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28FFD" w14:textId="77777777" w:rsidR="00667640" w:rsidRDefault="00667640" w:rsidP="00B11B63">
      <w:pPr>
        <w:pStyle w:val="Heading1"/>
      </w:pPr>
    </w:p>
    <w:p w14:paraId="7A10844F" w14:textId="6A7967B9" w:rsidR="00520F7F" w:rsidRPr="00B11B63" w:rsidRDefault="004D0CC1" w:rsidP="00B11B63">
      <w:pPr>
        <w:pStyle w:val="Heading1"/>
      </w:pPr>
      <w:r w:rsidRPr="00B11B63">
        <w:t>Title:</w:t>
      </w:r>
      <w:r w:rsidR="009B4CED" w:rsidRPr="00B11B63">
        <w:t xml:space="preserve"> </w:t>
      </w:r>
      <w:r w:rsidR="007140EC" w:rsidRPr="00B11B63">
        <w:t xml:space="preserve">A </w:t>
      </w:r>
      <w:r w:rsidR="00520F7F" w:rsidRPr="00B11B63">
        <w:t xml:space="preserve">qualitative </w:t>
      </w:r>
      <w:proofErr w:type="spellStart"/>
      <w:r w:rsidR="00520F7F" w:rsidRPr="00B11B63">
        <w:t>metasynthesis</w:t>
      </w:r>
      <w:proofErr w:type="spellEnd"/>
      <w:r w:rsidR="00520F7F" w:rsidRPr="00B11B63">
        <w:t xml:space="preserve"> exploring the impact </w:t>
      </w:r>
      <w:r w:rsidR="003E595A" w:rsidRPr="00B11B63">
        <w:t xml:space="preserve">of </w:t>
      </w:r>
      <w:r w:rsidR="008D7B10">
        <w:t>prostate cancer</w:t>
      </w:r>
      <w:r w:rsidR="003E595A" w:rsidRPr="00B11B63">
        <w:t xml:space="preserve"> and its management </w:t>
      </w:r>
      <w:r w:rsidR="00520F7F" w:rsidRPr="00B11B63">
        <w:t xml:space="preserve">on younger, </w:t>
      </w:r>
      <w:proofErr w:type="spellStart"/>
      <w:r w:rsidR="00E0111B" w:rsidRPr="00B11B63">
        <w:t>unpartnered</w:t>
      </w:r>
      <w:proofErr w:type="spellEnd"/>
      <w:r w:rsidR="00036B39">
        <w:t xml:space="preserve"> and gay</w:t>
      </w:r>
      <w:r w:rsidR="00520F7F" w:rsidRPr="00B11B63">
        <w:t xml:space="preserve"> men</w:t>
      </w:r>
    </w:p>
    <w:p w14:paraId="2F4B618E" w14:textId="77777777" w:rsidR="00561C8D" w:rsidRDefault="00561C8D" w:rsidP="00561C8D">
      <w:pPr>
        <w:rPr>
          <w:b/>
        </w:rPr>
      </w:pPr>
    </w:p>
    <w:p w14:paraId="1EE7760E" w14:textId="070D8B86" w:rsidR="004D0CC1" w:rsidRPr="00A80454" w:rsidRDefault="004D0CC1" w:rsidP="00032592">
      <w:pPr>
        <w:pStyle w:val="Heading2"/>
        <w:spacing w:line="480" w:lineRule="auto"/>
      </w:pPr>
      <w:r w:rsidRPr="00A80454">
        <w:t>Abstract</w:t>
      </w:r>
    </w:p>
    <w:p w14:paraId="4BF14682" w14:textId="77777777" w:rsidR="0091477C" w:rsidRDefault="008D7B10" w:rsidP="00623345">
      <w:pPr>
        <w:spacing w:line="480" w:lineRule="auto"/>
        <w:ind w:right="29"/>
      </w:pPr>
      <w:r>
        <w:t>Prostate cancer (</w:t>
      </w:r>
      <w:proofErr w:type="spellStart"/>
      <w:r>
        <w:t>PCa</w:t>
      </w:r>
      <w:proofErr w:type="spellEnd"/>
      <w:r>
        <w:t>)</w:t>
      </w:r>
      <w:r w:rsidR="00D877B3">
        <w:t xml:space="preserve"> can negatively impact on men’s</w:t>
      </w:r>
      <w:r w:rsidR="00520F7F" w:rsidRPr="00A80454">
        <w:t xml:space="preserve"> sexual, urinary and emotional functioning</w:t>
      </w:r>
      <w:r w:rsidR="00D877B3">
        <w:t>, affecting quality of life</w:t>
      </w:r>
      <w:r w:rsidR="00520F7F" w:rsidRPr="00A80454">
        <w:t xml:space="preserve">. </w:t>
      </w:r>
      <w:r w:rsidR="004439D0">
        <w:t xml:space="preserve">Most </w:t>
      </w:r>
      <w:r w:rsidR="00D877B3">
        <w:t xml:space="preserve">men with </w:t>
      </w:r>
      <w:proofErr w:type="spellStart"/>
      <w:r w:rsidR="00216742">
        <w:t>PCa</w:t>
      </w:r>
      <w:proofErr w:type="spellEnd"/>
      <w:r w:rsidR="00520F7F" w:rsidRPr="00A80454">
        <w:t xml:space="preserve"> are older</w:t>
      </w:r>
      <w:r w:rsidR="003A5150">
        <w:t xml:space="preserve"> (</w:t>
      </w:r>
      <w:r w:rsidR="006B7EEC">
        <w:t>&gt;=</w:t>
      </w:r>
      <w:r w:rsidR="00AC75CE">
        <w:t xml:space="preserve"> </w:t>
      </w:r>
      <w:r w:rsidR="006B7EEC">
        <w:t>65</w:t>
      </w:r>
      <w:r w:rsidR="003A5150">
        <w:t xml:space="preserve"> years)</w:t>
      </w:r>
      <w:r w:rsidR="002B2E8C">
        <w:t>,</w:t>
      </w:r>
      <w:r w:rsidR="00520F7F" w:rsidRPr="00A80454">
        <w:t xml:space="preserve"> married</w:t>
      </w:r>
      <w:r w:rsidR="00D877B3" w:rsidRPr="00D877B3">
        <w:t xml:space="preserve"> </w:t>
      </w:r>
      <w:r w:rsidR="00D877B3">
        <w:t>and heterosexual</w:t>
      </w:r>
      <w:r w:rsidR="00A37504">
        <w:t xml:space="preserve"> and l</w:t>
      </w:r>
      <w:r w:rsidR="00D877B3">
        <w:t>ittle is known about the</w:t>
      </w:r>
      <w:r w:rsidR="00520F7F" w:rsidRPr="00A80454">
        <w:t xml:space="preserve"> impact on </w:t>
      </w:r>
      <w:r w:rsidR="005656C5">
        <w:t xml:space="preserve">men who are </w:t>
      </w:r>
      <w:r w:rsidR="00213F76">
        <w:t xml:space="preserve">younger, </w:t>
      </w:r>
      <w:proofErr w:type="spellStart"/>
      <w:r w:rsidR="00213F76">
        <w:t>unpartnered</w:t>
      </w:r>
      <w:proofErr w:type="spellEnd"/>
      <w:r w:rsidR="00213F76">
        <w:t xml:space="preserve"> or </w:t>
      </w:r>
      <w:r w:rsidR="00E0111B">
        <w:t>gay</w:t>
      </w:r>
      <w:r w:rsidR="00213F76">
        <w:t xml:space="preserve">. </w:t>
      </w:r>
      <w:r w:rsidR="00A37504">
        <w:t>We</w:t>
      </w:r>
      <w:r w:rsidR="009C644D">
        <w:t xml:space="preserve"> aimed to </w:t>
      </w:r>
      <w:r w:rsidR="00F85E4E">
        <w:t>s</w:t>
      </w:r>
      <w:r w:rsidR="00520F7F" w:rsidRPr="00A80454">
        <w:t>ynthesise existing qualitative research on these three groups of</w:t>
      </w:r>
      <w:r w:rsidR="00F85E4E">
        <w:t xml:space="preserve"> </w:t>
      </w:r>
      <w:r w:rsidR="003D561C">
        <w:t>men</w:t>
      </w:r>
      <w:r w:rsidR="009C644D">
        <w:t>.</w:t>
      </w:r>
      <w:r w:rsidR="003169A3">
        <w:t xml:space="preserve"> </w:t>
      </w:r>
      <w:r w:rsidR="005D1769">
        <w:t xml:space="preserve"> </w:t>
      </w:r>
      <w:r w:rsidR="00520F7F" w:rsidRPr="00A80454">
        <w:t xml:space="preserve">A </w:t>
      </w:r>
      <w:r w:rsidR="00BE6F0F">
        <w:t xml:space="preserve">systematic </w:t>
      </w:r>
      <w:proofErr w:type="spellStart"/>
      <w:r w:rsidR="00520F7F" w:rsidRPr="00A80454">
        <w:t>metasynthesis</w:t>
      </w:r>
      <w:proofErr w:type="spellEnd"/>
      <w:r w:rsidR="00520F7F" w:rsidRPr="00A80454">
        <w:t xml:space="preserve"> </w:t>
      </w:r>
      <w:r w:rsidR="00BE6F0F">
        <w:t xml:space="preserve">was undertaken </w:t>
      </w:r>
      <w:r w:rsidR="00520F7F" w:rsidRPr="00A80454">
        <w:t>that included</w:t>
      </w:r>
      <w:r w:rsidR="00F46B91">
        <w:t xml:space="preserve"> </w:t>
      </w:r>
      <w:r w:rsidR="00520F7F" w:rsidRPr="00A80454">
        <w:t xml:space="preserve">data on the </w:t>
      </w:r>
      <w:r w:rsidR="00331221">
        <w:t xml:space="preserve">unique </w:t>
      </w:r>
      <w:r w:rsidR="00520F7F" w:rsidRPr="00A80454">
        <w:t xml:space="preserve">impacts </w:t>
      </w:r>
      <w:r w:rsidR="003D561C">
        <w:t xml:space="preserve">of </w:t>
      </w:r>
      <w:proofErr w:type="spellStart"/>
      <w:r w:rsidR="00216742">
        <w:t>PCa</w:t>
      </w:r>
      <w:proofErr w:type="spellEnd"/>
      <w:r w:rsidR="003D561C">
        <w:t xml:space="preserve"> </w:t>
      </w:r>
      <w:r w:rsidR="00520F7F" w:rsidRPr="00A80454">
        <w:t xml:space="preserve">on </w:t>
      </w:r>
      <w:r w:rsidR="00331221">
        <w:t>younger (&lt;65 years) (n=</w:t>
      </w:r>
      <w:r w:rsidR="00B02BDA">
        <w:t>7</w:t>
      </w:r>
      <w:r w:rsidR="005F3821">
        <w:t xml:space="preserve"> </w:t>
      </w:r>
      <w:r w:rsidR="00824F13">
        <w:t xml:space="preserve">papers), </w:t>
      </w:r>
      <w:proofErr w:type="spellStart"/>
      <w:r w:rsidR="00824F13">
        <w:t>unpartnered</w:t>
      </w:r>
      <w:proofErr w:type="spellEnd"/>
      <w:r w:rsidR="00824F13">
        <w:t xml:space="preserve"> (n</w:t>
      </w:r>
      <w:r w:rsidR="00F27A28">
        <w:t>=</w:t>
      </w:r>
      <w:r w:rsidR="00824F13">
        <w:t>1</w:t>
      </w:r>
      <w:r w:rsidR="00A83A44">
        <w:t>7</w:t>
      </w:r>
      <w:r w:rsidR="00F27A28">
        <w:t xml:space="preserve"> </w:t>
      </w:r>
      <w:r w:rsidR="00331221">
        <w:t xml:space="preserve">papers), or </w:t>
      </w:r>
      <w:r w:rsidR="00E0111B">
        <w:t>gay or bisexual</w:t>
      </w:r>
      <w:r w:rsidR="00691CCD">
        <w:t xml:space="preserve"> men </w:t>
      </w:r>
      <w:r w:rsidR="00331221">
        <w:t>(n=</w:t>
      </w:r>
      <w:r w:rsidR="002A4454">
        <w:t>1</w:t>
      </w:r>
      <w:r w:rsidR="003C2608">
        <w:t>1</w:t>
      </w:r>
      <w:r w:rsidR="00BE6F0F">
        <w:t xml:space="preserve"> papers)</w:t>
      </w:r>
      <w:r w:rsidR="00DD01C6">
        <w:t xml:space="preserve"> </w:t>
      </w:r>
      <w:r w:rsidR="00BE6F0F" w:rsidRPr="00CF4D7E">
        <w:rPr>
          <w:szCs w:val="24"/>
        </w:rPr>
        <w:t xml:space="preserve">using </w:t>
      </w:r>
      <w:r w:rsidR="00BE6F0F" w:rsidRPr="00DE0AF7">
        <w:rPr>
          <w:szCs w:val="24"/>
        </w:rPr>
        <w:t xml:space="preserve">a modified </w:t>
      </w:r>
      <w:r w:rsidR="00262AF9">
        <w:rPr>
          <w:szCs w:val="24"/>
        </w:rPr>
        <w:t>meta-ethnograph</w:t>
      </w:r>
      <w:r w:rsidR="004439D0">
        <w:rPr>
          <w:szCs w:val="24"/>
        </w:rPr>
        <w:t>ic approach</w:t>
      </w:r>
      <w:r w:rsidR="00BE6F0F">
        <w:rPr>
          <w:szCs w:val="24"/>
        </w:rPr>
        <w:t>.</w:t>
      </w:r>
      <w:r w:rsidR="00BE6F0F">
        <w:t xml:space="preserve"> </w:t>
      </w:r>
      <w:r w:rsidR="004439D0">
        <w:t xml:space="preserve">The </w:t>
      </w:r>
      <w:r w:rsidR="00E4224E">
        <w:t>t</w:t>
      </w:r>
      <w:r w:rsidR="002063D3">
        <w:t>hree</w:t>
      </w:r>
      <w:r w:rsidR="00520F7F" w:rsidRPr="00A80454">
        <w:t xml:space="preserve"> overarching</w:t>
      </w:r>
      <w:r w:rsidR="00175466">
        <w:t xml:space="preserve"> constructs illustrated the magnified disruption to men’s biographies</w:t>
      </w:r>
      <w:r w:rsidR="00335B8A">
        <w:t>, that included</w:t>
      </w:r>
      <w:r w:rsidR="00520F7F" w:rsidRPr="00A80454">
        <w:t xml:space="preserve">: </w:t>
      </w:r>
      <w:r w:rsidR="00A10C6A">
        <w:rPr>
          <w:i/>
        </w:rPr>
        <w:t xml:space="preserve">marginalisation, </w:t>
      </w:r>
      <w:r w:rsidR="00175466">
        <w:rPr>
          <w:i/>
        </w:rPr>
        <w:t>isolation</w:t>
      </w:r>
      <w:r w:rsidR="00A10C6A">
        <w:rPr>
          <w:i/>
        </w:rPr>
        <w:t xml:space="preserve"> and </w:t>
      </w:r>
      <w:r w:rsidR="00520F7F" w:rsidRPr="00A10C6A">
        <w:rPr>
          <w:i/>
        </w:rPr>
        <w:t>s</w:t>
      </w:r>
      <w:r w:rsidR="00520F7F" w:rsidRPr="00A10C6A">
        <w:rPr>
          <w:i/>
          <w:szCs w:val="24"/>
        </w:rPr>
        <w:t>tigma</w:t>
      </w:r>
      <w:r w:rsidR="00520F7F" w:rsidRPr="00A10C6A">
        <w:rPr>
          <w:szCs w:val="24"/>
        </w:rPr>
        <w:t>– relating to men’s sense of being ‘out of sync’;</w:t>
      </w:r>
      <w:r w:rsidR="00A10C6A" w:rsidRPr="00A10C6A">
        <w:t xml:space="preserve"> </w:t>
      </w:r>
      <w:r w:rsidR="00A10C6A">
        <w:rPr>
          <w:i/>
        </w:rPr>
        <w:t>t</w:t>
      </w:r>
      <w:r w:rsidR="00A10C6A" w:rsidRPr="00A10C6A">
        <w:rPr>
          <w:i/>
        </w:rPr>
        <w:t>he burden of emotion</w:t>
      </w:r>
      <w:r w:rsidR="00C3497B">
        <w:rPr>
          <w:i/>
        </w:rPr>
        <w:t xml:space="preserve">al and embodied vulnerabilities </w:t>
      </w:r>
      <w:r w:rsidR="00A10C6A" w:rsidRPr="00A10C6A">
        <w:rPr>
          <w:i/>
        </w:rPr>
        <w:t>and the assault on identity</w:t>
      </w:r>
      <w:r w:rsidR="00520F7F" w:rsidRPr="00A10C6A">
        <w:rPr>
          <w:szCs w:val="24"/>
        </w:rPr>
        <w:t xml:space="preserve">– </w:t>
      </w:r>
      <w:r w:rsidR="002063D3" w:rsidRPr="00A10C6A">
        <w:rPr>
          <w:szCs w:val="24"/>
        </w:rPr>
        <w:t>illustrating the multiple threats to men’s work, sexual and social identities</w:t>
      </w:r>
      <w:r w:rsidR="00520F7F" w:rsidRPr="00A10C6A">
        <w:rPr>
          <w:szCs w:val="24"/>
        </w:rPr>
        <w:t>;</w:t>
      </w:r>
      <w:r w:rsidR="00520F7F" w:rsidRPr="00A10C6A">
        <w:rPr>
          <w:i/>
          <w:szCs w:val="24"/>
        </w:rPr>
        <w:t xml:space="preserve"> </w:t>
      </w:r>
      <w:r w:rsidR="00175466">
        <w:rPr>
          <w:i/>
        </w:rPr>
        <w:t>shifting into different communities of practice</w:t>
      </w:r>
      <w:r w:rsidR="00175466">
        <w:rPr>
          <w:szCs w:val="24"/>
        </w:rPr>
        <w:t xml:space="preserve">– </w:t>
      </w:r>
      <w:r w:rsidR="00F46B91">
        <w:rPr>
          <w:szCs w:val="24"/>
        </w:rPr>
        <w:t xml:space="preserve">such as </w:t>
      </w:r>
      <w:r w:rsidR="00175466">
        <w:rPr>
          <w:szCs w:val="24"/>
        </w:rPr>
        <w:t>the shift from being part of a sexually active community to celibacy.</w:t>
      </w:r>
      <w:r w:rsidR="00623345">
        <w:rPr>
          <w:szCs w:val="24"/>
        </w:rPr>
        <w:t xml:space="preserve"> These findings suggest that </w:t>
      </w:r>
      <w:proofErr w:type="spellStart"/>
      <w:r w:rsidR="00216742">
        <w:t>PCa</w:t>
      </w:r>
      <w:proofErr w:type="spellEnd"/>
      <w:r w:rsidR="00DA42C7">
        <w:t xml:space="preserve"> can have a </w:t>
      </w:r>
      <w:r w:rsidR="003123D7">
        <w:t xml:space="preserve">particular </w:t>
      </w:r>
      <w:r w:rsidR="00DA42C7">
        <w:t xml:space="preserve">impact on </w:t>
      </w:r>
      <w:r w:rsidR="00BF44B7">
        <w:t xml:space="preserve">the quality of life of </w:t>
      </w:r>
      <w:r w:rsidR="00262AF9">
        <w:t xml:space="preserve">younger, </w:t>
      </w:r>
      <w:proofErr w:type="spellStart"/>
      <w:r w:rsidR="00262AF9">
        <w:t>unpartnered</w:t>
      </w:r>
      <w:proofErr w:type="spellEnd"/>
      <w:r w:rsidR="00262AF9">
        <w:t xml:space="preserve">, </w:t>
      </w:r>
      <w:r w:rsidR="00AC75CE">
        <w:t xml:space="preserve">and </w:t>
      </w:r>
      <w:r w:rsidR="00262AF9">
        <w:t xml:space="preserve">gay </w:t>
      </w:r>
      <w:r w:rsidR="00623345">
        <w:t xml:space="preserve">men. This has </w:t>
      </w:r>
      <w:r w:rsidR="007407C3">
        <w:t xml:space="preserve">implications for the provision of </w:t>
      </w:r>
      <w:r w:rsidR="00AC75CE">
        <w:t xml:space="preserve">tailored </w:t>
      </w:r>
      <w:r w:rsidR="007407C3">
        <w:t>support and information to these potentially marginalised</w:t>
      </w:r>
      <w:r w:rsidR="007407C3" w:rsidRPr="00A80454">
        <w:t xml:space="preserve"> </w:t>
      </w:r>
      <w:r w:rsidR="007407C3">
        <w:t>groups.</w:t>
      </w:r>
      <w:r w:rsidR="007407C3" w:rsidRPr="00A80454">
        <w:t xml:space="preserve"> </w:t>
      </w:r>
    </w:p>
    <w:p w14:paraId="3ED1E61B" w14:textId="77777777" w:rsidR="0091477C" w:rsidRDefault="0091477C" w:rsidP="0091477C">
      <w:r w:rsidRPr="00A80454">
        <w:rPr>
          <w:b/>
        </w:rPr>
        <w:t>Key words</w:t>
      </w:r>
      <w:r>
        <w:rPr>
          <w:b/>
        </w:rPr>
        <w:t xml:space="preserve">: </w:t>
      </w:r>
      <w:r>
        <w:t>prostate</w:t>
      </w:r>
      <w:r w:rsidRPr="00561C8D">
        <w:t xml:space="preserve"> </w:t>
      </w:r>
      <w:r w:rsidRPr="00307D91">
        <w:t>cance</w:t>
      </w:r>
      <w:r>
        <w:t xml:space="preserve">r, qualitative, </w:t>
      </w:r>
      <w:proofErr w:type="spellStart"/>
      <w:r>
        <w:t>meta</w:t>
      </w:r>
      <w:r w:rsidRPr="00A80454">
        <w:t>synthesis</w:t>
      </w:r>
      <w:proofErr w:type="spellEnd"/>
      <w:r>
        <w:t xml:space="preserve">, young, LGBT </w:t>
      </w:r>
    </w:p>
    <w:p w14:paraId="28343306" w14:textId="157569C3" w:rsidR="005D1769" w:rsidRDefault="005D1769" w:rsidP="00623345">
      <w:pPr>
        <w:spacing w:line="480" w:lineRule="auto"/>
        <w:ind w:right="29"/>
      </w:pPr>
    </w:p>
    <w:p w14:paraId="66B5482A" w14:textId="77777777" w:rsidR="00623345" w:rsidRDefault="00623345">
      <w:pPr>
        <w:spacing w:after="0" w:line="240" w:lineRule="auto"/>
        <w:rPr>
          <w:rFonts w:eastAsia="Times New Roman"/>
          <w:b/>
          <w:bCs/>
          <w:iCs/>
          <w:kern w:val="0"/>
          <w:sz w:val="28"/>
          <w:szCs w:val="28"/>
        </w:rPr>
      </w:pPr>
      <w:r>
        <w:br w:type="page"/>
      </w:r>
    </w:p>
    <w:p w14:paraId="2369ABA0" w14:textId="28BBCF83" w:rsidR="006E5183" w:rsidRPr="00A80454" w:rsidRDefault="0091477C" w:rsidP="00B93B24">
      <w:pPr>
        <w:pStyle w:val="Heading2"/>
        <w:spacing w:line="480" w:lineRule="auto"/>
      </w:pPr>
      <w:r>
        <w:lastRenderedPageBreak/>
        <w:t>Introduction</w:t>
      </w:r>
    </w:p>
    <w:p w14:paraId="19860BDF" w14:textId="5926C2F9" w:rsidR="00F31805" w:rsidRDefault="003F300D" w:rsidP="000031EF">
      <w:pPr>
        <w:spacing w:line="480" w:lineRule="auto"/>
      </w:pPr>
      <w:r>
        <w:t>Prostate cancer (</w:t>
      </w:r>
      <w:proofErr w:type="spellStart"/>
      <w:r>
        <w:t>PCa</w:t>
      </w:r>
      <w:proofErr w:type="spellEnd"/>
      <w:r>
        <w:t>)</w:t>
      </w:r>
      <w:r w:rsidR="008A14D5" w:rsidRPr="00A80454">
        <w:t xml:space="preserve"> is diagnosed in around </w:t>
      </w:r>
      <w:r w:rsidR="00BB011D">
        <w:t xml:space="preserve">1.1 million </w:t>
      </w:r>
      <w:r w:rsidR="008A14D5" w:rsidRPr="00A80454">
        <w:t xml:space="preserve">men </w:t>
      </w:r>
      <w:r w:rsidR="00BB011D">
        <w:t xml:space="preserve">worldwide </w:t>
      </w:r>
      <w:r w:rsidR="008A14D5" w:rsidRPr="00A80454">
        <w:t>every yea</w:t>
      </w:r>
      <w:r w:rsidR="00BB011D">
        <w:t>r</w:t>
      </w:r>
      <w:r w:rsidR="00F31805">
        <w:t xml:space="preserve">, </w:t>
      </w:r>
      <w:r w:rsidR="00B85EA4">
        <w:t>and accounts for</w:t>
      </w:r>
      <w:r w:rsidR="00F31805">
        <w:t xml:space="preserve"> 15% of all male cancers</w:t>
      </w:r>
      <w:r w:rsidR="0009224D">
        <w:t xml:space="preserve"> worldwide</w:t>
      </w:r>
      <w:r w:rsidR="008A14D5" w:rsidRPr="00A80454">
        <w:t xml:space="preserve"> </w:t>
      </w:r>
      <w:r w:rsidR="00F31805">
        <w:fldChar w:fldCharType="begin"/>
      </w:r>
      <w:r w:rsidR="00B53077">
        <w:instrText xml:space="preserve"> ADDIN EN.CITE &lt;EndNote&gt;&lt;Cite&gt;&lt;Author&gt;World Health Organisation&lt;/Author&gt;&lt;Year&gt;2012&lt;/Year&gt;&lt;RecNum&gt;602&lt;/RecNum&gt;&lt;DisplayText&gt;(World Health Organisation, 2012)&lt;/DisplayText&gt;&lt;record&gt;&lt;rec-number&gt;602&lt;/rec-number&gt;&lt;foreign-keys&gt;&lt;key app="EN" db-id="9rv9ws0f9awae0expadxezwnzdpvtae0dwed" timestamp="1469112548"&gt;602&lt;/key&gt;&lt;/foreign-keys&gt;&lt;ref-type name="Web Page"&gt;12&lt;/ref-type&gt;&lt;contributors&gt;&lt;authors&gt;&lt;author&gt;World Health Organisation,&lt;/author&gt;&lt;/authors&gt;&lt;/contributors&gt;&lt;titles&gt;&lt;title&gt;Prostate Cancer Estimate Incidence, Mortality and Prevalence Worldwide in 2012&lt;/title&gt;&lt;/titles&gt;&lt;volume&gt;2016&lt;/volume&gt;&lt;number&gt;21th July&lt;/number&gt;&lt;dates&gt;&lt;year&gt;2012&lt;/year&gt;&lt;/dates&gt;&lt;urls&gt;&lt;related-urls&gt;&lt;url&gt;http://globocan.iarc.fr/Pages/fact_sheets_cancer.aspx&lt;/url&gt;&lt;/related-urls&gt;&lt;/urls&gt;&lt;/record&gt;&lt;/Cite&gt;&lt;/EndNote&gt;</w:instrText>
      </w:r>
      <w:r w:rsidR="00F31805">
        <w:fldChar w:fldCharType="separate"/>
      </w:r>
      <w:r w:rsidR="00B53077">
        <w:rPr>
          <w:noProof/>
        </w:rPr>
        <w:t>(World Health Organisation, 2012)</w:t>
      </w:r>
      <w:r w:rsidR="00F31805">
        <w:fldChar w:fldCharType="end"/>
      </w:r>
      <w:r w:rsidR="008A14D5" w:rsidRPr="00A80454">
        <w:t>.</w:t>
      </w:r>
      <w:r w:rsidR="005F2E7B">
        <w:t xml:space="preserve"> </w:t>
      </w:r>
      <w:r w:rsidR="008403D0">
        <w:t>In Europe</w:t>
      </w:r>
      <w:r w:rsidR="008958D5">
        <w:t>an men</w:t>
      </w:r>
      <w:r w:rsidR="008403D0">
        <w:t xml:space="preserve">, </w:t>
      </w:r>
      <w:proofErr w:type="spellStart"/>
      <w:r w:rsidR="008403D0">
        <w:t>PCa</w:t>
      </w:r>
      <w:proofErr w:type="spellEnd"/>
      <w:r w:rsidR="008403D0">
        <w:t xml:space="preserve"> is the most common</w:t>
      </w:r>
      <w:r w:rsidR="008958D5">
        <w:t>ly</w:t>
      </w:r>
      <w:r w:rsidR="008403D0">
        <w:t xml:space="preserve"> </w:t>
      </w:r>
      <w:r w:rsidR="008958D5">
        <w:t xml:space="preserve">diagnosed </w:t>
      </w:r>
      <w:r w:rsidR="008403D0">
        <w:t xml:space="preserve">cancer and </w:t>
      </w:r>
      <w:r w:rsidR="008403D0" w:rsidRPr="00A80454">
        <w:t>incidence rates are rising</w:t>
      </w:r>
      <w:r w:rsidR="008403D0">
        <w:t xml:space="preserve"> </w:t>
      </w:r>
      <w:r w:rsidR="008403D0">
        <w:fldChar w:fldCharType="begin">
          <w:fldData xml:space="preserve">PEVuZE5vdGU+PENpdGU+PEF1dGhvcj5DYW5jZXIgUmVzZWFyY2ggVUs8L0F1dGhvcj48WWVhcj4y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</w:fldData>
        </w:fldChar>
      </w:r>
      <w:r w:rsidR="00D44B13">
        <w:instrText xml:space="preserve"> ADDIN EN.CITE </w:instrText>
      </w:r>
      <w:r w:rsidR="00D44B13">
        <w:fldChar w:fldCharType="begin">
          <w:fldData xml:space="preserve">PEVuZE5vdGU+PENpdGU+PEF1dGhvcj5DYW5jZXIgUmVzZWFyY2ggVUs8L0F1dGhvcj48WWVhcj4y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</w:fldData>
        </w:fldChar>
      </w:r>
      <w:r w:rsidR="00D44B13">
        <w:instrText xml:space="preserve"> ADDIN EN.CITE.DATA </w:instrText>
      </w:r>
      <w:r w:rsidR="00D44B13">
        <w:fldChar w:fldCharType="end"/>
      </w:r>
      <w:r w:rsidR="008403D0">
        <w:fldChar w:fldCharType="separate"/>
      </w:r>
      <w:r w:rsidR="00B53077">
        <w:rPr>
          <w:noProof/>
        </w:rPr>
        <w:t>(Bray et al, 2010; Cancer Research UK, 2015b)</w:t>
      </w:r>
      <w:r w:rsidR="008403D0">
        <w:fldChar w:fldCharType="end"/>
      </w:r>
      <w:r w:rsidR="008403D0">
        <w:t xml:space="preserve">. </w:t>
      </w:r>
      <w:r w:rsidR="005F2E7B">
        <w:t>S</w:t>
      </w:r>
      <w:r w:rsidR="002E6EB7" w:rsidRPr="00A80454">
        <w:t xml:space="preserve">urvival rates are high </w:t>
      </w:r>
      <w:r w:rsidR="002259D6">
        <w:t xml:space="preserve">in countries such as the UK, where </w:t>
      </w:r>
      <w:r w:rsidR="00F05B4E" w:rsidRPr="00A80454">
        <w:t>84% of</w:t>
      </w:r>
      <w:r w:rsidR="00F05B4E">
        <w:t xml:space="preserve"> </w:t>
      </w:r>
      <w:r w:rsidR="00F05B4E" w:rsidRPr="00A80454">
        <w:t xml:space="preserve">men </w:t>
      </w:r>
      <w:r w:rsidR="00C56A91">
        <w:t xml:space="preserve">can </w:t>
      </w:r>
      <w:r w:rsidR="00F05B4E" w:rsidRPr="00A80454">
        <w:t>expect</w:t>
      </w:r>
      <w:r w:rsidR="00C56A91">
        <w:t xml:space="preserve"> </w:t>
      </w:r>
      <w:r w:rsidR="00F05B4E" w:rsidRPr="00A80454">
        <w:t>to survive for 10 years following diagnosis</w:t>
      </w:r>
      <w:r w:rsidR="00BB099D">
        <w:t xml:space="preserve"> </w:t>
      </w:r>
      <w:r w:rsidR="00B76310" w:rsidRPr="00A80454">
        <w:fldChar w:fldCharType="begin">
          <w:fldData xml:space="preserve">PEVuZE5vdGU+PENpdGU+PEF1dGhvcj5DYW5jZXIgUmVzZWFyY2ggVUs8L0F1dGhvcj48WWVhcj4y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</w:fldData>
        </w:fldChar>
      </w:r>
      <w:r w:rsidR="00D44B13">
        <w:instrText xml:space="preserve"> ADDIN EN.CITE </w:instrText>
      </w:r>
      <w:r w:rsidR="00D44B13">
        <w:fldChar w:fldCharType="begin">
          <w:fldData xml:space="preserve">PEVuZE5vdGU+PENpdGU+PEF1dGhvcj5DYW5jZXIgUmVzZWFyY2ggVUs8L0F1dGhvcj48WWVhcj4y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</w:fldData>
        </w:fldChar>
      </w:r>
      <w:r w:rsidR="00D44B13">
        <w:instrText xml:space="preserve"> ADDIN EN.CITE.DATA </w:instrText>
      </w:r>
      <w:r w:rsidR="00D44B13">
        <w:fldChar w:fldCharType="end"/>
      </w:r>
      <w:r w:rsidR="00B76310" w:rsidRPr="00A80454">
        <w:fldChar w:fldCharType="separate"/>
      </w:r>
      <w:r w:rsidR="00B53077">
        <w:rPr>
          <w:noProof/>
        </w:rPr>
        <w:t>(Allemani et al, 2015; Cancer Research UK, 2014)</w:t>
      </w:r>
      <w:r w:rsidR="00B76310" w:rsidRPr="00A80454">
        <w:fldChar w:fldCharType="end"/>
      </w:r>
      <w:r w:rsidR="0033213A" w:rsidRPr="00A80454">
        <w:t xml:space="preserve">. </w:t>
      </w:r>
      <w:r w:rsidR="00790D54">
        <w:t>T</w:t>
      </w:r>
      <w:r w:rsidR="00065E88">
        <w:t>he average age at diagnosis</w:t>
      </w:r>
      <w:r w:rsidR="00790D54">
        <w:t xml:space="preserve"> in the UK</w:t>
      </w:r>
      <w:r w:rsidR="00EA745C">
        <w:t xml:space="preserve"> is 71 years and </w:t>
      </w:r>
      <w:r w:rsidR="00065E88">
        <w:t xml:space="preserve">around a quarter of cases arise in men under 65 years old </w:t>
      </w:r>
      <w:r w:rsidR="00065E88">
        <w:fldChar w:fldCharType="begin"/>
      </w:r>
      <w:r w:rsidR="00D44B13">
        <w:instrText xml:space="preserve"> ADDIN EN.CITE &lt;EndNote&gt;&lt;Cite&gt;&lt;Author&gt;National Institute For Health and Clinical Excellence&lt;/Author&gt;&lt;Year&gt;2014&lt;/Year&gt;&lt;RecNum&gt;169&lt;/RecNum&gt;&lt;DisplayText&gt;(National Institute For Health and Clinical Excellence, 2014; Public Health England, 2013)&lt;/DisplayText&gt;&lt;record&gt;&lt;rec-number&gt;169&lt;/rec-number&gt;&lt;foreign-keys&gt;&lt;key app="EN" db-id="0tdz99z9ptwex4edx2lpa2ai02epxwwteefp" timestamp="1424256102"&gt;169&lt;/key&gt;&lt;/foreign-keys&gt;&lt;ref-type name="Web Page"&gt;12&lt;/ref-type&gt;&lt;contributors&gt;&lt;authors&gt;&lt;author&gt;National Institute For Health and Clinical Excellence,&lt;/author&gt;&lt;/authors&gt;&lt;/contributors&gt;&lt;titles&gt;&lt;title&gt;Prostate Cancer: Diagnosis and Management (CG175)&lt;/title&gt;&lt;/titles&gt;&lt;volume&gt;2015&lt;/volume&gt;&lt;number&gt;5th October&lt;/number&gt;&lt;dates&gt;&lt;year&gt;2014&lt;/year&gt;&lt;pub-dates&gt;&lt;date&gt;January 2014&lt;/date&gt;&lt;/pub-dates&gt;&lt;/dates&gt;&lt;urls&gt;&lt;related-urls&gt;&lt;url&gt;http://www.nice.org.uk/cg175&lt;/url&gt;&lt;/related-urls&gt;&lt;/urls&gt;&lt;/record&gt;&lt;/Cite&gt;&lt;Cite&gt;&lt;Author&gt;Public Health England&lt;/Author&gt;&lt;Year&gt;2013&lt;/Year&gt;&lt;RecNum&gt;532&lt;/RecNum&gt;&lt;record&gt;&lt;rec-number&gt;532&lt;/rec-number&gt;&lt;foreign-keys&gt;&lt;key app="EN" db-id="0tdz99z9ptwex4edx2lpa2ai02epxwwteefp" timestamp="1450265778"&gt;532&lt;/key&gt;&lt;/foreign-keys&gt;&lt;ref-type name="Personal Communication"&gt;26&lt;/ref-type&gt;&lt;contributors&gt;&lt;authors&gt;&lt;author&gt;Public Health England, &lt;/author&gt;&lt;/authors&gt;&lt;/contributors&gt;&lt;titles&gt;&lt;title&gt;National Cancer Intelligence Network ad hoc information request: Mean and median age at diagnosis (Prostate cancer in England)&lt;/title&gt;&lt;/titles&gt;&lt;dates&gt;&lt;year&gt;2013&lt;/year&gt;&lt;/dates&gt;&lt;urls&gt;&lt;/urls&gt;&lt;/record&gt;&lt;/Cite&gt;&lt;/EndNote&gt;</w:instrText>
      </w:r>
      <w:r w:rsidR="00065E88">
        <w:fldChar w:fldCharType="separate"/>
      </w:r>
      <w:r w:rsidR="00B53077">
        <w:rPr>
          <w:noProof/>
        </w:rPr>
        <w:t>(National Institute For Health and Clinical Excellence, 2014; Public Health England, 2013)</w:t>
      </w:r>
      <w:r w:rsidR="00065E88">
        <w:fldChar w:fldCharType="end"/>
      </w:r>
      <w:r w:rsidR="00065E88">
        <w:t xml:space="preserve">. </w:t>
      </w:r>
      <w:r w:rsidR="0009224D">
        <w:t xml:space="preserve"> </w:t>
      </w:r>
      <w:proofErr w:type="spellStart"/>
      <w:r w:rsidR="00216742">
        <w:t>PCa</w:t>
      </w:r>
      <w:proofErr w:type="spellEnd"/>
      <w:r w:rsidR="002E6EB7" w:rsidRPr="00A80454">
        <w:t xml:space="preserve"> treatment </w:t>
      </w:r>
      <w:r w:rsidR="00817DEE">
        <w:t>can</w:t>
      </w:r>
      <w:r w:rsidR="002E6EB7" w:rsidRPr="00A80454">
        <w:t xml:space="preserve"> have a detrimental </w:t>
      </w:r>
      <w:r w:rsidR="00B76310" w:rsidRPr="00A80454">
        <w:t xml:space="preserve">impact on </w:t>
      </w:r>
      <w:r w:rsidR="00C56A91">
        <w:t xml:space="preserve">survivors’ </w:t>
      </w:r>
      <w:r w:rsidR="00B76310" w:rsidRPr="00A80454">
        <w:t>quality of life</w:t>
      </w:r>
      <w:r w:rsidR="0033213A" w:rsidRPr="00A80454">
        <w:t xml:space="preserve"> as</w:t>
      </w:r>
      <w:r w:rsidR="008A14D5" w:rsidRPr="00A80454">
        <w:t xml:space="preserve"> men </w:t>
      </w:r>
      <w:r w:rsidR="00817DEE">
        <w:t>may</w:t>
      </w:r>
      <w:r w:rsidR="008A14D5" w:rsidRPr="00A80454">
        <w:t xml:space="preserve"> encounter problems with </w:t>
      </w:r>
      <w:r w:rsidR="002E6EB7" w:rsidRPr="00A80454">
        <w:t>sexual, urinary</w:t>
      </w:r>
      <w:r w:rsidR="00D76FFB">
        <w:t>,</w:t>
      </w:r>
      <w:r w:rsidR="002E6EB7" w:rsidRPr="00A80454">
        <w:t xml:space="preserve"> bowel</w:t>
      </w:r>
      <w:r w:rsidR="00A7728A">
        <w:t xml:space="preserve"> </w:t>
      </w:r>
      <w:r w:rsidR="002E6EB7" w:rsidRPr="00A80454">
        <w:fldChar w:fldCharType="begin">
          <w:fldData xml:space="preserve">PEVuZE5vdGU+PENpdGU+PEF1dGhvcj5XYXRzb248L0F1dGhvcj48WWVhcj4yMDE1PC9ZZWFyPjxS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</w:fldData>
        </w:fldChar>
      </w:r>
      <w:r w:rsidR="00D44B13">
        <w:instrText xml:space="preserve"> ADDIN EN.CITE </w:instrText>
      </w:r>
      <w:r w:rsidR="00D44B13">
        <w:fldChar w:fldCharType="begin">
          <w:fldData xml:space="preserve">PEVuZE5vdGU+PENpdGU+PEF1dGhvcj5XYXRzb248L0F1dGhvcj48WWVhcj4yMDE1PC9ZZWFyPjxS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</w:fldData>
        </w:fldChar>
      </w:r>
      <w:r w:rsidR="00D44B13">
        <w:instrText xml:space="preserve"> ADDIN EN.CITE.DATA </w:instrText>
      </w:r>
      <w:r w:rsidR="00D44B13">
        <w:fldChar w:fldCharType="end"/>
      </w:r>
      <w:r w:rsidR="002E6EB7" w:rsidRPr="00A80454">
        <w:fldChar w:fldCharType="separate"/>
      </w:r>
      <w:r w:rsidR="00B53077">
        <w:rPr>
          <w:noProof/>
        </w:rPr>
        <w:t>(Punnen et al, 2015; Watson et al, 2015)</w:t>
      </w:r>
      <w:r w:rsidR="002E6EB7" w:rsidRPr="00A80454">
        <w:fldChar w:fldCharType="end"/>
      </w:r>
      <w:r w:rsidR="00D76FFB">
        <w:t xml:space="preserve"> and </w:t>
      </w:r>
      <w:r w:rsidR="00D76FFB" w:rsidRPr="00A80454">
        <w:t>emotional</w:t>
      </w:r>
      <w:r w:rsidR="00D76FFB">
        <w:t xml:space="preserve"> </w:t>
      </w:r>
      <w:r w:rsidR="00D76FFB" w:rsidRPr="00A80454">
        <w:t xml:space="preserve">functioning </w:t>
      </w:r>
      <w:r w:rsidR="002E6EB7" w:rsidRPr="00A80454">
        <w:fldChar w:fldCharType="begin">
          <w:fldData xml:space="preserve">PEVuZE5vdGU+PENpdGU+PEF1dGhvcj5CaXNzb248L0F1dGhvcj48WWVhcj4yMDAyPC9ZZWFyPjxS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</w:fldData>
        </w:fldChar>
      </w:r>
      <w:r w:rsidR="00D44B13">
        <w:instrText xml:space="preserve"> ADDIN EN.CITE </w:instrText>
      </w:r>
      <w:r w:rsidR="00D44B13">
        <w:fldChar w:fldCharType="begin">
          <w:fldData xml:space="preserve">PEVuZE5vdGU+PENpdGU+PEF1dGhvcj5CaXNzb248L0F1dGhvcj48WWVhcj4yMDAyPC9ZZWFyPjxS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</w:fldData>
        </w:fldChar>
      </w:r>
      <w:r w:rsidR="00D44B13">
        <w:instrText xml:space="preserve"> ADDIN EN.CITE.DATA </w:instrText>
      </w:r>
      <w:r w:rsidR="00D44B13">
        <w:fldChar w:fldCharType="end"/>
      </w:r>
      <w:r w:rsidR="002E6EB7" w:rsidRPr="00A80454">
        <w:fldChar w:fldCharType="separate"/>
      </w:r>
      <w:r w:rsidR="00B53077">
        <w:rPr>
          <w:noProof/>
        </w:rPr>
        <w:t>(Bisson et al, 2002; Cliff and MacDonagh, 2000)</w:t>
      </w:r>
      <w:r w:rsidR="002E6EB7" w:rsidRPr="00A80454">
        <w:fldChar w:fldCharType="end"/>
      </w:r>
      <w:r w:rsidR="00335F64" w:rsidRPr="00A80454">
        <w:t xml:space="preserve">. </w:t>
      </w:r>
    </w:p>
    <w:p w14:paraId="52C71054" w14:textId="4D9D0382" w:rsidR="00031AA4" w:rsidRDefault="00335F64" w:rsidP="00B93B24">
      <w:pPr>
        <w:spacing w:line="480" w:lineRule="auto"/>
      </w:pPr>
      <w:r w:rsidRPr="00A80454">
        <w:t xml:space="preserve">There is emerging evidence that particular </w:t>
      </w:r>
      <w:r w:rsidR="005F4384">
        <w:t xml:space="preserve">minority </w:t>
      </w:r>
      <w:r w:rsidRPr="00A80454">
        <w:t xml:space="preserve">sub groups of </w:t>
      </w:r>
      <w:r w:rsidR="00A56E97">
        <w:t xml:space="preserve">men with </w:t>
      </w:r>
      <w:proofErr w:type="spellStart"/>
      <w:r w:rsidR="00216742">
        <w:t>PCa</w:t>
      </w:r>
      <w:proofErr w:type="spellEnd"/>
      <w:r w:rsidRPr="00A80454">
        <w:t xml:space="preserve"> m</w:t>
      </w:r>
      <w:r w:rsidR="0066188C">
        <w:t xml:space="preserve">ay </w:t>
      </w:r>
      <w:r w:rsidRPr="00A80454">
        <w:t xml:space="preserve">exhibit more pronounced needs </w:t>
      </w:r>
      <w:r w:rsidR="008C3987" w:rsidRPr="00A80454">
        <w:fldChar w:fldCharType="begin"/>
      </w:r>
      <w:r w:rsidR="00D44B13">
        <w:instrText xml:space="preserve"> ADDIN EN.CITE &lt;EndNote&gt;&lt;Cite&gt;&lt;Author&gt;Prostate Cancer UK&lt;/Author&gt;&lt;Year&gt;2014&lt;/Year&gt;&lt;RecNum&gt;313&lt;/RecNum&gt;&lt;DisplayText&gt;(Prostate Cancer UK, 2014)&lt;/DisplayText&gt;&lt;record&gt;&lt;rec-number&gt;313&lt;/rec-number&gt;&lt;foreign-keys&gt;&lt;key app="EN" db-id="0tdz99z9ptwex4edx2lpa2ai02epxwwteefp" timestamp="1444837653"&gt;313&lt;/key&gt;&lt;/foreign-keys&gt;&lt;ref-type name="Report"&gt;27&lt;/ref-type&gt;&lt;contributors&gt;&lt;authors&gt;&lt;author&gt;Prostate Cancer UK,&lt;/author&gt;&lt;/authors&gt;&lt;/contributors&gt;&lt;titles&gt;&lt;title&gt;Men United v Prostate Cancer: Five inequalities, five solutions.&lt;/title&gt;&lt;/titles&gt;&lt;dates&gt;&lt;year&gt;2014&lt;/year&gt;&lt;/dates&gt;&lt;urls&gt;&lt;related-urls&gt;&lt;url&gt;http://prostatecanceruk.org/media/2339836/inequalities-report.pdf&lt;/url&gt;&lt;/related-urls&gt;&lt;/urls&gt;&lt;/record&gt;&lt;/Cite&gt;&lt;/EndNote&gt;</w:instrText>
      </w:r>
      <w:r w:rsidR="008C3987" w:rsidRPr="00A80454">
        <w:fldChar w:fldCharType="separate"/>
      </w:r>
      <w:r w:rsidR="00B53077">
        <w:rPr>
          <w:noProof/>
        </w:rPr>
        <w:t>(Prostate Cancer UK, 2014)</w:t>
      </w:r>
      <w:r w:rsidR="008C3987" w:rsidRPr="00A80454">
        <w:fldChar w:fldCharType="end"/>
      </w:r>
      <w:r w:rsidRPr="00A80454">
        <w:t xml:space="preserve">. </w:t>
      </w:r>
      <w:r w:rsidR="008C3987" w:rsidRPr="00A80454">
        <w:t xml:space="preserve">First, </w:t>
      </w:r>
      <w:r w:rsidR="00FB065C" w:rsidRPr="00A80454">
        <w:t xml:space="preserve">younger </w:t>
      </w:r>
      <w:r w:rsidR="00FB065C">
        <w:t>men may</w:t>
      </w:r>
      <w:r w:rsidR="00FB065C" w:rsidRPr="00A80454">
        <w:t xml:space="preserve"> perceive </w:t>
      </w:r>
      <w:proofErr w:type="spellStart"/>
      <w:r w:rsidR="00216742">
        <w:t>PCa</w:t>
      </w:r>
      <w:proofErr w:type="spellEnd"/>
      <w:r w:rsidR="00FB065C" w:rsidRPr="00A80454">
        <w:t xml:space="preserve"> as having a great</w:t>
      </w:r>
      <w:r w:rsidR="00FB065C">
        <w:t>er</w:t>
      </w:r>
      <w:r w:rsidR="00FB065C" w:rsidRPr="00A80454">
        <w:t xml:space="preserve"> impact on their lives compared to older age men </w:t>
      </w:r>
      <w:r w:rsidR="00FB065C" w:rsidRPr="00A80454">
        <w:fldChar w:fldCharType="begin"/>
      </w:r>
      <w:r w:rsidR="00D44B13">
        <w:instrText xml:space="preserve"> ADDIN EN.CITE &lt;EndNote&gt;&lt;Cite&gt;&lt;Author&gt;BritainThinks&lt;/Author&gt;&lt;Year&gt;2014&lt;/Year&gt;&lt;RecNum&gt;315&lt;/RecNum&gt;&lt;DisplayText&gt;(BritainThinks, 2014; Prostate Cancer UK, 2014)&lt;/DisplayText&gt;&lt;record&gt;&lt;rec-number&gt;315&lt;/rec-number&gt;&lt;foreign-keys&gt;&lt;key app="EN" db-id="0tdz99z9ptwex4edx2lpa2ai02epxwwteefp" timestamp="1444838085"&gt;315&lt;/key&gt;&lt;/foreign-keys&gt;&lt;ref-type name="Report"&gt;27&lt;/ref-type&gt;&lt;contributors&gt;&lt;authors&gt;&lt;author&gt;BritainThinks&lt;/author&gt;&lt;/authors&gt;&lt;/contributors&gt;&lt;titles&gt;&lt;title&gt;Research into the differential needs of men with prostate cancer at different life stages&lt;/title&gt;&lt;/titles&gt;&lt;dates&gt;&lt;year&gt;2014&lt;/year&gt;&lt;/dates&gt;&lt;urls&gt;&lt;/urls&gt;&lt;/record&gt;&lt;/Cite&gt;&lt;Cite&gt;&lt;Author&gt;Prostate Cancer UK&lt;/Author&gt;&lt;Year&gt;2014&lt;/Year&gt;&lt;RecNum&gt;313&lt;/RecNum&gt;&lt;record&gt;&lt;rec-number&gt;313&lt;/rec-number&gt;&lt;foreign-keys&gt;&lt;key app="EN" db-id="0tdz99z9ptwex4edx2lpa2ai02epxwwteefp" timestamp="1444837653"&gt;313&lt;/key&gt;&lt;/foreign-keys&gt;&lt;ref-type name="Report"&gt;27&lt;/ref-type&gt;&lt;contributors&gt;&lt;authors&gt;&lt;author&gt;Prostate Cancer UK,&lt;/author&gt;&lt;/authors&gt;&lt;/contributors&gt;&lt;titles&gt;&lt;title&gt;Men United v Prostate Cancer: Five inequalities, five solutions.&lt;/title&gt;&lt;/titles&gt;&lt;dates&gt;&lt;year&gt;2014&lt;/year&gt;&lt;/dates&gt;&lt;urls&gt;&lt;related-urls&gt;&lt;url&gt;http://prostatecanceruk.org/media/2339836/inequalities-report.pdf&lt;/url&gt;&lt;/related-urls&gt;&lt;/urls&gt;&lt;/record&gt;&lt;/Cite&gt;&lt;/EndNote&gt;</w:instrText>
      </w:r>
      <w:r w:rsidR="00FB065C" w:rsidRPr="00A80454">
        <w:fldChar w:fldCharType="separate"/>
      </w:r>
      <w:r w:rsidR="00B53077">
        <w:rPr>
          <w:noProof/>
        </w:rPr>
        <w:t>(BritainThinks, 2014; Prostate Cancer UK, 2014)</w:t>
      </w:r>
      <w:r w:rsidR="00FB065C" w:rsidRPr="00A80454">
        <w:fldChar w:fldCharType="end"/>
      </w:r>
      <w:r w:rsidR="00FB065C" w:rsidRPr="00A80454">
        <w:t xml:space="preserve">. </w:t>
      </w:r>
      <w:r w:rsidR="00FB065C">
        <w:t xml:space="preserve">Exploring </w:t>
      </w:r>
      <w:r w:rsidR="00F2469D">
        <w:t>younger men’s</w:t>
      </w:r>
      <w:r w:rsidR="00FB065C">
        <w:t xml:space="preserve"> experiences is particularly important in light of the rising incidence of </w:t>
      </w:r>
      <w:proofErr w:type="spellStart"/>
      <w:r w:rsidR="00216742">
        <w:t>PCa</w:t>
      </w:r>
      <w:proofErr w:type="spellEnd"/>
      <w:r w:rsidR="00FB065C">
        <w:t xml:space="preserve"> in younger men</w:t>
      </w:r>
      <w:r w:rsidR="00DD06D7">
        <w:t xml:space="preserve">, influenced by the </w:t>
      </w:r>
      <w:r w:rsidR="00BB1DC0">
        <w:t>increase</w:t>
      </w:r>
      <w:r w:rsidR="00DD06D7">
        <w:t xml:space="preserve"> in prostate specific antigen (PSA) test</w:t>
      </w:r>
      <w:r w:rsidR="00C12102">
        <w:t>ing</w:t>
      </w:r>
      <w:r w:rsidR="00DD06D7">
        <w:t xml:space="preserve"> </w:t>
      </w:r>
      <w:r w:rsidR="009E537C">
        <w:fldChar w:fldCharType="begin"/>
      </w:r>
      <w:r w:rsidR="00D44B13">
        <w:instrText xml:space="preserve"> ADDIN EN.CITE &lt;EndNote&gt;&lt;Cite&gt;&lt;Author&gt;Cancer Research UK&lt;/Author&gt;&lt;Year&gt;2015&lt;/Year&gt;&lt;RecNum&gt;512&lt;/RecNum&gt;&lt;DisplayText&gt;(Cancer Research UK, 2015a)&lt;/DisplayText&gt;&lt;record&gt;&lt;rec-number&gt;512&lt;/rec-number&gt;&lt;foreign-keys&gt;&lt;key app="EN" db-id="0tdz99z9ptwex4edx2lpa2ai02epxwwteefp" timestamp="1448453595"&gt;512&lt;/key&gt;&lt;/foreign-keys&gt;&lt;ref-type name="Web Page"&gt;12&lt;/ref-type&gt;&lt;contributors&gt;&lt;authors&gt;&lt;author&gt;Cancer Research UK,&lt;/author&gt;&lt;/authors&gt;&lt;/contributors&gt;&lt;titles&gt;&lt;title&gt;Prostate cancer incidence statistics&lt;/title&gt;&lt;/titles&gt;&lt;volume&gt;2015&lt;/volume&gt;&lt;number&gt;25th November&lt;/number&gt;&lt;dates&gt;&lt;year&gt;2015&lt;/year&gt;&lt;/dates&gt;&lt;urls&gt;&lt;related-urls&gt;&lt;url&gt;http://www.cancerresearchuk.org/health-professional/cancer-statistics/statistics-by-cancer-type/prostate-cancer/incidence&lt;/url&gt;&lt;/related-urls&gt;&lt;/urls&gt;&lt;/record&gt;&lt;/Cite&gt;&lt;/EndNote&gt;</w:instrText>
      </w:r>
      <w:r w:rsidR="009E537C">
        <w:fldChar w:fldCharType="separate"/>
      </w:r>
      <w:r w:rsidR="00B53077">
        <w:rPr>
          <w:noProof/>
        </w:rPr>
        <w:t>(Cancer Research UK, 2015a)</w:t>
      </w:r>
      <w:r w:rsidR="009E537C">
        <w:fldChar w:fldCharType="end"/>
      </w:r>
      <w:r w:rsidR="00FB065C">
        <w:t>.</w:t>
      </w:r>
      <w:r w:rsidR="00E76DA8">
        <w:t xml:space="preserve"> </w:t>
      </w:r>
      <w:r w:rsidR="00FB065C" w:rsidRPr="00A80454">
        <w:t xml:space="preserve">Second, </w:t>
      </w:r>
      <w:r w:rsidR="0076709B">
        <w:t>men without partners</w:t>
      </w:r>
      <w:r w:rsidR="008069DF">
        <w:t xml:space="preserve"> </w:t>
      </w:r>
      <w:ins w:id="0" w:author="Lauren" w:date="2017-01-12T11:52:00Z">
        <w:r w:rsidR="00D44B13" w:rsidRPr="00D44B13">
          <w:rPr>
            <w:highlight w:val="yellow"/>
            <w:rPrChange w:id="1" w:author="Lauren" w:date="2017-01-12T11:52:00Z">
              <w:rPr/>
            </w:rPrChange>
          </w:rPr>
          <w:t xml:space="preserve">with </w:t>
        </w:r>
        <w:proofErr w:type="spellStart"/>
        <w:r w:rsidR="00D44B13" w:rsidRPr="00D44B13">
          <w:rPr>
            <w:highlight w:val="yellow"/>
            <w:rPrChange w:id="2" w:author="Lauren" w:date="2017-01-12T11:52:00Z">
              <w:rPr/>
            </w:rPrChange>
          </w:rPr>
          <w:t>PCa</w:t>
        </w:r>
        <w:proofErr w:type="spellEnd"/>
        <w:r w:rsidR="00D44B13">
          <w:t xml:space="preserve"> </w:t>
        </w:r>
      </w:ins>
      <w:r w:rsidR="00BB099D">
        <w:t xml:space="preserve">generally </w:t>
      </w:r>
      <w:r w:rsidR="00D27AA9" w:rsidRPr="00A80454">
        <w:t>report</w:t>
      </w:r>
      <w:r w:rsidR="00633AF8" w:rsidRPr="00A80454">
        <w:t xml:space="preserve"> poorer quality of life</w:t>
      </w:r>
      <w:r w:rsidR="0076709B">
        <w:t xml:space="preserve">, </w:t>
      </w:r>
      <w:r w:rsidR="00976DC7" w:rsidRPr="00A80454">
        <w:t>greater unmet needs</w:t>
      </w:r>
      <w:r w:rsidR="0076709B">
        <w:t xml:space="preserve"> </w:t>
      </w:r>
      <w:r w:rsidR="0076709B" w:rsidRPr="00A80454">
        <w:fldChar w:fldCharType="begin">
          <w:fldData xml:space="preserve">PEVuZE5vdGU+PENpdGU+PEF1dGhvcj5NY0NhdWdoYW48L0F1dGhvcj48WWVhcj4yMDEzPC9ZZWFy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</w:fldData>
        </w:fldChar>
      </w:r>
      <w:r w:rsidR="00D44B13">
        <w:instrText xml:space="preserve"> ADDIN EN.CITE </w:instrText>
      </w:r>
      <w:r w:rsidR="00D44B13">
        <w:fldChar w:fldCharType="begin">
          <w:fldData xml:space="preserve">PEVuZE5vdGU+PENpdGU+PEF1dGhvcj5NY0NhdWdoYW48L0F1dGhvcj48WWVhcj4yMDEzPC9ZZWFy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</w:fldData>
        </w:fldChar>
      </w:r>
      <w:r w:rsidR="00D44B13">
        <w:instrText xml:space="preserve"> ADDIN EN.CITE.DATA </w:instrText>
      </w:r>
      <w:r w:rsidR="00D44B13">
        <w:fldChar w:fldCharType="end"/>
      </w:r>
      <w:r w:rsidR="0076709B" w:rsidRPr="00A80454">
        <w:fldChar w:fldCharType="separate"/>
      </w:r>
      <w:r w:rsidR="00B53077">
        <w:rPr>
          <w:noProof/>
        </w:rPr>
        <w:t>(BritainThinks, 2014; Dieperink et al, 2012; McCaughan et al, 2013; McSorley et al, 2014)</w:t>
      </w:r>
      <w:r w:rsidR="0076709B" w:rsidRPr="00A80454">
        <w:fldChar w:fldCharType="end"/>
      </w:r>
      <w:r w:rsidR="0076709B">
        <w:t xml:space="preserve"> and p</w:t>
      </w:r>
      <w:r w:rsidR="0076709B" w:rsidRPr="00A80454">
        <w:t xml:space="preserve">oorer survival outcomes </w:t>
      </w:r>
      <w:r w:rsidR="0076709B" w:rsidRPr="00A80454">
        <w:fldChar w:fldCharType="begin"/>
      </w:r>
      <w:r w:rsidR="00D44B13">
        <w:instrText xml:space="preserve"> ADDIN EN.CITE &lt;EndNote&gt;&lt;Cite&gt;&lt;Author&gt;Krongrad&lt;/Author&gt;&lt;Year&gt;1996&lt;/Year&gt;&lt;RecNum&gt;318&lt;/RecNum&gt;&lt;DisplayText&gt;(Krongrad et al, 1996; Tyson et al, 2013)&lt;/DisplayText&gt;&lt;record&gt;&lt;rec-number&gt;318&lt;/rec-number&gt;&lt;foreign-keys&gt;&lt;key app="EN" db-id="0tdz99z9ptwex4edx2lpa2ai02epxwwteefp" timestamp="1444840492"&gt;318&lt;/key&gt;&lt;/foreign-keys&gt;&lt;ref-type name="Journal Article"&gt;17&lt;/ref-type&gt;&lt;contributors&gt;&lt;authors&gt;&lt;author&gt;Krongrad, Arnon&lt;/author&gt;&lt;author&gt;Lai, Hong&lt;/author&gt;&lt;author&gt;Burke, Michael A.&lt;/author&gt;&lt;author&gt;Goodkin, Karl&lt;/author&gt;&lt;author&gt;Lai, Shenghan&lt;/author&gt;&lt;/authors&gt;&lt;/contributors&gt;&lt;titles&gt;&lt;title&gt;Marriage and Mortality in Prostate Cancer&lt;/title&gt;&lt;secondary-title&gt;J Urol&lt;/secondary-title&gt;&lt;/titles&gt;&lt;periodical&gt;&lt;full-title&gt;J Urol&lt;/full-title&gt;&lt;/periodical&gt;&lt;pages&gt;1696-1700&lt;/pages&gt;&lt;volume&gt;156&lt;/volume&gt;&lt;number&gt;5&lt;/number&gt;&lt;dates&gt;&lt;year&gt;1996&lt;/year&gt;&lt;pub-dates&gt;&lt;date&gt;11//&lt;/date&gt;&lt;/pub-dates&gt;&lt;/dates&gt;&lt;isbn&gt;0022-5347&lt;/isbn&gt;&lt;urls&gt;&lt;related-urls&gt;&lt;url&gt;http://www.sciencedirect.com/science/article/pii/S0022534701654855&lt;/url&gt;&lt;/related-urls&gt;&lt;/urls&gt;&lt;electronic-resource-num&gt;http://dx.doi.org/10.1016/S0022-5347(01)65485-5&lt;/electronic-resource-num&gt;&lt;/record&gt;&lt;/Cite&gt;&lt;Cite&gt;&lt;Author&gt;Tyson&lt;/Author&gt;&lt;Year&gt;2013&lt;/Year&gt;&lt;RecNum&gt;518&lt;/RecNum&gt;&lt;record&gt;&lt;rec-number&gt;518&lt;/rec-number&gt;&lt;foreign-keys&gt;&lt;key app="EN" db-id="0tdz99z9ptwex4edx2lpa2ai02epxwwteefp" timestamp="1448542203"&gt;518&lt;/key&gt;&lt;/foreign-keys&gt;&lt;ref-type name="Journal Article"&gt;17&lt;/ref-type&gt;&lt;contributors&gt;&lt;authors&gt;&lt;author&gt;Tyson, Mark D&lt;/author&gt;&lt;author&gt;Andrews, Paul E&lt;/author&gt;&lt;author&gt;Etzioni, David A&lt;/author&gt;&lt;author&gt;Ferrigni, Robert G&lt;/author&gt;&lt;author&gt;Humphreys, Mitchell R&lt;/author&gt;&lt;author&gt;Swanson, Scott K&lt;/author&gt;&lt;author&gt;Castle, EK&lt;/author&gt;&lt;/authors&gt;&lt;/contributors&gt;&lt;titles&gt;&lt;title&gt;Marital status and prostate cancer outcomes&lt;/title&gt;&lt;secondary-title&gt;Can J Urol&lt;/secondary-title&gt;&lt;/titles&gt;&lt;periodical&gt;&lt;full-title&gt;Can J Urol&lt;/full-title&gt;&lt;/periodical&gt;&lt;pages&gt;6702-6706&lt;/pages&gt;&lt;volume&gt;20&lt;/volume&gt;&lt;number&gt;2&lt;/number&gt;&lt;dates&gt;&lt;year&gt;2013&lt;/year&gt;&lt;/dates&gt;&lt;urls&gt;&lt;/urls&gt;&lt;/record&gt;&lt;/Cite&gt;&lt;/EndNote&gt;</w:instrText>
      </w:r>
      <w:r w:rsidR="0076709B" w:rsidRPr="00A80454">
        <w:fldChar w:fldCharType="separate"/>
      </w:r>
      <w:r w:rsidR="00B53077">
        <w:rPr>
          <w:noProof/>
        </w:rPr>
        <w:t>(Krongrad et al, 1996; Tyson et al, 2013)</w:t>
      </w:r>
      <w:r w:rsidR="0076709B" w:rsidRPr="00A80454">
        <w:fldChar w:fldCharType="end"/>
      </w:r>
      <w:r w:rsidR="0076709B">
        <w:t xml:space="preserve"> </w:t>
      </w:r>
      <w:r w:rsidR="00CB0ECB" w:rsidRPr="00A80454">
        <w:t>than</w:t>
      </w:r>
      <w:r w:rsidR="00976DC7" w:rsidRPr="00A80454">
        <w:t xml:space="preserve"> partnered men</w:t>
      </w:r>
      <w:ins w:id="3" w:author="Lauren" w:date="2017-01-12T11:52:00Z">
        <w:r w:rsidR="001951EE">
          <w:t xml:space="preserve"> </w:t>
        </w:r>
        <w:r w:rsidR="001951EE" w:rsidRPr="001951EE">
          <w:rPr>
            <w:highlight w:val="yellow"/>
            <w:rPrChange w:id="4" w:author="Lauren" w:date="2017-01-12T11:52:00Z">
              <w:rPr/>
            </w:rPrChange>
          </w:rPr>
          <w:t xml:space="preserve">with </w:t>
        </w:r>
        <w:proofErr w:type="spellStart"/>
        <w:r w:rsidR="001951EE" w:rsidRPr="001951EE">
          <w:rPr>
            <w:highlight w:val="yellow"/>
            <w:rPrChange w:id="5" w:author="Lauren" w:date="2017-01-12T11:52:00Z">
              <w:rPr/>
            </w:rPrChange>
          </w:rPr>
          <w:t>PCa</w:t>
        </w:r>
      </w:ins>
      <w:proofErr w:type="spellEnd"/>
      <w:r w:rsidR="009C06F1">
        <w:t xml:space="preserve">. </w:t>
      </w:r>
      <w:r w:rsidR="00F07C87">
        <w:t xml:space="preserve">Partners </w:t>
      </w:r>
      <w:ins w:id="6" w:author="Lauren" w:date="2017-01-12T11:53:00Z">
        <w:r w:rsidR="00D1458F" w:rsidRPr="00D1458F">
          <w:rPr>
            <w:highlight w:val="yellow"/>
            <w:rPrChange w:id="7" w:author="Lauren" w:date="2017-01-12T11:54:00Z">
              <w:rPr/>
            </w:rPrChange>
          </w:rPr>
          <w:t xml:space="preserve">of men with </w:t>
        </w:r>
        <w:proofErr w:type="spellStart"/>
        <w:r w:rsidR="00D1458F" w:rsidRPr="00D1458F">
          <w:rPr>
            <w:highlight w:val="yellow"/>
            <w:rPrChange w:id="8" w:author="Lauren" w:date="2017-01-12T11:54:00Z">
              <w:rPr/>
            </w:rPrChange>
          </w:rPr>
          <w:t>PCa</w:t>
        </w:r>
        <w:proofErr w:type="spellEnd"/>
        <w:r w:rsidR="00D1458F">
          <w:t xml:space="preserve"> </w:t>
        </w:r>
      </w:ins>
      <w:r w:rsidR="00F07C87">
        <w:t>play</w:t>
      </w:r>
      <w:r w:rsidR="00493EE4">
        <w:t xml:space="preserve"> an important</w:t>
      </w:r>
      <w:r w:rsidR="00F07C87">
        <w:t xml:space="preserve"> role in providing emotional and practical support to the man</w:t>
      </w:r>
      <w:r w:rsidR="00D1458F">
        <w:t xml:space="preserve"> </w:t>
      </w:r>
      <w:r w:rsidR="00F07C87">
        <w:fldChar w:fldCharType="begin">
          <w:fldData xml:space="preserve">PEVuZE5vdGU+PENpdGU+PEF1dGhvcj5IYXJkZW48L0F1dGhvcj48WWVhcj4yMDA2PC9ZZWFyPjxS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</w:fldData>
        </w:fldChar>
      </w:r>
      <w:r w:rsidR="00D44B13">
        <w:instrText xml:space="preserve"> ADDIN EN.CITE </w:instrText>
      </w:r>
      <w:r w:rsidR="00D44B13">
        <w:fldChar w:fldCharType="begin">
          <w:fldData xml:space="preserve">PEVuZE5vdGU+PENpdGU+PEF1dGhvcj5IYXJkZW48L0F1dGhvcj48WWVhcj4yMDA2PC9ZZWFyPjxS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</w:fldData>
        </w:fldChar>
      </w:r>
      <w:r w:rsidR="00D44B13">
        <w:instrText xml:space="preserve"> ADDIN EN.CITE.DATA </w:instrText>
      </w:r>
      <w:r w:rsidR="00D44B13">
        <w:fldChar w:fldCharType="end"/>
      </w:r>
      <w:r w:rsidR="00F07C87">
        <w:fldChar w:fldCharType="separate"/>
      </w:r>
      <w:r w:rsidR="00B53077">
        <w:rPr>
          <w:noProof/>
        </w:rPr>
        <w:t>(Harden et al, 2002; Harden et al, 2006)</w:t>
      </w:r>
      <w:r w:rsidR="00F07C87">
        <w:fldChar w:fldCharType="end"/>
      </w:r>
      <w:r w:rsidR="00114742">
        <w:t xml:space="preserve">. </w:t>
      </w:r>
      <w:r w:rsidR="00BD03EB">
        <w:t>Therefore</w:t>
      </w:r>
      <w:r w:rsidR="00F07C87">
        <w:t xml:space="preserve"> the lack of </w:t>
      </w:r>
      <w:r w:rsidR="00493EE4">
        <w:t>partner</w:t>
      </w:r>
      <w:r w:rsidR="00F07C87">
        <w:t xml:space="preserve"> support may </w:t>
      </w:r>
      <w:r w:rsidR="00BD03EB">
        <w:t>mean that</w:t>
      </w:r>
      <w:r w:rsidR="00F07C87">
        <w:t xml:space="preserve"> </w:t>
      </w:r>
      <w:proofErr w:type="spellStart"/>
      <w:r w:rsidR="00F07C87">
        <w:t>unpartnered</w:t>
      </w:r>
      <w:proofErr w:type="spellEnd"/>
      <w:r w:rsidR="00F07C87">
        <w:t xml:space="preserve"> men </w:t>
      </w:r>
      <w:ins w:id="9" w:author="Lauren" w:date="2017-01-12T11:54:00Z">
        <w:r w:rsidR="00D1458F" w:rsidRPr="00D1458F">
          <w:rPr>
            <w:highlight w:val="yellow"/>
            <w:rPrChange w:id="10" w:author="Lauren" w:date="2017-01-12T11:54:00Z">
              <w:rPr/>
            </w:rPrChange>
          </w:rPr>
          <w:t xml:space="preserve">with </w:t>
        </w:r>
        <w:proofErr w:type="spellStart"/>
        <w:r w:rsidR="00D1458F" w:rsidRPr="00D1458F">
          <w:rPr>
            <w:highlight w:val="yellow"/>
            <w:rPrChange w:id="11" w:author="Lauren" w:date="2017-01-12T11:54:00Z">
              <w:rPr/>
            </w:rPrChange>
          </w:rPr>
          <w:t>PCa</w:t>
        </w:r>
        <w:proofErr w:type="spellEnd"/>
        <w:r w:rsidR="00D1458F">
          <w:t xml:space="preserve"> </w:t>
        </w:r>
      </w:ins>
      <w:r w:rsidR="00BD03EB">
        <w:t>are</w:t>
      </w:r>
      <w:r w:rsidR="001D6941">
        <w:t xml:space="preserve"> a</w:t>
      </w:r>
      <w:r w:rsidR="001D6941" w:rsidRPr="00A80454">
        <w:t xml:space="preserve">nother potentially vulnerable </w:t>
      </w:r>
      <w:r w:rsidR="00C56A91">
        <w:lastRenderedPageBreak/>
        <w:t xml:space="preserve">‘minority’ </w:t>
      </w:r>
      <w:r w:rsidR="001D6941" w:rsidRPr="00A80454">
        <w:t>group</w:t>
      </w:r>
      <w:r w:rsidR="00C56A91">
        <w:t xml:space="preserve"> with </w:t>
      </w:r>
      <w:r w:rsidR="00A64479">
        <w:t>specific</w:t>
      </w:r>
      <w:r w:rsidR="00C56A91">
        <w:t xml:space="preserve"> needs</w:t>
      </w:r>
      <w:r w:rsidR="001D6941">
        <w:t>.</w:t>
      </w:r>
      <w:r w:rsidR="009C06F1">
        <w:t xml:space="preserve"> </w:t>
      </w:r>
      <w:proofErr w:type="spellStart"/>
      <w:r w:rsidR="00C56A91">
        <w:t>Unpartnered</w:t>
      </w:r>
      <w:proofErr w:type="spellEnd"/>
      <w:r w:rsidR="00C56A91">
        <w:t xml:space="preserve"> status is </w:t>
      </w:r>
      <w:r w:rsidR="00BD3945">
        <w:t>also rarely</w:t>
      </w:r>
      <w:r w:rsidR="00C56A91">
        <w:t xml:space="preserve"> a focu</w:t>
      </w:r>
      <w:r w:rsidR="00BD3945">
        <w:t xml:space="preserve">s of study sampling approaches </w:t>
      </w:r>
      <w:r w:rsidR="00BD3945">
        <w:fldChar w:fldCharType="begin"/>
      </w:r>
      <w:r w:rsidR="00D44B13">
        <w:instrText xml:space="preserve"> ADDIN EN.CITE &lt;EndNote&gt;&lt;Cite&gt;&lt;Author&gt;Kazer&lt;/Author&gt;&lt;Year&gt;2011&lt;/Year&gt;&lt;RecNum&gt;422&lt;/RecNum&gt;&lt;DisplayText&gt;(Kazer et al, 2011)&lt;/DisplayText&gt;&lt;record&gt;&lt;rec-number&gt;422&lt;/rec-number&gt;&lt;foreign-keys&gt;&lt;key app="EN" db-id="0tdz99z9ptwex4edx2lpa2ai02epxwwteefp" timestamp="1447259066"&gt;422&lt;/key&gt;&lt;/foreign-keys&gt;&lt;ref-type name="Journal Article"&gt;17&lt;/ref-type&gt;&lt;contributors&gt;&lt;authors&gt;&lt;author&gt;Kazer, M. W.&lt;/author&gt;&lt;author&gt;Harden, J.&lt;/author&gt;&lt;author&gt;Burke, M.&lt;/author&gt;&lt;author&gt;Sanda, M. G.&lt;/author&gt;&lt;author&gt;Hardy, J.&lt;/author&gt;&lt;author&gt;Bailey, D. E.&lt;/author&gt;&lt;/authors&gt;&lt;/contributors&gt;&lt;auth-address&gt;Fairfield University School of Nursing, CT, USA. mkazer@fairfield.edu&lt;/auth-address&gt;&lt;titles&gt;&lt;title&gt;The experiences of unpartnered men with prostate cancer: a qualitative analysis&lt;/title&gt;&lt;secondary-title&gt;J Cancer Surviv&lt;/secondary-title&gt;&lt;short-title&gt;The experiences of unpartnered men with prostate cancer: a qualitative analysis&lt;/short-title&gt;&lt;/titles&gt;&lt;periodical&gt;&lt;full-title&gt;Journal of Cancer Survivorship&lt;/full-title&gt;&lt;abbr-1&gt;J Cancer Surviv&lt;/abbr-1&gt;&lt;/periodical&gt;&lt;pages&gt;132-41&lt;/pages&gt;&lt;volume&gt;5&lt;/volume&gt;&lt;number&gt;2&lt;/number&gt;&lt;keywords&gt;&lt;keyword&gt;Adaptation, Psychological&lt;/keyword&gt;&lt;keyword&gt;Aged&lt;/keyword&gt;&lt;keyword&gt;Humans&lt;/keyword&gt;&lt;keyword&gt;Male&lt;/keyword&gt;&lt;keyword&gt;Middle Aged&lt;/keyword&gt;&lt;keyword&gt;Patient Care Team&lt;/keyword&gt;&lt;keyword&gt;Prostate-Specific Antigen/blood&lt;/keyword&gt;&lt;keyword&gt;Prostatic Neoplasms/mortality/ psychology/therapy&lt;/keyword&gt;&lt;keyword&gt;Spouses&lt;/keyword&gt;&lt;keyword&gt;Survivors&lt;/keyword&gt;&lt;/keywords&gt;&lt;dates&gt;&lt;year&gt;2011&lt;/year&gt;&lt;/dates&gt;&lt;isbn&gt;1932-2267 (Electronic) 1932-2259 (Linking)&lt;/isbn&gt;&lt;accession-num&gt;21113818&lt;/accession-num&gt;&lt;urls&gt;&lt;related-urls&gt;&lt;url&gt;http://www.ncbi.nlm.nih.gov/pmc/articles/PMC3897226/pdf/nihms520943.pdf&lt;/url&gt;&lt;/related-urls&gt;&lt;/urls&gt;&lt;electronic-resource-num&gt;10.1007/s11764-010-0157-3 &lt;/electronic-resource-num&gt;&lt;remote-database-provider&gt;Nlm&lt;/remote-database-provider&gt;&lt;language&gt;eng&lt;/language&gt;&lt;/record&gt;&lt;/Cite&gt;&lt;/EndNote&gt;</w:instrText>
      </w:r>
      <w:r w:rsidR="00BD3945">
        <w:fldChar w:fldCharType="separate"/>
      </w:r>
      <w:r w:rsidR="00B53077">
        <w:rPr>
          <w:noProof/>
        </w:rPr>
        <w:t>(Kazer et al, 2011)</w:t>
      </w:r>
      <w:r w:rsidR="00BD3945">
        <w:fldChar w:fldCharType="end"/>
      </w:r>
      <w:r w:rsidR="00BD3945">
        <w:t xml:space="preserve">. </w:t>
      </w:r>
      <w:r w:rsidR="00320BAF">
        <w:t>Thirdly</w:t>
      </w:r>
      <w:r w:rsidR="00FB065C" w:rsidRPr="00A80454">
        <w:t xml:space="preserve">, </w:t>
      </w:r>
      <w:r w:rsidR="00E557A5">
        <w:t xml:space="preserve">gay </w:t>
      </w:r>
      <w:r w:rsidR="00B47310" w:rsidRPr="008850AD">
        <w:t xml:space="preserve">as well as </w:t>
      </w:r>
      <w:r w:rsidR="00E557A5" w:rsidRPr="008850AD">
        <w:t>bisexual</w:t>
      </w:r>
      <w:r w:rsidR="00E557A5">
        <w:t xml:space="preserve"> men </w:t>
      </w:r>
      <w:ins w:id="12" w:author="Lauren" w:date="2017-01-12T11:56:00Z">
        <w:r w:rsidR="001D6C05" w:rsidRPr="001D6C05">
          <w:rPr>
            <w:highlight w:val="yellow"/>
            <w:rPrChange w:id="13" w:author="Lauren" w:date="2017-01-12T11:56:00Z">
              <w:rPr/>
            </w:rPrChange>
          </w:rPr>
          <w:t xml:space="preserve">with </w:t>
        </w:r>
        <w:proofErr w:type="spellStart"/>
        <w:r w:rsidR="001D6C05" w:rsidRPr="001D6C05">
          <w:rPr>
            <w:highlight w:val="yellow"/>
            <w:rPrChange w:id="14" w:author="Lauren" w:date="2017-01-12T11:56:00Z">
              <w:rPr/>
            </w:rPrChange>
          </w:rPr>
          <w:t>PCa</w:t>
        </w:r>
        <w:proofErr w:type="spellEnd"/>
        <w:r w:rsidR="001D6C05">
          <w:t xml:space="preserve"> </w:t>
        </w:r>
      </w:ins>
      <w:r w:rsidR="000324BC">
        <w:t>have been shown to</w:t>
      </w:r>
      <w:r w:rsidR="00FB065C">
        <w:t xml:space="preserve"> have </w:t>
      </w:r>
      <w:r w:rsidR="00FB065C" w:rsidRPr="00A80454">
        <w:t xml:space="preserve">specific needs and concerns </w:t>
      </w:r>
      <w:r w:rsidR="00B02621">
        <w:t xml:space="preserve">after </w:t>
      </w:r>
      <w:proofErr w:type="spellStart"/>
      <w:r w:rsidR="00216742">
        <w:t>PCa</w:t>
      </w:r>
      <w:proofErr w:type="spellEnd"/>
      <w:r w:rsidR="00B02621">
        <w:t xml:space="preserve"> treatment </w:t>
      </w:r>
      <w:r w:rsidR="00FB065C" w:rsidRPr="00A80454">
        <w:fldChar w:fldCharType="begin">
          <w:fldData xml:space="preserve">PEVuZE5vdGU+PENpdGU+PEF1dGhvcj5Qcm9zdGF0ZSBDYW5jZXIgVUs8L0F1dGhvcj48WWVhcj4y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LTE+PC9wZXJpb2RpY2FsPjxwYWdlcz4yNTkzLTI1OTY8L3BhZ2VzPjx2b2x1bWU+MjM8L3ZvbHVt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</w:fldData>
        </w:fldChar>
      </w:r>
      <w:r w:rsidR="00D44B13">
        <w:instrText xml:space="preserve"> ADDIN EN.CITE </w:instrText>
      </w:r>
      <w:r w:rsidR="00D44B13">
        <w:fldChar w:fldCharType="begin">
          <w:fldData xml:space="preserve">PEVuZE5vdGU+PENpdGU+PEF1dGhvcj5Qcm9zdGF0ZSBDYW5jZXIgVUs8L0F1dGhvcj48WWVhcj4y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</w:fldData>
        </w:fldChar>
      </w:r>
      <w:r w:rsidR="00D44B13">
        <w:instrText xml:space="preserve"> ADDIN EN.CITE.DATA </w:instrText>
      </w:r>
      <w:r w:rsidR="00D44B13">
        <w:fldChar w:fldCharType="end"/>
      </w:r>
      <w:r w:rsidR="00FB065C" w:rsidRPr="00A80454">
        <w:fldChar w:fldCharType="separate"/>
      </w:r>
      <w:r w:rsidR="00B53077">
        <w:rPr>
          <w:noProof/>
        </w:rPr>
        <w:t>(Amiel et al, 2015; Blank, 2005; Doran, 2015; Prostate Cancer UK and Stonewall, 2013; Smith et al, 2007b; Ussher et al, 2016a)</w:t>
      </w:r>
      <w:r w:rsidR="00FB065C" w:rsidRPr="00A80454">
        <w:fldChar w:fldCharType="end"/>
      </w:r>
      <w:r w:rsidR="00FB065C" w:rsidRPr="00A80454">
        <w:t xml:space="preserve">. </w:t>
      </w:r>
      <w:r w:rsidR="00452032">
        <w:t xml:space="preserve">There is evidence that </w:t>
      </w:r>
      <w:r w:rsidR="003D1D23">
        <w:t xml:space="preserve">older </w:t>
      </w:r>
      <w:r w:rsidR="00E0111B">
        <w:t>gay or bisexual</w:t>
      </w:r>
      <w:r w:rsidR="003D1D23">
        <w:t xml:space="preserve"> men </w:t>
      </w:r>
      <w:ins w:id="15" w:author="Lauren" w:date="2017-01-12T11:55:00Z">
        <w:r w:rsidR="00D1458F" w:rsidRPr="00D1458F">
          <w:rPr>
            <w:highlight w:val="yellow"/>
            <w:rPrChange w:id="16" w:author="Lauren" w:date="2017-01-12T11:56:00Z">
              <w:rPr/>
            </w:rPrChange>
          </w:rPr>
          <w:t>in the general population</w:t>
        </w:r>
        <w:r w:rsidR="00D1458F">
          <w:t xml:space="preserve"> </w:t>
        </w:r>
      </w:ins>
      <w:r w:rsidR="003D1D23">
        <w:t>may be p</w:t>
      </w:r>
      <w:r w:rsidR="0012607D">
        <w:t>articularly</w:t>
      </w:r>
      <w:r w:rsidR="003D1D23">
        <w:t xml:space="preserve"> socially isolated </w:t>
      </w:r>
      <w:r w:rsidR="0012607D">
        <w:t xml:space="preserve">and may </w:t>
      </w:r>
      <w:r w:rsidR="00BD03EB">
        <w:t>report</w:t>
      </w:r>
      <w:r w:rsidR="0012607D">
        <w:t xml:space="preserve"> issues with their healthcare such as </w:t>
      </w:r>
      <w:proofErr w:type="spellStart"/>
      <w:r w:rsidR="0012607D">
        <w:t>heterosexism</w:t>
      </w:r>
      <w:proofErr w:type="spellEnd"/>
      <w:r w:rsidR="00243DA9">
        <w:t>,</w:t>
      </w:r>
      <w:r w:rsidR="00C41A60">
        <w:t xml:space="preserve"> as well as </w:t>
      </w:r>
      <w:r w:rsidR="00243DA9">
        <w:t xml:space="preserve">difficulties </w:t>
      </w:r>
      <w:r w:rsidR="00C41A60">
        <w:t>disclosing their sexual identity</w:t>
      </w:r>
      <w:r w:rsidR="0012607D">
        <w:t xml:space="preserve"> </w:t>
      </w:r>
      <w:r w:rsidR="003D1D23">
        <w:fldChar w:fldCharType="begin"/>
      </w:r>
      <w:r w:rsidR="00B53077">
        <w:instrText xml:space="preserve"> ADDIN EN.CITE &lt;EndNote&gt;&lt;Cite&gt;&lt;Author&gt;Christina&lt;/Author&gt;&lt;Year&gt;2011&lt;/Year&gt;&lt;RecNum&gt;583&lt;/RecNum&gt;&lt;DisplayText&gt;(Christina, 2011)&lt;/DisplayText&gt;&lt;record&gt;&lt;rec-number&gt;583&lt;/rec-number&gt;&lt;foreign-keys&gt;&lt;key app="EN" db-id="9rv9ws0f9awae0expadxezwnzdpvtae0dwed" timestamp="1460038254"&gt;583&lt;/key&gt;&lt;/foreign-keys&gt;&lt;ref-type name="Journal Article"&gt;17&lt;/ref-type&gt;&lt;contributors&gt;&lt;authors&gt;&lt;author&gt;Christina, Hicks.&lt;/author&gt;&lt;/authors&gt;&lt;/contributors&gt;&lt;titles&gt;&lt;title&gt;Hidden lives: the importance of recognising the needs and experiences of older lesbians and gay men within healthcare practice&lt;/title&gt;&lt;/titles&gt;&lt;dates&gt;&lt;year&gt;2011&lt;/year&gt;&lt;/dates&gt;&lt;urls&gt;&lt;/urls&gt;&lt;/record&gt;&lt;/Cite&gt;&lt;/EndNote&gt;</w:instrText>
      </w:r>
      <w:r w:rsidR="003D1D23">
        <w:fldChar w:fldCharType="separate"/>
      </w:r>
      <w:r w:rsidR="00B53077">
        <w:rPr>
          <w:noProof/>
        </w:rPr>
        <w:t>(Christina, 2011)</w:t>
      </w:r>
      <w:r w:rsidR="003D1D23">
        <w:fldChar w:fldCharType="end"/>
      </w:r>
      <w:r w:rsidR="0012607D">
        <w:t>.</w:t>
      </w:r>
      <w:r w:rsidR="00B47310">
        <w:t xml:space="preserve">  T</w:t>
      </w:r>
      <w:r w:rsidR="003E4719">
        <w:t xml:space="preserve">he dearth of research on </w:t>
      </w:r>
      <w:r w:rsidR="00E0111B">
        <w:t>gay or bisexual</w:t>
      </w:r>
      <w:r w:rsidR="003E4719">
        <w:t xml:space="preserve"> men with </w:t>
      </w:r>
      <w:proofErr w:type="spellStart"/>
      <w:r w:rsidR="00216742">
        <w:t>PCa</w:t>
      </w:r>
      <w:proofErr w:type="spellEnd"/>
      <w:r w:rsidR="003E4719">
        <w:t xml:space="preserve"> has been noted </w:t>
      </w:r>
      <w:r w:rsidR="003E4719">
        <w:fldChar w:fldCharType="begin"/>
      </w:r>
      <w:r w:rsidR="00B53077">
        <w:instrText xml:space="preserve"> ADDIN EN.CITE &lt;EndNote&gt;&lt;Cite&gt;&lt;Author&gt;Simon Rosser&lt;/Author&gt;&lt;Year&gt;2016&lt;/Year&gt;&lt;RecNum&gt;584&lt;/RecNum&gt;&lt;DisplayText&gt;(Simon Rosser et al, 2016)&lt;/DisplayText&gt;&lt;record&gt;&lt;rec-number&gt;584&lt;/rec-number&gt;&lt;foreign-keys&gt;&lt;key app="EN" db-id="9rv9ws0f9awae0expadxezwnzdpvtae0dwed" timestamp="1460038818"&gt;584&lt;/key&gt;&lt;/foreign-keys&gt;&lt;ref-type name="Journal Article"&gt;17&lt;/ref-type&gt;&lt;contributors&gt;&lt;authors&gt;&lt;author&gt;Simon Rosser, BR&lt;/author&gt;&lt;author&gt;Merengwa, Enyinnaya&lt;/author&gt;&lt;author&gt;Capistrant, Benjamin D&lt;/author&gt;&lt;author&gt;Iantaffi, Alex&lt;/author&gt;&lt;author&gt;Kilian, Gunna&lt;/author&gt;&lt;author&gt;Kohli, Nidhi&lt;/author&gt;&lt;author&gt;Konety, Badrinath R&lt;/author&gt;&lt;author&gt;Mitteldorf, Darryl&lt;/author&gt;&lt;author&gt;West, William&lt;/author&gt;&lt;/authors&gt;&lt;/contributors&gt;&lt;titles&gt;&lt;title&gt;Prostate Cancer in Gay, Bisexual, and Other Men Who Have Sex with Men: A Review&lt;/title&gt;&lt;secondary-title&gt;LGBT Health&lt;/secondary-title&gt;&lt;/titles&gt;&lt;periodical&gt;&lt;full-title&gt;LGBT Health&lt;/full-title&gt;&lt;/periodical&gt;&lt;pages&gt;32-41&lt;/pages&gt;&lt;volume&gt;3&lt;/volume&gt;&lt;number&gt;1&lt;/number&gt;&lt;dates&gt;&lt;year&gt;2016&lt;/year&gt;&lt;/dates&gt;&lt;isbn&gt;2325-8292&lt;/isbn&gt;&lt;urls&gt;&lt;/urls&gt;&lt;/record&gt;&lt;/Cite&gt;&lt;/EndNote&gt;</w:instrText>
      </w:r>
      <w:r w:rsidR="003E4719">
        <w:fldChar w:fldCharType="separate"/>
      </w:r>
      <w:r w:rsidR="00B53077">
        <w:rPr>
          <w:noProof/>
        </w:rPr>
        <w:t>(Simon Rosser et al, 2016)</w:t>
      </w:r>
      <w:r w:rsidR="003E4719">
        <w:fldChar w:fldCharType="end"/>
      </w:r>
      <w:r w:rsidR="003E4719">
        <w:t>.</w:t>
      </w:r>
      <w:r w:rsidR="00452032">
        <w:t xml:space="preserve"> </w:t>
      </w:r>
    </w:p>
    <w:p w14:paraId="4D693B8B" w14:textId="33759E66" w:rsidR="00453235" w:rsidRDefault="00FB065C" w:rsidP="00B93B24">
      <w:pPr>
        <w:spacing w:line="480" w:lineRule="auto"/>
      </w:pPr>
      <w:r>
        <w:t>Understanding</w:t>
      </w:r>
      <w:r w:rsidR="00B47310">
        <w:t xml:space="preserve"> of</w:t>
      </w:r>
      <w:r>
        <w:t xml:space="preserve"> the diverse range of experiences of </w:t>
      </w:r>
      <w:r w:rsidR="00C56A91">
        <w:t xml:space="preserve">these </w:t>
      </w:r>
      <w:r>
        <w:t xml:space="preserve">sub groups of </w:t>
      </w:r>
      <w:r w:rsidR="00EA2F68">
        <w:t xml:space="preserve">men with </w:t>
      </w:r>
      <w:proofErr w:type="spellStart"/>
      <w:r w:rsidR="00216742">
        <w:t>PCa</w:t>
      </w:r>
      <w:proofErr w:type="spellEnd"/>
      <w:r>
        <w:t xml:space="preserve"> is important and may indicate ways </w:t>
      </w:r>
      <w:r w:rsidR="006F3D0A">
        <w:t xml:space="preserve">to reduce </w:t>
      </w:r>
      <w:r>
        <w:t>inequalities.</w:t>
      </w:r>
      <w:r w:rsidR="00C56A91">
        <w:t xml:space="preserve"> Qualitative methods can elucidate on experiences but usually use small samples in specific contexts.</w:t>
      </w:r>
      <w:r w:rsidR="003D561C">
        <w:t xml:space="preserve"> </w:t>
      </w:r>
      <w:r w:rsidR="00BA775F">
        <w:t xml:space="preserve">Synthesizing </w:t>
      </w:r>
      <w:r w:rsidR="00A64479">
        <w:t xml:space="preserve">the findings from </w:t>
      </w:r>
      <w:r w:rsidR="00BA775F">
        <w:t xml:space="preserve">multiple qualitative studies </w:t>
      </w:r>
      <w:r w:rsidR="00C56A91">
        <w:t xml:space="preserve">to enhance </w:t>
      </w:r>
      <w:r w:rsidR="0055511D">
        <w:t>understanding</w:t>
      </w:r>
      <w:r w:rsidR="005377F9">
        <w:t xml:space="preserve"> of a </w:t>
      </w:r>
      <w:r w:rsidR="0055511D">
        <w:t>substantive</w:t>
      </w:r>
      <w:r w:rsidR="005377F9">
        <w:t xml:space="preserve"> area</w:t>
      </w:r>
      <w:r w:rsidR="00744FCD">
        <w:t xml:space="preserve"> </w:t>
      </w:r>
      <w:r w:rsidR="00BA775F">
        <w:t xml:space="preserve">has been shown to be a useful and accepted methodology in health care research </w:t>
      </w:r>
      <w:r w:rsidR="00BA775F">
        <w:fldChar w:fldCharType="begin">
          <w:fldData xml:space="preserve">PEVuZE5vdGU+PENpdGU+PEF1dGhvcj5EaXhvbi1Xb29kczwvQXV0aG9yPjxZZWFyPjIwMDc8L1ll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</w:fldData>
        </w:fldChar>
      </w:r>
      <w:r w:rsidR="00D44B13">
        <w:instrText xml:space="preserve"> ADDIN EN.CITE </w:instrText>
      </w:r>
      <w:r w:rsidR="00D44B13">
        <w:fldChar w:fldCharType="begin">
          <w:fldData xml:space="preserve">PEVuZE5vdGU+PENpdGU+PEF1dGhvcj5EaXhvbi1Xb29kczwvQXV0aG9yPjxZZWFyPjIwMDc8L1ll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</w:fldData>
        </w:fldChar>
      </w:r>
      <w:r w:rsidR="00D44B13">
        <w:instrText xml:space="preserve"> ADDIN EN.CITE.DATA </w:instrText>
      </w:r>
      <w:r w:rsidR="00D44B13">
        <w:fldChar w:fldCharType="end"/>
      </w:r>
      <w:r w:rsidR="00BA775F">
        <w:fldChar w:fldCharType="separate"/>
      </w:r>
      <w:r w:rsidR="00B53077">
        <w:rPr>
          <w:noProof/>
        </w:rPr>
        <w:t>(Dixon-Woods et al, 2007a; Dixon-Woods et al, 2001; Wanat et al, 2016)</w:t>
      </w:r>
      <w:r w:rsidR="00BA775F">
        <w:fldChar w:fldCharType="end"/>
      </w:r>
      <w:r w:rsidR="00AB5B39">
        <w:t>.</w:t>
      </w:r>
      <w:r w:rsidR="00031AA4">
        <w:t xml:space="preserve"> </w:t>
      </w:r>
      <w:r w:rsidR="00165A56">
        <w:t>W</w:t>
      </w:r>
      <w:r w:rsidR="000A7B78">
        <w:t xml:space="preserve">e </w:t>
      </w:r>
      <w:r w:rsidR="00AB5B39">
        <w:t>have</w:t>
      </w:r>
      <w:r w:rsidR="00BA775F">
        <w:t xml:space="preserve"> </w:t>
      </w:r>
      <w:r w:rsidR="000A7B78">
        <w:t>conduct</w:t>
      </w:r>
      <w:r w:rsidR="00AB5B39">
        <w:t>ed</w:t>
      </w:r>
      <w:r w:rsidR="000A7B78">
        <w:t xml:space="preserve"> a comprehensive </w:t>
      </w:r>
      <w:proofErr w:type="spellStart"/>
      <w:r w:rsidR="000A7B78">
        <w:t>metasynthesis</w:t>
      </w:r>
      <w:proofErr w:type="spellEnd"/>
      <w:r w:rsidR="000A7B78">
        <w:t xml:space="preserve"> of qualitative literature examining the impact</w:t>
      </w:r>
      <w:r w:rsidR="00C56A91">
        <w:t xml:space="preserve"> of </w:t>
      </w:r>
      <w:proofErr w:type="spellStart"/>
      <w:r w:rsidR="005377F9">
        <w:t>PCa</w:t>
      </w:r>
      <w:proofErr w:type="spellEnd"/>
      <w:r w:rsidR="005377F9">
        <w:t xml:space="preserve"> and its treatment </w:t>
      </w:r>
      <w:r w:rsidR="000A7B78">
        <w:t xml:space="preserve">on men </w:t>
      </w:r>
      <w:r w:rsidR="00AB5B39">
        <w:t>and their partners following diagnosis</w:t>
      </w:r>
      <w:r w:rsidR="000A7B78">
        <w:t xml:space="preserve"> (</w:t>
      </w:r>
      <w:r w:rsidR="0052411C">
        <w:t>Riv</w:t>
      </w:r>
      <w:r w:rsidR="00C56A91">
        <w:t>as</w:t>
      </w:r>
      <w:r w:rsidR="0052411C">
        <w:t xml:space="preserve"> et al, in preparation</w:t>
      </w:r>
      <w:r w:rsidR="000A7B78">
        <w:t xml:space="preserve">). </w:t>
      </w:r>
      <w:r w:rsidR="003A4B54">
        <w:t xml:space="preserve">An </w:t>
      </w:r>
      <w:r w:rsidR="003A4B54">
        <w:rPr>
          <w:i/>
        </w:rPr>
        <w:t>a</w:t>
      </w:r>
      <w:r w:rsidR="000A7B78" w:rsidRPr="00A87EA8">
        <w:rPr>
          <w:i/>
        </w:rPr>
        <w:t xml:space="preserve"> priori</w:t>
      </w:r>
      <w:r w:rsidR="000A7B78">
        <w:t xml:space="preserve"> decision was made to undertake </w:t>
      </w:r>
      <w:r w:rsidR="00AB5B39">
        <w:t xml:space="preserve">and contrast </w:t>
      </w:r>
      <w:r w:rsidR="000A7B78">
        <w:t xml:space="preserve">a </w:t>
      </w:r>
      <w:proofErr w:type="spellStart"/>
      <w:r w:rsidR="00493EE4">
        <w:t>sub</w:t>
      </w:r>
      <w:r w:rsidR="00377422" w:rsidRPr="00A80454">
        <w:t>synthesis</w:t>
      </w:r>
      <w:proofErr w:type="spellEnd"/>
      <w:r w:rsidR="00377422" w:rsidRPr="00A80454">
        <w:t xml:space="preserve"> </w:t>
      </w:r>
      <w:r w:rsidR="000A7B78">
        <w:t xml:space="preserve">focusing on the </w:t>
      </w:r>
      <w:r w:rsidR="00377422" w:rsidRPr="00A80454">
        <w:t xml:space="preserve">three </w:t>
      </w:r>
      <w:r w:rsidR="00464950">
        <w:t>re</w:t>
      </w:r>
      <w:r w:rsidR="00243DA9">
        <w:t xml:space="preserve">latively </w:t>
      </w:r>
      <w:r w:rsidR="003A4B54">
        <w:t xml:space="preserve">understudied </w:t>
      </w:r>
      <w:r w:rsidR="00377422" w:rsidRPr="00A80454">
        <w:t>groups</w:t>
      </w:r>
      <w:r w:rsidR="00721051">
        <w:t xml:space="preserve"> </w:t>
      </w:r>
      <w:r w:rsidR="005377F9">
        <w:t>of younger</w:t>
      </w:r>
      <w:r w:rsidR="00A50883">
        <w:t xml:space="preserve">, </w:t>
      </w:r>
      <w:proofErr w:type="spellStart"/>
      <w:r w:rsidR="00A50883" w:rsidRPr="00A80454">
        <w:t>unpartnered</w:t>
      </w:r>
      <w:proofErr w:type="spellEnd"/>
      <w:r w:rsidR="00782B99">
        <w:t xml:space="preserve"> and </w:t>
      </w:r>
      <w:r w:rsidR="00DD4E05">
        <w:t xml:space="preserve">gay </w:t>
      </w:r>
      <w:r w:rsidR="00037DB1">
        <w:t>me</w:t>
      </w:r>
      <w:r w:rsidR="00493EE4">
        <w:t>n</w:t>
      </w:r>
      <w:r w:rsidR="00AB5B39">
        <w:t>. Th</w:t>
      </w:r>
      <w:r w:rsidR="00404D45">
        <w:t>e intention was</w:t>
      </w:r>
      <w:r w:rsidR="00AB5B39">
        <w:t xml:space="preserve"> to draw </w:t>
      </w:r>
      <w:r w:rsidR="00493EE4">
        <w:t xml:space="preserve">both </w:t>
      </w:r>
      <w:r w:rsidR="00404D45">
        <w:t xml:space="preserve">on </w:t>
      </w:r>
      <w:r w:rsidR="00493EE4">
        <w:t xml:space="preserve">studies </w:t>
      </w:r>
      <w:r w:rsidR="001052A4">
        <w:t xml:space="preserve">that aimed to </w:t>
      </w:r>
      <w:r w:rsidR="00493EE4">
        <w:t>specific</w:t>
      </w:r>
      <w:r w:rsidR="001052A4">
        <w:t xml:space="preserve">ally explore </w:t>
      </w:r>
      <w:r w:rsidR="00AB5B39">
        <w:t xml:space="preserve">these groups </w:t>
      </w:r>
      <w:r w:rsidR="00404D45">
        <w:t>and the</w:t>
      </w:r>
      <w:r w:rsidR="001052A4">
        <w:t xml:space="preserve"> many </w:t>
      </w:r>
      <w:r w:rsidR="00493EE4">
        <w:t xml:space="preserve">studies </w:t>
      </w:r>
      <w:r w:rsidR="001052A4">
        <w:t>that</w:t>
      </w:r>
      <w:r w:rsidR="00493EE4">
        <w:t xml:space="preserve"> included </w:t>
      </w:r>
      <w:r w:rsidR="00404D45">
        <w:t xml:space="preserve">substantive </w:t>
      </w:r>
      <w:r w:rsidR="00493EE4">
        <w:t>data specific to these groups despite this not being their primary aim</w:t>
      </w:r>
      <w:r w:rsidR="0057281C">
        <w:t xml:space="preserve">. </w:t>
      </w:r>
      <w:r w:rsidR="00F92CE4">
        <w:t xml:space="preserve">We </w:t>
      </w:r>
      <w:r w:rsidR="000A7B78">
        <w:t>aimed to highlight</w:t>
      </w:r>
      <w:r w:rsidR="00377422" w:rsidRPr="00A80454">
        <w:t xml:space="preserve"> </w:t>
      </w:r>
      <w:r w:rsidR="00464950">
        <w:t>what is currently known from qualitative studies about</w:t>
      </w:r>
      <w:r w:rsidR="0057281C">
        <w:t xml:space="preserve"> </w:t>
      </w:r>
      <w:r w:rsidR="008C0D09" w:rsidRPr="00A80454">
        <w:t>th</w:t>
      </w:r>
      <w:r w:rsidR="008C0D09">
        <w:t>e</w:t>
      </w:r>
      <w:r w:rsidR="008C0D09" w:rsidRPr="00A80454">
        <w:t xml:space="preserve"> </w:t>
      </w:r>
      <w:r w:rsidR="00767E50" w:rsidRPr="00A80454">
        <w:t xml:space="preserve">unique </w:t>
      </w:r>
      <w:r w:rsidR="00E5684B">
        <w:t xml:space="preserve">and shared </w:t>
      </w:r>
      <w:r w:rsidR="00377422" w:rsidRPr="00A80454">
        <w:t>experiences and needs</w:t>
      </w:r>
      <w:r w:rsidR="00BA775F">
        <w:t xml:space="preserve"> </w:t>
      </w:r>
      <w:r w:rsidR="008C0D09">
        <w:t xml:space="preserve">of these three groups of men </w:t>
      </w:r>
      <w:r w:rsidR="00BA775F">
        <w:t xml:space="preserve">and thus ‘give voice’ to these understudied </w:t>
      </w:r>
      <w:r w:rsidR="008C0D09">
        <w:t>populations</w:t>
      </w:r>
      <w:r w:rsidR="00377422" w:rsidRPr="00A80454">
        <w:t>.</w:t>
      </w:r>
      <w:r w:rsidR="003D79A8">
        <w:t xml:space="preserve"> </w:t>
      </w:r>
      <w:r w:rsidR="00404D45">
        <w:t>W</w:t>
      </w:r>
      <w:r w:rsidR="003D79A8">
        <w:t xml:space="preserve">e have also conducted two separate </w:t>
      </w:r>
      <w:proofErr w:type="spellStart"/>
      <w:r w:rsidR="003D79A8">
        <w:t>subsyntheses</w:t>
      </w:r>
      <w:proofErr w:type="spellEnd"/>
      <w:r w:rsidR="003D79A8">
        <w:t xml:space="preserve">, reported elsewhere, examining the experiences of men from </w:t>
      </w:r>
      <w:r w:rsidR="00404D45">
        <w:t>b</w:t>
      </w:r>
      <w:r w:rsidR="003D79A8">
        <w:t xml:space="preserve">lack or minority ethnic </w:t>
      </w:r>
      <w:ins w:id="17" w:author="Lauren" w:date="2017-01-12T12:28:00Z">
        <w:r w:rsidR="0032712B" w:rsidRPr="0032712B">
          <w:rPr>
            <w:highlight w:val="yellow"/>
            <w:rPrChange w:id="18" w:author="Lauren" w:date="2017-01-12T12:28:00Z">
              <w:rPr/>
            </w:rPrChange>
          </w:rPr>
          <w:t>(BME)</w:t>
        </w:r>
        <w:r w:rsidR="0032712B">
          <w:t xml:space="preserve"> </w:t>
        </w:r>
      </w:ins>
      <w:r w:rsidR="003D79A8">
        <w:t>group</w:t>
      </w:r>
      <w:r w:rsidR="00D74CAF">
        <w:t>s</w:t>
      </w:r>
      <w:r w:rsidR="00A64479">
        <w:t xml:space="preserve"> with </w:t>
      </w:r>
      <w:proofErr w:type="spellStart"/>
      <w:r w:rsidR="00A64479">
        <w:t>PCa</w:t>
      </w:r>
      <w:proofErr w:type="spellEnd"/>
      <w:r w:rsidR="00D74CAF">
        <w:t xml:space="preserve"> </w:t>
      </w:r>
      <w:r w:rsidR="00433C99">
        <w:lastRenderedPageBreak/>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00433C99">
        <w:fldChar w:fldCharType="separate"/>
      </w:r>
      <w:r w:rsidR="00B53077">
        <w:rPr>
          <w:noProof/>
        </w:rPr>
        <w:t>(Rivas et al, In press)</w:t>
      </w:r>
      <w:r w:rsidR="00433C99">
        <w:fldChar w:fldCharType="end"/>
      </w:r>
      <w:r w:rsidR="00D74CAF">
        <w:t xml:space="preserve"> and another </w:t>
      </w:r>
      <w:r w:rsidR="003D79A8">
        <w:t xml:space="preserve">examining the impact </w:t>
      </w:r>
      <w:r w:rsidR="00A64479">
        <w:t xml:space="preserve">of </w:t>
      </w:r>
      <w:proofErr w:type="spellStart"/>
      <w:r w:rsidR="00A64479">
        <w:t>PCa</w:t>
      </w:r>
      <w:proofErr w:type="spellEnd"/>
      <w:r w:rsidR="00A64479">
        <w:t xml:space="preserve"> </w:t>
      </w:r>
      <w:r w:rsidR="003D79A8">
        <w:t xml:space="preserve">on couples </w:t>
      </w:r>
      <w:r w:rsidR="00A814E5">
        <w:t>(</w:t>
      </w:r>
      <w:proofErr w:type="spellStart"/>
      <w:r w:rsidR="00A814E5">
        <w:t>Colla</w:t>
      </w:r>
      <w:r w:rsidR="001B6BE5">
        <w:rPr>
          <w:rFonts w:ascii="Arial" w:hAnsi="Arial" w:cs="Arial"/>
          <w:color w:val="222222"/>
          <w:sz w:val="20"/>
          <w:szCs w:val="20"/>
          <w:shd w:val="clear" w:color="auto" w:fill="FFFFFF"/>
        </w:rPr>
        <w:t>ç</w:t>
      </w:r>
      <w:r w:rsidR="00A814E5">
        <w:t>o</w:t>
      </w:r>
      <w:proofErr w:type="spellEnd"/>
      <w:r w:rsidR="00A814E5">
        <w:t xml:space="preserve"> et al, in preparation)</w:t>
      </w:r>
      <w:r w:rsidR="00433C99">
        <w:t>.</w:t>
      </w:r>
    </w:p>
    <w:p w14:paraId="1A628E21" w14:textId="77777777" w:rsidR="001C0464" w:rsidRPr="00A80454" w:rsidRDefault="006E5183" w:rsidP="00B93B24">
      <w:pPr>
        <w:pStyle w:val="Heading2"/>
        <w:spacing w:line="480" w:lineRule="auto"/>
      </w:pPr>
      <w:r w:rsidRPr="00A80454">
        <w:t>Methods</w:t>
      </w:r>
    </w:p>
    <w:p w14:paraId="7DE9371F" w14:textId="45F28B5F" w:rsidR="00C44600" w:rsidRDefault="0083670D" w:rsidP="00B93B24">
      <w:pPr>
        <w:autoSpaceDE w:val="0"/>
        <w:autoSpaceDN w:val="0"/>
        <w:adjustRightInd w:val="0"/>
        <w:spacing w:after="0" w:line="480" w:lineRule="auto"/>
      </w:pPr>
      <w:r>
        <w:t xml:space="preserve">Our </w:t>
      </w:r>
      <w:proofErr w:type="spellStart"/>
      <w:r>
        <w:t>metasynthesis</w:t>
      </w:r>
      <w:proofErr w:type="spellEnd"/>
      <w:r>
        <w:t xml:space="preserve"> projects are part of a </w:t>
      </w:r>
      <w:r w:rsidR="001E6381">
        <w:t xml:space="preserve">Prostate Cancer </w:t>
      </w:r>
      <w:r>
        <w:t xml:space="preserve">UK and </w:t>
      </w:r>
      <w:proofErr w:type="spellStart"/>
      <w:r>
        <w:t>Movember</w:t>
      </w:r>
      <w:proofErr w:type="spellEnd"/>
      <w:r>
        <w:t xml:space="preserve"> Foundation funded study, ‘Life After </w:t>
      </w:r>
      <w:r w:rsidR="00AE62C5">
        <w:t>Prostate Cancer</w:t>
      </w:r>
      <w:r>
        <w:t xml:space="preserve"> Diagnosis’ (LAPCD) </w:t>
      </w:r>
      <w:r>
        <w:fldChar w:fldCharType="begin"/>
      </w:r>
      <w:r w:rsidR="00D44B13">
        <w:instrText xml:space="preserve"> ADDIN EN.CITE &lt;EndNote&gt;&lt;Cite&gt;&lt;Author&gt;University of Leeds&lt;/Author&gt;&lt;Year&gt;2015&lt;/Year&gt;&lt;RecNum&gt;522&lt;/RecNum&gt;&lt;DisplayText&gt;(University of Leeds and Queen&amp;apos;s University Belfast, 2015)&lt;/DisplayText&gt;&lt;record&gt;&lt;rec-number&gt;522&lt;/rec-number&gt;&lt;foreign-keys&gt;&lt;key app="EN" db-id="0tdz99z9ptwex4edx2lpa2ai02epxwwteefp" timestamp="1448887304"&gt;522&lt;/key&gt;&lt;/foreign-keys&gt;&lt;ref-type name="Web Page"&gt;12&lt;/ref-type&gt;&lt;contributors&gt;&lt;authors&gt;&lt;author&gt;University of Leeds,&lt;/author&gt;&lt;author&gt;Queen&amp;apos;s University Belfast,&lt;/author&gt;&lt;/authors&gt;&lt;/contributors&gt;&lt;titles&gt;&lt;title&gt;Life After Prostate Cancer Diagnosis &lt;/title&gt;&lt;/titles&gt;&lt;volume&gt;2015&lt;/volume&gt;&lt;number&gt;30th November&lt;/number&gt;&lt;dates&gt;&lt;year&gt;2015&lt;/year&gt;&lt;/dates&gt;&lt;urls&gt;&lt;related-urls&gt;&lt;url&gt;http://www.lapcd.leeds.ac.uk/&lt;/url&gt;&lt;/related-urls&gt;&lt;/urls&gt;&lt;/record&gt;&lt;/Cite&gt;&lt;/EndNote&gt;</w:instrText>
      </w:r>
      <w:r>
        <w:fldChar w:fldCharType="separate"/>
      </w:r>
      <w:r w:rsidR="00B53077">
        <w:rPr>
          <w:noProof/>
        </w:rPr>
        <w:t>(University of Leeds and Queen's University Belfast, 2015)</w:t>
      </w:r>
      <w:r>
        <w:fldChar w:fldCharType="end"/>
      </w:r>
      <w:r>
        <w:t xml:space="preserve"> and have informed the sampling frame and design of interview topic guides for LAPCD qualitative work</w:t>
      </w:r>
      <w:r w:rsidRPr="00D16C1E">
        <w:t xml:space="preserve">. </w:t>
      </w:r>
      <w:proofErr w:type="gramStart"/>
      <w:r>
        <w:t xml:space="preserve">The </w:t>
      </w:r>
      <w:r>
        <w:rPr>
          <w:szCs w:val="24"/>
        </w:rPr>
        <w:t>term ‘</w:t>
      </w:r>
      <w:r w:rsidRPr="00401240">
        <w:rPr>
          <w:szCs w:val="24"/>
        </w:rPr>
        <w:t>main</w:t>
      </w:r>
      <w:r>
        <w:rPr>
          <w:szCs w:val="24"/>
        </w:rPr>
        <w:t xml:space="preserve"> </w:t>
      </w:r>
      <w:r w:rsidRPr="00401240">
        <w:rPr>
          <w:szCs w:val="24"/>
        </w:rPr>
        <w:t>synthesis</w:t>
      </w:r>
      <w:r>
        <w:rPr>
          <w:szCs w:val="24"/>
        </w:rPr>
        <w:t>’ is used</w:t>
      </w:r>
      <w:r w:rsidRPr="00401240">
        <w:rPr>
          <w:szCs w:val="24"/>
        </w:rPr>
        <w:t xml:space="preserve"> </w:t>
      </w:r>
      <w:r>
        <w:rPr>
          <w:szCs w:val="24"/>
        </w:rPr>
        <w:t xml:space="preserve">for all </w:t>
      </w:r>
      <w:r w:rsidR="00404D45">
        <w:rPr>
          <w:szCs w:val="24"/>
        </w:rPr>
        <w:t xml:space="preserve">data </w:t>
      </w:r>
      <w:r>
        <w:rPr>
          <w:szCs w:val="24"/>
        </w:rPr>
        <w:t xml:space="preserve">excluding those considered in this </w:t>
      </w:r>
      <w:proofErr w:type="spellStart"/>
      <w:r>
        <w:rPr>
          <w:szCs w:val="24"/>
        </w:rPr>
        <w:t>subsynthesis</w:t>
      </w:r>
      <w:proofErr w:type="spellEnd"/>
      <w:r>
        <w:rPr>
          <w:szCs w:val="24"/>
        </w:rPr>
        <w:t xml:space="preserve"> on younger, </w:t>
      </w:r>
      <w:proofErr w:type="spellStart"/>
      <w:r>
        <w:rPr>
          <w:szCs w:val="24"/>
        </w:rPr>
        <w:t>unpartnered</w:t>
      </w:r>
      <w:proofErr w:type="spellEnd"/>
      <w:r>
        <w:rPr>
          <w:szCs w:val="24"/>
        </w:rPr>
        <w:t xml:space="preserve"> </w:t>
      </w:r>
      <w:r w:rsidR="00B47310">
        <w:rPr>
          <w:szCs w:val="24"/>
        </w:rPr>
        <w:t xml:space="preserve">or </w:t>
      </w:r>
      <w:r>
        <w:rPr>
          <w:szCs w:val="24"/>
        </w:rPr>
        <w:t>gay men.</w:t>
      </w:r>
      <w:proofErr w:type="gramEnd"/>
      <w:r>
        <w:rPr>
          <w:szCs w:val="24"/>
        </w:rPr>
        <w:t xml:space="preserve"> </w:t>
      </w:r>
      <w:r w:rsidR="008E52AF">
        <w:rPr>
          <w:szCs w:val="24"/>
        </w:rPr>
        <w:t>The full methods for the main synthesis are</w:t>
      </w:r>
      <w:r w:rsidR="00236B69" w:rsidRPr="00A80454">
        <w:t xml:space="preserve"> described in detail </w:t>
      </w:r>
      <w:r w:rsidR="00C47D18">
        <w:t xml:space="preserve">elsewhere </w:t>
      </w:r>
      <w:r w:rsidR="00236B69" w:rsidRPr="00A80454">
        <w:fldChar w:fldCharType="begin">
          <w:fldData xml:space="preserve">PEVuZE5vdGU+PENpdGU+PEF1dGhvcj5SaXZhczwvQXV0aG9yPjxZZWFyPjIwMTU8L1llYXI+PFJl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</w:fldData>
        </w:fldChar>
      </w:r>
      <w:r w:rsidR="00D44B13">
        <w:instrText xml:space="preserve"> ADDIN EN.CITE </w:instrText>
      </w:r>
      <w:r w:rsidR="00D44B13">
        <w:fldChar w:fldCharType="begin">
          <w:fldData xml:space="preserve">PEVuZE5vdGU+PENpdGU+PEF1dGhvcj5SaXZhczwvQXV0aG9yPjxZZWFyPjIwMTU8L1llYXI+PFJl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</w:fldData>
        </w:fldChar>
      </w:r>
      <w:r w:rsidR="00D44B13">
        <w:instrText xml:space="preserve"> ADDIN EN.CITE.DATA </w:instrText>
      </w:r>
      <w:r w:rsidR="00D44B13">
        <w:fldChar w:fldCharType="end"/>
      </w:r>
      <w:r w:rsidR="00236B69" w:rsidRPr="00A80454">
        <w:fldChar w:fldCharType="separate"/>
      </w:r>
      <w:r w:rsidR="00B53077">
        <w:rPr>
          <w:noProof/>
        </w:rPr>
        <w:t>(Rivas et al, In press; Rivas et al, 2015)</w:t>
      </w:r>
      <w:r w:rsidR="00236B69" w:rsidRPr="00A80454">
        <w:fldChar w:fldCharType="end"/>
      </w:r>
      <w:r w:rsidR="00236B69" w:rsidRPr="00A80454">
        <w:t>.</w:t>
      </w:r>
      <w:r w:rsidR="006D4402">
        <w:t xml:space="preserve"> </w:t>
      </w:r>
      <w:r w:rsidR="008E52AF">
        <w:t xml:space="preserve">Herein we describe the methods relevant to the </w:t>
      </w:r>
      <w:proofErr w:type="spellStart"/>
      <w:r w:rsidR="008E52AF">
        <w:t>subsynthesis</w:t>
      </w:r>
      <w:proofErr w:type="spellEnd"/>
      <w:r w:rsidR="008E52AF">
        <w:t xml:space="preserve">. </w:t>
      </w:r>
    </w:p>
    <w:p w14:paraId="76F48A48" w14:textId="77777777" w:rsidR="00800014" w:rsidRDefault="00800014" w:rsidP="00B93B24">
      <w:pPr>
        <w:autoSpaceDE w:val="0"/>
        <w:autoSpaceDN w:val="0"/>
        <w:adjustRightInd w:val="0"/>
        <w:spacing w:after="0" w:line="480" w:lineRule="auto"/>
      </w:pPr>
    </w:p>
    <w:p w14:paraId="1E69ED43" w14:textId="4CE82B8E" w:rsidR="001E6D0D" w:rsidRPr="00A80454" w:rsidRDefault="00B02550" w:rsidP="00B93B24">
      <w:pPr>
        <w:spacing w:line="480" w:lineRule="auto"/>
      </w:pPr>
      <w:r>
        <w:t>Seven</w:t>
      </w:r>
      <w:r w:rsidR="001C0464" w:rsidRPr="00A80454">
        <w:t xml:space="preserve"> electronic medical, sociological, and psychological databases were searched</w:t>
      </w:r>
      <w:r w:rsidR="006227D7">
        <w:t xml:space="preserve"> </w:t>
      </w:r>
      <w:r w:rsidR="0065021C">
        <w:t xml:space="preserve">for articles </w:t>
      </w:r>
      <w:r w:rsidR="00A56493">
        <w:t xml:space="preserve">between </w:t>
      </w:r>
      <w:r w:rsidR="004E4FD2">
        <w:t>1</w:t>
      </w:r>
      <w:r w:rsidR="004E4FD2" w:rsidRPr="00DD4E05">
        <w:rPr>
          <w:vertAlign w:val="superscript"/>
        </w:rPr>
        <w:t>st</w:t>
      </w:r>
      <w:r w:rsidR="004E4FD2">
        <w:t xml:space="preserve"> </w:t>
      </w:r>
      <w:r w:rsidR="00A56493">
        <w:t xml:space="preserve">January </w:t>
      </w:r>
      <w:r w:rsidR="006227D7">
        <w:t xml:space="preserve">2000 and </w:t>
      </w:r>
      <w:r w:rsidR="004E4FD2">
        <w:t>15</w:t>
      </w:r>
      <w:r w:rsidR="004E4FD2" w:rsidRPr="00DD4E05">
        <w:rPr>
          <w:vertAlign w:val="superscript"/>
        </w:rPr>
        <w:t>th</w:t>
      </w:r>
      <w:r w:rsidR="004E4FD2">
        <w:t xml:space="preserve"> </w:t>
      </w:r>
      <w:r w:rsidR="00A56493">
        <w:t xml:space="preserve">December </w:t>
      </w:r>
      <w:r w:rsidR="006227D7">
        <w:t>2015</w:t>
      </w:r>
      <w:r w:rsidR="004E4FD2">
        <w:t xml:space="preserve">: </w:t>
      </w:r>
      <w:r w:rsidR="00594C19" w:rsidRPr="00401240">
        <w:rPr>
          <w:szCs w:val="24"/>
        </w:rPr>
        <w:t xml:space="preserve">MEDLINE, CINAHL, </w:t>
      </w:r>
      <w:proofErr w:type="spellStart"/>
      <w:r w:rsidR="00594C19" w:rsidRPr="00401240">
        <w:rPr>
          <w:szCs w:val="24"/>
        </w:rPr>
        <w:t>PsycINFO</w:t>
      </w:r>
      <w:proofErr w:type="spellEnd"/>
      <w:r w:rsidR="00594C19" w:rsidRPr="00401240">
        <w:rPr>
          <w:szCs w:val="24"/>
        </w:rPr>
        <w:t>, Web of Science, SSCI, AHCI, ProQuest IBSS</w:t>
      </w:r>
      <w:r w:rsidR="00594C19">
        <w:rPr>
          <w:szCs w:val="24"/>
        </w:rPr>
        <w:t xml:space="preserve">, </w:t>
      </w:r>
      <w:r w:rsidR="00594C19" w:rsidRPr="00401240">
        <w:rPr>
          <w:szCs w:val="24"/>
        </w:rPr>
        <w:t xml:space="preserve">with backward and forward citation </w:t>
      </w:r>
      <w:r w:rsidR="00594C19">
        <w:rPr>
          <w:szCs w:val="24"/>
        </w:rPr>
        <w:t>tracking of all included papers</w:t>
      </w:r>
      <w:r w:rsidR="001C0464" w:rsidRPr="00A80454">
        <w:t xml:space="preserve">. </w:t>
      </w:r>
      <w:r w:rsidR="004B506C">
        <w:t xml:space="preserve">Grey literature was </w:t>
      </w:r>
      <w:r w:rsidR="00B97023">
        <w:t xml:space="preserve">searched </w:t>
      </w:r>
      <w:r w:rsidR="004E4FD2">
        <w:t>for background information only</w:t>
      </w:r>
      <w:r w:rsidR="004B506C">
        <w:t xml:space="preserve">. </w:t>
      </w:r>
      <w:r w:rsidR="00C44600">
        <w:t>Th</w:t>
      </w:r>
      <w:r w:rsidR="0065021C">
        <w:t>e selected</w:t>
      </w:r>
      <w:r w:rsidR="00C44600">
        <w:t xml:space="preserve"> timeframe was chosen </w:t>
      </w:r>
      <w:r w:rsidR="00DC7ED9" w:rsidRPr="00A80454">
        <w:t xml:space="preserve">to </w:t>
      </w:r>
      <w:r w:rsidR="0065021C">
        <w:t xml:space="preserve">reflect </w:t>
      </w:r>
      <w:r w:rsidR="00DC7ED9" w:rsidRPr="00A80454">
        <w:t xml:space="preserve">changes in treatment regimens and management of </w:t>
      </w:r>
      <w:proofErr w:type="spellStart"/>
      <w:r w:rsidR="00216742">
        <w:t>PCa</w:t>
      </w:r>
      <w:proofErr w:type="spellEnd"/>
      <w:r w:rsidR="00DC7ED9" w:rsidRPr="003124FB">
        <w:t xml:space="preserve"> </w:t>
      </w:r>
      <w:r w:rsidR="00B97023">
        <w:t>from</w:t>
      </w:r>
      <w:r w:rsidR="00DC7ED9" w:rsidRPr="003124FB">
        <w:t xml:space="preserve"> </w:t>
      </w:r>
      <w:r w:rsidR="00DC7ED9" w:rsidRPr="00D23B82">
        <w:t>1997</w:t>
      </w:r>
      <w:r w:rsidR="003B6781">
        <w:t xml:space="preserve"> </w:t>
      </w:r>
      <w:r w:rsidR="00D23B82">
        <w:fldChar w:fldCharType="begin"/>
      </w:r>
      <w:r w:rsidR="00D44B13">
        <w:instrText xml:space="preserve"> ADDIN EN.CITE &lt;EndNote&gt;&lt;Cite&gt;&lt;Author&gt;National Collaborating Centre for Cancer&lt;/Author&gt;&lt;Year&gt;2014&lt;/Year&gt;&lt;RecNum&gt;530&lt;/RecNum&gt;&lt;DisplayText&gt;(National Collaborating Centre for Cancer, 2014)&lt;/DisplayText&gt;&lt;record&gt;&lt;rec-number&gt;530&lt;/rec-number&gt;&lt;foreign-keys&gt;&lt;key app="EN" db-id="0tdz99z9ptwex4edx2lpa2ai02epxwwteefp" timestamp="1450179793"&gt;530&lt;/key&gt;&lt;/foreign-keys&gt;&lt;ref-type name="Report"&gt;27&lt;/ref-type&gt;&lt;contributors&gt;&lt;authors&gt;&lt;author&gt;National Collaborating Centre for Cancer,&lt;/author&gt;&lt;/authors&gt;&lt;tertiary-authors&gt;&lt;author&gt;National Collaborating Centre for Cancer (UK)&lt;/author&gt;&lt;/tertiary-authors&gt;&lt;/contributors&gt;&lt;titles&gt;&lt;title&gt;Prostate Cancer: Diagnosis and treatment &lt;/title&gt;&lt;/titles&gt;&lt;dates&gt;&lt;year&gt;2014&lt;/year&gt;&lt;/dates&gt;&lt;urls&gt;&lt;/urls&gt;&lt;/record&gt;&lt;/Cite&gt;&lt;/EndNote&gt;</w:instrText>
      </w:r>
      <w:r w:rsidR="00D23B82">
        <w:fldChar w:fldCharType="separate"/>
      </w:r>
      <w:r w:rsidR="00B53077">
        <w:rPr>
          <w:noProof/>
        </w:rPr>
        <w:t>(National Collaborating Centre for Cancer, 2014)</w:t>
      </w:r>
      <w:r w:rsidR="00D23B82">
        <w:fldChar w:fldCharType="end"/>
      </w:r>
      <w:r w:rsidR="00D94A72">
        <w:t xml:space="preserve"> </w:t>
      </w:r>
      <w:r w:rsidR="00C44600">
        <w:t>and changes to UK s</w:t>
      </w:r>
      <w:r w:rsidR="00DC7ED9" w:rsidRPr="00A80454">
        <w:t>creening guidelines</w:t>
      </w:r>
      <w:r w:rsidR="003B6781">
        <w:t xml:space="preserve"> in 2001 </w:t>
      </w:r>
      <w:r w:rsidR="00C44600">
        <w:fldChar w:fldCharType="begin"/>
      </w:r>
      <w:r w:rsidR="00D44B13">
        <w:instrText xml:space="preserve"> ADDIN EN.CITE &lt;EndNote&gt;&lt;Cite&gt;&lt;Author&gt;National Screening Committee&lt;/Author&gt;&lt;Year&gt;2001&lt;/Year&gt;&lt;RecNum&gt;508&lt;/RecNum&gt;&lt;DisplayText&gt;(National Screening Committee, 2001; NHS Executive, 2000)&lt;/DisplayText&gt;&lt;record&gt;&lt;rec-number&gt;508&lt;/rec-number&gt;&lt;foreign-keys&gt;&lt;key app="EN" db-id="0tdz99z9ptwex4edx2lpa2ai02epxwwteefp" timestamp="1448034890"&gt;508&lt;/key&gt;&lt;/foreign-keys&gt;&lt;ref-type name="Journal Article"&gt;17&lt;/ref-type&gt;&lt;contributors&gt;&lt;authors&gt;&lt;author&gt;National Screening Committee,&lt;/author&gt;&lt;/authors&gt;&lt;/contributors&gt;&lt;titles&gt;&lt;title&gt;Prostate Cancer Risk Management Programme&lt;/title&gt;&lt;/titles&gt;&lt;dates&gt;&lt;year&gt;2001&lt;/year&gt;&lt;/dates&gt;&lt;urls&gt;&lt;/urls&gt;&lt;/record&gt;&lt;/Cite&gt;&lt;Cite&gt;&lt;Author&gt;NHS Executive&lt;/Author&gt;&lt;Year&gt;2000&lt;/Year&gt;&lt;RecNum&gt;509&lt;/RecNum&gt;&lt;record&gt;&lt;rec-number&gt;509&lt;/rec-number&gt;&lt;foreign-keys&gt;&lt;key app="EN" db-id="0tdz99z9ptwex4edx2lpa2ai02epxwwteefp" timestamp="1448034924"&gt;509&lt;/key&gt;&lt;/foreign-keys&gt;&lt;ref-type name="Journal Article"&gt;17&lt;/ref-type&gt;&lt;contributors&gt;&lt;authors&gt;&lt;author&gt;NHS Executive,&lt;/author&gt;&lt;/authors&gt;&lt;/contributors&gt;&lt;titles&gt;&lt;title&gt;The NHS Prostate Cancer Programme&lt;/title&gt;&lt;/titles&gt;&lt;dates&gt;&lt;year&gt;2000&lt;/year&gt;&lt;/dates&gt;&lt;urls&gt;&lt;/urls&gt;&lt;/record&gt;&lt;/Cite&gt;&lt;/EndNote&gt;</w:instrText>
      </w:r>
      <w:r w:rsidR="00C44600">
        <w:fldChar w:fldCharType="separate"/>
      </w:r>
      <w:r w:rsidR="00B53077">
        <w:rPr>
          <w:noProof/>
        </w:rPr>
        <w:t>(National Screening Committee, 2001; NHS Executive, 2000)</w:t>
      </w:r>
      <w:r w:rsidR="00C44600">
        <w:fldChar w:fldCharType="end"/>
      </w:r>
      <w:r w:rsidR="00C44600">
        <w:t xml:space="preserve">. </w:t>
      </w:r>
    </w:p>
    <w:p w14:paraId="3F3A5BA6" w14:textId="33F21C4A" w:rsidR="008D7058" w:rsidRPr="00A80454" w:rsidRDefault="004E4FD2" w:rsidP="00B93B24">
      <w:pPr>
        <w:tabs>
          <w:tab w:val="left" w:pos="6663"/>
        </w:tabs>
        <w:spacing w:line="480" w:lineRule="auto"/>
      </w:pPr>
      <w:r>
        <w:t>W</w:t>
      </w:r>
      <w:r w:rsidR="00D17659">
        <w:t xml:space="preserve">e combined terms for </w:t>
      </w:r>
      <w:proofErr w:type="spellStart"/>
      <w:r w:rsidR="00216742">
        <w:t>PCa</w:t>
      </w:r>
      <w:proofErr w:type="spellEnd"/>
      <w:r w:rsidR="00D17659">
        <w:t xml:space="preserve"> with an </w:t>
      </w:r>
      <w:r w:rsidR="00927D32" w:rsidRPr="00A80454">
        <w:t>adapted</w:t>
      </w:r>
      <w:r w:rsidR="00D17659">
        <w:t xml:space="preserve"> version of</w:t>
      </w:r>
      <w:r w:rsidR="00927D32" w:rsidRPr="00A80454">
        <w:t xml:space="preserve"> Saini and </w:t>
      </w:r>
      <w:proofErr w:type="spellStart"/>
      <w:r w:rsidR="00927D32" w:rsidRPr="00A80454">
        <w:t>Shlonsky’s</w:t>
      </w:r>
      <w:proofErr w:type="spellEnd"/>
      <w:r w:rsidR="00927D32" w:rsidRPr="00A80454">
        <w:t xml:space="preserve"> </w:t>
      </w:r>
      <w:r w:rsidR="00800014">
        <w:fldChar w:fldCharType="begin"/>
      </w:r>
      <w:r w:rsidR="00D44B13">
        <w:instrText xml:space="preserve"> ADDIN EN.CITE &lt;EndNote&gt;&lt;Cite ExcludeAuth="1"&gt;&lt;Author&gt;Saini&lt;/Author&gt;&lt;Year&gt;2012&lt;/Year&gt;&lt;RecNum&gt;514&lt;/RecNum&gt;&lt;DisplayText&gt;(2012)&lt;/DisplayText&gt;&lt;record&gt;&lt;rec-number&gt;514&lt;/rec-number&gt;&lt;foreign-keys&gt;&lt;key app="EN" db-id="0tdz99z9ptwex4edx2lpa2ai02epxwwteefp" timestamp="1448463722"&gt;514&lt;/key&gt;&lt;/foreign-keys&gt;&lt;ref-type name="Book"&gt;6&lt;/ref-type&gt;&lt;contributors&gt;&lt;authors&gt;&lt;author&gt;Saini, Michael&lt;/author&gt;&lt;author&gt;Shlonsky, Aron&lt;/author&gt;&lt;/authors&gt;&lt;/contributors&gt;&lt;titles&gt;&lt;title&gt;Systematic synthesis of qualitative research&lt;/title&gt;&lt;/titles&gt;&lt;dates&gt;&lt;year&gt;2012&lt;/year&gt;&lt;/dates&gt;&lt;pub-location&gt;USA&lt;/pub-location&gt;&lt;publisher&gt;Oxford University Press&lt;/publisher&gt;&lt;isbn&gt;019538721X&lt;/isbn&gt;&lt;urls&gt;&lt;/urls&gt;&lt;/record&gt;&lt;/Cite&gt;&lt;/EndNote&gt;</w:instrText>
      </w:r>
      <w:r w:rsidR="00800014">
        <w:fldChar w:fldCharType="separate"/>
      </w:r>
      <w:r w:rsidR="00B53077">
        <w:rPr>
          <w:noProof/>
        </w:rPr>
        <w:t>(2012)</w:t>
      </w:r>
      <w:r w:rsidR="00800014">
        <w:fldChar w:fldCharType="end"/>
      </w:r>
      <w:r w:rsidR="00927D32" w:rsidRPr="00A80454">
        <w:t xml:space="preserve"> search strategy</w:t>
      </w:r>
      <w:r w:rsidR="00D17659">
        <w:t xml:space="preserve">, which is a published search </w:t>
      </w:r>
      <w:r w:rsidR="00557A34">
        <w:t xml:space="preserve">strategy </w:t>
      </w:r>
      <w:r w:rsidR="00D17659">
        <w:t>for qualitative studies</w:t>
      </w:r>
      <w:r w:rsidR="00DD0C45">
        <w:t xml:space="preserve"> (</w:t>
      </w:r>
      <w:proofErr w:type="spellStart"/>
      <w:r w:rsidR="00DF3EA7">
        <w:t>Suppl</w:t>
      </w:r>
      <w:proofErr w:type="spellEnd"/>
      <w:r w:rsidR="00DF3EA7">
        <w:t xml:space="preserve"> file 1</w:t>
      </w:r>
      <w:r w:rsidR="00DD0C45">
        <w:t>)</w:t>
      </w:r>
      <w:r w:rsidR="00927D32" w:rsidRPr="00A80454">
        <w:t xml:space="preserve">. </w:t>
      </w:r>
      <w:r w:rsidR="00D17659">
        <w:t xml:space="preserve">The </w:t>
      </w:r>
      <w:r w:rsidR="00762003">
        <w:t xml:space="preserve">main </w:t>
      </w:r>
      <w:r w:rsidR="00FE68D1">
        <w:t>synthesis</w:t>
      </w:r>
      <w:r w:rsidR="00A40BB6">
        <w:t xml:space="preserve"> included </w:t>
      </w:r>
      <w:r>
        <w:t xml:space="preserve">all </w:t>
      </w:r>
      <w:r w:rsidR="004A0816" w:rsidRPr="00A80454">
        <w:t>men with a</w:t>
      </w:r>
      <w:r w:rsidR="00B47310">
        <w:t>n established</w:t>
      </w:r>
      <w:r w:rsidR="004A0816" w:rsidRPr="00A80454">
        <w:t xml:space="preserve"> diagnosis of </w:t>
      </w:r>
      <w:proofErr w:type="spellStart"/>
      <w:r w:rsidR="00216742">
        <w:t>PCa</w:t>
      </w:r>
      <w:proofErr w:type="spellEnd"/>
      <w:r w:rsidR="004A0816" w:rsidRPr="00A80454">
        <w:t xml:space="preserve">, or their partners </w:t>
      </w:r>
      <w:r w:rsidR="006F5C76">
        <w:t>/</w:t>
      </w:r>
      <w:r w:rsidR="004A0816" w:rsidRPr="00A80454">
        <w:t>care</w:t>
      </w:r>
      <w:r w:rsidR="00204433">
        <w:t>rs</w:t>
      </w:r>
      <w:r w:rsidR="00647A0B" w:rsidRPr="00A80454">
        <w:t xml:space="preserve"> (</w:t>
      </w:r>
      <w:r w:rsidR="00DF3EA7">
        <w:t>Box 1</w:t>
      </w:r>
      <w:r w:rsidR="00647A0B" w:rsidRPr="00A80454">
        <w:t>)</w:t>
      </w:r>
      <w:r w:rsidR="004A0816" w:rsidRPr="00A80454">
        <w:t xml:space="preserve">. </w:t>
      </w:r>
      <w:r w:rsidR="008D7058">
        <w:t xml:space="preserve">The inclusion and exclusion criteria for the main synthesis as well as the additional criteria for the </w:t>
      </w:r>
      <w:proofErr w:type="spellStart"/>
      <w:r w:rsidR="008D7058">
        <w:t>subsynthesis</w:t>
      </w:r>
      <w:proofErr w:type="spellEnd"/>
      <w:r w:rsidR="008D7058">
        <w:t xml:space="preserve"> on three sub groups of men were as follows:</w:t>
      </w:r>
    </w:p>
    <w:p w14:paraId="7654891E" w14:textId="77777777" w:rsidR="00080092" w:rsidRPr="00A80454" w:rsidRDefault="00080092" w:rsidP="00B93B24">
      <w:pPr>
        <w:pStyle w:val="Heading3"/>
        <w:spacing w:line="480" w:lineRule="auto"/>
      </w:pPr>
      <w:r w:rsidRPr="00A80454">
        <w:lastRenderedPageBreak/>
        <w:t xml:space="preserve">Data extraction and synthesis </w:t>
      </w:r>
    </w:p>
    <w:p w14:paraId="4BF299C4" w14:textId="05EECBF0" w:rsidR="00B023ED" w:rsidRDefault="00FF145A" w:rsidP="00B93B24">
      <w:pPr>
        <w:spacing w:line="480" w:lineRule="auto"/>
      </w:pPr>
      <w:r>
        <w:t>For the main synthesis, t</w:t>
      </w:r>
      <w:r>
        <w:rPr>
          <w:szCs w:val="24"/>
        </w:rPr>
        <w:t xml:space="preserve">he lead reviewer (CR) initially screened titles, which left </w:t>
      </w:r>
      <w:r w:rsidRPr="00964BD4">
        <w:rPr>
          <w:szCs w:val="24"/>
        </w:rPr>
        <w:t xml:space="preserve">711 </w:t>
      </w:r>
      <w:r>
        <w:rPr>
          <w:szCs w:val="24"/>
        </w:rPr>
        <w:t>abstracts (</w:t>
      </w:r>
      <w:r w:rsidRPr="00401240">
        <w:rPr>
          <w:szCs w:val="24"/>
        </w:rPr>
        <w:t>and full texts</w:t>
      </w:r>
      <w:r>
        <w:rPr>
          <w:szCs w:val="24"/>
        </w:rPr>
        <w:t>,</w:t>
      </w:r>
      <w:r w:rsidRPr="00401240">
        <w:rPr>
          <w:szCs w:val="24"/>
        </w:rPr>
        <w:t xml:space="preserve"> where relevant</w:t>
      </w:r>
      <w:r>
        <w:rPr>
          <w:szCs w:val="24"/>
        </w:rPr>
        <w:t>)</w:t>
      </w:r>
      <w:r w:rsidRPr="00964BD4">
        <w:rPr>
          <w:szCs w:val="24"/>
        </w:rPr>
        <w:t xml:space="preserve"> </w:t>
      </w:r>
      <w:r>
        <w:rPr>
          <w:szCs w:val="24"/>
        </w:rPr>
        <w:t xml:space="preserve">that were independently </w:t>
      </w:r>
      <w:r w:rsidRPr="00401240">
        <w:rPr>
          <w:szCs w:val="24"/>
        </w:rPr>
        <w:t>assess</w:t>
      </w:r>
      <w:r>
        <w:rPr>
          <w:szCs w:val="24"/>
        </w:rPr>
        <w:t xml:space="preserve">ed for </w:t>
      </w:r>
      <w:r w:rsidRPr="00401240">
        <w:rPr>
          <w:szCs w:val="24"/>
        </w:rPr>
        <w:t>eligibility</w:t>
      </w:r>
      <w:r>
        <w:rPr>
          <w:szCs w:val="24"/>
        </w:rPr>
        <w:t xml:space="preserve"> by CR and LM</w:t>
      </w:r>
      <w:r w:rsidRPr="00695A53">
        <w:rPr>
          <w:szCs w:val="24"/>
        </w:rPr>
        <w:t>. Any disagreements were discu</w:t>
      </w:r>
      <w:r w:rsidR="000279BA">
        <w:rPr>
          <w:szCs w:val="24"/>
        </w:rPr>
        <w:t>ssed and resolved by</w:t>
      </w:r>
      <w:r w:rsidRPr="00695A53">
        <w:rPr>
          <w:szCs w:val="24"/>
        </w:rPr>
        <w:t xml:space="preserve"> third author adjudication (EW/RW).  </w:t>
      </w:r>
      <w:r w:rsidR="00080092" w:rsidRPr="00695A53">
        <w:t>Studies</w:t>
      </w:r>
      <w:r w:rsidR="00080092" w:rsidRPr="00A80454">
        <w:t xml:space="preserve"> were extracted by the main reviewer (CR) using a standardised data extraction form</w:t>
      </w:r>
      <w:r w:rsidR="00C5792D">
        <w:t xml:space="preserve"> developed for the study</w:t>
      </w:r>
      <w:r w:rsidR="00DC69E3">
        <w:t xml:space="preserve">. LM </w:t>
      </w:r>
      <w:r w:rsidR="00CD4F88" w:rsidRPr="00A80454">
        <w:t xml:space="preserve">independently </w:t>
      </w:r>
      <w:r w:rsidR="00080092" w:rsidRPr="00A80454">
        <w:t xml:space="preserve">extracted a random </w:t>
      </w:r>
      <w:r w:rsidR="00294987">
        <w:t>25</w:t>
      </w:r>
      <w:r w:rsidR="00080092" w:rsidRPr="00294987">
        <w:t>%</w:t>
      </w:r>
      <w:r w:rsidR="00294987">
        <w:t xml:space="preserve">, </w:t>
      </w:r>
      <w:r w:rsidR="00080092" w:rsidRPr="00294987">
        <w:t xml:space="preserve">JN extracted </w:t>
      </w:r>
      <w:r w:rsidR="00294987">
        <w:t>20</w:t>
      </w:r>
      <w:r w:rsidR="00080092" w:rsidRPr="00294987">
        <w:t>% and EW and R</w:t>
      </w:r>
      <w:r w:rsidR="00AE55FB">
        <w:t>W also independently extracted</w:t>
      </w:r>
      <w:r w:rsidR="00080092" w:rsidRPr="00294987">
        <w:t xml:space="preserve"> 5% each, so </w:t>
      </w:r>
      <w:r w:rsidR="003D7647">
        <w:t>55</w:t>
      </w:r>
      <w:r w:rsidR="00080092" w:rsidRPr="00294987">
        <w:t xml:space="preserve">% </w:t>
      </w:r>
      <w:r w:rsidR="00911A61">
        <w:t xml:space="preserve">of studies </w:t>
      </w:r>
      <w:r w:rsidR="00080092" w:rsidRPr="00294987">
        <w:t>were double extracted and compared for any discrepancies</w:t>
      </w:r>
      <w:r w:rsidR="008F5BF5" w:rsidRPr="00294987">
        <w:t>.</w:t>
      </w:r>
      <w:r w:rsidR="008F5BF5">
        <w:t xml:space="preserve"> </w:t>
      </w:r>
      <w:r w:rsidR="00080092" w:rsidRPr="00A80454">
        <w:t xml:space="preserve">Extractions included </w:t>
      </w:r>
      <w:r w:rsidR="00B023ED">
        <w:t xml:space="preserve">publication information, </w:t>
      </w:r>
      <w:r w:rsidR="00911A61">
        <w:t xml:space="preserve">participant demographic and treatment information, study design </w:t>
      </w:r>
      <w:r w:rsidR="00DA5439">
        <w:t>and</w:t>
      </w:r>
      <w:r w:rsidR="00B023ED">
        <w:t xml:space="preserve"> </w:t>
      </w:r>
      <w:r w:rsidR="00695A53">
        <w:t xml:space="preserve">full replication of </w:t>
      </w:r>
      <w:r w:rsidR="00B023ED">
        <w:t xml:space="preserve">two key </w:t>
      </w:r>
      <w:r w:rsidR="005B652C">
        <w:t xml:space="preserve">sets of </w:t>
      </w:r>
      <w:r w:rsidR="00B023ED">
        <w:t>constructs</w:t>
      </w:r>
      <w:r w:rsidR="006E0DA7">
        <w:t xml:space="preserve"> </w:t>
      </w:r>
      <w:r w:rsidR="00B023ED">
        <w:fldChar w:fldCharType="begin"/>
      </w:r>
      <w:r w:rsidR="00D44B13">
        <w:instrText xml:space="preserve"> ADDIN EN.CITE &lt;EndNote&gt;&lt;Cite&gt;&lt;Author&gt;Noblit&lt;/Author&gt;&lt;Year&gt;1988&lt;/Year&gt;&lt;RecNum&gt;329&lt;/RecNum&gt;&lt;DisplayText&gt;(Noblit and Hare, 1988)&lt;/DisplayText&gt;&lt;record&gt;&lt;rec-number&gt;329&lt;/rec-number&gt;&lt;foreign-keys&gt;&lt;key app="EN" db-id="0tdz99z9ptwex4edx2lpa2ai02epxwwteefp" timestamp="1445268091"&gt;329&lt;/key&gt;&lt;/foreign-keys&gt;&lt;ref-type name="Book"&gt;6&lt;/ref-type&gt;&lt;contributors&gt;&lt;authors&gt;&lt;author&gt;Noblit, George W&lt;/author&gt;&lt;author&gt;Hare, R Dwight&lt;/author&gt;&lt;/authors&gt;&lt;/contributors&gt;&lt;titles&gt;&lt;title&gt;Meta-ethnography: Synthesizing qualitative studies&lt;/title&gt;&lt;/titles&gt;&lt;volume&gt;11&lt;/volume&gt;&lt;dates&gt;&lt;year&gt;1988&lt;/year&gt;&lt;/dates&gt;&lt;pub-location&gt;USA&lt;/pub-location&gt;&lt;publisher&gt;Sage&lt;/publisher&gt;&lt;isbn&gt;0803930232&lt;/isbn&gt;&lt;urls&gt;&lt;/urls&gt;&lt;/record&gt;&lt;/Cite&gt;&lt;/EndNote&gt;</w:instrText>
      </w:r>
      <w:r w:rsidR="00B023ED">
        <w:fldChar w:fldCharType="separate"/>
      </w:r>
      <w:r w:rsidR="00B53077">
        <w:rPr>
          <w:noProof/>
        </w:rPr>
        <w:t>(Noblit and Hare, 1988)</w:t>
      </w:r>
      <w:r w:rsidR="00B023ED">
        <w:fldChar w:fldCharType="end"/>
      </w:r>
      <w:r w:rsidR="00B023ED">
        <w:t xml:space="preserve">; </w:t>
      </w:r>
    </w:p>
    <w:p w14:paraId="0A60ED45" w14:textId="2355504E" w:rsidR="00B023ED" w:rsidRPr="00B023ED" w:rsidRDefault="00080092" w:rsidP="00B93B24">
      <w:pPr>
        <w:pStyle w:val="ListParagraph"/>
        <w:numPr>
          <w:ilvl w:val="0"/>
          <w:numId w:val="9"/>
        </w:numPr>
        <w:spacing w:line="480" w:lineRule="auto"/>
        <w:rPr>
          <w:rFonts w:ascii="Times New Roman" w:hAnsi="Times New Roman"/>
        </w:rPr>
      </w:pPr>
      <w:r w:rsidRPr="00B023ED">
        <w:rPr>
          <w:rFonts w:ascii="Times New Roman" w:hAnsi="Times New Roman"/>
        </w:rPr>
        <w:t xml:space="preserve">first order constructs; </w:t>
      </w:r>
      <w:r w:rsidRPr="00B023ED">
        <w:rPr>
          <w:rFonts w:ascii="Times New Roman" w:hAnsi="Times New Roman"/>
          <w:i/>
        </w:rPr>
        <w:t xml:space="preserve">the literal experiences described directly by </w:t>
      </w:r>
      <w:r w:rsidR="00021645" w:rsidRPr="00B023ED">
        <w:rPr>
          <w:rFonts w:ascii="Times New Roman" w:hAnsi="Times New Roman"/>
          <w:i/>
        </w:rPr>
        <w:t>participants</w:t>
      </w:r>
      <w:r w:rsidRPr="00B023ED">
        <w:rPr>
          <w:rFonts w:ascii="Times New Roman" w:hAnsi="Times New Roman"/>
          <w:i/>
        </w:rPr>
        <w:t xml:space="preserve"> as expressed in verbatim quotes</w:t>
      </w:r>
      <w:r w:rsidR="00835E38">
        <w:rPr>
          <w:rFonts w:ascii="Times New Roman" w:hAnsi="Times New Roman"/>
          <w:i/>
        </w:rPr>
        <w:t>,</w:t>
      </w:r>
    </w:p>
    <w:p w14:paraId="241D3977" w14:textId="437B1A8D" w:rsidR="00080092" w:rsidRPr="00B023ED" w:rsidRDefault="00080092" w:rsidP="00B93B24">
      <w:pPr>
        <w:pStyle w:val="ListParagraph"/>
        <w:numPr>
          <w:ilvl w:val="0"/>
          <w:numId w:val="9"/>
        </w:numPr>
        <w:spacing w:line="480" w:lineRule="auto"/>
        <w:rPr>
          <w:rFonts w:ascii="Times New Roman" w:hAnsi="Times New Roman"/>
        </w:rPr>
      </w:pPr>
      <w:proofErr w:type="gramStart"/>
      <w:r w:rsidRPr="00B023ED">
        <w:rPr>
          <w:rFonts w:ascii="Times New Roman" w:hAnsi="Times New Roman"/>
        </w:rPr>
        <w:t>second</w:t>
      </w:r>
      <w:proofErr w:type="gramEnd"/>
      <w:r w:rsidRPr="00B023ED">
        <w:rPr>
          <w:rFonts w:ascii="Times New Roman" w:hAnsi="Times New Roman"/>
        </w:rPr>
        <w:t xml:space="preserve"> order constructs; </w:t>
      </w:r>
      <w:r w:rsidRPr="00B023ED">
        <w:rPr>
          <w:rFonts w:ascii="Times New Roman" w:hAnsi="Times New Roman"/>
          <w:i/>
        </w:rPr>
        <w:t>the authors’ interpretations and conceptualisation of themes from the data</w:t>
      </w:r>
      <w:r w:rsidRPr="00B023ED">
        <w:rPr>
          <w:rFonts w:ascii="Times New Roman" w:hAnsi="Times New Roman"/>
        </w:rPr>
        <w:t xml:space="preserve">. </w:t>
      </w:r>
    </w:p>
    <w:p w14:paraId="3B0CAF42" w14:textId="3E35AB47" w:rsidR="003C4D1C" w:rsidRPr="003C4D1C" w:rsidRDefault="00766F18" w:rsidP="00B93B24">
      <w:pPr>
        <w:spacing w:after="160" w:line="480" w:lineRule="auto"/>
        <w:rPr>
          <w:szCs w:val="24"/>
        </w:rPr>
      </w:pPr>
      <w:r>
        <w:t>Extractions were fully comprehensive and included all relevant</w:t>
      </w:r>
      <w:r w:rsidR="004E4FD2">
        <w:t xml:space="preserve"> and</w:t>
      </w:r>
      <w:r>
        <w:t xml:space="preserve"> </w:t>
      </w:r>
      <w:r w:rsidR="00A52A96">
        <w:t xml:space="preserve">contextual </w:t>
      </w:r>
      <w:r>
        <w:t>data from the r</w:t>
      </w:r>
      <w:r w:rsidR="00721B28">
        <w:t>esults</w:t>
      </w:r>
      <w:r>
        <w:t xml:space="preserve"> sections of studies. </w:t>
      </w:r>
      <w:r w:rsidR="000C7F34">
        <w:t>B</w:t>
      </w:r>
      <w:r w:rsidR="00830F92">
        <w:t>ackground information from</w:t>
      </w:r>
      <w:r w:rsidR="00E9160E">
        <w:t xml:space="preserve"> each </w:t>
      </w:r>
      <w:r w:rsidR="00CF35BE">
        <w:t>study</w:t>
      </w:r>
      <w:r w:rsidR="00830F92">
        <w:t xml:space="preserve"> included in the </w:t>
      </w:r>
      <w:r w:rsidR="00762003">
        <w:t xml:space="preserve">main </w:t>
      </w:r>
      <w:r w:rsidR="00830F92">
        <w:t xml:space="preserve">synthesis </w:t>
      </w:r>
      <w:r w:rsidR="00E9160E">
        <w:t>was</w:t>
      </w:r>
      <w:r w:rsidR="00830F92">
        <w:t xml:space="preserve"> stored in an Excel database.  </w:t>
      </w:r>
      <w:r w:rsidR="007F55C3">
        <w:t>On</w:t>
      </w:r>
      <w:r w:rsidR="003C4D1C">
        <w:t xml:space="preserve"> a separate Excel spreadsheet, </w:t>
      </w:r>
      <w:r w:rsidR="003306C9">
        <w:rPr>
          <w:szCs w:val="24"/>
        </w:rPr>
        <w:t>CR</w:t>
      </w:r>
      <w:r w:rsidR="0046081A">
        <w:rPr>
          <w:szCs w:val="24"/>
        </w:rPr>
        <w:t>,</w:t>
      </w:r>
      <w:r w:rsidR="006B2F25">
        <w:rPr>
          <w:szCs w:val="24"/>
        </w:rPr>
        <w:t xml:space="preserve"> </w:t>
      </w:r>
      <w:r w:rsidR="00CB2761">
        <w:rPr>
          <w:szCs w:val="24"/>
        </w:rPr>
        <w:t xml:space="preserve">with assistance </w:t>
      </w:r>
      <w:r w:rsidR="00B52A2A">
        <w:rPr>
          <w:szCs w:val="24"/>
        </w:rPr>
        <w:t>from</w:t>
      </w:r>
      <w:r w:rsidR="00CB2761">
        <w:rPr>
          <w:szCs w:val="24"/>
        </w:rPr>
        <w:t xml:space="preserve"> LM, </w:t>
      </w:r>
      <w:r w:rsidR="003306C9">
        <w:rPr>
          <w:szCs w:val="24"/>
        </w:rPr>
        <w:t>developed</w:t>
      </w:r>
      <w:r w:rsidR="003306C9">
        <w:t xml:space="preserve"> </w:t>
      </w:r>
      <w:r w:rsidR="003C4D1C">
        <w:t>p</w:t>
      </w:r>
      <w:r w:rsidR="003C4D1C">
        <w:rPr>
          <w:szCs w:val="24"/>
        </w:rPr>
        <w:t>reliminary lists of first and second order construct</w:t>
      </w:r>
      <w:r w:rsidR="00721B28">
        <w:rPr>
          <w:szCs w:val="24"/>
        </w:rPr>
        <w:t>s</w:t>
      </w:r>
      <w:r w:rsidR="003C4D1C">
        <w:rPr>
          <w:szCs w:val="24"/>
        </w:rPr>
        <w:t xml:space="preserve"> by using</w:t>
      </w:r>
      <w:r w:rsidR="003C4D1C" w:rsidRPr="00401240">
        <w:rPr>
          <w:szCs w:val="24"/>
        </w:rPr>
        <w:t xml:space="preserve"> </w:t>
      </w:r>
      <w:r w:rsidR="003C4D1C">
        <w:rPr>
          <w:szCs w:val="24"/>
        </w:rPr>
        <w:t xml:space="preserve">raw </w:t>
      </w:r>
      <w:r w:rsidR="003C4D1C" w:rsidRPr="00401240">
        <w:rPr>
          <w:szCs w:val="24"/>
        </w:rPr>
        <w:t xml:space="preserve">data </w:t>
      </w:r>
      <w:r w:rsidR="003C4D1C">
        <w:rPr>
          <w:szCs w:val="24"/>
        </w:rPr>
        <w:t>such as</w:t>
      </w:r>
      <w:r w:rsidR="003C4D1C" w:rsidRPr="00401240">
        <w:rPr>
          <w:szCs w:val="24"/>
        </w:rPr>
        <w:t xml:space="preserve"> word</w:t>
      </w:r>
      <w:r w:rsidR="003C4D1C">
        <w:rPr>
          <w:szCs w:val="24"/>
        </w:rPr>
        <w:t>s</w:t>
      </w:r>
      <w:r w:rsidR="003C4D1C" w:rsidRPr="00401240">
        <w:rPr>
          <w:szCs w:val="24"/>
        </w:rPr>
        <w:t xml:space="preserve"> from </w:t>
      </w:r>
      <w:r w:rsidR="003C4D1C" w:rsidRPr="00964BD4">
        <w:rPr>
          <w:szCs w:val="24"/>
        </w:rPr>
        <w:t>the articles</w:t>
      </w:r>
      <w:r w:rsidR="00E53F44">
        <w:rPr>
          <w:szCs w:val="24"/>
        </w:rPr>
        <w:t xml:space="preserve"> and o</w:t>
      </w:r>
      <w:r w:rsidR="00ED3A27">
        <w:t>rigina</w:t>
      </w:r>
      <w:r w:rsidR="00E53F44">
        <w:t xml:space="preserve">l terminology of the authors, </w:t>
      </w:r>
      <w:r w:rsidR="00ED3A27">
        <w:t xml:space="preserve">if possible.  </w:t>
      </w:r>
      <w:r w:rsidR="003C4D1C">
        <w:rPr>
          <w:szCs w:val="24"/>
        </w:rPr>
        <w:t>All e</w:t>
      </w:r>
      <w:r w:rsidR="003C4D1C" w:rsidRPr="00964BD4">
        <w:rPr>
          <w:szCs w:val="24"/>
        </w:rPr>
        <w:t>xtraction forms were</w:t>
      </w:r>
      <w:r w:rsidR="003C4D1C">
        <w:rPr>
          <w:szCs w:val="24"/>
        </w:rPr>
        <w:t xml:space="preserve"> </w:t>
      </w:r>
      <w:r w:rsidR="003C4D1C" w:rsidRPr="00964BD4">
        <w:rPr>
          <w:szCs w:val="24"/>
        </w:rPr>
        <w:t xml:space="preserve">uploaded into </w:t>
      </w:r>
      <w:proofErr w:type="spellStart"/>
      <w:r w:rsidR="003C4D1C" w:rsidRPr="00964BD4">
        <w:rPr>
          <w:szCs w:val="24"/>
        </w:rPr>
        <w:t>Nvivo</w:t>
      </w:r>
      <w:proofErr w:type="spellEnd"/>
      <w:r w:rsidR="003C4D1C" w:rsidRPr="00964BD4">
        <w:rPr>
          <w:szCs w:val="24"/>
        </w:rPr>
        <w:t xml:space="preserve"> v.10 </w:t>
      </w:r>
      <w:r w:rsidR="00F53D02">
        <w:rPr>
          <w:szCs w:val="24"/>
        </w:rPr>
        <w:t>software</w:t>
      </w:r>
      <w:r w:rsidR="003C4D1C">
        <w:rPr>
          <w:szCs w:val="24"/>
        </w:rPr>
        <w:t xml:space="preserve"> </w:t>
      </w:r>
      <w:r w:rsidR="003C4D1C" w:rsidRPr="00A80454">
        <w:fldChar w:fldCharType="begin"/>
      </w:r>
      <w:r w:rsidR="00D44B13">
        <w:instrText xml:space="preserve"> ADDIN EN.CITE &lt;EndNote&gt;&lt;Cite&gt;&lt;Author&gt;QSR International Pty Ltd&lt;/Author&gt;&lt;Year&gt;2012&lt;/Year&gt;&lt;RecNum&gt;338&lt;/RecNum&gt;&lt;DisplayText&gt;(QSR International Pty Ltd, 2012)&lt;/DisplayText&gt;&lt;record&gt;&lt;rec-number&gt;338&lt;/rec-number&gt;&lt;foreign-keys&gt;&lt;key app="EN" db-id="0tdz99z9ptwex4edx2lpa2ai02epxwwteefp" timestamp="1445359873"&gt;338&lt;/key&gt;&lt;/foreign-keys&gt;&lt;ref-type name="Unpublished Work"&gt;34&lt;/ref-type&gt;&lt;contributors&gt;&lt;authors&gt;&lt;author&gt;QSR International Pty Ltd,&lt;/author&gt;&lt;/authors&gt;&lt;/contributors&gt;&lt;titles&gt;&lt;title&gt;NVivo qualitative data analysis Software: version 10&lt;/title&gt;&lt;/titles&gt;&lt;dates&gt;&lt;year&gt;2012&lt;/year&gt;&lt;/dates&gt;&lt;urls&gt;&lt;/urls&gt;&lt;/record&gt;&lt;/Cite&gt;&lt;/EndNote&gt;</w:instrText>
      </w:r>
      <w:r w:rsidR="003C4D1C" w:rsidRPr="00A80454">
        <w:fldChar w:fldCharType="separate"/>
      </w:r>
      <w:r w:rsidR="00B53077">
        <w:rPr>
          <w:noProof/>
        </w:rPr>
        <w:t>(QSR International Pty Ltd, 2012)</w:t>
      </w:r>
      <w:r w:rsidR="003C4D1C" w:rsidRPr="00A80454">
        <w:fldChar w:fldCharType="end"/>
      </w:r>
      <w:r w:rsidR="00F53D02">
        <w:t xml:space="preserve">, </w:t>
      </w:r>
      <w:r w:rsidR="00F53D02" w:rsidRPr="00A80454">
        <w:t xml:space="preserve">a qualitative </w:t>
      </w:r>
      <w:r w:rsidR="00F53D02">
        <w:t>data management</w:t>
      </w:r>
      <w:r w:rsidR="00F53D02" w:rsidRPr="00A80454">
        <w:t xml:space="preserve"> program, </w:t>
      </w:r>
      <w:r w:rsidR="008D330F">
        <w:t xml:space="preserve">which was used as a tool </w:t>
      </w:r>
      <w:r w:rsidR="003C4D1C" w:rsidRPr="00964BD4">
        <w:rPr>
          <w:szCs w:val="24"/>
        </w:rPr>
        <w:t>to manage</w:t>
      </w:r>
      <w:r w:rsidR="003C4D1C">
        <w:rPr>
          <w:szCs w:val="24"/>
        </w:rPr>
        <w:t xml:space="preserve"> the </w:t>
      </w:r>
      <w:proofErr w:type="spellStart"/>
      <w:r w:rsidR="003C4D1C" w:rsidRPr="00401240">
        <w:rPr>
          <w:szCs w:val="24"/>
        </w:rPr>
        <w:t>metasynthesis</w:t>
      </w:r>
      <w:proofErr w:type="spellEnd"/>
      <w:r w:rsidR="003C4D1C" w:rsidRPr="00401240">
        <w:rPr>
          <w:szCs w:val="24"/>
        </w:rPr>
        <w:t>.</w:t>
      </w:r>
      <w:r w:rsidR="003C4D1C">
        <w:rPr>
          <w:szCs w:val="24"/>
        </w:rPr>
        <w:t xml:space="preserve"> </w:t>
      </w:r>
    </w:p>
    <w:p w14:paraId="10323D8F" w14:textId="3D328DBB" w:rsidR="001E7FC2" w:rsidRPr="00A80454" w:rsidRDefault="001E7FC2" w:rsidP="00B93B24">
      <w:pPr>
        <w:spacing w:line="480" w:lineRule="auto"/>
      </w:pPr>
      <w:r>
        <w:t xml:space="preserve">Filters were used to </w:t>
      </w:r>
      <w:r w:rsidR="00995C59">
        <w:t>search</w:t>
      </w:r>
      <w:r>
        <w:t xml:space="preserve"> </w:t>
      </w:r>
      <w:r w:rsidR="00F53D02">
        <w:t>the Excel</w:t>
      </w:r>
      <w:r w:rsidR="00E72926">
        <w:t xml:space="preserve"> database </w:t>
      </w:r>
      <w:r>
        <w:t>for studies that included groups of men</w:t>
      </w:r>
      <w:r w:rsidR="00E72926">
        <w:t xml:space="preserve"> relevant to </w:t>
      </w:r>
      <w:r w:rsidR="00835E38">
        <w:t xml:space="preserve">this </w:t>
      </w:r>
      <w:proofErr w:type="spellStart"/>
      <w:r w:rsidR="003C4D1C">
        <w:t>sub</w:t>
      </w:r>
      <w:r w:rsidR="00E72926">
        <w:t>synthesis</w:t>
      </w:r>
      <w:proofErr w:type="spellEnd"/>
      <w:r w:rsidR="00835E38">
        <w:t>.</w:t>
      </w:r>
      <w:r w:rsidR="00E72926">
        <w:t xml:space="preserve"> </w:t>
      </w:r>
      <w:r>
        <w:t>However</w:t>
      </w:r>
      <w:r w:rsidRPr="00A80454">
        <w:t xml:space="preserve">, </w:t>
      </w:r>
      <w:r w:rsidR="00D56CA2">
        <w:t>key demographic information (</w:t>
      </w:r>
      <w:r w:rsidR="00E419A9">
        <w:t xml:space="preserve">e.g. sexuality) </w:t>
      </w:r>
      <w:r w:rsidR="00D56CA2">
        <w:t xml:space="preserve">was </w:t>
      </w:r>
      <w:r w:rsidR="00D56CA2">
        <w:lastRenderedPageBreak/>
        <w:t xml:space="preserve">not always recorded by studies, </w:t>
      </w:r>
      <w:r w:rsidRPr="00A80454">
        <w:t xml:space="preserve">or it was </w:t>
      </w:r>
      <w:r>
        <w:t xml:space="preserve">sometimes </w:t>
      </w:r>
      <w:r w:rsidRPr="00A80454">
        <w:t xml:space="preserve">unclear whether any of these three groups of men </w:t>
      </w:r>
      <w:r w:rsidR="00D56CA2">
        <w:t>were discussed in the analysis. Therefore</w:t>
      </w:r>
      <w:r w:rsidR="00FF2695">
        <w:t>,</w:t>
      </w:r>
      <w:r w:rsidR="00D56CA2">
        <w:t xml:space="preserve"> </w:t>
      </w:r>
      <w:r w:rsidR="00E130D4">
        <w:t xml:space="preserve">to ensure all relevant studies were included in the </w:t>
      </w:r>
      <w:proofErr w:type="spellStart"/>
      <w:r w:rsidR="00E130D4">
        <w:t>subsynthesis</w:t>
      </w:r>
      <w:proofErr w:type="spellEnd"/>
      <w:r w:rsidR="00E130D4">
        <w:t xml:space="preserve">, </w:t>
      </w:r>
      <w:r w:rsidR="00D56CA2">
        <w:t xml:space="preserve">all </w:t>
      </w:r>
      <w:r w:rsidR="00FF36A5">
        <w:t xml:space="preserve">study </w:t>
      </w:r>
      <w:r w:rsidR="00D56CA2">
        <w:t xml:space="preserve">extraction </w:t>
      </w:r>
      <w:r w:rsidR="00FC0BC2">
        <w:t>forms</w:t>
      </w:r>
      <w:r w:rsidR="005162A6">
        <w:t xml:space="preserve"> </w:t>
      </w:r>
      <w:r w:rsidR="00F87279">
        <w:t xml:space="preserve">were systematically searched </w:t>
      </w:r>
      <w:r w:rsidR="005162A6">
        <w:t xml:space="preserve">for </w:t>
      </w:r>
      <w:r w:rsidR="001D593C">
        <w:t>eligibility</w:t>
      </w:r>
      <w:r w:rsidR="00F87279">
        <w:t xml:space="preserve"> using</w:t>
      </w:r>
      <w:r w:rsidRPr="00A80454">
        <w:t xml:space="preserve"> </w:t>
      </w:r>
      <w:proofErr w:type="spellStart"/>
      <w:r w:rsidRPr="00A80454">
        <w:t>Nvivo</w:t>
      </w:r>
      <w:proofErr w:type="spellEnd"/>
      <w:r w:rsidRPr="00A80454">
        <w:t xml:space="preserve"> </w:t>
      </w:r>
      <w:r w:rsidRPr="00A80454">
        <w:fldChar w:fldCharType="begin"/>
      </w:r>
      <w:r w:rsidR="00D44B13">
        <w:instrText xml:space="preserve"> ADDIN EN.CITE &lt;EndNote&gt;&lt;Cite&gt;&lt;Author&gt;QSR International Pty Ltd&lt;/Author&gt;&lt;Year&gt;2012&lt;/Year&gt;&lt;RecNum&gt;338&lt;/RecNum&gt;&lt;DisplayText&gt;(QSR International Pty Ltd, 2012)&lt;/DisplayText&gt;&lt;record&gt;&lt;rec-number&gt;338&lt;/rec-number&gt;&lt;foreign-keys&gt;&lt;key app="EN" db-id="0tdz99z9ptwex4edx2lpa2ai02epxwwteefp" timestamp="1445359873"&gt;338&lt;/key&gt;&lt;/foreign-keys&gt;&lt;ref-type name="Unpublished Work"&gt;34&lt;/ref-type&gt;&lt;contributors&gt;&lt;authors&gt;&lt;author&gt;QSR International Pty Ltd,&lt;/author&gt;&lt;/authors&gt;&lt;/contributors&gt;&lt;titles&gt;&lt;title&gt;NVivo qualitative data analysis Software: version 10&lt;/title&gt;&lt;/titles&gt;&lt;dates&gt;&lt;year&gt;2012&lt;/year&gt;&lt;/dates&gt;&lt;urls&gt;&lt;/urls&gt;&lt;/record&gt;&lt;/Cite&gt;&lt;/EndNote&gt;</w:instrText>
      </w:r>
      <w:r w:rsidRPr="00A80454">
        <w:fldChar w:fldCharType="separate"/>
      </w:r>
      <w:r w:rsidR="00B53077">
        <w:rPr>
          <w:noProof/>
        </w:rPr>
        <w:t>(QSR International Pty Ltd, 2012)</w:t>
      </w:r>
      <w:r w:rsidRPr="00A80454">
        <w:fldChar w:fldCharType="end"/>
      </w:r>
      <w:r w:rsidRPr="00A80454">
        <w:t xml:space="preserve">, and </w:t>
      </w:r>
      <w:r w:rsidR="00C5792D">
        <w:t>‘queries’</w:t>
      </w:r>
      <w:r w:rsidR="00A75481">
        <w:t xml:space="preserve"> were as follows</w:t>
      </w:r>
      <w:r w:rsidR="005162A6" w:rsidRPr="00A80454">
        <w:t>;</w:t>
      </w:r>
    </w:p>
    <w:p w14:paraId="72705AAF" w14:textId="571588BA" w:rsidR="001E7FC2" w:rsidRPr="00A80454" w:rsidRDefault="001E7FC2" w:rsidP="00B93B24">
      <w:pPr>
        <w:pStyle w:val="ListParagraph"/>
        <w:numPr>
          <w:ilvl w:val="0"/>
          <w:numId w:val="29"/>
        </w:numPr>
        <w:spacing w:line="480" w:lineRule="auto"/>
        <w:rPr>
          <w:rFonts w:ascii="Times New Roman" w:hAnsi="Times New Roman"/>
        </w:rPr>
      </w:pPr>
      <w:r w:rsidRPr="00A80454">
        <w:rPr>
          <w:rFonts w:ascii="Times New Roman" w:hAnsi="Times New Roman"/>
        </w:rPr>
        <w:t>young* OR (middle AND age</w:t>
      </w:r>
      <w:r w:rsidR="00C5792D">
        <w:rPr>
          <w:rFonts w:ascii="Times New Roman" w:hAnsi="Times New Roman"/>
        </w:rPr>
        <w:t>*</w:t>
      </w:r>
      <w:r w:rsidRPr="00A80454">
        <w:rPr>
          <w:rFonts w:ascii="Times New Roman" w:hAnsi="Times New Roman"/>
        </w:rPr>
        <w:t>)</w:t>
      </w:r>
    </w:p>
    <w:p w14:paraId="5B53CD34" w14:textId="77777777" w:rsidR="00FB065C" w:rsidRPr="00A80454" w:rsidRDefault="00FB065C" w:rsidP="00B93B24">
      <w:pPr>
        <w:pStyle w:val="ListParagraph"/>
        <w:numPr>
          <w:ilvl w:val="0"/>
          <w:numId w:val="29"/>
        </w:numPr>
        <w:spacing w:line="480" w:lineRule="auto"/>
        <w:rPr>
          <w:rFonts w:ascii="Times New Roman" w:hAnsi="Times New Roman"/>
        </w:rPr>
      </w:pPr>
      <w:proofErr w:type="spellStart"/>
      <w:r w:rsidRPr="00A80454">
        <w:rPr>
          <w:rFonts w:ascii="Times New Roman" w:hAnsi="Times New Roman"/>
        </w:rPr>
        <w:t>unpartnered</w:t>
      </w:r>
      <w:proofErr w:type="spellEnd"/>
      <w:r w:rsidRPr="00A80454">
        <w:rPr>
          <w:rFonts w:ascii="Times New Roman" w:hAnsi="Times New Roman"/>
        </w:rPr>
        <w:t xml:space="preserve"> OR single OR widow* OR divorce* OR separated </w:t>
      </w:r>
    </w:p>
    <w:p w14:paraId="38F437CE" w14:textId="77777777" w:rsidR="005162A6" w:rsidRDefault="004123A3" w:rsidP="00B93B24">
      <w:pPr>
        <w:pStyle w:val="ListParagraph"/>
        <w:numPr>
          <w:ilvl w:val="0"/>
          <w:numId w:val="29"/>
        </w:numPr>
        <w:spacing w:line="480" w:lineRule="auto"/>
        <w:rPr>
          <w:rFonts w:ascii="Times New Roman" w:hAnsi="Times New Roman"/>
        </w:rPr>
      </w:pPr>
      <w:r w:rsidRPr="00A80454">
        <w:rPr>
          <w:rFonts w:ascii="Times New Roman" w:hAnsi="Times New Roman"/>
        </w:rPr>
        <w:t xml:space="preserve">gay </w:t>
      </w:r>
      <w:r>
        <w:rPr>
          <w:rFonts w:ascii="Times New Roman" w:hAnsi="Times New Roman"/>
        </w:rPr>
        <w:t xml:space="preserve">OR bisexual OR homosexual </w:t>
      </w:r>
      <w:r w:rsidR="001E7FC2" w:rsidRPr="00A80454">
        <w:rPr>
          <w:rFonts w:ascii="Times New Roman" w:hAnsi="Times New Roman"/>
        </w:rPr>
        <w:t xml:space="preserve"> </w:t>
      </w:r>
    </w:p>
    <w:p w14:paraId="04AFE5A7" w14:textId="77777777" w:rsidR="00080092" w:rsidRPr="00A80454" w:rsidRDefault="00F7441D" w:rsidP="00B93B24">
      <w:pPr>
        <w:pStyle w:val="Heading3"/>
        <w:spacing w:line="480" w:lineRule="auto"/>
      </w:pPr>
      <w:r>
        <w:t>Quality assessment</w:t>
      </w:r>
    </w:p>
    <w:p w14:paraId="6B09EED0" w14:textId="05DF1BC3" w:rsidR="00080092" w:rsidRDefault="00690595" w:rsidP="00B93B24">
      <w:pPr>
        <w:spacing w:line="480" w:lineRule="auto"/>
      </w:pPr>
      <w:r>
        <w:t>Q</w:t>
      </w:r>
      <w:r w:rsidR="00AC3A3B" w:rsidRPr="00435A16">
        <w:t xml:space="preserve">uality appraisals </w:t>
      </w:r>
      <w:r w:rsidR="00FB17F2" w:rsidRPr="00435A16">
        <w:t xml:space="preserve">of all included studies </w:t>
      </w:r>
      <w:r w:rsidR="00FB17F2">
        <w:t xml:space="preserve">were conducted by </w:t>
      </w:r>
      <w:r>
        <w:t xml:space="preserve">CR, LM and JN </w:t>
      </w:r>
      <w:r w:rsidR="009002A2" w:rsidRPr="00435A16">
        <w:t xml:space="preserve">using a scoring system adapted </w:t>
      </w:r>
      <w:r w:rsidR="005037AB">
        <w:t xml:space="preserve">by CR </w:t>
      </w:r>
      <w:r w:rsidR="009002A2" w:rsidRPr="00435A16">
        <w:t xml:space="preserve">from </w:t>
      </w:r>
      <w:r w:rsidR="00AC3A3B" w:rsidRPr="00435A16">
        <w:t>previous</w:t>
      </w:r>
      <w:r w:rsidR="009002A2" w:rsidRPr="00435A16">
        <w:t xml:space="preserve"> </w:t>
      </w:r>
      <w:r w:rsidR="005037AB">
        <w:t xml:space="preserve">published </w:t>
      </w:r>
      <w:r w:rsidR="009002A2" w:rsidRPr="00435A16">
        <w:t>criteria</w:t>
      </w:r>
      <w:r w:rsidR="00AC3A3B" w:rsidRPr="00435A16">
        <w:t xml:space="preserve"> </w:t>
      </w:r>
      <w:r w:rsidR="001871DB" w:rsidRPr="00435A16">
        <w:fldChar w:fldCharType="begin"/>
      </w:r>
      <w:r w:rsidR="00D44B13">
        <w:instrText xml:space="preserve"> ADDIN EN.CITE &lt;EndNote&gt;&lt;Cite&gt;&lt;Author&gt;K.&lt;/Author&gt;&lt;Year&gt;2011&lt;/Year&gt;&lt;RecNum&gt;510&lt;/RecNum&gt;&lt;DisplayText&gt;(Cesario et al, 2002; Hannes, 2011)&lt;/DisplayText&gt;&lt;record&gt;&lt;rec-number&gt;510&lt;/rec-number&gt;&lt;foreign-keys&gt;&lt;key app="EN" db-id="0tdz99z9ptwex4edx2lpa2ai02epxwwteefp" timestamp="1448389211"&gt;510&lt;/key&gt;&lt;/foreign-keys&gt;&lt;ref-type name="Edited Book"&gt;28&lt;/ref-type&gt;&lt;contributors&gt;&lt;authors&gt;&lt;author&gt;Hannes, K.&lt;/author&gt;&lt;/authors&gt;&lt;secondary-authors&gt;&lt;author&gt;Noyes, J, Booth, A, Hannes, K, Harden, A, Harris, J, Lewin, S, Lockwood, C.&lt;/author&gt;&lt;/secondary-authors&gt;&lt;/contributors&gt;&lt;titles&gt;&lt;title&gt;Chapter 4: Critical appraisal of qualitative research.&lt;/title&gt;&lt;secondary-title&gt;Supplementary Guidance for Inclusion of Qualitative Research in Cochrane Systematic Reviews of Interventions. Version 1 (updated August 2011).&lt;/secondary-title&gt;&lt;/titles&gt;&lt;dates&gt;&lt;year&gt;2011&lt;/year&gt;&lt;/dates&gt;&lt;publisher&gt;Cochrane Collaboration Qualitative Methods Group&lt;/publisher&gt;&lt;urls&gt;&lt;related-urls&gt;&lt;url&gt;http://cqrmg.cochrane.org/supplemental-handbook-guidance&lt;/url&gt;&lt;/related-urls&gt;&lt;/urls&gt;&lt;/record&gt;&lt;/Cite&gt;&lt;Cite&gt;&lt;Author&gt;Cesario&lt;/Author&gt;&lt;Year&gt;2002&lt;/Year&gt;&lt;RecNum&gt;511&lt;/RecNum&gt;&lt;record&gt;&lt;rec-number&gt;511&lt;/rec-number&gt;&lt;foreign-keys&gt;&lt;key app="EN" db-id="0tdz99z9ptwex4edx2lpa2ai02epxwwteefp" timestamp="1448389329"&gt;511&lt;/key&gt;&lt;/foreign-keys&gt;&lt;ref-type name="Journal Article"&gt;17&lt;/ref-type&gt;&lt;contributors&gt;&lt;authors&gt;&lt;author&gt;Cesario, Sandra&lt;/author&gt;&lt;author&gt;Morin, Karen&lt;/author&gt;&lt;author&gt;Santa</w:instrText>
      </w:r>
      <w:r w:rsidR="00D44B13">
        <w:rPr>
          <w:rFonts w:ascii="Cambria Math" w:hAnsi="Cambria Math" w:cs="Cambria Math"/>
        </w:rPr>
        <w:instrText>‐</w:instrText>
      </w:r>
      <w:r w:rsidR="00D44B13">
        <w:instrText>Donato, Anne&lt;/author&gt;&lt;/authors&gt;&lt;/contributors&gt;&lt;titles&gt;&lt;title&gt;Evaluating the level of evidence of qualitative research&lt;/title&gt;&lt;secondary-title&gt;JOGNN&lt;/secondary-title&gt;&lt;/titles&gt;&lt;periodical&gt;&lt;full-title&gt;JOGNN&lt;/full-title&gt;&lt;/periodical&gt;&lt;pages&gt;708-714&lt;/pages&gt;&lt;volume&gt;31&lt;/volume&gt;&lt;number&gt;6&lt;/number&gt;&lt;dates&gt;&lt;year&gt;2002&lt;/year&gt;&lt;/dates&gt;&lt;isbn&gt;1552-6909&lt;/isbn&gt;&lt;urls&gt;&lt;/urls&gt;&lt;/record&gt;&lt;/Cite&gt;&lt;/EndNote&gt;</w:instrText>
      </w:r>
      <w:r w:rsidR="001871DB" w:rsidRPr="00435A16">
        <w:fldChar w:fldCharType="separate"/>
      </w:r>
      <w:r w:rsidR="00B53077">
        <w:rPr>
          <w:noProof/>
        </w:rPr>
        <w:t>(Cesario et al, 2002; Hannes, 2011)</w:t>
      </w:r>
      <w:r w:rsidR="001871DB" w:rsidRPr="00435A16">
        <w:fldChar w:fldCharType="end"/>
      </w:r>
      <w:r w:rsidR="00080092" w:rsidRPr="00435A16">
        <w:t>.</w:t>
      </w:r>
      <w:r w:rsidR="00080092" w:rsidRPr="00A80454">
        <w:t xml:space="preserve"> </w:t>
      </w:r>
      <w:r w:rsidR="00AC3A3B">
        <w:t>This assessment scored studies on five categories; credibil</w:t>
      </w:r>
      <w:r>
        <w:t>ity, methodological congruence</w:t>
      </w:r>
      <w:r w:rsidR="00100750">
        <w:t xml:space="preserve"> </w:t>
      </w:r>
      <w:r w:rsidR="00100750" w:rsidRPr="00401240">
        <w:rPr>
          <w:szCs w:val="24"/>
        </w:rPr>
        <w:t>(including dependability and confirmability)</w:t>
      </w:r>
      <w:r>
        <w:t xml:space="preserve">, </w:t>
      </w:r>
      <w:r w:rsidR="00AC3A3B">
        <w:t>analytical preciseness, transferability and heuristic relevance</w:t>
      </w:r>
      <w:r w:rsidR="00100750">
        <w:t xml:space="preserve"> </w:t>
      </w:r>
      <w:r w:rsidR="00100750" w:rsidRPr="00401240">
        <w:rPr>
          <w:szCs w:val="24"/>
        </w:rPr>
        <w:t>or applicability</w:t>
      </w:r>
      <w:r w:rsidR="00AC3A3B">
        <w:t xml:space="preserve">. </w:t>
      </w:r>
      <w:r>
        <w:t>From total scores, s</w:t>
      </w:r>
      <w:r w:rsidR="00AC3A3B">
        <w:t xml:space="preserve">tudies </w:t>
      </w:r>
      <w:r w:rsidR="00E31BDD">
        <w:t xml:space="preserve">were </w:t>
      </w:r>
      <w:r w:rsidR="00AC3A3B">
        <w:t xml:space="preserve">categorised </w:t>
      </w:r>
      <w:r w:rsidR="004B1EBC">
        <w:t>as ‘good’, ‘fair’ or ‘poor’</w:t>
      </w:r>
      <w:r>
        <w:t>, reflecting</w:t>
      </w:r>
      <w:r w:rsidR="00AC3A3B">
        <w:t xml:space="preserve"> the percentage of the total criteria met (75-100%, 50-74% or </w:t>
      </w:r>
      <w:r>
        <w:t>&lt;</w:t>
      </w:r>
      <w:r w:rsidR="00AC3A3B">
        <w:t>50%, respectively).</w:t>
      </w:r>
      <w:r w:rsidR="006A5289">
        <w:t xml:space="preserve"> Scores were determined using all publications of a study, some of which are included in the main synthesis but not this </w:t>
      </w:r>
      <w:proofErr w:type="spellStart"/>
      <w:r w:rsidR="006A5289">
        <w:t>subsynthesis</w:t>
      </w:r>
      <w:proofErr w:type="spellEnd"/>
      <w:r w:rsidR="006A5289">
        <w:t xml:space="preserve">. </w:t>
      </w:r>
      <w:r w:rsidR="00067F4E">
        <w:t xml:space="preserve">The purpose of quality appraisal was to gather information on the studies, </w:t>
      </w:r>
      <w:r w:rsidR="00D60404">
        <w:t xml:space="preserve">but </w:t>
      </w:r>
      <w:r w:rsidR="00067F4E">
        <w:t xml:space="preserve">no </w:t>
      </w:r>
      <w:r w:rsidR="003F4218">
        <w:t xml:space="preserve">poor quality </w:t>
      </w:r>
      <w:r w:rsidR="004E4FD2">
        <w:t xml:space="preserve">studies </w:t>
      </w:r>
      <w:r w:rsidR="00067F4E">
        <w:t>were excluded</w:t>
      </w:r>
      <w:r w:rsidR="001052A4">
        <w:t xml:space="preserve"> </w:t>
      </w:r>
      <w:r w:rsidR="001052A4">
        <w:fldChar w:fldCharType="begin"/>
      </w:r>
      <w:r w:rsidR="00B53077">
        <w:instrText xml:space="preserve"> ADDIN EN.CITE &lt;EndNote&gt;&lt;Cite&gt;&lt;Author&gt;Dixon-Woods&lt;/Author&gt;&lt;Year&gt;2007&lt;/Year&gt;&lt;RecNum&gt;593&lt;/RecNum&gt;&lt;DisplayText&gt;(Dixon-Woods et al, 2007b)&lt;/DisplayText&gt;&lt;record&gt;&lt;rec-number&gt;593&lt;/rec-number&gt;&lt;foreign-keys&gt;&lt;key app="EN" db-id="9rv9ws0f9awae0expadxezwnzdpvtae0dwed" timestamp="1461081346"&gt;593&lt;/key&gt;&lt;/foreign-keys&gt;&lt;ref-type name="Journal Article"&gt;17&lt;/ref-type&gt;&lt;contributors&gt;&lt;authors&gt;&lt;author&gt;Dixon-Woods, M.&lt;/author&gt;&lt;author&gt;Sutton, A.&lt;/author&gt;&lt;author&gt;Shaw, R.&lt;/author&gt;&lt;author&gt;Miller, T.&lt;/author&gt;&lt;author&gt;Smith, J.&lt;/author&gt;&lt;author&gt;Young, B.&lt;/author&gt;&lt;author&gt;Bonas, S.&lt;/author&gt;&lt;author&gt;Booth, A.&lt;/author&gt;&lt;author&gt;Jones, D.&lt;/author&gt;&lt;/authors&gt;&lt;/contributors&gt;&lt;auth-address&gt;Department of Health Sciences, University of Leicester, Leicester, UK. md11@le.ac.uk&lt;/auth-address&gt;&lt;titles&gt;&lt;title&gt;Appraising qualitative research for inclusion in systematic reviews: a quantitative and qualitative comparison of three methods&lt;/title&gt;&lt;secondary-title&gt;J Health Serv Res Policy&lt;/secondary-title&gt;&lt;/titles&gt;&lt;periodical&gt;&lt;full-title&gt;J Health Serv Res Policy&lt;/full-title&gt;&lt;/periodical&gt;&lt;pages&gt;42-7&lt;/pages&gt;&lt;volume&gt;12&lt;/volume&gt;&lt;number&gt;1&lt;/number&gt;&lt;keywords&gt;&lt;keyword&gt;*Evaluation Studies as Topic&lt;/keyword&gt;&lt;keyword&gt;Great Britain&lt;/keyword&gt;&lt;keyword&gt;*Peer Review, Research&lt;/keyword&gt;&lt;keyword&gt;*Qualitative Research&lt;/keyword&gt;&lt;/keywords&gt;&lt;dates&gt;&lt;year&gt;2007&lt;/year&gt;&lt;pub-dates&gt;&lt;date&gt;Jan&lt;/date&gt;&lt;/pub-dates&gt;&lt;/dates&gt;&lt;isbn&gt;1355-8196 (Print)&amp;#xD;1355-8196 (Linking)&lt;/isbn&gt;&lt;accession-num&gt;17244397&lt;/accession-num&gt;&lt;urls&gt;&lt;related-urls&gt;&lt;url&gt;http://www.ncbi.nlm.nih.gov/pubmed/17244397&lt;/url&gt;&lt;/related-urls&gt;&lt;/urls&gt;&lt;electronic-resource-num&gt;10.1258/135581907779497486&lt;/electronic-resource-num&gt;&lt;/record&gt;&lt;/Cite&gt;&lt;/EndNote&gt;</w:instrText>
      </w:r>
      <w:r w:rsidR="001052A4">
        <w:fldChar w:fldCharType="separate"/>
      </w:r>
      <w:r w:rsidR="00B53077">
        <w:rPr>
          <w:noProof/>
        </w:rPr>
        <w:t>(Dixon-Woods et al, 2007b)</w:t>
      </w:r>
      <w:r w:rsidR="001052A4">
        <w:fldChar w:fldCharType="end"/>
      </w:r>
      <w:r w:rsidR="00067F4E">
        <w:t xml:space="preserve"> </w:t>
      </w:r>
      <w:r w:rsidR="00E31BDD">
        <w:t xml:space="preserve">as </w:t>
      </w:r>
      <w:r w:rsidR="003F4218">
        <w:t>we</w:t>
      </w:r>
      <w:r w:rsidR="00E31BDD">
        <w:t xml:space="preserve"> aimed to be inclusive.</w:t>
      </w:r>
      <w:r w:rsidR="00D84EB7">
        <w:t xml:space="preserve"> However we undertook a sensitivity analysis</w:t>
      </w:r>
      <w:ins w:id="19" w:author="Lauren" w:date="2017-01-12T12:33:00Z">
        <w:r w:rsidR="009E728C">
          <w:t xml:space="preserve">, </w:t>
        </w:r>
        <w:r w:rsidR="009E728C" w:rsidRPr="009E728C">
          <w:rPr>
            <w:highlight w:val="yellow"/>
            <w:rPrChange w:id="20" w:author="Lauren" w:date="2017-01-12T12:33:00Z">
              <w:rPr/>
            </w:rPrChange>
          </w:rPr>
          <w:t>whereby poor quality studies were removed from the findings</w:t>
        </w:r>
        <w:r w:rsidR="009E728C">
          <w:t xml:space="preserve"> </w:t>
        </w:r>
      </w:ins>
      <w:del w:id="21" w:author="Lauren" w:date="2017-01-12T12:33:00Z">
        <w:r w:rsidR="00D84EB7" w:rsidDel="009E728C">
          <w:delText xml:space="preserve"> </w:delText>
        </w:r>
      </w:del>
      <w:r w:rsidR="00D84EB7">
        <w:t>to check the impact of this on constructs.</w:t>
      </w:r>
      <w:r w:rsidR="004E4FD2">
        <w:t xml:space="preserve"> </w:t>
      </w:r>
      <w:bookmarkStart w:id="22" w:name="_GoBack"/>
      <w:bookmarkEnd w:id="22"/>
    </w:p>
    <w:p w14:paraId="771B95C6" w14:textId="032B4FB6" w:rsidR="00B3008E" w:rsidRDefault="00B3008E" w:rsidP="00B93B24">
      <w:pPr>
        <w:pStyle w:val="Heading3"/>
        <w:spacing w:line="480" w:lineRule="auto"/>
      </w:pPr>
      <w:r>
        <w:t xml:space="preserve">Data analysis </w:t>
      </w:r>
      <w:r w:rsidR="004E4FD2">
        <w:t xml:space="preserve">for the three subgroups </w:t>
      </w:r>
      <w:r w:rsidR="00185522">
        <w:t xml:space="preserve">(younger, </w:t>
      </w:r>
      <w:proofErr w:type="spellStart"/>
      <w:r w:rsidR="00185522">
        <w:t>unpartnered</w:t>
      </w:r>
      <w:proofErr w:type="spellEnd"/>
      <w:r w:rsidR="00185522">
        <w:t>, gay</w:t>
      </w:r>
      <w:r w:rsidR="00256E98">
        <w:t xml:space="preserve"> </w:t>
      </w:r>
      <w:r w:rsidR="00185522" w:rsidRPr="00256E98">
        <w:t>men)</w:t>
      </w:r>
      <w:r w:rsidR="00100750" w:rsidRPr="00100750">
        <w:t xml:space="preserve"> </w:t>
      </w:r>
    </w:p>
    <w:p w14:paraId="77453E8E" w14:textId="196BE20E" w:rsidR="009B093B" w:rsidRDefault="00514172" w:rsidP="00B93B24">
      <w:pPr>
        <w:spacing w:line="480" w:lineRule="auto"/>
      </w:pPr>
      <w:r>
        <w:rPr>
          <w:szCs w:val="24"/>
        </w:rPr>
        <w:t xml:space="preserve">A modified form of </w:t>
      </w:r>
      <w:proofErr w:type="spellStart"/>
      <w:r w:rsidRPr="00401240">
        <w:rPr>
          <w:szCs w:val="24"/>
        </w:rPr>
        <w:t>Noblit</w:t>
      </w:r>
      <w:proofErr w:type="spellEnd"/>
      <w:r w:rsidRPr="00401240">
        <w:rPr>
          <w:szCs w:val="24"/>
        </w:rPr>
        <w:t xml:space="preserve"> and Hare’s </w:t>
      </w:r>
      <w:r>
        <w:fldChar w:fldCharType="begin"/>
      </w:r>
      <w:r w:rsidR="00D44B13">
        <w:instrText xml:space="preserve"> ADDIN EN.CITE &lt;EndNote&gt;&lt;Cite ExcludeAuth="1"&gt;&lt;Author&gt;Noblit&lt;/Author&gt;&lt;Year&gt;1988&lt;/Year&gt;&lt;RecNum&gt;329&lt;/RecNum&gt;&lt;DisplayText&gt;(1988)&lt;/DisplayText&gt;&lt;record&gt;&lt;rec-number&gt;329&lt;/rec-number&gt;&lt;foreign-keys&gt;&lt;key app="EN" db-id="0tdz99z9ptwex4edx2lpa2ai02epxwwteefp" timestamp="1445268091"&gt;329&lt;/key&gt;&lt;/foreign-keys&gt;&lt;ref-type name="Book"&gt;6&lt;/ref-type&gt;&lt;contributors&gt;&lt;authors&gt;&lt;author&gt;Noblit, George W&lt;/author&gt;&lt;author&gt;Hare, R Dwight&lt;/author&gt;&lt;/authors&gt;&lt;/contributors&gt;&lt;titles&gt;&lt;title&gt;Meta-ethnography: Synthesizing qualitative studies&lt;/title&gt;&lt;/titles&gt;&lt;volume&gt;11&lt;/volume&gt;&lt;dates&gt;&lt;year&gt;1988&lt;/year&gt;&lt;/dates&gt;&lt;pub-location&gt;USA&lt;/pub-location&gt;&lt;publisher&gt;Sage&lt;/publisher&gt;&lt;isbn&gt;0803930232&lt;/isbn&gt;&lt;urls&gt;&lt;/urls&gt;&lt;/record&gt;&lt;/Cite&gt;&lt;/EndNote&gt;</w:instrText>
      </w:r>
      <w:r>
        <w:fldChar w:fldCharType="separate"/>
      </w:r>
      <w:r w:rsidR="00B53077">
        <w:rPr>
          <w:noProof/>
        </w:rPr>
        <w:t>(1988)</w:t>
      </w:r>
      <w:r>
        <w:fldChar w:fldCharType="end"/>
      </w:r>
      <w:r>
        <w:t xml:space="preserve"> </w:t>
      </w:r>
      <w:r w:rsidRPr="00401240">
        <w:rPr>
          <w:szCs w:val="24"/>
        </w:rPr>
        <w:t>meta-ethnography approach</w:t>
      </w:r>
      <w:r>
        <w:rPr>
          <w:szCs w:val="24"/>
        </w:rPr>
        <w:t xml:space="preserve"> was employed</w:t>
      </w:r>
      <w:r>
        <w:t xml:space="preserve"> </w:t>
      </w:r>
      <w:r>
        <w:fldChar w:fldCharType="begin">
          <w:fldData xml:space="preserve">PEVuZE5vdGU+PENpdGU+PEF1dGhvcj5TYWluaTwvQXV0aG9yPjxZZWFyPjIwMTI8L1llYXI+PFJl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</w:fldData>
        </w:fldChar>
      </w:r>
      <w:r w:rsidR="00D44B13">
        <w:instrText xml:space="preserve"> ADDIN EN.CITE </w:instrText>
      </w:r>
      <w:r w:rsidR="00D44B13">
        <w:fldChar w:fldCharType="begin">
          <w:fldData xml:space="preserve">PEVuZE5vdGU+PENpdGU+PEF1dGhvcj5TYWluaTwvQXV0aG9yPjxZZWFyPjIwMTI8L1llYXI+PFJl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</w:fldData>
        </w:fldChar>
      </w:r>
      <w:r w:rsidR="00D44B13">
        <w:instrText xml:space="preserve"> ADDIN EN.CITE.DATA </w:instrText>
      </w:r>
      <w:r w:rsidR="00D44B13">
        <w:fldChar w:fldCharType="end"/>
      </w:r>
      <w:r>
        <w:fldChar w:fldCharType="separate"/>
      </w:r>
      <w:r w:rsidR="00B53077">
        <w:rPr>
          <w:noProof/>
        </w:rPr>
        <w:t>(Britten et al, 2002; Feder et al, 2006; Saini and Shlonsky, 2012)</w:t>
      </w:r>
      <w:r>
        <w:fldChar w:fldCharType="end"/>
      </w:r>
      <w:r>
        <w:t>.</w:t>
      </w:r>
      <w:r w:rsidR="00472ABF">
        <w:t xml:space="preserve"> D</w:t>
      </w:r>
      <w:r w:rsidR="004C3C25">
        <w:t xml:space="preserve">ata analysis </w:t>
      </w:r>
      <w:r w:rsidR="00472ABF">
        <w:t xml:space="preserve">began with </w:t>
      </w:r>
      <w:r w:rsidR="004C3C25">
        <w:t xml:space="preserve">re-reading </w:t>
      </w:r>
      <w:r w:rsidR="0089080D">
        <w:t xml:space="preserve">of and familiarisation with </w:t>
      </w:r>
      <w:r w:rsidR="004C3C25">
        <w:t xml:space="preserve">the </w:t>
      </w:r>
      <w:r w:rsidR="003C7478">
        <w:t>original papers and study extraction sheets.</w:t>
      </w:r>
      <w:r w:rsidR="00EE0DE7">
        <w:t xml:space="preserve"> </w:t>
      </w:r>
      <w:r w:rsidR="0089080D">
        <w:t>All</w:t>
      </w:r>
      <w:r w:rsidR="00EE0DE7">
        <w:t xml:space="preserve"> </w:t>
      </w:r>
      <w:r w:rsidR="00EE0DE7">
        <w:lastRenderedPageBreak/>
        <w:t xml:space="preserve">relevant extraction </w:t>
      </w:r>
      <w:r w:rsidR="00422D29">
        <w:t>forms</w:t>
      </w:r>
      <w:r w:rsidR="00EE0DE7">
        <w:t xml:space="preserve"> for all three groups of men were grouped into a separate </w:t>
      </w:r>
      <w:proofErr w:type="spellStart"/>
      <w:r w:rsidR="00EE0DE7">
        <w:t>Nvivo</w:t>
      </w:r>
      <w:proofErr w:type="spellEnd"/>
      <w:r w:rsidR="00EE0DE7">
        <w:t xml:space="preserve"> </w:t>
      </w:r>
      <w:r w:rsidR="0089080D">
        <w:fldChar w:fldCharType="begin"/>
      </w:r>
      <w:r w:rsidR="00D44B13">
        <w:instrText xml:space="preserve"> ADDIN EN.CITE &lt;EndNote&gt;&lt;Cite&gt;&lt;Author&gt;QSR International Pty Ltd&lt;/Author&gt;&lt;Year&gt;2012&lt;/Year&gt;&lt;RecNum&gt;338&lt;/RecNum&gt;&lt;DisplayText&gt;(QSR International Pty Ltd, 2012)&lt;/DisplayText&gt;&lt;record&gt;&lt;rec-number&gt;338&lt;/rec-number&gt;&lt;foreign-keys&gt;&lt;key app="EN" db-id="0tdz99z9ptwex4edx2lpa2ai02epxwwteefp" timestamp="1445359873"&gt;338&lt;/key&gt;&lt;/foreign-keys&gt;&lt;ref-type name="Unpublished Work"&gt;34&lt;/ref-type&gt;&lt;contributors&gt;&lt;authors&gt;&lt;author&gt;QSR International Pty Ltd,&lt;/author&gt;&lt;/authors&gt;&lt;/contributors&gt;&lt;titles&gt;&lt;title&gt;NVivo qualitative data analysis Software: version 10&lt;/title&gt;&lt;/titles&gt;&lt;dates&gt;&lt;year&gt;2012&lt;/year&gt;&lt;/dates&gt;&lt;urls&gt;&lt;/urls&gt;&lt;/record&gt;&lt;/Cite&gt;&lt;/EndNote&gt;</w:instrText>
      </w:r>
      <w:r w:rsidR="0089080D">
        <w:fldChar w:fldCharType="separate"/>
      </w:r>
      <w:r w:rsidR="00B53077">
        <w:rPr>
          <w:noProof/>
        </w:rPr>
        <w:t>(QSR International Pty Ltd, 2012)</w:t>
      </w:r>
      <w:r w:rsidR="0089080D">
        <w:fldChar w:fldCharType="end"/>
      </w:r>
      <w:r w:rsidR="0089080D">
        <w:t xml:space="preserve"> </w:t>
      </w:r>
      <w:r w:rsidR="00EE0DE7">
        <w:t>folder.</w:t>
      </w:r>
      <w:r w:rsidR="003C7478">
        <w:t xml:space="preserve"> </w:t>
      </w:r>
      <w:r w:rsidR="001C5E6F">
        <w:t>F</w:t>
      </w:r>
      <w:r w:rsidR="003C7478">
        <w:t>irst and second order con</w:t>
      </w:r>
      <w:r w:rsidR="003D053C">
        <w:t>struc</w:t>
      </w:r>
      <w:r w:rsidR="003C7478">
        <w:t xml:space="preserve">t data </w:t>
      </w:r>
      <w:r w:rsidR="00E96BCE">
        <w:t xml:space="preserve">from extraction sheets that were </w:t>
      </w:r>
      <w:r w:rsidR="0032661F">
        <w:t xml:space="preserve">specific to the three groups </w:t>
      </w:r>
      <w:r w:rsidR="001C5E6F">
        <w:t>w</w:t>
      </w:r>
      <w:r w:rsidR="00755A07">
        <w:t>ere</w:t>
      </w:r>
      <w:r w:rsidR="001C5E6F">
        <w:t xml:space="preserve"> </w:t>
      </w:r>
      <w:r w:rsidR="004E4FD2">
        <w:t xml:space="preserve">organised using </w:t>
      </w:r>
      <w:proofErr w:type="spellStart"/>
      <w:r w:rsidR="003C7478">
        <w:t>Nvivo</w:t>
      </w:r>
      <w:proofErr w:type="spellEnd"/>
      <w:r w:rsidR="003C7478">
        <w:t xml:space="preserve"> </w:t>
      </w:r>
      <w:r w:rsidR="000840BC">
        <w:t xml:space="preserve">by LM </w:t>
      </w:r>
      <w:r w:rsidR="003C7478">
        <w:t xml:space="preserve">for each group of men. </w:t>
      </w:r>
      <w:r w:rsidR="00DB2D58">
        <w:t>LM applied r</w:t>
      </w:r>
      <w:r w:rsidR="00DB2D58" w:rsidRPr="00A80454">
        <w:t>eciprocal translation</w:t>
      </w:r>
      <w:r w:rsidR="00DB2D58">
        <w:t xml:space="preserve"> </w:t>
      </w:r>
      <w:r w:rsidR="00DB2D58">
        <w:fldChar w:fldCharType="begin"/>
      </w:r>
      <w:r w:rsidR="00D44B13">
        <w:instrText xml:space="preserve"> ADDIN EN.CITE &lt;EndNote&gt;&lt;Cite&gt;&lt;Author&gt;Saini&lt;/Author&gt;&lt;Year&gt;2012&lt;/Year&gt;&lt;RecNum&gt;514&lt;/RecNum&gt;&lt;DisplayText&gt;(Saini and Shlonsky, 2012)&lt;/DisplayText&gt;&lt;record&gt;&lt;rec-number&gt;514&lt;/rec-number&gt;&lt;foreign-keys&gt;&lt;key app="EN" db-id="0tdz99z9ptwex4edx2lpa2ai02epxwwteefp" timestamp="1448463722"&gt;514&lt;/key&gt;&lt;/foreign-keys&gt;&lt;ref-type name="Book"&gt;6&lt;/ref-type&gt;&lt;contributors&gt;&lt;authors&gt;&lt;author&gt;Saini, Michael&lt;/author&gt;&lt;author&gt;Shlonsky, Aron&lt;/author&gt;&lt;/authors&gt;&lt;/contributors&gt;&lt;titles&gt;&lt;title&gt;Systematic synthesis of qualitative research&lt;/title&gt;&lt;/titles&gt;&lt;dates&gt;&lt;year&gt;2012&lt;/year&gt;&lt;/dates&gt;&lt;pub-location&gt;USA&lt;/pub-location&gt;&lt;publisher&gt;Oxford University Press&lt;/publisher&gt;&lt;isbn&gt;019538721X&lt;/isbn&gt;&lt;urls&gt;&lt;/urls&gt;&lt;/record&gt;&lt;/Cite&gt;&lt;/EndNote&gt;</w:instrText>
      </w:r>
      <w:r w:rsidR="00DB2D58">
        <w:fldChar w:fldCharType="separate"/>
      </w:r>
      <w:r w:rsidR="00B53077">
        <w:rPr>
          <w:noProof/>
        </w:rPr>
        <w:t>(Saini and Shlonsky, 2012)</w:t>
      </w:r>
      <w:r w:rsidR="00DB2D58">
        <w:fldChar w:fldCharType="end"/>
      </w:r>
      <w:r w:rsidR="00DB2D58">
        <w:t xml:space="preserve"> </w:t>
      </w:r>
      <w:r w:rsidR="004B3D19">
        <w:t xml:space="preserve">across different studies </w:t>
      </w:r>
      <w:r w:rsidR="00E3203F">
        <w:t>for each of the three different groups of men</w:t>
      </w:r>
      <w:r w:rsidR="00112FBD">
        <w:t xml:space="preserve">. This process involved assessing whether </w:t>
      </w:r>
      <w:r w:rsidR="004E4FD2">
        <w:t xml:space="preserve">constructs </w:t>
      </w:r>
      <w:r w:rsidR="00E4539F">
        <w:t>across studies</w:t>
      </w:r>
      <w:r w:rsidR="00E4539F" w:rsidRPr="00A80454">
        <w:t xml:space="preserve"> </w:t>
      </w:r>
      <w:r w:rsidR="00112FBD">
        <w:t xml:space="preserve">converged with each other (‘reciprocal </w:t>
      </w:r>
      <w:proofErr w:type="gramStart"/>
      <w:r w:rsidR="00112FBD">
        <w:t>synthesis’</w:t>
      </w:r>
      <w:proofErr w:type="gramEnd"/>
      <w:r w:rsidR="00112FBD">
        <w:t>) as well as whether there was any divergence, or contradictions between constr</w:t>
      </w:r>
      <w:r w:rsidR="00083C68">
        <w:t>ucts (‘</w:t>
      </w:r>
      <w:proofErr w:type="spellStart"/>
      <w:r w:rsidR="00083C68">
        <w:t>refutational</w:t>
      </w:r>
      <w:proofErr w:type="spellEnd"/>
      <w:r w:rsidR="00083C68">
        <w:t xml:space="preserve"> synthesis’). This also involved</w:t>
      </w:r>
      <w:r w:rsidR="00112FBD">
        <w:t xml:space="preserve"> identif</w:t>
      </w:r>
      <w:r w:rsidR="00083C68">
        <w:t>ying</w:t>
      </w:r>
      <w:r w:rsidR="00112FBD">
        <w:t xml:space="preserve"> </w:t>
      </w:r>
      <w:r w:rsidR="00DB2D58" w:rsidRPr="000F2952">
        <w:rPr>
          <w:szCs w:val="24"/>
        </w:rPr>
        <w:t xml:space="preserve">different </w:t>
      </w:r>
      <w:r w:rsidR="00112FBD">
        <w:rPr>
          <w:szCs w:val="24"/>
        </w:rPr>
        <w:t xml:space="preserve">elements </w:t>
      </w:r>
      <w:r w:rsidR="00DB2D58" w:rsidRPr="000F2952">
        <w:rPr>
          <w:szCs w:val="24"/>
        </w:rPr>
        <w:t>of the topic</w:t>
      </w:r>
      <w:r w:rsidR="00112FBD">
        <w:rPr>
          <w:szCs w:val="24"/>
        </w:rPr>
        <w:t xml:space="preserve"> </w:t>
      </w:r>
      <w:r w:rsidR="00DB2D58" w:rsidRPr="000F2952">
        <w:rPr>
          <w:szCs w:val="24"/>
        </w:rPr>
        <w:t xml:space="preserve">(a ‘line of argument synthesis’) </w:t>
      </w:r>
      <w:r w:rsidR="00112FBD">
        <w:fldChar w:fldCharType="begin"/>
      </w:r>
      <w:r w:rsidR="00D44B13">
        <w:instrText xml:space="preserve"> ADDIN EN.CITE &lt;EndNote&gt;&lt;Cite&gt;&lt;Author&gt;Saini&lt;/Author&gt;&lt;Year&gt;2012&lt;/Year&gt;&lt;RecNum&gt;514&lt;/RecNum&gt;&lt;DisplayText&gt;(Saini and Shlonsky, 2012)&lt;/DisplayText&gt;&lt;record&gt;&lt;rec-number&gt;514&lt;/rec-number&gt;&lt;foreign-keys&gt;&lt;key app="EN" db-id="0tdz99z9ptwex4edx2lpa2ai02epxwwteefp" timestamp="1448463722"&gt;514&lt;/key&gt;&lt;/foreign-keys&gt;&lt;ref-type name="Book"&gt;6&lt;/ref-type&gt;&lt;contributors&gt;&lt;authors&gt;&lt;author&gt;Saini, Michael&lt;/author&gt;&lt;author&gt;Shlonsky, Aron&lt;/author&gt;&lt;/authors&gt;&lt;/contributors&gt;&lt;titles&gt;&lt;title&gt;Systematic synthesis of qualitative research&lt;/title&gt;&lt;/titles&gt;&lt;dates&gt;&lt;year&gt;2012&lt;/year&gt;&lt;/dates&gt;&lt;pub-location&gt;USA&lt;/pub-location&gt;&lt;publisher&gt;Oxford University Press&lt;/publisher&gt;&lt;isbn&gt;019538721X&lt;/isbn&gt;&lt;urls&gt;&lt;/urls&gt;&lt;/record&gt;&lt;/Cite&gt;&lt;/EndNote&gt;</w:instrText>
      </w:r>
      <w:r w:rsidR="00112FBD">
        <w:fldChar w:fldCharType="separate"/>
      </w:r>
      <w:r w:rsidR="00B53077">
        <w:rPr>
          <w:noProof/>
        </w:rPr>
        <w:t>(Saini and Shlonsky, 2012)</w:t>
      </w:r>
      <w:r w:rsidR="00112FBD">
        <w:fldChar w:fldCharType="end"/>
      </w:r>
      <w:r w:rsidR="00112FBD">
        <w:t xml:space="preserve">. </w:t>
      </w:r>
      <w:r w:rsidR="009B093B">
        <w:t>A final set of first and second order constructs (see Table 1) were developed. These were used to develop third order construct</w:t>
      </w:r>
      <w:r w:rsidR="009B093B" w:rsidRPr="00A80454">
        <w:t>s (</w:t>
      </w:r>
      <w:r w:rsidR="009B093B">
        <w:t>interpretations of the reviewer</w:t>
      </w:r>
      <w:r w:rsidR="009B093B" w:rsidRPr="00A80454">
        <w:t>)</w:t>
      </w:r>
      <w:r w:rsidR="009B093B">
        <w:t>. This process involv</w:t>
      </w:r>
      <w:r w:rsidR="003F5CED">
        <w:t>ed</w:t>
      </w:r>
      <w:r w:rsidR="009B093B">
        <w:t xml:space="preserve"> r</w:t>
      </w:r>
      <w:r w:rsidR="009B093B" w:rsidRPr="00A80454">
        <w:t xml:space="preserve">egular discussion </w:t>
      </w:r>
      <w:r w:rsidR="009B093B">
        <w:t xml:space="preserve">of constructs </w:t>
      </w:r>
      <w:r w:rsidR="009B093B" w:rsidRPr="00A80454">
        <w:t xml:space="preserve">with the </w:t>
      </w:r>
      <w:r w:rsidR="009B093B">
        <w:t>research team, who come from a range of professional backgrounds, including so</w:t>
      </w:r>
      <w:r w:rsidR="00C90EA8">
        <w:t>ciology, psychology and nursing</w:t>
      </w:r>
      <w:r w:rsidR="009B093B">
        <w:t xml:space="preserve">. </w:t>
      </w:r>
      <w:proofErr w:type="spellStart"/>
      <w:r w:rsidR="009B093B">
        <w:t>Nvivo</w:t>
      </w:r>
      <w:proofErr w:type="spellEnd"/>
      <w:r w:rsidR="009B093B">
        <w:t xml:space="preserve"> software was used to informally assess the volume of reporting of each potential third order construct. Following development of third order constructs from study extraction sheets, the original papers were re-read and cross checked to ensure that third order constructs fully encapsulated the experiences of these groups of men. </w:t>
      </w:r>
      <w:r w:rsidR="00690B3C">
        <w:t xml:space="preserve">After examining third order constructs for each of the three groups, overarching conceptualisations or ‘lines of argument’ </w:t>
      </w:r>
      <w:r w:rsidR="00690B3C">
        <w:fldChar w:fldCharType="begin"/>
      </w:r>
      <w:r w:rsidR="00D44B13">
        <w:instrText xml:space="preserve"> ADDIN EN.CITE &lt;EndNote&gt;&lt;Cite&gt;&lt;Author&gt;Noblit&lt;/Author&gt;&lt;Year&gt;1988&lt;/Year&gt;&lt;RecNum&gt;329&lt;/RecNum&gt;&lt;DisplayText&gt;(Noblit and Hare, 1988)&lt;/DisplayText&gt;&lt;record&gt;&lt;rec-number&gt;329&lt;/rec-number&gt;&lt;foreign-keys&gt;&lt;key app="EN" db-id="0tdz99z9ptwex4edx2lpa2ai02epxwwteefp" timestamp="1445268091"&gt;329&lt;/key&gt;&lt;/foreign-keys&gt;&lt;ref-type name="Book"&gt;6&lt;/ref-type&gt;&lt;contributors&gt;&lt;authors&gt;&lt;author&gt;Noblit, George W&lt;/author&gt;&lt;author&gt;Hare, R Dwight&lt;/author&gt;&lt;/authors&gt;&lt;/contributors&gt;&lt;titles&gt;&lt;title&gt;Meta-ethnography: Synthesizing qualitative studies&lt;/title&gt;&lt;/titles&gt;&lt;volume&gt;11&lt;/volume&gt;&lt;dates&gt;&lt;year&gt;1988&lt;/year&gt;&lt;/dates&gt;&lt;pub-location&gt;USA&lt;/pub-location&gt;&lt;publisher&gt;Sage&lt;/publisher&gt;&lt;isbn&gt;0803930232&lt;/isbn&gt;&lt;urls&gt;&lt;/urls&gt;&lt;/record&gt;&lt;/Cite&gt;&lt;/EndNote&gt;</w:instrText>
      </w:r>
      <w:r w:rsidR="00690B3C">
        <w:fldChar w:fldCharType="separate"/>
      </w:r>
      <w:r w:rsidR="00B53077">
        <w:rPr>
          <w:noProof/>
        </w:rPr>
        <w:t>(Noblit and Hare, 1988)</w:t>
      </w:r>
      <w:r w:rsidR="00690B3C">
        <w:fldChar w:fldCharType="end"/>
      </w:r>
      <w:r w:rsidR="00690B3C">
        <w:t xml:space="preserve"> were constructed for all three groups as a whole.</w:t>
      </w:r>
    </w:p>
    <w:p w14:paraId="233BADD3" w14:textId="756DE75F" w:rsidR="005B228D" w:rsidRPr="00A80454" w:rsidRDefault="005B228D" w:rsidP="00B93B24">
      <w:pPr>
        <w:pStyle w:val="Heading2"/>
        <w:spacing w:line="480" w:lineRule="auto"/>
      </w:pPr>
      <w:r w:rsidRPr="00A80454">
        <w:t>Res</w:t>
      </w:r>
      <w:r w:rsidR="00080092">
        <w:t xml:space="preserve">ults </w:t>
      </w:r>
    </w:p>
    <w:p w14:paraId="2ECE8497" w14:textId="22360200" w:rsidR="00B54B69" w:rsidRDefault="000944C1" w:rsidP="00B93B24">
      <w:pPr>
        <w:spacing w:line="480" w:lineRule="auto"/>
      </w:pPr>
      <w:r w:rsidRPr="00A80454">
        <w:t xml:space="preserve">In </w:t>
      </w:r>
      <w:r w:rsidRPr="00513616">
        <w:t>total</w:t>
      </w:r>
      <w:r w:rsidR="007A13B5">
        <w:t>,</w:t>
      </w:r>
      <w:r w:rsidRPr="00513616">
        <w:t xml:space="preserve"> </w:t>
      </w:r>
      <w:r w:rsidR="00A71E0E" w:rsidRPr="0014603D">
        <w:t>1</w:t>
      </w:r>
      <w:r w:rsidR="005B3FDE">
        <w:t>84</w:t>
      </w:r>
      <w:r w:rsidR="00D630EF">
        <w:t xml:space="preserve"> </w:t>
      </w:r>
      <w:r w:rsidRPr="00513616">
        <w:t>articles</w:t>
      </w:r>
      <w:r w:rsidRPr="00A80454">
        <w:t xml:space="preserve"> were included in the </w:t>
      </w:r>
      <w:r w:rsidR="00373890">
        <w:t xml:space="preserve">main </w:t>
      </w:r>
      <w:r w:rsidR="001C4EE3">
        <w:t>synthesis</w:t>
      </w:r>
      <w:r w:rsidR="00C336F3">
        <w:t xml:space="preserve"> </w:t>
      </w:r>
      <w:r w:rsidR="006227D7">
        <w:t>(</w:t>
      </w:r>
      <w:proofErr w:type="spellStart"/>
      <w:r w:rsidR="00835E38">
        <w:t>Suppl</w:t>
      </w:r>
      <w:proofErr w:type="spellEnd"/>
      <w:r w:rsidR="00835E38">
        <w:t xml:space="preserve"> file </w:t>
      </w:r>
      <w:r w:rsidR="006565CB">
        <w:t>2</w:t>
      </w:r>
      <w:r w:rsidR="001C4EE3">
        <w:t>)</w:t>
      </w:r>
      <w:r w:rsidR="006227D7">
        <w:t xml:space="preserve"> </w:t>
      </w:r>
      <w:r w:rsidR="00C336F3">
        <w:t>and of these studies,</w:t>
      </w:r>
      <w:r w:rsidR="00F10FAF">
        <w:t xml:space="preserve"> 131</w:t>
      </w:r>
      <w:r w:rsidR="00E557A5">
        <w:t xml:space="preserve"> were </w:t>
      </w:r>
      <w:r w:rsidR="00D84EB7">
        <w:t xml:space="preserve">inspected for this </w:t>
      </w:r>
      <w:proofErr w:type="spellStart"/>
      <w:r w:rsidR="00D84EB7">
        <w:t>subanalysis</w:t>
      </w:r>
      <w:proofErr w:type="spellEnd"/>
      <w:r w:rsidR="00E557A5">
        <w:t xml:space="preserve"> following initial filtering (studies stated that they included one or more of these groups of men). </w:t>
      </w:r>
      <w:r w:rsidR="001F4162">
        <w:t>Many</w:t>
      </w:r>
      <w:r w:rsidR="00E557A5">
        <w:t xml:space="preserve"> papers were then excluded </w:t>
      </w:r>
      <w:r w:rsidR="00343B0C">
        <w:t xml:space="preserve">(n= </w:t>
      </w:r>
      <w:r w:rsidR="00C23F8B">
        <w:t>105</w:t>
      </w:r>
      <w:r w:rsidR="001D6D98">
        <w:t xml:space="preserve">) </w:t>
      </w:r>
      <w:r w:rsidR="00E557A5">
        <w:t xml:space="preserve">as they did not </w:t>
      </w:r>
      <w:r w:rsidR="00D84EB7">
        <w:t xml:space="preserve">include specific mention of </w:t>
      </w:r>
      <w:r w:rsidR="00E557A5">
        <w:t xml:space="preserve">the impact of being younger, </w:t>
      </w:r>
      <w:proofErr w:type="spellStart"/>
      <w:r w:rsidR="00E557A5">
        <w:t>unpartnered</w:t>
      </w:r>
      <w:proofErr w:type="spellEnd"/>
      <w:r w:rsidR="003C223B">
        <w:t>,</w:t>
      </w:r>
      <w:r w:rsidR="00E557A5">
        <w:t xml:space="preserve"> </w:t>
      </w:r>
      <w:r w:rsidR="00A67F34">
        <w:t xml:space="preserve">or </w:t>
      </w:r>
      <w:r w:rsidR="00E0111B" w:rsidRPr="00681619">
        <w:t xml:space="preserve">gay </w:t>
      </w:r>
      <w:r w:rsidR="00A67F34" w:rsidRPr="005B3FDE">
        <w:t>(</w:t>
      </w:r>
      <w:r w:rsidR="00E0111B" w:rsidRPr="005B3FDE">
        <w:t xml:space="preserve">or </w:t>
      </w:r>
      <w:r w:rsidR="00E0111B" w:rsidRPr="005B3FDE">
        <w:lastRenderedPageBreak/>
        <w:t>bisexual</w:t>
      </w:r>
      <w:r w:rsidR="00A67F34" w:rsidRPr="005B3FDE">
        <w:t>)</w:t>
      </w:r>
      <w:r w:rsidR="00E557A5" w:rsidRPr="00681619">
        <w:t xml:space="preserve"> </w:t>
      </w:r>
      <w:r w:rsidR="00D84EB7" w:rsidRPr="00681619">
        <w:t>as</w:t>
      </w:r>
      <w:r w:rsidR="00D84EB7">
        <w:t xml:space="preserve"> either a primary aim or through data analysis, </w:t>
      </w:r>
      <w:r w:rsidR="00E557A5">
        <w:t xml:space="preserve">or because they did not include any </w:t>
      </w:r>
      <w:r w:rsidR="00C47D18">
        <w:t xml:space="preserve">extracts </w:t>
      </w:r>
      <w:r w:rsidR="00E557A5">
        <w:t xml:space="preserve">from these groups of men. The </w:t>
      </w:r>
      <w:proofErr w:type="spellStart"/>
      <w:r w:rsidR="007F244B">
        <w:t>sub</w:t>
      </w:r>
      <w:r w:rsidR="00E557A5">
        <w:t>synthesis</w:t>
      </w:r>
      <w:proofErr w:type="spellEnd"/>
      <w:r w:rsidR="00E557A5">
        <w:t xml:space="preserve"> included </w:t>
      </w:r>
      <w:r w:rsidR="00B02BDA">
        <w:t>7</w:t>
      </w:r>
      <w:r w:rsidR="005F3821">
        <w:t xml:space="preserve"> </w:t>
      </w:r>
      <w:r w:rsidR="00E557A5">
        <w:t xml:space="preserve">papers </w:t>
      </w:r>
      <w:r w:rsidR="005F2DD0">
        <w:t xml:space="preserve">relating to younger men, </w:t>
      </w:r>
      <w:r w:rsidR="009B0FB4" w:rsidRPr="007A010A">
        <w:t>1</w:t>
      </w:r>
      <w:r w:rsidR="00C94676">
        <w:t>7</w:t>
      </w:r>
      <w:r w:rsidR="00E75D78" w:rsidRPr="007A010A">
        <w:t xml:space="preserve"> to </w:t>
      </w:r>
      <w:proofErr w:type="spellStart"/>
      <w:r w:rsidR="00E75D78" w:rsidRPr="007A010A">
        <w:t>unpartnered</w:t>
      </w:r>
      <w:proofErr w:type="spellEnd"/>
      <w:r w:rsidR="00E75D78" w:rsidRPr="007A010A">
        <w:t xml:space="preserve"> men, </w:t>
      </w:r>
      <w:r w:rsidR="00C336F3" w:rsidRPr="007A010A">
        <w:t>and</w:t>
      </w:r>
      <w:r w:rsidR="009B0FB4" w:rsidRPr="007A010A">
        <w:t xml:space="preserve"> </w:t>
      </w:r>
      <w:r w:rsidR="0077660B" w:rsidRPr="007A010A">
        <w:t>1</w:t>
      </w:r>
      <w:r w:rsidR="003E6147">
        <w:t>1</w:t>
      </w:r>
      <w:r w:rsidR="0077660B" w:rsidRPr="007A010A">
        <w:t xml:space="preserve"> </w:t>
      </w:r>
      <w:r w:rsidR="00CF42DB" w:rsidRPr="007A010A">
        <w:t>for</w:t>
      </w:r>
      <w:r w:rsidR="00CF42DB">
        <w:t xml:space="preserve"> </w:t>
      </w:r>
      <w:r w:rsidR="003C223B">
        <w:t xml:space="preserve">gay </w:t>
      </w:r>
      <w:r w:rsidR="00E557A5">
        <w:t>men</w:t>
      </w:r>
      <w:r w:rsidR="00A67F34">
        <w:t xml:space="preserve"> (one </w:t>
      </w:r>
      <w:r w:rsidR="005B3FDE">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5B3FDE">
        <w:fldChar w:fldCharType="separate"/>
      </w:r>
      <w:r w:rsidR="00B53077">
        <w:rPr>
          <w:noProof/>
        </w:rPr>
        <w:t>(Thomas et al, 2013)</w:t>
      </w:r>
      <w:r w:rsidR="005B3FDE">
        <w:fldChar w:fldCharType="end"/>
      </w:r>
      <w:r w:rsidR="00B525BB">
        <w:t xml:space="preserve"> </w:t>
      </w:r>
      <w:r w:rsidR="00A67F34">
        <w:t>included bisexual m</w:t>
      </w:r>
      <w:r w:rsidR="003711C9">
        <w:t>e</w:t>
      </w:r>
      <w:r w:rsidR="00A67F34">
        <w:t>n)</w:t>
      </w:r>
      <w:r w:rsidR="002C6AAE">
        <w:t>. Twenty</w:t>
      </w:r>
      <w:r w:rsidR="007E527B">
        <w:t>-</w:t>
      </w:r>
      <w:r w:rsidR="002C6AAE">
        <w:t>s</w:t>
      </w:r>
      <w:r w:rsidR="00525468">
        <w:t>ix</w:t>
      </w:r>
      <w:r w:rsidR="00E96116">
        <w:t xml:space="preserve"> </w:t>
      </w:r>
      <w:r w:rsidR="00152128">
        <w:t xml:space="preserve">studies </w:t>
      </w:r>
      <w:r w:rsidR="008F790D">
        <w:t>i</w:t>
      </w:r>
      <w:r w:rsidR="00A415BF">
        <w:t xml:space="preserve">n total were included; </w:t>
      </w:r>
      <w:r w:rsidR="0077660B">
        <w:t xml:space="preserve">seven </w:t>
      </w:r>
      <w:r w:rsidR="00101898">
        <w:t xml:space="preserve">related to two groups of men </w:t>
      </w:r>
      <w:r w:rsidR="00101898">
        <w:fldChar w:fldCharType="begin">
          <w:fldData xml:space="preserve">PEVuZE5vdGU+PENpdGU+PEF1dGhvcj5GZXJndXM8L0F1dGhvcj48WWVhcj4yMDAyPC9ZZWFyPjxS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</w:fldData>
        </w:fldChar>
      </w:r>
      <w:r w:rsidR="00D44B13">
        <w:instrText xml:space="preserve"> ADDIN EN.CITE </w:instrText>
      </w:r>
      <w:r w:rsidR="00D44B13">
        <w:fldChar w:fldCharType="begin">
          <w:fldData xml:space="preserve">PEVuZE5vdGU+PENpdGU+PEF1dGhvcj5GZXJndXM8L0F1dGhvcj48WWVhcj4yMDAyPC9ZZWFyPjxS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</w:fldData>
        </w:fldChar>
      </w:r>
      <w:r w:rsidR="00D44B13">
        <w:instrText xml:space="preserve"> ADDIN EN.CITE.DATA </w:instrText>
      </w:r>
      <w:r w:rsidR="00D44B13">
        <w:fldChar w:fldCharType="end"/>
      </w:r>
      <w:r w:rsidR="00101898">
        <w:fldChar w:fldCharType="separate"/>
      </w:r>
      <w:r w:rsidR="00B53077">
        <w:rPr>
          <w:noProof/>
        </w:rPr>
        <w:t>(Fergus et al, 2002; Filiault et al, 2008; Hanly et al, 2014; Kelly, 2004; Lee et al, 2015; O'Shaughnessy and Laws, 2009; Ussher et al, 2015)</w:t>
      </w:r>
      <w:r w:rsidR="00101898">
        <w:fldChar w:fldCharType="end"/>
      </w:r>
      <w:r w:rsidR="00F333F7">
        <w:t xml:space="preserve">, of which </w:t>
      </w:r>
      <w:r w:rsidR="00967852">
        <w:t xml:space="preserve">all </w:t>
      </w:r>
      <w:r w:rsidR="00101898">
        <w:t xml:space="preserve">related to </w:t>
      </w:r>
      <w:r w:rsidR="00647B2D">
        <w:t xml:space="preserve">gay men </w:t>
      </w:r>
      <w:r w:rsidR="00101898">
        <w:t xml:space="preserve">and </w:t>
      </w:r>
      <w:proofErr w:type="spellStart"/>
      <w:r w:rsidR="00101898">
        <w:t>unpartnered</w:t>
      </w:r>
      <w:proofErr w:type="spellEnd"/>
      <w:r w:rsidR="00101898">
        <w:t xml:space="preserve"> men and</w:t>
      </w:r>
      <w:r w:rsidR="005F3821">
        <w:t xml:space="preserve"> one</w:t>
      </w:r>
      <w:r w:rsidR="00DD5766">
        <w:t xml:space="preserve"> stud</w:t>
      </w:r>
      <w:r w:rsidR="005F3821">
        <w:t>y</w:t>
      </w:r>
      <w:r w:rsidR="00DD5766">
        <w:t xml:space="preserve"> related to all three groups of men </w:t>
      </w:r>
      <w:r w:rsidR="00DD5766">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DD5766">
        <w:fldChar w:fldCharType="separate"/>
      </w:r>
      <w:r w:rsidR="00B53077">
        <w:rPr>
          <w:noProof/>
        </w:rPr>
        <w:t>(Thomas et al, 2013)</w:t>
      </w:r>
      <w:r w:rsidR="00DD5766">
        <w:fldChar w:fldCharType="end"/>
      </w:r>
      <w:r w:rsidR="004C78DE">
        <w:t>.</w:t>
      </w:r>
      <w:r w:rsidR="003043A4" w:rsidRPr="003043A4">
        <w:t xml:space="preserve"> </w:t>
      </w:r>
      <w:r w:rsidR="003043A4">
        <w:t xml:space="preserve">While we aimed to look at both gay and bisexual men, </w:t>
      </w:r>
      <w:r w:rsidR="007D66F6">
        <w:t xml:space="preserve">of the 11 papers, </w:t>
      </w:r>
      <w:r w:rsidR="003043A4">
        <w:t xml:space="preserve">only one study </w:t>
      </w:r>
      <w:r w:rsidR="003043A4">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3043A4">
        <w:fldChar w:fldCharType="separate"/>
      </w:r>
      <w:r w:rsidR="00B53077">
        <w:rPr>
          <w:noProof/>
        </w:rPr>
        <w:t>(Thomas et al, 2013)</w:t>
      </w:r>
      <w:r w:rsidR="003043A4">
        <w:fldChar w:fldCharType="end"/>
      </w:r>
      <w:r w:rsidR="003043A4">
        <w:t xml:space="preserve"> included a bisexual man (n=1) and another study described their sample as ‘men-who-have-sex-with-men’(MSM) </w:t>
      </w:r>
      <w:r w:rsidR="003043A4">
        <w:fldChar w:fldCharType="begin"/>
      </w:r>
      <w:r w:rsidR="00D44B13">
        <w:instrText xml:space="preserve"> ADDIN EN.CITE &lt;EndNote&gt;&lt;Cite&gt;&lt;Author&gt;Lee&lt;/Author&gt;&lt;Year&gt;2015&lt;/Year&gt;&lt;RecNum&gt;519&lt;/RecNum&gt;&lt;DisplayText&gt;(Lee et al, 2015)&lt;/DisplayText&gt;&lt;record&gt;&lt;rec-number&gt;519&lt;/rec-number&gt;&lt;foreign-keys&gt;&lt;key app="EN" db-id="0tdz99z9ptwex4edx2lpa2ai02epxwwteefp" timestamp="1448552785"&gt;519&lt;/key&gt;&lt;/foreign-keys&gt;&lt;ref-type name="Journal Article"&gt;17&lt;/ref-type&gt;&lt;contributors&gt;&lt;authors&gt;&lt;author&gt;Lee, Tsz Kin&lt;/author&gt;&lt;author&gt;Handy, Ariel Baker&lt;/author&gt;&lt;author&gt;Kwan, Winkle&lt;/author&gt;&lt;author&gt;Oliffe, John Lindsay&lt;/author&gt;&lt;author&gt;Brotto, Lori Anne&lt;/author&gt;&lt;author&gt;Wassersug, Richard Joel&lt;/author&gt;&lt;author&gt;Dowsett, Gary Wayne&lt;/author&gt;&lt;/authors&gt;&lt;/contributors&gt;&lt;titles&gt;&lt;title&gt;Impact of Prostate Cancer Treatment on the Sexual Quality of Life for Men</w:instrText>
      </w:r>
      <w:r w:rsidR="00D44B13">
        <w:rPr>
          <w:rFonts w:ascii="Cambria Math" w:hAnsi="Cambria Math" w:cs="Cambria Math"/>
        </w:rPr>
        <w:instrText>‐</w:instrText>
      </w:r>
      <w:r w:rsidR="00D44B13">
        <w:instrText>Who</w:instrText>
      </w:r>
      <w:r w:rsidR="00D44B13">
        <w:rPr>
          <w:rFonts w:ascii="Cambria Math" w:hAnsi="Cambria Math" w:cs="Cambria Math"/>
        </w:rPr>
        <w:instrText>‐</w:instrText>
      </w:r>
      <w:r w:rsidR="00D44B13">
        <w:instrText>Have</w:instrText>
      </w:r>
      <w:r w:rsidR="00D44B13">
        <w:rPr>
          <w:rFonts w:ascii="Cambria Math" w:hAnsi="Cambria Math" w:cs="Cambria Math"/>
        </w:rPr>
        <w:instrText>‐</w:instrText>
      </w:r>
      <w:r w:rsidR="00D44B13">
        <w:instrText>Sex</w:instrText>
      </w:r>
      <w:r w:rsidR="00D44B13">
        <w:rPr>
          <w:rFonts w:ascii="Cambria Math" w:hAnsi="Cambria Math" w:cs="Cambria Math"/>
        </w:rPr>
        <w:instrText>‐</w:instrText>
      </w:r>
      <w:r w:rsidR="00D44B13">
        <w:instrText>with</w:instrText>
      </w:r>
      <w:r w:rsidR="00D44B13">
        <w:rPr>
          <w:rFonts w:ascii="Cambria Math" w:hAnsi="Cambria Math" w:cs="Cambria Math"/>
        </w:rPr>
        <w:instrText>‐</w:instrText>
      </w:r>
      <w:r w:rsidR="00D44B13">
        <w:instrText>Men&lt;/title&gt;&lt;secondary-title&gt;JSM&lt;/secondary-title&gt;&lt;/titles&gt;&lt;periodical&gt;&lt;full-title&gt;JSM&lt;/full-title&gt;&lt;/periodical&gt;&lt;dates&gt;&lt;year&gt;2015&lt;/year&gt;&lt;/dates&gt;&lt;isbn&gt;1743-6109&lt;/isbn&gt;&lt;urls&gt;&lt;/urls&gt;&lt;/record&gt;&lt;/Cite&gt;&lt;/EndNote&gt;</w:instrText>
      </w:r>
      <w:r w:rsidR="003043A4">
        <w:fldChar w:fldCharType="separate"/>
      </w:r>
      <w:r w:rsidR="00B53077">
        <w:rPr>
          <w:noProof/>
        </w:rPr>
        <w:t>(Lee et al, 2015)</w:t>
      </w:r>
      <w:r w:rsidR="003043A4">
        <w:fldChar w:fldCharType="end"/>
      </w:r>
      <w:r w:rsidR="003043A4">
        <w:t>.</w:t>
      </w:r>
      <w:r w:rsidR="00994BD0">
        <w:t xml:space="preserve"> </w:t>
      </w:r>
      <w:r w:rsidR="007D66F6">
        <w:t>Herein, we refer to this group as gay men, unless we are including the paper that had the bisexual man.</w:t>
      </w:r>
    </w:p>
    <w:p w14:paraId="3BF2821F" w14:textId="7FE27E5E" w:rsidR="00DF48C2" w:rsidRDefault="00F3351A" w:rsidP="00B93B24">
      <w:pPr>
        <w:spacing w:line="480" w:lineRule="auto"/>
      </w:pPr>
      <w:r>
        <w:t>A</w:t>
      </w:r>
      <w:r w:rsidR="00F7732F">
        <w:t xml:space="preserve"> </w:t>
      </w:r>
      <w:r>
        <w:t>d</w:t>
      </w:r>
      <w:r w:rsidR="00F7732F">
        <w:t>escription of all</w:t>
      </w:r>
      <w:r w:rsidR="007E527B">
        <w:t xml:space="preserve"> 26</w:t>
      </w:r>
      <w:r w:rsidR="00C832F4">
        <w:t xml:space="preserve"> included </w:t>
      </w:r>
      <w:r w:rsidR="00F7732F">
        <w:t>studies</w:t>
      </w:r>
      <w:r>
        <w:t xml:space="preserve"> is presented </w:t>
      </w:r>
      <w:r w:rsidR="00FE752C">
        <w:t xml:space="preserve">for transparency </w:t>
      </w:r>
      <w:r>
        <w:t>(</w:t>
      </w:r>
      <w:proofErr w:type="spellStart"/>
      <w:r>
        <w:t>Suppl</w:t>
      </w:r>
      <w:proofErr w:type="spellEnd"/>
      <w:r>
        <w:t xml:space="preserve"> file </w:t>
      </w:r>
      <w:r w:rsidR="006565CB">
        <w:t>3</w:t>
      </w:r>
      <w:r>
        <w:t>)</w:t>
      </w:r>
      <w:r w:rsidR="00F7732F">
        <w:t>.</w:t>
      </w:r>
      <w:r w:rsidR="00CF42DB">
        <w:t xml:space="preserve"> </w:t>
      </w:r>
      <w:r w:rsidR="007E527B">
        <w:t>T</w:t>
      </w:r>
      <w:r w:rsidR="006D4EE4">
        <w:t xml:space="preserve">wo </w:t>
      </w:r>
      <w:r w:rsidR="00DF48C2">
        <w:t>include</w:t>
      </w:r>
      <w:r w:rsidR="006D4EE4">
        <w:t>d</w:t>
      </w:r>
      <w:r w:rsidR="00DF48C2">
        <w:t xml:space="preserve"> an explicit subsa</w:t>
      </w:r>
      <w:r w:rsidR="006D4EE4">
        <w:t xml:space="preserve">mple </w:t>
      </w:r>
      <w:r w:rsidR="00DF48C2">
        <w:t xml:space="preserve">of </w:t>
      </w:r>
      <w:r w:rsidR="008E7F21">
        <w:t>younger</w:t>
      </w:r>
      <w:r w:rsidR="006D4EE4">
        <w:t xml:space="preserve"> men</w:t>
      </w:r>
      <w:r w:rsidR="008356F3">
        <w:t xml:space="preserve"> </w:t>
      </w:r>
      <w:r w:rsidR="008356F3">
        <w:fldChar w:fldCharType="begin">
          <w:fldData xml:space="preserve">PEVuZE5vdGU+PENpdGU+PEF1dGhvcj5DaGFtYmVyczwvQXV0aG9yPjxZZWFyPjIwMTU8L1llYXI+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</w:fldData>
        </w:fldChar>
      </w:r>
      <w:r w:rsidR="00D44B13">
        <w:instrText xml:space="preserve"> ADDIN EN.CITE </w:instrText>
      </w:r>
      <w:r w:rsidR="00D44B13">
        <w:fldChar w:fldCharType="begin">
          <w:fldData xml:space="preserve">PEVuZE5vdGU+PENpdGU+PEF1dGhvcj5DaGFtYmVyczwvQXV0aG9yPjxZZWFyPjIwMTU8L1llYXI+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</w:fldData>
        </w:fldChar>
      </w:r>
      <w:r w:rsidR="00D44B13">
        <w:instrText xml:space="preserve"> ADDIN EN.CITE.DATA </w:instrText>
      </w:r>
      <w:r w:rsidR="00D44B13">
        <w:fldChar w:fldCharType="end"/>
      </w:r>
      <w:r w:rsidR="008356F3">
        <w:fldChar w:fldCharType="separate"/>
      </w:r>
      <w:r w:rsidR="00B53077">
        <w:rPr>
          <w:noProof/>
        </w:rPr>
        <w:t>(Chambers et al, 2015; Harden et al, 2006)</w:t>
      </w:r>
      <w:r w:rsidR="008356F3">
        <w:fldChar w:fldCharType="end"/>
      </w:r>
      <w:r w:rsidR="006D4EE4">
        <w:t xml:space="preserve">, </w:t>
      </w:r>
      <w:r w:rsidR="008356F3">
        <w:t xml:space="preserve">one recruited only </w:t>
      </w:r>
      <w:proofErr w:type="spellStart"/>
      <w:r w:rsidR="008356F3">
        <w:t>unpartnered</w:t>
      </w:r>
      <w:proofErr w:type="spellEnd"/>
      <w:r w:rsidR="008356F3">
        <w:t xml:space="preserve"> men</w:t>
      </w:r>
      <w:r w:rsidR="00EE188B">
        <w:t xml:space="preserve"> </w:t>
      </w:r>
      <w:r w:rsidR="00EE188B">
        <w:fldChar w:fldCharType="begin"/>
      </w:r>
      <w:r w:rsidR="00D44B13">
        <w:instrText xml:space="preserve"> ADDIN EN.CITE &lt;EndNote&gt;&lt;Cite&gt;&lt;Author&gt;Kazer&lt;/Author&gt;&lt;Year&gt;2011&lt;/Year&gt;&lt;RecNum&gt;422&lt;/RecNum&gt;&lt;DisplayText&gt;(Kazer et al, 2011)&lt;/DisplayText&gt;&lt;record&gt;&lt;rec-number&gt;422&lt;/rec-number&gt;&lt;foreign-keys&gt;&lt;key app="EN" db-id="0tdz99z9ptwex4edx2lpa2ai02epxwwteefp" timestamp="1447259066"&gt;422&lt;/key&gt;&lt;/foreign-keys&gt;&lt;ref-type name="Journal Article"&gt;17&lt;/ref-type&gt;&lt;contributors&gt;&lt;authors&gt;&lt;author&gt;Kazer, M. W.&lt;/author&gt;&lt;author&gt;Harden, J.&lt;/author&gt;&lt;author&gt;Burke, M.&lt;/author&gt;&lt;author&gt;Sanda, M. G.&lt;/author&gt;&lt;author&gt;Hardy, J.&lt;/author&gt;&lt;author&gt;Bailey, D. E.&lt;/author&gt;&lt;/authors&gt;&lt;/contributors&gt;&lt;auth-address&gt;Fairfield University School of Nursing, CT, USA. mkazer@fairfield.edu&lt;/auth-address&gt;&lt;titles&gt;&lt;title&gt;The experiences of unpartnered men with prostate cancer: a qualitative analysis&lt;/title&gt;&lt;secondary-title&gt;J Cancer Surviv&lt;/secondary-title&gt;&lt;short-title&gt;The experiences of unpartnered men with prostate cancer: a qualitative analysis&lt;/short-title&gt;&lt;/titles&gt;&lt;periodical&gt;&lt;full-title&gt;Journal of Cancer Survivorship&lt;/full-title&gt;&lt;abbr-1&gt;J Cancer Surviv&lt;/abbr-1&gt;&lt;/periodical&gt;&lt;pages&gt;132-41&lt;/pages&gt;&lt;volume&gt;5&lt;/volume&gt;&lt;number&gt;2&lt;/number&gt;&lt;keywords&gt;&lt;keyword&gt;Adaptation, Psychological&lt;/keyword&gt;&lt;keyword&gt;Aged&lt;/keyword&gt;&lt;keyword&gt;Humans&lt;/keyword&gt;&lt;keyword&gt;Male&lt;/keyword&gt;&lt;keyword&gt;Middle Aged&lt;/keyword&gt;&lt;keyword&gt;Patient Care Team&lt;/keyword&gt;&lt;keyword&gt;Prostate-Specific Antigen/blood&lt;/keyword&gt;&lt;keyword&gt;Prostatic Neoplasms/mortality/ psychology/therapy&lt;/keyword&gt;&lt;keyword&gt;Spouses&lt;/keyword&gt;&lt;keyword&gt;Survivors&lt;/keyword&gt;&lt;/keywords&gt;&lt;dates&gt;&lt;year&gt;2011&lt;/year&gt;&lt;/dates&gt;&lt;isbn&gt;1932-2267 (Electronic) 1932-2259 (Linking)&lt;/isbn&gt;&lt;accession-num&gt;21113818&lt;/accession-num&gt;&lt;urls&gt;&lt;related-urls&gt;&lt;url&gt;http://www.ncbi.nlm.nih.gov/pmc/articles/PMC3897226/pdf/nihms520943.pdf&lt;/url&gt;&lt;/related-urls&gt;&lt;/urls&gt;&lt;electronic-resource-num&gt;10.1007/s11764-010-0157-3 &lt;/electronic-resource-num&gt;&lt;remote-database-provider&gt;Nlm&lt;/remote-database-provider&gt;&lt;language&gt;eng&lt;/language&gt;&lt;/record&gt;&lt;/Cite&gt;&lt;/EndNote&gt;</w:instrText>
      </w:r>
      <w:r w:rsidR="00EE188B">
        <w:fldChar w:fldCharType="separate"/>
      </w:r>
      <w:r w:rsidR="00B53077">
        <w:rPr>
          <w:noProof/>
        </w:rPr>
        <w:t>(Kazer et al, 2011)</w:t>
      </w:r>
      <w:r w:rsidR="00EE188B">
        <w:fldChar w:fldCharType="end"/>
      </w:r>
      <w:r w:rsidR="00256E98">
        <w:t>, three</w:t>
      </w:r>
      <w:r w:rsidR="008356F3">
        <w:t xml:space="preserve"> </w:t>
      </w:r>
      <w:r w:rsidR="006D4EE4">
        <w:t xml:space="preserve">recruited only </w:t>
      </w:r>
      <w:r w:rsidR="00647B2D">
        <w:t xml:space="preserve">gay </w:t>
      </w:r>
      <w:r w:rsidR="00A3499B">
        <w:t xml:space="preserve">or MSM </w:t>
      </w:r>
      <w:r w:rsidR="008356F3">
        <w:t>samples</w:t>
      </w:r>
      <w:r w:rsidR="00EE188B">
        <w:t xml:space="preserve"> </w:t>
      </w:r>
      <w:r w:rsidR="00EE188B">
        <w:fldChar w:fldCharType="begin">
          <w:fldData xml:space="preserve">PEVuZE5vdGU+PENpdGU+PEF1dGhvcj5GaWxpYXVsdDwvQXV0aG9yPjxZZWFyPjIwMDg8L1llYXI+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</w:fldData>
        </w:fldChar>
      </w:r>
      <w:r w:rsidR="00D44B13">
        <w:instrText xml:space="preserve"> ADDIN EN.CITE </w:instrText>
      </w:r>
      <w:r w:rsidR="00D44B13">
        <w:fldChar w:fldCharType="begin">
          <w:fldData xml:space="preserve">PEVuZE5vdGU+PENpdGU+PEF1dGhvcj5GaWxpYXVsdDwvQXV0aG9yPjxZZWFyPjIwMDg8L1llYXI+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</w:fldData>
        </w:fldChar>
      </w:r>
      <w:r w:rsidR="00D44B13">
        <w:instrText xml:space="preserve"> ADDIN EN.CITE.DATA </w:instrText>
      </w:r>
      <w:r w:rsidR="00D44B13">
        <w:fldChar w:fldCharType="end"/>
      </w:r>
      <w:r w:rsidR="00EE188B">
        <w:fldChar w:fldCharType="separate"/>
      </w:r>
      <w:r w:rsidR="00B53077">
        <w:rPr>
          <w:noProof/>
        </w:rPr>
        <w:t>(Filiault et al, 2008; Hartman et al, 2014; Lee et al, 2015)</w:t>
      </w:r>
      <w:r w:rsidR="00EE188B">
        <w:fldChar w:fldCharType="end"/>
      </w:r>
      <w:r w:rsidR="0081798C">
        <w:t xml:space="preserve"> and one recruited only gay </w:t>
      </w:r>
      <w:r w:rsidR="005D74B6">
        <w:t xml:space="preserve">or </w:t>
      </w:r>
      <w:r w:rsidR="0081798C">
        <w:t>bisexual men</w:t>
      </w:r>
      <w:r w:rsidR="00256E98">
        <w:t xml:space="preserve"> </w:t>
      </w:r>
      <w:r w:rsidR="00256E98">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256E98">
        <w:fldChar w:fldCharType="separate"/>
      </w:r>
      <w:r w:rsidR="00B53077">
        <w:rPr>
          <w:noProof/>
        </w:rPr>
        <w:t>(Thomas et al, 2013)</w:t>
      </w:r>
      <w:r w:rsidR="00256E98">
        <w:fldChar w:fldCharType="end"/>
      </w:r>
      <w:r w:rsidR="00EE188B">
        <w:t>. Th</w:t>
      </w:r>
      <w:r w:rsidR="008E7F21">
        <w:t xml:space="preserve">e remaining studies included extracts </w:t>
      </w:r>
      <w:r w:rsidR="00DF48C2">
        <w:t xml:space="preserve">explicitly stated to be from individuals within </w:t>
      </w:r>
      <w:r w:rsidR="008E7F21">
        <w:t xml:space="preserve">these groups, </w:t>
      </w:r>
      <w:r w:rsidR="00EE188B">
        <w:t>and in general provided</w:t>
      </w:r>
      <w:r w:rsidR="00DF48C2">
        <w:t xml:space="preserve"> </w:t>
      </w:r>
      <w:r w:rsidR="00F34123">
        <w:t>small amounts of</w:t>
      </w:r>
      <w:r w:rsidR="00DF48C2">
        <w:t xml:space="preserve"> data</w:t>
      </w:r>
      <w:r w:rsidR="008E7F21">
        <w:t xml:space="preserve">. </w:t>
      </w:r>
      <w:r w:rsidR="002605F7">
        <w:t xml:space="preserve">The aims </w:t>
      </w:r>
      <w:r w:rsidR="007E527B">
        <w:t xml:space="preserve">and methods </w:t>
      </w:r>
      <w:r w:rsidR="002605F7">
        <w:t>of these studies with minimal extracts varied considerably</w:t>
      </w:r>
      <w:r w:rsidR="002605F7" w:rsidRPr="004078CA">
        <w:t xml:space="preserve">. </w:t>
      </w:r>
      <w:r w:rsidR="004078CA">
        <w:t>Nine</w:t>
      </w:r>
      <w:r w:rsidR="00057B49" w:rsidRPr="004078CA">
        <w:t>teen</w:t>
      </w:r>
      <w:r w:rsidR="009C788F" w:rsidRPr="004078CA">
        <w:t xml:space="preserve"> were interview studies, </w:t>
      </w:r>
      <w:r w:rsidR="00DF4612" w:rsidRPr="004078CA">
        <w:t>three</w:t>
      </w:r>
      <w:r w:rsidR="009C788F" w:rsidRPr="004078CA">
        <w:t xml:space="preserve"> </w:t>
      </w:r>
      <w:r w:rsidR="00DF4612" w:rsidRPr="004078CA">
        <w:t xml:space="preserve">employed </w:t>
      </w:r>
      <w:r w:rsidR="009C788F" w:rsidRPr="004078CA">
        <w:t>focus group</w:t>
      </w:r>
      <w:r w:rsidR="00DF4612" w:rsidRPr="004078CA">
        <w:t xml:space="preserve">s, two used a combination, </w:t>
      </w:r>
      <w:r w:rsidR="001C6377" w:rsidRPr="004078CA">
        <w:t>o</w:t>
      </w:r>
      <w:r w:rsidR="00DF4612" w:rsidRPr="004078CA">
        <w:t>ne employed both interviews and observation</w:t>
      </w:r>
      <w:r w:rsidR="00FF60AE" w:rsidRPr="004078CA">
        <w:t>al methods</w:t>
      </w:r>
      <w:r w:rsidR="001C6377" w:rsidRPr="004078CA">
        <w:t xml:space="preserve"> and one used interviews and open-ended survey responses</w:t>
      </w:r>
      <w:r w:rsidR="00DF4612" w:rsidRPr="004078CA">
        <w:t xml:space="preserve">. </w:t>
      </w:r>
      <w:r w:rsidR="00FF60AE" w:rsidRPr="004078CA">
        <w:t xml:space="preserve">The majority of studies were conducted in </w:t>
      </w:r>
      <w:r w:rsidR="001145FF" w:rsidRPr="004078CA">
        <w:t>North America (</w:t>
      </w:r>
      <w:r w:rsidR="001145FF" w:rsidRPr="004078CA">
        <w:rPr>
          <w:i/>
        </w:rPr>
        <w:t>n</w:t>
      </w:r>
      <w:r w:rsidR="001145FF" w:rsidRPr="004078CA">
        <w:t>=</w:t>
      </w:r>
      <w:r w:rsidR="004078CA">
        <w:t>9</w:t>
      </w:r>
      <w:r w:rsidR="001145FF" w:rsidRPr="004078CA">
        <w:t>),</w:t>
      </w:r>
      <w:r w:rsidR="003D5273" w:rsidRPr="004078CA">
        <w:t xml:space="preserve"> </w:t>
      </w:r>
      <w:r w:rsidR="00030A01" w:rsidRPr="004078CA">
        <w:t>Australia (</w:t>
      </w:r>
      <w:r w:rsidR="00030A01" w:rsidRPr="004078CA">
        <w:rPr>
          <w:i/>
        </w:rPr>
        <w:t>n</w:t>
      </w:r>
      <w:r w:rsidR="00030A01" w:rsidRPr="004078CA">
        <w:t xml:space="preserve">=8), </w:t>
      </w:r>
      <w:r w:rsidR="00030A01">
        <w:t xml:space="preserve"> or </w:t>
      </w:r>
      <w:r w:rsidR="003D5273" w:rsidRPr="004078CA">
        <w:t>UK (</w:t>
      </w:r>
      <w:r w:rsidR="003D5273" w:rsidRPr="004078CA">
        <w:rPr>
          <w:i/>
        </w:rPr>
        <w:t>n</w:t>
      </w:r>
      <w:r w:rsidR="003D5273" w:rsidRPr="004078CA">
        <w:t>=7)</w:t>
      </w:r>
      <w:r w:rsidR="001145FF" w:rsidRPr="004078CA">
        <w:t>, and</w:t>
      </w:r>
      <w:r w:rsidR="00C434C8" w:rsidRPr="004078CA">
        <w:t xml:space="preserve"> </w:t>
      </w:r>
      <w:r w:rsidR="00FF60AE" w:rsidRPr="004078CA">
        <w:t xml:space="preserve">one </w:t>
      </w:r>
      <w:r w:rsidR="00C47D18">
        <w:t xml:space="preserve">each </w:t>
      </w:r>
      <w:r w:rsidR="00FF60AE" w:rsidRPr="004078CA">
        <w:t xml:space="preserve">conducted in Turkey </w:t>
      </w:r>
      <w:r w:rsidR="000F4C88" w:rsidRPr="004078CA">
        <w:fldChar w:fldCharType="begin"/>
      </w:r>
      <w:r w:rsidR="00D44B13">
        <w:instrText xml:space="preserve"> ADDIN EN.CITE &lt;EndNote&gt;&lt;Cite&gt;&lt;Author&gt;Iyigun&lt;/Author&gt;&lt;Year&gt;2010&lt;/Year&gt;&lt;RecNum&gt;412&lt;/RecNum&gt;&lt;DisplayText&gt;(Iyigun et al, 2010)&lt;/DisplayText&gt;&lt;record&gt;&lt;rec-number&gt;412&lt;/rec-number&gt;&lt;foreign-keys&gt;&lt;key app="EN" db-id="0tdz99z9ptwex4edx2lpa2ai02epxwwteefp" timestamp="1447259066"&gt;412&lt;/key&gt;&lt;/foreign-keys&gt;&lt;ref-type name="Journal Article"&gt;17&lt;/ref-type&gt;&lt;contributors&gt;&lt;authors&gt;&lt;author&gt;Iyigun, E.&lt;/author&gt;&lt;author&gt;Ayhan, H.&lt;/author&gt;&lt;author&gt;Tastan, S.&lt;/author&gt;&lt;/authors&gt;&lt;/contributors&gt;&lt;auth-address&gt;Gulhane Military Medical Academy, School of Nursing, Ankara, Turkey. eiyigun@yahoo.com&lt;/auth-address&gt;&lt;titles&gt;&lt;title&gt;Perceptions and experiences after radical prostatectomy in Turkish men: a descriptive qualitative study&lt;/title&gt;&lt;secondary-title&gt;Appl Nurs Res&lt;/secondary-title&gt;&lt;short-title&gt;Perceptions and experiences after radical prostatectomy in Turkish men: a descriptive qualitative study&lt;/short-title&gt;&lt;/titles&gt;&lt;periodical&gt;&lt;full-title&gt;Appl Nurs Res&lt;/full-title&gt;&lt;/periodical&gt;&lt;pages&gt;101-9&lt;/pages&gt;&lt;volume&gt;24&lt;/volume&gt;&lt;number&gt;2&lt;/number&gt;&lt;edition&gt;10/27&lt;/edition&gt;&lt;keywords&gt;&lt;keyword&gt;Aged&lt;/keyword&gt;&lt;keyword&gt;Erectile Dysfunction/etiology&lt;/keyword&gt;&lt;keyword&gt;Humans&lt;/keyword&gt;&lt;keyword&gt;Male&lt;/keyword&gt;&lt;keyword&gt;Middle Aged&lt;/keyword&gt;&lt;keyword&gt;Prostatectomy/adverse effects/ methods&lt;/keyword&gt;&lt;keyword&gt;Turkey&lt;/keyword&gt;&lt;keyword&gt;Urinary Incontinence/etiology&lt;/keyword&gt;&lt;/keywords&gt;&lt;dates&gt;&lt;year&gt;2010&lt;/year&gt;&lt;pub-dates&gt;&lt;date&gt;May&lt;/date&gt;&lt;/pub-dates&gt;&lt;/dates&gt;&lt;isbn&gt;1532-8201 (Electronic) 0897-1897 (Linking)&lt;/isbn&gt;&lt;accession-num&gt;20974065&lt;/accession-num&gt;&lt;urls&gt;&lt;/urls&gt;&lt;electronic-resource-num&gt;S0897-1897(09)00067-6 [pii] 10.1016/j.apnr.2009.04.002 &lt;/electronic-resource-num&gt;&lt;remote-database-provider&gt;Nlm&lt;/remote-database-provider&gt;&lt;language&gt;eng&lt;/language&gt;&lt;/record&gt;&lt;/Cite&gt;&lt;/EndNote&gt;</w:instrText>
      </w:r>
      <w:r w:rsidR="000F4C88" w:rsidRPr="004078CA">
        <w:fldChar w:fldCharType="separate"/>
      </w:r>
      <w:r w:rsidR="00B53077">
        <w:rPr>
          <w:noProof/>
        </w:rPr>
        <w:t>(Iyigun et al, 2010)</w:t>
      </w:r>
      <w:r w:rsidR="000F4C88" w:rsidRPr="004078CA">
        <w:fldChar w:fldCharType="end"/>
      </w:r>
      <w:r w:rsidR="000F4C88" w:rsidRPr="004078CA">
        <w:t xml:space="preserve"> </w:t>
      </w:r>
      <w:r w:rsidR="00FF60AE" w:rsidRPr="004078CA">
        <w:t>and Israel</w:t>
      </w:r>
      <w:r w:rsidR="000F4C88" w:rsidRPr="004078CA">
        <w:t xml:space="preserve"> </w:t>
      </w:r>
      <w:r w:rsidR="000F4C88" w:rsidRPr="004078CA">
        <w:fldChar w:fldCharType="begin">
          <w:fldData xml:space="preserve">PEVuZE5vdGU+PENpdGU+PEF1dGhvcj5FaWxhdC1Uc2FuYW5pPC9BdXRob3I+PFllYXI+MjAxMzwv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=
</w:fldData>
        </w:fldChar>
      </w:r>
      <w:r w:rsidR="00D44B13">
        <w:instrText xml:space="preserve"> ADDIN EN.CITE </w:instrText>
      </w:r>
      <w:r w:rsidR="00D44B13">
        <w:fldChar w:fldCharType="begin">
          <w:fldData xml:space="preserve">PEVuZE5vdGU+PENpdGU+PEF1dGhvcj5FaWxhdC1Uc2FuYW5pPC9BdXRob3I+PFllYXI+MjAxMzwv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=
</w:fldData>
        </w:fldChar>
      </w:r>
      <w:r w:rsidR="00D44B13">
        <w:instrText xml:space="preserve"> ADDIN EN.CITE.DATA </w:instrText>
      </w:r>
      <w:r w:rsidR="00D44B13">
        <w:fldChar w:fldCharType="end"/>
      </w:r>
      <w:r w:rsidR="000F4C88" w:rsidRPr="004078CA">
        <w:fldChar w:fldCharType="separate"/>
      </w:r>
      <w:r w:rsidR="00B53077">
        <w:rPr>
          <w:noProof/>
        </w:rPr>
        <w:t>(Eilat-Tsanani et al, 2013)</w:t>
      </w:r>
      <w:r w:rsidR="000F4C88" w:rsidRPr="004078CA">
        <w:fldChar w:fldCharType="end"/>
      </w:r>
      <w:r w:rsidR="007E527B">
        <w:t xml:space="preserve"> and considered in relation to ethnicities in another of our </w:t>
      </w:r>
      <w:proofErr w:type="spellStart"/>
      <w:r w:rsidR="007E527B">
        <w:t>subsyntheses</w:t>
      </w:r>
      <w:proofErr w:type="spellEnd"/>
      <w:r w:rsidR="007E527B">
        <w:t xml:space="preserve"> </w:t>
      </w:r>
      <w:r w:rsidR="009820E6">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009820E6">
        <w:fldChar w:fldCharType="separate"/>
      </w:r>
      <w:r w:rsidR="00B53077">
        <w:rPr>
          <w:noProof/>
        </w:rPr>
        <w:t>(Rivas et al, In press)</w:t>
      </w:r>
      <w:r w:rsidR="009820E6">
        <w:fldChar w:fldCharType="end"/>
      </w:r>
      <w:r w:rsidR="00FF60AE" w:rsidRPr="004078CA">
        <w:t>.</w:t>
      </w:r>
      <w:r w:rsidR="00FF60AE">
        <w:t xml:space="preserve"> </w:t>
      </w:r>
      <w:r w:rsidR="002608B4">
        <w:t xml:space="preserve">Three </w:t>
      </w:r>
      <w:r w:rsidR="007052BF">
        <w:t>papers</w:t>
      </w:r>
      <w:r w:rsidR="002608B4">
        <w:t xml:space="preserve"> were part of</w:t>
      </w:r>
      <w:r w:rsidR="00E74B4A">
        <w:t xml:space="preserve"> the same</w:t>
      </w:r>
      <w:r w:rsidR="002608B4">
        <w:t xml:space="preserve"> larger mixed methods study </w:t>
      </w:r>
      <w:r w:rsidR="002608B4">
        <w:fldChar w:fldCharType="begin">
          <w:fldData xml:space="preserve">PEVuZE5vdGU+PENpdGU+PEF1dGhvcj5HaWxiZXJ0PC9BdXRob3I+PFllYXI+MjAxMzwvWWVhcj48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</w:fldData>
        </w:fldChar>
      </w:r>
      <w:r w:rsidR="00D44B13">
        <w:instrText xml:space="preserve"> ADDIN EN.CITE </w:instrText>
      </w:r>
      <w:r w:rsidR="00D44B13">
        <w:fldChar w:fldCharType="begin">
          <w:fldData xml:space="preserve">PEVuZE5vdGU+PENpdGU+PEF1dGhvcj5HaWxiZXJ0PC9BdXRob3I+PFllYXI+MjAxMzwvWWVhcj48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</w:fldData>
        </w:fldChar>
      </w:r>
      <w:r w:rsidR="00D44B13">
        <w:instrText xml:space="preserve"> ADDIN EN.CITE.DATA </w:instrText>
      </w:r>
      <w:r w:rsidR="00D44B13">
        <w:fldChar w:fldCharType="end"/>
      </w:r>
      <w:r w:rsidR="002608B4">
        <w:fldChar w:fldCharType="separate"/>
      </w:r>
      <w:r w:rsidR="00B53077">
        <w:rPr>
          <w:noProof/>
        </w:rPr>
        <w:t>(Gilbert et al, 2013; Ussher et al, 2015; Ussher et al, 2013)</w:t>
      </w:r>
      <w:r w:rsidR="002608B4">
        <w:fldChar w:fldCharType="end"/>
      </w:r>
      <w:r w:rsidR="002608B4">
        <w:t>.</w:t>
      </w:r>
      <w:r w:rsidR="003027AD">
        <w:t xml:space="preserve"> The </w:t>
      </w:r>
      <w:r w:rsidR="006B5968">
        <w:t xml:space="preserve">26 </w:t>
      </w:r>
      <w:r w:rsidR="003027AD">
        <w:t xml:space="preserve">studies </w:t>
      </w:r>
      <w:r w:rsidR="006B5968">
        <w:t xml:space="preserve">as </w:t>
      </w:r>
      <w:r w:rsidR="006B5968">
        <w:lastRenderedPageBreak/>
        <w:t xml:space="preserve">a group </w:t>
      </w:r>
      <w:r w:rsidR="003027AD">
        <w:t>were heterogeneous with regards to the</w:t>
      </w:r>
      <w:r w:rsidR="0042066C">
        <w:t xml:space="preserve"> ethnicity and</w:t>
      </w:r>
      <w:r w:rsidR="003027AD">
        <w:t xml:space="preserve"> treatment type </w:t>
      </w:r>
      <w:r w:rsidR="006B5968">
        <w:t xml:space="preserve">given to the </w:t>
      </w:r>
      <w:r w:rsidR="003027AD">
        <w:t xml:space="preserve">men included. </w:t>
      </w:r>
      <w:r w:rsidR="00F8555B">
        <w:t>Studies</w:t>
      </w:r>
      <w:r w:rsidR="00F7441D">
        <w:t xml:space="preserve"> were identified </w:t>
      </w:r>
      <w:r w:rsidR="00F7441D" w:rsidRPr="003D204A">
        <w:t xml:space="preserve">as </w:t>
      </w:r>
      <w:r w:rsidR="00087A74" w:rsidRPr="003D204A">
        <w:t>good</w:t>
      </w:r>
      <w:r w:rsidR="00F8555B" w:rsidRPr="003D204A">
        <w:t xml:space="preserve"> (</w:t>
      </w:r>
      <w:r w:rsidR="00F8555B" w:rsidRPr="003D204A">
        <w:rPr>
          <w:i/>
        </w:rPr>
        <w:t>n</w:t>
      </w:r>
      <w:r w:rsidR="00087B9A" w:rsidRPr="003D204A">
        <w:rPr>
          <w:i/>
        </w:rPr>
        <w:t xml:space="preserve"> </w:t>
      </w:r>
      <w:r w:rsidR="00F8555B" w:rsidRPr="003D204A">
        <w:t>=</w:t>
      </w:r>
      <w:r w:rsidR="004715EF" w:rsidRPr="003D204A">
        <w:t>8</w:t>
      </w:r>
      <w:r w:rsidR="00F8555B" w:rsidRPr="003D204A">
        <w:t>)</w:t>
      </w:r>
      <w:r w:rsidR="00087A74" w:rsidRPr="003D204A">
        <w:t xml:space="preserve">, fair </w:t>
      </w:r>
      <w:r w:rsidR="00F8555B" w:rsidRPr="003D204A">
        <w:t>(</w:t>
      </w:r>
      <w:r w:rsidR="00F8555B" w:rsidRPr="003D204A">
        <w:rPr>
          <w:i/>
        </w:rPr>
        <w:t>n</w:t>
      </w:r>
      <w:r w:rsidR="00087B9A" w:rsidRPr="003D204A">
        <w:rPr>
          <w:i/>
        </w:rPr>
        <w:t xml:space="preserve"> </w:t>
      </w:r>
      <w:r w:rsidR="00F8555B" w:rsidRPr="003D204A">
        <w:t>=</w:t>
      </w:r>
      <w:r w:rsidR="003D204A" w:rsidRPr="003D204A">
        <w:t>17</w:t>
      </w:r>
      <w:r w:rsidR="00F8555B" w:rsidRPr="003D204A">
        <w:t xml:space="preserve">) or poor </w:t>
      </w:r>
      <w:r w:rsidR="00087A74" w:rsidRPr="003D204A">
        <w:t xml:space="preserve">quality </w:t>
      </w:r>
      <w:r w:rsidR="00F8555B" w:rsidRPr="003D204A">
        <w:t>(</w:t>
      </w:r>
      <w:r w:rsidR="00F8555B" w:rsidRPr="003D204A">
        <w:rPr>
          <w:i/>
        </w:rPr>
        <w:t>n</w:t>
      </w:r>
      <w:r w:rsidR="00087B9A" w:rsidRPr="003D204A">
        <w:rPr>
          <w:i/>
        </w:rPr>
        <w:t xml:space="preserve"> </w:t>
      </w:r>
      <w:r w:rsidR="00F8555B" w:rsidRPr="003D204A">
        <w:t>=</w:t>
      </w:r>
      <w:r w:rsidR="00C86781" w:rsidRPr="003D204A">
        <w:t>1</w:t>
      </w:r>
      <w:r w:rsidR="00F8555B" w:rsidRPr="003D204A">
        <w:t>)</w:t>
      </w:r>
      <w:r w:rsidR="004715EF" w:rsidRPr="003D204A">
        <w:t>.</w:t>
      </w:r>
      <w:r w:rsidR="001D317C" w:rsidRPr="003D204A">
        <w:t xml:space="preserve"> </w:t>
      </w:r>
      <w:r w:rsidR="0066783C" w:rsidRPr="003D204A">
        <w:t xml:space="preserve">Removal of the </w:t>
      </w:r>
      <w:ins w:id="23" w:author="Lauren" w:date="2017-01-12T12:25:00Z">
        <w:r w:rsidR="0032712B" w:rsidRPr="0032712B">
          <w:rPr>
            <w:highlight w:val="yellow"/>
            <w:rPrChange w:id="24" w:author="Lauren" w:date="2017-01-12T12:25:00Z">
              <w:rPr/>
            </w:rPrChange>
          </w:rPr>
          <w:t>constructs from the</w:t>
        </w:r>
        <w:r w:rsidR="0032712B">
          <w:t xml:space="preserve"> </w:t>
        </w:r>
      </w:ins>
      <w:r w:rsidR="0066783C" w:rsidRPr="003D204A">
        <w:t>poor quality study</w:t>
      </w:r>
      <w:r w:rsidR="00D84EB7" w:rsidRPr="003D204A">
        <w:t xml:space="preserve"> in sensitivity analysis</w:t>
      </w:r>
      <w:r w:rsidR="0066783C" w:rsidRPr="003D204A">
        <w:t xml:space="preserve"> did not make a difference</w:t>
      </w:r>
      <w:r w:rsidR="0066783C">
        <w:t xml:space="preserve"> to the </w:t>
      </w:r>
      <w:ins w:id="25" w:author="Lauren" w:date="2017-01-12T12:25:00Z">
        <w:r w:rsidR="0032712B" w:rsidRPr="0032712B">
          <w:rPr>
            <w:highlight w:val="yellow"/>
            <w:rPrChange w:id="26" w:author="Lauren" w:date="2017-01-12T12:25:00Z">
              <w:rPr/>
            </w:rPrChange>
          </w:rPr>
          <w:t>overall</w:t>
        </w:r>
        <w:r w:rsidR="0032712B">
          <w:t xml:space="preserve"> </w:t>
        </w:r>
      </w:ins>
      <w:r w:rsidR="0066783C">
        <w:t>findings</w:t>
      </w:r>
      <w:r w:rsidR="00711129">
        <w:t xml:space="preserve"> </w:t>
      </w:r>
      <w:r w:rsidR="007E527B">
        <w:t xml:space="preserve">and </w:t>
      </w:r>
      <w:r w:rsidR="00711129">
        <w:t xml:space="preserve">it </w:t>
      </w:r>
      <w:r w:rsidR="007E527B">
        <w:t xml:space="preserve">is </w:t>
      </w:r>
      <w:r w:rsidR="00711129">
        <w:t>included</w:t>
      </w:r>
      <w:r w:rsidR="007E527B">
        <w:t xml:space="preserve"> without further reference to quality</w:t>
      </w:r>
      <w:r w:rsidR="00CE3046">
        <w:t>.</w:t>
      </w:r>
      <w:r w:rsidR="00AB7717">
        <w:t xml:space="preserve"> </w:t>
      </w:r>
    </w:p>
    <w:p w14:paraId="3D17F870" w14:textId="5BA2A46C" w:rsidR="00F9590D" w:rsidRDefault="00F9590D" w:rsidP="00B93B24">
      <w:pPr>
        <w:pStyle w:val="Heading2"/>
        <w:spacing w:line="480" w:lineRule="auto"/>
      </w:pPr>
      <w:r>
        <w:t>Constructs</w:t>
      </w:r>
    </w:p>
    <w:p w14:paraId="4E61C49C" w14:textId="44D9495F" w:rsidR="00F9590D" w:rsidRPr="00F9590D" w:rsidRDefault="00F9590D" w:rsidP="00B93B24">
      <w:pPr>
        <w:spacing w:line="480" w:lineRule="auto"/>
      </w:pPr>
      <w:r>
        <w:t>The number of studies relating to each 1</w:t>
      </w:r>
      <w:r w:rsidRPr="005322F6">
        <w:rPr>
          <w:vertAlign w:val="superscript"/>
        </w:rPr>
        <w:t>st</w:t>
      </w:r>
      <w:r>
        <w:t>, 2</w:t>
      </w:r>
      <w:r w:rsidRPr="005322F6">
        <w:rPr>
          <w:vertAlign w:val="superscript"/>
        </w:rPr>
        <w:t>nd</w:t>
      </w:r>
      <w:r>
        <w:t xml:space="preserve"> and 3</w:t>
      </w:r>
      <w:r w:rsidRPr="005322F6">
        <w:rPr>
          <w:vertAlign w:val="superscript"/>
        </w:rPr>
        <w:t>rd</w:t>
      </w:r>
      <w:r>
        <w:t xml:space="preserve"> order con</w:t>
      </w:r>
      <w:r w:rsidR="00CF0338">
        <w:t>struct</w:t>
      </w:r>
      <w:r>
        <w:t xml:space="preserve"> is presented (see Table 1). </w:t>
      </w:r>
      <w:r w:rsidR="006B5968">
        <w:t xml:space="preserve">Overarching </w:t>
      </w:r>
      <w:r>
        <w:t>con</w:t>
      </w:r>
      <w:r w:rsidR="00CF0338">
        <w:t>structs</w:t>
      </w:r>
      <w:r>
        <w:t xml:space="preserve"> relating to all three groups of men are described below. Exemplar </w:t>
      </w:r>
      <w:r w:rsidR="006B5968">
        <w:t xml:space="preserve">extracts </w:t>
      </w:r>
      <w:r>
        <w:t xml:space="preserve">are given throughout, and if authors assigned any demographic information to the participant, these have been added, although </w:t>
      </w:r>
      <w:r w:rsidR="00030A01">
        <w:t xml:space="preserve">the extent to which </w:t>
      </w:r>
      <w:r>
        <w:t xml:space="preserve">this level of detail was </w:t>
      </w:r>
      <w:r w:rsidR="00030A01">
        <w:t xml:space="preserve">available was </w:t>
      </w:r>
      <w:r>
        <w:t>inconsistent across the studies.</w:t>
      </w:r>
    </w:p>
    <w:p w14:paraId="4C6FB538" w14:textId="3F348CA8" w:rsidR="006E5183" w:rsidRPr="00A80454" w:rsidRDefault="006F4911" w:rsidP="00B93B24">
      <w:pPr>
        <w:pStyle w:val="Heading2"/>
        <w:spacing w:line="480" w:lineRule="auto"/>
      </w:pPr>
      <w:r w:rsidRPr="00A80454">
        <w:t xml:space="preserve">1) </w:t>
      </w:r>
      <w:r w:rsidR="005F5882" w:rsidRPr="00A80454">
        <w:t>Younger men</w:t>
      </w:r>
    </w:p>
    <w:p w14:paraId="2E797287" w14:textId="1387C011" w:rsidR="001843A3" w:rsidRPr="00A80454" w:rsidRDefault="006B5968" w:rsidP="00B93B24">
      <w:pPr>
        <w:pStyle w:val="Heading3"/>
        <w:spacing w:line="480" w:lineRule="auto"/>
      </w:pPr>
      <w:r>
        <w:t>B</w:t>
      </w:r>
      <w:r w:rsidR="00F27093" w:rsidRPr="00A80454">
        <w:t xml:space="preserve">eing </w:t>
      </w:r>
      <w:r>
        <w:t xml:space="preserve">pushed </w:t>
      </w:r>
      <w:r w:rsidR="00F27093" w:rsidRPr="00A80454">
        <w:t>into premature old age</w:t>
      </w:r>
      <w:r w:rsidR="00F27093">
        <w:t>: the</w:t>
      </w:r>
      <w:r w:rsidR="007105A6" w:rsidRPr="00A80454">
        <w:t xml:space="preserve"> magnified </w:t>
      </w:r>
      <w:r w:rsidR="00F27093">
        <w:t>p</w:t>
      </w:r>
      <w:r w:rsidR="00BC0162">
        <w:t>sycho</w:t>
      </w:r>
      <w:r w:rsidR="007105A6" w:rsidRPr="00A80454">
        <w:t>sexual</w:t>
      </w:r>
      <w:r w:rsidR="00F27093">
        <w:t xml:space="preserve"> and </w:t>
      </w:r>
      <w:r w:rsidR="00DE5483">
        <w:t>physical</w:t>
      </w:r>
      <w:r w:rsidR="007105A6" w:rsidRPr="00A80454">
        <w:t xml:space="preserve"> </w:t>
      </w:r>
      <w:r w:rsidR="00F27093">
        <w:t>impact</w:t>
      </w:r>
    </w:p>
    <w:p w14:paraId="7C635D4A" w14:textId="57135414" w:rsidR="00F450DA" w:rsidRPr="00021A55" w:rsidRDefault="0019608B" w:rsidP="00B93B24">
      <w:pPr>
        <w:spacing w:line="480" w:lineRule="auto"/>
        <w:rPr>
          <w:lang w:val="fr-FR"/>
        </w:rPr>
      </w:pPr>
      <w:r>
        <w:t>T</w:t>
      </w:r>
      <w:r w:rsidR="00B650D6" w:rsidRPr="00A80454">
        <w:t>he</w:t>
      </w:r>
      <w:r w:rsidR="00B650D6">
        <w:t xml:space="preserve"> </w:t>
      </w:r>
      <w:r w:rsidR="00B650D6" w:rsidRPr="00A80454">
        <w:t xml:space="preserve">side effects of </w:t>
      </w:r>
      <w:proofErr w:type="spellStart"/>
      <w:r w:rsidR="00216742">
        <w:t>PCa</w:t>
      </w:r>
      <w:proofErr w:type="spellEnd"/>
      <w:r w:rsidR="00B650D6">
        <w:t xml:space="preserve"> </w:t>
      </w:r>
      <w:r w:rsidR="00B650D6" w:rsidRPr="00A80454">
        <w:t xml:space="preserve">treatment, </w:t>
      </w:r>
      <w:r w:rsidR="00B650D6">
        <w:t>(including</w:t>
      </w:r>
      <w:r w:rsidR="00B650D6" w:rsidRPr="00A80454">
        <w:t xml:space="preserve"> fatigue</w:t>
      </w:r>
      <w:r w:rsidR="00352CAF">
        <w:t xml:space="preserve">, incontinence and other effects, as well as the </w:t>
      </w:r>
      <w:r w:rsidR="00B650D6" w:rsidRPr="00A80454">
        <w:t>p</w:t>
      </w:r>
      <w:r w:rsidR="00B650D6">
        <w:t xml:space="preserve">sychosexual </w:t>
      </w:r>
      <w:r w:rsidR="00B650D6" w:rsidRPr="00A80454">
        <w:t>impact</w:t>
      </w:r>
      <w:r w:rsidR="00B650D6">
        <w:t xml:space="preserve">) </w:t>
      </w:r>
      <w:r w:rsidR="00B650D6" w:rsidRPr="00A80454">
        <w:t xml:space="preserve">could contribute to </w:t>
      </w:r>
      <w:r>
        <w:t xml:space="preserve">younger </w:t>
      </w:r>
      <w:r w:rsidR="00B650D6" w:rsidRPr="00A80454">
        <w:t xml:space="preserve">men feeling that their sense of youth was threatened </w:t>
      </w:r>
      <w:r w:rsidR="00352CAF">
        <w:t>and they were “</w:t>
      </w:r>
      <w:r w:rsidR="00352CAF" w:rsidRPr="008F778B">
        <w:rPr>
          <w:i/>
        </w:rPr>
        <w:t>too young for this</w:t>
      </w:r>
      <w:r w:rsidR="00352CAF">
        <w:t xml:space="preserve">” </w:t>
      </w:r>
      <w:r w:rsidR="00352CAF">
        <w:fldChar w:fldCharType="begin"/>
      </w:r>
      <w:r w:rsidR="00D44B13">
        <w:instrText xml:space="preserve"> ADDIN EN.CITE &lt;EndNote&gt;&lt;Cite&gt;&lt;Author&gt;Chambers&lt;/Author&gt;&lt;Year&gt;2015&lt;/Year&gt;&lt;RecNum&gt;339&lt;/RecNum&gt;&lt;DisplayText&gt;(Chambers et al, 2015)&lt;/DisplayText&gt;&lt;record&gt;&lt;rec-number&gt;339&lt;/rec-number&gt;&lt;foreign-keys&gt;&lt;key app="EN" db-id="0tdz99z9ptwex4edx2lpa2ai02epxwwteefp" timestamp="1445424786"&gt;339&lt;/key&gt;&lt;/foreign-keys&gt;&lt;ref-type name="Journal Article"&gt;17&lt;/ref-type&gt;&lt;contributors&gt;&lt;authors&gt;&lt;author&gt;Chambers, Suzanne K.&lt;/author&gt;&lt;author&gt;Lowe, Anthony&lt;/author&gt;&lt;author&gt;Hyde, Melissa K.&lt;/author&gt;&lt;author&gt;Zajdlewicz, Leah&lt;/author&gt;&lt;author&gt;Gardiner, Robert A.&lt;/author&gt;&lt;author&gt;Sandoe, David&lt;/author&gt;&lt;author&gt;Dunn, Jeff&lt;/author&gt;&lt;/authors&gt;&lt;/contributors&gt;&lt;titles&gt;&lt;title&gt;Defining Young in the Context of Prostate Cancer&lt;/title&gt;&lt;secondary-title&gt;Am. J. Mens Health&lt;/secondary-title&gt;&lt;/titles&gt;&lt;periodical&gt;&lt;full-title&gt;Am. J. Mens Health&lt;/full-title&gt;&lt;/periodical&gt;&lt;pages&gt;103-114&lt;/pages&gt;&lt;volume&gt;9&lt;/volume&gt;&lt;number&gt;2&lt;/number&gt;&lt;dates&gt;&lt;year&gt;2015&lt;/year&gt;&lt;pub-dates&gt;&lt;date&gt;March 1, 2015&lt;/date&gt;&lt;/pub-dates&gt;&lt;/dates&gt;&lt;urls&gt;&lt;related-urls&gt;&lt;url&gt;http://jmh.sagepub.com/content/9/2/103.abstract&lt;/url&gt;&lt;/related-urls&gt;&lt;/urls&gt;&lt;electronic-resource-num&gt;10.1177/1557988314529991&lt;/electronic-resource-num&gt;&lt;/record&gt;&lt;/Cite&gt;&lt;/EndNote&gt;</w:instrText>
      </w:r>
      <w:r w:rsidR="00352CAF">
        <w:fldChar w:fldCharType="separate"/>
      </w:r>
      <w:r w:rsidR="00B53077">
        <w:rPr>
          <w:noProof/>
        </w:rPr>
        <w:t>(Chambers et al, 2015)</w:t>
      </w:r>
      <w:r w:rsidR="00352CAF">
        <w:fldChar w:fldCharType="end"/>
      </w:r>
      <w:r w:rsidR="00380D95">
        <w:t xml:space="preserve"> </w:t>
      </w:r>
      <w:r w:rsidR="00B650D6" w:rsidRPr="00A80454">
        <w:t>and</w:t>
      </w:r>
      <w:r w:rsidR="00380D95">
        <w:t xml:space="preserve"> </w:t>
      </w:r>
      <w:r w:rsidR="00B650D6" w:rsidRPr="00A80454">
        <w:t xml:space="preserve">prematurely </w:t>
      </w:r>
      <w:r w:rsidR="00380D95">
        <w:t xml:space="preserve">pushed </w:t>
      </w:r>
      <w:r w:rsidR="00B650D6" w:rsidRPr="00A80454">
        <w:t xml:space="preserve">into old </w:t>
      </w:r>
      <w:r w:rsidR="00B650D6" w:rsidRPr="00BF5838">
        <w:t xml:space="preserve">age </w:t>
      </w:r>
      <w:r w:rsidR="00B650D6" w:rsidRPr="00BF5838">
        <w:fldChar w:fldCharType="begin">
          <w:fldData xml:space="preserve">PEVuZE5vdGU+PENpdGU+PEF1dGhvcj5IYXJkZW48L0F1dGhvcj48WWVhcj4yMDA2PC9ZZWFyPjxS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</w:fldData>
        </w:fldChar>
      </w:r>
      <w:r w:rsidR="00D44B13">
        <w:instrText xml:space="preserve"> ADDIN EN.CITE </w:instrText>
      </w:r>
      <w:r w:rsidR="00D44B13">
        <w:fldChar w:fldCharType="begin">
          <w:fldData xml:space="preserve">PEVuZE5vdGU+PENpdGU+PEF1dGhvcj5IYXJkZW48L0F1dGhvcj48WWVhcj4yMDA2PC9ZZWFyPjxS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</w:fldData>
        </w:fldChar>
      </w:r>
      <w:r w:rsidR="00D44B13">
        <w:instrText xml:space="preserve"> ADDIN EN.CITE.DATA </w:instrText>
      </w:r>
      <w:r w:rsidR="00D44B13">
        <w:fldChar w:fldCharType="end"/>
      </w:r>
      <w:r w:rsidR="00B650D6" w:rsidRPr="00BF5838">
        <w:fldChar w:fldCharType="separate"/>
      </w:r>
      <w:r w:rsidR="00B53077">
        <w:rPr>
          <w:noProof/>
        </w:rPr>
        <w:t>(Chambers et al, 2015; Harden et al, 2006; Iyigun et al, 2010; O'Brien et al, 2007)</w:t>
      </w:r>
      <w:r w:rsidR="00B650D6" w:rsidRPr="00BF5838">
        <w:fldChar w:fldCharType="end"/>
      </w:r>
      <w:r w:rsidR="00B650D6" w:rsidRPr="00BF5838">
        <w:t>.</w:t>
      </w:r>
      <w:r w:rsidR="00B650D6" w:rsidRPr="00BF5838" w:rsidDel="00144CBE">
        <w:t xml:space="preserve"> </w:t>
      </w:r>
      <w:r w:rsidR="00B650D6">
        <w:t xml:space="preserve"> </w:t>
      </w:r>
      <w:r w:rsidR="00380D95">
        <w:t>Y</w:t>
      </w:r>
      <w:r w:rsidR="00F450DA">
        <w:t xml:space="preserve">ounger men wished their diagnosis had come later on in life </w:t>
      </w:r>
      <w:r w:rsidR="00F450DA">
        <w:fldChar w:fldCharType="begin"/>
      </w:r>
      <w:r w:rsidR="00D44B13">
        <w:instrText xml:space="preserve"> ADDIN EN.CITE &lt;EndNote&gt;&lt;Cite&gt;&lt;Author&gt;Harden&lt;/Author&gt;&lt;Year&gt;2006&lt;/Year&gt;&lt;RecNum&gt;405&lt;/RecNum&gt;&lt;DisplayText&gt;(Harden et al, 2006)&lt;/DisplayText&gt;&lt;record&gt;&lt;rec-number&gt;405&lt;/rec-number&gt;&lt;foreign-keys&gt;&lt;key app="EN" db-id="0tdz99z9ptwex4edx2lpa2ai02epxwwteefp" timestamp="1447259066"&gt;405&lt;/key&gt;&lt;/foreign-keys&gt;&lt;ref-type name="Journal Article"&gt;17&lt;/ref-type&gt;&lt;contributors&gt;&lt;authors&gt;&lt;author&gt;Harden, J. K.&lt;/author&gt;&lt;author&gt;Northouse, L. L.&lt;/author&gt;&lt;author&gt;Mood, D. W.&lt;/author&gt;&lt;/authors&gt;&lt;/contributors&gt;&lt;auth-address&gt;Wayne State University, Detroit, MI, USA. jharden@wayne.edu&lt;/auth-address&gt;&lt;titles&gt;&lt;title&gt;Qualitative analysis of couples&amp;apos; experience with prostate cancer by age cohort&lt;/title&gt;&lt;secondary-title&gt;Cancer Nurs&lt;/secondary-title&gt;&lt;short-title&gt;Qualitative analysis of couples&amp;apos; experience with prostate cancer by age cohort&lt;/short-title&gt;&lt;/titles&gt;&lt;periodical&gt;&lt;full-title&gt;Cancer Nurs&lt;/full-title&gt;&lt;/periodical&gt;&lt;pages&gt;367-77&lt;/pages&gt;&lt;volume&gt;29&lt;/volume&gt;&lt;number&gt;5&lt;/number&gt;&lt;edition&gt;09/29&lt;/edition&gt;&lt;keywords&gt;&lt;keyword&gt;Age Factors&lt;/keyword&gt;&lt;keyword&gt;Aged&lt;/keyword&gt;&lt;keyword&gt;Aged, 80 and over&lt;/keyword&gt;&lt;keyword&gt;Cohort Studies&lt;/keyword&gt;&lt;keyword&gt;Cross-Sectional Studies&lt;/keyword&gt;&lt;keyword&gt;Female&lt;/keyword&gt;&lt;keyword&gt;Humans&lt;/keyword&gt;&lt;keyword&gt;Interpersonal Relations&lt;/keyword&gt;&lt;keyword&gt;Male&lt;/keyword&gt;&lt;keyword&gt;Middle Aged&lt;/keyword&gt;&lt;keyword&gt;Prostatic Neoplasms/ complications&lt;/keyword&gt;&lt;keyword&gt;Quality of Life&lt;/keyword&gt;&lt;keyword&gt;Spouses&lt;/keyword&gt;&lt;/keywords&gt;&lt;dates&gt;&lt;year&gt;2006&lt;/year&gt;&lt;pub-dates&gt;&lt;date&gt;Sep-Oct&lt;/date&gt;&lt;/pub-dates&gt;&lt;/dates&gt;&lt;isbn&gt;1538-9804 (Electronic) 0162-220X (Linking)&lt;/isbn&gt;&lt;accession-num&gt;17006110&lt;/accession-num&gt;&lt;urls&gt;&lt;/urls&gt;&lt;electronic-resource-num&gt;00002820-200609000-00004 &lt;/electronic-resource-num&gt;&lt;remote-database-provider&gt;Nlm&lt;/remote-database-provider&gt;&lt;language&gt;eng&lt;/language&gt;&lt;/record&gt;&lt;/Cite&gt;&lt;/EndNote&gt;</w:instrText>
      </w:r>
      <w:r w:rsidR="00F450DA">
        <w:fldChar w:fldCharType="separate"/>
      </w:r>
      <w:r w:rsidR="00B53077">
        <w:rPr>
          <w:noProof/>
        </w:rPr>
        <w:t>(Harden et al, 2006)</w:t>
      </w:r>
      <w:r w:rsidR="00F450DA">
        <w:fldChar w:fldCharType="end"/>
      </w:r>
      <w:r w:rsidR="00F450DA" w:rsidRPr="00711129">
        <w:rPr>
          <w:lang w:val="fr-FR"/>
        </w:rPr>
        <w:t xml:space="preserve">, and O’Brien et al </w:t>
      </w:r>
      <w:r w:rsidR="00F450DA">
        <w:fldChar w:fldCharType="begin"/>
      </w:r>
      <w:r w:rsidR="00D44B13">
        <w:instrText xml:space="preserve"> ADDIN EN.CITE &lt;EndNote&gt;&lt;Cite ExcludeAuth="1"&gt;&lt;Author&gt;O&amp;apos;Brien&lt;/Author&gt;&lt;Year&gt;2007&lt;/Year&gt;&lt;RecNum&gt;260&lt;/RecNum&gt;&lt;DisplayText&gt;(2007)&lt;/DisplayText&gt;&lt;record&gt;&lt;rec-number&gt;260&lt;/rec-number&gt;&lt;foreign-keys&gt;&lt;key app="EN" db-id="0tdz99z9ptwex4edx2lpa2ai02epxwwteefp" timestamp="1426094363"&gt;260&lt;/key&gt;&lt;/foreign-keys&gt;&lt;ref-type name="Journal Article"&gt;17&lt;/ref-type&gt;&lt;contributors&gt;&lt;authors&gt;&lt;author&gt;O&amp;apos;Brien, Rosaleen&lt;/author&gt;&lt;author&gt;Hart, GrahamJ&lt;/author&gt;&lt;author&gt;Hunt, Kate&lt;/author&gt;&lt;/authors&gt;&lt;/contributors&gt;&lt;titles&gt;&lt;title&gt;&amp;quot;Standing Out from the Herd&amp;quot;: Men Renegotiating Masculinity in Relation to Their Experience of Illness&lt;/title&gt;&lt;secondary-title&gt;Int J Mens Health&lt;/secondary-title&gt;&lt;/titles&gt;&lt;periodical&gt;&lt;full-title&gt;Int J Mens Health&lt;/full-title&gt;&lt;/periodical&gt;&lt;pages&gt;178-200&lt;/pages&gt;&lt;volume&gt;6&lt;/volume&gt;&lt;number&gt;3&lt;/number&gt;&lt;keywords&gt;&lt;keyword&gt;MENTAL illness&lt;/keyword&gt;&lt;keyword&gt;MEN&lt;/keyword&gt;&lt;keyword&gt;MASCULINITY&lt;/keyword&gt;&lt;keyword&gt;CORONARY heart disease&lt;/keyword&gt;&lt;keyword&gt;PROSTATE -- Cancer&lt;/keyword&gt;&lt;keyword&gt;depression&lt;/keyword&gt;&lt;keyword&gt;heart disease&lt;/keyword&gt;&lt;keyword&gt;prostate cancer&lt;/keyword&gt;&lt;/keywords&gt;&lt;dates&gt;&lt;year&gt;2007&lt;/year&gt;&lt;pub-dates&gt;&lt;date&gt;Fall2007&lt;/date&gt;&lt;/pub-dates&gt;&lt;/dates&gt;&lt;publisher&gt;Men&amp;apos;s Studies Press&lt;/publisher&gt;&lt;isbn&gt;15326306&lt;/isbn&gt;&lt;accession-num&gt;27186778&lt;/accession-num&gt;&lt;work-type&gt;Article&lt;/work-type&gt;&lt;urls&gt;&lt;related-urls&gt;&lt;url&gt;http://search.ebscohost.com/login.aspx?direct=true&amp;amp;db=a9h&amp;amp;AN=27186778&amp;amp;site=ehost-live&lt;/url&gt;&lt;/related-urls&gt;&lt;/urls&gt;&lt;electronic-resource-num&gt;10.3149/jmh.0603.178&lt;/electronic-resource-num&gt;&lt;remote-database-name&gt;a9h&lt;/remote-database-name&gt;&lt;remote-database-provider&gt;EBSCOhost&lt;/remote-database-provider&gt;&lt;/record&gt;&lt;/Cite&gt;&lt;/EndNote&gt;</w:instrText>
      </w:r>
      <w:r w:rsidR="00F450DA">
        <w:fldChar w:fldCharType="separate"/>
      </w:r>
      <w:r w:rsidR="00B53077">
        <w:rPr>
          <w:noProof/>
        </w:rPr>
        <w:t>(2007)</w:t>
      </w:r>
      <w:r w:rsidR="00F450DA">
        <w:fldChar w:fldCharType="end"/>
      </w:r>
      <w:r w:rsidR="00F450DA" w:rsidRPr="00711129">
        <w:rPr>
          <w:lang w:val="fr-FR"/>
        </w:rPr>
        <w:t xml:space="preserve"> </w:t>
      </w:r>
      <w:proofErr w:type="spellStart"/>
      <w:r w:rsidR="00F450DA" w:rsidRPr="00711129">
        <w:rPr>
          <w:lang w:val="fr-FR"/>
        </w:rPr>
        <w:t>reported</w:t>
      </w:r>
      <w:proofErr w:type="spellEnd"/>
      <w:r w:rsidR="00F450DA" w:rsidRPr="00711129">
        <w:rPr>
          <w:lang w:val="fr-FR"/>
        </w:rPr>
        <w:t xml:space="preserve"> </w:t>
      </w:r>
      <w:proofErr w:type="spellStart"/>
      <w:r w:rsidR="00F450DA" w:rsidRPr="00711129">
        <w:rPr>
          <w:lang w:val="fr-FR"/>
        </w:rPr>
        <w:t>that</w:t>
      </w:r>
      <w:proofErr w:type="spellEnd"/>
      <w:r w:rsidR="00F450DA" w:rsidRPr="00711129">
        <w:rPr>
          <w:lang w:val="fr-FR"/>
        </w:rPr>
        <w:t xml:space="preserve"> men  ‘</w:t>
      </w:r>
      <w:proofErr w:type="spellStart"/>
      <w:r w:rsidR="00F450DA" w:rsidRPr="00711129">
        <w:rPr>
          <w:i/>
          <w:lang w:val="fr-FR"/>
        </w:rPr>
        <w:t>felt</w:t>
      </w:r>
      <w:proofErr w:type="spellEnd"/>
      <w:r w:rsidR="00F450DA" w:rsidRPr="00711129">
        <w:rPr>
          <w:i/>
          <w:lang w:val="fr-FR"/>
        </w:rPr>
        <w:t xml:space="preserve"> </w:t>
      </w:r>
      <w:proofErr w:type="spellStart"/>
      <w:r w:rsidR="00F450DA" w:rsidRPr="00711129">
        <w:rPr>
          <w:i/>
          <w:lang w:val="fr-FR"/>
        </w:rPr>
        <w:t>robbed</w:t>
      </w:r>
      <w:proofErr w:type="spellEnd"/>
      <w:r w:rsidR="00F450DA" w:rsidRPr="00711129">
        <w:rPr>
          <w:i/>
          <w:lang w:val="fr-FR"/>
        </w:rPr>
        <w:t xml:space="preserve"> of </w:t>
      </w:r>
      <w:proofErr w:type="spellStart"/>
      <w:r w:rsidR="00F450DA" w:rsidRPr="00711129">
        <w:rPr>
          <w:i/>
          <w:lang w:val="fr-FR"/>
        </w:rPr>
        <w:t>natural</w:t>
      </w:r>
      <w:proofErr w:type="spellEnd"/>
      <w:r w:rsidR="00F450DA" w:rsidRPr="00711129">
        <w:rPr>
          <w:i/>
          <w:lang w:val="fr-FR"/>
        </w:rPr>
        <w:t xml:space="preserve"> aspects of </w:t>
      </w:r>
      <w:proofErr w:type="spellStart"/>
      <w:r w:rsidR="00F450DA" w:rsidRPr="00711129">
        <w:rPr>
          <w:i/>
          <w:lang w:val="fr-FR"/>
        </w:rPr>
        <w:t>masculinity</w:t>
      </w:r>
      <w:proofErr w:type="spellEnd"/>
      <w:r w:rsidR="00F450DA" w:rsidRPr="00711129">
        <w:rPr>
          <w:i/>
          <w:lang w:val="fr-FR"/>
        </w:rPr>
        <w:t xml:space="preserve"> “</w:t>
      </w:r>
      <w:proofErr w:type="spellStart"/>
      <w:r w:rsidR="00F450DA" w:rsidRPr="00711129">
        <w:rPr>
          <w:i/>
          <w:lang w:val="fr-FR"/>
        </w:rPr>
        <w:t>before</w:t>
      </w:r>
      <w:proofErr w:type="spellEnd"/>
      <w:r w:rsidR="00F450DA" w:rsidRPr="00711129">
        <w:rPr>
          <w:i/>
          <w:lang w:val="fr-FR"/>
        </w:rPr>
        <w:t xml:space="preserve"> </w:t>
      </w:r>
      <w:proofErr w:type="spellStart"/>
      <w:r w:rsidR="00F450DA" w:rsidRPr="00711129">
        <w:rPr>
          <w:i/>
          <w:lang w:val="fr-FR"/>
        </w:rPr>
        <w:t>its</w:t>
      </w:r>
      <w:proofErr w:type="spellEnd"/>
      <w:r w:rsidR="00F450DA" w:rsidRPr="00711129">
        <w:rPr>
          <w:i/>
          <w:lang w:val="fr-FR"/>
        </w:rPr>
        <w:t xml:space="preserve"> time”. </w:t>
      </w:r>
    </w:p>
    <w:p w14:paraId="0AFEE0C3" w14:textId="1B32CEE6" w:rsidR="00F450DA" w:rsidRDefault="00F450DA" w:rsidP="00B93B24">
      <w:pPr>
        <w:spacing w:line="480" w:lineRule="auto"/>
        <w:ind w:left="720"/>
      </w:pPr>
      <w:r w:rsidRPr="00A80454">
        <w:rPr>
          <w:i/>
          <w:iCs/>
        </w:rPr>
        <w:t>‘</w:t>
      </w:r>
      <w:r>
        <w:rPr>
          <w:i/>
          <w:iCs/>
        </w:rPr>
        <w:t>‘</w:t>
      </w:r>
      <w:r w:rsidRPr="00A80454">
        <w:rPr>
          <w:i/>
          <w:iCs/>
        </w:rPr>
        <w:t>if it had happened after I re</w:t>
      </w:r>
      <w:r>
        <w:rPr>
          <w:i/>
          <w:iCs/>
        </w:rPr>
        <w:t>tired…it’s much more acceptable”</w:t>
      </w:r>
      <w:r w:rsidRPr="00F20F86">
        <w:t xml:space="preserve"> </w:t>
      </w:r>
      <w:r>
        <w:fldChar w:fldCharType="begin"/>
      </w:r>
      <w:r w:rsidR="00D44B13">
        <w:instrText xml:space="preserve"> ADDIN EN.CITE &lt;EndNote&gt;&lt;Cite&gt;&lt;Author&gt;Harden&lt;/Author&gt;&lt;Year&gt;2006&lt;/Year&gt;&lt;RecNum&gt;405&lt;/RecNum&gt;&lt;DisplayText&gt;(Harden et al, 2006)&lt;/DisplayText&gt;&lt;record&gt;&lt;rec-number&gt;405&lt;/rec-number&gt;&lt;foreign-keys&gt;&lt;key app="EN" db-id="0tdz99z9ptwex4edx2lpa2ai02epxwwteefp" timestamp="1447259066"&gt;405&lt;/key&gt;&lt;/foreign-keys&gt;&lt;ref-type name="Journal Article"&gt;17&lt;/ref-type&gt;&lt;contributors&gt;&lt;authors&gt;&lt;author&gt;Harden, J. K.&lt;/author&gt;&lt;author&gt;Northouse, L. L.&lt;/author&gt;&lt;author&gt;Mood, D. W.&lt;/author&gt;&lt;/authors&gt;&lt;/contributors&gt;&lt;auth-address&gt;Wayne State University, Detroit, MI, USA. jharden@wayne.edu&lt;/auth-address&gt;&lt;titles&gt;&lt;title&gt;Qualitative analysis of couples&amp;apos; experience with prostate cancer by age cohort&lt;/title&gt;&lt;secondary-title&gt;Cancer Nurs&lt;/secondary-title&gt;&lt;short-title&gt;Qualitative analysis of couples&amp;apos; experience with prostate cancer by age cohort&lt;/short-title&gt;&lt;/titles&gt;&lt;periodical&gt;&lt;full-title&gt;Cancer Nurs&lt;/full-title&gt;&lt;/periodical&gt;&lt;pages&gt;367-77&lt;/pages&gt;&lt;volume&gt;29&lt;/volume&gt;&lt;number&gt;5&lt;/number&gt;&lt;edition&gt;09/29&lt;/edition&gt;&lt;keywords&gt;&lt;keyword&gt;Age Factors&lt;/keyword&gt;&lt;keyword&gt;Aged&lt;/keyword&gt;&lt;keyword&gt;Aged, 80 and over&lt;/keyword&gt;&lt;keyword&gt;Cohort Studies&lt;/keyword&gt;&lt;keyword&gt;Cross-Sectional Studies&lt;/keyword&gt;&lt;keyword&gt;Female&lt;/keyword&gt;&lt;keyword&gt;Humans&lt;/keyword&gt;&lt;keyword&gt;Interpersonal Relations&lt;/keyword&gt;&lt;keyword&gt;Male&lt;/keyword&gt;&lt;keyword&gt;Middle Aged&lt;/keyword&gt;&lt;keyword&gt;Prostatic Neoplasms/ complications&lt;/keyword&gt;&lt;keyword&gt;Quality of Life&lt;/keyword&gt;&lt;keyword&gt;Spouses&lt;/keyword&gt;&lt;/keywords&gt;&lt;dates&gt;&lt;year&gt;2006&lt;/year&gt;&lt;pub-dates&gt;&lt;date&gt;Sep-Oct&lt;/date&gt;&lt;/pub-dates&gt;&lt;/dates&gt;&lt;isbn&gt;1538-9804 (Electronic) 0162-220X (Linking)&lt;/isbn&gt;&lt;accession-num&gt;17006110&lt;/accession-num&gt;&lt;urls&gt;&lt;/urls&gt;&lt;electronic-resource-num&gt;00002820-200609000-00004 &lt;/electronic-resource-num&gt;&lt;remote-database-provider&gt;Nlm&lt;/remote-database-provider&gt;&lt;language&gt;eng&lt;/language&gt;&lt;/record&gt;&lt;/Cite&gt;&lt;/EndNote&gt;</w:instrText>
      </w:r>
      <w:r>
        <w:fldChar w:fldCharType="separate"/>
      </w:r>
      <w:r w:rsidR="00B53077">
        <w:rPr>
          <w:noProof/>
        </w:rPr>
        <w:t>(Harden et al, 2006)</w:t>
      </w:r>
      <w:r>
        <w:fldChar w:fldCharType="end"/>
      </w:r>
      <w:r>
        <w:t xml:space="preserve"> (50-64 years)</w:t>
      </w:r>
      <w:r w:rsidRPr="00E14F9B">
        <w:t xml:space="preserve"> </w:t>
      </w:r>
    </w:p>
    <w:p w14:paraId="028281D5" w14:textId="2BBA93AE" w:rsidR="0019608B" w:rsidRDefault="0019608B" w:rsidP="00B93B24">
      <w:pPr>
        <w:spacing w:line="480" w:lineRule="auto"/>
        <w:ind w:left="720"/>
      </w:pPr>
      <w:r>
        <w:rPr>
          <w:rFonts w:cs="Times-Roman"/>
          <w:i/>
        </w:rPr>
        <w:t>“</w:t>
      </w:r>
      <w:r w:rsidRPr="00980995">
        <w:rPr>
          <w:rFonts w:cs="Times-Roman"/>
          <w:i/>
        </w:rPr>
        <w:t xml:space="preserve">I think it’s ... the difficulty perhaps in the sexual front is you realize when you get to a certain age, and it varies with individuals, that you are going to lose your sex </w:t>
      </w:r>
      <w:r w:rsidRPr="00980995">
        <w:rPr>
          <w:rFonts w:cs="Times-Roman"/>
          <w:i/>
        </w:rPr>
        <w:lastRenderedPageBreak/>
        <w:t>drive. The hard bit I think is having it taken away from you ... maybe ten, twelve or however many years ahead and then it would just occur naturally you know, but the fact that we’ve had it physically taken away early I think is the hard bit”</w:t>
      </w:r>
      <w:r>
        <w:rPr>
          <w:rFonts w:cs="Times-Roman"/>
          <w:i/>
        </w:rPr>
        <w:t xml:space="preserve"> </w:t>
      </w:r>
      <w:r w:rsidRPr="00980995">
        <w:rPr>
          <w:rFonts w:cs="Times-Roman"/>
        </w:rPr>
        <w:fldChar w:fldCharType="begin"/>
      </w:r>
      <w:r w:rsidR="00D44B13">
        <w:rPr>
          <w:rFonts w:cs="Times-Roman"/>
        </w:rPr>
        <w:instrText xml:space="preserve"> ADDIN EN.CITE &lt;EndNote&gt;&lt;Cite&gt;&lt;Author&gt;O&amp;apos;Brien&lt;/Author&gt;&lt;Year&gt;2007&lt;/Year&gt;&lt;RecNum&gt;260&lt;/RecNum&gt;&lt;DisplayText&gt;(O&amp;apos;Brien et al, 2007)&lt;/DisplayText&gt;&lt;record&gt;&lt;rec-number&gt;260&lt;/rec-number&gt;&lt;foreign-keys&gt;&lt;key app="EN" db-id="0tdz99z9ptwex4edx2lpa2ai02epxwwteefp" timestamp="1426094363"&gt;260&lt;/key&gt;&lt;/foreign-keys&gt;&lt;ref-type name="Journal Article"&gt;17&lt;/ref-type&gt;&lt;contributors&gt;&lt;authors&gt;&lt;author&gt;O&amp;apos;Brien, Rosaleen&lt;/author&gt;&lt;author&gt;Hart, GrahamJ&lt;/author&gt;&lt;author&gt;Hunt, Kate&lt;/author&gt;&lt;/authors&gt;&lt;/contributors&gt;&lt;titles&gt;&lt;title&gt;&amp;quot;Standing Out from the Herd&amp;quot;: Men Renegotiating Masculinity in Relation to Their Experience of Illness&lt;/title&gt;&lt;secondary-title&gt;Int J Mens Health&lt;/secondary-title&gt;&lt;/titles&gt;&lt;periodical&gt;&lt;full-title&gt;Int J Mens Health&lt;/full-title&gt;&lt;/periodical&gt;&lt;pages&gt;178-200&lt;/pages&gt;&lt;volume&gt;6&lt;/volume&gt;&lt;number&gt;3&lt;/number&gt;&lt;keywords&gt;&lt;keyword&gt;MENTAL illness&lt;/keyword&gt;&lt;keyword&gt;MEN&lt;/keyword&gt;&lt;keyword&gt;MASCULINITY&lt;/keyword&gt;&lt;keyword&gt;CORONARY heart disease&lt;/keyword&gt;&lt;keyword&gt;PROSTATE -- Cancer&lt;/keyword&gt;&lt;keyword&gt;depression&lt;/keyword&gt;&lt;keyword&gt;heart disease&lt;/keyword&gt;&lt;keyword&gt;prostate cancer&lt;/keyword&gt;&lt;/keywords&gt;&lt;dates&gt;&lt;year&gt;2007&lt;/year&gt;&lt;pub-dates&gt;&lt;date&gt;Fall2007&lt;/date&gt;&lt;/pub-dates&gt;&lt;/dates&gt;&lt;publisher&gt;Men&amp;apos;s Studies Press&lt;/publisher&gt;&lt;isbn&gt;15326306&lt;/isbn&gt;&lt;accession-num&gt;27186778&lt;/accession-num&gt;&lt;work-type&gt;Article&lt;/work-type&gt;&lt;urls&gt;&lt;related-urls&gt;&lt;url&gt;http://search.ebscohost.com/login.aspx?direct=true&amp;amp;db=a9h&amp;amp;AN=27186778&amp;amp;site=ehost-live&lt;/url&gt;&lt;/related-urls&gt;&lt;/urls&gt;&lt;electronic-resource-num&gt;10.3149/jmh.0603.178&lt;/electronic-resource-num&gt;&lt;remote-database-name&gt;a9h&lt;/remote-database-name&gt;&lt;remote-database-provider&gt;EBSCOhost&lt;/remote-database-provider&gt;&lt;/record&gt;&lt;/Cite&gt;&lt;/EndNote&gt;</w:instrText>
      </w:r>
      <w:r w:rsidRPr="00980995">
        <w:rPr>
          <w:rFonts w:cs="Times-Roman"/>
        </w:rPr>
        <w:fldChar w:fldCharType="separate"/>
      </w:r>
      <w:r w:rsidR="00B53077">
        <w:rPr>
          <w:rFonts w:cs="Times-Roman"/>
          <w:noProof/>
        </w:rPr>
        <w:t>(O'Brien et al, 2007)</w:t>
      </w:r>
      <w:r w:rsidRPr="00980995">
        <w:rPr>
          <w:rFonts w:cs="Times-Roman"/>
        </w:rPr>
        <w:fldChar w:fldCharType="end"/>
      </w:r>
      <w:r>
        <w:rPr>
          <w:rFonts w:cs="Times-Roman"/>
        </w:rPr>
        <w:t xml:space="preserve"> (age 60 years)</w:t>
      </w:r>
    </w:p>
    <w:p w14:paraId="19C3D04A" w14:textId="141AAD9F" w:rsidR="00F27213" w:rsidRDefault="0019608B" w:rsidP="00B93B24">
      <w:pPr>
        <w:autoSpaceDE w:val="0"/>
        <w:autoSpaceDN w:val="0"/>
        <w:adjustRightInd w:val="0"/>
        <w:spacing w:line="480" w:lineRule="auto"/>
      </w:pPr>
      <w:r>
        <w:t>Th</w:t>
      </w:r>
      <w:r w:rsidRPr="00A80454">
        <w:t xml:space="preserve">e </w:t>
      </w:r>
      <w:r>
        <w:t>psycho</w:t>
      </w:r>
      <w:r w:rsidRPr="00A80454">
        <w:t>sexual impact of the disease could have a greater</w:t>
      </w:r>
      <w:r>
        <w:t xml:space="preserve"> perceived impact, compared to older men</w:t>
      </w:r>
      <w:r w:rsidR="00181AB8">
        <w:t xml:space="preserve">, as observed by study authors </w:t>
      </w:r>
      <w:r w:rsidR="009B69BF" w:rsidRPr="00FF4044">
        <w:fldChar w:fldCharType="begin">
          <w:fldData xml:space="preserve">PEVuZE5vdGU+PENpdGU+PEF1dGhvcj5IYXJkZW48L0F1dGhvcj48WWVhcj4yMDA2PC9ZZWFyPjxS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</w:fldData>
        </w:fldChar>
      </w:r>
      <w:r w:rsidR="00D44B13">
        <w:instrText xml:space="preserve"> ADDIN EN.CITE </w:instrText>
      </w:r>
      <w:r w:rsidR="00D44B13">
        <w:fldChar w:fldCharType="begin">
          <w:fldData xml:space="preserve">PEVuZE5vdGU+PENpdGU+PEF1dGhvcj5IYXJkZW48L0F1dGhvcj48WWVhcj4yMDA2PC9ZZWFyPjxS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</w:fldData>
        </w:fldChar>
      </w:r>
      <w:r w:rsidR="00D44B13">
        <w:instrText xml:space="preserve"> ADDIN EN.CITE.DATA </w:instrText>
      </w:r>
      <w:r w:rsidR="00D44B13">
        <w:fldChar w:fldCharType="end"/>
      </w:r>
      <w:r w:rsidR="009B69BF" w:rsidRPr="00FF4044">
        <w:fldChar w:fldCharType="separate"/>
      </w:r>
      <w:r w:rsidR="00B53077">
        <w:rPr>
          <w:noProof/>
        </w:rPr>
        <w:t>(Harden et al, 2006; Iyigun et al, 2010)</w:t>
      </w:r>
      <w:r w:rsidR="009B69BF" w:rsidRPr="00FF4044">
        <w:fldChar w:fldCharType="end"/>
      </w:r>
      <w:r w:rsidRPr="00FF4044">
        <w:t xml:space="preserve">. </w:t>
      </w:r>
      <w:r w:rsidR="005B7F83">
        <w:t xml:space="preserve">The concept of a magnified psychosexual impact was also found for </w:t>
      </w:r>
      <w:proofErr w:type="spellStart"/>
      <w:r w:rsidR="005B7F83" w:rsidRPr="00D347FC">
        <w:t>unpa</w:t>
      </w:r>
      <w:r w:rsidR="005B7F83">
        <w:t>rtnered</w:t>
      </w:r>
      <w:proofErr w:type="spellEnd"/>
      <w:r w:rsidR="005B7F83">
        <w:t xml:space="preserve"> and gay men, </w:t>
      </w:r>
      <w:r w:rsidR="005B7F83" w:rsidRPr="00D347FC">
        <w:t>discussed later</w:t>
      </w:r>
      <w:r w:rsidR="005B7F83">
        <w:t xml:space="preserve">. </w:t>
      </w:r>
      <w:r>
        <w:t>Younger men</w:t>
      </w:r>
      <w:r w:rsidRPr="00A80454">
        <w:t xml:space="preserve"> found sexuality related changes hard to accept </w:t>
      </w:r>
      <w:r>
        <w:t xml:space="preserve">and adjust to as they </w:t>
      </w:r>
      <w:r w:rsidRPr="00A80454">
        <w:t>mourned the l</w:t>
      </w:r>
      <w:r>
        <w:t xml:space="preserve">oss of their sexual functioning and altered sexual relationships </w:t>
      </w:r>
      <w:r w:rsidRPr="004F1238">
        <w:fldChar w:fldCharType="begin">
          <w:fldData xml:space="preserve">PEVuZE5vdGU+PENpdGU+PEF1dGhvcj5DaGFtYmVyczwvQXV0aG9yPjxZZWFyPjIwMTU8L1llYXI+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</w:fldData>
        </w:fldChar>
      </w:r>
      <w:r w:rsidR="00D44B13">
        <w:instrText xml:space="preserve"> ADDIN EN.CITE </w:instrText>
      </w:r>
      <w:r w:rsidR="00D44B13">
        <w:fldChar w:fldCharType="begin">
          <w:fldData xml:space="preserve">PEVuZE5vdGU+PENpdGU+PEF1dGhvcj5DaGFtYmVyczwvQXV0aG9yPjxZZWFyPjIwMTU8L1llYXI+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</w:fldData>
        </w:fldChar>
      </w:r>
      <w:r w:rsidR="00D44B13">
        <w:instrText xml:space="preserve"> ADDIN EN.CITE.DATA </w:instrText>
      </w:r>
      <w:r w:rsidR="00D44B13">
        <w:fldChar w:fldCharType="end"/>
      </w:r>
      <w:r w:rsidRPr="004F1238">
        <w:fldChar w:fldCharType="separate"/>
      </w:r>
      <w:r w:rsidR="00B53077">
        <w:rPr>
          <w:noProof/>
        </w:rPr>
        <w:t>(Chambers et al, 2015; Chapple and Ziebland, 2002; Harden et al, 2006; Iyigun et al, 2010)</w:t>
      </w:r>
      <w:r w:rsidRPr="004F1238">
        <w:fldChar w:fldCharType="end"/>
      </w:r>
      <w:r>
        <w:t xml:space="preserve">, </w:t>
      </w:r>
      <w:r w:rsidR="00C34F1C">
        <w:t xml:space="preserve">and </w:t>
      </w:r>
      <w:r>
        <w:t>report</w:t>
      </w:r>
      <w:r w:rsidR="00C34F1C">
        <w:t xml:space="preserve">ed </w:t>
      </w:r>
      <w:r>
        <w:t xml:space="preserve">a </w:t>
      </w:r>
      <w:r w:rsidRPr="00A80454">
        <w:t xml:space="preserve">lack of understanding over </w:t>
      </w:r>
      <w:r>
        <w:t>their specific sexuality related</w:t>
      </w:r>
      <w:r w:rsidRPr="00A80454">
        <w:t xml:space="preserve"> issue</w:t>
      </w:r>
      <w:r>
        <w:t>s</w:t>
      </w:r>
      <w:r w:rsidRPr="00A80454">
        <w:t xml:space="preserve"> </w:t>
      </w:r>
      <w:r>
        <w:t xml:space="preserve">by the consultant </w:t>
      </w:r>
      <w:r w:rsidRPr="003B48FF">
        <w:fldChar w:fldCharType="begin">
          <w:fldData xml:space="preserve">PEVuZE5vdGU+PENpdGU+PEF1dGhvcj5DaGFwcGxlPC9BdXRob3I+PFllYXI+MjAwMjwvWWVhcj48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</w:fldData>
        </w:fldChar>
      </w:r>
      <w:r w:rsidR="00D44B13">
        <w:instrText xml:space="preserve"> ADDIN EN.CITE </w:instrText>
      </w:r>
      <w:r w:rsidR="00D44B13">
        <w:fldChar w:fldCharType="begin">
          <w:fldData xml:space="preserve">PEVuZE5vdGU+PENpdGU+PEF1dGhvcj5DaGFwcGxlPC9BdXRob3I+PFllYXI+MjAwMjwvWWVhcj48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</w:fldData>
        </w:fldChar>
      </w:r>
      <w:r w:rsidR="00D44B13">
        <w:instrText xml:space="preserve"> ADDIN EN.CITE.DATA </w:instrText>
      </w:r>
      <w:r w:rsidR="00D44B13">
        <w:fldChar w:fldCharType="end"/>
      </w:r>
      <w:r w:rsidRPr="003B48FF">
        <w:fldChar w:fldCharType="separate"/>
      </w:r>
      <w:r w:rsidR="00B53077">
        <w:rPr>
          <w:noProof/>
        </w:rPr>
        <w:t>(Chapple and Ziebland, 2002)</w:t>
      </w:r>
      <w:r w:rsidRPr="003B48FF">
        <w:fldChar w:fldCharType="end"/>
      </w:r>
      <w:r w:rsidRPr="003B48FF">
        <w:t>.</w:t>
      </w:r>
      <w:r w:rsidR="00A52D3C" w:rsidRPr="003B48FF">
        <w:t xml:space="preserve"> </w:t>
      </w:r>
      <w:r w:rsidR="00E03308" w:rsidRPr="003B48FF">
        <w:t xml:space="preserve"> </w:t>
      </w:r>
    </w:p>
    <w:p w14:paraId="2CEFEB9C" w14:textId="138783CF" w:rsidR="00A52D3C" w:rsidRDefault="00F27213" w:rsidP="00B93B24">
      <w:pPr>
        <w:autoSpaceDE w:val="0"/>
        <w:autoSpaceDN w:val="0"/>
        <w:adjustRightInd w:val="0"/>
        <w:spacing w:line="480" w:lineRule="auto"/>
        <w:ind w:left="720"/>
      </w:pPr>
      <w:r w:rsidRPr="00F27213">
        <w:rPr>
          <w:i/>
        </w:rPr>
        <w:t>“</w:t>
      </w:r>
      <w:r w:rsidR="003B48FF" w:rsidRPr="00F27213">
        <w:rPr>
          <w:i/>
        </w:rPr>
        <w:t xml:space="preserve">Sex life is a disaster and </w:t>
      </w:r>
      <w:proofErr w:type="spellStart"/>
      <w:r w:rsidR="003B48FF" w:rsidRPr="00F27213">
        <w:rPr>
          <w:i/>
        </w:rPr>
        <w:t>er</w:t>
      </w:r>
      <w:proofErr w:type="spellEnd"/>
      <w:r w:rsidR="003B48FF" w:rsidRPr="00F27213">
        <w:rPr>
          <w:i/>
        </w:rPr>
        <w:t xml:space="preserve"> you know you can see that you’re basically turning into some hermaphrodite status which is you know not very happy, so what do you do? ( . . . ) My NHS consultant was hugely insensitive on these issues. He said ‘Oh yes I can see that you’re taking on the form of a woman now, it’s these drugs, don’t worry’, you know, in this sort of happy-go-lucky way</w:t>
      </w:r>
      <w:r w:rsidRPr="00F27213">
        <w:rPr>
          <w:i/>
        </w:rPr>
        <w:t>”</w:t>
      </w:r>
      <w:r w:rsidR="003B48FF" w:rsidRPr="003B48FF">
        <w:t xml:space="preserve"> </w:t>
      </w:r>
      <w:r>
        <w:fldChar w:fldCharType="begin">
          <w:fldData xml:space="preserve">PEVuZE5vdGU+PENpdGU+PEF1dGhvcj5DaGFwcGxlPC9BdXRob3I+PFllYXI+MjAwMjwvWWVhcj48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</w:fldData>
        </w:fldChar>
      </w:r>
      <w:r w:rsidR="00D44B13">
        <w:instrText xml:space="preserve"> ADDIN EN.CITE </w:instrText>
      </w:r>
      <w:r w:rsidR="00D44B13">
        <w:fldChar w:fldCharType="begin">
          <w:fldData xml:space="preserve">PEVuZE5vdGU+PENpdGU+PEF1dGhvcj5DaGFwcGxlPC9BdXRob3I+PFllYXI+MjAwMjwvWWVhcj48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</w:fldData>
        </w:fldChar>
      </w:r>
      <w:r w:rsidR="00D44B13">
        <w:instrText xml:space="preserve"> ADDIN EN.CITE.DATA </w:instrText>
      </w:r>
      <w:r w:rsidR="00D44B13">
        <w:fldChar w:fldCharType="end"/>
      </w:r>
      <w:r>
        <w:fldChar w:fldCharType="separate"/>
      </w:r>
      <w:r w:rsidR="00B53077">
        <w:rPr>
          <w:noProof/>
        </w:rPr>
        <w:t>(Chapple and Ziebland, 2002)</w:t>
      </w:r>
      <w:r>
        <w:fldChar w:fldCharType="end"/>
      </w:r>
      <w:r>
        <w:t xml:space="preserve"> </w:t>
      </w:r>
      <w:r w:rsidR="003B48FF" w:rsidRPr="003B48FF">
        <w:t>(</w:t>
      </w:r>
      <w:r>
        <w:t>aged 58, hormone treatment)</w:t>
      </w:r>
    </w:p>
    <w:p w14:paraId="5F0A6015" w14:textId="1B59D8B4" w:rsidR="00B650D6" w:rsidRDefault="00F450DA" w:rsidP="00B93B24">
      <w:pPr>
        <w:spacing w:line="480" w:lineRule="auto"/>
      </w:pPr>
      <w:r>
        <w:t>T</w:t>
      </w:r>
      <w:r w:rsidR="00CE42B7">
        <w:t xml:space="preserve">he impact </w:t>
      </w:r>
      <w:r w:rsidR="0019608B">
        <w:t xml:space="preserve">on the men’s physicality </w:t>
      </w:r>
      <w:r w:rsidR="00CE42B7">
        <w:t>of fatigue, loss of physical fitness and inability to exercise as they had done before cancer was also particularly hard for younger men to accept</w:t>
      </w:r>
      <w:r w:rsidR="00CE42B7" w:rsidRPr="002B2650">
        <w:t xml:space="preserve"> </w:t>
      </w:r>
      <w:r w:rsidR="00CE42B7" w:rsidRPr="002B2650">
        <w:fldChar w:fldCharType="begin">
          <w:fldData xml:space="preserve">PEVuZE5vdGU+PENpdGU+PEF1dGhvcj5IYXJkZW48L0F1dGhvcj48WWVhcj4yMDA2PC9ZZWFyPjxS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</w:fldData>
        </w:fldChar>
      </w:r>
      <w:r w:rsidR="00D44B13">
        <w:instrText xml:space="preserve"> ADDIN EN.CITE </w:instrText>
      </w:r>
      <w:r w:rsidR="00D44B13">
        <w:fldChar w:fldCharType="begin">
          <w:fldData xml:space="preserve">PEVuZE5vdGU+PENpdGU+PEF1dGhvcj5IYXJkZW48L0F1dGhvcj48WWVhcj4yMDA2PC9ZZWFyPjxS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</w:fldData>
        </w:fldChar>
      </w:r>
      <w:r w:rsidR="00D44B13">
        <w:instrText xml:space="preserve"> ADDIN EN.CITE.DATA </w:instrText>
      </w:r>
      <w:r w:rsidR="00D44B13">
        <w:fldChar w:fldCharType="end"/>
      </w:r>
      <w:r w:rsidR="00CE42B7" w:rsidRPr="002B2650">
        <w:fldChar w:fldCharType="separate"/>
      </w:r>
      <w:r w:rsidR="00B53077">
        <w:rPr>
          <w:noProof/>
        </w:rPr>
        <w:t>(Harden et al, 2006; O'Brien et al, 2007)</w:t>
      </w:r>
      <w:r w:rsidR="00CE42B7" w:rsidRPr="002B2650">
        <w:fldChar w:fldCharType="end"/>
      </w:r>
      <w:r w:rsidR="00CE42B7">
        <w:t xml:space="preserve">. One author </w:t>
      </w:r>
      <w:r w:rsidR="00CE42B7" w:rsidRPr="00404C3A">
        <w:fldChar w:fldCharType="begin"/>
      </w:r>
      <w:r w:rsidR="00D44B13">
        <w:instrText xml:space="preserve"> ADDIN EN.CITE &lt;EndNote&gt;&lt;Cite&gt;&lt;Author&gt;Harden&lt;/Author&gt;&lt;Year&gt;2006&lt;/Year&gt;&lt;RecNum&gt;405&lt;/RecNum&gt;&lt;DisplayText&gt;(Harden et al, 2006)&lt;/DisplayText&gt;&lt;record&gt;&lt;rec-number&gt;405&lt;/rec-number&gt;&lt;foreign-keys&gt;&lt;key app="EN" db-id="0tdz99z9ptwex4edx2lpa2ai02epxwwteefp" timestamp="1447259066"&gt;405&lt;/key&gt;&lt;/foreign-keys&gt;&lt;ref-type name="Journal Article"&gt;17&lt;/ref-type&gt;&lt;contributors&gt;&lt;authors&gt;&lt;author&gt;Harden, J. K.&lt;/author&gt;&lt;author&gt;Northouse, L. L.&lt;/author&gt;&lt;author&gt;Mood, D. W.&lt;/author&gt;&lt;/authors&gt;&lt;/contributors&gt;&lt;auth-address&gt;Wayne State University, Detroit, MI, USA. jharden@wayne.edu&lt;/auth-address&gt;&lt;titles&gt;&lt;title&gt;Qualitative analysis of couples&amp;apos; experience with prostate cancer by age cohort&lt;/title&gt;&lt;secondary-title&gt;Cancer Nurs&lt;/secondary-title&gt;&lt;short-title&gt;Qualitative analysis of couples&amp;apos; experience with prostate cancer by age cohort&lt;/short-title&gt;&lt;/titles&gt;&lt;periodical&gt;&lt;full-title&gt;Cancer Nurs&lt;/full-title&gt;&lt;/periodical&gt;&lt;pages&gt;367-77&lt;/pages&gt;&lt;volume&gt;29&lt;/volume&gt;&lt;number&gt;5&lt;/number&gt;&lt;edition&gt;09/29&lt;/edition&gt;&lt;keywords&gt;&lt;keyword&gt;Age Factors&lt;/keyword&gt;&lt;keyword&gt;Aged&lt;/keyword&gt;&lt;keyword&gt;Aged, 80 and over&lt;/keyword&gt;&lt;keyword&gt;Cohort Studies&lt;/keyword&gt;&lt;keyword&gt;Cross-Sectional Studies&lt;/keyword&gt;&lt;keyword&gt;Female&lt;/keyword&gt;&lt;keyword&gt;Humans&lt;/keyword&gt;&lt;keyword&gt;Interpersonal Relations&lt;/keyword&gt;&lt;keyword&gt;Male&lt;/keyword&gt;&lt;keyword&gt;Middle Aged&lt;/keyword&gt;&lt;keyword&gt;Prostatic Neoplasms/ complications&lt;/keyword&gt;&lt;keyword&gt;Quality of Life&lt;/keyword&gt;&lt;keyword&gt;Spouses&lt;/keyword&gt;&lt;/keywords&gt;&lt;dates&gt;&lt;year&gt;2006&lt;/year&gt;&lt;pub-dates&gt;&lt;date&gt;Sep-Oct&lt;/date&gt;&lt;/pub-dates&gt;&lt;/dates&gt;&lt;isbn&gt;1538-9804 (Electronic) 0162-220X (Linking)&lt;/isbn&gt;&lt;accession-num&gt;17006110&lt;/accession-num&gt;&lt;urls&gt;&lt;/urls&gt;&lt;electronic-resource-num&gt;00002820-200609000-00004 &lt;/electronic-resource-num&gt;&lt;remote-database-provider&gt;Nlm&lt;/remote-database-provider&gt;&lt;language&gt;eng&lt;/language&gt;&lt;/record&gt;&lt;/Cite&gt;&lt;/EndNote&gt;</w:instrText>
      </w:r>
      <w:r w:rsidR="00CE42B7" w:rsidRPr="00404C3A">
        <w:fldChar w:fldCharType="separate"/>
      </w:r>
      <w:r w:rsidR="00B53077">
        <w:rPr>
          <w:noProof/>
        </w:rPr>
        <w:t>(Harden et al, 2006)</w:t>
      </w:r>
      <w:r w:rsidR="00CE42B7" w:rsidRPr="00404C3A">
        <w:fldChar w:fldCharType="end"/>
      </w:r>
      <w:r w:rsidR="00CE42B7">
        <w:t xml:space="preserve"> observed that, compared to older men, the </w:t>
      </w:r>
      <w:r w:rsidR="00CE42B7" w:rsidRPr="00A80454">
        <w:t xml:space="preserve">illness had a </w:t>
      </w:r>
      <w:r w:rsidR="00CE42B7">
        <w:t xml:space="preserve">greater </w:t>
      </w:r>
      <w:r w:rsidR="00CE42B7" w:rsidRPr="00A80454">
        <w:t xml:space="preserve">emotional toll on </w:t>
      </w:r>
      <w:r w:rsidR="00CE42B7">
        <w:t xml:space="preserve">younger </w:t>
      </w:r>
      <w:r w:rsidR="00CE42B7" w:rsidRPr="00A80454">
        <w:t>men</w:t>
      </w:r>
      <w:r w:rsidR="00CE42B7">
        <w:t>, including depression</w:t>
      </w:r>
      <w:r w:rsidR="00CE42B7" w:rsidRPr="00A80454">
        <w:t>.</w:t>
      </w:r>
      <w:r w:rsidR="00CE42B7">
        <w:t xml:space="preserve"> </w:t>
      </w:r>
      <w:r w:rsidRPr="00BF5838">
        <w:t>Conversely, younger</w:t>
      </w:r>
      <w:r>
        <w:t xml:space="preserve"> men in one study </w:t>
      </w:r>
      <w:r w:rsidR="00B0244B">
        <w:t xml:space="preserve">also </w:t>
      </w:r>
      <w:r>
        <w:t xml:space="preserve">described the positive benefits of their relative youth, in that they felt more optimistic and more likely to overcome the </w:t>
      </w:r>
      <w:r>
        <w:lastRenderedPageBreak/>
        <w:t xml:space="preserve">disease, and that their greater </w:t>
      </w:r>
      <w:r w:rsidR="00A52D3C">
        <w:t xml:space="preserve">starting </w:t>
      </w:r>
      <w:r>
        <w:t xml:space="preserve">fitness and strength was a contributing factor in their resilience </w:t>
      </w:r>
      <w:r>
        <w:fldChar w:fldCharType="begin"/>
      </w:r>
      <w:r w:rsidR="00D44B13">
        <w:instrText xml:space="preserve"> ADDIN EN.CITE &lt;EndNote&gt;&lt;Cite&gt;&lt;Author&gt;Chambers&lt;/Author&gt;&lt;Year&gt;2015&lt;/Year&gt;&lt;RecNum&gt;339&lt;/RecNum&gt;&lt;DisplayText&gt;(Chambers et al, 2015)&lt;/DisplayText&gt;&lt;record&gt;&lt;rec-number&gt;339&lt;/rec-number&gt;&lt;foreign-keys&gt;&lt;key app="EN" db-id="0tdz99z9ptwex4edx2lpa2ai02epxwwteefp" timestamp="1445424786"&gt;339&lt;/key&gt;&lt;/foreign-keys&gt;&lt;ref-type name="Journal Article"&gt;17&lt;/ref-type&gt;&lt;contributors&gt;&lt;authors&gt;&lt;author&gt;Chambers, Suzanne K.&lt;/author&gt;&lt;author&gt;Lowe, Anthony&lt;/author&gt;&lt;author&gt;Hyde, Melissa K.&lt;/author&gt;&lt;author&gt;Zajdlewicz, Leah&lt;/author&gt;&lt;author&gt;Gardiner, Robert A.&lt;/author&gt;&lt;author&gt;Sandoe, David&lt;/author&gt;&lt;author&gt;Dunn, Jeff&lt;/author&gt;&lt;/authors&gt;&lt;/contributors&gt;&lt;titles&gt;&lt;title&gt;Defining Young in the Context of Prostate Cancer&lt;/title&gt;&lt;secondary-title&gt;Am. J. Mens Health&lt;/secondary-title&gt;&lt;/titles&gt;&lt;periodical&gt;&lt;full-title&gt;Am. J. Mens Health&lt;/full-title&gt;&lt;/periodical&gt;&lt;pages&gt;103-114&lt;/pages&gt;&lt;volume&gt;9&lt;/volume&gt;&lt;number&gt;2&lt;/number&gt;&lt;dates&gt;&lt;year&gt;2015&lt;/year&gt;&lt;pub-dates&gt;&lt;date&gt;March 1, 2015&lt;/date&gt;&lt;/pub-dates&gt;&lt;/dates&gt;&lt;urls&gt;&lt;related-urls&gt;&lt;url&gt;http://jmh.sagepub.com/content/9/2/103.abstract&lt;/url&gt;&lt;/related-urls&gt;&lt;/urls&gt;&lt;electronic-resource-num&gt;10.1177/1557988314529991&lt;/electronic-resource-num&gt;&lt;/record&gt;&lt;/Cite&gt;&lt;/EndNote&gt;</w:instrText>
      </w:r>
      <w:r>
        <w:fldChar w:fldCharType="separate"/>
      </w:r>
      <w:r w:rsidR="00B53077">
        <w:rPr>
          <w:noProof/>
        </w:rPr>
        <w:t>(Chambers et al, 2015)</w:t>
      </w:r>
      <w:r>
        <w:fldChar w:fldCharType="end"/>
      </w:r>
      <w:r>
        <w:t>.</w:t>
      </w:r>
    </w:p>
    <w:p w14:paraId="6797A2F3" w14:textId="2C89BE2C" w:rsidR="007105A6" w:rsidRPr="00A80454" w:rsidRDefault="007105A6" w:rsidP="00B93B24">
      <w:pPr>
        <w:pStyle w:val="Heading3"/>
        <w:spacing w:line="480" w:lineRule="auto"/>
      </w:pPr>
      <w:r w:rsidRPr="00A80454">
        <w:t xml:space="preserve">Being ‘out of </w:t>
      </w:r>
      <w:r w:rsidRPr="005F3821">
        <w:t>sync’</w:t>
      </w:r>
      <w:r w:rsidRPr="002D3EEE">
        <w:t xml:space="preserve"> as a younger </w:t>
      </w:r>
      <w:r w:rsidR="00D26D65">
        <w:t xml:space="preserve">man with </w:t>
      </w:r>
      <w:proofErr w:type="spellStart"/>
      <w:r w:rsidR="00D26D65">
        <w:t>PCa</w:t>
      </w:r>
      <w:proofErr w:type="spellEnd"/>
    </w:p>
    <w:p w14:paraId="3F5340E2" w14:textId="036D2476" w:rsidR="007105A6" w:rsidRPr="00A164D5" w:rsidRDefault="007105A6" w:rsidP="00B93B24">
      <w:pPr>
        <w:spacing w:line="480" w:lineRule="auto"/>
        <w:rPr>
          <w:i/>
        </w:rPr>
      </w:pPr>
      <w:r w:rsidRPr="00A80454">
        <w:t xml:space="preserve">Younger men felt a strong sense of being ‘out of sync’ with </w:t>
      </w:r>
      <w:r w:rsidR="00573362">
        <w:t xml:space="preserve">most </w:t>
      </w:r>
      <w:r w:rsidRPr="00A80454">
        <w:t xml:space="preserve">men with </w:t>
      </w:r>
      <w:proofErr w:type="spellStart"/>
      <w:r w:rsidR="00216742">
        <w:t>PCa</w:t>
      </w:r>
      <w:proofErr w:type="spellEnd"/>
      <w:r>
        <w:t>,</w:t>
      </w:r>
      <w:r w:rsidRPr="00A80454">
        <w:t xml:space="preserve"> who</w:t>
      </w:r>
      <w:r w:rsidR="00C0478A">
        <w:t xml:space="preserve"> </w:t>
      </w:r>
      <w:r>
        <w:t>they</w:t>
      </w:r>
      <w:r w:rsidRPr="00A80454">
        <w:t xml:space="preserve"> perceived as being significantly older</w:t>
      </w:r>
      <w:r>
        <w:t xml:space="preserve"> in comparison </w:t>
      </w:r>
      <w:r>
        <w:fldChar w:fldCharType="begin"/>
      </w:r>
      <w:r w:rsidR="00D44B13">
        <w:instrText xml:space="preserve"> ADDIN EN.CITE &lt;EndNote&gt;&lt;Cite&gt;&lt;Author&gt;Chambers&lt;/Author&gt;&lt;Year&gt;2015&lt;/Year&gt;&lt;RecNum&gt;339&lt;/RecNum&gt;&lt;DisplayText&gt;(Chambers et al, 2015)&lt;/DisplayText&gt;&lt;record&gt;&lt;rec-number&gt;339&lt;/rec-number&gt;&lt;foreign-keys&gt;&lt;key app="EN" db-id="0tdz99z9ptwex4edx2lpa2ai02epxwwteefp" timestamp="1445424786"&gt;339&lt;/key&gt;&lt;/foreign-keys&gt;&lt;ref-type name="Journal Article"&gt;17&lt;/ref-type&gt;&lt;contributors&gt;&lt;authors&gt;&lt;author&gt;Chambers, Suzanne K.&lt;/author&gt;&lt;author&gt;Lowe, Anthony&lt;/author&gt;&lt;author&gt;Hyde, Melissa K.&lt;/author&gt;&lt;author&gt;Zajdlewicz, Leah&lt;/author&gt;&lt;author&gt;Gardiner, Robert A.&lt;/author&gt;&lt;author&gt;Sandoe, David&lt;/author&gt;&lt;author&gt;Dunn, Jeff&lt;/author&gt;&lt;/authors&gt;&lt;/contributors&gt;&lt;titles&gt;&lt;title&gt;Defining Young in the Context of Prostate Cancer&lt;/title&gt;&lt;secondary-title&gt;Am. J. Mens Health&lt;/secondary-title&gt;&lt;/titles&gt;&lt;periodical&gt;&lt;full-title&gt;Am. J. Mens Health&lt;/full-title&gt;&lt;/periodical&gt;&lt;pages&gt;103-114&lt;/pages&gt;&lt;volume&gt;9&lt;/volume&gt;&lt;number&gt;2&lt;/number&gt;&lt;dates&gt;&lt;year&gt;2015&lt;/year&gt;&lt;pub-dates&gt;&lt;date&gt;March 1, 2015&lt;/date&gt;&lt;/pub-dates&gt;&lt;/dates&gt;&lt;urls&gt;&lt;related-urls&gt;&lt;url&gt;http://jmh.sagepub.com/content/9/2/103.abstract&lt;/url&gt;&lt;/related-urls&gt;&lt;/urls&gt;&lt;electronic-resource-num&gt;10.1177/1557988314529991&lt;/electronic-resource-num&gt;&lt;/record&gt;&lt;/Cite&gt;&lt;/EndNote&gt;</w:instrText>
      </w:r>
      <w:r>
        <w:fldChar w:fldCharType="separate"/>
      </w:r>
      <w:r w:rsidR="00B53077">
        <w:rPr>
          <w:noProof/>
        </w:rPr>
        <w:t>(Chambers et al, 2015)</w:t>
      </w:r>
      <w:r>
        <w:fldChar w:fldCharType="end"/>
      </w:r>
      <w:r w:rsidRPr="00A80454">
        <w:t xml:space="preserve">. </w:t>
      </w:r>
    </w:p>
    <w:p w14:paraId="77ECFA8F" w14:textId="6A97EA1C" w:rsidR="007105A6" w:rsidRDefault="007105A6" w:rsidP="00B93B24">
      <w:pPr>
        <w:spacing w:line="480" w:lineRule="auto"/>
        <w:ind w:left="720"/>
      </w:pPr>
      <w:r w:rsidRPr="00A80454">
        <w:t>"</w:t>
      </w:r>
      <w:r w:rsidRPr="00A80454">
        <w:rPr>
          <w:i/>
        </w:rPr>
        <w:t>Everywhere I went I was significantly younger than every man in the room, significantly younger. And I just kept saying to my wife, “This just seems just ridiculous,” because every single person I was coming into contact with would’ve been 30 years older than me—25 years to 30 years older. These were guys well into the</w:t>
      </w:r>
      <w:r>
        <w:rPr>
          <w:i/>
        </w:rPr>
        <w:t>ir 70s and maybe into their 80s</w:t>
      </w:r>
      <w:r w:rsidRPr="00A80454">
        <w:t xml:space="preserve">” </w:t>
      </w:r>
      <w:r>
        <w:fldChar w:fldCharType="begin"/>
      </w:r>
      <w:r w:rsidR="00D44B13">
        <w:instrText xml:space="preserve"> ADDIN EN.CITE &lt;EndNote&gt;&lt;Cite&gt;&lt;Author&gt;Chambers&lt;/Author&gt;&lt;Year&gt;2015&lt;/Year&gt;&lt;RecNum&gt;339&lt;/RecNum&gt;&lt;DisplayText&gt;(Chambers et al, 2015)&lt;/DisplayText&gt;&lt;record&gt;&lt;rec-number&gt;339&lt;/rec-number&gt;&lt;foreign-keys&gt;&lt;key app="EN" db-id="0tdz99z9ptwex4edx2lpa2ai02epxwwteefp" timestamp="1445424786"&gt;339&lt;/key&gt;&lt;/foreign-keys&gt;&lt;ref-type name="Journal Article"&gt;17&lt;/ref-type&gt;&lt;contributors&gt;&lt;authors&gt;&lt;author&gt;Chambers, Suzanne K.&lt;/author&gt;&lt;author&gt;Lowe, Anthony&lt;/author&gt;&lt;author&gt;Hyde, Melissa K.&lt;/author&gt;&lt;author&gt;Zajdlewicz, Leah&lt;/author&gt;&lt;author&gt;Gardiner, Robert A.&lt;/author&gt;&lt;author&gt;Sandoe, David&lt;/author&gt;&lt;author&gt;Dunn, Jeff&lt;/author&gt;&lt;/authors&gt;&lt;/contributors&gt;&lt;titles&gt;&lt;title&gt;Defining Young in the Context of Prostate Cancer&lt;/title&gt;&lt;secondary-title&gt;Am. J. Mens Health&lt;/secondary-title&gt;&lt;/titles&gt;&lt;periodical&gt;&lt;full-title&gt;Am. J. Mens Health&lt;/full-title&gt;&lt;/periodical&gt;&lt;pages&gt;103-114&lt;/pages&gt;&lt;volume&gt;9&lt;/volume&gt;&lt;number&gt;2&lt;/number&gt;&lt;dates&gt;&lt;year&gt;2015&lt;/year&gt;&lt;pub-dates&gt;&lt;date&gt;March 1, 2015&lt;/date&gt;&lt;/pub-dates&gt;&lt;/dates&gt;&lt;urls&gt;&lt;related-urls&gt;&lt;url&gt;http://jmh.sagepub.com/content/9/2/103.abstract&lt;/url&gt;&lt;/related-urls&gt;&lt;/urls&gt;&lt;electronic-resource-num&gt;10.1177/1557988314529991&lt;/electronic-resource-num&gt;&lt;/record&gt;&lt;/Cite&gt;&lt;/EndNote&gt;</w:instrText>
      </w:r>
      <w:r>
        <w:fldChar w:fldCharType="separate"/>
      </w:r>
      <w:r w:rsidR="00B53077">
        <w:rPr>
          <w:noProof/>
        </w:rPr>
        <w:t>(Chambers et al, 2015)</w:t>
      </w:r>
      <w:r>
        <w:fldChar w:fldCharType="end"/>
      </w:r>
      <w:r w:rsidRPr="00A80454">
        <w:t xml:space="preserve"> </w:t>
      </w:r>
      <w:r>
        <w:t>(51-60 years)</w:t>
      </w:r>
    </w:p>
    <w:p w14:paraId="595545B2" w14:textId="3DFA046E" w:rsidR="007105A6" w:rsidRDefault="007105A6" w:rsidP="00B93B24">
      <w:pPr>
        <w:spacing w:line="480" w:lineRule="auto"/>
      </w:pPr>
      <w:r>
        <w:t xml:space="preserve">Men also experienced a sense of </w:t>
      </w:r>
      <w:r w:rsidRPr="00A80454">
        <w:t>separateness</w:t>
      </w:r>
      <w:r>
        <w:t xml:space="preserve"> to</w:t>
      </w:r>
      <w:r w:rsidRPr="00A80454">
        <w:t xml:space="preserve"> other </w:t>
      </w:r>
      <w:r>
        <w:t>healthy</w:t>
      </w:r>
      <w:r w:rsidRPr="00A80454">
        <w:t xml:space="preserve"> men their age</w:t>
      </w:r>
      <w:r>
        <w:t xml:space="preserve"> or in their peer group who were enjoying good health or health issues that were not as serious </w:t>
      </w:r>
      <w:r>
        <w:fldChar w:fldCharType="begin"/>
      </w:r>
      <w:r w:rsidR="00D44B13">
        <w:instrText xml:space="preserve"> ADDIN EN.CITE &lt;EndNote&gt;&lt;Cite&gt;&lt;Author&gt;Harden&lt;/Author&gt;&lt;Year&gt;2006&lt;/Year&gt;&lt;RecNum&gt;405&lt;/RecNum&gt;&lt;DisplayText&gt;(Harden et al, 2006)&lt;/DisplayText&gt;&lt;record&gt;&lt;rec-number&gt;405&lt;/rec-number&gt;&lt;foreign-keys&gt;&lt;key app="EN" db-id="0tdz99z9ptwex4edx2lpa2ai02epxwwteefp" timestamp="1447259066"&gt;405&lt;/key&gt;&lt;/foreign-keys&gt;&lt;ref-type name="Journal Article"&gt;17&lt;/ref-type&gt;&lt;contributors&gt;&lt;authors&gt;&lt;author&gt;Harden, J. K.&lt;/author&gt;&lt;author&gt;Northouse, L. L.&lt;/author&gt;&lt;author&gt;Mood, D. W.&lt;/author&gt;&lt;/authors&gt;&lt;/contributors&gt;&lt;auth-address&gt;Wayne State University, Detroit, MI, USA. jharden@wayne.edu&lt;/auth-address&gt;&lt;titles&gt;&lt;title&gt;Qualitative analysis of couples&amp;apos; experience with prostate cancer by age cohort&lt;/title&gt;&lt;secondary-title&gt;Cancer Nurs&lt;/secondary-title&gt;&lt;short-title&gt;Qualitative analysis of couples&amp;apos; experience with prostate cancer by age cohort&lt;/short-title&gt;&lt;/titles&gt;&lt;periodical&gt;&lt;full-title&gt;Cancer Nurs&lt;/full-title&gt;&lt;/periodical&gt;&lt;pages&gt;367-77&lt;/pages&gt;&lt;volume&gt;29&lt;/volume&gt;&lt;number&gt;5&lt;/number&gt;&lt;edition&gt;09/29&lt;/edition&gt;&lt;keywords&gt;&lt;keyword&gt;Age Factors&lt;/keyword&gt;&lt;keyword&gt;Aged&lt;/keyword&gt;&lt;keyword&gt;Aged, 80 and over&lt;/keyword&gt;&lt;keyword&gt;Cohort Studies&lt;/keyword&gt;&lt;keyword&gt;Cross-Sectional Studies&lt;/keyword&gt;&lt;keyword&gt;Female&lt;/keyword&gt;&lt;keyword&gt;Humans&lt;/keyword&gt;&lt;keyword&gt;Interpersonal Relations&lt;/keyword&gt;&lt;keyword&gt;Male&lt;/keyword&gt;&lt;keyword&gt;Middle Aged&lt;/keyword&gt;&lt;keyword&gt;Prostatic Neoplasms/ complications&lt;/keyword&gt;&lt;keyword&gt;Quality of Life&lt;/keyword&gt;&lt;keyword&gt;Spouses&lt;/keyword&gt;&lt;/keywords&gt;&lt;dates&gt;&lt;year&gt;2006&lt;/year&gt;&lt;pub-dates&gt;&lt;date&gt;Sep-Oct&lt;/date&gt;&lt;/pub-dates&gt;&lt;/dates&gt;&lt;isbn&gt;1538-9804 (Electronic) 0162-220X (Linking)&lt;/isbn&gt;&lt;accession-num&gt;17006110&lt;/accession-num&gt;&lt;urls&gt;&lt;/urls&gt;&lt;electronic-resource-num&gt;00002820-200609000-00004 &lt;/electronic-resource-num&gt;&lt;remote-database-provider&gt;Nlm&lt;/remote-database-provider&gt;&lt;language&gt;eng&lt;/language&gt;&lt;/record&gt;&lt;/Cite&gt;&lt;/EndNote&gt;</w:instrText>
      </w:r>
      <w:r>
        <w:fldChar w:fldCharType="separate"/>
      </w:r>
      <w:r w:rsidR="00B53077">
        <w:rPr>
          <w:noProof/>
        </w:rPr>
        <w:t>(Harden et al, 2006)</w:t>
      </w:r>
      <w:r>
        <w:fldChar w:fldCharType="end"/>
      </w:r>
      <w:r>
        <w:t xml:space="preserve">. </w:t>
      </w:r>
    </w:p>
    <w:p w14:paraId="375FA058" w14:textId="6BFF9DE3" w:rsidR="007105A6" w:rsidRPr="00A164D5" w:rsidRDefault="007105A6" w:rsidP="00B93B24">
      <w:pPr>
        <w:spacing w:line="480" w:lineRule="auto"/>
        <w:ind w:left="720"/>
      </w:pPr>
      <w:r w:rsidRPr="00A164D5">
        <w:rPr>
          <w:i/>
        </w:rPr>
        <w:t>‘‘I’m the worst one in our group of friends. I think we are all dealing with different health issues, but I’m the only one with cancer.’’</w:t>
      </w:r>
      <w:r w:rsidRPr="00A164D5">
        <w:t xml:space="preserve"> </w:t>
      </w:r>
      <w:r>
        <w:fldChar w:fldCharType="begin"/>
      </w:r>
      <w:r w:rsidR="00D44B13">
        <w:instrText xml:space="preserve"> ADDIN EN.CITE &lt;EndNote&gt;&lt;Cite&gt;&lt;Author&gt;Harden&lt;/Author&gt;&lt;Year&gt;2006&lt;/Year&gt;&lt;RecNum&gt;405&lt;/RecNum&gt;&lt;DisplayText&gt;(Harden et al, 2006)&lt;/DisplayText&gt;&lt;record&gt;&lt;rec-number&gt;405&lt;/rec-number&gt;&lt;foreign-keys&gt;&lt;key app="EN" db-id="0tdz99z9ptwex4edx2lpa2ai02epxwwteefp" timestamp="1447259066"&gt;405&lt;/key&gt;&lt;/foreign-keys&gt;&lt;ref-type name="Journal Article"&gt;17&lt;/ref-type&gt;&lt;contributors&gt;&lt;authors&gt;&lt;author&gt;Harden, J. K.&lt;/author&gt;&lt;author&gt;Northouse, L. L.&lt;/author&gt;&lt;author&gt;Mood, D. W.&lt;/author&gt;&lt;/authors&gt;&lt;/contributors&gt;&lt;auth-address&gt;Wayne State University, Detroit, MI, USA. jharden@wayne.edu&lt;/auth-address&gt;&lt;titles&gt;&lt;title&gt;Qualitative analysis of couples&amp;apos; experience with prostate cancer by age cohort&lt;/title&gt;&lt;secondary-title&gt;Cancer Nurs&lt;/secondary-title&gt;&lt;short-title&gt;Qualitative analysis of couples&amp;apos; experience with prostate cancer by age cohort&lt;/short-title&gt;&lt;/titles&gt;&lt;periodical&gt;&lt;full-title&gt;Cancer Nurs&lt;/full-title&gt;&lt;/periodical&gt;&lt;pages&gt;367-77&lt;/pages&gt;&lt;volume&gt;29&lt;/volume&gt;&lt;number&gt;5&lt;/number&gt;&lt;edition&gt;09/29&lt;/edition&gt;&lt;keywords&gt;&lt;keyword&gt;Age Factors&lt;/keyword&gt;&lt;keyword&gt;Aged&lt;/keyword&gt;&lt;keyword&gt;Aged, 80 and over&lt;/keyword&gt;&lt;keyword&gt;Cohort Studies&lt;/keyword&gt;&lt;keyword&gt;Cross-Sectional Studies&lt;/keyword&gt;&lt;keyword&gt;Female&lt;/keyword&gt;&lt;keyword&gt;Humans&lt;/keyword&gt;&lt;keyword&gt;Interpersonal Relations&lt;/keyword&gt;&lt;keyword&gt;Male&lt;/keyword&gt;&lt;keyword&gt;Middle Aged&lt;/keyword&gt;&lt;keyword&gt;Prostatic Neoplasms/ complications&lt;/keyword&gt;&lt;keyword&gt;Quality of Life&lt;/keyword&gt;&lt;keyword&gt;Spouses&lt;/keyword&gt;&lt;/keywords&gt;&lt;dates&gt;&lt;year&gt;2006&lt;/year&gt;&lt;pub-dates&gt;&lt;date&gt;Sep-Oct&lt;/date&gt;&lt;/pub-dates&gt;&lt;/dates&gt;&lt;isbn&gt;1538-9804 (Electronic) 0162-220X (Linking)&lt;/isbn&gt;&lt;accession-num&gt;17006110&lt;/accession-num&gt;&lt;urls&gt;&lt;/urls&gt;&lt;electronic-resource-num&gt;00002820-200609000-00004 &lt;/electronic-resource-num&gt;&lt;remote-database-provider&gt;Nlm&lt;/remote-database-provider&gt;&lt;language&gt;eng&lt;/language&gt;&lt;/record&gt;&lt;/Cite&gt;&lt;/EndNote&gt;</w:instrText>
      </w:r>
      <w:r>
        <w:fldChar w:fldCharType="separate"/>
      </w:r>
      <w:r w:rsidR="00B53077">
        <w:rPr>
          <w:noProof/>
        </w:rPr>
        <w:t>(Harden et al, 2006)</w:t>
      </w:r>
      <w:r>
        <w:fldChar w:fldCharType="end"/>
      </w:r>
      <w:r>
        <w:t xml:space="preserve"> (50-64 years)</w:t>
      </w:r>
    </w:p>
    <w:p w14:paraId="6A973246" w14:textId="459DBCDF" w:rsidR="007105A6" w:rsidRDefault="007105A6" w:rsidP="00B93B24">
      <w:pPr>
        <w:spacing w:line="480" w:lineRule="auto"/>
      </w:pPr>
      <w:r>
        <w:t>This sense</w:t>
      </w:r>
      <w:r w:rsidRPr="00A80454">
        <w:t xml:space="preserve"> of being ‘out of sync’ also translated into men’s perceptions of </w:t>
      </w:r>
      <w:proofErr w:type="spellStart"/>
      <w:r w:rsidR="00216742">
        <w:t>PCa</w:t>
      </w:r>
      <w:proofErr w:type="spellEnd"/>
      <w:r w:rsidRPr="00A80454">
        <w:t xml:space="preserve"> information which was not felt to be targeted at younger men</w:t>
      </w:r>
      <w:r>
        <w:t xml:space="preserve"> under 60 years old, shown in one paper of younger gay men </w:t>
      </w:r>
      <w:r>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fldChar w:fldCharType="separate"/>
      </w:r>
      <w:r w:rsidR="00B53077">
        <w:rPr>
          <w:noProof/>
        </w:rPr>
        <w:t>(Thomas et al, 2013)</w:t>
      </w:r>
      <w:r>
        <w:fldChar w:fldCharType="end"/>
      </w:r>
      <w:r>
        <w:t>.</w:t>
      </w:r>
    </w:p>
    <w:p w14:paraId="4F9C27AE" w14:textId="1C404DE3" w:rsidR="00005A16" w:rsidRPr="002F33EB" w:rsidRDefault="00005A16" w:rsidP="00B93B24">
      <w:pPr>
        <w:pStyle w:val="Heading3"/>
        <w:spacing w:line="480" w:lineRule="auto"/>
      </w:pPr>
      <w:r w:rsidRPr="00A80454">
        <w:t>Disrupted identity as a young p</w:t>
      </w:r>
      <w:r w:rsidR="000E0E26">
        <w:t xml:space="preserve">rovider </w:t>
      </w:r>
    </w:p>
    <w:p w14:paraId="38F65CF4" w14:textId="6661BAA6" w:rsidR="00E1393D" w:rsidRPr="00305C0C" w:rsidRDefault="00B5350C" w:rsidP="00B9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szCs w:val="24"/>
        </w:rPr>
      </w:pPr>
      <w:r>
        <w:rPr>
          <w:szCs w:val="24"/>
        </w:rPr>
        <w:t xml:space="preserve">Work was a major part of the identities </w:t>
      </w:r>
      <w:r w:rsidR="007A1A32">
        <w:rPr>
          <w:szCs w:val="24"/>
        </w:rPr>
        <w:t>of</w:t>
      </w:r>
      <w:r>
        <w:rPr>
          <w:szCs w:val="24"/>
        </w:rPr>
        <w:t xml:space="preserve"> y</w:t>
      </w:r>
      <w:r w:rsidR="00121FB8">
        <w:rPr>
          <w:szCs w:val="24"/>
        </w:rPr>
        <w:t xml:space="preserve">ounger men </w:t>
      </w:r>
      <w:r w:rsidR="007A1A32">
        <w:rPr>
          <w:szCs w:val="24"/>
        </w:rPr>
        <w:t xml:space="preserve">and they </w:t>
      </w:r>
      <w:r w:rsidR="00EE1408">
        <w:rPr>
          <w:szCs w:val="24"/>
        </w:rPr>
        <w:t xml:space="preserve">struggled </w:t>
      </w:r>
      <w:r w:rsidR="00BA604F">
        <w:rPr>
          <w:szCs w:val="24"/>
        </w:rPr>
        <w:t xml:space="preserve">with anxiety </w:t>
      </w:r>
      <w:r w:rsidR="00D80EA2">
        <w:rPr>
          <w:szCs w:val="24"/>
        </w:rPr>
        <w:t xml:space="preserve">and distress </w:t>
      </w:r>
      <w:r w:rsidR="00BA604F">
        <w:rPr>
          <w:szCs w:val="24"/>
        </w:rPr>
        <w:t>over coping with</w:t>
      </w:r>
      <w:r w:rsidR="00005A16" w:rsidRPr="00AC4C8E">
        <w:rPr>
          <w:szCs w:val="24"/>
        </w:rPr>
        <w:t xml:space="preserve"> </w:t>
      </w:r>
      <w:r w:rsidR="00EC03D6">
        <w:rPr>
          <w:szCs w:val="24"/>
        </w:rPr>
        <w:t>treatment</w:t>
      </w:r>
      <w:r w:rsidR="007A1A32">
        <w:rPr>
          <w:szCs w:val="24"/>
        </w:rPr>
        <w:t>-</w:t>
      </w:r>
      <w:r w:rsidR="00EC03D6">
        <w:rPr>
          <w:szCs w:val="24"/>
        </w:rPr>
        <w:t xml:space="preserve">related side effects </w:t>
      </w:r>
      <w:r w:rsidR="00573362">
        <w:rPr>
          <w:szCs w:val="24"/>
        </w:rPr>
        <w:t xml:space="preserve">that intruded on everyday activities </w:t>
      </w:r>
      <w:r w:rsidR="00EC03D6">
        <w:rPr>
          <w:szCs w:val="24"/>
        </w:rPr>
        <w:t xml:space="preserve">(notably </w:t>
      </w:r>
      <w:r w:rsidR="00331F2F">
        <w:rPr>
          <w:szCs w:val="24"/>
        </w:rPr>
        <w:t xml:space="preserve">urinary </w:t>
      </w:r>
      <w:r w:rsidR="00346A04">
        <w:rPr>
          <w:szCs w:val="24"/>
        </w:rPr>
        <w:t>dysfunction</w:t>
      </w:r>
      <w:r w:rsidR="00EC03D6">
        <w:rPr>
          <w:szCs w:val="24"/>
        </w:rPr>
        <w:t>)</w:t>
      </w:r>
      <w:r w:rsidR="0065054D">
        <w:rPr>
          <w:szCs w:val="24"/>
        </w:rPr>
        <w:t xml:space="preserve"> </w:t>
      </w:r>
      <w:r w:rsidR="00FD76E7">
        <w:rPr>
          <w:szCs w:val="24"/>
        </w:rPr>
        <w:t>when</w:t>
      </w:r>
      <w:r w:rsidR="00EE1408">
        <w:rPr>
          <w:szCs w:val="24"/>
        </w:rPr>
        <w:t xml:space="preserve"> returning to</w:t>
      </w:r>
      <w:r w:rsidR="00B75B56">
        <w:rPr>
          <w:szCs w:val="24"/>
        </w:rPr>
        <w:t xml:space="preserve"> the</w:t>
      </w:r>
      <w:r w:rsidR="00EE1408">
        <w:rPr>
          <w:szCs w:val="24"/>
        </w:rPr>
        <w:t xml:space="preserve"> work</w:t>
      </w:r>
      <w:r w:rsidR="00B75B56">
        <w:rPr>
          <w:szCs w:val="24"/>
        </w:rPr>
        <w:t>place</w:t>
      </w:r>
      <w:r w:rsidR="00FC120A">
        <w:rPr>
          <w:szCs w:val="24"/>
        </w:rPr>
        <w:t xml:space="preserve"> </w:t>
      </w:r>
      <w:r w:rsidR="00D80EA2">
        <w:rPr>
          <w:szCs w:val="24"/>
        </w:rPr>
        <w:fldChar w:fldCharType="begin">
          <w:fldData xml:space="preserve">PEVuZE5vdGU+PENpdGU+PEF1dGhvcj5HcnVuZmVsZDwvQXV0aG9yPjxZZWFyPjIwMTM8L1llYXI+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</w:fldData>
        </w:fldChar>
      </w:r>
      <w:r w:rsidR="00D44B13">
        <w:rPr>
          <w:szCs w:val="24"/>
        </w:rPr>
        <w:instrText xml:space="preserve"> ADDIN EN.CITE </w:instrText>
      </w:r>
      <w:r w:rsidR="00D44B13">
        <w:rPr>
          <w:szCs w:val="24"/>
        </w:rPr>
        <w:fldChar w:fldCharType="begin">
          <w:fldData xml:space="preserve">PEVuZE5vdGU+PENpdGU+PEF1dGhvcj5HcnVuZmVsZDwvQXV0aG9yPjxZZWFyPjIwMTM8L1llYXI+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</w:fldData>
        </w:fldChar>
      </w:r>
      <w:r w:rsidR="00D44B13">
        <w:rPr>
          <w:szCs w:val="24"/>
        </w:rPr>
        <w:instrText xml:space="preserve"> ADDIN EN.CITE.DATA </w:instrText>
      </w:r>
      <w:r w:rsidR="00D44B13">
        <w:rPr>
          <w:szCs w:val="24"/>
        </w:rPr>
      </w:r>
      <w:r w:rsidR="00D44B13">
        <w:rPr>
          <w:szCs w:val="24"/>
        </w:rPr>
        <w:fldChar w:fldCharType="end"/>
      </w:r>
      <w:r w:rsidR="00D80EA2">
        <w:rPr>
          <w:szCs w:val="24"/>
        </w:rPr>
        <w:fldChar w:fldCharType="separate"/>
      </w:r>
      <w:r w:rsidR="00B53077">
        <w:rPr>
          <w:noProof/>
          <w:szCs w:val="24"/>
        </w:rPr>
        <w:t>(Chambers et al, 2015; Grunfeld et al, 2013)</w:t>
      </w:r>
      <w:r w:rsidR="00D80EA2">
        <w:rPr>
          <w:szCs w:val="24"/>
        </w:rPr>
        <w:fldChar w:fldCharType="end"/>
      </w:r>
      <w:r w:rsidR="00D80EA2">
        <w:rPr>
          <w:szCs w:val="24"/>
        </w:rPr>
        <w:t>.</w:t>
      </w:r>
      <w:r w:rsidR="00AF7FCF">
        <w:rPr>
          <w:szCs w:val="24"/>
        </w:rPr>
        <w:t xml:space="preserve"> Fears of stigmatisation</w:t>
      </w:r>
      <w:r w:rsidR="00305C0C">
        <w:rPr>
          <w:szCs w:val="24"/>
        </w:rPr>
        <w:t>, the desire to present a strong self</w:t>
      </w:r>
      <w:r w:rsidR="00AF7FCF">
        <w:rPr>
          <w:szCs w:val="24"/>
        </w:rPr>
        <w:t xml:space="preserve"> as well as </w:t>
      </w:r>
      <w:r w:rsidR="00AF7FCF">
        <w:rPr>
          <w:szCs w:val="24"/>
        </w:rPr>
        <w:lastRenderedPageBreak/>
        <w:t xml:space="preserve">embarrassment </w:t>
      </w:r>
      <w:r w:rsidR="00CD6186">
        <w:rPr>
          <w:szCs w:val="24"/>
        </w:rPr>
        <w:t xml:space="preserve">over side effects </w:t>
      </w:r>
      <w:r w:rsidR="00AF7FCF">
        <w:rPr>
          <w:szCs w:val="24"/>
        </w:rPr>
        <w:t xml:space="preserve">meant that men were </w:t>
      </w:r>
      <w:r w:rsidR="00610BD6">
        <w:rPr>
          <w:szCs w:val="24"/>
        </w:rPr>
        <w:t xml:space="preserve">also sometimes </w:t>
      </w:r>
      <w:r w:rsidR="00AF7FCF">
        <w:rPr>
          <w:szCs w:val="24"/>
        </w:rPr>
        <w:t xml:space="preserve">reluctant to disclose their problems in the workplace </w:t>
      </w:r>
      <w:r w:rsidR="00AF7FCF">
        <w:rPr>
          <w:szCs w:val="24"/>
        </w:rPr>
        <w:fldChar w:fldCharType="begin">
          <w:fldData xml:space="preserve">PEVuZE5vdGU+PENpdGU+PEF1dGhvcj5HcnVuZmVsZDwvQXV0aG9yPjxZZWFyPjIwMTM8L1llYXI+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</w:fldData>
        </w:fldChar>
      </w:r>
      <w:r w:rsidR="00D44B13">
        <w:rPr>
          <w:szCs w:val="24"/>
        </w:rPr>
        <w:instrText xml:space="preserve"> ADDIN EN.CITE </w:instrText>
      </w:r>
      <w:r w:rsidR="00D44B13">
        <w:rPr>
          <w:szCs w:val="24"/>
        </w:rPr>
        <w:fldChar w:fldCharType="begin">
          <w:fldData xml:space="preserve">PEVuZE5vdGU+PENpdGU+PEF1dGhvcj5HcnVuZmVsZDwvQXV0aG9yPjxZZWFyPjIwMTM8L1llYXI+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</w:fldData>
        </w:fldChar>
      </w:r>
      <w:r w:rsidR="00D44B13">
        <w:rPr>
          <w:szCs w:val="24"/>
        </w:rPr>
        <w:instrText xml:space="preserve"> ADDIN EN.CITE.DATA </w:instrText>
      </w:r>
      <w:r w:rsidR="00D44B13">
        <w:rPr>
          <w:szCs w:val="24"/>
        </w:rPr>
      </w:r>
      <w:r w:rsidR="00D44B13">
        <w:rPr>
          <w:szCs w:val="24"/>
        </w:rPr>
        <w:fldChar w:fldCharType="end"/>
      </w:r>
      <w:r w:rsidR="00AF7FCF">
        <w:rPr>
          <w:szCs w:val="24"/>
        </w:rPr>
        <w:fldChar w:fldCharType="separate"/>
      </w:r>
      <w:r w:rsidR="00B53077">
        <w:rPr>
          <w:noProof/>
          <w:szCs w:val="24"/>
        </w:rPr>
        <w:t>(Grunfeld et al, 2013)</w:t>
      </w:r>
      <w:r w:rsidR="00AF7FCF">
        <w:rPr>
          <w:szCs w:val="24"/>
        </w:rPr>
        <w:fldChar w:fldCharType="end"/>
      </w:r>
      <w:r w:rsidR="00AF7FCF">
        <w:rPr>
          <w:szCs w:val="24"/>
        </w:rPr>
        <w:t xml:space="preserve">. </w:t>
      </w:r>
      <w:r w:rsidR="00C55A58" w:rsidRPr="00AC4C8E">
        <w:rPr>
          <w:szCs w:val="24"/>
        </w:rPr>
        <w:t>Men were very keen to return</w:t>
      </w:r>
      <w:r w:rsidR="00C55A58">
        <w:rPr>
          <w:szCs w:val="24"/>
        </w:rPr>
        <w:t xml:space="preserve"> to work, which was seen as returning to </w:t>
      </w:r>
      <w:r w:rsidR="00C55A58" w:rsidRPr="00AC4C8E">
        <w:rPr>
          <w:szCs w:val="24"/>
        </w:rPr>
        <w:t>normality</w:t>
      </w:r>
      <w:r w:rsidR="00C55A58">
        <w:rPr>
          <w:szCs w:val="24"/>
        </w:rPr>
        <w:t xml:space="preserve"> </w:t>
      </w:r>
      <w:r w:rsidR="00C55A58">
        <w:rPr>
          <w:szCs w:val="24"/>
        </w:rPr>
        <w:fldChar w:fldCharType="begin">
          <w:fldData xml:space="preserve">PEVuZE5vdGU+PENpdGU+PEF1dGhvcj5HcnVuZmVsZDwvQXV0aG9yPjxZZWFyPjIwMTM8L1llYXI+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</w:fldData>
        </w:fldChar>
      </w:r>
      <w:r w:rsidR="00D44B13">
        <w:rPr>
          <w:szCs w:val="24"/>
        </w:rPr>
        <w:instrText xml:space="preserve"> ADDIN EN.CITE </w:instrText>
      </w:r>
      <w:r w:rsidR="00D44B13">
        <w:rPr>
          <w:szCs w:val="24"/>
        </w:rPr>
        <w:fldChar w:fldCharType="begin">
          <w:fldData xml:space="preserve">PEVuZE5vdGU+PENpdGU+PEF1dGhvcj5HcnVuZmVsZDwvQXV0aG9yPjxZZWFyPjIwMTM8L1llYXI+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</w:fldData>
        </w:fldChar>
      </w:r>
      <w:r w:rsidR="00D44B13">
        <w:rPr>
          <w:szCs w:val="24"/>
        </w:rPr>
        <w:instrText xml:space="preserve"> ADDIN EN.CITE.DATA </w:instrText>
      </w:r>
      <w:r w:rsidR="00D44B13">
        <w:rPr>
          <w:szCs w:val="24"/>
        </w:rPr>
      </w:r>
      <w:r w:rsidR="00D44B13">
        <w:rPr>
          <w:szCs w:val="24"/>
        </w:rPr>
        <w:fldChar w:fldCharType="end"/>
      </w:r>
      <w:r w:rsidR="00C55A58">
        <w:rPr>
          <w:szCs w:val="24"/>
        </w:rPr>
        <w:fldChar w:fldCharType="separate"/>
      </w:r>
      <w:r w:rsidR="00B53077">
        <w:rPr>
          <w:noProof/>
          <w:szCs w:val="24"/>
        </w:rPr>
        <w:t>(Grunfeld et al, 2013)</w:t>
      </w:r>
      <w:r w:rsidR="00C55A58">
        <w:rPr>
          <w:szCs w:val="24"/>
        </w:rPr>
        <w:fldChar w:fldCharType="end"/>
      </w:r>
      <w:r w:rsidR="00C55A58">
        <w:rPr>
          <w:szCs w:val="24"/>
        </w:rPr>
        <w:t xml:space="preserve"> i</w:t>
      </w:r>
      <w:r w:rsidR="00C55A58" w:rsidRPr="00AC4C8E">
        <w:rPr>
          <w:szCs w:val="24"/>
        </w:rPr>
        <w:t xml:space="preserve">n </w:t>
      </w:r>
      <w:r w:rsidR="0008381A">
        <w:rPr>
          <w:szCs w:val="24"/>
        </w:rPr>
        <w:t xml:space="preserve">one </w:t>
      </w:r>
      <w:r w:rsidR="00C55A58" w:rsidRPr="00AC4C8E">
        <w:rPr>
          <w:szCs w:val="24"/>
        </w:rPr>
        <w:t xml:space="preserve">study, </w:t>
      </w:r>
      <w:r w:rsidR="0008381A">
        <w:rPr>
          <w:szCs w:val="24"/>
        </w:rPr>
        <w:t xml:space="preserve">in which </w:t>
      </w:r>
      <w:r w:rsidR="00C55A58" w:rsidRPr="00AC4C8E">
        <w:rPr>
          <w:szCs w:val="24"/>
        </w:rPr>
        <w:t>most participants felt returning to work</w:t>
      </w:r>
      <w:r w:rsidR="002F28F1">
        <w:rPr>
          <w:szCs w:val="24"/>
        </w:rPr>
        <w:t xml:space="preserve"> had been a positive experience</w:t>
      </w:r>
      <w:r w:rsidR="00C55A58">
        <w:rPr>
          <w:szCs w:val="24"/>
        </w:rPr>
        <w:t xml:space="preserve">. </w:t>
      </w:r>
      <w:r w:rsidR="0008381A">
        <w:rPr>
          <w:szCs w:val="24"/>
        </w:rPr>
        <w:t xml:space="preserve">In two other studies, </w:t>
      </w:r>
      <w:r w:rsidR="00793B28">
        <w:rPr>
          <w:szCs w:val="24"/>
        </w:rPr>
        <w:t>s</w:t>
      </w:r>
      <w:r w:rsidR="00E1393D" w:rsidRPr="00AC4C8E">
        <w:rPr>
          <w:szCs w:val="24"/>
        </w:rPr>
        <w:t>ome men reported being unable to work</w:t>
      </w:r>
      <w:r w:rsidR="004573C8">
        <w:rPr>
          <w:szCs w:val="24"/>
        </w:rPr>
        <w:t xml:space="preserve"> due to poor health</w:t>
      </w:r>
      <w:r w:rsidR="00E1393D" w:rsidRPr="00AC4C8E">
        <w:rPr>
          <w:szCs w:val="24"/>
        </w:rPr>
        <w:t xml:space="preserve"> and struggled with the subsequent financial impact </w:t>
      </w:r>
      <w:r w:rsidR="00C55A58">
        <w:rPr>
          <w:szCs w:val="24"/>
        </w:rPr>
        <w:t>and</w:t>
      </w:r>
      <w:r w:rsidR="00E1393D" w:rsidRPr="00AC4C8E">
        <w:rPr>
          <w:szCs w:val="24"/>
        </w:rPr>
        <w:t xml:space="preserve"> disrupted </w:t>
      </w:r>
      <w:r w:rsidR="00C55A58">
        <w:rPr>
          <w:szCs w:val="24"/>
        </w:rPr>
        <w:t xml:space="preserve">retirement </w:t>
      </w:r>
      <w:r w:rsidR="00E1393D" w:rsidRPr="00AC4C8E">
        <w:rPr>
          <w:szCs w:val="24"/>
        </w:rPr>
        <w:t xml:space="preserve">plans </w:t>
      </w:r>
      <w:r w:rsidR="00EC5E6D" w:rsidRPr="004573C8">
        <w:fldChar w:fldCharType="begin">
          <w:fldData xml:space="preserve">PEVuZE5vdGU+PENpdGU+PEF1dGhvcj5IYXJkZW48L0F1dGhvcj48WWVhcj4yMDA2PC9ZZWFyPjxS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</w:fldData>
        </w:fldChar>
      </w:r>
      <w:r w:rsidR="00D44B13">
        <w:instrText xml:space="preserve"> ADDIN EN.CITE </w:instrText>
      </w:r>
      <w:r w:rsidR="00D44B13">
        <w:fldChar w:fldCharType="begin">
          <w:fldData xml:space="preserve">PEVuZE5vdGU+PENpdGU+PEF1dGhvcj5IYXJkZW48L0F1dGhvcj48WWVhcj4yMDA2PC9ZZWFyPjxS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</w:fldData>
        </w:fldChar>
      </w:r>
      <w:r w:rsidR="00D44B13">
        <w:instrText xml:space="preserve"> ADDIN EN.CITE.DATA </w:instrText>
      </w:r>
      <w:r w:rsidR="00D44B13">
        <w:fldChar w:fldCharType="end"/>
      </w:r>
      <w:r w:rsidR="00EC5E6D" w:rsidRPr="004573C8">
        <w:fldChar w:fldCharType="separate"/>
      </w:r>
      <w:r w:rsidR="00B53077">
        <w:rPr>
          <w:noProof/>
        </w:rPr>
        <w:t>(Chapple and Ziebland, 2002; Harden et al, 2006)</w:t>
      </w:r>
      <w:r w:rsidR="00EC5E6D" w:rsidRPr="004573C8">
        <w:fldChar w:fldCharType="end"/>
      </w:r>
      <w:r w:rsidR="00E1393D" w:rsidRPr="00AC4C8E">
        <w:rPr>
          <w:szCs w:val="24"/>
        </w:rPr>
        <w:t xml:space="preserve">. </w:t>
      </w:r>
      <w:r w:rsidR="00D101F1">
        <w:rPr>
          <w:szCs w:val="24"/>
        </w:rPr>
        <w:t xml:space="preserve">This could mean that men </w:t>
      </w:r>
      <w:r w:rsidR="00DA0B46">
        <w:rPr>
          <w:szCs w:val="24"/>
        </w:rPr>
        <w:t>saw themselves as having disrupted futures</w:t>
      </w:r>
      <w:r w:rsidR="001D030D">
        <w:rPr>
          <w:szCs w:val="24"/>
        </w:rPr>
        <w:t>.</w:t>
      </w:r>
    </w:p>
    <w:p w14:paraId="484F5F3F" w14:textId="2741D5C4" w:rsidR="004E7957" w:rsidRDefault="00E1393D" w:rsidP="00B9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szCs w:val="24"/>
        </w:rPr>
      </w:pPr>
      <w:r w:rsidRPr="00AC4C8E">
        <w:rPr>
          <w:i/>
          <w:color w:val="000000"/>
          <w:kern w:val="0"/>
          <w:szCs w:val="24"/>
        </w:rPr>
        <w:t xml:space="preserve">‘‘I’m only 61, so I’m 9 years from my goal. Now, I can’t accomplish that goal. It’s impossible. I don’t know if </w:t>
      </w:r>
      <w:r w:rsidR="00267315">
        <w:rPr>
          <w:i/>
          <w:color w:val="000000"/>
          <w:kern w:val="0"/>
          <w:szCs w:val="24"/>
        </w:rPr>
        <w:t>I’ll ever go back to work again</w:t>
      </w:r>
      <w:r w:rsidRPr="00AC4C8E">
        <w:rPr>
          <w:i/>
          <w:color w:val="000000"/>
          <w:kern w:val="0"/>
          <w:szCs w:val="24"/>
        </w:rPr>
        <w:t>’’</w:t>
      </w:r>
      <w:r w:rsidRPr="00AC4C8E">
        <w:rPr>
          <w:color w:val="000000"/>
          <w:kern w:val="0"/>
          <w:szCs w:val="24"/>
        </w:rPr>
        <w:t xml:space="preserve"> </w:t>
      </w:r>
      <w:r w:rsidR="00226A6E">
        <w:rPr>
          <w:color w:val="000000"/>
          <w:kern w:val="0"/>
          <w:szCs w:val="24"/>
        </w:rPr>
        <w:fldChar w:fldCharType="begin"/>
      </w:r>
      <w:r w:rsidR="00D44B13">
        <w:rPr>
          <w:color w:val="000000"/>
          <w:kern w:val="0"/>
          <w:szCs w:val="24"/>
        </w:rPr>
        <w:instrText xml:space="preserve"> ADDIN EN.CITE &lt;EndNote&gt;&lt;Cite&gt;&lt;Author&gt;Harden&lt;/Author&gt;&lt;Year&gt;2006&lt;/Year&gt;&lt;RecNum&gt;405&lt;/RecNum&gt;&lt;DisplayText&gt;(Harden et al, 2006)&lt;/DisplayText&gt;&lt;record&gt;&lt;rec-number&gt;405&lt;/rec-number&gt;&lt;foreign-keys&gt;&lt;key app="EN" db-id="0tdz99z9ptwex4edx2lpa2ai02epxwwteefp" timestamp="1447259066"&gt;405&lt;/key&gt;&lt;/foreign-keys&gt;&lt;ref-type name="Journal Article"&gt;17&lt;/ref-type&gt;&lt;contributors&gt;&lt;authors&gt;&lt;author&gt;Harden, J. K.&lt;/author&gt;&lt;author&gt;Northouse, L. L.&lt;/author&gt;&lt;author&gt;Mood, D. W.&lt;/author&gt;&lt;/authors&gt;&lt;/contributors&gt;&lt;auth-address&gt;Wayne State University, Detroit, MI, USA. jharden@wayne.edu&lt;/auth-address&gt;&lt;titles&gt;&lt;title&gt;Qualitative analysis of couples&amp;apos; experience with prostate cancer by age cohort&lt;/title&gt;&lt;secondary-title&gt;Cancer Nurs&lt;/secondary-title&gt;&lt;short-title&gt;Qualitative analysis of couples&amp;apos; experience with prostate cancer by age cohort&lt;/short-title&gt;&lt;/titles&gt;&lt;periodical&gt;&lt;full-title&gt;Cancer Nurs&lt;/full-title&gt;&lt;/periodical&gt;&lt;pages&gt;367-77&lt;/pages&gt;&lt;volume&gt;29&lt;/volume&gt;&lt;number&gt;5&lt;/number&gt;&lt;edition&gt;09/29&lt;/edition&gt;&lt;keywords&gt;&lt;keyword&gt;Age Factors&lt;/keyword&gt;&lt;keyword&gt;Aged&lt;/keyword&gt;&lt;keyword&gt;Aged, 80 and over&lt;/keyword&gt;&lt;keyword&gt;Cohort Studies&lt;/keyword&gt;&lt;keyword&gt;Cross-Sectional Studies&lt;/keyword&gt;&lt;keyword&gt;Female&lt;/keyword&gt;&lt;keyword&gt;Humans&lt;/keyword&gt;&lt;keyword&gt;Interpersonal Relations&lt;/keyword&gt;&lt;keyword&gt;Male&lt;/keyword&gt;&lt;keyword&gt;Middle Aged&lt;/keyword&gt;&lt;keyword&gt;Prostatic Neoplasms/ complications&lt;/keyword&gt;&lt;keyword&gt;Quality of Life&lt;/keyword&gt;&lt;keyword&gt;Spouses&lt;/keyword&gt;&lt;/keywords&gt;&lt;dates&gt;&lt;year&gt;2006&lt;/year&gt;&lt;pub-dates&gt;&lt;date&gt;Sep-Oct&lt;/date&gt;&lt;/pub-dates&gt;&lt;/dates&gt;&lt;isbn&gt;1538-9804 (Electronic) 0162-220X (Linking)&lt;/isbn&gt;&lt;accession-num&gt;17006110&lt;/accession-num&gt;&lt;urls&gt;&lt;/urls&gt;&lt;electronic-resource-num&gt;00002820-200609000-00004 &lt;/electronic-resource-num&gt;&lt;remote-database-provider&gt;Nlm&lt;/remote-database-provider&gt;&lt;language&gt;eng&lt;/language&gt;&lt;/record&gt;&lt;/Cite&gt;&lt;/EndNote&gt;</w:instrText>
      </w:r>
      <w:r w:rsidR="00226A6E">
        <w:rPr>
          <w:color w:val="000000"/>
          <w:kern w:val="0"/>
          <w:szCs w:val="24"/>
        </w:rPr>
        <w:fldChar w:fldCharType="separate"/>
      </w:r>
      <w:r w:rsidR="00B53077">
        <w:rPr>
          <w:noProof/>
          <w:color w:val="000000"/>
          <w:kern w:val="0"/>
          <w:szCs w:val="24"/>
        </w:rPr>
        <w:t>(Harden et al, 2006)</w:t>
      </w:r>
      <w:r w:rsidR="00226A6E">
        <w:rPr>
          <w:color w:val="000000"/>
          <w:kern w:val="0"/>
          <w:szCs w:val="24"/>
        </w:rPr>
        <w:fldChar w:fldCharType="end"/>
      </w:r>
      <w:r w:rsidR="00401C22">
        <w:rPr>
          <w:color w:val="000000"/>
          <w:kern w:val="0"/>
          <w:szCs w:val="24"/>
        </w:rPr>
        <w:t xml:space="preserve"> </w:t>
      </w:r>
      <w:r w:rsidR="00401C22">
        <w:t>(50-64 years)</w:t>
      </w:r>
      <w:r w:rsidR="004E7957" w:rsidRPr="004E7957">
        <w:rPr>
          <w:szCs w:val="24"/>
        </w:rPr>
        <w:t xml:space="preserve"> </w:t>
      </w:r>
    </w:p>
    <w:p w14:paraId="5E58C94A" w14:textId="281910CE" w:rsidR="008E362C" w:rsidRDefault="004E7957" w:rsidP="00B9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color w:val="000000"/>
          <w:kern w:val="0"/>
          <w:szCs w:val="24"/>
        </w:rPr>
      </w:pPr>
      <w:r>
        <w:rPr>
          <w:szCs w:val="24"/>
        </w:rPr>
        <w:t xml:space="preserve">As well as their role as provider, younger men also struggled to fulfil their perceived role in the home and with their families, often due to fatigue </w:t>
      </w:r>
      <w:r>
        <w:rPr>
          <w:szCs w:val="24"/>
        </w:rPr>
        <w:fldChar w:fldCharType="begin">
          <w:fldData xml:space="preserve">PEVuZE5vdGU+PENpdGU+PEF1dGhvcj5IYXJkZW48L0F1dGhvcj48WWVhcj4yMDA2PC9ZZWFyPjxS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</w:fldData>
        </w:fldChar>
      </w:r>
      <w:r w:rsidR="00D44B13">
        <w:rPr>
          <w:szCs w:val="24"/>
        </w:rPr>
        <w:instrText xml:space="preserve"> ADDIN EN.CITE </w:instrText>
      </w:r>
      <w:r w:rsidR="00D44B13">
        <w:rPr>
          <w:szCs w:val="24"/>
        </w:rPr>
        <w:fldChar w:fldCharType="begin">
          <w:fldData xml:space="preserve">PEVuZE5vdGU+PENpdGU+PEF1dGhvcj5IYXJkZW48L0F1dGhvcj48WWVhcj4yMDA2PC9ZZWFyPjxS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</w:fldData>
        </w:fldChar>
      </w:r>
      <w:r w:rsidR="00D44B13">
        <w:rPr>
          <w:szCs w:val="24"/>
        </w:rPr>
        <w:instrText xml:space="preserve"> ADDIN EN.CITE.DATA </w:instrText>
      </w:r>
      <w:r w:rsidR="00D44B13">
        <w:rPr>
          <w:szCs w:val="24"/>
        </w:rPr>
      </w:r>
      <w:r w:rsidR="00D44B13">
        <w:rPr>
          <w:szCs w:val="24"/>
        </w:rPr>
        <w:fldChar w:fldCharType="end"/>
      </w:r>
      <w:r>
        <w:rPr>
          <w:szCs w:val="24"/>
        </w:rPr>
        <w:fldChar w:fldCharType="separate"/>
      </w:r>
      <w:r w:rsidR="00B53077">
        <w:rPr>
          <w:noProof/>
          <w:szCs w:val="24"/>
        </w:rPr>
        <w:t>(Grunfeld et al, 2013; Harden et al, 2006)</w:t>
      </w:r>
      <w:r>
        <w:rPr>
          <w:szCs w:val="24"/>
        </w:rPr>
        <w:fldChar w:fldCharType="end"/>
      </w:r>
      <w:r w:rsidR="00AA2BA9">
        <w:rPr>
          <w:szCs w:val="24"/>
        </w:rPr>
        <w:t xml:space="preserve">, although men in these studies had received a range of treatments which may impact </w:t>
      </w:r>
      <w:r w:rsidR="004F57FA">
        <w:rPr>
          <w:szCs w:val="24"/>
        </w:rPr>
        <w:t xml:space="preserve">differentially </w:t>
      </w:r>
      <w:r w:rsidR="00AA2BA9">
        <w:rPr>
          <w:szCs w:val="24"/>
        </w:rPr>
        <w:t>on the severity of fatigue</w:t>
      </w:r>
      <w:r w:rsidR="00A25360">
        <w:rPr>
          <w:szCs w:val="24"/>
        </w:rPr>
        <w:t xml:space="preserve"> and other side effects</w:t>
      </w:r>
      <w:r w:rsidR="004F57FA">
        <w:rPr>
          <w:szCs w:val="24"/>
        </w:rPr>
        <w:t xml:space="preserve"> compared to some other studies</w:t>
      </w:r>
      <w:r w:rsidR="00AA2BA9">
        <w:rPr>
          <w:szCs w:val="24"/>
        </w:rPr>
        <w:t xml:space="preserve">. </w:t>
      </w:r>
    </w:p>
    <w:p w14:paraId="0F2F151F" w14:textId="77777777" w:rsidR="005F5882" w:rsidRPr="00A80454" w:rsidRDefault="006F4911" w:rsidP="00B93B24">
      <w:pPr>
        <w:pStyle w:val="Heading2"/>
        <w:spacing w:line="480" w:lineRule="auto"/>
      </w:pPr>
      <w:r w:rsidRPr="00A80454">
        <w:t xml:space="preserve">2) </w:t>
      </w:r>
      <w:proofErr w:type="spellStart"/>
      <w:r w:rsidR="005F5882" w:rsidRPr="00A80454">
        <w:t>Unpartnered</w:t>
      </w:r>
      <w:proofErr w:type="spellEnd"/>
      <w:r w:rsidR="005F5882" w:rsidRPr="00A80454">
        <w:t xml:space="preserve"> men</w:t>
      </w:r>
    </w:p>
    <w:p w14:paraId="5C636050" w14:textId="18AF15D6" w:rsidR="00F804CD" w:rsidRDefault="00005A16" w:rsidP="00B93B24">
      <w:pPr>
        <w:pStyle w:val="Heading3"/>
        <w:spacing w:line="480" w:lineRule="auto"/>
      </w:pPr>
      <w:r w:rsidRPr="00A80454">
        <w:t>The shadow over future relationships</w:t>
      </w:r>
      <w:r w:rsidR="008E5154">
        <w:t>:</w:t>
      </w:r>
      <w:r w:rsidRPr="00A80454">
        <w:t xml:space="preserve"> </w:t>
      </w:r>
      <w:r w:rsidR="00E92B6D">
        <w:t>retreating</w:t>
      </w:r>
      <w:r w:rsidRPr="00A80454">
        <w:t xml:space="preserve"> from potential </w:t>
      </w:r>
      <w:r w:rsidR="008E5154">
        <w:t>intimate</w:t>
      </w:r>
      <w:r w:rsidRPr="00A80454">
        <w:t xml:space="preserve"> partners </w:t>
      </w:r>
    </w:p>
    <w:p w14:paraId="6B72D52C" w14:textId="343CD18E" w:rsidR="00197886" w:rsidRDefault="00A94359" w:rsidP="00B93B24">
      <w:pPr>
        <w:spacing w:line="480" w:lineRule="auto"/>
      </w:pPr>
      <w:r>
        <w:t>The presence of treatment side effects and the subsequent embarrassment appeared to</w:t>
      </w:r>
      <w:r w:rsidR="00007AAB">
        <w:t xml:space="preserve"> </w:t>
      </w:r>
      <w:r>
        <w:t>have ‘</w:t>
      </w:r>
      <w:r w:rsidRPr="001D030D">
        <w:rPr>
          <w:i/>
        </w:rPr>
        <w:t>particular significance’</w:t>
      </w:r>
      <w:r>
        <w:t xml:space="preserve"> for </w:t>
      </w:r>
      <w:proofErr w:type="spellStart"/>
      <w:r>
        <w:t>unpartnered</w:t>
      </w:r>
      <w:proofErr w:type="spellEnd"/>
      <w:r>
        <w:t xml:space="preserve"> men, as well as those embarking on new relationships </w:t>
      </w:r>
      <w:r>
        <w:fldChar w:fldCharType="begin"/>
      </w:r>
      <w:r w:rsidR="00D44B13">
        <w:instrText xml:space="preserve"> ADDIN EN.CITE &lt;EndNote&gt;&lt;Cite&gt;&lt;Author&gt;Kazer&lt;/Author&gt;&lt;Year&gt;2011&lt;/Year&gt;&lt;RecNum&gt;422&lt;/RecNum&gt;&lt;DisplayText&gt;(Kazer et al, 2011)&lt;/DisplayText&gt;&lt;record&gt;&lt;rec-number&gt;422&lt;/rec-number&gt;&lt;foreign-keys&gt;&lt;key app="EN" db-id="0tdz99z9ptwex4edx2lpa2ai02epxwwteefp" timestamp="1447259066"&gt;422&lt;/key&gt;&lt;/foreign-keys&gt;&lt;ref-type name="Journal Article"&gt;17&lt;/ref-type&gt;&lt;contributors&gt;&lt;authors&gt;&lt;author&gt;Kazer, M. W.&lt;/author&gt;&lt;author&gt;Harden, J.&lt;/author&gt;&lt;author&gt;Burke, M.&lt;/author&gt;&lt;author&gt;Sanda, M. G.&lt;/author&gt;&lt;author&gt;Hardy, J.&lt;/author&gt;&lt;author&gt;Bailey, D. E.&lt;/author&gt;&lt;/authors&gt;&lt;/contributors&gt;&lt;auth-address&gt;Fairfield University School of Nursing, CT, USA. mkazer@fairfield.edu&lt;/auth-address&gt;&lt;titles&gt;&lt;title&gt;The experiences of unpartnered men with prostate cancer: a qualitative analysis&lt;/title&gt;&lt;secondary-title&gt;J Cancer Surviv&lt;/secondary-title&gt;&lt;short-title&gt;The experiences of unpartnered men with prostate cancer: a qualitative analysis&lt;/short-title&gt;&lt;/titles&gt;&lt;periodical&gt;&lt;full-title&gt;Journal of Cancer Survivorship&lt;/full-title&gt;&lt;abbr-1&gt;J Cancer Surviv&lt;/abbr-1&gt;&lt;/periodical&gt;&lt;pages&gt;132-41&lt;/pages&gt;&lt;volume&gt;5&lt;/volume&gt;&lt;number&gt;2&lt;/number&gt;&lt;keywords&gt;&lt;keyword&gt;Adaptation, Psychological&lt;/keyword&gt;&lt;keyword&gt;Aged&lt;/keyword&gt;&lt;keyword&gt;Humans&lt;/keyword&gt;&lt;keyword&gt;Male&lt;/keyword&gt;&lt;keyword&gt;Middle Aged&lt;/keyword&gt;&lt;keyword&gt;Patient Care Team&lt;/keyword&gt;&lt;keyword&gt;Prostate-Specific Antigen/blood&lt;/keyword&gt;&lt;keyword&gt;Prostatic Neoplasms/mortality/ psychology/therapy&lt;/keyword&gt;&lt;keyword&gt;Spouses&lt;/keyword&gt;&lt;keyword&gt;Survivors&lt;/keyword&gt;&lt;/keywords&gt;&lt;dates&gt;&lt;year&gt;2011&lt;/year&gt;&lt;/dates&gt;&lt;isbn&gt;1932-2267 (Electronic) 1932-2259 (Linking)&lt;/isbn&gt;&lt;accession-num&gt;21113818&lt;/accession-num&gt;&lt;urls&gt;&lt;related-urls&gt;&lt;url&gt;http://www.ncbi.nlm.nih.gov/pmc/articles/PMC3897226/pdf/nihms520943.pdf&lt;/url&gt;&lt;/related-urls&gt;&lt;/urls&gt;&lt;electronic-resource-num&gt;10.1007/s11764-010-0157-3 &lt;/electronic-resource-num&gt;&lt;remote-database-provider&gt;Nlm&lt;/remote-database-provider&gt;&lt;language&gt;eng&lt;/language&gt;&lt;/record&gt;&lt;/Cite&gt;&lt;/EndNote&gt;</w:instrText>
      </w:r>
      <w:r>
        <w:fldChar w:fldCharType="separate"/>
      </w:r>
      <w:r w:rsidR="00B53077">
        <w:rPr>
          <w:noProof/>
        </w:rPr>
        <w:t>(Kazer et al, 2011)</w:t>
      </w:r>
      <w:r>
        <w:fldChar w:fldCharType="end"/>
      </w:r>
      <w:r>
        <w:t>.  This affected men who wanted casual and also longer term relationships.</w:t>
      </w:r>
      <w:r w:rsidR="00C731B1">
        <w:t xml:space="preserve"> </w:t>
      </w:r>
      <w:proofErr w:type="spellStart"/>
      <w:r w:rsidR="0081463D">
        <w:t>Unpartnered</w:t>
      </w:r>
      <w:proofErr w:type="spellEnd"/>
      <w:r w:rsidR="0081463D">
        <w:t xml:space="preserve"> men </w:t>
      </w:r>
      <w:r w:rsidR="008E47AC">
        <w:t>(</w:t>
      </w:r>
      <w:r w:rsidR="00FA597C">
        <w:t xml:space="preserve">whether </w:t>
      </w:r>
      <w:r w:rsidR="008E47AC">
        <w:t>heterosexual</w:t>
      </w:r>
      <w:r w:rsidR="00765005">
        <w:t xml:space="preserve"> or </w:t>
      </w:r>
      <w:r w:rsidR="00E0111B">
        <w:t>gay</w:t>
      </w:r>
      <w:r w:rsidR="008E47AC" w:rsidRPr="00994BD0">
        <w:t>)</w:t>
      </w:r>
      <w:r w:rsidR="008E47AC">
        <w:t xml:space="preserve"> </w:t>
      </w:r>
      <w:r w:rsidR="0081463D">
        <w:t>were</w:t>
      </w:r>
      <w:r w:rsidR="00005A16" w:rsidRPr="00A80454">
        <w:t xml:space="preserve"> concerned </w:t>
      </w:r>
      <w:r w:rsidR="001F45A9">
        <w:t>with the</w:t>
      </w:r>
      <w:r w:rsidR="00005A16" w:rsidRPr="00A80454">
        <w:t xml:space="preserve"> </w:t>
      </w:r>
      <w:r w:rsidR="00D37EF1">
        <w:t xml:space="preserve">perceived </w:t>
      </w:r>
      <w:r w:rsidR="001F45A9">
        <w:t>s</w:t>
      </w:r>
      <w:r w:rsidR="00005A16" w:rsidRPr="00A80454">
        <w:t>h</w:t>
      </w:r>
      <w:r w:rsidR="002C17E6">
        <w:t xml:space="preserve">adow </w:t>
      </w:r>
      <w:r w:rsidR="00005A16" w:rsidRPr="00A80454">
        <w:t xml:space="preserve">cast </w:t>
      </w:r>
      <w:r w:rsidR="002C17E6">
        <w:t>upon their chances of</w:t>
      </w:r>
      <w:r w:rsidR="00301895">
        <w:t xml:space="preserve"> having future </w:t>
      </w:r>
      <w:r w:rsidR="00005A16" w:rsidRPr="00A80454">
        <w:t>relationships</w:t>
      </w:r>
      <w:r w:rsidR="00B5713E">
        <w:t xml:space="preserve"> following the changes to the</w:t>
      </w:r>
      <w:r w:rsidR="00BA5205">
        <w:t>ir</w:t>
      </w:r>
      <w:r w:rsidR="00B5713E">
        <w:t xml:space="preserve"> sexual and urinary functioning and body image</w:t>
      </w:r>
      <w:r w:rsidR="00C63941">
        <w:t xml:space="preserve"> </w:t>
      </w:r>
      <w:r w:rsidR="00C63941" w:rsidRPr="00C63941">
        <w:fldChar w:fldCharType="begin">
          <w:fldData xml:space="preserve">PEVuZE5vdGU+PENpdGU+PEF1dGhvcj5MZXR0czwvQXV0aG9yPjxZZWFyPjIwMTA8L1llYXI+PFJl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</w:fldData>
        </w:fldChar>
      </w:r>
      <w:r w:rsidR="00D44B13">
        <w:instrText xml:space="preserve"> ADDIN EN.CITE </w:instrText>
      </w:r>
      <w:r w:rsidR="00D44B13">
        <w:fldChar w:fldCharType="begin">
          <w:fldData xml:space="preserve">PEVuZE5vdGU+PENpdGU+PEF1dGhvcj5MZXR0czwvQXV0aG9yPjxZZWFyPjIwMTA8L1llYXI+PFJl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</w:fldData>
        </w:fldChar>
      </w:r>
      <w:r w:rsidR="00D44B13">
        <w:instrText xml:space="preserve"> ADDIN EN.CITE.DATA </w:instrText>
      </w:r>
      <w:r w:rsidR="00D44B13">
        <w:fldChar w:fldCharType="end"/>
      </w:r>
      <w:r w:rsidR="00C63941" w:rsidRPr="00C63941">
        <w:fldChar w:fldCharType="separate"/>
      </w:r>
      <w:r w:rsidR="00B53077">
        <w:rPr>
          <w:noProof/>
        </w:rPr>
        <w:t xml:space="preserve">(Eilat-Tsanani et al, 2013; Fergus et al, 2002; Filiault et al, 2008; Gilbert et al, 2013; Hagen et al, 2007; Lee et al, 2015; </w:t>
      </w:r>
      <w:r w:rsidR="00B53077">
        <w:rPr>
          <w:noProof/>
        </w:rPr>
        <w:lastRenderedPageBreak/>
        <w:t>Letts et al, 2010; Thomas et al, 2013; Ussher et al, 2015)</w:t>
      </w:r>
      <w:r w:rsidR="00C63941" w:rsidRPr="00C63941">
        <w:fldChar w:fldCharType="end"/>
      </w:r>
      <w:r w:rsidR="00005A16" w:rsidRPr="00A80454">
        <w:t xml:space="preserve">. </w:t>
      </w:r>
      <w:r w:rsidR="002C17E6">
        <w:t>D</w:t>
      </w:r>
      <w:r w:rsidR="00301895">
        <w:t xml:space="preserve">iminished sexual confidence </w:t>
      </w:r>
      <w:r w:rsidR="00214044">
        <w:t>and a damaged sexual self</w:t>
      </w:r>
      <w:r w:rsidR="00502944">
        <w:t>,</w:t>
      </w:r>
      <w:r w:rsidR="00214044">
        <w:t xml:space="preserve"> coupled with</w:t>
      </w:r>
      <w:r w:rsidR="00D10902">
        <w:t xml:space="preserve"> </w:t>
      </w:r>
      <w:r w:rsidR="00FA597C">
        <w:t xml:space="preserve">consequential </w:t>
      </w:r>
      <w:r w:rsidR="00D10902">
        <w:t xml:space="preserve">doubts over their </w:t>
      </w:r>
      <w:r w:rsidR="00FA597C">
        <w:t xml:space="preserve">current </w:t>
      </w:r>
      <w:r w:rsidR="00D10902">
        <w:t>masculinity resulted in</w:t>
      </w:r>
      <w:r w:rsidR="00301895">
        <w:t xml:space="preserve"> </w:t>
      </w:r>
      <w:r w:rsidR="00292E10">
        <w:t xml:space="preserve">some </w:t>
      </w:r>
      <w:r w:rsidR="00D10902">
        <w:t>men isolating</w:t>
      </w:r>
      <w:r w:rsidR="00301895" w:rsidRPr="00A80454">
        <w:t xml:space="preserve"> themselves </w:t>
      </w:r>
      <w:r w:rsidR="00FA597C">
        <w:t xml:space="preserve">socially </w:t>
      </w:r>
      <w:r w:rsidR="00FA597C" w:rsidRPr="005342CF">
        <w:fldChar w:fldCharType="begin">
          <w:fldData xml:space="preserve">PEVuZE5vdGU+PENpdGU+PEF1dGhvcj5GZXJndXM8L0F1dGhvcj48WWVhcj4yMDAyPC9ZZWFyPjxS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</w:fldData>
        </w:fldChar>
      </w:r>
      <w:r w:rsidR="00D44B13">
        <w:instrText xml:space="preserve"> ADDIN EN.CITE </w:instrText>
      </w:r>
      <w:r w:rsidR="00D44B13">
        <w:fldChar w:fldCharType="begin">
          <w:fldData xml:space="preserve">PEVuZE5vdGU+PENpdGU+PEF1dGhvcj5GZXJndXM8L0F1dGhvcj48WWVhcj4yMDAyPC9ZZWFyPjxS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</w:fldData>
        </w:fldChar>
      </w:r>
      <w:r w:rsidR="00D44B13">
        <w:instrText xml:space="preserve"> ADDIN EN.CITE.DATA </w:instrText>
      </w:r>
      <w:r w:rsidR="00D44B13">
        <w:fldChar w:fldCharType="end"/>
      </w:r>
      <w:r w:rsidR="00FA597C" w:rsidRPr="005342CF">
        <w:fldChar w:fldCharType="separate"/>
      </w:r>
      <w:r w:rsidR="00B53077">
        <w:rPr>
          <w:noProof/>
        </w:rPr>
        <w:t>(Fergus et al, 2002; Gannon et al, 2010)</w:t>
      </w:r>
      <w:r w:rsidR="00FA597C" w:rsidRPr="005342CF">
        <w:fldChar w:fldCharType="end"/>
      </w:r>
      <w:r w:rsidR="00FA597C">
        <w:t xml:space="preserve"> and specifically </w:t>
      </w:r>
      <w:r w:rsidR="00301895" w:rsidRPr="00A80454">
        <w:t xml:space="preserve">from </w:t>
      </w:r>
      <w:r w:rsidR="00D10902">
        <w:t>potential partners</w:t>
      </w:r>
      <w:r w:rsidR="00B44F81">
        <w:t>,</w:t>
      </w:r>
      <w:r w:rsidR="003A5101">
        <w:t xml:space="preserve"> </w:t>
      </w:r>
      <w:r w:rsidR="00B44F81">
        <w:t>fearing rejection</w:t>
      </w:r>
      <w:r w:rsidR="007D3C02">
        <w:t xml:space="preserve"> if potential partners were to learn of their sexual dysfunction</w:t>
      </w:r>
      <w:r w:rsidR="00B44F81" w:rsidRPr="003A5101">
        <w:t xml:space="preserve"> </w:t>
      </w:r>
      <w:r w:rsidR="003A5101" w:rsidRPr="003A5101">
        <w:fldChar w:fldCharType="begin">
          <w:fldData xml:space="preserve">PEVuZE5vdGU+PENpdGU+PEF1dGhvcj5HYW5ub248L0F1dGhvcj48WWVhcj4yMDEwPC9ZZWFyPjxS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</w:fldData>
        </w:fldChar>
      </w:r>
      <w:r w:rsidR="00D44B13">
        <w:instrText xml:space="preserve"> ADDIN EN.CITE </w:instrText>
      </w:r>
      <w:r w:rsidR="00D44B13">
        <w:fldChar w:fldCharType="begin">
          <w:fldData xml:space="preserve">PEVuZE5vdGU+PENpdGU+PEF1dGhvcj5HYW5ub248L0F1dGhvcj48WWVhcj4yMDEwPC9ZZWFyPjxS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</w:fldData>
        </w:fldChar>
      </w:r>
      <w:r w:rsidR="00D44B13">
        <w:instrText xml:space="preserve"> ADDIN EN.CITE.DATA </w:instrText>
      </w:r>
      <w:r w:rsidR="00D44B13">
        <w:fldChar w:fldCharType="end"/>
      </w:r>
      <w:r w:rsidR="003A5101" w:rsidRPr="003A5101">
        <w:fldChar w:fldCharType="separate"/>
      </w:r>
      <w:r w:rsidR="00B53077">
        <w:rPr>
          <w:noProof/>
        </w:rPr>
        <w:t>(Bokhour et al, 2001; Eilat-Tsanani et al, 2013; Gannon et al, 2010; Lee et al, 2015; Thomas et al, 2013; Ussher et al, 2015)</w:t>
      </w:r>
      <w:r w:rsidR="003A5101" w:rsidRPr="003A5101">
        <w:fldChar w:fldCharType="end"/>
      </w:r>
      <w:r w:rsidR="00D10902" w:rsidRPr="005342CF">
        <w:t>.</w:t>
      </w:r>
      <w:r w:rsidR="00D10902">
        <w:t xml:space="preserve"> </w:t>
      </w:r>
      <w:r w:rsidR="00290B40">
        <w:t>They considered</w:t>
      </w:r>
      <w:r w:rsidR="002C17E6" w:rsidRPr="00A80454">
        <w:t xml:space="preserve"> they were now unable to </w:t>
      </w:r>
      <w:r w:rsidR="002C17E6">
        <w:t>engage in</w:t>
      </w:r>
      <w:r w:rsidR="002C17E6" w:rsidRPr="00A80454">
        <w:t xml:space="preserve"> spontaneous </w:t>
      </w:r>
      <w:r w:rsidR="002C17E6">
        <w:t>sexual encounters</w:t>
      </w:r>
      <w:r w:rsidR="0012235A">
        <w:t xml:space="preserve"> with casual</w:t>
      </w:r>
      <w:r w:rsidR="00B83C48">
        <w:t xml:space="preserve"> or new</w:t>
      </w:r>
      <w:r w:rsidR="0012235A">
        <w:t xml:space="preserve"> partners</w:t>
      </w:r>
      <w:r w:rsidR="009411ED">
        <w:t>,</w:t>
      </w:r>
      <w:r w:rsidR="00E13434">
        <w:t xml:space="preserve"> due to embarrassment over sexual dysfunction and urinary </w:t>
      </w:r>
      <w:r w:rsidR="00E13434" w:rsidRPr="00E13434">
        <w:t>leakage</w:t>
      </w:r>
      <w:r w:rsidR="00383EDF">
        <w:t xml:space="preserve"> as well as the loss of confidence</w:t>
      </w:r>
      <w:r w:rsidR="00E13434" w:rsidRPr="00E13434">
        <w:t xml:space="preserve"> </w:t>
      </w:r>
      <w:r w:rsidR="00E13434" w:rsidRPr="00E13434">
        <w:fldChar w:fldCharType="begin">
          <w:fldData xml:space="preserve">PEVuZE5vdGU+PENpdGU+PEF1dGhvcj5IYW5seTwvQXV0aG9yPjxZZWFyPjIwMTQ8L1llYXI+PFJl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==
</w:fldData>
        </w:fldChar>
      </w:r>
      <w:r w:rsidR="00D44B13">
        <w:instrText xml:space="preserve"> ADDIN EN.CITE </w:instrText>
      </w:r>
      <w:r w:rsidR="00D44B13">
        <w:fldChar w:fldCharType="begin">
          <w:fldData xml:space="preserve">PEVuZE5vdGU+PENpdGU+PEF1dGhvcj5IYW5seTwvQXV0aG9yPjxZZWFyPjIwMTQ8L1llYXI+PFJl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==
</w:fldData>
        </w:fldChar>
      </w:r>
      <w:r w:rsidR="00D44B13">
        <w:instrText xml:space="preserve"> ADDIN EN.CITE.DATA </w:instrText>
      </w:r>
      <w:r w:rsidR="00D44B13">
        <w:fldChar w:fldCharType="end"/>
      </w:r>
      <w:r w:rsidR="00E13434" w:rsidRPr="00E13434">
        <w:fldChar w:fldCharType="separate"/>
      </w:r>
      <w:r w:rsidR="00B53077">
        <w:rPr>
          <w:noProof/>
        </w:rPr>
        <w:t>(Bokhour et al, 2001; Eilat-Tsanani et al, 2013; Hanly et al, 2014; Kazer et al, 2011; Lee et al, 2015)</w:t>
      </w:r>
      <w:r w:rsidR="00E13434" w:rsidRPr="00E13434">
        <w:fldChar w:fldCharType="end"/>
      </w:r>
      <w:r w:rsidR="002C17E6" w:rsidRPr="00E13434">
        <w:t>.</w:t>
      </w:r>
      <w:r w:rsidR="00EC10DC" w:rsidRPr="00EC10DC">
        <w:t xml:space="preserve"> </w:t>
      </w:r>
    </w:p>
    <w:p w14:paraId="0B70A3ED" w14:textId="7AE736E3" w:rsidR="003C570E" w:rsidRPr="006F56E8" w:rsidRDefault="003C570E" w:rsidP="00B93B24">
      <w:pPr>
        <w:spacing w:line="480" w:lineRule="auto"/>
        <w:ind w:left="720"/>
        <w:rPr>
          <w:i/>
        </w:rPr>
      </w:pPr>
      <w:r>
        <w:rPr>
          <w:b/>
          <w:bCs/>
        </w:rPr>
        <w:t>“</w:t>
      </w:r>
      <w:r w:rsidRPr="00A80454">
        <w:rPr>
          <w:i/>
        </w:rPr>
        <w:t>Because I know I can’t do it and I feel inadequate… I am not the same I used to be. I can’t perform so I don’t go to places where I may meet people…I won’t go out socially. I have a lot of friends and I have been invited to go to parties and I said no… which I would have never said before, because I am not sexually active. My social life has changed because of you know… I can’t do it anymore and I wo</w:t>
      </w:r>
      <w:r>
        <w:rPr>
          <w:i/>
        </w:rPr>
        <w:t xml:space="preserve">n’t be able to stay the night.” </w:t>
      </w:r>
      <w:r>
        <w:fldChar w:fldCharType="begin"/>
      </w:r>
      <w:r w:rsidR="00D44B13">
        <w:instrText xml:space="preserve"> ADDIN EN.CITE &lt;EndNote&gt;&lt;Cite&gt;&lt;Author&gt;Gannon&lt;/Author&gt;&lt;Year&gt;2010&lt;/Year&gt;&lt;RecNum&gt;389&lt;/RecNum&gt;&lt;DisplayText&gt;(Gannon et al, 2010)&lt;/DisplayText&gt;&lt;record&gt;&lt;rec-number&gt;389&lt;/rec-number&gt;&lt;foreign-keys&gt;&lt;key app="EN" db-id="0tdz99z9ptwex4edx2lpa2ai02epxwwteefp" timestamp="1447259066"&gt;389&lt;/key&gt;&lt;/foreign-keys&gt;&lt;ref-type name="Journal Article"&gt;17&lt;/ref-type&gt;&lt;contributors&gt;&lt;authors&gt;&lt;author&gt;Gannon, Kenneth&lt;/author&gt;&lt;author&gt;Guerro-Blanco, Monica&lt;/author&gt;&lt;author&gt;Patel, Anup&lt;/author&gt;&lt;author&gt;Abel, Paul&lt;/author&gt;&lt;/authors&gt;&lt;/contributors&gt;&lt;titles&gt;&lt;title&gt;Re-constructing masculinity following radical prostatectomy for prostate cancer&lt;/title&gt;&lt;secondary-title&gt;Aging Male&lt;/secondary-title&gt;&lt;short-title&gt;Re-constructing masculinity following radical prostatectomy for prostate cancer&lt;/short-title&gt;&lt;/titles&gt;&lt;periodical&gt;&lt;full-title&gt;Aging Male&lt;/full-title&gt;&lt;/periodical&gt;&lt;pages&gt;258-264&lt;/pages&gt;&lt;volume&gt;13&lt;/volume&gt;&lt;number&gt;4&lt;/number&gt;&lt;dates&gt;&lt;year&gt;2010&lt;/year&gt;&lt;/dates&gt;&lt;isbn&gt;1368-5538&lt;/isbn&gt;&lt;urls&gt;&lt;related-urls&gt;&lt;url&gt;http://dx.doi.org/10.3109/13685538.2010.487554&lt;/url&gt;&lt;/related-urls&gt;&lt;/urls&gt;&lt;electronic-resource-num&gt;10.3109/13685538.2010.487554&lt;/electronic-resource-num&gt;&lt;/record&gt;&lt;/Cite&gt;&lt;/EndNote&gt;</w:instrText>
      </w:r>
      <w:r>
        <w:fldChar w:fldCharType="separate"/>
      </w:r>
      <w:r w:rsidR="00B53077">
        <w:rPr>
          <w:noProof/>
        </w:rPr>
        <w:t>(Gannon et al, 2010)</w:t>
      </w:r>
      <w:r>
        <w:fldChar w:fldCharType="end"/>
      </w:r>
      <w:r w:rsidR="00401C22">
        <w:t xml:space="preserve"> (</w:t>
      </w:r>
      <w:r w:rsidR="004D37F1">
        <w:t>Age</w:t>
      </w:r>
      <w:r w:rsidR="00401C22">
        <w:t xml:space="preserve"> 58</w:t>
      </w:r>
      <w:r w:rsidR="004D37F1">
        <w:t xml:space="preserve"> years</w:t>
      </w:r>
      <w:r w:rsidR="00401C22">
        <w:t>, radical prostatectomy)</w:t>
      </w:r>
    </w:p>
    <w:p w14:paraId="55D1E6FC" w14:textId="0EB5962A" w:rsidR="00A672E5" w:rsidRDefault="00905D7E" w:rsidP="00B93B24">
      <w:pPr>
        <w:spacing w:line="480" w:lineRule="auto"/>
      </w:pPr>
      <w:r>
        <w:t>Future</w:t>
      </w:r>
      <w:r w:rsidR="004101BA">
        <w:t xml:space="preserve"> </w:t>
      </w:r>
      <w:r w:rsidR="008F4700">
        <w:t>committed</w:t>
      </w:r>
      <w:r w:rsidR="009411ED">
        <w:t xml:space="preserve"> or long-term</w:t>
      </w:r>
      <w:r>
        <w:t xml:space="preserve"> relationships could be perceived as an impossibility and </w:t>
      </w:r>
      <w:r w:rsidR="0029443E">
        <w:t>men</w:t>
      </w:r>
      <w:r>
        <w:t xml:space="preserve"> feared not being able to live up to others’ </w:t>
      </w:r>
      <w:r w:rsidRPr="00FC1033">
        <w:t xml:space="preserve">expectations </w:t>
      </w:r>
      <w:r w:rsidRPr="00FC1033">
        <w:fldChar w:fldCharType="begin">
          <w:fldData xml:space="preserve">PEVuZE5vdGU+PENpdGU+PEF1dGhvcj5GaWxpYXVsdDwvQXV0aG9yPjxZZWFyPjIwMDg8L1llYXI+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</w:fldData>
        </w:fldChar>
      </w:r>
      <w:r w:rsidR="00D44B13">
        <w:instrText xml:space="preserve"> ADDIN EN.CITE </w:instrText>
      </w:r>
      <w:r w:rsidR="00D44B13">
        <w:fldChar w:fldCharType="begin">
          <w:fldData xml:space="preserve">PEVuZE5vdGU+PENpdGU+PEF1dGhvcj5GaWxpYXVsdDwvQXV0aG9yPjxZZWFyPjIwMDg8L1llYXI+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</w:fldData>
        </w:fldChar>
      </w:r>
      <w:r w:rsidR="00D44B13">
        <w:instrText xml:space="preserve"> ADDIN EN.CITE.DATA </w:instrText>
      </w:r>
      <w:r w:rsidR="00D44B13">
        <w:fldChar w:fldCharType="end"/>
      </w:r>
      <w:r w:rsidRPr="00FC1033">
        <w:fldChar w:fldCharType="separate"/>
      </w:r>
      <w:r w:rsidR="00B53077">
        <w:rPr>
          <w:noProof/>
        </w:rPr>
        <w:t>(Bokhour et al, 2001; Fergus et al, 2002; Filiault et al, 2008; Lee et al, 2015; Letts et al, 2010; Thomas et al, 2013)</w:t>
      </w:r>
      <w:r w:rsidRPr="00FC1033">
        <w:fldChar w:fldCharType="end"/>
      </w:r>
      <w:r w:rsidR="003C570E">
        <w:t xml:space="preserve"> and were </w:t>
      </w:r>
      <w:r w:rsidR="003C570E">
        <w:rPr>
          <w:bCs/>
        </w:rPr>
        <w:t>concerned over disclosure to new potential partners</w:t>
      </w:r>
      <w:r w:rsidR="00C5072B">
        <w:rPr>
          <w:bCs/>
        </w:rPr>
        <w:t xml:space="preserve">, which was seen as another </w:t>
      </w:r>
      <w:r w:rsidR="00B83C48">
        <w:rPr>
          <w:bCs/>
        </w:rPr>
        <w:t xml:space="preserve">hurdle </w:t>
      </w:r>
      <w:r w:rsidR="00C5072B">
        <w:rPr>
          <w:bCs/>
        </w:rPr>
        <w:t>to overcome</w:t>
      </w:r>
      <w:r w:rsidR="003C570E">
        <w:rPr>
          <w:bCs/>
        </w:rPr>
        <w:t xml:space="preserve"> </w:t>
      </w:r>
      <w:r w:rsidR="003C570E" w:rsidRPr="006F3E11">
        <w:fldChar w:fldCharType="begin">
          <w:fldData xml:space="preserve">PEVuZE5vdGU+PENpdGU+PEF1dGhvcj5GZXJndXM8L0F1dGhvcj48WWVhcj4yMDAyPC9ZZWFyPjxS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</w:fldData>
        </w:fldChar>
      </w:r>
      <w:r w:rsidR="00D44B13">
        <w:instrText xml:space="preserve"> ADDIN EN.CITE </w:instrText>
      </w:r>
      <w:r w:rsidR="00D44B13">
        <w:fldChar w:fldCharType="begin">
          <w:fldData xml:space="preserve">PEVuZE5vdGU+PENpdGU+PEF1dGhvcj5GZXJndXM8L0F1dGhvcj48WWVhcj4yMDAyPC9ZZWFyPjxS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</w:fldData>
        </w:fldChar>
      </w:r>
      <w:r w:rsidR="00D44B13">
        <w:instrText xml:space="preserve"> ADDIN EN.CITE.DATA </w:instrText>
      </w:r>
      <w:r w:rsidR="00D44B13">
        <w:fldChar w:fldCharType="end"/>
      </w:r>
      <w:r w:rsidR="003C570E" w:rsidRPr="006F3E11">
        <w:fldChar w:fldCharType="separate"/>
      </w:r>
      <w:r w:rsidR="00B53077">
        <w:rPr>
          <w:noProof/>
        </w:rPr>
        <w:t>(Fergus et al, 2002; Gilbert et al, 2013; O'Shaughnessy and Laws, 2009)</w:t>
      </w:r>
      <w:r w:rsidR="003C570E" w:rsidRPr="006F3E11">
        <w:fldChar w:fldCharType="end"/>
      </w:r>
      <w:r w:rsidR="003C570E" w:rsidRPr="006F3E11">
        <w:t>.</w:t>
      </w:r>
      <w:r w:rsidR="008E47AC">
        <w:t xml:space="preserve"> </w:t>
      </w:r>
      <w:r w:rsidR="006A2E55">
        <w:t>In heterosexual men, interactions with women were des</w:t>
      </w:r>
      <w:r w:rsidR="00570EB5">
        <w:t>cribed as nonsexual in that the interactions</w:t>
      </w:r>
      <w:r w:rsidR="00B54754">
        <w:t xml:space="preserve"> lacked the potential for sexual intimacy, which was a </w:t>
      </w:r>
      <w:r w:rsidR="00570EB5">
        <w:t xml:space="preserve">subtle </w:t>
      </w:r>
      <w:r w:rsidR="00B54754">
        <w:t>change following the cancer diagnosis</w:t>
      </w:r>
      <w:r w:rsidR="006A2E55">
        <w:t xml:space="preserve"> </w:t>
      </w:r>
      <w:r w:rsidR="006A2E55">
        <w:fldChar w:fldCharType="begin"/>
      </w:r>
      <w:r w:rsidR="00D44B13">
        <w:instrText xml:space="preserve"> ADDIN EN.CITE &lt;EndNote&gt;&lt;Cite&gt;&lt;Author&gt;Bokhour&lt;/Author&gt;&lt;Year&gt;2001&lt;/Year&gt;&lt;RecNum&gt;503&lt;/RecNum&gt;&lt;DisplayText&gt;(Bokhour et al, 2001)&lt;/DisplayText&gt;&lt;record&gt;&lt;rec-number&gt;503&lt;/rec-number&gt;&lt;foreign-keys&gt;&lt;key app="EN" db-id="0tdz99z9ptwex4edx2lpa2ai02epxwwteefp" timestamp="1447332944"&gt;503&lt;/key&gt;&lt;/foreign-keys&gt;&lt;ref-type name="Journal Article"&gt;17&lt;/ref-type&gt;&lt;contributors&gt;&lt;authors&gt;&lt;author&gt;Bokhour, Barbara G.&lt;/author&gt;&lt;author&gt;Clark, Jack A.&lt;/author&gt;&lt;author&gt;Inui, Thomas S.&lt;/author&gt;&lt;author&gt;Silliman, Rebecca A.&lt;/author&gt;&lt;author&gt;Talcott, James A.&lt;/author&gt;&lt;/authors&gt;&lt;/contributors&gt;&lt;titles&gt;&lt;title&gt;Sexuality after Treatment for Early Prostate Cancer: Exploring the Meanings of “Erectile Dysfunction”&lt;/title&gt;&lt;secondary-title&gt;J Gen Intern Med &lt;/secondary-title&gt;&lt;/titles&gt;&lt;periodical&gt;&lt;full-title&gt;J Gen Intern Med&lt;/full-title&gt;&lt;/periodical&gt;&lt;pages&gt;649-655&lt;/pages&gt;&lt;volume&gt;16&lt;/volume&gt;&lt;number&gt;10&lt;/number&gt;&lt;dates&gt;&lt;year&gt;2001&lt;/year&gt;&lt;/dates&gt;&lt;publisher&gt;Blackwell Science Inc&lt;/publisher&gt;&lt;isbn&gt;0884-8734&amp;#xD;1525-1497&lt;/isbn&gt;&lt;accession-num&gt;PMC1495277&lt;/accession-num&gt;&lt;urls&gt;&lt;related-urls&gt;&lt;url&gt;http://www.ncbi.nlm.nih.gov/pmc/articles/PMC1495277/&lt;/url&gt;&lt;/related-urls&gt;&lt;/urls&gt;&lt;electronic-resource-num&gt;10.1111/j.1525-1497.2001.00832.x&lt;/electronic-resource-num&gt;&lt;remote-database-name&gt;PMC&lt;/remote-database-name&gt;&lt;/record&gt;&lt;/Cite&gt;&lt;/EndNote&gt;</w:instrText>
      </w:r>
      <w:r w:rsidR="006A2E55">
        <w:fldChar w:fldCharType="separate"/>
      </w:r>
      <w:r w:rsidR="00B53077">
        <w:rPr>
          <w:noProof/>
        </w:rPr>
        <w:t>(Bokhour et al, 2001)</w:t>
      </w:r>
      <w:r w:rsidR="006A2E55">
        <w:fldChar w:fldCharType="end"/>
      </w:r>
      <w:r w:rsidR="006A2E55">
        <w:t xml:space="preserve">. </w:t>
      </w:r>
      <w:proofErr w:type="spellStart"/>
      <w:r w:rsidR="008E47AC">
        <w:t>Unpartnered</w:t>
      </w:r>
      <w:proofErr w:type="spellEnd"/>
      <w:r w:rsidR="008E47AC">
        <w:t xml:space="preserve"> men held the </w:t>
      </w:r>
      <w:r w:rsidR="006A2E55">
        <w:t>assumption that</w:t>
      </w:r>
      <w:r w:rsidR="005E2E38">
        <w:t xml:space="preserve"> future </w:t>
      </w:r>
      <w:r w:rsidR="005E2E38">
        <w:lastRenderedPageBreak/>
        <w:t>partners would not want a man without an erection</w:t>
      </w:r>
      <w:r w:rsidR="00D50E19">
        <w:t>, and</w:t>
      </w:r>
      <w:r w:rsidR="004D37F1">
        <w:t xml:space="preserve"> this belief caused them distress</w:t>
      </w:r>
      <w:r w:rsidR="005E2E38">
        <w:t xml:space="preserve"> </w:t>
      </w:r>
      <w:r w:rsidR="005E2E38">
        <w:fldChar w:fldCharType="begin"/>
      </w:r>
      <w:r w:rsidR="00D44B13">
        <w:instrText xml:space="preserve"> ADDIN EN.CITE &lt;EndNote&gt;&lt;Cite&gt;&lt;Author&gt;Letts&lt;/Author&gt;&lt;Year&gt;2010&lt;/Year&gt;&lt;RecNum&gt;434&lt;/RecNum&gt;&lt;DisplayText&gt;(Letts et al, 2010)&lt;/DisplayText&gt;&lt;record&gt;&lt;rec-number&gt;434&lt;/rec-number&gt;&lt;foreign-keys&gt;&lt;key app="EN" db-id="0tdz99z9ptwex4edx2lpa2ai02epxwwteefp" timestamp="1447259066"&gt;434&lt;/key&gt;&lt;/foreign-keys&gt;&lt;ref-type name="Journal Article"&gt;17&lt;/ref-type&gt;&lt;contributors&gt;&lt;authors&gt;&lt;author&gt;Letts, Cindy&lt;/author&gt;&lt;author&gt;Tamlyn, Karen&lt;/author&gt;&lt;author&gt;Byers, E. Sandra&lt;/author&gt;&lt;/authors&gt;&lt;/contributors&gt;&lt;auth-address&gt;Byers, E. Sandra, Department of Psychology, University of New Brunswick, P. O. Box 4400, Fredericton, NB, Canada, E3B 5A3&lt;/auth-address&gt;&lt;titles&gt;&lt;title&gt;Exploring the impact of prostate cancer on men&amp;apos;s sexual well-being&lt;/title&gt;&lt;secondary-title&gt;J Psychosoc Oncol&lt;/secondary-title&gt;&lt;short-title&gt;Exploring the impact of prostate cancer on men&amp;apos;s sexual well-being&lt;/short-title&gt;&lt;/titles&gt;&lt;periodical&gt;&lt;full-title&gt;J Psychosoc Oncol&lt;/full-title&gt;&lt;/periodical&gt;&lt;pages&gt;490-510&lt;/pages&gt;&lt;volume&gt;28&lt;/volume&gt;&lt;number&gt;5&lt;/number&gt;&lt;keywords&gt;&lt;keyword&gt;prostate cancer&lt;/keyword&gt;&lt;keyword&gt;mens sexual well being&lt;/keyword&gt;&lt;keyword&gt;sexual relationship&lt;/keyword&gt;&lt;keyword&gt;quality of relations&lt;/keyword&gt;&lt;keyword&gt;caregivers&lt;/keyword&gt;&lt;keyword&gt;Neoplasms&lt;/keyword&gt;&lt;keyword&gt;Prostate&lt;/keyword&gt;&lt;keyword&gt;Psychosexual Behavior&lt;/keyword&gt;&lt;keyword&gt;Relationship Quality&lt;/keyword&gt;&lt;keyword&gt;Well Being&lt;/keyword&gt;&lt;keyword&gt;Caregivers&lt;/keyword&gt;&lt;keyword&gt;Human Males&lt;/keyword&gt;&lt;keyword&gt;Sexuality&lt;/keyword&gt;&lt;/keywords&gt;&lt;dates&gt;&lt;year&gt;2010&lt;/year&gt;&lt;/dates&gt;&lt;isbn&gt;0734-7332 1540-7586&lt;/isbn&gt;&lt;accession-num&gt;2010-17598-003&lt;/accession-num&gt;&lt;urls&gt;&lt;related-urls&gt;&lt;url&gt;http://search.ebscohost.com/login.aspx?direct=true&amp;amp;db=psyh&amp;amp;AN=2010-17598-003&amp;amp;site=ehost-live&lt;/url&gt;&lt;url&gt;http://byers@unb.ca&lt;/url&gt;&lt;/related-urls&gt;&lt;/urls&gt;&lt;remote-database-name&gt;psyh&lt;/remote-database-name&gt;&lt;remote-database-provider&gt;EBSCOhost&lt;/remote-database-provider&gt;&lt;/record&gt;&lt;/Cite&gt;&lt;/EndNote&gt;</w:instrText>
      </w:r>
      <w:r w:rsidR="005E2E38">
        <w:fldChar w:fldCharType="separate"/>
      </w:r>
      <w:r w:rsidR="00B53077">
        <w:rPr>
          <w:noProof/>
        </w:rPr>
        <w:t>(Letts et al, 2010)</w:t>
      </w:r>
      <w:r w:rsidR="005E2E38">
        <w:fldChar w:fldCharType="end"/>
      </w:r>
      <w:r w:rsidR="008E47AC">
        <w:t>.</w:t>
      </w:r>
      <w:r w:rsidR="005E2E38">
        <w:t xml:space="preserve"> </w:t>
      </w:r>
      <w:r w:rsidR="00D05053" w:rsidRPr="00A80454">
        <w:t>They exhibited a great deal of embarrassment</w:t>
      </w:r>
      <w:r w:rsidR="00383EDF">
        <w:t>, awkwardness</w:t>
      </w:r>
      <w:r w:rsidR="00D05053" w:rsidRPr="00A80454">
        <w:t xml:space="preserve"> </w:t>
      </w:r>
      <w:r w:rsidR="00D05053">
        <w:t xml:space="preserve">and shame </w:t>
      </w:r>
      <w:r w:rsidR="00D05053" w:rsidRPr="00A80454">
        <w:t xml:space="preserve">over </w:t>
      </w:r>
      <w:r w:rsidR="00D05053">
        <w:t xml:space="preserve">erectile issues and </w:t>
      </w:r>
      <w:r w:rsidR="00D05053" w:rsidRPr="00A80454">
        <w:t>the use of sexual aids with new</w:t>
      </w:r>
      <w:r w:rsidR="004101BA">
        <w:t xml:space="preserve"> </w:t>
      </w:r>
      <w:r w:rsidR="00D05053" w:rsidRPr="00A80454">
        <w:t xml:space="preserve">partners </w:t>
      </w:r>
      <w:r w:rsidR="00D05053">
        <w:fldChar w:fldCharType="begin">
          <w:fldData xml:space="preserve">PEVuZE5vdGU+PENpdGU+PEF1dGhvcj5HaWxiZXJ0PC9BdXRob3I+PFllYXI+MjAxMzwvWWVhcj48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</w:fldData>
        </w:fldChar>
      </w:r>
      <w:r w:rsidR="00D44B13">
        <w:instrText xml:space="preserve"> ADDIN EN.CITE </w:instrText>
      </w:r>
      <w:r w:rsidR="00D44B13">
        <w:fldChar w:fldCharType="begin">
          <w:fldData xml:space="preserve">PEVuZE5vdGU+PENpdGU+PEF1dGhvcj5HaWxiZXJ0PC9BdXRob3I+PFllYXI+MjAxMzwvWWVhcj48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</w:fldData>
        </w:fldChar>
      </w:r>
      <w:r w:rsidR="00D44B13">
        <w:instrText xml:space="preserve"> ADDIN EN.CITE.DATA </w:instrText>
      </w:r>
      <w:r w:rsidR="00D44B13">
        <w:fldChar w:fldCharType="end"/>
      </w:r>
      <w:r w:rsidR="00D05053">
        <w:fldChar w:fldCharType="separate"/>
      </w:r>
      <w:r w:rsidR="00B53077">
        <w:rPr>
          <w:noProof/>
        </w:rPr>
        <w:t>(Gilbert et al, 2013; Hanly et al, 2014; Lee et al, 2015)</w:t>
      </w:r>
      <w:r w:rsidR="00D05053">
        <w:fldChar w:fldCharType="end"/>
      </w:r>
      <w:r w:rsidR="00D05053">
        <w:t>.</w:t>
      </w:r>
      <w:r w:rsidR="00A672E5" w:rsidRPr="00A672E5">
        <w:t xml:space="preserve"> </w:t>
      </w:r>
    </w:p>
    <w:p w14:paraId="3C485335" w14:textId="0E7B0643" w:rsidR="003C570E" w:rsidRDefault="003C570E" w:rsidP="00B93B24">
      <w:pPr>
        <w:spacing w:line="480" w:lineRule="auto"/>
        <w:ind w:left="720"/>
      </w:pPr>
      <w:r w:rsidRPr="007265C1">
        <w:rPr>
          <w:i/>
        </w:rPr>
        <w:t xml:space="preserve">“I’m afraid to start up with new women because of the inability to have full sexual contact with penetration. I am concerned about it and stay away from it” </w:t>
      </w:r>
      <w:r>
        <w:fldChar w:fldCharType="begin">
          <w:fldData xml:space="preserve">PEVuZE5vdGU+PENpdGU+PEF1dGhvcj5FaWxhdC1Uc2FuYW5pPC9BdXRob3I+PFllYXI+MjAxMzwv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=
</w:fldData>
        </w:fldChar>
      </w:r>
      <w:r w:rsidR="00D44B13">
        <w:instrText xml:space="preserve"> ADDIN EN.CITE </w:instrText>
      </w:r>
      <w:r w:rsidR="00D44B13">
        <w:fldChar w:fldCharType="begin">
          <w:fldData xml:space="preserve">PEVuZE5vdGU+PENpdGU+PEF1dGhvcj5FaWxhdC1Uc2FuYW5pPC9BdXRob3I+PFllYXI+MjAxMzwv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=
</w:fldData>
        </w:fldChar>
      </w:r>
      <w:r w:rsidR="00D44B13">
        <w:instrText xml:space="preserve"> ADDIN EN.CITE.DATA </w:instrText>
      </w:r>
      <w:r w:rsidR="00D44B13">
        <w:fldChar w:fldCharType="end"/>
      </w:r>
      <w:r>
        <w:fldChar w:fldCharType="separate"/>
      </w:r>
      <w:r w:rsidR="00B53077">
        <w:rPr>
          <w:noProof/>
        </w:rPr>
        <w:t>(Eilat-Tsanani et al, 2013)</w:t>
      </w:r>
      <w:r>
        <w:fldChar w:fldCharType="end"/>
      </w:r>
      <w:r w:rsidR="00401C22">
        <w:t xml:space="preserve"> (age 60 years, radical prostatectomy)</w:t>
      </w:r>
    </w:p>
    <w:p w14:paraId="1199D8DF" w14:textId="683037CD" w:rsidR="00842FAE" w:rsidRDefault="00290B40" w:rsidP="00B93B24">
      <w:pPr>
        <w:spacing w:line="480" w:lineRule="auto"/>
      </w:pPr>
      <w:r>
        <w:rPr>
          <w:bCs/>
        </w:rPr>
        <w:t xml:space="preserve">In contrast, one study reported that </w:t>
      </w:r>
      <w:proofErr w:type="spellStart"/>
      <w:r>
        <w:rPr>
          <w:bCs/>
        </w:rPr>
        <w:t>unpartnered</w:t>
      </w:r>
      <w:proofErr w:type="spellEnd"/>
      <w:r>
        <w:rPr>
          <w:bCs/>
        </w:rPr>
        <w:t xml:space="preserve"> men were more </w:t>
      </w:r>
      <w:r w:rsidR="0026640E">
        <w:rPr>
          <w:bCs/>
        </w:rPr>
        <w:t xml:space="preserve">accepting of </w:t>
      </w:r>
      <w:r>
        <w:rPr>
          <w:bCs/>
        </w:rPr>
        <w:t xml:space="preserve">sexual dysfunction </w:t>
      </w:r>
      <w:r>
        <w:rPr>
          <w:bCs/>
        </w:rPr>
        <w:fldChar w:fldCharType="begin">
          <w:fldData xml:space="preserve">PEVuZE5vdGU+PENpdGU+PEF1dGhvcj5HcnVuZmVsZDwvQXV0aG9yPjxZZWFyPjIwMTI8L1llYXI+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</w:fldData>
        </w:fldChar>
      </w:r>
      <w:r w:rsidR="00B53077">
        <w:rPr>
          <w:bCs/>
        </w:rPr>
        <w:instrText xml:space="preserve"> ADDIN EN.CITE </w:instrText>
      </w:r>
      <w:r w:rsidR="00B53077">
        <w:rPr>
          <w:bCs/>
        </w:rPr>
        <w:fldChar w:fldCharType="begin">
          <w:fldData xml:space="preserve">PEVuZE5vdGU+PENpdGU+PEF1dGhvcj5HcnVuZmVsZDwvQXV0aG9yPjxZZWFyPjIwMTI8L1llYXI+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</w:fldData>
        </w:fldChar>
      </w:r>
      <w:r w:rsidR="00B53077">
        <w:rPr>
          <w:bCs/>
        </w:rPr>
        <w:instrText xml:space="preserve"> ADDIN EN.CITE.DATA </w:instrText>
      </w:r>
      <w:r w:rsidR="00B53077">
        <w:rPr>
          <w:bCs/>
        </w:rPr>
      </w:r>
      <w:r w:rsidR="00B53077">
        <w:rPr>
          <w:bCs/>
        </w:rPr>
        <w:fldChar w:fldCharType="end"/>
      </w:r>
      <w:r>
        <w:rPr>
          <w:bCs/>
        </w:rPr>
      </w:r>
      <w:r>
        <w:rPr>
          <w:bCs/>
        </w:rPr>
        <w:fldChar w:fldCharType="separate"/>
      </w:r>
      <w:r w:rsidR="00B53077">
        <w:rPr>
          <w:bCs/>
          <w:noProof/>
        </w:rPr>
        <w:t>(Grunfeld et al, 2012)</w:t>
      </w:r>
      <w:r>
        <w:rPr>
          <w:bCs/>
        </w:rPr>
        <w:fldChar w:fldCharType="end"/>
      </w:r>
      <w:r w:rsidR="0026640E">
        <w:rPr>
          <w:bCs/>
        </w:rPr>
        <w:t>;</w:t>
      </w:r>
      <w:r>
        <w:rPr>
          <w:bCs/>
        </w:rPr>
        <w:t xml:space="preserve"> however men in this study were </w:t>
      </w:r>
      <w:r w:rsidR="0026640E">
        <w:rPr>
          <w:bCs/>
        </w:rPr>
        <w:t xml:space="preserve">aged </w:t>
      </w:r>
      <w:r>
        <w:rPr>
          <w:bCs/>
        </w:rPr>
        <w:t xml:space="preserve">78 on average, so </w:t>
      </w:r>
      <w:r w:rsidR="00370A55">
        <w:rPr>
          <w:bCs/>
        </w:rPr>
        <w:t xml:space="preserve">this </w:t>
      </w:r>
      <w:r>
        <w:rPr>
          <w:bCs/>
        </w:rPr>
        <w:t xml:space="preserve">may only be relevant to older </w:t>
      </w:r>
      <w:proofErr w:type="spellStart"/>
      <w:r>
        <w:rPr>
          <w:bCs/>
        </w:rPr>
        <w:t>unpartnered</w:t>
      </w:r>
      <w:proofErr w:type="spellEnd"/>
      <w:r>
        <w:rPr>
          <w:bCs/>
        </w:rPr>
        <w:t xml:space="preserve"> men. </w:t>
      </w:r>
      <w:r w:rsidR="00A94359">
        <w:rPr>
          <w:bCs/>
        </w:rPr>
        <w:t>Similarly</w:t>
      </w:r>
      <w:r>
        <w:rPr>
          <w:bCs/>
        </w:rPr>
        <w:t xml:space="preserve">, a widower more easily accepted the loss of sexual functioning </w:t>
      </w:r>
      <w:r>
        <w:rPr>
          <w:bCs/>
        </w:rPr>
        <w:fldChar w:fldCharType="begin">
          <w:fldData xml:space="preserve">PEVuZE5vdGU+PENpdGU+PEF1dGhvcj5LZWxseTwvQXV0aG9yPjxZZWFyPjIwMDQ8L1llYXI+PFJl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==
</w:fldData>
        </w:fldChar>
      </w:r>
      <w:r w:rsidR="00D44B13">
        <w:rPr>
          <w:bCs/>
        </w:rPr>
        <w:instrText xml:space="preserve"> ADDIN EN.CITE </w:instrText>
      </w:r>
      <w:r w:rsidR="00D44B13">
        <w:rPr>
          <w:bCs/>
        </w:rPr>
        <w:fldChar w:fldCharType="begin">
          <w:fldData xml:space="preserve">PEVuZE5vdGU+PENpdGU+PEF1dGhvcj5LZWxseTwvQXV0aG9yPjxZZWFyPjIwMDQ8L1llYXI+PFJl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==
</w:fldData>
        </w:fldChar>
      </w:r>
      <w:r w:rsidR="00D44B13">
        <w:rPr>
          <w:bCs/>
        </w:rPr>
        <w:instrText xml:space="preserve"> ADDIN EN.CITE.DATA </w:instrText>
      </w:r>
      <w:r w:rsidR="00D44B13">
        <w:rPr>
          <w:bCs/>
        </w:rPr>
      </w:r>
      <w:r w:rsidR="00D44B13">
        <w:rPr>
          <w:bCs/>
        </w:rPr>
        <w:fldChar w:fldCharType="end"/>
      </w:r>
      <w:r>
        <w:rPr>
          <w:bCs/>
        </w:rPr>
        <w:fldChar w:fldCharType="separate"/>
      </w:r>
      <w:r w:rsidR="00B53077">
        <w:rPr>
          <w:bCs/>
          <w:noProof/>
        </w:rPr>
        <w:t>(Kelly, 2004)</w:t>
      </w:r>
      <w:r>
        <w:rPr>
          <w:bCs/>
        </w:rPr>
        <w:fldChar w:fldCharType="end"/>
      </w:r>
      <w:r w:rsidR="00765005">
        <w:rPr>
          <w:bCs/>
        </w:rPr>
        <w:t xml:space="preserve">; </w:t>
      </w:r>
      <w:r w:rsidR="00A94359">
        <w:rPr>
          <w:bCs/>
        </w:rPr>
        <w:t>older and widowed men may have l</w:t>
      </w:r>
      <w:r w:rsidR="00CB0757">
        <w:rPr>
          <w:bCs/>
        </w:rPr>
        <w:t>ower</w:t>
      </w:r>
      <w:r w:rsidR="00A94359">
        <w:rPr>
          <w:bCs/>
        </w:rPr>
        <w:t xml:space="preserve"> expectation</w:t>
      </w:r>
      <w:r w:rsidR="00CB0757">
        <w:rPr>
          <w:bCs/>
        </w:rPr>
        <w:t>s</w:t>
      </w:r>
      <w:r w:rsidR="00A94359">
        <w:rPr>
          <w:bCs/>
        </w:rPr>
        <w:t xml:space="preserve"> of having future sexual </w:t>
      </w:r>
      <w:r w:rsidR="005542E5">
        <w:rPr>
          <w:bCs/>
        </w:rPr>
        <w:t>relationships</w:t>
      </w:r>
      <w:r w:rsidR="0012235A">
        <w:rPr>
          <w:bCs/>
        </w:rPr>
        <w:t>.</w:t>
      </w:r>
      <w:r>
        <w:rPr>
          <w:bCs/>
        </w:rPr>
        <w:t xml:space="preserve">  </w:t>
      </w:r>
    </w:p>
    <w:p w14:paraId="42A681F1" w14:textId="0A1BA269" w:rsidR="00A80454" w:rsidRDefault="0029443E" w:rsidP="00B93B24">
      <w:pPr>
        <w:pStyle w:val="Heading3"/>
        <w:spacing w:line="480" w:lineRule="auto"/>
      </w:pPr>
      <w:r>
        <w:t>Re</w:t>
      </w:r>
      <w:r w:rsidR="001D030D">
        <w:t xml:space="preserve">liance on self and non-spousal </w:t>
      </w:r>
      <w:r w:rsidR="00A80454" w:rsidRPr="00A80454">
        <w:t>sources of support</w:t>
      </w:r>
      <w:r w:rsidR="00786432">
        <w:t xml:space="preserve"> </w:t>
      </w:r>
    </w:p>
    <w:p w14:paraId="08D3E21B" w14:textId="378E0879" w:rsidR="00304899" w:rsidRDefault="00211FC7" w:rsidP="00B93B24">
      <w:pPr>
        <w:spacing w:line="480" w:lineRule="auto"/>
      </w:pPr>
      <w:r>
        <w:t xml:space="preserve">Partners are often a major source of support for men with </w:t>
      </w:r>
      <w:proofErr w:type="spellStart"/>
      <w:r w:rsidR="00216742">
        <w:t>PCa</w:t>
      </w:r>
      <w:proofErr w:type="spellEnd"/>
      <w:r>
        <w:t xml:space="preserve">, as shown in our related </w:t>
      </w:r>
      <w:proofErr w:type="spellStart"/>
      <w:r w:rsidR="007F244B">
        <w:t>sub</w:t>
      </w:r>
      <w:r>
        <w:t>synthesis</w:t>
      </w:r>
      <w:proofErr w:type="spellEnd"/>
      <w:r>
        <w:t xml:space="preserve"> of partner-focussed studies</w:t>
      </w:r>
      <w:r w:rsidR="00A814E5">
        <w:t xml:space="preserve"> (</w:t>
      </w:r>
      <w:proofErr w:type="spellStart"/>
      <w:r w:rsidR="001B6BE5">
        <w:t>Colla</w:t>
      </w:r>
      <w:r w:rsidR="001B6BE5">
        <w:rPr>
          <w:rFonts w:ascii="Arial" w:hAnsi="Arial" w:cs="Arial"/>
          <w:color w:val="222222"/>
          <w:sz w:val="20"/>
          <w:szCs w:val="20"/>
          <w:shd w:val="clear" w:color="auto" w:fill="FFFFFF"/>
        </w:rPr>
        <w:t>ç</w:t>
      </w:r>
      <w:r w:rsidR="001B6BE5">
        <w:t>o</w:t>
      </w:r>
      <w:proofErr w:type="spellEnd"/>
      <w:r w:rsidR="00A814E5">
        <w:t xml:space="preserve"> et al, in preparation)</w:t>
      </w:r>
      <w:r w:rsidR="00A222A9">
        <w:t>.</w:t>
      </w:r>
      <w:r>
        <w:t xml:space="preserve"> </w:t>
      </w:r>
      <w:proofErr w:type="spellStart"/>
      <w:r>
        <w:t>Unpartnered</w:t>
      </w:r>
      <w:proofErr w:type="spellEnd"/>
      <w:r>
        <w:t xml:space="preserve"> men lacked this support which </w:t>
      </w:r>
      <w:r w:rsidR="003A4E09">
        <w:t xml:space="preserve">may be </w:t>
      </w:r>
      <w:r w:rsidR="005542E5">
        <w:t xml:space="preserve">central </w:t>
      </w:r>
      <w:r>
        <w:t xml:space="preserve">to influencing how partnered men managed psychosexual changes post cancer </w:t>
      </w:r>
      <w:r>
        <w:fldChar w:fldCharType="begin">
          <w:fldData xml:space="preserve">PEVuZE5vdGU+PENpdGU+PEF1dGhvcj5HaWxiZXJ0PC9BdXRob3I+PFllYXI+MjAxMzwvWWVhcj48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</w:fldData>
        </w:fldChar>
      </w:r>
      <w:r w:rsidR="00D44B13">
        <w:instrText xml:space="preserve"> ADDIN EN.CITE </w:instrText>
      </w:r>
      <w:r w:rsidR="00D44B13">
        <w:fldChar w:fldCharType="begin">
          <w:fldData xml:space="preserve">PEVuZE5vdGU+PENpdGU+PEF1dGhvcj5HaWxiZXJ0PC9BdXRob3I+PFllYXI+MjAxMzwvWWVhcj48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</w:fldData>
        </w:fldChar>
      </w:r>
      <w:r w:rsidR="00D44B13">
        <w:instrText xml:space="preserve"> ADDIN EN.CITE.DATA </w:instrText>
      </w:r>
      <w:r w:rsidR="00D44B13">
        <w:fldChar w:fldCharType="end"/>
      </w:r>
      <w:r>
        <w:fldChar w:fldCharType="separate"/>
      </w:r>
      <w:r w:rsidR="00B53077">
        <w:rPr>
          <w:noProof/>
        </w:rPr>
        <w:t>(Gilbert et al, 2013)</w:t>
      </w:r>
      <w:r>
        <w:fldChar w:fldCharType="end"/>
      </w:r>
      <w:r>
        <w:t>.</w:t>
      </w:r>
      <w:r w:rsidR="000E5B13">
        <w:t xml:space="preserve"> </w:t>
      </w:r>
      <w:proofErr w:type="spellStart"/>
      <w:r w:rsidR="000E5B13">
        <w:t>U</w:t>
      </w:r>
      <w:r w:rsidR="007F5BC4" w:rsidRPr="00A80454">
        <w:t>npartnered</w:t>
      </w:r>
      <w:proofErr w:type="spellEnd"/>
      <w:r w:rsidR="007F5BC4" w:rsidRPr="00A80454">
        <w:t xml:space="preserve"> men</w:t>
      </w:r>
      <w:r>
        <w:t xml:space="preserve"> </w:t>
      </w:r>
      <w:r w:rsidR="007F5BC4" w:rsidRPr="00A80454">
        <w:t>had to draw upon alternative sources of support</w:t>
      </w:r>
      <w:r w:rsidR="004C6460">
        <w:t xml:space="preserve">, </w:t>
      </w:r>
      <w:r w:rsidR="00FE2697">
        <w:t>particularly family and</w:t>
      </w:r>
      <w:r w:rsidR="004C6460">
        <w:t xml:space="preserve"> friends</w:t>
      </w:r>
      <w:r w:rsidR="00FE2697">
        <w:t xml:space="preserve"> </w:t>
      </w:r>
      <w:r w:rsidR="00FE2697">
        <w:fldChar w:fldCharType="begin">
          <w:fldData xml:space="preserve">PEVuZE5vdGU+PENpdGU+PEF1dGhvcj5LYXplcjwvQXV0aG9yPjxZZWFyPjIwMTE8L1llYXI+PFJl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=
</w:fldData>
        </w:fldChar>
      </w:r>
      <w:r w:rsidR="00D44B13">
        <w:instrText xml:space="preserve"> ADDIN EN.CITE </w:instrText>
      </w:r>
      <w:r w:rsidR="00D44B13">
        <w:fldChar w:fldCharType="begin">
          <w:fldData xml:space="preserve">PEVuZE5vdGU+PENpdGU+PEF1dGhvcj5LYXplcjwvQXV0aG9yPjxZZWFyPjIwMTE8L1llYXI+PFJl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=
</w:fldData>
        </w:fldChar>
      </w:r>
      <w:r w:rsidR="00D44B13">
        <w:instrText xml:space="preserve"> ADDIN EN.CITE.DATA </w:instrText>
      </w:r>
      <w:r w:rsidR="00D44B13">
        <w:fldChar w:fldCharType="end"/>
      </w:r>
      <w:r w:rsidR="00FE2697">
        <w:fldChar w:fldCharType="separate"/>
      </w:r>
      <w:r w:rsidR="00B53077">
        <w:rPr>
          <w:noProof/>
        </w:rPr>
        <w:t>(Kazer et al, 2011; Thomas et al, 2013)</w:t>
      </w:r>
      <w:r w:rsidR="00FE2697">
        <w:fldChar w:fldCharType="end"/>
      </w:r>
      <w:r w:rsidR="004C6460">
        <w:t xml:space="preserve">, </w:t>
      </w:r>
      <w:r w:rsidR="00FE2697">
        <w:t xml:space="preserve">as well as </w:t>
      </w:r>
      <w:r w:rsidR="004C6460">
        <w:t xml:space="preserve">older adult children or </w:t>
      </w:r>
      <w:r w:rsidR="00163CDB">
        <w:t>ex partners</w:t>
      </w:r>
      <w:r w:rsidR="00BA5244">
        <w:t xml:space="preserve"> </w:t>
      </w:r>
      <w:r w:rsidR="00BA5244">
        <w:fldChar w:fldCharType="begin"/>
      </w:r>
      <w:r w:rsidR="00D44B13">
        <w:instrText xml:space="preserve"> ADDIN EN.CITE &lt;EndNote&gt;&lt;Cite&gt;&lt;Author&gt;Kazer&lt;/Author&gt;&lt;Year&gt;2011&lt;/Year&gt;&lt;RecNum&gt;422&lt;/RecNum&gt;&lt;DisplayText&gt;(Kazer et al, 2011)&lt;/DisplayText&gt;&lt;record&gt;&lt;rec-number&gt;422&lt;/rec-number&gt;&lt;foreign-keys&gt;&lt;key app="EN" db-id="0tdz99z9ptwex4edx2lpa2ai02epxwwteefp" timestamp="1447259066"&gt;422&lt;/key&gt;&lt;/foreign-keys&gt;&lt;ref-type name="Journal Article"&gt;17&lt;/ref-type&gt;&lt;contributors&gt;&lt;authors&gt;&lt;author&gt;Kazer, M. W.&lt;/author&gt;&lt;author&gt;Harden, J.&lt;/author&gt;&lt;author&gt;Burke, M.&lt;/author&gt;&lt;author&gt;Sanda, M. G.&lt;/author&gt;&lt;author&gt;Hardy, J.&lt;/author&gt;&lt;author&gt;Bailey, D. E.&lt;/author&gt;&lt;/authors&gt;&lt;/contributors&gt;&lt;auth-address&gt;Fairfield University School of Nursing, CT, USA. mkazer@fairfield.edu&lt;/auth-address&gt;&lt;titles&gt;&lt;title&gt;The experiences of unpartnered men with prostate cancer: a qualitative analysis&lt;/title&gt;&lt;secondary-title&gt;J Cancer Surviv&lt;/secondary-title&gt;&lt;short-title&gt;The experiences of unpartnered men with prostate cancer: a qualitative analysis&lt;/short-title&gt;&lt;/titles&gt;&lt;periodical&gt;&lt;full-title&gt;Journal of Cancer Survivorship&lt;/full-title&gt;&lt;abbr-1&gt;J Cancer Surviv&lt;/abbr-1&gt;&lt;/periodical&gt;&lt;pages&gt;132-41&lt;/pages&gt;&lt;volume&gt;5&lt;/volume&gt;&lt;number&gt;2&lt;/number&gt;&lt;keywords&gt;&lt;keyword&gt;Adaptation, Psychological&lt;/keyword&gt;&lt;keyword&gt;Aged&lt;/keyword&gt;&lt;keyword&gt;Humans&lt;/keyword&gt;&lt;keyword&gt;Male&lt;/keyword&gt;&lt;keyword&gt;Middle Aged&lt;/keyword&gt;&lt;keyword&gt;Patient Care Team&lt;/keyword&gt;&lt;keyword&gt;Prostate-Specific Antigen/blood&lt;/keyword&gt;&lt;keyword&gt;Prostatic Neoplasms/mortality/ psychology/therapy&lt;/keyword&gt;&lt;keyword&gt;Spouses&lt;/keyword&gt;&lt;keyword&gt;Survivors&lt;/keyword&gt;&lt;/keywords&gt;&lt;dates&gt;&lt;year&gt;2011&lt;/year&gt;&lt;/dates&gt;&lt;isbn&gt;1932-2267 (Electronic) 1932-2259 (Linking)&lt;/isbn&gt;&lt;accession-num&gt;21113818&lt;/accession-num&gt;&lt;urls&gt;&lt;related-urls&gt;&lt;url&gt;http://www.ncbi.nlm.nih.gov/pmc/articles/PMC3897226/pdf/nihms520943.pdf&lt;/url&gt;&lt;/related-urls&gt;&lt;/urls&gt;&lt;electronic-resource-num&gt;10.1007/s11764-010-0157-3 &lt;/electronic-resource-num&gt;&lt;remote-database-provider&gt;Nlm&lt;/remote-database-provider&gt;&lt;language&gt;eng&lt;/language&gt;&lt;/record&gt;&lt;/Cite&gt;&lt;/EndNote&gt;</w:instrText>
      </w:r>
      <w:r w:rsidR="00BA5244">
        <w:fldChar w:fldCharType="separate"/>
      </w:r>
      <w:r w:rsidR="00B53077">
        <w:rPr>
          <w:noProof/>
        </w:rPr>
        <w:t>(Kazer et al, 2011)</w:t>
      </w:r>
      <w:r w:rsidR="00BA5244">
        <w:fldChar w:fldCharType="end"/>
      </w:r>
      <w:r w:rsidR="007F5BC4" w:rsidRPr="00A80454">
        <w:t xml:space="preserve">. </w:t>
      </w:r>
      <w:r w:rsidR="006E7B9E">
        <w:t>In one study,</w:t>
      </w:r>
      <w:r w:rsidR="008934BC">
        <w:t xml:space="preserve"> </w:t>
      </w:r>
      <w:proofErr w:type="spellStart"/>
      <w:r w:rsidR="008934BC">
        <w:t>u</w:t>
      </w:r>
      <w:r w:rsidR="00B134B4">
        <w:t>npartnered</w:t>
      </w:r>
      <w:proofErr w:type="spellEnd"/>
      <w:r w:rsidR="00B134B4">
        <w:t xml:space="preserve"> men p</w:t>
      </w:r>
      <w:r w:rsidR="0047318F">
        <w:t>articularly relied</w:t>
      </w:r>
      <w:r w:rsidR="00B134B4">
        <w:t xml:space="preserve"> on the doctor when making decisions about treatment </w:t>
      </w:r>
      <w:r w:rsidR="00B134B4">
        <w:fldChar w:fldCharType="begin"/>
      </w:r>
      <w:r w:rsidR="00D44B13">
        <w:instrText xml:space="preserve"> ADDIN EN.CITE &lt;EndNote&gt;&lt;Cite&gt;&lt;Author&gt;Kazer&lt;/Author&gt;&lt;Year&gt;2011&lt;/Year&gt;&lt;RecNum&gt;422&lt;/RecNum&gt;&lt;DisplayText&gt;(Kazer et al, 2011)&lt;/DisplayText&gt;&lt;record&gt;&lt;rec-number&gt;422&lt;/rec-number&gt;&lt;foreign-keys&gt;&lt;key app="EN" db-id="0tdz99z9ptwex4edx2lpa2ai02epxwwteefp" timestamp="1447259066"&gt;422&lt;/key&gt;&lt;/foreign-keys&gt;&lt;ref-type name="Journal Article"&gt;17&lt;/ref-type&gt;&lt;contributors&gt;&lt;authors&gt;&lt;author&gt;Kazer, M. W.&lt;/author&gt;&lt;author&gt;Harden, J.&lt;/author&gt;&lt;author&gt;Burke, M.&lt;/author&gt;&lt;author&gt;Sanda, M. G.&lt;/author&gt;&lt;author&gt;Hardy, J.&lt;/author&gt;&lt;author&gt;Bailey, D. E.&lt;/author&gt;&lt;/authors&gt;&lt;/contributors&gt;&lt;auth-address&gt;Fairfield University School of Nursing, CT, USA. mkazer@fairfield.edu&lt;/auth-address&gt;&lt;titles&gt;&lt;title&gt;The experiences of unpartnered men with prostate cancer: a qualitative analysis&lt;/title&gt;&lt;secondary-title&gt;J Cancer Surviv&lt;/secondary-title&gt;&lt;short-title&gt;The experiences of unpartnered men with prostate cancer: a qualitative analysis&lt;/short-title&gt;&lt;/titles&gt;&lt;periodical&gt;&lt;full-title&gt;Journal of Cancer Survivorship&lt;/full-title&gt;&lt;abbr-1&gt;J Cancer Surviv&lt;/abbr-1&gt;&lt;/periodical&gt;&lt;pages&gt;132-41&lt;/pages&gt;&lt;volume&gt;5&lt;/volume&gt;&lt;number&gt;2&lt;/number&gt;&lt;keywords&gt;&lt;keyword&gt;Adaptation, Psychological&lt;/keyword&gt;&lt;keyword&gt;Aged&lt;/keyword&gt;&lt;keyword&gt;Humans&lt;/keyword&gt;&lt;keyword&gt;Male&lt;/keyword&gt;&lt;keyword&gt;Middle Aged&lt;/keyword&gt;&lt;keyword&gt;Patient Care Team&lt;/keyword&gt;&lt;keyword&gt;Prostate-Specific Antigen/blood&lt;/keyword&gt;&lt;keyword&gt;Prostatic Neoplasms/mortality/ psychology/therapy&lt;/keyword&gt;&lt;keyword&gt;Spouses&lt;/keyword&gt;&lt;keyword&gt;Survivors&lt;/keyword&gt;&lt;/keywords&gt;&lt;dates&gt;&lt;year&gt;2011&lt;/year&gt;&lt;/dates&gt;&lt;isbn&gt;1932-2267 (Electronic) 1932-2259 (Linking)&lt;/isbn&gt;&lt;accession-num&gt;21113818&lt;/accession-num&gt;&lt;urls&gt;&lt;related-urls&gt;&lt;url&gt;http://www.ncbi.nlm.nih.gov/pmc/articles/PMC3897226/pdf/nihms520943.pdf&lt;/url&gt;&lt;/related-urls&gt;&lt;/urls&gt;&lt;electronic-resource-num&gt;10.1007/s11764-010-0157-3 &lt;/electronic-resource-num&gt;&lt;remote-database-provider&gt;Nlm&lt;/remote-database-provider&gt;&lt;language&gt;eng&lt;/language&gt;&lt;/record&gt;&lt;/Cite&gt;&lt;/EndNote&gt;</w:instrText>
      </w:r>
      <w:r w:rsidR="00B134B4">
        <w:fldChar w:fldCharType="separate"/>
      </w:r>
      <w:r w:rsidR="00B53077">
        <w:rPr>
          <w:noProof/>
        </w:rPr>
        <w:t>(Kazer et al, 2011)</w:t>
      </w:r>
      <w:r w:rsidR="00B134B4">
        <w:fldChar w:fldCharType="end"/>
      </w:r>
      <w:r w:rsidR="00B134B4">
        <w:t xml:space="preserve">. </w:t>
      </w:r>
      <w:r w:rsidR="006E7B9E">
        <w:t>While s</w:t>
      </w:r>
      <w:r w:rsidR="00005A16" w:rsidRPr="00A80454">
        <w:t>ome</w:t>
      </w:r>
      <w:r w:rsidR="00994F81">
        <w:t xml:space="preserve"> </w:t>
      </w:r>
      <w:proofErr w:type="spellStart"/>
      <w:r w:rsidR="00E5194C">
        <w:t>unpartnered</w:t>
      </w:r>
      <w:proofErr w:type="spellEnd"/>
      <w:r w:rsidR="00E5194C">
        <w:t xml:space="preserve"> </w:t>
      </w:r>
      <w:r w:rsidR="00994F81">
        <w:t>men</w:t>
      </w:r>
      <w:r w:rsidR="00005A16" w:rsidRPr="00A80454">
        <w:t xml:space="preserve"> found multiple sources</w:t>
      </w:r>
      <w:r w:rsidR="007F5BC4" w:rsidRPr="00A80454">
        <w:t xml:space="preserve"> of support</w:t>
      </w:r>
      <w:r w:rsidR="00ED7332">
        <w:t xml:space="preserve">, </w:t>
      </w:r>
      <w:r w:rsidR="00005A16" w:rsidRPr="00A80454">
        <w:t xml:space="preserve">others felt unable to talk </w:t>
      </w:r>
      <w:r w:rsidR="00163CDB">
        <w:t xml:space="preserve">openly </w:t>
      </w:r>
      <w:r w:rsidR="00005A16" w:rsidRPr="00A80454">
        <w:t xml:space="preserve">to </w:t>
      </w:r>
      <w:r w:rsidR="004F618C">
        <w:t>others</w:t>
      </w:r>
      <w:r w:rsidR="00005A16" w:rsidRPr="00A80454">
        <w:t xml:space="preserve"> and </w:t>
      </w:r>
      <w:r w:rsidR="00837121">
        <w:t>maintain</w:t>
      </w:r>
      <w:r w:rsidR="00163CDB">
        <w:t>ed</w:t>
      </w:r>
      <w:r w:rsidR="00837121">
        <w:t xml:space="preserve"> a sense of self-reliance</w:t>
      </w:r>
      <w:r w:rsidR="00163CDB">
        <w:t>, navigating</w:t>
      </w:r>
      <w:r w:rsidR="00005A16" w:rsidRPr="00A80454">
        <w:t xml:space="preserve"> the cancer journey alone</w:t>
      </w:r>
      <w:r w:rsidR="00AB3332">
        <w:t>, not wanting</w:t>
      </w:r>
      <w:r w:rsidR="00837121">
        <w:t xml:space="preserve"> to burden others</w:t>
      </w:r>
      <w:r w:rsidR="0059064E">
        <w:t xml:space="preserve"> </w:t>
      </w:r>
      <w:r w:rsidR="0059064E">
        <w:fldChar w:fldCharType="begin">
          <w:fldData xml:space="preserve">PEVuZE5vdGU+PENpdGU+PEF1dGhvcj5UaG9tYXM8L0F1dGhvcj48WWVhcj4yMDEzPC9ZZWFyPjxS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=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ZWNOdW0+NDg1PC9SZWNOdW0+PERpc3BsYXlUZXh0PihLYXplciBldCBhbCwgMjAxMTsgVGhvbWFz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=
</w:fldData>
        </w:fldChar>
      </w:r>
      <w:r w:rsidR="00D44B13">
        <w:instrText xml:space="preserve"> ADDIN EN.CITE.DATA </w:instrText>
      </w:r>
      <w:r w:rsidR="00D44B13">
        <w:fldChar w:fldCharType="end"/>
      </w:r>
      <w:r w:rsidR="0059064E">
        <w:fldChar w:fldCharType="separate"/>
      </w:r>
      <w:r w:rsidR="00B53077">
        <w:rPr>
          <w:noProof/>
        </w:rPr>
        <w:t>(Kazer et al, 2011; Thomas et al, 2013)</w:t>
      </w:r>
      <w:r w:rsidR="0059064E">
        <w:fldChar w:fldCharType="end"/>
      </w:r>
      <w:r w:rsidR="00764462">
        <w:t>, as shown below</w:t>
      </w:r>
      <w:r w:rsidR="00005A16" w:rsidRPr="00A80454">
        <w:t xml:space="preserve">. </w:t>
      </w:r>
    </w:p>
    <w:p w14:paraId="4395DA55" w14:textId="669DD4A7" w:rsidR="00304899" w:rsidRDefault="00163CDB" w:rsidP="00B93B24">
      <w:pPr>
        <w:spacing w:line="480" w:lineRule="auto"/>
        <w:ind w:left="720"/>
        <w:rPr>
          <w:i/>
        </w:rPr>
      </w:pPr>
      <w:r>
        <w:rPr>
          <w:i/>
        </w:rPr>
        <w:lastRenderedPageBreak/>
        <w:t>“</w:t>
      </w:r>
      <w:r w:rsidR="00304899" w:rsidRPr="001A56FF">
        <w:rPr>
          <w:i/>
        </w:rPr>
        <w:t>I began to try to handle things myself so I would say myself was probably the biggest problem. Again, in the beginning I should have gone more to support groups and been with other people who were having the same problem but I guess that was…I call it a private issue. You don’t really let</w:t>
      </w:r>
      <w:r w:rsidR="00304899">
        <w:rPr>
          <w:i/>
        </w:rPr>
        <w:t xml:space="preserve"> them know your business</w:t>
      </w:r>
      <w:r>
        <w:rPr>
          <w:i/>
        </w:rPr>
        <w:t>”</w:t>
      </w:r>
      <w:r w:rsidR="00304899">
        <w:rPr>
          <w:i/>
        </w:rPr>
        <w:t xml:space="preserve"> </w:t>
      </w:r>
      <w:r w:rsidR="00226A6E">
        <w:fldChar w:fldCharType="begin"/>
      </w:r>
      <w:r w:rsidR="00D44B13">
        <w:instrText xml:space="preserve"> ADDIN EN.CITE &lt;EndNote&gt;&lt;Cite&gt;&lt;Author&gt;Kazer&lt;/Author&gt;&lt;Year&gt;2011&lt;/Year&gt;&lt;RecNum&gt;422&lt;/RecNum&gt;&lt;DisplayText&gt;(Kazer et al, 2011)&lt;/DisplayText&gt;&lt;record&gt;&lt;rec-number&gt;422&lt;/rec-number&gt;&lt;foreign-keys&gt;&lt;key app="EN" db-id="0tdz99z9ptwex4edx2lpa2ai02epxwwteefp" timestamp="1447259066"&gt;422&lt;/key&gt;&lt;/foreign-keys&gt;&lt;ref-type name="Journal Article"&gt;17&lt;/ref-type&gt;&lt;contributors&gt;&lt;authors&gt;&lt;author&gt;Kazer, M. W.&lt;/author&gt;&lt;author&gt;Harden, J.&lt;/author&gt;&lt;author&gt;Burke, M.&lt;/author&gt;&lt;author&gt;Sanda, M. G.&lt;/author&gt;&lt;author&gt;Hardy, J.&lt;/author&gt;&lt;author&gt;Bailey, D. E.&lt;/author&gt;&lt;/authors&gt;&lt;/contributors&gt;&lt;auth-address&gt;Fairfield University School of Nursing, CT, USA. mkazer@fairfield.edu&lt;/auth-address&gt;&lt;titles&gt;&lt;title&gt;The experiences of unpartnered men with prostate cancer: a qualitative analysis&lt;/title&gt;&lt;secondary-title&gt;J Cancer Surviv&lt;/secondary-title&gt;&lt;short-title&gt;The experiences of unpartnered men with prostate cancer: a qualitative analysis&lt;/short-title&gt;&lt;/titles&gt;&lt;periodical&gt;&lt;full-title&gt;Journal of Cancer Survivorship&lt;/full-title&gt;&lt;abbr-1&gt;J Cancer Surviv&lt;/abbr-1&gt;&lt;/periodical&gt;&lt;pages&gt;132-41&lt;/pages&gt;&lt;volume&gt;5&lt;/volume&gt;&lt;number&gt;2&lt;/number&gt;&lt;keywords&gt;&lt;keyword&gt;Adaptation, Psychological&lt;/keyword&gt;&lt;keyword&gt;Aged&lt;/keyword&gt;&lt;keyword&gt;Humans&lt;/keyword&gt;&lt;keyword&gt;Male&lt;/keyword&gt;&lt;keyword&gt;Middle Aged&lt;/keyword&gt;&lt;keyword&gt;Patient Care Team&lt;/keyword&gt;&lt;keyword&gt;Prostate-Specific Antigen/blood&lt;/keyword&gt;&lt;keyword&gt;Prostatic Neoplasms/mortality/ psychology/therapy&lt;/keyword&gt;&lt;keyword&gt;Spouses&lt;/keyword&gt;&lt;keyword&gt;Survivors&lt;/keyword&gt;&lt;/keywords&gt;&lt;dates&gt;&lt;year&gt;2011&lt;/year&gt;&lt;/dates&gt;&lt;isbn&gt;1932-2267 (Electronic) 1932-2259 (Linking)&lt;/isbn&gt;&lt;accession-num&gt;21113818&lt;/accession-num&gt;&lt;urls&gt;&lt;related-urls&gt;&lt;url&gt;http://www.ncbi.nlm.nih.gov/pmc/articles/PMC3897226/pdf/nihms520943.pdf&lt;/url&gt;&lt;/related-urls&gt;&lt;/urls&gt;&lt;electronic-resource-num&gt;10.1007/s11764-010-0157-3 &lt;/electronic-resource-num&gt;&lt;remote-database-provider&gt;Nlm&lt;/remote-database-provider&gt;&lt;language&gt;eng&lt;/language&gt;&lt;/record&gt;&lt;/Cite&gt;&lt;/EndNote&gt;</w:instrText>
      </w:r>
      <w:r w:rsidR="00226A6E">
        <w:fldChar w:fldCharType="separate"/>
      </w:r>
      <w:r w:rsidR="00B53077">
        <w:rPr>
          <w:noProof/>
        </w:rPr>
        <w:t>(Kazer et al, 2011)</w:t>
      </w:r>
      <w:r w:rsidR="00226A6E">
        <w:fldChar w:fldCharType="end"/>
      </w:r>
      <w:r w:rsidR="001C2E29">
        <w:t xml:space="preserve"> (49 years old)</w:t>
      </w:r>
    </w:p>
    <w:p w14:paraId="7E079785" w14:textId="32353692" w:rsidR="00E06743" w:rsidRPr="00944C9A" w:rsidRDefault="00964CA0" w:rsidP="00B93B24">
      <w:pPr>
        <w:spacing w:line="480" w:lineRule="auto"/>
        <w:rPr>
          <w:i/>
        </w:rPr>
      </w:pPr>
      <w:r>
        <w:t xml:space="preserve">In a study of predominately gay </w:t>
      </w:r>
      <w:proofErr w:type="spellStart"/>
      <w:r>
        <w:t>unpartnered</w:t>
      </w:r>
      <w:proofErr w:type="spellEnd"/>
      <w:r>
        <w:t xml:space="preserve"> men, Thomas and colleagues </w:t>
      </w:r>
      <w:r>
        <w:fldChar w:fldCharType="begin">
          <w:fldData xml:space="preserve">PEVuZE5vdGU+PENpdGUgRXhjbHVkZUF1dGg9IjEiPjxBdXRob3I+VGhvbWFzPC9BdXRob3I+PFll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</w:fldData>
        </w:fldChar>
      </w:r>
      <w:r w:rsidR="00D44B13">
        <w:instrText xml:space="preserve"> ADDIN EN.CITE </w:instrText>
      </w:r>
      <w:r w:rsidR="00D44B13">
        <w:fldChar w:fldCharType="begin">
          <w:fldData xml:space="preserve">PEVuZE5vdGU+PENpdGUgRXhjbHVkZUF1dGg9IjEiPjxBdXRob3I+VGhvbWFzPC9BdXRob3I+PFll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</w:fldData>
        </w:fldChar>
      </w:r>
      <w:r w:rsidR="00D44B13">
        <w:instrText xml:space="preserve"> ADDIN EN.CITE.DATA </w:instrText>
      </w:r>
      <w:r w:rsidR="00D44B13">
        <w:fldChar w:fldCharType="end"/>
      </w:r>
      <w:r>
        <w:fldChar w:fldCharType="separate"/>
      </w:r>
      <w:r w:rsidR="00B53077">
        <w:rPr>
          <w:noProof/>
        </w:rPr>
        <w:t>(2013)</w:t>
      </w:r>
      <w:r>
        <w:fldChar w:fldCharType="end"/>
      </w:r>
      <w:r>
        <w:t xml:space="preserve"> commented that these men may have much lower levels of perceived support in contrast to the literature on heterosexual (predominately partnered) men. </w:t>
      </w:r>
      <w:r w:rsidR="00DA2099">
        <w:t>Authors noted that s</w:t>
      </w:r>
      <w:r w:rsidR="002F7740">
        <w:t xml:space="preserve">ome </w:t>
      </w:r>
      <w:proofErr w:type="spellStart"/>
      <w:r w:rsidR="002F7740">
        <w:t>unpartnered</w:t>
      </w:r>
      <w:proofErr w:type="spellEnd"/>
      <w:r w:rsidR="001D030D">
        <w:t xml:space="preserve"> men</w:t>
      </w:r>
      <w:r w:rsidR="00BA5205">
        <w:t xml:space="preserve"> </w:t>
      </w:r>
      <w:r w:rsidR="0059064E">
        <w:t xml:space="preserve">exhibited a sense of loneliness </w:t>
      </w:r>
      <w:r w:rsidR="0059064E" w:rsidRPr="0059064E">
        <w:fldChar w:fldCharType="begin">
          <w:fldData xml:space="preserve">PEVuZE5vdGU+PENpdGU+PEF1dGhvcj5OYW50b248L0F1dGhvcj48WWVhcj4yMDExPC9ZZWFyPjxS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=
</w:fldData>
        </w:fldChar>
      </w:r>
      <w:r w:rsidR="00D44B13">
        <w:instrText xml:space="preserve"> ADDIN EN.CITE </w:instrText>
      </w:r>
      <w:r w:rsidR="00D44B13">
        <w:fldChar w:fldCharType="begin">
          <w:fldData xml:space="preserve">PEVuZE5vdGU+PENpdGU+PEF1dGhvcj5OYW50b248L0F1dGhvcj48WWVhcj4yMDExPC9ZZWFyPjxS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=
</w:fldData>
        </w:fldChar>
      </w:r>
      <w:r w:rsidR="00D44B13">
        <w:instrText xml:space="preserve"> ADDIN EN.CITE.DATA </w:instrText>
      </w:r>
      <w:r w:rsidR="00D44B13">
        <w:fldChar w:fldCharType="end"/>
      </w:r>
      <w:r w:rsidR="0059064E" w:rsidRPr="0059064E">
        <w:fldChar w:fldCharType="separate"/>
      </w:r>
      <w:r w:rsidR="00B53077">
        <w:rPr>
          <w:noProof/>
        </w:rPr>
        <w:t>(Gannon et al, 2010; Kazer et al, 2011; Nanton and Dale, 2011)</w:t>
      </w:r>
      <w:r w:rsidR="0059064E" w:rsidRPr="0059064E">
        <w:fldChar w:fldCharType="end"/>
      </w:r>
      <w:r w:rsidR="00FF40B8">
        <w:t xml:space="preserve"> and</w:t>
      </w:r>
      <w:r w:rsidR="00E06743">
        <w:t xml:space="preserve"> w</w:t>
      </w:r>
      <w:r w:rsidR="00E06743" w:rsidRPr="00A80454">
        <w:t>idow</w:t>
      </w:r>
      <w:r w:rsidR="00E06743">
        <w:t>er</w:t>
      </w:r>
      <w:r w:rsidR="00E06743" w:rsidRPr="00A80454">
        <w:t>s</w:t>
      </w:r>
      <w:r w:rsidR="00E06743">
        <w:t xml:space="preserve">, especially those who were older and frail, </w:t>
      </w:r>
      <w:r w:rsidR="00FF40B8">
        <w:t xml:space="preserve">were observed </w:t>
      </w:r>
      <w:r w:rsidR="004A1465">
        <w:t xml:space="preserve">in one study of BME men </w:t>
      </w:r>
      <w:r w:rsidR="00FF40B8">
        <w:t xml:space="preserve">to be </w:t>
      </w:r>
      <w:r w:rsidR="00E06743">
        <w:t>particularly socially isolated and struggl</w:t>
      </w:r>
      <w:r w:rsidR="003A4E09">
        <w:t xml:space="preserve">ing to </w:t>
      </w:r>
      <w:r w:rsidR="00E06743">
        <w:t>naviga</w:t>
      </w:r>
      <w:r w:rsidR="003A4E09">
        <w:t>te</w:t>
      </w:r>
      <w:r w:rsidR="00E06743">
        <w:t xml:space="preserve"> the care system </w:t>
      </w:r>
      <w:r w:rsidR="00E06743">
        <w:fldChar w:fldCharType="begin">
          <w:fldData xml:space="preserve">PEVuZE5vdGU+PENpdGU+PEF1dGhvcj5OYW50b248L0F1dGhvcj48WWVhcj4yMDExPC9ZZWFyPjxS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</w:fldData>
        </w:fldChar>
      </w:r>
      <w:r w:rsidR="00B53077">
        <w:instrText xml:space="preserve"> ADDIN EN.CITE </w:instrText>
      </w:r>
      <w:r w:rsidR="00B53077">
        <w:fldChar w:fldCharType="begin">
          <w:fldData xml:space="preserve">PEVuZE5vdGU+PENpdGU+PEF1dGhvcj5OYW50b248L0F1dGhvcj48WWVhcj4yMDExPC9ZZWFyPjxS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</w:fldData>
        </w:fldChar>
      </w:r>
      <w:r w:rsidR="00B53077">
        <w:instrText xml:space="preserve"> ADDIN EN.CITE.DATA </w:instrText>
      </w:r>
      <w:r w:rsidR="00B53077">
        <w:fldChar w:fldCharType="end"/>
      </w:r>
      <w:r w:rsidR="00E06743">
        <w:fldChar w:fldCharType="separate"/>
      </w:r>
      <w:r w:rsidR="00B53077">
        <w:rPr>
          <w:noProof/>
        </w:rPr>
        <w:t>(Nanton and Dale, 2011)</w:t>
      </w:r>
      <w:r w:rsidR="00E06743">
        <w:fldChar w:fldCharType="end"/>
      </w:r>
      <w:r w:rsidR="00E06743" w:rsidRPr="00A80454">
        <w:t>.</w:t>
      </w:r>
      <w:r w:rsidR="00AC5AAE">
        <w:t>Whereas, in o</w:t>
      </w:r>
      <w:r w:rsidR="004E0B6E">
        <w:t>ur</w:t>
      </w:r>
      <w:r w:rsidR="00EC36D1">
        <w:t xml:space="preserve"> related </w:t>
      </w:r>
      <w:proofErr w:type="spellStart"/>
      <w:r w:rsidR="007F244B">
        <w:t>sub</w:t>
      </w:r>
      <w:r w:rsidR="00EC36D1">
        <w:t>synthesi</w:t>
      </w:r>
      <w:r w:rsidR="00AC5AAE">
        <w:t>s</w:t>
      </w:r>
      <w:proofErr w:type="spellEnd"/>
      <w:r w:rsidR="00AC5AAE">
        <w:t xml:space="preserve"> of BME men, </w:t>
      </w:r>
      <w:r w:rsidR="005F7F7B">
        <w:t>partners</w:t>
      </w:r>
      <w:r w:rsidR="00EC36D1">
        <w:t xml:space="preserve"> </w:t>
      </w:r>
      <w:r w:rsidR="000B1254">
        <w:t>encourag</w:t>
      </w:r>
      <w:r w:rsidR="005F7F7B">
        <w:t>ed</w:t>
      </w:r>
      <w:r w:rsidR="000B1254">
        <w:t xml:space="preserve"> men to talk more to others</w:t>
      </w:r>
      <w:r w:rsidR="007441C4">
        <w:t xml:space="preserve"> or attend support groups</w:t>
      </w:r>
      <w:r w:rsidR="000B1254">
        <w:t xml:space="preserve"> </w:t>
      </w:r>
      <w:r w:rsidR="000B1254">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000B1254">
        <w:fldChar w:fldCharType="separate"/>
      </w:r>
      <w:r w:rsidR="00B53077">
        <w:rPr>
          <w:noProof/>
        </w:rPr>
        <w:t>(Rivas et al, In press)</w:t>
      </w:r>
      <w:r w:rsidR="000B1254">
        <w:fldChar w:fldCharType="end"/>
      </w:r>
      <w:r w:rsidR="000B1254">
        <w:t xml:space="preserve">, </w:t>
      </w:r>
      <w:r w:rsidR="00AC5AAE">
        <w:t xml:space="preserve">which was </w:t>
      </w:r>
      <w:r w:rsidR="00F13A24">
        <w:t>echoed</w:t>
      </w:r>
      <w:r w:rsidR="007441C4">
        <w:t xml:space="preserve"> </w:t>
      </w:r>
      <w:r w:rsidR="000B1254">
        <w:t xml:space="preserve">in our couples </w:t>
      </w:r>
      <w:proofErr w:type="spellStart"/>
      <w:r w:rsidR="007F244B">
        <w:t>sub</w:t>
      </w:r>
      <w:r w:rsidR="007441C4">
        <w:t>synthesis</w:t>
      </w:r>
      <w:proofErr w:type="spellEnd"/>
      <w:r w:rsidR="00A814E5">
        <w:t xml:space="preserve"> (</w:t>
      </w:r>
      <w:proofErr w:type="spellStart"/>
      <w:r w:rsidR="001B6BE5">
        <w:t>Colla</w:t>
      </w:r>
      <w:r w:rsidR="001B6BE5">
        <w:rPr>
          <w:rFonts w:ascii="Arial" w:hAnsi="Arial" w:cs="Arial"/>
          <w:color w:val="222222"/>
          <w:sz w:val="20"/>
          <w:szCs w:val="20"/>
          <w:shd w:val="clear" w:color="auto" w:fill="FFFFFF"/>
        </w:rPr>
        <w:t>ç</w:t>
      </w:r>
      <w:r w:rsidR="001B6BE5">
        <w:t>o</w:t>
      </w:r>
      <w:proofErr w:type="spellEnd"/>
      <w:r w:rsidR="00A814E5">
        <w:t xml:space="preserve"> et al, in preparation)</w:t>
      </w:r>
      <w:r w:rsidR="007441C4">
        <w:t>, where pa</w:t>
      </w:r>
      <w:r w:rsidR="000B1254">
        <w:t>rtners were</w:t>
      </w:r>
      <w:r w:rsidR="007441C4">
        <w:t xml:space="preserve"> often</w:t>
      </w:r>
      <w:r w:rsidR="000B1254">
        <w:t xml:space="preserve"> the</w:t>
      </w:r>
      <w:r w:rsidR="00AC5AAE">
        <w:t xml:space="preserve"> </w:t>
      </w:r>
      <w:r w:rsidR="000B1254">
        <w:t>‘communication conduit’</w:t>
      </w:r>
      <w:r w:rsidR="008818D7">
        <w:t xml:space="preserve"> between the man and</w:t>
      </w:r>
      <w:r w:rsidR="003C698D">
        <w:t xml:space="preserve"> health professional</w:t>
      </w:r>
      <w:r w:rsidR="007441C4">
        <w:t>.</w:t>
      </w:r>
    </w:p>
    <w:p w14:paraId="7BB2A505" w14:textId="0F891233" w:rsidR="007D486C" w:rsidRPr="007D486C" w:rsidRDefault="00B4783C" w:rsidP="00B93B24">
      <w:pPr>
        <w:pStyle w:val="Heading2"/>
        <w:numPr>
          <w:ilvl w:val="0"/>
          <w:numId w:val="21"/>
        </w:numPr>
        <w:spacing w:line="480" w:lineRule="auto"/>
        <w:ind w:left="284" w:hanging="284"/>
      </w:pPr>
      <w:r>
        <w:t xml:space="preserve">Gay </w:t>
      </w:r>
      <w:r w:rsidRPr="00BF4D25">
        <w:t>men</w:t>
      </w:r>
    </w:p>
    <w:p w14:paraId="5012F268" w14:textId="44598385" w:rsidR="00F804CD" w:rsidRDefault="00CE7AAA" w:rsidP="00B93B24">
      <w:pPr>
        <w:pStyle w:val="Heading3"/>
        <w:spacing w:line="480" w:lineRule="auto"/>
      </w:pPr>
      <w:r>
        <w:t>An i</w:t>
      </w:r>
      <w:r w:rsidR="00005A16" w:rsidRPr="00A80454">
        <w:t>nvisible</w:t>
      </w:r>
      <w:r w:rsidR="00084F28">
        <w:t xml:space="preserve"> </w:t>
      </w:r>
      <w:r w:rsidR="00D02806">
        <w:t>self-</w:t>
      </w:r>
      <w:r w:rsidR="00005A16" w:rsidRPr="00A42987">
        <w:t xml:space="preserve">stigma: </w:t>
      </w:r>
      <w:r w:rsidR="00DE7A24" w:rsidRPr="00A42987">
        <w:t>disrupted</w:t>
      </w:r>
      <w:r w:rsidR="00005A16" w:rsidRPr="00A42987">
        <w:t xml:space="preserve"> </w:t>
      </w:r>
      <w:r w:rsidR="00F877A7">
        <w:t>identity within the sexual community</w:t>
      </w:r>
      <w:r w:rsidR="00672EE5" w:rsidRPr="005B7F83">
        <w:t xml:space="preserve"> </w:t>
      </w:r>
    </w:p>
    <w:p w14:paraId="7123B26B" w14:textId="5656D516" w:rsidR="005E471A" w:rsidRDefault="00AB64DF" w:rsidP="00B93B24">
      <w:pPr>
        <w:spacing w:line="480" w:lineRule="auto"/>
      </w:pPr>
      <w:r>
        <w:t>G</w:t>
      </w:r>
      <w:r w:rsidR="00E0111B">
        <w:t xml:space="preserve">ay </w:t>
      </w:r>
      <w:r w:rsidR="003A4E09">
        <w:t>m</w:t>
      </w:r>
      <w:r w:rsidR="006B654D">
        <w:t xml:space="preserve">en </w:t>
      </w:r>
      <w:r w:rsidR="00E1703E">
        <w:t>felt that the</w:t>
      </w:r>
      <w:r w:rsidR="0002710D">
        <w:t xml:space="preserve"> lack of </w:t>
      </w:r>
      <w:r w:rsidR="00350CA9">
        <w:t xml:space="preserve">ability to have an </w:t>
      </w:r>
      <w:r w:rsidR="0002710D">
        <w:t>erection</w:t>
      </w:r>
      <w:r w:rsidR="000F7267">
        <w:t xml:space="preserve"> and</w:t>
      </w:r>
      <w:r w:rsidR="00C43BBA">
        <w:t xml:space="preserve"> ejaculation</w:t>
      </w:r>
      <w:r w:rsidR="00350CA9">
        <w:t>,</w:t>
      </w:r>
      <w:r w:rsidR="001573A6">
        <w:t xml:space="preserve"> as well as</w:t>
      </w:r>
      <w:r w:rsidR="00D94E3F">
        <w:t xml:space="preserve"> </w:t>
      </w:r>
      <w:r w:rsidR="00B32243">
        <w:t>reduced libido</w:t>
      </w:r>
      <w:r w:rsidR="00EB6A7E">
        <w:t xml:space="preserve"> </w:t>
      </w:r>
      <w:r w:rsidR="00B32243">
        <w:t xml:space="preserve">had a pronounced impact </w:t>
      </w:r>
      <w:r w:rsidR="00EB6A7E">
        <w:t xml:space="preserve">on their </w:t>
      </w:r>
      <w:r w:rsidR="0098161A">
        <w:t xml:space="preserve">sexual </w:t>
      </w:r>
      <w:r w:rsidR="00EB6A7E">
        <w:t>identities</w:t>
      </w:r>
      <w:r w:rsidR="00350CA9">
        <w:t xml:space="preserve"> and</w:t>
      </w:r>
      <w:r>
        <w:t xml:space="preserve"> </w:t>
      </w:r>
      <w:r w:rsidR="000C58E2">
        <w:t>masculinity,</w:t>
      </w:r>
      <w:r w:rsidR="00350CA9">
        <w:t xml:space="preserve"> and </w:t>
      </w:r>
      <w:r w:rsidR="00465435">
        <w:t xml:space="preserve">confidence </w:t>
      </w:r>
      <w:r w:rsidR="00764462">
        <w:t>in</w:t>
      </w:r>
      <w:r w:rsidR="00EB6A7E">
        <w:t xml:space="preserve"> relationships</w:t>
      </w:r>
      <w:r w:rsidR="003A3190" w:rsidRPr="0098161A">
        <w:t xml:space="preserve"> </w:t>
      </w:r>
      <w:r w:rsidR="0098161A" w:rsidRPr="0098161A">
        <w:fldChar w:fldCharType="begin">
          <w:fldData xml:space="preserve">PEVuZE5vdGU+PENpdGU+PEF1dGhvcj5PJmFwb3M7U2hhdWdobmVzc3k8L0F1dGhvcj48WWVhcj4y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</w:fldData>
        </w:fldChar>
      </w:r>
      <w:r w:rsidR="00D44B13">
        <w:instrText xml:space="preserve"> ADDIN EN.CITE </w:instrText>
      </w:r>
      <w:r w:rsidR="00D44B13">
        <w:fldChar w:fldCharType="begin">
          <w:fldData xml:space="preserve">PEVuZE5vdGU+PENpdGU+PEF1dGhvcj5PJmFwb3M7U2hhdWdobmVzc3k8L0F1dGhvcj48WWVhcj4y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</w:fldData>
        </w:fldChar>
      </w:r>
      <w:r w:rsidR="00D44B13">
        <w:instrText xml:space="preserve"> ADDIN EN.CITE.DATA </w:instrText>
      </w:r>
      <w:r w:rsidR="00D44B13">
        <w:fldChar w:fldCharType="end"/>
      </w:r>
      <w:r w:rsidR="0098161A" w:rsidRPr="0098161A">
        <w:fldChar w:fldCharType="separate"/>
      </w:r>
      <w:r w:rsidR="00B53077">
        <w:rPr>
          <w:noProof/>
        </w:rPr>
        <w:t>(Filiault et al, 2008; Hanly et al, 2014; Kelly, 2004; Lee et al, 2015; O'Shaughnessy and Laws, 2009; Thomas et al, 2013; Ussher et al, 2015; Ussher et al, 2013)</w:t>
      </w:r>
      <w:r w:rsidR="0098161A" w:rsidRPr="0098161A">
        <w:fldChar w:fldCharType="end"/>
      </w:r>
      <w:r w:rsidR="00465435">
        <w:t>.</w:t>
      </w:r>
      <w:r w:rsidR="00F44708">
        <w:t xml:space="preserve"> T</w:t>
      </w:r>
      <w:r w:rsidR="00942BC4">
        <w:t>he prostate gland had been a site of sexual pleasure that was now lost</w:t>
      </w:r>
      <w:r w:rsidR="00C831EF">
        <w:t xml:space="preserve">, which was something unique to </w:t>
      </w:r>
      <w:r w:rsidR="0065046A">
        <w:t>gay</w:t>
      </w:r>
      <w:r w:rsidR="00E11D41">
        <w:t xml:space="preserve"> </w:t>
      </w:r>
      <w:r w:rsidR="007F5DBA">
        <w:t>relationships</w:t>
      </w:r>
      <w:r w:rsidR="00942BC4">
        <w:t xml:space="preserve"> </w:t>
      </w:r>
      <w:r w:rsidR="00942BC4">
        <w:fldChar w:fldCharType="begin"/>
      </w:r>
      <w:r w:rsidR="00D44B13">
        <w:instrText xml:space="preserve"> ADDIN EN.CITE &lt;EndNote&gt;&lt;Cite&gt;&lt;Author&gt;Filiault&lt;/Author&gt;&lt;Year&gt;2008&lt;/Year&gt;&lt;RecNum&gt;387&lt;/RecNum&gt;&lt;DisplayText&gt;(Filiault et al, 2008)&lt;/DisplayText&gt;&lt;record&gt;&lt;rec-number&gt;387&lt;/rec-number&gt;&lt;foreign-keys&gt;&lt;key app="EN" db-id="0tdz99z9ptwex4edx2lpa2ai02epxwwteefp" timestamp="1447259066"&gt;387&lt;/key&gt;&lt;/foreign-keys&gt;&lt;ref-type name="Journal Article"&gt;17&lt;/ref-type&gt;&lt;contributors&gt;&lt;authors&gt;&lt;author&gt;Filiault, Shaun M.&lt;/author&gt;&lt;author&gt;Drummond, Murray J. N.&lt;/author&gt;&lt;author&gt;Smith, James A.&lt;/author&gt;&lt;/authors&gt;&lt;/contributors&gt;&lt;titles&gt;&lt;title&gt;Gay men and prostate cancer: voicing the concerns of a hidden population&lt;/title&gt;&lt;secondary-title&gt;J Mens Health&lt;/secondary-title&gt;&lt;short-title&gt;Gay men and prostate cancer: voicing the concerns of a hidden population&lt;/short-title&gt;&lt;/titles&gt;&lt;periodical&gt;&lt;full-title&gt;J Mens Health&lt;/full-title&gt;&lt;/periodical&gt;&lt;pages&gt;327-332&lt;/pages&gt;&lt;volume&gt;5&lt;/volume&gt;&lt;number&gt;4&lt;/number&gt;&lt;dates&gt;&lt;year&gt;2008&lt;/year&gt;&lt;pub-dates&gt;&lt;date&gt;Dec&lt;/date&gt;&lt;/pub-dates&gt;&lt;/dates&gt;&lt;isbn&gt;1875-6867&lt;/isbn&gt;&lt;accession-num&gt;WOS:000207783900011&lt;/accession-num&gt;&lt;urls&gt;&lt;/urls&gt;&lt;electronic-resource-num&gt;10.1016/j.jomh.2008.08.005&lt;/electronic-resource-num&gt;&lt;/record&gt;&lt;/Cite&gt;&lt;/EndNote&gt;</w:instrText>
      </w:r>
      <w:r w:rsidR="00942BC4">
        <w:fldChar w:fldCharType="separate"/>
      </w:r>
      <w:r w:rsidR="00B53077">
        <w:rPr>
          <w:noProof/>
        </w:rPr>
        <w:t>(Filiault et al, 2008)</w:t>
      </w:r>
      <w:r w:rsidR="00942BC4">
        <w:fldChar w:fldCharType="end"/>
      </w:r>
      <w:r w:rsidR="00F44708">
        <w:t xml:space="preserve"> that added to the impact</w:t>
      </w:r>
      <w:r w:rsidR="005E471A">
        <w:t xml:space="preserve">. </w:t>
      </w:r>
    </w:p>
    <w:p w14:paraId="3EA83100" w14:textId="7E2A53FD" w:rsidR="005E471A" w:rsidRDefault="002C2384" w:rsidP="00B93B24">
      <w:pPr>
        <w:spacing w:line="480" w:lineRule="auto"/>
        <w:ind w:left="720"/>
      </w:pPr>
      <w:r>
        <w:lastRenderedPageBreak/>
        <w:t>“</w:t>
      </w:r>
      <w:r w:rsidRPr="000855AF">
        <w:rPr>
          <w:i/>
        </w:rPr>
        <w:t>I always saw my prostate as a pleasure centre</w:t>
      </w:r>
      <w:r>
        <w:rPr>
          <w:i/>
        </w:rPr>
        <w:t>”</w:t>
      </w:r>
      <w:r w:rsidRPr="002C2384">
        <w:t xml:space="preserve"> </w:t>
      </w:r>
      <w:r>
        <w:fldChar w:fldCharType="begin"/>
      </w:r>
      <w:r w:rsidR="00D44B13">
        <w:instrText xml:space="preserve"> ADDIN EN.CITE &lt;EndNote&gt;&lt;Cite&gt;&lt;Author&gt;Filiault&lt;/Author&gt;&lt;Year&gt;2008&lt;/Year&gt;&lt;RecNum&gt;387&lt;/RecNum&gt;&lt;DisplayText&gt;(Filiault et al, 2008)&lt;/DisplayText&gt;&lt;record&gt;&lt;rec-number&gt;387&lt;/rec-number&gt;&lt;foreign-keys&gt;&lt;key app="EN" db-id="0tdz99z9ptwex4edx2lpa2ai02epxwwteefp" timestamp="1447259066"&gt;387&lt;/key&gt;&lt;/foreign-keys&gt;&lt;ref-type name="Journal Article"&gt;17&lt;/ref-type&gt;&lt;contributors&gt;&lt;authors&gt;&lt;author&gt;Filiault, Shaun M.&lt;/author&gt;&lt;author&gt;Drummond, Murray J. N.&lt;/author&gt;&lt;author&gt;Smith, James A.&lt;/author&gt;&lt;/authors&gt;&lt;/contributors&gt;&lt;titles&gt;&lt;title&gt;Gay men and prostate cancer: voicing the concerns of a hidden population&lt;/title&gt;&lt;secondary-title&gt;J Mens Health&lt;/secondary-title&gt;&lt;short-title&gt;Gay men and prostate cancer: voicing the concerns of a hidden population&lt;/short-title&gt;&lt;/titles&gt;&lt;periodical&gt;&lt;full-title&gt;J Mens Health&lt;/full-title&gt;&lt;/periodical&gt;&lt;pages&gt;327-332&lt;/pages&gt;&lt;volume&gt;5&lt;/volume&gt;&lt;number&gt;4&lt;/number&gt;&lt;dates&gt;&lt;year&gt;2008&lt;/year&gt;&lt;pub-dates&gt;&lt;date&gt;Dec&lt;/date&gt;&lt;/pub-dates&gt;&lt;/dates&gt;&lt;isbn&gt;1875-6867&lt;/isbn&gt;&lt;accession-num&gt;WOS:000207783900011&lt;/accession-num&gt;&lt;urls&gt;&lt;/urls&gt;&lt;electronic-resource-num&gt;10.1016/j.jomh.2008.08.005&lt;/electronic-resource-num&gt;&lt;/record&gt;&lt;/Cite&gt;&lt;/EndNote&gt;</w:instrText>
      </w:r>
      <w:r>
        <w:fldChar w:fldCharType="separate"/>
      </w:r>
      <w:r w:rsidR="00B53077">
        <w:rPr>
          <w:noProof/>
        </w:rPr>
        <w:t>(Filiault et al, 2008)</w:t>
      </w:r>
      <w:r>
        <w:fldChar w:fldCharType="end"/>
      </w:r>
      <w:r w:rsidR="00C831EF">
        <w:t xml:space="preserve">. </w:t>
      </w:r>
    </w:p>
    <w:p w14:paraId="402F414F" w14:textId="35ADB978" w:rsidR="001F21DF" w:rsidRDefault="00B359A9" w:rsidP="00B93B24">
      <w:pPr>
        <w:spacing w:line="480" w:lineRule="auto"/>
      </w:pPr>
      <w:r>
        <w:t xml:space="preserve">Similarly, </w:t>
      </w:r>
      <w:r w:rsidR="00F44708">
        <w:t xml:space="preserve">authors commented on </w:t>
      </w:r>
      <w:r w:rsidR="00A74612">
        <w:t>the</w:t>
      </w:r>
      <w:r w:rsidR="00B9229A">
        <w:t xml:space="preserve"> emphasis</w:t>
      </w:r>
      <w:r w:rsidR="00FD0E15">
        <w:t xml:space="preserve"> and importance</w:t>
      </w:r>
      <w:r w:rsidR="00A74612">
        <w:t xml:space="preserve"> placed on</w:t>
      </w:r>
      <w:r w:rsidR="00B9229A">
        <w:t xml:space="preserve"> erections and ejaculations </w:t>
      </w:r>
      <w:r w:rsidR="00C831EF">
        <w:t>for</w:t>
      </w:r>
      <w:r w:rsidR="00B9229A">
        <w:t xml:space="preserve"> gay </w:t>
      </w:r>
      <w:r w:rsidR="00C831EF">
        <w:t>men</w:t>
      </w:r>
      <w:r w:rsidR="00FD0E15">
        <w:t xml:space="preserve"> during sexual encounters</w:t>
      </w:r>
      <w:r w:rsidR="00942BC4">
        <w:t xml:space="preserve"> </w:t>
      </w:r>
      <w:r w:rsidR="00B9229A">
        <w:fldChar w:fldCharType="begin">
          <w:fldData xml:space="preserve">PEVuZE5vdGU+PENpdGU+PEF1dGhvcj5MZWU8L0F1dGhvcj48WWVhcj4yMDE1PC9ZZWFyPjxSZWNO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</w:fldData>
        </w:fldChar>
      </w:r>
      <w:r w:rsidR="00D44B13">
        <w:instrText xml:space="preserve"> ADDIN EN.CITE </w:instrText>
      </w:r>
      <w:r w:rsidR="00D44B13">
        <w:fldChar w:fldCharType="begin">
          <w:fldData xml:space="preserve">PEVuZE5vdGU+PENpdGU+PEF1dGhvcj5MZWU8L0F1dGhvcj48WWVhcj4yMDE1PC9ZZWFyPjxSZWNO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</w:fldData>
        </w:fldChar>
      </w:r>
      <w:r w:rsidR="00D44B13">
        <w:instrText xml:space="preserve"> ADDIN EN.CITE.DATA </w:instrText>
      </w:r>
      <w:r w:rsidR="00D44B13">
        <w:fldChar w:fldCharType="end"/>
      </w:r>
      <w:r w:rsidR="00B9229A">
        <w:fldChar w:fldCharType="separate"/>
      </w:r>
      <w:r w:rsidR="00B53077">
        <w:rPr>
          <w:noProof/>
        </w:rPr>
        <w:t>(Filiault et al, 2008; Lee et al, 2015)</w:t>
      </w:r>
      <w:r w:rsidR="00B9229A">
        <w:fldChar w:fldCharType="end"/>
      </w:r>
      <w:r w:rsidR="00F44708">
        <w:t xml:space="preserve"> as a contributing factor to the magnified impact</w:t>
      </w:r>
      <w:r w:rsidR="008248BD">
        <w:t>.</w:t>
      </w:r>
      <w:r w:rsidR="002C2384">
        <w:t xml:space="preserve"> </w:t>
      </w:r>
      <w:r w:rsidR="00F44708">
        <w:t xml:space="preserve">Authors of one </w:t>
      </w:r>
      <w:r w:rsidR="00540B50">
        <w:t>stud</w:t>
      </w:r>
      <w:r w:rsidR="00EF4524">
        <w:t>y</w:t>
      </w:r>
      <w:r w:rsidR="00540B50">
        <w:t xml:space="preserve"> observed that </w:t>
      </w:r>
      <w:r w:rsidR="00E0111B">
        <w:t xml:space="preserve">gay </w:t>
      </w:r>
      <w:r w:rsidR="00540B50">
        <w:t xml:space="preserve">men felt a </w:t>
      </w:r>
      <w:r w:rsidR="00F44708">
        <w:t xml:space="preserve">stronger </w:t>
      </w:r>
      <w:r w:rsidR="00540B50">
        <w:t xml:space="preserve">sense of inferiority </w:t>
      </w:r>
      <w:r w:rsidR="00F44708">
        <w:t xml:space="preserve">compared with heterosexual men </w:t>
      </w:r>
      <w:r w:rsidR="00540B50">
        <w:t xml:space="preserve">as their sexual partners were other men </w:t>
      </w:r>
      <w:r w:rsidR="00764462">
        <w:t>with</w:t>
      </w:r>
      <w:r w:rsidR="00540B50">
        <w:t xml:space="preserve"> whom they could unfavourably compare their body image or erection problems </w:t>
      </w:r>
      <w:r w:rsidR="00540B50">
        <w:fldChar w:fldCharType="begin"/>
      </w:r>
      <w:r w:rsidR="00D44B13">
        <w:instrText xml:space="preserve"> ADDIN EN.CITE &lt;EndNote&gt;&lt;Cite&gt;&lt;Author&gt;Fergus&lt;/Author&gt;&lt;Year&gt;2002&lt;/Year&gt;&lt;RecNum&gt;386&lt;/RecNum&gt;&lt;DisplayText&gt;(Fergus et al, 2002)&lt;/DisplayText&gt;&lt;record&gt;&lt;rec-number&gt;386&lt;/rec-number&gt;&lt;foreign-keys&gt;&lt;key app="EN" db-id="0tdz99z9ptwex4edx2lpa2ai02epxwwteefp" timestamp="1447259066"&gt;386&lt;/key&gt;&lt;/foreign-keys&gt;&lt;ref-type name="Journal Article"&gt;17&lt;/ref-type&gt;&lt;contributors&gt;&lt;authors&gt;&lt;author&gt;Fergus, Karen D.&lt;/author&gt;&lt;author&gt;Gray, Ross E.&lt;/author&gt;&lt;author&gt;Fitch, Margaret I.&lt;/author&gt;&lt;/authors&gt;&lt;/contributors&gt;&lt;auth-address&gt;Fergus, Karen D., Toronto Sunnybrook Regional Cancer Ctr, 790 Bay Street, Suite 950, Toronto, ON, Canada, M5G 1N8&lt;/auth-address&gt;&lt;titles&gt;&lt;title&gt;Sexual dysfunction and the preservation of manhood: Experiences of men with prostate cancer&lt;/title&gt;&lt;secondary-title&gt;Health Psychol&lt;/secondary-title&gt;&lt;short-title&gt;Sexual dysfunction and the preservation of manhood: Experiences of men with prostate cancer&lt;/short-title&gt;&lt;/titles&gt;&lt;periodical&gt;&lt;full-title&gt;Health Psychol&lt;/full-title&gt;&lt;/periodical&gt;&lt;pages&gt;303-316&lt;/pages&gt;&lt;volume&gt;7&lt;/volume&gt;&lt;number&gt;3&lt;/number&gt;&lt;keywords&gt;&lt;keyword&gt;sexual dysfunction&lt;/keyword&gt;&lt;keyword&gt;prostate cancer&lt;/keyword&gt;&lt;keyword&gt;masculinity&lt;/keyword&gt;&lt;keyword&gt;sexual performance&lt;/keyword&gt;&lt;keyword&gt;Masculinity&lt;/keyword&gt;&lt;keyword&gt;Neoplasms&lt;/keyword&gt;&lt;keyword&gt;Prostate&lt;/keyword&gt;&lt;keyword&gt;Psychosexual Behavior&lt;/keyword&gt;&lt;keyword&gt;Sexual Function Disturbances&lt;/keyword&gt;&lt;/keywords&gt;&lt;dates&gt;&lt;year&gt;2002&lt;/year&gt;&lt;/dates&gt;&lt;isbn&gt;1359-1053 1461-7277&lt;/isbn&gt;&lt;accession-num&gt;2002-01311-008&lt;/accession-num&gt;&lt;urls&gt;&lt;related-urls&gt;&lt;url&gt;http://search.ebscohost.com/login.aspx?direct=true&amp;amp;db=psyh&amp;amp;AN=2002-01311-008&amp;amp;site=ehost-live&lt;/url&gt;&lt;url&gt;http://karen.fergus@tsrcc.on.ca&lt;/url&gt;&lt;/related-urls&gt;&lt;/urls&gt;&lt;remote-database-name&gt;psyh&lt;/remote-database-name&gt;&lt;remote-database-provider&gt;EBSCOhost&lt;/remote-database-provider&gt;&lt;/record&gt;&lt;/Cite&gt;&lt;/EndNote&gt;</w:instrText>
      </w:r>
      <w:r w:rsidR="00540B50">
        <w:fldChar w:fldCharType="separate"/>
      </w:r>
      <w:r w:rsidR="00B53077">
        <w:rPr>
          <w:noProof/>
        </w:rPr>
        <w:t>(Fergus et al, 2002)</w:t>
      </w:r>
      <w:r w:rsidR="00540B50">
        <w:fldChar w:fldCharType="end"/>
      </w:r>
      <w:r w:rsidR="00540B50">
        <w:t xml:space="preserve">. </w:t>
      </w:r>
      <w:r w:rsidR="00916A10">
        <w:t xml:space="preserve">Due to the often unseen nature of </w:t>
      </w:r>
      <w:r w:rsidR="007B1B53">
        <w:t>sexual dysfunction</w:t>
      </w:r>
      <w:r w:rsidR="00916A10">
        <w:t xml:space="preserve">, </w:t>
      </w:r>
      <w:r w:rsidR="007C7F17">
        <w:t>heterosexual</w:t>
      </w:r>
      <w:r w:rsidR="006234E8">
        <w:t xml:space="preserve"> and </w:t>
      </w:r>
      <w:r w:rsidR="00E0111B">
        <w:t xml:space="preserve">gay </w:t>
      </w:r>
      <w:r w:rsidR="00B4783C">
        <w:t>men</w:t>
      </w:r>
      <w:r w:rsidR="00B4783C" w:rsidRPr="00A80454">
        <w:t xml:space="preserve"> </w:t>
      </w:r>
      <w:r w:rsidR="00005A16" w:rsidRPr="00A80454">
        <w:t xml:space="preserve">experienced </w:t>
      </w:r>
      <w:proofErr w:type="spellStart"/>
      <w:r w:rsidR="00216742">
        <w:t>PCa</w:t>
      </w:r>
      <w:proofErr w:type="spellEnd"/>
      <w:r w:rsidR="00005A16" w:rsidRPr="00A80454">
        <w:t xml:space="preserve"> as </w:t>
      </w:r>
      <w:r w:rsidR="00764462">
        <w:t xml:space="preserve">what Fergus and colleagues </w:t>
      </w:r>
      <w:r w:rsidR="007672BA">
        <w:fldChar w:fldCharType="begin"/>
      </w:r>
      <w:r w:rsidR="00D44B13">
        <w:instrText xml:space="preserve"> ADDIN EN.CITE &lt;EndNote&gt;&lt;Cite ExcludeAuth="1"&gt;&lt;Author&gt;Fergus&lt;/Author&gt;&lt;Year&gt;2002&lt;/Year&gt;&lt;RecNum&gt;386&lt;/RecNum&gt;&lt;DisplayText&gt;(2002)&lt;/DisplayText&gt;&lt;record&gt;&lt;rec-number&gt;386&lt;/rec-number&gt;&lt;foreign-keys&gt;&lt;key app="EN" db-id="0tdz99z9ptwex4edx2lpa2ai02epxwwteefp" timestamp="1447259066"&gt;386&lt;/key&gt;&lt;/foreign-keys&gt;&lt;ref-type name="Journal Article"&gt;17&lt;/ref-type&gt;&lt;contributors&gt;&lt;authors&gt;&lt;author&gt;Fergus, Karen D.&lt;/author&gt;&lt;author&gt;Gray, Ross E.&lt;/author&gt;&lt;author&gt;Fitch, Margaret I.&lt;/author&gt;&lt;/authors&gt;&lt;/contributors&gt;&lt;auth-address&gt;Fergus, Karen D., Toronto Sunnybrook Regional Cancer Ctr, 790 Bay Street, Suite 950, Toronto, ON, Canada, M5G 1N8&lt;/auth-address&gt;&lt;titles&gt;&lt;title&gt;Sexual dysfunction and the preservation of manhood: Experiences of men with prostate cancer&lt;/title&gt;&lt;secondary-title&gt;Health Psychol&lt;/secondary-title&gt;&lt;short-title&gt;Sexual dysfunction and the preservation of manhood: Experiences of men with prostate cancer&lt;/short-title&gt;&lt;/titles&gt;&lt;periodical&gt;&lt;full-title&gt;Health Psychol&lt;/full-title&gt;&lt;/periodical&gt;&lt;pages&gt;303-316&lt;/pages&gt;&lt;volume&gt;7&lt;/volume&gt;&lt;number&gt;3&lt;/number&gt;&lt;keywords&gt;&lt;keyword&gt;sexual dysfunction&lt;/keyword&gt;&lt;keyword&gt;prostate cancer&lt;/keyword&gt;&lt;keyword&gt;masculinity&lt;/keyword&gt;&lt;keyword&gt;sexual performance&lt;/keyword&gt;&lt;keyword&gt;Masculinity&lt;/keyword&gt;&lt;keyword&gt;Neoplasms&lt;/keyword&gt;&lt;keyword&gt;Prostate&lt;/keyword&gt;&lt;keyword&gt;Psychosexual Behavior&lt;/keyword&gt;&lt;keyword&gt;Sexual Function Disturbances&lt;/keyword&gt;&lt;/keywords&gt;&lt;dates&gt;&lt;year&gt;2002&lt;/year&gt;&lt;/dates&gt;&lt;isbn&gt;1359-1053 1461-7277&lt;/isbn&gt;&lt;accession-num&gt;2002-01311-008&lt;/accession-num&gt;&lt;urls&gt;&lt;related-urls&gt;&lt;url&gt;http://search.ebscohost.com/login.aspx?direct=true&amp;amp;db=psyh&amp;amp;AN=2002-01311-008&amp;amp;site=ehost-live&lt;/url&gt;&lt;url&gt;http://karen.fergus@tsrcc.on.ca&lt;/url&gt;&lt;/related-urls&gt;&lt;/urls&gt;&lt;remote-database-name&gt;psyh&lt;/remote-database-name&gt;&lt;remote-database-provider&gt;EBSCOhost&lt;/remote-database-provider&gt;&lt;/record&gt;&lt;/Cite&gt;&lt;/EndNote&gt;</w:instrText>
      </w:r>
      <w:r w:rsidR="007672BA">
        <w:fldChar w:fldCharType="separate"/>
      </w:r>
      <w:r w:rsidR="00B53077">
        <w:rPr>
          <w:noProof/>
        </w:rPr>
        <w:t>(2002)</w:t>
      </w:r>
      <w:r w:rsidR="007672BA">
        <w:fldChar w:fldCharType="end"/>
      </w:r>
      <w:r w:rsidR="007672BA">
        <w:t xml:space="preserve"> </w:t>
      </w:r>
      <w:r w:rsidR="00764462">
        <w:t xml:space="preserve">called </w:t>
      </w:r>
      <w:r w:rsidR="00005A16" w:rsidRPr="00A80454">
        <w:t xml:space="preserve">an </w:t>
      </w:r>
      <w:r w:rsidR="008B0D86">
        <w:t>“</w:t>
      </w:r>
      <w:r w:rsidR="00005A16" w:rsidRPr="008B0D86">
        <w:rPr>
          <w:i/>
        </w:rPr>
        <w:t>invisible stigma</w:t>
      </w:r>
      <w:r w:rsidR="008B0D86">
        <w:t xml:space="preserve">” </w:t>
      </w:r>
      <w:r w:rsidR="00F415CB">
        <w:t>which was equated by one</w:t>
      </w:r>
      <w:r w:rsidR="007C7F17">
        <w:t xml:space="preserve"> gay</w:t>
      </w:r>
      <w:r w:rsidR="00916A10">
        <w:t xml:space="preserve"> participant with</w:t>
      </w:r>
      <w:r w:rsidR="00C52B69">
        <w:t xml:space="preserve"> the stigma </w:t>
      </w:r>
      <w:r w:rsidR="00F415CB">
        <w:t>of</w:t>
      </w:r>
      <w:r w:rsidR="00BF5EEC">
        <w:t xml:space="preserve"> </w:t>
      </w:r>
      <w:r w:rsidR="00C52B69">
        <w:t xml:space="preserve">HIV. </w:t>
      </w:r>
      <w:r w:rsidR="00E25618">
        <w:t>Similar</w:t>
      </w:r>
      <w:r w:rsidR="00DD5D40">
        <w:t>ly</w:t>
      </w:r>
      <w:r w:rsidR="00E25618">
        <w:t xml:space="preserve">, </w:t>
      </w:r>
      <w:r w:rsidR="00E87C99">
        <w:t>men were described as adopting an “</w:t>
      </w:r>
      <w:r w:rsidR="00E87C99">
        <w:rPr>
          <w:i/>
        </w:rPr>
        <w:t xml:space="preserve">internalised stigma” </w:t>
      </w:r>
      <w:r w:rsidR="00E87C99">
        <w:t xml:space="preserve">following the impact of treatment </w:t>
      </w:r>
      <w:r w:rsidR="00E25618">
        <w:t>i</w:t>
      </w:r>
      <w:r w:rsidR="000F18C9">
        <w:t xml:space="preserve">n </w:t>
      </w:r>
      <w:r w:rsidR="000C2FC6">
        <w:t>a study of</w:t>
      </w:r>
      <w:r w:rsidR="000F18C9">
        <w:t xml:space="preserve"> predominately </w:t>
      </w:r>
      <w:proofErr w:type="spellStart"/>
      <w:r w:rsidR="000F18C9">
        <w:t>unpartnered</w:t>
      </w:r>
      <w:proofErr w:type="spellEnd"/>
      <w:r w:rsidR="000F18C9">
        <w:t xml:space="preserve"> </w:t>
      </w:r>
      <w:r w:rsidR="00E0111B">
        <w:t>gay or bisexual</w:t>
      </w:r>
      <w:r w:rsidR="006B654D">
        <w:t xml:space="preserve"> men</w:t>
      </w:r>
      <w:r w:rsidR="00E5194C">
        <w:t xml:space="preserve"> </w:t>
      </w:r>
      <w:r w:rsidR="000F18C9">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0F18C9">
        <w:fldChar w:fldCharType="separate"/>
      </w:r>
      <w:r w:rsidR="00B53077">
        <w:rPr>
          <w:noProof/>
        </w:rPr>
        <w:t>(Thomas et al, 2013)</w:t>
      </w:r>
      <w:r w:rsidR="000F18C9">
        <w:fldChar w:fldCharType="end"/>
      </w:r>
      <w:r w:rsidR="000F18C9">
        <w:t xml:space="preserve">, and </w:t>
      </w:r>
      <w:r w:rsidR="00DD5D40">
        <w:t xml:space="preserve">the authors stated that </w:t>
      </w:r>
      <w:r w:rsidR="000F18C9">
        <w:t xml:space="preserve">this </w:t>
      </w:r>
      <w:r w:rsidR="000F18C9" w:rsidRPr="000F18C9">
        <w:t>“</w:t>
      </w:r>
      <w:r w:rsidR="000F18C9" w:rsidRPr="000F18C9">
        <w:rPr>
          <w:i/>
        </w:rPr>
        <w:t>must be considered in the light of the possibility of the existence of concurrent stigma associated with sexual orientation</w:t>
      </w:r>
      <w:r w:rsidR="000F18C9" w:rsidRPr="000F18C9">
        <w:t>”</w:t>
      </w:r>
      <w:r w:rsidR="00A07494">
        <w:t xml:space="preserve"> </w:t>
      </w:r>
      <w:r w:rsidR="00A07494">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A07494">
        <w:fldChar w:fldCharType="separate"/>
      </w:r>
      <w:r w:rsidR="00B53077">
        <w:rPr>
          <w:noProof/>
        </w:rPr>
        <w:t>(Thomas et al, 2013)</w:t>
      </w:r>
      <w:r w:rsidR="00A07494">
        <w:fldChar w:fldCharType="end"/>
      </w:r>
      <w:r w:rsidR="00CB01F4">
        <w:t xml:space="preserve">. </w:t>
      </w:r>
      <w:r w:rsidR="00F44708">
        <w:t xml:space="preserve">Men therefore apparently experienced </w:t>
      </w:r>
      <w:r w:rsidR="00EF4524">
        <w:t xml:space="preserve">self-stigma </w:t>
      </w:r>
      <w:r w:rsidR="00F44708">
        <w:t xml:space="preserve">(also known as felt stigma) </w:t>
      </w:r>
      <w:r w:rsidR="00EF4524">
        <w:t>as opposed to social or public stigma</w:t>
      </w:r>
      <w:r w:rsidR="00F44708">
        <w:t xml:space="preserve"> (also known as enacted stigma)</w:t>
      </w:r>
      <w:r w:rsidR="00EF4524">
        <w:t xml:space="preserve">, </w:t>
      </w:r>
      <w:r w:rsidR="00F44708">
        <w:t xml:space="preserve">which </w:t>
      </w:r>
      <w:r w:rsidR="00764462">
        <w:t>affected</w:t>
      </w:r>
      <w:r w:rsidR="00EF4524">
        <w:t xml:space="preserve"> their </w:t>
      </w:r>
      <w:r w:rsidR="00F44708">
        <w:t xml:space="preserve">interactions with </w:t>
      </w:r>
      <w:r w:rsidR="00EF4524">
        <w:t xml:space="preserve">intimate partners. </w:t>
      </w:r>
      <w:r w:rsidR="00E87C99">
        <w:t xml:space="preserve">The authors did not report any unique findings relating to the bisexual participant </w:t>
      </w:r>
      <w:r w:rsidR="00E87C99">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E87C99">
        <w:fldChar w:fldCharType="separate"/>
      </w:r>
      <w:r w:rsidR="00B53077">
        <w:rPr>
          <w:noProof/>
        </w:rPr>
        <w:t>(Thomas et al, 2013)</w:t>
      </w:r>
      <w:r w:rsidR="00E87C99">
        <w:fldChar w:fldCharType="end"/>
      </w:r>
      <w:r w:rsidR="00E87C99">
        <w:t>.</w:t>
      </w:r>
    </w:p>
    <w:p w14:paraId="619E97D7" w14:textId="26BA6BBE" w:rsidR="001F21DF" w:rsidRDefault="00B079B9" w:rsidP="00B93B24">
      <w:pPr>
        <w:pStyle w:val="Heading3"/>
        <w:spacing w:line="480" w:lineRule="auto"/>
      </w:pPr>
      <w:r>
        <w:t>Altered</w:t>
      </w:r>
      <w:r w:rsidR="001F21DF">
        <w:t xml:space="preserve"> sexual practices and roles</w:t>
      </w:r>
    </w:p>
    <w:p w14:paraId="431640CB" w14:textId="35DF2019" w:rsidR="007F5BC4" w:rsidRPr="002C2384" w:rsidRDefault="00B079B9" w:rsidP="00B93B24">
      <w:pPr>
        <w:spacing w:line="480" w:lineRule="auto"/>
      </w:pPr>
      <w:r>
        <w:t>Due to the sexual impact and stigma</w:t>
      </w:r>
      <w:r w:rsidR="00A7546D">
        <w:t xml:space="preserve"> of </w:t>
      </w:r>
      <w:proofErr w:type="spellStart"/>
      <w:r w:rsidR="00216742">
        <w:t>PCa</w:t>
      </w:r>
      <w:proofErr w:type="spellEnd"/>
      <w:r w:rsidR="001F21DF">
        <w:t>, m</w:t>
      </w:r>
      <w:r w:rsidR="00916A10">
        <w:t>en</w:t>
      </w:r>
      <w:r w:rsidR="00005A16" w:rsidRPr="00A80454">
        <w:t xml:space="preserve"> felt a pronounced sense of being </w:t>
      </w:r>
      <w:r w:rsidR="008478BC">
        <w:t xml:space="preserve">like </w:t>
      </w:r>
      <w:r w:rsidR="00A529C3">
        <w:t>“</w:t>
      </w:r>
      <w:r w:rsidR="00A529C3">
        <w:rPr>
          <w:i/>
        </w:rPr>
        <w:t>damaged goods”</w:t>
      </w:r>
      <w:r w:rsidR="00005A16" w:rsidRPr="00A80454">
        <w:t xml:space="preserve"> </w:t>
      </w:r>
      <w:r w:rsidR="007B1B5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7B1B53">
        <w:fldChar w:fldCharType="separate"/>
      </w:r>
      <w:r w:rsidR="00B53077">
        <w:rPr>
          <w:noProof/>
        </w:rPr>
        <w:t>(Thomas et al, 2013)</w:t>
      </w:r>
      <w:r w:rsidR="007B1B53">
        <w:fldChar w:fldCharType="end"/>
      </w:r>
      <w:r w:rsidR="00D36876">
        <w:t xml:space="preserve">, </w:t>
      </w:r>
      <w:r w:rsidR="00B858CD">
        <w:t>especially</w:t>
      </w:r>
      <w:r w:rsidR="00E64E0E">
        <w:t xml:space="preserve"> when interacting with others </w:t>
      </w:r>
      <w:r w:rsidR="00E64E0E" w:rsidRPr="00E64E0E">
        <w:t>in</w:t>
      </w:r>
      <w:r w:rsidR="00005A16" w:rsidRPr="00E64E0E">
        <w:t xml:space="preserve"> the gay community</w:t>
      </w:r>
      <w:r w:rsidR="008478BC">
        <w:t xml:space="preserve"> </w:t>
      </w:r>
      <w:r w:rsidR="008478BC" w:rsidRPr="008478BC">
        <w:fldChar w:fldCharType="begin">
          <w:fldData xml:space="preserve">PEVuZE5vdGU+PENpdGU+PEF1dGhvcj5UaG9tYXM8L0F1dGhvcj48WWVhcj4yMDEzPC9ZZWFyPjxS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ZWNOdW0+NDg1PC9SZWNOdW0+PERpc3BsYXlUZXh0PihGZXJndXMgZXQgYWwsIDIwMDI7IEZpbGlh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</w:fldData>
        </w:fldChar>
      </w:r>
      <w:r w:rsidR="00D44B13">
        <w:instrText xml:space="preserve"> ADDIN EN.CITE.DATA </w:instrText>
      </w:r>
      <w:r w:rsidR="00D44B13">
        <w:fldChar w:fldCharType="end"/>
      </w:r>
      <w:r w:rsidR="008478BC" w:rsidRPr="008478BC">
        <w:fldChar w:fldCharType="separate"/>
      </w:r>
      <w:r w:rsidR="00B53077">
        <w:rPr>
          <w:noProof/>
        </w:rPr>
        <w:t>(Fergus et al, 2002; Filiault et al, 2008; Hanly et al, 2014; Kelly, 2004; Lee et al, 2015; O'Shaughnessy and Laws, 2009; Thomas et al, 2013)</w:t>
      </w:r>
      <w:r w:rsidR="008478BC" w:rsidRPr="008478BC">
        <w:fldChar w:fldCharType="end"/>
      </w:r>
      <w:r w:rsidR="00D36876">
        <w:t xml:space="preserve">. This was </w:t>
      </w:r>
      <w:r w:rsidR="00005A16" w:rsidRPr="00A80454">
        <w:t xml:space="preserve">particularly described by </w:t>
      </w:r>
      <w:proofErr w:type="spellStart"/>
      <w:r w:rsidR="005F6D0E" w:rsidRPr="00A80454">
        <w:t>unpartnered</w:t>
      </w:r>
      <w:proofErr w:type="spellEnd"/>
      <w:r w:rsidR="000855AF">
        <w:t xml:space="preserve"> </w:t>
      </w:r>
      <w:r w:rsidR="00E0111B">
        <w:t xml:space="preserve">gay </w:t>
      </w:r>
      <w:r w:rsidR="005E2E5B">
        <w:t xml:space="preserve">(or bisexual) </w:t>
      </w:r>
      <w:r w:rsidR="006B654D">
        <w:t xml:space="preserve">men </w:t>
      </w:r>
      <w:r w:rsidR="00EC61A5">
        <w:t>who lacked confidence to approach potential partners</w:t>
      </w:r>
      <w:r w:rsidR="00ED2F05">
        <w:t>.</w:t>
      </w:r>
      <w:r w:rsidR="004E3AA0">
        <w:rPr>
          <w:rFonts w:ascii="Calibri" w:hAnsi="Calibri" w:cs="Calibri"/>
          <w:color w:val="000000"/>
          <w:kern w:val="0"/>
          <w:sz w:val="22"/>
          <w:szCs w:val="22"/>
        </w:rPr>
        <w:t xml:space="preserve"> </w:t>
      </w:r>
    </w:p>
    <w:p w14:paraId="2C0A2D98" w14:textId="195BDA75" w:rsidR="00B47860" w:rsidRDefault="00B47860" w:rsidP="00B93B24">
      <w:pPr>
        <w:spacing w:line="480" w:lineRule="auto"/>
        <w:ind w:left="720"/>
      </w:pPr>
      <w:r>
        <w:rPr>
          <w:i/>
        </w:rPr>
        <w:lastRenderedPageBreak/>
        <w:t>“</w:t>
      </w:r>
      <w:r w:rsidRPr="00A80454">
        <w:rPr>
          <w:i/>
        </w:rPr>
        <w:t>For many gay men, if my erection isn’t as, not  just as long and as big and as fat around, but  as prolonged as his, just like if my muscles  aren’t pumped—my other muscles, my pectorals  for example, aren’t as pumped as his—  then I’m less</w:t>
      </w:r>
      <w:r>
        <w:rPr>
          <w:i/>
        </w:rPr>
        <w:t>er than. And you become lesser,</w:t>
      </w:r>
      <w:r w:rsidRPr="00A80454">
        <w:rPr>
          <w:i/>
        </w:rPr>
        <w:t xml:space="preserve"> not only lesse</w:t>
      </w:r>
      <w:r>
        <w:rPr>
          <w:i/>
        </w:rPr>
        <w:t>r male, you become lesser gay I</w:t>
      </w:r>
      <w:r w:rsidRPr="00A80454">
        <w:rPr>
          <w:i/>
        </w:rPr>
        <w:t xml:space="preserve"> think.”</w:t>
      </w:r>
      <w:r w:rsidRPr="00226A6E">
        <w:t xml:space="preserve"> </w:t>
      </w:r>
      <w:r w:rsidRPr="00226A6E">
        <w:fldChar w:fldCharType="begin"/>
      </w:r>
      <w:r w:rsidR="00D44B13">
        <w:instrText xml:space="preserve"> ADDIN EN.CITE &lt;EndNote&gt;&lt;Cite&gt;&lt;Author&gt;Fergus&lt;/Author&gt;&lt;Year&gt;2002&lt;/Year&gt;&lt;RecNum&gt;386&lt;/RecNum&gt;&lt;DisplayText&gt;(Fergus et al, 2002)&lt;/DisplayText&gt;&lt;record&gt;&lt;rec-number&gt;386&lt;/rec-number&gt;&lt;foreign-keys&gt;&lt;key app="EN" db-id="0tdz99z9ptwex4edx2lpa2ai02epxwwteefp" timestamp="1447259066"&gt;386&lt;/key&gt;&lt;/foreign-keys&gt;&lt;ref-type name="Journal Article"&gt;17&lt;/ref-type&gt;&lt;contributors&gt;&lt;authors&gt;&lt;author&gt;Fergus, Karen D.&lt;/author&gt;&lt;author&gt;Gray, Ross E.&lt;/author&gt;&lt;author&gt;Fitch, Margaret I.&lt;/author&gt;&lt;/authors&gt;&lt;/contributors&gt;&lt;auth-address&gt;Fergus, Karen D., Toronto Sunnybrook Regional Cancer Ctr, 790 Bay Street, Suite 950, Toronto, ON, Canada, M5G 1N8&lt;/auth-address&gt;&lt;titles&gt;&lt;title&gt;Sexual dysfunction and the preservation of manhood: Experiences of men with prostate cancer&lt;/title&gt;&lt;secondary-title&gt;Health Psychol&lt;/secondary-title&gt;&lt;short-title&gt;Sexual dysfunction and the preservation of manhood: Experiences of men with prostate cancer&lt;/short-title&gt;&lt;/titles&gt;&lt;periodical&gt;&lt;full-title&gt;Health Psychol&lt;/full-title&gt;&lt;/periodical&gt;&lt;pages&gt;303-316&lt;/pages&gt;&lt;volume&gt;7&lt;/volume&gt;&lt;number&gt;3&lt;/number&gt;&lt;keywords&gt;&lt;keyword&gt;sexual dysfunction&lt;/keyword&gt;&lt;keyword&gt;prostate cancer&lt;/keyword&gt;&lt;keyword&gt;masculinity&lt;/keyword&gt;&lt;keyword&gt;sexual performance&lt;/keyword&gt;&lt;keyword&gt;Masculinity&lt;/keyword&gt;&lt;keyword&gt;Neoplasms&lt;/keyword&gt;&lt;keyword&gt;Prostate&lt;/keyword&gt;&lt;keyword&gt;Psychosexual Behavior&lt;/keyword&gt;&lt;keyword&gt;Sexual Function Disturbances&lt;/keyword&gt;&lt;/keywords&gt;&lt;dates&gt;&lt;year&gt;2002&lt;/year&gt;&lt;/dates&gt;&lt;isbn&gt;1359-1053 1461-7277&lt;/isbn&gt;&lt;accession-num&gt;2002-01311-008&lt;/accession-num&gt;&lt;urls&gt;&lt;related-urls&gt;&lt;url&gt;http://search.ebscohost.com/login.aspx?direct=true&amp;amp;db=psyh&amp;amp;AN=2002-01311-008&amp;amp;site=ehost-live&lt;/url&gt;&lt;url&gt;http://karen.fergus@tsrcc.on.ca&lt;/url&gt;&lt;/related-urls&gt;&lt;/urls&gt;&lt;remote-database-name&gt;psyh&lt;/remote-database-name&gt;&lt;remote-database-provider&gt;EBSCOhost&lt;/remote-database-provider&gt;&lt;/record&gt;&lt;/Cite&gt;&lt;/EndNote&gt;</w:instrText>
      </w:r>
      <w:r w:rsidRPr="00226A6E">
        <w:fldChar w:fldCharType="separate"/>
      </w:r>
      <w:r w:rsidR="00B53077">
        <w:rPr>
          <w:noProof/>
        </w:rPr>
        <w:t>(Fergus et al, 2002)</w:t>
      </w:r>
      <w:r w:rsidRPr="00226A6E">
        <w:fldChar w:fldCharType="end"/>
      </w:r>
    </w:p>
    <w:p w14:paraId="1D83F424" w14:textId="032EB4E0" w:rsidR="004730E8" w:rsidRDefault="003B6B7C" w:rsidP="00B93B24">
      <w:pPr>
        <w:spacing w:line="480" w:lineRule="auto"/>
      </w:pPr>
      <w:r>
        <w:t xml:space="preserve">Similar to heterosexual men </w:t>
      </w:r>
      <w:r>
        <w:fldChar w:fldCharType="begin"/>
      </w:r>
      <w:r w:rsidR="00D44B13">
        <w:instrText xml:space="preserve"> ADDIN EN.CITE &lt;EndNote&gt;&lt;Cite&gt;&lt;Author&gt;Wittmann&lt;/Author&gt;&lt;Year&gt;2015&lt;/Year&gt;&lt;RecNum&gt;497&lt;/RecNum&gt;&lt;DisplayText&gt;(Wittmann et al, 2015)&lt;/DisplayText&gt;&lt;record&gt;&lt;rec-number&gt;497&lt;/rec-number&gt;&lt;foreign-keys&gt;&lt;key app="EN" db-id="0tdz99z9ptwex4edx2lpa2ai02epxwwteefp" timestamp="1447259066"&gt;497&lt;/key&gt;&lt;/foreign-keys&gt;&lt;ref-type name="Journal Article"&gt;17&lt;/ref-type&gt;&lt;contributors&gt;&lt;authors&gt;&lt;author&gt;Wittmann, Daniela&lt;/author&gt;&lt;author&gt;Carolan, Marsha&lt;/author&gt;&lt;author&gt;Given, Barbara&lt;/author&gt;&lt;author&gt;Skolarus, Ted A.&lt;/author&gt;&lt;author&gt;Crossley, Heather&lt;/author&gt;&lt;author&gt;An, Lawrence&lt;/author&gt;&lt;author&gt;Palapattu, Ganesh&lt;/author&gt;&lt;author&gt;Clark, Patricia&lt;/author&gt;&lt;author&gt;Montie, James E.&lt;/author&gt;&lt;/authors&gt;&lt;/contributors&gt;&lt;titles&gt;&lt;title&gt;What couples say about their recovery of sexual intimacy after prostatectomy: toward the development of a conceptual model of couples’ sexual recovery after surgery for prostate cancer&lt;/title&gt;&lt;secondary-title&gt;The journal of sexual medicine&lt;/secondary-title&gt;&lt;short-title&gt;What couples say about their recovery of sexual intimacy after prostatectomy: toward the development of a conceptual model of couples’ sexual recovery after surgery for prostate cancer&lt;/short-title&gt;&lt;/titles&gt;&lt;periodical&gt;&lt;full-title&gt;The Journal of Sexual Medicine&lt;/full-title&gt;&lt;/periodical&gt;&lt;pages&gt;494-504&lt;/pages&gt;&lt;volume&gt;12&lt;/volume&gt;&lt;number&gt;2&lt;/number&gt;&lt;dates&gt;&lt;year&gt;2015&lt;/year&gt;&lt;/dates&gt;&lt;isbn&gt;1743-6095 1743-6109&lt;/isbn&gt;&lt;urls&gt;&lt;related-urls&gt;&lt;url&gt;http://www.ncbi.nlm.nih.gov/pmc/articles/PMC4373522/&lt;/url&gt;&lt;url&gt;http://www.ncbi.nlm.nih.gov/pmc/articles/PMC4373522/pdf/nihms664898.pdf&lt;/url&gt;&lt;/related-urls&gt;&lt;/urls&gt;&lt;electronic-resource-num&gt;10.1111/jsm.12732&lt;/electronic-resource-num&gt;&lt;remote-database-name&gt;Pmc&lt;/remote-database-name&gt;&lt;/record&gt;&lt;/Cite&gt;&lt;/EndNote&gt;</w:instrText>
      </w:r>
      <w:r>
        <w:fldChar w:fldCharType="separate"/>
      </w:r>
      <w:r w:rsidR="00B53077">
        <w:rPr>
          <w:noProof/>
        </w:rPr>
        <w:t>(Wittmann et al, 2015)</w:t>
      </w:r>
      <w:r>
        <w:fldChar w:fldCharType="end"/>
      </w:r>
      <w:r>
        <w:t>, p</w:t>
      </w:r>
      <w:r w:rsidR="005D5C24">
        <w:t xml:space="preserve">artnered </w:t>
      </w:r>
      <w:r>
        <w:t xml:space="preserve">gay </w:t>
      </w:r>
      <w:r w:rsidR="006B654D">
        <w:t xml:space="preserve">men </w:t>
      </w:r>
      <w:r w:rsidR="007C625B">
        <w:t xml:space="preserve">described the disruption to sexual relationships, and couples employed strategies to adjust, such as </w:t>
      </w:r>
      <w:r w:rsidR="002B20D8">
        <w:t>using sexual aids,</w:t>
      </w:r>
      <w:r w:rsidR="00780DD2">
        <w:t xml:space="preserve"> </w:t>
      </w:r>
      <w:r w:rsidR="007C625B">
        <w:t xml:space="preserve">becoming more intimate, through verbal and non-verbal communication and non-sexual touching </w:t>
      </w:r>
      <w:r w:rsidR="004730E8">
        <w:fldChar w:fldCharType="begin">
          <w:fldData xml:space="preserve">PEVuZE5vdGU+PENpdGU+PEF1dGhvcj5IYXJ0bWFuPC9BdXRob3I+PFllYXI+MjAxNDwvWWVhcj48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</w:fldData>
        </w:fldChar>
      </w:r>
      <w:r w:rsidR="00D44B13">
        <w:instrText xml:space="preserve"> ADDIN EN.CITE </w:instrText>
      </w:r>
      <w:r w:rsidR="00D44B13">
        <w:fldChar w:fldCharType="begin">
          <w:fldData xml:space="preserve">PEVuZE5vdGU+PENpdGU+PEF1dGhvcj5IYXJ0bWFuPC9BdXRob3I+PFllYXI+MjAxNDwvWWVhcj48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</w:fldData>
        </w:fldChar>
      </w:r>
      <w:r w:rsidR="00D44B13">
        <w:instrText xml:space="preserve"> ADDIN EN.CITE.DATA </w:instrText>
      </w:r>
      <w:r w:rsidR="00D44B13">
        <w:fldChar w:fldCharType="end"/>
      </w:r>
      <w:r w:rsidR="004730E8">
        <w:fldChar w:fldCharType="separate"/>
      </w:r>
      <w:r w:rsidR="00B53077">
        <w:rPr>
          <w:noProof/>
        </w:rPr>
        <w:t>(Hartman et al, 2014; Lee et al, 2015; Thomas et al, 2013; Ussher et al, 2015; Wittmann et al, 2015)</w:t>
      </w:r>
      <w:r w:rsidR="004730E8">
        <w:fldChar w:fldCharType="end"/>
      </w:r>
      <w:r w:rsidR="004730E8">
        <w:t xml:space="preserve">. </w:t>
      </w:r>
      <w:r w:rsidR="00832355">
        <w:t xml:space="preserve">These </w:t>
      </w:r>
      <w:r w:rsidR="00F3099E">
        <w:t xml:space="preserve">strategies </w:t>
      </w:r>
      <w:r w:rsidR="00832355">
        <w:t>were also s</w:t>
      </w:r>
      <w:r w:rsidR="004713F3">
        <w:t xml:space="preserve">hown in our </w:t>
      </w:r>
      <w:r w:rsidR="00EB2FD7">
        <w:t xml:space="preserve">two </w:t>
      </w:r>
      <w:r w:rsidR="004713F3">
        <w:t xml:space="preserve">separate </w:t>
      </w:r>
      <w:proofErr w:type="spellStart"/>
      <w:r w:rsidR="004713F3">
        <w:t>subsynthese</w:t>
      </w:r>
      <w:r w:rsidR="00832355">
        <w:t>s</w:t>
      </w:r>
      <w:proofErr w:type="spellEnd"/>
      <w:r w:rsidR="00832355">
        <w:t xml:space="preserve"> </w:t>
      </w:r>
      <w:r w:rsidR="00F3099E">
        <w:t xml:space="preserve">in heterosexual couples </w:t>
      </w:r>
      <w:r w:rsidR="00832355">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00832355">
        <w:fldChar w:fldCharType="separate"/>
      </w:r>
      <w:r w:rsidR="00B53077">
        <w:rPr>
          <w:noProof/>
        </w:rPr>
        <w:t>(Rivas et al, In press)</w:t>
      </w:r>
      <w:r w:rsidR="00832355">
        <w:fldChar w:fldCharType="end"/>
      </w:r>
      <w:r w:rsidR="00D97DA4">
        <w:t xml:space="preserve">, </w:t>
      </w:r>
      <w:r w:rsidR="00A814E5">
        <w:t>(</w:t>
      </w:r>
      <w:proofErr w:type="spellStart"/>
      <w:r w:rsidR="001B6BE5">
        <w:t>Colla</w:t>
      </w:r>
      <w:r w:rsidR="001B6BE5">
        <w:rPr>
          <w:rFonts w:ascii="Arial" w:hAnsi="Arial" w:cs="Arial"/>
          <w:color w:val="222222"/>
          <w:sz w:val="20"/>
          <w:szCs w:val="20"/>
          <w:shd w:val="clear" w:color="auto" w:fill="FFFFFF"/>
        </w:rPr>
        <w:t>ç</w:t>
      </w:r>
      <w:r w:rsidR="001B6BE5">
        <w:t>o</w:t>
      </w:r>
      <w:proofErr w:type="spellEnd"/>
      <w:r w:rsidR="00A814E5">
        <w:t xml:space="preserve"> et al, in preparation)</w:t>
      </w:r>
      <w:r w:rsidR="00832355">
        <w:t xml:space="preserve">. </w:t>
      </w:r>
      <w:r w:rsidR="007C625B">
        <w:t xml:space="preserve">Emotional </w:t>
      </w:r>
      <w:r w:rsidR="004C52B7">
        <w:t>intimacy was enhanced in one gay couple due to the gay partner</w:t>
      </w:r>
      <w:r w:rsidR="00C63386">
        <w:t>’</w:t>
      </w:r>
      <w:r w:rsidR="004C52B7">
        <w:t xml:space="preserve">s empathy </w:t>
      </w:r>
      <w:r w:rsidR="001C6CEC">
        <w:t xml:space="preserve">from </w:t>
      </w:r>
      <w:r w:rsidR="004C52B7">
        <w:t xml:space="preserve">his own experience of erectile difficulties following cancer </w:t>
      </w:r>
      <w:r w:rsidR="004C52B7">
        <w:fldChar w:fldCharType="begin"/>
      </w:r>
      <w:r w:rsidR="00D44B13">
        <w:instrText xml:space="preserve"> ADDIN EN.CITE &lt;EndNote&gt;&lt;Cite&gt;&lt;Author&gt;Wittmann&lt;/Author&gt;&lt;Year&gt;2015&lt;/Year&gt;&lt;RecNum&gt;497&lt;/RecNum&gt;&lt;DisplayText&gt;(Wittmann et al, 2015)&lt;/DisplayText&gt;&lt;record&gt;&lt;rec-number&gt;497&lt;/rec-number&gt;&lt;foreign-keys&gt;&lt;key app="EN" db-id="0tdz99z9ptwex4edx2lpa2ai02epxwwteefp" timestamp="1447259066"&gt;497&lt;/key&gt;&lt;/foreign-keys&gt;&lt;ref-type name="Journal Article"&gt;17&lt;/ref-type&gt;&lt;contributors&gt;&lt;authors&gt;&lt;author&gt;Wittmann, Daniela&lt;/author&gt;&lt;author&gt;Carolan, Marsha&lt;/author&gt;&lt;author&gt;Given, Barbara&lt;/author&gt;&lt;author&gt;Skolarus, Ted A.&lt;/author&gt;&lt;author&gt;Crossley, Heather&lt;/author&gt;&lt;author&gt;An, Lawrence&lt;/author&gt;&lt;author&gt;Palapattu, Ganesh&lt;/author&gt;&lt;author&gt;Clark, Patricia&lt;/author&gt;&lt;author&gt;Montie, James E.&lt;/author&gt;&lt;/authors&gt;&lt;/contributors&gt;&lt;titles&gt;&lt;title&gt;What couples say about their recovery of sexual intimacy after prostatectomy: toward the development of a conceptual model of couples’ sexual recovery after surgery for prostate cancer&lt;/title&gt;&lt;secondary-title&gt;The journal of sexual medicine&lt;/secondary-title&gt;&lt;short-title&gt;What couples say about their recovery of sexual intimacy after prostatectomy: toward the development of a conceptual model of couples’ sexual recovery after surgery for prostate cancer&lt;/short-title&gt;&lt;/titles&gt;&lt;periodical&gt;&lt;full-title&gt;The Journal of Sexual Medicine&lt;/full-title&gt;&lt;/periodical&gt;&lt;pages&gt;494-504&lt;/pages&gt;&lt;volume&gt;12&lt;/volume&gt;&lt;number&gt;2&lt;/number&gt;&lt;dates&gt;&lt;year&gt;2015&lt;/year&gt;&lt;/dates&gt;&lt;isbn&gt;1743-6095 1743-6109&lt;/isbn&gt;&lt;urls&gt;&lt;related-urls&gt;&lt;url&gt;http://www.ncbi.nlm.nih.gov/pmc/articles/PMC4373522/&lt;/url&gt;&lt;url&gt;http://www.ncbi.nlm.nih.gov/pmc/articles/PMC4373522/pdf/nihms664898.pdf&lt;/url&gt;&lt;/related-urls&gt;&lt;/urls&gt;&lt;electronic-resource-num&gt;10.1111/jsm.12732&lt;/electronic-resource-num&gt;&lt;remote-database-name&gt;Pmc&lt;/remote-database-name&gt;&lt;/record&gt;&lt;/Cite&gt;&lt;/EndNote&gt;</w:instrText>
      </w:r>
      <w:r w:rsidR="004C52B7">
        <w:fldChar w:fldCharType="separate"/>
      </w:r>
      <w:r w:rsidR="00B53077">
        <w:rPr>
          <w:noProof/>
        </w:rPr>
        <w:t>(Wittmann et al, 2015)</w:t>
      </w:r>
      <w:r w:rsidR="004C52B7">
        <w:fldChar w:fldCharType="end"/>
      </w:r>
      <w:r w:rsidR="004C52B7">
        <w:t xml:space="preserve">. </w:t>
      </w:r>
      <w:r w:rsidR="009053CA">
        <w:t xml:space="preserve">As a way of overcoming the strain of sexual dysfunction, </w:t>
      </w:r>
      <w:r w:rsidR="005D5C24">
        <w:t>open relationships</w:t>
      </w:r>
      <w:r w:rsidR="00F14B30">
        <w:t xml:space="preserve"> were embraced</w:t>
      </w:r>
      <w:r w:rsidR="004C52B7">
        <w:t xml:space="preserve">, as </w:t>
      </w:r>
      <w:r w:rsidR="00F14B30">
        <w:t>both patients and partners sought alte</w:t>
      </w:r>
      <w:r w:rsidR="005D5C24">
        <w:t>r</w:t>
      </w:r>
      <w:r w:rsidR="0063161E">
        <w:t>n</w:t>
      </w:r>
      <w:r w:rsidR="005D5C24">
        <w:t xml:space="preserve">ative sexual partners outside of the relationship </w:t>
      </w:r>
      <w:r w:rsidR="00E31FB8">
        <w:fldChar w:fldCharType="begin">
          <w:fldData xml:space="preserve">PEVuZE5vdGU+PENpdGU+PEF1dGhvcj5IYXJ0bWFuPC9BdXRob3I+PFllYXI+MjAxNDwvWWVhcj48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=
</w:fldData>
        </w:fldChar>
      </w:r>
      <w:r w:rsidR="00D44B13">
        <w:instrText xml:space="preserve"> ADDIN EN.CITE </w:instrText>
      </w:r>
      <w:r w:rsidR="00D44B13">
        <w:fldChar w:fldCharType="begin">
          <w:fldData xml:space="preserve">PEVuZE5vdGU+PENpdGU+PEF1dGhvcj5IYXJ0bWFuPC9BdXRob3I+PFllYXI+MjAxNDwvWWVhcj48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=
</w:fldData>
        </w:fldChar>
      </w:r>
      <w:r w:rsidR="00D44B13">
        <w:instrText xml:space="preserve"> ADDIN EN.CITE.DATA </w:instrText>
      </w:r>
      <w:r w:rsidR="00D44B13">
        <w:fldChar w:fldCharType="end"/>
      </w:r>
      <w:r w:rsidR="00E31FB8">
        <w:fldChar w:fldCharType="separate"/>
      </w:r>
      <w:r w:rsidR="00B53077">
        <w:rPr>
          <w:noProof/>
        </w:rPr>
        <w:t>(Hartman et al, 2014; Lee et al, 2015)</w:t>
      </w:r>
      <w:r w:rsidR="00E31FB8">
        <w:fldChar w:fldCharType="end"/>
      </w:r>
      <w:r w:rsidR="005D5C24">
        <w:t xml:space="preserve">, </w:t>
      </w:r>
      <w:r w:rsidR="00473F07">
        <w:t>described by a patient below</w:t>
      </w:r>
      <w:r w:rsidR="00DF0F04">
        <w:t xml:space="preserve">. </w:t>
      </w:r>
      <w:r w:rsidR="00D25E60">
        <w:t>This</w:t>
      </w:r>
      <w:r w:rsidR="004C52B7">
        <w:t xml:space="preserve"> way of adjusting to sexual difficulties was </w:t>
      </w:r>
      <w:r w:rsidR="00D25E60">
        <w:t xml:space="preserve">described as </w:t>
      </w:r>
      <w:r w:rsidR="004C52B7">
        <w:t xml:space="preserve">unique to gay </w:t>
      </w:r>
      <w:r w:rsidR="00B95C91">
        <w:t xml:space="preserve">relationships </w:t>
      </w:r>
      <w:r w:rsidR="004C52B7">
        <w:fldChar w:fldCharType="begin">
          <w:fldData xml:space="preserve">PEVuZE5vdGU+PENpdGU+PEF1dGhvcj5XaXR0bWFubjwvQXV0aG9yPjxZZWFyPjIwMTU8L1llYXI+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</w:fldData>
        </w:fldChar>
      </w:r>
      <w:r w:rsidR="00D44B13">
        <w:instrText xml:space="preserve"> ADDIN EN.CITE </w:instrText>
      </w:r>
      <w:r w:rsidR="00D44B13">
        <w:fldChar w:fldCharType="begin">
          <w:fldData xml:space="preserve">PEVuZE5vdGU+PENpdGU+PEF1dGhvcj5XaXR0bWFubjwvQXV0aG9yPjxZZWFyPjIwMTU8L1llYXI+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</w:fldData>
        </w:fldChar>
      </w:r>
      <w:r w:rsidR="00D44B13">
        <w:instrText xml:space="preserve"> ADDIN EN.CITE.DATA </w:instrText>
      </w:r>
      <w:r w:rsidR="00D44B13">
        <w:fldChar w:fldCharType="end"/>
      </w:r>
      <w:r w:rsidR="004C52B7">
        <w:fldChar w:fldCharType="separate"/>
      </w:r>
      <w:r w:rsidR="00B53077">
        <w:rPr>
          <w:noProof/>
        </w:rPr>
        <w:t>(Hartman et al, 2014; Wittmann et al, 2015)</w:t>
      </w:r>
      <w:r w:rsidR="004C52B7">
        <w:fldChar w:fldCharType="end"/>
      </w:r>
      <w:r w:rsidR="00D25E60">
        <w:t xml:space="preserve">, although </w:t>
      </w:r>
      <w:r w:rsidR="00562E0E">
        <w:t xml:space="preserve">there was some evidence in our main synthesis that a few heterosexual men offered this (but it was not </w:t>
      </w:r>
      <w:r w:rsidR="0031442A">
        <w:t xml:space="preserve">reported </w:t>
      </w:r>
      <w:r w:rsidR="0094427C">
        <w:t>to be</w:t>
      </w:r>
      <w:r w:rsidR="0031442A">
        <w:t xml:space="preserve"> </w:t>
      </w:r>
      <w:r w:rsidR="00562E0E">
        <w:t>taken up by female partners)</w:t>
      </w:r>
      <w:r w:rsidR="00D25E60">
        <w:t xml:space="preserve">. </w:t>
      </w:r>
    </w:p>
    <w:p w14:paraId="6A39CD56" w14:textId="1988E289" w:rsidR="004730E8" w:rsidRDefault="004730E8" w:rsidP="00B93B24">
      <w:pPr>
        <w:spacing w:line="480" w:lineRule="auto"/>
        <w:ind w:left="720"/>
      </w:pPr>
      <w:r w:rsidRPr="004730E8">
        <w:rPr>
          <w:i/>
        </w:rPr>
        <w:t xml:space="preserve">“we’ve got Plan B [ . . . ] we do have an open relationship, like in the sense that I’ve told him point blank that if you need to get </w:t>
      </w:r>
      <w:r w:rsidR="0064667C" w:rsidRPr="004730E8">
        <w:rPr>
          <w:i/>
        </w:rPr>
        <w:t>fulfilled</w:t>
      </w:r>
      <w:r w:rsidRPr="004730E8">
        <w:rPr>
          <w:i/>
        </w:rPr>
        <w:t xml:space="preserve"> or whatever, feel free”</w:t>
      </w:r>
      <w:r>
        <w:rPr>
          <w:i/>
        </w:rPr>
        <w:t xml:space="preserve"> </w:t>
      </w:r>
      <w:r>
        <w:fldChar w:fldCharType="begin"/>
      </w:r>
      <w:r w:rsidR="00D44B13">
        <w:instrText xml:space="preserve"> ADDIN EN.CITE &lt;EndNote&gt;&lt;Cite&gt;&lt;Author&gt;Hartman&lt;/Author&gt;&lt;Year&gt;2014&lt;/Year&gt;&lt;RecNum&gt;407&lt;/RecNum&gt;&lt;DisplayText&gt;(Hartman et al, 2014)&lt;/DisplayText&gt;&lt;record&gt;&lt;rec-number&gt;407&lt;/rec-number&gt;&lt;foreign-keys&gt;&lt;key app="EN" db-id="0tdz99z9ptwex4edx2lpa2ai02epxwwteefp" timestamp="1447259066"&gt;407&lt;/key&gt;&lt;/foreign-keys&gt;&lt;ref-type name="Journal Article"&gt;17&lt;/ref-type&gt;&lt;contributors&gt;&lt;authors&gt;&lt;author&gt;Hartman, M. E.&lt;/author&gt;&lt;author&gt;Irvine, J.&lt;/author&gt;&lt;author&gt;Currie, K. L.&lt;/author&gt;&lt;author&gt;Ritvo, P.&lt;/author&gt;&lt;author&gt;Trachtenberg, L.&lt;/author&gt;&lt;author&gt;Louis, A.&lt;/author&gt;&lt;author&gt;Trachtenberg, J.&lt;/author&gt;&lt;author&gt;Jamnicky, L.&lt;/author&gt;&lt;author&gt;Matthew, A. G.&lt;/author&gt;&lt;/authors&gt;&lt;/contributors&gt;&lt;auth-address&gt;Department of Surgical Oncology, Princess Margaret Cancer Centre, University Health Network, Toronto, ON, Canada Department of Psychology, York University, Toronto, ON, Canada Department of Kinesiology and Health Sciences, York University, Toronto, ON, Canada Toronto General Hospital, University Health Network, 3-205, 610 University Avenue, Toronto, ON M5G 2M9, Canada&lt;/auth-address&gt;&lt;titles&gt;&lt;title&gt;Exploring gay couples experience with sexual dysfunction after radical prostatectomy: A qualitative study&lt;/title&gt;&lt;secondary-title&gt;J Sex Marital Ther &lt;/secondary-title&gt;&lt;short-title&gt;Exploring gay couples experience with sexual dysfunction after radical prostatectomy: A qualitative study&lt;/short-title&gt;&lt;/titles&gt;&lt;periodical&gt;&lt;full-title&gt;J Sex Marital Ther&lt;/full-title&gt;&lt;/periodical&gt;&lt;pages&gt;233-253&lt;/pages&gt;&lt;volume&gt;40&lt;/volume&gt;&lt;number&gt;3&lt;/number&gt;&lt;dates&gt;&lt;year&gt;2014&lt;/year&gt;&lt;/dates&gt;&lt;urls&gt;&lt;related-urls&gt;&lt;url&gt;http://www.scopus.com/inward/record.url?eid=2-s2.0-84897595491&amp;amp;partnerID=40&amp;amp;md5=9d1e55507979f41906a78d65dc53326d&lt;/url&gt;&lt;/related-urls&gt;&lt;/urls&gt;&lt;electronic-resource-num&gt;10.1080/0092623X.2012.726697&lt;/electronic-resource-num&gt;&lt;remote-database-name&gt;Scopus&lt;/remote-database-name&gt;&lt;/record&gt;&lt;/Cite&gt;&lt;/EndNote&gt;</w:instrText>
      </w:r>
      <w:r>
        <w:fldChar w:fldCharType="separate"/>
      </w:r>
      <w:r w:rsidR="00B53077">
        <w:rPr>
          <w:noProof/>
        </w:rPr>
        <w:t>(Hartman et al, 2014)</w:t>
      </w:r>
      <w:r>
        <w:fldChar w:fldCharType="end"/>
      </w:r>
      <w:r w:rsidR="0040344E">
        <w:t xml:space="preserve"> </w:t>
      </w:r>
    </w:p>
    <w:p w14:paraId="4687484A" w14:textId="7B5BB341" w:rsidR="00B47860" w:rsidRDefault="00B47860" w:rsidP="00B93B24">
      <w:pPr>
        <w:spacing w:line="480" w:lineRule="auto"/>
      </w:pPr>
      <w:r>
        <w:lastRenderedPageBreak/>
        <w:t xml:space="preserve">Anal receptive men were less concerned over erectile </w:t>
      </w:r>
      <w:r w:rsidR="007D1B89">
        <w:t>dysfunction</w:t>
      </w:r>
      <w:r>
        <w:t xml:space="preserve"> than anal penetrators, and some men</w:t>
      </w:r>
      <w:r w:rsidR="008B7DBC">
        <w:t xml:space="preserve"> </w:t>
      </w:r>
      <w:r w:rsidR="00C277B9">
        <w:t>switch</w:t>
      </w:r>
      <w:r w:rsidR="00FC3660">
        <w:t>ed</w:t>
      </w:r>
      <w:r w:rsidR="00C277B9">
        <w:t xml:space="preserve"> their </w:t>
      </w:r>
      <w:r>
        <w:t>se</w:t>
      </w:r>
      <w:r w:rsidR="008B7DBC">
        <w:t>xual role in the relationship</w:t>
      </w:r>
      <w:r w:rsidR="00B2374E">
        <w:t xml:space="preserve">, often to becoming </w:t>
      </w:r>
      <w:r w:rsidR="007C60A2">
        <w:t>anal receptive</w:t>
      </w:r>
      <w:r w:rsidR="00E31FB8">
        <w:t xml:space="preserve"> </w:t>
      </w:r>
      <w:r w:rsidR="00E31FB8">
        <w:fldChar w:fldCharType="begin">
          <w:fldData xml:space="preserve">PEVuZE5vdGU+PENpdGU+PEF1dGhvcj5IYXJ0bWFuPC9BdXRob3I+PFllYXI+MjAxNDwvWWVhcj48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=
</w:fldData>
        </w:fldChar>
      </w:r>
      <w:r w:rsidR="00D44B13">
        <w:instrText xml:space="preserve"> ADDIN EN.CITE </w:instrText>
      </w:r>
      <w:r w:rsidR="00D44B13">
        <w:fldChar w:fldCharType="begin">
          <w:fldData xml:space="preserve">PEVuZE5vdGU+PENpdGU+PEF1dGhvcj5IYXJ0bWFuPC9BdXRob3I+PFllYXI+MjAxNDwvWWVhcj48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=
</w:fldData>
        </w:fldChar>
      </w:r>
      <w:r w:rsidR="00D44B13">
        <w:instrText xml:space="preserve"> ADDIN EN.CITE.DATA </w:instrText>
      </w:r>
      <w:r w:rsidR="00D44B13">
        <w:fldChar w:fldCharType="end"/>
      </w:r>
      <w:r w:rsidR="00E31FB8">
        <w:fldChar w:fldCharType="separate"/>
      </w:r>
      <w:r w:rsidR="00B53077">
        <w:rPr>
          <w:noProof/>
        </w:rPr>
        <w:t>(Hartman et al, 2014; Lee et al, 2015)</w:t>
      </w:r>
      <w:r w:rsidR="00E31FB8">
        <w:fldChar w:fldCharType="end"/>
      </w:r>
      <w:r w:rsidR="00E31FB8">
        <w:t>.</w:t>
      </w:r>
    </w:p>
    <w:p w14:paraId="4EED15E0" w14:textId="5287C5BF" w:rsidR="005B464A" w:rsidRDefault="005B464A" w:rsidP="00B93B24">
      <w:pPr>
        <w:spacing w:line="480" w:lineRule="auto"/>
        <w:ind w:left="720"/>
      </w:pPr>
      <w:r>
        <w:rPr>
          <w:i/>
        </w:rPr>
        <w:t>“</w:t>
      </w:r>
      <w:r w:rsidRPr="005B464A">
        <w:rPr>
          <w:i/>
        </w:rPr>
        <w:t>I found my calling or reinvented myself as a bottom.</w:t>
      </w:r>
      <w:r>
        <w:rPr>
          <w:i/>
        </w:rPr>
        <w:t xml:space="preserve"> </w:t>
      </w:r>
      <w:r w:rsidRPr="005B464A">
        <w:rPr>
          <w:i/>
        </w:rPr>
        <w:t>There’s been a lot more anal sex with me receiving since</w:t>
      </w:r>
      <w:r>
        <w:rPr>
          <w:i/>
        </w:rPr>
        <w:t xml:space="preserve"> </w:t>
      </w:r>
      <w:r w:rsidRPr="005B464A">
        <w:rPr>
          <w:i/>
        </w:rPr>
        <w:t>treatment, and my partner is happy with that</w:t>
      </w:r>
      <w:r>
        <w:rPr>
          <w:i/>
        </w:rPr>
        <w:t xml:space="preserve">” </w:t>
      </w:r>
      <w:r w:rsidRPr="005B464A">
        <w:fldChar w:fldCharType="begin"/>
      </w:r>
      <w:r w:rsidR="00D44B13">
        <w:instrText xml:space="preserve"> ADDIN EN.CITE &lt;EndNote&gt;&lt;Cite&gt;&lt;Author&gt;Lee&lt;/Author&gt;&lt;Year&gt;2015&lt;/Year&gt;&lt;RecNum&gt;519&lt;/RecNum&gt;&lt;DisplayText&gt;(Lee et al, 2015)&lt;/DisplayText&gt;&lt;record&gt;&lt;rec-number&gt;519&lt;/rec-number&gt;&lt;foreign-keys&gt;&lt;key app="EN" db-id="0tdz99z9ptwex4edx2lpa2ai02epxwwteefp" timestamp="1448552785"&gt;519&lt;/key&gt;&lt;/foreign-keys&gt;&lt;ref-type name="Journal Article"&gt;17&lt;/ref-type&gt;&lt;contributors&gt;&lt;authors&gt;&lt;author&gt;Lee, Tsz Kin&lt;/author&gt;&lt;author&gt;Handy, Ariel Baker&lt;/author&gt;&lt;author&gt;Kwan, Winkle&lt;/author&gt;&lt;author&gt;Oliffe, John Lindsay&lt;/author&gt;&lt;author&gt;Brotto, Lori Anne&lt;/author&gt;&lt;author&gt;Wassersug, Richard Joel&lt;/author&gt;&lt;author&gt;Dowsett, Gary Wayne&lt;/author&gt;&lt;/authors&gt;&lt;/contributors&gt;&lt;titles&gt;&lt;title&gt;Impact of Prostate Cancer Treatment on the Sexual Quality of Life for Men</w:instrText>
      </w:r>
      <w:r w:rsidR="00D44B13">
        <w:rPr>
          <w:rFonts w:ascii="Cambria Math" w:hAnsi="Cambria Math" w:cs="Cambria Math"/>
        </w:rPr>
        <w:instrText>‐</w:instrText>
      </w:r>
      <w:r w:rsidR="00D44B13">
        <w:instrText>Who</w:instrText>
      </w:r>
      <w:r w:rsidR="00D44B13">
        <w:rPr>
          <w:rFonts w:ascii="Cambria Math" w:hAnsi="Cambria Math" w:cs="Cambria Math"/>
        </w:rPr>
        <w:instrText>‐</w:instrText>
      </w:r>
      <w:r w:rsidR="00D44B13">
        <w:instrText>Have</w:instrText>
      </w:r>
      <w:r w:rsidR="00D44B13">
        <w:rPr>
          <w:rFonts w:ascii="Cambria Math" w:hAnsi="Cambria Math" w:cs="Cambria Math"/>
        </w:rPr>
        <w:instrText>‐</w:instrText>
      </w:r>
      <w:r w:rsidR="00D44B13">
        <w:instrText>Sex</w:instrText>
      </w:r>
      <w:r w:rsidR="00D44B13">
        <w:rPr>
          <w:rFonts w:ascii="Cambria Math" w:hAnsi="Cambria Math" w:cs="Cambria Math"/>
        </w:rPr>
        <w:instrText>‐</w:instrText>
      </w:r>
      <w:r w:rsidR="00D44B13">
        <w:instrText>with</w:instrText>
      </w:r>
      <w:r w:rsidR="00D44B13">
        <w:rPr>
          <w:rFonts w:ascii="Cambria Math" w:hAnsi="Cambria Math" w:cs="Cambria Math"/>
        </w:rPr>
        <w:instrText>‐</w:instrText>
      </w:r>
      <w:r w:rsidR="00D44B13">
        <w:instrText>Men&lt;/title&gt;&lt;secondary-title&gt;JSM&lt;/secondary-title&gt;&lt;/titles&gt;&lt;periodical&gt;&lt;full-title&gt;JSM&lt;/full-title&gt;&lt;/periodical&gt;&lt;dates&gt;&lt;year&gt;2015&lt;/year&gt;&lt;/dates&gt;&lt;isbn&gt;1743-6109&lt;/isbn&gt;&lt;urls&gt;&lt;/urls&gt;&lt;/record&gt;&lt;/Cite&gt;&lt;/EndNote&gt;</w:instrText>
      </w:r>
      <w:r w:rsidRPr="005B464A">
        <w:fldChar w:fldCharType="separate"/>
      </w:r>
      <w:r w:rsidR="00B53077">
        <w:rPr>
          <w:noProof/>
        </w:rPr>
        <w:t>(Lee et al, 2015)</w:t>
      </w:r>
      <w:r w:rsidRPr="005B464A">
        <w:fldChar w:fldCharType="end"/>
      </w:r>
      <w:r w:rsidR="0040344E">
        <w:t xml:space="preserve"> (62 years old)</w:t>
      </w:r>
    </w:p>
    <w:p w14:paraId="0C9E4185" w14:textId="2F1EC734" w:rsidR="002E77BB" w:rsidRPr="002E77BB" w:rsidRDefault="00500E1C" w:rsidP="00B93B24">
      <w:pPr>
        <w:pStyle w:val="Heading3"/>
        <w:spacing w:line="480" w:lineRule="auto"/>
      </w:pPr>
      <w:r>
        <w:t>Being ‘out of sync’ with</w:t>
      </w:r>
      <w:r w:rsidR="002E77BB" w:rsidRPr="002E77BB">
        <w:t xml:space="preserve"> </w:t>
      </w:r>
      <w:proofErr w:type="spellStart"/>
      <w:r w:rsidR="002E77BB" w:rsidRPr="002E77BB">
        <w:t>he</w:t>
      </w:r>
      <w:r w:rsidR="002E77BB">
        <w:t>tero</w:t>
      </w:r>
      <w:r w:rsidR="006F1706">
        <w:t>centric</w:t>
      </w:r>
      <w:proofErr w:type="spellEnd"/>
      <w:r w:rsidR="006F1706">
        <w:t xml:space="preserve"> he</w:t>
      </w:r>
      <w:r w:rsidR="002E77BB">
        <w:t>alth care</w:t>
      </w:r>
      <w:r w:rsidR="002E77BB" w:rsidRPr="002E77BB">
        <w:t xml:space="preserve"> </w:t>
      </w:r>
    </w:p>
    <w:p w14:paraId="09D0D349" w14:textId="277CAA06" w:rsidR="00B77CF1" w:rsidRPr="00B77CF1" w:rsidRDefault="00005A16" w:rsidP="00B93B24">
      <w:pPr>
        <w:spacing w:line="480" w:lineRule="auto"/>
        <w:rPr>
          <w:rFonts w:ascii="Calibri" w:hAnsi="Calibri" w:cs="Calibri"/>
          <w:color w:val="000000"/>
          <w:kern w:val="0"/>
          <w:sz w:val="22"/>
          <w:szCs w:val="22"/>
        </w:rPr>
      </w:pPr>
      <w:r w:rsidRPr="00A80454">
        <w:t>Men des</w:t>
      </w:r>
      <w:r w:rsidR="00BB7152">
        <w:t xml:space="preserve">cribed a heteronormative health </w:t>
      </w:r>
      <w:r w:rsidRPr="00A80454">
        <w:t xml:space="preserve">care bias as clinicians often assumed they were heterosexual, and some men </w:t>
      </w:r>
      <w:r w:rsidR="00303335">
        <w:t xml:space="preserve">avoided </w:t>
      </w:r>
      <w:r w:rsidRPr="00A80454">
        <w:t xml:space="preserve">disclosure of their </w:t>
      </w:r>
      <w:r w:rsidR="00E0111B">
        <w:t xml:space="preserve">gay </w:t>
      </w:r>
      <w:r w:rsidR="006018AF">
        <w:t>(</w:t>
      </w:r>
      <w:r w:rsidR="00E0111B">
        <w:t>or bisexual</w:t>
      </w:r>
      <w:r w:rsidR="006018AF">
        <w:t>)</w:t>
      </w:r>
      <w:r w:rsidR="006B654D" w:rsidRPr="00A80454">
        <w:t xml:space="preserve"> </w:t>
      </w:r>
      <w:r w:rsidRPr="00A80454">
        <w:t>status for fear of judgement</w:t>
      </w:r>
      <w:r w:rsidR="00C73E03">
        <w:t xml:space="preserve"> by health </w:t>
      </w:r>
      <w:r w:rsidR="00C73E03" w:rsidRPr="005A1443">
        <w:t>professionals</w:t>
      </w:r>
      <w:r w:rsidR="005A1443" w:rsidRPr="005A1443">
        <w:t xml:space="preserve"> </w:t>
      </w:r>
      <w:r w:rsidR="005A1443" w:rsidRPr="00FB4AB1">
        <w:fldChar w:fldCharType="begin">
          <w:fldData xml:space="preserve">PEVuZE5vdGU+PENpdGU+PEF1dGhvcj5UaG9tYXM8L0F1dGhvcj48WWVhcj4yMDEzPC9ZZWFyPjxS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==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ZWNOdW0+NDg1PC9SZWNOdW0+PERpc3BsYXlUZXh0PihGaWxpYXVsdCBldCBhbCwgMjAwODsgTGVl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==
</w:fldData>
        </w:fldChar>
      </w:r>
      <w:r w:rsidR="00D44B13">
        <w:instrText xml:space="preserve"> ADDIN EN.CITE.DATA </w:instrText>
      </w:r>
      <w:r w:rsidR="00D44B13">
        <w:fldChar w:fldCharType="end"/>
      </w:r>
      <w:r w:rsidR="005A1443" w:rsidRPr="00FB4AB1">
        <w:fldChar w:fldCharType="separate"/>
      </w:r>
      <w:r w:rsidR="00B53077">
        <w:rPr>
          <w:noProof/>
        </w:rPr>
        <w:t>(Filiault et al, 2008; Lee et al, 2015; Thomas et al, 2013)</w:t>
      </w:r>
      <w:r w:rsidR="005A1443" w:rsidRPr="00FB4AB1">
        <w:fldChar w:fldCharType="end"/>
      </w:r>
      <w:r w:rsidRPr="005A1443">
        <w:t>.</w:t>
      </w:r>
      <w:r w:rsidRPr="00A80454">
        <w:t xml:space="preserve"> </w:t>
      </w:r>
      <w:r w:rsidR="00944B8C">
        <w:t>As o</w:t>
      </w:r>
      <w:r w:rsidR="00B77CF1">
        <w:t>ne author stated</w:t>
      </w:r>
      <w:r w:rsidR="00944B8C">
        <w:t>,</w:t>
      </w:r>
      <w:r w:rsidR="00B77CF1">
        <w:t xml:space="preserve"> “</w:t>
      </w:r>
      <w:r w:rsidR="00B77CF1" w:rsidRPr="00B77CF1">
        <w:rPr>
          <w:i/>
        </w:rPr>
        <w:t>t</w:t>
      </w:r>
      <w:r w:rsidR="00B77CF1" w:rsidRPr="00B77CF1">
        <w:rPr>
          <w:i/>
          <w:color w:val="000000"/>
          <w:kern w:val="0"/>
          <w:szCs w:val="24"/>
        </w:rPr>
        <w:t>his ‘</w:t>
      </w:r>
      <w:proofErr w:type="spellStart"/>
      <w:r w:rsidR="00B77CF1" w:rsidRPr="00B77CF1">
        <w:rPr>
          <w:i/>
          <w:color w:val="000000"/>
          <w:kern w:val="0"/>
          <w:szCs w:val="24"/>
        </w:rPr>
        <w:t>closetedness</w:t>
      </w:r>
      <w:proofErr w:type="spellEnd"/>
      <w:r w:rsidR="00B77CF1" w:rsidRPr="00B77CF1">
        <w:rPr>
          <w:i/>
          <w:color w:val="000000"/>
          <w:kern w:val="0"/>
          <w:szCs w:val="24"/>
        </w:rPr>
        <w:t>’ may have been due to the perception of homophobia in the health care system</w:t>
      </w:r>
      <w:r w:rsidR="00B77CF1">
        <w:rPr>
          <w:color w:val="000000"/>
          <w:kern w:val="0"/>
          <w:szCs w:val="24"/>
        </w:rPr>
        <w:t xml:space="preserve">” </w:t>
      </w:r>
      <w:r w:rsidR="00B77CF1">
        <w:rPr>
          <w:color w:val="000000"/>
          <w:kern w:val="0"/>
          <w:szCs w:val="24"/>
        </w:rPr>
        <w:fldChar w:fldCharType="begin"/>
      </w:r>
      <w:r w:rsidR="00D44B13">
        <w:rPr>
          <w:color w:val="000000"/>
          <w:kern w:val="0"/>
          <w:szCs w:val="24"/>
        </w:rPr>
        <w:instrText xml:space="preserve"> ADDIN EN.CITE &lt;EndNote&gt;&lt;Cite&gt;&lt;Author&gt;Filiault&lt;/Author&gt;&lt;Year&gt;2008&lt;/Year&gt;&lt;RecNum&gt;387&lt;/RecNum&gt;&lt;DisplayText&gt;(Filiault et al, 2008)&lt;/DisplayText&gt;&lt;record&gt;&lt;rec-number&gt;387&lt;/rec-number&gt;&lt;foreign-keys&gt;&lt;key app="EN" db-id="0tdz99z9ptwex4edx2lpa2ai02epxwwteefp" timestamp="1447259066"&gt;387&lt;/key&gt;&lt;/foreign-keys&gt;&lt;ref-type name="Journal Article"&gt;17&lt;/ref-type&gt;&lt;contributors&gt;&lt;authors&gt;&lt;author&gt;Filiault, Shaun M.&lt;/author&gt;&lt;author&gt;Drummond, Murray J. N.&lt;/author&gt;&lt;author&gt;Smith, James A.&lt;/author&gt;&lt;/authors&gt;&lt;/contributors&gt;&lt;titles&gt;&lt;title&gt;Gay men and prostate cancer: voicing the concerns of a hidden population&lt;/title&gt;&lt;secondary-title&gt;J Mens Health&lt;/secondary-title&gt;&lt;short-title&gt;Gay men and prostate cancer: voicing the concerns of a hidden population&lt;/short-title&gt;&lt;/titles&gt;&lt;periodical&gt;&lt;full-title&gt;J Mens Health&lt;/full-title&gt;&lt;/periodical&gt;&lt;pages&gt;327-332&lt;/pages&gt;&lt;volume&gt;5&lt;/volume&gt;&lt;number&gt;4&lt;/number&gt;&lt;dates&gt;&lt;year&gt;2008&lt;/year&gt;&lt;pub-dates&gt;&lt;date&gt;Dec&lt;/date&gt;&lt;/pub-dates&gt;&lt;/dates&gt;&lt;isbn&gt;1875-6867&lt;/isbn&gt;&lt;accession-num&gt;WOS:000207783900011&lt;/accession-num&gt;&lt;urls&gt;&lt;/urls&gt;&lt;electronic-resource-num&gt;10.1016/j.jomh.2008.08.005&lt;/electronic-resource-num&gt;&lt;/record&gt;&lt;/Cite&gt;&lt;/EndNote&gt;</w:instrText>
      </w:r>
      <w:r w:rsidR="00B77CF1">
        <w:rPr>
          <w:color w:val="000000"/>
          <w:kern w:val="0"/>
          <w:szCs w:val="24"/>
        </w:rPr>
        <w:fldChar w:fldCharType="separate"/>
      </w:r>
      <w:r w:rsidR="00B53077">
        <w:rPr>
          <w:noProof/>
          <w:color w:val="000000"/>
          <w:kern w:val="0"/>
          <w:szCs w:val="24"/>
        </w:rPr>
        <w:t>(Filiault et al, 2008)</w:t>
      </w:r>
      <w:r w:rsidR="00B77CF1">
        <w:rPr>
          <w:color w:val="000000"/>
          <w:kern w:val="0"/>
          <w:szCs w:val="24"/>
        </w:rPr>
        <w:fldChar w:fldCharType="end"/>
      </w:r>
      <w:r w:rsidR="00B77CF1">
        <w:rPr>
          <w:color w:val="000000"/>
          <w:kern w:val="0"/>
          <w:szCs w:val="24"/>
        </w:rPr>
        <w:t xml:space="preserve">. </w:t>
      </w:r>
    </w:p>
    <w:p w14:paraId="2B465796" w14:textId="4EC1BA94" w:rsidR="00BA065C" w:rsidRPr="00A80454" w:rsidRDefault="00BA065C" w:rsidP="00B93B24">
      <w:pPr>
        <w:spacing w:line="480" w:lineRule="auto"/>
        <w:ind w:left="720"/>
      </w:pPr>
      <w:r w:rsidRPr="00A80454">
        <w:rPr>
          <w:i/>
        </w:rPr>
        <w:t xml:space="preserve">“But, um, he just assumed I was heterosexual and you know, he said, </w:t>
      </w:r>
      <w:proofErr w:type="gramStart"/>
      <w:r w:rsidRPr="00A80454">
        <w:rPr>
          <w:i/>
        </w:rPr>
        <w:t>‘‘Would</w:t>
      </w:r>
      <w:proofErr w:type="gramEnd"/>
      <w:r w:rsidRPr="00A80454">
        <w:rPr>
          <w:i/>
        </w:rPr>
        <w:t xml:space="preserve"> you like to bring your wife, or . . . to these meetings?’’ I mean (A) Was I married? </w:t>
      </w:r>
      <w:proofErr w:type="gramStart"/>
      <w:r w:rsidRPr="00A80454">
        <w:rPr>
          <w:i/>
        </w:rPr>
        <w:t>Didn’t ask.</w:t>
      </w:r>
      <w:proofErr w:type="gramEnd"/>
      <w:r w:rsidRPr="00A80454">
        <w:rPr>
          <w:i/>
        </w:rPr>
        <w:t xml:space="preserve"> (B) Was I heterosexual? Didn’t ask</w:t>
      </w:r>
      <w:r w:rsidR="006018AF">
        <w:rPr>
          <w:i/>
        </w:rPr>
        <w:t>.</w:t>
      </w:r>
      <w:r w:rsidRPr="00A80454">
        <w:rPr>
          <w:i/>
        </w:rPr>
        <w:t>”</w:t>
      </w:r>
      <w:r w:rsidRPr="00A80454">
        <w:t xml:space="preserve"> </w:t>
      </w:r>
      <w:r w:rsidR="002021AE">
        <w:fldChar w:fldCharType="begin"/>
      </w:r>
      <w:r w:rsidR="00D44B13">
        <w:instrText xml:space="preserve"> ADDIN EN.CITE &lt;EndNote&gt;&lt;Cite&gt;&lt;Author&gt;Filiault&lt;/Author&gt;&lt;Year&gt;2008&lt;/Year&gt;&lt;RecNum&gt;387&lt;/RecNum&gt;&lt;DisplayText&gt;(Filiault et al, 2008)&lt;/DisplayText&gt;&lt;record&gt;&lt;rec-number&gt;387&lt;/rec-number&gt;&lt;foreign-keys&gt;&lt;key app="EN" db-id="0tdz99z9ptwex4edx2lpa2ai02epxwwteefp" timestamp="1447259066"&gt;387&lt;/key&gt;&lt;/foreign-keys&gt;&lt;ref-type name="Journal Article"&gt;17&lt;/ref-type&gt;&lt;contributors&gt;&lt;authors&gt;&lt;author&gt;Filiault, Shaun M.&lt;/author&gt;&lt;author&gt;Drummond, Murray J. N.&lt;/author&gt;&lt;author&gt;Smith, James A.&lt;/author&gt;&lt;/authors&gt;&lt;/contributors&gt;&lt;titles&gt;&lt;title&gt;Gay men and prostate cancer: voicing the concerns of a hidden population&lt;/title&gt;&lt;secondary-title&gt;J Mens Health&lt;/secondary-title&gt;&lt;short-title&gt;Gay men and prostate cancer: voicing the concerns of a hidden population&lt;/short-title&gt;&lt;/titles&gt;&lt;periodical&gt;&lt;full-title&gt;J Mens Health&lt;/full-title&gt;&lt;/periodical&gt;&lt;pages&gt;327-332&lt;/pages&gt;&lt;volume&gt;5&lt;/volume&gt;&lt;number&gt;4&lt;/number&gt;&lt;dates&gt;&lt;year&gt;2008&lt;/year&gt;&lt;pub-dates&gt;&lt;date&gt;Dec&lt;/date&gt;&lt;/pub-dates&gt;&lt;/dates&gt;&lt;isbn&gt;1875-6867&lt;/isbn&gt;&lt;accession-num&gt;WOS:000207783900011&lt;/accession-num&gt;&lt;urls&gt;&lt;/urls&gt;&lt;electronic-resource-num&gt;10.1016/j.jomh.2008.08.005&lt;/electronic-resource-num&gt;&lt;/record&gt;&lt;/Cite&gt;&lt;/EndNote&gt;</w:instrText>
      </w:r>
      <w:r w:rsidR="002021AE">
        <w:fldChar w:fldCharType="separate"/>
      </w:r>
      <w:r w:rsidR="00B53077">
        <w:rPr>
          <w:noProof/>
        </w:rPr>
        <w:t>(Filiault et al, 2008)</w:t>
      </w:r>
      <w:r w:rsidR="002021AE">
        <w:fldChar w:fldCharType="end"/>
      </w:r>
    </w:p>
    <w:p w14:paraId="449AD495" w14:textId="07990201" w:rsidR="00005A16" w:rsidRPr="00251040" w:rsidRDefault="00005A16" w:rsidP="00B93B24">
      <w:pPr>
        <w:spacing w:line="480" w:lineRule="auto"/>
      </w:pPr>
      <w:r w:rsidRPr="00A80454">
        <w:t xml:space="preserve">Men expressed a need for health care </w:t>
      </w:r>
      <w:r w:rsidR="00D777A7">
        <w:t xml:space="preserve">professionals </w:t>
      </w:r>
      <w:r w:rsidR="00944B8C">
        <w:t xml:space="preserve">who </w:t>
      </w:r>
      <w:r w:rsidR="00DE5699" w:rsidRPr="00A80454">
        <w:t>understood</w:t>
      </w:r>
      <w:r w:rsidR="00BA065C" w:rsidRPr="00A80454">
        <w:t xml:space="preserve"> the specific issues and needs that </w:t>
      </w:r>
      <w:r w:rsidR="00E0111B">
        <w:t xml:space="preserve">gay </w:t>
      </w:r>
      <w:r w:rsidR="007D3FD4">
        <w:t>(</w:t>
      </w:r>
      <w:r w:rsidR="00E0111B">
        <w:t>or bisexual</w:t>
      </w:r>
      <w:r w:rsidR="007D3FD4">
        <w:t>)</w:t>
      </w:r>
      <w:r w:rsidR="006B654D">
        <w:t xml:space="preserve"> men</w:t>
      </w:r>
      <w:r w:rsidR="006B654D" w:rsidRPr="00A80454">
        <w:t xml:space="preserve"> </w:t>
      </w:r>
      <w:r w:rsidR="00BA065C" w:rsidRPr="00A80454">
        <w:t>encounter</w:t>
      </w:r>
      <w:r w:rsidR="00251040">
        <w:t xml:space="preserve">, and recalled the lack of </w:t>
      </w:r>
      <w:r w:rsidR="008B7DBC">
        <w:t xml:space="preserve">information on and </w:t>
      </w:r>
      <w:r w:rsidR="00251040">
        <w:t xml:space="preserve">discussion of </w:t>
      </w:r>
      <w:r w:rsidR="00303503">
        <w:t>gay</w:t>
      </w:r>
      <w:r w:rsidR="00251040">
        <w:t xml:space="preserve"> sex</w:t>
      </w:r>
      <w:r w:rsidR="004B215D">
        <w:t xml:space="preserve"> </w:t>
      </w:r>
      <w:r w:rsidR="004B215D" w:rsidRPr="004B215D">
        <w:fldChar w:fldCharType="begin">
          <w:fldData xml:space="preserve">PEVuZE5vdGU+PENpdGU+PEF1dGhvcj5UaG9tYXM8L0F1dGhvcj48WWVhcj4yMDEzPC9ZZWFyPjxS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ZWNOdW0+NDg1PC9SZWNOdW0+PERpc3BsYXlUZXh0PihGaWxpYXVsdCBldCBhbCwgMjAwODsgTGVl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</w:fldData>
        </w:fldChar>
      </w:r>
      <w:r w:rsidR="00D44B13">
        <w:instrText xml:space="preserve"> ADDIN EN.CITE.DATA </w:instrText>
      </w:r>
      <w:r w:rsidR="00D44B13">
        <w:fldChar w:fldCharType="end"/>
      </w:r>
      <w:r w:rsidR="004B215D" w:rsidRPr="004B215D">
        <w:fldChar w:fldCharType="separate"/>
      </w:r>
      <w:r w:rsidR="00B53077">
        <w:rPr>
          <w:noProof/>
        </w:rPr>
        <w:t>(Filiault et al, 2008; Lee et al, 2015; Thomas et al, 2013; Ussher et al, 2013)</w:t>
      </w:r>
      <w:r w:rsidR="004B215D" w:rsidRPr="004B215D">
        <w:fldChar w:fldCharType="end"/>
      </w:r>
      <w:r w:rsidR="002320F1">
        <w:t xml:space="preserve">. </w:t>
      </w:r>
      <w:r w:rsidR="00944B8C">
        <w:t xml:space="preserve">In one study </w:t>
      </w:r>
      <w:r w:rsidR="00944B8C" w:rsidRPr="00B77CF1">
        <w:fldChar w:fldCharType="begin"/>
      </w:r>
      <w:r w:rsidR="00D44B13">
        <w:instrText xml:space="preserve"> ADDIN EN.CITE &lt;EndNote&gt;&lt;Cite&gt;&lt;Author&gt;Filiault&lt;/Author&gt;&lt;Year&gt;2008&lt;/Year&gt;&lt;RecNum&gt;387&lt;/RecNum&gt;&lt;DisplayText&gt;(Filiault et al, 2008)&lt;/DisplayText&gt;&lt;record&gt;&lt;rec-number&gt;387&lt;/rec-number&gt;&lt;foreign-keys&gt;&lt;key app="EN" db-id="0tdz99z9ptwex4edx2lpa2ai02epxwwteefp" timestamp="1447259066"&gt;387&lt;/key&gt;&lt;/foreign-keys&gt;&lt;ref-type name="Journal Article"&gt;17&lt;/ref-type&gt;&lt;contributors&gt;&lt;authors&gt;&lt;author&gt;Filiault, Shaun M.&lt;/author&gt;&lt;author&gt;Drummond, Murray J. N.&lt;/author&gt;&lt;author&gt;Smith, James A.&lt;/author&gt;&lt;/authors&gt;&lt;/contributors&gt;&lt;titles&gt;&lt;title&gt;Gay men and prostate cancer: voicing the concerns of a hidden population&lt;/title&gt;&lt;secondary-title&gt;J Mens Health&lt;/secondary-title&gt;&lt;short-title&gt;Gay men and prostate cancer: voicing the concerns of a hidden population&lt;/short-title&gt;&lt;/titles&gt;&lt;periodical&gt;&lt;full-title&gt;J Mens Health&lt;/full-title&gt;&lt;/periodical&gt;&lt;pages&gt;327-332&lt;/pages&gt;&lt;volume&gt;5&lt;/volume&gt;&lt;number&gt;4&lt;/number&gt;&lt;dates&gt;&lt;year&gt;2008&lt;/year&gt;&lt;pub-dates&gt;&lt;date&gt;Dec&lt;/date&gt;&lt;/pub-dates&gt;&lt;/dates&gt;&lt;isbn&gt;1875-6867&lt;/isbn&gt;&lt;accession-num&gt;WOS:000207783900011&lt;/accession-num&gt;&lt;urls&gt;&lt;/urls&gt;&lt;electronic-resource-num&gt;10.1016/j.jomh.2008.08.005&lt;/electronic-resource-num&gt;&lt;/record&gt;&lt;/Cite&gt;&lt;/EndNote&gt;</w:instrText>
      </w:r>
      <w:r w:rsidR="00944B8C" w:rsidRPr="00B77CF1">
        <w:fldChar w:fldCharType="separate"/>
      </w:r>
      <w:r w:rsidR="00B53077">
        <w:rPr>
          <w:noProof/>
        </w:rPr>
        <w:t>(Filiault et al, 2008)</w:t>
      </w:r>
      <w:r w:rsidR="00944B8C" w:rsidRPr="00B77CF1">
        <w:fldChar w:fldCharType="end"/>
      </w:r>
      <w:r w:rsidR="00944B8C">
        <w:t>, information given after surgery on sexuality was described by one man as</w:t>
      </w:r>
      <w:r w:rsidR="00944B8C">
        <w:rPr>
          <w:i/>
        </w:rPr>
        <w:t xml:space="preserve"> “Victorian”</w:t>
      </w:r>
      <w:r w:rsidR="00944B8C">
        <w:t xml:space="preserve"> and th</w:t>
      </w:r>
      <w:r w:rsidR="00CC3DDA">
        <w:t>e authors stated that overall “</w:t>
      </w:r>
      <w:r w:rsidR="00944B8C" w:rsidRPr="00253BCC">
        <w:rPr>
          <w:i/>
        </w:rPr>
        <w:t>specific discussions regarding sex did not occur, while the literature provided to patients was not in the least informative nor did it specifically address gay sex</w:t>
      </w:r>
      <w:r w:rsidR="00944B8C">
        <w:rPr>
          <w:i/>
        </w:rPr>
        <w:t xml:space="preserve">”. </w:t>
      </w:r>
      <w:r w:rsidR="007D037B">
        <w:t>Overall m</w:t>
      </w:r>
      <w:r w:rsidR="004B215D">
        <w:t>en noted the l</w:t>
      </w:r>
      <w:r w:rsidR="0010410D">
        <w:t xml:space="preserve">ack of </w:t>
      </w:r>
      <w:r w:rsidR="00E0111B">
        <w:t xml:space="preserve">gay </w:t>
      </w:r>
      <w:r w:rsidR="007D3FD4">
        <w:t>(</w:t>
      </w:r>
      <w:r w:rsidR="00E0111B">
        <w:t>or bisexual</w:t>
      </w:r>
      <w:r w:rsidR="007D3FD4">
        <w:t>)</w:t>
      </w:r>
      <w:r w:rsidR="006B654D">
        <w:t xml:space="preserve"> </w:t>
      </w:r>
      <w:r w:rsidR="0010410D">
        <w:t>specific oncological</w:t>
      </w:r>
      <w:r w:rsidR="004B215D">
        <w:t xml:space="preserve"> and psychosocial support and information</w:t>
      </w:r>
      <w:r w:rsidR="004B215D">
        <w:rPr>
          <w:rFonts w:asciiTheme="minorHAnsi" w:hAnsiTheme="minorHAnsi"/>
          <w:sz w:val="20"/>
          <w:szCs w:val="20"/>
        </w:rPr>
        <w:t xml:space="preserve"> </w:t>
      </w:r>
      <w:r w:rsidR="004B215D" w:rsidRPr="0010410D">
        <w:fldChar w:fldCharType="begin">
          <w:fldData xml:space="preserve">PEVuZE5vdGU+PENpdGU+PEF1dGhvcj5UaG9tYXM8L0F1dGhvcj48WWVhcj4yMDEzPC9ZZWFyPjxS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ZWNOdW0+NDg1PC9SZWNOdW0+PERpc3BsYXlUZXh0PihMZWUgZXQgYWwsIDIwMTU7IFRob21hcyBl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</w:fldData>
        </w:fldChar>
      </w:r>
      <w:r w:rsidR="00D44B13">
        <w:instrText xml:space="preserve"> ADDIN EN.CITE.DATA </w:instrText>
      </w:r>
      <w:r w:rsidR="00D44B13">
        <w:fldChar w:fldCharType="end"/>
      </w:r>
      <w:r w:rsidR="004B215D" w:rsidRPr="0010410D">
        <w:fldChar w:fldCharType="separate"/>
      </w:r>
      <w:r w:rsidR="00B53077">
        <w:rPr>
          <w:noProof/>
        </w:rPr>
        <w:t>(Lee et al, 2015; Thomas et al, 2013)</w:t>
      </w:r>
      <w:r w:rsidR="004B215D" w:rsidRPr="0010410D">
        <w:fldChar w:fldCharType="end"/>
      </w:r>
      <w:r w:rsidR="004B215D" w:rsidRPr="0010410D">
        <w:t>.</w:t>
      </w:r>
    </w:p>
    <w:p w14:paraId="02DA2FB9" w14:textId="4AEA5788" w:rsidR="00CF46C8" w:rsidRDefault="00CF46C8" w:rsidP="00B93B24">
      <w:pPr>
        <w:spacing w:line="480" w:lineRule="auto"/>
        <w:ind w:left="720"/>
      </w:pPr>
      <w:r w:rsidRPr="00A80454">
        <w:lastRenderedPageBreak/>
        <w:t>“</w:t>
      </w:r>
      <w:r w:rsidR="006A2CC2" w:rsidRPr="00A80454">
        <w:rPr>
          <w:i/>
        </w:rPr>
        <w:t>We</w:t>
      </w:r>
      <w:r w:rsidRPr="00A80454">
        <w:rPr>
          <w:i/>
        </w:rPr>
        <w:t xml:space="preserve"> need to have urologists clued up to deal with gay men, we need understanding that our needs and issues are not the same as (those of) a heterosexual man.”</w:t>
      </w:r>
      <w:r w:rsidR="002021AE">
        <w:t xml:space="preserve"> </w:t>
      </w:r>
      <w:r w:rsidR="002021AE">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2021AE">
        <w:fldChar w:fldCharType="separate"/>
      </w:r>
      <w:r w:rsidR="00B53077">
        <w:rPr>
          <w:noProof/>
        </w:rPr>
        <w:t>(Thomas et al, 2013)</w:t>
      </w:r>
      <w:r w:rsidR="002021AE">
        <w:fldChar w:fldCharType="end"/>
      </w:r>
      <w:r w:rsidR="0040344E">
        <w:t xml:space="preserve"> (</w:t>
      </w:r>
      <w:proofErr w:type="gramStart"/>
      <w:r w:rsidR="0040344E">
        <w:t>age</w:t>
      </w:r>
      <w:proofErr w:type="gramEnd"/>
      <w:r w:rsidR="0040344E">
        <w:t xml:space="preserve"> 53 years)</w:t>
      </w:r>
    </w:p>
    <w:p w14:paraId="47F0A65B" w14:textId="260DC8DB" w:rsidR="003C66B0" w:rsidRDefault="00944B8C" w:rsidP="00B93B24">
      <w:pPr>
        <w:spacing w:line="480" w:lineRule="auto"/>
      </w:pPr>
      <w:r>
        <w:t>On</w:t>
      </w:r>
      <w:r w:rsidR="004E4304">
        <w:t xml:space="preserve">e gay man in this </w:t>
      </w:r>
      <w:proofErr w:type="spellStart"/>
      <w:r w:rsidR="004E4304">
        <w:t>subsynthesis</w:t>
      </w:r>
      <w:proofErr w:type="spellEnd"/>
      <w:r w:rsidR="004E4304">
        <w:t xml:space="preserve"> concealed his sexuality in support groups for fear of disapproval from heterosexual men </w:t>
      </w:r>
      <w:r w:rsidR="004E4304">
        <w:fldChar w:fldCharType="begin"/>
      </w:r>
      <w:r w:rsidR="00D44B13">
        <w:instrText xml:space="preserve"> ADDIN EN.CITE &lt;EndNote&gt;&lt;Cite&gt;&lt;Author&gt;Lee&lt;/Author&gt;&lt;Year&gt;2015&lt;/Year&gt;&lt;RecNum&gt;519&lt;/RecNum&gt;&lt;DisplayText&gt;(Lee et al, 2015)&lt;/DisplayText&gt;&lt;record&gt;&lt;rec-number&gt;519&lt;/rec-number&gt;&lt;foreign-keys&gt;&lt;key app="EN" db-id="0tdz99z9ptwex4edx2lpa2ai02epxwwteefp" timestamp="1448552785"&gt;519&lt;/key&gt;&lt;/foreign-keys&gt;&lt;ref-type name="Journal Article"&gt;17&lt;/ref-type&gt;&lt;contributors&gt;&lt;authors&gt;&lt;author&gt;Lee, Tsz Kin&lt;/author&gt;&lt;author&gt;Handy, Ariel Baker&lt;/author&gt;&lt;author&gt;Kwan, Winkle&lt;/author&gt;&lt;author&gt;Oliffe, John Lindsay&lt;/author&gt;&lt;author&gt;Brotto, Lori Anne&lt;/author&gt;&lt;author&gt;Wassersug, Richard Joel&lt;/author&gt;&lt;author&gt;Dowsett, Gary Wayne&lt;/author&gt;&lt;/authors&gt;&lt;/contributors&gt;&lt;titles&gt;&lt;title&gt;Impact of Prostate Cancer Treatment on the Sexual Quality of Life for Men</w:instrText>
      </w:r>
      <w:r w:rsidR="00D44B13">
        <w:rPr>
          <w:rFonts w:ascii="Cambria Math" w:hAnsi="Cambria Math" w:cs="Cambria Math"/>
        </w:rPr>
        <w:instrText>‐</w:instrText>
      </w:r>
      <w:r w:rsidR="00D44B13">
        <w:instrText>Who</w:instrText>
      </w:r>
      <w:r w:rsidR="00D44B13">
        <w:rPr>
          <w:rFonts w:ascii="Cambria Math" w:hAnsi="Cambria Math" w:cs="Cambria Math"/>
        </w:rPr>
        <w:instrText>‐</w:instrText>
      </w:r>
      <w:r w:rsidR="00D44B13">
        <w:instrText>Have</w:instrText>
      </w:r>
      <w:r w:rsidR="00D44B13">
        <w:rPr>
          <w:rFonts w:ascii="Cambria Math" w:hAnsi="Cambria Math" w:cs="Cambria Math"/>
        </w:rPr>
        <w:instrText>‐</w:instrText>
      </w:r>
      <w:r w:rsidR="00D44B13">
        <w:instrText>Sex</w:instrText>
      </w:r>
      <w:r w:rsidR="00D44B13">
        <w:rPr>
          <w:rFonts w:ascii="Cambria Math" w:hAnsi="Cambria Math" w:cs="Cambria Math"/>
        </w:rPr>
        <w:instrText>‐</w:instrText>
      </w:r>
      <w:r w:rsidR="00D44B13">
        <w:instrText>with</w:instrText>
      </w:r>
      <w:r w:rsidR="00D44B13">
        <w:rPr>
          <w:rFonts w:ascii="Cambria Math" w:hAnsi="Cambria Math" w:cs="Cambria Math"/>
        </w:rPr>
        <w:instrText>‐</w:instrText>
      </w:r>
      <w:r w:rsidR="00D44B13">
        <w:instrText>Men&lt;/title&gt;&lt;secondary-title&gt;JSM&lt;/secondary-title&gt;&lt;/titles&gt;&lt;periodical&gt;&lt;full-title&gt;JSM&lt;/full-title&gt;&lt;/periodical&gt;&lt;dates&gt;&lt;year&gt;2015&lt;/year&gt;&lt;/dates&gt;&lt;isbn&gt;1743-6109&lt;/isbn&gt;&lt;urls&gt;&lt;/urls&gt;&lt;/record&gt;&lt;/Cite&gt;&lt;/EndNote&gt;</w:instrText>
      </w:r>
      <w:r w:rsidR="004E4304">
        <w:fldChar w:fldCharType="separate"/>
      </w:r>
      <w:r w:rsidR="00B53077">
        <w:rPr>
          <w:noProof/>
        </w:rPr>
        <w:t>(Lee et al, 2015)</w:t>
      </w:r>
      <w:r w:rsidR="004E4304">
        <w:fldChar w:fldCharType="end"/>
      </w:r>
      <w:r w:rsidR="004E4304">
        <w:t xml:space="preserve"> and </w:t>
      </w:r>
      <w:r w:rsidR="00B77CF1">
        <w:t xml:space="preserve">the need for gay </w:t>
      </w:r>
      <w:r w:rsidR="00BA52B6">
        <w:t>(or</w:t>
      </w:r>
      <w:r w:rsidR="00B77CF1">
        <w:t xml:space="preserve"> bisexual</w:t>
      </w:r>
      <w:r w:rsidR="00BA52B6">
        <w:t>)</w:t>
      </w:r>
      <w:r w:rsidR="00B77CF1">
        <w:t xml:space="preserve"> </w:t>
      </w:r>
      <w:proofErr w:type="spellStart"/>
      <w:r w:rsidR="00216742">
        <w:t>PCa</w:t>
      </w:r>
      <w:proofErr w:type="spellEnd"/>
      <w:r w:rsidR="00B77CF1">
        <w:t xml:space="preserve"> support group</w:t>
      </w:r>
      <w:r w:rsidR="0094427C">
        <w:t>s</w:t>
      </w:r>
      <w:r w:rsidR="004E4304">
        <w:t xml:space="preserve"> was expressed in one </w:t>
      </w:r>
      <w:r>
        <w:t xml:space="preserve">further </w:t>
      </w:r>
      <w:r w:rsidR="004E4304">
        <w:t xml:space="preserve">study </w:t>
      </w:r>
      <w:r w:rsidR="00B77CF1">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B77CF1">
        <w:fldChar w:fldCharType="separate"/>
      </w:r>
      <w:r w:rsidR="00B53077">
        <w:rPr>
          <w:noProof/>
        </w:rPr>
        <w:t>(Thomas et al, 2013)</w:t>
      </w:r>
      <w:r w:rsidR="00B77CF1">
        <w:fldChar w:fldCharType="end"/>
      </w:r>
      <w:r w:rsidR="004E4304">
        <w:t>.</w:t>
      </w:r>
      <w:r w:rsidR="001B1090">
        <w:t xml:space="preserve"> </w:t>
      </w:r>
    </w:p>
    <w:p w14:paraId="7065B36D" w14:textId="08A1455A" w:rsidR="00152844" w:rsidRDefault="00152844" w:rsidP="00B93B24">
      <w:pPr>
        <w:pStyle w:val="Heading2"/>
        <w:spacing w:line="480" w:lineRule="auto"/>
      </w:pPr>
      <w:r>
        <w:t>Overarching constructs</w:t>
      </w:r>
    </w:p>
    <w:p w14:paraId="57B0FF9D" w14:textId="77777777" w:rsidR="00F15F4C" w:rsidRDefault="00816CFC" w:rsidP="00F15F4C">
      <w:pPr>
        <w:spacing w:line="480" w:lineRule="auto"/>
      </w:pPr>
      <w:r w:rsidRPr="00A80454">
        <w:t>Three overarching co</w:t>
      </w:r>
      <w:r>
        <w:t>nstruct</w:t>
      </w:r>
      <w:r w:rsidRPr="00A80454">
        <w:t xml:space="preserve">s </w:t>
      </w:r>
      <w:r>
        <w:t xml:space="preserve">(see Figure 1) </w:t>
      </w:r>
      <w:r w:rsidRPr="00A80454">
        <w:t xml:space="preserve">were </w:t>
      </w:r>
      <w:r>
        <w:t>developed to capture the shared</w:t>
      </w:r>
      <w:r w:rsidRPr="00A80454">
        <w:t xml:space="preserve"> experiences of </w:t>
      </w:r>
      <w:r>
        <w:t xml:space="preserve">the </w:t>
      </w:r>
      <w:r w:rsidRPr="00A80454">
        <w:t>three</w:t>
      </w:r>
      <w:r>
        <w:t xml:space="preserve"> </w:t>
      </w:r>
      <w:r w:rsidRPr="00A80454">
        <w:t>groups</w:t>
      </w:r>
      <w:r>
        <w:t>, that is</w:t>
      </w:r>
      <w:r w:rsidR="00CC3DDA">
        <w:t>,</w:t>
      </w:r>
      <w:r>
        <w:t xml:space="preserve"> younger, </w:t>
      </w:r>
      <w:proofErr w:type="spellStart"/>
      <w:r>
        <w:t>unpartnered</w:t>
      </w:r>
      <w:proofErr w:type="spellEnd"/>
      <w:r>
        <w:t xml:space="preserve"> and gay men. These highlight how these men might be distinct from the main body of literature on men with </w:t>
      </w:r>
      <w:proofErr w:type="spellStart"/>
      <w:r w:rsidR="00216742">
        <w:t>PCa</w:t>
      </w:r>
      <w:proofErr w:type="spellEnd"/>
      <w:r>
        <w:t xml:space="preserve"> (who are often older, heterosexual and partnered). </w:t>
      </w:r>
    </w:p>
    <w:p w14:paraId="15A2C3F8" w14:textId="3C4B0EE4" w:rsidR="00456566" w:rsidRPr="00930589" w:rsidRDefault="00456566" w:rsidP="00F15F4C">
      <w:pPr>
        <w:pStyle w:val="Heading3"/>
      </w:pPr>
      <w:r w:rsidRPr="00930589">
        <w:t xml:space="preserve">Marginalisation, </w:t>
      </w:r>
      <w:r w:rsidR="009906F2">
        <w:t>isolation</w:t>
      </w:r>
      <w:r w:rsidRPr="00930589">
        <w:t xml:space="preserve"> and stigma</w:t>
      </w:r>
    </w:p>
    <w:p w14:paraId="06026E41" w14:textId="5ADEDD28" w:rsidR="005D1977" w:rsidRDefault="00456566" w:rsidP="00B93B24">
      <w:pPr>
        <w:spacing w:line="480" w:lineRule="auto"/>
      </w:pPr>
      <w:r>
        <w:t xml:space="preserve">One of the unique characteristics of these three groups of men, in comparison to our main synthesis, was the pronounced sense </w:t>
      </w:r>
      <w:r w:rsidR="005D1977">
        <w:t xml:space="preserve">of stigma, </w:t>
      </w:r>
      <w:r w:rsidR="00F83615">
        <w:t xml:space="preserve">isolation and </w:t>
      </w:r>
      <w:r w:rsidR="005D1977">
        <w:t xml:space="preserve">marginalisation </w:t>
      </w:r>
      <w:r>
        <w:t>in men’s relationships, communities and health care experienc</w:t>
      </w:r>
      <w:r w:rsidR="00180641">
        <w:t>es. First</w:t>
      </w:r>
      <w:r>
        <w:t xml:space="preserve">, </w:t>
      </w:r>
      <w:proofErr w:type="spellStart"/>
      <w:r>
        <w:t>PCa</w:t>
      </w:r>
      <w:proofErr w:type="spellEnd"/>
      <w:r>
        <w:t xml:space="preserve"> resulted in a</w:t>
      </w:r>
      <w:r w:rsidRPr="00A80454">
        <w:t xml:space="preserve"> </w:t>
      </w:r>
      <w:r>
        <w:t xml:space="preserve">subtle and often invisible </w:t>
      </w:r>
      <w:r w:rsidRPr="00A80454">
        <w:t xml:space="preserve">sense of </w:t>
      </w:r>
      <w:r>
        <w:t>self-</w:t>
      </w:r>
      <w:r w:rsidRPr="00A80454">
        <w:t xml:space="preserve">stigma </w:t>
      </w:r>
      <w:r>
        <w:t xml:space="preserve">across the groups, as men internalised their feelings of inadequacy. This was influenced by concerns over sexual performance and men’s reluctance to disclose about the impact of </w:t>
      </w:r>
      <w:proofErr w:type="spellStart"/>
      <w:r>
        <w:t>PCa</w:t>
      </w:r>
      <w:proofErr w:type="spellEnd"/>
      <w:r>
        <w:t xml:space="preserve">, particularly to future intimate partners, which seemed to contribute further to their stigmatised sexual and masculine identities. </w:t>
      </w:r>
      <w:r w:rsidR="005D1977">
        <w:t>Altogether, t</w:t>
      </w:r>
      <w:r w:rsidR="005D1977" w:rsidRPr="00A80454">
        <w:t xml:space="preserve">his contributed to </w:t>
      </w:r>
      <w:r w:rsidR="005D1977">
        <w:t>an underlying sense of marginalisation</w:t>
      </w:r>
      <w:r w:rsidR="005D1977" w:rsidRPr="00A80454">
        <w:t xml:space="preserve"> </w:t>
      </w:r>
      <w:r w:rsidR="005D1977">
        <w:t xml:space="preserve">in these groups of men, who could be particularly socially isolated and ‘out of sync’ with </w:t>
      </w:r>
      <w:r w:rsidR="005D1977" w:rsidRPr="00A80454">
        <w:t xml:space="preserve">the </w:t>
      </w:r>
      <w:r w:rsidR="005D1977">
        <w:t xml:space="preserve">majority </w:t>
      </w:r>
      <w:r w:rsidR="005D1977" w:rsidRPr="00A80454">
        <w:t xml:space="preserve">population of men with </w:t>
      </w:r>
      <w:proofErr w:type="spellStart"/>
      <w:r w:rsidR="005D1977">
        <w:t>PCa</w:t>
      </w:r>
      <w:proofErr w:type="spellEnd"/>
      <w:r w:rsidR="005D1977" w:rsidRPr="00A80454">
        <w:t xml:space="preserve">, healthy </w:t>
      </w:r>
      <w:r w:rsidR="005D1977">
        <w:t>peers, potential intimate partners</w:t>
      </w:r>
      <w:r w:rsidR="002036E0">
        <w:t xml:space="preserve">, existing communities </w:t>
      </w:r>
      <w:r w:rsidR="005D1977">
        <w:t>and healthcare provider information.</w:t>
      </w:r>
    </w:p>
    <w:p w14:paraId="430E8284" w14:textId="77777777" w:rsidR="00DF23CD" w:rsidRPr="00930589" w:rsidRDefault="00DF23CD" w:rsidP="00B93B24">
      <w:pPr>
        <w:pStyle w:val="Heading3"/>
        <w:spacing w:line="480" w:lineRule="auto"/>
      </w:pPr>
      <w:r w:rsidRPr="00930589">
        <w:lastRenderedPageBreak/>
        <w:t xml:space="preserve">The burden of emotional and embodied vulnerabilities and the assault on identity </w:t>
      </w:r>
    </w:p>
    <w:p w14:paraId="1EB1EB3B" w14:textId="1FB38777" w:rsidR="00DF23CD" w:rsidRDefault="00DF23CD" w:rsidP="00B93B24">
      <w:pPr>
        <w:spacing w:line="480" w:lineRule="auto"/>
        <w:rPr>
          <w:rFonts w:ascii="Arial" w:hAnsi="Arial" w:cs="Arial"/>
          <w:color w:val="222222"/>
          <w:sz w:val="19"/>
          <w:szCs w:val="19"/>
          <w:shd w:val="clear" w:color="auto" w:fill="FFFFFF"/>
        </w:rPr>
      </w:pPr>
      <w:r>
        <w:t>In comparison to men in our main synthesis, these three</w:t>
      </w:r>
      <w:r w:rsidRPr="00A80454">
        <w:t xml:space="preserve"> groups of men </w:t>
      </w:r>
      <w:r>
        <w:t>found it particularly hard to adjust to the psycho</w:t>
      </w:r>
      <w:r w:rsidRPr="00A80454">
        <w:t xml:space="preserve">sexual and physical impact of </w:t>
      </w:r>
      <w:proofErr w:type="spellStart"/>
      <w:r>
        <w:t>PCa</w:t>
      </w:r>
      <w:proofErr w:type="spellEnd"/>
      <w:r>
        <w:t xml:space="preserve"> on emotional wellbeing, </w:t>
      </w:r>
      <w:r w:rsidRPr="00A80454">
        <w:t>sexuality and masculinity</w:t>
      </w:r>
      <w:r>
        <w:t xml:space="preserve">, as observed by study authors and expressed by the men themselves. The threat </w:t>
      </w:r>
      <w:r w:rsidR="001D34F5">
        <w:t xml:space="preserve">and disruption </w:t>
      </w:r>
      <w:r>
        <w:t xml:space="preserve">to men’s </w:t>
      </w:r>
      <w:r w:rsidR="001D34F5">
        <w:t xml:space="preserve">biographies and </w:t>
      </w:r>
      <w:r>
        <w:t xml:space="preserve">identities, especially sexual and work, appeared magnified. </w:t>
      </w:r>
      <w:r w:rsidR="00C07DBF">
        <w:t xml:space="preserve">While </w:t>
      </w:r>
      <w:r w:rsidR="001C2CCE">
        <w:t xml:space="preserve">uncertainty and </w:t>
      </w:r>
      <w:r w:rsidR="005715CE">
        <w:t>feelings of losing</w:t>
      </w:r>
      <w:r w:rsidR="001C2CCE">
        <w:t xml:space="preserve"> control over the future were evident </w:t>
      </w:r>
      <w:r w:rsidR="00C07DBF">
        <w:t xml:space="preserve">in </w:t>
      </w:r>
      <w:r w:rsidR="001C2CCE">
        <w:t xml:space="preserve">our </w:t>
      </w:r>
      <w:r w:rsidR="00C07DBF">
        <w:t>main synthesi</w:t>
      </w:r>
      <w:r w:rsidR="00D61F24">
        <w:t>s, men in these thr</w:t>
      </w:r>
      <w:r w:rsidR="00F40A8F">
        <w:t>ee groups had particular concerns</w:t>
      </w:r>
      <w:r w:rsidR="00D61F24">
        <w:t xml:space="preserve"> r</w:t>
      </w:r>
      <w:r w:rsidR="00DA7F4A">
        <w:t>e</w:t>
      </w:r>
      <w:r w:rsidR="00F40A8F">
        <w:t>garding the future</w:t>
      </w:r>
      <w:r w:rsidR="00D61F24">
        <w:t xml:space="preserve">. </w:t>
      </w:r>
      <w:r w:rsidR="002518F2">
        <w:t xml:space="preserve">The future was perceived as disrupted </w:t>
      </w:r>
      <w:r>
        <w:t xml:space="preserve">due </w:t>
      </w:r>
      <w:r w:rsidR="003213C0">
        <w:t>to the</w:t>
      </w:r>
      <w:r w:rsidR="0087412B">
        <w:t xml:space="preserve"> acceleration of ‘old age’ that was brought on prematurely, affecting</w:t>
      </w:r>
      <w:r>
        <w:t xml:space="preserve"> their physical strength</w:t>
      </w:r>
      <w:r w:rsidR="0087412B">
        <w:t>,</w:t>
      </w:r>
      <w:r>
        <w:t xml:space="preserve"> </w:t>
      </w:r>
      <w:r w:rsidR="0087412B">
        <w:t xml:space="preserve">sexual ability, </w:t>
      </w:r>
      <w:r>
        <w:t>capability to fulfil work roles, as well as on existing and future relationships.</w:t>
      </w:r>
    </w:p>
    <w:p w14:paraId="0AEC2762" w14:textId="2C2B3C49" w:rsidR="00456566" w:rsidRPr="00930589" w:rsidRDefault="009906F2" w:rsidP="00B93B24">
      <w:pPr>
        <w:pStyle w:val="Heading3"/>
        <w:spacing w:line="480" w:lineRule="auto"/>
      </w:pPr>
      <w:r>
        <w:t>Shifting into different communities of practice</w:t>
      </w:r>
      <w:r w:rsidR="000E0F26">
        <w:t xml:space="preserve"> </w:t>
      </w:r>
    </w:p>
    <w:p w14:paraId="20AF817E" w14:textId="686EB3B4" w:rsidR="00456566" w:rsidRDefault="00DF23CD" w:rsidP="00B93B24">
      <w:pPr>
        <w:spacing w:line="480" w:lineRule="auto"/>
      </w:pPr>
      <w:r>
        <w:t xml:space="preserve">The impact of </w:t>
      </w:r>
      <w:proofErr w:type="spellStart"/>
      <w:r>
        <w:t>PCa</w:t>
      </w:r>
      <w:proofErr w:type="spellEnd"/>
      <w:r>
        <w:t xml:space="preserve"> meant that </w:t>
      </w:r>
      <w:r w:rsidR="00C70892">
        <w:t xml:space="preserve">some men in </w:t>
      </w:r>
      <w:r>
        <w:t xml:space="preserve">these groups described shifting into different communities of practice. This could mean a shift from being able to </w:t>
      </w:r>
      <w:r w:rsidR="009A16F2">
        <w:t xml:space="preserve">fulfil </w:t>
      </w:r>
      <w:r>
        <w:t xml:space="preserve">work </w:t>
      </w:r>
      <w:r w:rsidR="009A16F2">
        <w:t xml:space="preserve">roles </w:t>
      </w:r>
      <w:r>
        <w:t xml:space="preserve">to premature retirement due to the physical impact of </w:t>
      </w:r>
      <w:proofErr w:type="spellStart"/>
      <w:r>
        <w:t>PCa</w:t>
      </w:r>
      <w:proofErr w:type="spellEnd"/>
      <w:r>
        <w:t>. There was also a s</w:t>
      </w:r>
      <w:r w:rsidR="009A16F2">
        <w:t xml:space="preserve">hift in </w:t>
      </w:r>
      <w:r w:rsidR="00915E84">
        <w:t xml:space="preserve">some </w:t>
      </w:r>
      <w:r w:rsidR="009A16F2">
        <w:t xml:space="preserve">men’s </w:t>
      </w:r>
      <w:r w:rsidR="00915E84">
        <w:t xml:space="preserve">social and sexual </w:t>
      </w:r>
      <w:r>
        <w:t xml:space="preserve">practices, </w:t>
      </w:r>
      <w:r w:rsidR="00915E84">
        <w:t xml:space="preserve">as they </w:t>
      </w:r>
      <w:r w:rsidR="00C508A0">
        <w:t>changed</w:t>
      </w:r>
      <w:r w:rsidR="00915E84">
        <w:t xml:space="preserve"> from </w:t>
      </w:r>
      <w:r>
        <w:t>being sexually active to being celibate</w:t>
      </w:r>
      <w:r w:rsidR="00291C33">
        <w:t>, either retreating from the social ‘dating’ scene</w:t>
      </w:r>
      <w:r>
        <w:t xml:space="preserve"> or having to adjust to a relationship</w:t>
      </w:r>
      <w:r w:rsidR="00291C33">
        <w:t xml:space="preserve"> without sex or a </w:t>
      </w:r>
      <w:r w:rsidR="001E742F">
        <w:t>‘</w:t>
      </w:r>
      <w:r w:rsidR="00291C33">
        <w:t>different type</w:t>
      </w:r>
      <w:r w:rsidR="001E742F">
        <w:t>’</w:t>
      </w:r>
      <w:r w:rsidR="00291C33">
        <w:t xml:space="preserve"> of sex</w:t>
      </w:r>
      <w:r>
        <w:t>. For</w:t>
      </w:r>
      <w:r w:rsidR="00291C33">
        <w:t xml:space="preserve"> instance, for</w:t>
      </w:r>
      <w:r>
        <w:t xml:space="preserve"> gay men specifically, this could mean a shift in sexual practices, from being anal penetrator to anal receiver. </w:t>
      </w:r>
      <w:r w:rsidR="001E742F">
        <w:t xml:space="preserve">This shift into different communities of practice </w:t>
      </w:r>
      <w:r w:rsidR="00D14969">
        <w:t>appeared to</w:t>
      </w:r>
      <w:r w:rsidR="001E742F">
        <w:t xml:space="preserve"> impact on men’s identities, </w:t>
      </w:r>
      <w:r w:rsidR="00E41ED2">
        <w:t>influencing</w:t>
      </w:r>
      <w:r w:rsidR="001E742F">
        <w:t xml:space="preserve"> their sense </w:t>
      </w:r>
      <w:r w:rsidR="00270E85">
        <w:t>of</w:t>
      </w:r>
      <w:r w:rsidR="001E742F">
        <w:t xml:space="preserve"> stigma, a</w:t>
      </w:r>
      <w:r w:rsidR="00356AF7">
        <w:t>s well as</w:t>
      </w:r>
      <w:r w:rsidR="001E742F">
        <w:t xml:space="preserve"> the emotional burden of </w:t>
      </w:r>
      <w:proofErr w:type="spellStart"/>
      <w:r w:rsidR="001E742F">
        <w:t>PCa</w:t>
      </w:r>
      <w:proofErr w:type="spellEnd"/>
      <w:r w:rsidR="001E742F">
        <w:t xml:space="preserve"> (see Figure 1). </w:t>
      </w:r>
    </w:p>
    <w:p w14:paraId="6A1EFE83" w14:textId="2840354F" w:rsidR="004E7957" w:rsidRDefault="004E7957" w:rsidP="00B93B24">
      <w:pPr>
        <w:pStyle w:val="Heading2"/>
        <w:spacing w:line="480" w:lineRule="auto"/>
      </w:pPr>
      <w:r>
        <w:t>Discussion</w:t>
      </w:r>
    </w:p>
    <w:p w14:paraId="41DF2A66" w14:textId="35F3063A" w:rsidR="005D1977" w:rsidRDefault="004E7957" w:rsidP="00B93B24">
      <w:pPr>
        <w:spacing w:line="480" w:lineRule="auto"/>
      </w:pPr>
      <w:r>
        <w:t>Our</w:t>
      </w:r>
      <w:r w:rsidRPr="00A80454">
        <w:t xml:space="preserve"> </w:t>
      </w:r>
      <w:proofErr w:type="spellStart"/>
      <w:r w:rsidR="00AD71B2">
        <w:t>meta</w:t>
      </w:r>
      <w:r w:rsidRPr="00A80454">
        <w:t>synthesis</w:t>
      </w:r>
      <w:proofErr w:type="spellEnd"/>
      <w:r w:rsidRPr="00A80454">
        <w:t xml:space="preserve"> </w:t>
      </w:r>
      <w:r>
        <w:t>highlights</w:t>
      </w:r>
      <w:r w:rsidRPr="00A80454">
        <w:t xml:space="preserve"> the </w:t>
      </w:r>
      <w:r>
        <w:t xml:space="preserve">unique </w:t>
      </w:r>
      <w:r w:rsidRPr="00A80454">
        <w:t xml:space="preserve">impact </w:t>
      </w:r>
      <w:r>
        <w:t xml:space="preserve">of </w:t>
      </w:r>
      <w:proofErr w:type="spellStart"/>
      <w:r w:rsidR="00216742">
        <w:t>PCa</w:t>
      </w:r>
      <w:proofErr w:type="spellEnd"/>
      <w:r>
        <w:t xml:space="preserve"> </w:t>
      </w:r>
      <w:r w:rsidRPr="00A80454">
        <w:t xml:space="preserve">on three potentially vulnerable groups of </w:t>
      </w:r>
      <w:r>
        <w:t>men</w:t>
      </w:r>
      <w:r w:rsidRPr="00A80454">
        <w:t>.</w:t>
      </w:r>
      <w:r>
        <w:t xml:space="preserve"> </w:t>
      </w:r>
      <w:r w:rsidR="009C4E29">
        <w:t>Th</w:t>
      </w:r>
      <w:r>
        <w:t>ere were many similarities with</w:t>
      </w:r>
      <w:r w:rsidR="00D43513">
        <w:t xml:space="preserve"> our</w:t>
      </w:r>
      <w:r w:rsidR="00814A5E">
        <w:t xml:space="preserve"> main s</w:t>
      </w:r>
      <w:r>
        <w:t>ynthesis</w:t>
      </w:r>
      <w:r w:rsidR="00816CFC">
        <w:t xml:space="preserve"> o</w:t>
      </w:r>
      <w:r w:rsidR="00D43513">
        <w:t xml:space="preserve">n men with </w:t>
      </w:r>
      <w:proofErr w:type="spellStart"/>
      <w:r w:rsidR="00216742">
        <w:t>PCa</w:t>
      </w:r>
      <w:proofErr w:type="spellEnd"/>
      <w:r w:rsidR="00D43513">
        <w:t xml:space="preserve"> in general</w:t>
      </w:r>
      <w:r w:rsidR="00E0593A">
        <w:t xml:space="preserve"> (Rivas et al, in preparation)</w:t>
      </w:r>
      <w:r w:rsidR="00D43513">
        <w:t xml:space="preserve">, </w:t>
      </w:r>
      <w:r w:rsidR="009C4E29">
        <w:t>including</w:t>
      </w:r>
      <w:r w:rsidR="00814A5E">
        <w:t xml:space="preserve"> </w:t>
      </w:r>
      <w:r w:rsidR="009C4E29">
        <w:t xml:space="preserve">men’s distress over </w:t>
      </w:r>
      <w:r w:rsidR="00814A5E">
        <w:t>e</w:t>
      </w:r>
      <w:r w:rsidR="00AD5F4F" w:rsidRPr="00347C05">
        <w:t xml:space="preserve">mbodied </w:t>
      </w:r>
      <w:r w:rsidR="00D43513">
        <w:t xml:space="preserve">vulnerabilities </w:t>
      </w:r>
      <w:r w:rsidR="00D43513">
        <w:lastRenderedPageBreak/>
        <w:t>and</w:t>
      </w:r>
      <w:r w:rsidR="00814A5E">
        <w:t xml:space="preserve"> </w:t>
      </w:r>
      <w:r w:rsidR="009C4E29">
        <w:t xml:space="preserve">changes to </w:t>
      </w:r>
      <w:r w:rsidR="00BF33E6">
        <w:t xml:space="preserve">their </w:t>
      </w:r>
      <w:r w:rsidR="00814A5E">
        <w:t>i</w:t>
      </w:r>
      <w:r w:rsidR="00AD5F4F" w:rsidRPr="00EA1436">
        <w:t>dentity</w:t>
      </w:r>
      <w:r w:rsidR="00814A5E">
        <w:t>,</w:t>
      </w:r>
      <w:r w:rsidR="009C4E29">
        <w:t xml:space="preserve"> </w:t>
      </w:r>
      <w:r w:rsidR="00814A5E">
        <w:t>the i</w:t>
      </w:r>
      <w:r w:rsidR="00814A5E" w:rsidRPr="00347C05">
        <w:t xml:space="preserve">mportance of support from </w:t>
      </w:r>
      <w:r w:rsidR="009C4E29">
        <w:t>social networks and issues surrounding</w:t>
      </w:r>
      <w:r w:rsidR="00814A5E">
        <w:t xml:space="preserve"> </w:t>
      </w:r>
      <w:r w:rsidR="00573BB6">
        <w:t xml:space="preserve">communication and </w:t>
      </w:r>
      <w:r w:rsidR="007B5BF9">
        <w:t xml:space="preserve">getting </w:t>
      </w:r>
      <w:r w:rsidR="00573BB6">
        <w:t>information from</w:t>
      </w:r>
      <w:r w:rsidR="00814A5E" w:rsidRPr="00EA1436">
        <w:t xml:space="preserve"> the clinician</w:t>
      </w:r>
      <w:r w:rsidR="00814A5E">
        <w:t xml:space="preserve">. </w:t>
      </w:r>
      <w:r w:rsidR="009C4E29">
        <w:t xml:space="preserve">However, this </w:t>
      </w:r>
      <w:proofErr w:type="spellStart"/>
      <w:r w:rsidR="009C4E29">
        <w:t>subsynthesis</w:t>
      </w:r>
      <w:proofErr w:type="spellEnd"/>
      <w:r w:rsidR="009C4E29">
        <w:t xml:space="preserve"> illustrate</w:t>
      </w:r>
      <w:r w:rsidR="00573BB6">
        <w:t>s</w:t>
      </w:r>
      <w:r w:rsidR="009C4E29">
        <w:t xml:space="preserve"> that </w:t>
      </w:r>
      <w:r>
        <w:t xml:space="preserve">that there </w:t>
      </w:r>
      <w:r w:rsidR="00816CFC">
        <w:t xml:space="preserve">are nuances in these themes and </w:t>
      </w:r>
      <w:r>
        <w:t xml:space="preserve">a specific </w:t>
      </w:r>
      <w:r w:rsidR="00ED27DD">
        <w:t xml:space="preserve">and </w:t>
      </w:r>
      <w:r w:rsidR="00816CFC">
        <w:t xml:space="preserve">potentially </w:t>
      </w:r>
      <w:r w:rsidR="00ED27DD">
        <w:t xml:space="preserve">magnified </w:t>
      </w:r>
      <w:r>
        <w:t>threat to the</w:t>
      </w:r>
      <w:r w:rsidRPr="00A80454">
        <w:t xml:space="preserve"> quality of life</w:t>
      </w:r>
      <w:r>
        <w:t xml:space="preserve"> of </w:t>
      </w:r>
      <w:r w:rsidR="00C011CC" w:rsidRPr="00A80454">
        <w:t>younger</w:t>
      </w:r>
      <w:r w:rsidR="00C011CC">
        <w:t>,</w:t>
      </w:r>
      <w:r w:rsidR="00C011CC" w:rsidRPr="00CC2943">
        <w:t xml:space="preserve"> </w:t>
      </w:r>
      <w:proofErr w:type="spellStart"/>
      <w:r w:rsidR="00C011CC" w:rsidRPr="00A80454">
        <w:t>unpartne</w:t>
      </w:r>
      <w:r w:rsidR="00C011CC">
        <w:t>red</w:t>
      </w:r>
      <w:proofErr w:type="spellEnd"/>
      <w:r w:rsidR="00C011CC">
        <w:t xml:space="preserve"> and </w:t>
      </w:r>
      <w:r>
        <w:t>gay</w:t>
      </w:r>
      <w:r w:rsidRPr="00A80454">
        <w:t xml:space="preserve"> </w:t>
      </w:r>
      <w:r>
        <w:t xml:space="preserve">men with </w:t>
      </w:r>
      <w:proofErr w:type="spellStart"/>
      <w:r w:rsidR="00216742">
        <w:t>PCa</w:t>
      </w:r>
      <w:proofErr w:type="spellEnd"/>
      <w:r w:rsidR="00816CFC">
        <w:t>.</w:t>
      </w:r>
      <w:r w:rsidR="0021051C">
        <w:t xml:space="preserve"> </w:t>
      </w:r>
    </w:p>
    <w:p w14:paraId="03515C1C" w14:textId="3621F00C" w:rsidR="004E7957" w:rsidRDefault="00816CFC" w:rsidP="00B93B24">
      <w:pPr>
        <w:spacing w:line="480" w:lineRule="auto"/>
      </w:pPr>
      <w:r>
        <w:t>Conceptual commonalities across these groups led to the development of three overarching constructs</w:t>
      </w:r>
      <w:r w:rsidR="00CB39A4">
        <w:t xml:space="preserve"> (Figure 1)</w:t>
      </w:r>
      <w:r>
        <w:t xml:space="preserve">. </w:t>
      </w:r>
      <w:r w:rsidR="005D1977">
        <w:t xml:space="preserve">Our findings indicate that </w:t>
      </w:r>
      <w:proofErr w:type="spellStart"/>
      <w:r w:rsidR="005D1977">
        <w:t>PCa</w:t>
      </w:r>
      <w:proofErr w:type="spellEnd"/>
      <w:r w:rsidR="005D1977">
        <w:t xml:space="preserve"> may present a greater sense of biographical disruption </w:t>
      </w:r>
      <w:r w:rsidR="005D1977">
        <w:fldChar w:fldCharType="begin"/>
      </w:r>
      <w:r w:rsidR="00B53077">
        <w:instrText xml:space="preserve"> ADDIN EN.CITE &lt;EndNote&gt;&lt;Cite&gt;&lt;Author&gt;Bury&lt;/Author&gt;&lt;Year&gt;1982&lt;/Year&gt;&lt;RecNum&gt;564&lt;/RecNum&gt;&lt;DisplayText&gt;(Bury, 1982)&lt;/DisplayText&gt;&lt;record&gt;&lt;rec-number&gt;564&lt;/rec-number&gt;&lt;foreign-keys&gt;&lt;key app="EN" db-id="9rv9ws0f9awae0expadxezwnzdpvtae0dwed" timestamp="1459854887"&gt;564&lt;/key&gt;&lt;/foreign-keys&gt;&lt;ref-type name="Journal Article"&gt;17&lt;/ref-type&gt;&lt;contributors&gt;&lt;authors&gt;&lt;author&gt;Bury, Michael&lt;/author&gt;&lt;/authors&gt;&lt;/contributors&gt;&lt;titles&gt;&lt;title&gt;Chronic illness as biographical disruption&lt;/title&gt;&lt;secondary-title&gt;Sociol Health Ill&lt;/secondary-title&gt;&lt;/titles&gt;&lt;periodical&gt;&lt;full-title&gt;Sociol Health Ill&lt;/full-title&gt;&lt;/periodical&gt;&lt;pages&gt;167-182&lt;/pages&gt;&lt;volume&gt;4&lt;/volume&gt;&lt;number&gt;2&lt;/number&gt;&lt;dates&gt;&lt;year&gt;1982&lt;/year&gt;&lt;/dates&gt;&lt;isbn&gt;1467-9566&lt;/isbn&gt;&lt;urls&gt;&lt;/urls&gt;&lt;/record&gt;&lt;/Cite&gt;&lt;/EndNote&gt;</w:instrText>
      </w:r>
      <w:r w:rsidR="005D1977">
        <w:fldChar w:fldCharType="separate"/>
      </w:r>
      <w:r w:rsidR="00B53077">
        <w:rPr>
          <w:noProof/>
        </w:rPr>
        <w:t>(Bury, 1982)</w:t>
      </w:r>
      <w:r w:rsidR="005D1977">
        <w:fldChar w:fldCharType="end"/>
      </w:r>
      <w:r w:rsidR="005D1977">
        <w:t xml:space="preserve"> to these three groups of men, due to the burden of emotional and embodied vulnerabilities</w:t>
      </w:r>
      <w:r w:rsidR="005D1977">
        <w:rPr>
          <w:szCs w:val="24"/>
        </w:rPr>
        <w:t>.</w:t>
      </w:r>
      <w:r w:rsidR="005D1977">
        <w:t xml:space="preserve"> We suggest that this contributes to an overall sense of being ‘out of sync’, similar to </w:t>
      </w:r>
      <w:proofErr w:type="spellStart"/>
      <w:r w:rsidR="005D1977">
        <w:t>Bury’s</w:t>
      </w:r>
      <w:proofErr w:type="spellEnd"/>
      <w:r w:rsidR="005D1977">
        <w:t xml:space="preserve"> (1982) concept of ‘disrupted feelings of fit’ or a sense of difference to their contemporaries, due to the assault on identity. </w:t>
      </w:r>
      <w:proofErr w:type="spellStart"/>
      <w:r w:rsidR="005D1977">
        <w:t>Bury’s</w:t>
      </w:r>
      <w:proofErr w:type="spellEnd"/>
      <w:r w:rsidR="005D1977">
        <w:t xml:space="preserve"> </w:t>
      </w:r>
      <w:r w:rsidR="005D1977">
        <w:fldChar w:fldCharType="begin"/>
      </w:r>
      <w:r w:rsidR="00B53077">
        <w:instrText xml:space="preserve"> ADDIN EN.CITE &lt;EndNote&gt;&lt;Cite ExcludeAuth="1"&gt;&lt;Author&gt;Bury&lt;/Author&gt;&lt;Year&gt;1982&lt;/Year&gt;&lt;RecNum&gt;564&lt;/RecNum&gt;&lt;DisplayText&gt;(1982)&lt;/DisplayText&gt;&lt;record&gt;&lt;rec-number&gt;564&lt;/rec-number&gt;&lt;foreign-keys&gt;&lt;key app="EN" db-id="9rv9ws0f9awae0expadxezwnzdpvtae0dwed" timestamp="1459854887"&gt;564&lt;/key&gt;&lt;/foreign-keys&gt;&lt;ref-type name="Journal Article"&gt;17&lt;/ref-type&gt;&lt;contributors&gt;&lt;authors&gt;&lt;author&gt;Bury, Michael&lt;/author&gt;&lt;/authors&gt;&lt;/contributors&gt;&lt;titles&gt;&lt;title&gt;Chronic illness as biographical disruption&lt;/title&gt;&lt;secondary-title&gt;Sociol Health Ill&lt;/secondary-title&gt;&lt;/titles&gt;&lt;periodical&gt;&lt;full-title&gt;Sociol Health Ill&lt;/full-title&gt;&lt;/periodical&gt;&lt;pages&gt;167-182&lt;/pages&gt;&lt;volume&gt;4&lt;/volume&gt;&lt;number&gt;2&lt;/number&gt;&lt;dates&gt;&lt;year&gt;1982&lt;/year&gt;&lt;/dates&gt;&lt;isbn&gt;1467-9566&lt;/isbn&gt;&lt;urls&gt;&lt;/urls&gt;&lt;/record&gt;&lt;/Cite&gt;&lt;/EndNote&gt;</w:instrText>
      </w:r>
      <w:r w:rsidR="005D1977">
        <w:fldChar w:fldCharType="separate"/>
      </w:r>
      <w:r w:rsidR="00B53077">
        <w:rPr>
          <w:noProof/>
        </w:rPr>
        <w:t>(1982)</w:t>
      </w:r>
      <w:r w:rsidR="005D1977">
        <w:fldChar w:fldCharType="end"/>
      </w:r>
      <w:r w:rsidR="005D1977">
        <w:t xml:space="preserve"> framework has previously been shown to be a relevant concept for men with </w:t>
      </w:r>
      <w:proofErr w:type="spellStart"/>
      <w:r w:rsidR="005D1977">
        <w:t>PCa</w:t>
      </w:r>
      <w:proofErr w:type="spellEnd"/>
      <w:r w:rsidR="005D1977">
        <w:t xml:space="preserve"> in general </w:t>
      </w:r>
      <w:r w:rsidR="005D1977">
        <w:fldChar w:fldCharType="begin">
          <w:fldData xml:space="preserve">PEVuZE5vdGU+PENpdGU+PEF1dGhvcj5DYXlsZXNzPC9BdXRob3I+PFllYXI+MjAxMDwvWWVhcj48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</w:fldData>
        </w:fldChar>
      </w:r>
      <w:r w:rsidR="00D44B13">
        <w:instrText xml:space="preserve"> ADDIN EN.CITE </w:instrText>
      </w:r>
      <w:r w:rsidR="00D44B13">
        <w:fldChar w:fldCharType="begin">
          <w:fldData xml:space="preserve">PEVuZE5vdGU+PENpdGU+PEF1dGhvcj5DYXlsZXNzPC9BdXRob3I+PFllYXI+MjAxMDwvWWVhcj48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</w:fldData>
        </w:fldChar>
      </w:r>
      <w:r w:rsidR="00D44B13">
        <w:instrText xml:space="preserve"> ADDIN EN.CITE.DATA </w:instrText>
      </w:r>
      <w:r w:rsidR="00D44B13">
        <w:fldChar w:fldCharType="end"/>
      </w:r>
      <w:r w:rsidR="005D1977">
        <w:fldChar w:fldCharType="separate"/>
      </w:r>
      <w:r w:rsidR="00B53077">
        <w:rPr>
          <w:noProof/>
        </w:rPr>
        <w:t>(Cayless et al, 2010; Wenger, 2013)</w:t>
      </w:r>
      <w:r w:rsidR="005D1977">
        <w:fldChar w:fldCharType="end"/>
      </w:r>
      <w:r w:rsidR="005D1977">
        <w:t>, however biographical disruption appears from our study to be pronounced in these groups of men.</w:t>
      </w:r>
      <w:r w:rsidR="005D1977" w:rsidRPr="005D1977">
        <w:t xml:space="preserve"> </w:t>
      </w:r>
      <w:r w:rsidR="005D1977">
        <w:t xml:space="preserve">Across the groups, men exhibited a sense of marginalisation, isolation and stigma. Feelings of self-stigma have been associated with lower quality of life in men with </w:t>
      </w:r>
      <w:proofErr w:type="spellStart"/>
      <w:r w:rsidR="005D1977">
        <w:t>PCa</w:t>
      </w:r>
      <w:proofErr w:type="spellEnd"/>
      <w:r w:rsidR="005D1977">
        <w:t xml:space="preserve"> in previous work </w:t>
      </w:r>
      <w:r w:rsidR="005D1977">
        <w:fldChar w:fldCharType="begin"/>
      </w:r>
      <w:r w:rsidR="00B53077">
        <w:instrText xml:space="preserve"> ADDIN EN.CITE &lt;EndNote&gt;&lt;Cite&gt;&lt;Author&gt;Wood&lt;/Author&gt;&lt;Year&gt;2015&lt;/Year&gt;&lt;RecNum&gt;569&lt;/RecNum&gt;&lt;DisplayText&gt;(Wood, 2015)&lt;/DisplayText&gt;&lt;record&gt;&lt;rec-number&gt;569&lt;/rec-number&gt;&lt;foreign-keys&gt;&lt;key app="EN" db-id="9rv9ws0f9awae0expadxezwnzdpvtae0dwed" timestamp="1460026571"&gt;569&lt;/key&gt;&lt;/foreign-keys&gt;&lt;ref-type name="Thesis"&gt;32&lt;/ref-type&gt;&lt;contributors&gt;&lt;authors&gt;&lt;author&gt;Wood, Andrew William&lt;/author&gt;&lt;/authors&gt;&lt;/contributors&gt;&lt;titles&gt;&lt;title&gt;The Influence of Stigma on Quality of Life and Relationship Satisfaction for Prostate Cancer Survivors and Their Partners&lt;/title&gt;&lt;/titles&gt;&lt;dates&gt;&lt;year&gt;2015&lt;/year&gt;&lt;/dates&gt;&lt;publisher&gt;University of Central Florida Orlando, Florida&lt;/publisher&gt;&lt;urls&gt;&lt;/urls&gt;&lt;/record&gt;&lt;/Cite&gt;&lt;/EndNote&gt;</w:instrText>
      </w:r>
      <w:r w:rsidR="005D1977">
        <w:fldChar w:fldCharType="separate"/>
      </w:r>
      <w:r w:rsidR="00B53077">
        <w:rPr>
          <w:noProof/>
        </w:rPr>
        <w:t>(Wood, 2015)</w:t>
      </w:r>
      <w:r w:rsidR="005D1977">
        <w:fldChar w:fldCharType="end"/>
      </w:r>
      <w:r w:rsidR="00F23F43">
        <w:t xml:space="preserve"> and were shown in o</w:t>
      </w:r>
      <w:r w:rsidR="00855541">
        <w:t>ur main synthesis to a degree</w:t>
      </w:r>
      <w:r w:rsidR="004F7A43">
        <w:t xml:space="preserve">. </w:t>
      </w:r>
      <w:r w:rsidR="00C22493">
        <w:t xml:space="preserve">Our findings suggest that this may be a pronounced issue for these groups of men, due to either the lack of partner support, life stage and/or sexuality of the man. </w:t>
      </w:r>
      <w:r w:rsidR="008E324E">
        <w:t xml:space="preserve">Across the groups, there was </w:t>
      </w:r>
      <w:r w:rsidR="00707AEF">
        <w:t xml:space="preserve">also </w:t>
      </w:r>
      <w:r w:rsidR="008E324E">
        <w:t xml:space="preserve">evidence men were not well supported with these issues and expressed unmet needs regarding age and sexuality appropriate information and support from health professionals. Evidently, as many men belonged to more than one group, it is important that health professionals </w:t>
      </w:r>
      <w:r w:rsidR="00255D55">
        <w:t xml:space="preserve">are aware if men are from these groups, and </w:t>
      </w:r>
      <w:r w:rsidR="008E324E">
        <w:t xml:space="preserve">assess men’s needs holistically, taking account of their multiple identities. </w:t>
      </w:r>
      <w:r w:rsidR="002841FA">
        <w:t xml:space="preserve">As </w:t>
      </w:r>
      <w:r w:rsidR="002841FA" w:rsidRPr="00A76E12">
        <w:t>suggested by</w:t>
      </w:r>
      <w:r w:rsidR="002841FA">
        <w:t xml:space="preserve"> UK policymakers </w:t>
      </w:r>
      <w:r w:rsidR="004F7BA1">
        <w:t xml:space="preserve">in </w:t>
      </w:r>
      <w:r w:rsidR="002841FA">
        <w:t>the National Cancer Survivorship Initiative (NCSI), a</w:t>
      </w:r>
      <w:r w:rsidR="008E324E">
        <w:t xml:space="preserve">ssessment tools such as the holistic needs assessment may be useful </w:t>
      </w:r>
      <w:r w:rsidR="008E324E">
        <w:fldChar w:fldCharType="begin"/>
      </w:r>
      <w:r w:rsidR="00B53077">
        <w:instrText xml:space="preserve"> ADDIN EN.CITE &lt;EndNote&gt;&lt;Cite&gt;&lt;Author&gt;Young&lt;/Author&gt;&lt;Year&gt;2015&lt;/Year&gt;&lt;RecNum&gt;591&lt;/RecNum&gt;&lt;DisplayText&gt;(Young et al, 2015)&lt;/DisplayText&gt;&lt;record&gt;&lt;rec-number&gt;591&lt;/rec-number&gt;&lt;foreign-keys&gt;&lt;key app="EN" db-id="9rv9ws0f9awae0expadxezwnzdpvtae0dwed" timestamp="1460389974"&gt;591&lt;/key&gt;&lt;/foreign-keys&gt;&lt;ref-type name="Journal Article"&gt;17&lt;/ref-type&gt;&lt;contributors&gt;&lt;authors&gt;&lt;author&gt;Young, J.&lt;/author&gt;&lt;author&gt;Cund, A.&lt;/author&gt;&lt;author&gt;Renshaw, M.&lt;/author&gt;&lt;author&gt;Quigley, A.&lt;/author&gt;&lt;author&gt;Snowden, A.&lt;/author&gt;&lt;/authors&gt;&lt;/contributors&gt;&lt;auth-address&gt;Research Assistant, Institute Health, Nursing &amp;amp; Midwifery, University of the West of Scotland.&lt;/auth-address&gt;&lt;titles&gt;&lt;title&gt;Improving the care of cancer patients: holistic needs assessment&lt;/title&gt;&lt;secondary-title&gt;Br J Nurs&lt;/secondary-title&gt;&lt;/titles&gt;&lt;periodical&gt;&lt;full-title&gt;Br J Nurs&lt;/full-title&gt;&lt;/periodical&gt;&lt;pages&gt;S17-20&lt;/pages&gt;&lt;volume&gt;24&lt;/volume&gt;&lt;number&gt;4&lt;/number&gt;&lt;keywords&gt;&lt;keyword&gt;Clinical Competence&lt;/keyword&gt;&lt;keyword&gt;Communication&lt;/keyword&gt;&lt;keyword&gt;*Holistic Nursing&lt;/keyword&gt;&lt;keyword&gt;Humans&lt;/keyword&gt;&lt;keyword&gt;*Needs Assessment&lt;/keyword&gt;&lt;keyword&gt;Neoplasms/*nursing&lt;/keyword&gt;&lt;keyword&gt;Confidence&lt;/keyword&gt;&lt;keyword&gt;Needs assessment&lt;/keyword&gt;&lt;keyword&gt;Organisational culture&lt;/keyword&gt;&lt;keyword&gt;Patient-centred care&lt;/keyword&gt;&lt;keyword&gt;Quality of life&lt;/keyword&gt;&lt;/keywords&gt;&lt;dates&gt;&lt;year&gt;2015&lt;/year&gt;&lt;pub-dates&gt;&lt;date&gt;Feb 26-Mar 11&lt;/date&gt;&lt;/pub-dates&gt;&lt;/dates&gt;&lt;isbn&gt;0966-0461 (Print)&amp;#xD;0966-0461 (Linking)&lt;/isbn&gt;&lt;accession-num&gt;25723367&lt;/accession-num&gt;&lt;urls&gt;&lt;related-urls&gt;&lt;url&gt;http://www.ncbi.nlm.nih.gov/pubmed/25723367&lt;/url&gt;&lt;/related-urls&gt;&lt;/urls&gt;&lt;electronic-resource-num&gt;10.12968/bjon.2015.24.Sup4.S17&lt;/electronic-resource-num&gt;&lt;/record&gt;&lt;/Cite&gt;&lt;/EndNote&gt;</w:instrText>
      </w:r>
      <w:r w:rsidR="008E324E">
        <w:fldChar w:fldCharType="separate"/>
      </w:r>
      <w:r w:rsidR="00B53077">
        <w:rPr>
          <w:noProof/>
        </w:rPr>
        <w:t>(Young et al, 2015)</w:t>
      </w:r>
      <w:r w:rsidR="008E324E">
        <w:fldChar w:fldCharType="end"/>
      </w:r>
      <w:r w:rsidR="00255D55">
        <w:t>. This will</w:t>
      </w:r>
      <w:r w:rsidR="0035665C">
        <w:t xml:space="preserve"> ensure </w:t>
      </w:r>
      <w:r w:rsidR="0035665C">
        <w:lastRenderedPageBreak/>
        <w:t xml:space="preserve">that health professionals provide </w:t>
      </w:r>
      <w:r w:rsidR="00A247EC">
        <w:t xml:space="preserve">tailored </w:t>
      </w:r>
      <w:r w:rsidR="0035665C">
        <w:t>support and information</w:t>
      </w:r>
      <w:r w:rsidR="003136D6">
        <w:t xml:space="preserve"> relevant to </w:t>
      </w:r>
      <w:r w:rsidR="00181D3F">
        <w:t xml:space="preserve">men’s </w:t>
      </w:r>
      <w:r w:rsidR="003136D6">
        <w:t>age and life stage, marital status and sexuality.</w:t>
      </w:r>
    </w:p>
    <w:p w14:paraId="0262C9D4" w14:textId="77777777" w:rsidR="006D68B4" w:rsidRDefault="006D68B4" w:rsidP="00B93B24">
      <w:pPr>
        <w:pStyle w:val="Heading4"/>
        <w:spacing w:line="480" w:lineRule="auto"/>
      </w:pPr>
      <w:r w:rsidRPr="006D68B4">
        <w:t>Younger men</w:t>
      </w:r>
    </w:p>
    <w:p w14:paraId="05FD3355" w14:textId="61881A81" w:rsidR="0020003F" w:rsidRPr="009B69BF" w:rsidRDefault="004E7957" w:rsidP="00B93B24">
      <w:pPr>
        <w:spacing w:line="480" w:lineRule="auto"/>
      </w:pPr>
      <w:r>
        <w:t xml:space="preserve">While our </w:t>
      </w:r>
      <w:r w:rsidR="00EC72A4">
        <w:t>main s</w:t>
      </w:r>
      <w:r>
        <w:t xml:space="preserve">ynthesis clearly indicates that men with </w:t>
      </w:r>
      <w:proofErr w:type="spellStart"/>
      <w:r w:rsidR="00216742">
        <w:t>PCa</w:t>
      </w:r>
      <w:proofErr w:type="spellEnd"/>
      <w:r>
        <w:t xml:space="preserve"> report</w:t>
      </w:r>
      <w:r w:rsidR="0013033B">
        <w:t xml:space="preserve"> distress</w:t>
      </w:r>
      <w:r>
        <w:t xml:space="preserve"> over </w:t>
      </w:r>
      <w:r w:rsidR="00654E9F">
        <w:t xml:space="preserve">embodied vulnerability, particularly </w:t>
      </w:r>
      <w:r>
        <w:t xml:space="preserve">sexual </w:t>
      </w:r>
      <w:r w:rsidR="00A57804">
        <w:t>dysf</w:t>
      </w:r>
      <w:r w:rsidR="001812E1">
        <w:t xml:space="preserve">unction, </w:t>
      </w:r>
      <w:r w:rsidR="00A66432">
        <w:t xml:space="preserve">this </w:t>
      </w:r>
      <w:proofErr w:type="spellStart"/>
      <w:r w:rsidR="00A66432">
        <w:t>sub</w:t>
      </w:r>
      <w:r>
        <w:t>synthesis</w:t>
      </w:r>
      <w:proofErr w:type="spellEnd"/>
      <w:r>
        <w:t xml:space="preserve"> highlights that younger men </w:t>
      </w:r>
      <w:r w:rsidR="00E20FA3">
        <w:t xml:space="preserve">may </w:t>
      </w:r>
      <w:r w:rsidR="005F2BE4">
        <w:t>particularly struggle with this impact</w:t>
      </w:r>
      <w:r>
        <w:t xml:space="preserve">. </w:t>
      </w:r>
      <w:r w:rsidR="007137E1">
        <w:t xml:space="preserve">The impact of </w:t>
      </w:r>
      <w:r w:rsidR="009342B9">
        <w:t>sexual</w:t>
      </w:r>
      <w:r w:rsidR="007137E1">
        <w:t xml:space="preserve"> dysfunction also appeared to be pronounced in BME men in our separate </w:t>
      </w:r>
      <w:proofErr w:type="spellStart"/>
      <w:r w:rsidR="007137E1">
        <w:t>subsynthesis</w:t>
      </w:r>
      <w:proofErr w:type="spellEnd"/>
      <w:r w:rsidR="007137E1">
        <w:t xml:space="preserve">, which showed that if the Latino men could remain at work, this compensated for their erectile dysfunction as it maintained their masculine identities </w:t>
      </w:r>
      <w:r w:rsidR="007137E1" w:rsidRPr="00D347FC">
        <w:t xml:space="preserve"> </w:t>
      </w:r>
      <w:r w:rsidR="007137E1">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007137E1">
        <w:fldChar w:fldCharType="separate"/>
      </w:r>
      <w:r w:rsidR="00B53077">
        <w:rPr>
          <w:noProof/>
        </w:rPr>
        <w:t>(Rivas et al, In press)</w:t>
      </w:r>
      <w:r w:rsidR="007137E1">
        <w:fldChar w:fldCharType="end"/>
      </w:r>
      <w:r w:rsidR="007137E1">
        <w:t xml:space="preserve">. </w:t>
      </w:r>
      <w:r>
        <w:t xml:space="preserve">Our findings echo previous quantitative research indicating that younger men are particularly distressed </w:t>
      </w:r>
      <w:r>
        <w:fldChar w:fldCharType="begin">
          <w:fldData xml:space="preserve">PEVuZE5vdGU+PENpdGU+PEF1dGhvcj5DaGlwcGVyZmllbGQ8L0F1dGhvcj48WWVhcj4yMDEzPC9Z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</w:fldData>
        </w:fldChar>
      </w:r>
      <w:r w:rsidR="00B53077">
        <w:instrText xml:space="preserve"> ADDIN EN.CITE </w:instrText>
      </w:r>
      <w:r w:rsidR="00B53077">
        <w:fldChar w:fldCharType="begin">
          <w:fldData xml:space="preserve">PEVuZE5vdGU+PENpdGU+PEF1dGhvcj5DaGlwcGVyZmllbGQ8L0F1dGhvcj48WWVhcj4yMDEzPC9Z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</w:fldData>
        </w:fldChar>
      </w:r>
      <w:r w:rsidR="00B53077">
        <w:instrText xml:space="preserve"> ADDIN EN.CITE.DATA </w:instrText>
      </w:r>
      <w:r w:rsidR="00B53077">
        <w:fldChar w:fldCharType="end"/>
      </w:r>
      <w:r>
        <w:fldChar w:fldCharType="separate"/>
      </w:r>
      <w:r w:rsidR="00B53077">
        <w:rPr>
          <w:noProof/>
        </w:rPr>
        <w:t>(Chipperfield et al, 2013)</w:t>
      </w:r>
      <w:r>
        <w:fldChar w:fldCharType="end"/>
      </w:r>
      <w:r>
        <w:t xml:space="preserve">, display greater sexuality-related unmet needs </w:t>
      </w:r>
      <w:r>
        <w:fldChar w:fldCharType="begin">
          <w:fldData xml:space="preserve">PEVuZE5vdGU+PENpdGU+PEF1dGhvcj5TbWl0aDwvQXV0aG9yPjxZZWFyPjIwMDc8L1llYXI+PFJl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Y29sb2d5PC9hYmJyLTE+PC9wZXJpb2RpY2FsPjxwYWdlcz4yNTYwLTI1NjY8L3BhZ2VzPjx2b2x1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</w:fldData>
        </w:fldChar>
      </w:r>
      <w:r w:rsidR="00D44B13">
        <w:instrText xml:space="preserve"> ADDIN EN.CITE </w:instrText>
      </w:r>
      <w:r w:rsidR="00D44B13">
        <w:fldChar w:fldCharType="begin">
          <w:fldData xml:space="preserve">PEVuZE5vdGU+PENpdGU+PEF1dGhvcj5TbWl0aDwvQXV0aG9yPjxZZWFyPjIwMDc8L1llYXI+PFJl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Y29sb2d5PC9hYmJyLTE+PC9wZXJpb2RpY2FsPjxwYWdlcz4yNTYwLTI1NjY8L3BhZ2VzPjx2b2x1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</w:fldData>
        </w:fldChar>
      </w:r>
      <w:r w:rsidR="00D44B13">
        <w:instrText xml:space="preserve"> ADDIN EN.CITE.DATA </w:instrText>
      </w:r>
      <w:r w:rsidR="00D44B13">
        <w:fldChar w:fldCharType="end"/>
      </w:r>
      <w:r>
        <w:fldChar w:fldCharType="separate"/>
      </w:r>
      <w:r w:rsidR="00B53077">
        <w:rPr>
          <w:noProof/>
        </w:rPr>
        <w:t>(Roberts et al, 2010; Smith et al, 2007a; Weiss Wiesel et al, 2015; Wittmann et al, 2009)</w:t>
      </w:r>
      <w:r>
        <w:fldChar w:fldCharType="end"/>
      </w:r>
      <w:r>
        <w:t xml:space="preserve">, perceive </w:t>
      </w:r>
      <w:r w:rsidRPr="00A80454">
        <w:t>a greater impact on their sexual relationships</w:t>
      </w:r>
      <w:r>
        <w:t xml:space="preserve"> and </w:t>
      </w:r>
      <w:r w:rsidRPr="00A80454">
        <w:t xml:space="preserve">working lives </w:t>
      </w:r>
      <w:r w:rsidRPr="00A80454">
        <w:fldChar w:fldCharType="begin"/>
      </w:r>
      <w:r w:rsidR="00D44B13">
        <w:instrText xml:space="preserve"> ADDIN EN.CITE &lt;EndNote&gt;&lt;Cite&gt;&lt;Author&gt;BritainThinks&lt;/Author&gt;&lt;Year&gt;2014&lt;/Year&gt;&lt;RecNum&gt;315&lt;/RecNum&gt;&lt;DisplayText&gt;(BritainThinks, 2014)&lt;/DisplayText&gt;&lt;record&gt;&lt;rec-number&gt;315&lt;/rec-number&gt;&lt;foreign-keys&gt;&lt;key app="EN" db-id="0tdz99z9ptwex4edx2lpa2ai02epxwwteefp" timestamp="1444838085"&gt;315&lt;/key&gt;&lt;/foreign-keys&gt;&lt;ref-type name="Report"&gt;27&lt;/ref-type&gt;&lt;contributors&gt;&lt;authors&gt;&lt;author&gt;BritainThinks&lt;/author&gt;&lt;/authors&gt;&lt;/contributors&gt;&lt;titles&gt;&lt;title&gt;Research into the differential needs of men with prostate cancer at different life stages&lt;/title&gt;&lt;/titles&gt;&lt;dates&gt;&lt;year&gt;2014&lt;/year&gt;&lt;/dates&gt;&lt;urls&gt;&lt;/urls&gt;&lt;/record&gt;&lt;/Cite&gt;&lt;/EndNote&gt;</w:instrText>
      </w:r>
      <w:r w:rsidRPr="00A80454">
        <w:fldChar w:fldCharType="separate"/>
      </w:r>
      <w:r w:rsidR="00B53077">
        <w:rPr>
          <w:noProof/>
        </w:rPr>
        <w:t>(BritainThinks, 2014)</w:t>
      </w:r>
      <w:r w:rsidRPr="00A80454">
        <w:fldChar w:fldCharType="end"/>
      </w:r>
      <w:r>
        <w:t>, and are</w:t>
      </w:r>
      <w:r w:rsidRPr="00A80454">
        <w:t xml:space="preserve"> more likely to seek help for sexual problems </w:t>
      </w:r>
      <w:r w:rsidRPr="00A80454">
        <w:fldChar w:fldCharType="begin"/>
      </w:r>
      <w:r w:rsidR="00D44B13">
        <w:instrText xml:space="preserve"> ADDIN EN.CITE &lt;EndNote&gt;&lt;Cite&gt;&lt;Author&gt;Wittmann&lt;/Author&gt;&lt;Year&gt;2009&lt;/Year&gt;&lt;RecNum&gt;341&lt;/RecNum&gt;&lt;DisplayText&gt;(Wittmann et al, 2009)&lt;/DisplayText&gt;&lt;record&gt;&lt;rec-number&gt;341&lt;/rec-number&gt;&lt;foreign-keys&gt;&lt;key app="EN" db-id="0tdz99z9ptwex4edx2lpa2ai02epxwwteefp" timestamp="1446826935"&gt;341&lt;/key&gt;&lt;/foreign-keys&gt;&lt;ref-type name="Journal Article"&gt;17&lt;/ref-type&gt;&lt;contributors&gt;&lt;authors&gt;&lt;author&gt;Wittmann, D.&lt;/author&gt;&lt;author&gt;Northouse, L.&lt;/author&gt;&lt;author&gt;Foley, S.&lt;/author&gt;&lt;author&gt;Gilbert, S.&lt;/author&gt;&lt;author&gt;Wood, D. P., Jr.&lt;/author&gt;&lt;author&gt;Balon, R.&lt;/author&gt;&lt;author&gt;Montie, J. E.&lt;/author&gt;&lt;/authors&gt;&lt;/contributors&gt;&lt;titles&gt;&lt;title&gt;The psychosocial aspects of sexual recovery after prostate cancer treatment&lt;/title&gt;&lt;secondary-title&gt;Int J Impot Res&lt;/secondary-title&gt;&lt;/titles&gt;&lt;periodical&gt;&lt;full-title&gt;Int J Impot Res&lt;/full-title&gt;&lt;/periodical&gt;&lt;pages&gt;99-106&lt;/pages&gt;&lt;volume&gt;21&lt;/volume&gt;&lt;number&gt;2&lt;/number&gt;&lt;dates&gt;&lt;year&gt;2009&lt;/year&gt;&lt;pub-dates&gt;&lt;date&gt;01/22/online&lt;/date&gt;&lt;/pub-dates&gt;&lt;/dates&gt;&lt;publisher&gt;Nature Publishing Group&lt;/publisher&gt;&lt;isbn&gt;0955-9930&lt;/isbn&gt;&lt;urls&gt;&lt;related-urls&gt;&lt;url&gt;http://dx.doi.org/10.1038/ijir.2008.66&lt;/url&gt;&lt;/related-urls&gt;&lt;/urls&gt;&lt;/record&gt;&lt;/Cite&gt;&lt;/EndNote&gt;</w:instrText>
      </w:r>
      <w:r w:rsidRPr="00A80454">
        <w:fldChar w:fldCharType="separate"/>
      </w:r>
      <w:r w:rsidR="00B53077">
        <w:rPr>
          <w:noProof/>
        </w:rPr>
        <w:t>(Wittmann et al, 2009)</w:t>
      </w:r>
      <w:r w:rsidRPr="00A80454">
        <w:fldChar w:fldCharType="end"/>
      </w:r>
      <w:r>
        <w:t xml:space="preserve"> compared to older men with </w:t>
      </w:r>
      <w:proofErr w:type="spellStart"/>
      <w:r w:rsidR="00216742">
        <w:t>PCa</w:t>
      </w:r>
      <w:proofErr w:type="spellEnd"/>
      <w:r>
        <w:t xml:space="preserve">. Both authors </w:t>
      </w:r>
      <w:r w:rsidRPr="00A65426">
        <w:fldChar w:fldCharType="begin">
          <w:fldData xml:space="preserve">PEVuZE5vdGU+PENpdGU+PEF1dGhvcj5HaWxiZXJ0PC9BdXRob3I+PFllYXI+MjAxMzwvWWVhcj48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</w:fldData>
        </w:fldChar>
      </w:r>
      <w:r w:rsidR="00D44B13">
        <w:instrText xml:space="preserve"> ADDIN EN.CITE </w:instrText>
      </w:r>
      <w:r w:rsidR="00D44B13">
        <w:fldChar w:fldCharType="begin">
          <w:fldData xml:space="preserve">PEVuZE5vdGU+PENpdGU+PEF1dGhvcj5HaWxiZXJ0PC9BdXRob3I+PFllYXI+MjAxMzwvWWVhcj48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</w:fldData>
        </w:fldChar>
      </w:r>
      <w:r w:rsidR="00D44B13">
        <w:instrText xml:space="preserve"> ADDIN EN.CITE.DATA </w:instrText>
      </w:r>
      <w:r w:rsidR="00D44B13">
        <w:fldChar w:fldCharType="end"/>
      </w:r>
      <w:r w:rsidRPr="00A65426">
        <w:fldChar w:fldCharType="separate"/>
      </w:r>
      <w:r w:rsidR="00B53077">
        <w:rPr>
          <w:noProof/>
        </w:rPr>
        <w:t>(Gilbert et al, 2013; Harden et al, 2006)</w:t>
      </w:r>
      <w:r w:rsidRPr="00A65426">
        <w:fldChar w:fldCharType="end"/>
      </w:r>
      <w:r>
        <w:t xml:space="preserve"> and the men</w:t>
      </w:r>
      <w:r w:rsidRPr="00A65426">
        <w:t xml:space="preserve"> </w:t>
      </w:r>
      <w:r>
        <w:t xml:space="preserve">themselves </w:t>
      </w:r>
      <w:r w:rsidRPr="00A65426">
        <w:fldChar w:fldCharType="begin">
          <w:fldData xml:space="preserve">PEVuZE5vdGU+PENpdGU+PEF1dGhvcj5DaGFtYmVyczwvQXV0aG9yPjxZZWFyPjIwMTU8L1llYXI+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</w:fldData>
        </w:fldChar>
      </w:r>
      <w:r w:rsidR="00D44B13">
        <w:instrText xml:space="preserve"> ADDIN EN.CITE </w:instrText>
      </w:r>
      <w:r w:rsidR="00D44B13">
        <w:fldChar w:fldCharType="begin">
          <w:fldData xml:space="preserve">PEVuZE5vdGU+PENpdGU+PEF1dGhvcj5DaGFtYmVyczwvQXV0aG9yPjxZZWFyPjIwMTU8L1llYXI+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</w:fldData>
        </w:fldChar>
      </w:r>
      <w:r w:rsidR="00D44B13">
        <w:instrText xml:space="preserve"> ADDIN EN.CITE.DATA </w:instrText>
      </w:r>
      <w:r w:rsidR="00D44B13">
        <w:fldChar w:fldCharType="end"/>
      </w:r>
      <w:r w:rsidRPr="00A65426">
        <w:fldChar w:fldCharType="separate"/>
      </w:r>
      <w:r w:rsidR="00B53077">
        <w:rPr>
          <w:noProof/>
        </w:rPr>
        <w:t>(Chambers et al, 2015; Chapple and Ziebland, 2002; Harden et al, 2006)</w:t>
      </w:r>
      <w:r w:rsidRPr="00A65426">
        <w:fldChar w:fldCharType="end"/>
      </w:r>
      <w:r>
        <w:t xml:space="preserve"> perceive that the impact of the disease is greater for younger men. Perceptions of when one reaches ‘old age’ are subjective, but ol</w:t>
      </w:r>
      <w:r w:rsidRPr="00A80454">
        <w:t xml:space="preserve">der </w:t>
      </w:r>
      <w:r>
        <w:t xml:space="preserve">men have expressed the view that had they been diagnosed at a younger age, it would have been far worse </w:t>
      </w:r>
      <w:r>
        <w:fldChar w:fldCharType="begin">
          <w:fldData xml:space="preserve">PEVuZE5vdGU+PENpdGU+PEF1dGhvcj5PJmFwb3M7QnJpZW48L0F1dGhvcj48WWVhcj4yMDA3PC9Z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</w:fldData>
        </w:fldChar>
      </w:r>
      <w:r w:rsidR="00D44B13">
        <w:instrText xml:space="preserve"> ADDIN EN.CITE </w:instrText>
      </w:r>
      <w:r w:rsidR="00D44B13">
        <w:fldChar w:fldCharType="begin">
          <w:fldData xml:space="preserve">PEVuZE5vdGU+PENpdGU+PEF1dGhvcj5PJmFwb3M7QnJpZW48L0F1dGhvcj48WWVhcj4yMDA3PC9Z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</w:fldData>
        </w:fldChar>
      </w:r>
      <w:r w:rsidR="00D44B13">
        <w:instrText xml:space="preserve"> ADDIN EN.CITE.DATA </w:instrText>
      </w:r>
      <w:r w:rsidR="00D44B13">
        <w:fldChar w:fldCharType="end"/>
      </w:r>
      <w:r>
        <w:fldChar w:fldCharType="separate"/>
      </w:r>
      <w:r w:rsidR="00B53077">
        <w:rPr>
          <w:noProof/>
        </w:rPr>
        <w:t>(Bertero, 2001; Chapple and Ziebland, 2002; Maliski et al, 2008; O'Brien et al, 2007)</w:t>
      </w:r>
      <w:r>
        <w:fldChar w:fldCharType="end"/>
      </w:r>
      <w:r w:rsidRPr="00A80454">
        <w:t>.</w:t>
      </w:r>
      <w:r>
        <w:t xml:space="preserve"> It has been suggested that the effects of treatment such as impotence may be more acceptable to older men who may perceive this as a normal consequence of ageing, or use this </w:t>
      </w:r>
      <w:r w:rsidR="008977D1">
        <w:t xml:space="preserve">normalising </w:t>
      </w:r>
      <w:r>
        <w:t xml:space="preserve">as a coping mechanism </w:t>
      </w:r>
      <w:r w:rsidR="008977D1">
        <w:t xml:space="preserve">to reduce the threat to </w:t>
      </w:r>
      <w:r>
        <w:t>identity</w:t>
      </w:r>
      <w:r w:rsidR="00C22493">
        <w:t xml:space="preserve"> </w:t>
      </w:r>
      <w:r w:rsidR="00C22493">
        <w:fldChar w:fldCharType="begin">
          <w:fldData xml:space="preserve">PEVuZE5vdGU+PENpdGU+PEF1dGhvcj5NYWxpc2tpPC9BdXRob3I+PFllYXI+MjAwODwvWWVhcj48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</w:fldData>
        </w:fldChar>
      </w:r>
      <w:r w:rsidR="00D44B13">
        <w:instrText xml:space="preserve"> ADDIN EN.CITE </w:instrText>
      </w:r>
      <w:r w:rsidR="00D44B13">
        <w:fldChar w:fldCharType="begin">
          <w:fldData xml:space="preserve">PEVuZE5vdGU+PENpdGU+PEF1dGhvcj5NYWxpc2tpPC9BdXRob3I+PFllYXI+MjAwODwvWWVhcj48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</w:fldData>
        </w:fldChar>
      </w:r>
      <w:r w:rsidR="00D44B13">
        <w:instrText xml:space="preserve"> ADDIN EN.CITE.DATA </w:instrText>
      </w:r>
      <w:r w:rsidR="00D44B13">
        <w:fldChar w:fldCharType="end"/>
      </w:r>
      <w:r w:rsidR="00C22493">
        <w:fldChar w:fldCharType="separate"/>
      </w:r>
      <w:r w:rsidR="00B53077">
        <w:rPr>
          <w:noProof/>
        </w:rPr>
        <w:t>(Gannon et al, 2010; Goffman, 1963; Maliski et al, 2008; Scott and Lyman, 1968)</w:t>
      </w:r>
      <w:r w:rsidR="00C22493">
        <w:fldChar w:fldCharType="end"/>
      </w:r>
      <w:r w:rsidR="00C22493">
        <w:t xml:space="preserve">. </w:t>
      </w:r>
    </w:p>
    <w:p w14:paraId="6801E0D7" w14:textId="4B0B7B4B" w:rsidR="004E7957" w:rsidRDefault="00BE2854" w:rsidP="00B93B24">
      <w:pPr>
        <w:spacing w:line="480" w:lineRule="auto"/>
      </w:pPr>
      <w:r>
        <w:lastRenderedPageBreak/>
        <w:t>Few studies in</w:t>
      </w:r>
      <w:r w:rsidR="004E7957">
        <w:t xml:space="preserve"> our </w:t>
      </w:r>
      <w:proofErr w:type="spellStart"/>
      <w:r>
        <w:t>sub</w:t>
      </w:r>
      <w:r w:rsidR="004E7957">
        <w:t>synthesis</w:t>
      </w:r>
      <w:proofErr w:type="spellEnd"/>
      <w:r w:rsidR="004E7957">
        <w:t xml:space="preserve"> specifically mentioned </w:t>
      </w:r>
      <w:r>
        <w:t>younger men’s</w:t>
      </w:r>
      <w:r w:rsidR="004E7957">
        <w:t xml:space="preserve"> support</w:t>
      </w:r>
      <w:r>
        <w:t>ive care needs. Those that did</w:t>
      </w:r>
      <w:r w:rsidR="004E7957">
        <w:t xml:space="preserve"> indicated that </w:t>
      </w:r>
      <w:r>
        <w:t xml:space="preserve">there is a greater need for age relevant </w:t>
      </w:r>
      <w:r w:rsidR="004E7957">
        <w:t xml:space="preserve">information </w:t>
      </w:r>
      <w:r w:rsidR="004E7957" w:rsidRPr="00A80454">
        <w:t>regarding the impact on sexual functioning</w:t>
      </w:r>
      <w:r w:rsidR="004E7957">
        <w:t xml:space="preserve"> </w:t>
      </w:r>
      <w:r w:rsidR="004E7957">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4E7957">
        <w:fldChar w:fldCharType="separate"/>
      </w:r>
      <w:r w:rsidR="00B53077">
        <w:rPr>
          <w:noProof/>
        </w:rPr>
        <w:t>(Thomas et al, 2013)</w:t>
      </w:r>
      <w:r w:rsidR="004E7957">
        <w:fldChar w:fldCharType="end"/>
      </w:r>
      <w:r w:rsidR="004E7957">
        <w:t xml:space="preserve"> and </w:t>
      </w:r>
      <w:r>
        <w:t xml:space="preserve">that there was </w:t>
      </w:r>
      <w:r w:rsidR="004E7957">
        <w:t xml:space="preserve">a lack of understanding over </w:t>
      </w:r>
      <w:r>
        <w:t xml:space="preserve">the sexual impact </w:t>
      </w:r>
      <w:r w:rsidR="004E7957">
        <w:t xml:space="preserve">by urologists </w:t>
      </w:r>
      <w:r w:rsidR="004E7957">
        <w:fldChar w:fldCharType="begin">
          <w:fldData xml:space="preserve">PEVuZE5vdGU+PENpdGU+PEF1dGhvcj5DaGFwcGxlPC9BdXRob3I+PFllYXI+MjAwMjwvWWVhcj48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</w:fldData>
        </w:fldChar>
      </w:r>
      <w:r w:rsidR="00D44B13">
        <w:instrText xml:space="preserve"> ADDIN EN.CITE </w:instrText>
      </w:r>
      <w:r w:rsidR="00D44B13">
        <w:fldChar w:fldCharType="begin">
          <w:fldData xml:space="preserve">PEVuZE5vdGU+PENpdGU+PEF1dGhvcj5DaGFwcGxlPC9BdXRob3I+PFllYXI+MjAwMjwvWWVhcj48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</w:fldData>
        </w:fldChar>
      </w:r>
      <w:r w:rsidR="00D44B13">
        <w:instrText xml:space="preserve"> ADDIN EN.CITE.DATA </w:instrText>
      </w:r>
      <w:r w:rsidR="00D44B13">
        <w:fldChar w:fldCharType="end"/>
      </w:r>
      <w:r w:rsidR="004E7957">
        <w:fldChar w:fldCharType="separate"/>
      </w:r>
      <w:r w:rsidR="00B53077">
        <w:rPr>
          <w:noProof/>
        </w:rPr>
        <w:t>(Chapple and Ziebland, 2002)</w:t>
      </w:r>
      <w:r w:rsidR="004E7957">
        <w:fldChar w:fldCharType="end"/>
      </w:r>
      <w:r w:rsidR="004E7957">
        <w:t>,</w:t>
      </w:r>
      <w:r w:rsidR="004E7957" w:rsidRPr="00E43FB9">
        <w:t xml:space="preserve"> </w:t>
      </w:r>
      <w:r w:rsidR="004E7957">
        <w:t xml:space="preserve">which has implications for care provision. Evaluation of a nurse-led psycho-educational intervention highlighted that younger, more highly educated men with </w:t>
      </w:r>
      <w:proofErr w:type="spellStart"/>
      <w:r w:rsidR="00216742">
        <w:t>PCa</w:t>
      </w:r>
      <w:proofErr w:type="spellEnd"/>
      <w:r w:rsidR="004E7957">
        <w:t xml:space="preserve"> derived greater psychological benefit than older or less well educated men </w:t>
      </w:r>
      <w:r w:rsidR="004E7957">
        <w:fldChar w:fldCharType="begin"/>
      </w:r>
      <w:r w:rsidR="00D44B13">
        <w:instrText xml:space="preserve"> ADDIN EN.CITE &lt;EndNote&gt;&lt;Cite&gt;&lt;Author&gt;Chambers&lt;/Author&gt;&lt;Year&gt;2013&lt;/Year&gt;&lt;RecNum&gt;33&lt;/RecNum&gt;&lt;DisplayText&gt;(Chambers et al, 2013)&lt;/DisplayText&gt;&lt;record&gt;&lt;rec-number&gt;33&lt;/rec-number&gt;&lt;foreign-keys&gt;&lt;key app="EN" db-id="0tdz99z9ptwex4edx2lpa2ai02epxwwteefp" timestamp="1420653412"&gt;33&lt;/key&gt;&lt;/foreign-keys&gt;&lt;ref-type name="Journal Article"&gt;17&lt;/ref-type&gt;&lt;contributors&gt;&lt;authors&gt;&lt;author&gt;Chambers, S. K.&lt;/author&gt;&lt;author&gt;Ferguson, M.&lt;/author&gt;&lt;author&gt;Gardiner, R. A.&lt;/author&gt;&lt;author&gt;Aitken, J.&lt;/author&gt;&lt;author&gt;Occhipinti, S.&lt;/author&gt;&lt;/authors&gt;&lt;/contributors&gt;&lt;auth-address&gt;Griffith Health Institute, Griffith University, Gold Coast, Australia. suzanne.chambers@griffith.edu.au&lt;/auth-address&gt;&lt;titles&gt;&lt;title&gt;Intervening to improve psychological outcomes for men with prostate cancer&lt;/title&gt;&lt;secondary-title&gt;Psychooncology&lt;/secondary-title&gt;&lt;/titles&gt;&lt;periodical&gt;&lt;full-title&gt;Psychooncology&lt;/full-title&gt;&lt;/periodical&gt;&lt;pages&gt;1025-34&lt;/pages&gt;&lt;volume&gt;22&lt;/volume&gt;&lt;number&gt;5&lt;/number&gt;&lt;keywords&gt;&lt;keyword&gt;Adaptation, Psychological&lt;/keyword&gt;&lt;keyword&gt;Age Factors&lt;/keyword&gt;&lt;keyword&gt;Educational Status&lt;/keyword&gt;&lt;keyword&gt;Humans&lt;/keyword&gt;&lt;keyword&gt;Income/statistics &amp;amp; numerical data&lt;/keyword&gt;&lt;keyword&gt;Male&lt;/keyword&gt;&lt;keyword&gt;Middle Aged&lt;/keyword&gt;&lt;keyword&gt;Patient Education as Topic/*methods&lt;/keyword&gt;&lt;keyword&gt;Prostatic Neoplasms/*psychology&lt;/keyword&gt;&lt;keyword&gt;Quality of Life/psychology&lt;/keyword&gt;&lt;keyword&gt;Social Support&lt;/keyword&gt;&lt;keyword&gt;Stress, Psychological/etiology/prevention &amp;amp; control&lt;/keyword&gt;&lt;/keywords&gt;&lt;dates&gt;&lt;year&gt;2013&lt;/year&gt;&lt;pub-dates&gt;&lt;date&gt;May&lt;/date&gt;&lt;/pub-dates&gt;&lt;/dates&gt;&lt;isbn&gt;1099-1611 (Electronic)&amp;#xD;1057-9249 (Linking)&lt;/isbn&gt;&lt;accession-num&gt;22549800&lt;/accession-num&gt;&lt;urls&gt;&lt;related-urls&gt;&lt;url&gt;http://www.ncbi.nlm.nih.gov/pubmed/22549800&lt;/url&gt;&lt;/related-urls&gt;&lt;/urls&gt;&lt;electronic-resource-num&gt;10.1002/pon.3095&lt;/electronic-resource-num&gt;&lt;/record&gt;&lt;/Cite&gt;&lt;/EndNote&gt;</w:instrText>
      </w:r>
      <w:r w:rsidR="004E7957">
        <w:fldChar w:fldCharType="separate"/>
      </w:r>
      <w:r w:rsidR="00B53077">
        <w:rPr>
          <w:noProof/>
        </w:rPr>
        <w:t>(Chambers et al, 2013)</w:t>
      </w:r>
      <w:r w:rsidR="004E7957">
        <w:fldChar w:fldCharType="end"/>
      </w:r>
      <w:r w:rsidR="004E7957">
        <w:t>.</w:t>
      </w:r>
      <w:r w:rsidR="004E7957" w:rsidRPr="008D14AB">
        <w:t xml:space="preserve"> </w:t>
      </w:r>
      <w:r w:rsidR="004E7957">
        <w:t xml:space="preserve">Compared to the other groups, fewer studies in this </w:t>
      </w:r>
      <w:proofErr w:type="spellStart"/>
      <w:r w:rsidR="007F244B">
        <w:t>sub</w:t>
      </w:r>
      <w:r w:rsidR="004E7957">
        <w:t>synthesis</w:t>
      </w:r>
      <w:proofErr w:type="spellEnd"/>
      <w:r w:rsidR="004E7957">
        <w:t xml:space="preserve"> focused on younger men, </w:t>
      </w:r>
      <w:r w:rsidR="00BE60C3">
        <w:t>and so more research is needed to</w:t>
      </w:r>
      <w:r w:rsidR="00BE60C3" w:rsidRPr="00A80454">
        <w:t xml:space="preserve"> inform </w:t>
      </w:r>
      <w:r w:rsidR="00BE60C3">
        <w:t xml:space="preserve">interventions and assess younger men’s preferences for support and information regarding sexuality, work, finances and psychological health. </w:t>
      </w:r>
      <w:r w:rsidR="00CA4669">
        <w:t>This is especially important since the average age at diagnosis is reducing</w:t>
      </w:r>
      <w:r w:rsidR="00152844">
        <w:t xml:space="preserve"> </w:t>
      </w:r>
      <w:r w:rsidR="00152844">
        <w:fldChar w:fldCharType="begin"/>
      </w:r>
      <w:r w:rsidR="00D44B13">
        <w:instrText xml:space="preserve"> ADDIN EN.CITE &lt;EndNote&gt;&lt;Cite&gt;&lt;Author&gt;Public Health England&lt;/Author&gt;&lt;Year&gt;2013&lt;/Year&gt;&lt;RecNum&gt;532&lt;/RecNum&gt;&lt;DisplayText&gt;(Public Health England, 2013)&lt;/DisplayText&gt;&lt;record&gt;&lt;rec-number&gt;532&lt;/rec-number&gt;&lt;foreign-keys&gt;&lt;key app="EN" db-id="0tdz99z9ptwex4edx2lpa2ai02epxwwteefp" timestamp="1450265778"&gt;532&lt;/key&gt;&lt;/foreign-keys&gt;&lt;ref-type name="Personal Communication"&gt;26&lt;/ref-type&gt;&lt;contributors&gt;&lt;authors&gt;&lt;author&gt;Public Health England, &lt;/author&gt;&lt;/authors&gt;&lt;/contributors&gt;&lt;titles&gt;&lt;title&gt;National Cancer Intelligence Network ad hoc information request: Mean and median age at diagnosis (Prostate cancer in England)&lt;/title&gt;&lt;/titles&gt;&lt;dates&gt;&lt;year&gt;2013&lt;/year&gt;&lt;/dates&gt;&lt;urls&gt;&lt;/urls&gt;&lt;/record&gt;&lt;/Cite&gt;&lt;/EndNote&gt;</w:instrText>
      </w:r>
      <w:r w:rsidR="00152844">
        <w:fldChar w:fldCharType="separate"/>
      </w:r>
      <w:r w:rsidR="00B53077">
        <w:rPr>
          <w:noProof/>
        </w:rPr>
        <w:t>(Public Health England, 2013)</w:t>
      </w:r>
      <w:r w:rsidR="00152844">
        <w:fldChar w:fldCharType="end"/>
      </w:r>
      <w:r w:rsidR="00152844">
        <w:t xml:space="preserve">. </w:t>
      </w:r>
      <w:r w:rsidR="004E7957">
        <w:t xml:space="preserve">However, </w:t>
      </w:r>
      <w:r w:rsidR="00CA45BB">
        <w:t xml:space="preserve">men in one study </w:t>
      </w:r>
      <w:r w:rsidR="00CA45BB">
        <w:fldChar w:fldCharType="begin"/>
      </w:r>
      <w:r w:rsidR="00D44B13">
        <w:instrText xml:space="preserve"> ADDIN EN.CITE &lt;EndNote&gt;&lt;Cite&gt;&lt;Author&gt;Chambers&lt;/Author&gt;&lt;Year&gt;2015&lt;/Year&gt;&lt;RecNum&gt;339&lt;/RecNum&gt;&lt;DisplayText&gt;(Chambers et al, 2015)&lt;/DisplayText&gt;&lt;record&gt;&lt;rec-number&gt;339&lt;/rec-number&gt;&lt;foreign-keys&gt;&lt;key app="EN" db-id="0tdz99z9ptwex4edx2lpa2ai02epxwwteefp" timestamp="1445424786"&gt;339&lt;/key&gt;&lt;/foreign-keys&gt;&lt;ref-type name="Journal Article"&gt;17&lt;/ref-type&gt;&lt;contributors&gt;&lt;authors&gt;&lt;author&gt;Chambers, Suzanne K.&lt;/author&gt;&lt;author&gt;Lowe, Anthony&lt;/author&gt;&lt;author&gt;Hyde, Melissa K.&lt;/author&gt;&lt;author&gt;Zajdlewicz, Leah&lt;/author&gt;&lt;author&gt;Gardiner, Robert A.&lt;/author&gt;&lt;author&gt;Sandoe, David&lt;/author&gt;&lt;author&gt;Dunn, Jeff&lt;/author&gt;&lt;/authors&gt;&lt;/contributors&gt;&lt;titles&gt;&lt;title&gt;Defining Young in the Context of Prostate Cancer&lt;/title&gt;&lt;secondary-title&gt;Am. J. Mens Health&lt;/secondary-title&gt;&lt;/titles&gt;&lt;periodical&gt;&lt;full-title&gt;Am. J. Mens Health&lt;/full-title&gt;&lt;/periodical&gt;&lt;pages&gt;103-114&lt;/pages&gt;&lt;volume&gt;9&lt;/volume&gt;&lt;number&gt;2&lt;/number&gt;&lt;dates&gt;&lt;year&gt;2015&lt;/year&gt;&lt;pub-dates&gt;&lt;date&gt;March 1, 2015&lt;/date&gt;&lt;/pub-dates&gt;&lt;/dates&gt;&lt;urls&gt;&lt;related-urls&gt;&lt;url&gt;http://jmh.sagepub.com/content/9/2/103.abstract&lt;/url&gt;&lt;/related-urls&gt;&lt;/urls&gt;&lt;electronic-resource-num&gt;10.1177/1557988314529991&lt;/electronic-resource-num&gt;&lt;/record&gt;&lt;/Cite&gt;&lt;/EndNote&gt;</w:instrText>
      </w:r>
      <w:r w:rsidR="00CA45BB">
        <w:fldChar w:fldCharType="separate"/>
      </w:r>
      <w:r w:rsidR="00B53077">
        <w:rPr>
          <w:noProof/>
        </w:rPr>
        <w:t>(Chambers et al, 2015)</w:t>
      </w:r>
      <w:r w:rsidR="00CA45BB">
        <w:fldChar w:fldCharType="end"/>
      </w:r>
      <w:r w:rsidR="00CA45BB">
        <w:t xml:space="preserve"> suggest</w:t>
      </w:r>
      <w:r w:rsidR="007B641B">
        <w:t xml:space="preserve"> </w:t>
      </w:r>
      <w:r w:rsidR="00CA45BB">
        <w:t xml:space="preserve">that other factors such as life course </w:t>
      </w:r>
      <w:r w:rsidR="00CA4669">
        <w:t>(e.g. the presence of a young family, work,</w:t>
      </w:r>
      <w:r w:rsidR="0098688D">
        <w:t xml:space="preserve"> fitness, being newly married) </w:t>
      </w:r>
      <w:r w:rsidR="00CA45BB">
        <w:t>are more i</w:t>
      </w:r>
      <w:r w:rsidR="00FC5E37">
        <w:t xml:space="preserve">mportant than chronological age, </w:t>
      </w:r>
      <w:r w:rsidR="00CA45BB">
        <w:t xml:space="preserve">as </w:t>
      </w:r>
      <w:r w:rsidR="00CA4669">
        <w:t>may be</w:t>
      </w:r>
      <w:r w:rsidR="00CA45BB">
        <w:t xml:space="preserve"> factors associated with masculine identity (including sexuality, strength etc.). </w:t>
      </w:r>
    </w:p>
    <w:p w14:paraId="14AD7430" w14:textId="5D4F1307" w:rsidR="008E3F42" w:rsidRDefault="008E3F42" w:rsidP="00B93B24">
      <w:pPr>
        <w:pStyle w:val="Heading4"/>
        <w:spacing w:line="480" w:lineRule="auto"/>
      </w:pPr>
      <w:proofErr w:type="spellStart"/>
      <w:r>
        <w:t>Unpartnered</w:t>
      </w:r>
      <w:proofErr w:type="spellEnd"/>
      <w:r>
        <w:t xml:space="preserve"> men</w:t>
      </w:r>
    </w:p>
    <w:p w14:paraId="6CC72BB2" w14:textId="7DBF8EE3" w:rsidR="00B82188" w:rsidRDefault="008E3F42" w:rsidP="00B93B24">
      <w:pPr>
        <w:spacing w:line="480" w:lineRule="auto"/>
      </w:pPr>
      <w:r>
        <w:t xml:space="preserve">A strong theme to emerge in our </w:t>
      </w:r>
      <w:proofErr w:type="spellStart"/>
      <w:r>
        <w:t>subsynthesis</w:t>
      </w:r>
      <w:proofErr w:type="spellEnd"/>
      <w:r>
        <w:t xml:space="preserve"> was the perceived threat to future relationships posed by </w:t>
      </w:r>
      <w:proofErr w:type="spellStart"/>
      <w:r w:rsidR="00216742">
        <w:t>PCa</w:t>
      </w:r>
      <w:proofErr w:type="spellEnd"/>
      <w:r>
        <w:t xml:space="preserve"> in </w:t>
      </w:r>
      <w:proofErr w:type="spellStart"/>
      <w:r>
        <w:t>unpartnered</w:t>
      </w:r>
      <w:proofErr w:type="spellEnd"/>
      <w:r>
        <w:t xml:space="preserve"> men (</w:t>
      </w:r>
      <w:r w:rsidR="003401C8">
        <w:t xml:space="preserve">found in </w:t>
      </w:r>
      <w:r>
        <w:t>heterosexual</w:t>
      </w:r>
      <w:r w:rsidR="00700CF9">
        <w:t xml:space="preserve"> and</w:t>
      </w:r>
      <w:r w:rsidR="00CA4669">
        <w:t xml:space="preserve"> </w:t>
      </w:r>
      <w:r>
        <w:t xml:space="preserve">gay </w:t>
      </w:r>
      <w:r w:rsidR="003401C8">
        <w:t>men</w:t>
      </w:r>
      <w:r>
        <w:t xml:space="preserve">), that led them to retreat from potential partners. This is in line with studies on </w:t>
      </w:r>
      <w:proofErr w:type="spellStart"/>
      <w:r>
        <w:t>unpartnered</w:t>
      </w:r>
      <w:proofErr w:type="spellEnd"/>
      <w:r>
        <w:t xml:space="preserve"> men with other types of cancer</w:t>
      </w:r>
      <w:r>
        <w:rPr>
          <w:szCs w:val="24"/>
        </w:rPr>
        <w:t xml:space="preserve"> </w:t>
      </w:r>
      <w:r>
        <w:rPr>
          <w:szCs w:val="24"/>
        </w:rPr>
        <w:fldChar w:fldCharType="begin"/>
      </w:r>
      <w:r w:rsidR="00B53077">
        <w:rPr>
          <w:szCs w:val="24"/>
        </w:rPr>
        <w:instrText xml:space="preserve"> ADDIN EN.CITE &lt;EndNote&gt;&lt;Cite&gt;&lt;Author&gt;Zebrack&lt;/Author&gt;&lt;Year&gt;2012&lt;/Year&gt;&lt;RecNum&gt;2&lt;/RecNum&gt;&lt;DisplayText&gt;(Shine Cancer Support, 2013; Zebrack and Isaacson, 2012)&lt;/DisplayText&gt;&lt;record&gt;&lt;rec-number&gt;2&lt;/rec-number&gt;&lt;foreign-keys&gt;&lt;key app="EN" db-id="vsa2x0fzztpvxjex0dmxzt2x9z2ze22vwasv" timestamp="1468582107"&gt;2&lt;/key&gt;&lt;/foreign-keys&gt;&lt;ref-type name="Journal Article"&gt;17&lt;/ref-type&gt;&lt;contributors&gt;&lt;authors&gt;&lt;author&gt;Zebrack, Brad&lt;/author&gt;&lt;author&gt;Isaacson, Sinéad&lt;/author&gt;&lt;/authors&gt;&lt;/contributors&gt;&lt;titles&gt;&lt;title&gt;Psychosocial Care of Adolescent and Young Adult Patients With Cancer and Survivors&lt;/title&gt;&lt;secondary-title&gt;Journal of Clinical Oncology&lt;/secondary-title&gt;&lt;/titles&gt;&lt;pages&gt;1221-1226&lt;/pages&gt;&lt;volume&gt;30&lt;/volume&gt;&lt;number&gt;11&lt;/number&gt;&lt;dates&gt;&lt;year&gt;2012&lt;/year&gt;&lt;/dates&gt;&lt;urls&gt;&lt;related-urls&gt;&lt;url&gt;http://jco.ascopubs.org/content/30/11/1221.abstract&lt;/url&gt;&lt;/related-urls&gt;&lt;/urls&gt;&lt;/record&gt;&lt;/Cite&gt;&lt;Cite&gt;&lt;Author&gt;Shine Cancer Support&lt;/Author&gt;&lt;Year&gt;2013&lt;/Year&gt;&lt;RecNum&gt;1&lt;/RecNum&gt;&lt;record&gt;&lt;rec-number&gt;1&lt;/rec-number&gt;&lt;foreign-keys&gt;&lt;key app="EN" db-id="vsa2x0fzztpvxjex0dmxzt2x9z2ze22vwasv" timestamp="1468582107"&gt;1&lt;/key&gt;&lt;/foreign-keys&gt;&lt;ref-type name="Report"&gt;27&lt;/ref-type&gt;&lt;contributors&gt;&lt;authors&gt;&lt;author&gt;Shine Cancer Support,&lt;/author&gt;&lt;/authors&gt;&lt;/contributors&gt;&lt;titles&gt;&lt;title&gt;Small c project: understanding the needs of adults in their 20&amp;apos;s, 30&amp;apos;s and 40&amp;apos;s with cancer&lt;/title&gt;&lt;/titles&gt;&lt;dates&gt;&lt;year&gt;2013&lt;/year&gt;&lt;/dates&gt;&lt;urls&gt;&lt;/urls&gt;&lt;/record&gt;&lt;/Cite&gt;&lt;/EndNote&gt;</w:instrText>
      </w:r>
      <w:r>
        <w:rPr>
          <w:szCs w:val="24"/>
        </w:rPr>
        <w:fldChar w:fldCharType="separate"/>
      </w:r>
      <w:r w:rsidR="00B53077">
        <w:rPr>
          <w:noProof/>
          <w:szCs w:val="24"/>
        </w:rPr>
        <w:t>(Shine Cancer Support, 2013; Zebrack and Isaacson, 2012)</w:t>
      </w:r>
      <w:r>
        <w:rPr>
          <w:szCs w:val="24"/>
        </w:rPr>
        <w:fldChar w:fldCharType="end"/>
      </w:r>
      <w:r>
        <w:t xml:space="preserve">. </w:t>
      </w:r>
      <w:proofErr w:type="spellStart"/>
      <w:r w:rsidR="00EE5115">
        <w:t>Unpartnered</w:t>
      </w:r>
      <w:proofErr w:type="spellEnd"/>
      <w:r w:rsidR="00EE5115">
        <w:t xml:space="preserve"> men encountered issues surrounding disclosure of their sexual difficulties to future partners. </w:t>
      </w:r>
      <w:r w:rsidR="00A54BAC">
        <w:t>F</w:t>
      </w:r>
      <w:r w:rsidR="00EE5115">
        <w:t xml:space="preserve">ears of social rejection </w:t>
      </w:r>
      <w:r w:rsidR="00A54BAC">
        <w:t xml:space="preserve">due to sexual dysfunction </w:t>
      </w:r>
      <w:r w:rsidR="00EE5115">
        <w:t xml:space="preserve">was </w:t>
      </w:r>
      <w:r w:rsidR="00D25138">
        <w:t xml:space="preserve">also </w:t>
      </w:r>
      <w:r w:rsidR="00EE5115">
        <w:t xml:space="preserve">particularly noted in BME men in our </w:t>
      </w:r>
      <w:r w:rsidR="008E736C">
        <w:t xml:space="preserve">companion </w:t>
      </w:r>
      <w:proofErr w:type="spellStart"/>
      <w:r w:rsidR="007F244B">
        <w:t>sub</w:t>
      </w:r>
      <w:r w:rsidR="00EE5115">
        <w:t>synthesis</w:t>
      </w:r>
      <w:proofErr w:type="spellEnd"/>
      <w:r w:rsidR="00EE5115">
        <w:t xml:space="preserve"> </w:t>
      </w:r>
      <w:r w:rsidR="00EE5115">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00EE5115">
        <w:fldChar w:fldCharType="separate"/>
      </w:r>
      <w:r w:rsidR="00B53077">
        <w:rPr>
          <w:noProof/>
        </w:rPr>
        <w:t>(Rivas et al, In press)</w:t>
      </w:r>
      <w:r w:rsidR="00EE5115">
        <w:fldChar w:fldCharType="end"/>
      </w:r>
      <w:r w:rsidR="00A54BAC">
        <w:t xml:space="preserve">. </w:t>
      </w:r>
      <w:r w:rsidR="008E736C">
        <w:t>A</w:t>
      </w:r>
      <w:r w:rsidR="006F031F">
        <w:t>uthors</w:t>
      </w:r>
      <w:r w:rsidR="008E736C">
        <w:t xml:space="preserve"> of studies included in our current </w:t>
      </w:r>
      <w:proofErr w:type="spellStart"/>
      <w:r w:rsidR="007F244B">
        <w:t>sub</w:t>
      </w:r>
      <w:r w:rsidR="008E736C">
        <w:t>synthesis</w:t>
      </w:r>
      <w:proofErr w:type="spellEnd"/>
      <w:r w:rsidR="008E736C">
        <w:t xml:space="preserve"> noted that</w:t>
      </w:r>
      <w:r w:rsidR="006F031F">
        <w:t xml:space="preserve"> </w:t>
      </w:r>
      <w:r w:rsidR="003401C8">
        <w:t xml:space="preserve">some </w:t>
      </w:r>
      <w:proofErr w:type="spellStart"/>
      <w:r w:rsidR="006F031F">
        <w:t>unpartnered</w:t>
      </w:r>
      <w:proofErr w:type="spellEnd"/>
      <w:r w:rsidR="006F031F">
        <w:t xml:space="preserve"> men appeared to have limited social support</w:t>
      </w:r>
      <w:r w:rsidR="00E860A7">
        <w:t xml:space="preserve">. In the literature, </w:t>
      </w:r>
      <w:proofErr w:type="spellStart"/>
      <w:r w:rsidR="00E860A7">
        <w:t>u</w:t>
      </w:r>
      <w:r w:rsidRPr="00CE4C82">
        <w:t>npartnered</w:t>
      </w:r>
      <w:proofErr w:type="spellEnd"/>
      <w:r w:rsidRPr="00CE4C82">
        <w:t xml:space="preserve"> men </w:t>
      </w:r>
      <w:r>
        <w:t xml:space="preserve">with cancer have been shown to </w:t>
      </w:r>
      <w:r w:rsidRPr="00CE4C82">
        <w:lastRenderedPageBreak/>
        <w:t xml:space="preserve">report </w:t>
      </w:r>
      <w:r w:rsidRPr="004C287B">
        <w:t xml:space="preserve">greater psychosocial problems, </w:t>
      </w:r>
      <w:r>
        <w:t xml:space="preserve">greater urinary bother and symptom distress, </w:t>
      </w:r>
      <w:r w:rsidRPr="004C287B">
        <w:t xml:space="preserve">lower mental health and self-esteem and </w:t>
      </w:r>
      <w:r w:rsidR="008E736C">
        <w:t xml:space="preserve">greater </w:t>
      </w:r>
      <w:r w:rsidRPr="004C287B">
        <w:t xml:space="preserve">fear of infertility compared to men who are partnered </w:t>
      </w:r>
      <w:r w:rsidRPr="004C287B">
        <w:fldChar w:fldCharType="begin">
          <w:fldData xml:space="preserve">PEVuZE5vdGU+PENpdGU+PEF1dGhvcj5UdWlubWFuPC9BdXRob3I+PFllYXI+MjAxMDwvWWVhcj48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</w:fldData>
        </w:fldChar>
      </w:r>
      <w:r w:rsidR="00B53077">
        <w:instrText xml:space="preserve"> ADDIN EN.CITE </w:instrText>
      </w:r>
      <w:r w:rsidR="00B53077">
        <w:fldChar w:fldCharType="begin">
          <w:fldData xml:space="preserve">PEVuZE5vdGU+PENpdGU+PEF1dGhvcj5UdWlubWFuPC9BdXRob3I+PFllYXI+MjAxMDwvWWVhcj48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</w:fldData>
        </w:fldChar>
      </w:r>
      <w:r w:rsidR="00B53077">
        <w:instrText xml:space="preserve"> ADDIN EN.CITE.DATA </w:instrText>
      </w:r>
      <w:r w:rsidR="00B53077">
        <w:fldChar w:fldCharType="end"/>
      </w:r>
      <w:r w:rsidRPr="004C287B">
        <w:fldChar w:fldCharType="separate"/>
      </w:r>
      <w:r w:rsidR="00B53077">
        <w:rPr>
          <w:noProof/>
        </w:rPr>
        <w:t>(Fleer et al, 2006; Gore et al, 2005; Tuinman et al, 2010)</w:t>
      </w:r>
      <w:r w:rsidRPr="004C287B">
        <w:fldChar w:fldCharType="end"/>
      </w:r>
      <w:r>
        <w:rPr>
          <w:i/>
        </w:rPr>
        <w:t xml:space="preserve">. </w:t>
      </w:r>
      <w:r w:rsidR="00CA4669">
        <w:t xml:space="preserve">Relationship status may influence the magnitude of impacts, as partnered men may feel more secure from the threats of cancer on body image, identity, fertility or masculinity, </w:t>
      </w:r>
      <w:r w:rsidR="003B5373">
        <w:t xml:space="preserve">as </w:t>
      </w:r>
      <w:r w:rsidR="00CA4669">
        <w:t xml:space="preserve">evidenced elsewhere </w:t>
      </w:r>
      <w:r w:rsidR="00CA4669">
        <w:fldChar w:fldCharType="begin">
          <w:fldData xml:space="preserve">PEVuZE5vdGU+PENpdGU+PEF1dGhvcj5NYXRoZXNvbjwvQXV0aG9yPjxZZWFyPjIwMTY8L1llYXI+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</w:fldData>
        </w:fldChar>
      </w:r>
      <w:r w:rsidR="00B53077">
        <w:instrText xml:space="preserve"> ADDIN EN.CITE </w:instrText>
      </w:r>
      <w:r w:rsidR="00B53077">
        <w:fldChar w:fldCharType="begin">
          <w:fldData xml:space="preserve">PEVuZE5vdGU+PENpdGU+PEF1dGhvcj5NYXRoZXNvbjwvQXV0aG9yPjxZZWFyPjIwMTY8L1llYXI+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</w:fldData>
        </w:fldChar>
      </w:r>
      <w:r w:rsidR="00B53077">
        <w:instrText xml:space="preserve"> ADDIN EN.CITE.DATA </w:instrText>
      </w:r>
      <w:r w:rsidR="00B53077">
        <w:fldChar w:fldCharType="end"/>
      </w:r>
      <w:r w:rsidR="00CA4669">
        <w:fldChar w:fldCharType="separate"/>
      </w:r>
      <w:r w:rsidR="00B53077">
        <w:rPr>
          <w:noProof/>
        </w:rPr>
        <w:t>(Matheson et al, 2016)</w:t>
      </w:r>
      <w:r w:rsidR="00CA4669">
        <w:fldChar w:fldCharType="end"/>
      </w:r>
      <w:r w:rsidR="00CA4669">
        <w:t xml:space="preserve">. </w:t>
      </w:r>
      <w:r w:rsidR="00CA4669" w:rsidRPr="00CF754D">
        <w:t xml:space="preserve">Identifying men who may be at risk of emotional distress due to </w:t>
      </w:r>
      <w:r w:rsidR="00CA4669" w:rsidRPr="00A80454">
        <w:t>social isolation</w:t>
      </w:r>
      <w:r w:rsidR="00CA4669">
        <w:t xml:space="preserve"> is therefore important</w:t>
      </w:r>
      <w:r w:rsidR="00CA4669" w:rsidRPr="00A80454">
        <w:t xml:space="preserve">. The need for interventions for </w:t>
      </w:r>
      <w:proofErr w:type="spellStart"/>
      <w:r w:rsidR="00CA4669" w:rsidRPr="00A80454">
        <w:t>unpartnered</w:t>
      </w:r>
      <w:proofErr w:type="spellEnd"/>
      <w:r w:rsidR="00CA4669" w:rsidRPr="00A80454">
        <w:t xml:space="preserve"> men has been </w:t>
      </w:r>
      <w:r w:rsidR="00CA4669">
        <w:t>proposed</w:t>
      </w:r>
      <w:r w:rsidR="00CA4669" w:rsidRPr="00A80454">
        <w:t xml:space="preserve"> previously </w:t>
      </w:r>
      <w:r w:rsidR="00CA4669" w:rsidRPr="00A80454">
        <w:fldChar w:fldCharType="begin"/>
      </w:r>
      <w:r w:rsidR="00D44B13">
        <w:instrText xml:space="preserve"> ADDIN EN.CITE &lt;EndNote&gt;&lt;Cite&gt;&lt;Author&gt;McSorley&lt;/Author&gt;&lt;Year&gt;2014&lt;/Year&gt;&lt;RecNum&gt;317&lt;/RecNum&gt;&lt;DisplayText&gt;(McSorley et al, 2014)&lt;/DisplayText&gt;&lt;record&gt;&lt;rec-number&gt;317&lt;/rec-number&gt;&lt;foreign-keys&gt;&lt;key app="EN" db-id="0tdz99z9ptwex4edx2lpa2ai02epxwwteefp" timestamp="1444839834"&gt;317&lt;/key&gt;&lt;/foreign-keys&gt;&lt;ref-type name="Journal Article"&gt;17&lt;/ref-type&gt;&lt;contributors&gt;&lt;authors&gt;&lt;author&gt;McSorley, Oonagh&lt;/author&gt;&lt;author&gt;McCaughan, Eilis&lt;/author&gt;&lt;author&gt;Prue, Gillian&lt;/author&gt;&lt;author&gt;Parahoo, Kader&lt;/author&gt;&lt;author&gt;Bunting, Brendan&lt;/author&gt;&lt;author&gt;O&amp;apos;Sullivan, Joe&lt;/author&gt;&lt;/authors&gt;&lt;/contributors&gt;&lt;titles&gt;&lt;title&gt;A longitudinal study of coping strategies in men receiving radiotherapy and neo-adjuvant androgen deprivation for prostate cancer: a quantitative and qualitative study&lt;/title&gt;&lt;secondary-title&gt;J Adv Nurs&lt;/secondary-title&gt;&lt;/titles&gt;&lt;periodical&gt;&lt;full-title&gt;J Adv Nurs&lt;/full-title&gt;&lt;/periodical&gt;&lt;pages&gt;625-638&lt;/pages&gt;&lt;volume&gt;70&lt;/volume&gt;&lt;number&gt;3&lt;/number&gt;&lt;keywords&gt;&lt;keyword&gt;cancer&lt;/keyword&gt;&lt;keyword&gt;chronic illness&lt;/keyword&gt;&lt;keyword&gt;coping&lt;/keyword&gt;&lt;keyword&gt;design&lt;/keyword&gt;&lt;keyword&gt;men&amp;apos;s health&lt;/keyword&gt;&lt;keyword&gt;mixed method&lt;/keyword&gt;&lt;keyword&gt;nursing assessment&lt;/keyword&gt;&lt;keyword&gt;radiotherapy&lt;/keyword&gt;&lt;/keywords&gt;&lt;dates&gt;&lt;year&gt;2014&lt;/year&gt;&lt;/dates&gt;&lt;isbn&gt;1365-2648&lt;/isbn&gt;&lt;urls&gt;&lt;related-urls&gt;&lt;url&gt;http://dx.doi.org/10.1111/jan.12224&lt;/url&gt;&lt;/related-urls&gt;&lt;/urls&gt;&lt;electronic-resource-num&gt;10.1111/jan.12224&lt;/electronic-resource-num&gt;&lt;/record&gt;&lt;/Cite&gt;&lt;/EndNote&gt;</w:instrText>
      </w:r>
      <w:r w:rsidR="00CA4669" w:rsidRPr="00A80454">
        <w:fldChar w:fldCharType="separate"/>
      </w:r>
      <w:r w:rsidR="00B53077">
        <w:rPr>
          <w:noProof/>
        </w:rPr>
        <w:t>(McSorley et al, 2014)</w:t>
      </w:r>
      <w:r w:rsidR="00CA4669" w:rsidRPr="00A80454">
        <w:fldChar w:fldCharType="end"/>
      </w:r>
      <w:r w:rsidR="00CA4669">
        <w:t xml:space="preserve">. </w:t>
      </w:r>
      <w:r w:rsidR="00E860A7">
        <w:t>W</w:t>
      </w:r>
      <w:r>
        <w:t>hile p</w:t>
      </w:r>
      <w:r w:rsidRPr="00C07245">
        <w:t xml:space="preserve">artners </w:t>
      </w:r>
      <w:r>
        <w:t>have been shown to be</w:t>
      </w:r>
      <w:r w:rsidRPr="00C07245">
        <w:t xml:space="preserve"> a very important source of support</w:t>
      </w:r>
      <w:r>
        <w:t xml:space="preserve"> </w:t>
      </w:r>
      <w:r w:rsidR="00D21270">
        <w:t xml:space="preserve">for men with </w:t>
      </w:r>
      <w:proofErr w:type="spellStart"/>
      <w:r w:rsidR="00D21270">
        <w:t>PCa</w:t>
      </w:r>
      <w:proofErr w:type="spellEnd"/>
      <w:r w:rsidR="00D21270">
        <w:t xml:space="preserve"> </w:t>
      </w:r>
      <w:r w:rsidRPr="00C07245">
        <w:fldChar w:fldCharType="begin"/>
      </w:r>
      <w:r w:rsidR="00B53077">
        <w:instrText xml:space="preserve"> ADDIN EN.CITE &lt;EndNote&gt;&lt;Cite&gt;&lt;Author&gt;Rivas&lt;/Author&gt;&lt;Year&gt;In press&lt;/Year&gt;&lt;RecNum&gt;525&lt;/RecNum&gt;&lt;DisplayText&gt;(Rivas et al, In press)&lt;/DisplayText&gt;&lt;record&gt;&lt;rec-number&gt;525&lt;/rec-number&gt;&lt;foreign-keys&gt;&lt;key app="EN" db-id="9rv9ws0f9awae0expadxezwnzdpvtae0dwed" timestamp="0"&gt;525&lt;/key&gt;&lt;/foreign-keys&gt;&lt;ref-type name="Journal Article"&gt;17&lt;/ref-type&gt;&lt;contributors&gt;&lt;authors&gt;&lt;author&gt;Rivas, C &lt;/author&gt;&lt;author&gt;Matheson, L,&lt;/author&gt;&lt;author&gt;Nayoan, J,&lt;/author&gt;&lt;author&gt;Glaser, A, &lt;/author&gt;&lt;author&gt;Gavin, A&lt;/author&gt;&lt;author&gt;Wright, P,&lt;/author&gt;&lt;author&gt;Watson, E,&lt;/author&gt;&lt;author&gt;Wagland, R,&lt;/author&gt;&lt;/authors&gt;&lt;/contributors&gt;&lt;titles&gt;&lt;title&gt;Special considerations in the treatment and experience of prostate cancer in less studied ethnic group and minority ethnic populations: a qualitative metasynthesis &lt;/title&gt;&lt;secondary-title&gt;Psychooncology&lt;/secondary-title&gt;&lt;/titles&gt;&lt;periodical&gt;&lt;full-title&gt;Psychooncology&lt;/full-title&gt;&lt;/periodical&gt;&lt;dates&gt;&lt;year&gt;In press&lt;/year&gt;&lt;/dates&gt;&lt;urls&gt;&lt;/urls&gt;&lt;/record&gt;&lt;/Cite&gt;&lt;/EndNote&gt;</w:instrText>
      </w:r>
      <w:r w:rsidRPr="00C07245">
        <w:fldChar w:fldCharType="separate"/>
      </w:r>
      <w:r w:rsidR="00B53077">
        <w:rPr>
          <w:noProof/>
        </w:rPr>
        <w:t>(Rivas et al, In press)</w:t>
      </w:r>
      <w:r w:rsidRPr="00C07245">
        <w:fldChar w:fldCharType="end"/>
      </w:r>
      <w:r w:rsidR="00D31DE0">
        <w:t xml:space="preserve">, </w:t>
      </w:r>
      <w:r w:rsidR="00020809">
        <w:t>(Rivas et al, in preparation)</w:t>
      </w:r>
      <w:r>
        <w:t xml:space="preserve">, </w:t>
      </w:r>
      <w:r w:rsidR="00C44B28">
        <w:t xml:space="preserve">it is important to note that </w:t>
      </w:r>
      <w:r>
        <w:t xml:space="preserve">a proportion of partnered men may also receive low support </w:t>
      </w:r>
      <w:r>
        <w:fldChar w:fldCharType="begin"/>
      </w:r>
      <w:r w:rsidR="00B53077">
        <w:instrText xml:space="preserve"> ADDIN EN.CITE &lt;EndNote&gt;&lt;Cite&gt;&lt;Author&gt;Kamen&lt;/Author&gt;&lt;Year&gt;2015&lt;/Year&gt;&lt;RecNum&gt;582&lt;/RecNum&gt;&lt;DisplayText&gt;(Kamen et al, 2015b)&lt;/DisplayText&gt;&lt;record&gt;&lt;rec-number&gt;582&lt;/rec-number&gt;&lt;foreign-keys&gt;&lt;key app="EN" db-id="9rv9ws0f9awae0expadxezwnzdpvtae0dwed" timestamp="1460036777"&gt;582&lt;/key&gt;&lt;/foreign-keys&gt;&lt;ref-type name="Journal Article"&gt;17&lt;/ref-type&gt;&lt;contributors&gt;&lt;authors&gt;&lt;author&gt;Kamen, C.&lt;/author&gt;&lt;author&gt;Mustian, K. M.&lt;/author&gt;&lt;author&gt;Heckler, C.&lt;/author&gt;&lt;author&gt;Janelsins, M. C.&lt;/author&gt;&lt;author&gt;Peppone, L. J.&lt;/author&gt;&lt;author&gt;Mohile, S.&lt;/author&gt;&lt;author&gt;McMahon, J. M.&lt;/author&gt;&lt;author&gt;Lord, R.&lt;/author&gt;&lt;author&gt;Flynn, P. J.&lt;/author&gt;&lt;author&gt;Weiss, M.&lt;/author&gt;&lt;author&gt;Spiegel, D.&lt;/author&gt;&lt;author&gt;Morrow, G. R.&lt;/author&gt;&lt;/authors&gt;&lt;/contributors&gt;&lt;auth-address&gt;James P. Wilmot Cancer Institute, University of Rochester Medical Center, 265 Crittenden Boulevard, Box 420658, Rochester, NY, 14642, USA, Charles_Kamen@Urmc.Rochester.Edu.&lt;/auth-address&gt;&lt;titles&gt;&lt;title&gt;The association between partner support and psychological distress among prostate cancer survivors in a nationwide study&lt;/title&gt;&lt;secondary-title&gt;J Cancer Surviv&lt;/secondary-title&gt;&lt;/titles&gt;&lt;periodical&gt;&lt;full-title&gt;J Cancer Surviv&lt;/full-title&gt;&lt;/periodical&gt;&lt;pages&gt;492-9&lt;/pages&gt;&lt;volume&gt;9&lt;/volume&gt;&lt;number&gt;3&lt;/number&gt;&lt;dates&gt;&lt;year&gt;2015&lt;/year&gt;&lt;pub-dates&gt;&lt;date&gt;Sep&lt;/date&gt;&lt;/pub-dates&gt;&lt;/dates&gt;&lt;isbn&gt;1932-2267 (Electronic)&amp;#xD;1932-2259 (Linking)&lt;/isbn&gt;&lt;accession-num&gt;25603949&lt;/accession-num&gt;&lt;label&gt;Kamen2015&lt;/label&gt;&lt;work-type&gt;journal article&lt;/work-type&gt;&lt;urls&gt;&lt;related-urls&gt;&lt;url&gt;http://www.ncbi.nlm.nih.gov/pubmed/25603949&lt;/url&gt;&lt;/related-urls&gt;&lt;/urls&gt;&lt;custom2&gt;4510042&lt;/custom2&gt;&lt;electronic-resource-num&gt;10.1007/s11764-015-0425-3&lt;/electronic-resource-num&gt;&lt;/record&gt;&lt;/Cite&gt;&lt;/EndNote&gt;</w:instrText>
      </w:r>
      <w:r>
        <w:fldChar w:fldCharType="separate"/>
      </w:r>
      <w:r w:rsidR="00B53077">
        <w:rPr>
          <w:noProof/>
        </w:rPr>
        <w:t>(Kamen et al, 2015b)</w:t>
      </w:r>
      <w:r>
        <w:fldChar w:fldCharType="end"/>
      </w:r>
      <w:r w:rsidR="00CA4669">
        <w:t xml:space="preserve"> and that </w:t>
      </w:r>
      <w:proofErr w:type="spellStart"/>
      <w:r w:rsidR="00CA4669">
        <w:t>unpartnered</w:t>
      </w:r>
      <w:proofErr w:type="spellEnd"/>
      <w:r w:rsidR="00CA4669">
        <w:t xml:space="preserve"> men may receive sufficient support from other people in their networks</w:t>
      </w:r>
      <w:r w:rsidR="0098688D">
        <w:t xml:space="preserve">. </w:t>
      </w:r>
      <w:r>
        <w:t>No</w:t>
      </w:r>
      <w:r w:rsidRPr="00A80454">
        <w:t xml:space="preserve"> research examin</w:t>
      </w:r>
      <w:r>
        <w:t>ed</w:t>
      </w:r>
      <w:r w:rsidRPr="00A80454">
        <w:t xml:space="preserve"> how these </w:t>
      </w:r>
      <w:r w:rsidR="009F26A3">
        <w:t xml:space="preserve">men might </w:t>
      </w:r>
      <w:r w:rsidR="00570A25">
        <w:t xml:space="preserve">want to </w:t>
      </w:r>
      <w:r w:rsidR="009F26A3">
        <w:t>be better supported, so f</w:t>
      </w:r>
      <w:r>
        <w:t xml:space="preserve">urther research </w:t>
      </w:r>
      <w:r w:rsidR="009F26A3">
        <w:t>is warranted.</w:t>
      </w:r>
    </w:p>
    <w:p w14:paraId="3F777E94" w14:textId="3C8F35C3" w:rsidR="008E3F42" w:rsidRPr="00C85175" w:rsidRDefault="008E3F42" w:rsidP="00B93B24">
      <w:pPr>
        <w:pStyle w:val="Heading4"/>
        <w:spacing w:line="480" w:lineRule="auto"/>
      </w:pPr>
      <w:r>
        <w:t>Gay men</w:t>
      </w:r>
    </w:p>
    <w:p w14:paraId="259F881C" w14:textId="5F67474C" w:rsidR="0003309F" w:rsidRDefault="004E7957" w:rsidP="00B93B24">
      <w:pPr>
        <w:spacing w:line="480" w:lineRule="auto"/>
      </w:pPr>
      <w:r w:rsidRPr="00471197">
        <w:t xml:space="preserve">In line with our </w:t>
      </w:r>
      <w:proofErr w:type="spellStart"/>
      <w:r w:rsidR="006E10AF" w:rsidRPr="00471197">
        <w:t>sub</w:t>
      </w:r>
      <w:r w:rsidR="001F00D2" w:rsidRPr="00471197">
        <w:t>syn</w:t>
      </w:r>
      <w:r w:rsidR="006E10AF" w:rsidRPr="00471197">
        <w:t>thesis</w:t>
      </w:r>
      <w:proofErr w:type="spellEnd"/>
      <w:r w:rsidRPr="00471197">
        <w:t xml:space="preserve">, </w:t>
      </w:r>
      <w:r w:rsidR="00B82188" w:rsidRPr="00471197">
        <w:t>quantitative</w:t>
      </w:r>
      <w:r w:rsidRPr="00471197">
        <w:t xml:space="preserve"> literature shows that gay men with </w:t>
      </w:r>
      <w:proofErr w:type="spellStart"/>
      <w:r w:rsidR="00216742">
        <w:t>PCa</w:t>
      </w:r>
      <w:proofErr w:type="spellEnd"/>
      <w:r w:rsidRPr="00471197">
        <w:t xml:space="preserve"> report lower health-related quality of life </w:t>
      </w:r>
      <w:r>
        <w:rPr>
          <w:lang w:val="pt-PT"/>
        </w:rPr>
        <w:fldChar w:fldCharType="begin">
          <w:fldData xml:space="preserve">PEVuZE5vdGU+PENpdGU+PEF1dGhvcj5Vc3NoZXI8L0F1dGhvcj48WWVhcj4yMDE2PC9ZZWFyPjxS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</w:fldData>
        </w:fldChar>
      </w:r>
      <w:r w:rsidR="00B53077">
        <w:rPr>
          <w:lang w:val="pt-PT"/>
        </w:rPr>
        <w:instrText xml:space="preserve"> ADDIN EN.CITE </w:instrText>
      </w:r>
      <w:r w:rsidR="00B53077">
        <w:rPr>
          <w:lang w:val="pt-PT"/>
        </w:rPr>
        <w:fldChar w:fldCharType="begin">
          <w:fldData xml:space="preserve">PEVuZE5vdGU+PENpdGU+PEF1dGhvcj5Vc3NoZXI8L0F1dGhvcj48WWVhcj4yMDE2PC9ZZWFyPjxS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</w:fldData>
        </w:fldChar>
      </w:r>
      <w:r w:rsidR="00B53077">
        <w:rPr>
          <w:lang w:val="pt-PT"/>
        </w:rPr>
        <w:instrText xml:space="preserve"> ADDIN EN.CITE.DATA </w:instrText>
      </w:r>
      <w:r w:rsidR="00B53077">
        <w:rPr>
          <w:lang w:val="pt-PT"/>
        </w:rPr>
      </w:r>
      <w:r w:rsidR="00B53077">
        <w:rPr>
          <w:lang w:val="pt-PT"/>
        </w:rPr>
        <w:fldChar w:fldCharType="end"/>
      </w:r>
      <w:r>
        <w:rPr>
          <w:lang w:val="pt-PT"/>
        </w:rPr>
      </w:r>
      <w:r>
        <w:rPr>
          <w:lang w:val="pt-PT"/>
        </w:rPr>
        <w:fldChar w:fldCharType="separate"/>
      </w:r>
      <w:r w:rsidR="00B53077">
        <w:rPr>
          <w:noProof/>
          <w:lang w:val="pt-PT"/>
        </w:rPr>
        <w:t>(Ussher et al, 2016a)</w:t>
      </w:r>
      <w:r>
        <w:rPr>
          <w:lang w:val="pt-PT"/>
        </w:rPr>
        <w:fldChar w:fldCharType="end"/>
      </w:r>
      <w:r w:rsidR="00670E3B">
        <w:rPr>
          <w:lang w:val="pt-PT"/>
        </w:rPr>
        <w:t>,</w:t>
      </w:r>
      <w:r w:rsidRPr="00471197">
        <w:t xml:space="preserve"> more concern over ejaculation difficulties </w:t>
      </w:r>
      <w:r>
        <w:fldChar w:fldCharType="begin">
          <w:fldData xml:space="preserve">PEVuZE5vdGU+PENpdGU+PEF1dGhvcj5XYXNzZXJzdWc8L0F1dGhvcj48UmVjTnVtPjUxNzwvUmVj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</w:fldData>
        </w:fldChar>
      </w:r>
      <w:r w:rsidR="00D44B13">
        <w:instrText xml:space="preserve"> ADDIN EN.CITE </w:instrText>
      </w:r>
      <w:r w:rsidR="00D44B13">
        <w:fldChar w:fldCharType="begin">
          <w:fldData xml:space="preserve">PEVuZE5vdGU+PENpdGU+PEF1dGhvcj5XYXNzZXJzdWc8L0F1dGhvcj48UmVjTnVtPjUxNzwvUmVj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</w:fldData>
        </w:fldChar>
      </w:r>
      <w:r w:rsidR="00D44B13">
        <w:instrText xml:space="preserve"> ADDIN EN.CITE.DATA </w:instrText>
      </w:r>
      <w:r w:rsidR="00D44B13">
        <w:fldChar w:fldCharType="end"/>
      </w:r>
      <w:r>
        <w:fldChar w:fldCharType="separate"/>
      </w:r>
      <w:r w:rsidR="00D44B13">
        <w:rPr>
          <w:noProof/>
        </w:rPr>
        <w:t>(Ussher et al, 2016a; Wassersug et al)</w:t>
      </w:r>
      <w:r>
        <w:fldChar w:fldCharType="end"/>
      </w:r>
      <w:r w:rsidRPr="00471197">
        <w:t xml:space="preserve">, lower masculine </w:t>
      </w:r>
      <w:r w:rsidR="00FB2646" w:rsidRPr="00471197">
        <w:t>self-esteem</w:t>
      </w:r>
      <w:r w:rsidRPr="00471197">
        <w:t xml:space="preserve"> </w:t>
      </w:r>
      <w:r>
        <w:rPr>
          <w:lang w:val="pt-PT"/>
        </w:rPr>
        <w:fldChar w:fldCharType="begin">
          <w:fldData xml:space="preserve">PEVuZE5vdGU+PENpdGU+PEF1dGhvcj5Vc3NoZXI8L0F1dGhvcj48WWVhcj4yMDE2PC9ZZWFyPjxS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</w:fldData>
        </w:fldChar>
      </w:r>
      <w:r w:rsidR="00B53077">
        <w:rPr>
          <w:lang w:val="pt-PT"/>
        </w:rPr>
        <w:instrText xml:space="preserve"> ADDIN EN.CITE </w:instrText>
      </w:r>
      <w:r w:rsidR="00B53077">
        <w:rPr>
          <w:lang w:val="pt-PT"/>
        </w:rPr>
        <w:fldChar w:fldCharType="begin">
          <w:fldData xml:space="preserve">PEVuZE5vdGU+PENpdGU+PEF1dGhvcj5Vc3NoZXI8L0F1dGhvcj48WWVhcj4yMDE2PC9ZZWFyPjxS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</w:fldData>
        </w:fldChar>
      </w:r>
      <w:r w:rsidR="00B53077">
        <w:rPr>
          <w:lang w:val="pt-PT"/>
        </w:rPr>
        <w:instrText xml:space="preserve"> ADDIN EN.CITE.DATA </w:instrText>
      </w:r>
      <w:r w:rsidR="00B53077">
        <w:rPr>
          <w:lang w:val="pt-PT"/>
        </w:rPr>
      </w:r>
      <w:r w:rsidR="00B53077">
        <w:rPr>
          <w:lang w:val="pt-PT"/>
        </w:rPr>
        <w:fldChar w:fldCharType="end"/>
      </w:r>
      <w:r>
        <w:rPr>
          <w:lang w:val="pt-PT"/>
        </w:rPr>
      </w:r>
      <w:r>
        <w:rPr>
          <w:lang w:val="pt-PT"/>
        </w:rPr>
        <w:fldChar w:fldCharType="separate"/>
      </w:r>
      <w:r w:rsidR="00B53077">
        <w:rPr>
          <w:noProof/>
          <w:lang w:val="pt-PT"/>
        </w:rPr>
        <w:t>(Ussher et al, 2016a)</w:t>
      </w:r>
      <w:r>
        <w:rPr>
          <w:lang w:val="pt-PT"/>
        </w:rPr>
        <w:fldChar w:fldCharType="end"/>
      </w:r>
      <w:r w:rsidRPr="00471197">
        <w:t xml:space="preserve">, worse physical and mental health and poorer satisfaction with care compared to heterosexual men </w:t>
      </w:r>
      <w:r w:rsidRPr="00A80454">
        <w:fldChar w:fldCharType="begin">
          <w:fldData xml:space="preserve">PEVuZE5vdGU+PENpdGU+PEF1dGhvcj5IYXJ0PC9BdXRob3I+PFllYXI+MjAxNDwvWWVhcj48UmVj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</w:fldData>
        </w:fldChar>
      </w:r>
      <w:r w:rsidR="00D44B13">
        <w:instrText xml:space="preserve"> ADDIN EN.CITE </w:instrText>
      </w:r>
      <w:r w:rsidR="00D44B13">
        <w:fldChar w:fldCharType="begin">
          <w:fldData xml:space="preserve">PEVuZE5vdGU+PENpdGU+PEF1dGhvcj5IYXJ0PC9BdXRob3I+PFllYXI+MjAxNDwvWWVhcj48UmVj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</w:fldData>
        </w:fldChar>
      </w:r>
      <w:r w:rsidR="00D44B13">
        <w:instrText xml:space="preserve"> ADDIN EN.CITE.DATA </w:instrText>
      </w:r>
      <w:r w:rsidR="00D44B13">
        <w:fldChar w:fldCharType="end"/>
      </w:r>
      <w:r w:rsidRPr="00A80454">
        <w:fldChar w:fldCharType="separate"/>
      </w:r>
      <w:r w:rsidR="00B53077">
        <w:rPr>
          <w:noProof/>
        </w:rPr>
        <w:t>(Hart et al, 2014; Kamen et al, 2015a; Ussher et al, 2016a)</w:t>
      </w:r>
      <w:r w:rsidRPr="00A80454">
        <w:fldChar w:fldCharType="end"/>
      </w:r>
      <w:r w:rsidRPr="00471197">
        <w:t>.</w:t>
      </w:r>
      <w:r>
        <w:t xml:space="preserve"> </w:t>
      </w:r>
      <w:r w:rsidR="001A1D4C">
        <w:t>As recently shown</w:t>
      </w:r>
      <w:r w:rsidR="00FD6D77">
        <w:t xml:space="preserve"> in a paper </w:t>
      </w:r>
      <w:r w:rsidR="0016062D">
        <w:t>published after our search had ended</w:t>
      </w:r>
      <w:r w:rsidR="00663D2B">
        <w:t xml:space="preserve">, </w:t>
      </w:r>
      <w:r w:rsidR="0016062D">
        <w:t>that</w:t>
      </w:r>
      <w:r w:rsidR="00FD6D77">
        <w:t xml:space="preserve"> supports our findings</w:t>
      </w:r>
      <w:r w:rsidR="001A1D4C">
        <w:t xml:space="preserve">, gay men may encounter the threat of ‘sexual disqualification’ </w:t>
      </w:r>
      <w:r w:rsidR="0016062D">
        <w:fldChar w:fldCharType="begin">
          <w:fldData xml:space="preserve">PEVuZE5vdGU+PENpdGU+PEF1dGhvcj5Vc3NoZXI8L0F1dGhvcj48WWVhcj4yMDE2PC9ZZWFyPjxS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</w:fldData>
        </w:fldChar>
      </w:r>
      <w:r w:rsidR="00D44B13">
        <w:instrText xml:space="preserve"> ADDIN EN.CITE </w:instrText>
      </w:r>
      <w:r w:rsidR="00D44B13">
        <w:fldChar w:fldCharType="begin">
          <w:fldData xml:space="preserve">PEVuZE5vdGU+PENpdGU+PEF1dGhvcj5Vc3NoZXI8L0F1dGhvcj48WWVhcj4yMDE2PC9ZZWFyPjxS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</w:fldData>
        </w:fldChar>
      </w:r>
      <w:r w:rsidR="00D44B13">
        <w:instrText xml:space="preserve"> ADDIN EN.CITE.DATA </w:instrText>
      </w:r>
      <w:r w:rsidR="00D44B13">
        <w:fldChar w:fldCharType="end"/>
      </w:r>
      <w:r w:rsidR="0016062D">
        <w:fldChar w:fldCharType="separate"/>
      </w:r>
      <w:r w:rsidR="00D44B13">
        <w:rPr>
          <w:noProof/>
        </w:rPr>
        <w:t>(Ussher et al, 2016b)</w:t>
      </w:r>
      <w:r w:rsidR="0016062D">
        <w:fldChar w:fldCharType="end"/>
      </w:r>
      <w:r w:rsidR="00670E3B">
        <w:t>,</w:t>
      </w:r>
      <w:r w:rsidR="0016062D">
        <w:t xml:space="preserve"> </w:t>
      </w:r>
      <w:r w:rsidR="001A1D4C">
        <w:t>contribu</w:t>
      </w:r>
      <w:r w:rsidR="00C82A6B">
        <w:t>ting</w:t>
      </w:r>
      <w:r w:rsidR="001A1D4C">
        <w:t xml:space="preserve"> to their </w:t>
      </w:r>
      <w:r w:rsidR="00783338">
        <w:t>feelings of exclusion from the sexual community</w:t>
      </w:r>
      <w:r w:rsidR="001A1D4C">
        <w:t xml:space="preserve">. </w:t>
      </w:r>
      <w:r>
        <w:t xml:space="preserve">Our </w:t>
      </w:r>
      <w:proofErr w:type="spellStart"/>
      <w:r w:rsidR="006E10AF">
        <w:t>sub</w:t>
      </w:r>
      <w:r>
        <w:t>synthesis</w:t>
      </w:r>
      <w:proofErr w:type="spellEnd"/>
      <w:r>
        <w:t xml:space="preserve"> also highlights the assumed heterosexuality that gay or bisexual men may face when interacting with urologists, </w:t>
      </w:r>
      <w:r w:rsidR="00866F15">
        <w:t xml:space="preserve">echoed recently </w:t>
      </w:r>
      <w:r w:rsidR="00866F15">
        <w:fldChar w:fldCharType="begin"/>
      </w:r>
      <w:r w:rsidR="00B53077">
        <w:instrText xml:space="preserve"> ADDIN EN.CITE &lt;EndNote&gt;&lt;Cite&gt;&lt;Author&gt;Rose&lt;/Author&gt;&lt;Year&gt;2016&lt;/Year&gt;&lt;RecNum&gt;596&lt;/RecNum&gt;&lt;DisplayText&gt;(Rose et al, 2016)&lt;/DisplayText&gt;&lt;record&gt;&lt;rec-number&gt;596&lt;/rec-number&gt;&lt;foreign-keys&gt;&lt;key app="EN" db-id="9rv9ws0f9awae0expadxezwnzdpvtae0dwed" timestamp="1465998862"&gt;596&lt;/key&gt;&lt;/foreign-keys&gt;&lt;ref-type name="Journal Article"&gt;17&lt;/ref-type&gt;&lt;contributors&gt;&lt;authors&gt;&lt;author&gt;Rose, D.&lt;/author&gt;&lt;author&gt;Ussher, J. M.&lt;/author&gt;&lt;author&gt;Perz, J.&lt;/author&gt;&lt;/authors&gt;&lt;/contributors&gt;&lt;auth-address&gt;Centre for Health Research, School of Medicine, Western Sydney University, Sydney, NSW, Australia.&lt;/auth-address&gt;&lt;titles&gt;&lt;title&gt;Let&amp;apos;s talk about gay sex: gay and bisexual men&amp;apos;s sexual communication with healthcare professionals after prostate cancer&lt;/title&gt;&lt;secondary-title&gt;Eur J Cancer Care (Engl)&lt;/secondary-title&gt;&lt;/titles&gt;&lt;periodical&gt;&lt;full-title&gt;Eur J Cancer Care (Engl)&lt;/full-title&gt;&lt;/periodical&gt;&lt;pages&gt;n/a-n/a&lt;/pages&gt;&lt;keywords&gt;&lt;keyword&gt;communication with healthcare professionals&lt;/keyword&gt;&lt;keyword&gt;prostate cancer&lt;/keyword&gt;&lt;keyword&gt;psychological&lt;/keyword&gt;&lt;keyword&gt;sexual identity disclosure&lt;/keyword&gt;&lt;keyword&gt;sexuality, gay and bisexual men&lt;/keyword&gt;&lt;/keywords&gt;&lt;dates&gt;&lt;year&gt;2016&lt;/year&gt;&lt;pub-dates&gt;&lt;date&gt;Feb 26&lt;/date&gt;&lt;/pub-dates&gt;&lt;/dates&gt;&lt;isbn&gt;1365-2354 (Electronic)&amp;#xD;0961-5423 (Linking)&lt;/isbn&gt;&lt;accession-num&gt;26918877&lt;/accession-num&gt;&lt;urls&gt;&lt;related-urls&gt;&lt;url&gt;http://www.ncbi.nlm.nih.gov/pubmed/26918877&lt;/url&gt;&lt;/related-urls&gt;&lt;/urls&gt;&lt;electronic-resource-num&gt;10.1111/ecc.12469&lt;/electronic-resource-num&gt;&lt;/record&gt;&lt;/Cite&gt;&lt;/EndNote&gt;</w:instrText>
      </w:r>
      <w:r w:rsidR="00866F15">
        <w:fldChar w:fldCharType="separate"/>
      </w:r>
      <w:r w:rsidR="00B53077">
        <w:rPr>
          <w:noProof/>
        </w:rPr>
        <w:t>(Rose et al, 2016)</w:t>
      </w:r>
      <w:r w:rsidR="00866F15">
        <w:fldChar w:fldCharType="end"/>
      </w:r>
      <w:r w:rsidR="00866F15">
        <w:t xml:space="preserve">, </w:t>
      </w:r>
      <w:r>
        <w:t xml:space="preserve">which has implications for health professionals being sensitive to the needs of gay or bisexual men and greater diversity training for urologists. </w:t>
      </w:r>
      <w:r w:rsidR="00670E3B">
        <w:lastRenderedPageBreak/>
        <w:t xml:space="preserve">Data from these two recent studies </w:t>
      </w:r>
      <w:r w:rsidR="008C6A7F">
        <w:fldChar w:fldCharType="begin">
          <w:fldData xml:space="preserve">PEVuZE5vdGU+PENpdGU+PEF1dGhvcj5Sb3NlPC9BdXRob3I+PFllYXI+MjAxNjwvWWVhcj48UmVj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</w:fldData>
        </w:fldChar>
      </w:r>
      <w:r w:rsidR="00D44B13">
        <w:instrText xml:space="preserve"> ADDIN EN.CITE </w:instrText>
      </w:r>
      <w:r w:rsidR="00D44B13">
        <w:fldChar w:fldCharType="begin">
          <w:fldData xml:space="preserve">PEVuZE5vdGU+PENpdGU+PEF1dGhvcj5Sb3NlPC9BdXRob3I+PFllYXI+MjAxNjwvWWVhcj48UmVj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</w:fldData>
        </w:fldChar>
      </w:r>
      <w:r w:rsidR="00D44B13">
        <w:instrText xml:space="preserve"> ADDIN EN.CITE.DATA </w:instrText>
      </w:r>
      <w:r w:rsidR="00D44B13">
        <w:fldChar w:fldCharType="end"/>
      </w:r>
      <w:r w:rsidR="008C6A7F">
        <w:fldChar w:fldCharType="separate"/>
      </w:r>
      <w:r w:rsidR="00D44B13">
        <w:rPr>
          <w:noProof/>
        </w:rPr>
        <w:t>(Rose et al, 2016; Ussher et al, 2016b)</w:t>
      </w:r>
      <w:r w:rsidR="008C6A7F">
        <w:fldChar w:fldCharType="end"/>
      </w:r>
      <w:r w:rsidR="00E2202E">
        <w:t xml:space="preserve"> </w:t>
      </w:r>
      <w:r w:rsidR="00670E3B">
        <w:t xml:space="preserve">suggest that our </w:t>
      </w:r>
      <w:proofErr w:type="spellStart"/>
      <w:r w:rsidR="007F244B">
        <w:t>sub</w:t>
      </w:r>
      <w:r w:rsidR="00670E3B">
        <w:t>synthesis</w:t>
      </w:r>
      <w:proofErr w:type="spellEnd"/>
      <w:r w:rsidR="00670E3B">
        <w:t xml:space="preserve"> of data on gay men is transferable</w:t>
      </w:r>
      <w:r w:rsidR="00D54ADA">
        <w:t>.</w:t>
      </w:r>
      <w:r w:rsidR="00670E3B">
        <w:t xml:space="preserve"> </w:t>
      </w:r>
      <w:r>
        <w:t xml:space="preserve">The need for information resources specific to gay or bisexual men has been highlighted elsewhere </w:t>
      </w:r>
      <w:r>
        <w:fldChar w:fldCharType="begin"/>
      </w:r>
      <w:r w:rsidR="00D44B13">
        <w:instrText xml:space="preserve"> ADDIN EN.CITE &lt;EndNote&gt;&lt;Cite&gt;&lt;Author&gt;Prostate Cancer UK&lt;/Author&gt;&lt;Year&gt;2013&lt;/Year&gt;&lt;RecNum&gt;314&lt;/RecNum&gt;&lt;DisplayText&gt;(Prostate Cancer UK and Stonewall, 2013)&lt;/DisplayText&gt;&lt;record&gt;&lt;rec-number&gt;314&lt;/rec-number&gt;&lt;foreign-keys&gt;&lt;key app="EN" db-id="0tdz99z9ptwex4edx2lpa2ai02epxwwteefp" timestamp="1444838004"&gt;314&lt;/key&gt;&lt;/foreign-keys&gt;&lt;ref-type name="Report"&gt;27&lt;/ref-type&gt;&lt;contributors&gt;&lt;authors&gt;&lt;author&gt;Prostate Cancer UK,&lt;/author&gt;&lt;author&gt;Stonewall, &lt;/author&gt;&lt;/authors&gt;&lt;/contributors&gt;&lt;titles&gt;&lt;title&gt;Exploring the needs of gay and bisexual men dealing with prostate cancer: A report by Prostate Cancer UK and Stonewall&lt;/title&gt;&lt;/titles&gt;&lt;dates&gt;&lt;year&gt;2013&lt;/year&gt;&lt;/dates&gt;&lt;urls&gt;&lt;related-urls&gt;&lt;url&gt;http://prostatecanceruk.org/media/1798529/gay_and_bisexual_men_dealing_with_pc_report.pdf&lt;/url&gt;&lt;/related-urls&gt;&lt;/urls&gt;&lt;/record&gt;&lt;/Cite&gt;&lt;/EndNote&gt;</w:instrText>
      </w:r>
      <w:r>
        <w:fldChar w:fldCharType="separate"/>
      </w:r>
      <w:r w:rsidR="00B53077">
        <w:rPr>
          <w:noProof/>
        </w:rPr>
        <w:t>(Prostate Cancer UK and Stonewall, 2013)</w:t>
      </w:r>
      <w:r>
        <w:fldChar w:fldCharType="end"/>
      </w:r>
      <w:r>
        <w:t>.</w:t>
      </w:r>
      <w:r w:rsidR="00B368E5">
        <w:t xml:space="preserve"> Gay men were flexible in their approach to sex, similar to</w:t>
      </w:r>
      <w:r>
        <w:t xml:space="preserve"> </w:t>
      </w:r>
      <w:r w:rsidR="00A24594">
        <w:t xml:space="preserve">heterosexual men in our main synthesis, </w:t>
      </w:r>
      <w:r w:rsidR="00B368E5">
        <w:t xml:space="preserve">however gay men embraced open relationships. </w:t>
      </w:r>
      <w:proofErr w:type="gramStart"/>
      <w:r w:rsidR="00B368E5">
        <w:t>Whereas</w:t>
      </w:r>
      <w:r w:rsidR="009274A2">
        <w:t>,</w:t>
      </w:r>
      <w:r w:rsidR="003328AB">
        <w:t xml:space="preserve"> </w:t>
      </w:r>
      <w:proofErr w:type="spellStart"/>
      <w:r w:rsidR="003328AB">
        <w:t>u</w:t>
      </w:r>
      <w:r w:rsidR="00A24594">
        <w:t>npartnered</w:t>
      </w:r>
      <w:proofErr w:type="spellEnd"/>
      <w:r w:rsidR="00A24594">
        <w:t xml:space="preserve"> gay men </w:t>
      </w:r>
      <w:r w:rsidR="00B368E5">
        <w:t xml:space="preserve">lacked </w:t>
      </w:r>
      <w:r w:rsidR="003328AB">
        <w:t>confidence</w:t>
      </w:r>
      <w:r w:rsidR="00B368E5">
        <w:t xml:space="preserve"> to approach future partners</w:t>
      </w:r>
      <w:r w:rsidR="00D5517D">
        <w:t>,</w:t>
      </w:r>
      <w:r w:rsidR="003328AB">
        <w:t xml:space="preserve"> </w:t>
      </w:r>
      <w:r w:rsidR="009274A2">
        <w:t xml:space="preserve">similarly </w:t>
      </w:r>
      <w:r w:rsidR="003328AB">
        <w:t xml:space="preserve">shown in heterosexual </w:t>
      </w:r>
      <w:proofErr w:type="spellStart"/>
      <w:r w:rsidR="00D5517D">
        <w:t>unpartnered</w:t>
      </w:r>
      <w:proofErr w:type="spellEnd"/>
      <w:r w:rsidR="00D5517D">
        <w:t xml:space="preserve"> </w:t>
      </w:r>
      <w:r w:rsidR="003328AB">
        <w:t>men</w:t>
      </w:r>
      <w:r w:rsidR="00A24594">
        <w:t>.</w:t>
      </w:r>
      <w:proofErr w:type="gramEnd"/>
      <w:r w:rsidR="00A24594">
        <w:t xml:space="preserve"> </w:t>
      </w:r>
      <w:r w:rsidR="00F9071C">
        <w:t xml:space="preserve">Many studies included </w:t>
      </w:r>
      <w:proofErr w:type="spellStart"/>
      <w:r w:rsidR="00F9071C">
        <w:t>unpartnered</w:t>
      </w:r>
      <w:proofErr w:type="spellEnd"/>
      <w:r w:rsidR="00F9071C">
        <w:t xml:space="preserve"> gay men so m</w:t>
      </w:r>
      <w:r>
        <w:t xml:space="preserve">ore research is needed to explore the experiences of gay men in both monogamous and polygamous relationships, as well as the impact on transgender females with </w:t>
      </w:r>
      <w:proofErr w:type="spellStart"/>
      <w:r w:rsidR="00216742">
        <w:t>PCa</w:t>
      </w:r>
      <w:proofErr w:type="spellEnd"/>
      <w:r>
        <w:t xml:space="preserve">. </w:t>
      </w:r>
      <w:r w:rsidR="00D24797">
        <w:t>No studies have</w:t>
      </w:r>
      <w:r>
        <w:t xml:space="preserve"> exclusively focused on bisexual men </w:t>
      </w:r>
      <w:r w:rsidR="00CB2DB9">
        <w:t xml:space="preserve">and only one study included a bisexual participant </w:t>
      </w:r>
      <w:r w:rsidR="00CB2DB9">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CB2DB9">
        <w:fldChar w:fldCharType="separate"/>
      </w:r>
      <w:r w:rsidR="00B53077">
        <w:rPr>
          <w:noProof/>
        </w:rPr>
        <w:t>(Thomas et al, 2013)</w:t>
      </w:r>
      <w:r w:rsidR="00CB2DB9">
        <w:fldChar w:fldCharType="end"/>
      </w:r>
      <w:r w:rsidR="009F68D8">
        <w:t>, so f</w:t>
      </w:r>
      <w:r>
        <w:t>uture studies could explore the</w:t>
      </w:r>
      <w:r w:rsidR="00D24797">
        <w:t>ir</w:t>
      </w:r>
      <w:r>
        <w:t xml:space="preserve"> experiences, as nondisclosure of sexuality to health professionals has been particularly noted in </w:t>
      </w:r>
      <w:r w:rsidR="00D24797">
        <w:t>bisexual</w:t>
      </w:r>
      <w:r>
        <w:t xml:space="preserve"> men </w:t>
      </w:r>
      <w:r>
        <w:fldChar w:fldCharType="begin"/>
      </w:r>
      <w:r w:rsidR="00B53077">
        <w:instrText xml:space="preserve"> ADDIN EN.CITE &lt;EndNote&gt;&lt;Cite&gt;&lt;Author&gt;Durso&lt;/Author&gt;&lt;Year&gt;2013&lt;/Year&gt;&lt;RecNum&gt;590&lt;/RecNum&gt;&lt;DisplayText&gt;(Durso and Meyer, 2013)&lt;/DisplayText&gt;&lt;record&gt;&lt;rec-number&gt;590&lt;/rec-number&gt;&lt;foreign-keys&gt;&lt;key app="EN" db-id="9rv9ws0f9awae0expadxezwnzdpvtae0dwed" timestamp="1460386901"&gt;590&lt;/key&gt;&lt;/foreign-keys&gt;&lt;ref-type name="Journal Article"&gt;17&lt;/ref-type&gt;&lt;contributors&gt;&lt;authors&gt;&lt;author&gt;Durso, L. E.&lt;/author&gt;&lt;author&gt;Meyer, I. H.&lt;/author&gt;&lt;/authors&gt;&lt;/contributors&gt;&lt;auth-address&gt;The Williams Institute at UCLA School of Law, Los Angeles, CA.&lt;/auth-address&gt;&lt;titles&gt;&lt;title&gt;Patterns and Predictors of Disclosure of Sexual Orientation to Healthcare Providers among Lesbians, Gay Men, and Bisexuals&lt;/title&gt;&lt;secondary-title&gt;Sex Res Social Policy&lt;/secondary-title&gt;&lt;/titles&gt;&lt;periodical&gt;&lt;full-title&gt;Sex Res Social Policy&lt;/full-title&gt;&lt;/periodical&gt;&lt;pages&gt;35-42&lt;/pages&gt;&lt;volume&gt;10&lt;/volume&gt;&lt;number&gt;1&lt;/number&gt;&lt;keywords&gt;&lt;keyword&gt;bisexuals&lt;/keyword&gt;&lt;keyword&gt;doctor-patient communications&lt;/keyword&gt;&lt;keyword&gt;gay men&lt;/keyword&gt;&lt;keyword&gt;healthcare&lt;/keyword&gt;&lt;keyword&gt;lesbians&lt;/keyword&gt;&lt;/keywords&gt;&lt;dates&gt;&lt;year&gt;2013&lt;/year&gt;&lt;pub-dates&gt;&lt;date&gt;Mar 1&lt;/date&gt;&lt;/pub-dates&gt;&lt;/dates&gt;&lt;isbn&gt;1868-9884 (Print)&amp;#xD;1553-6610 (Linking)&lt;/isbn&gt;&lt;accession-num&gt;23463442&lt;/accession-num&gt;&lt;urls&gt;&lt;related-urls&gt;&lt;url&gt;http://www.ncbi.nlm.nih.gov/pubmed/23463442&lt;/url&gt;&lt;/related-urls&gt;&lt;/urls&gt;&lt;custom2&gt;3582401&lt;/custom2&gt;&lt;electronic-resource-num&gt;10.1007/s13178-012-0105-2&lt;/electronic-resource-num&gt;&lt;remote-database-name&gt;PMC&lt;/remote-database-name&gt;&lt;/record&gt;&lt;/Cite&gt;&lt;/EndNote&gt;</w:instrText>
      </w:r>
      <w:r>
        <w:fldChar w:fldCharType="separate"/>
      </w:r>
      <w:r w:rsidR="00B53077">
        <w:rPr>
          <w:noProof/>
        </w:rPr>
        <w:t>(Durso and Meyer, 2013)</w:t>
      </w:r>
      <w:r>
        <w:fldChar w:fldCharType="end"/>
      </w:r>
      <w:r>
        <w:t xml:space="preserve">. </w:t>
      </w:r>
      <w:r w:rsidR="00E23AF9">
        <w:t xml:space="preserve">Our </w:t>
      </w:r>
      <w:proofErr w:type="spellStart"/>
      <w:r w:rsidR="00E23AF9">
        <w:t>subsynthesis</w:t>
      </w:r>
      <w:proofErr w:type="spellEnd"/>
      <w:r w:rsidR="00E23AF9">
        <w:t xml:space="preserve"> also indicates that the views of older gay or bisexual men with </w:t>
      </w:r>
      <w:proofErr w:type="spellStart"/>
      <w:r w:rsidR="00216742">
        <w:t>PCa</w:t>
      </w:r>
      <w:proofErr w:type="spellEnd"/>
      <w:r w:rsidR="00E23AF9">
        <w:t xml:space="preserve"> are not adequately explored, and these men may be particularly socially isolated </w:t>
      </w:r>
      <w:r w:rsidR="00E23AF9">
        <w:fldChar w:fldCharType="begin"/>
      </w:r>
      <w:r w:rsidR="00B53077">
        <w:instrText xml:space="preserve"> ADDIN EN.CITE &lt;EndNote&gt;&lt;Cite&gt;&lt;Author&gt;Christina&lt;/Author&gt;&lt;Year&gt;2011&lt;/Year&gt;&lt;RecNum&gt;583&lt;/RecNum&gt;&lt;DisplayText&gt;(Christina, 2011)&lt;/DisplayText&gt;&lt;record&gt;&lt;rec-number&gt;583&lt;/rec-number&gt;&lt;foreign-keys&gt;&lt;key app="EN" db-id="9rv9ws0f9awae0expadxezwnzdpvtae0dwed" timestamp="1460038254"&gt;583&lt;/key&gt;&lt;/foreign-keys&gt;&lt;ref-type name="Journal Article"&gt;17&lt;/ref-type&gt;&lt;contributors&gt;&lt;authors&gt;&lt;author&gt;Christina, Hicks.&lt;/author&gt;&lt;/authors&gt;&lt;/contributors&gt;&lt;titles&gt;&lt;title&gt;Hidden lives: the importance of recognising the needs and experiences of older lesbians and gay men within healthcare practice&lt;/title&gt;&lt;/titles&gt;&lt;dates&gt;&lt;year&gt;2011&lt;/year&gt;&lt;/dates&gt;&lt;urls&gt;&lt;/urls&gt;&lt;/record&gt;&lt;/Cite&gt;&lt;/EndNote&gt;</w:instrText>
      </w:r>
      <w:r w:rsidR="00E23AF9">
        <w:fldChar w:fldCharType="separate"/>
      </w:r>
      <w:r w:rsidR="00B53077">
        <w:rPr>
          <w:noProof/>
        </w:rPr>
        <w:t>(Christina, 2011)</w:t>
      </w:r>
      <w:r w:rsidR="00E23AF9">
        <w:fldChar w:fldCharType="end"/>
      </w:r>
      <w:r w:rsidR="00E23AF9">
        <w:t xml:space="preserve">. </w:t>
      </w:r>
      <w:r>
        <w:t xml:space="preserve">The need for gay and bisexual </w:t>
      </w:r>
      <w:proofErr w:type="spellStart"/>
      <w:r w:rsidR="00216742">
        <w:t>PCa</w:t>
      </w:r>
      <w:proofErr w:type="spellEnd"/>
      <w:r>
        <w:t xml:space="preserve"> specific support groups has been shown in one included study </w:t>
      </w:r>
      <w:r>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fldChar w:fldCharType="separate"/>
      </w:r>
      <w:r w:rsidR="00B53077">
        <w:rPr>
          <w:noProof/>
        </w:rPr>
        <w:t>(Thomas et al, 2013)</w:t>
      </w:r>
      <w:r>
        <w:fldChar w:fldCharType="end"/>
      </w:r>
      <w:r>
        <w:t xml:space="preserve"> and elsewhere </w:t>
      </w:r>
      <w:r>
        <w:fldChar w:fldCharType="begin"/>
      </w:r>
      <w:r w:rsidR="00D44B13">
        <w:instrText xml:space="preserve"> ADDIN EN.CITE &lt;EndNote&gt;&lt;Cite&gt;&lt;Author&gt;Jackson&lt;/Author&gt;&lt;Year&gt;2005&lt;/Year&gt;&lt;RecNum&gt;521&lt;/RecNum&gt;&lt;DisplayText&gt;(Harris, 2005; Jackson, 2005)&lt;/DisplayText&gt;&lt;record&gt;&lt;rec-number&gt;521&lt;/rec-number&gt;&lt;foreign-keys&gt;&lt;key app="EN" db-id="0tdz99z9ptwex4edx2lpa2ai02epxwwteefp" timestamp="1448556701"&gt;521&lt;/key&gt;&lt;/foreign-keys&gt;&lt;ref-type name="Journal Article"&gt;17&lt;/ref-type&gt;&lt;contributors&gt;&lt;authors&gt;&lt;author&gt;Jackson, Lidell&lt;/author&gt;&lt;/authors&gt;&lt;/contributors&gt;&lt;titles&gt;&lt;title&gt;Surviving Yet Another Challenge&lt;/title&gt;&lt;secondary-title&gt;JGLP&lt;/secondary-title&gt;&lt;/titles&gt;&lt;periodical&gt;&lt;full-title&gt;JGLP&lt;/full-title&gt;&lt;/periodical&gt;&lt;pages&gt;101-107&lt;/pages&gt;&lt;volume&gt;9&lt;/volume&gt;&lt;number&gt;1-2&lt;/number&gt;&lt;dates&gt;&lt;year&gt;2005&lt;/year&gt;&lt;pub-dates&gt;&lt;date&gt;2005/02/15&lt;/date&gt;&lt;/pub-dates&gt;&lt;/dates&gt;&lt;publisher&gt;Routledge&lt;/publisher&gt;&lt;isbn&gt;0891-7140&lt;/isbn&gt;&lt;urls&gt;&lt;related-urls&gt;&lt;url&gt;http://dx.doi.org/10.1300/J236v09n01_08&lt;/url&gt;&lt;/related-urls&gt;&lt;/urls&gt;&lt;electronic-resource-num&gt;10.1300/J236v09n01_08&lt;/electronic-resource-num&gt;&lt;/record&gt;&lt;/Cite&gt;&lt;Cite&gt;&lt;Author&gt;Harris&lt;/Author&gt;&lt;Year&gt;2005&lt;/Year&gt;&lt;RecNum&gt;520&lt;/RecNum&gt;&lt;record&gt;&lt;rec-number&gt;520&lt;/rec-number&gt;&lt;foreign-keys&gt;&lt;key app="EN" db-id="0tdz99z9ptwex4edx2lpa2ai02epxwwteefp" timestamp="1448556688"&gt;520&lt;/key&gt;&lt;/foreign-keys&gt;&lt;ref-type name="Journal Article"&gt;17&lt;/ref-type&gt;&lt;contributors&gt;&lt;authors&gt;&lt;author&gt;Harris, Jerry&lt;/author&gt;&lt;/authors&gt;&lt;/contributors&gt;&lt;titles&gt;&lt;title&gt;Living with prostate cancer: One gay man&amp;apos;s experience&lt;/title&gt;&lt;secondary-title&gt;JGLP&lt;/secondary-title&gt;&lt;/titles&gt;&lt;periodical&gt;&lt;full-title&gt;JGLP&lt;/full-title&gt;&lt;/periodical&gt;&lt;pages&gt;109-117&lt;/pages&gt;&lt;volume&gt;9&lt;/volume&gt;&lt;number&gt;1-2&lt;/number&gt;&lt;dates&gt;&lt;year&gt;2005&lt;/year&gt;&lt;/dates&gt;&lt;isbn&gt;0891-7140&lt;/isbn&gt;&lt;urls&gt;&lt;/urls&gt;&lt;/record&gt;&lt;/Cite&gt;&lt;/EndNote&gt;</w:instrText>
      </w:r>
      <w:r>
        <w:fldChar w:fldCharType="separate"/>
      </w:r>
      <w:r w:rsidR="00B53077">
        <w:rPr>
          <w:noProof/>
        </w:rPr>
        <w:t>(Harris, 2005; Jackson, 2005)</w:t>
      </w:r>
      <w:r>
        <w:fldChar w:fldCharType="end"/>
      </w:r>
      <w:r>
        <w:t xml:space="preserve">. </w:t>
      </w:r>
      <w:r w:rsidR="006127CE">
        <w:t>However, a</w:t>
      </w:r>
      <w:r w:rsidR="00064FC5" w:rsidRPr="00064FC5">
        <w:t xml:space="preserve"> lack of good quality intervention studies involving peer support has</w:t>
      </w:r>
      <w:r w:rsidR="006127CE">
        <w:t xml:space="preserve"> </w:t>
      </w:r>
      <w:r w:rsidR="00064FC5" w:rsidRPr="00064FC5">
        <w:t>been noted</w:t>
      </w:r>
      <w:r w:rsidR="00D5517D">
        <w:t xml:space="preserve"> for men with </w:t>
      </w:r>
      <w:proofErr w:type="spellStart"/>
      <w:r w:rsidR="00D5517D">
        <w:t>PCa</w:t>
      </w:r>
      <w:proofErr w:type="spellEnd"/>
      <w:r w:rsidR="00D5517D">
        <w:t xml:space="preserve"> in general</w:t>
      </w:r>
      <w:r w:rsidR="00064FC5" w:rsidRPr="00064FC5">
        <w:t xml:space="preserve"> </w:t>
      </w:r>
      <w:r w:rsidR="00064FC5" w:rsidRPr="00064FC5">
        <w:fldChar w:fldCharType="begin"/>
      </w:r>
      <w:r w:rsidR="00D44B13">
        <w:instrText xml:space="preserve"> ADDIN EN.CITE &lt;EndNote&gt;&lt;Cite&gt;&lt;Author&gt;Chambers&lt;/Author&gt;&lt;Year&gt;2011&lt;/Year&gt;&lt;RecNum&gt;17&lt;/RecNum&gt;&lt;DisplayText&gt;(Chambers et al, 2011)&lt;/DisplayText&gt;&lt;record&gt;&lt;rec-number&gt;17&lt;/rec-number&gt;&lt;foreign-keys&gt;&lt;key app="EN" db-id="0tdz99z9ptwex4edx2lpa2ai02epxwwteefp" timestamp="1420651878"&gt;17&lt;/key&gt;&lt;/foreign-keys&gt;&lt;ref-type name="Journal Article"&gt;17&lt;/ref-type&gt;&lt;contributors&gt;&lt;authors&gt;&lt;author&gt;Chambers, S. K.&lt;/author&gt;&lt;author&gt;Pinnock, C.&lt;/author&gt;&lt;author&gt;Lepore, S. J.&lt;/author&gt;&lt;author&gt;Hughes, S.&lt;/author&gt;&lt;author&gt;O&amp;apos;Connell, D. L.&lt;/author&gt;&lt;/authors&gt;&lt;/contributors&gt;&lt;auth-address&gt;Griffith Health Institute, Griffith University, Brisbane, Australia. suzanne.chambers@griffith.edu.au&lt;/auth-address&gt;&lt;titles&gt;&lt;title&gt;A systematic review of psychosocial interventions for men with prostate cancer and their partners&lt;/title&gt;&lt;secondary-title&gt;Patient Education and Counseling&lt;/secondary-title&gt;&lt;/titles&gt;&lt;periodical&gt;&lt;full-title&gt;Patient Education and Counseling&lt;/full-title&gt;&lt;/periodical&gt;&lt;pages&gt;e75-88&lt;/pages&gt;&lt;volume&gt;85&lt;/volume&gt;&lt;number&gt;2&lt;/number&gt;&lt;keywords&gt;&lt;keyword&gt;*Adaptation, Psychological&lt;/keyword&gt;&lt;keyword&gt;Female&lt;/keyword&gt;&lt;keyword&gt;Humans&lt;/keyword&gt;&lt;keyword&gt;Male&lt;/keyword&gt;&lt;keyword&gt;*Patient Education as Topic&lt;/keyword&gt;&lt;keyword&gt;Prostatic Neoplasms/*psychology&lt;/keyword&gt;&lt;keyword&gt;Randomized Controlled Trials as Topic&lt;/keyword&gt;&lt;keyword&gt;Sexual Partners/*psychology&lt;/keyword&gt;&lt;/keywords&gt;&lt;dates&gt;&lt;year&gt;2011&lt;/year&gt;&lt;pub-dates&gt;&lt;date&gt;Nov&lt;/date&gt;&lt;/pub-dates&gt;&lt;/dates&gt;&lt;isbn&gt;1873-5134 (Electronic)&amp;#xD;0738-3991 (Linking)&lt;/isbn&gt;&lt;accession-num&gt;21334159&lt;/accession-num&gt;&lt;urls&gt;&lt;related-urls&gt;&lt;url&gt;http://www.ncbi.nlm.nih.gov/pubmed/21334159&lt;/url&gt;&lt;/related-urls&gt;&lt;/urls&gt;&lt;electronic-resource-num&gt;10.1016/j.pec.2011.01.027&lt;/electronic-resource-num&gt;&lt;/record&gt;&lt;/Cite&gt;&lt;/EndNote&gt;</w:instrText>
      </w:r>
      <w:r w:rsidR="00064FC5" w:rsidRPr="00064FC5">
        <w:fldChar w:fldCharType="separate"/>
      </w:r>
      <w:r w:rsidR="00B53077">
        <w:rPr>
          <w:noProof/>
        </w:rPr>
        <w:t>(Chambers et al, 2011)</w:t>
      </w:r>
      <w:r w:rsidR="00064FC5" w:rsidRPr="00064FC5">
        <w:fldChar w:fldCharType="end"/>
      </w:r>
      <w:r w:rsidR="00064FC5">
        <w:t xml:space="preserve">. </w:t>
      </w:r>
      <w:r>
        <w:t>Several support groups for gay</w:t>
      </w:r>
      <w:r w:rsidR="00270E85">
        <w:t xml:space="preserve">, </w:t>
      </w:r>
      <w:r>
        <w:t>bisexual</w:t>
      </w:r>
      <w:r w:rsidR="00270E85">
        <w:t xml:space="preserve"> or transsexual </w:t>
      </w:r>
      <w:proofErr w:type="spellStart"/>
      <w:r w:rsidR="00270E85">
        <w:t>PCa</w:t>
      </w:r>
      <w:proofErr w:type="spellEnd"/>
      <w:r w:rsidR="00270E85">
        <w:t xml:space="preserve"> patients</w:t>
      </w:r>
      <w:r>
        <w:t xml:space="preserve"> have been recently launched in </w:t>
      </w:r>
      <w:r w:rsidR="005B00F9">
        <w:t>several UK cities</w:t>
      </w:r>
      <w:r>
        <w:t xml:space="preserve"> </w:t>
      </w:r>
      <w:r>
        <w:fldChar w:fldCharType="begin"/>
      </w:r>
      <w:r w:rsidR="00D44B13">
        <w:instrText xml:space="preserve"> ADDIN EN.CITE &lt;EndNote&gt;&lt;Cite&gt;&lt;Author&gt;Prostate Cancer UK&lt;/Author&gt;&lt;Year&gt;2015&lt;/Year&gt;&lt;RecNum&gt;515&lt;/RecNum&gt;&lt;DisplayText&gt;(Prostate Cancer UK, 2015)&lt;/DisplayText&gt;&lt;record&gt;&lt;rec-number&gt;515&lt;/rec-number&gt;&lt;foreign-keys&gt;&lt;key app="EN" db-id="0tdz99z9ptwex4edx2lpa2ai02epxwwteefp" timestamp="1448470768"&gt;515&lt;/key&gt;&lt;/foreign-keys&gt;&lt;ref-type name="Web Page"&gt;12&lt;/ref-type&gt;&lt;contributors&gt;&lt;authors&gt;&lt;author&gt;Prostate Cancer UK, &lt;/author&gt;&lt;/authors&gt;&lt;/contributors&gt;&lt;titles&gt;&lt;title&gt;Prostate facts for gay and bisexual men&lt;/title&gt;&lt;/titles&gt;&lt;volume&gt;2015&lt;/volume&gt;&lt;number&gt;November 25th &lt;/number&gt;&lt;dates&gt;&lt;year&gt;2015&lt;/year&gt;&lt;/dates&gt;&lt;urls&gt;&lt;related-urls&gt;&lt;url&gt;http://prostatecanceruk.org/prostate-information/living-with-prostate-cancer/gay-and-bisexual-men&lt;/url&gt;&lt;/related-urls&gt;&lt;/urls&gt;&lt;/record&gt;&lt;/Cite&gt;&lt;/EndNote&gt;</w:instrText>
      </w:r>
      <w:r>
        <w:fldChar w:fldCharType="separate"/>
      </w:r>
      <w:r w:rsidR="00B53077">
        <w:rPr>
          <w:noProof/>
        </w:rPr>
        <w:t>(Prostate Cancer UK, 2015)</w:t>
      </w:r>
      <w:r>
        <w:fldChar w:fldCharType="end"/>
      </w:r>
      <w:r>
        <w:t>, yet these may not be acc</w:t>
      </w:r>
      <w:r w:rsidR="00577E71">
        <w:t>essible to men living outside</w:t>
      </w:r>
      <w:r>
        <w:t xml:space="preserve"> these </w:t>
      </w:r>
      <w:r w:rsidR="005B00F9">
        <w:t>areas</w:t>
      </w:r>
      <w:r>
        <w:t xml:space="preserve">. </w:t>
      </w:r>
      <w:r w:rsidR="005B00F9">
        <w:t>Future studies need to inform novel interventions and resources d</w:t>
      </w:r>
      <w:r w:rsidR="00E941F7">
        <w:t>esigned for gay or bisexual men</w:t>
      </w:r>
      <w:r>
        <w:t xml:space="preserve">. </w:t>
      </w:r>
      <w:r w:rsidR="00064FC5">
        <w:t>It is possible that peer support interventions m</w:t>
      </w:r>
      <w:r w:rsidR="004017DD">
        <w:t>ight</w:t>
      </w:r>
      <w:r w:rsidR="0028009F">
        <w:t xml:space="preserve"> also </w:t>
      </w:r>
      <w:r w:rsidR="00064FC5">
        <w:t xml:space="preserve">be appropriate for </w:t>
      </w:r>
      <w:proofErr w:type="spellStart"/>
      <w:r w:rsidR="00064FC5">
        <w:t>unpartnered</w:t>
      </w:r>
      <w:proofErr w:type="spellEnd"/>
      <w:r w:rsidR="00064FC5">
        <w:t xml:space="preserve"> men. </w:t>
      </w:r>
      <w:r>
        <w:t xml:space="preserve"> </w:t>
      </w:r>
    </w:p>
    <w:p w14:paraId="6E71B867" w14:textId="4AADA3E3" w:rsidR="00BD4EB9" w:rsidRDefault="00BD4EB9" w:rsidP="00B93B24">
      <w:pPr>
        <w:pStyle w:val="Heading4"/>
        <w:spacing w:line="480" w:lineRule="auto"/>
      </w:pPr>
      <w:r>
        <w:t>Limitations and Strengths</w:t>
      </w:r>
    </w:p>
    <w:p w14:paraId="54B7AA00" w14:textId="09B6619C" w:rsidR="004579E7" w:rsidRDefault="00BD4EB9" w:rsidP="00B93B24">
      <w:pPr>
        <w:spacing w:line="480" w:lineRule="auto"/>
      </w:pPr>
      <w:r>
        <w:t xml:space="preserve">Our </w:t>
      </w:r>
      <w:proofErr w:type="spellStart"/>
      <w:r>
        <w:t>subsynthesis</w:t>
      </w:r>
      <w:proofErr w:type="spellEnd"/>
      <w:r w:rsidR="004E7957">
        <w:t xml:space="preserve"> has </w:t>
      </w:r>
      <w:r>
        <w:t>several</w:t>
      </w:r>
      <w:r w:rsidR="004E7957">
        <w:t xml:space="preserve"> l</w:t>
      </w:r>
      <w:r w:rsidR="004E7957" w:rsidRPr="00A80454">
        <w:t>imitations</w:t>
      </w:r>
      <w:r w:rsidR="00180641">
        <w:t>. First</w:t>
      </w:r>
      <w:r w:rsidR="004E7957">
        <w:t>, many studies had minimal</w:t>
      </w:r>
      <w:r w:rsidR="004E7957" w:rsidRPr="00A80454">
        <w:t xml:space="preserve"> </w:t>
      </w:r>
      <w:r w:rsidR="001D6F0A">
        <w:t xml:space="preserve">relevant </w:t>
      </w:r>
      <w:r w:rsidR="004E7957">
        <w:t xml:space="preserve">extracts, as only a minority specifically focused on any one of these three groups. </w:t>
      </w:r>
      <w:r w:rsidR="004E7957" w:rsidRPr="00A80454">
        <w:t xml:space="preserve">However, </w:t>
      </w:r>
      <w:r w:rsidR="004E7957">
        <w:t xml:space="preserve">we have </w:t>
      </w:r>
      <w:r w:rsidR="004E7957">
        <w:lastRenderedPageBreak/>
        <w:t>attempted to draw out the</w:t>
      </w:r>
      <w:r w:rsidR="004E7957" w:rsidRPr="00A80454">
        <w:t xml:space="preserve"> commonalities between studies, </w:t>
      </w:r>
      <w:r w:rsidR="004E7957">
        <w:t>and have indicated where data were only relevant to one study</w:t>
      </w:r>
      <w:r w:rsidR="004E7957" w:rsidRPr="00BE5F38">
        <w:t xml:space="preserve">. </w:t>
      </w:r>
      <w:r w:rsidR="005943C0" w:rsidRPr="00BE5F38">
        <w:t xml:space="preserve">Our </w:t>
      </w:r>
      <w:r w:rsidR="005943C0">
        <w:t xml:space="preserve">main synthesis has enabled us to make comparisons with the wider group of men with </w:t>
      </w:r>
      <w:proofErr w:type="spellStart"/>
      <w:r w:rsidR="00216742">
        <w:t>PCa</w:t>
      </w:r>
      <w:proofErr w:type="spellEnd"/>
      <w:r w:rsidR="005943C0">
        <w:t xml:space="preserve"> and, therefore, highlight what is unique to these three groups of men. </w:t>
      </w:r>
      <w:r w:rsidR="004E7957">
        <w:t xml:space="preserve">This strengthens credibility of our findings given especially that our constructs were not found in other men in the larger body of work considered in our </w:t>
      </w:r>
      <w:r w:rsidR="00227477">
        <w:t xml:space="preserve">main </w:t>
      </w:r>
      <w:r w:rsidR="004E7957">
        <w:t xml:space="preserve">synthesis. </w:t>
      </w:r>
      <w:r w:rsidR="00CA4669">
        <w:t xml:space="preserve">The three groups often overlapped, as men in gay studies were often younger (also noted in quantitative literature </w:t>
      </w:r>
      <w:r w:rsidR="00CA4669">
        <w:fldChar w:fldCharType="begin">
          <w:fldData xml:space="preserve">PEVuZE5vdGU+PENpdGU+PEF1dGhvcj5Vc3NoZXI8L0F1dGhvcj48WWVhcj4yMDE2PC9ZZWFyPjxS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</w:fldData>
        </w:fldChar>
      </w:r>
      <w:r w:rsidR="00B53077">
        <w:instrText xml:space="preserve"> ADDIN EN.CITE </w:instrText>
      </w:r>
      <w:r w:rsidR="00B53077">
        <w:fldChar w:fldCharType="begin">
          <w:fldData xml:space="preserve">PEVuZE5vdGU+PENpdGU+PEF1dGhvcj5Vc3NoZXI8L0F1dGhvcj48WWVhcj4yMDE2PC9ZZWFyPjxS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</w:fldData>
        </w:fldChar>
      </w:r>
      <w:r w:rsidR="00B53077">
        <w:instrText xml:space="preserve"> ADDIN EN.CITE.DATA </w:instrText>
      </w:r>
      <w:r w:rsidR="00B53077">
        <w:fldChar w:fldCharType="end"/>
      </w:r>
      <w:r w:rsidR="00CA4669">
        <w:fldChar w:fldCharType="separate"/>
      </w:r>
      <w:r w:rsidR="00B53077">
        <w:rPr>
          <w:noProof/>
        </w:rPr>
        <w:t>(Ussher et al, 2016a)</w:t>
      </w:r>
      <w:r w:rsidR="00CA4669">
        <w:fldChar w:fldCharType="end"/>
      </w:r>
      <w:r w:rsidR="00847B90">
        <w:t>)</w:t>
      </w:r>
      <w:r w:rsidR="00CA4669">
        <w:t xml:space="preserve"> and </w:t>
      </w:r>
      <w:proofErr w:type="spellStart"/>
      <w:r w:rsidR="00CA4669">
        <w:t>unpartnered</w:t>
      </w:r>
      <w:proofErr w:type="spellEnd"/>
      <w:r w:rsidR="00CA4669">
        <w:t xml:space="preserve">.  This may have increased our sense of commonalities; however the distinct issues each group faced suggests that overall our interpretations are valid. </w:t>
      </w:r>
      <w:r w:rsidR="004E7957">
        <w:t>Studies included were heterogeneous in terms of treatment modalities, age ranges, marital status and recruitment and sampling strategies</w:t>
      </w:r>
      <w:r w:rsidR="00CA4669">
        <w:t xml:space="preserve">, further strengthening validity and the potential for </w:t>
      </w:r>
      <w:r w:rsidR="00471197">
        <w:t>transferability</w:t>
      </w:r>
      <w:r w:rsidR="004E7957">
        <w:t xml:space="preserve">. In many cases, it was not possible to ascertain the type of treatment received by participants, as this was not often stated next to exemplar </w:t>
      </w:r>
      <w:r w:rsidR="002D3E81">
        <w:t>extracts</w:t>
      </w:r>
      <w:r w:rsidR="004E7957">
        <w:t>. Treatment type may therefore impact on the side effects experienced; influencing our findings, as younger men for instance may be more likely to be treated surgically than with active surveillance</w:t>
      </w:r>
      <w:r w:rsidR="008850AD">
        <w:t xml:space="preserve"> </w:t>
      </w:r>
      <w:r w:rsidR="008850AD">
        <w:fldChar w:fldCharType="begin"/>
      </w:r>
      <w:r w:rsidR="00B53077">
        <w:instrText xml:space="preserve"> ADDIN EN.CITE &lt;EndNote&gt;&lt;Cite&gt;&lt;Author&gt;Stangelberger&lt;/Author&gt;&lt;Year&gt;2008&lt;/Year&gt;&lt;RecNum&gt;605&lt;/RecNum&gt;&lt;DisplayText&gt;(Stangelberger et al, 2008)&lt;/DisplayText&gt;&lt;record&gt;&lt;rec-number&gt;605&lt;/rec-number&gt;&lt;foreign-keys&gt;&lt;key app="EN" db-id="9rv9ws0f9awae0expadxezwnzdpvtae0dwed" timestamp="1469793530"&gt;605&lt;/key&gt;&lt;/foreign-keys&gt;&lt;ref-type name="Journal Article"&gt;17&lt;/ref-type&gt;&lt;contributors&gt;&lt;authors&gt;&lt;author&gt;Stangelberger, Anton&lt;/author&gt;&lt;author&gt;Waldert, Matthias&lt;/author&gt;&lt;author&gt;Djavan, Bob&lt;/author&gt;&lt;/authors&gt;&lt;/contributors&gt;&lt;titles&gt;&lt;title&gt;Prostate Cancer in Elderly Men&lt;/title&gt;&lt;secondary-title&gt;Reviews in Urology&lt;/secondary-title&gt;&lt;/titles&gt;&lt;periodical&gt;&lt;full-title&gt;Reviews in Urology&lt;/full-title&gt;&lt;/periodical&gt;&lt;pages&gt;111-119&lt;/pages&gt;&lt;volume&gt;10&lt;/volume&gt;&lt;number&gt;2&lt;/number&gt;&lt;dates&gt;&lt;year&gt;2008&lt;/year&gt;&lt;pub-dates&gt;&lt;date&gt;Spring&lt;/date&gt;&lt;/pub-dates&gt;&lt;/dates&gt;&lt;publisher&gt;MedReviews, LLC&lt;/publisher&gt;&lt;isbn&gt;1523-6161&lt;/isbn&gt;&lt;accession-num&gt;PMC2483315&lt;/accession-num&gt;&lt;urls&gt;&lt;related-urls&gt;&lt;url&gt;http://www.ncbi.nlm.nih.gov/pmc/articles/PMC2483315/&lt;/url&gt;&lt;/related-urls&gt;&lt;/urls&gt;&lt;remote-database-name&gt;PMC&lt;/remote-database-name&gt;&lt;/record&gt;&lt;/Cite&gt;&lt;/EndNote&gt;</w:instrText>
      </w:r>
      <w:r w:rsidR="008850AD">
        <w:fldChar w:fldCharType="separate"/>
      </w:r>
      <w:r w:rsidR="00B53077">
        <w:rPr>
          <w:noProof/>
        </w:rPr>
        <w:t>(Stangelberger et al, 2008)</w:t>
      </w:r>
      <w:r w:rsidR="008850AD">
        <w:fldChar w:fldCharType="end"/>
      </w:r>
      <w:r w:rsidR="004E7957">
        <w:t xml:space="preserve">. </w:t>
      </w:r>
      <w:r w:rsidR="00756815">
        <w:t>M</w:t>
      </w:r>
      <w:r w:rsidR="003770FB">
        <w:t xml:space="preserve">ost </w:t>
      </w:r>
      <w:r w:rsidR="00756815">
        <w:t>studies did not include prognostic info</w:t>
      </w:r>
      <w:r w:rsidR="006D7A1B">
        <w:t>rmation</w:t>
      </w:r>
      <w:r w:rsidR="00756815">
        <w:t>, so future stu</w:t>
      </w:r>
      <w:r w:rsidR="00704A51">
        <w:t>dies could examine the impact on men from these groups with</w:t>
      </w:r>
      <w:r w:rsidR="00756815">
        <w:t xml:space="preserve"> advanced disease. </w:t>
      </w:r>
    </w:p>
    <w:p w14:paraId="73E3E4DA" w14:textId="0F5112BE" w:rsidR="008A3E49" w:rsidRDefault="008A3E49" w:rsidP="00B93B24">
      <w:pPr>
        <w:spacing w:line="480" w:lineRule="auto"/>
      </w:pPr>
      <w:r>
        <w:t xml:space="preserve">The aims of the studies were mixed as examining the impact on these three groups of men was not part of the objectives of many of the authors. </w:t>
      </w:r>
      <w:r w:rsidR="00CA4669">
        <w:t>This will have affected the types of theme each study reported.  It also means w</w:t>
      </w:r>
      <w:r>
        <w:t xml:space="preserve">e have only been able to include what has been reported, </w:t>
      </w:r>
      <w:r w:rsidR="00CA4669">
        <w:t xml:space="preserve">in our </w:t>
      </w:r>
      <w:r>
        <w:t>attempt</w:t>
      </w:r>
      <w:r w:rsidR="00471197">
        <w:t xml:space="preserve"> </w:t>
      </w:r>
      <w:r>
        <w:t xml:space="preserve">to pull together what is known to date on these three groups. The inclusion of studies that exclusively focused on </w:t>
      </w:r>
      <w:r w:rsidR="00CA4669">
        <w:t xml:space="preserve">one or more of </w:t>
      </w:r>
      <w:r>
        <w:t xml:space="preserve">these groups of men as well as those that had a mixed sample of men </w:t>
      </w:r>
      <w:r w:rsidR="00CA4669">
        <w:t xml:space="preserve">including older heterosexual and partnered men </w:t>
      </w:r>
      <w:r>
        <w:t xml:space="preserve">has both strengths and limitations. While the mixed studies did not aim to </w:t>
      </w:r>
      <w:r w:rsidR="00CA4669">
        <w:t xml:space="preserve">specifically </w:t>
      </w:r>
      <w:r>
        <w:t xml:space="preserve">examine the impact of being </w:t>
      </w:r>
      <w:proofErr w:type="spellStart"/>
      <w:r>
        <w:t>unpartnered</w:t>
      </w:r>
      <w:proofErr w:type="spellEnd"/>
      <w:r>
        <w:t xml:space="preserve"> for instance, synthesising the extracts </w:t>
      </w:r>
      <w:r w:rsidR="00CA4669">
        <w:t xml:space="preserve">that illustrated this </w:t>
      </w:r>
      <w:r w:rsidR="00CA4669">
        <w:lastRenderedPageBreak/>
        <w:t xml:space="preserve">resulted in </w:t>
      </w:r>
      <w:r>
        <w:t xml:space="preserve">coherent themes. </w:t>
      </w:r>
      <w:r w:rsidR="00CA4669">
        <w:t>On the other hand,</w:t>
      </w:r>
      <w:r w:rsidR="00DF5039">
        <w:t xml:space="preserve"> </w:t>
      </w:r>
      <w:r w:rsidR="009343D6">
        <w:t>i</w:t>
      </w:r>
      <w:r>
        <w:t xml:space="preserve">t was not always possible to disentangle the specific impact on these men, as second order constructs (author’s interpretations) were aimed at the whole sample. </w:t>
      </w:r>
      <w:r w:rsidR="00CA4669">
        <w:t xml:space="preserve">Importantly in terms of </w:t>
      </w:r>
      <w:r w:rsidR="00E0222B">
        <w:t>credibility</w:t>
      </w:r>
      <w:r>
        <w:t xml:space="preserve">, mixed samples meant we were able to examine the authors’ interpretations of any differences across their samples, such as observations that younger men in the sample were particularly affected by sexual changes. </w:t>
      </w:r>
      <w:r w:rsidR="00CA4669">
        <w:t>S</w:t>
      </w:r>
      <w:r>
        <w:rPr>
          <w:szCs w:val="24"/>
        </w:rPr>
        <w:t xml:space="preserve">tudies that focused exclusively on these groups were unable to make firm conclusions about the unique impact on these </w:t>
      </w:r>
      <w:r w:rsidR="00B3242A">
        <w:rPr>
          <w:szCs w:val="24"/>
        </w:rPr>
        <w:t xml:space="preserve">groups of </w:t>
      </w:r>
      <w:r>
        <w:rPr>
          <w:szCs w:val="24"/>
        </w:rPr>
        <w:t>men</w:t>
      </w:r>
      <w:r w:rsidRPr="00227477">
        <w:t xml:space="preserve">. </w:t>
      </w:r>
    </w:p>
    <w:p w14:paraId="1CAE5591" w14:textId="65D6CB6C" w:rsidR="008A3E49" w:rsidRDefault="004C354C" w:rsidP="00B93B24">
      <w:pPr>
        <w:spacing w:line="480" w:lineRule="auto"/>
      </w:pPr>
      <w:r>
        <w:t xml:space="preserve">In addition to the demographic influences (age, sexuality, and marital status) we have explored in this </w:t>
      </w:r>
      <w:proofErr w:type="spellStart"/>
      <w:r>
        <w:t>subsynthesis</w:t>
      </w:r>
      <w:proofErr w:type="spellEnd"/>
      <w:r>
        <w:t xml:space="preserve">, we acknowledge that many other psychosocial, treatment and disease related variables also impact on adjustment to </w:t>
      </w:r>
      <w:proofErr w:type="spellStart"/>
      <w:r w:rsidR="00216742">
        <w:t>PCa</w:t>
      </w:r>
      <w:proofErr w:type="spellEnd"/>
      <w:r>
        <w:t>. Other psychosocial variables and coping strategies, such as positive reframing, illness perceptions, acceptance and normalisation for instance, may be more influential in promoting positive adjustment to cancer compared to demographic fac</w:t>
      </w:r>
      <w:r w:rsidR="0044319F">
        <w:t>tors such as age or life stage</w:t>
      </w:r>
      <w:r>
        <w:t xml:space="preserve">, as shown previously </w:t>
      </w:r>
      <w:r>
        <w:fldChar w:fldCharType="begin">
          <w:fldData xml:space="preserve">PEVuZE5vdGU+PENpdGU+PEF1dGhvcj5NYXRoZXNvbjwvQXV0aG9yPjxZZWFyPjIwMTY8L1llYXI+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</w:fldData>
        </w:fldChar>
      </w:r>
      <w:r w:rsidR="00B53077">
        <w:instrText xml:space="preserve"> ADDIN EN.CITE </w:instrText>
      </w:r>
      <w:r w:rsidR="00B53077">
        <w:fldChar w:fldCharType="begin">
          <w:fldData xml:space="preserve">PEVuZE5vdGU+PENpdGU+PEF1dGhvcj5NYXRoZXNvbjwvQXV0aG9yPjxZZWFyPjIwMTY8L1llYXI+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</w:fldData>
        </w:fldChar>
      </w:r>
      <w:r w:rsidR="00B53077">
        <w:instrText xml:space="preserve"> ADDIN EN.CITE.DATA </w:instrText>
      </w:r>
      <w:r w:rsidR="00B53077">
        <w:fldChar w:fldCharType="end"/>
      </w:r>
      <w:r>
        <w:fldChar w:fldCharType="separate"/>
      </w:r>
      <w:r w:rsidR="00B53077">
        <w:rPr>
          <w:noProof/>
        </w:rPr>
        <w:t>(Matheson et al, 2016)</w:t>
      </w:r>
      <w:r>
        <w:fldChar w:fldCharType="end"/>
      </w:r>
      <w:r>
        <w:t>.</w:t>
      </w:r>
      <w:r w:rsidR="008A3E49">
        <w:t xml:space="preserve"> </w:t>
      </w:r>
      <w:r w:rsidR="008A3E49" w:rsidRPr="00227477">
        <w:t>In addition, t</w:t>
      </w:r>
      <w:r w:rsidR="008A3E49" w:rsidRPr="00227477">
        <w:rPr>
          <w:szCs w:val="24"/>
        </w:rPr>
        <w:t xml:space="preserve">wo studies </w:t>
      </w:r>
      <w:r w:rsidR="008A3E49" w:rsidRPr="00227477">
        <w:rPr>
          <w:szCs w:val="24"/>
        </w:rPr>
        <w:fldChar w:fldCharType="begin">
          <w:fldData xml:space="preserve">PEVuZE5vdGU+PENpdGU+PEF1dGhvcj5GaWxpYXVsdDwvQXV0aG9yPjxZZWFyPjIwMDg8L1llYXI+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</w:fldData>
        </w:fldChar>
      </w:r>
      <w:r w:rsidR="00D44B13">
        <w:rPr>
          <w:szCs w:val="24"/>
        </w:rPr>
        <w:instrText xml:space="preserve"> ADDIN EN.CITE </w:instrText>
      </w:r>
      <w:r w:rsidR="00D44B13">
        <w:rPr>
          <w:szCs w:val="24"/>
        </w:rPr>
        <w:fldChar w:fldCharType="begin">
          <w:fldData xml:space="preserve">PEVuZE5vdGU+PENpdGU+PEF1dGhvcj5GaWxpYXVsdDwvQXV0aG9yPjxZZWFyPjIwMDg8L1llYXI+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</w:fldData>
        </w:fldChar>
      </w:r>
      <w:r w:rsidR="00D44B13">
        <w:rPr>
          <w:szCs w:val="24"/>
        </w:rPr>
        <w:instrText xml:space="preserve"> ADDIN EN.CITE.DATA </w:instrText>
      </w:r>
      <w:r w:rsidR="00D44B13">
        <w:rPr>
          <w:szCs w:val="24"/>
        </w:rPr>
      </w:r>
      <w:r w:rsidR="00D44B13">
        <w:rPr>
          <w:szCs w:val="24"/>
        </w:rPr>
        <w:fldChar w:fldCharType="end"/>
      </w:r>
      <w:r w:rsidR="008A3E49" w:rsidRPr="00227477">
        <w:rPr>
          <w:szCs w:val="24"/>
        </w:rPr>
        <w:fldChar w:fldCharType="separate"/>
      </w:r>
      <w:r w:rsidR="00B53077">
        <w:rPr>
          <w:noProof/>
          <w:szCs w:val="24"/>
        </w:rPr>
        <w:t>(Filiault et al, 2008; Thomas et al, 2013)</w:t>
      </w:r>
      <w:r w:rsidR="008A3E49" w:rsidRPr="00227477">
        <w:rPr>
          <w:szCs w:val="24"/>
        </w:rPr>
        <w:fldChar w:fldCharType="end"/>
      </w:r>
      <w:r w:rsidR="008A3E49" w:rsidRPr="00227477">
        <w:rPr>
          <w:szCs w:val="24"/>
        </w:rPr>
        <w:t xml:space="preserve"> that exclusively focused on gay </w:t>
      </w:r>
      <w:r w:rsidR="00376E08">
        <w:rPr>
          <w:szCs w:val="24"/>
        </w:rPr>
        <w:t>(</w:t>
      </w:r>
      <w:r w:rsidR="008A3E49" w:rsidRPr="00227477">
        <w:rPr>
          <w:szCs w:val="24"/>
        </w:rPr>
        <w:t>or bisexual</w:t>
      </w:r>
      <w:r w:rsidR="00376E08">
        <w:rPr>
          <w:szCs w:val="24"/>
        </w:rPr>
        <w:t>)</w:t>
      </w:r>
      <w:r w:rsidR="008A3E49" w:rsidRPr="00227477">
        <w:rPr>
          <w:szCs w:val="24"/>
        </w:rPr>
        <w:t xml:space="preserve"> men employed focus groups</w:t>
      </w:r>
      <w:r w:rsidR="008A3E49">
        <w:rPr>
          <w:szCs w:val="24"/>
        </w:rPr>
        <w:t xml:space="preserve">, of which these studies and one other </w:t>
      </w:r>
      <w:r w:rsidR="008A3E49">
        <w:fldChar w:fldCharType="begin"/>
      </w:r>
      <w:r w:rsidR="00D44B13">
        <w:instrText xml:space="preserve"> ADDIN EN.CITE &lt;EndNote&gt;&lt;Cite&gt;&lt;Author&gt;Lee&lt;/Author&gt;&lt;Year&gt;2015&lt;/Year&gt;&lt;RecNum&gt;519&lt;/RecNum&gt;&lt;DisplayText&gt;(Lee et al, 2015)&lt;/DisplayText&gt;&lt;record&gt;&lt;rec-number&gt;519&lt;/rec-number&gt;&lt;foreign-keys&gt;&lt;key app="EN" db-id="0tdz99z9ptwex4edx2lpa2ai02epxwwteefp" timestamp="1448552785"&gt;519&lt;/key&gt;&lt;/foreign-keys&gt;&lt;ref-type name="Journal Article"&gt;17&lt;/ref-type&gt;&lt;contributors&gt;&lt;authors&gt;&lt;author&gt;Lee, Tsz Kin&lt;/author&gt;&lt;author&gt;Handy, Ariel Baker&lt;/author&gt;&lt;author&gt;Kwan, Winkle&lt;/author&gt;&lt;author&gt;Oliffe, John Lindsay&lt;/author&gt;&lt;author&gt;Brotto, Lori Anne&lt;/author&gt;&lt;author&gt;Wassersug, Richard Joel&lt;/author&gt;&lt;author&gt;Dowsett, Gary Wayne&lt;/author&gt;&lt;/authors&gt;&lt;/contributors&gt;&lt;titles&gt;&lt;title&gt;Impact of Prostate Cancer Treatment on the Sexual Quality of Life for Men</w:instrText>
      </w:r>
      <w:r w:rsidR="00D44B13">
        <w:rPr>
          <w:rFonts w:ascii="Cambria Math" w:hAnsi="Cambria Math" w:cs="Cambria Math"/>
        </w:rPr>
        <w:instrText>‐</w:instrText>
      </w:r>
      <w:r w:rsidR="00D44B13">
        <w:instrText>Who</w:instrText>
      </w:r>
      <w:r w:rsidR="00D44B13">
        <w:rPr>
          <w:rFonts w:ascii="Cambria Math" w:hAnsi="Cambria Math" w:cs="Cambria Math"/>
        </w:rPr>
        <w:instrText>‐</w:instrText>
      </w:r>
      <w:r w:rsidR="00D44B13">
        <w:instrText>Have</w:instrText>
      </w:r>
      <w:r w:rsidR="00D44B13">
        <w:rPr>
          <w:rFonts w:ascii="Cambria Math" w:hAnsi="Cambria Math" w:cs="Cambria Math"/>
        </w:rPr>
        <w:instrText>‐</w:instrText>
      </w:r>
      <w:r w:rsidR="00D44B13">
        <w:instrText>Sex</w:instrText>
      </w:r>
      <w:r w:rsidR="00D44B13">
        <w:rPr>
          <w:rFonts w:ascii="Cambria Math" w:hAnsi="Cambria Math" w:cs="Cambria Math"/>
        </w:rPr>
        <w:instrText>‐</w:instrText>
      </w:r>
      <w:r w:rsidR="00D44B13">
        <w:instrText>with</w:instrText>
      </w:r>
      <w:r w:rsidR="00D44B13">
        <w:rPr>
          <w:rFonts w:ascii="Cambria Math" w:hAnsi="Cambria Math" w:cs="Cambria Math"/>
        </w:rPr>
        <w:instrText>‐</w:instrText>
      </w:r>
      <w:r w:rsidR="00D44B13">
        <w:instrText>Men&lt;/title&gt;&lt;secondary-title&gt;JSM&lt;/secondary-title&gt;&lt;/titles&gt;&lt;periodical&gt;&lt;full-title&gt;JSM&lt;/full-title&gt;&lt;/periodical&gt;&lt;dates&gt;&lt;year&gt;2015&lt;/year&gt;&lt;/dates&gt;&lt;isbn&gt;1743-6109&lt;/isbn&gt;&lt;urls&gt;&lt;/urls&gt;&lt;/record&gt;&lt;/Cite&gt;&lt;/EndNote&gt;</w:instrText>
      </w:r>
      <w:r w:rsidR="008A3E49">
        <w:fldChar w:fldCharType="separate"/>
      </w:r>
      <w:r w:rsidR="00B53077">
        <w:rPr>
          <w:noProof/>
        </w:rPr>
        <w:t>(Lee et al, 2015)</w:t>
      </w:r>
      <w:r w:rsidR="008A3E49">
        <w:fldChar w:fldCharType="end"/>
      </w:r>
      <w:r w:rsidR="008A3E49">
        <w:t xml:space="preserve"> involved recruitment strategies (e.g. through social media, snowball sampling, support groups etc.) that contrasted with the majority recruitment through hospital clinics. </w:t>
      </w:r>
      <w:r w:rsidR="00C472C7">
        <w:t xml:space="preserve">While we aimed to </w:t>
      </w:r>
      <w:r w:rsidR="00413721">
        <w:t xml:space="preserve">explore the issues for </w:t>
      </w:r>
      <w:r w:rsidR="00C472C7">
        <w:t xml:space="preserve">men </w:t>
      </w:r>
      <w:r w:rsidR="00BB6BBA">
        <w:t>from</w:t>
      </w:r>
      <w:r w:rsidR="00C472C7">
        <w:t xml:space="preserve"> a range of sexualities, </w:t>
      </w:r>
      <w:r w:rsidR="00CB2DB9">
        <w:t xml:space="preserve">only </w:t>
      </w:r>
      <w:r w:rsidR="001D6F0A">
        <w:t xml:space="preserve">one </w:t>
      </w:r>
      <w:r w:rsidR="00CB2DB9">
        <w:t>study included a bisexual participant</w:t>
      </w:r>
      <w:r w:rsidR="002B34D2">
        <w:t xml:space="preserve"> </w:t>
      </w:r>
      <w:r w:rsidR="002B34D2">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 </w:instrText>
      </w:r>
      <w:r w:rsidR="00D44B13">
        <w:fldChar w:fldCharType="begin">
          <w:fldData xml:space="preserve">PEVuZE5vdGU+PENpdGU+PEF1dGhvcj5UaG9tYXM8L0F1dGhvcj48WWVhcj4yMDEzPC9ZZWFyPjxS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</w:fldData>
        </w:fldChar>
      </w:r>
      <w:r w:rsidR="00D44B13">
        <w:instrText xml:space="preserve"> ADDIN EN.CITE.DATA </w:instrText>
      </w:r>
      <w:r w:rsidR="00D44B13">
        <w:fldChar w:fldCharType="end"/>
      </w:r>
      <w:r w:rsidR="002B34D2">
        <w:fldChar w:fldCharType="separate"/>
      </w:r>
      <w:r w:rsidR="00B53077">
        <w:rPr>
          <w:noProof/>
        </w:rPr>
        <w:t>(Thomas et al, 2013)</w:t>
      </w:r>
      <w:r w:rsidR="002B34D2">
        <w:fldChar w:fldCharType="end"/>
      </w:r>
      <w:r w:rsidR="00CB2DB9">
        <w:t xml:space="preserve">, </w:t>
      </w:r>
      <w:r w:rsidR="00C472C7">
        <w:t>and the authors were therefore</w:t>
      </w:r>
      <w:r w:rsidR="00CB2DB9">
        <w:t xml:space="preserve"> not able to comment on </w:t>
      </w:r>
      <w:r w:rsidR="008E0CFA">
        <w:t xml:space="preserve">any </w:t>
      </w:r>
      <w:r w:rsidR="00CB2DB9">
        <w:t>s</w:t>
      </w:r>
      <w:r w:rsidR="00C472C7">
        <w:t>pecific issues for bisexual men</w:t>
      </w:r>
      <w:r w:rsidR="00CB2DB9">
        <w:t xml:space="preserve">. </w:t>
      </w:r>
      <w:r w:rsidR="008A3E49">
        <w:t>Studies were also conducted in a limited range of</w:t>
      </w:r>
      <w:r w:rsidR="008A3E49" w:rsidRPr="00BE5F38">
        <w:t xml:space="preserve"> countries</w:t>
      </w:r>
      <w:r w:rsidR="008A3E49">
        <w:t xml:space="preserve"> </w:t>
      </w:r>
      <w:r w:rsidR="008A3E49" w:rsidRPr="00957916">
        <w:t>and only a third of studies were good quality</w:t>
      </w:r>
      <w:r w:rsidR="008A3E49" w:rsidRPr="003E1494">
        <w:t xml:space="preserve">. </w:t>
      </w:r>
    </w:p>
    <w:p w14:paraId="51BA9427" w14:textId="49547112" w:rsidR="004E7957" w:rsidRDefault="004E7957" w:rsidP="00B93B24">
      <w:pPr>
        <w:pStyle w:val="Heading3"/>
        <w:spacing w:line="480" w:lineRule="auto"/>
      </w:pPr>
      <w:r w:rsidRPr="006779D7">
        <w:lastRenderedPageBreak/>
        <w:t>Conclusions</w:t>
      </w:r>
      <w:r>
        <w:t xml:space="preserve"> </w:t>
      </w:r>
    </w:p>
    <w:p w14:paraId="7DD283A4" w14:textId="3574BBDF" w:rsidR="004E7957" w:rsidRDefault="00D1015F" w:rsidP="00B93B24">
      <w:pPr>
        <w:spacing w:line="480" w:lineRule="auto"/>
      </w:pPr>
      <w:r>
        <w:t xml:space="preserve">There </w:t>
      </w:r>
      <w:r w:rsidR="00013192">
        <w:t xml:space="preserve">are many similarities in the experiences of </w:t>
      </w:r>
      <w:r w:rsidR="00E0222B">
        <w:t xml:space="preserve">younger, </w:t>
      </w:r>
      <w:proofErr w:type="spellStart"/>
      <w:r w:rsidR="00E0222B">
        <w:t>unpartnered</w:t>
      </w:r>
      <w:proofErr w:type="spellEnd"/>
      <w:r w:rsidR="00E0222B">
        <w:t xml:space="preserve"> and gay </w:t>
      </w:r>
      <w:r w:rsidR="00013192">
        <w:t xml:space="preserve">men </w:t>
      </w:r>
      <w:r w:rsidR="005441F5">
        <w:t xml:space="preserve">and </w:t>
      </w:r>
      <w:r w:rsidR="00013192">
        <w:t xml:space="preserve">the wider body of men with </w:t>
      </w:r>
      <w:proofErr w:type="spellStart"/>
      <w:r w:rsidR="00216742">
        <w:t>PCa</w:t>
      </w:r>
      <w:proofErr w:type="spellEnd"/>
      <w:r w:rsidR="00013192">
        <w:t xml:space="preserve">. </w:t>
      </w:r>
      <w:r w:rsidR="004E7957">
        <w:t xml:space="preserve">The impact of </w:t>
      </w:r>
      <w:proofErr w:type="spellStart"/>
      <w:r w:rsidR="00216742">
        <w:t>PCa</w:t>
      </w:r>
      <w:proofErr w:type="spellEnd"/>
      <w:r w:rsidR="004E7957">
        <w:t xml:space="preserve"> on quality of life</w:t>
      </w:r>
      <w:r w:rsidR="00672EE5">
        <w:t xml:space="preserve"> </w:t>
      </w:r>
      <w:r w:rsidR="00003217">
        <w:t>appears</w:t>
      </w:r>
      <w:r w:rsidR="00D91B5B">
        <w:t>,</w:t>
      </w:r>
      <w:r w:rsidR="00013192">
        <w:t xml:space="preserve"> however</w:t>
      </w:r>
      <w:r w:rsidR="00D91B5B">
        <w:t>,</w:t>
      </w:r>
      <w:r w:rsidR="004E7957">
        <w:t xml:space="preserve"> </w:t>
      </w:r>
      <w:r w:rsidR="00003217">
        <w:t xml:space="preserve">to </w:t>
      </w:r>
      <w:r w:rsidR="004E7957">
        <w:t>be magnified for these groups</w:t>
      </w:r>
      <w:r w:rsidR="00672EE5">
        <w:t>. They</w:t>
      </w:r>
      <w:r w:rsidR="004E7957">
        <w:t xml:space="preserve"> may experience a </w:t>
      </w:r>
      <w:r w:rsidR="00E37F58">
        <w:t xml:space="preserve">unique </w:t>
      </w:r>
      <w:r w:rsidR="004E7957">
        <w:t xml:space="preserve">sense of being </w:t>
      </w:r>
      <w:r w:rsidR="00183B24">
        <w:t>‘</w:t>
      </w:r>
      <w:r w:rsidR="004E7957">
        <w:t>out of sync</w:t>
      </w:r>
      <w:r w:rsidR="00183B24">
        <w:t>’</w:t>
      </w:r>
      <w:r w:rsidR="004E7957">
        <w:t xml:space="preserve"> and </w:t>
      </w:r>
      <w:r w:rsidR="00003217">
        <w:t xml:space="preserve">can feel </w:t>
      </w:r>
      <w:r w:rsidR="004E7957">
        <w:t>marginalised from their different community groups</w:t>
      </w:r>
      <w:r w:rsidR="00013192">
        <w:t>, relationships and health care</w:t>
      </w:r>
      <w:r w:rsidR="004E7957">
        <w:t xml:space="preserve">. Health professionals supporting men with </w:t>
      </w:r>
      <w:proofErr w:type="spellStart"/>
      <w:r w:rsidR="00216742">
        <w:t>PCa</w:t>
      </w:r>
      <w:proofErr w:type="spellEnd"/>
      <w:r w:rsidR="004E7957">
        <w:t xml:space="preserve"> need to be aware that men from these groups may require specific information and support regarding the psychosexual, physical, work and relational impact of </w:t>
      </w:r>
      <w:proofErr w:type="spellStart"/>
      <w:r w:rsidR="00216742">
        <w:t>PCa</w:t>
      </w:r>
      <w:proofErr w:type="spellEnd"/>
      <w:r w:rsidR="004E7957">
        <w:t>, relevant to their age and life stage, marital status and sexuality.</w:t>
      </w:r>
      <w:r w:rsidR="00E0222B">
        <w:t xml:space="preserve"> </w:t>
      </w:r>
      <w:r w:rsidR="006001D4">
        <w:t>H</w:t>
      </w:r>
      <w:r w:rsidR="00095FE4">
        <w:t xml:space="preserve">ealth professionals </w:t>
      </w:r>
      <w:r w:rsidR="00E37F58">
        <w:t>n</w:t>
      </w:r>
      <w:r w:rsidR="00095FE4">
        <w:t>eed to explore these issues with men</w:t>
      </w:r>
      <w:r w:rsidR="009340D9">
        <w:t xml:space="preserve"> and assess men’s personal and social circumstances during clinical appointments,</w:t>
      </w:r>
      <w:r w:rsidR="00095FE4">
        <w:t xml:space="preserve"> </w:t>
      </w:r>
      <w:r w:rsidR="00E37F58">
        <w:t xml:space="preserve">rather than aiming all </w:t>
      </w:r>
      <w:r w:rsidR="00095FE4">
        <w:t xml:space="preserve">care </w:t>
      </w:r>
      <w:r w:rsidR="00E37F58">
        <w:t xml:space="preserve">at ‘the average man with </w:t>
      </w:r>
      <w:proofErr w:type="spellStart"/>
      <w:r w:rsidR="00216742">
        <w:t>PCa</w:t>
      </w:r>
      <w:proofErr w:type="spellEnd"/>
      <w:r w:rsidR="00E37F58">
        <w:t xml:space="preserve">’. </w:t>
      </w:r>
      <w:r w:rsidR="004E7957">
        <w:t xml:space="preserve">Due to a lack of data on the support and information needs of these men, further high quality </w:t>
      </w:r>
      <w:r w:rsidR="004E7957" w:rsidRPr="00A80454">
        <w:t xml:space="preserve">research is warranted to explore how these men </w:t>
      </w:r>
      <w:r w:rsidR="00E37F58">
        <w:t xml:space="preserve">can be </w:t>
      </w:r>
      <w:r w:rsidR="006952DC">
        <w:t xml:space="preserve">better </w:t>
      </w:r>
      <w:r w:rsidR="00E37F58">
        <w:t>supported</w:t>
      </w:r>
      <w:r w:rsidR="004E7957" w:rsidRPr="00A80454">
        <w:t xml:space="preserve">. </w:t>
      </w:r>
      <w:r w:rsidR="00095FE4">
        <w:t xml:space="preserve">Yet </w:t>
      </w:r>
      <w:r w:rsidR="00E37F58">
        <w:t xml:space="preserve">clinicians should </w:t>
      </w:r>
      <w:r w:rsidR="006001D4">
        <w:t xml:space="preserve">not </w:t>
      </w:r>
      <w:r w:rsidR="00E37F58">
        <w:t xml:space="preserve">wait for such research; </w:t>
      </w:r>
      <w:r w:rsidR="00095FE4">
        <w:t>our findings</w:t>
      </w:r>
      <w:r w:rsidR="00E37F58">
        <w:t xml:space="preserve"> advocate </w:t>
      </w:r>
      <w:r w:rsidR="00095FE4">
        <w:t xml:space="preserve">the need for </w:t>
      </w:r>
      <w:r w:rsidR="00E37F58">
        <w:t>care</w:t>
      </w:r>
      <w:r w:rsidR="00003217">
        <w:t xml:space="preserve"> that is tailored to the needs of the individual</w:t>
      </w:r>
      <w:r w:rsidR="009340D9">
        <w:t xml:space="preserve">. </w:t>
      </w:r>
      <w:r w:rsidR="004E7957">
        <w:t xml:space="preserve">Finding ways of addressing the needs of these groups of men with </w:t>
      </w:r>
      <w:proofErr w:type="spellStart"/>
      <w:r w:rsidR="00216742">
        <w:t>PCa</w:t>
      </w:r>
      <w:proofErr w:type="spellEnd"/>
      <w:r w:rsidR="004E7957">
        <w:t xml:space="preserve"> will</w:t>
      </w:r>
      <w:r w:rsidR="004E7957" w:rsidRPr="00A80454">
        <w:t xml:space="preserve"> help tackle inequalities</w:t>
      </w:r>
      <w:r w:rsidR="00A54894">
        <w:t xml:space="preserve"> in their care and experiences</w:t>
      </w:r>
      <w:r w:rsidR="004E7957">
        <w:t xml:space="preserve">. </w:t>
      </w:r>
    </w:p>
    <w:p w14:paraId="7EAE58BC" w14:textId="10E7D9A4" w:rsidR="005B228D" w:rsidRDefault="005B228D" w:rsidP="00427083">
      <w:pPr>
        <w:spacing w:line="480" w:lineRule="auto"/>
      </w:pPr>
      <w:r w:rsidRPr="00464A44">
        <w:rPr>
          <w:rStyle w:val="Heading4Char"/>
          <w:rFonts w:eastAsia="Calibri"/>
          <w:b/>
          <w:i w:val="0"/>
        </w:rPr>
        <w:t>Conflicts of interest:</w:t>
      </w:r>
      <w:r w:rsidRPr="00A80454">
        <w:t xml:space="preserve"> </w:t>
      </w:r>
      <w:r w:rsidR="00427083" w:rsidRPr="0033585D">
        <w:t>The authors declare that they have no conflict of interest.</w:t>
      </w:r>
    </w:p>
    <w:p w14:paraId="338906F4" w14:textId="77777777" w:rsidR="0091477C" w:rsidRDefault="0091477C" w:rsidP="0091477C">
      <w:r>
        <w:rPr>
          <w:b/>
        </w:rPr>
        <w:t xml:space="preserve">Acknowledgements: </w:t>
      </w:r>
      <w:r>
        <w:t xml:space="preserve">This study was funded by Prostate Cancer UK in partnership with </w:t>
      </w:r>
      <w:proofErr w:type="spellStart"/>
      <w:r>
        <w:t>Movember</w:t>
      </w:r>
      <w:proofErr w:type="spellEnd"/>
      <w:r>
        <w:t xml:space="preserve"> (grant number: </w:t>
      </w:r>
      <w:r w:rsidRPr="00123CEA">
        <w:rPr>
          <w:bCs/>
          <w:szCs w:val="24"/>
          <w:shd w:val="clear" w:color="auto" w:fill="FFFFFF"/>
        </w:rPr>
        <w:t>HO-LAPCD-14-001</w:t>
      </w:r>
      <w:r>
        <w:rPr>
          <w:bCs/>
          <w:szCs w:val="24"/>
          <w:shd w:val="clear" w:color="auto" w:fill="FFFFFF"/>
        </w:rPr>
        <w:t>)</w:t>
      </w:r>
    </w:p>
    <w:p w14:paraId="1A9A1498" w14:textId="620FA5B8" w:rsidR="006E5183" w:rsidRPr="00A80454" w:rsidRDefault="005B228D" w:rsidP="00A80454">
      <w:pPr>
        <w:pStyle w:val="Heading2"/>
      </w:pPr>
      <w:r w:rsidRPr="00A80454">
        <w:t xml:space="preserve">References </w:t>
      </w:r>
    </w:p>
    <w:p w14:paraId="4D753FF0" w14:textId="77777777" w:rsidR="00D44B13" w:rsidRPr="00D44B13" w:rsidRDefault="005B228D" w:rsidP="00D44B13">
      <w:pPr>
        <w:pStyle w:val="EndNoteBibliography"/>
        <w:spacing w:after="0"/>
        <w:ind w:left="720" w:hanging="720"/>
      </w:pPr>
      <w:r w:rsidRPr="00CE0CE1">
        <w:fldChar w:fldCharType="begin"/>
      </w:r>
      <w:r w:rsidRPr="00CE0CE1">
        <w:instrText xml:space="preserve"> ADDIN EN.REFLIST </w:instrText>
      </w:r>
      <w:r w:rsidRPr="00CE0CE1">
        <w:fldChar w:fldCharType="separate"/>
      </w:r>
      <w:r w:rsidR="00D44B13" w:rsidRPr="00D44B13">
        <w:t xml:space="preserve">Allemani, C., Weir, H. K., Carreira, H., Harewood, R., Spika, D., Wang, X. S., Bannon, F., Ahn, J. V., Johnson, C. J., Bonaventure, A., Marcos-Gragera, R., Stiller, C., Azevedo e Silva, G., Chen, W. Q., Ogunbiyi, O. J., Rachet, B., Soeberg, M. J., You, H., Matsuda, T., Bielska-Lasota, M., Storm, H., Tucker, T. C., Coleman, M. P. and Group, C. W. (2015). Global surveillance of cancer survival 1995-2009: analysis of individual data for 25,676,887 patients from 279 population-based registries in 67 countries (CONCORD-2). </w:t>
      </w:r>
      <w:r w:rsidR="00D44B13" w:rsidRPr="00D44B13">
        <w:rPr>
          <w:i/>
        </w:rPr>
        <w:t>The Lancet</w:t>
      </w:r>
      <w:r w:rsidR="00D44B13" w:rsidRPr="00D44B13">
        <w:t>, 385 (9972), 977-1010.</w:t>
      </w:r>
    </w:p>
    <w:p w14:paraId="79FA9291" w14:textId="77777777" w:rsidR="00D44B13" w:rsidRPr="00D44B13" w:rsidRDefault="00D44B13" w:rsidP="00D44B13">
      <w:pPr>
        <w:pStyle w:val="EndNoteBibliography"/>
        <w:spacing w:after="0"/>
        <w:ind w:left="720" w:hanging="720"/>
      </w:pPr>
      <w:r w:rsidRPr="00D44B13">
        <w:t xml:space="preserve">Amiel, G. E., Goltz, H. H., Wenker, E. P., Kauth, M. R., Hart, T. L. and Latini, D. M. (2015). </w:t>
      </w:r>
      <w:r w:rsidRPr="00D44B13">
        <w:rPr>
          <w:i/>
        </w:rPr>
        <w:t xml:space="preserve">Gay Men and Prostate Cancer: Opportunities to Improve HRQOL and </w:t>
      </w:r>
      <w:r w:rsidRPr="00D44B13">
        <w:rPr>
          <w:i/>
        </w:rPr>
        <w:lastRenderedPageBreak/>
        <w:t>Access to Care</w:t>
      </w:r>
      <w:r w:rsidRPr="00D44B13">
        <w:t xml:space="preserve">. In: Boehmer, U. and Elk, R. (eds.) </w:t>
      </w:r>
      <w:r w:rsidRPr="00D44B13">
        <w:rPr>
          <w:i/>
        </w:rPr>
        <w:t>Cancer and the LGBT Community</w:t>
      </w:r>
      <w:r w:rsidRPr="00D44B13">
        <w:t>. Netherlands: Springer International Publishing, pp.159-168.</w:t>
      </w:r>
    </w:p>
    <w:p w14:paraId="4C232932" w14:textId="77777777" w:rsidR="00D44B13" w:rsidRPr="00D44B13" w:rsidRDefault="00D44B13" w:rsidP="00D44B13">
      <w:pPr>
        <w:pStyle w:val="EndNoteBibliography"/>
        <w:spacing w:after="0"/>
        <w:ind w:left="720" w:hanging="720"/>
      </w:pPr>
      <w:r w:rsidRPr="00D44B13">
        <w:t xml:space="preserve">Bertero, C. (2001). Altered sexual patterns after treatment for prostate cancer. </w:t>
      </w:r>
      <w:r w:rsidRPr="00D44B13">
        <w:rPr>
          <w:i/>
        </w:rPr>
        <w:t>Cancer Pract</w:t>
      </w:r>
      <w:r w:rsidRPr="00D44B13">
        <w:t>, 9 (5), 245-251.</w:t>
      </w:r>
    </w:p>
    <w:p w14:paraId="14A086F3" w14:textId="77777777" w:rsidR="00D44B13" w:rsidRPr="00D44B13" w:rsidRDefault="00D44B13" w:rsidP="00D44B13">
      <w:pPr>
        <w:pStyle w:val="EndNoteBibliography"/>
        <w:spacing w:after="0"/>
        <w:ind w:left="720" w:hanging="720"/>
      </w:pPr>
      <w:r w:rsidRPr="00D44B13">
        <w:t xml:space="preserve">Bisson, J. I., Chubb, H. L., Bennett, S., Mason, M., Jones, D. and Kynaston, H. (2002). The prevalence and predictors of psychological distress in patients with early localized prostate cancer. </w:t>
      </w:r>
      <w:r w:rsidRPr="00D44B13">
        <w:rPr>
          <w:i/>
        </w:rPr>
        <w:t>BJU international</w:t>
      </w:r>
      <w:r w:rsidRPr="00D44B13">
        <w:t>, 90 (1), 56-61.</w:t>
      </w:r>
    </w:p>
    <w:p w14:paraId="0C69834A" w14:textId="77777777" w:rsidR="00D44B13" w:rsidRPr="00D44B13" w:rsidRDefault="00D44B13" w:rsidP="00D44B13">
      <w:pPr>
        <w:pStyle w:val="EndNoteBibliography"/>
        <w:spacing w:after="0"/>
        <w:ind w:left="720" w:hanging="720"/>
      </w:pPr>
      <w:r w:rsidRPr="00D44B13">
        <w:t xml:space="preserve">Blank, T. O. (2005). Gay Men and Prostate Cancer: Invisible Diversity. </w:t>
      </w:r>
      <w:r w:rsidRPr="00D44B13">
        <w:rPr>
          <w:i/>
        </w:rPr>
        <w:t>J Clin Oncol</w:t>
      </w:r>
      <w:r w:rsidRPr="00D44B13">
        <w:t>, 23 (12), 2593-2596.</w:t>
      </w:r>
    </w:p>
    <w:p w14:paraId="5DA88851" w14:textId="77777777" w:rsidR="00D44B13" w:rsidRPr="00D44B13" w:rsidRDefault="00D44B13" w:rsidP="00D44B13">
      <w:pPr>
        <w:pStyle w:val="EndNoteBibliography"/>
        <w:spacing w:after="0"/>
        <w:ind w:left="720" w:hanging="720"/>
      </w:pPr>
      <w:r w:rsidRPr="00D44B13">
        <w:t xml:space="preserve">Bokhour, B. G., Clark, J. A., Inui, T. S., Silliman, R. A. and Talcott, J. A. (2001). Sexuality after Treatment for Early Prostate Cancer: Exploring the Meanings of “Erectile Dysfunction”. </w:t>
      </w:r>
      <w:r w:rsidRPr="00D44B13">
        <w:rPr>
          <w:i/>
        </w:rPr>
        <w:t>J Gen Intern Med</w:t>
      </w:r>
      <w:r w:rsidRPr="00D44B13">
        <w:t>, 16 (10), 649-655.</w:t>
      </w:r>
    </w:p>
    <w:p w14:paraId="173471D4" w14:textId="77777777" w:rsidR="00D44B13" w:rsidRPr="00D44B13" w:rsidRDefault="00D44B13" w:rsidP="00D44B13">
      <w:pPr>
        <w:pStyle w:val="EndNoteBibliography"/>
        <w:spacing w:after="0"/>
        <w:ind w:left="720" w:hanging="720"/>
      </w:pPr>
      <w:r w:rsidRPr="00D44B13">
        <w:t xml:space="preserve">Bray, F., Lortet-Tieulent, J., Ferlay, J., Forman, D. and Auvinen, A. (2010). Prostate cancer incidence and mortality trends in 37 European countries: an overview. </w:t>
      </w:r>
      <w:r w:rsidRPr="00D44B13">
        <w:rPr>
          <w:i/>
        </w:rPr>
        <w:t>European Journal of Cancer</w:t>
      </w:r>
      <w:r w:rsidRPr="00D44B13">
        <w:t>, 46 (17), 3040-3052.</w:t>
      </w:r>
    </w:p>
    <w:p w14:paraId="79B1F691" w14:textId="77777777" w:rsidR="00D44B13" w:rsidRPr="00D44B13" w:rsidRDefault="00D44B13" w:rsidP="00D44B13">
      <w:pPr>
        <w:pStyle w:val="EndNoteBibliography"/>
        <w:spacing w:after="0"/>
        <w:ind w:left="720" w:hanging="720"/>
      </w:pPr>
      <w:r w:rsidRPr="00D44B13">
        <w:t xml:space="preserve">BritainThinks (2014). Research into the differential needs of men with prostate cancer at different life stages. Available at: </w:t>
      </w:r>
    </w:p>
    <w:p w14:paraId="455ED831" w14:textId="77777777" w:rsidR="00D44B13" w:rsidRPr="00D44B13" w:rsidRDefault="00D44B13" w:rsidP="00D44B13">
      <w:pPr>
        <w:pStyle w:val="EndNoteBibliography"/>
        <w:spacing w:after="0"/>
        <w:ind w:left="720" w:hanging="720"/>
      </w:pPr>
      <w:r w:rsidRPr="00D44B13">
        <w:t xml:space="preserve">Britten, N., Campbell, R., Pope, C., Donovan, J., Morgan, M. and Pill, R. (2002). Using meta ethnography to synthesise qualitative research: a worked example. </w:t>
      </w:r>
      <w:r w:rsidRPr="00D44B13">
        <w:rPr>
          <w:i/>
        </w:rPr>
        <w:t>J Health Serv Res Policy</w:t>
      </w:r>
      <w:r w:rsidRPr="00D44B13">
        <w:t>, 7, 209 - 215.</w:t>
      </w:r>
    </w:p>
    <w:p w14:paraId="14E1D390" w14:textId="77777777" w:rsidR="00D44B13" w:rsidRPr="00D44B13" w:rsidRDefault="00D44B13" w:rsidP="00D44B13">
      <w:pPr>
        <w:pStyle w:val="EndNoteBibliography"/>
        <w:spacing w:after="0"/>
        <w:ind w:left="720" w:hanging="720"/>
      </w:pPr>
      <w:r w:rsidRPr="00D44B13">
        <w:t xml:space="preserve">Bury, M. (1982). Chronic illness as biographical disruption. </w:t>
      </w:r>
      <w:r w:rsidRPr="00D44B13">
        <w:rPr>
          <w:i/>
        </w:rPr>
        <w:t>Sociol Health Ill</w:t>
      </w:r>
      <w:r w:rsidRPr="00D44B13">
        <w:t>, 4 (2), 167-182.</w:t>
      </w:r>
    </w:p>
    <w:p w14:paraId="147B3706" w14:textId="22374E73" w:rsidR="00D44B13" w:rsidRPr="00D44B13" w:rsidRDefault="00D44B13" w:rsidP="00D44B13">
      <w:pPr>
        <w:pStyle w:val="EndNoteBibliography"/>
        <w:spacing w:after="0"/>
        <w:ind w:left="720" w:hanging="720"/>
      </w:pPr>
      <w:r w:rsidRPr="00D44B13">
        <w:t xml:space="preserve">Cancer Research UK (2014). Prostate cancer survival statistics Available at: </w:t>
      </w:r>
      <w:hyperlink r:id="rId9" w:history="1">
        <w:r w:rsidRPr="00D44B13">
          <w:rPr>
            <w:rStyle w:val="Hyperlink"/>
          </w:rPr>
          <w:t>http://www.cancerresearchuk.org/cancer-info/cancerstats/types/prostate/survival/</w:t>
        </w:r>
      </w:hyperlink>
      <w:r w:rsidRPr="00D44B13">
        <w:t xml:space="preserve"> (Accessed: February 17th 2015).</w:t>
      </w:r>
    </w:p>
    <w:p w14:paraId="06671166" w14:textId="67B30D7B" w:rsidR="00D44B13" w:rsidRPr="00D44B13" w:rsidRDefault="00D44B13" w:rsidP="00D44B13">
      <w:pPr>
        <w:pStyle w:val="EndNoteBibliography"/>
        <w:spacing w:after="0"/>
        <w:ind w:left="720" w:hanging="720"/>
      </w:pPr>
      <w:r w:rsidRPr="00D44B13">
        <w:t xml:space="preserve">Cancer Research UK (2015a). Prostate cancer incidence statistics. Available at: </w:t>
      </w:r>
      <w:hyperlink r:id="rId10" w:history="1">
        <w:r w:rsidRPr="00D44B13">
          <w:rPr>
            <w:rStyle w:val="Hyperlink"/>
          </w:rPr>
          <w:t>http://www.cancerresearchuk.org/health-professional/cancer-statistics/statistics-by-cancer-type/prostate-cancer/incidence</w:t>
        </w:r>
      </w:hyperlink>
      <w:r w:rsidRPr="00D44B13">
        <w:t xml:space="preserve"> (Accessed: 25th November 2015).</w:t>
      </w:r>
    </w:p>
    <w:p w14:paraId="253682A9" w14:textId="67FBF89D" w:rsidR="00D44B13" w:rsidRPr="00D44B13" w:rsidRDefault="00D44B13" w:rsidP="00D44B13">
      <w:pPr>
        <w:pStyle w:val="EndNoteBibliography"/>
        <w:spacing w:after="0"/>
        <w:ind w:left="720" w:hanging="720"/>
      </w:pPr>
      <w:r w:rsidRPr="00D44B13">
        <w:t xml:space="preserve">Cancer Research UK (2015b). Prostate cancer statistics. London: Cancer Research UK. Available at: </w:t>
      </w:r>
      <w:hyperlink r:id="rId11" w:history="1">
        <w:r w:rsidRPr="00D44B13">
          <w:rPr>
            <w:rStyle w:val="Hyperlink"/>
          </w:rPr>
          <w:t>http://www.cancerresearchuk.org/health-professional/cancer-statistics/statistics-by-cancer-type/prostate-cancer</w:t>
        </w:r>
      </w:hyperlink>
      <w:r w:rsidRPr="00D44B13">
        <w:t xml:space="preserve"> (Accessed: December 14th 2015).</w:t>
      </w:r>
    </w:p>
    <w:p w14:paraId="161A9DF7" w14:textId="77777777" w:rsidR="00D44B13" w:rsidRPr="00D44B13" w:rsidRDefault="00D44B13" w:rsidP="00D44B13">
      <w:pPr>
        <w:pStyle w:val="EndNoteBibliography"/>
        <w:spacing w:after="0"/>
        <w:ind w:left="720" w:hanging="720"/>
      </w:pPr>
      <w:r w:rsidRPr="00D44B13">
        <w:t xml:space="preserve">Cayless, S., Forbat, L., Illingworth, N., Hubbard, G. and Kearney, N. (2010). Men with prostate cancer over the first year of illness: their experiences as biographical disruption. </w:t>
      </w:r>
      <w:r w:rsidRPr="00D44B13">
        <w:rPr>
          <w:i/>
        </w:rPr>
        <w:t>Supportive Care in Cancer</w:t>
      </w:r>
      <w:r w:rsidRPr="00D44B13">
        <w:t>, 18 (1), 11-19.</w:t>
      </w:r>
    </w:p>
    <w:p w14:paraId="302A03B8" w14:textId="77777777" w:rsidR="00D44B13" w:rsidRPr="00D44B13" w:rsidRDefault="00D44B13" w:rsidP="00D44B13">
      <w:pPr>
        <w:pStyle w:val="EndNoteBibliography"/>
        <w:spacing w:after="0"/>
        <w:ind w:left="720" w:hanging="720"/>
      </w:pPr>
      <w:r w:rsidRPr="00D44B13">
        <w:t>Cesario, S., Morin, K. and Santa</w:t>
      </w:r>
      <w:r w:rsidRPr="00D44B13">
        <w:rPr>
          <w:rFonts w:ascii="Cambria Math" w:hAnsi="Cambria Math" w:cs="Cambria Math"/>
        </w:rPr>
        <w:t>‐</w:t>
      </w:r>
      <w:r w:rsidRPr="00D44B13">
        <w:t xml:space="preserve">Donato, A. (2002). Evaluating the level of evidence of qualitative research. </w:t>
      </w:r>
      <w:r w:rsidRPr="00D44B13">
        <w:rPr>
          <w:i/>
        </w:rPr>
        <w:t>JOGNN</w:t>
      </w:r>
      <w:r w:rsidRPr="00D44B13">
        <w:t>, 31 (6), 708-714.</w:t>
      </w:r>
    </w:p>
    <w:p w14:paraId="44112897" w14:textId="77777777" w:rsidR="00D44B13" w:rsidRPr="00D44B13" w:rsidRDefault="00D44B13" w:rsidP="00D44B13">
      <w:pPr>
        <w:pStyle w:val="EndNoteBibliography"/>
        <w:spacing w:after="0"/>
        <w:ind w:left="720" w:hanging="720"/>
      </w:pPr>
      <w:r w:rsidRPr="00D44B13">
        <w:t xml:space="preserve">Chambers, S. K., Ferguson, M., Gardiner, R. A., Aitken, J. and Occhipinti, S. (2013). Intervening to improve psychological outcomes for men with prostate cancer. </w:t>
      </w:r>
      <w:r w:rsidRPr="00D44B13">
        <w:rPr>
          <w:i/>
        </w:rPr>
        <w:t>Psychooncology</w:t>
      </w:r>
      <w:r w:rsidRPr="00D44B13">
        <w:t>, 22 (5), 1025-1034.</w:t>
      </w:r>
    </w:p>
    <w:p w14:paraId="7CEF7E85" w14:textId="77777777" w:rsidR="00D44B13" w:rsidRPr="00D44B13" w:rsidRDefault="00D44B13" w:rsidP="00D44B13">
      <w:pPr>
        <w:pStyle w:val="EndNoteBibliography"/>
        <w:spacing w:after="0"/>
        <w:ind w:left="720" w:hanging="720"/>
      </w:pPr>
      <w:r w:rsidRPr="00D44B13">
        <w:t xml:space="preserve">Chambers, S. K., Lowe, A., Hyde, M. K., Zajdlewicz, L., Gardiner, R. A., Sandoe, D. and Dunn, J. (2015). Defining Young in the Context of Prostate Cancer. </w:t>
      </w:r>
      <w:r w:rsidRPr="00D44B13">
        <w:rPr>
          <w:i/>
        </w:rPr>
        <w:t>Am. J. Mens Health</w:t>
      </w:r>
      <w:r w:rsidRPr="00D44B13">
        <w:t>, 9 (2), 103-114.</w:t>
      </w:r>
    </w:p>
    <w:p w14:paraId="41CBF776" w14:textId="77777777" w:rsidR="00D44B13" w:rsidRPr="00D44B13" w:rsidRDefault="00D44B13" w:rsidP="00D44B13">
      <w:pPr>
        <w:pStyle w:val="EndNoteBibliography"/>
        <w:spacing w:after="0"/>
        <w:ind w:left="720" w:hanging="720"/>
      </w:pPr>
      <w:r w:rsidRPr="00D44B13">
        <w:t xml:space="preserve">Chambers, S. K., Pinnock, C., Lepore, S. J., Hughes, S. and O'Connell, D. L. (2011). A systematic review of psychosocial interventions for men with prostate cancer and their partners. </w:t>
      </w:r>
      <w:r w:rsidRPr="00D44B13">
        <w:rPr>
          <w:i/>
        </w:rPr>
        <w:t>Patient Education and Counseling</w:t>
      </w:r>
      <w:r w:rsidRPr="00D44B13">
        <w:t>, 85 (2), e75-88.</w:t>
      </w:r>
    </w:p>
    <w:p w14:paraId="609C5122" w14:textId="77777777" w:rsidR="00D44B13" w:rsidRPr="00D44B13" w:rsidRDefault="00D44B13" w:rsidP="00D44B13">
      <w:pPr>
        <w:pStyle w:val="EndNoteBibliography"/>
        <w:spacing w:after="0"/>
        <w:ind w:left="720" w:hanging="720"/>
      </w:pPr>
      <w:r w:rsidRPr="00D44B13">
        <w:t xml:space="preserve">Chapple, A. and Ziebland, S. (2002). Prostate Cancer: Embodied Experience and Perceptions of Masculinity. </w:t>
      </w:r>
      <w:r w:rsidRPr="00D44B13">
        <w:rPr>
          <w:i/>
        </w:rPr>
        <w:t>Sociol Health Ill</w:t>
      </w:r>
      <w:r w:rsidRPr="00D44B13">
        <w:t>, 24 (6), 820-841.</w:t>
      </w:r>
    </w:p>
    <w:p w14:paraId="3F927501" w14:textId="77777777" w:rsidR="00D44B13" w:rsidRPr="00D44B13" w:rsidRDefault="00D44B13" w:rsidP="00D44B13">
      <w:pPr>
        <w:pStyle w:val="EndNoteBibliography"/>
        <w:spacing w:after="0"/>
        <w:ind w:left="720" w:hanging="720"/>
      </w:pPr>
      <w:r w:rsidRPr="00D44B13">
        <w:t xml:space="preserve">Chipperfield, K., Fletcher, J., Millar, J., Brooker, J., Smith, R., Frydenberg, M. and Burney, S. (2013). Predictors of depression, anxiety and quality of life in patients with </w:t>
      </w:r>
      <w:r w:rsidRPr="00D44B13">
        <w:lastRenderedPageBreak/>
        <w:t xml:space="preserve">prostate cancer receiving androgen deprivation therapy. </w:t>
      </w:r>
      <w:r w:rsidRPr="00D44B13">
        <w:rPr>
          <w:i/>
        </w:rPr>
        <w:t>Psychooncology</w:t>
      </w:r>
      <w:r w:rsidRPr="00D44B13">
        <w:t>, 22 (10), 2169-2176.</w:t>
      </w:r>
    </w:p>
    <w:p w14:paraId="16623A05" w14:textId="77777777" w:rsidR="00D44B13" w:rsidRPr="00D44B13" w:rsidRDefault="00D44B13" w:rsidP="00D44B13">
      <w:pPr>
        <w:pStyle w:val="EndNoteBibliography"/>
        <w:spacing w:after="0"/>
        <w:ind w:left="720" w:hanging="720"/>
      </w:pPr>
      <w:r w:rsidRPr="00D44B13">
        <w:t>Christina, H. (2011). Hidden lives: the importance of recognising the needs and experiences of older lesbians and gay men within healthcare practice.</w:t>
      </w:r>
    </w:p>
    <w:p w14:paraId="4D20B2DB" w14:textId="77777777" w:rsidR="00D44B13" w:rsidRPr="00D44B13" w:rsidRDefault="00D44B13" w:rsidP="00D44B13">
      <w:pPr>
        <w:pStyle w:val="EndNoteBibliography"/>
        <w:spacing w:after="0"/>
        <w:ind w:left="720" w:hanging="720"/>
      </w:pPr>
      <w:r w:rsidRPr="00D44B13">
        <w:t xml:space="preserve">Cliff, A. M. and MacDonagh, R. P. (2000). Psychosocial morbidity in prostate cancer: II. A comparison of patients and partners. </w:t>
      </w:r>
      <w:r w:rsidRPr="00D44B13">
        <w:rPr>
          <w:i/>
        </w:rPr>
        <w:t>BJU international</w:t>
      </w:r>
      <w:r w:rsidRPr="00D44B13">
        <w:t>, 86 (7), 834-839.</w:t>
      </w:r>
    </w:p>
    <w:p w14:paraId="1B8F4646" w14:textId="77777777" w:rsidR="00D44B13" w:rsidRPr="00D44B13" w:rsidRDefault="00D44B13" w:rsidP="00D44B13">
      <w:pPr>
        <w:pStyle w:val="EndNoteBibliography"/>
        <w:spacing w:after="0"/>
        <w:ind w:left="720" w:hanging="720"/>
      </w:pPr>
      <w:r w:rsidRPr="00D44B13">
        <w:t xml:space="preserve">Dieperink, K. B., Hansen, S., Wagner, L., Johansen, C., Andersen, K. K. and Hansen, O. (2012). Living alone, obesity and smoking: Important factors for quality of life after radiotherapy and androgen deprivation therapy for prostate cancer. </w:t>
      </w:r>
      <w:r w:rsidRPr="00D44B13">
        <w:rPr>
          <w:i/>
        </w:rPr>
        <w:t>Acta Oncol</w:t>
      </w:r>
      <w:r w:rsidRPr="00D44B13">
        <w:t>, 51 (6), 722-729.</w:t>
      </w:r>
    </w:p>
    <w:p w14:paraId="2050CAFF" w14:textId="77777777" w:rsidR="00D44B13" w:rsidRPr="00D44B13" w:rsidRDefault="00D44B13" w:rsidP="00D44B13">
      <w:pPr>
        <w:pStyle w:val="EndNoteBibliography"/>
        <w:spacing w:after="0"/>
        <w:ind w:left="720" w:hanging="720"/>
      </w:pPr>
      <w:r w:rsidRPr="00D44B13">
        <w:t xml:space="preserve">Dixon-Woods, M., Booth, A. and Sutton, A. J. (2007a). Synthesizing qualitative research: a review of published reports. </w:t>
      </w:r>
      <w:r w:rsidRPr="00D44B13">
        <w:rPr>
          <w:i/>
        </w:rPr>
        <w:t>Qualitative Research</w:t>
      </w:r>
      <w:r w:rsidRPr="00D44B13">
        <w:t>, 7 (3), 375-422.</w:t>
      </w:r>
    </w:p>
    <w:p w14:paraId="7457055F" w14:textId="77777777" w:rsidR="00D44B13" w:rsidRPr="00D44B13" w:rsidRDefault="00D44B13" w:rsidP="00D44B13">
      <w:pPr>
        <w:pStyle w:val="EndNoteBibliography"/>
        <w:spacing w:after="0"/>
        <w:ind w:left="720" w:hanging="720"/>
      </w:pPr>
      <w:r w:rsidRPr="00D44B13">
        <w:t xml:space="preserve">Dixon-Woods, M., Fitzpatrick, R. and Roberts, K. (2001). Including qualitative research in systematic reviews: opportunities and problems. </w:t>
      </w:r>
      <w:r w:rsidRPr="00D44B13">
        <w:rPr>
          <w:i/>
        </w:rPr>
        <w:t>J Eval Clin Pract</w:t>
      </w:r>
      <w:r w:rsidRPr="00D44B13">
        <w:t>, 7 (2), 125-133.</w:t>
      </w:r>
    </w:p>
    <w:p w14:paraId="0C647719" w14:textId="77777777" w:rsidR="00D44B13" w:rsidRPr="00D44B13" w:rsidRDefault="00D44B13" w:rsidP="00D44B13">
      <w:pPr>
        <w:pStyle w:val="EndNoteBibliography"/>
        <w:spacing w:after="0"/>
        <w:ind w:left="720" w:hanging="720"/>
      </w:pPr>
      <w:r w:rsidRPr="00D44B13">
        <w:t xml:space="preserve">Dixon-Woods, M., Sutton, A., Shaw, R., Miller, T., Smith, J., Young, B., Bonas, S., Booth, A. and Jones, D. (2007b). Appraising qualitative research for inclusion in systematic reviews: a quantitative and qualitative comparison of three methods. </w:t>
      </w:r>
      <w:r w:rsidRPr="00D44B13">
        <w:rPr>
          <w:i/>
        </w:rPr>
        <w:t>J Health Serv Res Policy</w:t>
      </w:r>
      <w:r w:rsidRPr="00D44B13">
        <w:t>, 12 (1), 42-47.</w:t>
      </w:r>
    </w:p>
    <w:p w14:paraId="119E8ECC" w14:textId="77777777" w:rsidR="00D44B13" w:rsidRPr="00D44B13" w:rsidRDefault="00D44B13" w:rsidP="00D44B13">
      <w:pPr>
        <w:pStyle w:val="EndNoteBibliography"/>
        <w:spacing w:after="0"/>
        <w:ind w:left="720" w:hanging="720"/>
      </w:pPr>
      <w:r w:rsidRPr="00D44B13">
        <w:t xml:space="preserve">Doran, D. (2015). </w:t>
      </w:r>
      <w:r w:rsidRPr="00D44B13">
        <w:rPr>
          <w:i/>
        </w:rPr>
        <w:t>The Lived Experience of Gay Men With Prostate Cancer.</w:t>
      </w:r>
      <w:r w:rsidRPr="00D44B13">
        <w:t xml:space="preserve"> University of Central Lancashire.</w:t>
      </w:r>
    </w:p>
    <w:p w14:paraId="725F797C" w14:textId="77777777" w:rsidR="00D44B13" w:rsidRPr="00D44B13" w:rsidRDefault="00D44B13" w:rsidP="00D44B13">
      <w:pPr>
        <w:pStyle w:val="EndNoteBibliography"/>
        <w:spacing w:after="0"/>
        <w:ind w:left="720" w:hanging="720"/>
      </w:pPr>
      <w:r w:rsidRPr="00D44B13">
        <w:t xml:space="preserve">Durso, L. E. and Meyer, I. H. (2013). Patterns and Predictors of Disclosure of Sexual Orientation to Healthcare Providers among Lesbians, Gay Men, and Bisexuals. </w:t>
      </w:r>
      <w:r w:rsidRPr="00D44B13">
        <w:rPr>
          <w:i/>
        </w:rPr>
        <w:t>Sex Res Social Policy</w:t>
      </w:r>
      <w:r w:rsidRPr="00D44B13">
        <w:t>, 10 (1), 35-42.</w:t>
      </w:r>
    </w:p>
    <w:p w14:paraId="0B61E14C" w14:textId="77777777" w:rsidR="00D44B13" w:rsidRPr="00D44B13" w:rsidRDefault="00D44B13" w:rsidP="00D44B13">
      <w:pPr>
        <w:pStyle w:val="EndNoteBibliography"/>
        <w:spacing w:after="0"/>
        <w:ind w:left="720" w:hanging="720"/>
      </w:pPr>
      <w:r w:rsidRPr="00D44B13">
        <w:t xml:space="preserve">Eilat-Tsanani, S., Tabenkin, H., Shental, J., Elmalah, I. and Steinmetz, D. (2013). Patients' perceptions of radical prostatectomy for localized prostate cancer: a qualitative study. </w:t>
      </w:r>
      <w:r w:rsidRPr="00D44B13">
        <w:rPr>
          <w:i/>
        </w:rPr>
        <w:t>Isr Med Assoc J</w:t>
      </w:r>
      <w:r w:rsidRPr="00D44B13">
        <w:t>, 15 (3), 153-157.</w:t>
      </w:r>
    </w:p>
    <w:p w14:paraId="2A30A3F5" w14:textId="77777777" w:rsidR="00D44B13" w:rsidRPr="00D44B13" w:rsidRDefault="00D44B13" w:rsidP="00D44B13">
      <w:pPr>
        <w:pStyle w:val="EndNoteBibliography"/>
        <w:spacing w:after="0"/>
        <w:ind w:left="720" w:hanging="720"/>
      </w:pPr>
      <w:r w:rsidRPr="00D44B13">
        <w:t xml:space="preserve">Feder, G. S., Hutson, M., Ramsay, J. and Taket, A. R. (2006). Women exposed to intimate partner violence: Expectations and experiences when they encounter health care professionals: a meta-analysis of qualitative studies. </w:t>
      </w:r>
      <w:r w:rsidRPr="00D44B13">
        <w:rPr>
          <w:i/>
        </w:rPr>
        <w:t>Arch Intern Med</w:t>
      </w:r>
      <w:r w:rsidRPr="00D44B13">
        <w:t>, 166 (1), 22-37.</w:t>
      </w:r>
    </w:p>
    <w:p w14:paraId="67CC3B79" w14:textId="77777777" w:rsidR="00D44B13" w:rsidRPr="00D44B13" w:rsidRDefault="00D44B13" w:rsidP="00D44B13">
      <w:pPr>
        <w:pStyle w:val="EndNoteBibliography"/>
        <w:spacing w:after="0"/>
        <w:ind w:left="720" w:hanging="720"/>
      </w:pPr>
      <w:r w:rsidRPr="00D44B13">
        <w:t xml:space="preserve">Fergus, K. D., Gray, R. E. and Fitch, M. I. (2002). Sexual dysfunction and the preservation of manhood: Experiences of men with prostate cancer. </w:t>
      </w:r>
      <w:r w:rsidRPr="00D44B13">
        <w:rPr>
          <w:i/>
        </w:rPr>
        <w:t>Health Psychol</w:t>
      </w:r>
      <w:r w:rsidRPr="00D44B13">
        <w:t>, 7 (3), 303-316.</w:t>
      </w:r>
    </w:p>
    <w:p w14:paraId="5FD36984" w14:textId="77777777" w:rsidR="00D44B13" w:rsidRPr="00D44B13" w:rsidRDefault="00D44B13" w:rsidP="00D44B13">
      <w:pPr>
        <w:pStyle w:val="EndNoteBibliography"/>
        <w:spacing w:after="0"/>
        <w:ind w:left="720" w:hanging="720"/>
      </w:pPr>
      <w:r w:rsidRPr="00D44B13">
        <w:t xml:space="preserve">Filiault, S. M., Drummond, M. J. N. and Smith, J. A. (2008). Gay men and prostate cancer: voicing the concerns of a hidden population. </w:t>
      </w:r>
      <w:r w:rsidRPr="00D44B13">
        <w:rPr>
          <w:i/>
        </w:rPr>
        <w:t>J Mens Health</w:t>
      </w:r>
      <w:r w:rsidRPr="00D44B13">
        <w:t>, 5 (4), 327-332.</w:t>
      </w:r>
    </w:p>
    <w:p w14:paraId="799D9D32" w14:textId="77777777" w:rsidR="00D44B13" w:rsidRPr="00D44B13" w:rsidRDefault="00D44B13" w:rsidP="00D44B13">
      <w:pPr>
        <w:pStyle w:val="EndNoteBibliography"/>
        <w:spacing w:after="0"/>
        <w:ind w:left="720" w:hanging="720"/>
      </w:pPr>
      <w:r w:rsidRPr="00D44B13">
        <w:t xml:space="preserve">Fleer, J., Hoekstra, H. J., Sleijfer, D. T., Tuinman, M. A., Klip, E. C. and Hoekstra-Weebers, J. E. (2006). Quality of life of testicular cancer survivors and the relationship with sociodemographics, cancer-related variables, and life events. </w:t>
      </w:r>
      <w:r w:rsidRPr="00D44B13">
        <w:rPr>
          <w:i/>
        </w:rPr>
        <w:t>Support Care Cancer</w:t>
      </w:r>
      <w:r w:rsidRPr="00D44B13">
        <w:t>, 14 (3), 251-259.</w:t>
      </w:r>
    </w:p>
    <w:p w14:paraId="6239F411" w14:textId="77777777" w:rsidR="00D44B13" w:rsidRPr="00D44B13" w:rsidRDefault="00D44B13" w:rsidP="00D44B13">
      <w:pPr>
        <w:pStyle w:val="EndNoteBibliography"/>
        <w:spacing w:after="0"/>
        <w:ind w:left="720" w:hanging="720"/>
      </w:pPr>
      <w:r w:rsidRPr="00D44B13">
        <w:t xml:space="preserve">Gannon, K., Guerro-Blanco, M., Patel, A. and Abel, P. (2010). Re-constructing masculinity following radical prostatectomy for prostate cancer. </w:t>
      </w:r>
      <w:r w:rsidRPr="00D44B13">
        <w:rPr>
          <w:i/>
        </w:rPr>
        <w:t>Aging Male</w:t>
      </w:r>
      <w:r w:rsidRPr="00D44B13">
        <w:t>, 13 (4), 258-264.</w:t>
      </w:r>
    </w:p>
    <w:p w14:paraId="502FDBA5" w14:textId="77777777" w:rsidR="00D44B13" w:rsidRPr="00D44B13" w:rsidRDefault="00D44B13" w:rsidP="00D44B13">
      <w:pPr>
        <w:pStyle w:val="EndNoteBibliography"/>
        <w:spacing w:after="0"/>
        <w:ind w:left="720" w:hanging="720"/>
      </w:pPr>
      <w:r w:rsidRPr="00D44B13">
        <w:t xml:space="preserve">Gilbert, E., Ussher, J. M., Perz, J., Wong, W. K., Hobbs, K. and Mason, C. (2013). Men's experiences of sexuality after cancer: a material discursive intra-psychic approach. </w:t>
      </w:r>
      <w:r w:rsidRPr="00D44B13">
        <w:rPr>
          <w:i/>
        </w:rPr>
        <w:t>Cult Health Sex</w:t>
      </w:r>
      <w:r w:rsidRPr="00D44B13">
        <w:t>, 15 (8), 881-895.</w:t>
      </w:r>
    </w:p>
    <w:p w14:paraId="3CD66DF5" w14:textId="77777777" w:rsidR="00D44B13" w:rsidRPr="00D44B13" w:rsidRDefault="00D44B13" w:rsidP="00D44B13">
      <w:pPr>
        <w:pStyle w:val="EndNoteBibliography"/>
        <w:spacing w:after="0"/>
        <w:ind w:left="720" w:hanging="720"/>
      </w:pPr>
      <w:r w:rsidRPr="00D44B13">
        <w:t xml:space="preserve">Goffman, E. (1963). </w:t>
      </w:r>
      <w:r w:rsidRPr="00D44B13">
        <w:rPr>
          <w:i/>
        </w:rPr>
        <w:t>Behavior in public place</w:t>
      </w:r>
      <w:r w:rsidRPr="00D44B13">
        <w:t>. Glencoe: the free press, New York.</w:t>
      </w:r>
    </w:p>
    <w:p w14:paraId="3B4AB6D1" w14:textId="77777777" w:rsidR="00D44B13" w:rsidRPr="00D44B13" w:rsidRDefault="00D44B13" w:rsidP="00D44B13">
      <w:pPr>
        <w:pStyle w:val="EndNoteBibliography"/>
        <w:spacing w:after="0"/>
        <w:ind w:left="720" w:hanging="720"/>
      </w:pPr>
      <w:r w:rsidRPr="00D44B13">
        <w:t xml:space="preserve">Gore, J. L., Krupski, T., Kwan, L., Maliski, S. and Litwin, M. S. (2005). Partnership status influences quality of life in low-income, uninsured men with prostate cancer. </w:t>
      </w:r>
      <w:r w:rsidRPr="00D44B13">
        <w:rPr>
          <w:i/>
        </w:rPr>
        <w:t>Cancer</w:t>
      </w:r>
      <w:r w:rsidRPr="00D44B13">
        <w:t>, 104 (1), 191-198.</w:t>
      </w:r>
    </w:p>
    <w:p w14:paraId="44189B82" w14:textId="77777777" w:rsidR="00D44B13" w:rsidRPr="00D44B13" w:rsidRDefault="00D44B13" w:rsidP="00D44B13">
      <w:pPr>
        <w:pStyle w:val="EndNoteBibliography"/>
        <w:spacing w:after="0"/>
        <w:ind w:left="720" w:hanging="720"/>
      </w:pPr>
      <w:r w:rsidRPr="00D44B13">
        <w:lastRenderedPageBreak/>
        <w:t xml:space="preserve">Grunfeld, E. A., Drudge-Coates, L., Rixon, L., Eaton, E. and Cooper, A. F. (2013). "The only way I know how to live is to work": a qualitative study of work following treatment for prostate cancer. </w:t>
      </w:r>
      <w:r w:rsidRPr="00D44B13">
        <w:rPr>
          <w:i/>
        </w:rPr>
        <w:t>Health Psychol</w:t>
      </w:r>
      <w:r w:rsidRPr="00D44B13">
        <w:t>, 32 (1), 75-82.</w:t>
      </w:r>
    </w:p>
    <w:p w14:paraId="4B428D01" w14:textId="77777777" w:rsidR="00D44B13" w:rsidRPr="00D44B13" w:rsidRDefault="00D44B13" w:rsidP="00D44B13">
      <w:pPr>
        <w:pStyle w:val="EndNoteBibliography"/>
        <w:spacing w:after="0"/>
        <w:ind w:left="720" w:hanging="720"/>
      </w:pPr>
      <w:r w:rsidRPr="00D44B13">
        <w:t xml:space="preserve">Grunfeld, E. A., Halliday, A., Martin, P. and Drudge-Coates, L. (2012). Andropause syndrome in men treated for metastatic prostate cancer: a qualitative study of the impact of symptoms. </w:t>
      </w:r>
      <w:r w:rsidRPr="00D44B13">
        <w:rPr>
          <w:i/>
        </w:rPr>
        <w:t>Cancer Nurs</w:t>
      </w:r>
      <w:r w:rsidRPr="00D44B13">
        <w:t>, 35 (1), 63-69.</w:t>
      </w:r>
    </w:p>
    <w:p w14:paraId="4B12DB73" w14:textId="77777777" w:rsidR="00D44B13" w:rsidRPr="00D44B13" w:rsidRDefault="00D44B13" w:rsidP="00D44B13">
      <w:pPr>
        <w:pStyle w:val="EndNoteBibliography"/>
        <w:spacing w:after="0"/>
        <w:ind w:left="720" w:hanging="720"/>
      </w:pPr>
      <w:r w:rsidRPr="00D44B13">
        <w:t xml:space="preserve">Hagen, B., Grant-Kalischuk, R. and Sanders, J. (2007). Disappearing floors and second chances: men's journeys of prostate cancer. </w:t>
      </w:r>
      <w:r w:rsidRPr="00D44B13">
        <w:rPr>
          <w:i/>
        </w:rPr>
        <w:t>International journal of men's health</w:t>
      </w:r>
      <w:r w:rsidRPr="00D44B13">
        <w:t>, 6 (3), 201.</w:t>
      </w:r>
    </w:p>
    <w:p w14:paraId="411ECA40" w14:textId="77777777" w:rsidR="00D44B13" w:rsidRPr="00D44B13" w:rsidRDefault="00D44B13" w:rsidP="00D44B13">
      <w:pPr>
        <w:pStyle w:val="EndNoteBibliography"/>
        <w:spacing w:after="0"/>
        <w:ind w:left="720" w:hanging="720"/>
      </w:pPr>
      <w:r w:rsidRPr="00D44B13">
        <w:t xml:space="preserve">Hanly, N., Mireskandari, S. and Juraskova, I. (2014). The struggle towards 'the New Normal': a qualitative insight into psychosexual adjustment to prostate cancer. </w:t>
      </w:r>
      <w:r w:rsidRPr="00D44B13">
        <w:rPr>
          <w:i/>
        </w:rPr>
        <w:t>BMC Urol</w:t>
      </w:r>
      <w:r w:rsidRPr="00D44B13">
        <w:t>, 14, 56.</w:t>
      </w:r>
    </w:p>
    <w:p w14:paraId="275C6C86" w14:textId="77777777" w:rsidR="00D44B13" w:rsidRPr="00D44B13" w:rsidRDefault="00D44B13" w:rsidP="00D44B13">
      <w:pPr>
        <w:pStyle w:val="EndNoteBibliography"/>
        <w:spacing w:after="0"/>
        <w:ind w:left="720" w:hanging="720"/>
      </w:pPr>
      <w:r w:rsidRPr="00D44B13">
        <w:t xml:space="preserve">Hannes, K. (ed.) (2011). </w:t>
      </w:r>
      <w:r w:rsidRPr="00D44B13">
        <w:rPr>
          <w:i/>
        </w:rPr>
        <w:t>Chapter 4: Critical appraisal of qualitative research.</w:t>
      </w:r>
      <w:r w:rsidRPr="00D44B13">
        <w:t xml:space="preserve"> Supplementary Guidance for Inclusion of Qualitative Research in Cochrane Systematic Reviews of Interventions. Version 1 (updated August 2011). Cochrane Collaboration Qualitative Methods Group.</w:t>
      </w:r>
    </w:p>
    <w:p w14:paraId="789B9136" w14:textId="77777777" w:rsidR="00D44B13" w:rsidRPr="00D44B13" w:rsidRDefault="00D44B13" w:rsidP="00D44B13">
      <w:pPr>
        <w:pStyle w:val="EndNoteBibliography"/>
        <w:spacing w:after="0"/>
        <w:ind w:left="720" w:hanging="720"/>
      </w:pPr>
      <w:r w:rsidRPr="00D44B13">
        <w:t xml:space="preserve">Harden, J., Schafenacker, A., Northouse, L., Mood, D., Smith, D., Pienta, K., Hussain, M. and Baranowski, K. (2002). Couples' experiences with prostate cancer: focus group research. </w:t>
      </w:r>
      <w:r w:rsidRPr="00D44B13">
        <w:rPr>
          <w:i/>
        </w:rPr>
        <w:t>Oncol Nurs Forum</w:t>
      </w:r>
      <w:r w:rsidRPr="00D44B13">
        <w:t>, 29 (4), 701-709.</w:t>
      </w:r>
    </w:p>
    <w:p w14:paraId="2C16A732" w14:textId="77777777" w:rsidR="00D44B13" w:rsidRPr="00D44B13" w:rsidRDefault="00D44B13" w:rsidP="00D44B13">
      <w:pPr>
        <w:pStyle w:val="EndNoteBibliography"/>
        <w:spacing w:after="0"/>
        <w:ind w:left="720" w:hanging="720"/>
      </w:pPr>
      <w:r w:rsidRPr="00D44B13">
        <w:t xml:space="preserve">Harden, J. K., Northouse, L. L. and Mood, D. W. (2006). Qualitative analysis of couples' experience with prostate cancer by age cohort. </w:t>
      </w:r>
      <w:r w:rsidRPr="00D44B13">
        <w:rPr>
          <w:i/>
        </w:rPr>
        <w:t>Cancer Nurs</w:t>
      </w:r>
      <w:r w:rsidRPr="00D44B13">
        <w:t>, 29 (5), 367-377.</w:t>
      </w:r>
    </w:p>
    <w:p w14:paraId="6225A21E" w14:textId="77777777" w:rsidR="00D44B13" w:rsidRPr="00D44B13" w:rsidRDefault="00D44B13" w:rsidP="00D44B13">
      <w:pPr>
        <w:pStyle w:val="EndNoteBibliography"/>
        <w:spacing w:after="0"/>
        <w:ind w:left="720" w:hanging="720"/>
      </w:pPr>
      <w:r w:rsidRPr="00D44B13">
        <w:t xml:space="preserve">Harris, J. (2005). Living with prostate cancer: One gay man's experience. </w:t>
      </w:r>
      <w:r w:rsidRPr="00D44B13">
        <w:rPr>
          <w:i/>
        </w:rPr>
        <w:t>JGLP</w:t>
      </w:r>
      <w:r w:rsidRPr="00D44B13">
        <w:t>, 9 (1-2), 109-117.</w:t>
      </w:r>
    </w:p>
    <w:p w14:paraId="2DAF44A7" w14:textId="77777777" w:rsidR="00D44B13" w:rsidRPr="00D44B13" w:rsidRDefault="00D44B13" w:rsidP="00D44B13">
      <w:pPr>
        <w:pStyle w:val="EndNoteBibliography"/>
        <w:spacing w:after="0"/>
        <w:ind w:left="720" w:hanging="720"/>
      </w:pPr>
      <w:r w:rsidRPr="00D44B13">
        <w:t xml:space="preserve">Hart, T. L., Coon, D. W., Kowalkowski, M. A., Zhang, K., Hersom, J. I., Goltz, H. H., Wittmann, D. A. and Latini, D. M. (2014). Changes in Sexual Roles and Quality of Life for Gay Men after Prostate Cancer: Challenges for Sexual Health Providers. </w:t>
      </w:r>
      <w:r w:rsidRPr="00D44B13">
        <w:rPr>
          <w:i/>
        </w:rPr>
        <w:t>JSM</w:t>
      </w:r>
      <w:r w:rsidRPr="00D44B13">
        <w:t>, 11 (9), 2308-2317.</w:t>
      </w:r>
    </w:p>
    <w:p w14:paraId="60A12DC4" w14:textId="77777777" w:rsidR="00D44B13" w:rsidRPr="00D44B13" w:rsidRDefault="00D44B13" w:rsidP="00D44B13">
      <w:pPr>
        <w:pStyle w:val="EndNoteBibliography"/>
        <w:spacing w:after="0"/>
        <w:ind w:left="720" w:hanging="720"/>
      </w:pPr>
      <w:r w:rsidRPr="00D44B13">
        <w:t xml:space="preserve">Hartman, M. E., Irvine, J., Currie, K. L., Ritvo, P., Trachtenberg, L., Louis, A., Trachtenberg, J., Jamnicky, L. and Matthew, A. G. (2014). Exploring gay couples experience with sexual dysfunction after radical prostatectomy: A qualitative study. </w:t>
      </w:r>
      <w:r w:rsidRPr="00D44B13">
        <w:rPr>
          <w:i/>
        </w:rPr>
        <w:t>J Sex Marital Ther</w:t>
      </w:r>
      <w:r w:rsidRPr="00D44B13">
        <w:t>, 40 (3), 233-253.</w:t>
      </w:r>
    </w:p>
    <w:p w14:paraId="1C7A099F" w14:textId="77777777" w:rsidR="00D44B13" w:rsidRPr="00D44B13" w:rsidRDefault="00D44B13" w:rsidP="00D44B13">
      <w:pPr>
        <w:pStyle w:val="EndNoteBibliography"/>
        <w:spacing w:after="0"/>
        <w:ind w:left="720" w:hanging="720"/>
      </w:pPr>
      <w:r w:rsidRPr="00D44B13">
        <w:t xml:space="preserve">Iyigun, E., Ayhan, H. and Tastan, S. (2010). Perceptions and experiences after radical prostatectomy in Turkish men: a descriptive qualitative study. </w:t>
      </w:r>
      <w:r w:rsidRPr="00D44B13">
        <w:rPr>
          <w:i/>
        </w:rPr>
        <w:t>Appl Nurs Res</w:t>
      </w:r>
      <w:r w:rsidRPr="00D44B13">
        <w:t>, 24 (2), 101-109.</w:t>
      </w:r>
    </w:p>
    <w:p w14:paraId="10DD9AB0" w14:textId="77777777" w:rsidR="00D44B13" w:rsidRPr="00D44B13" w:rsidRDefault="00D44B13" w:rsidP="00D44B13">
      <w:pPr>
        <w:pStyle w:val="EndNoteBibliography"/>
        <w:spacing w:after="0"/>
        <w:ind w:left="720" w:hanging="720"/>
      </w:pPr>
      <w:r w:rsidRPr="00D44B13">
        <w:t xml:space="preserve">Jackson, L. (2005). Surviving Yet Another Challenge. </w:t>
      </w:r>
      <w:r w:rsidRPr="00D44B13">
        <w:rPr>
          <w:i/>
        </w:rPr>
        <w:t>JGLP</w:t>
      </w:r>
      <w:r w:rsidRPr="00D44B13">
        <w:t>, 9 (1-2), 101-107.</w:t>
      </w:r>
    </w:p>
    <w:p w14:paraId="75BD2E8C" w14:textId="77777777" w:rsidR="00D44B13" w:rsidRPr="00D44B13" w:rsidRDefault="00D44B13" w:rsidP="00D44B13">
      <w:pPr>
        <w:pStyle w:val="EndNoteBibliography"/>
        <w:spacing w:after="0"/>
        <w:ind w:left="720" w:hanging="720"/>
      </w:pPr>
      <w:r w:rsidRPr="00D44B13">
        <w:t xml:space="preserve">Kamen, C., Mustian, K. M., Dozier, A., Bowen, D. J. and Li, Y. (2015a). Disparities in psychological distress impacting lesbian, gay, bisexual and transgender cancer survivors. </w:t>
      </w:r>
      <w:r w:rsidRPr="00D44B13">
        <w:rPr>
          <w:i/>
        </w:rPr>
        <w:t>Psycho-Oncology</w:t>
      </w:r>
      <w:r w:rsidRPr="00D44B13">
        <w:t>, 24 (11), 1384-1391.</w:t>
      </w:r>
    </w:p>
    <w:p w14:paraId="3DEB2305" w14:textId="77777777" w:rsidR="00D44B13" w:rsidRPr="00D44B13" w:rsidRDefault="00D44B13" w:rsidP="00D44B13">
      <w:pPr>
        <w:pStyle w:val="EndNoteBibliography"/>
        <w:spacing w:after="0"/>
        <w:ind w:left="720" w:hanging="720"/>
      </w:pPr>
      <w:r w:rsidRPr="00D44B13">
        <w:t xml:space="preserve">Kamen, C., Mustian, K. M., Heckler, C., Janelsins, M. C., Peppone, L. J., Mohile, S., McMahon, J. M., Lord, R., Flynn, P. J., Weiss, M., Spiegel, D. and Morrow, G. R. (2015b). The association between partner support and psychological distress among prostate cancer survivors in a nationwide study. </w:t>
      </w:r>
      <w:r w:rsidRPr="00D44B13">
        <w:rPr>
          <w:i/>
        </w:rPr>
        <w:t>J Cancer Surviv</w:t>
      </w:r>
      <w:r w:rsidRPr="00D44B13">
        <w:t>, 9 (3), 492-499.</w:t>
      </w:r>
    </w:p>
    <w:p w14:paraId="2D503355" w14:textId="77777777" w:rsidR="00D44B13" w:rsidRPr="00D44B13" w:rsidRDefault="00D44B13" w:rsidP="00D44B13">
      <w:pPr>
        <w:pStyle w:val="EndNoteBibliography"/>
        <w:spacing w:after="0"/>
        <w:ind w:left="720" w:hanging="720"/>
      </w:pPr>
      <w:r w:rsidRPr="00D44B13">
        <w:t xml:space="preserve">Kazer, M. W., Harden, J., Burke, M., Sanda, M. G., Hardy, J. and Bailey, D. E. (2011). The experiences of unpartnered men with prostate cancer: a qualitative analysis. </w:t>
      </w:r>
      <w:r w:rsidRPr="00D44B13">
        <w:rPr>
          <w:i/>
        </w:rPr>
        <w:t>Journal of Cancer Survivorship</w:t>
      </w:r>
      <w:r w:rsidRPr="00D44B13">
        <w:t>, 5 (2), 132-141.</w:t>
      </w:r>
    </w:p>
    <w:p w14:paraId="4F3BB35F" w14:textId="77777777" w:rsidR="00D44B13" w:rsidRPr="00D44B13" w:rsidRDefault="00D44B13" w:rsidP="00D44B13">
      <w:pPr>
        <w:pStyle w:val="EndNoteBibliography"/>
        <w:spacing w:after="0"/>
        <w:ind w:left="720" w:hanging="720"/>
      </w:pPr>
      <w:r w:rsidRPr="00D44B13">
        <w:t xml:space="preserve">Kelly, D. (2004). Male sexuality in theory and practice. </w:t>
      </w:r>
      <w:r w:rsidRPr="00D44B13">
        <w:rPr>
          <w:i/>
        </w:rPr>
        <w:t>Nurs Clin North Am</w:t>
      </w:r>
      <w:r w:rsidRPr="00D44B13">
        <w:t>, 39 (2), 341-356.</w:t>
      </w:r>
    </w:p>
    <w:p w14:paraId="50A8E6F1" w14:textId="77777777" w:rsidR="00D44B13" w:rsidRPr="00D44B13" w:rsidRDefault="00D44B13" w:rsidP="00D44B13">
      <w:pPr>
        <w:pStyle w:val="EndNoteBibliography"/>
        <w:spacing w:after="0"/>
        <w:ind w:left="720" w:hanging="720"/>
      </w:pPr>
      <w:r w:rsidRPr="00D44B13">
        <w:t xml:space="preserve">Krongrad, A., Lai, H., Burke, M. A., Goodkin, K. and Lai, S. (1996). Marriage and Mortality in Prostate Cancer. </w:t>
      </w:r>
      <w:r w:rsidRPr="00D44B13">
        <w:rPr>
          <w:i/>
        </w:rPr>
        <w:t>J Urol</w:t>
      </w:r>
      <w:r w:rsidRPr="00D44B13">
        <w:t>, 156 (5), 1696-1700.</w:t>
      </w:r>
    </w:p>
    <w:p w14:paraId="3533531D" w14:textId="77777777" w:rsidR="00D44B13" w:rsidRPr="00D44B13" w:rsidRDefault="00D44B13" w:rsidP="00D44B13">
      <w:pPr>
        <w:pStyle w:val="EndNoteBibliography"/>
        <w:spacing w:after="0"/>
        <w:ind w:left="720" w:hanging="720"/>
      </w:pPr>
      <w:r w:rsidRPr="00D44B13">
        <w:lastRenderedPageBreak/>
        <w:t>Lee, T. K., Handy, A. B., Kwan, W., Oliffe, J. L., Brotto, L. A., Wassersug, R. J. and Dowsett, G. W. (2015). Impact of Prostate Cancer Treatment on the Sexual Quality of Life for Men</w:t>
      </w:r>
      <w:r w:rsidRPr="00D44B13">
        <w:rPr>
          <w:rFonts w:ascii="Cambria Math" w:hAnsi="Cambria Math" w:cs="Cambria Math"/>
        </w:rPr>
        <w:t>‐</w:t>
      </w:r>
      <w:r w:rsidRPr="00D44B13">
        <w:t>Who</w:t>
      </w:r>
      <w:r w:rsidRPr="00D44B13">
        <w:rPr>
          <w:rFonts w:ascii="Cambria Math" w:hAnsi="Cambria Math" w:cs="Cambria Math"/>
        </w:rPr>
        <w:t>‐</w:t>
      </w:r>
      <w:r w:rsidRPr="00D44B13">
        <w:t>Have</w:t>
      </w:r>
      <w:r w:rsidRPr="00D44B13">
        <w:rPr>
          <w:rFonts w:ascii="Cambria Math" w:hAnsi="Cambria Math" w:cs="Cambria Math"/>
        </w:rPr>
        <w:t>‐</w:t>
      </w:r>
      <w:r w:rsidRPr="00D44B13">
        <w:t>Sex</w:t>
      </w:r>
      <w:r w:rsidRPr="00D44B13">
        <w:rPr>
          <w:rFonts w:ascii="Cambria Math" w:hAnsi="Cambria Math" w:cs="Cambria Math"/>
        </w:rPr>
        <w:t>‐</w:t>
      </w:r>
      <w:r w:rsidRPr="00D44B13">
        <w:t>with</w:t>
      </w:r>
      <w:r w:rsidRPr="00D44B13">
        <w:rPr>
          <w:rFonts w:ascii="Cambria Math" w:hAnsi="Cambria Math" w:cs="Cambria Math"/>
        </w:rPr>
        <w:t>‐</w:t>
      </w:r>
      <w:r w:rsidRPr="00D44B13">
        <w:t xml:space="preserve">Men. </w:t>
      </w:r>
      <w:r w:rsidRPr="00D44B13">
        <w:rPr>
          <w:i/>
        </w:rPr>
        <w:t>JSM</w:t>
      </w:r>
      <w:r w:rsidRPr="00D44B13">
        <w:t>.</w:t>
      </w:r>
    </w:p>
    <w:p w14:paraId="1217C38B" w14:textId="77777777" w:rsidR="00D44B13" w:rsidRPr="00D44B13" w:rsidRDefault="00D44B13" w:rsidP="00D44B13">
      <w:pPr>
        <w:pStyle w:val="EndNoteBibliography"/>
        <w:spacing w:after="0"/>
        <w:ind w:left="720" w:hanging="720"/>
      </w:pPr>
      <w:r w:rsidRPr="00D44B13">
        <w:t xml:space="preserve">Letts, C., Tamlyn, K. and Byers, E. S. (2010). Exploring the impact of prostate cancer on men's sexual well-being. </w:t>
      </w:r>
      <w:r w:rsidRPr="00D44B13">
        <w:rPr>
          <w:i/>
        </w:rPr>
        <w:t>J Psychosoc Oncol</w:t>
      </w:r>
      <w:r w:rsidRPr="00D44B13">
        <w:t>, 28 (5), 490-510.</w:t>
      </w:r>
    </w:p>
    <w:p w14:paraId="47D1CCE8" w14:textId="77777777" w:rsidR="00D44B13" w:rsidRPr="00D44B13" w:rsidRDefault="00D44B13" w:rsidP="00D44B13">
      <w:pPr>
        <w:pStyle w:val="EndNoteBibliography"/>
        <w:spacing w:after="0"/>
        <w:ind w:left="720" w:hanging="720"/>
      </w:pPr>
      <w:r w:rsidRPr="00D44B13">
        <w:t xml:space="preserve">Maliski, S. L., Rivera, S., Connor, S., Lopez, G. and Litwin, M. S. (2008). Renegotiating masculine identity after prostate cancer treatment. </w:t>
      </w:r>
      <w:r w:rsidRPr="00D44B13">
        <w:rPr>
          <w:i/>
        </w:rPr>
        <w:t>Qual Health Res</w:t>
      </w:r>
      <w:r w:rsidRPr="00D44B13">
        <w:t>, 18 (12), 1609-1620.</w:t>
      </w:r>
    </w:p>
    <w:p w14:paraId="1FE55CBD" w14:textId="77777777" w:rsidR="00D44B13" w:rsidRPr="00D44B13" w:rsidRDefault="00D44B13" w:rsidP="00D44B13">
      <w:pPr>
        <w:pStyle w:val="EndNoteBibliography"/>
        <w:spacing w:after="0"/>
        <w:ind w:left="720" w:hanging="720"/>
      </w:pPr>
      <w:r w:rsidRPr="00D44B13">
        <w:t xml:space="preserve">Matheson, L., Boulton, M., Lavender, V., Protheroe, A., Brand, S., Wanat, M. and Watson, E. (2016). Dismantling the present and future threats of testicular cancer: a grounded theory of positive and negative adjustment trajectories. </w:t>
      </w:r>
      <w:r w:rsidRPr="00D44B13">
        <w:rPr>
          <w:i/>
        </w:rPr>
        <w:t>J Cancer Surviv</w:t>
      </w:r>
      <w:r w:rsidRPr="00D44B13">
        <w:t>, 10 (1), 194-205.</w:t>
      </w:r>
    </w:p>
    <w:p w14:paraId="0B9530FB" w14:textId="77777777" w:rsidR="00D44B13" w:rsidRPr="00D44B13" w:rsidRDefault="00D44B13" w:rsidP="00D44B13">
      <w:pPr>
        <w:pStyle w:val="EndNoteBibliography"/>
        <w:spacing w:after="0"/>
        <w:ind w:left="720" w:hanging="720"/>
      </w:pPr>
      <w:r w:rsidRPr="00D44B13">
        <w:t xml:space="preserve">McCaughan, E., Mc Sorley, O., Prue, G., Parahoo, K., Bunting, B., Sullivan, J. O. and McKenna, H. (2013). Quality of life in men receiving radiotherapy and neo-adjuvant androgen deprivation for prostate cancer: results from a prospective longitudinal study. </w:t>
      </w:r>
      <w:r w:rsidRPr="00D44B13">
        <w:rPr>
          <w:i/>
        </w:rPr>
        <w:t>J Adv Nurs</w:t>
      </w:r>
      <w:r w:rsidRPr="00D44B13">
        <w:t>, 69 (1), 53-65.</w:t>
      </w:r>
    </w:p>
    <w:p w14:paraId="39FE0F92" w14:textId="77777777" w:rsidR="00D44B13" w:rsidRPr="00D44B13" w:rsidRDefault="00D44B13" w:rsidP="00D44B13">
      <w:pPr>
        <w:pStyle w:val="EndNoteBibliography"/>
        <w:spacing w:after="0"/>
        <w:ind w:left="720" w:hanging="720"/>
      </w:pPr>
      <w:r w:rsidRPr="00D44B13">
        <w:t xml:space="preserve">McSorley, O., McCaughan, E., Prue, G., Parahoo, K., Bunting, B. and O'Sullivan, J. (2014). A longitudinal study of coping strategies in men receiving radiotherapy and neo-adjuvant androgen deprivation for prostate cancer: a quantitative and qualitative study. </w:t>
      </w:r>
      <w:r w:rsidRPr="00D44B13">
        <w:rPr>
          <w:i/>
        </w:rPr>
        <w:t>J Adv Nurs</w:t>
      </w:r>
      <w:r w:rsidRPr="00D44B13">
        <w:t>, 70 (3), 625-638.</w:t>
      </w:r>
    </w:p>
    <w:p w14:paraId="1DE4F3B0" w14:textId="77777777" w:rsidR="00D44B13" w:rsidRPr="00D44B13" w:rsidRDefault="00D44B13" w:rsidP="00D44B13">
      <w:pPr>
        <w:pStyle w:val="EndNoteBibliography"/>
        <w:spacing w:after="0"/>
        <w:ind w:left="720" w:hanging="720"/>
      </w:pPr>
      <w:r w:rsidRPr="00D44B13">
        <w:t xml:space="preserve">Nanton, V. and Dale, J. (2011). 'It don't make sense to worry too much': the experience of prostate cancer in African-Caribbean men in the UK. </w:t>
      </w:r>
      <w:r w:rsidRPr="00D44B13">
        <w:rPr>
          <w:i/>
        </w:rPr>
        <w:t>Eur J Cancer Care (Engl)</w:t>
      </w:r>
      <w:r w:rsidRPr="00D44B13">
        <w:t>, 20 (1), 62-71.</w:t>
      </w:r>
    </w:p>
    <w:p w14:paraId="5831B14D" w14:textId="77777777" w:rsidR="00D44B13" w:rsidRPr="00D44B13" w:rsidRDefault="00D44B13" w:rsidP="00D44B13">
      <w:pPr>
        <w:pStyle w:val="EndNoteBibliography"/>
        <w:spacing w:after="0"/>
        <w:ind w:left="720" w:hanging="720"/>
      </w:pPr>
      <w:r w:rsidRPr="00D44B13">
        <w:t xml:space="preserve">National Collaborating Centre for Cancer (2014). Prostate Cancer: Diagnosis and treatment Available at: </w:t>
      </w:r>
    </w:p>
    <w:p w14:paraId="10D23D12" w14:textId="539343C2" w:rsidR="00D44B13" w:rsidRPr="00D44B13" w:rsidRDefault="00D44B13" w:rsidP="00D44B13">
      <w:pPr>
        <w:pStyle w:val="EndNoteBibliography"/>
        <w:spacing w:after="0"/>
        <w:ind w:left="720" w:hanging="720"/>
      </w:pPr>
      <w:r w:rsidRPr="00D44B13">
        <w:t xml:space="preserve">National Institute For Health and Clinical Excellence (2014). Prostate Cancer: Diagnosis and Management (CG175). Available at: </w:t>
      </w:r>
      <w:hyperlink r:id="rId12" w:history="1">
        <w:r w:rsidRPr="00D44B13">
          <w:rPr>
            <w:rStyle w:val="Hyperlink"/>
          </w:rPr>
          <w:t>http://www.nice.org.uk/cg175</w:t>
        </w:r>
      </w:hyperlink>
      <w:r w:rsidRPr="00D44B13">
        <w:t xml:space="preserve"> (Accessed: 5th October 2015).</w:t>
      </w:r>
    </w:p>
    <w:p w14:paraId="1FEC81B6" w14:textId="77777777" w:rsidR="00D44B13" w:rsidRPr="00D44B13" w:rsidRDefault="00D44B13" w:rsidP="00D44B13">
      <w:pPr>
        <w:pStyle w:val="EndNoteBibliography"/>
        <w:spacing w:after="0"/>
        <w:ind w:left="720" w:hanging="720"/>
      </w:pPr>
      <w:r w:rsidRPr="00D44B13">
        <w:t>National Screening Committee (2001). Prostate Cancer Risk Management Programme.</w:t>
      </w:r>
    </w:p>
    <w:p w14:paraId="567889C1" w14:textId="77777777" w:rsidR="00D44B13" w:rsidRPr="00D44B13" w:rsidRDefault="00D44B13" w:rsidP="00D44B13">
      <w:pPr>
        <w:pStyle w:val="EndNoteBibliography"/>
        <w:spacing w:after="0"/>
        <w:ind w:left="720" w:hanging="720"/>
      </w:pPr>
      <w:r w:rsidRPr="00D44B13">
        <w:t>NHS Executive (2000). The NHS Prostate Cancer Programme.</w:t>
      </w:r>
    </w:p>
    <w:p w14:paraId="48418356" w14:textId="77777777" w:rsidR="00D44B13" w:rsidRPr="00D44B13" w:rsidRDefault="00D44B13" w:rsidP="00D44B13">
      <w:pPr>
        <w:pStyle w:val="EndNoteBibliography"/>
        <w:spacing w:after="0"/>
        <w:ind w:left="720" w:hanging="720"/>
      </w:pPr>
      <w:r w:rsidRPr="00D44B13">
        <w:t xml:space="preserve">Noblit, G. W. and Hare, R. D. (1988). </w:t>
      </w:r>
      <w:r w:rsidRPr="00D44B13">
        <w:rPr>
          <w:i/>
        </w:rPr>
        <w:t>Meta-ethnography: Synthesizing qualitative studies</w:t>
      </w:r>
      <w:r w:rsidRPr="00D44B13">
        <w:t>.  USA: Sage.</w:t>
      </w:r>
    </w:p>
    <w:p w14:paraId="7EFD72FE" w14:textId="77777777" w:rsidR="00D44B13" w:rsidRPr="00D44B13" w:rsidRDefault="00D44B13" w:rsidP="00D44B13">
      <w:pPr>
        <w:pStyle w:val="EndNoteBibliography"/>
        <w:spacing w:after="0"/>
        <w:ind w:left="720" w:hanging="720"/>
      </w:pPr>
      <w:r w:rsidRPr="00D44B13">
        <w:t xml:space="preserve">O'Brien, R., Hart, G. and Hunt, K. (2007). "Standing Out from the Herd": Men Renegotiating Masculinity in Relation to Their Experience of Illness. </w:t>
      </w:r>
      <w:r w:rsidRPr="00D44B13">
        <w:rPr>
          <w:i/>
        </w:rPr>
        <w:t>Int J Mens Health</w:t>
      </w:r>
      <w:r w:rsidRPr="00D44B13">
        <w:t>, 6 (3), 178-200.</w:t>
      </w:r>
    </w:p>
    <w:p w14:paraId="0179FEB0" w14:textId="77777777" w:rsidR="00D44B13" w:rsidRPr="00D44B13" w:rsidRDefault="00D44B13" w:rsidP="00D44B13">
      <w:pPr>
        <w:pStyle w:val="EndNoteBibliography"/>
        <w:spacing w:after="0"/>
        <w:ind w:left="720" w:hanging="720"/>
      </w:pPr>
      <w:r w:rsidRPr="00D44B13">
        <w:t xml:space="preserve">O'Shaughnessy, P. and Laws, T. A. (2009). Australian men's long term experiences following prostatectomy: a qualitative descriptive study. </w:t>
      </w:r>
      <w:r w:rsidRPr="00D44B13">
        <w:rPr>
          <w:i/>
        </w:rPr>
        <w:t>Contemp Nurse</w:t>
      </w:r>
      <w:r w:rsidRPr="00D44B13">
        <w:t>, 34 (1), 98-109.</w:t>
      </w:r>
    </w:p>
    <w:p w14:paraId="00410B41" w14:textId="2F6E5DF9" w:rsidR="00D44B13" w:rsidRPr="00D44B13" w:rsidRDefault="00D44B13" w:rsidP="00D44B13">
      <w:pPr>
        <w:pStyle w:val="EndNoteBibliography"/>
        <w:ind w:left="720" w:hanging="720"/>
      </w:pPr>
      <w:r w:rsidRPr="00D44B13">
        <w:t xml:space="preserve">Prostate Cancer UK (2014). Men United v Prostate Cancer: Five inequalities, five solutions. Available at: </w:t>
      </w:r>
      <w:hyperlink r:id="rId13" w:history="1">
        <w:r w:rsidRPr="00D44B13">
          <w:rPr>
            <w:rStyle w:val="Hyperlink"/>
          </w:rPr>
          <w:t>http://prostatecanceruk.org/media/2339836/inequalities-report.pdf</w:t>
        </w:r>
      </w:hyperlink>
    </w:p>
    <w:p w14:paraId="343693A4" w14:textId="77777777" w:rsidR="00D44B13" w:rsidRPr="00D44B13" w:rsidRDefault="00D44B13" w:rsidP="00D44B13">
      <w:pPr>
        <w:pStyle w:val="EndNoteBibliography"/>
        <w:spacing w:after="0"/>
      </w:pPr>
    </w:p>
    <w:p w14:paraId="5E840397" w14:textId="7E53FF3C" w:rsidR="00D44B13" w:rsidRPr="00D44B13" w:rsidRDefault="00D44B13" w:rsidP="00D44B13">
      <w:pPr>
        <w:pStyle w:val="EndNoteBibliography"/>
        <w:spacing w:after="0"/>
        <w:ind w:left="720" w:hanging="720"/>
      </w:pPr>
      <w:r w:rsidRPr="00D44B13">
        <w:t xml:space="preserve">Prostate Cancer UK (2015). Prostate facts for gay and bisexual men. Available at: </w:t>
      </w:r>
      <w:hyperlink r:id="rId14" w:history="1">
        <w:r w:rsidRPr="00D44B13">
          <w:rPr>
            <w:rStyle w:val="Hyperlink"/>
          </w:rPr>
          <w:t>http://prostatecanceruk.org/prostate-information/living-with-prostate-cancer/gay-and-bisexual-men</w:t>
        </w:r>
      </w:hyperlink>
      <w:r w:rsidRPr="00D44B13">
        <w:t xml:space="preserve"> (Accessed: November 25th 2015).</w:t>
      </w:r>
    </w:p>
    <w:p w14:paraId="453EAD19" w14:textId="2A57CADF" w:rsidR="00D44B13" w:rsidRPr="00D44B13" w:rsidRDefault="00D44B13" w:rsidP="00D44B13">
      <w:pPr>
        <w:pStyle w:val="EndNoteBibliography"/>
        <w:ind w:left="720" w:hanging="720"/>
      </w:pPr>
      <w:r w:rsidRPr="00D44B13">
        <w:t xml:space="preserve">Prostate Cancer UK and Stonewall (2013). Exploring the needs of gay and bisexual men dealing with prostate cancer: A report by Prostate Cancer UK and Stonewall. Available at: </w:t>
      </w:r>
      <w:hyperlink r:id="rId15" w:history="1">
        <w:r w:rsidRPr="00D44B13">
          <w:rPr>
            <w:rStyle w:val="Hyperlink"/>
          </w:rPr>
          <w:t>http://prostatecanceruk.org/media/1798529/gay_and_bisexual_men_dealing_with_pc_report.pdf</w:t>
        </w:r>
      </w:hyperlink>
    </w:p>
    <w:p w14:paraId="1EE9CE92" w14:textId="77777777" w:rsidR="00D44B13" w:rsidRPr="00D44B13" w:rsidRDefault="00D44B13" w:rsidP="00D44B13">
      <w:pPr>
        <w:pStyle w:val="EndNoteBibliography"/>
        <w:spacing w:after="0"/>
      </w:pPr>
    </w:p>
    <w:p w14:paraId="173448DB" w14:textId="77777777" w:rsidR="00D44B13" w:rsidRPr="00D44B13" w:rsidRDefault="00D44B13" w:rsidP="00D44B13">
      <w:pPr>
        <w:pStyle w:val="EndNoteBibliography"/>
        <w:spacing w:after="0"/>
        <w:ind w:left="720" w:hanging="720"/>
      </w:pPr>
      <w:r w:rsidRPr="00D44B13">
        <w:t xml:space="preserve">Public Health England (2013). National Cancer Intelligence Network ad hoc information request: Mean and median age at diagnosis (Prostate cancer in England), </w:t>
      </w:r>
    </w:p>
    <w:p w14:paraId="666DA089" w14:textId="77777777" w:rsidR="00D44B13" w:rsidRPr="00D44B13" w:rsidRDefault="00D44B13" w:rsidP="00D44B13">
      <w:pPr>
        <w:pStyle w:val="EndNoteBibliography"/>
        <w:spacing w:after="0"/>
        <w:ind w:left="720" w:hanging="720"/>
      </w:pPr>
      <w:r w:rsidRPr="00D44B13">
        <w:t xml:space="preserve">Punnen, S., Cowan, J. E., Chan, J. M., Carroll, P. R. and Cooperberg, M. R. (2015). Long-term health-related quality of life after primary treatment for localized prostate cancer: results from the CaPSURE registry. </w:t>
      </w:r>
      <w:r w:rsidRPr="00D44B13">
        <w:rPr>
          <w:i/>
        </w:rPr>
        <w:t>European Urology</w:t>
      </w:r>
      <w:r w:rsidRPr="00D44B13">
        <w:t>, 68 (4), 600-608.</w:t>
      </w:r>
    </w:p>
    <w:p w14:paraId="28F38BC8" w14:textId="77777777" w:rsidR="00D44B13" w:rsidRPr="00D44B13" w:rsidRDefault="00D44B13" w:rsidP="00D44B13">
      <w:pPr>
        <w:pStyle w:val="EndNoteBibliography"/>
        <w:spacing w:after="0"/>
        <w:ind w:left="720" w:hanging="720"/>
        <w:rPr>
          <w:i/>
        </w:rPr>
      </w:pPr>
      <w:r w:rsidRPr="00D44B13">
        <w:t xml:space="preserve">QSR International Pty Ltd (2012). </w:t>
      </w:r>
      <w:r w:rsidRPr="00D44B13">
        <w:rPr>
          <w:i/>
        </w:rPr>
        <w:t>NVivo qualitative data analysis Software: version 10.</w:t>
      </w:r>
    </w:p>
    <w:p w14:paraId="0A1F3D89" w14:textId="77777777" w:rsidR="00D44B13" w:rsidRPr="00D44B13" w:rsidRDefault="00D44B13" w:rsidP="00D44B13">
      <w:pPr>
        <w:pStyle w:val="EndNoteBibliography"/>
        <w:spacing w:after="0"/>
        <w:ind w:left="720" w:hanging="720"/>
      </w:pPr>
      <w:r w:rsidRPr="00D44B13">
        <w:t xml:space="preserve">Rivas, C., Matheson, L., Nayoan, J., Glaser, A., Gavin, A., Wright, P., Watson, E. and Wagland, R. (In press). Special considerations in the treatment and experience of prostate cancer in less studied ethnic group and minority ethnic populations: a qualitative metasynthesis </w:t>
      </w:r>
      <w:r w:rsidRPr="00D44B13">
        <w:rPr>
          <w:i/>
        </w:rPr>
        <w:t>Psychooncology</w:t>
      </w:r>
      <w:r w:rsidRPr="00D44B13">
        <w:t>.</w:t>
      </w:r>
    </w:p>
    <w:p w14:paraId="21F2C1F0" w14:textId="77777777" w:rsidR="00D44B13" w:rsidRPr="00D44B13" w:rsidRDefault="00D44B13" w:rsidP="00D44B13">
      <w:pPr>
        <w:pStyle w:val="EndNoteBibliography"/>
        <w:spacing w:after="0"/>
        <w:ind w:left="720" w:hanging="720"/>
      </w:pPr>
      <w:r w:rsidRPr="00D44B13">
        <w:t xml:space="preserve">Rivas, C., Matheson, L., Wagland, R., Corner, J., Wright, P., Gavin, A., Glaser, A. and Watson, E. (2015). Exploring the quality of life and wellbeing of men with prostate cancer and their partners or carers, and related care needs and gaps in service: protocol for qualitative meta-synthesis. </w:t>
      </w:r>
      <w:r w:rsidRPr="00D44B13">
        <w:rPr>
          <w:i/>
        </w:rPr>
        <w:t>PROSPERO International prospective register of systematic reviews</w:t>
      </w:r>
      <w:r w:rsidRPr="00D44B13">
        <w:t>.</w:t>
      </w:r>
    </w:p>
    <w:p w14:paraId="6D917D25" w14:textId="77777777" w:rsidR="00D44B13" w:rsidRPr="00D44B13" w:rsidRDefault="00D44B13" w:rsidP="00D44B13">
      <w:pPr>
        <w:pStyle w:val="EndNoteBibliography"/>
        <w:spacing w:after="0"/>
        <w:ind w:left="720" w:hanging="720"/>
      </w:pPr>
      <w:r w:rsidRPr="00D44B13">
        <w:t xml:space="preserve">Roberts, K., Lepore, S., Hanlon, A. and Helgeson, V. (2010). Genitourinary Functioning and Depressive Symptoms Over Time In Younger Versus Older Men Treated for Prostate Cancer. </w:t>
      </w:r>
      <w:r w:rsidRPr="00D44B13">
        <w:rPr>
          <w:i/>
        </w:rPr>
        <w:t>Annals of Behavioral Medicine</w:t>
      </w:r>
      <w:r w:rsidRPr="00D44B13">
        <w:t>, 40 (3), 275-283.</w:t>
      </w:r>
    </w:p>
    <w:p w14:paraId="61F772EB" w14:textId="77777777" w:rsidR="00D44B13" w:rsidRPr="00D44B13" w:rsidRDefault="00D44B13" w:rsidP="00D44B13">
      <w:pPr>
        <w:pStyle w:val="EndNoteBibliography"/>
        <w:spacing w:after="0"/>
        <w:ind w:left="720" w:hanging="720"/>
      </w:pPr>
      <w:r w:rsidRPr="00D44B13">
        <w:t xml:space="preserve">Rose, D., Ussher, J. M. and Perz, J. (2016). Let's talk about gay sex: gay and bisexual men's sexual communication with healthcare professionals after prostate cancer. </w:t>
      </w:r>
      <w:r w:rsidRPr="00D44B13">
        <w:rPr>
          <w:i/>
        </w:rPr>
        <w:t>Eur J Cancer Care (Engl)</w:t>
      </w:r>
      <w:r w:rsidRPr="00D44B13">
        <w:t>, n/a-n/a.</w:t>
      </w:r>
    </w:p>
    <w:p w14:paraId="1D768CE2" w14:textId="77777777" w:rsidR="00D44B13" w:rsidRPr="00D44B13" w:rsidRDefault="00D44B13" w:rsidP="00D44B13">
      <w:pPr>
        <w:pStyle w:val="EndNoteBibliography"/>
        <w:spacing w:after="0"/>
        <w:ind w:left="720" w:hanging="720"/>
      </w:pPr>
      <w:r w:rsidRPr="00D44B13">
        <w:t xml:space="preserve">Saini, M. and Shlonsky, A. (2012). </w:t>
      </w:r>
      <w:r w:rsidRPr="00D44B13">
        <w:rPr>
          <w:i/>
        </w:rPr>
        <w:t>Systematic synthesis of qualitative research</w:t>
      </w:r>
      <w:r w:rsidRPr="00D44B13">
        <w:t>.  USA: Oxford University Press.</w:t>
      </w:r>
    </w:p>
    <w:p w14:paraId="04CF0138" w14:textId="77777777" w:rsidR="00D44B13" w:rsidRPr="00D44B13" w:rsidRDefault="00D44B13" w:rsidP="00D44B13">
      <w:pPr>
        <w:pStyle w:val="EndNoteBibliography"/>
        <w:spacing w:after="0"/>
        <w:ind w:left="720" w:hanging="720"/>
      </w:pPr>
      <w:r w:rsidRPr="00D44B13">
        <w:t xml:space="preserve">Scott, M. B. and Lyman, S. M. (1968). Accounts. </w:t>
      </w:r>
      <w:r w:rsidRPr="00D44B13">
        <w:rPr>
          <w:i/>
        </w:rPr>
        <w:t>Am Sociol Rev</w:t>
      </w:r>
      <w:r w:rsidRPr="00D44B13">
        <w:t>, 33 (1), 46-62.</w:t>
      </w:r>
    </w:p>
    <w:p w14:paraId="76428B16" w14:textId="77777777" w:rsidR="00D44B13" w:rsidRPr="00D44B13" w:rsidRDefault="00D44B13" w:rsidP="00D44B13">
      <w:pPr>
        <w:pStyle w:val="EndNoteBibliography"/>
        <w:spacing w:after="0"/>
        <w:ind w:left="720" w:hanging="720"/>
      </w:pPr>
      <w:r w:rsidRPr="00D44B13">
        <w:t xml:space="preserve">Shine Cancer Support (2013). Small c project: understanding the needs of adults in their 20's, 30's and 40's with cancer. Available at: </w:t>
      </w:r>
    </w:p>
    <w:p w14:paraId="5E8524A8" w14:textId="77777777" w:rsidR="00D44B13" w:rsidRPr="00D44B13" w:rsidRDefault="00D44B13" w:rsidP="00D44B13">
      <w:pPr>
        <w:pStyle w:val="EndNoteBibliography"/>
        <w:spacing w:after="0"/>
        <w:ind w:left="720" w:hanging="720"/>
      </w:pPr>
      <w:r w:rsidRPr="00D44B13">
        <w:t xml:space="preserve">Simon Rosser, B., Merengwa, E., Capistrant, B. D., Iantaffi, A., Kilian, G., Kohli, N., Konety, B. R., Mitteldorf, D. and West, W. (2016). Prostate Cancer in Gay, Bisexual, and Other Men Who Have Sex with Men: A Review. </w:t>
      </w:r>
      <w:r w:rsidRPr="00D44B13">
        <w:rPr>
          <w:i/>
        </w:rPr>
        <w:t>LGBT Health</w:t>
      </w:r>
      <w:r w:rsidRPr="00D44B13">
        <w:t>, 3 (1), 32-41.</w:t>
      </w:r>
    </w:p>
    <w:p w14:paraId="5D2555BC" w14:textId="77777777" w:rsidR="00D44B13" w:rsidRPr="00D44B13" w:rsidRDefault="00D44B13" w:rsidP="00D44B13">
      <w:pPr>
        <w:pStyle w:val="EndNoteBibliography"/>
        <w:spacing w:after="0"/>
        <w:ind w:left="720" w:hanging="720"/>
      </w:pPr>
      <w:r w:rsidRPr="00D44B13">
        <w:t xml:space="preserve">Smith, D. P., Supramaniam, R., King, M. T., Ward, J., Berry, M. and Armstrong, B. K. (2007a). Age, Health, and Education Determine Supportive Care Needs of Men Younger Than 70 Years With Prostate Cancer. </w:t>
      </w:r>
      <w:r w:rsidRPr="00D44B13">
        <w:rPr>
          <w:i/>
        </w:rPr>
        <w:t>J Clin Oncol</w:t>
      </w:r>
      <w:r w:rsidRPr="00D44B13">
        <w:t>, 25 (18), 2560-2566.</w:t>
      </w:r>
    </w:p>
    <w:p w14:paraId="2C3BC368" w14:textId="77777777" w:rsidR="00D44B13" w:rsidRPr="00D44B13" w:rsidRDefault="00D44B13" w:rsidP="00D44B13">
      <w:pPr>
        <w:pStyle w:val="EndNoteBibliography"/>
        <w:spacing w:after="0"/>
        <w:ind w:left="720" w:hanging="720"/>
      </w:pPr>
      <w:r w:rsidRPr="00D44B13">
        <w:t xml:space="preserve">Smith, J. A., Filiault, S. M., Drummond, M. J. and Knapman, R. J. (2007b). The psychosocial impact of prostate cancer on patients and their partners. </w:t>
      </w:r>
      <w:r w:rsidRPr="00D44B13">
        <w:rPr>
          <w:i/>
        </w:rPr>
        <w:t>Med J Aust</w:t>
      </w:r>
      <w:r w:rsidRPr="00D44B13">
        <w:t>, 186 (3), 159-160.</w:t>
      </w:r>
    </w:p>
    <w:p w14:paraId="3D31EE65" w14:textId="77777777" w:rsidR="00D44B13" w:rsidRPr="00D44B13" w:rsidRDefault="00D44B13" w:rsidP="00D44B13">
      <w:pPr>
        <w:pStyle w:val="EndNoteBibliography"/>
        <w:spacing w:after="0"/>
        <w:ind w:left="720" w:hanging="720"/>
      </w:pPr>
      <w:r w:rsidRPr="00D44B13">
        <w:t xml:space="preserve">Stangelberger, A., Waldert, M. and Djavan, B. (2008). Prostate Cancer in Elderly Men. </w:t>
      </w:r>
      <w:r w:rsidRPr="00D44B13">
        <w:rPr>
          <w:i/>
        </w:rPr>
        <w:t>Reviews in Urology</w:t>
      </w:r>
      <w:r w:rsidRPr="00D44B13">
        <w:t>, 10 (2), 111-119.</w:t>
      </w:r>
    </w:p>
    <w:p w14:paraId="608B8757" w14:textId="77777777" w:rsidR="00D44B13" w:rsidRPr="00D44B13" w:rsidRDefault="00D44B13" w:rsidP="00D44B13">
      <w:pPr>
        <w:pStyle w:val="EndNoteBibliography"/>
        <w:spacing w:after="0"/>
        <w:ind w:left="720" w:hanging="720"/>
      </w:pPr>
      <w:r w:rsidRPr="00D44B13">
        <w:t xml:space="preserve">Thomas, C., Wootten, A. and Robinson, P. (2013). The experiences of gay and bisexual men diagnosed with prostate cancer: results from an online focus group. </w:t>
      </w:r>
      <w:r w:rsidRPr="00D44B13">
        <w:rPr>
          <w:i/>
        </w:rPr>
        <w:t>Eur J Cancer Care (Engl)</w:t>
      </w:r>
      <w:r w:rsidRPr="00D44B13">
        <w:t>, 22 (4), 522-529.</w:t>
      </w:r>
    </w:p>
    <w:p w14:paraId="0FE90919" w14:textId="77777777" w:rsidR="00D44B13" w:rsidRPr="00D44B13" w:rsidRDefault="00D44B13" w:rsidP="00D44B13">
      <w:pPr>
        <w:pStyle w:val="EndNoteBibliography"/>
        <w:spacing w:after="0"/>
        <w:ind w:left="720" w:hanging="720"/>
      </w:pPr>
      <w:r w:rsidRPr="00D44B13">
        <w:t xml:space="preserve">Tuinman, M. A., Hoekstra, H. J., Vidrine, D. J., Gritz, E. R., Sleijfer, D. T., Fleer, J. and Hoekstra-Weebers, J. E. (2010). Sexual function, depressive symptoms and marital status in nonseminoma testicular cancer patients: a longitudinal study. </w:t>
      </w:r>
      <w:r w:rsidRPr="00D44B13">
        <w:rPr>
          <w:i/>
        </w:rPr>
        <w:t>Psychooncology</w:t>
      </w:r>
      <w:r w:rsidRPr="00D44B13">
        <w:t>, 19 (3), 238-247.</w:t>
      </w:r>
    </w:p>
    <w:p w14:paraId="205D095E" w14:textId="77777777" w:rsidR="00D44B13" w:rsidRPr="00D44B13" w:rsidRDefault="00D44B13" w:rsidP="00D44B13">
      <w:pPr>
        <w:pStyle w:val="EndNoteBibliography"/>
        <w:spacing w:after="0"/>
        <w:ind w:left="720" w:hanging="720"/>
      </w:pPr>
      <w:r w:rsidRPr="00D44B13">
        <w:t xml:space="preserve">Tyson, M. D., Andrews, P. E., Etzioni, D. A., Ferrigni, R. G., Humphreys, M. R., Swanson, S. K. and Castle, E. (2013). Marital status and prostate cancer outcomes. </w:t>
      </w:r>
      <w:r w:rsidRPr="00D44B13">
        <w:rPr>
          <w:i/>
        </w:rPr>
        <w:t>Can J Urol</w:t>
      </w:r>
      <w:r w:rsidRPr="00D44B13">
        <w:t>, 20 (2), 6702-6706.</w:t>
      </w:r>
    </w:p>
    <w:p w14:paraId="5FF2CB60" w14:textId="19CAF247" w:rsidR="00D44B13" w:rsidRPr="00D44B13" w:rsidRDefault="00D44B13" w:rsidP="00D44B13">
      <w:pPr>
        <w:pStyle w:val="EndNoteBibliography"/>
        <w:spacing w:after="0"/>
        <w:ind w:left="720" w:hanging="720"/>
      </w:pPr>
      <w:r w:rsidRPr="00D44B13">
        <w:lastRenderedPageBreak/>
        <w:t xml:space="preserve">University of Leeds and Queen's University Belfast (2015). Life After Prostate Cancer Diagnosis Available at: </w:t>
      </w:r>
      <w:hyperlink r:id="rId16" w:history="1">
        <w:r w:rsidRPr="00D44B13">
          <w:rPr>
            <w:rStyle w:val="Hyperlink"/>
          </w:rPr>
          <w:t>http://www.lapcd.leeds.ac.uk/</w:t>
        </w:r>
      </w:hyperlink>
      <w:r w:rsidRPr="00D44B13">
        <w:t xml:space="preserve"> (Accessed: 30th November 2015).</w:t>
      </w:r>
    </w:p>
    <w:p w14:paraId="294F5BE8" w14:textId="77777777" w:rsidR="00D44B13" w:rsidRPr="00D44B13" w:rsidRDefault="00D44B13" w:rsidP="00D44B13">
      <w:pPr>
        <w:pStyle w:val="EndNoteBibliography"/>
        <w:spacing w:after="0"/>
        <w:ind w:left="720" w:hanging="720"/>
      </w:pPr>
      <w:r w:rsidRPr="00D44B13">
        <w:t xml:space="preserve">Ussher, J. M., Perz, J., Gilbert, E., The Australian, C. and Sexuality Study, T. (2015). Perceived causes and consequences of sexual changes after cancer for women and men: a mixed method study. </w:t>
      </w:r>
      <w:r w:rsidRPr="00D44B13">
        <w:rPr>
          <w:i/>
        </w:rPr>
        <w:t>BMC cancer</w:t>
      </w:r>
      <w:r w:rsidRPr="00D44B13">
        <w:t>, 15 (268).</w:t>
      </w:r>
    </w:p>
    <w:p w14:paraId="452C2D0B" w14:textId="77777777" w:rsidR="00D44B13" w:rsidRPr="00D44B13" w:rsidRDefault="00D44B13" w:rsidP="00D44B13">
      <w:pPr>
        <w:pStyle w:val="EndNoteBibliography"/>
        <w:spacing w:after="0"/>
        <w:ind w:left="720" w:hanging="720"/>
      </w:pPr>
      <w:r w:rsidRPr="00D44B13">
        <w:t xml:space="preserve">Ussher, J. M., Perz, J., Gilbert, E., Wong, W. K. T. and Hobbs, K. (2013). Renegotiating Sex and Intimacy After Cancer Resisting the Coital Imperative. </w:t>
      </w:r>
      <w:r w:rsidRPr="00D44B13">
        <w:rPr>
          <w:i/>
        </w:rPr>
        <w:t>Cancer Nurs</w:t>
      </w:r>
      <w:r w:rsidRPr="00D44B13">
        <w:t>, 36 (6), 454-462.</w:t>
      </w:r>
    </w:p>
    <w:p w14:paraId="27D39EAE" w14:textId="77777777" w:rsidR="00D44B13" w:rsidRPr="00D44B13" w:rsidRDefault="00D44B13" w:rsidP="00D44B13">
      <w:pPr>
        <w:pStyle w:val="EndNoteBibliography"/>
        <w:spacing w:after="0"/>
        <w:ind w:left="720" w:hanging="720"/>
      </w:pPr>
      <w:r w:rsidRPr="00D44B13">
        <w:t xml:space="preserve">Ussher, J. M., Perz, J., Kellett, A., Chambers, S., Latini, D., Davis, I. D., Rose, D., Dowsett, G. W. and Williams, S. (2016a). Health-Related Quality of Life, Psychological Distress, and Sexual Changes Following Prostate Cancer: A Comparison of Gay and Bisexual Men with Heterosexual Men. </w:t>
      </w:r>
      <w:r w:rsidRPr="00D44B13">
        <w:rPr>
          <w:i/>
        </w:rPr>
        <w:t>J Sex Med</w:t>
      </w:r>
      <w:r w:rsidRPr="00D44B13">
        <w:t>, 13 (3), 425-434.</w:t>
      </w:r>
    </w:p>
    <w:p w14:paraId="60CA6102" w14:textId="77777777" w:rsidR="00D44B13" w:rsidRPr="00D44B13" w:rsidRDefault="00D44B13" w:rsidP="00D44B13">
      <w:pPr>
        <w:pStyle w:val="EndNoteBibliography"/>
        <w:spacing w:after="0"/>
        <w:ind w:left="720" w:hanging="720"/>
      </w:pPr>
      <w:r w:rsidRPr="00D44B13">
        <w:t xml:space="preserve">Ussher, J. M., Perz, J., Rose, D., Dowsett, G. W., Chambers, S., Williams, S., Davis, I. and Latini, D. (2016b). Threat of Sexual Disqualification: The Consequences of Erectile Dysfunction and Other Sexual Changes for Gay and Bisexual Men With Prostate Cancer. </w:t>
      </w:r>
      <w:r w:rsidRPr="00D44B13">
        <w:rPr>
          <w:i/>
        </w:rPr>
        <w:t>Arch Sex Behav</w:t>
      </w:r>
      <w:r w:rsidRPr="00D44B13">
        <w:t>, 1-15.</w:t>
      </w:r>
    </w:p>
    <w:p w14:paraId="6DBBCECE" w14:textId="77777777" w:rsidR="00D44B13" w:rsidRPr="00D44B13" w:rsidRDefault="00D44B13" w:rsidP="00D44B13">
      <w:pPr>
        <w:pStyle w:val="EndNoteBibliography"/>
        <w:spacing w:after="0"/>
        <w:ind w:left="720" w:hanging="720"/>
      </w:pPr>
      <w:r w:rsidRPr="00D44B13">
        <w:t xml:space="preserve">Wanat, M., Boulton, M. and Watson, E. (2016). Patients' experience with cancer recurrence: a meta-ethnography. </w:t>
      </w:r>
      <w:r w:rsidRPr="00D44B13">
        <w:rPr>
          <w:i/>
        </w:rPr>
        <w:t>Psychooncology</w:t>
      </w:r>
      <w:r w:rsidRPr="00D44B13">
        <w:t>, 25 (3), 242-252.</w:t>
      </w:r>
    </w:p>
    <w:p w14:paraId="7EB4519A" w14:textId="77777777" w:rsidR="00D44B13" w:rsidRPr="00D44B13" w:rsidRDefault="00D44B13" w:rsidP="00D44B13">
      <w:pPr>
        <w:pStyle w:val="EndNoteBibliography"/>
        <w:spacing w:after="0"/>
        <w:ind w:left="720" w:hanging="720"/>
      </w:pPr>
      <w:r w:rsidRPr="00D44B13">
        <w:t xml:space="preserve">Wassersug, R. J., Lyons, A., Duncan, D., Dowsett, G. W. and Pitts, M. Diagnostic and Outcome Differences Between Heterosexual and Nonheterosexual Men Treated for Prostate Cancer. </w:t>
      </w:r>
      <w:r w:rsidRPr="00D44B13">
        <w:rPr>
          <w:i/>
        </w:rPr>
        <w:t>Urology</w:t>
      </w:r>
      <w:r w:rsidRPr="00D44B13">
        <w:t>, 82 (3), 565-571.</w:t>
      </w:r>
    </w:p>
    <w:p w14:paraId="6D4E5011" w14:textId="77777777" w:rsidR="00D44B13" w:rsidRPr="00D44B13" w:rsidRDefault="00D44B13" w:rsidP="00D44B13">
      <w:pPr>
        <w:pStyle w:val="EndNoteBibliography"/>
        <w:spacing w:after="0"/>
        <w:ind w:left="720" w:hanging="720"/>
      </w:pPr>
      <w:r w:rsidRPr="00D44B13">
        <w:t xml:space="preserve">Watson, E., Shinkins, B., Frith, E., Neal, D., Hamdy, F., Walter, F., Weller, D., Wilkinson, C., Faithfull, S., Wolstenholme, J., Sooriakumaran, P., Kastner, C., Campbell, C., Neal, R., Butcher, H., Matthews, M., Perera, R. and Rose, P. (2015). Symptoms, unmet needs, psychological well-being and health status in survivors of prostate cancer: implications for redesigning follow-up. </w:t>
      </w:r>
      <w:r w:rsidRPr="00D44B13">
        <w:rPr>
          <w:i/>
        </w:rPr>
        <w:t>BJU Int</w:t>
      </w:r>
      <w:r w:rsidRPr="00D44B13">
        <w:t>.</w:t>
      </w:r>
    </w:p>
    <w:p w14:paraId="05D66943" w14:textId="77777777" w:rsidR="00D44B13" w:rsidRPr="00D44B13" w:rsidRDefault="00D44B13" w:rsidP="00D44B13">
      <w:pPr>
        <w:pStyle w:val="EndNoteBibliography"/>
        <w:spacing w:after="0"/>
        <w:ind w:left="720" w:hanging="720"/>
      </w:pPr>
      <w:r w:rsidRPr="00D44B13">
        <w:t xml:space="preserve">Weiss Wiesel, T. R., Nelson, C. J., Tew, W. P., Hardt, M., Mohile, S. G., Owusu, C., Klepin, H. D., Gross, C. P., Gajra, A., Lichtman, S. M., Ramani, R., Katheria, V., Zavala, L., Hurria, A. and On behalf of the Cancer Aging Research, G. (2015). The relationship between age, anxiety, and depression in older adults with cancer. </w:t>
      </w:r>
      <w:r w:rsidRPr="00D44B13">
        <w:rPr>
          <w:i/>
        </w:rPr>
        <w:t>Psycho-Oncology</w:t>
      </w:r>
      <w:r w:rsidRPr="00D44B13">
        <w:t>, 24 (6), 712-717.</w:t>
      </w:r>
    </w:p>
    <w:p w14:paraId="4C5D472F" w14:textId="77777777" w:rsidR="00D44B13" w:rsidRPr="00D44B13" w:rsidRDefault="00D44B13" w:rsidP="00D44B13">
      <w:pPr>
        <w:pStyle w:val="EndNoteBibliography"/>
        <w:spacing w:after="0"/>
        <w:ind w:left="720" w:hanging="720"/>
      </w:pPr>
      <w:r w:rsidRPr="00D44B13">
        <w:t xml:space="preserve">Wenger, L. M. (2013). ‘Living under assault’: Men making sense of cancer. </w:t>
      </w:r>
      <w:r w:rsidRPr="00D44B13">
        <w:rPr>
          <w:i/>
        </w:rPr>
        <w:t>European Journal of Cancer Care</w:t>
      </w:r>
      <w:r w:rsidRPr="00D44B13">
        <w:t>, 22 (3), 389-399.</w:t>
      </w:r>
    </w:p>
    <w:p w14:paraId="57FB7492" w14:textId="77777777" w:rsidR="00D44B13" w:rsidRPr="00D44B13" w:rsidRDefault="00D44B13" w:rsidP="00D44B13">
      <w:pPr>
        <w:pStyle w:val="EndNoteBibliography"/>
        <w:spacing w:after="0"/>
        <w:ind w:left="720" w:hanging="720"/>
      </w:pPr>
      <w:r w:rsidRPr="00D44B13">
        <w:t xml:space="preserve">Wittmann, D., Carolan, M., Given, B., Skolarus, T. A., Crossley, H., An, L., Palapattu, G., Clark, P. and Montie, J. E. (2015). What couples say about their recovery of sexual intimacy after prostatectomy: toward the development of a conceptual model of couples’ sexual recovery after surgery for prostate cancer. </w:t>
      </w:r>
      <w:r w:rsidRPr="00D44B13">
        <w:rPr>
          <w:i/>
        </w:rPr>
        <w:t>The Journal of Sexual Medicine</w:t>
      </w:r>
      <w:r w:rsidRPr="00D44B13">
        <w:t>, 12 (2), 494-504.</w:t>
      </w:r>
    </w:p>
    <w:p w14:paraId="301AAE56" w14:textId="77777777" w:rsidR="00D44B13" w:rsidRPr="00D44B13" w:rsidRDefault="00D44B13" w:rsidP="00D44B13">
      <w:pPr>
        <w:pStyle w:val="EndNoteBibliography"/>
        <w:spacing w:after="0"/>
        <w:ind w:left="720" w:hanging="720"/>
      </w:pPr>
      <w:r w:rsidRPr="00D44B13">
        <w:t xml:space="preserve">Wittmann, D., Northouse, L., Foley, S., Gilbert, S., Wood, D. P., Jr., Balon, R. and Montie, J. E. (2009). The psychosocial aspects of sexual recovery after prostate cancer treatment. </w:t>
      </w:r>
      <w:r w:rsidRPr="00D44B13">
        <w:rPr>
          <w:i/>
        </w:rPr>
        <w:t>Int J Impot Res</w:t>
      </w:r>
      <w:r w:rsidRPr="00D44B13">
        <w:t>, 21 (2), 99-106.</w:t>
      </w:r>
    </w:p>
    <w:p w14:paraId="0372214B" w14:textId="77777777" w:rsidR="00D44B13" w:rsidRPr="00D44B13" w:rsidRDefault="00D44B13" w:rsidP="00D44B13">
      <w:pPr>
        <w:pStyle w:val="EndNoteBibliography"/>
        <w:spacing w:after="0"/>
        <w:ind w:left="720" w:hanging="720"/>
      </w:pPr>
      <w:r w:rsidRPr="00D44B13">
        <w:t xml:space="preserve">Wood, A. W. (2015). </w:t>
      </w:r>
      <w:r w:rsidRPr="00D44B13">
        <w:rPr>
          <w:i/>
        </w:rPr>
        <w:t>The Influence of Stigma on Quality of Life and Relationship Satisfaction for Prostate Cancer Survivors and Their Partners.</w:t>
      </w:r>
      <w:r w:rsidRPr="00D44B13">
        <w:t xml:space="preserve"> University of Central Florida Orlando, Florida.</w:t>
      </w:r>
    </w:p>
    <w:p w14:paraId="65A81AC3" w14:textId="6D4A876D" w:rsidR="00D44B13" w:rsidRPr="00D44B13" w:rsidRDefault="00D44B13" w:rsidP="00D44B13">
      <w:pPr>
        <w:pStyle w:val="EndNoteBibliography"/>
        <w:spacing w:after="0"/>
        <w:ind w:left="720" w:hanging="720"/>
      </w:pPr>
      <w:r w:rsidRPr="00D44B13">
        <w:t xml:space="preserve">World Health Organisation (2012). Prostate Cancer Estimate Incidence, Mortality and Prevalence Worldwide in 2012. Available at: </w:t>
      </w:r>
      <w:hyperlink r:id="rId17" w:history="1">
        <w:r w:rsidRPr="00D44B13">
          <w:rPr>
            <w:rStyle w:val="Hyperlink"/>
          </w:rPr>
          <w:t>http://globocan.iarc.fr/Pages/fact_sheets_cancer.aspx</w:t>
        </w:r>
      </w:hyperlink>
      <w:r w:rsidRPr="00D44B13">
        <w:t xml:space="preserve"> (Accessed: 21th July 2016).</w:t>
      </w:r>
    </w:p>
    <w:p w14:paraId="0F9C5B96" w14:textId="77777777" w:rsidR="00D44B13" w:rsidRPr="00D44B13" w:rsidRDefault="00D44B13" w:rsidP="00D44B13">
      <w:pPr>
        <w:pStyle w:val="EndNoteBibliography"/>
        <w:spacing w:after="0"/>
        <w:ind w:left="720" w:hanging="720"/>
      </w:pPr>
      <w:r w:rsidRPr="00D44B13">
        <w:t xml:space="preserve">Young, J., Cund, A., Renshaw, M., Quigley, A. and Snowden, A. (2015). Improving the care of cancer patients: holistic needs assessment. </w:t>
      </w:r>
      <w:r w:rsidRPr="00D44B13">
        <w:rPr>
          <w:i/>
        </w:rPr>
        <w:t>Br J Nurs</w:t>
      </w:r>
      <w:r w:rsidRPr="00D44B13">
        <w:t>, 24 (4), S17-20.</w:t>
      </w:r>
    </w:p>
    <w:p w14:paraId="397867A8" w14:textId="77777777" w:rsidR="00D44B13" w:rsidRPr="00D44B13" w:rsidRDefault="00D44B13" w:rsidP="00D44B13">
      <w:pPr>
        <w:pStyle w:val="EndNoteBibliography"/>
        <w:ind w:left="720" w:hanging="720"/>
      </w:pPr>
      <w:r w:rsidRPr="00D44B13">
        <w:lastRenderedPageBreak/>
        <w:t xml:space="preserve">Zebrack, B. and Isaacson, S. (2012). Psychosocial Care of Adolescent and Young Adult Patients With Cancer and Survivors. </w:t>
      </w:r>
      <w:r w:rsidRPr="00D44B13">
        <w:rPr>
          <w:i/>
        </w:rPr>
        <w:t>Journal of Clinical Oncology</w:t>
      </w:r>
      <w:r w:rsidRPr="00D44B13">
        <w:t>, 30 (11), 1221-1226.</w:t>
      </w:r>
    </w:p>
    <w:p w14:paraId="3400783A" w14:textId="4601431C" w:rsidR="00184CF7" w:rsidRPr="00CE0CE1" w:rsidRDefault="005B228D" w:rsidP="00FA167A">
      <w:pPr>
        <w:ind w:right="454"/>
        <w:rPr>
          <w:b/>
          <w:sz w:val="20"/>
        </w:rPr>
      </w:pPr>
      <w:r w:rsidRPr="00CE0CE1">
        <w:fldChar w:fldCharType="end"/>
      </w:r>
    </w:p>
    <w:sectPr w:rsidR="00184CF7" w:rsidRPr="00CE0CE1" w:rsidSect="00FA167A">
      <w:footerReference w:type="default" r:id="rId18"/>
      <w:pgSz w:w="11906" w:h="16838"/>
      <w:pgMar w:top="1440" w:right="1416" w:bottom="1531" w:left="313" w:header="709" w:footer="709" w:gutter="1247"/>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E1DFF" w15:done="0"/>
  <w15:commentEx w15:paraId="5E5EAB42" w15:done="0"/>
  <w15:commentEx w15:paraId="3BF90B67" w15:done="0"/>
  <w15:commentEx w15:paraId="6CA79183" w15:done="0"/>
  <w15:commentEx w15:paraId="0C5388FF" w15:done="0"/>
  <w15:commentEx w15:paraId="0CD18CEB" w15:done="0"/>
  <w15:commentEx w15:paraId="2DA7815F" w15:done="0"/>
  <w15:commentEx w15:paraId="6F757403" w15:done="0"/>
  <w15:commentEx w15:paraId="16F5C29D" w15:done="0"/>
  <w15:commentEx w15:paraId="44734B6B" w15:done="0"/>
  <w15:commentEx w15:paraId="3AA98D89" w15:done="0"/>
  <w15:commentEx w15:paraId="225A6A8E" w15:done="0"/>
  <w15:commentEx w15:paraId="18045A9F" w15:done="0"/>
  <w15:commentEx w15:paraId="09F8417E" w15:done="0"/>
  <w15:commentEx w15:paraId="0CC52027" w15:done="0"/>
  <w15:commentEx w15:paraId="04759509" w15:done="0"/>
  <w15:commentEx w15:paraId="4A8C6EDA" w15:done="0"/>
  <w15:commentEx w15:paraId="450310BD" w15:done="0"/>
  <w15:commentEx w15:paraId="2E79EFF5" w15:done="0"/>
  <w15:commentEx w15:paraId="39D7FEBF" w15:done="0"/>
  <w15:commentEx w15:paraId="6855049B" w15:done="0"/>
  <w15:commentEx w15:paraId="656E1788" w15:done="0"/>
  <w15:commentEx w15:paraId="640C8BAD" w15:done="0"/>
  <w15:commentEx w15:paraId="0CD29023" w15:done="0"/>
  <w15:commentEx w15:paraId="07451566" w15:done="0"/>
  <w15:commentEx w15:paraId="7E0A492A" w15:done="0"/>
  <w15:commentEx w15:paraId="57514416" w15:done="0"/>
  <w15:commentEx w15:paraId="61DF412C" w15:done="0"/>
  <w15:commentEx w15:paraId="1C66B255" w15:done="0"/>
  <w15:commentEx w15:paraId="6FE024EA" w15:done="0"/>
  <w15:commentEx w15:paraId="1BB450BE" w15:done="0"/>
  <w15:commentEx w15:paraId="30F3C284" w15:done="0"/>
  <w15:commentEx w15:paraId="1FC9C9FC" w15:done="0"/>
  <w15:commentEx w15:paraId="56E0B5A9" w15:done="0"/>
  <w15:commentEx w15:paraId="6ED69DB3" w15:done="0"/>
  <w15:commentEx w15:paraId="6F34641C" w15:done="0"/>
  <w15:commentEx w15:paraId="1DBFEFCA" w15:done="0"/>
  <w15:commentEx w15:paraId="5256CFB5" w15:done="0"/>
  <w15:commentEx w15:paraId="54C537B2" w15:done="0"/>
  <w15:commentEx w15:paraId="54B8841B" w15:done="0"/>
  <w15:commentEx w15:paraId="7E6729BC" w15:done="0"/>
  <w15:commentEx w15:paraId="0FE57069" w15:done="0"/>
  <w15:commentEx w15:paraId="17CC15E1" w15:done="0"/>
  <w15:commentEx w15:paraId="67D431BD" w15:done="0"/>
  <w15:commentEx w15:paraId="1FD69307" w15:done="0"/>
  <w15:commentEx w15:paraId="760A3830" w15:done="0"/>
  <w15:commentEx w15:paraId="5CCCC088" w15:done="0"/>
  <w15:commentEx w15:paraId="05E80DF6" w15:done="0"/>
  <w15:commentEx w15:paraId="21A01648" w15:done="0"/>
  <w15:commentEx w15:paraId="2DA4BA5A" w15:done="0"/>
  <w15:commentEx w15:paraId="2395A730" w15:done="0"/>
  <w15:commentEx w15:paraId="7CA234CC" w15:done="0"/>
  <w15:commentEx w15:paraId="74401A5F" w15:paraIdParent="7CA234CC" w15:done="0"/>
  <w15:commentEx w15:paraId="14481A58" w15:paraIdParent="7CA234CC" w15:done="0"/>
  <w15:commentEx w15:paraId="44EE6D05" w15:done="0"/>
  <w15:commentEx w15:paraId="74CB502F" w15:done="0"/>
  <w15:commentEx w15:paraId="1BFDF965" w15:done="0"/>
  <w15:commentEx w15:paraId="6CF1A3A6" w15:done="0"/>
  <w15:commentEx w15:paraId="2982D436" w15:done="0"/>
  <w15:commentEx w15:paraId="4BC64FB4" w15:done="0"/>
  <w15:commentEx w15:paraId="65E5A1E1" w15:done="0"/>
  <w15:commentEx w15:paraId="1E773E65" w15:done="0"/>
  <w15:commentEx w15:paraId="11FFE874" w15:done="0"/>
  <w15:commentEx w15:paraId="7B32CCE4" w15:done="0"/>
  <w15:commentEx w15:paraId="37CC9ED9" w15:done="0"/>
  <w15:commentEx w15:paraId="4C171C79" w15:done="0"/>
  <w15:commentEx w15:paraId="67028247" w15:done="0"/>
  <w15:commentEx w15:paraId="759DD47A" w15:done="0"/>
  <w15:commentEx w15:paraId="57579F6A" w15:done="0"/>
  <w15:commentEx w15:paraId="53095B02" w15:done="0"/>
  <w15:commentEx w15:paraId="65CE7CC0" w15:done="0"/>
  <w15:commentEx w15:paraId="19EB71AC" w15:done="0"/>
  <w15:commentEx w15:paraId="2D723861" w15:done="0"/>
  <w15:commentEx w15:paraId="128CDDBC" w15:done="0"/>
  <w15:commentEx w15:paraId="4AB640FD" w15:done="0"/>
  <w15:commentEx w15:paraId="076B2130" w15:done="0"/>
  <w15:commentEx w15:paraId="71F22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092CD" w14:textId="77777777" w:rsidR="009D6280" w:rsidRDefault="009D6280" w:rsidP="007E5D1F">
      <w:pPr>
        <w:spacing w:after="0" w:line="240" w:lineRule="auto"/>
      </w:pPr>
      <w:r>
        <w:separator/>
      </w:r>
    </w:p>
  </w:endnote>
  <w:endnote w:type="continuationSeparator" w:id="0">
    <w:p w14:paraId="7E0D9390" w14:textId="77777777" w:rsidR="009D6280" w:rsidRDefault="009D6280" w:rsidP="007E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470531"/>
      <w:docPartObj>
        <w:docPartGallery w:val="Page Numbers (Bottom of Page)"/>
        <w:docPartUnique/>
      </w:docPartObj>
    </w:sdtPr>
    <w:sdtEndPr>
      <w:rPr>
        <w:noProof/>
      </w:rPr>
    </w:sdtEndPr>
    <w:sdtContent>
      <w:p w14:paraId="2C50A2CE" w14:textId="77777777" w:rsidR="008B2ED3" w:rsidRDefault="008B2ED3">
        <w:pPr>
          <w:pStyle w:val="Footer"/>
          <w:jc w:val="right"/>
        </w:pPr>
        <w:r>
          <w:fldChar w:fldCharType="begin"/>
        </w:r>
        <w:r>
          <w:instrText xml:space="preserve"> PAGE   \* MERGEFORMAT </w:instrText>
        </w:r>
        <w:r>
          <w:fldChar w:fldCharType="separate"/>
        </w:r>
        <w:r w:rsidR="009E728C">
          <w:rPr>
            <w:noProof/>
          </w:rPr>
          <w:t>17</w:t>
        </w:r>
        <w:r>
          <w:rPr>
            <w:noProof/>
          </w:rPr>
          <w:fldChar w:fldCharType="end"/>
        </w:r>
      </w:p>
    </w:sdtContent>
  </w:sdt>
  <w:p w14:paraId="2C827CCC" w14:textId="77777777" w:rsidR="008B2ED3" w:rsidRDefault="008B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FB75E" w14:textId="77777777" w:rsidR="009D6280" w:rsidRDefault="009D6280" w:rsidP="007E5D1F">
      <w:pPr>
        <w:spacing w:after="0" w:line="240" w:lineRule="auto"/>
      </w:pPr>
      <w:r>
        <w:separator/>
      </w:r>
    </w:p>
  </w:footnote>
  <w:footnote w:type="continuationSeparator" w:id="0">
    <w:p w14:paraId="3953D6EE" w14:textId="77777777" w:rsidR="009D6280" w:rsidRDefault="009D6280" w:rsidP="007E5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D6"/>
    <w:multiLevelType w:val="hybridMultilevel"/>
    <w:tmpl w:val="4E26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E13EC"/>
    <w:multiLevelType w:val="hybridMultilevel"/>
    <w:tmpl w:val="E1D2EB8A"/>
    <w:lvl w:ilvl="0" w:tplc="9A5404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20836"/>
    <w:multiLevelType w:val="hybridMultilevel"/>
    <w:tmpl w:val="7112226E"/>
    <w:lvl w:ilvl="0" w:tplc="063A50F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B261A"/>
    <w:multiLevelType w:val="hybridMultilevel"/>
    <w:tmpl w:val="E6CEFCA8"/>
    <w:lvl w:ilvl="0" w:tplc="9A5404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B12D1"/>
    <w:multiLevelType w:val="hybridMultilevel"/>
    <w:tmpl w:val="915ABFF4"/>
    <w:lvl w:ilvl="0" w:tplc="B1C8D5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916E6"/>
    <w:multiLevelType w:val="hybridMultilevel"/>
    <w:tmpl w:val="BA1A09D8"/>
    <w:lvl w:ilvl="0" w:tplc="28386C22">
      <w:numFmt w:val="bullet"/>
      <w:lvlText w:val="-"/>
      <w:lvlJc w:val="left"/>
      <w:pPr>
        <w:ind w:left="393" w:hanging="360"/>
      </w:pPr>
      <w:rPr>
        <w:rFonts w:ascii="Times New Roman" w:eastAsia="Calibri" w:hAnsi="Times New Roman" w:cs="Times New Roman" w:hint="default"/>
        <w:b/>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nsid w:val="0E504C1F"/>
    <w:multiLevelType w:val="hybridMultilevel"/>
    <w:tmpl w:val="5C6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F4364"/>
    <w:multiLevelType w:val="hybridMultilevel"/>
    <w:tmpl w:val="C440548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7490F"/>
    <w:multiLevelType w:val="hybridMultilevel"/>
    <w:tmpl w:val="043E0616"/>
    <w:lvl w:ilvl="0" w:tplc="28386C22">
      <w:numFmt w:val="bullet"/>
      <w:lvlText w:val="-"/>
      <w:lvlJc w:val="left"/>
      <w:pPr>
        <w:ind w:left="393"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12F23"/>
    <w:multiLevelType w:val="hybridMultilevel"/>
    <w:tmpl w:val="06CC04F2"/>
    <w:lvl w:ilvl="0" w:tplc="09FA358E">
      <w:start w:val="1"/>
      <w:numFmt w:val="bullet"/>
      <w:lvlText w:val="•"/>
      <w:lvlJc w:val="left"/>
      <w:pPr>
        <w:tabs>
          <w:tab w:val="num" w:pos="720"/>
        </w:tabs>
        <w:ind w:left="720" w:hanging="360"/>
      </w:pPr>
      <w:rPr>
        <w:rFonts w:ascii="Arial" w:hAnsi="Arial" w:hint="default"/>
      </w:rPr>
    </w:lvl>
    <w:lvl w:ilvl="1" w:tplc="0BB80D40" w:tentative="1">
      <w:start w:val="1"/>
      <w:numFmt w:val="bullet"/>
      <w:lvlText w:val="•"/>
      <w:lvlJc w:val="left"/>
      <w:pPr>
        <w:tabs>
          <w:tab w:val="num" w:pos="1440"/>
        </w:tabs>
        <w:ind w:left="1440" w:hanging="360"/>
      </w:pPr>
      <w:rPr>
        <w:rFonts w:ascii="Arial" w:hAnsi="Arial" w:hint="default"/>
      </w:rPr>
    </w:lvl>
    <w:lvl w:ilvl="2" w:tplc="948EB3E6" w:tentative="1">
      <w:start w:val="1"/>
      <w:numFmt w:val="bullet"/>
      <w:lvlText w:val="•"/>
      <w:lvlJc w:val="left"/>
      <w:pPr>
        <w:tabs>
          <w:tab w:val="num" w:pos="2160"/>
        </w:tabs>
        <w:ind w:left="2160" w:hanging="360"/>
      </w:pPr>
      <w:rPr>
        <w:rFonts w:ascii="Arial" w:hAnsi="Arial" w:hint="default"/>
      </w:rPr>
    </w:lvl>
    <w:lvl w:ilvl="3" w:tplc="1916AC6C" w:tentative="1">
      <w:start w:val="1"/>
      <w:numFmt w:val="bullet"/>
      <w:lvlText w:val="•"/>
      <w:lvlJc w:val="left"/>
      <w:pPr>
        <w:tabs>
          <w:tab w:val="num" w:pos="2880"/>
        </w:tabs>
        <w:ind w:left="2880" w:hanging="360"/>
      </w:pPr>
      <w:rPr>
        <w:rFonts w:ascii="Arial" w:hAnsi="Arial" w:hint="default"/>
      </w:rPr>
    </w:lvl>
    <w:lvl w:ilvl="4" w:tplc="480077E2" w:tentative="1">
      <w:start w:val="1"/>
      <w:numFmt w:val="bullet"/>
      <w:lvlText w:val="•"/>
      <w:lvlJc w:val="left"/>
      <w:pPr>
        <w:tabs>
          <w:tab w:val="num" w:pos="3600"/>
        </w:tabs>
        <w:ind w:left="3600" w:hanging="360"/>
      </w:pPr>
      <w:rPr>
        <w:rFonts w:ascii="Arial" w:hAnsi="Arial" w:hint="default"/>
      </w:rPr>
    </w:lvl>
    <w:lvl w:ilvl="5" w:tplc="B706F69E" w:tentative="1">
      <w:start w:val="1"/>
      <w:numFmt w:val="bullet"/>
      <w:lvlText w:val="•"/>
      <w:lvlJc w:val="left"/>
      <w:pPr>
        <w:tabs>
          <w:tab w:val="num" w:pos="4320"/>
        </w:tabs>
        <w:ind w:left="4320" w:hanging="360"/>
      </w:pPr>
      <w:rPr>
        <w:rFonts w:ascii="Arial" w:hAnsi="Arial" w:hint="default"/>
      </w:rPr>
    </w:lvl>
    <w:lvl w:ilvl="6" w:tplc="953A4DDE" w:tentative="1">
      <w:start w:val="1"/>
      <w:numFmt w:val="bullet"/>
      <w:lvlText w:val="•"/>
      <w:lvlJc w:val="left"/>
      <w:pPr>
        <w:tabs>
          <w:tab w:val="num" w:pos="5040"/>
        </w:tabs>
        <w:ind w:left="5040" w:hanging="360"/>
      </w:pPr>
      <w:rPr>
        <w:rFonts w:ascii="Arial" w:hAnsi="Arial" w:hint="default"/>
      </w:rPr>
    </w:lvl>
    <w:lvl w:ilvl="7" w:tplc="A7C6E084" w:tentative="1">
      <w:start w:val="1"/>
      <w:numFmt w:val="bullet"/>
      <w:lvlText w:val="•"/>
      <w:lvlJc w:val="left"/>
      <w:pPr>
        <w:tabs>
          <w:tab w:val="num" w:pos="5760"/>
        </w:tabs>
        <w:ind w:left="5760" w:hanging="360"/>
      </w:pPr>
      <w:rPr>
        <w:rFonts w:ascii="Arial" w:hAnsi="Arial" w:hint="default"/>
      </w:rPr>
    </w:lvl>
    <w:lvl w:ilvl="8" w:tplc="BAA4D220" w:tentative="1">
      <w:start w:val="1"/>
      <w:numFmt w:val="bullet"/>
      <w:lvlText w:val="•"/>
      <w:lvlJc w:val="left"/>
      <w:pPr>
        <w:tabs>
          <w:tab w:val="num" w:pos="6480"/>
        </w:tabs>
        <w:ind w:left="6480" w:hanging="360"/>
      </w:pPr>
      <w:rPr>
        <w:rFonts w:ascii="Arial" w:hAnsi="Arial" w:hint="default"/>
      </w:rPr>
    </w:lvl>
  </w:abstractNum>
  <w:abstractNum w:abstractNumId="10">
    <w:nsid w:val="239E2039"/>
    <w:multiLevelType w:val="hybridMultilevel"/>
    <w:tmpl w:val="3C74B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8A0F51"/>
    <w:multiLevelType w:val="hybridMultilevel"/>
    <w:tmpl w:val="B1021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504CD"/>
    <w:multiLevelType w:val="hybridMultilevel"/>
    <w:tmpl w:val="09E03B76"/>
    <w:lvl w:ilvl="0" w:tplc="9842BE4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F95831"/>
    <w:multiLevelType w:val="hybridMultilevel"/>
    <w:tmpl w:val="FBD6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272A47"/>
    <w:multiLevelType w:val="hybridMultilevel"/>
    <w:tmpl w:val="1C5081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A8283F"/>
    <w:multiLevelType w:val="hybridMultilevel"/>
    <w:tmpl w:val="1D9A2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AF489D"/>
    <w:multiLevelType w:val="hybridMultilevel"/>
    <w:tmpl w:val="E2A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85622"/>
    <w:multiLevelType w:val="hybridMultilevel"/>
    <w:tmpl w:val="3F1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710300"/>
    <w:multiLevelType w:val="hybridMultilevel"/>
    <w:tmpl w:val="E9E6D2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450440"/>
    <w:multiLevelType w:val="multilevel"/>
    <w:tmpl w:val="502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4D2082"/>
    <w:multiLevelType w:val="hybridMultilevel"/>
    <w:tmpl w:val="917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00727"/>
    <w:multiLevelType w:val="hybridMultilevel"/>
    <w:tmpl w:val="E6D881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E17688A"/>
    <w:multiLevelType w:val="hybridMultilevel"/>
    <w:tmpl w:val="7AA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004B1F"/>
    <w:multiLevelType w:val="hybridMultilevel"/>
    <w:tmpl w:val="2C6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664933"/>
    <w:multiLevelType w:val="hybridMultilevel"/>
    <w:tmpl w:val="0100A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7E0BE4"/>
    <w:multiLevelType w:val="hybridMultilevel"/>
    <w:tmpl w:val="FA2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576CD"/>
    <w:multiLevelType w:val="hybridMultilevel"/>
    <w:tmpl w:val="11B4763A"/>
    <w:lvl w:ilvl="0" w:tplc="9A540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C3764C"/>
    <w:multiLevelType w:val="hybridMultilevel"/>
    <w:tmpl w:val="18B084B8"/>
    <w:lvl w:ilvl="0" w:tplc="3DE86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2776CA"/>
    <w:multiLevelType w:val="hybridMultilevel"/>
    <w:tmpl w:val="D24A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CB19FA"/>
    <w:multiLevelType w:val="hybridMultilevel"/>
    <w:tmpl w:val="3690B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F309D7"/>
    <w:multiLevelType w:val="hybridMultilevel"/>
    <w:tmpl w:val="8674A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1A3DBB"/>
    <w:multiLevelType w:val="hybridMultilevel"/>
    <w:tmpl w:val="D42A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9826EA"/>
    <w:multiLevelType w:val="hybridMultilevel"/>
    <w:tmpl w:val="46C8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BD118A"/>
    <w:multiLevelType w:val="hybridMultilevel"/>
    <w:tmpl w:val="27EE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721775"/>
    <w:multiLevelType w:val="hybridMultilevel"/>
    <w:tmpl w:val="4EC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5"/>
  </w:num>
  <w:num w:numId="5">
    <w:abstractNumId w:val="33"/>
  </w:num>
  <w:num w:numId="6">
    <w:abstractNumId w:val="11"/>
  </w:num>
  <w:num w:numId="7">
    <w:abstractNumId w:val="8"/>
  </w:num>
  <w:num w:numId="8">
    <w:abstractNumId w:val="24"/>
  </w:num>
  <w:num w:numId="9">
    <w:abstractNumId w:val="17"/>
  </w:num>
  <w:num w:numId="10">
    <w:abstractNumId w:val="27"/>
  </w:num>
  <w:num w:numId="11">
    <w:abstractNumId w:val="23"/>
  </w:num>
  <w:num w:numId="12">
    <w:abstractNumId w:val="32"/>
  </w:num>
  <w:num w:numId="13">
    <w:abstractNumId w:val="25"/>
  </w:num>
  <w:num w:numId="14">
    <w:abstractNumId w:val="16"/>
  </w:num>
  <w:num w:numId="15">
    <w:abstractNumId w:val="34"/>
  </w:num>
  <w:num w:numId="16">
    <w:abstractNumId w:val="30"/>
  </w:num>
  <w:num w:numId="17">
    <w:abstractNumId w:val="2"/>
  </w:num>
  <w:num w:numId="18">
    <w:abstractNumId w:val="26"/>
  </w:num>
  <w:num w:numId="19">
    <w:abstractNumId w:val="1"/>
  </w:num>
  <w:num w:numId="20">
    <w:abstractNumId w:val="3"/>
  </w:num>
  <w:num w:numId="21">
    <w:abstractNumId w:val="7"/>
  </w:num>
  <w:num w:numId="22">
    <w:abstractNumId w:val="29"/>
  </w:num>
  <w:num w:numId="23">
    <w:abstractNumId w:val="18"/>
  </w:num>
  <w:num w:numId="24">
    <w:abstractNumId w:val="9"/>
  </w:num>
  <w:num w:numId="25">
    <w:abstractNumId w:val="22"/>
  </w:num>
  <w:num w:numId="26">
    <w:abstractNumId w:val="20"/>
  </w:num>
  <w:num w:numId="27">
    <w:abstractNumId w:val="28"/>
  </w:num>
  <w:num w:numId="28">
    <w:abstractNumId w:val="31"/>
  </w:num>
  <w:num w:numId="29">
    <w:abstractNumId w:val="14"/>
  </w:num>
  <w:num w:numId="30">
    <w:abstractNumId w:val="19"/>
  </w:num>
  <w:num w:numId="31">
    <w:abstractNumId w:val="4"/>
  </w:num>
  <w:num w:numId="32">
    <w:abstractNumId w:val="6"/>
  </w:num>
  <w:num w:numId="33">
    <w:abstractNumId w:val="0"/>
  </w:num>
  <w:num w:numId="34">
    <w:abstractNumId w:val="21"/>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Rivas">
    <w15:presenceInfo w15:providerId="Windows Live" w15:userId="2290d0c66a5fb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ookesHarvard  EJC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dz99z9ptwex4edx2lpa2ai02epxwwteefp&quot;&gt;My EndNote Library prostate-Saved-Saved Copy EJCC-Saved&lt;record-ids&gt;&lt;item&gt;17&lt;/item&gt;&lt;item&gt;33&lt;/item&gt;&lt;item&gt;122&lt;/item&gt;&lt;item&gt;133&lt;/item&gt;&lt;item&gt;135&lt;/item&gt;&lt;item&gt;140&lt;/item&gt;&lt;item&gt;148&lt;/item&gt;&lt;item&gt;169&lt;/item&gt;&lt;item&gt;230&lt;/item&gt;&lt;item&gt;260&lt;/item&gt;&lt;item&gt;265&lt;/item&gt;&lt;item&gt;270&lt;/item&gt;&lt;item&gt;284&lt;/item&gt;&lt;item&gt;285&lt;/item&gt;&lt;item&gt;292&lt;/item&gt;&lt;item&gt;294&lt;/item&gt;&lt;item&gt;298&lt;/item&gt;&lt;item&gt;304&lt;/item&gt;&lt;item&gt;313&lt;/item&gt;&lt;item&gt;314&lt;/item&gt;&lt;item&gt;315&lt;/item&gt;&lt;item&gt;316&lt;/item&gt;&lt;item&gt;317&lt;/item&gt;&lt;item&gt;318&lt;/item&gt;&lt;item&gt;323&lt;/item&gt;&lt;item&gt;325&lt;/item&gt;&lt;item&gt;329&lt;/item&gt;&lt;item&gt;337&lt;/item&gt;&lt;item&gt;338&lt;/item&gt;&lt;item&gt;339&lt;/item&gt;&lt;item&gt;341&lt;/item&gt;&lt;item&gt;342&lt;/item&gt;&lt;item&gt;358&lt;/item&gt;&lt;item&gt;373&lt;/item&gt;&lt;item&gt;376&lt;/item&gt;&lt;item&gt;386&lt;/item&gt;&lt;item&gt;387&lt;/item&gt;&lt;item&gt;389&lt;/item&gt;&lt;item&gt;390&lt;/item&gt;&lt;item&gt;399&lt;/item&gt;&lt;item&gt;404&lt;/item&gt;&lt;item&gt;405&lt;/item&gt;&lt;item&gt;406&lt;/item&gt;&lt;item&gt;407&lt;/item&gt;&lt;item&gt;412&lt;/item&gt;&lt;item&gt;422&lt;/item&gt;&lt;item&gt;423&lt;/item&gt;&lt;item&gt;434&lt;/item&gt;&lt;item&gt;439&lt;/item&gt;&lt;item&gt;485&lt;/item&gt;&lt;item&gt;486&lt;/item&gt;&lt;item&gt;497&lt;/item&gt;&lt;item&gt;503&lt;/item&gt;&lt;item&gt;506&lt;/item&gt;&lt;item&gt;508&lt;/item&gt;&lt;item&gt;509&lt;/item&gt;&lt;item&gt;510&lt;/item&gt;&lt;item&gt;511&lt;/item&gt;&lt;item&gt;512&lt;/item&gt;&lt;item&gt;514&lt;/item&gt;&lt;item&gt;515&lt;/item&gt;&lt;item&gt;516&lt;/item&gt;&lt;item&gt;517&lt;/item&gt;&lt;item&gt;518&lt;/item&gt;&lt;item&gt;519&lt;/item&gt;&lt;item&gt;520&lt;/item&gt;&lt;item&gt;521&lt;/item&gt;&lt;item&gt;522&lt;/item&gt;&lt;item&gt;527&lt;/item&gt;&lt;item&gt;529&lt;/item&gt;&lt;item&gt;530&lt;/item&gt;&lt;item&gt;532&lt;/item&gt;&lt;item&gt;533&lt;/item&gt;&lt;/record-ids&gt;&lt;/item&gt;&lt;/Libraries&gt;"/>
  </w:docVars>
  <w:rsids>
    <w:rsidRoot w:val="007C69D1"/>
    <w:rsid w:val="00001605"/>
    <w:rsid w:val="000026CF"/>
    <w:rsid w:val="000030AA"/>
    <w:rsid w:val="000031EF"/>
    <w:rsid w:val="00003217"/>
    <w:rsid w:val="0000389B"/>
    <w:rsid w:val="00003926"/>
    <w:rsid w:val="000039A6"/>
    <w:rsid w:val="000042CF"/>
    <w:rsid w:val="000043E0"/>
    <w:rsid w:val="00004B41"/>
    <w:rsid w:val="00004C86"/>
    <w:rsid w:val="0000577E"/>
    <w:rsid w:val="000057EF"/>
    <w:rsid w:val="00005A16"/>
    <w:rsid w:val="00005A20"/>
    <w:rsid w:val="000060AE"/>
    <w:rsid w:val="00007702"/>
    <w:rsid w:val="000077C8"/>
    <w:rsid w:val="00007AAB"/>
    <w:rsid w:val="000104AE"/>
    <w:rsid w:val="000104E1"/>
    <w:rsid w:val="00010973"/>
    <w:rsid w:val="00011540"/>
    <w:rsid w:val="0001167C"/>
    <w:rsid w:val="000124A8"/>
    <w:rsid w:val="00013026"/>
    <w:rsid w:val="00013192"/>
    <w:rsid w:val="000131E8"/>
    <w:rsid w:val="00014E49"/>
    <w:rsid w:val="0001534D"/>
    <w:rsid w:val="00015B0B"/>
    <w:rsid w:val="00016772"/>
    <w:rsid w:val="00016B39"/>
    <w:rsid w:val="000176AA"/>
    <w:rsid w:val="000179F4"/>
    <w:rsid w:val="00017FA4"/>
    <w:rsid w:val="00020809"/>
    <w:rsid w:val="000208B0"/>
    <w:rsid w:val="000212FF"/>
    <w:rsid w:val="00021645"/>
    <w:rsid w:val="00021A55"/>
    <w:rsid w:val="000220E1"/>
    <w:rsid w:val="000238E9"/>
    <w:rsid w:val="000241B3"/>
    <w:rsid w:val="00024279"/>
    <w:rsid w:val="00024302"/>
    <w:rsid w:val="00024C51"/>
    <w:rsid w:val="0002671C"/>
    <w:rsid w:val="00026B18"/>
    <w:rsid w:val="0002710D"/>
    <w:rsid w:val="0002755E"/>
    <w:rsid w:val="000279BA"/>
    <w:rsid w:val="00027A77"/>
    <w:rsid w:val="00027D81"/>
    <w:rsid w:val="00030741"/>
    <w:rsid w:val="00030A01"/>
    <w:rsid w:val="000310E8"/>
    <w:rsid w:val="000313E9"/>
    <w:rsid w:val="00031AA4"/>
    <w:rsid w:val="00031B26"/>
    <w:rsid w:val="000324BC"/>
    <w:rsid w:val="00032592"/>
    <w:rsid w:val="0003309F"/>
    <w:rsid w:val="00033B58"/>
    <w:rsid w:val="000348D4"/>
    <w:rsid w:val="000349B8"/>
    <w:rsid w:val="0003519C"/>
    <w:rsid w:val="000357A6"/>
    <w:rsid w:val="00036456"/>
    <w:rsid w:val="000364DA"/>
    <w:rsid w:val="0003668F"/>
    <w:rsid w:val="00036B39"/>
    <w:rsid w:val="0003732D"/>
    <w:rsid w:val="00037DB1"/>
    <w:rsid w:val="000400C6"/>
    <w:rsid w:val="00040C8B"/>
    <w:rsid w:val="00041390"/>
    <w:rsid w:val="000413CF"/>
    <w:rsid w:val="000417D1"/>
    <w:rsid w:val="000421C0"/>
    <w:rsid w:val="00042F81"/>
    <w:rsid w:val="00043F76"/>
    <w:rsid w:val="0004451C"/>
    <w:rsid w:val="000451D2"/>
    <w:rsid w:val="00045740"/>
    <w:rsid w:val="00045780"/>
    <w:rsid w:val="0004790A"/>
    <w:rsid w:val="00047AD6"/>
    <w:rsid w:val="00050515"/>
    <w:rsid w:val="000506AE"/>
    <w:rsid w:val="00050841"/>
    <w:rsid w:val="00050A36"/>
    <w:rsid w:val="00050E61"/>
    <w:rsid w:val="000513D7"/>
    <w:rsid w:val="000518F1"/>
    <w:rsid w:val="00051A9B"/>
    <w:rsid w:val="00052743"/>
    <w:rsid w:val="00052D06"/>
    <w:rsid w:val="00052E8F"/>
    <w:rsid w:val="00053694"/>
    <w:rsid w:val="00053C1C"/>
    <w:rsid w:val="00054028"/>
    <w:rsid w:val="00055908"/>
    <w:rsid w:val="00055A85"/>
    <w:rsid w:val="00055CC5"/>
    <w:rsid w:val="000565E8"/>
    <w:rsid w:val="00056DD3"/>
    <w:rsid w:val="00057B49"/>
    <w:rsid w:val="00060BE3"/>
    <w:rsid w:val="0006128B"/>
    <w:rsid w:val="00062223"/>
    <w:rsid w:val="00062C3F"/>
    <w:rsid w:val="00062FE6"/>
    <w:rsid w:val="0006301E"/>
    <w:rsid w:val="000636BB"/>
    <w:rsid w:val="000645A5"/>
    <w:rsid w:val="00064FC5"/>
    <w:rsid w:val="00065357"/>
    <w:rsid w:val="000654D2"/>
    <w:rsid w:val="00065DC1"/>
    <w:rsid w:val="00065E88"/>
    <w:rsid w:val="00066FCC"/>
    <w:rsid w:val="000676EB"/>
    <w:rsid w:val="00067F4E"/>
    <w:rsid w:val="00070D25"/>
    <w:rsid w:val="000710D6"/>
    <w:rsid w:val="00071265"/>
    <w:rsid w:val="000712CC"/>
    <w:rsid w:val="0007207F"/>
    <w:rsid w:val="00074BF2"/>
    <w:rsid w:val="000753B9"/>
    <w:rsid w:val="00075C8E"/>
    <w:rsid w:val="00076567"/>
    <w:rsid w:val="00076A3F"/>
    <w:rsid w:val="00077250"/>
    <w:rsid w:val="00077253"/>
    <w:rsid w:val="00080092"/>
    <w:rsid w:val="00080107"/>
    <w:rsid w:val="0008073C"/>
    <w:rsid w:val="000807EA"/>
    <w:rsid w:val="00080A81"/>
    <w:rsid w:val="00082686"/>
    <w:rsid w:val="000827BE"/>
    <w:rsid w:val="0008381A"/>
    <w:rsid w:val="00083A1F"/>
    <w:rsid w:val="00083C68"/>
    <w:rsid w:val="000840BC"/>
    <w:rsid w:val="00084F28"/>
    <w:rsid w:val="00085086"/>
    <w:rsid w:val="000855AF"/>
    <w:rsid w:val="00086506"/>
    <w:rsid w:val="0008733B"/>
    <w:rsid w:val="00087A74"/>
    <w:rsid w:val="00087B21"/>
    <w:rsid w:val="00087B9A"/>
    <w:rsid w:val="00090079"/>
    <w:rsid w:val="0009052F"/>
    <w:rsid w:val="00090CD0"/>
    <w:rsid w:val="000914CF"/>
    <w:rsid w:val="00091F96"/>
    <w:rsid w:val="0009224D"/>
    <w:rsid w:val="000922F1"/>
    <w:rsid w:val="00092C72"/>
    <w:rsid w:val="00092EF9"/>
    <w:rsid w:val="00093B52"/>
    <w:rsid w:val="00093C2D"/>
    <w:rsid w:val="00093D80"/>
    <w:rsid w:val="0009400B"/>
    <w:rsid w:val="000941DC"/>
    <w:rsid w:val="000944C1"/>
    <w:rsid w:val="000947AE"/>
    <w:rsid w:val="00094A5A"/>
    <w:rsid w:val="00094E14"/>
    <w:rsid w:val="00095295"/>
    <w:rsid w:val="00095DA5"/>
    <w:rsid w:val="00095EDA"/>
    <w:rsid w:val="00095FE4"/>
    <w:rsid w:val="0009607C"/>
    <w:rsid w:val="000967DB"/>
    <w:rsid w:val="00096A0D"/>
    <w:rsid w:val="00096B99"/>
    <w:rsid w:val="00096F09"/>
    <w:rsid w:val="000976F3"/>
    <w:rsid w:val="00097D64"/>
    <w:rsid w:val="00097F20"/>
    <w:rsid w:val="00097F9C"/>
    <w:rsid w:val="000A021A"/>
    <w:rsid w:val="000A0257"/>
    <w:rsid w:val="000A0808"/>
    <w:rsid w:val="000A0F88"/>
    <w:rsid w:val="000A2153"/>
    <w:rsid w:val="000A292C"/>
    <w:rsid w:val="000A3631"/>
    <w:rsid w:val="000A38ED"/>
    <w:rsid w:val="000A3A02"/>
    <w:rsid w:val="000A40C3"/>
    <w:rsid w:val="000A511A"/>
    <w:rsid w:val="000A52B4"/>
    <w:rsid w:val="000A5551"/>
    <w:rsid w:val="000A5B71"/>
    <w:rsid w:val="000A6716"/>
    <w:rsid w:val="000A6AC7"/>
    <w:rsid w:val="000A6EA0"/>
    <w:rsid w:val="000A7192"/>
    <w:rsid w:val="000A780E"/>
    <w:rsid w:val="000A78F4"/>
    <w:rsid w:val="000A7B78"/>
    <w:rsid w:val="000B046F"/>
    <w:rsid w:val="000B064B"/>
    <w:rsid w:val="000B1114"/>
    <w:rsid w:val="000B1254"/>
    <w:rsid w:val="000B156A"/>
    <w:rsid w:val="000B2809"/>
    <w:rsid w:val="000B3A64"/>
    <w:rsid w:val="000B3FF5"/>
    <w:rsid w:val="000B44F0"/>
    <w:rsid w:val="000B4E7F"/>
    <w:rsid w:val="000B4EEE"/>
    <w:rsid w:val="000B57ED"/>
    <w:rsid w:val="000B6598"/>
    <w:rsid w:val="000B681B"/>
    <w:rsid w:val="000B73F4"/>
    <w:rsid w:val="000B743A"/>
    <w:rsid w:val="000B7DDE"/>
    <w:rsid w:val="000B7FE7"/>
    <w:rsid w:val="000C07AE"/>
    <w:rsid w:val="000C0BCD"/>
    <w:rsid w:val="000C1AAD"/>
    <w:rsid w:val="000C2FC6"/>
    <w:rsid w:val="000C387A"/>
    <w:rsid w:val="000C3BCB"/>
    <w:rsid w:val="000C432E"/>
    <w:rsid w:val="000C5200"/>
    <w:rsid w:val="000C54A0"/>
    <w:rsid w:val="000C5852"/>
    <w:rsid w:val="000C58E2"/>
    <w:rsid w:val="000C69A7"/>
    <w:rsid w:val="000C6BB7"/>
    <w:rsid w:val="000C7E93"/>
    <w:rsid w:val="000C7F34"/>
    <w:rsid w:val="000C7F9A"/>
    <w:rsid w:val="000D196F"/>
    <w:rsid w:val="000D26DE"/>
    <w:rsid w:val="000D29A1"/>
    <w:rsid w:val="000D2D4E"/>
    <w:rsid w:val="000D48B9"/>
    <w:rsid w:val="000D4923"/>
    <w:rsid w:val="000D4A1B"/>
    <w:rsid w:val="000D4BB6"/>
    <w:rsid w:val="000D6A1F"/>
    <w:rsid w:val="000D6E14"/>
    <w:rsid w:val="000D6E3C"/>
    <w:rsid w:val="000D71AA"/>
    <w:rsid w:val="000D7BFF"/>
    <w:rsid w:val="000D7EE0"/>
    <w:rsid w:val="000E02C1"/>
    <w:rsid w:val="000E0DA0"/>
    <w:rsid w:val="000E0E26"/>
    <w:rsid w:val="000E0F26"/>
    <w:rsid w:val="000E27E3"/>
    <w:rsid w:val="000E290C"/>
    <w:rsid w:val="000E32D9"/>
    <w:rsid w:val="000E4755"/>
    <w:rsid w:val="000E4980"/>
    <w:rsid w:val="000E5031"/>
    <w:rsid w:val="000E50F7"/>
    <w:rsid w:val="000E51A0"/>
    <w:rsid w:val="000E53CF"/>
    <w:rsid w:val="000E5479"/>
    <w:rsid w:val="000E5B13"/>
    <w:rsid w:val="000E67CD"/>
    <w:rsid w:val="000E6EC1"/>
    <w:rsid w:val="000E7197"/>
    <w:rsid w:val="000E7E34"/>
    <w:rsid w:val="000F0976"/>
    <w:rsid w:val="000F1354"/>
    <w:rsid w:val="000F18C9"/>
    <w:rsid w:val="000F1AB0"/>
    <w:rsid w:val="000F318E"/>
    <w:rsid w:val="000F38D9"/>
    <w:rsid w:val="000F3CAB"/>
    <w:rsid w:val="000F4C88"/>
    <w:rsid w:val="000F4FAF"/>
    <w:rsid w:val="000F57D3"/>
    <w:rsid w:val="000F6599"/>
    <w:rsid w:val="000F7267"/>
    <w:rsid w:val="000F78D3"/>
    <w:rsid w:val="000F7B63"/>
    <w:rsid w:val="00100266"/>
    <w:rsid w:val="00100750"/>
    <w:rsid w:val="00101898"/>
    <w:rsid w:val="00101E99"/>
    <w:rsid w:val="00102047"/>
    <w:rsid w:val="001028BF"/>
    <w:rsid w:val="00103A46"/>
    <w:rsid w:val="00103BD8"/>
    <w:rsid w:val="0010410D"/>
    <w:rsid w:val="00104F48"/>
    <w:rsid w:val="001052A4"/>
    <w:rsid w:val="00105328"/>
    <w:rsid w:val="00105922"/>
    <w:rsid w:val="001062D8"/>
    <w:rsid w:val="001068C6"/>
    <w:rsid w:val="00107109"/>
    <w:rsid w:val="00107554"/>
    <w:rsid w:val="00110504"/>
    <w:rsid w:val="00110D05"/>
    <w:rsid w:val="00112A71"/>
    <w:rsid w:val="00112CF7"/>
    <w:rsid w:val="00112FBD"/>
    <w:rsid w:val="0011381C"/>
    <w:rsid w:val="0011451C"/>
    <w:rsid w:val="001145FF"/>
    <w:rsid w:val="00114742"/>
    <w:rsid w:val="00115F80"/>
    <w:rsid w:val="001167BB"/>
    <w:rsid w:val="00116AA4"/>
    <w:rsid w:val="0011729D"/>
    <w:rsid w:val="0011737B"/>
    <w:rsid w:val="00121FB8"/>
    <w:rsid w:val="0012201D"/>
    <w:rsid w:val="0012235A"/>
    <w:rsid w:val="001238C0"/>
    <w:rsid w:val="001238D0"/>
    <w:rsid w:val="001239D1"/>
    <w:rsid w:val="00123CEA"/>
    <w:rsid w:val="00124A9E"/>
    <w:rsid w:val="0012582C"/>
    <w:rsid w:val="0012607D"/>
    <w:rsid w:val="001261A4"/>
    <w:rsid w:val="0012741D"/>
    <w:rsid w:val="001277D9"/>
    <w:rsid w:val="00127E8F"/>
    <w:rsid w:val="0013033B"/>
    <w:rsid w:val="001304F3"/>
    <w:rsid w:val="00130A89"/>
    <w:rsid w:val="00130D83"/>
    <w:rsid w:val="00130F1F"/>
    <w:rsid w:val="00130F95"/>
    <w:rsid w:val="00131300"/>
    <w:rsid w:val="00131339"/>
    <w:rsid w:val="0013142B"/>
    <w:rsid w:val="001325BA"/>
    <w:rsid w:val="00133A47"/>
    <w:rsid w:val="0013477D"/>
    <w:rsid w:val="00135464"/>
    <w:rsid w:val="0013595D"/>
    <w:rsid w:val="0013755C"/>
    <w:rsid w:val="00137E8D"/>
    <w:rsid w:val="00140CDF"/>
    <w:rsid w:val="001410CC"/>
    <w:rsid w:val="001417E0"/>
    <w:rsid w:val="001417EA"/>
    <w:rsid w:val="00142363"/>
    <w:rsid w:val="001427A7"/>
    <w:rsid w:val="0014323A"/>
    <w:rsid w:val="00143756"/>
    <w:rsid w:val="001446B9"/>
    <w:rsid w:val="00144B70"/>
    <w:rsid w:val="00144CBE"/>
    <w:rsid w:val="00145A35"/>
    <w:rsid w:val="00145AA8"/>
    <w:rsid w:val="00145EAA"/>
    <w:rsid w:val="0014603D"/>
    <w:rsid w:val="00146220"/>
    <w:rsid w:val="0014661F"/>
    <w:rsid w:val="001472B5"/>
    <w:rsid w:val="0014793E"/>
    <w:rsid w:val="00147B78"/>
    <w:rsid w:val="0015020C"/>
    <w:rsid w:val="0015161C"/>
    <w:rsid w:val="00152128"/>
    <w:rsid w:val="00152844"/>
    <w:rsid w:val="00152AA8"/>
    <w:rsid w:val="00153E89"/>
    <w:rsid w:val="0015510D"/>
    <w:rsid w:val="00155B7C"/>
    <w:rsid w:val="0015603A"/>
    <w:rsid w:val="00156185"/>
    <w:rsid w:val="001573A6"/>
    <w:rsid w:val="00157674"/>
    <w:rsid w:val="00157896"/>
    <w:rsid w:val="00157D51"/>
    <w:rsid w:val="00157DFE"/>
    <w:rsid w:val="0016062D"/>
    <w:rsid w:val="0016103B"/>
    <w:rsid w:val="001612A0"/>
    <w:rsid w:val="00163CDB"/>
    <w:rsid w:val="00163D17"/>
    <w:rsid w:val="00165A56"/>
    <w:rsid w:val="00165A7C"/>
    <w:rsid w:val="00165CA6"/>
    <w:rsid w:val="00166102"/>
    <w:rsid w:val="001670D1"/>
    <w:rsid w:val="00167230"/>
    <w:rsid w:val="001675B1"/>
    <w:rsid w:val="001675CD"/>
    <w:rsid w:val="00167639"/>
    <w:rsid w:val="00167904"/>
    <w:rsid w:val="00167ABC"/>
    <w:rsid w:val="00170103"/>
    <w:rsid w:val="00171319"/>
    <w:rsid w:val="00172186"/>
    <w:rsid w:val="00172251"/>
    <w:rsid w:val="00172A43"/>
    <w:rsid w:val="00173622"/>
    <w:rsid w:val="0017384F"/>
    <w:rsid w:val="0017398E"/>
    <w:rsid w:val="001747D3"/>
    <w:rsid w:val="001749D9"/>
    <w:rsid w:val="00174A69"/>
    <w:rsid w:val="00174D15"/>
    <w:rsid w:val="00174F25"/>
    <w:rsid w:val="00175202"/>
    <w:rsid w:val="00175466"/>
    <w:rsid w:val="00175A19"/>
    <w:rsid w:val="0017692B"/>
    <w:rsid w:val="00176EFF"/>
    <w:rsid w:val="00177BEC"/>
    <w:rsid w:val="00177C30"/>
    <w:rsid w:val="00177C68"/>
    <w:rsid w:val="00180219"/>
    <w:rsid w:val="00180641"/>
    <w:rsid w:val="00180F9D"/>
    <w:rsid w:val="0018116C"/>
    <w:rsid w:val="001811F6"/>
    <w:rsid w:val="001812E1"/>
    <w:rsid w:val="00181313"/>
    <w:rsid w:val="00181AB8"/>
    <w:rsid w:val="00181D3F"/>
    <w:rsid w:val="00182D85"/>
    <w:rsid w:val="001831DD"/>
    <w:rsid w:val="00183B24"/>
    <w:rsid w:val="00183CAD"/>
    <w:rsid w:val="001843A3"/>
    <w:rsid w:val="0018440C"/>
    <w:rsid w:val="00184595"/>
    <w:rsid w:val="00184BC7"/>
    <w:rsid w:val="00184CF7"/>
    <w:rsid w:val="00185094"/>
    <w:rsid w:val="00185522"/>
    <w:rsid w:val="00185578"/>
    <w:rsid w:val="00185A53"/>
    <w:rsid w:val="00185E8D"/>
    <w:rsid w:val="001868BB"/>
    <w:rsid w:val="001871AA"/>
    <w:rsid w:val="001871DB"/>
    <w:rsid w:val="001910B3"/>
    <w:rsid w:val="00193A66"/>
    <w:rsid w:val="001951EE"/>
    <w:rsid w:val="00195B59"/>
    <w:rsid w:val="0019608B"/>
    <w:rsid w:val="00197241"/>
    <w:rsid w:val="00197886"/>
    <w:rsid w:val="00197DA5"/>
    <w:rsid w:val="001A036B"/>
    <w:rsid w:val="001A037F"/>
    <w:rsid w:val="001A062A"/>
    <w:rsid w:val="001A0D33"/>
    <w:rsid w:val="001A0ED7"/>
    <w:rsid w:val="001A18FE"/>
    <w:rsid w:val="001A1D4C"/>
    <w:rsid w:val="001A2117"/>
    <w:rsid w:val="001A2AD1"/>
    <w:rsid w:val="001A2C26"/>
    <w:rsid w:val="001A2C3E"/>
    <w:rsid w:val="001A4092"/>
    <w:rsid w:val="001A4E20"/>
    <w:rsid w:val="001A5286"/>
    <w:rsid w:val="001A56FF"/>
    <w:rsid w:val="001A61EF"/>
    <w:rsid w:val="001A61FA"/>
    <w:rsid w:val="001A761E"/>
    <w:rsid w:val="001A7A23"/>
    <w:rsid w:val="001B0F80"/>
    <w:rsid w:val="001B1090"/>
    <w:rsid w:val="001B1F8C"/>
    <w:rsid w:val="001B2518"/>
    <w:rsid w:val="001B2787"/>
    <w:rsid w:val="001B3892"/>
    <w:rsid w:val="001B3CD9"/>
    <w:rsid w:val="001B3DD0"/>
    <w:rsid w:val="001B4354"/>
    <w:rsid w:val="001B4F69"/>
    <w:rsid w:val="001B509F"/>
    <w:rsid w:val="001B533A"/>
    <w:rsid w:val="001B6A99"/>
    <w:rsid w:val="001B6BE5"/>
    <w:rsid w:val="001B6E02"/>
    <w:rsid w:val="001B70D4"/>
    <w:rsid w:val="001B772E"/>
    <w:rsid w:val="001B78A9"/>
    <w:rsid w:val="001B7904"/>
    <w:rsid w:val="001C0011"/>
    <w:rsid w:val="001C0464"/>
    <w:rsid w:val="001C093B"/>
    <w:rsid w:val="001C1B28"/>
    <w:rsid w:val="001C29DD"/>
    <w:rsid w:val="001C2CCE"/>
    <w:rsid w:val="001C2E29"/>
    <w:rsid w:val="001C3F76"/>
    <w:rsid w:val="001C4EE3"/>
    <w:rsid w:val="001C548B"/>
    <w:rsid w:val="001C5E6F"/>
    <w:rsid w:val="001C616B"/>
    <w:rsid w:val="001C6377"/>
    <w:rsid w:val="001C6CA2"/>
    <w:rsid w:val="001C6CEC"/>
    <w:rsid w:val="001D030D"/>
    <w:rsid w:val="001D061B"/>
    <w:rsid w:val="001D072A"/>
    <w:rsid w:val="001D0B3C"/>
    <w:rsid w:val="001D0BAD"/>
    <w:rsid w:val="001D20DD"/>
    <w:rsid w:val="001D2753"/>
    <w:rsid w:val="001D2A8E"/>
    <w:rsid w:val="001D2E27"/>
    <w:rsid w:val="001D317C"/>
    <w:rsid w:val="001D33F0"/>
    <w:rsid w:val="001D34F5"/>
    <w:rsid w:val="001D4274"/>
    <w:rsid w:val="001D511C"/>
    <w:rsid w:val="001D559A"/>
    <w:rsid w:val="001D5865"/>
    <w:rsid w:val="001D5921"/>
    <w:rsid w:val="001D593C"/>
    <w:rsid w:val="001D5BE9"/>
    <w:rsid w:val="001D644E"/>
    <w:rsid w:val="001D6941"/>
    <w:rsid w:val="001D6B11"/>
    <w:rsid w:val="001D6C05"/>
    <w:rsid w:val="001D6D98"/>
    <w:rsid w:val="001D6F0A"/>
    <w:rsid w:val="001E104E"/>
    <w:rsid w:val="001E1224"/>
    <w:rsid w:val="001E2EEA"/>
    <w:rsid w:val="001E36CB"/>
    <w:rsid w:val="001E3861"/>
    <w:rsid w:val="001E4895"/>
    <w:rsid w:val="001E4D42"/>
    <w:rsid w:val="001E526A"/>
    <w:rsid w:val="001E53BD"/>
    <w:rsid w:val="001E5C93"/>
    <w:rsid w:val="001E6381"/>
    <w:rsid w:val="001E6640"/>
    <w:rsid w:val="001E6D0D"/>
    <w:rsid w:val="001E7192"/>
    <w:rsid w:val="001E742F"/>
    <w:rsid w:val="001E7F27"/>
    <w:rsid w:val="001E7FC2"/>
    <w:rsid w:val="001F00D2"/>
    <w:rsid w:val="001F0EE0"/>
    <w:rsid w:val="001F1FB7"/>
    <w:rsid w:val="001F21DF"/>
    <w:rsid w:val="001F3584"/>
    <w:rsid w:val="001F3B7F"/>
    <w:rsid w:val="001F4162"/>
    <w:rsid w:val="001F45A9"/>
    <w:rsid w:val="001F465F"/>
    <w:rsid w:val="001F5015"/>
    <w:rsid w:val="001F51FD"/>
    <w:rsid w:val="001F585A"/>
    <w:rsid w:val="001F7222"/>
    <w:rsid w:val="001F7AF9"/>
    <w:rsid w:val="0020003F"/>
    <w:rsid w:val="0020037B"/>
    <w:rsid w:val="00200673"/>
    <w:rsid w:val="002021AE"/>
    <w:rsid w:val="00202602"/>
    <w:rsid w:val="00203540"/>
    <w:rsid w:val="002036E0"/>
    <w:rsid w:val="0020415C"/>
    <w:rsid w:val="00204433"/>
    <w:rsid w:val="0020487C"/>
    <w:rsid w:val="00204A66"/>
    <w:rsid w:val="0020541F"/>
    <w:rsid w:val="00205F08"/>
    <w:rsid w:val="002063D3"/>
    <w:rsid w:val="00207246"/>
    <w:rsid w:val="00210216"/>
    <w:rsid w:val="0021051C"/>
    <w:rsid w:val="002107CC"/>
    <w:rsid w:val="00210B0F"/>
    <w:rsid w:val="00211666"/>
    <w:rsid w:val="00211B32"/>
    <w:rsid w:val="00211E73"/>
    <w:rsid w:val="00211F14"/>
    <w:rsid w:val="00211F4E"/>
    <w:rsid w:val="00211FC7"/>
    <w:rsid w:val="002138AE"/>
    <w:rsid w:val="00213BFC"/>
    <w:rsid w:val="00213F76"/>
    <w:rsid w:val="00214044"/>
    <w:rsid w:val="00215CDC"/>
    <w:rsid w:val="00215CDF"/>
    <w:rsid w:val="0021616A"/>
    <w:rsid w:val="00216742"/>
    <w:rsid w:val="00216788"/>
    <w:rsid w:val="00216B47"/>
    <w:rsid w:val="00216C92"/>
    <w:rsid w:val="00217821"/>
    <w:rsid w:val="00217B53"/>
    <w:rsid w:val="0022004E"/>
    <w:rsid w:val="00221A5D"/>
    <w:rsid w:val="00222005"/>
    <w:rsid w:val="002227BD"/>
    <w:rsid w:val="00222D01"/>
    <w:rsid w:val="00223B2B"/>
    <w:rsid w:val="00223D3B"/>
    <w:rsid w:val="00224804"/>
    <w:rsid w:val="00225279"/>
    <w:rsid w:val="00225933"/>
    <w:rsid w:val="002259D6"/>
    <w:rsid w:val="00225CF5"/>
    <w:rsid w:val="00226A6E"/>
    <w:rsid w:val="00226BED"/>
    <w:rsid w:val="00227477"/>
    <w:rsid w:val="00227ADA"/>
    <w:rsid w:val="00230915"/>
    <w:rsid w:val="00231284"/>
    <w:rsid w:val="00231610"/>
    <w:rsid w:val="0023172F"/>
    <w:rsid w:val="002317E1"/>
    <w:rsid w:val="002320F1"/>
    <w:rsid w:val="00234E7D"/>
    <w:rsid w:val="002355C6"/>
    <w:rsid w:val="002357F5"/>
    <w:rsid w:val="0023599A"/>
    <w:rsid w:val="00235D34"/>
    <w:rsid w:val="00235E28"/>
    <w:rsid w:val="002360A8"/>
    <w:rsid w:val="002362B8"/>
    <w:rsid w:val="00236B69"/>
    <w:rsid w:val="002372FB"/>
    <w:rsid w:val="00237370"/>
    <w:rsid w:val="00237C84"/>
    <w:rsid w:val="00237E3B"/>
    <w:rsid w:val="002402FD"/>
    <w:rsid w:val="0024069B"/>
    <w:rsid w:val="00240D29"/>
    <w:rsid w:val="0024100E"/>
    <w:rsid w:val="00241182"/>
    <w:rsid w:val="0024258F"/>
    <w:rsid w:val="00242784"/>
    <w:rsid w:val="00242982"/>
    <w:rsid w:val="00243545"/>
    <w:rsid w:val="002435E5"/>
    <w:rsid w:val="0024395F"/>
    <w:rsid w:val="00243DA9"/>
    <w:rsid w:val="00244953"/>
    <w:rsid w:val="00244F5D"/>
    <w:rsid w:val="00244FED"/>
    <w:rsid w:val="00245465"/>
    <w:rsid w:val="00245C44"/>
    <w:rsid w:val="00246C33"/>
    <w:rsid w:val="0024708F"/>
    <w:rsid w:val="00247935"/>
    <w:rsid w:val="002479D5"/>
    <w:rsid w:val="002504D8"/>
    <w:rsid w:val="00250CF9"/>
    <w:rsid w:val="00250E8F"/>
    <w:rsid w:val="00251040"/>
    <w:rsid w:val="00251111"/>
    <w:rsid w:val="002515C0"/>
    <w:rsid w:val="00251728"/>
    <w:rsid w:val="002518F2"/>
    <w:rsid w:val="002520F1"/>
    <w:rsid w:val="002526AF"/>
    <w:rsid w:val="00252B33"/>
    <w:rsid w:val="00252D60"/>
    <w:rsid w:val="0025325D"/>
    <w:rsid w:val="00253357"/>
    <w:rsid w:val="002536C2"/>
    <w:rsid w:val="00253BCC"/>
    <w:rsid w:val="00253D13"/>
    <w:rsid w:val="002545E9"/>
    <w:rsid w:val="00254B4E"/>
    <w:rsid w:val="00255C33"/>
    <w:rsid w:val="00255D55"/>
    <w:rsid w:val="00255D65"/>
    <w:rsid w:val="00255EF4"/>
    <w:rsid w:val="00256E15"/>
    <w:rsid w:val="00256E98"/>
    <w:rsid w:val="00256F9B"/>
    <w:rsid w:val="00257E7A"/>
    <w:rsid w:val="002605F7"/>
    <w:rsid w:val="002608B4"/>
    <w:rsid w:val="002609D7"/>
    <w:rsid w:val="002610E2"/>
    <w:rsid w:val="00261E14"/>
    <w:rsid w:val="00262AF9"/>
    <w:rsid w:val="002647BC"/>
    <w:rsid w:val="0026492B"/>
    <w:rsid w:val="00264CA8"/>
    <w:rsid w:val="00265640"/>
    <w:rsid w:val="002657BF"/>
    <w:rsid w:val="0026640E"/>
    <w:rsid w:val="00266422"/>
    <w:rsid w:val="002668B9"/>
    <w:rsid w:val="00266C35"/>
    <w:rsid w:val="00267315"/>
    <w:rsid w:val="00267A93"/>
    <w:rsid w:val="00270238"/>
    <w:rsid w:val="00270E85"/>
    <w:rsid w:val="002718A5"/>
    <w:rsid w:val="00272416"/>
    <w:rsid w:val="00272808"/>
    <w:rsid w:val="00274B56"/>
    <w:rsid w:val="00274FFD"/>
    <w:rsid w:val="002758A6"/>
    <w:rsid w:val="00275DAB"/>
    <w:rsid w:val="002766C3"/>
    <w:rsid w:val="0028009F"/>
    <w:rsid w:val="00280E96"/>
    <w:rsid w:val="0028187B"/>
    <w:rsid w:val="00282081"/>
    <w:rsid w:val="002820C3"/>
    <w:rsid w:val="002827D6"/>
    <w:rsid w:val="00282803"/>
    <w:rsid w:val="00282A94"/>
    <w:rsid w:val="0028311F"/>
    <w:rsid w:val="002841FA"/>
    <w:rsid w:val="00284213"/>
    <w:rsid w:val="00284B80"/>
    <w:rsid w:val="00284E8B"/>
    <w:rsid w:val="00285880"/>
    <w:rsid w:val="002859B8"/>
    <w:rsid w:val="00286ACA"/>
    <w:rsid w:val="002871C8"/>
    <w:rsid w:val="002904E6"/>
    <w:rsid w:val="00290B40"/>
    <w:rsid w:val="0029127F"/>
    <w:rsid w:val="00291C33"/>
    <w:rsid w:val="00292E10"/>
    <w:rsid w:val="00292F5C"/>
    <w:rsid w:val="00293860"/>
    <w:rsid w:val="00293BC4"/>
    <w:rsid w:val="00293D18"/>
    <w:rsid w:val="0029443E"/>
    <w:rsid w:val="0029483A"/>
    <w:rsid w:val="00294987"/>
    <w:rsid w:val="00294ACE"/>
    <w:rsid w:val="00295F1F"/>
    <w:rsid w:val="00296DC2"/>
    <w:rsid w:val="002A07CA"/>
    <w:rsid w:val="002A0DFB"/>
    <w:rsid w:val="002A0EB0"/>
    <w:rsid w:val="002A1341"/>
    <w:rsid w:val="002A21F9"/>
    <w:rsid w:val="002A2438"/>
    <w:rsid w:val="002A3950"/>
    <w:rsid w:val="002A3F29"/>
    <w:rsid w:val="002A4454"/>
    <w:rsid w:val="002A45FE"/>
    <w:rsid w:val="002A5628"/>
    <w:rsid w:val="002A63DD"/>
    <w:rsid w:val="002A7F8F"/>
    <w:rsid w:val="002B0055"/>
    <w:rsid w:val="002B0DCE"/>
    <w:rsid w:val="002B171B"/>
    <w:rsid w:val="002B1A97"/>
    <w:rsid w:val="002B20D8"/>
    <w:rsid w:val="002B2650"/>
    <w:rsid w:val="002B2E8C"/>
    <w:rsid w:val="002B34D2"/>
    <w:rsid w:val="002B4151"/>
    <w:rsid w:val="002B4A83"/>
    <w:rsid w:val="002B5282"/>
    <w:rsid w:val="002B5AA1"/>
    <w:rsid w:val="002B6201"/>
    <w:rsid w:val="002B79DA"/>
    <w:rsid w:val="002C17E6"/>
    <w:rsid w:val="002C2013"/>
    <w:rsid w:val="002C2384"/>
    <w:rsid w:val="002C35B0"/>
    <w:rsid w:val="002C464E"/>
    <w:rsid w:val="002C49AE"/>
    <w:rsid w:val="002C56B7"/>
    <w:rsid w:val="002C6795"/>
    <w:rsid w:val="002C6AAE"/>
    <w:rsid w:val="002C745C"/>
    <w:rsid w:val="002C7813"/>
    <w:rsid w:val="002C7CB6"/>
    <w:rsid w:val="002C7D86"/>
    <w:rsid w:val="002D0433"/>
    <w:rsid w:val="002D0CCA"/>
    <w:rsid w:val="002D1151"/>
    <w:rsid w:val="002D1F69"/>
    <w:rsid w:val="002D283E"/>
    <w:rsid w:val="002D2BEA"/>
    <w:rsid w:val="002D2E1D"/>
    <w:rsid w:val="002D3450"/>
    <w:rsid w:val="002D3E81"/>
    <w:rsid w:val="002D3EEE"/>
    <w:rsid w:val="002D467F"/>
    <w:rsid w:val="002D5330"/>
    <w:rsid w:val="002D5413"/>
    <w:rsid w:val="002D59A5"/>
    <w:rsid w:val="002D648C"/>
    <w:rsid w:val="002D6D75"/>
    <w:rsid w:val="002D74B3"/>
    <w:rsid w:val="002D7938"/>
    <w:rsid w:val="002D7C69"/>
    <w:rsid w:val="002E1ED1"/>
    <w:rsid w:val="002E2673"/>
    <w:rsid w:val="002E2C02"/>
    <w:rsid w:val="002E36C8"/>
    <w:rsid w:val="002E4939"/>
    <w:rsid w:val="002E4964"/>
    <w:rsid w:val="002E5A5F"/>
    <w:rsid w:val="002E6529"/>
    <w:rsid w:val="002E6EB7"/>
    <w:rsid w:val="002E7364"/>
    <w:rsid w:val="002E77BB"/>
    <w:rsid w:val="002F0656"/>
    <w:rsid w:val="002F0842"/>
    <w:rsid w:val="002F1306"/>
    <w:rsid w:val="002F28F1"/>
    <w:rsid w:val="002F33EB"/>
    <w:rsid w:val="002F3D04"/>
    <w:rsid w:val="002F4FAC"/>
    <w:rsid w:val="002F4FF2"/>
    <w:rsid w:val="002F689C"/>
    <w:rsid w:val="002F7740"/>
    <w:rsid w:val="002F7839"/>
    <w:rsid w:val="00300AC4"/>
    <w:rsid w:val="00301624"/>
    <w:rsid w:val="00301895"/>
    <w:rsid w:val="00301CC5"/>
    <w:rsid w:val="003026E8"/>
    <w:rsid w:val="003027AD"/>
    <w:rsid w:val="0030285C"/>
    <w:rsid w:val="00303335"/>
    <w:rsid w:val="00303503"/>
    <w:rsid w:val="00303B6D"/>
    <w:rsid w:val="003043A4"/>
    <w:rsid w:val="00304537"/>
    <w:rsid w:val="003046D5"/>
    <w:rsid w:val="00304899"/>
    <w:rsid w:val="00304A23"/>
    <w:rsid w:val="00304A45"/>
    <w:rsid w:val="003051B0"/>
    <w:rsid w:val="00305C0C"/>
    <w:rsid w:val="00305D45"/>
    <w:rsid w:val="00306178"/>
    <w:rsid w:val="00307D91"/>
    <w:rsid w:val="00310AEF"/>
    <w:rsid w:val="00310C99"/>
    <w:rsid w:val="0031159B"/>
    <w:rsid w:val="003116E9"/>
    <w:rsid w:val="00311DBE"/>
    <w:rsid w:val="00312061"/>
    <w:rsid w:val="003123D7"/>
    <w:rsid w:val="003124FB"/>
    <w:rsid w:val="00312571"/>
    <w:rsid w:val="00312F47"/>
    <w:rsid w:val="00313256"/>
    <w:rsid w:val="0031369C"/>
    <w:rsid w:val="003136D6"/>
    <w:rsid w:val="0031442A"/>
    <w:rsid w:val="0031535E"/>
    <w:rsid w:val="0031550B"/>
    <w:rsid w:val="00315864"/>
    <w:rsid w:val="00315CB8"/>
    <w:rsid w:val="003169A3"/>
    <w:rsid w:val="00316B7F"/>
    <w:rsid w:val="00317030"/>
    <w:rsid w:val="00317CB3"/>
    <w:rsid w:val="00317D63"/>
    <w:rsid w:val="00320BAF"/>
    <w:rsid w:val="003213C0"/>
    <w:rsid w:val="00321487"/>
    <w:rsid w:val="00321FE5"/>
    <w:rsid w:val="003222A3"/>
    <w:rsid w:val="00322BDF"/>
    <w:rsid w:val="003236D4"/>
    <w:rsid w:val="003238C8"/>
    <w:rsid w:val="0032403A"/>
    <w:rsid w:val="00324A8A"/>
    <w:rsid w:val="00324F58"/>
    <w:rsid w:val="00325BA4"/>
    <w:rsid w:val="0032661F"/>
    <w:rsid w:val="0032712B"/>
    <w:rsid w:val="003277CD"/>
    <w:rsid w:val="00327D44"/>
    <w:rsid w:val="003306C9"/>
    <w:rsid w:val="00330C6B"/>
    <w:rsid w:val="00331104"/>
    <w:rsid w:val="00331221"/>
    <w:rsid w:val="00331969"/>
    <w:rsid w:val="00331F2F"/>
    <w:rsid w:val="0033213A"/>
    <w:rsid w:val="003323CE"/>
    <w:rsid w:val="003328AB"/>
    <w:rsid w:val="003331E7"/>
    <w:rsid w:val="00334A20"/>
    <w:rsid w:val="00334B89"/>
    <w:rsid w:val="003358A0"/>
    <w:rsid w:val="00335B1F"/>
    <w:rsid w:val="00335B8A"/>
    <w:rsid w:val="00335F64"/>
    <w:rsid w:val="00336118"/>
    <w:rsid w:val="00336BEE"/>
    <w:rsid w:val="00336E32"/>
    <w:rsid w:val="0033752E"/>
    <w:rsid w:val="00337A75"/>
    <w:rsid w:val="003401C8"/>
    <w:rsid w:val="00340205"/>
    <w:rsid w:val="003411A2"/>
    <w:rsid w:val="0034290D"/>
    <w:rsid w:val="00342C02"/>
    <w:rsid w:val="00343960"/>
    <w:rsid w:val="00343B0C"/>
    <w:rsid w:val="00344083"/>
    <w:rsid w:val="00344160"/>
    <w:rsid w:val="003441BB"/>
    <w:rsid w:val="00344B79"/>
    <w:rsid w:val="003457D5"/>
    <w:rsid w:val="00346A04"/>
    <w:rsid w:val="0034762F"/>
    <w:rsid w:val="003476D3"/>
    <w:rsid w:val="00347DFF"/>
    <w:rsid w:val="0035028E"/>
    <w:rsid w:val="00350A63"/>
    <w:rsid w:val="00350CA9"/>
    <w:rsid w:val="00350D29"/>
    <w:rsid w:val="00350EEE"/>
    <w:rsid w:val="00351249"/>
    <w:rsid w:val="003512C5"/>
    <w:rsid w:val="003519D5"/>
    <w:rsid w:val="00351E5F"/>
    <w:rsid w:val="00351E97"/>
    <w:rsid w:val="003521BC"/>
    <w:rsid w:val="00352314"/>
    <w:rsid w:val="00352CAF"/>
    <w:rsid w:val="00353D61"/>
    <w:rsid w:val="00354501"/>
    <w:rsid w:val="0035544C"/>
    <w:rsid w:val="00355BA7"/>
    <w:rsid w:val="0035665C"/>
    <w:rsid w:val="00356AF7"/>
    <w:rsid w:val="00357FB5"/>
    <w:rsid w:val="00362792"/>
    <w:rsid w:val="0036410A"/>
    <w:rsid w:val="003644E8"/>
    <w:rsid w:val="00364601"/>
    <w:rsid w:val="00364B2E"/>
    <w:rsid w:val="00364F41"/>
    <w:rsid w:val="00365C65"/>
    <w:rsid w:val="003668FE"/>
    <w:rsid w:val="003671FE"/>
    <w:rsid w:val="003672A3"/>
    <w:rsid w:val="003701CD"/>
    <w:rsid w:val="003708D4"/>
    <w:rsid w:val="00370A55"/>
    <w:rsid w:val="003711C9"/>
    <w:rsid w:val="0037147E"/>
    <w:rsid w:val="0037181B"/>
    <w:rsid w:val="0037196E"/>
    <w:rsid w:val="00373890"/>
    <w:rsid w:val="00373F59"/>
    <w:rsid w:val="003755F2"/>
    <w:rsid w:val="00376779"/>
    <w:rsid w:val="003767F5"/>
    <w:rsid w:val="00376E08"/>
    <w:rsid w:val="00377029"/>
    <w:rsid w:val="003770FB"/>
    <w:rsid w:val="00377422"/>
    <w:rsid w:val="00377EE8"/>
    <w:rsid w:val="00380622"/>
    <w:rsid w:val="00380D95"/>
    <w:rsid w:val="00380F44"/>
    <w:rsid w:val="00381421"/>
    <w:rsid w:val="00381FF5"/>
    <w:rsid w:val="00382C69"/>
    <w:rsid w:val="00383EDF"/>
    <w:rsid w:val="00384158"/>
    <w:rsid w:val="00384D5A"/>
    <w:rsid w:val="00385711"/>
    <w:rsid w:val="003866D2"/>
    <w:rsid w:val="00386B8F"/>
    <w:rsid w:val="00386FF1"/>
    <w:rsid w:val="0038731D"/>
    <w:rsid w:val="00387368"/>
    <w:rsid w:val="00387875"/>
    <w:rsid w:val="00390DC0"/>
    <w:rsid w:val="00391478"/>
    <w:rsid w:val="003917B3"/>
    <w:rsid w:val="003920F3"/>
    <w:rsid w:val="003924EF"/>
    <w:rsid w:val="00392EE7"/>
    <w:rsid w:val="003930D0"/>
    <w:rsid w:val="0039339F"/>
    <w:rsid w:val="003935E5"/>
    <w:rsid w:val="0039377D"/>
    <w:rsid w:val="003937F6"/>
    <w:rsid w:val="00393B19"/>
    <w:rsid w:val="00394524"/>
    <w:rsid w:val="00394851"/>
    <w:rsid w:val="003949FB"/>
    <w:rsid w:val="00394C52"/>
    <w:rsid w:val="0039522F"/>
    <w:rsid w:val="0039565B"/>
    <w:rsid w:val="00395739"/>
    <w:rsid w:val="00395BAF"/>
    <w:rsid w:val="003963CF"/>
    <w:rsid w:val="0039660E"/>
    <w:rsid w:val="00397960"/>
    <w:rsid w:val="003A0691"/>
    <w:rsid w:val="003A0A99"/>
    <w:rsid w:val="003A0D84"/>
    <w:rsid w:val="003A15CA"/>
    <w:rsid w:val="003A2958"/>
    <w:rsid w:val="003A2C10"/>
    <w:rsid w:val="003A3190"/>
    <w:rsid w:val="003A388B"/>
    <w:rsid w:val="003A483C"/>
    <w:rsid w:val="003A4B54"/>
    <w:rsid w:val="003A4E09"/>
    <w:rsid w:val="003A5101"/>
    <w:rsid w:val="003A5150"/>
    <w:rsid w:val="003A5403"/>
    <w:rsid w:val="003A5552"/>
    <w:rsid w:val="003A55AD"/>
    <w:rsid w:val="003A57E1"/>
    <w:rsid w:val="003A6CA6"/>
    <w:rsid w:val="003A7FD2"/>
    <w:rsid w:val="003B0073"/>
    <w:rsid w:val="003B14B5"/>
    <w:rsid w:val="003B1689"/>
    <w:rsid w:val="003B1E79"/>
    <w:rsid w:val="003B42E9"/>
    <w:rsid w:val="003B48FF"/>
    <w:rsid w:val="003B521D"/>
    <w:rsid w:val="003B5373"/>
    <w:rsid w:val="003B6781"/>
    <w:rsid w:val="003B6B7C"/>
    <w:rsid w:val="003B6FCC"/>
    <w:rsid w:val="003B7212"/>
    <w:rsid w:val="003B753B"/>
    <w:rsid w:val="003B7AB8"/>
    <w:rsid w:val="003C0F71"/>
    <w:rsid w:val="003C0F8A"/>
    <w:rsid w:val="003C13AE"/>
    <w:rsid w:val="003C1F40"/>
    <w:rsid w:val="003C223B"/>
    <w:rsid w:val="003C23FA"/>
    <w:rsid w:val="003C25E2"/>
    <w:rsid w:val="003C2608"/>
    <w:rsid w:val="003C49C9"/>
    <w:rsid w:val="003C4D1C"/>
    <w:rsid w:val="003C570E"/>
    <w:rsid w:val="003C5FF1"/>
    <w:rsid w:val="003C6026"/>
    <w:rsid w:val="003C66B0"/>
    <w:rsid w:val="003C6940"/>
    <w:rsid w:val="003C698D"/>
    <w:rsid w:val="003C7478"/>
    <w:rsid w:val="003D04CD"/>
    <w:rsid w:val="003D053C"/>
    <w:rsid w:val="003D0655"/>
    <w:rsid w:val="003D0CBA"/>
    <w:rsid w:val="003D1D23"/>
    <w:rsid w:val="003D204A"/>
    <w:rsid w:val="003D28AC"/>
    <w:rsid w:val="003D2B41"/>
    <w:rsid w:val="003D2FB3"/>
    <w:rsid w:val="003D34CA"/>
    <w:rsid w:val="003D3D91"/>
    <w:rsid w:val="003D5273"/>
    <w:rsid w:val="003D52DC"/>
    <w:rsid w:val="003D561C"/>
    <w:rsid w:val="003D597A"/>
    <w:rsid w:val="003D67C6"/>
    <w:rsid w:val="003D6AA2"/>
    <w:rsid w:val="003D7647"/>
    <w:rsid w:val="003D79A8"/>
    <w:rsid w:val="003D7BE6"/>
    <w:rsid w:val="003E0210"/>
    <w:rsid w:val="003E04D4"/>
    <w:rsid w:val="003E0A8D"/>
    <w:rsid w:val="003E0BD8"/>
    <w:rsid w:val="003E0E73"/>
    <w:rsid w:val="003E1494"/>
    <w:rsid w:val="003E2F2B"/>
    <w:rsid w:val="003E2FC9"/>
    <w:rsid w:val="003E32DB"/>
    <w:rsid w:val="003E3870"/>
    <w:rsid w:val="003E3BB4"/>
    <w:rsid w:val="003E3E5A"/>
    <w:rsid w:val="003E4166"/>
    <w:rsid w:val="003E4719"/>
    <w:rsid w:val="003E595A"/>
    <w:rsid w:val="003E6147"/>
    <w:rsid w:val="003E63DA"/>
    <w:rsid w:val="003E6DC9"/>
    <w:rsid w:val="003E6EC4"/>
    <w:rsid w:val="003E70C9"/>
    <w:rsid w:val="003E71CA"/>
    <w:rsid w:val="003F0A9F"/>
    <w:rsid w:val="003F2025"/>
    <w:rsid w:val="003F247A"/>
    <w:rsid w:val="003F29F4"/>
    <w:rsid w:val="003F2AD9"/>
    <w:rsid w:val="003F300D"/>
    <w:rsid w:val="003F3032"/>
    <w:rsid w:val="003F38F6"/>
    <w:rsid w:val="003F4218"/>
    <w:rsid w:val="003F464B"/>
    <w:rsid w:val="003F4777"/>
    <w:rsid w:val="003F483D"/>
    <w:rsid w:val="003F50B5"/>
    <w:rsid w:val="003F57D6"/>
    <w:rsid w:val="003F5CED"/>
    <w:rsid w:val="003F5FA8"/>
    <w:rsid w:val="003F7989"/>
    <w:rsid w:val="003F7C90"/>
    <w:rsid w:val="003F7C96"/>
    <w:rsid w:val="00400060"/>
    <w:rsid w:val="00400453"/>
    <w:rsid w:val="004017DD"/>
    <w:rsid w:val="00401B6C"/>
    <w:rsid w:val="00401C22"/>
    <w:rsid w:val="00402187"/>
    <w:rsid w:val="004031F8"/>
    <w:rsid w:val="00403391"/>
    <w:rsid w:val="0040344E"/>
    <w:rsid w:val="00404A15"/>
    <w:rsid w:val="00404C3A"/>
    <w:rsid w:val="00404D45"/>
    <w:rsid w:val="00404F45"/>
    <w:rsid w:val="0040587F"/>
    <w:rsid w:val="00405BCC"/>
    <w:rsid w:val="00405C6C"/>
    <w:rsid w:val="0040677A"/>
    <w:rsid w:val="004069E9"/>
    <w:rsid w:val="004075A0"/>
    <w:rsid w:val="004078CA"/>
    <w:rsid w:val="004078DB"/>
    <w:rsid w:val="004079BD"/>
    <w:rsid w:val="004101BA"/>
    <w:rsid w:val="00410DBA"/>
    <w:rsid w:val="00411777"/>
    <w:rsid w:val="00411E82"/>
    <w:rsid w:val="004123A3"/>
    <w:rsid w:val="004132D3"/>
    <w:rsid w:val="00413721"/>
    <w:rsid w:val="004138F6"/>
    <w:rsid w:val="004151FF"/>
    <w:rsid w:val="00415417"/>
    <w:rsid w:val="004159AB"/>
    <w:rsid w:val="0041681A"/>
    <w:rsid w:val="00416D86"/>
    <w:rsid w:val="00417153"/>
    <w:rsid w:val="004174EB"/>
    <w:rsid w:val="004175AC"/>
    <w:rsid w:val="00417DAA"/>
    <w:rsid w:val="00417E57"/>
    <w:rsid w:val="004200FD"/>
    <w:rsid w:val="0042066C"/>
    <w:rsid w:val="00420D9F"/>
    <w:rsid w:val="00420E4D"/>
    <w:rsid w:val="0042192C"/>
    <w:rsid w:val="00422441"/>
    <w:rsid w:val="00422D29"/>
    <w:rsid w:val="00422E6A"/>
    <w:rsid w:val="0042403A"/>
    <w:rsid w:val="0042445F"/>
    <w:rsid w:val="0042480F"/>
    <w:rsid w:val="00425021"/>
    <w:rsid w:val="004250FD"/>
    <w:rsid w:val="00426294"/>
    <w:rsid w:val="0042641D"/>
    <w:rsid w:val="004265B0"/>
    <w:rsid w:val="00426C14"/>
    <w:rsid w:val="00427083"/>
    <w:rsid w:val="00427944"/>
    <w:rsid w:val="00427AAB"/>
    <w:rsid w:val="00427C2D"/>
    <w:rsid w:val="004300BC"/>
    <w:rsid w:val="00430CE6"/>
    <w:rsid w:val="00432313"/>
    <w:rsid w:val="00432C23"/>
    <w:rsid w:val="00432E26"/>
    <w:rsid w:val="00433C99"/>
    <w:rsid w:val="00433EC9"/>
    <w:rsid w:val="00433FE4"/>
    <w:rsid w:val="00434849"/>
    <w:rsid w:val="0043571F"/>
    <w:rsid w:val="00435762"/>
    <w:rsid w:val="004358E2"/>
    <w:rsid w:val="0043590F"/>
    <w:rsid w:val="004359DE"/>
    <w:rsid w:val="00435A16"/>
    <w:rsid w:val="00435D4F"/>
    <w:rsid w:val="00435F8A"/>
    <w:rsid w:val="004361AE"/>
    <w:rsid w:val="00437143"/>
    <w:rsid w:val="00437DFA"/>
    <w:rsid w:val="00437EA1"/>
    <w:rsid w:val="00440893"/>
    <w:rsid w:val="00440FB9"/>
    <w:rsid w:val="0044319F"/>
    <w:rsid w:val="004439D0"/>
    <w:rsid w:val="0044402F"/>
    <w:rsid w:val="0044416C"/>
    <w:rsid w:val="004447B1"/>
    <w:rsid w:val="00444C01"/>
    <w:rsid w:val="00444D7F"/>
    <w:rsid w:val="004451C6"/>
    <w:rsid w:val="004451DA"/>
    <w:rsid w:val="00445BF0"/>
    <w:rsid w:val="00446816"/>
    <w:rsid w:val="0044731B"/>
    <w:rsid w:val="00450836"/>
    <w:rsid w:val="00450E73"/>
    <w:rsid w:val="0045132D"/>
    <w:rsid w:val="00451B2B"/>
    <w:rsid w:val="00452032"/>
    <w:rsid w:val="00453235"/>
    <w:rsid w:val="00453793"/>
    <w:rsid w:val="004539C5"/>
    <w:rsid w:val="004557FF"/>
    <w:rsid w:val="00456286"/>
    <w:rsid w:val="00456566"/>
    <w:rsid w:val="00456A44"/>
    <w:rsid w:val="00457102"/>
    <w:rsid w:val="004573C8"/>
    <w:rsid w:val="004579E7"/>
    <w:rsid w:val="00457C93"/>
    <w:rsid w:val="004602E4"/>
    <w:rsid w:val="0046081A"/>
    <w:rsid w:val="004613AE"/>
    <w:rsid w:val="00461AA7"/>
    <w:rsid w:val="00461E69"/>
    <w:rsid w:val="00462223"/>
    <w:rsid w:val="00462494"/>
    <w:rsid w:val="00462563"/>
    <w:rsid w:val="00464099"/>
    <w:rsid w:val="00464950"/>
    <w:rsid w:val="00464A44"/>
    <w:rsid w:val="00465435"/>
    <w:rsid w:val="0046562C"/>
    <w:rsid w:val="004657A2"/>
    <w:rsid w:val="004676B0"/>
    <w:rsid w:val="004676D1"/>
    <w:rsid w:val="0046791C"/>
    <w:rsid w:val="004705DF"/>
    <w:rsid w:val="004707D8"/>
    <w:rsid w:val="004708D2"/>
    <w:rsid w:val="00471197"/>
    <w:rsid w:val="004713F3"/>
    <w:rsid w:val="0047141C"/>
    <w:rsid w:val="004715EF"/>
    <w:rsid w:val="00472292"/>
    <w:rsid w:val="00472ABF"/>
    <w:rsid w:val="004730E8"/>
    <w:rsid w:val="0047318F"/>
    <w:rsid w:val="00473F07"/>
    <w:rsid w:val="00475A6C"/>
    <w:rsid w:val="00476C50"/>
    <w:rsid w:val="0047702D"/>
    <w:rsid w:val="0047740E"/>
    <w:rsid w:val="0047765E"/>
    <w:rsid w:val="0048173F"/>
    <w:rsid w:val="004827D1"/>
    <w:rsid w:val="00482BCA"/>
    <w:rsid w:val="00482F74"/>
    <w:rsid w:val="00483EA2"/>
    <w:rsid w:val="004849A0"/>
    <w:rsid w:val="00484BDE"/>
    <w:rsid w:val="00485534"/>
    <w:rsid w:val="0048612E"/>
    <w:rsid w:val="004867EF"/>
    <w:rsid w:val="00487008"/>
    <w:rsid w:val="00487125"/>
    <w:rsid w:val="0048732C"/>
    <w:rsid w:val="00487385"/>
    <w:rsid w:val="004875B4"/>
    <w:rsid w:val="004900A3"/>
    <w:rsid w:val="00492864"/>
    <w:rsid w:val="0049330C"/>
    <w:rsid w:val="004933A8"/>
    <w:rsid w:val="00493C8C"/>
    <w:rsid w:val="00493EE4"/>
    <w:rsid w:val="004940E5"/>
    <w:rsid w:val="00494553"/>
    <w:rsid w:val="00496EC1"/>
    <w:rsid w:val="00497406"/>
    <w:rsid w:val="004974B1"/>
    <w:rsid w:val="00497C4D"/>
    <w:rsid w:val="004A0816"/>
    <w:rsid w:val="004A0A98"/>
    <w:rsid w:val="004A1465"/>
    <w:rsid w:val="004A151C"/>
    <w:rsid w:val="004A3DFF"/>
    <w:rsid w:val="004A3EE1"/>
    <w:rsid w:val="004A457B"/>
    <w:rsid w:val="004A4B03"/>
    <w:rsid w:val="004A6777"/>
    <w:rsid w:val="004A6BA8"/>
    <w:rsid w:val="004A78B6"/>
    <w:rsid w:val="004B000F"/>
    <w:rsid w:val="004B041F"/>
    <w:rsid w:val="004B1EBC"/>
    <w:rsid w:val="004B215D"/>
    <w:rsid w:val="004B3D19"/>
    <w:rsid w:val="004B3FEF"/>
    <w:rsid w:val="004B4D69"/>
    <w:rsid w:val="004B506C"/>
    <w:rsid w:val="004B56E4"/>
    <w:rsid w:val="004B59C8"/>
    <w:rsid w:val="004B5AC4"/>
    <w:rsid w:val="004B5B64"/>
    <w:rsid w:val="004B5CB8"/>
    <w:rsid w:val="004B68A3"/>
    <w:rsid w:val="004B6CBF"/>
    <w:rsid w:val="004B6D29"/>
    <w:rsid w:val="004B7991"/>
    <w:rsid w:val="004B7ADB"/>
    <w:rsid w:val="004B7D7B"/>
    <w:rsid w:val="004C041B"/>
    <w:rsid w:val="004C0CCA"/>
    <w:rsid w:val="004C1667"/>
    <w:rsid w:val="004C1D76"/>
    <w:rsid w:val="004C208A"/>
    <w:rsid w:val="004C26F2"/>
    <w:rsid w:val="004C287B"/>
    <w:rsid w:val="004C28D2"/>
    <w:rsid w:val="004C2EA6"/>
    <w:rsid w:val="004C31C8"/>
    <w:rsid w:val="004C334D"/>
    <w:rsid w:val="004C354C"/>
    <w:rsid w:val="004C3553"/>
    <w:rsid w:val="004C3C25"/>
    <w:rsid w:val="004C4858"/>
    <w:rsid w:val="004C52B7"/>
    <w:rsid w:val="004C57E6"/>
    <w:rsid w:val="004C5CEF"/>
    <w:rsid w:val="004C5F9F"/>
    <w:rsid w:val="004C62D9"/>
    <w:rsid w:val="004C6404"/>
    <w:rsid w:val="004C6460"/>
    <w:rsid w:val="004C64E3"/>
    <w:rsid w:val="004C669A"/>
    <w:rsid w:val="004C689B"/>
    <w:rsid w:val="004C6AAC"/>
    <w:rsid w:val="004C7280"/>
    <w:rsid w:val="004C7892"/>
    <w:rsid w:val="004C78DE"/>
    <w:rsid w:val="004C78E4"/>
    <w:rsid w:val="004C7B60"/>
    <w:rsid w:val="004C7BAF"/>
    <w:rsid w:val="004D02FD"/>
    <w:rsid w:val="004D0936"/>
    <w:rsid w:val="004D0CB9"/>
    <w:rsid w:val="004D0CC1"/>
    <w:rsid w:val="004D25A3"/>
    <w:rsid w:val="004D28B9"/>
    <w:rsid w:val="004D2E00"/>
    <w:rsid w:val="004D37F1"/>
    <w:rsid w:val="004D3A3B"/>
    <w:rsid w:val="004D492B"/>
    <w:rsid w:val="004D4A24"/>
    <w:rsid w:val="004D5E11"/>
    <w:rsid w:val="004D60DA"/>
    <w:rsid w:val="004D6507"/>
    <w:rsid w:val="004D7897"/>
    <w:rsid w:val="004D7E8C"/>
    <w:rsid w:val="004E0B6E"/>
    <w:rsid w:val="004E0D79"/>
    <w:rsid w:val="004E1BFA"/>
    <w:rsid w:val="004E2669"/>
    <w:rsid w:val="004E3AA0"/>
    <w:rsid w:val="004E4304"/>
    <w:rsid w:val="004E4FD2"/>
    <w:rsid w:val="004E57F7"/>
    <w:rsid w:val="004E5B12"/>
    <w:rsid w:val="004E5E32"/>
    <w:rsid w:val="004E62FD"/>
    <w:rsid w:val="004E6369"/>
    <w:rsid w:val="004E7438"/>
    <w:rsid w:val="004E76F8"/>
    <w:rsid w:val="004E7957"/>
    <w:rsid w:val="004F0C34"/>
    <w:rsid w:val="004F0D9A"/>
    <w:rsid w:val="004F10A0"/>
    <w:rsid w:val="004F1238"/>
    <w:rsid w:val="004F133B"/>
    <w:rsid w:val="004F14BA"/>
    <w:rsid w:val="004F208D"/>
    <w:rsid w:val="004F24DE"/>
    <w:rsid w:val="004F2FD7"/>
    <w:rsid w:val="004F344B"/>
    <w:rsid w:val="004F3788"/>
    <w:rsid w:val="004F3AF9"/>
    <w:rsid w:val="004F3CC1"/>
    <w:rsid w:val="004F4025"/>
    <w:rsid w:val="004F487A"/>
    <w:rsid w:val="004F57FA"/>
    <w:rsid w:val="004F618C"/>
    <w:rsid w:val="004F70BC"/>
    <w:rsid w:val="004F72B9"/>
    <w:rsid w:val="004F78EB"/>
    <w:rsid w:val="004F7A43"/>
    <w:rsid w:val="004F7BA1"/>
    <w:rsid w:val="005000A1"/>
    <w:rsid w:val="005007B4"/>
    <w:rsid w:val="00500DDF"/>
    <w:rsid w:val="00500E1C"/>
    <w:rsid w:val="005010CF"/>
    <w:rsid w:val="0050155C"/>
    <w:rsid w:val="00501678"/>
    <w:rsid w:val="0050178C"/>
    <w:rsid w:val="00501994"/>
    <w:rsid w:val="00501F97"/>
    <w:rsid w:val="005025BE"/>
    <w:rsid w:val="00502944"/>
    <w:rsid w:val="00503456"/>
    <w:rsid w:val="005037AB"/>
    <w:rsid w:val="00503B04"/>
    <w:rsid w:val="00503CBE"/>
    <w:rsid w:val="00504370"/>
    <w:rsid w:val="005047D4"/>
    <w:rsid w:val="0050485F"/>
    <w:rsid w:val="005055B7"/>
    <w:rsid w:val="00505D9E"/>
    <w:rsid w:val="00506B7C"/>
    <w:rsid w:val="00507B91"/>
    <w:rsid w:val="00507E50"/>
    <w:rsid w:val="0051055E"/>
    <w:rsid w:val="00511423"/>
    <w:rsid w:val="005117B8"/>
    <w:rsid w:val="00511887"/>
    <w:rsid w:val="00511E67"/>
    <w:rsid w:val="00511EBF"/>
    <w:rsid w:val="00511FB5"/>
    <w:rsid w:val="00512309"/>
    <w:rsid w:val="005130F8"/>
    <w:rsid w:val="005132CB"/>
    <w:rsid w:val="00513616"/>
    <w:rsid w:val="005138EB"/>
    <w:rsid w:val="00513A31"/>
    <w:rsid w:val="00514172"/>
    <w:rsid w:val="005142BC"/>
    <w:rsid w:val="005145D6"/>
    <w:rsid w:val="00514843"/>
    <w:rsid w:val="005148DA"/>
    <w:rsid w:val="00514B18"/>
    <w:rsid w:val="005154CE"/>
    <w:rsid w:val="0051560C"/>
    <w:rsid w:val="005162A6"/>
    <w:rsid w:val="00516435"/>
    <w:rsid w:val="00516942"/>
    <w:rsid w:val="00516E97"/>
    <w:rsid w:val="005200F9"/>
    <w:rsid w:val="005207F4"/>
    <w:rsid w:val="005209CE"/>
    <w:rsid w:val="00520F7F"/>
    <w:rsid w:val="00521801"/>
    <w:rsid w:val="00521B06"/>
    <w:rsid w:val="0052411C"/>
    <w:rsid w:val="005241B6"/>
    <w:rsid w:val="005242E5"/>
    <w:rsid w:val="005243AA"/>
    <w:rsid w:val="005249CD"/>
    <w:rsid w:val="00525468"/>
    <w:rsid w:val="005256AF"/>
    <w:rsid w:val="005260EB"/>
    <w:rsid w:val="00526528"/>
    <w:rsid w:val="0052668A"/>
    <w:rsid w:val="005273CE"/>
    <w:rsid w:val="005304CE"/>
    <w:rsid w:val="00530641"/>
    <w:rsid w:val="00531978"/>
    <w:rsid w:val="00531E02"/>
    <w:rsid w:val="0053204A"/>
    <w:rsid w:val="00532169"/>
    <w:rsid w:val="005322DA"/>
    <w:rsid w:val="005322F6"/>
    <w:rsid w:val="005337DA"/>
    <w:rsid w:val="0053424D"/>
    <w:rsid w:val="005342CF"/>
    <w:rsid w:val="00535562"/>
    <w:rsid w:val="005356E6"/>
    <w:rsid w:val="005360D5"/>
    <w:rsid w:val="005371C3"/>
    <w:rsid w:val="005377F9"/>
    <w:rsid w:val="005379AD"/>
    <w:rsid w:val="00540B50"/>
    <w:rsid w:val="00541385"/>
    <w:rsid w:val="005416AD"/>
    <w:rsid w:val="00542479"/>
    <w:rsid w:val="00542651"/>
    <w:rsid w:val="00542D3D"/>
    <w:rsid w:val="0054343A"/>
    <w:rsid w:val="005441F5"/>
    <w:rsid w:val="00545B33"/>
    <w:rsid w:val="00545E91"/>
    <w:rsid w:val="00547A03"/>
    <w:rsid w:val="00550444"/>
    <w:rsid w:val="00550EBF"/>
    <w:rsid w:val="00551817"/>
    <w:rsid w:val="005518B7"/>
    <w:rsid w:val="00551EAF"/>
    <w:rsid w:val="00552A20"/>
    <w:rsid w:val="00552DC7"/>
    <w:rsid w:val="00553BA1"/>
    <w:rsid w:val="00553CB0"/>
    <w:rsid w:val="00553E15"/>
    <w:rsid w:val="005542E5"/>
    <w:rsid w:val="0055485F"/>
    <w:rsid w:val="00554AC4"/>
    <w:rsid w:val="0055511D"/>
    <w:rsid w:val="005560F5"/>
    <w:rsid w:val="005569E7"/>
    <w:rsid w:val="00557A34"/>
    <w:rsid w:val="005606B1"/>
    <w:rsid w:val="005613DB"/>
    <w:rsid w:val="005619BC"/>
    <w:rsid w:val="00561C8D"/>
    <w:rsid w:val="00561FDB"/>
    <w:rsid w:val="00562E0E"/>
    <w:rsid w:val="0056338F"/>
    <w:rsid w:val="00563482"/>
    <w:rsid w:val="00563F1E"/>
    <w:rsid w:val="005644CA"/>
    <w:rsid w:val="00564CCB"/>
    <w:rsid w:val="00564E0C"/>
    <w:rsid w:val="00564EF6"/>
    <w:rsid w:val="005656C5"/>
    <w:rsid w:val="005707CF"/>
    <w:rsid w:val="00570A1A"/>
    <w:rsid w:val="00570A25"/>
    <w:rsid w:val="00570EB5"/>
    <w:rsid w:val="005715CE"/>
    <w:rsid w:val="005718AF"/>
    <w:rsid w:val="005719E0"/>
    <w:rsid w:val="0057281C"/>
    <w:rsid w:val="00573362"/>
    <w:rsid w:val="00573BB6"/>
    <w:rsid w:val="00574245"/>
    <w:rsid w:val="0057431E"/>
    <w:rsid w:val="0057455A"/>
    <w:rsid w:val="00574661"/>
    <w:rsid w:val="005751CD"/>
    <w:rsid w:val="00575542"/>
    <w:rsid w:val="00575602"/>
    <w:rsid w:val="00575ADD"/>
    <w:rsid w:val="00575CBE"/>
    <w:rsid w:val="00576022"/>
    <w:rsid w:val="0057630A"/>
    <w:rsid w:val="00577C5B"/>
    <w:rsid w:val="00577D07"/>
    <w:rsid w:val="00577D3B"/>
    <w:rsid w:val="00577D76"/>
    <w:rsid w:val="00577E35"/>
    <w:rsid w:val="00577E71"/>
    <w:rsid w:val="00580071"/>
    <w:rsid w:val="005800A3"/>
    <w:rsid w:val="00580A3F"/>
    <w:rsid w:val="00580B17"/>
    <w:rsid w:val="00580F38"/>
    <w:rsid w:val="00581F9D"/>
    <w:rsid w:val="00581FB5"/>
    <w:rsid w:val="00582D32"/>
    <w:rsid w:val="00582DE2"/>
    <w:rsid w:val="0058405A"/>
    <w:rsid w:val="00586009"/>
    <w:rsid w:val="00586BE5"/>
    <w:rsid w:val="005873D7"/>
    <w:rsid w:val="0059064E"/>
    <w:rsid w:val="005914A4"/>
    <w:rsid w:val="00591613"/>
    <w:rsid w:val="005918A9"/>
    <w:rsid w:val="00591C55"/>
    <w:rsid w:val="00592A76"/>
    <w:rsid w:val="00592FB6"/>
    <w:rsid w:val="00593A40"/>
    <w:rsid w:val="005943C0"/>
    <w:rsid w:val="00594822"/>
    <w:rsid w:val="0059484A"/>
    <w:rsid w:val="0059494F"/>
    <w:rsid w:val="00594C19"/>
    <w:rsid w:val="00594F66"/>
    <w:rsid w:val="00596352"/>
    <w:rsid w:val="00596590"/>
    <w:rsid w:val="00597607"/>
    <w:rsid w:val="005976B0"/>
    <w:rsid w:val="005A0902"/>
    <w:rsid w:val="005A099B"/>
    <w:rsid w:val="005A0A0E"/>
    <w:rsid w:val="005A11E7"/>
    <w:rsid w:val="005A1443"/>
    <w:rsid w:val="005A3434"/>
    <w:rsid w:val="005A3C5E"/>
    <w:rsid w:val="005A3CC1"/>
    <w:rsid w:val="005A6A65"/>
    <w:rsid w:val="005A6C72"/>
    <w:rsid w:val="005B00F9"/>
    <w:rsid w:val="005B0B7F"/>
    <w:rsid w:val="005B149D"/>
    <w:rsid w:val="005B1590"/>
    <w:rsid w:val="005B1996"/>
    <w:rsid w:val="005B1BB5"/>
    <w:rsid w:val="005B1CB2"/>
    <w:rsid w:val="005B228D"/>
    <w:rsid w:val="005B2DBA"/>
    <w:rsid w:val="005B3A90"/>
    <w:rsid w:val="005B3FDE"/>
    <w:rsid w:val="005B464A"/>
    <w:rsid w:val="005B4E37"/>
    <w:rsid w:val="005B56D7"/>
    <w:rsid w:val="005B652C"/>
    <w:rsid w:val="005B6C76"/>
    <w:rsid w:val="005B7F83"/>
    <w:rsid w:val="005C0827"/>
    <w:rsid w:val="005C08DF"/>
    <w:rsid w:val="005C0F7A"/>
    <w:rsid w:val="005C1D60"/>
    <w:rsid w:val="005C2A60"/>
    <w:rsid w:val="005C2B2D"/>
    <w:rsid w:val="005C2DAF"/>
    <w:rsid w:val="005C300A"/>
    <w:rsid w:val="005C5DAD"/>
    <w:rsid w:val="005C5E8E"/>
    <w:rsid w:val="005C63FC"/>
    <w:rsid w:val="005C6440"/>
    <w:rsid w:val="005C74AC"/>
    <w:rsid w:val="005C74E7"/>
    <w:rsid w:val="005C79E0"/>
    <w:rsid w:val="005C7D2F"/>
    <w:rsid w:val="005D0E03"/>
    <w:rsid w:val="005D1607"/>
    <w:rsid w:val="005D162F"/>
    <w:rsid w:val="005D1769"/>
    <w:rsid w:val="005D1780"/>
    <w:rsid w:val="005D18BB"/>
    <w:rsid w:val="005D1977"/>
    <w:rsid w:val="005D2310"/>
    <w:rsid w:val="005D2F35"/>
    <w:rsid w:val="005D3D1E"/>
    <w:rsid w:val="005D4386"/>
    <w:rsid w:val="005D576F"/>
    <w:rsid w:val="005D5C24"/>
    <w:rsid w:val="005D5F73"/>
    <w:rsid w:val="005D7067"/>
    <w:rsid w:val="005D74B6"/>
    <w:rsid w:val="005D7E05"/>
    <w:rsid w:val="005E0C37"/>
    <w:rsid w:val="005E0CB4"/>
    <w:rsid w:val="005E0E8F"/>
    <w:rsid w:val="005E2E1C"/>
    <w:rsid w:val="005E2E38"/>
    <w:rsid w:val="005E2E5B"/>
    <w:rsid w:val="005E4316"/>
    <w:rsid w:val="005E471A"/>
    <w:rsid w:val="005E589A"/>
    <w:rsid w:val="005E61C4"/>
    <w:rsid w:val="005E6BE9"/>
    <w:rsid w:val="005E7DDD"/>
    <w:rsid w:val="005E7DED"/>
    <w:rsid w:val="005F04A1"/>
    <w:rsid w:val="005F07EC"/>
    <w:rsid w:val="005F0CAB"/>
    <w:rsid w:val="005F1B78"/>
    <w:rsid w:val="005F1B95"/>
    <w:rsid w:val="005F1D38"/>
    <w:rsid w:val="005F210A"/>
    <w:rsid w:val="005F25A3"/>
    <w:rsid w:val="005F2A86"/>
    <w:rsid w:val="005F2A9E"/>
    <w:rsid w:val="005F2BE4"/>
    <w:rsid w:val="005F2DD0"/>
    <w:rsid w:val="005F2E7B"/>
    <w:rsid w:val="005F3821"/>
    <w:rsid w:val="005F39C4"/>
    <w:rsid w:val="005F3D3C"/>
    <w:rsid w:val="005F4384"/>
    <w:rsid w:val="005F5882"/>
    <w:rsid w:val="005F58CB"/>
    <w:rsid w:val="005F633E"/>
    <w:rsid w:val="005F63AB"/>
    <w:rsid w:val="005F6D0E"/>
    <w:rsid w:val="005F7210"/>
    <w:rsid w:val="005F7868"/>
    <w:rsid w:val="005F7F7B"/>
    <w:rsid w:val="006001D4"/>
    <w:rsid w:val="00600F8A"/>
    <w:rsid w:val="006018AF"/>
    <w:rsid w:val="00602264"/>
    <w:rsid w:val="00602D87"/>
    <w:rsid w:val="00603475"/>
    <w:rsid w:val="00603483"/>
    <w:rsid w:val="006050B9"/>
    <w:rsid w:val="00605C06"/>
    <w:rsid w:val="006064C7"/>
    <w:rsid w:val="00606BBC"/>
    <w:rsid w:val="00610BD6"/>
    <w:rsid w:val="006117BB"/>
    <w:rsid w:val="00611A2F"/>
    <w:rsid w:val="006127CE"/>
    <w:rsid w:val="00612846"/>
    <w:rsid w:val="006128E3"/>
    <w:rsid w:val="006133B7"/>
    <w:rsid w:val="0061343C"/>
    <w:rsid w:val="00613F6A"/>
    <w:rsid w:val="006145EC"/>
    <w:rsid w:val="00614A33"/>
    <w:rsid w:val="0061568D"/>
    <w:rsid w:val="00615C5B"/>
    <w:rsid w:val="0061780D"/>
    <w:rsid w:val="006178B8"/>
    <w:rsid w:val="00617EA6"/>
    <w:rsid w:val="00620E6F"/>
    <w:rsid w:val="00621200"/>
    <w:rsid w:val="00622539"/>
    <w:rsid w:val="0062260E"/>
    <w:rsid w:val="006227D7"/>
    <w:rsid w:val="00622D65"/>
    <w:rsid w:val="00622F90"/>
    <w:rsid w:val="006231B4"/>
    <w:rsid w:val="00623345"/>
    <w:rsid w:val="006234E8"/>
    <w:rsid w:val="0062495D"/>
    <w:rsid w:val="00624EF7"/>
    <w:rsid w:val="00625901"/>
    <w:rsid w:val="006275D4"/>
    <w:rsid w:val="00627DD2"/>
    <w:rsid w:val="006301C1"/>
    <w:rsid w:val="00630572"/>
    <w:rsid w:val="00630697"/>
    <w:rsid w:val="00630A01"/>
    <w:rsid w:val="00630F1F"/>
    <w:rsid w:val="00631044"/>
    <w:rsid w:val="006313EA"/>
    <w:rsid w:val="0063161E"/>
    <w:rsid w:val="00631640"/>
    <w:rsid w:val="00632852"/>
    <w:rsid w:val="00632DF5"/>
    <w:rsid w:val="00632EBD"/>
    <w:rsid w:val="006335CC"/>
    <w:rsid w:val="00633AF8"/>
    <w:rsid w:val="00634645"/>
    <w:rsid w:val="00634985"/>
    <w:rsid w:val="006350B5"/>
    <w:rsid w:val="00635AB6"/>
    <w:rsid w:val="0063696A"/>
    <w:rsid w:val="00636C57"/>
    <w:rsid w:val="006371EF"/>
    <w:rsid w:val="00637F20"/>
    <w:rsid w:val="006403DC"/>
    <w:rsid w:val="0064047E"/>
    <w:rsid w:val="006412E6"/>
    <w:rsid w:val="00641416"/>
    <w:rsid w:val="00642619"/>
    <w:rsid w:val="00642D1D"/>
    <w:rsid w:val="00644584"/>
    <w:rsid w:val="00644931"/>
    <w:rsid w:val="00644C56"/>
    <w:rsid w:val="006450CF"/>
    <w:rsid w:val="0064667C"/>
    <w:rsid w:val="00646CE0"/>
    <w:rsid w:val="00647950"/>
    <w:rsid w:val="00647A0B"/>
    <w:rsid w:val="00647B2D"/>
    <w:rsid w:val="0065021C"/>
    <w:rsid w:val="0065046A"/>
    <w:rsid w:val="0065054D"/>
    <w:rsid w:val="006509CD"/>
    <w:rsid w:val="006519A9"/>
    <w:rsid w:val="006521CF"/>
    <w:rsid w:val="00652399"/>
    <w:rsid w:val="00652A10"/>
    <w:rsid w:val="00652C69"/>
    <w:rsid w:val="00652EA9"/>
    <w:rsid w:val="0065418D"/>
    <w:rsid w:val="00654E9F"/>
    <w:rsid w:val="006550F5"/>
    <w:rsid w:val="006565CB"/>
    <w:rsid w:val="006568D3"/>
    <w:rsid w:val="006577D3"/>
    <w:rsid w:val="00661828"/>
    <w:rsid w:val="0066188C"/>
    <w:rsid w:val="00662C0F"/>
    <w:rsid w:val="00662F3B"/>
    <w:rsid w:val="00663543"/>
    <w:rsid w:val="00663A0E"/>
    <w:rsid w:val="00663D2B"/>
    <w:rsid w:val="00664A59"/>
    <w:rsid w:val="00664B22"/>
    <w:rsid w:val="00664C77"/>
    <w:rsid w:val="00665456"/>
    <w:rsid w:val="006667C1"/>
    <w:rsid w:val="00666ADE"/>
    <w:rsid w:val="00667273"/>
    <w:rsid w:val="00667640"/>
    <w:rsid w:val="0066783C"/>
    <w:rsid w:val="0066794C"/>
    <w:rsid w:val="00670585"/>
    <w:rsid w:val="00670B32"/>
    <w:rsid w:val="00670C1C"/>
    <w:rsid w:val="00670E3B"/>
    <w:rsid w:val="00670E58"/>
    <w:rsid w:val="00670F2E"/>
    <w:rsid w:val="0067244E"/>
    <w:rsid w:val="00672C8B"/>
    <w:rsid w:val="00672EA3"/>
    <w:rsid w:val="00672EE5"/>
    <w:rsid w:val="00673466"/>
    <w:rsid w:val="006735DC"/>
    <w:rsid w:val="00673B0A"/>
    <w:rsid w:val="00674287"/>
    <w:rsid w:val="00675691"/>
    <w:rsid w:val="00675E38"/>
    <w:rsid w:val="006760A9"/>
    <w:rsid w:val="0067697D"/>
    <w:rsid w:val="00676A5E"/>
    <w:rsid w:val="006771AB"/>
    <w:rsid w:val="00677215"/>
    <w:rsid w:val="006779D7"/>
    <w:rsid w:val="00677D09"/>
    <w:rsid w:val="00680507"/>
    <w:rsid w:val="00681619"/>
    <w:rsid w:val="00681A80"/>
    <w:rsid w:val="0068235D"/>
    <w:rsid w:val="00683033"/>
    <w:rsid w:val="006833AD"/>
    <w:rsid w:val="006834F6"/>
    <w:rsid w:val="00683DF2"/>
    <w:rsid w:val="0068424E"/>
    <w:rsid w:val="006844EE"/>
    <w:rsid w:val="00684B4D"/>
    <w:rsid w:val="006856AD"/>
    <w:rsid w:val="00687ADA"/>
    <w:rsid w:val="00690595"/>
    <w:rsid w:val="0069072C"/>
    <w:rsid w:val="00690B3C"/>
    <w:rsid w:val="00690BB1"/>
    <w:rsid w:val="006918BA"/>
    <w:rsid w:val="00691947"/>
    <w:rsid w:val="00691CCD"/>
    <w:rsid w:val="006928DD"/>
    <w:rsid w:val="0069312B"/>
    <w:rsid w:val="0069457B"/>
    <w:rsid w:val="006952DC"/>
    <w:rsid w:val="006953DC"/>
    <w:rsid w:val="00695A53"/>
    <w:rsid w:val="0069722F"/>
    <w:rsid w:val="006972CF"/>
    <w:rsid w:val="00697B43"/>
    <w:rsid w:val="006A0156"/>
    <w:rsid w:val="006A051B"/>
    <w:rsid w:val="006A0690"/>
    <w:rsid w:val="006A06C9"/>
    <w:rsid w:val="006A0BC5"/>
    <w:rsid w:val="006A0C12"/>
    <w:rsid w:val="006A0C78"/>
    <w:rsid w:val="006A15A5"/>
    <w:rsid w:val="006A1847"/>
    <w:rsid w:val="006A2CC2"/>
    <w:rsid w:val="006A2E55"/>
    <w:rsid w:val="006A4CB5"/>
    <w:rsid w:val="006A4D22"/>
    <w:rsid w:val="006A4D33"/>
    <w:rsid w:val="006A515E"/>
    <w:rsid w:val="006A5289"/>
    <w:rsid w:val="006A5A7D"/>
    <w:rsid w:val="006A6C22"/>
    <w:rsid w:val="006A7E95"/>
    <w:rsid w:val="006B00F3"/>
    <w:rsid w:val="006B021B"/>
    <w:rsid w:val="006B10DA"/>
    <w:rsid w:val="006B1BB7"/>
    <w:rsid w:val="006B2982"/>
    <w:rsid w:val="006B2F25"/>
    <w:rsid w:val="006B3684"/>
    <w:rsid w:val="006B4B5C"/>
    <w:rsid w:val="006B4E01"/>
    <w:rsid w:val="006B4FC5"/>
    <w:rsid w:val="006B5007"/>
    <w:rsid w:val="006B5172"/>
    <w:rsid w:val="006B5364"/>
    <w:rsid w:val="006B5968"/>
    <w:rsid w:val="006B5E07"/>
    <w:rsid w:val="006B654D"/>
    <w:rsid w:val="006B6B7C"/>
    <w:rsid w:val="006B6CCB"/>
    <w:rsid w:val="006B6D56"/>
    <w:rsid w:val="006B77C7"/>
    <w:rsid w:val="006B7A55"/>
    <w:rsid w:val="006B7E10"/>
    <w:rsid w:val="006B7EEC"/>
    <w:rsid w:val="006C0229"/>
    <w:rsid w:val="006C0B5B"/>
    <w:rsid w:val="006C0D0F"/>
    <w:rsid w:val="006C1AB1"/>
    <w:rsid w:val="006C1F3D"/>
    <w:rsid w:val="006C2426"/>
    <w:rsid w:val="006C388D"/>
    <w:rsid w:val="006C3B10"/>
    <w:rsid w:val="006C3C5C"/>
    <w:rsid w:val="006C433B"/>
    <w:rsid w:val="006C51F4"/>
    <w:rsid w:val="006C5380"/>
    <w:rsid w:val="006C5F4C"/>
    <w:rsid w:val="006D0104"/>
    <w:rsid w:val="006D0915"/>
    <w:rsid w:val="006D15CC"/>
    <w:rsid w:val="006D1DF0"/>
    <w:rsid w:val="006D2392"/>
    <w:rsid w:val="006D2C0A"/>
    <w:rsid w:val="006D3BA9"/>
    <w:rsid w:val="006D40C5"/>
    <w:rsid w:val="006D422B"/>
    <w:rsid w:val="006D4402"/>
    <w:rsid w:val="006D44ED"/>
    <w:rsid w:val="006D4EB7"/>
    <w:rsid w:val="006D4EE4"/>
    <w:rsid w:val="006D5CA8"/>
    <w:rsid w:val="006D5E19"/>
    <w:rsid w:val="006D5FF5"/>
    <w:rsid w:val="006D68B4"/>
    <w:rsid w:val="006D6F67"/>
    <w:rsid w:val="006D7A1B"/>
    <w:rsid w:val="006E01A7"/>
    <w:rsid w:val="006E0203"/>
    <w:rsid w:val="006E0DA7"/>
    <w:rsid w:val="006E10AF"/>
    <w:rsid w:val="006E22E7"/>
    <w:rsid w:val="006E2841"/>
    <w:rsid w:val="006E28AB"/>
    <w:rsid w:val="006E2AE2"/>
    <w:rsid w:val="006E3687"/>
    <w:rsid w:val="006E37EA"/>
    <w:rsid w:val="006E3946"/>
    <w:rsid w:val="006E3A5A"/>
    <w:rsid w:val="006E3B4F"/>
    <w:rsid w:val="006E40EA"/>
    <w:rsid w:val="006E475A"/>
    <w:rsid w:val="006E49CC"/>
    <w:rsid w:val="006E5183"/>
    <w:rsid w:val="006E5B23"/>
    <w:rsid w:val="006E5BFA"/>
    <w:rsid w:val="006E66D7"/>
    <w:rsid w:val="006E67B8"/>
    <w:rsid w:val="006E68B1"/>
    <w:rsid w:val="006E6D90"/>
    <w:rsid w:val="006E6F07"/>
    <w:rsid w:val="006E7279"/>
    <w:rsid w:val="006E7B9E"/>
    <w:rsid w:val="006F031F"/>
    <w:rsid w:val="006F03E1"/>
    <w:rsid w:val="006F1706"/>
    <w:rsid w:val="006F1B4A"/>
    <w:rsid w:val="006F3042"/>
    <w:rsid w:val="006F3D0A"/>
    <w:rsid w:val="006F3E11"/>
    <w:rsid w:val="006F3FBF"/>
    <w:rsid w:val="006F4911"/>
    <w:rsid w:val="006F4A63"/>
    <w:rsid w:val="006F4F37"/>
    <w:rsid w:val="006F56E8"/>
    <w:rsid w:val="006F5C76"/>
    <w:rsid w:val="006F5CB5"/>
    <w:rsid w:val="006F5CF1"/>
    <w:rsid w:val="006F6077"/>
    <w:rsid w:val="006F61FB"/>
    <w:rsid w:val="006F667B"/>
    <w:rsid w:val="006F6EDC"/>
    <w:rsid w:val="006F6F20"/>
    <w:rsid w:val="006F712A"/>
    <w:rsid w:val="007005EF"/>
    <w:rsid w:val="00700AAE"/>
    <w:rsid w:val="00700CF9"/>
    <w:rsid w:val="00701207"/>
    <w:rsid w:val="007018F1"/>
    <w:rsid w:val="00703242"/>
    <w:rsid w:val="00703A20"/>
    <w:rsid w:val="0070430D"/>
    <w:rsid w:val="00704585"/>
    <w:rsid w:val="007046D2"/>
    <w:rsid w:val="00704A51"/>
    <w:rsid w:val="007052BF"/>
    <w:rsid w:val="00705393"/>
    <w:rsid w:val="00705AB1"/>
    <w:rsid w:val="007061CF"/>
    <w:rsid w:val="007066E8"/>
    <w:rsid w:val="00706CCE"/>
    <w:rsid w:val="00706E34"/>
    <w:rsid w:val="00707AEF"/>
    <w:rsid w:val="00707D23"/>
    <w:rsid w:val="007105A6"/>
    <w:rsid w:val="00711021"/>
    <w:rsid w:val="00711129"/>
    <w:rsid w:val="007122D4"/>
    <w:rsid w:val="00712328"/>
    <w:rsid w:val="007123AA"/>
    <w:rsid w:val="00712455"/>
    <w:rsid w:val="007134C4"/>
    <w:rsid w:val="007134EA"/>
    <w:rsid w:val="007137E1"/>
    <w:rsid w:val="007139BD"/>
    <w:rsid w:val="007140EC"/>
    <w:rsid w:val="00714B77"/>
    <w:rsid w:val="00714DF7"/>
    <w:rsid w:val="00715811"/>
    <w:rsid w:val="00715EE1"/>
    <w:rsid w:val="00717162"/>
    <w:rsid w:val="007173ED"/>
    <w:rsid w:val="00717FE5"/>
    <w:rsid w:val="007201B6"/>
    <w:rsid w:val="00720814"/>
    <w:rsid w:val="00721051"/>
    <w:rsid w:val="00721B28"/>
    <w:rsid w:val="00721E2A"/>
    <w:rsid w:val="00722ECD"/>
    <w:rsid w:val="00724769"/>
    <w:rsid w:val="0072607A"/>
    <w:rsid w:val="007265C1"/>
    <w:rsid w:val="0072766E"/>
    <w:rsid w:val="00727F37"/>
    <w:rsid w:val="00731442"/>
    <w:rsid w:val="00731A52"/>
    <w:rsid w:val="00731BB3"/>
    <w:rsid w:val="0073250A"/>
    <w:rsid w:val="00733196"/>
    <w:rsid w:val="0073395D"/>
    <w:rsid w:val="00733CB0"/>
    <w:rsid w:val="00735B75"/>
    <w:rsid w:val="0073615E"/>
    <w:rsid w:val="0073707B"/>
    <w:rsid w:val="00737C35"/>
    <w:rsid w:val="007401B3"/>
    <w:rsid w:val="00740469"/>
    <w:rsid w:val="00740575"/>
    <w:rsid w:val="007407C3"/>
    <w:rsid w:val="00740896"/>
    <w:rsid w:val="00741D37"/>
    <w:rsid w:val="007420DD"/>
    <w:rsid w:val="007424E2"/>
    <w:rsid w:val="0074279E"/>
    <w:rsid w:val="00742B68"/>
    <w:rsid w:val="0074307E"/>
    <w:rsid w:val="007430EA"/>
    <w:rsid w:val="007432E4"/>
    <w:rsid w:val="007441C4"/>
    <w:rsid w:val="0074439D"/>
    <w:rsid w:val="00744F7D"/>
    <w:rsid w:val="00744FCD"/>
    <w:rsid w:val="007450AD"/>
    <w:rsid w:val="00745651"/>
    <w:rsid w:val="00746882"/>
    <w:rsid w:val="00746FD8"/>
    <w:rsid w:val="00747505"/>
    <w:rsid w:val="007502B6"/>
    <w:rsid w:val="00750738"/>
    <w:rsid w:val="0075217B"/>
    <w:rsid w:val="00752F34"/>
    <w:rsid w:val="00754958"/>
    <w:rsid w:val="00755A07"/>
    <w:rsid w:val="00755E24"/>
    <w:rsid w:val="00756810"/>
    <w:rsid w:val="00756815"/>
    <w:rsid w:val="00757913"/>
    <w:rsid w:val="00757AE8"/>
    <w:rsid w:val="00760241"/>
    <w:rsid w:val="007602D6"/>
    <w:rsid w:val="0076034B"/>
    <w:rsid w:val="007615AF"/>
    <w:rsid w:val="00761CF6"/>
    <w:rsid w:val="00762003"/>
    <w:rsid w:val="007635DF"/>
    <w:rsid w:val="007638D4"/>
    <w:rsid w:val="007642BD"/>
    <w:rsid w:val="007643B1"/>
    <w:rsid w:val="00764462"/>
    <w:rsid w:val="007649C3"/>
    <w:rsid w:val="00765005"/>
    <w:rsid w:val="00765EB0"/>
    <w:rsid w:val="007661FB"/>
    <w:rsid w:val="00766F18"/>
    <w:rsid w:val="0076709B"/>
    <w:rsid w:val="0076710D"/>
    <w:rsid w:val="007672BA"/>
    <w:rsid w:val="0076736B"/>
    <w:rsid w:val="00767BD9"/>
    <w:rsid w:val="00767E50"/>
    <w:rsid w:val="00770908"/>
    <w:rsid w:val="00770E8A"/>
    <w:rsid w:val="007710DE"/>
    <w:rsid w:val="00771850"/>
    <w:rsid w:val="00773BB6"/>
    <w:rsid w:val="00774062"/>
    <w:rsid w:val="00774E62"/>
    <w:rsid w:val="00775635"/>
    <w:rsid w:val="0077660B"/>
    <w:rsid w:val="007766D2"/>
    <w:rsid w:val="007775B1"/>
    <w:rsid w:val="00777695"/>
    <w:rsid w:val="00780831"/>
    <w:rsid w:val="00780D70"/>
    <w:rsid w:val="00780DD2"/>
    <w:rsid w:val="00782B99"/>
    <w:rsid w:val="00782FEE"/>
    <w:rsid w:val="007832BB"/>
    <w:rsid w:val="00783338"/>
    <w:rsid w:val="00783533"/>
    <w:rsid w:val="00784344"/>
    <w:rsid w:val="00784676"/>
    <w:rsid w:val="0078595E"/>
    <w:rsid w:val="00785AFA"/>
    <w:rsid w:val="00786432"/>
    <w:rsid w:val="0078669E"/>
    <w:rsid w:val="00786D40"/>
    <w:rsid w:val="007872C9"/>
    <w:rsid w:val="0078753D"/>
    <w:rsid w:val="00787559"/>
    <w:rsid w:val="00790D54"/>
    <w:rsid w:val="00790F90"/>
    <w:rsid w:val="00790FC5"/>
    <w:rsid w:val="00791553"/>
    <w:rsid w:val="0079155F"/>
    <w:rsid w:val="007917AB"/>
    <w:rsid w:val="00791D6E"/>
    <w:rsid w:val="00791EF7"/>
    <w:rsid w:val="00792994"/>
    <w:rsid w:val="007936A2"/>
    <w:rsid w:val="00793B28"/>
    <w:rsid w:val="00793BE8"/>
    <w:rsid w:val="00793D49"/>
    <w:rsid w:val="00793EE3"/>
    <w:rsid w:val="00794191"/>
    <w:rsid w:val="007952C0"/>
    <w:rsid w:val="00795346"/>
    <w:rsid w:val="007972C0"/>
    <w:rsid w:val="00797B58"/>
    <w:rsid w:val="007A010A"/>
    <w:rsid w:val="007A0791"/>
    <w:rsid w:val="007A13B5"/>
    <w:rsid w:val="007A1994"/>
    <w:rsid w:val="007A1A32"/>
    <w:rsid w:val="007A3267"/>
    <w:rsid w:val="007A3446"/>
    <w:rsid w:val="007A3661"/>
    <w:rsid w:val="007A3F1B"/>
    <w:rsid w:val="007A4C35"/>
    <w:rsid w:val="007A4FC1"/>
    <w:rsid w:val="007A54C1"/>
    <w:rsid w:val="007A5C42"/>
    <w:rsid w:val="007A673D"/>
    <w:rsid w:val="007A6ABA"/>
    <w:rsid w:val="007A7018"/>
    <w:rsid w:val="007A7325"/>
    <w:rsid w:val="007B018C"/>
    <w:rsid w:val="007B0611"/>
    <w:rsid w:val="007B0A53"/>
    <w:rsid w:val="007B0D59"/>
    <w:rsid w:val="007B11FA"/>
    <w:rsid w:val="007B1B53"/>
    <w:rsid w:val="007B1BAF"/>
    <w:rsid w:val="007B1F02"/>
    <w:rsid w:val="007B3185"/>
    <w:rsid w:val="007B3431"/>
    <w:rsid w:val="007B4B0B"/>
    <w:rsid w:val="007B4F30"/>
    <w:rsid w:val="007B5BF9"/>
    <w:rsid w:val="007B5C5A"/>
    <w:rsid w:val="007B641B"/>
    <w:rsid w:val="007B67AB"/>
    <w:rsid w:val="007B6DAD"/>
    <w:rsid w:val="007B70BA"/>
    <w:rsid w:val="007B71FD"/>
    <w:rsid w:val="007B7EF4"/>
    <w:rsid w:val="007C0EEB"/>
    <w:rsid w:val="007C14EE"/>
    <w:rsid w:val="007C16A4"/>
    <w:rsid w:val="007C193C"/>
    <w:rsid w:val="007C206D"/>
    <w:rsid w:val="007C29F1"/>
    <w:rsid w:val="007C366E"/>
    <w:rsid w:val="007C4B19"/>
    <w:rsid w:val="007C509A"/>
    <w:rsid w:val="007C5426"/>
    <w:rsid w:val="007C60A2"/>
    <w:rsid w:val="007C625B"/>
    <w:rsid w:val="007C6959"/>
    <w:rsid w:val="007C69D1"/>
    <w:rsid w:val="007C6BE3"/>
    <w:rsid w:val="007C6F54"/>
    <w:rsid w:val="007C7D46"/>
    <w:rsid w:val="007C7F17"/>
    <w:rsid w:val="007D037B"/>
    <w:rsid w:val="007D10E8"/>
    <w:rsid w:val="007D12B7"/>
    <w:rsid w:val="007D1B89"/>
    <w:rsid w:val="007D251F"/>
    <w:rsid w:val="007D3C02"/>
    <w:rsid w:val="007D3FD4"/>
    <w:rsid w:val="007D43EF"/>
    <w:rsid w:val="007D486C"/>
    <w:rsid w:val="007D549B"/>
    <w:rsid w:val="007D58B9"/>
    <w:rsid w:val="007D638A"/>
    <w:rsid w:val="007D63FE"/>
    <w:rsid w:val="007D66F6"/>
    <w:rsid w:val="007D6755"/>
    <w:rsid w:val="007D6B59"/>
    <w:rsid w:val="007D7401"/>
    <w:rsid w:val="007E0068"/>
    <w:rsid w:val="007E05AD"/>
    <w:rsid w:val="007E0BEE"/>
    <w:rsid w:val="007E0C99"/>
    <w:rsid w:val="007E11B7"/>
    <w:rsid w:val="007E354A"/>
    <w:rsid w:val="007E37E6"/>
    <w:rsid w:val="007E3DE5"/>
    <w:rsid w:val="007E4240"/>
    <w:rsid w:val="007E43A6"/>
    <w:rsid w:val="007E527B"/>
    <w:rsid w:val="007E5D1F"/>
    <w:rsid w:val="007E5E88"/>
    <w:rsid w:val="007E600B"/>
    <w:rsid w:val="007E63B0"/>
    <w:rsid w:val="007E64D3"/>
    <w:rsid w:val="007E65EF"/>
    <w:rsid w:val="007E7FD4"/>
    <w:rsid w:val="007F0179"/>
    <w:rsid w:val="007F0C7B"/>
    <w:rsid w:val="007F10A4"/>
    <w:rsid w:val="007F1927"/>
    <w:rsid w:val="007F1DC8"/>
    <w:rsid w:val="007F244B"/>
    <w:rsid w:val="007F32A1"/>
    <w:rsid w:val="007F35EC"/>
    <w:rsid w:val="007F36A6"/>
    <w:rsid w:val="007F3B5C"/>
    <w:rsid w:val="007F3DAE"/>
    <w:rsid w:val="007F4FA2"/>
    <w:rsid w:val="007F55C3"/>
    <w:rsid w:val="007F5BC4"/>
    <w:rsid w:val="007F5DBA"/>
    <w:rsid w:val="007F621A"/>
    <w:rsid w:val="00800014"/>
    <w:rsid w:val="008003E0"/>
    <w:rsid w:val="008011FB"/>
    <w:rsid w:val="00801B57"/>
    <w:rsid w:val="00801BF3"/>
    <w:rsid w:val="00801DAE"/>
    <w:rsid w:val="00801DEE"/>
    <w:rsid w:val="00803AEB"/>
    <w:rsid w:val="008044C3"/>
    <w:rsid w:val="008048C5"/>
    <w:rsid w:val="00804BEA"/>
    <w:rsid w:val="008053BE"/>
    <w:rsid w:val="008069DF"/>
    <w:rsid w:val="00807A93"/>
    <w:rsid w:val="00807CD8"/>
    <w:rsid w:val="00810222"/>
    <w:rsid w:val="008107C6"/>
    <w:rsid w:val="00811942"/>
    <w:rsid w:val="008132E4"/>
    <w:rsid w:val="008139E2"/>
    <w:rsid w:val="00814211"/>
    <w:rsid w:val="00814355"/>
    <w:rsid w:val="0081463D"/>
    <w:rsid w:val="00814902"/>
    <w:rsid w:val="00814A5E"/>
    <w:rsid w:val="00814B90"/>
    <w:rsid w:val="00814EE6"/>
    <w:rsid w:val="00814F40"/>
    <w:rsid w:val="0081541B"/>
    <w:rsid w:val="0081588C"/>
    <w:rsid w:val="00816CFC"/>
    <w:rsid w:val="0081798C"/>
    <w:rsid w:val="00817DEE"/>
    <w:rsid w:val="008208D8"/>
    <w:rsid w:val="00821ABD"/>
    <w:rsid w:val="00821E66"/>
    <w:rsid w:val="00822076"/>
    <w:rsid w:val="008247FB"/>
    <w:rsid w:val="008248BD"/>
    <w:rsid w:val="00824CFE"/>
    <w:rsid w:val="00824F13"/>
    <w:rsid w:val="0082620E"/>
    <w:rsid w:val="00826A89"/>
    <w:rsid w:val="00826B7E"/>
    <w:rsid w:val="00827063"/>
    <w:rsid w:val="00827A43"/>
    <w:rsid w:val="00827D03"/>
    <w:rsid w:val="00830F92"/>
    <w:rsid w:val="008314BE"/>
    <w:rsid w:val="00832261"/>
    <w:rsid w:val="0083229A"/>
    <w:rsid w:val="00832355"/>
    <w:rsid w:val="00833B9A"/>
    <w:rsid w:val="008343BB"/>
    <w:rsid w:val="008356F3"/>
    <w:rsid w:val="0083590E"/>
    <w:rsid w:val="00835C4A"/>
    <w:rsid w:val="00835E38"/>
    <w:rsid w:val="0083624F"/>
    <w:rsid w:val="00836393"/>
    <w:rsid w:val="0083670D"/>
    <w:rsid w:val="00837121"/>
    <w:rsid w:val="00837911"/>
    <w:rsid w:val="008403D0"/>
    <w:rsid w:val="00840DB5"/>
    <w:rsid w:val="00841A85"/>
    <w:rsid w:val="0084209E"/>
    <w:rsid w:val="008423AC"/>
    <w:rsid w:val="0084258B"/>
    <w:rsid w:val="00842850"/>
    <w:rsid w:val="00842B01"/>
    <w:rsid w:val="00842FAE"/>
    <w:rsid w:val="0084311D"/>
    <w:rsid w:val="00843334"/>
    <w:rsid w:val="008445C8"/>
    <w:rsid w:val="008446A2"/>
    <w:rsid w:val="00844EFE"/>
    <w:rsid w:val="0084642F"/>
    <w:rsid w:val="008467D9"/>
    <w:rsid w:val="00846AB8"/>
    <w:rsid w:val="00846ADE"/>
    <w:rsid w:val="00846FF9"/>
    <w:rsid w:val="008478BC"/>
    <w:rsid w:val="00847B90"/>
    <w:rsid w:val="00850B48"/>
    <w:rsid w:val="00851BDB"/>
    <w:rsid w:val="00852179"/>
    <w:rsid w:val="008522CD"/>
    <w:rsid w:val="0085246F"/>
    <w:rsid w:val="0085299E"/>
    <w:rsid w:val="00853378"/>
    <w:rsid w:val="0085390C"/>
    <w:rsid w:val="0085456E"/>
    <w:rsid w:val="008552FE"/>
    <w:rsid w:val="00855541"/>
    <w:rsid w:val="008564BC"/>
    <w:rsid w:val="00856854"/>
    <w:rsid w:val="0086038A"/>
    <w:rsid w:val="00860535"/>
    <w:rsid w:val="0086072B"/>
    <w:rsid w:val="00860A3F"/>
    <w:rsid w:val="008621E9"/>
    <w:rsid w:val="008623A6"/>
    <w:rsid w:val="00863354"/>
    <w:rsid w:val="00863F40"/>
    <w:rsid w:val="00865333"/>
    <w:rsid w:val="00866F15"/>
    <w:rsid w:val="008700FA"/>
    <w:rsid w:val="0087158B"/>
    <w:rsid w:val="00871B0A"/>
    <w:rsid w:val="00871CF3"/>
    <w:rsid w:val="008722EE"/>
    <w:rsid w:val="00872987"/>
    <w:rsid w:val="00873882"/>
    <w:rsid w:val="00873A1F"/>
    <w:rsid w:val="00873F64"/>
    <w:rsid w:val="0087412B"/>
    <w:rsid w:val="0087422C"/>
    <w:rsid w:val="00875AD3"/>
    <w:rsid w:val="00875DBD"/>
    <w:rsid w:val="0087700E"/>
    <w:rsid w:val="00877098"/>
    <w:rsid w:val="008775A7"/>
    <w:rsid w:val="008775D8"/>
    <w:rsid w:val="00877DB2"/>
    <w:rsid w:val="00877F34"/>
    <w:rsid w:val="00881051"/>
    <w:rsid w:val="008812D9"/>
    <w:rsid w:val="00881418"/>
    <w:rsid w:val="008818D7"/>
    <w:rsid w:val="00881FF3"/>
    <w:rsid w:val="00882554"/>
    <w:rsid w:val="0088259A"/>
    <w:rsid w:val="00882AA5"/>
    <w:rsid w:val="00883CB1"/>
    <w:rsid w:val="008850AD"/>
    <w:rsid w:val="00886609"/>
    <w:rsid w:val="008906A9"/>
    <w:rsid w:val="0089080D"/>
    <w:rsid w:val="008908F1"/>
    <w:rsid w:val="008909BB"/>
    <w:rsid w:val="00890F41"/>
    <w:rsid w:val="0089119E"/>
    <w:rsid w:val="00891287"/>
    <w:rsid w:val="00891EB1"/>
    <w:rsid w:val="008934BC"/>
    <w:rsid w:val="008935A8"/>
    <w:rsid w:val="008935E7"/>
    <w:rsid w:val="00894614"/>
    <w:rsid w:val="008952F8"/>
    <w:rsid w:val="00895815"/>
    <w:rsid w:val="008958D5"/>
    <w:rsid w:val="00895EC9"/>
    <w:rsid w:val="00896499"/>
    <w:rsid w:val="008967E3"/>
    <w:rsid w:val="008968DB"/>
    <w:rsid w:val="008977D1"/>
    <w:rsid w:val="00897D11"/>
    <w:rsid w:val="008A148A"/>
    <w:rsid w:val="008A14D5"/>
    <w:rsid w:val="008A1E66"/>
    <w:rsid w:val="008A2791"/>
    <w:rsid w:val="008A293F"/>
    <w:rsid w:val="008A370F"/>
    <w:rsid w:val="008A3E49"/>
    <w:rsid w:val="008A4038"/>
    <w:rsid w:val="008A4050"/>
    <w:rsid w:val="008A46A7"/>
    <w:rsid w:val="008A577B"/>
    <w:rsid w:val="008A578C"/>
    <w:rsid w:val="008A5BA8"/>
    <w:rsid w:val="008A5E53"/>
    <w:rsid w:val="008A6565"/>
    <w:rsid w:val="008A6597"/>
    <w:rsid w:val="008A66AF"/>
    <w:rsid w:val="008A68DA"/>
    <w:rsid w:val="008A73AF"/>
    <w:rsid w:val="008B099F"/>
    <w:rsid w:val="008B0D86"/>
    <w:rsid w:val="008B1045"/>
    <w:rsid w:val="008B1AF2"/>
    <w:rsid w:val="008B1DE0"/>
    <w:rsid w:val="008B2718"/>
    <w:rsid w:val="008B2ED3"/>
    <w:rsid w:val="008B4B93"/>
    <w:rsid w:val="008B597B"/>
    <w:rsid w:val="008B5D69"/>
    <w:rsid w:val="008B7112"/>
    <w:rsid w:val="008B77BA"/>
    <w:rsid w:val="008B78FF"/>
    <w:rsid w:val="008B7CF3"/>
    <w:rsid w:val="008B7DBC"/>
    <w:rsid w:val="008C06ED"/>
    <w:rsid w:val="008C0BEB"/>
    <w:rsid w:val="008C0D09"/>
    <w:rsid w:val="008C188F"/>
    <w:rsid w:val="008C26D9"/>
    <w:rsid w:val="008C376A"/>
    <w:rsid w:val="008C3987"/>
    <w:rsid w:val="008C3B28"/>
    <w:rsid w:val="008C42ED"/>
    <w:rsid w:val="008C484D"/>
    <w:rsid w:val="008C583E"/>
    <w:rsid w:val="008C5873"/>
    <w:rsid w:val="008C5BF4"/>
    <w:rsid w:val="008C6257"/>
    <w:rsid w:val="008C6A7F"/>
    <w:rsid w:val="008C6C7F"/>
    <w:rsid w:val="008C77D4"/>
    <w:rsid w:val="008C78EF"/>
    <w:rsid w:val="008D0585"/>
    <w:rsid w:val="008D0D43"/>
    <w:rsid w:val="008D0E3D"/>
    <w:rsid w:val="008D14AB"/>
    <w:rsid w:val="008D2F87"/>
    <w:rsid w:val="008D30F1"/>
    <w:rsid w:val="008D330F"/>
    <w:rsid w:val="008D3896"/>
    <w:rsid w:val="008D4B48"/>
    <w:rsid w:val="008D50EB"/>
    <w:rsid w:val="008D59F0"/>
    <w:rsid w:val="008D6075"/>
    <w:rsid w:val="008D6534"/>
    <w:rsid w:val="008D6589"/>
    <w:rsid w:val="008D7058"/>
    <w:rsid w:val="008D778A"/>
    <w:rsid w:val="008D7B10"/>
    <w:rsid w:val="008E0092"/>
    <w:rsid w:val="008E0CFA"/>
    <w:rsid w:val="008E102A"/>
    <w:rsid w:val="008E13D5"/>
    <w:rsid w:val="008E1805"/>
    <w:rsid w:val="008E22A5"/>
    <w:rsid w:val="008E22C4"/>
    <w:rsid w:val="008E324E"/>
    <w:rsid w:val="008E33A1"/>
    <w:rsid w:val="008E362C"/>
    <w:rsid w:val="008E3F42"/>
    <w:rsid w:val="008E4399"/>
    <w:rsid w:val="008E47AC"/>
    <w:rsid w:val="008E4BD8"/>
    <w:rsid w:val="008E4C01"/>
    <w:rsid w:val="008E5154"/>
    <w:rsid w:val="008E52AF"/>
    <w:rsid w:val="008E5BF0"/>
    <w:rsid w:val="008E64A7"/>
    <w:rsid w:val="008E7365"/>
    <w:rsid w:val="008E736C"/>
    <w:rsid w:val="008E7F21"/>
    <w:rsid w:val="008F0F6E"/>
    <w:rsid w:val="008F1E38"/>
    <w:rsid w:val="008F2AB6"/>
    <w:rsid w:val="008F2B70"/>
    <w:rsid w:val="008F3C3C"/>
    <w:rsid w:val="008F3F6B"/>
    <w:rsid w:val="008F3FB1"/>
    <w:rsid w:val="008F4525"/>
    <w:rsid w:val="008F46DB"/>
    <w:rsid w:val="008F4700"/>
    <w:rsid w:val="008F4B35"/>
    <w:rsid w:val="008F5962"/>
    <w:rsid w:val="008F5BF5"/>
    <w:rsid w:val="008F6B00"/>
    <w:rsid w:val="008F6F74"/>
    <w:rsid w:val="008F72D2"/>
    <w:rsid w:val="008F731A"/>
    <w:rsid w:val="008F778B"/>
    <w:rsid w:val="008F790D"/>
    <w:rsid w:val="009002A2"/>
    <w:rsid w:val="00900335"/>
    <w:rsid w:val="009004C8"/>
    <w:rsid w:val="00901479"/>
    <w:rsid w:val="00901C9D"/>
    <w:rsid w:val="00902063"/>
    <w:rsid w:val="00902520"/>
    <w:rsid w:val="00904A48"/>
    <w:rsid w:val="009053CA"/>
    <w:rsid w:val="00905AF5"/>
    <w:rsid w:val="00905B76"/>
    <w:rsid w:val="00905C92"/>
    <w:rsid w:val="00905D7E"/>
    <w:rsid w:val="00906602"/>
    <w:rsid w:val="00906BF2"/>
    <w:rsid w:val="00906F69"/>
    <w:rsid w:val="009100AC"/>
    <w:rsid w:val="0091018E"/>
    <w:rsid w:val="00911164"/>
    <w:rsid w:val="009113FF"/>
    <w:rsid w:val="00911873"/>
    <w:rsid w:val="00911A61"/>
    <w:rsid w:val="00911C86"/>
    <w:rsid w:val="00912803"/>
    <w:rsid w:val="009137A6"/>
    <w:rsid w:val="00914121"/>
    <w:rsid w:val="009143E8"/>
    <w:rsid w:val="0091477C"/>
    <w:rsid w:val="0091487C"/>
    <w:rsid w:val="009149BD"/>
    <w:rsid w:val="00914DCA"/>
    <w:rsid w:val="0091500F"/>
    <w:rsid w:val="00915531"/>
    <w:rsid w:val="00915899"/>
    <w:rsid w:val="00915D08"/>
    <w:rsid w:val="00915E84"/>
    <w:rsid w:val="0091602F"/>
    <w:rsid w:val="009163A9"/>
    <w:rsid w:val="009163C3"/>
    <w:rsid w:val="00916A10"/>
    <w:rsid w:val="00916E15"/>
    <w:rsid w:val="009175C3"/>
    <w:rsid w:val="009178D4"/>
    <w:rsid w:val="00917EBC"/>
    <w:rsid w:val="009202EA"/>
    <w:rsid w:val="00920E57"/>
    <w:rsid w:val="00920F27"/>
    <w:rsid w:val="009212C2"/>
    <w:rsid w:val="009221EF"/>
    <w:rsid w:val="00922D58"/>
    <w:rsid w:val="009240BF"/>
    <w:rsid w:val="00924566"/>
    <w:rsid w:val="009247DA"/>
    <w:rsid w:val="009252B7"/>
    <w:rsid w:val="009260A1"/>
    <w:rsid w:val="00926767"/>
    <w:rsid w:val="009268AA"/>
    <w:rsid w:val="00926E16"/>
    <w:rsid w:val="0092700F"/>
    <w:rsid w:val="00927222"/>
    <w:rsid w:val="009274A2"/>
    <w:rsid w:val="0092751C"/>
    <w:rsid w:val="00927D32"/>
    <w:rsid w:val="00930589"/>
    <w:rsid w:val="00930D12"/>
    <w:rsid w:val="00931044"/>
    <w:rsid w:val="00931070"/>
    <w:rsid w:val="00931A50"/>
    <w:rsid w:val="00931C61"/>
    <w:rsid w:val="00932299"/>
    <w:rsid w:val="00932885"/>
    <w:rsid w:val="00932C0E"/>
    <w:rsid w:val="00933B52"/>
    <w:rsid w:val="00933EEA"/>
    <w:rsid w:val="009340D9"/>
    <w:rsid w:val="009342B9"/>
    <w:rsid w:val="009343D6"/>
    <w:rsid w:val="0093483A"/>
    <w:rsid w:val="0093513B"/>
    <w:rsid w:val="0093647B"/>
    <w:rsid w:val="00937C75"/>
    <w:rsid w:val="009411CF"/>
    <w:rsid w:val="009411ED"/>
    <w:rsid w:val="0094154A"/>
    <w:rsid w:val="0094230C"/>
    <w:rsid w:val="00942BC4"/>
    <w:rsid w:val="00942C3B"/>
    <w:rsid w:val="009431FB"/>
    <w:rsid w:val="009436F8"/>
    <w:rsid w:val="0094409E"/>
    <w:rsid w:val="0094427C"/>
    <w:rsid w:val="00944AD2"/>
    <w:rsid w:val="00944B8C"/>
    <w:rsid w:val="00944C9A"/>
    <w:rsid w:val="00944DE8"/>
    <w:rsid w:val="00944F1A"/>
    <w:rsid w:val="00945355"/>
    <w:rsid w:val="009458DD"/>
    <w:rsid w:val="00946017"/>
    <w:rsid w:val="00946BCA"/>
    <w:rsid w:val="0094731A"/>
    <w:rsid w:val="0094799F"/>
    <w:rsid w:val="0095040D"/>
    <w:rsid w:val="00950E81"/>
    <w:rsid w:val="00950EED"/>
    <w:rsid w:val="00950FF5"/>
    <w:rsid w:val="0095118C"/>
    <w:rsid w:val="00951353"/>
    <w:rsid w:val="00951501"/>
    <w:rsid w:val="00952386"/>
    <w:rsid w:val="00953C74"/>
    <w:rsid w:val="009544AC"/>
    <w:rsid w:val="009547F3"/>
    <w:rsid w:val="00954877"/>
    <w:rsid w:val="00954E3E"/>
    <w:rsid w:val="00954E53"/>
    <w:rsid w:val="00956926"/>
    <w:rsid w:val="0095736C"/>
    <w:rsid w:val="00957916"/>
    <w:rsid w:val="009611BC"/>
    <w:rsid w:val="00961AA6"/>
    <w:rsid w:val="00962B75"/>
    <w:rsid w:val="0096334B"/>
    <w:rsid w:val="00963A3E"/>
    <w:rsid w:val="00964CA0"/>
    <w:rsid w:val="00965733"/>
    <w:rsid w:val="00966B8F"/>
    <w:rsid w:val="009670ED"/>
    <w:rsid w:val="00967852"/>
    <w:rsid w:val="00970EB6"/>
    <w:rsid w:val="00971A78"/>
    <w:rsid w:val="009722D2"/>
    <w:rsid w:val="00973768"/>
    <w:rsid w:val="0097400F"/>
    <w:rsid w:val="00974835"/>
    <w:rsid w:val="00974D69"/>
    <w:rsid w:val="00975090"/>
    <w:rsid w:val="00975343"/>
    <w:rsid w:val="00975D99"/>
    <w:rsid w:val="009763C3"/>
    <w:rsid w:val="0097664A"/>
    <w:rsid w:val="00976DC7"/>
    <w:rsid w:val="00977BC8"/>
    <w:rsid w:val="00980995"/>
    <w:rsid w:val="00980CD1"/>
    <w:rsid w:val="00980DEC"/>
    <w:rsid w:val="009815EC"/>
    <w:rsid w:val="0098161A"/>
    <w:rsid w:val="00981B38"/>
    <w:rsid w:val="009820E6"/>
    <w:rsid w:val="00982477"/>
    <w:rsid w:val="0098283A"/>
    <w:rsid w:val="009831AC"/>
    <w:rsid w:val="0098338C"/>
    <w:rsid w:val="00984394"/>
    <w:rsid w:val="00984691"/>
    <w:rsid w:val="00984DEE"/>
    <w:rsid w:val="00985AAC"/>
    <w:rsid w:val="0098661E"/>
    <w:rsid w:val="0098688D"/>
    <w:rsid w:val="00986F25"/>
    <w:rsid w:val="0098706C"/>
    <w:rsid w:val="009871AA"/>
    <w:rsid w:val="00987CB0"/>
    <w:rsid w:val="00987DDB"/>
    <w:rsid w:val="009906F2"/>
    <w:rsid w:val="00990992"/>
    <w:rsid w:val="00990F76"/>
    <w:rsid w:val="00990FF9"/>
    <w:rsid w:val="00991838"/>
    <w:rsid w:val="00991AD4"/>
    <w:rsid w:val="00991CB5"/>
    <w:rsid w:val="00991DA7"/>
    <w:rsid w:val="00992A3B"/>
    <w:rsid w:val="009930F3"/>
    <w:rsid w:val="00993790"/>
    <w:rsid w:val="009938E4"/>
    <w:rsid w:val="00993C49"/>
    <w:rsid w:val="00994BD0"/>
    <w:rsid w:val="00994D39"/>
    <w:rsid w:val="00994DB0"/>
    <w:rsid w:val="00994F81"/>
    <w:rsid w:val="00995C59"/>
    <w:rsid w:val="00996EA5"/>
    <w:rsid w:val="00997251"/>
    <w:rsid w:val="00997D14"/>
    <w:rsid w:val="009A0403"/>
    <w:rsid w:val="009A0D07"/>
    <w:rsid w:val="009A16F2"/>
    <w:rsid w:val="009A18BD"/>
    <w:rsid w:val="009A205C"/>
    <w:rsid w:val="009A2E29"/>
    <w:rsid w:val="009A3AD5"/>
    <w:rsid w:val="009A3AF3"/>
    <w:rsid w:val="009A3CF4"/>
    <w:rsid w:val="009A4103"/>
    <w:rsid w:val="009A46C4"/>
    <w:rsid w:val="009A4780"/>
    <w:rsid w:val="009B04CB"/>
    <w:rsid w:val="009B093B"/>
    <w:rsid w:val="009B0962"/>
    <w:rsid w:val="009B0FB4"/>
    <w:rsid w:val="009B10B8"/>
    <w:rsid w:val="009B269C"/>
    <w:rsid w:val="009B2907"/>
    <w:rsid w:val="009B2959"/>
    <w:rsid w:val="009B2A46"/>
    <w:rsid w:val="009B33D4"/>
    <w:rsid w:val="009B351B"/>
    <w:rsid w:val="009B35CC"/>
    <w:rsid w:val="009B3602"/>
    <w:rsid w:val="009B39F4"/>
    <w:rsid w:val="009B471A"/>
    <w:rsid w:val="009B48CA"/>
    <w:rsid w:val="009B4CED"/>
    <w:rsid w:val="009B5EE1"/>
    <w:rsid w:val="009B69BF"/>
    <w:rsid w:val="009B7355"/>
    <w:rsid w:val="009C054C"/>
    <w:rsid w:val="009C06F1"/>
    <w:rsid w:val="009C111A"/>
    <w:rsid w:val="009C13F3"/>
    <w:rsid w:val="009C15C3"/>
    <w:rsid w:val="009C1F43"/>
    <w:rsid w:val="009C4439"/>
    <w:rsid w:val="009C4E29"/>
    <w:rsid w:val="009C533B"/>
    <w:rsid w:val="009C55A9"/>
    <w:rsid w:val="009C644D"/>
    <w:rsid w:val="009C6685"/>
    <w:rsid w:val="009C70DC"/>
    <w:rsid w:val="009C788F"/>
    <w:rsid w:val="009C7D20"/>
    <w:rsid w:val="009D01F9"/>
    <w:rsid w:val="009D0912"/>
    <w:rsid w:val="009D1D48"/>
    <w:rsid w:val="009D32C3"/>
    <w:rsid w:val="009D482A"/>
    <w:rsid w:val="009D5083"/>
    <w:rsid w:val="009D553B"/>
    <w:rsid w:val="009D6280"/>
    <w:rsid w:val="009D66F0"/>
    <w:rsid w:val="009E0606"/>
    <w:rsid w:val="009E0DBD"/>
    <w:rsid w:val="009E3E77"/>
    <w:rsid w:val="009E3F18"/>
    <w:rsid w:val="009E4BD7"/>
    <w:rsid w:val="009E4C74"/>
    <w:rsid w:val="009E537C"/>
    <w:rsid w:val="009E56F1"/>
    <w:rsid w:val="009E5B03"/>
    <w:rsid w:val="009E689A"/>
    <w:rsid w:val="009E6DEE"/>
    <w:rsid w:val="009E728C"/>
    <w:rsid w:val="009E7416"/>
    <w:rsid w:val="009E7604"/>
    <w:rsid w:val="009E7707"/>
    <w:rsid w:val="009E7EFB"/>
    <w:rsid w:val="009F0687"/>
    <w:rsid w:val="009F1092"/>
    <w:rsid w:val="009F1157"/>
    <w:rsid w:val="009F179A"/>
    <w:rsid w:val="009F26A3"/>
    <w:rsid w:val="009F2B9A"/>
    <w:rsid w:val="009F3252"/>
    <w:rsid w:val="009F339D"/>
    <w:rsid w:val="009F49F1"/>
    <w:rsid w:val="009F6321"/>
    <w:rsid w:val="009F68C0"/>
    <w:rsid w:val="009F68D8"/>
    <w:rsid w:val="009F6950"/>
    <w:rsid w:val="009F73E9"/>
    <w:rsid w:val="009F7E99"/>
    <w:rsid w:val="00A001BA"/>
    <w:rsid w:val="00A005D7"/>
    <w:rsid w:val="00A01236"/>
    <w:rsid w:val="00A02353"/>
    <w:rsid w:val="00A02674"/>
    <w:rsid w:val="00A02903"/>
    <w:rsid w:val="00A02C85"/>
    <w:rsid w:val="00A03AA1"/>
    <w:rsid w:val="00A04E22"/>
    <w:rsid w:val="00A056AE"/>
    <w:rsid w:val="00A0691F"/>
    <w:rsid w:val="00A07071"/>
    <w:rsid w:val="00A07494"/>
    <w:rsid w:val="00A10048"/>
    <w:rsid w:val="00A10AE0"/>
    <w:rsid w:val="00A10C6A"/>
    <w:rsid w:val="00A1189E"/>
    <w:rsid w:val="00A11F35"/>
    <w:rsid w:val="00A1304B"/>
    <w:rsid w:val="00A14BB1"/>
    <w:rsid w:val="00A14E7E"/>
    <w:rsid w:val="00A15C3F"/>
    <w:rsid w:val="00A16373"/>
    <w:rsid w:val="00A164D5"/>
    <w:rsid w:val="00A166C5"/>
    <w:rsid w:val="00A168A1"/>
    <w:rsid w:val="00A172C9"/>
    <w:rsid w:val="00A202C7"/>
    <w:rsid w:val="00A20D8C"/>
    <w:rsid w:val="00A20E1D"/>
    <w:rsid w:val="00A222A9"/>
    <w:rsid w:val="00A22767"/>
    <w:rsid w:val="00A23722"/>
    <w:rsid w:val="00A2382B"/>
    <w:rsid w:val="00A23B8E"/>
    <w:rsid w:val="00A24594"/>
    <w:rsid w:val="00A247EC"/>
    <w:rsid w:val="00A249BC"/>
    <w:rsid w:val="00A24D7F"/>
    <w:rsid w:val="00A25360"/>
    <w:rsid w:val="00A25575"/>
    <w:rsid w:val="00A255F5"/>
    <w:rsid w:val="00A258F7"/>
    <w:rsid w:val="00A25E2D"/>
    <w:rsid w:val="00A26C07"/>
    <w:rsid w:val="00A3040C"/>
    <w:rsid w:val="00A30647"/>
    <w:rsid w:val="00A30B40"/>
    <w:rsid w:val="00A30F23"/>
    <w:rsid w:val="00A31C5B"/>
    <w:rsid w:val="00A32CE6"/>
    <w:rsid w:val="00A336B5"/>
    <w:rsid w:val="00A3474B"/>
    <w:rsid w:val="00A3499B"/>
    <w:rsid w:val="00A35B29"/>
    <w:rsid w:val="00A3605E"/>
    <w:rsid w:val="00A37140"/>
    <w:rsid w:val="00A372C2"/>
    <w:rsid w:val="00A37504"/>
    <w:rsid w:val="00A37D8E"/>
    <w:rsid w:val="00A40264"/>
    <w:rsid w:val="00A40B8D"/>
    <w:rsid w:val="00A40BB6"/>
    <w:rsid w:val="00A40CBE"/>
    <w:rsid w:val="00A4137C"/>
    <w:rsid w:val="00A415BF"/>
    <w:rsid w:val="00A416FE"/>
    <w:rsid w:val="00A41E2E"/>
    <w:rsid w:val="00A42013"/>
    <w:rsid w:val="00A42744"/>
    <w:rsid w:val="00A42987"/>
    <w:rsid w:val="00A42D6C"/>
    <w:rsid w:val="00A43C7E"/>
    <w:rsid w:val="00A43F90"/>
    <w:rsid w:val="00A442F5"/>
    <w:rsid w:val="00A44C06"/>
    <w:rsid w:val="00A454B2"/>
    <w:rsid w:val="00A46369"/>
    <w:rsid w:val="00A46C6B"/>
    <w:rsid w:val="00A46F82"/>
    <w:rsid w:val="00A47850"/>
    <w:rsid w:val="00A47FC1"/>
    <w:rsid w:val="00A504E9"/>
    <w:rsid w:val="00A50883"/>
    <w:rsid w:val="00A51052"/>
    <w:rsid w:val="00A5126D"/>
    <w:rsid w:val="00A51D6E"/>
    <w:rsid w:val="00A520A0"/>
    <w:rsid w:val="00A52119"/>
    <w:rsid w:val="00A521CA"/>
    <w:rsid w:val="00A5264A"/>
    <w:rsid w:val="00A52982"/>
    <w:rsid w:val="00A529C3"/>
    <w:rsid w:val="00A52A96"/>
    <w:rsid w:val="00A52D3C"/>
    <w:rsid w:val="00A52F4A"/>
    <w:rsid w:val="00A53361"/>
    <w:rsid w:val="00A534C5"/>
    <w:rsid w:val="00A534CC"/>
    <w:rsid w:val="00A53784"/>
    <w:rsid w:val="00A5395E"/>
    <w:rsid w:val="00A54263"/>
    <w:rsid w:val="00A54894"/>
    <w:rsid w:val="00A54BAC"/>
    <w:rsid w:val="00A5558B"/>
    <w:rsid w:val="00A55958"/>
    <w:rsid w:val="00A56493"/>
    <w:rsid w:val="00A56E97"/>
    <w:rsid w:val="00A57493"/>
    <w:rsid w:val="00A57668"/>
    <w:rsid w:val="00A57804"/>
    <w:rsid w:val="00A57DD0"/>
    <w:rsid w:val="00A61F03"/>
    <w:rsid w:val="00A623D7"/>
    <w:rsid w:val="00A639D9"/>
    <w:rsid w:val="00A63E2F"/>
    <w:rsid w:val="00A64479"/>
    <w:rsid w:val="00A649BD"/>
    <w:rsid w:val="00A64C17"/>
    <w:rsid w:val="00A65426"/>
    <w:rsid w:val="00A65ED9"/>
    <w:rsid w:val="00A66432"/>
    <w:rsid w:val="00A668E8"/>
    <w:rsid w:val="00A66AE9"/>
    <w:rsid w:val="00A66DEB"/>
    <w:rsid w:val="00A672E5"/>
    <w:rsid w:val="00A67864"/>
    <w:rsid w:val="00A67C0D"/>
    <w:rsid w:val="00A67CFD"/>
    <w:rsid w:val="00A67F34"/>
    <w:rsid w:val="00A700F2"/>
    <w:rsid w:val="00A7077A"/>
    <w:rsid w:val="00A70DE0"/>
    <w:rsid w:val="00A71CF1"/>
    <w:rsid w:val="00A71E0E"/>
    <w:rsid w:val="00A73A1F"/>
    <w:rsid w:val="00A73F15"/>
    <w:rsid w:val="00A7431D"/>
    <w:rsid w:val="00A74612"/>
    <w:rsid w:val="00A74727"/>
    <w:rsid w:val="00A75359"/>
    <w:rsid w:val="00A7546D"/>
    <w:rsid w:val="00A75481"/>
    <w:rsid w:val="00A75C44"/>
    <w:rsid w:val="00A75F0B"/>
    <w:rsid w:val="00A7728A"/>
    <w:rsid w:val="00A77535"/>
    <w:rsid w:val="00A77F16"/>
    <w:rsid w:val="00A80454"/>
    <w:rsid w:val="00A8075D"/>
    <w:rsid w:val="00A80BFC"/>
    <w:rsid w:val="00A814E5"/>
    <w:rsid w:val="00A81682"/>
    <w:rsid w:val="00A81AC6"/>
    <w:rsid w:val="00A82460"/>
    <w:rsid w:val="00A82A31"/>
    <w:rsid w:val="00A8327C"/>
    <w:rsid w:val="00A83A44"/>
    <w:rsid w:val="00A84732"/>
    <w:rsid w:val="00A84B68"/>
    <w:rsid w:val="00A85D9E"/>
    <w:rsid w:val="00A86289"/>
    <w:rsid w:val="00A86722"/>
    <w:rsid w:val="00A8693D"/>
    <w:rsid w:val="00A86D37"/>
    <w:rsid w:val="00A87287"/>
    <w:rsid w:val="00A87EA8"/>
    <w:rsid w:val="00A87F5F"/>
    <w:rsid w:val="00A9004D"/>
    <w:rsid w:val="00A904E0"/>
    <w:rsid w:val="00A907FB"/>
    <w:rsid w:val="00A9086E"/>
    <w:rsid w:val="00A90DEB"/>
    <w:rsid w:val="00A91935"/>
    <w:rsid w:val="00A92076"/>
    <w:rsid w:val="00A921AF"/>
    <w:rsid w:val="00A927F7"/>
    <w:rsid w:val="00A9280E"/>
    <w:rsid w:val="00A93A2A"/>
    <w:rsid w:val="00A93ED6"/>
    <w:rsid w:val="00A94359"/>
    <w:rsid w:val="00A94CBE"/>
    <w:rsid w:val="00A95500"/>
    <w:rsid w:val="00A9574B"/>
    <w:rsid w:val="00A95F5F"/>
    <w:rsid w:val="00A966EE"/>
    <w:rsid w:val="00A97548"/>
    <w:rsid w:val="00A97744"/>
    <w:rsid w:val="00A9778B"/>
    <w:rsid w:val="00A97FD6"/>
    <w:rsid w:val="00AA0000"/>
    <w:rsid w:val="00AA009E"/>
    <w:rsid w:val="00AA0449"/>
    <w:rsid w:val="00AA06DD"/>
    <w:rsid w:val="00AA0C02"/>
    <w:rsid w:val="00AA2BA9"/>
    <w:rsid w:val="00AA376B"/>
    <w:rsid w:val="00AA3DDB"/>
    <w:rsid w:val="00AA42C6"/>
    <w:rsid w:val="00AA6757"/>
    <w:rsid w:val="00AA79BE"/>
    <w:rsid w:val="00AA7F17"/>
    <w:rsid w:val="00AB0C25"/>
    <w:rsid w:val="00AB0FB0"/>
    <w:rsid w:val="00AB17E9"/>
    <w:rsid w:val="00AB1FC4"/>
    <w:rsid w:val="00AB3332"/>
    <w:rsid w:val="00AB3730"/>
    <w:rsid w:val="00AB5A6B"/>
    <w:rsid w:val="00AB5B39"/>
    <w:rsid w:val="00AB64DF"/>
    <w:rsid w:val="00AB6605"/>
    <w:rsid w:val="00AB666C"/>
    <w:rsid w:val="00AB6992"/>
    <w:rsid w:val="00AB75E4"/>
    <w:rsid w:val="00AB7717"/>
    <w:rsid w:val="00AB7C68"/>
    <w:rsid w:val="00AC17D2"/>
    <w:rsid w:val="00AC1FBA"/>
    <w:rsid w:val="00AC2446"/>
    <w:rsid w:val="00AC26E0"/>
    <w:rsid w:val="00AC2BA0"/>
    <w:rsid w:val="00AC2BDA"/>
    <w:rsid w:val="00AC35D9"/>
    <w:rsid w:val="00AC3A3B"/>
    <w:rsid w:val="00AC43C4"/>
    <w:rsid w:val="00AC4C8E"/>
    <w:rsid w:val="00AC5130"/>
    <w:rsid w:val="00AC5875"/>
    <w:rsid w:val="00AC5AAE"/>
    <w:rsid w:val="00AC69A6"/>
    <w:rsid w:val="00AC73FA"/>
    <w:rsid w:val="00AC759A"/>
    <w:rsid w:val="00AC75CE"/>
    <w:rsid w:val="00AC7AC0"/>
    <w:rsid w:val="00AC7CAE"/>
    <w:rsid w:val="00AC7D87"/>
    <w:rsid w:val="00AD03F8"/>
    <w:rsid w:val="00AD0DB0"/>
    <w:rsid w:val="00AD32E9"/>
    <w:rsid w:val="00AD52A2"/>
    <w:rsid w:val="00AD54B4"/>
    <w:rsid w:val="00AD589B"/>
    <w:rsid w:val="00AD5F4F"/>
    <w:rsid w:val="00AD6492"/>
    <w:rsid w:val="00AD6F6A"/>
    <w:rsid w:val="00AD71B2"/>
    <w:rsid w:val="00AD75D7"/>
    <w:rsid w:val="00AD7977"/>
    <w:rsid w:val="00AD7F38"/>
    <w:rsid w:val="00AE00D9"/>
    <w:rsid w:val="00AE1CB5"/>
    <w:rsid w:val="00AE253C"/>
    <w:rsid w:val="00AE2CB4"/>
    <w:rsid w:val="00AE31E0"/>
    <w:rsid w:val="00AE3C10"/>
    <w:rsid w:val="00AE3DEE"/>
    <w:rsid w:val="00AE4626"/>
    <w:rsid w:val="00AE475D"/>
    <w:rsid w:val="00AE47E2"/>
    <w:rsid w:val="00AE55FB"/>
    <w:rsid w:val="00AE5B5D"/>
    <w:rsid w:val="00AE62C5"/>
    <w:rsid w:val="00AE62F1"/>
    <w:rsid w:val="00AE650A"/>
    <w:rsid w:val="00AE72E4"/>
    <w:rsid w:val="00AE72F2"/>
    <w:rsid w:val="00AE7EBC"/>
    <w:rsid w:val="00AF124E"/>
    <w:rsid w:val="00AF371E"/>
    <w:rsid w:val="00AF386C"/>
    <w:rsid w:val="00AF39E2"/>
    <w:rsid w:val="00AF4E46"/>
    <w:rsid w:val="00AF5BB6"/>
    <w:rsid w:val="00AF689E"/>
    <w:rsid w:val="00AF6B86"/>
    <w:rsid w:val="00AF7FCF"/>
    <w:rsid w:val="00B0059B"/>
    <w:rsid w:val="00B00916"/>
    <w:rsid w:val="00B0142B"/>
    <w:rsid w:val="00B01A89"/>
    <w:rsid w:val="00B01BC4"/>
    <w:rsid w:val="00B023ED"/>
    <w:rsid w:val="00B0244B"/>
    <w:rsid w:val="00B02550"/>
    <w:rsid w:val="00B02621"/>
    <w:rsid w:val="00B02639"/>
    <w:rsid w:val="00B0274C"/>
    <w:rsid w:val="00B02BDA"/>
    <w:rsid w:val="00B0302F"/>
    <w:rsid w:val="00B038BD"/>
    <w:rsid w:val="00B03E32"/>
    <w:rsid w:val="00B06693"/>
    <w:rsid w:val="00B06DE5"/>
    <w:rsid w:val="00B07340"/>
    <w:rsid w:val="00B075D2"/>
    <w:rsid w:val="00B079B9"/>
    <w:rsid w:val="00B07D43"/>
    <w:rsid w:val="00B106FA"/>
    <w:rsid w:val="00B10836"/>
    <w:rsid w:val="00B1085A"/>
    <w:rsid w:val="00B10B20"/>
    <w:rsid w:val="00B119CD"/>
    <w:rsid w:val="00B11AEE"/>
    <w:rsid w:val="00B11B63"/>
    <w:rsid w:val="00B11BC9"/>
    <w:rsid w:val="00B11EA5"/>
    <w:rsid w:val="00B12448"/>
    <w:rsid w:val="00B134B4"/>
    <w:rsid w:val="00B13CD4"/>
    <w:rsid w:val="00B1544A"/>
    <w:rsid w:val="00B15727"/>
    <w:rsid w:val="00B165B4"/>
    <w:rsid w:val="00B17700"/>
    <w:rsid w:val="00B17BE9"/>
    <w:rsid w:val="00B17FAB"/>
    <w:rsid w:val="00B205CA"/>
    <w:rsid w:val="00B20815"/>
    <w:rsid w:val="00B21171"/>
    <w:rsid w:val="00B2187B"/>
    <w:rsid w:val="00B221B6"/>
    <w:rsid w:val="00B2374E"/>
    <w:rsid w:val="00B239BB"/>
    <w:rsid w:val="00B249B6"/>
    <w:rsid w:val="00B25977"/>
    <w:rsid w:val="00B27436"/>
    <w:rsid w:val="00B27575"/>
    <w:rsid w:val="00B27C5B"/>
    <w:rsid w:val="00B3008E"/>
    <w:rsid w:val="00B3066C"/>
    <w:rsid w:val="00B30863"/>
    <w:rsid w:val="00B30C64"/>
    <w:rsid w:val="00B32243"/>
    <w:rsid w:val="00B3242A"/>
    <w:rsid w:val="00B32809"/>
    <w:rsid w:val="00B337E5"/>
    <w:rsid w:val="00B33C51"/>
    <w:rsid w:val="00B34B44"/>
    <w:rsid w:val="00B34CB4"/>
    <w:rsid w:val="00B35108"/>
    <w:rsid w:val="00B357D8"/>
    <w:rsid w:val="00B359A9"/>
    <w:rsid w:val="00B359B8"/>
    <w:rsid w:val="00B368E5"/>
    <w:rsid w:val="00B37BDA"/>
    <w:rsid w:val="00B401C8"/>
    <w:rsid w:val="00B40A11"/>
    <w:rsid w:val="00B4235B"/>
    <w:rsid w:val="00B42DC8"/>
    <w:rsid w:val="00B44023"/>
    <w:rsid w:val="00B440D9"/>
    <w:rsid w:val="00B44F81"/>
    <w:rsid w:val="00B4567F"/>
    <w:rsid w:val="00B46048"/>
    <w:rsid w:val="00B46457"/>
    <w:rsid w:val="00B47310"/>
    <w:rsid w:val="00B474EF"/>
    <w:rsid w:val="00B4783C"/>
    <w:rsid w:val="00B47860"/>
    <w:rsid w:val="00B50EFE"/>
    <w:rsid w:val="00B525BB"/>
    <w:rsid w:val="00B52859"/>
    <w:rsid w:val="00B52A2A"/>
    <w:rsid w:val="00B53077"/>
    <w:rsid w:val="00B5350C"/>
    <w:rsid w:val="00B536B5"/>
    <w:rsid w:val="00B53788"/>
    <w:rsid w:val="00B54754"/>
    <w:rsid w:val="00B54B69"/>
    <w:rsid w:val="00B56252"/>
    <w:rsid w:val="00B5713E"/>
    <w:rsid w:val="00B57429"/>
    <w:rsid w:val="00B600E9"/>
    <w:rsid w:val="00B60238"/>
    <w:rsid w:val="00B6076E"/>
    <w:rsid w:val="00B60973"/>
    <w:rsid w:val="00B61EFC"/>
    <w:rsid w:val="00B636B5"/>
    <w:rsid w:val="00B6373D"/>
    <w:rsid w:val="00B63D98"/>
    <w:rsid w:val="00B643C2"/>
    <w:rsid w:val="00B64640"/>
    <w:rsid w:val="00B6469B"/>
    <w:rsid w:val="00B64AB1"/>
    <w:rsid w:val="00B650D6"/>
    <w:rsid w:val="00B65AF4"/>
    <w:rsid w:val="00B662B7"/>
    <w:rsid w:val="00B663D6"/>
    <w:rsid w:val="00B6683D"/>
    <w:rsid w:val="00B66A9F"/>
    <w:rsid w:val="00B67C81"/>
    <w:rsid w:val="00B701BA"/>
    <w:rsid w:val="00B70E93"/>
    <w:rsid w:val="00B70FD5"/>
    <w:rsid w:val="00B7115C"/>
    <w:rsid w:val="00B71762"/>
    <w:rsid w:val="00B72387"/>
    <w:rsid w:val="00B73119"/>
    <w:rsid w:val="00B73339"/>
    <w:rsid w:val="00B73B33"/>
    <w:rsid w:val="00B73FE4"/>
    <w:rsid w:val="00B7469F"/>
    <w:rsid w:val="00B75B56"/>
    <w:rsid w:val="00B76310"/>
    <w:rsid w:val="00B763D3"/>
    <w:rsid w:val="00B768DC"/>
    <w:rsid w:val="00B76F04"/>
    <w:rsid w:val="00B7757D"/>
    <w:rsid w:val="00B777F1"/>
    <w:rsid w:val="00B778B1"/>
    <w:rsid w:val="00B77CF1"/>
    <w:rsid w:val="00B80913"/>
    <w:rsid w:val="00B80DC6"/>
    <w:rsid w:val="00B81E1C"/>
    <w:rsid w:val="00B81EEA"/>
    <w:rsid w:val="00B82188"/>
    <w:rsid w:val="00B8296E"/>
    <w:rsid w:val="00B82B7B"/>
    <w:rsid w:val="00B833C1"/>
    <w:rsid w:val="00B83C48"/>
    <w:rsid w:val="00B851D4"/>
    <w:rsid w:val="00B858CD"/>
    <w:rsid w:val="00B85EA4"/>
    <w:rsid w:val="00B867B4"/>
    <w:rsid w:val="00B86D68"/>
    <w:rsid w:val="00B90C4F"/>
    <w:rsid w:val="00B90E7A"/>
    <w:rsid w:val="00B91DF1"/>
    <w:rsid w:val="00B9229A"/>
    <w:rsid w:val="00B933DF"/>
    <w:rsid w:val="00B93B24"/>
    <w:rsid w:val="00B9441E"/>
    <w:rsid w:val="00B95407"/>
    <w:rsid w:val="00B955AC"/>
    <w:rsid w:val="00B95C91"/>
    <w:rsid w:val="00B96252"/>
    <w:rsid w:val="00B962AE"/>
    <w:rsid w:val="00B96608"/>
    <w:rsid w:val="00B96E0A"/>
    <w:rsid w:val="00B97023"/>
    <w:rsid w:val="00B97133"/>
    <w:rsid w:val="00B974B0"/>
    <w:rsid w:val="00B97DB3"/>
    <w:rsid w:val="00B97DFB"/>
    <w:rsid w:val="00BA00DF"/>
    <w:rsid w:val="00BA065C"/>
    <w:rsid w:val="00BA22E9"/>
    <w:rsid w:val="00BA26EB"/>
    <w:rsid w:val="00BA2E89"/>
    <w:rsid w:val="00BA4976"/>
    <w:rsid w:val="00BA4C04"/>
    <w:rsid w:val="00BA5205"/>
    <w:rsid w:val="00BA5244"/>
    <w:rsid w:val="00BA52B6"/>
    <w:rsid w:val="00BA604F"/>
    <w:rsid w:val="00BA775F"/>
    <w:rsid w:val="00BB011D"/>
    <w:rsid w:val="00BB060E"/>
    <w:rsid w:val="00BB099D"/>
    <w:rsid w:val="00BB0CB0"/>
    <w:rsid w:val="00BB1DC0"/>
    <w:rsid w:val="00BB2088"/>
    <w:rsid w:val="00BB27E9"/>
    <w:rsid w:val="00BB302D"/>
    <w:rsid w:val="00BB38C5"/>
    <w:rsid w:val="00BB39A7"/>
    <w:rsid w:val="00BB4D7F"/>
    <w:rsid w:val="00BB5797"/>
    <w:rsid w:val="00BB5973"/>
    <w:rsid w:val="00BB63EC"/>
    <w:rsid w:val="00BB6BBA"/>
    <w:rsid w:val="00BB6E87"/>
    <w:rsid w:val="00BB7152"/>
    <w:rsid w:val="00BB7ADF"/>
    <w:rsid w:val="00BC0162"/>
    <w:rsid w:val="00BC07E0"/>
    <w:rsid w:val="00BC3789"/>
    <w:rsid w:val="00BC3938"/>
    <w:rsid w:val="00BC40F3"/>
    <w:rsid w:val="00BC4901"/>
    <w:rsid w:val="00BC4E0F"/>
    <w:rsid w:val="00BC5B4F"/>
    <w:rsid w:val="00BC5F3D"/>
    <w:rsid w:val="00BC6DE7"/>
    <w:rsid w:val="00BC6F1B"/>
    <w:rsid w:val="00BC720B"/>
    <w:rsid w:val="00BC738F"/>
    <w:rsid w:val="00BC79D2"/>
    <w:rsid w:val="00BD03EB"/>
    <w:rsid w:val="00BD0ADD"/>
    <w:rsid w:val="00BD25B2"/>
    <w:rsid w:val="00BD3372"/>
    <w:rsid w:val="00BD36CD"/>
    <w:rsid w:val="00BD3945"/>
    <w:rsid w:val="00BD3C67"/>
    <w:rsid w:val="00BD4EB9"/>
    <w:rsid w:val="00BD55F4"/>
    <w:rsid w:val="00BD6B91"/>
    <w:rsid w:val="00BD6C49"/>
    <w:rsid w:val="00BD6FDD"/>
    <w:rsid w:val="00BE0162"/>
    <w:rsid w:val="00BE0E08"/>
    <w:rsid w:val="00BE2831"/>
    <w:rsid w:val="00BE2854"/>
    <w:rsid w:val="00BE2FD7"/>
    <w:rsid w:val="00BE3E41"/>
    <w:rsid w:val="00BE4695"/>
    <w:rsid w:val="00BE5237"/>
    <w:rsid w:val="00BE5F38"/>
    <w:rsid w:val="00BE5F5A"/>
    <w:rsid w:val="00BE60C3"/>
    <w:rsid w:val="00BE6C9D"/>
    <w:rsid w:val="00BE6D2C"/>
    <w:rsid w:val="00BE6E43"/>
    <w:rsid w:val="00BE6F0F"/>
    <w:rsid w:val="00BE6FAA"/>
    <w:rsid w:val="00BE734C"/>
    <w:rsid w:val="00BE74A6"/>
    <w:rsid w:val="00BF0CB5"/>
    <w:rsid w:val="00BF1640"/>
    <w:rsid w:val="00BF2274"/>
    <w:rsid w:val="00BF22C6"/>
    <w:rsid w:val="00BF245F"/>
    <w:rsid w:val="00BF2EDD"/>
    <w:rsid w:val="00BF33E6"/>
    <w:rsid w:val="00BF44B7"/>
    <w:rsid w:val="00BF4D25"/>
    <w:rsid w:val="00BF53FF"/>
    <w:rsid w:val="00BF5838"/>
    <w:rsid w:val="00BF5EEC"/>
    <w:rsid w:val="00BF6B9B"/>
    <w:rsid w:val="00C00A21"/>
    <w:rsid w:val="00C011CC"/>
    <w:rsid w:val="00C0134C"/>
    <w:rsid w:val="00C02394"/>
    <w:rsid w:val="00C02C12"/>
    <w:rsid w:val="00C032E2"/>
    <w:rsid w:val="00C034CC"/>
    <w:rsid w:val="00C03924"/>
    <w:rsid w:val="00C04011"/>
    <w:rsid w:val="00C04581"/>
    <w:rsid w:val="00C04718"/>
    <w:rsid w:val="00C0478A"/>
    <w:rsid w:val="00C0543E"/>
    <w:rsid w:val="00C06132"/>
    <w:rsid w:val="00C067DB"/>
    <w:rsid w:val="00C06D1D"/>
    <w:rsid w:val="00C07869"/>
    <w:rsid w:val="00C079BE"/>
    <w:rsid w:val="00C07DBF"/>
    <w:rsid w:val="00C11A81"/>
    <w:rsid w:val="00C11D5C"/>
    <w:rsid w:val="00C12102"/>
    <w:rsid w:val="00C122D7"/>
    <w:rsid w:val="00C12335"/>
    <w:rsid w:val="00C13369"/>
    <w:rsid w:val="00C1395A"/>
    <w:rsid w:val="00C15143"/>
    <w:rsid w:val="00C1532F"/>
    <w:rsid w:val="00C15466"/>
    <w:rsid w:val="00C15771"/>
    <w:rsid w:val="00C15C96"/>
    <w:rsid w:val="00C15E99"/>
    <w:rsid w:val="00C164A2"/>
    <w:rsid w:val="00C16C9D"/>
    <w:rsid w:val="00C20093"/>
    <w:rsid w:val="00C20665"/>
    <w:rsid w:val="00C20B08"/>
    <w:rsid w:val="00C222BB"/>
    <w:rsid w:val="00C22493"/>
    <w:rsid w:val="00C23F8B"/>
    <w:rsid w:val="00C24102"/>
    <w:rsid w:val="00C249DC"/>
    <w:rsid w:val="00C250EC"/>
    <w:rsid w:val="00C26095"/>
    <w:rsid w:val="00C263E4"/>
    <w:rsid w:val="00C265AA"/>
    <w:rsid w:val="00C270D4"/>
    <w:rsid w:val="00C277B9"/>
    <w:rsid w:val="00C27B44"/>
    <w:rsid w:val="00C310A1"/>
    <w:rsid w:val="00C32A5B"/>
    <w:rsid w:val="00C32E1E"/>
    <w:rsid w:val="00C32FDE"/>
    <w:rsid w:val="00C335D9"/>
    <w:rsid w:val="00C336F3"/>
    <w:rsid w:val="00C3497B"/>
    <w:rsid w:val="00C34E61"/>
    <w:rsid w:val="00C34F1C"/>
    <w:rsid w:val="00C36042"/>
    <w:rsid w:val="00C3625B"/>
    <w:rsid w:val="00C36925"/>
    <w:rsid w:val="00C36CC5"/>
    <w:rsid w:val="00C36CEC"/>
    <w:rsid w:val="00C37F39"/>
    <w:rsid w:val="00C4000E"/>
    <w:rsid w:val="00C40035"/>
    <w:rsid w:val="00C4039D"/>
    <w:rsid w:val="00C40C9F"/>
    <w:rsid w:val="00C41A60"/>
    <w:rsid w:val="00C41C13"/>
    <w:rsid w:val="00C4216F"/>
    <w:rsid w:val="00C42182"/>
    <w:rsid w:val="00C4231A"/>
    <w:rsid w:val="00C434C8"/>
    <w:rsid w:val="00C439D5"/>
    <w:rsid w:val="00C43BBA"/>
    <w:rsid w:val="00C442E1"/>
    <w:rsid w:val="00C44492"/>
    <w:rsid w:val="00C44600"/>
    <w:rsid w:val="00C447C2"/>
    <w:rsid w:val="00C44ABA"/>
    <w:rsid w:val="00C44B28"/>
    <w:rsid w:val="00C44B36"/>
    <w:rsid w:val="00C45B0E"/>
    <w:rsid w:val="00C45DF3"/>
    <w:rsid w:val="00C46051"/>
    <w:rsid w:val="00C4615E"/>
    <w:rsid w:val="00C46880"/>
    <w:rsid w:val="00C46A6E"/>
    <w:rsid w:val="00C46EA0"/>
    <w:rsid w:val="00C470B6"/>
    <w:rsid w:val="00C472C7"/>
    <w:rsid w:val="00C474A8"/>
    <w:rsid w:val="00C47D18"/>
    <w:rsid w:val="00C5072B"/>
    <w:rsid w:val="00C508A0"/>
    <w:rsid w:val="00C517CC"/>
    <w:rsid w:val="00C52B69"/>
    <w:rsid w:val="00C539CB"/>
    <w:rsid w:val="00C540B2"/>
    <w:rsid w:val="00C5466D"/>
    <w:rsid w:val="00C54B03"/>
    <w:rsid w:val="00C5523D"/>
    <w:rsid w:val="00C55646"/>
    <w:rsid w:val="00C55A58"/>
    <w:rsid w:val="00C55BB7"/>
    <w:rsid w:val="00C56982"/>
    <w:rsid w:val="00C56A91"/>
    <w:rsid w:val="00C56D83"/>
    <w:rsid w:val="00C5792D"/>
    <w:rsid w:val="00C60AEE"/>
    <w:rsid w:val="00C63386"/>
    <w:rsid w:val="00C636E6"/>
    <w:rsid w:val="00C63941"/>
    <w:rsid w:val="00C639BE"/>
    <w:rsid w:val="00C64F88"/>
    <w:rsid w:val="00C6552B"/>
    <w:rsid w:val="00C65CA2"/>
    <w:rsid w:val="00C66A94"/>
    <w:rsid w:val="00C66AE0"/>
    <w:rsid w:val="00C70892"/>
    <w:rsid w:val="00C7185A"/>
    <w:rsid w:val="00C71D77"/>
    <w:rsid w:val="00C726DE"/>
    <w:rsid w:val="00C729D6"/>
    <w:rsid w:val="00C72CD6"/>
    <w:rsid w:val="00C731B1"/>
    <w:rsid w:val="00C733F6"/>
    <w:rsid w:val="00C734F2"/>
    <w:rsid w:val="00C73E03"/>
    <w:rsid w:val="00C740E8"/>
    <w:rsid w:val="00C741C0"/>
    <w:rsid w:val="00C7420E"/>
    <w:rsid w:val="00C7588C"/>
    <w:rsid w:val="00C758E3"/>
    <w:rsid w:val="00C75D94"/>
    <w:rsid w:val="00C76761"/>
    <w:rsid w:val="00C76AF7"/>
    <w:rsid w:val="00C77675"/>
    <w:rsid w:val="00C77CF2"/>
    <w:rsid w:val="00C77E4A"/>
    <w:rsid w:val="00C807E6"/>
    <w:rsid w:val="00C80810"/>
    <w:rsid w:val="00C80CF3"/>
    <w:rsid w:val="00C80DC9"/>
    <w:rsid w:val="00C81283"/>
    <w:rsid w:val="00C826D2"/>
    <w:rsid w:val="00C82A6B"/>
    <w:rsid w:val="00C82E69"/>
    <w:rsid w:val="00C831EF"/>
    <w:rsid w:val="00C832F4"/>
    <w:rsid w:val="00C834E5"/>
    <w:rsid w:val="00C83DB4"/>
    <w:rsid w:val="00C83F2D"/>
    <w:rsid w:val="00C840AE"/>
    <w:rsid w:val="00C84871"/>
    <w:rsid w:val="00C85175"/>
    <w:rsid w:val="00C8568A"/>
    <w:rsid w:val="00C85E32"/>
    <w:rsid w:val="00C8600F"/>
    <w:rsid w:val="00C8607C"/>
    <w:rsid w:val="00C86781"/>
    <w:rsid w:val="00C873E1"/>
    <w:rsid w:val="00C8744A"/>
    <w:rsid w:val="00C9099C"/>
    <w:rsid w:val="00C90EA8"/>
    <w:rsid w:val="00C91036"/>
    <w:rsid w:val="00C91123"/>
    <w:rsid w:val="00C91297"/>
    <w:rsid w:val="00C9171A"/>
    <w:rsid w:val="00C91968"/>
    <w:rsid w:val="00C91B72"/>
    <w:rsid w:val="00C91CA7"/>
    <w:rsid w:val="00C94482"/>
    <w:rsid w:val="00C945FB"/>
    <w:rsid w:val="00C94676"/>
    <w:rsid w:val="00C94B94"/>
    <w:rsid w:val="00C9573C"/>
    <w:rsid w:val="00C974DC"/>
    <w:rsid w:val="00C97D2A"/>
    <w:rsid w:val="00CA028E"/>
    <w:rsid w:val="00CA0305"/>
    <w:rsid w:val="00CA0D36"/>
    <w:rsid w:val="00CA1587"/>
    <w:rsid w:val="00CA26D1"/>
    <w:rsid w:val="00CA35D0"/>
    <w:rsid w:val="00CA35D4"/>
    <w:rsid w:val="00CA3882"/>
    <w:rsid w:val="00CA4071"/>
    <w:rsid w:val="00CA45BB"/>
    <w:rsid w:val="00CA4669"/>
    <w:rsid w:val="00CA4FD6"/>
    <w:rsid w:val="00CA51AC"/>
    <w:rsid w:val="00CA5915"/>
    <w:rsid w:val="00CA5FF7"/>
    <w:rsid w:val="00CA6F3F"/>
    <w:rsid w:val="00CA709A"/>
    <w:rsid w:val="00CA7713"/>
    <w:rsid w:val="00CA7A46"/>
    <w:rsid w:val="00CA7F6B"/>
    <w:rsid w:val="00CB01F4"/>
    <w:rsid w:val="00CB0757"/>
    <w:rsid w:val="00CB0ECB"/>
    <w:rsid w:val="00CB169D"/>
    <w:rsid w:val="00CB2761"/>
    <w:rsid w:val="00CB2DB9"/>
    <w:rsid w:val="00CB38D7"/>
    <w:rsid w:val="00CB39A4"/>
    <w:rsid w:val="00CB4BBE"/>
    <w:rsid w:val="00CB4D6A"/>
    <w:rsid w:val="00CB543D"/>
    <w:rsid w:val="00CB6713"/>
    <w:rsid w:val="00CB695F"/>
    <w:rsid w:val="00CB6D8E"/>
    <w:rsid w:val="00CB7C0E"/>
    <w:rsid w:val="00CB7E9A"/>
    <w:rsid w:val="00CC0183"/>
    <w:rsid w:val="00CC048A"/>
    <w:rsid w:val="00CC06C0"/>
    <w:rsid w:val="00CC07A8"/>
    <w:rsid w:val="00CC0BE4"/>
    <w:rsid w:val="00CC1BC7"/>
    <w:rsid w:val="00CC2416"/>
    <w:rsid w:val="00CC24E2"/>
    <w:rsid w:val="00CC24FC"/>
    <w:rsid w:val="00CC27BB"/>
    <w:rsid w:val="00CC27F1"/>
    <w:rsid w:val="00CC2943"/>
    <w:rsid w:val="00CC33E2"/>
    <w:rsid w:val="00CC3DDA"/>
    <w:rsid w:val="00CC4085"/>
    <w:rsid w:val="00CC4241"/>
    <w:rsid w:val="00CC52CF"/>
    <w:rsid w:val="00CC54F8"/>
    <w:rsid w:val="00CC5558"/>
    <w:rsid w:val="00CC59B5"/>
    <w:rsid w:val="00CC5CA8"/>
    <w:rsid w:val="00CC5D80"/>
    <w:rsid w:val="00CD0FF8"/>
    <w:rsid w:val="00CD165A"/>
    <w:rsid w:val="00CD1C77"/>
    <w:rsid w:val="00CD1FC4"/>
    <w:rsid w:val="00CD2097"/>
    <w:rsid w:val="00CD2A1C"/>
    <w:rsid w:val="00CD2EAA"/>
    <w:rsid w:val="00CD2FD1"/>
    <w:rsid w:val="00CD31F1"/>
    <w:rsid w:val="00CD42EA"/>
    <w:rsid w:val="00CD4CB4"/>
    <w:rsid w:val="00CD4F88"/>
    <w:rsid w:val="00CD526D"/>
    <w:rsid w:val="00CD5603"/>
    <w:rsid w:val="00CD5855"/>
    <w:rsid w:val="00CD6186"/>
    <w:rsid w:val="00CD6B40"/>
    <w:rsid w:val="00CD6F36"/>
    <w:rsid w:val="00CE0225"/>
    <w:rsid w:val="00CE0CE1"/>
    <w:rsid w:val="00CE3046"/>
    <w:rsid w:val="00CE33D5"/>
    <w:rsid w:val="00CE42B7"/>
    <w:rsid w:val="00CE4C82"/>
    <w:rsid w:val="00CE4D53"/>
    <w:rsid w:val="00CE599B"/>
    <w:rsid w:val="00CE5C33"/>
    <w:rsid w:val="00CE628A"/>
    <w:rsid w:val="00CE6546"/>
    <w:rsid w:val="00CE7263"/>
    <w:rsid w:val="00CE79D2"/>
    <w:rsid w:val="00CE7AAA"/>
    <w:rsid w:val="00CE7CD1"/>
    <w:rsid w:val="00CF0338"/>
    <w:rsid w:val="00CF2A85"/>
    <w:rsid w:val="00CF2D84"/>
    <w:rsid w:val="00CF2EAE"/>
    <w:rsid w:val="00CF35BE"/>
    <w:rsid w:val="00CF3995"/>
    <w:rsid w:val="00CF3A3B"/>
    <w:rsid w:val="00CF42DB"/>
    <w:rsid w:val="00CF434E"/>
    <w:rsid w:val="00CF443A"/>
    <w:rsid w:val="00CF4515"/>
    <w:rsid w:val="00CF46C8"/>
    <w:rsid w:val="00CF4D69"/>
    <w:rsid w:val="00CF4D95"/>
    <w:rsid w:val="00CF57EE"/>
    <w:rsid w:val="00CF73F5"/>
    <w:rsid w:val="00CF754D"/>
    <w:rsid w:val="00D0046D"/>
    <w:rsid w:val="00D0139B"/>
    <w:rsid w:val="00D01DEC"/>
    <w:rsid w:val="00D02715"/>
    <w:rsid w:val="00D02806"/>
    <w:rsid w:val="00D03392"/>
    <w:rsid w:val="00D033B0"/>
    <w:rsid w:val="00D04608"/>
    <w:rsid w:val="00D04AF0"/>
    <w:rsid w:val="00D04F5A"/>
    <w:rsid w:val="00D05053"/>
    <w:rsid w:val="00D05275"/>
    <w:rsid w:val="00D062EA"/>
    <w:rsid w:val="00D06904"/>
    <w:rsid w:val="00D07027"/>
    <w:rsid w:val="00D1015F"/>
    <w:rsid w:val="00D101F1"/>
    <w:rsid w:val="00D10556"/>
    <w:rsid w:val="00D10627"/>
    <w:rsid w:val="00D10902"/>
    <w:rsid w:val="00D10D60"/>
    <w:rsid w:val="00D10E18"/>
    <w:rsid w:val="00D1131D"/>
    <w:rsid w:val="00D1259D"/>
    <w:rsid w:val="00D1320D"/>
    <w:rsid w:val="00D1330D"/>
    <w:rsid w:val="00D1378B"/>
    <w:rsid w:val="00D13A87"/>
    <w:rsid w:val="00D14339"/>
    <w:rsid w:val="00D1458F"/>
    <w:rsid w:val="00D14969"/>
    <w:rsid w:val="00D1498D"/>
    <w:rsid w:val="00D14A6A"/>
    <w:rsid w:val="00D14F78"/>
    <w:rsid w:val="00D1536D"/>
    <w:rsid w:val="00D155DB"/>
    <w:rsid w:val="00D15875"/>
    <w:rsid w:val="00D1662B"/>
    <w:rsid w:val="00D16C1E"/>
    <w:rsid w:val="00D17659"/>
    <w:rsid w:val="00D20302"/>
    <w:rsid w:val="00D2110D"/>
    <w:rsid w:val="00D21270"/>
    <w:rsid w:val="00D223F6"/>
    <w:rsid w:val="00D22597"/>
    <w:rsid w:val="00D23B82"/>
    <w:rsid w:val="00D24081"/>
    <w:rsid w:val="00D24797"/>
    <w:rsid w:val="00D25138"/>
    <w:rsid w:val="00D252A7"/>
    <w:rsid w:val="00D2537E"/>
    <w:rsid w:val="00D25C00"/>
    <w:rsid w:val="00D25D68"/>
    <w:rsid w:val="00D25E60"/>
    <w:rsid w:val="00D26D31"/>
    <w:rsid w:val="00D26D65"/>
    <w:rsid w:val="00D26F00"/>
    <w:rsid w:val="00D27207"/>
    <w:rsid w:val="00D27AA9"/>
    <w:rsid w:val="00D27E59"/>
    <w:rsid w:val="00D3008D"/>
    <w:rsid w:val="00D301D4"/>
    <w:rsid w:val="00D3041E"/>
    <w:rsid w:val="00D31777"/>
    <w:rsid w:val="00D31816"/>
    <w:rsid w:val="00D31C02"/>
    <w:rsid w:val="00D31DE0"/>
    <w:rsid w:val="00D31F0E"/>
    <w:rsid w:val="00D31F94"/>
    <w:rsid w:val="00D32278"/>
    <w:rsid w:val="00D324C6"/>
    <w:rsid w:val="00D332BC"/>
    <w:rsid w:val="00D332CD"/>
    <w:rsid w:val="00D34285"/>
    <w:rsid w:val="00D347FC"/>
    <w:rsid w:val="00D36876"/>
    <w:rsid w:val="00D37292"/>
    <w:rsid w:val="00D37337"/>
    <w:rsid w:val="00D37AEF"/>
    <w:rsid w:val="00D37B2D"/>
    <w:rsid w:val="00D37C9C"/>
    <w:rsid w:val="00D37EF1"/>
    <w:rsid w:val="00D4001C"/>
    <w:rsid w:val="00D4012A"/>
    <w:rsid w:val="00D40142"/>
    <w:rsid w:val="00D4083B"/>
    <w:rsid w:val="00D4110A"/>
    <w:rsid w:val="00D41219"/>
    <w:rsid w:val="00D423CC"/>
    <w:rsid w:val="00D42F81"/>
    <w:rsid w:val="00D43513"/>
    <w:rsid w:val="00D4394D"/>
    <w:rsid w:val="00D44766"/>
    <w:rsid w:val="00D44B13"/>
    <w:rsid w:val="00D44B6D"/>
    <w:rsid w:val="00D44BB2"/>
    <w:rsid w:val="00D44E98"/>
    <w:rsid w:val="00D454A0"/>
    <w:rsid w:val="00D45790"/>
    <w:rsid w:val="00D45F60"/>
    <w:rsid w:val="00D46C51"/>
    <w:rsid w:val="00D47646"/>
    <w:rsid w:val="00D50175"/>
    <w:rsid w:val="00D505D0"/>
    <w:rsid w:val="00D50A56"/>
    <w:rsid w:val="00D50E19"/>
    <w:rsid w:val="00D51554"/>
    <w:rsid w:val="00D5303F"/>
    <w:rsid w:val="00D5467C"/>
    <w:rsid w:val="00D54ADA"/>
    <w:rsid w:val="00D54D20"/>
    <w:rsid w:val="00D5517D"/>
    <w:rsid w:val="00D555DF"/>
    <w:rsid w:val="00D55D86"/>
    <w:rsid w:val="00D56CA2"/>
    <w:rsid w:val="00D572E1"/>
    <w:rsid w:val="00D573C5"/>
    <w:rsid w:val="00D57568"/>
    <w:rsid w:val="00D60404"/>
    <w:rsid w:val="00D60771"/>
    <w:rsid w:val="00D607BF"/>
    <w:rsid w:val="00D61054"/>
    <w:rsid w:val="00D612B6"/>
    <w:rsid w:val="00D61C9E"/>
    <w:rsid w:val="00D61F24"/>
    <w:rsid w:val="00D630EF"/>
    <w:rsid w:val="00D632F7"/>
    <w:rsid w:val="00D63623"/>
    <w:rsid w:val="00D636D2"/>
    <w:rsid w:val="00D63B76"/>
    <w:rsid w:val="00D64F72"/>
    <w:rsid w:val="00D64FC9"/>
    <w:rsid w:val="00D6531B"/>
    <w:rsid w:val="00D65CDB"/>
    <w:rsid w:val="00D660E9"/>
    <w:rsid w:val="00D66B09"/>
    <w:rsid w:val="00D66E0B"/>
    <w:rsid w:val="00D67B8C"/>
    <w:rsid w:val="00D702BE"/>
    <w:rsid w:val="00D70C96"/>
    <w:rsid w:val="00D7102F"/>
    <w:rsid w:val="00D725F6"/>
    <w:rsid w:val="00D73124"/>
    <w:rsid w:val="00D73763"/>
    <w:rsid w:val="00D746A2"/>
    <w:rsid w:val="00D74CAF"/>
    <w:rsid w:val="00D74CD6"/>
    <w:rsid w:val="00D74D63"/>
    <w:rsid w:val="00D768CB"/>
    <w:rsid w:val="00D76FFB"/>
    <w:rsid w:val="00D777A7"/>
    <w:rsid w:val="00D80103"/>
    <w:rsid w:val="00D806BF"/>
    <w:rsid w:val="00D80D04"/>
    <w:rsid w:val="00D80EA2"/>
    <w:rsid w:val="00D8188F"/>
    <w:rsid w:val="00D81C08"/>
    <w:rsid w:val="00D82F60"/>
    <w:rsid w:val="00D833E5"/>
    <w:rsid w:val="00D83509"/>
    <w:rsid w:val="00D84EB7"/>
    <w:rsid w:val="00D86A18"/>
    <w:rsid w:val="00D86C8C"/>
    <w:rsid w:val="00D877B3"/>
    <w:rsid w:val="00D87EC1"/>
    <w:rsid w:val="00D90056"/>
    <w:rsid w:val="00D90222"/>
    <w:rsid w:val="00D90AD7"/>
    <w:rsid w:val="00D90DB1"/>
    <w:rsid w:val="00D91B5B"/>
    <w:rsid w:val="00D92183"/>
    <w:rsid w:val="00D92D1D"/>
    <w:rsid w:val="00D933CD"/>
    <w:rsid w:val="00D9345B"/>
    <w:rsid w:val="00D93F75"/>
    <w:rsid w:val="00D9408D"/>
    <w:rsid w:val="00D9412A"/>
    <w:rsid w:val="00D94A72"/>
    <w:rsid w:val="00D94E3F"/>
    <w:rsid w:val="00D956FE"/>
    <w:rsid w:val="00D95BAE"/>
    <w:rsid w:val="00D96771"/>
    <w:rsid w:val="00D96D79"/>
    <w:rsid w:val="00D96D7E"/>
    <w:rsid w:val="00D96E1D"/>
    <w:rsid w:val="00D97616"/>
    <w:rsid w:val="00D976FF"/>
    <w:rsid w:val="00D97DA4"/>
    <w:rsid w:val="00DA0B46"/>
    <w:rsid w:val="00DA0DD0"/>
    <w:rsid w:val="00DA1081"/>
    <w:rsid w:val="00DA138A"/>
    <w:rsid w:val="00DA1FB6"/>
    <w:rsid w:val="00DA2099"/>
    <w:rsid w:val="00DA26E0"/>
    <w:rsid w:val="00DA2D91"/>
    <w:rsid w:val="00DA3635"/>
    <w:rsid w:val="00DA39BA"/>
    <w:rsid w:val="00DA426F"/>
    <w:rsid w:val="00DA42C7"/>
    <w:rsid w:val="00DA4FEB"/>
    <w:rsid w:val="00DA51AE"/>
    <w:rsid w:val="00DA5439"/>
    <w:rsid w:val="00DA6B9E"/>
    <w:rsid w:val="00DA726C"/>
    <w:rsid w:val="00DA7272"/>
    <w:rsid w:val="00DA7EE3"/>
    <w:rsid w:val="00DA7F4A"/>
    <w:rsid w:val="00DB0072"/>
    <w:rsid w:val="00DB10BC"/>
    <w:rsid w:val="00DB19CB"/>
    <w:rsid w:val="00DB1BAE"/>
    <w:rsid w:val="00DB1E68"/>
    <w:rsid w:val="00DB2A91"/>
    <w:rsid w:val="00DB2CE6"/>
    <w:rsid w:val="00DB2D58"/>
    <w:rsid w:val="00DB3875"/>
    <w:rsid w:val="00DB3906"/>
    <w:rsid w:val="00DB42F7"/>
    <w:rsid w:val="00DB59AF"/>
    <w:rsid w:val="00DC0255"/>
    <w:rsid w:val="00DC0DB8"/>
    <w:rsid w:val="00DC11B7"/>
    <w:rsid w:val="00DC1A40"/>
    <w:rsid w:val="00DC1A7A"/>
    <w:rsid w:val="00DC1E6C"/>
    <w:rsid w:val="00DC2842"/>
    <w:rsid w:val="00DC294C"/>
    <w:rsid w:val="00DC35B2"/>
    <w:rsid w:val="00DC36DF"/>
    <w:rsid w:val="00DC459E"/>
    <w:rsid w:val="00DC4746"/>
    <w:rsid w:val="00DC4D07"/>
    <w:rsid w:val="00DC52B6"/>
    <w:rsid w:val="00DC5401"/>
    <w:rsid w:val="00DC5F3B"/>
    <w:rsid w:val="00DC66CA"/>
    <w:rsid w:val="00DC69E3"/>
    <w:rsid w:val="00DC6B35"/>
    <w:rsid w:val="00DC7C99"/>
    <w:rsid w:val="00DC7CC7"/>
    <w:rsid w:val="00DC7ED9"/>
    <w:rsid w:val="00DD01C6"/>
    <w:rsid w:val="00DD0452"/>
    <w:rsid w:val="00DD06D7"/>
    <w:rsid w:val="00DD0C45"/>
    <w:rsid w:val="00DD2382"/>
    <w:rsid w:val="00DD4461"/>
    <w:rsid w:val="00DD4E05"/>
    <w:rsid w:val="00DD527E"/>
    <w:rsid w:val="00DD5766"/>
    <w:rsid w:val="00DD5D40"/>
    <w:rsid w:val="00DD5E96"/>
    <w:rsid w:val="00DD5EE6"/>
    <w:rsid w:val="00DD6421"/>
    <w:rsid w:val="00DD6CD6"/>
    <w:rsid w:val="00DD7AC4"/>
    <w:rsid w:val="00DD7C5A"/>
    <w:rsid w:val="00DE04D4"/>
    <w:rsid w:val="00DE086B"/>
    <w:rsid w:val="00DE23A2"/>
    <w:rsid w:val="00DE3683"/>
    <w:rsid w:val="00DE3A48"/>
    <w:rsid w:val="00DE3E4D"/>
    <w:rsid w:val="00DE470A"/>
    <w:rsid w:val="00DE47E8"/>
    <w:rsid w:val="00DE4E06"/>
    <w:rsid w:val="00DE5483"/>
    <w:rsid w:val="00DE5699"/>
    <w:rsid w:val="00DE62EA"/>
    <w:rsid w:val="00DE696C"/>
    <w:rsid w:val="00DE7A24"/>
    <w:rsid w:val="00DF0F04"/>
    <w:rsid w:val="00DF12AB"/>
    <w:rsid w:val="00DF1B2F"/>
    <w:rsid w:val="00DF1C84"/>
    <w:rsid w:val="00DF23CD"/>
    <w:rsid w:val="00DF29A0"/>
    <w:rsid w:val="00DF2DE5"/>
    <w:rsid w:val="00DF36D0"/>
    <w:rsid w:val="00DF377D"/>
    <w:rsid w:val="00DF3EA7"/>
    <w:rsid w:val="00DF406B"/>
    <w:rsid w:val="00DF4612"/>
    <w:rsid w:val="00DF48C2"/>
    <w:rsid w:val="00DF5039"/>
    <w:rsid w:val="00DF5190"/>
    <w:rsid w:val="00DF6697"/>
    <w:rsid w:val="00DF7A28"/>
    <w:rsid w:val="00DF7CCB"/>
    <w:rsid w:val="00E0111B"/>
    <w:rsid w:val="00E01B63"/>
    <w:rsid w:val="00E01E20"/>
    <w:rsid w:val="00E0222B"/>
    <w:rsid w:val="00E028A6"/>
    <w:rsid w:val="00E02EC3"/>
    <w:rsid w:val="00E032EB"/>
    <w:rsid w:val="00E03308"/>
    <w:rsid w:val="00E04094"/>
    <w:rsid w:val="00E04830"/>
    <w:rsid w:val="00E04D74"/>
    <w:rsid w:val="00E0593A"/>
    <w:rsid w:val="00E05F54"/>
    <w:rsid w:val="00E05F69"/>
    <w:rsid w:val="00E063D7"/>
    <w:rsid w:val="00E06743"/>
    <w:rsid w:val="00E06C9E"/>
    <w:rsid w:val="00E11862"/>
    <w:rsid w:val="00E11D41"/>
    <w:rsid w:val="00E1234D"/>
    <w:rsid w:val="00E12E74"/>
    <w:rsid w:val="00E130D4"/>
    <w:rsid w:val="00E13434"/>
    <w:rsid w:val="00E13565"/>
    <w:rsid w:val="00E13915"/>
    <w:rsid w:val="00E1393D"/>
    <w:rsid w:val="00E13D61"/>
    <w:rsid w:val="00E14918"/>
    <w:rsid w:val="00E14BC4"/>
    <w:rsid w:val="00E14CC5"/>
    <w:rsid w:val="00E14F9B"/>
    <w:rsid w:val="00E155EA"/>
    <w:rsid w:val="00E15BDE"/>
    <w:rsid w:val="00E15D5C"/>
    <w:rsid w:val="00E1686F"/>
    <w:rsid w:val="00E1703E"/>
    <w:rsid w:val="00E1749B"/>
    <w:rsid w:val="00E2013D"/>
    <w:rsid w:val="00E20368"/>
    <w:rsid w:val="00E20AF7"/>
    <w:rsid w:val="00E20FA3"/>
    <w:rsid w:val="00E21824"/>
    <w:rsid w:val="00E21A11"/>
    <w:rsid w:val="00E21F50"/>
    <w:rsid w:val="00E2202E"/>
    <w:rsid w:val="00E225B4"/>
    <w:rsid w:val="00E23AF9"/>
    <w:rsid w:val="00E23ED0"/>
    <w:rsid w:val="00E24153"/>
    <w:rsid w:val="00E24816"/>
    <w:rsid w:val="00E24BA7"/>
    <w:rsid w:val="00E25618"/>
    <w:rsid w:val="00E25C13"/>
    <w:rsid w:val="00E268F4"/>
    <w:rsid w:val="00E26F09"/>
    <w:rsid w:val="00E2710B"/>
    <w:rsid w:val="00E276B2"/>
    <w:rsid w:val="00E27832"/>
    <w:rsid w:val="00E27B90"/>
    <w:rsid w:val="00E30080"/>
    <w:rsid w:val="00E30F08"/>
    <w:rsid w:val="00E31BDD"/>
    <w:rsid w:val="00E31F3F"/>
    <w:rsid w:val="00E31FB8"/>
    <w:rsid w:val="00E3203F"/>
    <w:rsid w:val="00E3240B"/>
    <w:rsid w:val="00E329CE"/>
    <w:rsid w:val="00E333DF"/>
    <w:rsid w:val="00E3376B"/>
    <w:rsid w:val="00E338D6"/>
    <w:rsid w:val="00E33CEF"/>
    <w:rsid w:val="00E34333"/>
    <w:rsid w:val="00E34F8A"/>
    <w:rsid w:val="00E35079"/>
    <w:rsid w:val="00E35F6A"/>
    <w:rsid w:val="00E3731E"/>
    <w:rsid w:val="00E37F58"/>
    <w:rsid w:val="00E40125"/>
    <w:rsid w:val="00E4105D"/>
    <w:rsid w:val="00E419A9"/>
    <w:rsid w:val="00E41ED2"/>
    <w:rsid w:val="00E420BC"/>
    <w:rsid w:val="00E4224E"/>
    <w:rsid w:val="00E43850"/>
    <w:rsid w:val="00E43FB9"/>
    <w:rsid w:val="00E4454E"/>
    <w:rsid w:val="00E44C71"/>
    <w:rsid w:val="00E4539F"/>
    <w:rsid w:val="00E46463"/>
    <w:rsid w:val="00E464A5"/>
    <w:rsid w:val="00E508DA"/>
    <w:rsid w:val="00E509DC"/>
    <w:rsid w:val="00E50B3B"/>
    <w:rsid w:val="00E50F5D"/>
    <w:rsid w:val="00E5194C"/>
    <w:rsid w:val="00E52E5D"/>
    <w:rsid w:val="00E538F6"/>
    <w:rsid w:val="00E53E04"/>
    <w:rsid w:val="00E53F44"/>
    <w:rsid w:val="00E540B8"/>
    <w:rsid w:val="00E54575"/>
    <w:rsid w:val="00E5518A"/>
    <w:rsid w:val="00E551C0"/>
    <w:rsid w:val="00E557A5"/>
    <w:rsid w:val="00E559D1"/>
    <w:rsid w:val="00E55B8C"/>
    <w:rsid w:val="00E5684B"/>
    <w:rsid w:val="00E5698B"/>
    <w:rsid w:val="00E56D1B"/>
    <w:rsid w:val="00E57561"/>
    <w:rsid w:val="00E6018B"/>
    <w:rsid w:val="00E60435"/>
    <w:rsid w:val="00E607C9"/>
    <w:rsid w:val="00E60BD1"/>
    <w:rsid w:val="00E60BFA"/>
    <w:rsid w:val="00E63485"/>
    <w:rsid w:val="00E6367D"/>
    <w:rsid w:val="00E63CD0"/>
    <w:rsid w:val="00E63D85"/>
    <w:rsid w:val="00E6446B"/>
    <w:rsid w:val="00E64BC1"/>
    <w:rsid w:val="00E64E0E"/>
    <w:rsid w:val="00E64E8C"/>
    <w:rsid w:val="00E65025"/>
    <w:rsid w:val="00E650D9"/>
    <w:rsid w:val="00E6565B"/>
    <w:rsid w:val="00E65A7B"/>
    <w:rsid w:val="00E6630B"/>
    <w:rsid w:val="00E66448"/>
    <w:rsid w:val="00E66E05"/>
    <w:rsid w:val="00E67F14"/>
    <w:rsid w:val="00E701F9"/>
    <w:rsid w:val="00E70C45"/>
    <w:rsid w:val="00E71BDF"/>
    <w:rsid w:val="00E71DEE"/>
    <w:rsid w:val="00E72294"/>
    <w:rsid w:val="00E72926"/>
    <w:rsid w:val="00E72A0E"/>
    <w:rsid w:val="00E72C5F"/>
    <w:rsid w:val="00E72EAF"/>
    <w:rsid w:val="00E72FCA"/>
    <w:rsid w:val="00E73719"/>
    <w:rsid w:val="00E7375F"/>
    <w:rsid w:val="00E738AA"/>
    <w:rsid w:val="00E73C08"/>
    <w:rsid w:val="00E74B4A"/>
    <w:rsid w:val="00E75432"/>
    <w:rsid w:val="00E757BF"/>
    <w:rsid w:val="00E75B1B"/>
    <w:rsid w:val="00E75D78"/>
    <w:rsid w:val="00E76198"/>
    <w:rsid w:val="00E763FE"/>
    <w:rsid w:val="00E767B9"/>
    <w:rsid w:val="00E76DA8"/>
    <w:rsid w:val="00E77E25"/>
    <w:rsid w:val="00E80147"/>
    <w:rsid w:val="00E801AB"/>
    <w:rsid w:val="00E80B61"/>
    <w:rsid w:val="00E80E9D"/>
    <w:rsid w:val="00E81122"/>
    <w:rsid w:val="00E8150F"/>
    <w:rsid w:val="00E816BD"/>
    <w:rsid w:val="00E8172A"/>
    <w:rsid w:val="00E81C50"/>
    <w:rsid w:val="00E824A0"/>
    <w:rsid w:val="00E8267E"/>
    <w:rsid w:val="00E829C1"/>
    <w:rsid w:val="00E82BD9"/>
    <w:rsid w:val="00E82EA0"/>
    <w:rsid w:val="00E82F1A"/>
    <w:rsid w:val="00E835C0"/>
    <w:rsid w:val="00E83973"/>
    <w:rsid w:val="00E83F67"/>
    <w:rsid w:val="00E83FFF"/>
    <w:rsid w:val="00E84104"/>
    <w:rsid w:val="00E8440A"/>
    <w:rsid w:val="00E846F2"/>
    <w:rsid w:val="00E84EAE"/>
    <w:rsid w:val="00E858B9"/>
    <w:rsid w:val="00E85E02"/>
    <w:rsid w:val="00E860A7"/>
    <w:rsid w:val="00E864F5"/>
    <w:rsid w:val="00E8673F"/>
    <w:rsid w:val="00E8706D"/>
    <w:rsid w:val="00E8743E"/>
    <w:rsid w:val="00E87B42"/>
    <w:rsid w:val="00E87C99"/>
    <w:rsid w:val="00E91017"/>
    <w:rsid w:val="00E9103D"/>
    <w:rsid w:val="00E9160E"/>
    <w:rsid w:val="00E91E3B"/>
    <w:rsid w:val="00E928AE"/>
    <w:rsid w:val="00E92B6D"/>
    <w:rsid w:val="00E93232"/>
    <w:rsid w:val="00E93FD7"/>
    <w:rsid w:val="00E941F7"/>
    <w:rsid w:val="00E94604"/>
    <w:rsid w:val="00E94EC6"/>
    <w:rsid w:val="00E956A1"/>
    <w:rsid w:val="00E95882"/>
    <w:rsid w:val="00E96116"/>
    <w:rsid w:val="00E96970"/>
    <w:rsid w:val="00E96B10"/>
    <w:rsid w:val="00E96BCE"/>
    <w:rsid w:val="00E96E65"/>
    <w:rsid w:val="00E979A0"/>
    <w:rsid w:val="00E97A6E"/>
    <w:rsid w:val="00E97E47"/>
    <w:rsid w:val="00EA07B2"/>
    <w:rsid w:val="00EA087F"/>
    <w:rsid w:val="00EA0A70"/>
    <w:rsid w:val="00EA0B6A"/>
    <w:rsid w:val="00EA0C85"/>
    <w:rsid w:val="00EA2EAB"/>
    <w:rsid w:val="00EA2F68"/>
    <w:rsid w:val="00EA36A0"/>
    <w:rsid w:val="00EA3D4C"/>
    <w:rsid w:val="00EA43D0"/>
    <w:rsid w:val="00EA472C"/>
    <w:rsid w:val="00EA49A3"/>
    <w:rsid w:val="00EA4AC2"/>
    <w:rsid w:val="00EA4C77"/>
    <w:rsid w:val="00EA6640"/>
    <w:rsid w:val="00EA6AED"/>
    <w:rsid w:val="00EA6B91"/>
    <w:rsid w:val="00EA745C"/>
    <w:rsid w:val="00EA7953"/>
    <w:rsid w:val="00EB0675"/>
    <w:rsid w:val="00EB0AA1"/>
    <w:rsid w:val="00EB1831"/>
    <w:rsid w:val="00EB2A54"/>
    <w:rsid w:val="00EB2FD7"/>
    <w:rsid w:val="00EB35E0"/>
    <w:rsid w:val="00EB3C4C"/>
    <w:rsid w:val="00EB425B"/>
    <w:rsid w:val="00EB45CE"/>
    <w:rsid w:val="00EB4AE1"/>
    <w:rsid w:val="00EB51BB"/>
    <w:rsid w:val="00EB577A"/>
    <w:rsid w:val="00EB679A"/>
    <w:rsid w:val="00EB6A7E"/>
    <w:rsid w:val="00EB6F24"/>
    <w:rsid w:val="00EB751A"/>
    <w:rsid w:val="00EB7539"/>
    <w:rsid w:val="00EB7BBE"/>
    <w:rsid w:val="00EC03D6"/>
    <w:rsid w:val="00EC10DC"/>
    <w:rsid w:val="00EC125A"/>
    <w:rsid w:val="00EC12D0"/>
    <w:rsid w:val="00EC2E1B"/>
    <w:rsid w:val="00EC2E73"/>
    <w:rsid w:val="00EC36C3"/>
    <w:rsid w:val="00EC36D1"/>
    <w:rsid w:val="00EC3B41"/>
    <w:rsid w:val="00EC41B8"/>
    <w:rsid w:val="00EC45E1"/>
    <w:rsid w:val="00EC53DF"/>
    <w:rsid w:val="00EC5D16"/>
    <w:rsid w:val="00EC5E6D"/>
    <w:rsid w:val="00EC5ECC"/>
    <w:rsid w:val="00EC61A5"/>
    <w:rsid w:val="00EC66C2"/>
    <w:rsid w:val="00EC72A4"/>
    <w:rsid w:val="00ED05C5"/>
    <w:rsid w:val="00ED0A78"/>
    <w:rsid w:val="00ED12AF"/>
    <w:rsid w:val="00ED201B"/>
    <w:rsid w:val="00ED2113"/>
    <w:rsid w:val="00ED21D1"/>
    <w:rsid w:val="00ED25C9"/>
    <w:rsid w:val="00ED27DD"/>
    <w:rsid w:val="00ED2815"/>
    <w:rsid w:val="00ED2F05"/>
    <w:rsid w:val="00ED3A27"/>
    <w:rsid w:val="00ED3A83"/>
    <w:rsid w:val="00ED3E93"/>
    <w:rsid w:val="00ED452B"/>
    <w:rsid w:val="00ED4782"/>
    <w:rsid w:val="00ED4C59"/>
    <w:rsid w:val="00ED4C9F"/>
    <w:rsid w:val="00ED6B1B"/>
    <w:rsid w:val="00ED72A2"/>
    <w:rsid w:val="00ED7332"/>
    <w:rsid w:val="00ED7A48"/>
    <w:rsid w:val="00EE053C"/>
    <w:rsid w:val="00EE0D14"/>
    <w:rsid w:val="00EE0DE7"/>
    <w:rsid w:val="00EE1408"/>
    <w:rsid w:val="00EE188B"/>
    <w:rsid w:val="00EE298E"/>
    <w:rsid w:val="00EE2F63"/>
    <w:rsid w:val="00EE339C"/>
    <w:rsid w:val="00EE4FFA"/>
    <w:rsid w:val="00EE5115"/>
    <w:rsid w:val="00EE5775"/>
    <w:rsid w:val="00EE5E46"/>
    <w:rsid w:val="00EE664A"/>
    <w:rsid w:val="00EF004E"/>
    <w:rsid w:val="00EF02C8"/>
    <w:rsid w:val="00EF0589"/>
    <w:rsid w:val="00EF1223"/>
    <w:rsid w:val="00EF1334"/>
    <w:rsid w:val="00EF1698"/>
    <w:rsid w:val="00EF1765"/>
    <w:rsid w:val="00EF19AD"/>
    <w:rsid w:val="00EF2366"/>
    <w:rsid w:val="00EF28F2"/>
    <w:rsid w:val="00EF3CDA"/>
    <w:rsid w:val="00EF4524"/>
    <w:rsid w:val="00EF4F89"/>
    <w:rsid w:val="00EF516B"/>
    <w:rsid w:val="00EF52DC"/>
    <w:rsid w:val="00EF57EF"/>
    <w:rsid w:val="00EF5DEA"/>
    <w:rsid w:val="00EF62C1"/>
    <w:rsid w:val="00EF648A"/>
    <w:rsid w:val="00EF6BC4"/>
    <w:rsid w:val="00EF7031"/>
    <w:rsid w:val="00EF72BE"/>
    <w:rsid w:val="00EF74D2"/>
    <w:rsid w:val="00EF7AA9"/>
    <w:rsid w:val="00EF7C8C"/>
    <w:rsid w:val="00EF7D73"/>
    <w:rsid w:val="00F001BF"/>
    <w:rsid w:val="00F0081B"/>
    <w:rsid w:val="00F008BA"/>
    <w:rsid w:val="00F00B16"/>
    <w:rsid w:val="00F00EDD"/>
    <w:rsid w:val="00F03690"/>
    <w:rsid w:val="00F04FEC"/>
    <w:rsid w:val="00F051C3"/>
    <w:rsid w:val="00F058AA"/>
    <w:rsid w:val="00F05B4E"/>
    <w:rsid w:val="00F05CF1"/>
    <w:rsid w:val="00F068CE"/>
    <w:rsid w:val="00F0705E"/>
    <w:rsid w:val="00F07C0F"/>
    <w:rsid w:val="00F07C87"/>
    <w:rsid w:val="00F10FAF"/>
    <w:rsid w:val="00F1223B"/>
    <w:rsid w:val="00F124EE"/>
    <w:rsid w:val="00F138DF"/>
    <w:rsid w:val="00F13A24"/>
    <w:rsid w:val="00F13C38"/>
    <w:rsid w:val="00F13E80"/>
    <w:rsid w:val="00F14B30"/>
    <w:rsid w:val="00F15795"/>
    <w:rsid w:val="00F15F4C"/>
    <w:rsid w:val="00F169BF"/>
    <w:rsid w:val="00F16A5C"/>
    <w:rsid w:val="00F174BD"/>
    <w:rsid w:val="00F17BB5"/>
    <w:rsid w:val="00F17DE0"/>
    <w:rsid w:val="00F17E15"/>
    <w:rsid w:val="00F20F56"/>
    <w:rsid w:val="00F20F86"/>
    <w:rsid w:val="00F21A14"/>
    <w:rsid w:val="00F2260B"/>
    <w:rsid w:val="00F2296D"/>
    <w:rsid w:val="00F22C63"/>
    <w:rsid w:val="00F23313"/>
    <w:rsid w:val="00F23373"/>
    <w:rsid w:val="00F23695"/>
    <w:rsid w:val="00F23A2A"/>
    <w:rsid w:val="00F23D91"/>
    <w:rsid w:val="00F23F43"/>
    <w:rsid w:val="00F243F8"/>
    <w:rsid w:val="00F2469D"/>
    <w:rsid w:val="00F24C86"/>
    <w:rsid w:val="00F25689"/>
    <w:rsid w:val="00F25B42"/>
    <w:rsid w:val="00F25BA4"/>
    <w:rsid w:val="00F25C46"/>
    <w:rsid w:val="00F25C99"/>
    <w:rsid w:val="00F27093"/>
    <w:rsid w:val="00F27213"/>
    <w:rsid w:val="00F27A28"/>
    <w:rsid w:val="00F27C25"/>
    <w:rsid w:val="00F27E1F"/>
    <w:rsid w:val="00F3099E"/>
    <w:rsid w:val="00F30EEE"/>
    <w:rsid w:val="00F30FAA"/>
    <w:rsid w:val="00F31314"/>
    <w:rsid w:val="00F31805"/>
    <w:rsid w:val="00F31D57"/>
    <w:rsid w:val="00F32A6F"/>
    <w:rsid w:val="00F333F7"/>
    <w:rsid w:val="00F3351A"/>
    <w:rsid w:val="00F33C97"/>
    <w:rsid w:val="00F34072"/>
    <w:rsid w:val="00F34123"/>
    <w:rsid w:val="00F34607"/>
    <w:rsid w:val="00F377B2"/>
    <w:rsid w:val="00F37C67"/>
    <w:rsid w:val="00F4055D"/>
    <w:rsid w:val="00F40A8F"/>
    <w:rsid w:val="00F415CB"/>
    <w:rsid w:val="00F41CC7"/>
    <w:rsid w:val="00F41ECB"/>
    <w:rsid w:val="00F42574"/>
    <w:rsid w:val="00F425AC"/>
    <w:rsid w:val="00F42E07"/>
    <w:rsid w:val="00F431A6"/>
    <w:rsid w:val="00F434B9"/>
    <w:rsid w:val="00F43C8B"/>
    <w:rsid w:val="00F43CC0"/>
    <w:rsid w:val="00F44708"/>
    <w:rsid w:val="00F44DCB"/>
    <w:rsid w:val="00F44F5C"/>
    <w:rsid w:val="00F450DA"/>
    <w:rsid w:val="00F4584E"/>
    <w:rsid w:val="00F4594B"/>
    <w:rsid w:val="00F45DA0"/>
    <w:rsid w:val="00F46648"/>
    <w:rsid w:val="00F46694"/>
    <w:rsid w:val="00F46B91"/>
    <w:rsid w:val="00F46F2B"/>
    <w:rsid w:val="00F47658"/>
    <w:rsid w:val="00F476E3"/>
    <w:rsid w:val="00F505AE"/>
    <w:rsid w:val="00F51DCA"/>
    <w:rsid w:val="00F5225C"/>
    <w:rsid w:val="00F52F79"/>
    <w:rsid w:val="00F538F3"/>
    <w:rsid w:val="00F53D02"/>
    <w:rsid w:val="00F53EAB"/>
    <w:rsid w:val="00F544F6"/>
    <w:rsid w:val="00F550C2"/>
    <w:rsid w:val="00F56924"/>
    <w:rsid w:val="00F56AE6"/>
    <w:rsid w:val="00F56F6A"/>
    <w:rsid w:val="00F570DE"/>
    <w:rsid w:val="00F57149"/>
    <w:rsid w:val="00F57647"/>
    <w:rsid w:val="00F576A7"/>
    <w:rsid w:val="00F60170"/>
    <w:rsid w:val="00F6071C"/>
    <w:rsid w:val="00F6083C"/>
    <w:rsid w:val="00F6114B"/>
    <w:rsid w:val="00F61547"/>
    <w:rsid w:val="00F61F93"/>
    <w:rsid w:val="00F62864"/>
    <w:rsid w:val="00F62B51"/>
    <w:rsid w:val="00F62BCF"/>
    <w:rsid w:val="00F63617"/>
    <w:rsid w:val="00F636A8"/>
    <w:rsid w:val="00F63851"/>
    <w:rsid w:val="00F63902"/>
    <w:rsid w:val="00F64A8C"/>
    <w:rsid w:val="00F663E4"/>
    <w:rsid w:val="00F66A82"/>
    <w:rsid w:val="00F67A7B"/>
    <w:rsid w:val="00F67C9E"/>
    <w:rsid w:val="00F7010B"/>
    <w:rsid w:val="00F7089D"/>
    <w:rsid w:val="00F719DD"/>
    <w:rsid w:val="00F72042"/>
    <w:rsid w:val="00F72F0D"/>
    <w:rsid w:val="00F73346"/>
    <w:rsid w:val="00F735FE"/>
    <w:rsid w:val="00F7365D"/>
    <w:rsid w:val="00F7441D"/>
    <w:rsid w:val="00F74FB2"/>
    <w:rsid w:val="00F75A47"/>
    <w:rsid w:val="00F7732F"/>
    <w:rsid w:val="00F77AAE"/>
    <w:rsid w:val="00F77ED8"/>
    <w:rsid w:val="00F80209"/>
    <w:rsid w:val="00F804CD"/>
    <w:rsid w:val="00F81054"/>
    <w:rsid w:val="00F81135"/>
    <w:rsid w:val="00F81272"/>
    <w:rsid w:val="00F81A7F"/>
    <w:rsid w:val="00F81ABE"/>
    <w:rsid w:val="00F824F3"/>
    <w:rsid w:val="00F82FD8"/>
    <w:rsid w:val="00F83615"/>
    <w:rsid w:val="00F84B30"/>
    <w:rsid w:val="00F84DBA"/>
    <w:rsid w:val="00F85368"/>
    <w:rsid w:val="00F8555B"/>
    <w:rsid w:val="00F85E4E"/>
    <w:rsid w:val="00F86973"/>
    <w:rsid w:val="00F86C04"/>
    <w:rsid w:val="00F87279"/>
    <w:rsid w:val="00F877A7"/>
    <w:rsid w:val="00F9045E"/>
    <w:rsid w:val="00F9071C"/>
    <w:rsid w:val="00F90D5C"/>
    <w:rsid w:val="00F91402"/>
    <w:rsid w:val="00F92CE4"/>
    <w:rsid w:val="00F92F9F"/>
    <w:rsid w:val="00F93165"/>
    <w:rsid w:val="00F9329F"/>
    <w:rsid w:val="00F9369D"/>
    <w:rsid w:val="00F937D0"/>
    <w:rsid w:val="00F9386F"/>
    <w:rsid w:val="00F947A9"/>
    <w:rsid w:val="00F94C94"/>
    <w:rsid w:val="00F9590D"/>
    <w:rsid w:val="00F95AC3"/>
    <w:rsid w:val="00F95E88"/>
    <w:rsid w:val="00F96168"/>
    <w:rsid w:val="00FA0736"/>
    <w:rsid w:val="00FA0EDC"/>
    <w:rsid w:val="00FA0F23"/>
    <w:rsid w:val="00FA0FA2"/>
    <w:rsid w:val="00FA133B"/>
    <w:rsid w:val="00FA13CE"/>
    <w:rsid w:val="00FA167A"/>
    <w:rsid w:val="00FA2CAB"/>
    <w:rsid w:val="00FA48CE"/>
    <w:rsid w:val="00FA5903"/>
    <w:rsid w:val="00FA597C"/>
    <w:rsid w:val="00FA64EE"/>
    <w:rsid w:val="00FA6BE2"/>
    <w:rsid w:val="00FA6ECB"/>
    <w:rsid w:val="00FA7FFB"/>
    <w:rsid w:val="00FB000C"/>
    <w:rsid w:val="00FB065C"/>
    <w:rsid w:val="00FB0A08"/>
    <w:rsid w:val="00FB0C3F"/>
    <w:rsid w:val="00FB0D3E"/>
    <w:rsid w:val="00FB1506"/>
    <w:rsid w:val="00FB17F2"/>
    <w:rsid w:val="00FB1A06"/>
    <w:rsid w:val="00FB1CB0"/>
    <w:rsid w:val="00FB23C7"/>
    <w:rsid w:val="00FB2646"/>
    <w:rsid w:val="00FB2D6F"/>
    <w:rsid w:val="00FB3422"/>
    <w:rsid w:val="00FB38C8"/>
    <w:rsid w:val="00FB3931"/>
    <w:rsid w:val="00FB3A42"/>
    <w:rsid w:val="00FB3A90"/>
    <w:rsid w:val="00FB3BF9"/>
    <w:rsid w:val="00FB428C"/>
    <w:rsid w:val="00FB4AB1"/>
    <w:rsid w:val="00FB4B06"/>
    <w:rsid w:val="00FB4B0B"/>
    <w:rsid w:val="00FB4BE0"/>
    <w:rsid w:val="00FB553F"/>
    <w:rsid w:val="00FB55B6"/>
    <w:rsid w:val="00FB566C"/>
    <w:rsid w:val="00FB5D86"/>
    <w:rsid w:val="00FB5F10"/>
    <w:rsid w:val="00FB76E5"/>
    <w:rsid w:val="00FB79A7"/>
    <w:rsid w:val="00FC028E"/>
    <w:rsid w:val="00FC0BC2"/>
    <w:rsid w:val="00FC1033"/>
    <w:rsid w:val="00FC120A"/>
    <w:rsid w:val="00FC22CD"/>
    <w:rsid w:val="00FC24F1"/>
    <w:rsid w:val="00FC28F2"/>
    <w:rsid w:val="00FC2BCD"/>
    <w:rsid w:val="00FC2D22"/>
    <w:rsid w:val="00FC3660"/>
    <w:rsid w:val="00FC3B3C"/>
    <w:rsid w:val="00FC3F9C"/>
    <w:rsid w:val="00FC4300"/>
    <w:rsid w:val="00FC4714"/>
    <w:rsid w:val="00FC4A39"/>
    <w:rsid w:val="00FC4E74"/>
    <w:rsid w:val="00FC4F22"/>
    <w:rsid w:val="00FC5E37"/>
    <w:rsid w:val="00FC5E6E"/>
    <w:rsid w:val="00FC649E"/>
    <w:rsid w:val="00FD0055"/>
    <w:rsid w:val="00FD0071"/>
    <w:rsid w:val="00FD0E15"/>
    <w:rsid w:val="00FD1D92"/>
    <w:rsid w:val="00FD3239"/>
    <w:rsid w:val="00FD3EBE"/>
    <w:rsid w:val="00FD427B"/>
    <w:rsid w:val="00FD5675"/>
    <w:rsid w:val="00FD58EF"/>
    <w:rsid w:val="00FD59CB"/>
    <w:rsid w:val="00FD626B"/>
    <w:rsid w:val="00FD65AE"/>
    <w:rsid w:val="00FD671B"/>
    <w:rsid w:val="00FD6C26"/>
    <w:rsid w:val="00FD6D6A"/>
    <w:rsid w:val="00FD6D77"/>
    <w:rsid w:val="00FD6E02"/>
    <w:rsid w:val="00FD72AA"/>
    <w:rsid w:val="00FD76E7"/>
    <w:rsid w:val="00FE045F"/>
    <w:rsid w:val="00FE10CC"/>
    <w:rsid w:val="00FE137B"/>
    <w:rsid w:val="00FE1998"/>
    <w:rsid w:val="00FE1A10"/>
    <w:rsid w:val="00FE1C40"/>
    <w:rsid w:val="00FE1D6A"/>
    <w:rsid w:val="00FE23F3"/>
    <w:rsid w:val="00FE2697"/>
    <w:rsid w:val="00FE2732"/>
    <w:rsid w:val="00FE3225"/>
    <w:rsid w:val="00FE3D0B"/>
    <w:rsid w:val="00FE5073"/>
    <w:rsid w:val="00FE54EE"/>
    <w:rsid w:val="00FE5ADC"/>
    <w:rsid w:val="00FE68D1"/>
    <w:rsid w:val="00FE6E3D"/>
    <w:rsid w:val="00FE752C"/>
    <w:rsid w:val="00FE7AF9"/>
    <w:rsid w:val="00FF0990"/>
    <w:rsid w:val="00FF145A"/>
    <w:rsid w:val="00FF16E2"/>
    <w:rsid w:val="00FF1CF7"/>
    <w:rsid w:val="00FF251E"/>
    <w:rsid w:val="00FF2695"/>
    <w:rsid w:val="00FF2936"/>
    <w:rsid w:val="00FF31CE"/>
    <w:rsid w:val="00FF36A5"/>
    <w:rsid w:val="00FF4044"/>
    <w:rsid w:val="00FF40B8"/>
    <w:rsid w:val="00FF4402"/>
    <w:rsid w:val="00FF51DE"/>
    <w:rsid w:val="00FF5BC4"/>
    <w:rsid w:val="00FF60AE"/>
    <w:rsid w:val="00FF6BD5"/>
    <w:rsid w:val="00FF6FAD"/>
    <w:rsid w:val="00FF7940"/>
    <w:rsid w:val="00FF7C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C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64"/>
    <w:pPr>
      <w:spacing w:after="200" w:line="360" w:lineRule="auto"/>
    </w:pPr>
    <w:rPr>
      <w:kern w:val="32"/>
      <w:sz w:val="24"/>
      <w:szCs w:val="26"/>
    </w:rPr>
  </w:style>
  <w:style w:type="paragraph" w:styleId="Heading1">
    <w:name w:val="heading 1"/>
    <w:basedOn w:val="Normal"/>
    <w:next w:val="Normal"/>
    <w:link w:val="Heading1Char"/>
    <w:autoRedefine/>
    <w:uiPriority w:val="9"/>
    <w:qFormat/>
    <w:rsid w:val="00B11B63"/>
    <w:pPr>
      <w:keepNext/>
      <w:spacing w:before="240" w:after="6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5B228D"/>
    <w:pPr>
      <w:keepNext/>
      <w:spacing w:before="240" w:after="60"/>
      <w:outlineLvl w:val="1"/>
    </w:pPr>
    <w:rPr>
      <w:rFonts w:eastAsia="Times New Roman"/>
      <w:b/>
      <w:bCs/>
      <w:iCs/>
      <w:kern w:val="0"/>
      <w:sz w:val="28"/>
      <w:szCs w:val="28"/>
    </w:rPr>
  </w:style>
  <w:style w:type="paragraph" w:styleId="Heading3">
    <w:name w:val="heading 3"/>
    <w:basedOn w:val="Normal"/>
    <w:next w:val="Normal"/>
    <w:link w:val="Heading3Char"/>
    <w:autoRedefine/>
    <w:uiPriority w:val="9"/>
    <w:unhideWhenUsed/>
    <w:qFormat/>
    <w:rsid w:val="00E82EA0"/>
    <w:pPr>
      <w:keepNext/>
      <w:spacing w:before="120" w:after="0"/>
      <w:outlineLvl w:val="2"/>
    </w:pPr>
    <w:rPr>
      <w:rFonts w:eastAsia="Times New Roman"/>
      <w:b/>
      <w:bCs/>
      <w:i/>
      <w:kern w:val="0"/>
    </w:rPr>
  </w:style>
  <w:style w:type="paragraph" w:styleId="Heading4">
    <w:name w:val="heading 4"/>
    <w:basedOn w:val="Normal"/>
    <w:next w:val="Normal"/>
    <w:link w:val="Heading4Char"/>
    <w:uiPriority w:val="9"/>
    <w:unhideWhenUsed/>
    <w:qFormat/>
    <w:rsid w:val="00930589"/>
    <w:pPr>
      <w:keepNext/>
      <w:spacing w:before="240" w:after="60"/>
      <w:outlineLvl w:val="3"/>
    </w:pPr>
    <w:rPr>
      <w:rFonts w:eastAsia="Times New Roman"/>
      <w:i/>
      <w:szCs w:val="28"/>
    </w:rPr>
  </w:style>
  <w:style w:type="paragraph" w:styleId="Heading5">
    <w:name w:val="heading 5"/>
    <w:basedOn w:val="Normal"/>
    <w:next w:val="Normal"/>
    <w:link w:val="Heading5Char"/>
    <w:uiPriority w:val="9"/>
    <w:unhideWhenUsed/>
    <w:qFormat/>
    <w:rsid w:val="006D68B4"/>
    <w:pPr>
      <w:spacing w:before="240" w:after="60"/>
      <w:outlineLvl w:val="4"/>
    </w:pPr>
    <w:rPr>
      <w:rFonts w:eastAsia="Times New Roman"/>
      <w:b/>
      <w:bCs/>
      <w:i/>
      <w:iCs/>
      <w:kern w:val="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A78"/>
    <w:rPr>
      <w:i/>
      <w:iCs/>
    </w:rPr>
  </w:style>
  <w:style w:type="paragraph" w:customStyle="1" w:styleId="Style1">
    <w:name w:val="Style1"/>
    <w:basedOn w:val="Heading1"/>
    <w:autoRedefine/>
    <w:qFormat/>
    <w:rsid w:val="00D26D31"/>
    <w:rPr>
      <w:rFonts w:eastAsia="Times New Roman"/>
    </w:rPr>
  </w:style>
  <w:style w:type="character" w:customStyle="1" w:styleId="Heading1Char">
    <w:name w:val="Heading 1 Char"/>
    <w:link w:val="Heading1"/>
    <w:uiPriority w:val="9"/>
    <w:rsid w:val="00B11B63"/>
    <w:rPr>
      <w:rFonts w:eastAsiaTheme="majorEastAsia"/>
      <w:b/>
      <w:bCs/>
      <w:kern w:val="32"/>
      <w:sz w:val="28"/>
      <w:szCs w:val="28"/>
    </w:rPr>
  </w:style>
  <w:style w:type="paragraph" w:customStyle="1" w:styleId="Style2">
    <w:name w:val="Style2"/>
    <w:basedOn w:val="Style1"/>
    <w:qFormat/>
    <w:rsid w:val="004D0CC1"/>
    <w:rPr>
      <w:rFonts w:asciiTheme="majorHAnsi" w:hAnsiTheme="majorHAnsi"/>
    </w:rPr>
  </w:style>
  <w:style w:type="paragraph" w:customStyle="1" w:styleId="Style3">
    <w:name w:val="Style3"/>
    <w:basedOn w:val="Heading1"/>
    <w:qFormat/>
    <w:rsid w:val="00D26D31"/>
    <w:rPr>
      <w:rFonts w:eastAsia="Times New Roman"/>
    </w:rPr>
  </w:style>
  <w:style w:type="character" w:customStyle="1" w:styleId="Heading2Char">
    <w:name w:val="Heading 2 Char"/>
    <w:link w:val="Heading2"/>
    <w:uiPriority w:val="9"/>
    <w:rsid w:val="005B228D"/>
    <w:rPr>
      <w:rFonts w:eastAsia="Times New Roman"/>
      <w:b/>
      <w:bCs/>
      <w:iCs/>
      <w:sz w:val="28"/>
      <w:szCs w:val="28"/>
    </w:rPr>
  </w:style>
  <w:style w:type="character" w:customStyle="1" w:styleId="Heading3Char">
    <w:name w:val="Heading 3 Char"/>
    <w:link w:val="Heading3"/>
    <w:uiPriority w:val="9"/>
    <w:rsid w:val="00E82EA0"/>
    <w:rPr>
      <w:rFonts w:eastAsia="Times New Roman"/>
      <w:b/>
      <w:bCs/>
      <w:i/>
      <w:sz w:val="24"/>
      <w:szCs w:val="26"/>
    </w:rPr>
  </w:style>
  <w:style w:type="character" w:customStyle="1" w:styleId="Heading4Char">
    <w:name w:val="Heading 4 Char"/>
    <w:link w:val="Heading4"/>
    <w:uiPriority w:val="9"/>
    <w:rsid w:val="00930589"/>
    <w:rPr>
      <w:rFonts w:eastAsia="Times New Roman"/>
      <w:i/>
      <w:kern w:val="32"/>
      <w:sz w:val="24"/>
      <w:szCs w:val="28"/>
    </w:rPr>
  </w:style>
  <w:style w:type="character" w:customStyle="1" w:styleId="Heading5Char">
    <w:name w:val="Heading 5 Char"/>
    <w:link w:val="Heading5"/>
    <w:uiPriority w:val="9"/>
    <w:rsid w:val="006D68B4"/>
    <w:rPr>
      <w:rFonts w:eastAsia="Times New Roman"/>
      <w:b/>
      <w:bCs/>
      <w:i/>
      <w:iCs/>
      <w:sz w:val="24"/>
      <w:szCs w:val="26"/>
      <w:lang w:eastAsia="en-US"/>
    </w:rPr>
  </w:style>
  <w:style w:type="paragraph" w:styleId="TOC2">
    <w:name w:val="toc 2"/>
    <w:basedOn w:val="Normal"/>
    <w:next w:val="Normal"/>
    <w:autoRedefine/>
    <w:uiPriority w:val="39"/>
    <w:unhideWhenUsed/>
    <w:qFormat/>
    <w:rsid w:val="00D26D31"/>
    <w:pPr>
      <w:spacing w:before="120" w:after="0"/>
      <w:ind w:left="220"/>
    </w:pPr>
    <w:rPr>
      <w:b/>
      <w:bCs/>
    </w:rPr>
  </w:style>
  <w:style w:type="paragraph" w:styleId="Title">
    <w:name w:val="Title"/>
    <w:basedOn w:val="Normal"/>
    <w:next w:val="Normal"/>
    <w:link w:val="TitleChar"/>
    <w:uiPriority w:val="10"/>
    <w:qFormat/>
    <w:rsid w:val="00D26D31"/>
    <w:pPr>
      <w:pBdr>
        <w:bottom w:val="single" w:sz="4" w:space="1" w:color="auto"/>
      </w:pBdr>
      <w:spacing w:before="240" w:after="60" w:line="240" w:lineRule="auto"/>
      <w:outlineLvl w:val="0"/>
    </w:pPr>
    <w:rPr>
      <w:rFonts w:ascii="Cambria" w:eastAsia="Times New Roman" w:hAnsi="Cambria"/>
      <w:bCs/>
      <w:color w:val="17365D"/>
      <w:kern w:val="28"/>
      <w:sz w:val="52"/>
      <w:szCs w:val="32"/>
    </w:rPr>
  </w:style>
  <w:style w:type="character" w:customStyle="1" w:styleId="TitleChar">
    <w:name w:val="Title Char"/>
    <w:link w:val="Title"/>
    <w:uiPriority w:val="10"/>
    <w:rsid w:val="00D26D31"/>
    <w:rPr>
      <w:rFonts w:ascii="Cambria" w:eastAsia="Times New Roman" w:hAnsi="Cambria"/>
      <w:bCs/>
      <w:color w:val="17365D"/>
      <w:kern w:val="28"/>
      <w:sz w:val="52"/>
      <w:szCs w:val="32"/>
    </w:rPr>
  </w:style>
  <w:style w:type="paragraph" w:styleId="NoSpacing">
    <w:name w:val="No Spacing"/>
    <w:uiPriority w:val="1"/>
    <w:qFormat/>
    <w:rsid w:val="00D26D31"/>
    <w:rPr>
      <w:bCs/>
      <w:kern w:val="32"/>
      <w:sz w:val="22"/>
      <w:szCs w:val="22"/>
      <w:lang w:eastAsia="en-US"/>
    </w:rPr>
  </w:style>
  <w:style w:type="paragraph" w:styleId="ListParagraph">
    <w:name w:val="List Paragraph"/>
    <w:basedOn w:val="Normal"/>
    <w:uiPriority w:val="34"/>
    <w:qFormat/>
    <w:rsid w:val="00D26D31"/>
    <w:pPr>
      <w:ind w:left="720"/>
      <w:contextualSpacing/>
    </w:pPr>
    <w:rPr>
      <w:rFonts w:ascii="Calibri" w:hAnsi="Calibri"/>
    </w:rPr>
  </w:style>
  <w:style w:type="paragraph" w:styleId="TOCHeading">
    <w:name w:val="TOC Heading"/>
    <w:basedOn w:val="Heading1"/>
    <w:next w:val="Normal"/>
    <w:uiPriority w:val="39"/>
    <w:unhideWhenUsed/>
    <w:qFormat/>
    <w:rsid w:val="00D26D31"/>
    <w:pPr>
      <w:keepLines/>
      <w:spacing w:before="480" w:after="0"/>
      <w:outlineLvl w:val="9"/>
    </w:pPr>
    <w:rPr>
      <w:rFonts w:ascii="Cambria" w:eastAsia="MS Gothic" w:hAnsi="Cambria"/>
      <w:color w:val="365F91"/>
      <w:kern w:val="0"/>
      <w:lang w:val="en-US" w:eastAsia="ja-JP"/>
    </w:rPr>
  </w:style>
  <w:style w:type="character" w:customStyle="1" w:styleId="apple-converted-space">
    <w:name w:val="apple-converted-space"/>
    <w:basedOn w:val="DefaultParagraphFont"/>
    <w:rsid w:val="00FA64EE"/>
  </w:style>
  <w:style w:type="character" w:styleId="Hyperlink">
    <w:name w:val="Hyperlink"/>
    <w:basedOn w:val="DefaultParagraphFont"/>
    <w:uiPriority w:val="99"/>
    <w:unhideWhenUsed/>
    <w:rsid w:val="00FA64EE"/>
    <w:rPr>
      <w:color w:val="0000FF" w:themeColor="hyperlink"/>
      <w:u w:val="single"/>
    </w:rPr>
  </w:style>
  <w:style w:type="paragraph" w:customStyle="1" w:styleId="EndNoteBibliographyTitle">
    <w:name w:val="EndNote Bibliography Title"/>
    <w:basedOn w:val="Normal"/>
    <w:link w:val="EndNoteBibliographyTitleChar"/>
    <w:rsid w:val="005B228D"/>
    <w:pPr>
      <w:spacing w:after="0"/>
      <w:jc w:val="center"/>
    </w:pPr>
    <w:rPr>
      <w:noProof/>
    </w:rPr>
  </w:style>
  <w:style w:type="character" w:customStyle="1" w:styleId="EndNoteBibliographyTitleChar">
    <w:name w:val="EndNote Bibliography Title Char"/>
    <w:basedOn w:val="DefaultParagraphFont"/>
    <w:link w:val="EndNoteBibliographyTitle"/>
    <w:rsid w:val="005B228D"/>
    <w:rPr>
      <w:noProof/>
      <w:kern w:val="32"/>
      <w:sz w:val="24"/>
      <w:szCs w:val="26"/>
    </w:rPr>
  </w:style>
  <w:style w:type="paragraph" w:customStyle="1" w:styleId="EndNoteBibliography">
    <w:name w:val="EndNote Bibliography"/>
    <w:basedOn w:val="Normal"/>
    <w:link w:val="EndNoteBibliographyChar"/>
    <w:rsid w:val="005B228D"/>
    <w:pPr>
      <w:spacing w:line="240" w:lineRule="auto"/>
    </w:pPr>
    <w:rPr>
      <w:noProof/>
    </w:rPr>
  </w:style>
  <w:style w:type="character" w:customStyle="1" w:styleId="EndNoteBibliographyChar">
    <w:name w:val="EndNote Bibliography Char"/>
    <w:basedOn w:val="DefaultParagraphFont"/>
    <w:link w:val="EndNoteBibliography"/>
    <w:rsid w:val="005B228D"/>
    <w:rPr>
      <w:noProof/>
      <w:kern w:val="32"/>
      <w:sz w:val="24"/>
      <w:szCs w:val="26"/>
    </w:rPr>
  </w:style>
  <w:style w:type="character" w:styleId="CommentReference">
    <w:name w:val="annotation reference"/>
    <w:basedOn w:val="DefaultParagraphFont"/>
    <w:uiPriority w:val="99"/>
    <w:semiHidden/>
    <w:unhideWhenUsed/>
    <w:rsid w:val="00E81122"/>
    <w:rPr>
      <w:sz w:val="16"/>
      <w:szCs w:val="16"/>
    </w:rPr>
  </w:style>
  <w:style w:type="paragraph" w:styleId="CommentText">
    <w:name w:val="annotation text"/>
    <w:basedOn w:val="Normal"/>
    <w:link w:val="CommentTextChar"/>
    <w:uiPriority w:val="99"/>
    <w:unhideWhenUsed/>
    <w:rsid w:val="00E81122"/>
    <w:pPr>
      <w:spacing w:line="240" w:lineRule="auto"/>
    </w:pPr>
    <w:rPr>
      <w:sz w:val="20"/>
      <w:szCs w:val="20"/>
    </w:rPr>
  </w:style>
  <w:style w:type="character" w:customStyle="1" w:styleId="CommentTextChar">
    <w:name w:val="Comment Text Char"/>
    <w:basedOn w:val="DefaultParagraphFont"/>
    <w:link w:val="CommentText"/>
    <w:uiPriority w:val="99"/>
    <w:rsid w:val="00E81122"/>
    <w:rPr>
      <w:kern w:val="32"/>
    </w:rPr>
  </w:style>
  <w:style w:type="paragraph" w:styleId="CommentSubject">
    <w:name w:val="annotation subject"/>
    <w:basedOn w:val="CommentText"/>
    <w:next w:val="CommentText"/>
    <w:link w:val="CommentSubjectChar"/>
    <w:uiPriority w:val="99"/>
    <w:semiHidden/>
    <w:unhideWhenUsed/>
    <w:rsid w:val="00E81122"/>
    <w:rPr>
      <w:b/>
      <w:bCs/>
    </w:rPr>
  </w:style>
  <w:style w:type="character" w:customStyle="1" w:styleId="CommentSubjectChar">
    <w:name w:val="Comment Subject Char"/>
    <w:basedOn w:val="CommentTextChar"/>
    <w:link w:val="CommentSubject"/>
    <w:uiPriority w:val="99"/>
    <w:semiHidden/>
    <w:rsid w:val="00E81122"/>
    <w:rPr>
      <w:b/>
      <w:bCs/>
      <w:kern w:val="32"/>
    </w:rPr>
  </w:style>
  <w:style w:type="paragraph" w:styleId="BalloonText">
    <w:name w:val="Balloon Text"/>
    <w:basedOn w:val="Normal"/>
    <w:link w:val="BalloonTextChar"/>
    <w:uiPriority w:val="99"/>
    <w:semiHidden/>
    <w:unhideWhenUsed/>
    <w:rsid w:val="00E81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22"/>
    <w:rPr>
      <w:rFonts w:ascii="Tahoma" w:hAnsi="Tahoma" w:cs="Tahoma"/>
      <w:kern w:val="32"/>
      <w:sz w:val="16"/>
      <w:szCs w:val="16"/>
    </w:rPr>
  </w:style>
  <w:style w:type="table" w:styleId="TableGrid">
    <w:name w:val="Table Grid"/>
    <w:basedOn w:val="TableNormal"/>
    <w:uiPriority w:val="39"/>
    <w:rsid w:val="007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1F"/>
    <w:rPr>
      <w:kern w:val="32"/>
      <w:sz w:val="24"/>
      <w:szCs w:val="26"/>
    </w:rPr>
  </w:style>
  <w:style w:type="paragraph" w:styleId="Footer">
    <w:name w:val="footer"/>
    <w:basedOn w:val="Normal"/>
    <w:link w:val="FooterChar"/>
    <w:uiPriority w:val="99"/>
    <w:unhideWhenUsed/>
    <w:rsid w:val="007E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1F"/>
    <w:rPr>
      <w:kern w:val="32"/>
      <w:sz w:val="24"/>
      <w:szCs w:val="26"/>
    </w:rPr>
  </w:style>
  <w:style w:type="paragraph" w:customStyle="1" w:styleId="Normal0">
    <w:name w:val="[Normal]"/>
    <w:rsid w:val="00184CF7"/>
    <w:pPr>
      <w:widowControl w:val="0"/>
      <w:autoSpaceDE w:val="0"/>
      <w:autoSpaceDN w:val="0"/>
      <w:adjustRightInd w:val="0"/>
    </w:pPr>
    <w:rPr>
      <w:rFonts w:ascii="Arial" w:eastAsiaTheme="minorHAnsi" w:hAnsi="Arial" w:cs="Arial"/>
      <w:sz w:val="24"/>
      <w:szCs w:val="24"/>
      <w:lang w:eastAsia="en-US"/>
    </w:rPr>
  </w:style>
  <w:style w:type="paragraph" w:styleId="EndnoteText">
    <w:name w:val="endnote text"/>
    <w:basedOn w:val="Normal"/>
    <w:link w:val="EndnoteTextChar"/>
    <w:uiPriority w:val="99"/>
    <w:semiHidden/>
    <w:unhideWhenUsed/>
    <w:rsid w:val="008B77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7BA"/>
    <w:rPr>
      <w:kern w:val="32"/>
    </w:rPr>
  </w:style>
  <w:style w:type="character" w:styleId="EndnoteReference">
    <w:name w:val="endnote reference"/>
    <w:basedOn w:val="DefaultParagraphFont"/>
    <w:uiPriority w:val="99"/>
    <w:semiHidden/>
    <w:unhideWhenUsed/>
    <w:rsid w:val="008B77BA"/>
    <w:rPr>
      <w:vertAlign w:val="superscript"/>
    </w:rPr>
  </w:style>
  <w:style w:type="paragraph" w:styleId="FootnoteText">
    <w:name w:val="footnote text"/>
    <w:basedOn w:val="Normal"/>
    <w:link w:val="FootnoteTextChar"/>
    <w:uiPriority w:val="99"/>
    <w:semiHidden/>
    <w:unhideWhenUsed/>
    <w:rsid w:val="008B7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7BA"/>
    <w:rPr>
      <w:kern w:val="32"/>
    </w:rPr>
  </w:style>
  <w:style w:type="character" w:styleId="FootnoteReference">
    <w:name w:val="footnote reference"/>
    <w:basedOn w:val="DefaultParagraphFont"/>
    <w:uiPriority w:val="99"/>
    <w:semiHidden/>
    <w:unhideWhenUsed/>
    <w:rsid w:val="008B77BA"/>
    <w:rPr>
      <w:vertAlign w:val="superscript"/>
    </w:rPr>
  </w:style>
  <w:style w:type="paragraph" w:styleId="NormalWeb">
    <w:name w:val="Normal (Web)"/>
    <w:basedOn w:val="Normal"/>
    <w:uiPriority w:val="99"/>
    <w:semiHidden/>
    <w:unhideWhenUsed/>
    <w:rsid w:val="00BC79D2"/>
    <w:pPr>
      <w:spacing w:before="100" w:beforeAutospacing="1" w:after="100" w:afterAutospacing="1" w:line="240" w:lineRule="auto"/>
    </w:pPr>
    <w:rPr>
      <w:rFonts w:eastAsia="Times New Roman"/>
      <w:kern w:val="0"/>
      <w:szCs w:val="24"/>
    </w:rPr>
  </w:style>
  <w:style w:type="paragraph" w:styleId="Revision">
    <w:name w:val="Revision"/>
    <w:hidden/>
    <w:uiPriority w:val="99"/>
    <w:semiHidden/>
    <w:rsid w:val="007D549B"/>
    <w:rPr>
      <w:kern w:val="32"/>
      <w:sz w:val="24"/>
      <w:szCs w:val="26"/>
    </w:rPr>
  </w:style>
  <w:style w:type="character" w:customStyle="1" w:styleId="ref-journal">
    <w:name w:val="ref-journal"/>
    <w:basedOn w:val="DefaultParagraphFont"/>
    <w:rsid w:val="00514172"/>
  </w:style>
  <w:style w:type="character" w:customStyle="1" w:styleId="ref-vol">
    <w:name w:val="ref-vol"/>
    <w:basedOn w:val="DefaultParagraphFont"/>
    <w:rsid w:val="00514172"/>
  </w:style>
  <w:style w:type="character" w:customStyle="1" w:styleId="affiliationnumber">
    <w:name w:val="affiliationnumber"/>
    <w:basedOn w:val="DefaultParagraphFont"/>
    <w:rsid w:val="00D0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64"/>
    <w:pPr>
      <w:spacing w:after="200" w:line="360" w:lineRule="auto"/>
    </w:pPr>
    <w:rPr>
      <w:kern w:val="32"/>
      <w:sz w:val="24"/>
      <w:szCs w:val="26"/>
    </w:rPr>
  </w:style>
  <w:style w:type="paragraph" w:styleId="Heading1">
    <w:name w:val="heading 1"/>
    <w:basedOn w:val="Normal"/>
    <w:next w:val="Normal"/>
    <w:link w:val="Heading1Char"/>
    <w:autoRedefine/>
    <w:uiPriority w:val="9"/>
    <w:qFormat/>
    <w:rsid w:val="00B11B63"/>
    <w:pPr>
      <w:keepNext/>
      <w:spacing w:before="240" w:after="6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5B228D"/>
    <w:pPr>
      <w:keepNext/>
      <w:spacing w:before="240" w:after="60"/>
      <w:outlineLvl w:val="1"/>
    </w:pPr>
    <w:rPr>
      <w:rFonts w:eastAsia="Times New Roman"/>
      <w:b/>
      <w:bCs/>
      <w:iCs/>
      <w:kern w:val="0"/>
      <w:sz w:val="28"/>
      <w:szCs w:val="28"/>
    </w:rPr>
  </w:style>
  <w:style w:type="paragraph" w:styleId="Heading3">
    <w:name w:val="heading 3"/>
    <w:basedOn w:val="Normal"/>
    <w:next w:val="Normal"/>
    <w:link w:val="Heading3Char"/>
    <w:autoRedefine/>
    <w:uiPriority w:val="9"/>
    <w:unhideWhenUsed/>
    <w:qFormat/>
    <w:rsid w:val="00E82EA0"/>
    <w:pPr>
      <w:keepNext/>
      <w:spacing w:before="120" w:after="0"/>
      <w:outlineLvl w:val="2"/>
    </w:pPr>
    <w:rPr>
      <w:rFonts w:eastAsia="Times New Roman"/>
      <w:b/>
      <w:bCs/>
      <w:i/>
      <w:kern w:val="0"/>
    </w:rPr>
  </w:style>
  <w:style w:type="paragraph" w:styleId="Heading4">
    <w:name w:val="heading 4"/>
    <w:basedOn w:val="Normal"/>
    <w:next w:val="Normal"/>
    <w:link w:val="Heading4Char"/>
    <w:uiPriority w:val="9"/>
    <w:unhideWhenUsed/>
    <w:qFormat/>
    <w:rsid w:val="00930589"/>
    <w:pPr>
      <w:keepNext/>
      <w:spacing w:before="240" w:after="60"/>
      <w:outlineLvl w:val="3"/>
    </w:pPr>
    <w:rPr>
      <w:rFonts w:eastAsia="Times New Roman"/>
      <w:i/>
      <w:szCs w:val="28"/>
    </w:rPr>
  </w:style>
  <w:style w:type="paragraph" w:styleId="Heading5">
    <w:name w:val="heading 5"/>
    <w:basedOn w:val="Normal"/>
    <w:next w:val="Normal"/>
    <w:link w:val="Heading5Char"/>
    <w:uiPriority w:val="9"/>
    <w:unhideWhenUsed/>
    <w:qFormat/>
    <w:rsid w:val="006D68B4"/>
    <w:pPr>
      <w:spacing w:before="240" w:after="60"/>
      <w:outlineLvl w:val="4"/>
    </w:pPr>
    <w:rPr>
      <w:rFonts w:eastAsia="Times New Roman"/>
      <w:b/>
      <w:bCs/>
      <w:i/>
      <w:iCs/>
      <w:kern w:val="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A78"/>
    <w:rPr>
      <w:i/>
      <w:iCs/>
    </w:rPr>
  </w:style>
  <w:style w:type="paragraph" w:customStyle="1" w:styleId="Style1">
    <w:name w:val="Style1"/>
    <w:basedOn w:val="Heading1"/>
    <w:autoRedefine/>
    <w:qFormat/>
    <w:rsid w:val="00D26D31"/>
    <w:rPr>
      <w:rFonts w:eastAsia="Times New Roman"/>
    </w:rPr>
  </w:style>
  <w:style w:type="character" w:customStyle="1" w:styleId="Heading1Char">
    <w:name w:val="Heading 1 Char"/>
    <w:link w:val="Heading1"/>
    <w:uiPriority w:val="9"/>
    <w:rsid w:val="00B11B63"/>
    <w:rPr>
      <w:rFonts w:eastAsiaTheme="majorEastAsia"/>
      <w:b/>
      <w:bCs/>
      <w:kern w:val="32"/>
      <w:sz w:val="28"/>
      <w:szCs w:val="28"/>
    </w:rPr>
  </w:style>
  <w:style w:type="paragraph" w:customStyle="1" w:styleId="Style2">
    <w:name w:val="Style2"/>
    <w:basedOn w:val="Style1"/>
    <w:qFormat/>
    <w:rsid w:val="004D0CC1"/>
    <w:rPr>
      <w:rFonts w:asciiTheme="majorHAnsi" w:hAnsiTheme="majorHAnsi"/>
    </w:rPr>
  </w:style>
  <w:style w:type="paragraph" w:customStyle="1" w:styleId="Style3">
    <w:name w:val="Style3"/>
    <w:basedOn w:val="Heading1"/>
    <w:qFormat/>
    <w:rsid w:val="00D26D31"/>
    <w:rPr>
      <w:rFonts w:eastAsia="Times New Roman"/>
    </w:rPr>
  </w:style>
  <w:style w:type="character" w:customStyle="1" w:styleId="Heading2Char">
    <w:name w:val="Heading 2 Char"/>
    <w:link w:val="Heading2"/>
    <w:uiPriority w:val="9"/>
    <w:rsid w:val="005B228D"/>
    <w:rPr>
      <w:rFonts w:eastAsia="Times New Roman"/>
      <w:b/>
      <w:bCs/>
      <w:iCs/>
      <w:sz w:val="28"/>
      <w:szCs w:val="28"/>
    </w:rPr>
  </w:style>
  <w:style w:type="character" w:customStyle="1" w:styleId="Heading3Char">
    <w:name w:val="Heading 3 Char"/>
    <w:link w:val="Heading3"/>
    <w:uiPriority w:val="9"/>
    <w:rsid w:val="00E82EA0"/>
    <w:rPr>
      <w:rFonts w:eastAsia="Times New Roman"/>
      <w:b/>
      <w:bCs/>
      <w:i/>
      <w:sz w:val="24"/>
      <w:szCs w:val="26"/>
    </w:rPr>
  </w:style>
  <w:style w:type="character" w:customStyle="1" w:styleId="Heading4Char">
    <w:name w:val="Heading 4 Char"/>
    <w:link w:val="Heading4"/>
    <w:uiPriority w:val="9"/>
    <w:rsid w:val="00930589"/>
    <w:rPr>
      <w:rFonts w:eastAsia="Times New Roman"/>
      <w:i/>
      <w:kern w:val="32"/>
      <w:sz w:val="24"/>
      <w:szCs w:val="28"/>
    </w:rPr>
  </w:style>
  <w:style w:type="character" w:customStyle="1" w:styleId="Heading5Char">
    <w:name w:val="Heading 5 Char"/>
    <w:link w:val="Heading5"/>
    <w:uiPriority w:val="9"/>
    <w:rsid w:val="006D68B4"/>
    <w:rPr>
      <w:rFonts w:eastAsia="Times New Roman"/>
      <w:b/>
      <w:bCs/>
      <w:i/>
      <w:iCs/>
      <w:sz w:val="24"/>
      <w:szCs w:val="26"/>
      <w:lang w:eastAsia="en-US"/>
    </w:rPr>
  </w:style>
  <w:style w:type="paragraph" w:styleId="TOC2">
    <w:name w:val="toc 2"/>
    <w:basedOn w:val="Normal"/>
    <w:next w:val="Normal"/>
    <w:autoRedefine/>
    <w:uiPriority w:val="39"/>
    <w:unhideWhenUsed/>
    <w:qFormat/>
    <w:rsid w:val="00D26D31"/>
    <w:pPr>
      <w:spacing w:before="120" w:after="0"/>
      <w:ind w:left="220"/>
    </w:pPr>
    <w:rPr>
      <w:b/>
      <w:bCs/>
    </w:rPr>
  </w:style>
  <w:style w:type="paragraph" w:styleId="Title">
    <w:name w:val="Title"/>
    <w:basedOn w:val="Normal"/>
    <w:next w:val="Normal"/>
    <w:link w:val="TitleChar"/>
    <w:uiPriority w:val="10"/>
    <w:qFormat/>
    <w:rsid w:val="00D26D31"/>
    <w:pPr>
      <w:pBdr>
        <w:bottom w:val="single" w:sz="4" w:space="1" w:color="auto"/>
      </w:pBdr>
      <w:spacing w:before="240" w:after="60" w:line="240" w:lineRule="auto"/>
      <w:outlineLvl w:val="0"/>
    </w:pPr>
    <w:rPr>
      <w:rFonts w:ascii="Cambria" w:eastAsia="Times New Roman" w:hAnsi="Cambria"/>
      <w:bCs/>
      <w:color w:val="17365D"/>
      <w:kern w:val="28"/>
      <w:sz w:val="52"/>
      <w:szCs w:val="32"/>
    </w:rPr>
  </w:style>
  <w:style w:type="character" w:customStyle="1" w:styleId="TitleChar">
    <w:name w:val="Title Char"/>
    <w:link w:val="Title"/>
    <w:uiPriority w:val="10"/>
    <w:rsid w:val="00D26D31"/>
    <w:rPr>
      <w:rFonts w:ascii="Cambria" w:eastAsia="Times New Roman" w:hAnsi="Cambria"/>
      <w:bCs/>
      <w:color w:val="17365D"/>
      <w:kern w:val="28"/>
      <w:sz w:val="52"/>
      <w:szCs w:val="32"/>
    </w:rPr>
  </w:style>
  <w:style w:type="paragraph" w:styleId="NoSpacing">
    <w:name w:val="No Spacing"/>
    <w:uiPriority w:val="1"/>
    <w:qFormat/>
    <w:rsid w:val="00D26D31"/>
    <w:rPr>
      <w:bCs/>
      <w:kern w:val="32"/>
      <w:sz w:val="22"/>
      <w:szCs w:val="22"/>
      <w:lang w:eastAsia="en-US"/>
    </w:rPr>
  </w:style>
  <w:style w:type="paragraph" w:styleId="ListParagraph">
    <w:name w:val="List Paragraph"/>
    <w:basedOn w:val="Normal"/>
    <w:uiPriority w:val="34"/>
    <w:qFormat/>
    <w:rsid w:val="00D26D31"/>
    <w:pPr>
      <w:ind w:left="720"/>
      <w:contextualSpacing/>
    </w:pPr>
    <w:rPr>
      <w:rFonts w:ascii="Calibri" w:hAnsi="Calibri"/>
    </w:rPr>
  </w:style>
  <w:style w:type="paragraph" w:styleId="TOCHeading">
    <w:name w:val="TOC Heading"/>
    <w:basedOn w:val="Heading1"/>
    <w:next w:val="Normal"/>
    <w:uiPriority w:val="39"/>
    <w:unhideWhenUsed/>
    <w:qFormat/>
    <w:rsid w:val="00D26D31"/>
    <w:pPr>
      <w:keepLines/>
      <w:spacing w:before="480" w:after="0"/>
      <w:outlineLvl w:val="9"/>
    </w:pPr>
    <w:rPr>
      <w:rFonts w:ascii="Cambria" w:eastAsia="MS Gothic" w:hAnsi="Cambria"/>
      <w:color w:val="365F91"/>
      <w:kern w:val="0"/>
      <w:lang w:val="en-US" w:eastAsia="ja-JP"/>
    </w:rPr>
  </w:style>
  <w:style w:type="character" w:customStyle="1" w:styleId="apple-converted-space">
    <w:name w:val="apple-converted-space"/>
    <w:basedOn w:val="DefaultParagraphFont"/>
    <w:rsid w:val="00FA64EE"/>
  </w:style>
  <w:style w:type="character" w:styleId="Hyperlink">
    <w:name w:val="Hyperlink"/>
    <w:basedOn w:val="DefaultParagraphFont"/>
    <w:uiPriority w:val="99"/>
    <w:unhideWhenUsed/>
    <w:rsid w:val="00FA64EE"/>
    <w:rPr>
      <w:color w:val="0000FF" w:themeColor="hyperlink"/>
      <w:u w:val="single"/>
    </w:rPr>
  </w:style>
  <w:style w:type="paragraph" w:customStyle="1" w:styleId="EndNoteBibliographyTitle">
    <w:name w:val="EndNote Bibliography Title"/>
    <w:basedOn w:val="Normal"/>
    <w:link w:val="EndNoteBibliographyTitleChar"/>
    <w:rsid w:val="005B228D"/>
    <w:pPr>
      <w:spacing w:after="0"/>
      <w:jc w:val="center"/>
    </w:pPr>
    <w:rPr>
      <w:noProof/>
    </w:rPr>
  </w:style>
  <w:style w:type="character" w:customStyle="1" w:styleId="EndNoteBibliographyTitleChar">
    <w:name w:val="EndNote Bibliography Title Char"/>
    <w:basedOn w:val="DefaultParagraphFont"/>
    <w:link w:val="EndNoteBibliographyTitle"/>
    <w:rsid w:val="005B228D"/>
    <w:rPr>
      <w:noProof/>
      <w:kern w:val="32"/>
      <w:sz w:val="24"/>
      <w:szCs w:val="26"/>
    </w:rPr>
  </w:style>
  <w:style w:type="paragraph" w:customStyle="1" w:styleId="EndNoteBibliography">
    <w:name w:val="EndNote Bibliography"/>
    <w:basedOn w:val="Normal"/>
    <w:link w:val="EndNoteBibliographyChar"/>
    <w:rsid w:val="005B228D"/>
    <w:pPr>
      <w:spacing w:line="240" w:lineRule="auto"/>
    </w:pPr>
    <w:rPr>
      <w:noProof/>
    </w:rPr>
  </w:style>
  <w:style w:type="character" w:customStyle="1" w:styleId="EndNoteBibliographyChar">
    <w:name w:val="EndNote Bibliography Char"/>
    <w:basedOn w:val="DefaultParagraphFont"/>
    <w:link w:val="EndNoteBibliography"/>
    <w:rsid w:val="005B228D"/>
    <w:rPr>
      <w:noProof/>
      <w:kern w:val="32"/>
      <w:sz w:val="24"/>
      <w:szCs w:val="26"/>
    </w:rPr>
  </w:style>
  <w:style w:type="character" w:styleId="CommentReference">
    <w:name w:val="annotation reference"/>
    <w:basedOn w:val="DefaultParagraphFont"/>
    <w:uiPriority w:val="99"/>
    <w:semiHidden/>
    <w:unhideWhenUsed/>
    <w:rsid w:val="00E81122"/>
    <w:rPr>
      <w:sz w:val="16"/>
      <w:szCs w:val="16"/>
    </w:rPr>
  </w:style>
  <w:style w:type="paragraph" w:styleId="CommentText">
    <w:name w:val="annotation text"/>
    <w:basedOn w:val="Normal"/>
    <w:link w:val="CommentTextChar"/>
    <w:uiPriority w:val="99"/>
    <w:unhideWhenUsed/>
    <w:rsid w:val="00E81122"/>
    <w:pPr>
      <w:spacing w:line="240" w:lineRule="auto"/>
    </w:pPr>
    <w:rPr>
      <w:sz w:val="20"/>
      <w:szCs w:val="20"/>
    </w:rPr>
  </w:style>
  <w:style w:type="character" w:customStyle="1" w:styleId="CommentTextChar">
    <w:name w:val="Comment Text Char"/>
    <w:basedOn w:val="DefaultParagraphFont"/>
    <w:link w:val="CommentText"/>
    <w:uiPriority w:val="99"/>
    <w:rsid w:val="00E81122"/>
    <w:rPr>
      <w:kern w:val="32"/>
    </w:rPr>
  </w:style>
  <w:style w:type="paragraph" w:styleId="CommentSubject">
    <w:name w:val="annotation subject"/>
    <w:basedOn w:val="CommentText"/>
    <w:next w:val="CommentText"/>
    <w:link w:val="CommentSubjectChar"/>
    <w:uiPriority w:val="99"/>
    <w:semiHidden/>
    <w:unhideWhenUsed/>
    <w:rsid w:val="00E81122"/>
    <w:rPr>
      <w:b/>
      <w:bCs/>
    </w:rPr>
  </w:style>
  <w:style w:type="character" w:customStyle="1" w:styleId="CommentSubjectChar">
    <w:name w:val="Comment Subject Char"/>
    <w:basedOn w:val="CommentTextChar"/>
    <w:link w:val="CommentSubject"/>
    <w:uiPriority w:val="99"/>
    <w:semiHidden/>
    <w:rsid w:val="00E81122"/>
    <w:rPr>
      <w:b/>
      <w:bCs/>
      <w:kern w:val="32"/>
    </w:rPr>
  </w:style>
  <w:style w:type="paragraph" w:styleId="BalloonText">
    <w:name w:val="Balloon Text"/>
    <w:basedOn w:val="Normal"/>
    <w:link w:val="BalloonTextChar"/>
    <w:uiPriority w:val="99"/>
    <w:semiHidden/>
    <w:unhideWhenUsed/>
    <w:rsid w:val="00E81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22"/>
    <w:rPr>
      <w:rFonts w:ascii="Tahoma" w:hAnsi="Tahoma" w:cs="Tahoma"/>
      <w:kern w:val="32"/>
      <w:sz w:val="16"/>
      <w:szCs w:val="16"/>
    </w:rPr>
  </w:style>
  <w:style w:type="table" w:styleId="TableGrid">
    <w:name w:val="Table Grid"/>
    <w:basedOn w:val="TableNormal"/>
    <w:uiPriority w:val="39"/>
    <w:rsid w:val="007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1F"/>
    <w:rPr>
      <w:kern w:val="32"/>
      <w:sz w:val="24"/>
      <w:szCs w:val="26"/>
    </w:rPr>
  </w:style>
  <w:style w:type="paragraph" w:styleId="Footer">
    <w:name w:val="footer"/>
    <w:basedOn w:val="Normal"/>
    <w:link w:val="FooterChar"/>
    <w:uiPriority w:val="99"/>
    <w:unhideWhenUsed/>
    <w:rsid w:val="007E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1F"/>
    <w:rPr>
      <w:kern w:val="32"/>
      <w:sz w:val="24"/>
      <w:szCs w:val="26"/>
    </w:rPr>
  </w:style>
  <w:style w:type="paragraph" w:customStyle="1" w:styleId="Normal0">
    <w:name w:val="[Normal]"/>
    <w:rsid w:val="00184CF7"/>
    <w:pPr>
      <w:widowControl w:val="0"/>
      <w:autoSpaceDE w:val="0"/>
      <w:autoSpaceDN w:val="0"/>
      <w:adjustRightInd w:val="0"/>
    </w:pPr>
    <w:rPr>
      <w:rFonts w:ascii="Arial" w:eastAsiaTheme="minorHAnsi" w:hAnsi="Arial" w:cs="Arial"/>
      <w:sz w:val="24"/>
      <w:szCs w:val="24"/>
      <w:lang w:eastAsia="en-US"/>
    </w:rPr>
  </w:style>
  <w:style w:type="paragraph" w:styleId="EndnoteText">
    <w:name w:val="endnote text"/>
    <w:basedOn w:val="Normal"/>
    <w:link w:val="EndnoteTextChar"/>
    <w:uiPriority w:val="99"/>
    <w:semiHidden/>
    <w:unhideWhenUsed/>
    <w:rsid w:val="008B77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7BA"/>
    <w:rPr>
      <w:kern w:val="32"/>
    </w:rPr>
  </w:style>
  <w:style w:type="character" w:styleId="EndnoteReference">
    <w:name w:val="endnote reference"/>
    <w:basedOn w:val="DefaultParagraphFont"/>
    <w:uiPriority w:val="99"/>
    <w:semiHidden/>
    <w:unhideWhenUsed/>
    <w:rsid w:val="008B77BA"/>
    <w:rPr>
      <w:vertAlign w:val="superscript"/>
    </w:rPr>
  </w:style>
  <w:style w:type="paragraph" w:styleId="FootnoteText">
    <w:name w:val="footnote text"/>
    <w:basedOn w:val="Normal"/>
    <w:link w:val="FootnoteTextChar"/>
    <w:uiPriority w:val="99"/>
    <w:semiHidden/>
    <w:unhideWhenUsed/>
    <w:rsid w:val="008B7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7BA"/>
    <w:rPr>
      <w:kern w:val="32"/>
    </w:rPr>
  </w:style>
  <w:style w:type="character" w:styleId="FootnoteReference">
    <w:name w:val="footnote reference"/>
    <w:basedOn w:val="DefaultParagraphFont"/>
    <w:uiPriority w:val="99"/>
    <w:semiHidden/>
    <w:unhideWhenUsed/>
    <w:rsid w:val="008B77BA"/>
    <w:rPr>
      <w:vertAlign w:val="superscript"/>
    </w:rPr>
  </w:style>
  <w:style w:type="paragraph" w:styleId="NormalWeb">
    <w:name w:val="Normal (Web)"/>
    <w:basedOn w:val="Normal"/>
    <w:uiPriority w:val="99"/>
    <w:semiHidden/>
    <w:unhideWhenUsed/>
    <w:rsid w:val="00BC79D2"/>
    <w:pPr>
      <w:spacing w:before="100" w:beforeAutospacing="1" w:after="100" w:afterAutospacing="1" w:line="240" w:lineRule="auto"/>
    </w:pPr>
    <w:rPr>
      <w:rFonts w:eastAsia="Times New Roman"/>
      <w:kern w:val="0"/>
      <w:szCs w:val="24"/>
    </w:rPr>
  </w:style>
  <w:style w:type="paragraph" w:styleId="Revision">
    <w:name w:val="Revision"/>
    <w:hidden/>
    <w:uiPriority w:val="99"/>
    <w:semiHidden/>
    <w:rsid w:val="007D549B"/>
    <w:rPr>
      <w:kern w:val="32"/>
      <w:sz w:val="24"/>
      <w:szCs w:val="26"/>
    </w:rPr>
  </w:style>
  <w:style w:type="character" w:customStyle="1" w:styleId="ref-journal">
    <w:name w:val="ref-journal"/>
    <w:basedOn w:val="DefaultParagraphFont"/>
    <w:rsid w:val="00514172"/>
  </w:style>
  <w:style w:type="character" w:customStyle="1" w:styleId="ref-vol">
    <w:name w:val="ref-vol"/>
    <w:basedOn w:val="DefaultParagraphFont"/>
    <w:rsid w:val="00514172"/>
  </w:style>
  <w:style w:type="character" w:customStyle="1" w:styleId="affiliationnumber">
    <w:name w:val="affiliationnumber"/>
    <w:basedOn w:val="DefaultParagraphFont"/>
    <w:rsid w:val="00D0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4709">
      <w:bodyDiv w:val="1"/>
      <w:marLeft w:val="0"/>
      <w:marRight w:val="0"/>
      <w:marTop w:val="0"/>
      <w:marBottom w:val="0"/>
      <w:divBdr>
        <w:top w:val="none" w:sz="0" w:space="0" w:color="auto"/>
        <w:left w:val="none" w:sz="0" w:space="0" w:color="auto"/>
        <w:bottom w:val="none" w:sz="0" w:space="0" w:color="auto"/>
        <w:right w:val="none" w:sz="0" w:space="0" w:color="auto"/>
      </w:divBdr>
    </w:div>
    <w:div w:id="268702009">
      <w:bodyDiv w:val="1"/>
      <w:marLeft w:val="0"/>
      <w:marRight w:val="0"/>
      <w:marTop w:val="0"/>
      <w:marBottom w:val="0"/>
      <w:divBdr>
        <w:top w:val="none" w:sz="0" w:space="0" w:color="auto"/>
        <w:left w:val="none" w:sz="0" w:space="0" w:color="auto"/>
        <w:bottom w:val="none" w:sz="0" w:space="0" w:color="auto"/>
        <w:right w:val="none" w:sz="0" w:space="0" w:color="auto"/>
      </w:divBdr>
    </w:div>
    <w:div w:id="344285025">
      <w:bodyDiv w:val="1"/>
      <w:marLeft w:val="0"/>
      <w:marRight w:val="0"/>
      <w:marTop w:val="0"/>
      <w:marBottom w:val="0"/>
      <w:divBdr>
        <w:top w:val="none" w:sz="0" w:space="0" w:color="auto"/>
        <w:left w:val="none" w:sz="0" w:space="0" w:color="auto"/>
        <w:bottom w:val="none" w:sz="0" w:space="0" w:color="auto"/>
        <w:right w:val="none" w:sz="0" w:space="0" w:color="auto"/>
      </w:divBdr>
      <w:divsChild>
        <w:div w:id="1605376932">
          <w:marLeft w:val="547"/>
          <w:marRight w:val="0"/>
          <w:marTop w:val="154"/>
          <w:marBottom w:val="0"/>
          <w:divBdr>
            <w:top w:val="none" w:sz="0" w:space="0" w:color="auto"/>
            <w:left w:val="none" w:sz="0" w:space="0" w:color="auto"/>
            <w:bottom w:val="none" w:sz="0" w:space="0" w:color="auto"/>
            <w:right w:val="none" w:sz="0" w:space="0" w:color="auto"/>
          </w:divBdr>
        </w:div>
        <w:div w:id="1746367800">
          <w:marLeft w:val="547"/>
          <w:marRight w:val="0"/>
          <w:marTop w:val="154"/>
          <w:marBottom w:val="0"/>
          <w:divBdr>
            <w:top w:val="none" w:sz="0" w:space="0" w:color="auto"/>
            <w:left w:val="none" w:sz="0" w:space="0" w:color="auto"/>
            <w:bottom w:val="none" w:sz="0" w:space="0" w:color="auto"/>
            <w:right w:val="none" w:sz="0" w:space="0" w:color="auto"/>
          </w:divBdr>
        </w:div>
        <w:div w:id="1283615098">
          <w:marLeft w:val="547"/>
          <w:marRight w:val="0"/>
          <w:marTop w:val="154"/>
          <w:marBottom w:val="0"/>
          <w:divBdr>
            <w:top w:val="none" w:sz="0" w:space="0" w:color="auto"/>
            <w:left w:val="none" w:sz="0" w:space="0" w:color="auto"/>
            <w:bottom w:val="none" w:sz="0" w:space="0" w:color="auto"/>
            <w:right w:val="none" w:sz="0" w:space="0" w:color="auto"/>
          </w:divBdr>
        </w:div>
        <w:div w:id="1275357597">
          <w:marLeft w:val="547"/>
          <w:marRight w:val="0"/>
          <w:marTop w:val="154"/>
          <w:marBottom w:val="0"/>
          <w:divBdr>
            <w:top w:val="none" w:sz="0" w:space="0" w:color="auto"/>
            <w:left w:val="none" w:sz="0" w:space="0" w:color="auto"/>
            <w:bottom w:val="none" w:sz="0" w:space="0" w:color="auto"/>
            <w:right w:val="none" w:sz="0" w:space="0" w:color="auto"/>
          </w:divBdr>
        </w:div>
        <w:div w:id="1422798158">
          <w:marLeft w:val="547"/>
          <w:marRight w:val="0"/>
          <w:marTop w:val="154"/>
          <w:marBottom w:val="0"/>
          <w:divBdr>
            <w:top w:val="none" w:sz="0" w:space="0" w:color="auto"/>
            <w:left w:val="none" w:sz="0" w:space="0" w:color="auto"/>
            <w:bottom w:val="none" w:sz="0" w:space="0" w:color="auto"/>
            <w:right w:val="none" w:sz="0" w:space="0" w:color="auto"/>
          </w:divBdr>
        </w:div>
      </w:divsChild>
    </w:div>
    <w:div w:id="352149142">
      <w:bodyDiv w:val="1"/>
      <w:marLeft w:val="0"/>
      <w:marRight w:val="0"/>
      <w:marTop w:val="0"/>
      <w:marBottom w:val="0"/>
      <w:divBdr>
        <w:top w:val="none" w:sz="0" w:space="0" w:color="auto"/>
        <w:left w:val="none" w:sz="0" w:space="0" w:color="auto"/>
        <w:bottom w:val="none" w:sz="0" w:space="0" w:color="auto"/>
        <w:right w:val="none" w:sz="0" w:space="0" w:color="auto"/>
      </w:divBdr>
    </w:div>
    <w:div w:id="514226128">
      <w:bodyDiv w:val="1"/>
      <w:marLeft w:val="0"/>
      <w:marRight w:val="0"/>
      <w:marTop w:val="0"/>
      <w:marBottom w:val="0"/>
      <w:divBdr>
        <w:top w:val="none" w:sz="0" w:space="0" w:color="auto"/>
        <w:left w:val="none" w:sz="0" w:space="0" w:color="auto"/>
        <w:bottom w:val="none" w:sz="0" w:space="0" w:color="auto"/>
        <w:right w:val="none" w:sz="0" w:space="0" w:color="auto"/>
      </w:divBdr>
    </w:div>
    <w:div w:id="521284161">
      <w:bodyDiv w:val="1"/>
      <w:marLeft w:val="0"/>
      <w:marRight w:val="0"/>
      <w:marTop w:val="0"/>
      <w:marBottom w:val="0"/>
      <w:divBdr>
        <w:top w:val="none" w:sz="0" w:space="0" w:color="auto"/>
        <w:left w:val="none" w:sz="0" w:space="0" w:color="auto"/>
        <w:bottom w:val="none" w:sz="0" w:space="0" w:color="auto"/>
        <w:right w:val="none" w:sz="0" w:space="0" w:color="auto"/>
      </w:divBdr>
    </w:div>
    <w:div w:id="567032023">
      <w:bodyDiv w:val="1"/>
      <w:marLeft w:val="0"/>
      <w:marRight w:val="0"/>
      <w:marTop w:val="0"/>
      <w:marBottom w:val="0"/>
      <w:divBdr>
        <w:top w:val="none" w:sz="0" w:space="0" w:color="auto"/>
        <w:left w:val="none" w:sz="0" w:space="0" w:color="auto"/>
        <w:bottom w:val="none" w:sz="0" w:space="0" w:color="auto"/>
        <w:right w:val="none" w:sz="0" w:space="0" w:color="auto"/>
      </w:divBdr>
    </w:div>
    <w:div w:id="702559951">
      <w:bodyDiv w:val="1"/>
      <w:marLeft w:val="0"/>
      <w:marRight w:val="0"/>
      <w:marTop w:val="0"/>
      <w:marBottom w:val="0"/>
      <w:divBdr>
        <w:top w:val="none" w:sz="0" w:space="0" w:color="auto"/>
        <w:left w:val="none" w:sz="0" w:space="0" w:color="auto"/>
        <w:bottom w:val="none" w:sz="0" w:space="0" w:color="auto"/>
        <w:right w:val="none" w:sz="0" w:space="0" w:color="auto"/>
      </w:divBdr>
    </w:div>
    <w:div w:id="759761769">
      <w:bodyDiv w:val="1"/>
      <w:marLeft w:val="0"/>
      <w:marRight w:val="0"/>
      <w:marTop w:val="0"/>
      <w:marBottom w:val="0"/>
      <w:divBdr>
        <w:top w:val="none" w:sz="0" w:space="0" w:color="auto"/>
        <w:left w:val="none" w:sz="0" w:space="0" w:color="auto"/>
        <w:bottom w:val="none" w:sz="0" w:space="0" w:color="auto"/>
        <w:right w:val="none" w:sz="0" w:space="0" w:color="auto"/>
      </w:divBdr>
    </w:div>
    <w:div w:id="841119872">
      <w:bodyDiv w:val="1"/>
      <w:marLeft w:val="0"/>
      <w:marRight w:val="0"/>
      <w:marTop w:val="0"/>
      <w:marBottom w:val="0"/>
      <w:divBdr>
        <w:top w:val="none" w:sz="0" w:space="0" w:color="auto"/>
        <w:left w:val="none" w:sz="0" w:space="0" w:color="auto"/>
        <w:bottom w:val="none" w:sz="0" w:space="0" w:color="auto"/>
        <w:right w:val="none" w:sz="0" w:space="0" w:color="auto"/>
      </w:divBdr>
    </w:div>
    <w:div w:id="850221000">
      <w:bodyDiv w:val="1"/>
      <w:marLeft w:val="0"/>
      <w:marRight w:val="0"/>
      <w:marTop w:val="0"/>
      <w:marBottom w:val="0"/>
      <w:divBdr>
        <w:top w:val="none" w:sz="0" w:space="0" w:color="auto"/>
        <w:left w:val="none" w:sz="0" w:space="0" w:color="auto"/>
        <w:bottom w:val="none" w:sz="0" w:space="0" w:color="auto"/>
        <w:right w:val="none" w:sz="0" w:space="0" w:color="auto"/>
      </w:divBdr>
    </w:div>
    <w:div w:id="854004564">
      <w:bodyDiv w:val="1"/>
      <w:marLeft w:val="0"/>
      <w:marRight w:val="0"/>
      <w:marTop w:val="0"/>
      <w:marBottom w:val="0"/>
      <w:divBdr>
        <w:top w:val="none" w:sz="0" w:space="0" w:color="auto"/>
        <w:left w:val="none" w:sz="0" w:space="0" w:color="auto"/>
        <w:bottom w:val="none" w:sz="0" w:space="0" w:color="auto"/>
        <w:right w:val="none" w:sz="0" w:space="0" w:color="auto"/>
      </w:divBdr>
    </w:div>
    <w:div w:id="858200415">
      <w:bodyDiv w:val="1"/>
      <w:marLeft w:val="0"/>
      <w:marRight w:val="0"/>
      <w:marTop w:val="0"/>
      <w:marBottom w:val="0"/>
      <w:divBdr>
        <w:top w:val="none" w:sz="0" w:space="0" w:color="auto"/>
        <w:left w:val="none" w:sz="0" w:space="0" w:color="auto"/>
        <w:bottom w:val="none" w:sz="0" w:space="0" w:color="auto"/>
        <w:right w:val="none" w:sz="0" w:space="0" w:color="auto"/>
      </w:divBdr>
    </w:div>
    <w:div w:id="875199869">
      <w:bodyDiv w:val="1"/>
      <w:marLeft w:val="0"/>
      <w:marRight w:val="0"/>
      <w:marTop w:val="0"/>
      <w:marBottom w:val="0"/>
      <w:divBdr>
        <w:top w:val="none" w:sz="0" w:space="0" w:color="auto"/>
        <w:left w:val="none" w:sz="0" w:space="0" w:color="auto"/>
        <w:bottom w:val="none" w:sz="0" w:space="0" w:color="auto"/>
        <w:right w:val="none" w:sz="0" w:space="0" w:color="auto"/>
      </w:divBdr>
    </w:div>
    <w:div w:id="911815747">
      <w:bodyDiv w:val="1"/>
      <w:marLeft w:val="0"/>
      <w:marRight w:val="0"/>
      <w:marTop w:val="0"/>
      <w:marBottom w:val="0"/>
      <w:divBdr>
        <w:top w:val="none" w:sz="0" w:space="0" w:color="auto"/>
        <w:left w:val="none" w:sz="0" w:space="0" w:color="auto"/>
        <w:bottom w:val="none" w:sz="0" w:space="0" w:color="auto"/>
        <w:right w:val="none" w:sz="0" w:space="0" w:color="auto"/>
      </w:divBdr>
    </w:div>
    <w:div w:id="918054610">
      <w:bodyDiv w:val="1"/>
      <w:marLeft w:val="0"/>
      <w:marRight w:val="0"/>
      <w:marTop w:val="0"/>
      <w:marBottom w:val="0"/>
      <w:divBdr>
        <w:top w:val="none" w:sz="0" w:space="0" w:color="auto"/>
        <w:left w:val="none" w:sz="0" w:space="0" w:color="auto"/>
        <w:bottom w:val="none" w:sz="0" w:space="0" w:color="auto"/>
        <w:right w:val="none" w:sz="0" w:space="0" w:color="auto"/>
      </w:divBdr>
    </w:div>
    <w:div w:id="941768245">
      <w:bodyDiv w:val="1"/>
      <w:marLeft w:val="0"/>
      <w:marRight w:val="0"/>
      <w:marTop w:val="0"/>
      <w:marBottom w:val="0"/>
      <w:divBdr>
        <w:top w:val="none" w:sz="0" w:space="0" w:color="auto"/>
        <w:left w:val="none" w:sz="0" w:space="0" w:color="auto"/>
        <w:bottom w:val="none" w:sz="0" w:space="0" w:color="auto"/>
        <w:right w:val="none" w:sz="0" w:space="0" w:color="auto"/>
      </w:divBdr>
    </w:div>
    <w:div w:id="975255113">
      <w:bodyDiv w:val="1"/>
      <w:marLeft w:val="0"/>
      <w:marRight w:val="0"/>
      <w:marTop w:val="0"/>
      <w:marBottom w:val="0"/>
      <w:divBdr>
        <w:top w:val="none" w:sz="0" w:space="0" w:color="auto"/>
        <w:left w:val="none" w:sz="0" w:space="0" w:color="auto"/>
        <w:bottom w:val="none" w:sz="0" w:space="0" w:color="auto"/>
        <w:right w:val="none" w:sz="0" w:space="0" w:color="auto"/>
      </w:divBdr>
    </w:div>
    <w:div w:id="1033532678">
      <w:bodyDiv w:val="1"/>
      <w:marLeft w:val="0"/>
      <w:marRight w:val="0"/>
      <w:marTop w:val="0"/>
      <w:marBottom w:val="0"/>
      <w:divBdr>
        <w:top w:val="none" w:sz="0" w:space="0" w:color="auto"/>
        <w:left w:val="none" w:sz="0" w:space="0" w:color="auto"/>
        <w:bottom w:val="none" w:sz="0" w:space="0" w:color="auto"/>
        <w:right w:val="none" w:sz="0" w:space="0" w:color="auto"/>
      </w:divBdr>
    </w:div>
    <w:div w:id="1183936441">
      <w:bodyDiv w:val="1"/>
      <w:marLeft w:val="0"/>
      <w:marRight w:val="0"/>
      <w:marTop w:val="0"/>
      <w:marBottom w:val="0"/>
      <w:divBdr>
        <w:top w:val="none" w:sz="0" w:space="0" w:color="auto"/>
        <w:left w:val="none" w:sz="0" w:space="0" w:color="auto"/>
        <w:bottom w:val="none" w:sz="0" w:space="0" w:color="auto"/>
        <w:right w:val="none" w:sz="0" w:space="0" w:color="auto"/>
      </w:divBdr>
    </w:div>
    <w:div w:id="1235312066">
      <w:bodyDiv w:val="1"/>
      <w:marLeft w:val="0"/>
      <w:marRight w:val="0"/>
      <w:marTop w:val="0"/>
      <w:marBottom w:val="0"/>
      <w:divBdr>
        <w:top w:val="none" w:sz="0" w:space="0" w:color="auto"/>
        <w:left w:val="none" w:sz="0" w:space="0" w:color="auto"/>
        <w:bottom w:val="none" w:sz="0" w:space="0" w:color="auto"/>
        <w:right w:val="none" w:sz="0" w:space="0" w:color="auto"/>
      </w:divBdr>
    </w:div>
    <w:div w:id="1246917624">
      <w:bodyDiv w:val="1"/>
      <w:marLeft w:val="0"/>
      <w:marRight w:val="0"/>
      <w:marTop w:val="0"/>
      <w:marBottom w:val="0"/>
      <w:divBdr>
        <w:top w:val="none" w:sz="0" w:space="0" w:color="auto"/>
        <w:left w:val="none" w:sz="0" w:space="0" w:color="auto"/>
        <w:bottom w:val="none" w:sz="0" w:space="0" w:color="auto"/>
        <w:right w:val="none" w:sz="0" w:space="0" w:color="auto"/>
      </w:divBdr>
    </w:div>
    <w:div w:id="1270695424">
      <w:bodyDiv w:val="1"/>
      <w:marLeft w:val="0"/>
      <w:marRight w:val="0"/>
      <w:marTop w:val="0"/>
      <w:marBottom w:val="0"/>
      <w:divBdr>
        <w:top w:val="none" w:sz="0" w:space="0" w:color="auto"/>
        <w:left w:val="none" w:sz="0" w:space="0" w:color="auto"/>
        <w:bottom w:val="none" w:sz="0" w:space="0" w:color="auto"/>
        <w:right w:val="none" w:sz="0" w:space="0" w:color="auto"/>
      </w:divBdr>
    </w:div>
    <w:div w:id="1475372510">
      <w:bodyDiv w:val="1"/>
      <w:marLeft w:val="0"/>
      <w:marRight w:val="0"/>
      <w:marTop w:val="0"/>
      <w:marBottom w:val="0"/>
      <w:divBdr>
        <w:top w:val="none" w:sz="0" w:space="0" w:color="auto"/>
        <w:left w:val="none" w:sz="0" w:space="0" w:color="auto"/>
        <w:bottom w:val="none" w:sz="0" w:space="0" w:color="auto"/>
        <w:right w:val="none" w:sz="0" w:space="0" w:color="auto"/>
      </w:divBdr>
    </w:div>
    <w:div w:id="1605962987">
      <w:bodyDiv w:val="1"/>
      <w:marLeft w:val="0"/>
      <w:marRight w:val="0"/>
      <w:marTop w:val="0"/>
      <w:marBottom w:val="0"/>
      <w:divBdr>
        <w:top w:val="none" w:sz="0" w:space="0" w:color="auto"/>
        <w:left w:val="none" w:sz="0" w:space="0" w:color="auto"/>
        <w:bottom w:val="none" w:sz="0" w:space="0" w:color="auto"/>
        <w:right w:val="none" w:sz="0" w:space="0" w:color="auto"/>
      </w:divBdr>
    </w:div>
    <w:div w:id="1745948436">
      <w:bodyDiv w:val="1"/>
      <w:marLeft w:val="0"/>
      <w:marRight w:val="0"/>
      <w:marTop w:val="0"/>
      <w:marBottom w:val="0"/>
      <w:divBdr>
        <w:top w:val="none" w:sz="0" w:space="0" w:color="auto"/>
        <w:left w:val="none" w:sz="0" w:space="0" w:color="auto"/>
        <w:bottom w:val="none" w:sz="0" w:space="0" w:color="auto"/>
        <w:right w:val="none" w:sz="0" w:space="0" w:color="auto"/>
      </w:divBdr>
    </w:div>
    <w:div w:id="1754162845">
      <w:bodyDiv w:val="1"/>
      <w:marLeft w:val="0"/>
      <w:marRight w:val="0"/>
      <w:marTop w:val="0"/>
      <w:marBottom w:val="0"/>
      <w:divBdr>
        <w:top w:val="none" w:sz="0" w:space="0" w:color="auto"/>
        <w:left w:val="none" w:sz="0" w:space="0" w:color="auto"/>
        <w:bottom w:val="none" w:sz="0" w:space="0" w:color="auto"/>
        <w:right w:val="none" w:sz="0" w:space="0" w:color="auto"/>
      </w:divBdr>
    </w:div>
    <w:div w:id="21285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statecanceruk.org/media/2339836/inequalities-report.pdf"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e.org.uk/cg175" TargetMode="External"/><Relationship Id="rId17" Type="http://schemas.openxmlformats.org/officeDocument/2006/relationships/hyperlink" Target="http://globocan.iarc.fr/Pages/fact_sheets_cancer.asp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apcd.leed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researchuk.org/health-professional/cancer-statistics/statistics-by-cancer-type/prostate-cancer" TargetMode="External"/><Relationship Id="rId5" Type="http://schemas.openxmlformats.org/officeDocument/2006/relationships/settings" Target="settings.xml"/><Relationship Id="rId15" Type="http://schemas.openxmlformats.org/officeDocument/2006/relationships/hyperlink" Target="http://prostatecanceruk.org/media/1798529/gay_and_bisexual_men_dealing_with_pc_report.pdf" TargetMode="External"/><Relationship Id="rId10" Type="http://schemas.openxmlformats.org/officeDocument/2006/relationships/hyperlink" Target="http://www.cancerresearchuk.org/health-professional/cancer-statistics/statistics-by-cancer-type/prostate-cancer/incide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ncerresearchuk.org/cancer-info/cancerstats/types/prostate/survival/" TargetMode="External"/><Relationship Id="rId14" Type="http://schemas.openxmlformats.org/officeDocument/2006/relationships/hyperlink" Target="http://prostatecanceruk.org/prostate-information/living-with-prostate-cancer/gay-and-bisexual-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AFA4-DE4C-4D12-BDE8-E572F0E4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27925</Words>
  <Characters>159173</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186725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14</cp:revision>
  <cp:lastPrinted>2016-08-09T12:07:00Z</cp:lastPrinted>
  <dcterms:created xsi:type="dcterms:W3CDTF">2017-01-12T11:42:00Z</dcterms:created>
  <dcterms:modified xsi:type="dcterms:W3CDTF">2017-01-12T12:34:00Z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