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9810" w14:textId="77777777" w:rsidR="002A30A5" w:rsidRPr="002A30A5" w:rsidRDefault="002A30A5" w:rsidP="002A30A5">
      <w:pPr>
        <w:spacing w:after="0" w:line="240" w:lineRule="auto"/>
        <w:jc w:val="both"/>
        <w:rPr>
          <w:rFonts w:ascii="Arial" w:eastAsia="SimSun" w:hAnsi="Arial" w:cs="Arial"/>
          <w:b/>
          <w:sz w:val="20"/>
          <w:szCs w:val="20"/>
          <w:lang w:eastAsia="zh-CN"/>
        </w:rPr>
      </w:pPr>
      <w:bookmarkStart w:id="0" w:name="_GoBack"/>
      <w:bookmarkEnd w:id="0"/>
      <w:r w:rsidRPr="002A30A5">
        <w:rPr>
          <w:rFonts w:ascii="Arial" w:eastAsia="SimSun" w:hAnsi="Arial" w:cs="Arial"/>
          <w:b/>
          <w:sz w:val="20"/>
          <w:szCs w:val="20"/>
          <w:lang w:eastAsia="zh-CN"/>
        </w:rPr>
        <w:t>Patient and clinician reported outcomes for patients with new presentation of inflammatory arthritis:</w:t>
      </w:r>
      <w:r w:rsidRPr="002A30A5">
        <w:rPr>
          <w:rFonts w:ascii="Arial" w:eastAsia="SimSun" w:hAnsi="Arial" w:cs="Arial"/>
          <w:sz w:val="20"/>
          <w:szCs w:val="20"/>
          <w:lang w:eastAsia="zh-CN"/>
        </w:rPr>
        <w:t xml:space="preserve"> </w:t>
      </w:r>
      <w:r w:rsidRPr="002A30A5">
        <w:rPr>
          <w:rFonts w:ascii="Arial" w:eastAsia="SimSun" w:hAnsi="Arial" w:cs="Arial"/>
          <w:b/>
          <w:sz w:val="20"/>
          <w:szCs w:val="20"/>
          <w:lang w:eastAsia="zh-CN"/>
        </w:rPr>
        <w:t>observations from the National Clinical Audit for Rheumatoid and Early Inflammatory Arthritis</w:t>
      </w:r>
    </w:p>
    <w:p w14:paraId="085A86F1" w14:textId="77777777" w:rsidR="002A30A5" w:rsidRPr="002A30A5" w:rsidRDefault="002A30A5" w:rsidP="002A30A5">
      <w:pPr>
        <w:spacing w:after="0" w:line="240" w:lineRule="auto"/>
        <w:jc w:val="both"/>
        <w:rPr>
          <w:rFonts w:ascii="Arial" w:eastAsia="SimSun" w:hAnsi="Arial" w:cs="Arial"/>
          <w:b/>
          <w:sz w:val="20"/>
          <w:szCs w:val="20"/>
          <w:lang w:eastAsia="zh-CN"/>
        </w:rPr>
      </w:pPr>
    </w:p>
    <w:p w14:paraId="13F778F6" w14:textId="77777777" w:rsidR="002A30A5" w:rsidRPr="002A30A5" w:rsidRDefault="002A30A5" w:rsidP="002A30A5">
      <w:pPr>
        <w:spacing w:after="0" w:line="240" w:lineRule="auto"/>
        <w:jc w:val="both"/>
        <w:rPr>
          <w:rFonts w:ascii="Arial" w:eastAsia="SimSun" w:hAnsi="Arial" w:cs="Arial"/>
          <w:b/>
          <w:sz w:val="20"/>
          <w:szCs w:val="20"/>
          <w:lang w:eastAsia="zh-CN"/>
        </w:rPr>
      </w:pPr>
      <w:r w:rsidRPr="002A30A5">
        <w:rPr>
          <w:rFonts w:ascii="Arial" w:eastAsia="SimSun" w:hAnsi="Arial" w:cs="Arial"/>
          <w:b/>
          <w:sz w:val="20"/>
          <w:szCs w:val="20"/>
          <w:lang w:eastAsia="zh-CN"/>
        </w:rPr>
        <w:t>Ledingham JM</w:t>
      </w:r>
      <w:r w:rsidRPr="002A30A5">
        <w:rPr>
          <w:rFonts w:ascii="Arial" w:eastAsia="SimSun" w:hAnsi="Arial" w:cs="Arial"/>
          <w:sz w:val="20"/>
          <w:szCs w:val="20"/>
          <w:vertAlign w:val="superscript"/>
          <w:lang w:eastAsia="zh-CN"/>
        </w:rPr>
        <w:t>1</w:t>
      </w:r>
      <w:r w:rsidRPr="002A30A5">
        <w:rPr>
          <w:rFonts w:ascii="Arial" w:eastAsia="SimSun" w:hAnsi="Arial" w:cs="Arial"/>
          <w:b/>
          <w:sz w:val="20"/>
          <w:szCs w:val="20"/>
          <w:lang w:eastAsia="zh-CN"/>
        </w:rPr>
        <w:t>, Snowden N</w:t>
      </w:r>
      <w:r w:rsidRPr="002A30A5">
        <w:rPr>
          <w:rFonts w:ascii="Arial" w:eastAsia="SimSun" w:hAnsi="Arial" w:cs="Arial"/>
          <w:sz w:val="20"/>
          <w:szCs w:val="20"/>
          <w:vertAlign w:val="superscript"/>
          <w:lang w:eastAsia="zh-CN"/>
        </w:rPr>
        <w:t>2</w:t>
      </w:r>
      <w:r w:rsidRPr="002A30A5">
        <w:rPr>
          <w:rFonts w:ascii="Arial" w:eastAsia="SimSun" w:hAnsi="Arial" w:cs="Arial"/>
          <w:b/>
          <w:sz w:val="20"/>
          <w:szCs w:val="20"/>
          <w:lang w:eastAsia="zh-CN"/>
        </w:rPr>
        <w:t>, Rivett A</w:t>
      </w:r>
      <w:r w:rsidRPr="002A30A5">
        <w:rPr>
          <w:rFonts w:ascii="Arial" w:eastAsia="SimSun" w:hAnsi="Arial" w:cs="Arial"/>
          <w:sz w:val="20"/>
          <w:szCs w:val="20"/>
          <w:vertAlign w:val="superscript"/>
          <w:lang w:eastAsia="zh-CN"/>
        </w:rPr>
        <w:t>3</w:t>
      </w:r>
      <w:r w:rsidRPr="002A30A5">
        <w:rPr>
          <w:rFonts w:ascii="Arial" w:eastAsia="SimSun" w:hAnsi="Arial" w:cs="Arial"/>
          <w:b/>
          <w:sz w:val="20"/>
          <w:szCs w:val="20"/>
          <w:lang w:eastAsia="zh-CN"/>
        </w:rPr>
        <w:t>, Galloway J</w:t>
      </w:r>
      <w:r w:rsidRPr="002A30A5">
        <w:rPr>
          <w:rFonts w:ascii="Arial" w:eastAsia="SimSun" w:hAnsi="Arial" w:cs="Arial"/>
          <w:sz w:val="20"/>
          <w:szCs w:val="20"/>
          <w:vertAlign w:val="superscript"/>
          <w:lang w:eastAsia="zh-CN"/>
        </w:rPr>
        <w:t>4</w:t>
      </w:r>
      <w:r w:rsidRPr="002A30A5">
        <w:rPr>
          <w:rFonts w:ascii="Arial" w:eastAsia="SimSun" w:hAnsi="Arial" w:cs="Arial"/>
          <w:b/>
          <w:sz w:val="20"/>
          <w:szCs w:val="20"/>
          <w:lang w:eastAsia="zh-CN"/>
        </w:rPr>
        <w:t>, Firth J</w:t>
      </w:r>
      <w:r w:rsidRPr="002A30A5">
        <w:rPr>
          <w:rFonts w:ascii="Arial" w:eastAsia="SimSun" w:hAnsi="Arial" w:cs="Arial"/>
          <w:sz w:val="20"/>
          <w:szCs w:val="20"/>
          <w:vertAlign w:val="superscript"/>
          <w:lang w:eastAsia="zh-CN"/>
        </w:rPr>
        <w:t>2</w:t>
      </w:r>
      <w:r w:rsidRPr="002A30A5">
        <w:rPr>
          <w:rFonts w:ascii="Arial" w:eastAsia="SimSun" w:hAnsi="Arial" w:cs="Arial"/>
          <w:b/>
          <w:sz w:val="20"/>
          <w:szCs w:val="20"/>
          <w:lang w:eastAsia="zh-CN"/>
        </w:rPr>
        <w:t>, Z Ide</w:t>
      </w:r>
      <w:r w:rsidRPr="002A30A5">
        <w:rPr>
          <w:rFonts w:ascii="Arial" w:eastAsia="SimSun" w:hAnsi="Arial" w:cs="Arial"/>
          <w:sz w:val="20"/>
          <w:szCs w:val="20"/>
          <w:vertAlign w:val="superscript"/>
          <w:lang w:eastAsia="zh-CN"/>
        </w:rPr>
        <w:t>3</w:t>
      </w:r>
      <w:r w:rsidRPr="002A30A5">
        <w:rPr>
          <w:rFonts w:ascii="Arial" w:eastAsia="SimSun" w:hAnsi="Arial" w:cs="Arial"/>
          <w:b/>
          <w:sz w:val="20"/>
          <w:szCs w:val="20"/>
          <w:lang w:eastAsia="zh-CN"/>
        </w:rPr>
        <w:t>, MacPhie E</w:t>
      </w:r>
      <w:r w:rsidRPr="002A30A5">
        <w:rPr>
          <w:rFonts w:ascii="Arial" w:eastAsia="SimSun" w:hAnsi="Arial" w:cs="Arial"/>
          <w:sz w:val="20"/>
          <w:szCs w:val="20"/>
          <w:vertAlign w:val="superscript"/>
          <w:lang w:eastAsia="zh-CN"/>
        </w:rPr>
        <w:t>5</w:t>
      </w:r>
      <w:r w:rsidRPr="002A30A5">
        <w:rPr>
          <w:rFonts w:ascii="Arial" w:eastAsia="SimSun" w:hAnsi="Arial" w:cs="Arial"/>
          <w:b/>
          <w:sz w:val="20"/>
          <w:szCs w:val="20"/>
          <w:lang w:eastAsia="zh-CN"/>
        </w:rPr>
        <w:t>, Kandala N</w:t>
      </w:r>
      <w:r w:rsidRPr="002A30A5">
        <w:rPr>
          <w:rFonts w:ascii="Arial" w:eastAsia="SimSun" w:hAnsi="Arial" w:cs="Arial"/>
          <w:sz w:val="20"/>
          <w:szCs w:val="20"/>
          <w:vertAlign w:val="superscript"/>
          <w:lang w:eastAsia="zh-CN"/>
        </w:rPr>
        <w:t>6</w:t>
      </w:r>
      <w:r w:rsidRPr="002A30A5">
        <w:rPr>
          <w:rFonts w:ascii="Arial" w:eastAsia="SimSun" w:hAnsi="Arial" w:cs="Arial"/>
          <w:b/>
          <w:sz w:val="20"/>
          <w:szCs w:val="20"/>
          <w:lang w:eastAsia="zh-CN"/>
        </w:rPr>
        <w:t>, Dennison EM</w:t>
      </w:r>
      <w:r w:rsidRPr="002A30A5">
        <w:rPr>
          <w:rFonts w:ascii="Arial" w:eastAsia="SimSun" w:hAnsi="Arial" w:cs="Arial"/>
          <w:sz w:val="20"/>
          <w:szCs w:val="20"/>
          <w:vertAlign w:val="superscript"/>
          <w:lang w:eastAsia="zh-CN"/>
        </w:rPr>
        <w:t>6</w:t>
      </w:r>
      <w:r w:rsidRPr="002A30A5">
        <w:rPr>
          <w:rFonts w:ascii="Arial" w:eastAsia="SimSun" w:hAnsi="Arial" w:cs="Arial"/>
          <w:b/>
          <w:sz w:val="20"/>
          <w:szCs w:val="20"/>
          <w:lang w:eastAsia="zh-CN"/>
        </w:rPr>
        <w:t>, Rowe I</w:t>
      </w:r>
      <w:r w:rsidRPr="002A30A5">
        <w:rPr>
          <w:rFonts w:ascii="Arial" w:eastAsia="SimSun" w:hAnsi="Arial" w:cs="Arial"/>
          <w:sz w:val="20"/>
          <w:szCs w:val="20"/>
          <w:vertAlign w:val="superscript"/>
          <w:lang w:eastAsia="zh-CN"/>
        </w:rPr>
        <w:t>3</w:t>
      </w:r>
      <w:r w:rsidRPr="002A30A5">
        <w:rPr>
          <w:rFonts w:ascii="Arial" w:eastAsia="SimSun" w:hAnsi="Arial" w:cs="Arial"/>
          <w:b/>
          <w:sz w:val="20"/>
          <w:szCs w:val="20"/>
          <w:lang w:eastAsia="zh-CN"/>
        </w:rPr>
        <w:t xml:space="preserve"> on behalf of the BSR national audit Project Working Group</w:t>
      </w:r>
    </w:p>
    <w:p w14:paraId="17E82BB1" w14:textId="77777777" w:rsidR="002A30A5" w:rsidRPr="002A30A5" w:rsidRDefault="002A30A5" w:rsidP="002A30A5">
      <w:pPr>
        <w:spacing w:after="0" w:line="240" w:lineRule="auto"/>
        <w:jc w:val="both"/>
        <w:rPr>
          <w:rFonts w:ascii="Arial" w:eastAsia="SimSun" w:hAnsi="Arial" w:cs="Arial"/>
          <w:sz w:val="20"/>
          <w:szCs w:val="20"/>
          <w:vertAlign w:val="superscript"/>
          <w:lang w:eastAsia="zh-CN"/>
        </w:rPr>
      </w:pPr>
    </w:p>
    <w:p w14:paraId="40E0F33A"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vertAlign w:val="superscript"/>
          <w:lang w:eastAsia="zh-CN"/>
        </w:rPr>
        <w:t>1</w:t>
      </w:r>
      <w:r w:rsidRPr="002A30A5">
        <w:rPr>
          <w:rFonts w:ascii="Arial" w:eastAsia="SimSun" w:hAnsi="Arial" w:cs="Arial"/>
          <w:sz w:val="20"/>
          <w:szCs w:val="20"/>
          <w:lang w:eastAsia="zh-CN"/>
        </w:rPr>
        <w:t xml:space="preserve">Rheumatology Department, Portsmouth Hospitals NHS Trust, Portsmouth, UNITED KINGDOM, </w:t>
      </w:r>
      <w:r w:rsidRPr="002A30A5">
        <w:rPr>
          <w:rFonts w:ascii="Arial" w:eastAsia="SimSun" w:hAnsi="Arial" w:cs="Arial"/>
          <w:sz w:val="20"/>
          <w:szCs w:val="20"/>
          <w:vertAlign w:val="superscript"/>
          <w:lang w:eastAsia="zh-CN"/>
        </w:rPr>
        <w:t>2</w:t>
      </w:r>
      <w:r w:rsidRPr="002A30A5">
        <w:rPr>
          <w:rFonts w:ascii="Arial" w:eastAsia="SimSun" w:hAnsi="Arial" w:cs="Arial"/>
          <w:sz w:val="20"/>
          <w:szCs w:val="20"/>
          <w:lang w:eastAsia="zh-CN"/>
        </w:rPr>
        <w:t xml:space="preserve">Rheumatology Department, Pennine MSK Partnership, Oldham, UNITED KINGDOM, </w:t>
      </w:r>
    </w:p>
    <w:p w14:paraId="10DFCE51"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vertAlign w:val="superscript"/>
          <w:lang w:eastAsia="zh-CN"/>
        </w:rPr>
        <w:t>3</w:t>
      </w:r>
      <w:r w:rsidRPr="002A30A5">
        <w:rPr>
          <w:rFonts w:ascii="Arial" w:eastAsia="SimSun" w:hAnsi="Arial" w:cs="Arial"/>
          <w:sz w:val="20"/>
          <w:szCs w:val="20"/>
          <w:lang w:eastAsia="zh-CN"/>
        </w:rPr>
        <w:t xml:space="preserve">Clinical Affairs Department, British Society for Rheumatology, London, UNITED KINGDOM, </w:t>
      </w:r>
    </w:p>
    <w:p w14:paraId="74FAAF85"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vertAlign w:val="superscript"/>
          <w:lang w:eastAsia="zh-CN"/>
        </w:rPr>
        <w:t>4</w:t>
      </w:r>
      <w:r w:rsidRPr="002A30A5">
        <w:rPr>
          <w:rFonts w:ascii="Arial" w:eastAsia="SimSun" w:hAnsi="Arial" w:cs="Arial"/>
          <w:sz w:val="20"/>
          <w:szCs w:val="20"/>
          <w:lang w:eastAsia="zh-CN"/>
        </w:rPr>
        <w:t>Rheumatology Department, Kings College Hospital, London, UNITED KINGDOM</w:t>
      </w:r>
    </w:p>
    <w:p w14:paraId="502C8710" w14:textId="77777777" w:rsidR="002A30A5" w:rsidRPr="002A30A5" w:rsidRDefault="002A30A5" w:rsidP="002A30A5">
      <w:pPr>
        <w:spacing w:after="0" w:line="240" w:lineRule="auto"/>
        <w:jc w:val="both"/>
        <w:rPr>
          <w:rFonts w:ascii="Arial" w:eastAsia="SimSun" w:hAnsi="Arial" w:cs="Arial"/>
          <w:b/>
          <w:sz w:val="20"/>
          <w:szCs w:val="20"/>
          <w:lang w:eastAsia="zh-CN"/>
        </w:rPr>
      </w:pPr>
      <w:r w:rsidRPr="002A30A5">
        <w:rPr>
          <w:rFonts w:ascii="Arial" w:eastAsia="SimSun" w:hAnsi="Arial" w:cs="Arial"/>
          <w:sz w:val="20"/>
          <w:szCs w:val="20"/>
          <w:vertAlign w:val="superscript"/>
          <w:lang w:eastAsia="zh-CN"/>
        </w:rPr>
        <w:t>5</w:t>
      </w:r>
      <w:r w:rsidRPr="002A30A5">
        <w:rPr>
          <w:rFonts w:ascii="Arial" w:eastAsia="SimSun" w:hAnsi="Arial" w:cs="Arial"/>
          <w:sz w:val="20"/>
          <w:szCs w:val="20"/>
          <w:lang w:eastAsia="zh-CN"/>
        </w:rPr>
        <w:t xml:space="preserve">Rheumatology Department, Lancashire Care NHS Foundation Trust, Preston, UNITED KINGDOM, </w:t>
      </w:r>
      <w:r w:rsidRPr="002A30A5">
        <w:rPr>
          <w:rFonts w:ascii="Arial" w:eastAsia="SimSun" w:hAnsi="Arial" w:cs="Arial"/>
          <w:sz w:val="20"/>
          <w:szCs w:val="20"/>
          <w:vertAlign w:val="superscript"/>
          <w:lang w:eastAsia="zh-CN"/>
        </w:rPr>
        <w:t>6</w:t>
      </w:r>
      <w:r w:rsidRPr="002A30A5">
        <w:rPr>
          <w:rFonts w:ascii="Arial" w:eastAsia="SimSun" w:hAnsi="Arial" w:cs="Arial"/>
          <w:sz w:val="20"/>
          <w:szCs w:val="20"/>
          <w:lang w:eastAsia="zh-CN"/>
        </w:rPr>
        <w:t>MRC Lifecourse Epidemiology Unit, Southampton University, Southampton, UNITED KINGDOM.</w:t>
      </w:r>
    </w:p>
    <w:p w14:paraId="5746537E" w14:textId="77777777" w:rsidR="002A30A5" w:rsidRPr="002A30A5" w:rsidRDefault="002A30A5" w:rsidP="002A30A5">
      <w:pPr>
        <w:spacing w:after="0" w:line="240" w:lineRule="auto"/>
        <w:jc w:val="both"/>
        <w:rPr>
          <w:rFonts w:ascii="Arial" w:eastAsia="SimSun" w:hAnsi="Arial" w:cs="Arial"/>
          <w:b/>
          <w:sz w:val="20"/>
          <w:szCs w:val="20"/>
          <w:lang w:eastAsia="zh-CN"/>
        </w:rPr>
      </w:pPr>
    </w:p>
    <w:p w14:paraId="3FFDEB14" w14:textId="77777777" w:rsidR="002A30A5" w:rsidRPr="002A30A5" w:rsidRDefault="002A30A5" w:rsidP="002A30A5">
      <w:pPr>
        <w:spacing w:after="0" w:line="240" w:lineRule="auto"/>
        <w:jc w:val="both"/>
        <w:rPr>
          <w:rFonts w:ascii="Arial" w:eastAsia="SimSun" w:hAnsi="Arial" w:cs="Arial"/>
          <w:b/>
          <w:sz w:val="20"/>
          <w:szCs w:val="20"/>
          <w:u w:val="single"/>
          <w:lang w:eastAsia="zh-CN"/>
        </w:rPr>
      </w:pPr>
    </w:p>
    <w:p w14:paraId="0B304419"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Corresponding author</w:t>
      </w:r>
    </w:p>
    <w:p w14:paraId="55B120CA" w14:textId="77777777" w:rsidR="002A30A5" w:rsidRPr="002A30A5" w:rsidRDefault="002A30A5" w:rsidP="002A30A5">
      <w:pPr>
        <w:spacing w:after="0" w:line="240" w:lineRule="auto"/>
        <w:ind w:firstLine="720"/>
        <w:jc w:val="both"/>
        <w:rPr>
          <w:rFonts w:ascii="Arial" w:eastAsia="SimSun" w:hAnsi="Arial" w:cs="Arial"/>
          <w:sz w:val="20"/>
          <w:szCs w:val="20"/>
          <w:lang w:eastAsia="zh-CN"/>
        </w:rPr>
      </w:pPr>
      <w:r w:rsidRPr="002A30A5">
        <w:rPr>
          <w:rFonts w:ascii="Arial" w:eastAsia="SimSun" w:hAnsi="Arial" w:cs="Arial"/>
          <w:sz w:val="20"/>
          <w:szCs w:val="20"/>
          <w:lang w:eastAsia="zh-CN"/>
        </w:rPr>
        <w:t>Dr JM Ledingham</w:t>
      </w:r>
    </w:p>
    <w:p w14:paraId="0743B795" w14:textId="77777777" w:rsidR="002A30A5" w:rsidRPr="002A30A5" w:rsidRDefault="002A30A5" w:rsidP="002A30A5">
      <w:pPr>
        <w:spacing w:after="0" w:line="240" w:lineRule="auto"/>
        <w:ind w:firstLine="720"/>
        <w:jc w:val="both"/>
        <w:rPr>
          <w:rFonts w:ascii="Arial" w:eastAsia="SimSun" w:hAnsi="Arial" w:cs="Arial"/>
          <w:sz w:val="20"/>
          <w:szCs w:val="20"/>
          <w:lang w:eastAsia="zh-CN"/>
        </w:rPr>
      </w:pPr>
      <w:r w:rsidRPr="002A30A5">
        <w:rPr>
          <w:rFonts w:ascii="Arial" w:eastAsia="SimSun" w:hAnsi="Arial" w:cs="Arial"/>
          <w:sz w:val="20"/>
          <w:szCs w:val="20"/>
          <w:lang w:eastAsia="zh-CN"/>
        </w:rPr>
        <w:t>Rheumatology Department</w:t>
      </w:r>
    </w:p>
    <w:p w14:paraId="4BE68C92" w14:textId="77777777" w:rsidR="002A30A5" w:rsidRPr="002A30A5" w:rsidRDefault="002A30A5" w:rsidP="002A30A5">
      <w:pPr>
        <w:spacing w:after="0" w:line="240" w:lineRule="auto"/>
        <w:ind w:firstLine="720"/>
        <w:jc w:val="both"/>
        <w:rPr>
          <w:rFonts w:ascii="Arial" w:eastAsia="SimSun" w:hAnsi="Arial" w:cs="Arial"/>
          <w:sz w:val="20"/>
          <w:szCs w:val="20"/>
          <w:lang w:eastAsia="zh-CN"/>
        </w:rPr>
      </w:pPr>
      <w:r w:rsidRPr="002A30A5">
        <w:rPr>
          <w:rFonts w:ascii="Arial" w:eastAsia="SimSun" w:hAnsi="Arial" w:cs="Arial"/>
          <w:sz w:val="20"/>
          <w:szCs w:val="20"/>
          <w:lang w:eastAsia="zh-CN"/>
        </w:rPr>
        <w:t>Queen Alexandra Hospital, Cosham,</w:t>
      </w:r>
    </w:p>
    <w:p w14:paraId="66AB94C7" w14:textId="77777777" w:rsidR="002A30A5" w:rsidRPr="002A30A5" w:rsidRDefault="002A30A5" w:rsidP="002A30A5">
      <w:pPr>
        <w:spacing w:after="0" w:line="240" w:lineRule="auto"/>
        <w:ind w:firstLine="720"/>
        <w:jc w:val="both"/>
        <w:rPr>
          <w:rFonts w:ascii="Arial" w:eastAsia="SimSun" w:hAnsi="Arial" w:cs="Arial"/>
          <w:sz w:val="20"/>
          <w:szCs w:val="20"/>
          <w:lang w:eastAsia="zh-CN"/>
        </w:rPr>
      </w:pPr>
      <w:r w:rsidRPr="002A30A5">
        <w:rPr>
          <w:rFonts w:ascii="Arial" w:eastAsia="SimSun" w:hAnsi="Arial" w:cs="Arial"/>
          <w:sz w:val="20"/>
          <w:szCs w:val="20"/>
          <w:lang w:eastAsia="zh-CN"/>
        </w:rPr>
        <w:t>Portsmouth,</w:t>
      </w:r>
    </w:p>
    <w:p w14:paraId="5F778B08" w14:textId="77777777" w:rsidR="002A30A5" w:rsidRPr="002A30A5" w:rsidRDefault="002A30A5" w:rsidP="002A30A5">
      <w:pPr>
        <w:spacing w:after="0" w:line="240" w:lineRule="auto"/>
        <w:ind w:firstLine="720"/>
        <w:jc w:val="both"/>
        <w:rPr>
          <w:rFonts w:ascii="Arial" w:eastAsia="SimSun" w:hAnsi="Arial" w:cs="Arial"/>
          <w:sz w:val="20"/>
          <w:szCs w:val="20"/>
          <w:lang w:eastAsia="zh-CN"/>
        </w:rPr>
      </w:pPr>
      <w:r w:rsidRPr="002A30A5">
        <w:rPr>
          <w:rFonts w:ascii="Arial" w:eastAsia="SimSun" w:hAnsi="Arial" w:cs="Arial"/>
          <w:sz w:val="20"/>
          <w:szCs w:val="20"/>
          <w:lang w:eastAsia="zh-CN"/>
        </w:rPr>
        <w:t>PO6 3LY</w:t>
      </w:r>
    </w:p>
    <w:p w14:paraId="081D8B99" w14:textId="77777777" w:rsidR="002A30A5" w:rsidRPr="002A30A5" w:rsidRDefault="002A30A5" w:rsidP="002A30A5">
      <w:pPr>
        <w:spacing w:after="0" w:line="240" w:lineRule="auto"/>
        <w:ind w:firstLine="720"/>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E-mail: </w:t>
      </w:r>
      <w:hyperlink r:id="rId7" w:history="1">
        <w:r w:rsidRPr="002A30A5">
          <w:rPr>
            <w:rFonts w:ascii="Arial" w:eastAsia="SimSun" w:hAnsi="Arial" w:cs="Arial"/>
            <w:color w:val="0563C1"/>
            <w:sz w:val="20"/>
            <w:szCs w:val="20"/>
            <w:u w:val="single"/>
            <w:lang w:eastAsia="zh-CN"/>
          </w:rPr>
          <w:t>Jo.ledingham@porthosp.nhs.uk</w:t>
        </w:r>
      </w:hyperlink>
    </w:p>
    <w:p w14:paraId="70813051" w14:textId="77777777" w:rsidR="002A30A5" w:rsidRPr="002A30A5" w:rsidRDefault="002A30A5" w:rsidP="002A30A5">
      <w:pPr>
        <w:spacing w:after="0" w:line="240" w:lineRule="auto"/>
        <w:jc w:val="both"/>
        <w:rPr>
          <w:rFonts w:ascii="Arial" w:eastAsia="SimSun" w:hAnsi="Arial" w:cs="Arial"/>
          <w:b/>
          <w:sz w:val="20"/>
          <w:szCs w:val="20"/>
          <w:lang w:eastAsia="zh-CN"/>
        </w:rPr>
      </w:pPr>
    </w:p>
    <w:p w14:paraId="2727750F" w14:textId="77777777" w:rsidR="002A30A5" w:rsidRPr="002A30A5" w:rsidRDefault="002A30A5" w:rsidP="002A30A5">
      <w:pPr>
        <w:rPr>
          <w:rFonts w:ascii="Arial" w:eastAsia="SimSun" w:hAnsi="Arial" w:cs="Arial"/>
          <w:b/>
          <w:sz w:val="20"/>
          <w:szCs w:val="20"/>
          <w:lang w:eastAsia="zh-CN"/>
        </w:rPr>
      </w:pPr>
    </w:p>
    <w:p w14:paraId="2FC28E00" w14:textId="77777777" w:rsidR="002A30A5" w:rsidRPr="002A30A5" w:rsidRDefault="002A30A5" w:rsidP="002A30A5">
      <w:pPr>
        <w:rPr>
          <w:rFonts w:ascii="Arial" w:eastAsia="SimSun" w:hAnsi="Arial" w:cs="Arial"/>
          <w:b/>
          <w:sz w:val="20"/>
          <w:szCs w:val="20"/>
          <w:lang w:eastAsia="zh-CN"/>
        </w:rPr>
      </w:pPr>
      <w:r w:rsidRPr="002A30A5">
        <w:rPr>
          <w:rFonts w:ascii="Arial" w:eastAsia="SimSun" w:hAnsi="Arial" w:cs="Arial"/>
          <w:b/>
          <w:sz w:val="20"/>
          <w:szCs w:val="20"/>
          <w:lang w:eastAsia="zh-CN"/>
        </w:rPr>
        <w:br w:type="page"/>
      </w:r>
    </w:p>
    <w:p w14:paraId="55CE6FC3" w14:textId="77777777" w:rsidR="002A30A5" w:rsidRPr="002A30A5" w:rsidRDefault="002A30A5" w:rsidP="002A30A5">
      <w:pPr>
        <w:spacing w:after="0" w:line="240" w:lineRule="auto"/>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lastRenderedPageBreak/>
        <w:t>Abstract</w:t>
      </w:r>
    </w:p>
    <w:p w14:paraId="6BA27CE7" w14:textId="77777777" w:rsidR="002A30A5" w:rsidRPr="002A30A5" w:rsidRDefault="002A30A5" w:rsidP="002A30A5">
      <w:pPr>
        <w:spacing w:after="0" w:line="240" w:lineRule="auto"/>
        <w:jc w:val="both"/>
        <w:rPr>
          <w:rFonts w:ascii="Arial" w:eastAsia="SimSun" w:hAnsi="Arial" w:cs="Arial"/>
          <w:b/>
          <w:sz w:val="20"/>
          <w:szCs w:val="20"/>
          <w:u w:val="single"/>
          <w:lang w:eastAsia="zh-CN"/>
        </w:rPr>
      </w:pPr>
    </w:p>
    <w:p w14:paraId="539EADCA"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b/>
          <w:sz w:val="20"/>
          <w:szCs w:val="20"/>
          <w:lang w:eastAsia="zh-CN"/>
        </w:rPr>
        <w:t xml:space="preserve">Objectives: </w:t>
      </w:r>
      <w:r w:rsidRPr="002A30A5">
        <w:rPr>
          <w:rFonts w:ascii="Arial" w:eastAsia="SimSun" w:hAnsi="Arial" w:cs="Arial"/>
          <w:sz w:val="20"/>
          <w:szCs w:val="20"/>
          <w:lang w:eastAsia="zh-CN"/>
        </w:rPr>
        <w:t>A national audit assessing the impact and experience of early management of inflammatory arthritis by English and Welsh rheumatology units.</w:t>
      </w:r>
    </w:p>
    <w:p w14:paraId="097E129A"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b/>
          <w:sz w:val="20"/>
          <w:szCs w:val="20"/>
          <w:lang w:eastAsia="zh-CN"/>
        </w:rPr>
        <w:t xml:space="preserve">Methods: </w:t>
      </w:r>
      <w:r w:rsidRPr="002A30A5">
        <w:rPr>
          <w:rFonts w:ascii="Arial" w:eastAsia="SimSun" w:hAnsi="Arial" w:cs="Arial"/>
          <w:sz w:val="20"/>
          <w:szCs w:val="20"/>
          <w:lang w:eastAsia="zh-CN"/>
        </w:rPr>
        <w:t>All individuals &gt;16 years presenting to English and Welsh rheumatology services with suspected new onset inflammatory arthritis were included in the audit. Clinician and patient derived outcome and patient reported experience measures were collected.</w:t>
      </w:r>
    </w:p>
    <w:p w14:paraId="449C46DB"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b/>
          <w:sz w:val="20"/>
          <w:szCs w:val="20"/>
          <w:lang w:eastAsia="zh-CN"/>
        </w:rPr>
        <w:t xml:space="preserve">Results: </w:t>
      </w:r>
      <w:r w:rsidRPr="002A30A5">
        <w:rPr>
          <w:rFonts w:ascii="Arial" w:eastAsia="SimSun" w:hAnsi="Arial" w:cs="Arial"/>
          <w:sz w:val="20"/>
          <w:szCs w:val="20"/>
          <w:lang w:eastAsia="zh-CN"/>
        </w:rPr>
        <w:t>Data are presented for the 6,354 patients recruited from 1 February 2014 to 31 January 2015. 97% of English and Welsh trusts participated. At first specialist assessment</w:t>
      </w:r>
      <w:r w:rsidR="00F50862">
        <w:rPr>
          <w:rFonts w:ascii="Arial" w:eastAsia="SimSun" w:hAnsi="Arial" w:cs="Arial"/>
          <w:sz w:val="20"/>
          <w:szCs w:val="20"/>
          <w:lang w:eastAsia="zh-CN"/>
        </w:rPr>
        <w:t xml:space="preserve"> </w:t>
      </w:r>
      <w:r w:rsidRPr="002A30A5">
        <w:rPr>
          <w:rFonts w:ascii="Arial" w:eastAsia="SimSun" w:hAnsi="Arial" w:cs="Arial"/>
          <w:sz w:val="20"/>
          <w:szCs w:val="20"/>
          <w:lang w:eastAsia="zh-CN"/>
        </w:rPr>
        <w:t xml:space="preserve">DAS28 was calculated for </w:t>
      </w:r>
      <w:ins w:id="1" w:author="Ledingham Jo - Consultant" w:date="2016-04-11T16:40:00Z">
        <w:r w:rsidR="00F50862">
          <w:rPr>
            <w:rFonts w:ascii="Arial" w:eastAsia="SimSun" w:hAnsi="Arial" w:cs="Arial"/>
            <w:sz w:val="20"/>
            <w:szCs w:val="20"/>
            <w:lang w:eastAsia="zh-CN"/>
          </w:rPr>
          <w:t>2659 (</w:t>
        </w:r>
      </w:ins>
      <w:r w:rsidRPr="002A30A5">
        <w:rPr>
          <w:rFonts w:ascii="Arial" w:eastAsia="SimSun" w:hAnsi="Arial" w:cs="Arial"/>
          <w:sz w:val="20"/>
          <w:szCs w:val="20"/>
          <w:lang w:eastAsia="zh-CN"/>
        </w:rPr>
        <w:t>91%</w:t>
      </w:r>
      <w:ins w:id="2" w:author="Ledingham Jo - Consultant" w:date="2016-04-11T16:40:00Z">
        <w:r w:rsidR="00F50862">
          <w:rPr>
            <w:rFonts w:ascii="Arial" w:eastAsia="SimSun" w:hAnsi="Arial" w:cs="Arial"/>
            <w:sz w:val="20"/>
            <w:szCs w:val="20"/>
            <w:lang w:eastAsia="zh-CN"/>
          </w:rPr>
          <w:t>)</w:t>
        </w:r>
      </w:ins>
      <w:r w:rsidRPr="002A30A5">
        <w:rPr>
          <w:rFonts w:ascii="Arial" w:eastAsia="SimSun" w:hAnsi="Arial" w:cs="Arial"/>
          <w:sz w:val="20"/>
          <w:szCs w:val="20"/>
          <w:lang w:eastAsia="zh-CN"/>
        </w:rPr>
        <w:t xml:space="preserve"> of RA patients, mean DAS28 was 5.0 and mean RAID score was 5.6. After 3 months of specialist care mean DAS28 reduced to 3.5 and just over 60% achieved a meaningful DAS28 reduction. The average RAID score and reduction in RAID score was 3.6 and 2.4 respectively.</w:t>
      </w:r>
    </w:p>
    <w:p w14:paraId="3A572024" w14:textId="77777777" w:rsidR="002A30A5" w:rsidRPr="002A30A5" w:rsidRDefault="002A30A5" w:rsidP="002A30A5">
      <w:pPr>
        <w:spacing w:after="0" w:line="240" w:lineRule="auto"/>
        <w:jc w:val="both"/>
        <w:rPr>
          <w:rFonts w:ascii="Arial" w:eastAsia="SimSun" w:hAnsi="Arial" w:cs="Arial"/>
          <w:sz w:val="20"/>
          <w:szCs w:val="20"/>
          <w:lang w:eastAsia="zh-CN"/>
        </w:rPr>
      </w:pPr>
    </w:p>
    <w:p w14:paraId="3B78E416"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Of the working patients aged 16-65 years providing data 7%, 5%, 16% and 37% reported that they were unable to work, needed frequent time off work, occasionally and rarely needed time off work due to their arthritis respectively; </w:t>
      </w:r>
      <w:ins w:id="3" w:author="Ledingham Jo - Consultant" w:date="2016-04-04T09:48:00Z">
        <w:r w:rsidR="00B30DF2">
          <w:rPr>
            <w:rFonts w:ascii="Arial" w:eastAsia="SimSun" w:hAnsi="Arial" w:cs="Arial"/>
            <w:sz w:val="20"/>
            <w:szCs w:val="20"/>
            <w:lang w:eastAsia="zh-CN"/>
          </w:rPr>
          <w:t>o</w:t>
        </w:r>
      </w:ins>
      <w:del w:id="4" w:author="Ledingham Jo - Consultant" w:date="2016-04-04T09:48:00Z">
        <w:r w:rsidRPr="002A30A5" w:rsidDel="00B30DF2">
          <w:rPr>
            <w:rFonts w:ascii="Arial" w:eastAsia="SimSun" w:hAnsi="Arial" w:cs="Arial"/>
            <w:sz w:val="20"/>
            <w:szCs w:val="20"/>
            <w:lang w:eastAsia="zh-CN"/>
          </w:rPr>
          <w:delText>O</w:delText>
        </w:r>
      </w:del>
      <w:r w:rsidRPr="002A30A5">
        <w:rPr>
          <w:rFonts w:ascii="Arial" w:eastAsia="SimSun" w:hAnsi="Arial" w:cs="Arial"/>
          <w:sz w:val="20"/>
          <w:szCs w:val="20"/>
          <w:lang w:eastAsia="zh-CN"/>
        </w:rPr>
        <w:t>nly 42% reported being asked about their work. 78% of RA patients providing data agreed with the statement “overall in the last 3 months I have had a good experience of care for my arthritis”; less than 2% disagreed.</w:t>
      </w:r>
    </w:p>
    <w:p w14:paraId="27D3061F" w14:textId="77777777" w:rsidR="002A30A5" w:rsidRPr="002A30A5" w:rsidRDefault="002A30A5" w:rsidP="002A30A5">
      <w:pPr>
        <w:spacing w:after="0" w:line="240" w:lineRule="auto"/>
        <w:jc w:val="both"/>
        <w:rPr>
          <w:rFonts w:ascii="Arial" w:eastAsia="SimSun" w:hAnsi="Arial" w:cs="Arial"/>
          <w:sz w:val="20"/>
          <w:szCs w:val="20"/>
          <w:lang w:eastAsia="zh-CN"/>
        </w:rPr>
      </w:pPr>
    </w:p>
    <w:p w14:paraId="659E9CD7" w14:textId="77777777" w:rsidR="002A30A5" w:rsidRPr="002A30A5" w:rsidRDefault="002A30A5" w:rsidP="002A30A5">
      <w:pPr>
        <w:spacing w:after="120" w:line="259" w:lineRule="auto"/>
        <w:jc w:val="both"/>
        <w:rPr>
          <w:rFonts w:ascii="Arial" w:eastAsia="SimSun" w:hAnsi="Arial" w:cs="Arial"/>
          <w:sz w:val="20"/>
          <w:szCs w:val="20"/>
          <w:lang w:eastAsia="zh-CN"/>
        </w:rPr>
      </w:pPr>
      <w:r w:rsidRPr="002A30A5">
        <w:rPr>
          <w:rFonts w:ascii="Arial" w:eastAsia="SimSun" w:hAnsi="Arial" w:cs="Arial"/>
          <w:b/>
          <w:sz w:val="20"/>
          <w:szCs w:val="20"/>
          <w:lang w:eastAsia="zh-CN"/>
        </w:rPr>
        <w:t xml:space="preserve">Conclusions: </w:t>
      </w:r>
      <w:r w:rsidRPr="002A30A5">
        <w:rPr>
          <w:rFonts w:ascii="Arial" w:eastAsia="SimSun" w:hAnsi="Arial" w:cs="Arial"/>
          <w:sz w:val="20"/>
          <w:szCs w:val="20"/>
          <w:lang w:eastAsia="zh-CN"/>
        </w:rPr>
        <w:t xml:space="preserve">This audit </w:t>
      </w:r>
      <w:del w:id="5" w:author="Ledingham Jo - Consultant" w:date="2016-04-11T16:47:00Z">
        <w:r w:rsidRPr="002A30A5" w:rsidDel="00F50862">
          <w:rPr>
            <w:rFonts w:ascii="Arial" w:eastAsia="SimSun" w:hAnsi="Arial" w:cs="Arial"/>
            <w:sz w:val="20"/>
            <w:szCs w:val="20"/>
            <w:lang w:eastAsia="zh-CN"/>
          </w:rPr>
          <w:delText xml:space="preserve">has </w:delText>
        </w:r>
      </w:del>
      <w:ins w:id="6" w:author="Ledingham Jo - Consultant" w:date="2016-04-04T09:49:00Z">
        <w:r w:rsidR="00BA288E">
          <w:rPr>
            <w:rFonts w:ascii="Arial" w:eastAsia="SimSun" w:hAnsi="Arial" w:cs="Arial"/>
            <w:sz w:val="20"/>
            <w:szCs w:val="20"/>
            <w:lang w:eastAsia="zh-CN"/>
          </w:rPr>
          <w:t>demonstrate</w:t>
        </w:r>
      </w:ins>
      <w:ins w:id="7" w:author="Ledingham Jo - Consultant" w:date="2016-04-11T16:49:00Z">
        <w:r w:rsidR="00BA288E">
          <w:rPr>
            <w:rFonts w:ascii="Arial" w:eastAsia="SimSun" w:hAnsi="Arial" w:cs="Arial"/>
            <w:sz w:val="20"/>
            <w:szCs w:val="20"/>
            <w:lang w:eastAsia="zh-CN"/>
          </w:rPr>
          <w:t>s</w:t>
        </w:r>
      </w:ins>
      <w:ins w:id="8" w:author="Ledingham Jo - Consultant" w:date="2016-04-04T09:49:00Z">
        <w:r w:rsidR="00B30DF2">
          <w:rPr>
            <w:rFonts w:ascii="Arial" w:eastAsia="SimSun" w:hAnsi="Arial" w:cs="Arial"/>
            <w:sz w:val="20"/>
            <w:szCs w:val="20"/>
            <w:lang w:eastAsia="zh-CN"/>
          </w:rPr>
          <w:t xml:space="preserve"> that most RA patien</w:t>
        </w:r>
        <w:r w:rsidR="00BA288E">
          <w:rPr>
            <w:rFonts w:ascii="Arial" w:eastAsia="SimSun" w:hAnsi="Arial" w:cs="Arial"/>
            <w:sz w:val="20"/>
            <w:szCs w:val="20"/>
            <w:lang w:eastAsia="zh-CN"/>
          </w:rPr>
          <w:t xml:space="preserve">ts have severe disease </w:t>
        </w:r>
        <w:r w:rsidR="00B30DF2">
          <w:rPr>
            <w:rFonts w:ascii="Arial" w:eastAsia="SimSun" w:hAnsi="Arial" w:cs="Arial"/>
            <w:sz w:val="20"/>
            <w:szCs w:val="20"/>
            <w:lang w:eastAsia="zh-CN"/>
          </w:rPr>
          <w:t xml:space="preserve">at the time of presentation to </w:t>
        </w:r>
      </w:ins>
      <w:del w:id="9" w:author="Ledingham Jo - Consultant" w:date="2016-04-04T09:49:00Z">
        <w:r w:rsidRPr="002A30A5" w:rsidDel="00B30DF2">
          <w:rPr>
            <w:rFonts w:ascii="Arial" w:eastAsia="SimSun" w:hAnsi="Arial" w:cs="Arial"/>
            <w:sz w:val="20"/>
            <w:szCs w:val="20"/>
            <w:lang w:eastAsia="zh-CN"/>
          </w:rPr>
          <w:delText xml:space="preserve">enabled </w:delText>
        </w:r>
      </w:del>
      <w:r w:rsidRPr="002A30A5">
        <w:rPr>
          <w:rFonts w:ascii="Arial" w:eastAsia="SimSun" w:hAnsi="Arial" w:cs="Arial"/>
          <w:sz w:val="20"/>
          <w:szCs w:val="20"/>
          <w:lang w:eastAsia="zh-CN"/>
        </w:rPr>
        <w:t xml:space="preserve">rheumatology services </w:t>
      </w:r>
      <w:ins w:id="10" w:author="Ledingham Jo - Consultant" w:date="2016-04-04T09:50:00Z">
        <w:r w:rsidR="00B30DF2">
          <w:rPr>
            <w:rFonts w:ascii="Arial" w:eastAsia="SimSun" w:hAnsi="Arial" w:cs="Arial"/>
            <w:sz w:val="20"/>
            <w:szCs w:val="20"/>
            <w:lang w:eastAsia="zh-CN"/>
          </w:rPr>
          <w:t xml:space="preserve">and that </w:t>
        </w:r>
      </w:ins>
      <w:ins w:id="11" w:author="Ledingham Jo - Consultant" w:date="2016-04-04T09:51:00Z">
        <w:r w:rsidR="00B30DF2">
          <w:rPr>
            <w:rFonts w:ascii="Arial" w:eastAsia="SimSun" w:hAnsi="Arial" w:cs="Arial"/>
            <w:sz w:val="20"/>
            <w:szCs w:val="20"/>
            <w:lang w:eastAsia="zh-CN"/>
          </w:rPr>
          <w:t>a significant number continue to have high disease activity after 3 months of specialist care</w:t>
        </w:r>
      </w:ins>
      <w:ins w:id="12" w:author="Ledingham Jo - Consultant" w:date="2016-04-15T11:16:00Z">
        <w:r w:rsidR="00C517F8">
          <w:rPr>
            <w:rFonts w:ascii="Arial" w:eastAsia="SimSun" w:hAnsi="Arial" w:cs="Arial"/>
            <w:sz w:val="20"/>
            <w:szCs w:val="20"/>
            <w:lang w:eastAsia="zh-CN"/>
          </w:rPr>
          <w:t>.</w:t>
        </w:r>
      </w:ins>
      <w:del w:id="13" w:author="Ledingham Jo - Consultant" w:date="2016-04-04T09:51:00Z">
        <w:r w:rsidRPr="002A30A5" w:rsidDel="00B30DF2">
          <w:rPr>
            <w:rFonts w:ascii="Arial" w:eastAsia="SimSun" w:hAnsi="Arial" w:cs="Arial"/>
            <w:sz w:val="20"/>
            <w:szCs w:val="20"/>
            <w:lang w:eastAsia="zh-CN"/>
          </w:rPr>
          <w:delText>to measure their performance in terms of patient outcomes and experience in the early management of inflammatory arthritis and RA, benchmarked to regional and national comparators for the first time</w:delText>
        </w:r>
      </w:del>
      <w:r w:rsidRPr="002A30A5">
        <w:rPr>
          <w:rFonts w:ascii="Arial" w:eastAsia="SimSun" w:hAnsi="Arial" w:cs="Arial"/>
          <w:sz w:val="20"/>
          <w:szCs w:val="20"/>
          <w:lang w:eastAsia="zh-CN"/>
        </w:rPr>
        <w:t>.</w:t>
      </w:r>
    </w:p>
    <w:p w14:paraId="10F3CC2F" w14:textId="77777777" w:rsidR="002A30A5" w:rsidRPr="002A30A5" w:rsidRDefault="002A30A5" w:rsidP="002A30A5">
      <w:pPr>
        <w:jc w:val="both"/>
        <w:rPr>
          <w:rFonts w:ascii="Arial" w:eastAsia="SimSun" w:hAnsi="Arial" w:cs="Arial"/>
          <w:b/>
          <w:sz w:val="20"/>
          <w:szCs w:val="20"/>
          <w:u w:val="single"/>
          <w:lang w:eastAsia="zh-CN"/>
        </w:rPr>
      </w:pPr>
    </w:p>
    <w:p w14:paraId="73ECE603" w14:textId="77777777" w:rsidR="002A30A5" w:rsidRPr="002A30A5" w:rsidRDefault="002A30A5" w:rsidP="002A30A5">
      <w:pPr>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br w:type="page"/>
      </w:r>
    </w:p>
    <w:p w14:paraId="6240F11B" w14:textId="77777777" w:rsidR="002A30A5" w:rsidRPr="002A30A5" w:rsidRDefault="002A30A5" w:rsidP="002A30A5">
      <w:pPr>
        <w:spacing w:after="0" w:line="240" w:lineRule="auto"/>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lastRenderedPageBreak/>
        <w:t>Objectives</w:t>
      </w:r>
    </w:p>
    <w:p w14:paraId="706E87ED" w14:textId="77777777" w:rsidR="002A30A5" w:rsidRPr="002A30A5" w:rsidRDefault="002A30A5" w:rsidP="002A30A5">
      <w:pPr>
        <w:spacing w:after="0" w:line="240" w:lineRule="auto"/>
        <w:jc w:val="both"/>
        <w:rPr>
          <w:rFonts w:ascii="Arial" w:eastAsia="SimSun" w:hAnsi="Arial" w:cs="Arial"/>
          <w:b/>
          <w:sz w:val="20"/>
          <w:szCs w:val="20"/>
          <w:u w:val="single"/>
          <w:lang w:eastAsia="zh-CN"/>
        </w:rPr>
      </w:pPr>
    </w:p>
    <w:p w14:paraId="5B61773F"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In 2009, the UK National Audit Office (NAO) reported the cost effectiveness of early aggressive treatment of RA but also significant geographical variation in RA care across the UK [1]. The UK National Institute for Health and Care Excellence (NICE) 2009 clinical guidance (CG79) [2] and 2013 Quality Standards (QS33) [3] for the treatment of rheumatoid arthritis (RA) have emphasised the importance of early diagnosis and treatment of RA.</w:t>
      </w:r>
    </w:p>
    <w:p w14:paraId="4528984F"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In February 2014, the British Society for Rheumatology (BSR), with its information technology (IT) partner Northgate Public Services launched a Healthcare Quality Improvement Partnership (HQIP) funded national clinical audit of the management of early inflammatory arthritis (EIA).</w:t>
      </w:r>
    </w:p>
    <w:p w14:paraId="4167E22B"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The audit aims to assess the early management of patients referred to English and Welsh rheumatology units with suspected inflammatory arthritis and to enable patients to provide feedback on the services provided to them and on the impact of their arthritis on their daily lives. The ability to work has been demonstrated to be highly important to individual’s health and welfare and to the wider economy so this was also assessed within this audit</w:t>
      </w:r>
      <w:ins w:id="14" w:author="Ledingham Jo - Consultant" w:date="2016-04-15T13:01:00Z">
        <w:r w:rsidR="000A6A24">
          <w:rPr>
            <w:rFonts w:ascii="Arial" w:eastAsia="SimSun" w:hAnsi="Arial" w:cs="Arial"/>
            <w:sz w:val="20"/>
            <w:szCs w:val="20"/>
            <w:lang w:eastAsia="zh-CN"/>
          </w:rPr>
          <w:t xml:space="preserve"> [</w:t>
        </w:r>
      </w:ins>
      <w:ins w:id="15" w:author="Ledingham Jo - Consultant" w:date="2016-04-15T13:02:00Z">
        <w:r w:rsidR="000A6A24">
          <w:rPr>
            <w:rFonts w:ascii="Arial" w:eastAsia="SimSun" w:hAnsi="Arial" w:cs="Arial"/>
            <w:sz w:val="20"/>
            <w:szCs w:val="20"/>
            <w:lang w:eastAsia="zh-CN"/>
          </w:rPr>
          <w:t>4]</w:t>
        </w:r>
      </w:ins>
      <w:r w:rsidRPr="002A30A5">
        <w:rPr>
          <w:rFonts w:ascii="Arial" w:eastAsia="SimSun" w:hAnsi="Arial" w:cs="Arial"/>
          <w:sz w:val="20"/>
          <w:szCs w:val="20"/>
          <w:lang w:eastAsia="zh-CN"/>
        </w:rPr>
        <w:t>. The audit enables rheumatology services to measure their performance, patient outcomes and experience, benchmarked to regional and national comparators for the first time.</w:t>
      </w:r>
    </w:p>
    <w:p w14:paraId="495C72CC" w14:textId="77777777" w:rsidR="002A30A5" w:rsidRPr="002A30A5" w:rsidRDefault="002A30A5" w:rsidP="002A30A5">
      <w:pPr>
        <w:spacing w:after="160" w:line="259" w:lineRule="auto"/>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t>Methods</w:t>
      </w:r>
    </w:p>
    <w:p w14:paraId="7AACDA84" w14:textId="77777777" w:rsidR="002A30A5" w:rsidRPr="002A30A5" w:rsidRDefault="00C517F8" w:rsidP="002A30A5">
      <w:pPr>
        <w:spacing w:after="160" w:line="259" w:lineRule="auto"/>
        <w:jc w:val="both"/>
        <w:rPr>
          <w:rFonts w:ascii="Arial" w:eastAsia="SimSun" w:hAnsi="Arial" w:cs="Arial"/>
          <w:sz w:val="20"/>
          <w:szCs w:val="20"/>
          <w:lang w:eastAsia="zh-CN"/>
        </w:rPr>
      </w:pPr>
      <w:ins w:id="16" w:author="Ledingham Jo - Consultant" w:date="2016-04-15T11:17:00Z">
        <w:r>
          <w:rPr>
            <w:rFonts w:ascii="Arial" w:eastAsia="SimSun" w:hAnsi="Arial" w:cs="Arial"/>
            <w:sz w:val="20"/>
            <w:szCs w:val="20"/>
            <w:lang w:eastAsia="zh-CN"/>
          </w:rPr>
          <w:t xml:space="preserve">The data collection tools were developed </w:t>
        </w:r>
      </w:ins>
      <w:ins w:id="17" w:author="Ledingham Jo - Consultant" w:date="2016-04-15T11:21:00Z">
        <w:r>
          <w:rPr>
            <w:rFonts w:ascii="Arial" w:eastAsia="SimSun" w:hAnsi="Arial" w:cs="Arial"/>
            <w:sz w:val="20"/>
            <w:szCs w:val="20"/>
            <w:lang w:eastAsia="zh-CN"/>
          </w:rPr>
          <w:t xml:space="preserve">by the audit project working </w:t>
        </w:r>
      </w:ins>
      <w:ins w:id="18" w:author="Ledingham Jo - Consultant" w:date="2016-04-29T12:57:00Z">
        <w:r w:rsidR="00DA0CD9">
          <w:rPr>
            <w:rFonts w:ascii="Arial" w:eastAsia="SimSun" w:hAnsi="Arial" w:cs="Arial"/>
            <w:sz w:val="20"/>
            <w:szCs w:val="20"/>
            <w:lang w:eastAsia="zh-CN"/>
          </w:rPr>
          <w:t>group</w:t>
        </w:r>
      </w:ins>
      <w:ins w:id="19" w:author="Ledingham Jo - Consultant" w:date="2016-04-15T11:21:00Z">
        <w:r>
          <w:rPr>
            <w:rFonts w:ascii="Arial" w:eastAsia="SimSun" w:hAnsi="Arial" w:cs="Arial"/>
            <w:sz w:val="20"/>
            <w:szCs w:val="20"/>
            <w:lang w:eastAsia="zh-CN"/>
          </w:rPr>
          <w:t xml:space="preserve"> and approved for use by</w:t>
        </w:r>
      </w:ins>
      <w:ins w:id="20" w:author="Ledingham Jo - Consultant" w:date="2016-04-15T11:17:00Z">
        <w:r>
          <w:rPr>
            <w:rFonts w:ascii="Arial" w:eastAsia="SimSun" w:hAnsi="Arial" w:cs="Arial"/>
            <w:sz w:val="20"/>
            <w:szCs w:val="20"/>
            <w:lang w:eastAsia="zh-CN"/>
          </w:rPr>
          <w:t xml:space="preserve"> HQIP and the</w:t>
        </w:r>
      </w:ins>
      <w:ins w:id="21" w:author="Ledingham Jo - Consultant" w:date="2016-04-15T11:19:00Z">
        <w:r>
          <w:rPr>
            <w:rFonts w:ascii="Arial" w:eastAsia="SimSun" w:hAnsi="Arial" w:cs="Arial"/>
            <w:sz w:val="20"/>
            <w:szCs w:val="20"/>
            <w:lang w:eastAsia="zh-CN"/>
          </w:rPr>
          <w:t xml:space="preserve"> </w:t>
        </w:r>
      </w:ins>
      <w:ins w:id="22" w:author="Ledingham Jo - Consultant" w:date="2016-04-15T11:20:00Z">
        <w:r>
          <w:rPr>
            <w:rFonts w:ascii="Arial" w:eastAsia="SimSun" w:hAnsi="Arial" w:cs="Arial"/>
            <w:sz w:val="20"/>
            <w:szCs w:val="20"/>
            <w:lang w:eastAsia="zh-CN"/>
          </w:rPr>
          <w:t xml:space="preserve">NHS </w:t>
        </w:r>
      </w:ins>
      <w:ins w:id="23" w:author="Ledingham Jo - Consultant" w:date="2016-04-15T11:19:00Z">
        <w:r>
          <w:rPr>
            <w:rFonts w:ascii="Arial" w:hAnsi="Arial" w:cs="Arial"/>
            <w:sz w:val="20"/>
            <w:szCs w:val="20"/>
            <w:lang w:val="en"/>
          </w:rPr>
          <w:t>Review of Central Returns</w:t>
        </w:r>
      </w:ins>
      <w:ins w:id="24" w:author="Ledingham Jo - Consultant" w:date="2016-04-15T11:23:00Z">
        <w:r>
          <w:rPr>
            <w:rFonts w:ascii="Arial" w:hAnsi="Arial" w:cs="Arial"/>
            <w:sz w:val="20"/>
            <w:szCs w:val="20"/>
            <w:lang w:val="en"/>
          </w:rPr>
          <w:t xml:space="preserve"> (ROCR)</w:t>
        </w:r>
      </w:ins>
      <w:ins w:id="25" w:author="Ledingham Jo - Consultant" w:date="2016-04-15T11:22:00Z">
        <w:r>
          <w:rPr>
            <w:rFonts w:ascii="Arial" w:hAnsi="Arial" w:cs="Arial"/>
            <w:sz w:val="20"/>
            <w:szCs w:val="20"/>
            <w:lang w:val="en"/>
          </w:rPr>
          <w:t xml:space="preserve">, </w:t>
        </w:r>
      </w:ins>
      <w:ins w:id="26" w:author="Ledingham Jo - Consultant" w:date="2016-04-15T11:20:00Z">
        <w:r>
          <w:rPr>
            <w:rFonts w:ascii="Arial" w:hAnsi="Arial" w:cs="Arial"/>
            <w:sz w:val="20"/>
            <w:szCs w:val="20"/>
            <w:lang w:val="en"/>
          </w:rPr>
          <w:t xml:space="preserve">now renamed the </w:t>
        </w:r>
      </w:ins>
      <w:ins w:id="27" w:author="Ledingham Jo - Consultant" w:date="2016-04-15T11:19:00Z">
        <w:r>
          <w:rPr>
            <w:rFonts w:ascii="Arial" w:hAnsi="Arial" w:cs="Arial"/>
            <w:sz w:val="20"/>
            <w:szCs w:val="20"/>
            <w:lang w:val="en"/>
          </w:rPr>
          <w:t>Burden Advice and Assessment Service</w:t>
        </w:r>
      </w:ins>
      <w:ins w:id="28" w:author="Ledingham Jo - Consultant" w:date="2016-04-15T11:22:00Z">
        <w:r>
          <w:rPr>
            <w:rFonts w:ascii="Arial" w:hAnsi="Arial" w:cs="Arial"/>
            <w:sz w:val="20"/>
            <w:szCs w:val="20"/>
            <w:lang w:val="en"/>
          </w:rPr>
          <w:t xml:space="preserve">. </w:t>
        </w:r>
      </w:ins>
      <w:r w:rsidR="002A30A5" w:rsidRPr="002A30A5">
        <w:rPr>
          <w:rFonts w:ascii="Arial" w:eastAsia="SimSun" w:hAnsi="Arial" w:cs="Arial"/>
          <w:sz w:val="20"/>
          <w:szCs w:val="20"/>
          <w:lang w:eastAsia="zh-CN"/>
        </w:rPr>
        <w:t>There was a pilot of the questionnaires and web-based information technology (IT) tool prior to the audit launch in February 2014. Patient consent</w:t>
      </w:r>
      <w:ins w:id="29" w:author="Ledingham Jo - Consultant" w:date="2016-04-15T11:22:00Z">
        <w:r>
          <w:rPr>
            <w:rFonts w:ascii="Arial" w:eastAsia="SimSun" w:hAnsi="Arial" w:cs="Arial"/>
            <w:sz w:val="20"/>
            <w:szCs w:val="20"/>
            <w:lang w:eastAsia="zh-CN"/>
          </w:rPr>
          <w:t>,</w:t>
        </w:r>
      </w:ins>
      <w:ins w:id="30" w:author="Ledingham Jo - Consultant" w:date="2016-04-15T11:23:00Z">
        <w:r>
          <w:rPr>
            <w:rFonts w:ascii="Arial" w:eastAsia="SimSun" w:hAnsi="Arial" w:cs="Arial"/>
            <w:sz w:val="20"/>
            <w:szCs w:val="20"/>
            <w:lang w:eastAsia="zh-CN"/>
          </w:rPr>
          <w:t xml:space="preserve"> </w:t>
        </w:r>
      </w:ins>
      <w:ins w:id="31" w:author="Ledingham Jo - Consultant" w:date="2016-04-15T11:22:00Z">
        <w:r>
          <w:rPr>
            <w:rFonts w:ascii="Arial" w:eastAsia="SimSun" w:hAnsi="Arial" w:cs="Arial"/>
            <w:sz w:val="20"/>
            <w:szCs w:val="20"/>
            <w:lang w:eastAsia="zh-CN"/>
          </w:rPr>
          <w:t xml:space="preserve">using HQIP and ROCR approved processes, </w:t>
        </w:r>
      </w:ins>
      <w:r w:rsidR="002A30A5" w:rsidRPr="002A30A5">
        <w:rPr>
          <w:rFonts w:ascii="Arial" w:eastAsia="SimSun" w:hAnsi="Arial" w:cs="Arial"/>
          <w:sz w:val="20"/>
          <w:szCs w:val="20"/>
          <w:lang w:eastAsia="zh-CN"/>
        </w:rPr>
        <w:t xml:space="preserve"> was </w:t>
      </w:r>
      <w:ins w:id="32" w:author="Ledingham Jo - Consultant" w:date="2016-04-15T11:17:00Z">
        <w:r>
          <w:rPr>
            <w:rFonts w:ascii="Arial" w:eastAsia="SimSun" w:hAnsi="Arial" w:cs="Arial"/>
            <w:sz w:val="20"/>
            <w:szCs w:val="20"/>
            <w:lang w:eastAsia="zh-CN"/>
          </w:rPr>
          <w:t xml:space="preserve">obtained at baseline and </w:t>
        </w:r>
      </w:ins>
      <w:r w:rsidR="002A30A5" w:rsidRPr="002A30A5">
        <w:rPr>
          <w:rFonts w:ascii="Arial" w:eastAsia="SimSun" w:hAnsi="Arial" w:cs="Arial"/>
          <w:sz w:val="20"/>
          <w:szCs w:val="20"/>
          <w:lang w:eastAsia="zh-CN"/>
        </w:rPr>
        <w:t>recorded for all analysed data.</w:t>
      </w:r>
    </w:p>
    <w:p w14:paraId="5447F50F"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All individuals &gt; 16 years presenting to specialist rheumatology services in England and Wales with new onset peripheral joint polyarthritis were included in the audit. Patients were recruited if they had RA, psoriatic arthritis, peripheral arthritis linked with spondyloarthropathy (not pure axial spondyloarthropathy) and undifferentiated arthritis but were excluded if they had crystal arthritis or arthritis caused by infection (viral or septic arthritis) or linked with connective tissue disorders/vasculitis.</w:t>
      </w:r>
    </w:p>
    <w:p w14:paraId="67912B12"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Clinician derived 28 joint disease activity scores (DAS 28) ) [</w:t>
      </w:r>
      <w:ins w:id="33" w:author="Ledingham Jo - Consultant" w:date="2016-04-15T13:02:00Z">
        <w:r w:rsidR="000A6A24">
          <w:rPr>
            <w:rFonts w:ascii="Arial" w:eastAsia="SimSun" w:hAnsi="Arial" w:cs="Arial"/>
            <w:sz w:val="20"/>
            <w:szCs w:val="20"/>
            <w:lang w:eastAsia="zh-CN"/>
          </w:rPr>
          <w:t>5</w:t>
        </w:r>
      </w:ins>
      <w:del w:id="34" w:author="Ledingham Jo - Consultant" w:date="2016-04-15T13:02:00Z">
        <w:r w:rsidRPr="002A30A5" w:rsidDel="000A6A24">
          <w:rPr>
            <w:rFonts w:ascii="Arial" w:eastAsia="SimSun" w:hAnsi="Arial" w:cs="Arial"/>
            <w:sz w:val="20"/>
            <w:szCs w:val="20"/>
            <w:lang w:eastAsia="zh-CN"/>
          </w:rPr>
          <w:delText>4</w:delText>
        </w:r>
      </w:del>
      <w:r w:rsidRPr="002A30A5">
        <w:rPr>
          <w:rFonts w:ascii="Arial" w:eastAsia="SimSun" w:hAnsi="Arial" w:cs="Arial"/>
          <w:sz w:val="20"/>
          <w:szCs w:val="20"/>
          <w:lang w:eastAsia="zh-CN"/>
        </w:rPr>
        <w:t>] were recorded, when assessed at appointments, at baseline and up to 3 months of specialist review for patients with an RA pattern of disease (defined by the presence of polyarticular disease (&gt;5  joints involved) or pauciarticular disease with positive CCP antibodies).</w:t>
      </w:r>
      <w:ins w:id="35" w:author="Ledingham Jo - Consultant" w:date="2016-04-11T17:27:00Z">
        <w:r w:rsidR="004F6838">
          <w:rPr>
            <w:rFonts w:ascii="Arial" w:eastAsia="SimSun" w:hAnsi="Arial" w:cs="Arial"/>
            <w:sz w:val="20"/>
            <w:szCs w:val="20"/>
            <w:lang w:eastAsia="zh-CN"/>
          </w:rPr>
          <w:t xml:space="preserve"> </w:t>
        </w:r>
      </w:ins>
      <w:ins w:id="36" w:author="Ledingham Jo - Consultant" w:date="2016-04-15T11:24:00Z">
        <w:r w:rsidR="00D91675">
          <w:rPr>
            <w:rFonts w:ascii="Arial" w:eastAsia="SimSun" w:hAnsi="Arial" w:cs="Arial"/>
            <w:sz w:val="20"/>
            <w:szCs w:val="20"/>
            <w:lang w:eastAsia="zh-CN"/>
          </w:rPr>
          <w:t>Follow up data capture was for Rheumatoid Arthritis (RA) patients only, given the quality standards being assessed are for RA</w:t>
        </w:r>
      </w:ins>
    </w:p>
    <w:p w14:paraId="472E3D96"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Patient reported outcome and experience measures (PROMs and PREMs) and information on ability to work were also collected.</w:t>
      </w:r>
    </w:p>
    <w:p w14:paraId="53FD7A7C" w14:textId="77777777" w:rsidR="002A30A5" w:rsidRPr="002A30A5" w:rsidDel="00F55CAF" w:rsidRDefault="002A30A5" w:rsidP="002A30A5">
      <w:pPr>
        <w:spacing w:after="160" w:line="259" w:lineRule="auto"/>
        <w:jc w:val="both"/>
        <w:rPr>
          <w:del w:id="37" w:author="Ledingham Jo - Consultant" w:date="2016-04-15T11:50:00Z"/>
          <w:rFonts w:ascii="Arial" w:eastAsia="SimSun" w:hAnsi="Arial" w:cs="Arial"/>
          <w:sz w:val="20"/>
          <w:szCs w:val="20"/>
          <w:lang w:eastAsia="zh-CN"/>
        </w:rPr>
      </w:pPr>
      <w:r w:rsidRPr="002A30A5">
        <w:rPr>
          <w:rFonts w:ascii="Arial" w:eastAsia="SimSun" w:hAnsi="Arial" w:cs="Arial"/>
          <w:sz w:val="20"/>
          <w:szCs w:val="20"/>
          <w:lang w:eastAsia="zh-CN"/>
        </w:rPr>
        <w:t>The PROM used was the Rheumatoid Arthritis Impact of Disease (RAID) score [</w:t>
      </w:r>
      <w:ins w:id="38" w:author="Ledingham Jo - Consultant" w:date="2016-04-15T13:02:00Z">
        <w:r w:rsidR="000A6A24">
          <w:rPr>
            <w:rFonts w:ascii="Arial" w:eastAsia="SimSun" w:hAnsi="Arial" w:cs="Arial"/>
            <w:sz w:val="20"/>
            <w:szCs w:val="20"/>
            <w:lang w:eastAsia="zh-CN"/>
          </w:rPr>
          <w:t>6</w:t>
        </w:r>
      </w:ins>
      <w:del w:id="39" w:author="Ledingham Jo - Consultant" w:date="2016-04-15T13:02:00Z">
        <w:r w:rsidRPr="002A30A5" w:rsidDel="000A6A24">
          <w:rPr>
            <w:rFonts w:ascii="Arial" w:eastAsia="SimSun" w:hAnsi="Arial" w:cs="Arial"/>
            <w:sz w:val="20"/>
            <w:szCs w:val="20"/>
            <w:lang w:eastAsia="zh-CN"/>
          </w:rPr>
          <w:delText>5</w:delText>
        </w:r>
      </w:del>
      <w:r w:rsidRPr="002A30A5">
        <w:rPr>
          <w:rFonts w:ascii="Arial" w:eastAsia="SimSun" w:hAnsi="Arial" w:cs="Arial"/>
          <w:sz w:val="20"/>
          <w:szCs w:val="20"/>
          <w:lang w:eastAsia="zh-CN"/>
        </w:rPr>
        <w:t xml:space="preserve">]; a validated tool for RA patients. The RAID score is a patient-derived composite measure of the impact of RA, assessing pain, functional capacity, fatigue, physical and emotional wellbeing, quality of sleep and coping. The overall score ranges from 0 (best) to 10 (worst). PROM data was collected </w:t>
      </w:r>
      <w:ins w:id="40" w:author="Ledingham Jo - Consultant" w:date="2016-04-11T17:02:00Z">
        <w:r w:rsidR="007111DA">
          <w:rPr>
            <w:rFonts w:ascii="Arial" w:eastAsia="SimSun" w:hAnsi="Arial" w:cs="Arial"/>
            <w:sz w:val="20"/>
            <w:szCs w:val="20"/>
            <w:lang w:eastAsia="zh-CN"/>
          </w:rPr>
          <w:t xml:space="preserve">for all patients </w:t>
        </w:r>
      </w:ins>
      <w:r w:rsidRPr="002A30A5">
        <w:rPr>
          <w:rFonts w:ascii="Arial" w:eastAsia="SimSun" w:hAnsi="Arial" w:cs="Arial"/>
          <w:sz w:val="20"/>
          <w:szCs w:val="20"/>
          <w:lang w:eastAsia="zh-CN"/>
        </w:rPr>
        <w:t>at presentation and after 3 months of specialist review</w:t>
      </w:r>
      <w:ins w:id="41" w:author="Ledingham Jo - Consultant" w:date="2016-04-11T17:02:00Z">
        <w:r w:rsidR="007111DA">
          <w:rPr>
            <w:rFonts w:ascii="Arial" w:eastAsia="SimSun" w:hAnsi="Arial" w:cs="Arial"/>
            <w:sz w:val="20"/>
            <w:szCs w:val="20"/>
            <w:lang w:eastAsia="zh-CN"/>
          </w:rPr>
          <w:t xml:space="preserve"> for RA </w:t>
        </w:r>
      </w:ins>
      <w:del w:id="42" w:author="Ledingham Jo - Consultant" w:date="2016-04-11T17:05:00Z">
        <w:r w:rsidRPr="002A30A5" w:rsidDel="007111DA">
          <w:rPr>
            <w:rFonts w:ascii="Arial" w:eastAsia="SimSun" w:hAnsi="Arial" w:cs="Arial"/>
            <w:sz w:val="20"/>
            <w:szCs w:val="20"/>
            <w:lang w:eastAsia="zh-CN"/>
          </w:rPr>
          <w:delText>.</w:delText>
        </w:r>
      </w:del>
      <w:ins w:id="43" w:author="Ledingham Jo - Consultant" w:date="2016-04-11T17:45:00Z">
        <w:r w:rsidR="00F175A2">
          <w:rPr>
            <w:rFonts w:ascii="Arial" w:eastAsia="SimSun" w:hAnsi="Arial" w:cs="Arial"/>
            <w:sz w:val="20"/>
            <w:szCs w:val="20"/>
            <w:lang w:eastAsia="zh-CN"/>
          </w:rPr>
          <w:t xml:space="preserve">patients. </w:t>
        </w:r>
      </w:ins>
    </w:p>
    <w:p w14:paraId="3E50BC77"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Prior to this audit’s launch, there were no established tools for assessing work status in patients with inflammatory arthritis. Following consultation with experts in the field and with patient representatives, a short questionnaire was developed</w:t>
      </w:r>
      <w:ins w:id="44" w:author="Ledingham Jo - Consultant" w:date="2016-04-11T17:06:00Z">
        <w:r w:rsidR="007111DA">
          <w:rPr>
            <w:rFonts w:ascii="Arial" w:eastAsia="SimSun" w:hAnsi="Arial" w:cs="Arial"/>
            <w:sz w:val="20"/>
            <w:szCs w:val="20"/>
            <w:lang w:eastAsia="zh-CN"/>
          </w:rPr>
          <w:t>, agreed and piloted</w:t>
        </w:r>
      </w:ins>
      <w:ins w:id="45" w:author="Ledingham Jo - Consultant" w:date="2016-04-15T14:20:00Z">
        <w:r w:rsidR="006C5157">
          <w:rPr>
            <w:rFonts w:ascii="Arial" w:eastAsia="SimSun" w:hAnsi="Arial" w:cs="Arial"/>
            <w:sz w:val="20"/>
            <w:szCs w:val="20"/>
            <w:lang w:eastAsia="zh-CN"/>
          </w:rPr>
          <w:t xml:space="preserve"> and was completed as part of the patient follow up questionnaire</w:t>
        </w:r>
      </w:ins>
      <w:del w:id="46" w:author="Ledingham Jo - Consultant" w:date="2016-04-11T17:06:00Z">
        <w:r w:rsidRPr="002A30A5" w:rsidDel="007111DA">
          <w:rPr>
            <w:rFonts w:ascii="Arial" w:eastAsia="SimSun" w:hAnsi="Arial" w:cs="Arial"/>
            <w:sz w:val="20"/>
            <w:szCs w:val="20"/>
            <w:lang w:eastAsia="zh-CN"/>
          </w:rPr>
          <w:delText xml:space="preserve"> and agreed</w:delText>
        </w:r>
      </w:del>
      <w:r w:rsidRPr="002A30A5">
        <w:rPr>
          <w:rFonts w:ascii="Arial" w:eastAsia="SimSun" w:hAnsi="Arial" w:cs="Arial"/>
          <w:sz w:val="20"/>
          <w:szCs w:val="20"/>
          <w:lang w:eastAsia="zh-CN"/>
        </w:rPr>
        <w:t>. Impact on a patient’s ability to work is presented for patients of working age i.e. 16-65 years.</w:t>
      </w:r>
    </w:p>
    <w:p w14:paraId="3A5AFDC5" w14:textId="77777777" w:rsid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The PREM used was an adaptation for use at 3 months of the tool developed by Commissioning for Quality in Rheumatoid Arthritis (CQRA) group with the UK National Rheumatoid Arthritis Society for patients with RA ) [</w:t>
      </w:r>
      <w:ins w:id="47" w:author="Ledingham Jo - Consultant" w:date="2016-04-15T13:02:00Z">
        <w:r w:rsidR="000A6A24">
          <w:rPr>
            <w:rFonts w:ascii="Arial" w:eastAsia="SimSun" w:hAnsi="Arial" w:cs="Arial"/>
            <w:sz w:val="20"/>
            <w:szCs w:val="20"/>
            <w:lang w:eastAsia="zh-CN"/>
          </w:rPr>
          <w:t>7</w:t>
        </w:r>
      </w:ins>
      <w:del w:id="48" w:author="Ledingham Jo - Consultant" w:date="2016-04-15T13:02:00Z">
        <w:r w:rsidRPr="002A30A5" w:rsidDel="000A6A24">
          <w:rPr>
            <w:rFonts w:ascii="Arial" w:eastAsia="SimSun" w:hAnsi="Arial" w:cs="Arial"/>
            <w:sz w:val="20"/>
            <w:szCs w:val="20"/>
            <w:lang w:eastAsia="zh-CN"/>
          </w:rPr>
          <w:delText>6</w:delText>
        </w:r>
      </w:del>
      <w:r w:rsidRPr="002A30A5">
        <w:rPr>
          <w:rFonts w:ascii="Arial" w:eastAsia="SimSun" w:hAnsi="Arial" w:cs="Arial"/>
          <w:sz w:val="20"/>
          <w:szCs w:val="20"/>
          <w:lang w:eastAsia="zh-CN"/>
        </w:rPr>
        <w:t xml:space="preserve">]. To ensure confidential feedback PREM data was collected after 3 months of specialist review via individuals not involved in the patients care. </w:t>
      </w:r>
      <w:ins w:id="49" w:author="Ledingham Jo - Consultant" w:date="2016-04-11T17:08:00Z">
        <w:r w:rsidR="002B1858">
          <w:rPr>
            <w:rFonts w:ascii="Arial" w:eastAsia="SimSun" w:hAnsi="Arial" w:cs="Arial"/>
            <w:sz w:val="20"/>
            <w:szCs w:val="20"/>
            <w:lang w:eastAsia="zh-CN"/>
          </w:rPr>
          <w:t xml:space="preserve">The processes adopted </w:t>
        </w:r>
      </w:ins>
      <w:ins w:id="50" w:author="Ledingham Jo - Consultant" w:date="2016-04-11T17:09:00Z">
        <w:r w:rsidR="002B1858">
          <w:rPr>
            <w:rFonts w:ascii="Arial" w:eastAsia="SimSun" w:hAnsi="Arial" w:cs="Arial"/>
            <w:sz w:val="20"/>
            <w:szCs w:val="20"/>
            <w:lang w:eastAsia="zh-CN"/>
          </w:rPr>
          <w:t xml:space="preserve">were </w:t>
        </w:r>
        <w:r w:rsidR="002B1858">
          <w:rPr>
            <w:rFonts w:ascii="Arial" w:eastAsia="SimSun" w:hAnsi="Arial" w:cs="Arial"/>
            <w:sz w:val="20"/>
            <w:szCs w:val="20"/>
            <w:lang w:eastAsia="zh-CN"/>
          </w:rPr>
          <w:lastRenderedPageBreak/>
          <w:t xml:space="preserve">necessarily </w:t>
        </w:r>
      </w:ins>
      <w:ins w:id="51" w:author="Ledingham Jo - Consultant" w:date="2016-04-11T17:08:00Z">
        <w:r w:rsidR="002B1858">
          <w:rPr>
            <w:rFonts w:ascii="Arial" w:eastAsia="SimSun" w:hAnsi="Arial" w:cs="Arial"/>
            <w:sz w:val="20"/>
            <w:szCs w:val="20"/>
            <w:lang w:eastAsia="zh-CN"/>
          </w:rPr>
          <w:t>individual to individual trusts</w:t>
        </w:r>
      </w:ins>
      <w:ins w:id="52" w:author="Ledingham Jo - Consultant" w:date="2016-04-11T17:09:00Z">
        <w:r w:rsidR="002B1858">
          <w:rPr>
            <w:rFonts w:ascii="Arial" w:eastAsia="SimSun" w:hAnsi="Arial" w:cs="Arial"/>
            <w:sz w:val="20"/>
            <w:szCs w:val="20"/>
            <w:lang w:eastAsia="zh-CN"/>
          </w:rPr>
          <w:t xml:space="preserve"> but, in general</w:t>
        </w:r>
      </w:ins>
      <w:ins w:id="53" w:author="Ledingham Jo - Consultant" w:date="2016-04-11T17:10:00Z">
        <w:r w:rsidR="002B1858">
          <w:rPr>
            <w:rFonts w:ascii="Arial" w:eastAsia="SimSun" w:hAnsi="Arial" w:cs="Arial"/>
            <w:sz w:val="20"/>
            <w:szCs w:val="20"/>
            <w:lang w:eastAsia="zh-CN"/>
          </w:rPr>
          <w:t>,</w:t>
        </w:r>
      </w:ins>
      <w:ins w:id="54" w:author="Ledingham Jo - Consultant" w:date="2016-04-11T17:09:00Z">
        <w:r w:rsidR="002B1858">
          <w:rPr>
            <w:rFonts w:ascii="Arial" w:eastAsia="SimSun" w:hAnsi="Arial" w:cs="Arial"/>
            <w:sz w:val="20"/>
            <w:szCs w:val="20"/>
            <w:lang w:eastAsia="zh-CN"/>
          </w:rPr>
          <w:t xml:space="preserve"> were provided by </w:t>
        </w:r>
      </w:ins>
      <w:ins w:id="55" w:author="Ledingham Jo - Consultant" w:date="2016-04-11T17:10:00Z">
        <w:r w:rsidR="002B1858">
          <w:rPr>
            <w:rFonts w:ascii="Arial" w:eastAsia="SimSun" w:hAnsi="Arial" w:cs="Arial"/>
            <w:sz w:val="20"/>
            <w:szCs w:val="20"/>
            <w:lang w:eastAsia="zh-CN"/>
          </w:rPr>
          <w:t xml:space="preserve">non clinical </w:t>
        </w:r>
      </w:ins>
      <w:ins w:id="56" w:author="Ledingham Jo - Consultant" w:date="2016-04-11T17:09:00Z">
        <w:r w:rsidR="002B1858">
          <w:rPr>
            <w:rFonts w:ascii="Arial" w:eastAsia="SimSun" w:hAnsi="Arial" w:cs="Arial"/>
            <w:sz w:val="20"/>
            <w:szCs w:val="20"/>
            <w:lang w:eastAsia="zh-CN"/>
          </w:rPr>
          <w:t>audit</w:t>
        </w:r>
      </w:ins>
      <w:ins w:id="57" w:author="Ledingham Jo - Consultant" w:date="2016-04-11T17:10:00Z">
        <w:r w:rsidR="002B1858">
          <w:rPr>
            <w:rFonts w:ascii="Arial" w:eastAsia="SimSun" w:hAnsi="Arial" w:cs="Arial"/>
            <w:sz w:val="20"/>
            <w:szCs w:val="20"/>
            <w:lang w:eastAsia="zh-CN"/>
          </w:rPr>
          <w:t xml:space="preserve"> staff</w:t>
        </w:r>
      </w:ins>
      <w:ins w:id="58" w:author="Ledingham Jo - Consultant" w:date="2016-04-11T17:08:00Z">
        <w:r w:rsidR="002B1858">
          <w:rPr>
            <w:rFonts w:ascii="Arial" w:eastAsia="SimSun" w:hAnsi="Arial" w:cs="Arial"/>
            <w:sz w:val="20"/>
            <w:szCs w:val="20"/>
            <w:lang w:eastAsia="zh-CN"/>
          </w:rPr>
          <w:t xml:space="preserve">. </w:t>
        </w:r>
      </w:ins>
      <w:r w:rsidRPr="002A30A5">
        <w:rPr>
          <w:rFonts w:ascii="Arial" w:eastAsia="SimSun" w:hAnsi="Arial" w:cs="Arial"/>
          <w:sz w:val="20"/>
          <w:szCs w:val="20"/>
          <w:lang w:eastAsia="zh-CN"/>
        </w:rPr>
        <w:t>The PREM question analysed for this report was “overall in the past 3 months I have had a good experience of care for my arthritis” with responses categorised as agree (agree or strongly agree), neither agree nor disagree, disagree (disagree or strongly disagree) and not answered.</w:t>
      </w:r>
      <w:ins w:id="59" w:author="Ledingham Jo - Consultant" w:date="2016-04-11T17:07:00Z">
        <w:r w:rsidR="007111DA">
          <w:rPr>
            <w:rFonts w:ascii="Arial" w:eastAsia="SimSun" w:hAnsi="Arial" w:cs="Arial"/>
            <w:sz w:val="20"/>
            <w:szCs w:val="20"/>
            <w:lang w:eastAsia="zh-CN"/>
          </w:rPr>
          <w:t xml:space="preserve"> </w:t>
        </w:r>
      </w:ins>
      <w:ins w:id="60" w:author="Ledingham Jo - Consultant" w:date="2016-04-11T17:42:00Z">
        <w:r w:rsidR="00F175A2">
          <w:rPr>
            <w:rFonts w:ascii="Arial" w:eastAsia="SimSun" w:hAnsi="Arial" w:cs="Arial"/>
            <w:sz w:val="20"/>
            <w:szCs w:val="20"/>
            <w:lang w:eastAsia="zh-CN"/>
          </w:rPr>
          <w:t>Individual t</w:t>
        </w:r>
      </w:ins>
      <w:ins w:id="61" w:author="Ledingham Jo - Consultant" w:date="2016-04-11T17:43:00Z">
        <w:r w:rsidR="00F175A2">
          <w:rPr>
            <w:rFonts w:ascii="Arial" w:eastAsia="SimSun" w:hAnsi="Arial" w:cs="Arial"/>
            <w:sz w:val="20"/>
            <w:szCs w:val="20"/>
            <w:lang w:eastAsia="zh-CN"/>
          </w:rPr>
          <w:t>r</w:t>
        </w:r>
      </w:ins>
      <w:ins w:id="62" w:author="Ledingham Jo - Consultant" w:date="2016-04-11T17:42:00Z">
        <w:r w:rsidR="00F175A2">
          <w:rPr>
            <w:rFonts w:ascii="Arial" w:eastAsia="SimSun" w:hAnsi="Arial" w:cs="Arial"/>
            <w:sz w:val="20"/>
            <w:szCs w:val="20"/>
            <w:lang w:eastAsia="zh-CN"/>
          </w:rPr>
          <w:t>usts have access to</w:t>
        </w:r>
      </w:ins>
      <w:ins w:id="63" w:author="Ledingham Jo - Consultant" w:date="2016-04-11T17:43:00Z">
        <w:r w:rsidR="00D91675">
          <w:rPr>
            <w:rFonts w:ascii="Arial" w:eastAsia="SimSun" w:hAnsi="Arial" w:cs="Arial"/>
            <w:sz w:val="20"/>
            <w:szCs w:val="20"/>
            <w:lang w:eastAsia="zh-CN"/>
          </w:rPr>
          <w:t xml:space="preserve"> </w:t>
        </w:r>
        <w:r w:rsidR="00F175A2">
          <w:rPr>
            <w:rFonts w:ascii="Arial" w:eastAsia="SimSun" w:hAnsi="Arial" w:cs="Arial"/>
            <w:sz w:val="20"/>
            <w:szCs w:val="20"/>
            <w:lang w:eastAsia="zh-CN"/>
          </w:rPr>
          <w:t>the full questionnaire</w:t>
        </w:r>
      </w:ins>
      <w:ins w:id="64" w:author="Ledingham Jo - Consultant" w:date="2016-04-15T11:26:00Z">
        <w:r w:rsidR="00D91675">
          <w:rPr>
            <w:rFonts w:ascii="Arial" w:eastAsia="SimSun" w:hAnsi="Arial" w:cs="Arial"/>
            <w:sz w:val="20"/>
            <w:szCs w:val="20"/>
            <w:lang w:eastAsia="zh-CN"/>
          </w:rPr>
          <w:t xml:space="preserve"> responses</w:t>
        </w:r>
      </w:ins>
      <w:ins w:id="65" w:author="Ledingham Jo - Consultant" w:date="2016-04-11T17:43:00Z">
        <w:r w:rsidR="00F175A2">
          <w:rPr>
            <w:rFonts w:ascii="Arial" w:eastAsia="SimSun" w:hAnsi="Arial" w:cs="Arial"/>
            <w:sz w:val="20"/>
            <w:szCs w:val="20"/>
            <w:lang w:eastAsia="zh-CN"/>
          </w:rPr>
          <w:t xml:space="preserve">. </w:t>
        </w:r>
      </w:ins>
      <w:ins w:id="66" w:author="Ledingham Jo - Consultant" w:date="2016-04-11T17:07:00Z">
        <w:r w:rsidR="007111DA">
          <w:rPr>
            <w:rFonts w:ascii="Arial" w:eastAsia="SimSun" w:hAnsi="Arial" w:cs="Arial"/>
            <w:sz w:val="20"/>
            <w:szCs w:val="20"/>
            <w:lang w:eastAsia="zh-CN"/>
          </w:rPr>
          <w:t xml:space="preserve">Translators </w:t>
        </w:r>
      </w:ins>
      <w:ins w:id="67" w:author="Ledingham Jo - Consultant" w:date="2016-04-11T17:08:00Z">
        <w:r w:rsidR="007111DA">
          <w:rPr>
            <w:rFonts w:ascii="Arial" w:eastAsia="SimSun" w:hAnsi="Arial" w:cs="Arial"/>
            <w:sz w:val="20"/>
            <w:szCs w:val="20"/>
            <w:lang w:eastAsia="zh-CN"/>
          </w:rPr>
          <w:t xml:space="preserve">required </w:t>
        </w:r>
      </w:ins>
      <w:ins w:id="68" w:author="Ledingham Jo - Consultant" w:date="2016-04-11T17:07:00Z">
        <w:r w:rsidR="007111DA">
          <w:rPr>
            <w:rFonts w:ascii="Arial" w:eastAsia="SimSun" w:hAnsi="Arial" w:cs="Arial"/>
            <w:sz w:val="20"/>
            <w:szCs w:val="20"/>
            <w:lang w:eastAsia="zh-CN"/>
          </w:rPr>
          <w:t>for any consultations were available to assist patients with the</w:t>
        </w:r>
      </w:ins>
      <w:ins w:id="69" w:author="Ledingham Jo - Consultant" w:date="2016-04-11T17:11:00Z">
        <w:r w:rsidR="002B1858">
          <w:rPr>
            <w:rFonts w:ascii="Arial" w:eastAsia="SimSun" w:hAnsi="Arial" w:cs="Arial"/>
            <w:sz w:val="20"/>
            <w:szCs w:val="20"/>
            <w:lang w:eastAsia="zh-CN"/>
          </w:rPr>
          <w:t xml:space="preserve">ir </w:t>
        </w:r>
      </w:ins>
      <w:ins w:id="70" w:author="Ledingham Jo - Consultant" w:date="2016-04-11T17:07:00Z">
        <w:r w:rsidR="007111DA">
          <w:rPr>
            <w:rFonts w:ascii="Arial" w:eastAsia="SimSun" w:hAnsi="Arial" w:cs="Arial"/>
            <w:sz w:val="20"/>
            <w:szCs w:val="20"/>
            <w:lang w:eastAsia="zh-CN"/>
          </w:rPr>
          <w:t>questionnaires.</w:t>
        </w:r>
      </w:ins>
    </w:p>
    <w:p w14:paraId="4FC62E8E" w14:textId="77777777" w:rsidR="00A712EB" w:rsidRPr="002A30A5" w:rsidRDefault="00A712EB" w:rsidP="002A30A5">
      <w:pPr>
        <w:spacing w:after="160" w:line="259" w:lineRule="auto"/>
        <w:jc w:val="both"/>
        <w:rPr>
          <w:rFonts w:ascii="Arial" w:eastAsia="SimSun" w:hAnsi="Arial" w:cs="Arial"/>
          <w:sz w:val="20"/>
          <w:szCs w:val="20"/>
          <w:lang w:eastAsia="zh-CN"/>
        </w:rPr>
      </w:pPr>
    </w:p>
    <w:p w14:paraId="00F4DC13"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Achievement of the 7 NICE Quality Standards </w:t>
      </w:r>
      <w:ins w:id="71" w:author="Ledingham Jo - Consultant" w:date="2016-04-15T13:02:00Z">
        <w:r w:rsidR="00AE76E3">
          <w:rPr>
            <w:rFonts w:ascii="Arial" w:eastAsia="SimSun" w:hAnsi="Arial" w:cs="Arial"/>
            <w:sz w:val="20"/>
            <w:szCs w:val="20"/>
            <w:lang w:eastAsia="zh-CN"/>
          </w:rPr>
          <w:t>[</w:t>
        </w:r>
      </w:ins>
      <w:del w:id="72" w:author="Ledingham Jo - Consultant" w:date="2016-04-15T13:02:00Z">
        <w:r w:rsidRPr="002A30A5" w:rsidDel="00AE76E3">
          <w:rPr>
            <w:rFonts w:ascii="Arial" w:eastAsia="SimSun" w:hAnsi="Arial" w:cs="Arial"/>
            <w:sz w:val="20"/>
            <w:szCs w:val="20"/>
            <w:lang w:eastAsia="zh-CN"/>
          </w:rPr>
          <w:delText>(</w:delText>
        </w:r>
      </w:del>
      <w:r w:rsidRPr="002A30A5">
        <w:rPr>
          <w:rFonts w:ascii="Arial" w:eastAsia="SimSun" w:hAnsi="Arial" w:cs="Arial"/>
          <w:sz w:val="20"/>
          <w:szCs w:val="20"/>
          <w:lang w:eastAsia="zh-CN"/>
        </w:rPr>
        <w:t>3</w:t>
      </w:r>
      <w:ins w:id="73" w:author="Ledingham Jo - Consultant" w:date="2016-04-15T13:02:00Z">
        <w:r w:rsidR="00AE76E3">
          <w:rPr>
            <w:rFonts w:ascii="Arial" w:eastAsia="SimSun" w:hAnsi="Arial" w:cs="Arial"/>
            <w:sz w:val="20"/>
            <w:szCs w:val="20"/>
            <w:lang w:eastAsia="zh-CN"/>
          </w:rPr>
          <w:t>]</w:t>
        </w:r>
      </w:ins>
      <w:del w:id="74" w:author="Ledingham Jo - Consultant" w:date="2016-04-15T13:02:00Z">
        <w:r w:rsidRPr="002A30A5" w:rsidDel="00AE76E3">
          <w:rPr>
            <w:rFonts w:ascii="Arial" w:eastAsia="SimSun" w:hAnsi="Arial" w:cs="Arial"/>
            <w:sz w:val="20"/>
            <w:szCs w:val="20"/>
            <w:lang w:eastAsia="zh-CN"/>
          </w:rPr>
          <w:delText>)</w:delText>
        </w:r>
      </w:del>
      <w:r w:rsidRPr="002A30A5">
        <w:rPr>
          <w:rFonts w:ascii="Arial" w:eastAsia="SimSun" w:hAnsi="Arial" w:cs="Arial"/>
          <w:sz w:val="20"/>
          <w:szCs w:val="20"/>
          <w:lang w:eastAsia="zh-CN"/>
        </w:rPr>
        <w:t xml:space="preserve"> and information on key factors potentially impacting on patient experience and outcomes (catchment population; numbers of whole time equivalent consultants and specialist staff; availability of EIA clinics) were also assessed and </w:t>
      </w:r>
      <w:ins w:id="75" w:author="Ledingham Jo - Consultant" w:date="2016-04-15T13:02:00Z">
        <w:r w:rsidR="00AE76E3">
          <w:rPr>
            <w:rFonts w:ascii="Arial" w:eastAsia="SimSun" w:hAnsi="Arial" w:cs="Arial"/>
            <w:sz w:val="20"/>
            <w:szCs w:val="20"/>
            <w:lang w:eastAsia="zh-CN"/>
          </w:rPr>
          <w:t>are</w:t>
        </w:r>
      </w:ins>
      <w:del w:id="76" w:author="Ledingham Jo - Consultant" w:date="2016-04-15T13:02:00Z">
        <w:r w:rsidRPr="002A30A5" w:rsidDel="00AE76E3">
          <w:rPr>
            <w:rFonts w:ascii="Arial" w:eastAsia="SimSun" w:hAnsi="Arial" w:cs="Arial"/>
            <w:sz w:val="20"/>
            <w:szCs w:val="20"/>
            <w:lang w:eastAsia="zh-CN"/>
          </w:rPr>
          <w:delText>have been</w:delText>
        </w:r>
      </w:del>
      <w:r w:rsidRPr="002A30A5">
        <w:rPr>
          <w:rFonts w:ascii="Arial" w:eastAsia="SimSun" w:hAnsi="Arial" w:cs="Arial"/>
          <w:sz w:val="20"/>
          <w:szCs w:val="20"/>
          <w:lang w:eastAsia="zh-CN"/>
        </w:rPr>
        <w:t xml:space="preserve"> reported separately [</w:t>
      </w:r>
      <w:ins w:id="77" w:author="Ledingham Jo - Consultant" w:date="2016-04-15T13:02:00Z">
        <w:r w:rsidR="00AE76E3">
          <w:rPr>
            <w:rFonts w:ascii="Arial" w:eastAsia="SimSun" w:hAnsi="Arial" w:cs="Arial"/>
            <w:sz w:val="20"/>
            <w:szCs w:val="20"/>
            <w:lang w:eastAsia="zh-CN"/>
          </w:rPr>
          <w:t>8</w:t>
        </w:r>
      </w:ins>
      <w:del w:id="78" w:author="Ledingham Jo - Consultant" w:date="2016-04-15T13:02:00Z">
        <w:r w:rsidRPr="002A30A5" w:rsidDel="00AE76E3">
          <w:rPr>
            <w:rFonts w:ascii="Arial" w:eastAsia="SimSun" w:hAnsi="Arial" w:cs="Arial"/>
            <w:sz w:val="20"/>
            <w:szCs w:val="20"/>
            <w:lang w:eastAsia="zh-CN"/>
          </w:rPr>
          <w:delText>7</w:delText>
        </w:r>
      </w:del>
      <w:r w:rsidRPr="002A30A5">
        <w:rPr>
          <w:rFonts w:ascii="Arial" w:eastAsia="SimSun" w:hAnsi="Arial" w:cs="Arial"/>
          <w:sz w:val="20"/>
          <w:szCs w:val="20"/>
          <w:lang w:eastAsia="zh-CN"/>
        </w:rPr>
        <w:t>].</w:t>
      </w:r>
    </w:p>
    <w:p w14:paraId="4CAB7A40"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The Medical Research Council (MRC) Lifecourse Epidemiology Unit in Southampton </w:t>
      </w:r>
      <w:ins w:id="79" w:author="Ledingham Jo - Consultant" w:date="2016-04-15T11:28:00Z">
        <w:r w:rsidR="00D91675">
          <w:rPr>
            <w:rFonts w:ascii="Arial" w:eastAsia="SimSun" w:hAnsi="Arial" w:cs="Arial"/>
            <w:sz w:val="20"/>
            <w:szCs w:val="20"/>
            <w:lang w:eastAsia="zh-CN"/>
          </w:rPr>
          <w:t>analysed the data</w:t>
        </w:r>
      </w:ins>
      <w:del w:id="80" w:author="Ledingham Jo - Consultant" w:date="2016-04-15T11:28:00Z">
        <w:r w:rsidRPr="002A30A5" w:rsidDel="00D91675">
          <w:rPr>
            <w:rFonts w:ascii="Arial" w:eastAsia="SimSun" w:hAnsi="Arial" w:cs="Arial"/>
            <w:sz w:val="20"/>
            <w:szCs w:val="20"/>
            <w:lang w:eastAsia="zh-CN"/>
          </w:rPr>
          <w:delText>supplied the statistical analyses using appropriate scientific methodology</w:delText>
        </w:r>
      </w:del>
      <w:r w:rsidRPr="002A30A5">
        <w:rPr>
          <w:rFonts w:ascii="Arial" w:eastAsia="SimSun" w:hAnsi="Arial" w:cs="Arial"/>
          <w:sz w:val="20"/>
          <w:szCs w:val="20"/>
          <w:lang w:eastAsia="zh-CN"/>
        </w:rPr>
        <w:t>.</w:t>
      </w:r>
    </w:p>
    <w:p w14:paraId="697DCFAD" w14:textId="77777777" w:rsidR="002A30A5" w:rsidRPr="002A30A5" w:rsidDel="00D91675" w:rsidRDefault="002A30A5" w:rsidP="002A30A5">
      <w:pPr>
        <w:spacing w:after="160" w:line="259" w:lineRule="auto"/>
        <w:jc w:val="both"/>
        <w:rPr>
          <w:del w:id="81" w:author="Ledingham Jo - Consultant" w:date="2016-04-15T11:27:00Z"/>
          <w:rFonts w:ascii="Arial" w:eastAsia="SimSun" w:hAnsi="Arial" w:cs="Arial"/>
          <w:sz w:val="20"/>
          <w:szCs w:val="20"/>
          <w:lang w:eastAsia="zh-CN"/>
        </w:rPr>
      </w:pPr>
    </w:p>
    <w:p w14:paraId="1A9510C4" w14:textId="77777777" w:rsidR="002A30A5" w:rsidRPr="002A30A5" w:rsidRDefault="002A30A5" w:rsidP="002A30A5">
      <w:pPr>
        <w:spacing w:after="160" w:line="259" w:lineRule="auto"/>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t>Results</w:t>
      </w:r>
    </w:p>
    <w:p w14:paraId="63B0FEC6"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Data are presented for patients recruited from 1 February 2014 to 31 January 2015. 143 of 148 eligible National Health Service (NHS) rheumatology providers in England and Wales registered to participate in the audit and 94% of these supplied data. Data from 6,354 patients were analysed, representing &gt; 40% of expected incident RA cases.</w:t>
      </w:r>
    </w:p>
    <w:p w14:paraId="182AEE63" w14:textId="77777777" w:rsidR="00F55CAF" w:rsidRPr="002A30A5" w:rsidRDefault="002A30A5" w:rsidP="00F55CAF">
      <w:pPr>
        <w:spacing w:after="0" w:line="240" w:lineRule="auto"/>
        <w:jc w:val="both"/>
        <w:rPr>
          <w:ins w:id="82" w:author="Ledingham Jo - Consultant" w:date="2016-04-15T11:45:00Z"/>
          <w:rFonts w:ascii="Arial" w:eastAsia="Times New Roman" w:hAnsi="Arial" w:cs="Arial"/>
          <w:bCs/>
          <w:sz w:val="20"/>
          <w:szCs w:val="20"/>
          <w:lang w:eastAsia="en-GB"/>
        </w:rPr>
      </w:pPr>
      <w:r w:rsidRPr="002A30A5">
        <w:rPr>
          <w:rFonts w:ascii="Arial" w:eastAsia="SimSun" w:hAnsi="Arial" w:cs="Arial"/>
          <w:sz w:val="20"/>
          <w:szCs w:val="20"/>
          <w:lang w:eastAsia="zh-CN"/>
        </w:rPr>
        <w:t xml:space="preserve">Details of the patient demographics, diagnoses and on departmental staffing levels per head of population </w:t>
      </w:r>
      <w:ins w:id="83" w:author="Ledingham Jo - Consultant" w:date="2016-04-15T11:47:00Z">
        <w:r w:rsidR="00F55CAF">
          <w:rPr>
            <w:rFonts w:ascii="Arial" w:eastAsia="SimSun" w:hAnsi="Arial" w:cs="Arial"/>
            <w:sz w:val="20"/>
            <w:szCs w:val="20"/>
            <w:lang w:eastAsia="zh-CN"/>
          </w:rPr>
          <w:t>are within a further submitted paper</w:t>
        </w:r>
      </w:ins>
      <w:del w:id="84" w:author="Ledingham Jo - Consultant" w:date="2016-04-15T11:48:00Z">
        <w:r w:rsidRPr="002A30A5" w:rsidDel="00F55CAF">
          <w:rPr>
            <w:rFonts w:ascii="Arial" w:eastAsia="SimSun" w:hAnsi="Arial" w:cs="Arial"/>
            <w:sz w:val="20"/>
            <w:szCs w:val="20"/>
            <w:lang w:eastAsia="zh-CN"/>
          </w:rPr>
          <w:delText xml:space="preserve">have previously been reported </w:delText>
        </w:r>
      </w:del>
      <w:r w:rsidRPr="002A30A5">
        <w:rPr>
          <w:rFonts w:ascii="Arial" w:eastAsia="SimSun" w:hAnsi="Arial" w:cs="Arial"/>
          <w:sz w:val="20"/>
          <w:szCs w:val="20"/>
          <w:lang w:eastAsia="zh-CN"/>
        </w:rPr>
        <w:t xml:space="preserve">[7]. Patients were predominantly women (66%) and 70% were of working age (aged 16-65 years). The majority of patients recruited were of white British origin (79%) but there was significant geographical variation in ethnicity. Forty-six percent </w:t>
      </w:r>
      <w:ins w:id="85" w:author="Ledingham Jo - Consultant" w:date="2016-04-15T11:46:00Z">
        <w:r w:rsidR="00F55CAF">
          <w:rPr>
            <w:rFonts w:ascii="Arial" w:eastAsia="SimSun" w:hAnsi="Arial" w:cs="Arial"/>
            <w:sz w:val="20"/>
            <w:szCs w:val="20"/>
            <w:lang w:eastAsia="zh-CN"/>
          </w:rPr>
          <w:t>(</w:t>
        </w:r>
        <w:r w:rsidR="00F55CAF">
          <w:rPr>
            <w:rFonts w:ascii="Arial" w:eastAsia="Times New Roman" w:hAnsi="Arial" w:cs="Arial"/>
            <w:bCs/>
            <w:sz w:val="20"/>
            <w:szCs w:val="20"/>
            <w:lang w:eastAsia="en-GB"/>
          </w:rPr>
          <w:t xml:space="preserve">55% </w:t>
        </w:r>
        <w:r w:rsidR="00F55CAF" w:rsidRPr="002A30A5">
          <w:rPr>
            <w:rFonts w:ascii="Arial" w:eastAsia="Times New Roman" w:hAnsi="Arial" w:cs="Arial"/>
            <w:bCs/>
            <w:sz w:val="20"/>
            <w:szCs w:val="20"/>
            <w:lang w:eastAsia="en-GB"/>
          </w:rPr>
          <w:t xml:space="preserve">of </w:t>
        </w:r>
        <w:r w:rsidR="00F55CAF">
          <w:rPr>
            <w:rFonts w:ascii="Arial" w:eastAsia="Times New Roman" w:hAnsi="Arial" w:cs="Arial"/>
            <w:bCs/>
            <w:sz w:val="20"/>
            <w:szCs w:val="20"/>
            <w:lang w:eastAsia="en-GB"/>
          </w:rPr>
          <w:t>patien</w:t>
        </w:r>
        <w:r w:rsidR="00F55CAF" w:rsidRPr="002A30A5">
          <w:rPr>
            <w:rFonts w:ascii="Arial" w:eastAsia="Times New Roman" w:hAnsi="Arial" w:cs="Arial"/>
            <w:bCs/>
            <w:sz w:val="20"/>
            <w:szCs w:val="20"/>
            <w:lang w:eastAsia="en-GB"/>
          </w:rPr>
          <w:t xml:space="preserve">ts </w:t>
        </w:r>
        <w:r w:rsidR="00F55CAF">
          <w:rPr>
            <w:rFonts w:ascii="Arial" w:eastAsia="Times New Roman" w:hAnsi="Arial" w:cs="Arial"/>
            <w:bCs/>
            <w:sz w:val="20"/>
            <w:szCs w:val="20"/>
            <w:lang w:eastAsia="en-GB"/>
          </w:rPr>
          <w:t xml:space="preserve">with a confirmed diagnosis) </w:t>
        </w:r>
      </w:ins>
      <w:r w:rsidRPr="002A30A5">
        <w:rPr>
          <w:rFonts w:ascii="Arial" w:eastAsia="SimSun" w:hAnsi="Arial" w:cs="Arial"/>
          <w:sz w:val="20"/>
          <w:szCs w:val="20"/>
          <w:lang w:eastAsia="zh-CN"/>
        </w:rPr>
        <w:t>had RA diagnosed at baseline</w:t>
      </w:r>
      <w:ins w:id="86" w:author="Ledingham Jo - Consultant" w:date="2016-04-15T11:47:00Z">
        <w:r w:rsidR="00F55CAF">
          <w:rPr>
            <w:rFonts w:ascii="Arial" w:eastAsia="SimSun" w:hAnsi="Arial" w:cs="Arial"/>
            <w:sz w:val="20"/>
            <w:szCs w:val="20"/>
            <w:lang w:eastAsia="zh-CN"/>
          </w:rPr>
          <w:t>.</w:t>
        </w:r>
      </w:ins>
    </w:p>
    <w:p w14:paraId="42081A7D"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w:t>
      </w:r>
    </w:p>
    <w:p w14:paraId="4BED1509" w14:textId="77777777" w:rsidR="00A712EB" w:rsidRPr="00A712EB" w:rsidRDefault="00A712EB" w:rsidP="00A712EB">
      <w:pPr>
        <w:spacing w:after="160" w:line="259" w:lineRule="auto"/>
        <w:jc w:val="both"/>
        <w:rPr>
          <w:ins w:id="87" w:author="Ledingham Jo - Consultant" w:date="2016-04-04T09:45:00Z"/>
          <w:rFonts w:ascii="Arial" w:eastAsia="SimSun" w:hAnsi="Arial" w:cs="Arial"/>
          <w:sz w:val="20"/>
          <w:szCs w:val="20"/>
          <w:u w:val="single"/>
          <w:lang w:eastAsia="zh-CN"/>
          <w:rPrChange w:id="88" w:author="Ledingham Jo - Consultant" w:date="2016-04-04T09:45:00Z">
            <w:rPr>
              <w:ins w:id="89" w:author="Ledingham Jo - Consultant" w:date="2016-04-04T09:45:00Z"/>
              <w:rFonts w:ascii="Arial" w:eastAsia="SimSun" w:hAnsi="Arial" w:cs="Arial"/>
              <w:sz w:val="20"/>
              <w:szCs w:val="20"/>
              <w:lang w:eastAsia="zh-CN"/>
            </w:rPr>
          </w:rPrChange>
        </w:rPr>
      </w:pPr>
      <w:ins w:id="90" w:author="Ledingham Jo - Consultant" w:date="2016-04-04T09:45:00Z">
        <w:r w:rsidRPr="00A712EB">
          <w:rPr>
            <w:rFonts w:ascii="Arial" w:eastAsia="SimSun" w:hAnsi="Arial" w:cs="Arial"/>
            <w:sz w:val="20"/>
            <w:szCs w:val="20"/>
            <w:u w:val="single"/>
            <w:lang w:eastAsia="zh-CN"/>
            <w:rPrChange w:id="91" w:author="Ledingham Jo - Consultant" w:date="2016-04-04T09:45:00Z">
              <w:rPr>
                <w:rFonts w:ascii="Arial" w:eastAsia="SimSun" w:hAnsi="Arial" w:cs="Arial"/>
                <w:sz w:val="20"/>
                <w:szCs w:val="20"/>
                <w:lang w:eastAsia="zh-CN"/>
              </w:rPr>
            </w:rPrChange>
          </w:rPr>
          <w:t>DAS 28 Data</w:t>
        </w:r>
      </w:ins>
    </w:p>
    <w:p w14:paraId="614CDC20"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Nationally, at the point of first specialist assessment, DAS 28 was calculated for the vast majority of RA patients (91%</w:t>
      </w:r>
      <w:ins w:id="92" w:author="Ledingham Jo - Consultant" w:date="2016-04-11T17:11:00Z">
        <w:r w:rsidR="002B1858">
          <w:rPr>
            <w:rFonts w:ascii="Arial" w:eastAsia="SimSun" w:hAnsi="Arial" w:cs="Arial"/>
            <w:sz w:val="20"/>
            <w:szCs w:val="20"/>
            <w:lang w:eastAsia="zh-CN"/>
          </w:rPr>
          <w:t xml:space="preserve">, </w:t>
        </w:r>
      </w:ins>
      <w:ins w:id="93" w:author="Ledingham Jo - Consultant" w:date="2016-04-11T17:12:00Z">
        <w:r w:rsidR="002B1858">
          <w:rPr>
            <w:rFonts w:ascii="Arial" w:eastAsia="SimSun" w:hAnsi="Arial" w:cs="Arial"/>
            <w:sz w:val="20"/>
            <w:szCs w:val="20"/>
            <w:lang w:eastAsia="zh-CN"/>
          </w:rPr>
          <w:t>2659</w:t>
        </w:r>
      </w:ins>
      <w:r w:rsidRPr="002A30A5">
        <w:rPr>
          <w:rFonts w:ascii="Arial" w:eastAsia="SimSun" w:hAnsi="Arial" w:cs="Arial"/>
          <w:sz w:val="20"/>
          <w:szCs w:val="20"/>
          <w:lang w:eastAsia="zh-CN"/>
        </w:rPr>
        <w:t>); when assessed within NHS regions and within Wales, DAS 28 was available for 99% of RA patients in Wales but for only 85% in the South of England. Mean DAS 28, the proportion of RA patients with high (&gt;5.1), intermediate (3.2-5.1), low (&lt;3.2) DAS 28 and with missing DAS 28 at baseline nationally and by NHS region is shown in table 1. The mean baseline DAS 28 was 5.0 with little regional variation (4.9 in the Midlands and East of England – 5.1 in the South of England and in Wales). Approximately half (45%) of patients had severe disease at presentation; Wales and the Midlands and East of England reported the highest (51%) and lowest (43%) proportion of patients with severe disease activity respectively.</w:t>
      </w:r>
    </w:p>
    <w:p w14:paraId="5CA59A01"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Table 2 show these data derived after 3 months of specialist care together with the proportion of RA patients in remission (DAS 28 &lt;2.6) and achieving a meaningful reduction in DAS 28  [</w:t>
      </w:r>
      <w:ins w:id="94" w:author="Ledingham Jo - Consultant" w:date="2016-04-15T13:07:00Z">
        <w:r w:rsidR="00AE76E3">
          <w:rPr>
            <w:rFonts w:ascii="Arial" w:eastAsia="SimSun" w:hAnsi="Arial" w:cs="Arial"/>
            <w:sz w:val="20"/>
            <w:szCs w:val="20"/>
            <w:lang w:eastAsia="zh-CN"/>
          </w:rPr>
          <w:t>9</w:t>
        </w:r>
      </w:ins>
      <w:del w:id="95" w:author="Ledingham Jo - Consultant" w:date="2016-04-15T13:06:00Z">
        <w:r w:rsidRPr="002A30A5" w:rsidDel="00AE76E3">
          <w:rPr>
            <w:rFonts w:ascii="Arial" w:eastAsia="SimSun" w:hAnsi="Arial" w:cs="Arial"/>
            <w:sz w:val="20"/>
            <w:szCs w:val="20"/>
            <w:lang w:eastAsia="zh-CN"/>
          </w:rPr>
          <w:delText>8</w:delText>
        </w:r>
      </w:del>
      <w:r w:rsidRPr="002A30A5">
        <w:rPr>
          <w:rFonts w:ascii="Arial" w:eastAsia="SimSun" w:hAnsi="Arial" w:cs="Arial"/>
          <w:sz w:val="20"/>
          <w:szCs w:val="20"/>
          <w:lang w:eastAsia="zh-CN"/>
        </w:rPr>
        <w:t>]. Nationally the proportion of missing data at follow up increased to 28% (23% in London and the North of England and 39% in Wales). The mean DAS28 for RA patients had reduced to 3.5 for all regions. 24% of RA patients at follow up were in remission (26% in Wales, 22% in the South of England and Midlands and East of England regions) but 11% still had high disease activity (14% in London, 8% in Wales). Nationally just over 60% of RA patients with available baseline and follow up DAS 28 achieved a meaningful reduction in DAS 28 of &gt;1.2; the highest and lowest achievement rates were observed in Wales and the North of England (67%) and the Midlands and East of England (57%) respectively.</w:t>
      </w:r>
    </w:p>
    <w:p w14:paraId="58120528" w14:textId="77777777" w:rsidR="00A712EB" w:rsidRPr="00A712EB" w:rsidRDefault="00A712EB" w:rsidP="002A30A5">
      <w:pPr>
        <w:spacing w:after="160" w:line="259" w:lineRule="auto"/>
        <w:jc w:val="both"/>
        <w:rPr>
          <w:ins w:id="96" w:author="Ledingham Jo - Consultant" w:date="2016-04-04T09:45:00Z"/>
          <w:rFonts w:ascii="Arial" w:eastAsia="SimSun" w:hAnsi="Arial" w:cs="Arial"/>
          <w:sz w:val="20"/>
          <w:szCs w:val="20"/>
          <w:u w:val="single"/>
          <w:lang w:eastAsia="zh-CN"/>
          <w:rPrChange w:id="97" w:author="Ledingham Jo - Consultant" w:date="2016-04-04T09:45:00Z">
            <w:rPr>
              <w:ins w:id="98" w:author="Ledingham Jo - Consultant" w:date="2016-04-04T09:45:00Z"/>
              <w:rFonts w:ascii="Arial" w:eastAsia="SimSun" w:hAnsi="Arial" w:cs="Arial"/>
              <w:sz w:val="20"/>
              <w:szCs w:val="20"/>
              <w:lang w:eastAsia="zh-CN"/>
            </w:rPr>
          </w:rPrChange>
        </w:rPr>
      </w:pPr>
      <w:ins w:id="99" w:author="Ledingham Jo - Consultant" w:date="2016-04-04T09:45:00Z">
        <w:r w:rsidRPr="00A712EB">
          <w:rPr>
            <w:rFonts w:ascii="Arial" w:eastAsia="SimSun" w:hAnsi="Arial" w:cs="Arial"/>
            <w:sz w:val="20"/>
            <w:szCs w:val="20"/>
            <w:u w:val="single"/>
            <w:lang w:eastAsia="zh-CN"/>
            <w:rPrChange w:id="100" w:author="Ledingham Jo - Consultant" w:date="2016-04-04T09:45:00Z">
              <w:rPr>
                <w:rFonts w:ascii="Arial" w:eastAsia="SimSun" w:hAnsi="Arial" w:cs="Arial"/>
                <w:sz w:val="20"/>
                <w:szCs w:val="20"/>
                <w:lang w:eastAsia="zh-CN"/>
              </w:rPr>
            </w:rPrChange>
          </w:rPr>
          <w:t>RAID data</w:t>
        </w:r>
      </w:ins>
    </w:p>
    <w:p w14:paraId="465CC5D8"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Table 3 summarises the national and NHS regional data for RAID scores supplied by all EIA patients at baseline and for those with RA at follow up. RAID scores indicated generally severe disease </w:t>
      </w:r>
      <w:r w:rsidRPr="002A30A5">
        <w:rPr>
          <w:rFonts w:ascii="Arial" w:eastAsia="SimSun" w:hAnsi="Arial" w:cs="Arial"/>
          <w:sz w:val="20"/>
          <w:szCs w:val="20"/>
          <w:lang w:eastAsia="zh-CN"/>
        </w:rPr>
        <w:lastRenderedPageBreak/>
        <w:t>activity at the point of diagnosis with an EIA within rheumatology units; the mean score was 5.6 nationally with a range of 5.5 (South of England) to 5.8 (Wales and the North of England).</w:t>
      </w:r>
    </w:p>
    <w:p w14:paraId="701EC20A"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RAID data at follow up were available for 25% of patients with a confirmed RA pattern of disease.  The national average RAID score at follow up was 3.6 with a wider range of scores (mean 3.1 in the North of England to 4.2 in Wales) supplied by patients at follow up than at baseline. The average reduction in RAID score nationally was 2.4 with the North of England achieving the highest (3.9) and Wales achieving the lowest (1.7) reductions in scores. At three months, these mean reductions fall short of the validated m</w:t>
      </w:r>
      <w:r w:rsidRPr="002A30A5">
        <w:rPr>
          <w:rFonts w:ascii="Arial" w:eastAsia="SimSun" w:hAnsi="Arial" w:cs="Arial"/>
          <w:bCs/>
          <w:sz w:val="20"/>
          <w:szCs w:val="20"/>
          <w:lang w:eastAsia="zh-CN"/>
        </w:rPr>
        <w:t xml:space="preserve">inimum clinically important difference for RAID (defined as a reduction of 3 points or more or a percentage reduction of 50% from the baseline score) </w:t>
      </w:r>
      <w:r w:rsidRPr="002A30A5">
        <w:rPr>
          <w:rFonts w:ascii="Arial" w:eastAsia="SimSun" w:hAnsi="Arial" w:cs="Arial"/>
          <w:sz w:val="20"/>
          <w:szCs w:val="20"/>
          <w:lang w:eastAsia="zh-CN"/>
        </w:rPr>
        <w:t>[</w:t>
      </w:r>
      <w:ins w:id="101" w:author="Ledingham Jo - Consultant" w:date="2016-04-15T13:06:00Z">
        <w:r w:rsidR="00AE76E3">
          <w:rPr>
            <w:rFonts w:ascii="Arial" w:eastAsia="SimSun" w:hAnsi="Arial" w:cs="Arial"/>
            <w:sz w:val="20"/>
            <w:szCs w:val="20"/>
            <w:lang w:eastAsia="zh-CN"/>
          </w:rPr>
          <w:t>10</w:t>
        </w:r>
      </w:ins>
      <w:del w:id="102" w:author="Ledingham Jo - Consultant" w:date="2016-04-15T13:06:00Z">
        <w:r w:rsidRPr="002A30A5" w:rsidDel="00AE76E3">
          <w:rPr>
            <w:rFonts w:ascii="Arial" w:eastAsia="SimSun" w:hAnsi="Arial" w:cs="Arial"/>
            <w:sz w:val="20"/>
            <w:szCs w:val="20"/>
            <w:lang w:eastAsia="zh-CN"/>
          </w:rPr>
          <w:delText>9</w:delText>
        </w:r>
      </w:del>
      <w:r w:rsidRPr="002A30A5">
        <w:rPr>
          <w:rFonts w:ascii="Arial" w:eastAsia="SimSun" w:hAnsi="Arial" w:cs="Arial"/>
          <w:sz w:val="20"/>
          <w:szCs w:val="20"/>
          <w:lang w:eastAsia="zh-CN"/>
        </w:rPr>
        <w:t>].</w:t>
      </w:r>
    </w:p>
    <w:p w14:paraId="6706D9EA" w14:textId="77777777" w:rsidR="00A712EB" w:rsidRPr="00A712EB" w:rsidRDefault="00A712EB" w:rsidP="002A30A5">
      <w:pPr>
        <w:spacing w:after="160" w:line="259" w:lineRule="auto"/>
        <w:jc w:val="both"/>
        <w:rPr>
          <w:ins w:id="103" w:author="Ledingham Jo - Consultant" w:date="2016-04-04T09:45:00Z"/>
          <w:rFonts w:ascii="Arial" w:eastAsia="SimSun" w:hAnsi="Arial" w:cs="Arial"/>
          <w:sz w:val="20"/>
          <w:szCs w:val="20"/>
          <w:u w:val="single"/>
          <w:lang w:eastAsia="zh-CN"/>
          <w:rPrChange w:id="104" w:author="Ledingham Jo - Consultant" w:date="2016-04-04T09:45:00Z">
            <w:rPr>
              <w:ins w:id="105" w:author="Ledingham Jo - Consultant" w:date="2016-04-04T09:45:00Z"/>
              <w:rFonts w:ascii="Arial" w:eastAsia="SimSun" w:hAnsi="Arial" w:cs="Arial"/>
              <w:sz w:val="20"/>
              <w:szCs w:val="20"/>
              <w:lang w:eastAsia="zh-CN"/>
            </w:rPr>
          </w:rPrChange>
        </w:rPr>
      </w:pPr>
      <w:ins w:id="106" w:author="Ledingham Jo - Consultant" w:date="2016-04-04T09:45:00Z">
        <w:r w:rsidRPr="00A712EB">
          <w:rPr>
            <w:rFonts w:ascii="Arial" w:eastAsia="SimSun" w:hAnsi="Arial" w:cs="Arial"/>
            <w:sz w:val="20"/>
            <w:szCs w:val="20"/>
            <w:u w:val="single"/>
            <w:lang w:eastAsia="zh-CN"/>
            <w:rPrChange w:id="107" w:author="Ledingham Jo - Consultant" w:date="2016-04-04T09:45:00Z">
              <w:rPr>
                <w:rFonts w:ascii="Arial" w:eastAsia="SimSun" w:hAnsi="Arial" w:cs="Arial"/>
                <w:sz w:val="20"/>
                <w:szCs w:val="20"/>
                <w:lang w:eastAsia="zh-CN"/>
              </w:rPr>
            </w:rPrChange>
          </w:rPr>
          <w:t>Work data</w:t>
        </w:r>
      </w:ins>
    </w:p>
    <w:p w14:paraId="0CE2CF96"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Tables 4 and 5 summarise the data received from patients on their ability to work and on whether they recalled being asked about their work. Again very few patients (748) provided data and there was variation in data across the NHS regions.  26% of the patients aged 16-65 years that returned their patient questionnaires reported that they were not working but this was not because of their arthritis or that they were undertaking voluntary work. Of the remaining patients of working age that provided data:</w:t>
      </w:r>
    </w:p>
    <w:p w14:paraId="74425E58" w14:textId="77777777" w:rsidR="002A30A5" w:rsidRPr="002A30A5" w:rsidRDefault="002A30A5" w:rsidP="002A30A5">
      <w:pPr>
        <w:numPr>
          <w:ilvl w:val="1"/>
          <w:numId w:val="1"/>
        </w:numPr>
        <w:spacing w:after="160" w:line="259" w:lineRule="auto"/>
        <w:contextualSpacing/>
        <w:jc w:val="both"/>
        <w:rPr>
          <w:rFonts w:ascii="Arial" w:eastAsia="SimSun" w:hAnsi="Arial" w:cs="Arial"/>
          <w:sz w:val="20"/>
          <w:szCs w:val="20"/>
          <w:lang w:eastAsia="zh-CN"/>
        </w:rPr>
      </w:pPr>
      <w:r w:rsidRPr="002A30A5">
        <w:rPr>
          <w:rFonts w:ascii="Arial" w:eastAsia="SimSun" w:hAnsi="Arial" w:cs="Arial"/>
          <w:sz w:val="20"/>
          <w:szCs w:val="20"/>
          <w:lang w:eastAsia="zh-CN"/>
        </w:rPr>
        <w:t>7% reported that they were unable to work due to their arthritis.</w:t>
      </w:r>
    </w:p>
    <w:p w14:paraId="312A404B" w14:textId="77777777" w:rsidR="002A30A5" w:rsidRPr="002A30A5" w:rsidRDefault="002A30A5" w:rsidP="002A30A5">
      <w:pPr>
        <w:numPr>
          <w:ilvl w:val="1"/>
          <w:numId w:val="1"/>
        </w:numPr>
        <w:spacing w:after="160" w:line="259" w:lineRule="auto"/>
        <w:contextualSpacing/>
        <w:jc w:val="both"/>
        <w:rPr>
          <w:rFonts w:ascii="Arial" w:eastAsia="SimSun" w:hAnsi="Arial" w:cs="Arial"/>
          <w:sz w:val="20"/>
          <w:szCs w:val="20"/>
          <w:lang w:eastAsia="zh-CN"/>
        </w:rPr>
      </w:pPr>
      <w:r w:rsidRPr="002A30A5">
        <w:rPr>
          <w:rFonts w:ascii="Arial" w:eastAsia="SimSun" w:hAnsi="Arial" w:cs="Arial"/>
          <w:sz w:val="20"/>
          <w:szCs w:val="20"/>
          <w:lang w:eastAsia="zh-CN"/>
        </w:rPr>
        <w:t>5% reported that they needed frequent time off work.</w:t>
      </w:r>
    </w:p>
    <w:p w14:paraId="3CF14D7F" w14:textId="77777777" w:rsidR="002A30A5" w:rsidRPr="002A30A5" w:rsidRDefault="002A30A5" w:rsidP="002A30A5">
      <w:pPr>
        <w:numPr>
          <w:ilvl w:val="1"/>
          <w:numId w:val="1"/>
        </w:numPr>
        <w:spacing w:after="160" w:line="259" w:lineRule="auto"/>
        <w:contextualSpacing/>
        <w:jc w:val="both"/>
        <w:rPr>
          <w:rFonts w:ascii="Arial" w:eastAsia="SimSun" w:hAnsi="Arial" w:cs="Arial"/>
          <w:sz w:val="20"/>
          <w:szCs w:val="20"/>
          <w:lang w:eastAsia="zh-CN"/>
        </w:rPr>
      </w:pPr>
      <w:r w:rsidRPr="002A30A5">
        <w:rPr>
          <w:rFonts w:ascii="Arial" w:eastAsia="SimSun" w:hAnsi="Arial" w:cs="Arial"/>
          <w:sz w:val="20"/>
          <w:szCs w:val="20"/>
          <w:lang w:eastAsia="zh-CN"/>
        </w:rPr>
        <w:t>16% and 37% respectively reported that they occasionally and rarely needed time off work.</w:t>
      </w:r>
    </w:p>
    <w:p w14:paraId="1036C939" w14:textId="77777777" w:rsidR="002A30A5" w:rsidRPr="002A30A5" w:rsidRDefault="002A30A5" w:rsidP="002A30A5">
      <w:pPr>
        <w:numPr>
          <w:ilvl w:val="1"/>
          <w:numId w:val="1"/>
        </w:numPr>
        <w:spacing w:after="160" w:line="259" w:lineRule="auto"/>
        <w:contextualSpacing/>
        <w:jc w:val="both"/>
        <w:rPr>
          <w:rFonts w:ascii="Arial" w:eastAsia="SimSun" w:hAnsi="Arial" w:cs="Arial"/>
          <w:sz w:val="20"/>
          <w:szCs w:val="20"/>
          <w:lang w:eastAsia="zh-CN"/>
        </w:rPr>
      </w:pPr>
      <w:r w:rsidRPr="002A30A5">
        <w:rPr>
          <w:rFonts w:ascii="Arial" w:eastAsia="SimSun" w:hAnsi="Arial" w:cs="Arial"/>
          <w:sz w:val="20"/>
          <w:szCs w:val="20"/>
          <w:lang w:eastAsia="zh-CN"/>
        </w:rPr>
        <w:t>42% reported that they had been asked about their work (49% in the South of England and in the Midlands and East of England; 30% in London)</w:t>
      </w:r>
    </w:p>
    <w:p w14:paraId="20D23925" w14:textId="77777777" w:rsidR="00A712EB" w:rsidRPr="00A712EB" w:rsidRDefault="00A712EB" w:rsidP="002A30A5">
      <w:pPr>
        <w:spacing w:after="160" w:line="259" w:lineRule="auto"/>
        <w:jc w:val="both"/>
        <w:rPr>
          <w:ins w:id="108" w:author="Ledingham Jo - Consultant" w:date="2016-04-04T09:45:00Z"/>
          <w:rFonts w:ascii="Arial" w:eastAsia="SimSun" w:hAnsi="Arial" w:cs="Arial"/>
          <w:sz w:val="20"/>
          <w:szCs w:val="20"/>
          <w:u w:val="single"/>
          <w:lang w:eastAsia="zh-CN"/>
          <w:rPrChange w:id="109" w:author="Ledingham Jo - Consultant" w:date="2016-04-04T09:46:00Z">
            <w:rPr>
              <w:ins w:id="110" w:author="Ledingham Jo - Consultant" w:date="2016-04-04T09:45:00Z"/>
              <w:rFonts w:ascii="Arial" w:eastAsia="SimSun" w:hAnsi="Arial" w:cs="Arial"/>
              <w:sz w:val="20"/>
              <w:szCs w:val="20"/>
              <w:lang w:eastAsia="zh-CN"/>
            </w:rPr>
          </w:rPrChange>
        </w:rPr>
      </w:pPr>
    </w:p>
    <w:p w14:paraId="3BE70514" w14:textId="77777777" w:rsidR="00A712EB" w:rsidRPr="00A712EB" w:rsidRDefault="00A712EB" w:rsidP="002A30A5">
      <w:pPr>
        <w:spacing w:after="160" w:line="259" w:lineRule="auto"/>
        <w:jc w:val="both"/>
        <w:rPr>
          <w:ins w:id="111" w:author="Ledingham Jo - Consultant" w:date="2016-04-04T09:45:00Z"/>
          <w:rFonts w:ascii="Arial" w:eastAsia="SimSun" w:hAnsi="Arial" w:cs="Arial"/>
          <w:sz w:val="20"/>
          <w:szCs w:val="20"/>
          <w:u w:val="single"/>
          <w:lang w:eastAsia="zh-CN"/>
          <w:rPrChange w:id="112" w:author="Ledingham Jo - Consultant" w:date="2016-04-04T09:46:00Z">
            <w:rPr>
              <w:ins w:id="113" w:author="Ledingham Jo - Consultant" w:date="2016-04-04T09:45:00Z"/>
              <w:rFonts w:ascii="Arial" w:eastAsia="SimSun" w:hAnsi="Arial" w:cs="Arial"/>
              <w:sz w:val="20"/>
              <w:szCs w:val="20"/>
              <w:lang w:eastAsia="zh-CN"/>
            </w:rPr>
          </w:rPrChange>
        </w:rPr>
      </w:pPr>
      <w:ins w:id="114" w:author="Ledingham Jo - Consultant" w:date="2016-04-04T09:46:00Z">
        <w:r w:rsidRPr="00A712EB">
          <w:rPr>
            <w:rFonts w:ascii="Arial" w:eastAsia="SimSun" w:hAnsi="Arial" w:cs="Arial"/>
            <w:sz w:val="20"/>
            <w:szCs w:val="20"/>
            <w:u w:val="single"/>
            <w:lang w:eastAsia="zh-CN"/>
            <w:rPrChange w:id="115" w:author="Ledingham Jo - Consultant" w:date="2016-04-04T09:46:00Z">
              <w:rPr>
                <w:rFonts w:ascii="Arial" w:eastAsia="SimSun" w:hAnsi="Arial" w:cs="Arial"/>
                <w:sz w:val="20"/>
                <w:szCs w:val="20"/>
                <w:lang w:eastAsia="zh-CN"/>
              </w:rPr>
            </w:rPrChange>
          </w:rPr>
          <w:t>PREM data</w:t>
        </w:r>
      </w:ins>
    </w:p>
    <w:p w14:paraId="28BA926E"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Table 6 summarises the PREM data received nationally and for NHS regions. As for the RAID and work data only a small number of RA patients (577) completed their questionnaires after 3 months of follow up; even when these questionnaires were returned the PREM question was not answered by 17% of patients.  Nationally 78% of RA patients providing data agreed with the statement “overall in the last 3 months I have had a good experience of care for my arthritis” (87% in London and 76% in the South of England) and less than 2% disagreed or strongly disagreed.</w:t>
      </w:r>
    </w:p>
    <w:p w14:paraId="1890485A"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The national and NHS regional findings summarised above disguise considerable variation at individual trust level.</w:t>
      </w:r>
    </w:p>
    <w:p w14:paraId="7234559F" w14:textId="77777777" w:rsidR="002A30A5" w:rsidRPr="002A30A5" w:rsidRDefault="002A30A5" w:rsidP="002A30A5">
      <w:pPr>
        <w:spacing w:after="160" w:line="259" w:lineRule="auto"/>
        <w:jc w:val="both"/>
        <w:rPr>
          <w:rFonts w:ascii="Arial" w:eastAsia="SimSun" w:hAnsi="Arial" w:cs="Arial"/>
          <w:b/>
          <w:sz w:val="20"/>
          <w:szCs w:val="20"/>
          <w:u w:val="single"/>
          <w:lang w:eastAsia="zh-CN"/>
        </w:rPr>
      </w:pPr>
    </w:p>
    <w:p w14:paraId="5CC5A60D" w14:textId="77777777" w:rsidR="002A30A5" w:rsidRPr="002A30A5" w:rsidRDefault="002A30A5" w:rsidP="002A30A5">
      <w:pPr>
        <w:spacing w:after="160" w:line="259" w:lineRule="auto"/>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t>Discussion</w:t>
      </w:r>
    </w:p>
    <w:p w14:paraId="25803324"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This HQIP funded audit has allowed the first comprehensive national benchmarking of care given to people with newly diagnosed inflammatory arthritis for England and Wales.</w:t>
      </w:r>
    </w:p>
    <w:p w14:paraId="4236AD91" w14:textId="77777777" w:rsidR="002A30A5" w:rsidRPr="002A30A5" w:rsidRDefault="002A30A5" w:rsidP="002A30A5">
      <w:pPr>
        <w:spacing w:after="0" w:line="240" w:lineRule="auto"/>
        <w:jc w:val="both"/>
        <w:rPr>
          <w:rFonts w:ascii="Arial" w:eastAsia="SimSun" w:hAnsi="Arial" w:cs="Arial"/>
          <w:sz w:val="20"/>
          <w:szCs w:val="20"/>
          <w:lang w:eastAsia="zh-CN"/>
        </w:rPr>
      </w:pPr>
    </w:p>
    <w:p w14:paraId="46AD6413" w14:textId="77777777" w:rsidR="002A30A5" w:rsidRPr="002A30A5" w:rsidRDefault="002A30A5" w:rsidP="002A30A5">
      <w:pPr>
        <w:spacing w:after="0" w:line="240" w:lineRule="auto"/>
        <w:jc w:val="both"/>
        <w:rPr>
          <w:rFonts w:ascii="Arial" w:eastAsia="Times New Roman" w:hAnsi="Arial" w:cs="Arial"/>
          <w:bCs/>
          <w:sz w:val="20"/>
          <w:szCs w:val="20"/>
          <w:lang w:eastAsia="en-GB"/>
        </w:rPr>
      </w:pPr>
      <w:r w:rsidRPr="002A30A5">
        <w:rPr>
          <w:rFonts w:ascii="Arial" w:eastAsia="SimSun" w:hAnsi="Arial" w:cs="Arial"/>
          <w:sz w:val="20"/>
          <w:szCs w:val="20"/>
          <w:lang w:eastAsia="zh-CN"/>
        </w:rPr>
        <w:t>The population of patients recruited and t</w:t>
      </w:r>
      <w:r w:rsidRPr="002A30A5">
        <w:rPr>
          <w:rFonts w:ascii="Arial" w:eastAsia="Times New Roman" w:hAnsi="Arial" w:cs="Arial"/>
          <w:bCs/>
          <w:sz w:val="20"/>
          <w:szCs w:val="20"/>
          <w:lang w:eastAsia="en-GB"/>
        </w:rPr>
        <w:t xml:space="preserve">he spread of confirmed diagnoses at first appointment </w:t>
      </w:r>
      <w:r w:rsidRPr="002A30A5">
        <w:rPr>
          <w:rFonts w:ascii="Arial" w:eastAsia="SimSun" w:hAnsi="Arial" w:cs="Arial"/>
          <w:sz w:val="20"/>
          <w:szCs w:val="20"/>
          <w:lang w:eastAsia="zh-CN"/>
        </w:rPr>
        <w:t>were</w:t>
      </w:r>
      <w:r w:rsidRPr="002A30A5">
        <w:rPr>
          <w:rFonts w:ascii="Arial" w:eastAsia="Times New Roman" w:hAnsi="Arial" w:cs="Arial"/>
          <w:bCs/>
          <w:sz w:val="20"/>
          <w:szCs w:val="20"/>
          <w:lang w:eastAsia="en-GB"/>
        </w:rPr>
        <w:t xml:space="preserve"> largely as anticipated, with the</w:t>
      </w:r>
      <w:del w:id="116" w:author="Ledingham Jo - Consultant" w:date="2016-04-11T17:14:00Z">
        <w:r w:rsidRPr="002A30A5" w:rsidDel="002B1858">
          <w:rPr>
            <w:rFonts w:ascii="Arial" w:eastAsia="Times New Roman" w:hAnsi="Arial" w:cs="Arial"/>
            <w:bCs/>
            <w:sz w:val="20"/>
            <w:szCs w:val="20"/>
            <w:lang w:eastAsia="en-GB"/>
          </w:rPr>
          <w:delText xml:space="preserve"> vast</w:delText>
        </w:r>
      </w:del>
      <w:r w:rsidRPr="002A30A5">
        <w:rPr>
          <w:rFonts w:ascii="Arial" w:eastAsia="Times New Roman" w:hAnsi="Arial" w:cs="Arial"/>
          <w:bCs/>
          <w:sz w:val="20"/>
          <w:szCs w:val="20"/>
          <w:lang w:eastAsia="en-GB"/>
        </w:rPr>
        <w:t xml:space="preserve"> majority of </w:t>
      </w:r>
      <w:del w:id="117" w:author="Ledingham Jo - Consultant" w:date="2016-04-15T11:48:00Z">
        <w:r w:rsidRPr="002A30A5" w:rsidDel="00F55CAF">
          <w:rPr>
            <w:rFonts w:ascii="Arial" w:eastAsia="Times New Roman" w:hAnsi="Arial" w:cs="Arial"/>
            <w:bCs/>
            <w:sz w:val="20"/>
            <w:szCs w:val="20"/>
            <w:lang w:eastAsia="en-GB"/>
          </w:rPr>
          <w:delText xml:space="preserve">recruited </w:delText>
        </w:r>
      </w:del>
      <w:r w:rsidRPr="002A30A5">
        <w:rPr>
          <w:rFonts w:ascii="Arial" w:eastAsia="Times New Roman" w:hAnsi="Arial" w:cs="Arial"/>
          <w:bCs/>
          <w:sz w:val="20"/>
          <w:szCs w:val="20"/>
          <w:lang w:eastAsia="en-GB"/>
        </w:rPr>
        <w:t xml:space="preserve">patients </w:t>
      </w:r>
      <w:ins w:id="118" w:author="Ledingham Jo - Consultant" w:date="2016-04-11T17:16:00Z">
        <w:r w:rsidR="002B1858">
          <w:rPr>
            <w:rFonts w:ascii="Arial" w:eastAsia="Times New Roman" w:hAnsi="Arial" w:cs="Arial"/>
            <w:bCs/>
            <w:sz w:val="20"/>
            <w:szCs w:val="20"/>
            <w:lang w:eastAsia="en-GB"/>
          </w:rPr>
          <w:t xml:space="preserve">with a confirmed diagnosis </w:t>
        </w:r>
      </w:ins>
      <w:ins w:id="119" w:author="Ledingham Jo - Consultant" w:date="2016-04-15T11:48:00Z">
        <w:r w:rsidR="00F55CAF">
          <w:rPr>
            <w:rFonts w:ascii="Arial" w:eastAsia="Times New Roman" w:hAnsi="Arial" w:cs="Arial"/>
            <w:bCs/>
            <w:sz w:val="20"/>
            <w:szCs w:val="20"/>
            <w:lang w:eastAsia="en-GB"/>
          </w:rPr>
          <w:t xml:space="preserve">at recruitment </w:t>
        </w:r>
      </w:ins>
      <w:r w:rsidRPr="002A30A5">
        <w:rPr>
          <w:rFonts w:ascii="Arial" w:eastAsia="Times New Roman" w:hAnsi="Arial" w:cs="Arial"/>
          <w:bCs/>
          <w:sz w:val="20"/>
          <w:szCs w:val="20"/>
          <w:lang w:eastAsia="en-GB"/>
        </w:rPr>
        <w:t>having RA.</w:t>
      </w:r>
    </w:p>
    <w:p w14:paraId="04E502ED" w14:textId="77777777" w:rsidR="002A30A5" w:rsidRPr="002A30A5" w:rsidRDefault="002A30A5" w:rsidP="002A30A5">
      <w:pPr>
        <w:spacing w:after="0" w:line="240" w:lineRule="auto"/>
        <w:jc w:val="both"/>
        <w:rPr>
          <w:rFonts w:ascii="Arial" w:eastAsia="SimSun" w:hAnsi="Arial" w:cs="Arial"/>
          <w:sz w:val="20"/>
          <w:szCs w:val="20"/>
          <w:lang w:eastAsia="zh-CN"/>
        </w:rPr>
      </w:pPr>
    </w:p>
    <w:p w14:paraId="60ADDF4A"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As </w:t>
      </w:r>
      <w:del w:id="120" w:author="Ledingham Jo - Consultant" w:date="2016-04-15T11:49:00Z">
        <w:r w:rsidRPr="002A30A5" w:rsidDel="00F55CAF">
          <w:rPr>
            <w:rFonts w:ascii="Arial" w:eastAsia="SimSun" w:hAnsi="Arial" w:cs="Arial"/>
            <w:sz w:val="20"/>
            <w:szCs w:val="20"/>
            <w:lang w:eastAsia="zh-CN"/>
          </w:rPr>
          <w:delText xml:space="preserve">previously </w:delText>
        </w:r>
      </w:del>
      <w:r w:rsidRPr="002A30A5">
        <w:rPr>
          <w:rFonts w:ascii="Arial" w:eastAsia="SimSun" w:hAnsi="Arial" w:cs="Arial"/>
          <w:sz w:val="20"/>
          <w:szCs w:val="20"/>
          <w:lang w:eastAsia="zh-CN"/>
        </w:rPr>
        <w:t xml:space="preserve">reported </w:t>
      </w:r>
      <w:ins w:id="121" w:author="Ledingham Jo - Consultant" w:date="2016-04-15T11:49:00Z">
        <w:r w:rsidR="00F55CAF">
          <w:rPr>
            <w:rFonts w:ascii="Arial" w:eastAsia="SimSun" w:hAnsi="Arial" w:cs="Arial"/>
            <w:sz w:val="20"/>
            <w:szCs w:val="20"/>
            <w:lang w:eastAsia="zh-CN"/>
          </w:rPr>
          <w:t xml:space="preserve">in the other linked paper </w:t>
        </w:r>
      </w:ins>
      <w:r w:rsidRPr="002A30A5">
        <w:rPr>
          <w:rFonts w:ascii="Arial" w:eastAsia="SimSun" w:hAnsi="Arial" w:cs="Arial"/>
          <w:sz w:val="20"/>
          <w:szCs w:val="20"/>
          <w:lang w:eastAsia="zh-CN"/>
        </w:rPr>
        <w:t>[</w:t>
      </w:r>
      <w:ins w:id="122" w:author="Ledingham Jo - Consultant" w:date="2016-04-15T13:03:00Z">
        <w:r w:rsidR="00AE76E3">
          <w:rPr>
            <w:rFonts w:ascii="Arial" w:eastAsia="SimSun" w:hAnsi="Arial" w:cs="Arial"/>
            <w:sz w:val="20"/>
            <w:szCs w:val="20"/>
            <w:lang w:eastAsia="zh-CN"/>
          </w:rPr>
          <w:t>8</w:t>
        </w:r>
      </w:ins>
      <w:del w:id="123" w:author="Ledingham Jo - Consultant" w:date="2016-04-15T13:03:00Z">
        <w:r w:rsidRPr="002A30A5" w:rsidDel="00AE76E3">
          <w:rPr>
            <w:rFonts w:ascii="Arial" w:eastAsia="SimSun" w:hAnsi="Arial" w:cs="Arial"/>
            <w:sz w:val="20"/>
            <w:szCs w:val="20"/>
            <w:lang w:eastAsia="zh-CN"/>
          </w:rPr>
          <w:delText>7</w:delText>
        </w:r>
      </w:del>
      <w:r w:rsidRPr="002A30A5">
        <w:rPr>
          <w:rFonts w:ascii="Arial" w:eastAsia="SimSun" w:hAnsi="Arial" w:cs="Arial"/>
          <w:sz w:val="20"/>
          <w:szCs w:val="20"/>
          <w:lang w:eastAsia="zh-CN"/>
        </w:rPr>
        <w:t>] data quality was generally good. Data were collected from the vast majority of trusts but some trusts were unable to recruit anticipated numbers of patients. Missing data was a particular problem however for patient derived data and for some of the clinician derived follow up data and this should be borne in mind when interpreting the results.</w:t>
      </w:r>
    </w:p>
    <w:p w14:paraId="095C05A2" w14:textId="77777777" w:rsidR="002A30A5" w:rsidRPr="002A30A5" w:rsidRDefault="002A30A5" w:rsidP="002A30A5">
      <w:pPr>
        <w:spacing w:after="0" w:line="240" w:lineRule="auto"/>
        <w:jc w:val="both"/>
        <w:rPr>
          <w:rFonts w:ascii="Arial" w:eastAsia="SimSun" w:hAnsi="Arial" w:cs="Arial"/>
          <w:sz w:val="20"/>
          <w:szCs w:val="20"/>
          <w:lang w:eastAsia="zh-CN"/>
        </w:rPr>
      </w:pPr>
    </w:p>
    <w:p w14:paraId="2A50D2F9"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t xml:space="preserve">There were missing data for DAS 28 in only 9% of RA patients nationally at baseline indicating that the vast majority of clinicians are now calculating a DAS 28 for patients seen with RA within the context of the audit. Wales reported DAS 28 assessment for virtually all patients but rates were much lower in the South of England (85%). The variations in DAS 28 reporting may reflect variation in </w:t>
      </w:r>
      <w:r w:rsidRPr="002A30A5">
        <w:rPr>
          <w:rFonts w:ascii="Arial" w:eastAsia="Times New Roman" w:hAnsi="Arial" w:cs="Arial"/>
          <w:bCs/>
          <w:sz w:val="20"/>
          <w:szCs w:val="20"/>
          <w:lang w:eastAsia="en-GB"/>
        </w:rPr>
        <w:lastRenderedPageBreak/>
        <w:t>practice but could also be a reflection of data quality with higher levels of missing data in the South of England. Whilst regular assessment of disease activity including DAS 28 is considered good clinical practice it only becomes mandatory in the UK when patients need to be assessed for biologic therapy later in the disease course. To be eligible for biologics in the UK patients are required to have at least two DAS 28 of &gt;5.1, assessed at least a month apart, despite use of at least two conventional DMARDs for at least 6 months.</w:t>
      </w:r>
    </w:p>
    <w:p w14:paraId="79BA59FE"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t>Nationally, and for each region, the highest proportion of RA patients with DAS 28 data available had severe or moderate disease activity at presentation (84% nationally).</w:t>
      </w:r>
    </w:p>
    <w:p w14:paraId="7D1B66AC" w14:textId="77777777" w:rsidR="002A30A5" w:rsidRPr="002A30A5" w:rsidRDefault="002A30A5" w:rsidP="002A30A5">
      <w:pPr>
        <w:spacing w:after="0" w:line="240" w:lineRule="auto"/>
        <w:jc w:val="both"/>
        <w:rPr>
          <w:rFonts w:ascii="Arial" w:eastAsia="SimSun" w:hAnsi="Arial" w:cs="Arial"/>
          <w:bCs/>
          <w:sz w:val="20"/>
          <w:szCs w:val="20"/>
          <w:lang w:eastAsia="zh-CN"/>
        </w:rPr>
      </w:pPr>
      <w:r w:rsidRPr="002A30A5">
        <w:rPr>
          <w:rFonts w:ascii="Arial" w:eastAsia="SimSun" w:hAnsi="Arial" w:cs="Arial"/>
          <w:bCs/>
          <w:sz w:val="20"/>
          <w:szCs w:val="20"/>
          <w:lang w:eastAsia="zh-CN"/>
        </w:rPr>
        <w:t xml:space="preserve">Patient derived disease activity measures were available for most EIA patients at baseline </w:t>
      </w:r>
      <w:ins w:id="124" w:author="Ledingham Jo - Consultant" w:date="2016-05-05T09:20:00Z">
        <w:r w:rsidR="00C079C4">
          <w:rPr>
            <w:rFonts w:ascii="Arial" w:eastAsia="SimSun" w:hAnsi="Arial" w:cs="Arial"/>
            <w:bCs/>
            <w:sz w:val="20"/>
            <w:szCs w:val="20"/>
            <w:lang w:eastAsia="zh-CN"/>
          </w:rPr>
          <w:t>Although RAID is a validated tool for RA it assesses domains relevant to all inflammatory arthritis problems and was collected at baseline to ensure that scores were available for all patients that were later established with a diagnosis of RA. A</w:t>
        </w:r>
      </w:ins>
      <w:del w:id="125" w:author="Ledingham Jo - Consultant" w:date="2016-05-05T09:20:00Z">
        <w:r w:rsidRPr="002A30A5" w:rsidDel="00C079C4">
          <w:rPr>
            <w:rFonts w:ascii="Arial" w:eastAsia="SimSun" w:hAnsi="Arial" w:cs="Arial"/>
            <w:bCs/>
            <w:sz w:val="20"/>
            <w:szCs w:val="20"/>
            <w:lang w:eastAsia="zh-CN"/>
          </w:rPr>
          <w:delText>and, a</w:delText>
        </w:r>
      </w:del>
      <w:r w:rsidRPr="002A30A5">
        <w:rPr>
          <w:rFonts w:ascii="Arial" w:eastAsia="SimSun" w:hAnsi="Arial" w:cs="Arial"/>
          <w:bCs/>
          <w:sz w:val="20"/>
          <w:szCs w:val="20"/>
          <w:lang w:eastAsia="zh-CN"/>
        </w:rPr>
        <w:t xml:space="preserve">s with the clinician derived assessment (DAS 28) </w:t>
      </w:r>
      <w:ins w:id="126" w:author="Ledingham Jo - Consultant" w:date="2016-05-05T09:20:00Z">
        <w:r w:rsidR="00C079C4">
          <w:rPr>
            <w:rFonts w:ascii="Arial" w:eastAsia="SimSun" w:hAnsi="Arial" w:cs="Arial"/>
            <w:bCs/>
            <w:sz w:val="20"/>
            <w:szCs w:val="20"/>
            <w:lang w:eastAsia="zh-CN"/>
          </w:rPr>
          <w:t xml:space="preserve">the RAID </w:t>
        </w:r>
      </w:ins>
      <w:r w:rsidRPr="002A30A5">
        <w:rPr>
          <w:rFonts w:ascii="Arial" w:eastAsia="SimSun" w:hAnsi="Arial" w:cs="Arial"/>
          <w:bCs/>
          <w:sz w:val="20"/>
          <w:szCs w:val="20"/>
          <w:lang w:eastAsia="zh-CN"/>
        </w:rPr>
        <w:t xml:space="preserve">indicated a generally severe level of disease at the point of presentation to secondary care. </w:t>
      </w:r>
      <w:del w:id="127" w:author="Ledingham Jo - Consultant" w:date="2016-05-05T09:20:00Z">
        <w:r w:rsidRPr="002A30A5" w:rsidDel="00C079C4">
          <w:rPr>
            <w:rFonts w:ascii="Arial" w:eastAsia="SimSun" w:hAnsi="Arial" w:cs="Arial"/>
            <w:bCs/>
            <w:sz w:val="20"/>
            <w:szCs w:val="20"/>
            <w:lang w:eastAsia="zh-CN"/>
          </w:rPr>
          <w:delText>No analysis has been undertaken exploring any link between disease severity and delay in being referred from primary care (NICE QS1) and in being seen once referred (NICE QS2) but this would be of interest</w:delText>
        </w:r>
      </w:del>
      <w:r w:rsidRPr="002A30A5">
        <w:rPr>
          <w:rFonts w:ascii="Arial" w:eastAsia="SimSun" w:hAnsi="Arial" w:cs="Arial"/>
          <w:bCs/>
          <w:sz w:val="20"/>
          <w:szCs w:val="20"/>
          <w:lang w:eastAsia="zh-CN"/>
        </w:rPr>
        <w:t>. Ideally systems need to be implemented to help identify patients with EIA and allow them to be seen within specialist services before their disease has reached severe levels. There was no evidence for significant geographical variation in disease severity at the point of first specialist review but clinicians and patients in Wales reported the highest DAS 28 and RAID scores at baseline.</w:t>
      </w:r>
      <w:r w:rsidR="004F6838">
        <w:rPr>
          <w:rFonts w:ascii="Arial" w:eastAsia="SimSun" w:hAnsi="Arial" w:cs="Arial"/>
          <w:bCs/>
          <w:sz w:val="20"/>
          <w:szCs w:val="20"/>
          <w:lang w:eastAsia="zh-CN"/>
        </w:rPr>
        <w:t xml:space="preserve"> </w:t>
      </w:r>
      <w:r w:rsidRPr="002A30A5">
        <w:rPr>
          <w:rFonts w:ascii="Arial" w:eastAsia="SimSun" w:hAnsi="Arial" w:cs="Arial"/>
          <w:bCs/>
          <w:sz w:val="20"/>
          <w:szCs w:val="20"/>
          <w:lang w:eastAsia="zh-CN"/>
        </w:rPr>
        <w:t>The overall range of scores however was very wide indicating that, whilst the majority of patients presented with moderately severe disease, there were patients presenting with very mild but also with very severe disease.</w:t>
      </w:r>
    </w:p>
    <w:p w14:paraId="1F3EC900" w14:textId="77777777" w:rsidR="002A30A5" w:rsidRPr="002A30A5" w:rsidRDefault="002A30A5" w:rsidP="002A30A5">
      <w:pPr>
        <w:spacing w:after="0" w:line="240" w:lineRule="auto"/>
        <w:jc w:val="both"/>
        <w:rPr>
          <w:rFonts w:ascii="Arial" w:eastAsia="SimSun" w:hAnsi="Arial" w:cs="Arial"/>
          <w:bCs/>
          <w:sz w:val="20"/>
          <w:szCs w:val="20"/>
          <w:lang w:eastAsia="zh-CN"/>
        </w:rPr>
      </w:pPr>
    </w:p>
    <w:p w14:paraId="46B1C9DC" w14:textId="77777777" w:rsidR="002A30A5" w:rsidRPr="002A30A5" w:rsidRDefault="002A30A5" w:rsidP="002A30A5">
      <w:pPr>
        <w:spacing w:after="0" w:line="240" w:lineRule="auto"/>
        <w:jc w:val="both"/>
        <w:rPr>
          <w:rFonts w:ascii="Arial" w:eastAsia="SimSun" w:hAnsi="Arial" w:cs="Arial"/>
          <w:sz w:val="20"/>
          <w:szCs w:val="20"/>
          <w:lang w:eastAsia="zh-CN"/>
        </w:rPr>
      </w:pPr>
      <w:r w:rsidRPr="002A30A5">
        <w:rPr>
          <w:rFonts w:ascii="Arial" w:eastAsia="Times New Roman" w:hAnsi="Arial" w:cs="Arial"/>
          <w:bCs/>
          <w:sz w:val="20"/>
          <w:szCs w:val="20"/>
          <w:lang w:eastAsia="en-GB"/>
        </w:rPr>
        <w:t>Missing data for DAS 28 at follow up hinders interpretation of the results. The available data show that nearly two thirds of patients achieved a meaningful reduction in DAS 28 and a quarter achieve remission after 3 months of specialist care and this suggests that treatments initiated for patients with RA are having impact in this relatively short time frame of specialist care for most patients. These results however also show that 11% of patients nationally still have severe disease activity after 3 months of specialist care and this highlights scope for further improvement in the early management of RA in our patient population.</w:t>
      </w:r>
    </w:p>
    <w:p w14:paraId="2D99D3FD" w14:textId="77777777" w:rsidR="002A30A5" w:rsidRPr="002A30A5" w:rsidRDefault="002A30A5" w:rsidP="002A30A5">
      <w:pPr>
        <w:spacing w:after="0" w:line="240" w:lineRule="auto"/>
        <w:jc w:val="both"/>
        <w:rPr>
          <w:rFonts w:ascii="Arial" w:eastAsia="SimSun" w:hAnsi="Arial" w:cs="Arial"/>
          <w:sz w:val="20"/>
          <w:szCs w:val="20"/>
          <w:lang w:eastAsia="zh-CN"/>
        </w:rPr>
      </w:pPr>
    </w:p>
    <w:p w14:paraId="01666D4D"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SimSun" w:hAnsi="Arial" w:cs="Arial"/>
          <w:sz w:val="20"/>
          <w:szCs w:val="20"/>
          <w:lang w:eastAsia="zh-CN"/>
        </w:rPr>
        <w:t xml:space="preserve">A second RAID score was requested from all RA patients after 3 months of specialist care but baseline and follow up data were only available for 509 patients so again this limits interpretation of the results. Interestingly although average DAS 28 was the same across all NHS regions after 3 months of follow up there was variation in the average RAID scores from 3.1 – 4.2. In addition, at population level, greater improvements in DAS 28 were not mirrored by similar improvements in RAID. For example Wales achieved a meaningful reduction in DAS 28 in the highest proportion of patients but also the lowest mean reduction in RAID score. </w:t>
      </w:r>
      <w:r w:rsidRPr="002A30A5">
        <w:rPr>
          <w:rFonts w:ascii="Arial" w:eastAsia="Times New Roman" w:hAnsi="Arial" w:cs="Arial"/>
          <w:bCs/>
          <w:sz w:val="20"/>
          <w:szCs w:val="20"/>
          <w:lang w:eastAsia="en-GB"/>
        </w:rPr>
        <w:t xml:space="preserve">The RAID score covers more holistic aspects of the impact of disease on an individual, including emotional well-being and coping than the DAS 28 and this may, in part explain this discrepancy. </w:t>
      </w:r>
      <w:r w:rsidRPr="002A30A5">
        <w:rPr>
          <w:rFonts w:ascii="Arial" w:eastAsia="SimSun" w:hAnsi="Arial" w:cs="Arial"/>
          <w:sz w:val="20"/>
          <w:szCs w:val="20"/>
          <w:lang w:eastAsia="zh-CN"/>
        </w:rPr>
        <w:t>Further research into factors influencing response to treatment as recorded by DAS 28 and by RAID could improve our understanding of this particular result</w:t>
      </w:r>
      <w:r w:rsidRPr="002A30A5">
        <w:rPr>
          <w:rFonts w:ascii="Arial" w:eastAsia="SimSun" w:hAnsi="Arial" w:cs="Arial"/>
          <w:bCs/>
          <w:sz w:val="20"/>
          <w:szCs w:val="20"/>
          <w:lang w:eastAsia="zh-CN"/>
        </w:rPr>
        <w:t>.</w:t>
      </w:r>
    </w:p>
    <w:p w14:paraId="517BD506" w14:textId="77777777" w:rsidR="002A30A5" w:rsidRPr="002A30A5" w:rsidRDefault="002A30A5" w:rsidP="002A30A5">
      <w:pPr>
        <w:spacing w:after="0" w:line="240" w:lineRule="auto"/>
        <w:jc w:val="both"/>
        <w:rPr>
          <w:rFonts w:ascii="Arial" w:eastAsia="SimSun" w:hAnsi="Arial" w:cs="Arial"/>
          <w:bCs/>
          <w:sz w:val="20"/>
          <w:szCs w:val="20"/>
          <w:lang w:eastAsia="zh-CN"/>
        </w:rPr>
      </w:pPr>
      <w:r w:rsidRPr="002A30A5">
        <w:rPr>
          <w:rFonts w:ascii="Arial" w:eastAsia="SimSun" w:hAnsi="Arial" w:cs="Arial"/>
          <w:bCs/>
          <w:sz w:val="20"/>
          <w:szCs w:val="20"/>
          <w:lang w:eastAsia="zh-CN"/>
        </w:rPr>
        <w:t>The lack of a meaningfully clinically important reduction in RAID score for the majority of patients is disappointing and indicates scope for improvement in managing patient’s symptoms and coping strategies in the early stages of their disease.</w:t>
      </w:r>
      <w:r w:rsidRPr="002A30A5">
        <w:rPr>
          <w:rFonts w:ascii="Arial" w:eastAsia="SimSun" w:hAnsi="Arial" w:cs="Arial"/>
          <w:sz w:val="20"/>
          <w:szCs w:val="20"/>
          <w:lang w:eastAsia="zh-CN"/>
        </w:rPr>
        <w:t xml:space="preserve"> </w:t>
      </w:r>
      <w:r w:rsidRPr="002A30A5">
        <w:rPr>
          <w:rFonts w:ascii="Arial" w:eastAsia="SimSun" w:hAnsi="Arial" w:cs="Arial"/>
          <w:bCs/>
          <w:sz w:val="20"/>
          <w:szCs w:val="20"/>
          <w:lang w:eastAsia="zh-CN"/>
        </w:rPr>
        <w:t>This maps to the failure of the majority of patients to achieve a previously set treatment target</w:t>
      </w:r>
      <w:r w:rsidRPr="002A30A5">
        <w:rPr>
          <w:rFonts w:ascii="Arial" w:eastAsia="SimSun" w:hAnsi="Arial" w:cs="Arial"/>
          <w:sz w:val="20"/>
          <w:szCs w:val="20"/>
          <w:lang w:eastAsia="zh-CN"/>
        </w:rPr>
        <w:t xml:space="preserve"> [</w:t>
      </w:r>
      <w:del w:id="128" w:author="Ledingham Jo - Consultant" w:date="2016-04-15T13:03:00Z">
        <w:r w:rsidRPr="002A30A5" w:rsidDel="00AE76E3">
          <w:rPr>
            <w:rFonts w:ascii="Arial" w:eastAsia="SimSun" w:hAnsi="Arial" w:cs="Arial"/>
            <w:sz w:val="20"/>
            <w:szCs w:val="20"/>
            <w:lang w:eastAsia="zh-CN"/>
          </w:rPr>
          <w:delText>7</w:delText>
        </w:r>
      </w:del>
      <w:ins w:id="129" w:author="Ledingham Jo - Consultant" w:date="2016-04-15T13:03:00Z">
        <w:r w:rsidR="00AE76E3">
          <w:rPr>
            <w:rFonts w:ascii="Arial" w:eastAsia="SimSun" w:hAnsi="Arial" w:cs="Arial"/>
            <w:sz w:val="20"/>
            <w:szCs w:val="20"/>
            <w:lang w:eastAsia="zh-CN"/>
          </w:rPr>
          <w:t>8</w:t>
        </w:r>
      </w:ins>
      <w:ins w:id="130" w:author="Ledingham Jo - Consultant" w:date="2016-04-29T12:58:00Z">
        <w:r w:rsidR="00300835">
          <w:rPr>
            <w:rFonts w:ascii="Arial" w:eastAsia="SimSun" w:hAnsi="Arial" w:cs="Arial"/>
            <w:sz w:val="20"/>
            <w:szCs w:val="20"/>
            <w:lang w:eastAsia="zh-CN"/>
          </w:rPr>
          <w:t>]</w:t>
        </w:r>
      </w:ins>
      <w:del w:id="131" w:author="Ledingham Jo - Consultant" w:date="2016-04-15T13:03:00Z">
        <w:r w:rsidRPr="002A30A5" w:rsidDel="00AE76E3">
          <w:rPr>
            <w:rFonts w:ascii="Arial" w:eastAsia="SimSun" w:hAnsi="Arial" w:cs="Arial"/>
            <w:sz w:val="20"/>
            <w:szCs w:val="20"/>
            <w:lang w:eastAsia="zh-CN"/>
          </w:rPr>
          <w:delText>]</w:delText>
        </w:r>
      </w:del>
      <w:r w:rsidRPr="002A30A5">
        <w:rPr>
          <w:rFonts w:ascii="Arial" w:eastAsia="SimSun" w:hAnsi="Arial" w:cs="Arial"/>
          <w:sz w:val="20"/>
          <w:szCs w:val="20"/>
          <w:lang w:eastAsia="zh-CN"/>
        </w:rPr>
        <w:t xml:space="preserve"> </w:t>
      </w:r>
      <w:r w:rsidRPr="002A30A5">
        <w:rPr>
          <w:rFonts w:ascii="Arial" w:eastAsia="SimSun" w:hAnsi="Arial" w:cs="Arial"/>
          <w:bCs/>
          <w:sz w:val="20"/>
          <w:szCs w:val="20"/>
          <w:lang w:eastAsia="zh-CN"/>
        </w:rPr>
        <w:t xml:space="preserve">and </w:t>
      </w:r>
      <w:del w:id="132" w:author="Ledingham Jo - Consultant" w:date="2016-05-05T09:22:00Z">
        <w:r w:rsidRPr="002A30A5" w:rsidDel="00C079C4">
          <w:rPr>
            <w:rFonts w:ascii="Arial" w:eastAsia="SimSun" w:hAnsi="Arial" w:cs="Arial"/>
            <w:bCs/>
            <w:sz w:val="20"/>
            <w:szCs w:val="20"/>
            <w:lang w:eastAsia="zh-CN"/>
          </w:rPr>
          <w:delText>th</w:delText>
        </w:r>
        <w:r w:rsidRPr="002A30A5" w:rsidDel="00C079C4">
          <w:rPr>
            <w:rFonts w:ascii="Arial" w:eastAsia="SimSun" w:hAnsi="Arial" w:cs="Arial"/>
            <w:sz w:val="20"/>
            <w:szCs w:val="20"/>
            <w:lang w:eastAsia="zh-CN"/>
          </w:rPr>
          <w:delText xml:space="preserve">is failure to achieve a clinically meaningful reduction in RAID and pre-set treatment targets </w:delText>
        </w:r>
      </w:del>
      <w:r w:rsidRPr="002A30A5">
        <w:rPr>
          <w:rFonts w:ascii="Arial" w:eastAsia="SimSun" w:hAnsi="Arial" w:cs="Arial"/>
          <w:sz w:val="20"/>
          <w:szCs w:val="20"/>
          <w:lang w:eastAsia="zh-CN"/>
        </w:rPr>
        <w:t>is important. An explanation for this may partly lie in the short follow up duration of the audit (acknowledging DMARD therapy often takes more than 3 months to achieve full effect) and with issues around capacity to provide intensive review and treatment escalation. However, a further consideration is that RA has a serious impact upon function and performance, which may persist despite apparent control of the inflammatory burden (reflected in good DAS control). This observation highlights the need for rheumatologists to use tools beyond simply the DAS 28</w:t>
      </w:r>
      <w:ins w:id="133" w:author="Ledingham Jo - Consultant" w:date="2016-04-11T17:34:00Z">
        <w:r w:rsidR="004374B4">
          <w:rPr>
            <w:rFonts w:ascii="Arial" w:eastAsia="SimSun" w:hAnsi="Arial" w:cs="Arial"/>
            <w:sz w:val="20"/>
            <w:szCs w:val="20"/>
            <w:lang w:eastAsia="zh-CN"/>
          </w:rPr>
          <w:t>, or other objective measures of inflammation such as joint ultrasound, when</w:t>
        </w:r>
      </w:ins>
      <w:r w:rsidRPr="002A30A5">
        <w:rPr>
          <w:rFonts w:ascii="Arial" w:eastAsia="SimSun" w:hAnsi="Arial" w:cs="Arial"/>
          <w:sz w:val="20"/>
          <w:szCs w:val="20"/>
          <w:lang w:eastAsia="zh-CN"/>
        </w:rPr>
        <w:t xml:space="preserve"> </w:t>
      </w:r>
      <w:del w:id="134" w:author="Ledingham Jo - Consultant" w:date="2016-04-11T17:35:00Z">
        <w:r w:rsidRPr="002A30A5" w:rsidDel="004374B4">
          <w:rPr>
            <w:rFonts w:ascii="Arial" w:eastAsia="SimSun" w:hAnsi="Arial" w:cs="Arial"/>
            <w:sz w:val="20"/>
            <w:szCs w:val="20"/>
            <w:lang w:eastAsia="zh-CN"/>
          </w:rPr>
          <w:delText>for</w:delText>
        </w:r>
      </w:del>
      <w:r w:rsidRPr="002A30A5">
        <w:rPr>
          <w:rFonts w:ascii="Arial" w:eastAsia="SimSun" w:hAnsi="Arial" w:cs="Arial"/>
          <w:sz w:val="20"/>
          <w:szCs w:val="20"/>
          <w:lang w:eastAsia="zh-CN"/>
        </w:rPr>
        <w:t xml:space="preserve"> measuring treatment response. Indeed, measures of pain, fatigue and physical function are perhaps the most relevant outcomes</w:t>
      </w:r>
      <w:ins w:id="135" w:author="Ledingham Jo - Consultant" w:date="2016-05-05T09:24:00Z">
        <w:r w:rsidR="00C079C4">
          <w:rPr>
            <w:rFonts w:ascii="Arial" w:eastAsia="SimSun" w:hAnsi="Arial" w:cs="Arial"/>
            <w:sz w:val="20"/>
            <w:szCs w:val="20"/>
            <w:lang w:eastAsia="zh-CN"/>
          </w:rPr>
          <w:t xml:space="preserve"> for patients</w:t>
        </w:r>
      </w:ins>
      <w:r w:rsidRPr="002A30A5">
        <w:rPr>
          <w:rFonts w:ascii="Arial" w:eastAsia="SimSun" w:hAnsi="Arial" w:cs="Arial"/>
          <w:sz w:val="20"/>
          <w:szCs w:val="20"/>
          <w:lang w:eastAsia="zh-CN"/>
        </w:rPr>
        <w:t>, despite being poorly captured in routine care.</w:t>
      </w:r>
    </w:p>
    <w:p w14:paraId="16A82DE9" w14:textId="77777777" w:rsidR="002A30A5" w:rsidRPr="002A30A5" w:rsidRDefault="002A30A5" w:rsidP="002A30A5">
      <w:pPr>
        <w:spacing w:after="0" w:line="240" w:lineRule="auto"/>
        <w:jc w:val="both"/>
        <w:rPr>
          <w:rFonts w:ascii="Arial" w:eastAsia="SimSun" w:hAnsi="Arial" w:cs="Arial"/>
          <w:bCs/>
          <w:sz w:val="20"/>
          <w:szCs w:val="20"/>
          <w:lang w:eastAsia="zh-CN"/>
        </w:rPr>
      </w:pPr>
    </w:p>
    <w:p w14:paraId="4CF603B5" w14:textId="77777777" w:rsidR="002A30A5" w:rsidRPr="002A30A5" w:rsidRDefault="002A30A5" w:rsidP="002A30A5">
      <w:pPr>
        <w:spacing w:after="0" w:line="240" w:lineRule="auto"/>
        <w:jc w:val="both"/>
        <w:rPr>
          <w:rFonts w:ascii="Arial" w:eastAsia="SimSun" w:hAnsi="Arial" w:cs="Arial"/>
          <w:bCs/>
          <w:sz w:val="20"/>
          <w:szCs w:val="20"/>
          <w:lang w:eastAsia="zh-CN"/>
        </w:rPr>
      </w:pPr>
      <w:r w:rsidRPr="002A30A5">
        <w:rPr>
          <w:rFonts w:ascii="Arial" w:eastAsia="SimSun" w:hAnsi="Arial" w:cs="Arial"/>
          <w:bCs/>
          <w:sz w:val="20"/>
          <w:szCs w:val="20"/>
          <w:lang w:eastAsia="zh-CN"/>
        </w:rPr>
        <w:lastRenderedPageBreak/>
        <w:t>The impact of specific treatments (steroids, DMARDs),</w:t>
      </w:r>
      <w:ins w:id="136" w:author="Ledingham Jo - Consultant" w:date="2016-05-05T09:26:00Z">
        <w:r w:rsidR="00223E25">
          <w:rPr>
            <w:rFonts w:ascii="Arial" w:eastAsia="SimSun" w:hAnsi="Arial" w:cs="Arial"/>
            <w:bCs/>
            <w:sz w:val="20"/>
            <w:szCs w:val="20"/>
            <w:lang w:eastAsia="zh-CN"/>
          </w:rPr>
          <w:t xml:space="preserve"> </w:t>
        </w:r>
      </w:ins>
      <w:del w:id="137" w:author="Ledingham Jo - Consultant" w:date="2016-05-05T09:25:00Z">
        <w:r w:rsidRPr="002A30A5" w:rsidDel="00C079C4">
          <w:rPr>
            <w:rFonts w:ascii="Arial" w:eastAsia="SimSun" w:hAnsi="Arial" w:cs="Arial"/>
            <w:bCs/>
            <w:sz w:val="20"/>
            <w:szCs w:val="20"/>
            <w:lang w:eastAsia="zh-CN"/>
          </w:rPr>
          <w:delText xml:space="preserve">  the timely use of these treatments</w:delText>
        </w:r>
      </w:del>
      <w:del w:id="138" w:author="Ledingham Jo - Consultant" w:date="2016-05-05T09:26:00Z">
        <w:r w:rsidRPr="002A30A5" w:rsidDel="00223E25">
          <w:rPr>
            <w:rFonts w:ascii="Arial" w:eastAsia="SimSun" w:hAnsi="Arial" w:cs="Arial"/>
            <w:bCs/>
            <w:sz w:val="20"/>
            <w:szCs w:val="20"/>
            <w:lang w:eastAsia="zh-CN"/>
          </w:rPr>
          <w:delText xml:space="preserve"> and DMARD survival</w:delText>
        </w:r>
      </w:del>
      <w:r w:rsidRPr="002A30A5">
        <w:rPr>
          <w:rFonts w:ascii="Arial" w:eastAsia="SimSun" w:hAnsi="Arial" w:cs="Arial"/>
          <w:bCs/>
          <w:sz w:val="20"/>
          <w:szCs w:val="20"/>
          <w:lang w:eastAsia="zh-CN"/>
        </w:rPr>
        <w:t xml:space="preserve"> on DAS 28 and </w:t>
      </w:r>
      <w:del w:id="139" w:author="Ledingham Jo - Consultant" w:date="2016-05-05T09:25:00Z">
        <w:r w:rsidRPr="002A30A5" w:rsidDel="00C079C4">
          <w:rPr>
            <w:rFonts w:ascii="Arial" w:eastAsia="SimSun" w:hAnsi="Arial" w:cs="Arial"/>
            <w:bCs/>
            <w:sz w:val="20"/>
            <w:szCs w:val="20"/>
            <w:lang w:eastAsia="zh-CN"/>
          </w:rPr>
          <w:delText>overall</w:delText>
        </w:r>
      </w:del>
      <w:r w:rsidRPr="002A30A5">
        <w:rPr>
          <w:rFonts w:ascii="Arial" w:eastAsia="SimSun" w:hAnsi="Arial" w:cs="Arial"/>
          <w:bCs/>
          <w:sz w:val="20"/>
          <w:szCs w:val="20"/>
          <w:lang w:eastAsia="zh-CN"/>
        </w:rPr>
        <w:t xml:space="preserve"> RAID score </w:t>
      </w:r>
      <w:del w:id="140" w:author="Ledingham Jo - Consultant" w:date="2016-05-05T09:25:00Z">
        <w:r w:rsidRPr="002A30A5" w:rsidDel="00223E25">
          <w:rPr>
            <w:rFonts w:ascii="Arial" w:eastAsia="SimSun" w:hAnsi="Arial" w:cs="Arial"/>
            <w:bCs/>
            <w:sz w:val="20"/>
            <w:szCs w:val="20"/>
            <w:lang w:eastAsia="zh-CN"/>
          </w:rPr>
          <w:delText>and also on the specific subcategories of symptoms within the RAID score (pain, functional capacity, and fatigue, physical and emotional wellbeing, quality of sleep and coping</w:delText>
        </w:r>
      </w:del>
      <w:del w:id="141" w:author="Ledingham Jo - Consultant" w:date="2016-05-05T09:26:00Z">
        <w:r w:rsidRPr="002A30A5" w:rsidDel="00223E25">
          <w:rPr>
            <w:rFonts w:ascii="Arial" w:eastAsia="SimSun" w:hAnsi="Arial" w:cs="Arial"/>
            <w:bCs/>
            <w:sz w:val="20"/>
            <w:szCs w:val="20"/>
            <w:lang w:eastAsia="zh-CN"/>
          </w:rPr>
          <w:delText>)</w:delText>
        </w:r>
      </w:del>
      <w:r w:rsidRPr="002A30A5">
        <w:rPr>
          <w:rFonts w:ascii="Arial" w:eastAsia="SimSun" w:hAnsi="Arial" w:cs="Arial"/>
          <w:bCs/>
          <w:sz w:val="20"/>
          <w:szCs w:val="20"/>
          <w:lang w:eastAsia="zh-CN"/>
        </w:rPr>
        <w:t xml:space="preserve"> has not been assessed as part of this audit</w:t>
      </w:r>
      <w:ins w:id="142" w:author="Ledingham Jo - Consultant" w:date="2016-05-05T09:27:00Z">
        <w:r w:rsidR="00223E25">
          <w:rPr>
            <w:rFonts w:ascii="Arial" w:eastAsia="SimSun" w:hAnsi="Arial" w:cs="Arial"/>
            <w:bCs/>
            <w:sz w:val="20"/>
            <w:szCs w:val="20"/>
            <w:lang w:eastAsia="zh-CN"/>
          </w:rPr>
          <w:t xml:space="preserve"> but </w:t>
        </w:r>
      </w:ins>
      <w:del w:id="143" w:author="Ledingham Jo - Consultant" w:date="2016-05-05T09:27:00Z">
        <w:r w:rsidRPr="002A30A5" w:rsidDel="00223E25">
          <w:rPr>
            <w:rFonts w:ascii="Arial" w:eastAsia="SimSun" w:hAnsi="Arial" w:cs="Arial"/>
            <w:bCs/>
            <w:sz w:val="20"/>
            <w:szCs w:val="20"/>
            <w:lang w:eastAsia="zh-CN"/>
          </w:rPr>
          <w:delText xml:space="preserve">. These </w:delText>
        </w:r>
      </w:del>
      <w:r w:rsidRPr="002A30A5">
        <w:rPr>
          <w:rFonts w:ascii="Arial" w:eastAsia="SimSun" w:hAnsi="Arial" w:cs="Arial"/>
          <w:bCs/>
          <w:sz w:val="20"/>
          <w:szCs w:val="20"/>
          <w:lang w:eastAsia="zh-CN"/>
        </w:rPr>
        <w:t xml:space="preserve">would be </w:t>
      </w:r>
      <w:ins w:id="144" w:author="Ledingham Jo - Consultant" w:date="2016-05-05T09:27:00Z">
        <w:r w:rsidR="00223E25">
          <w:rPr>
            <w:rFonts w:ascii="Arial" w:eastAsia="SimSun" w:hAnsi="Arial" w:cs="Arial"/>
            <w:bCs/>
            <w:sz w:val="20"/>
            <w:szCs w:val="20"/>
            <w:lang w:eastAsia="zh-CN"/>
          </w:rPr>
          <w:t>an</w:t>
        </w:r>
      </w:ins>
      <w:del w:id="145" w:author="Ledingham Jo - Consultant" w:date="2016-05-05T09:27:00Z">
        <w:r w:rsidRPr="002A30A5" w:rsidDel="00223E25">
          <w:rPr>
            <w:rFonts w:ascii="Arial" w:eastAsia="SimSun" w:hAnsi="Arial" w:cs="Arial"/>
            <w:bCs/>
            <w:sz w:val="20"/>
            <w:szCs w:val="20"/>
            <w:lang w:eastAsia="zh-CN"/>
          </w:rPr>
          <w:delText>further</w:delText>
        </w:r>
      </w:del>
      <w:r w:rsidRPr="002A30A5">
        <w:rPr>
          <w:rFonts w:ascii="Arial" w:eastAsia="SimSun" w:hAnsi="Arial" w:cs="Arial"/>
          <w:bCs/>
          <w:sz w:val="20"/>
          <w:szCs w:val="20"/>
          <w:lang w:eastAsia="zh-CN"/>
        </w:rPr>
        <w:t xml:space="preserve"> important areas for future research. Whether patient education and support for self management influences components of the RAID score </w:t>
      </w:r>
      <w:del w:id="146" w:author="Ledingham Jo - Consultant" w:date="2016-05-05T09:27:00Z">
        <w:r w:rsidRPr="002A30A5" w:rsidDel="00223E25">
          <w:rPr>
            <w:rFonts w:ascii="Arial" w:eastAsia="SimSun" w:hAnsi="Arial" w:cs="Arial"/>
            <w:bCs/>
            <w:sz w:val="20"/>
            <w:szCs w:val="20"/>
            <w:lang w:eastAsia="zh-CN"/>
          </w:rPr>
          <w:delText>was beyond the scope of this audit but</w:delText>
        </w:r>
      </w:del>
      <w:r w:rsidRPr="002A30A5">
        <w:rPr>
          <w:rFonts w:ascii="Arial" w:eastAsia="SimSun" w:hAnsi="Arial" w:cs="Arial"/>
          <w:bCs/>
          <w:sz w:val="20"/>
          <w:szCs w:val="20"/>
          <w:lang w:eastAsia="zh-CN"/>
        </w:rPr>
        <w:t xml:space="preserve"> </w:t>
      </w:r>
      <w:del w:id="147" w:author="Ledingham Jo - Consultant" w:date="2016-05-05T09:48:00Z">
        <w:r w:rsidRPr="002A30A5" w:rsidDel="00794B8A">
          <w:rPr>
            <w:rFonts w:ascii="Arial" w:eastAsia="SimSun" w:hAnsi="Arial" w:cs="Arial"/>
            <w:bCs/>
            <w:sz w:val="20"/>
            <w:szCs w:val="20"/>
            <w:lang w:eastAsia="zh-CN"/>
          </w:rPr>
          <w:delText>is  also</w:delText>
        </w:r>
      </w:del>
      <w:ins w:id="148" w:author="Ledingham Jo - Consultant" w:date="2016-05-05T09:48:00Z">
        <w:r w:rsidR="00794B8A" w:rsidRPr="002A30A5">
          <w:rPr>
            <w:rFonts w:ascii="Arial" w:eastAsia="SimSun" w:hAnsi="Arial" w:cs="Arial"/>
            <w:bCs/>
            <w:sz w:val="20"/>
            <w:szCs w:val="20"/>
            <w:lang w:eastAsia="zh-CN"/>
          </w:rPr>
          <w:t>is also</w:t>
        </w:r>
      </w:ins>
      <w:r w:rsidRPr="002A30A5">
        <w:rPr>
          <w:rFonts w:ascii="Arial" w:eastAsia="SimSun" w:hAnsi="Arial" w:cs="Arial"/>
          <w:bCs/>
          <w:sz w:val="20"/>
          <w:szCs w:val="20"/>
          <w:lang w:eastAsia="zh-CN"/>
        </w:rPr>
        <w:t xml:space="preserve"> worthy of exploration.</w:t>
      </w:r>
    </w:p>
    <w:p w14:paraId="14F91C36" w14:textId="77777777" w:rsidR="002A30A5" w:rsidRPr="002A30A5" w:rsidRDefault="002A30A5" w:rsidP="002A30A5">
      <w:pPr>
        <w:spacing w:after="0" w:line="240" w:lineRule="auto"/>
        <w:jc w:val="both"/>
        <w:rPr>
          <w:rFonts w:ascii="Arial" w:eastAsia="SimSun" w:hAnsi="Arial" w:cs="Arial"/>
          <w:bCs/>
          <w:sz w:val="20"/>
          <w:szCs w:val="20"/>
          <w:lang w:eastAsia="zh-CN"/>
        </w:rPr>
      </w:pPr>
    </w:p>
    <w:p w14:paraId="33BBF4D9"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t>Early arthritis most often presents in people of working age</w:t>
      </w:r>
      <w:ins w:id="149" w:author="Ledingham Jo - Consultant" w:date="2016-04-11T17:52:00Z">
        <w:r w:rsidR="00FA05AC">
          <w:rPr>
            <w:rFonts w:ascii="Arial" w:eastAsia="Times New Roman" w:hAnsi="Arial" w:cs="Arial"/>
            <w:bCs/>
            <w:sz w:val="20"/>
            <w:szCs w:val="20"/>
            <w:lang w:eastAsia="en-GB"/>
          </w:rPr>
          <w:t xml:space="preserve"> [1</w:t>
        </w:r>
      </w:ins>
      <w:ins w:id="150" w:author="Ledingham Jo - Consultant" w:date="2016-04-15T13:07:00Z">
        <w:r w:rsidR="00AE76E3">
          <w:rPr>
            <w:rFonts w:ascii="Arial" w:eastAsia="Times New Roman" w:hAnsi="Arial" w:cs="Arial"/>
            <w:bCs/>
            <w:sz w:val="20"/>
            <w:szCs w:val="20"/>
            <w:lang w:eastAsia="en-GB"/>
          </w:rPr>
          <w:t>1</w:t>
        </w:r>
      </w:ins>
      <w:ins w:id="151" w:author="Ledingham Jo - Consultant" w:date="2016-04-11T17:52:00Z">
        <w:r w:rsidR="00694EB1">
          <w:rPr>
            <w:rFonts w:ascii="Arial" w:eastAsia="Times New Roman" w:hAnsi="Arial" w:cs="Arial"/>
            <w:bCs/>
            <w:sz w:val="20"/>
            <w:szCs w:val="20"/>
            <w:lang w:eastAsia="en-GB"/>
          </w:rPr>
          <w:t>]</w:t>
        </w:r>
      </w:ins>
      <w:r w:rsidRPr="002A30A5">
        <w:rPr>
          <w:rFonts w:ascii="Arial" w:eastAsia="Times New Roman" w:hAnsi="Arial" w:cs="Arial"/>
          <w:bCs/>
          <w:sz w:val="20"/>
          <w:szCs w:val="20"/>
          <w:lang w:eastAsia="en-GB"/>
        </w:rPr>
        <w:t xml:space="preserve">. Over 70% of people recruited to this national audit were under 66 years of age. There is overwhelming evidence that established inflammatory arthritis has severe and often permanent effects on work capacity although there is some evidence that work retention is improving </w:t>
      </w:r>
      <w:r w:rsidRPr="002A30A5">
        <w:rPr>
          <w:rFonts w:ascii="Arial" w:eastAsia="SimSun" w:hAnsi="Arial" w:cs="Arial"/>
          <w:sz w:val="20"/>
          <w:szCs w:val="20"/>
          <w:lang w:eastAsia="zh-CN"/>
        </w:rPr>
        <w:t>[1</w:t>
      </w:r>
      <w:ins w:id="152" w:author="Ledingham Jo - Consultant" w:date="2016-04-15T13:07:00Z">
        <w:r w:rsidR="00AE76E3">
          <w:rPr>
            <w:rFonts w:ascii="Arial" w:eastAsia="SimSun" w:hAnsi="Arial" w:cs="Arial"/>
            <w:sz w:val="20"/>
            <w:szCs w:val="20"/>
            <w:lang w:eastAsia="zh-CN"/>
          </w:rPr>
          <w:t>2</w:t>
        </w:r>
      </w:ins>
      <w:del w:id="153" w:author="Ledingham Jo - Consultant" w:date="2016-04-15T12:03:00Z">
        <w:r w:rsidRPr="002A30A5" w:rsidDel="00FA05AC">
          <w:rPr>
            <w:rFonts w:ascii="Arial" w:eastAsia="SimSun" w:hAnsi="Arial" w:cs="Arial"/>
            <w:sz w:val="20"/>
            <w:szCs w:val="20"/>
            <w:lang w:eastAsia="zh-CN"/>
          </w:rPr>
          <w:delText>0</w:delText>
        </w:r>
      </w:del>
      <w:r w:rsidRPr="002A30A5">
        <w:rPr>
          <w:rFonts w:ascii="Arial" w:eastAsia="SimSun" w:hAnsi="Arial" w:cs="Arial"/>
          <w:sz w:val="20"/>
          <w:szCs w:val="20"/>
          <w:lang w:eastAsia="zh-CN"/>
        </w:rPr>
        <w:t>]</w:t>
      </w:r>
      <w:r w:rsidRPr="002A30A5">
        <w:rPr>
          <w:rFonts w:ascii="Arial" w:eastAsia="Times New Roman" w:hAnsi="Arial" w:cs="Arial"/>
          <w:bCs/>
          <w:sz w:val="20"/>
          <w:szCs w:val="20"/>
          <w:lang w:eastAsia="en-GB"/>
        </w:rPr>
        <w:t>. Health and social care interventions designed to keep people in work are therefore a crucial part of the effective management of inflammatory arthritis.  Our data on work related outcomes are limited because so many participants did not answer the work related questions. However the existing data suggest that impact of work capability is small in the very early stages of EIA. This suggests that early disease may be a crucial time for work-related interventions, before work instability translates into long term work incapacity. The relationship between changing work status, demographic factors and clinical parameters would be of interest and worthy of future research.</w:t>
      </w:r>
    </w:p>
    <w:p w14:paraId="4CACE945"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t>As emphasised by Dame Professor Carol Black, interventions around work will not happen unless questions about work are part of the clinical consultation</w:t>
      </w:r>
      <w:ins w:id="154" w:author="Ledingham Jo - Consultant" w:date="2016-04-11T17:55:00Z">
        <w:r w:rsidR="00CC761A">
          <w:rPr>
            <w:rFonts w:ascii="Arial" w:eastAsia="Times New Roman" w:hAnsi="Arial" w:cs="Arial"/>
            <w:bCs/>
            <w:sz w:val="20"/>
            <w:szCs w:val="20"/>
            <w:lang w:eastAsia="en-GB"/>
          </w:rPr>
          <w:t xml:space="preserve"> </w:t>
        </w:r>
      </w:ins>
      <w:ins w:id="155" w:author="Ledingham Jo - Consultant" w:date="2016-04-15T12:04:00Z">
        <w:r w:rsidR="00FA05AC">
          <w:rPr>
            <w:rFonts w:ascii="Arial" w:eastAsia="Times New Roman" w:hAnsi="Arial" w:cs="Arial"/>
            <w:bCs/>
            <w:sz w:val="20"/>
            <w:szCs w:val="20"/>
            <w:lang w:eastAsia="en-GB"/>
          </w:rPr>
          <w:t>[1</w:t>
        </w:r>
      </w:ins>
      <w:ins w:id="156" w:author="Ledingham Jo - Consultant" w:date="2016-04-15T13:07:00Z">
        <w:r w:rsidR="00AE76E3">
          <w:rPr>
            <w:rFonts w:ascii="Arial" w:eastAsia="Times New Roman" w:hAnsi="Arial" w:cs="Arial"/>
            <w:bCs/>
            <w:sz w:val="20"/>
            <w:szCs w:val="20"/>
            <w:lang w:eastAsia="en-GB"/>
          </w:rPr>
          <w:t>3</w:t>
        </w:r>
      </w:ins>
      <w:ins w:id="157" w:author="Ledingham Jo - Consultant" w:date="2016-04-11T17:55:00Z">
        <w:r w:rsidR="00694EB1">
          <w:rPr>
            <w:rFonts w:ascii="Arial" w:eastAsia="Times New Roman" w:hAnsi="Arial" w:cs="Arial"/>
            <w:bCs/>
            <w:sz w:val="20"/>
            <w:szCs w:val="20"/>
            <w:lang w:eastAsia="en-GB"/>
          </w:rPr>
          <w:t>]</w:t>
        </w:r>
      </w:ins>
      <w:r w:rsidRPr="002A30A5">
        <w:rPr>
          <w:rFonts w:ascii="Arial" w:eastAsia="Times New Roman" w:hAnsi="Arial" w:cs="Arial"/>
          <w:bCs/>
          <w:sz w:val="20"/>
          <w:szCs w:val="20"/>
          <w:lang w:eastAsia="en-GB"/>
        </w:rPr>
        <w:t xml:space="preserve">. Previous data suggest that providers of rheumatology services believe that those questions are asked </w:t>
      </w:r>
      <w:r w:rsidRPr="002A30A5">
        <w:rPr>
          <w:rFonts w:ascii="Arial" w:eastAsia="SimSun" w:hAnsi="Arial" w:cs="Arial"/>
          <w:sz w:val="20"/>
          <w:szCs w:val="20"/>
          <w:lang w:eastAsia="zh-CN"/>
        </w:rPr>
        <w:t>[</w:t>
      </w:r>
      <w:commentRangeStart w:id="158"/>
      <w:del w:id="159" w:author="Ledingham Jo - Consultant" w:date="2016-04-11T17:55:00Z">
        <w:r w:rsidRPr="002A30A5" w:rsidDel="00694EB1">
          <w:rPr>
            <w:rFonts w:ascii="Arial" w:eastAsia="SimSun" w:hAnsi="Arial" w:cs="Arial"/>
            <w:sz w:val="20"/>
            <w:szCs w:val="20"/>
            <w:lang w:eastAsia="zh-CN"/>
          </w:rPr>
          <w:delText>1</w:delText>
        </w:r>
      </w:del>
      <w:del w:id="160" w:author="Ledingham Jo - Consultant" w:date="2016-04-11T16:55:00Z">
        <w:r w:rsidRPr="002A30A5" w:rsidDel="00CF371A">
          <w:rPr>
            <w:rFonts w:ascii="Arial" w:eastAsia="SimSun" w:hAnsi="Arial" w:cs="Arial"/>
            <w:sz w:val="20"/>
            <w:szCs w:val="20"/>
            <w:lang w:eastAsia="zh-CN"/>
          </w:rPr>
          <w:delText>1</w:delText>
        </w:r>
      </w:del>
      <w:commentRangeEnd w:id="158"/>
      <w:r w:rsidR="00AE76E3">
        <w:rPr>
          <w:rStyle w:val="CommentReference"/>
        </w:rPr>
        <w:commentReference w:id="158"/>
      </w:r>
      <w:r w:rsidRPr="002A30A5">
        <w:rPr>
          <w:rFonts w:ascii="Arial" w:eastAsia="SimSun" w:hAnsi="Arial" w:cs="Arial"/>
          <w:sz w:val="20"/>
          <w:szCs w:val="20"/>
          <w:lang w:eastAsia="zh-CN"/>
        </w:rPr>
        <w:t>],</w:t>
      </w:r>
      <w:r w:rsidRPr="002A30A5">
        <w:rPr>
          <w:rFonts w:ascii="Arial" w:eastAsia="Times New Roman" w:hAnsi="Arial" w:cs="Arial"/>
          <w:bCs/>
          <w:sz w:val="20"/>
          <w:szCs w:val="20"/>
          <w:lang w:eastAsia="en-GB"/>
        </w:rPr>
        <w:t xml:space="preserve"> but evidence from the National Rheumatoid Arthritis Society</w:t>
      </w:r>
      <w:r w:rsidRPr="002A30A5">
        <w:rPr>
          <w:rFonts w:ascii="Arial" w:eastAsia="SimSun" w:hAnsi="Arial" w:cs="Arial"/>
          <w:sz w:val="20"/>
          <w:szCs w:val="20"/>
          <w:lang w:eastAsia="zh-CN"/>
        </w:rPr>
        <w:t xml:space="preserve"> [1</w:t>
      </w:r>
      <w:ins w:id="161" w:author="Ledingham Jo - Consultant" w:date="2016-04-15T13:08:00Z">
        <w:r w:rsidR="00AE76E3">
          <w:rPr>
            <w:rFonts w:ascii="Arial" w:eastAsia="SimSun" w:hAnsi="Arial" w:cs="Arial"/>
            <w:sz w:val="20"/>
            <w:szCs w:val="20"/>
            <w:lang w:eastAsia="zh-CN"/>
          </w:rPr>
          <w:t>4</w:t>
        </w:r>
      </w:ins>
      <w:del w:id="162" w:author="Ledingham Jo - Consultant" w:date="2016-04-11T16:56:00Z">
        <w:r w:rsidRPr="002A30A5" w:rsidDel="00CF371A">
          <w:rPr>
            <w:rFonts w:ascii="Arial" w:eastAsia="SimSun" w:hAnsi="Arial" w:cs="Arial"/>
            <w:sz w:val="20"/>
            <w:szCs w:val="20"/>
            <w:lang w:eastAsia="zh-CN"/>
          </w:rPr>
          <w:delText>2</w:delText>
        </w:r>
      </w:del>
      <w:r w:rsidRPr="002A30A5">
        <w:rPr>
          <w:rFonts w:ascii="Arial" w:eastAsia="SimSun" w:hAnsi="Arial" w:cs="Arial"/>
          <w:sz w:val="20"/>
          <w:szCs w:val="20"/>
          <w:lang w:eastAsia="zh-CN"/>
        </w:rPr>
        <w:t xml:space="preserve">] </w:t>
      </w:r>
      <w:r w:rsidRPr="002A30A5">
        <w:rPr>
          <w:rFonts w:ascii="Arial" w:eastAsia="Times New Roman" w:hAnsi="Arial" w:cs="Arial"/>
          <w:bCs/>
          <w:sz w:val="20"/>
          <w:szCs w:val="20"/>
          <w:lang w:eastAsia="en-GB"/>
        </w:rPr>
        <w:t xml:space="preserve">suggests that the majority of patients do not recall being asked about work. Data from this National Audit echo the findings from the National Rheumatoid Arthritis Society, with only 42% of patients returning the work related questionnaire recalling being asked about work. </w:t>
      </w:r>
      <w:ins w:id="163" w:author="Ledingham Jo - Consultant" w:date="2016-05-05T09:29:00Z">
        <w:r w:rsidR="00223E25">
          <w:rPr>
            <w:rFonts w:ascii="Arial" w:eastAsia="Times New Roman" w:hAnsi="Arial" w:cs="Arial"/>
            <w:bCs/>
            <w:sz w:val="20"/>
            <w:szCs w:val="20"/>
            <w:lang w:eastAsia="en-GB"/>
          </w:rPr>
          <w:t>Patient recall may be contributing to these statistics</w:t>
        </w:r>
        <w:r w:rsidR="00223E25" w:rsidRPr="002A30A5">
          <w:rPr>
            <w:rFonts w:ascii="Arial" w:eastAsia="Times New Roman" w:hAnsi="Arial" w:cs="Arial"/>
            <w:bCs/>
            <w:sz w:val="20"/>
            <w:szCs w:val="20"/>
            <w:lang w:eastAsia="en-GB"/>
          </w:rPr>
          <w:t xml:space="preserve"> </w:t>
        </w:r>
      </w:ins>
      <w:ins w:id="164" w:author="Ledingham Jo - Consultant" w:date="2016-05-05T09:30:00Z">
        <w:r w:rsidR="00223E25">
          <w:rPr>
            <w:rFonts w:ascii="Arial" w:eastAsia="Times New Roman" w:hAnsi="Arial" w:cs="Arial"/>
            <w:bCs/>
            <w:sz w:val="20"/>
            <w:szCs w:val="20"/>
            <w:lang w:eastAsia="en-GB"/>
          </w:rPr>
          <w:t>but these data suggest an aspect of care that can readily be improved</w:t>
        </w:r>
      </w:ins>
      <w:ins w:id="165" w:author="Ledingham Jo - Consultant" w:date="2016-05-05T09:33:00Z">
        <w:r w:rsidR="00223E25">
          <w:rPr>
            <w:rFonts w:ascii="Arial" w:eastAsia="Times New Roman" w:hAnsi="Arial" w:cs="Arial"/>
            <w:bCs/>
            <w:sz w:val="20"/>
            <w:szCs w:val="20"/>
            <w:lang w:eastAsia="en-GB"/>
          </w:rPr>
          <w:t xml:space="preserve"> </w:t>
        </w:r>
      </w:ins>
      <w:del w:id="166" w:author="Ledingham Jo - Consultant" w:date="2016-05-05T09:33:00Z">
        <w:r w:rsidRPr="002A30A5" w:rsidDel="00223E25">
          <w:rPr>
            <w:rFonts w:ascii="Arial" w:eastAsia="Times New Roman" w:hAnsi="Arial" w:cs="Arial"/>
            <w:bCs/>
            <w:sz w:val="20"/>
            <w:szCs w:val="20"/>
            <w:lang w:eastAsia="en-GB"/>
          </w:rPr>
          <w:delText xml:space="preserve">These data </w:delText>
        </w:r>
      </w:del>
      <w:del w:id="167" w:author="Ledingham Jo - Consultant" w:date="2016-05-05T09:48:00Z">
        <w:r w:rsidRPr="002A30A5" w:rsidDel="00794B8A">
          <w:rPr>
            <w:rFonts w:ascii="Arial" w:eastAsia="Times New Roman" w:hAnsi="Arial" w:cs="Arial"/>
            <w:bCs/>
            <w:sz w:val="20"/>
            <w:szCs w:val="20"/>
            <w:lang w:eastAsia="en-GB"/>
          </w:rPr>
          <w:delText>may</w:delText>
        </w:r>
      </w:del>
      <w:ins w:id="168" w:author="Ledingham Jo - Consultant" w:date="2016-05-05T09:48:00Z">
        <w:r w:rsidR="00794B8A">
          <w:rPr>
            <w:rFonts w:ascii="Arial" w:eastAsia="Times New Roman" w:hAnsi="Arial" w:cs="Arial"/>
            <w:bCs/>
            <w:sz w:val="20"/>
            <w:szCs w:val="20"/>
            <w:lang w:eastAsia="en-GB"/>
          </w:rPr>
          <w:t>and may</w:t>
        </w:r>
      </w:ins>
      <w:r w:rsidRPr="002A30A5">
        <w:rPr>
          <w:rFonts w:ascii="Arial" w:eastAsia="Times New Roman" w:hAnsi="Arial" w:cs="Arial"/>
          <w:bCs/>
          <w:sz w:val="20"/>
          <w:szCs w:val="20"/>
          <w:lang w:eastAsia="en-GB"/>
        </w:rPr>
        <w:t xml:space="preserve"> in themselves act as a spur for including work issues in the clinical consultation</w:t>
      </w:r>
      <w:del w:id="169" w:author="Ledingham Jo - Consultant" w:date="2016-04-11T17:38:00Z">
        <w:r w:rsidRPr="002A30A5" w:rsidDel="004374B4">
          <w:rPr>
            <w:rFonts w:ascii="Arial" w:eastAsia="Times New Roman" w:hAnsi="Arial" w:cs="Arial"/>
            <w:bCs/>
            <w:sz w:val="20"/>
            <w:szCs w:val="20"/>
            <w:lang w:eastAsia="en-GB"/>
          </w:rPr>
          <w:delText xml:space="preserve">. </w:delText>
        </w:r>
      </w:del>
      <w:ins w:id="170" w:author="Ledingham Jo - Consultant" w:date="2016-04-11T17:39:00Z">
        <w:r w:rsidR="004374B4">
          <w:rPr>
            <w:rFonts w:ascii="Arial" w:eastAsia="Times New Roman" w:hAnsi="Arial" w:cs="Arial"/>
            <w:bCs/>
            <w:sz w:val="20"/>
            <w:szCs w:val="20"/>
            <w:lang w:eastAsia="en-GB"/>
          </w:rPr>
          <w:t>.</w:t>
        </w:r>
      </w:ins>
      <w:del w:id="171" w:author="Ledingham Jo - Consultant" w:date="2016-04-11T17:37:00Z">
        <w:r w:rsidRPr="002A30A5" w:rsidDel="004374B4">
          <w:rPr>
            <w:rFonts w:ascii="Arial" w:eastAsia="Times New Roman" w:hAnsi="Arial" w:cs="Arial"/>
            <w:bCs/>
            <w:sz w:val="20"/>
            <w:szCs w:val="20"/>
            <w:lang w:eastAsia="en-GB"/>
          </w:rPr>
          <w:delText xml:space="preserve">In support of </w:delText>
        </w:r>
      </w:del>
      <w:del w:id="172" w:author="Ledingham Jo - Consultant" w:date="2016-04-11T17:39:00Z">
        <w:r w:rsidRPr="002A30A5" w:rsidDel="004374B4">
          <w:rPr>
            <w:rFonts w:ascii="Arial" w:eastAsia="Times New Roman" w:hAnsi="Arial" w:cs="Arial"/>
            <w:bCs/>
            <w:sz w:val="20"/>
            <w:szCs w:val="20"/>
            <w:lang w:eastAsia="en-GB"/>
          </w:rPr>
          <w:delText>this important issue</w:delText>
        </w:r>
      </w:del>
      <w:ins w:id="173" w:author="Ledingham Jo - Consultant" w:date="2016-04-11T17:37:00Z">
        <w:r w:rsidR="004374B4">
          <w:rPr>
            <w:rFonts w:ascii="Arial" w:eastAsia="Times New Roman" w:hAnsi="Arial" w:cs="Arial"/>
            <w:bCs/>
            <w:sz w:val="20"/>
            <w:szCs w:val="20"/>
            <w:lang w:eastAsia="en-GB"/>
          </w:rPr>
          <w:t xml:space="preserve"> In support of this important component of patient care</w:t>
        </w:r>
      </w:ins>
      <w:del w:id="174" w:author="Ledingham Jo - Consultant" w:date="2016-04-11T17:37:00Z">
        <w:r w:rsidRPr="002A30A5" w:rsidDel="004374B4">
          <w:rPr>
            <w:rFonts w:ascii="Arial" w:eastAsia="Times New Roman" w:hAnsi="Arial" w:cs="Arial"/>
            <w:bCs/>
            <w:sz w:val="20"/>
            <w:szCs w:val="20"/>
            <w:lang w:eastAsia="en-GB"/>
          </w:rPr>
          <w:delText>, however,</w:delText>
        </w:r>
      </w:del>
      <w:r w:rsidRPr="002A30A5">
        <w:rPr>
          <w:rFonts w:ascii="Arial" w:eastAsia="Times New Roman" w:hAnsi="Arial" w:cs="Arial"/>
          <w:bCs/>
          <w:sz w:val="20"/>
          <w:szCs w:val="20"/>
          <w:lang w:eastAsia="en-GB"/>
        </w:rPr>
        <w:t xml:space="preserve"> the BSR is working with Cardiff University to implement a regional training programme across the UK to encourage clinicians to discuss work issues within consultations.</w:t>
      </w:r>
    </w:p>
    <w:p w14:paraId="207DDE00"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t>In the absence of a validated composite score for the PREM, the responses to the overarching question ‘overall in the past 3 months I have had a good experience of care for my arthritis’ has been reported. The low proportion of RA patients completing their PREM questionnaires after 3 months of follow up</w:t>
      </w:r>
      <w:ins w:id="175" w:author="Ledingham Jo - Consultant" w:date="2016-05-05T09:33:00Z">
        <w:r w:rsidR="00223E25">
          <w:rPr>
            <w:rFonts w:ascii="Arial" w:eastAsia="Times New Roman" w:hAnsi="Arial" w:cs="Arial"/>
            <w:bCs/>
            <w:sz w:val="20"/>
            <w:szCs w:val="20"/>
            <w:lang w:eastAsia="en-GB"/>
          </w:rPr>
          <w:t xml:space="preserve"> again</w:t>
        </w:r>
      </w:ins>
      <w:r w:rsidRPr="002A30A5">
        <w:rPr>
          <w:rFonts w:ascii="Arial" w:eastAsia="Times New Roman" w:hAnsi="Arial" w:cs="Arial"/>
          <w:bCs/>
          <w:sz w:val="20"/>
          <w:szCs w:val="20"/>
          <w:lang w:eastAsia="en-GB"/>
        </w:rPr>
        <w:t xml:space="preserve"> limits the ability to draw any substantial conclusions from the data supplied. The low data return rate is disappointing as the PREM is an important source of information on how trusts are meeting the needs of their patients.  The low rate of data supply may relate to complexities linked with data collection processes. In order to protect patient confidentiality </w:t>
      </w:r>
      <w:ins w:id="176" w:author="Ledingham Jo - Consultant" w:date="2016-05-05T09:34:00Z">
        <w:r w:rsidR="00223E25">
          <w:rPr>
            <w:rFonts w:ascii="Arial" w:eastAsia="Times New Roman" w:hAnsi="Arial" w:cs="Arial"/>
            <w:bCs/>
            <w:sz w:val="20"/>
            <w:szCs w:val="20"/>
            <w:lang w:eastAsia="en-GB"/>
          </w:rPr>
          <w:t xml:space="preserve">and </w:t>
        </w:r>
      </w:ins>
      <w:ins w:id="177" w:author="Ledingham Jo - Consultant" w:date="2016-05-05T09:48:00Z">
        <w:r w:rsidR="00794B8A">
          <w:rPr>
            <w:rFonts w:ascii="Arial" w:eastAsia="Times New Roman" w:hAnsi="Arial" w:cs="Arial"/>
            <w:bCs/>
            <w:sz w:val="20"/>
            <w:szCs w:val="20"/>
            <w:lang w:eastAsia="en-GB"/>
          </w:rPr>
          <w:t>encourage</w:t>
        </w:r>
      </w:ins>
      <w:ins w:id="178" w:author="Ledingham Jo - Consultant" w:date="2016-05-05T09:34:00Z">
        <w:r w:rsidR="00223E25">
          <w:rPr>
            <w:rFonts w:ascii="Arial" w:eastAsia="Times New Roman" w:hAnsi="Arial" w:cs="Arial"/>
            <w:bCs/>
            <w:sz w:val="20"/>
            <w:szCs w:val="20"/>
            <w:lang w:eastAsia="en-GB"/>
          </w:rPr>
          <w:t xml:space="preserve"> honest feedback </w:t>
        </w:r>
      </w:ins>
      <w:r w:rsidRPr="002A30A5">
        <w:rPr>
          <w:rFonts w:ascii="Arial" w:eastAsia="Times New Roman" w:hAnsi="Arial" w:cs="Arial"/>
          <w:bCs/>
          <w:sz w:val="20"/>
          <w:szCs w:val="20"/>
          <w:lang w:eastAsia="en-GB"/>
        </w:rPr>
        <w:t xml:space="preserve">completed paper questionnaires had to be returned to individuals not directly involved in the patient’s clinical care and then uploaded to the database. These confidential processes </w:t>
      </w:r>
      <w:del w:id="179" w:author="Ledingham Jo - Consultant" w:date="2016-05-05T09:35:00Z">
        <w:r w:rsidRPr="002A30A5" w:rsidDel="00223E25">
          <w:rPr>
            <w:rFonts w:ascii="Arial" w:eastAsia="Times New Roman" w:hAnsi="Arial" w:cs="Arial"/>
            <w:bCs/>
            <w:sz w:val="20"/>
            <w:szCs w:val="20"/>
            <w:lang w:eastAsia="en-GB"/>
          </w:rPr>
          <w:delText>for PREM data collection were considered essential by patient representatives contributing to the audit design in order to encourage honest feedback but</w:delText>
        </w:r>
      </w:del>
      <w:r w:rsidRPr="002A30A5">
        <w:rPr>
          <w:rFonts w:ascii="Arial" w:eastAsia="Times New Roman" w:hAnsi="Arial" w:cs="Arial"/>
          <w:bCs/>
          <w:sz w:val="20"/>
          <w:szCs w:val="20"/>
          <w:lang w:eastAsia="en-GB"/>
        </w:rPr>
        <w:t xml:space="preserve"> may have impaired data capture.</w:t>
      </w:r>
    </w:p>
    <w:p w14:paraId="17BA68FD"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t xml:space="preserve">Nearly one fifth of RA patients failed to supply a response to the question analysed for this report when returning the PREM questionnaire and the reasons for this are unclear. </w:t>
      </w:r>
      <w:del w:id="180" w:author="Ledingham Jo - Consultant" w:date="2016-05-05T09:35:00Z">
        <w:r w:rsidRPr="002A30A5" w:rsidDel="00223E25">
          <w:rPr>
            <w:rFonts w:ascii="Arial" w:eastAsia="Times New Roman" w:hAnsi="Arial" w:cs="Arial"/>
            <w:bCs/>
            <w:sz w:val="20"/>
            <w:szCs w:val="20"/>
            <w:lang w:eastAsia="en-GB"/>
          </w:rPr>
          <w:delText xml:space="preserve">This question was at the end of a relatively long patient follow up questionnaire (which collected information on the RAID score and work issues as well as this PREM) and it is possible that this was a factor leading to low response rates. </w:delText>
        </w:r>
      </w:del>
      <w:r w:rsidRPr="002A30A5">
        <w:rPr>
          <w:rFonts w:ascii="Arial" w:eastAsia="Times New Roman" w:hAnsi="Arial" w:cs="Arial"/>
          <w:bCs/>
          <w:sz w:val="20"/>
          <w:szCs w:val="20"/>
          <w:lang w:eastAsia="en-GB"/>
        </w:rPr>
        <w:t xml:space="preserve">The PREM questionnaire was originally developed and tested for use after 12 months of specialist care and was modified for use at 3 months for this audit. </w:t>
      </w:r>
      <w:del w:id="181" w:author="Ledingham Jo - Consultant" w:date="2016-05-05T09:36:00Z">
        <w:r w:rsidRPr="002A30A5" w:rsidDel="00857631">
          <w:rPr>
            <w:rFonts w:ascii="Arial" w:eastAsia="Times New Roman" w:hAnsi="Arial" w:cs="Arial"/>
            <w:bCs/>
            <w:sz w:val="20"/>
            <w:szCs w:val="20"/>
            <w:lang w:eastAsia="en-GB"/>
          </w:rPr>
          <w:delText>The modification was approved by patient representatives involved in the audit design and, a</w:delText>
        </w:r>
      </w:del>
      <w:del w:id="182" w:author="Ledingham Jo - Consultant" w:date="2016-05-05T09:37:00Z">
        <w:r w:rsidRPr="002A30A5" w:rsidDel="00857631">
          <w:rPr>
            <w:rFonts w:ascii="Arial" w:eastAsia="Times New Roman" w:hAnsi="Arial" w:cs="Arial"/>
            <w:bCs/>
            <w:sz w:val="20"/>
            <w:szCs w:val="20"/>
            <w:lang w:eastAsia="en-GB"/>
          </w:rPr>
          <w:delText xml:space="preserve">t the time of finalising the audit questionnaires, there were no alternative PREMs that had been validated or were appropriate for use. </w:delText>
        </w:r>
      </w:del>
      <w:r w:rsidRPr="002A30A5">
        <w:rPr>
          <w:rFonts w:ascii="Arial" w:eastAsia="Times New Roman" w:hAnsi="Arial" w:cs="Arial"/>
          <w:bCs/>
          <w:sz w:val="20"/>
          <w:szCs w:val="20"/>
          <w:lang w:eastAsia="en-GB"/>
        </w:rPr>
        <w:t>It is possible that patients did not feel able to provide the reasonably detailed feedback on their experiences after just 3 months of care.</w:t>
      </w:r>
      <w:ins w:id="183" w:author="Ledingham Jo - Consultant" w:date="2016-05-05T09:37:00Z">
        <w:r w:rsidR="00857631" w:rsidRPr="00857631">
          <w:rPr>
            <w:rFonts w:ascii="Arial" w:eastAsia="Times New Roman" w:hAnsi="Arial" w:cs="Arial"/>
            <w:bCs/>
            <w:sz w:val="20"/>
            <w:szCs w:val="20"/>
            <w:lang w:eastAsia="en-GB"/>
          </w:rPr>
          <w:t xml:space="preserve"> </w:t>
        </w:r>
        <w:r w:rsidR="00857631">
          <w:rPr>
            <w:rFonts w:ascii="Arial" w:eastAsia="Times New Roman" w:hAnsi="Arial" w:cs="Arial"/>
            <w:bCs/>
            <w:sz w:val="20"/>
            <w:szCs w:val="20"/>
            <w:lang w:eastAsia="en-GB"/>
          </w:rPr>
          <w:t>A</w:t>
        </w:r>
        <w:r w:rsidR="00857631" w:rsidRPr="002A30A5">
          <w:rPr>
            <w:rFonts w:ascii="Arial" w:eastAsia="Times New Roman" w:hAnsi="Arial" w:cs="Arial"/>
            <w:bCs/>
            <w:sz w:val="20"/>
            <w:szCs w:val="20"/>
            <w:lang w:eastAsia="en-GB"/>
          </w:rPr>
          <w:t xml:space="preserve">t the time of finalising the audit questionnaires, there were no alternative </w:t>
        </w:r>
        <w:r w:rsidR="00857631">
          <w:rPr>
            <w:rFonts w:ascii="Arial" w:eastAsia="Times New Roman" w:hAnsi="Arial" w:cs="Arial"/>
            <w:bCs/>
            <w:sz w:val="20"/>
            <w:szCs w:val="20"/>
            <w:lang w:eastAsia="en-GB"/>
          </w:rPr>
          <w:t xml:space="preserve">validated </w:t>
        </w:r>
        <w:r w:rsidR="00857631" w:rsidRPr="002A30A5">
          <w:rPr>
            <w:rFonts w:ascii="Arial" w:eastAsia="Times New Roman" w:hAnsi="Arial" w:cs="Arial"/>
            <w:bCs/>
            <w:sz w:val="20"/>
            <w:szCs w:val="20"/>
            <w:lang w:eastAsia="en-GB"/>
          </w:rPr>
          <w:t>PREMs.</w:t>
        </w:r>
      </w:ins>
    </w:p>
    <w:p w14:paraId="655A7438" w14:textId="77777777" w:rsidR="002A30A5" w:rsidRPr="002A30A5" w:rsidRDefault="002A30A5" w:rsidP="002A30A5">
      <w:pPr>
        <w:spacing w:after="160" w:line="259" w:lineRule="auto"/>
        <w:jc w:val="both"/>
        <w:rPr>
          <w:rFonts w:ascii="Arial" w:eastAsia="Times New Roman" w:hAnsi="Arial" w:cs="Arial"/>
          <w:bCs/>
          <w:sz w:val="20"/>
          <w:szCs w:val="20"/>
          <w:lang w:eastAsia="en-GB"/>
        </w:rPr>
      </w:pPr>
      <w:r w:rsidRPr="002A30A5">
        <w:rPr>
          <w:rFonts w:ascii="Arial" w:eastAsia="Times New Roman" w:hAnsi="Arial" w:cs="Arial"/>
          <w:bCs/>
          <w:sz w:val="20"/>
          <w:szCs w:val="20"/>
          <w:lang w:eastAsia="en-GB"/>
        </w:rPr>
        <w:lastRenderedPageBreak/>
        <w:t>The PREM data that are available are broadly re-assuring, however trusts are encouraged not to be complacent in interpreting these results</w:t>
      </w:r>
      <w:ins w:id="184" w:author="Ledingham Jo - Consultant" w:date="2016-05-05T09:38:00Z">
        <w:r w:rsidR="00857631">
          <w:rPr>
            <w:rFonts w:ascii="Arial" w:eastAsia="Times New Roman" w:hAnsi="Arial" w:cs="Arial"/>
            <w:bCs/>
            <w:sz w:val="20"/>
            <w:szCs w:val="20"/>
            <w:lang w:eastAsia="en-GB"/>
          </w:rPr>
          <w:t>.</w:t>
        </w:r>
      </w:ins>
      <w:del w:id="185" w:author="Ledingham Jo - Consultant" w:date="2016-05-05T09:38:00Z">
        <w:r w:rsidRPr="002A30A5" w:rsidDel="00857631">
          <w:rPr>
            <w:rFonts w:ascii="Arial" w:eastAsia="Times New Roman" w:hAnsi="Arial" w:cs="Arial"/>
            <w:bCs/>
            <w:sz w:val="20"/>
            <w:szCs w:val="20"/>
            <w:lang w:eastAsia="en-GB"/>
          </w:rPr>
          <w:delText xml:space="preserve"> as the predominance of positive responses could simply suggest that a more sensitive tool for assessing patient experience is required.</w:delText>
        </w:r>
      </w:del>
      <w:r w:rsidRPr="002A30A5">
        <w:rPr>
          <w:rFonts w:ascii="Arial" w:eastAsia="Times New Roman" w:hAnsi="Arial" w:cs="Arial"/>
          <w:bCs/>
          <w:sz w:val="20"/>
          <w:szCs w:val="20"/>
          <w:lang w:eastAsia="en-GB"/>
        </w:rPr>
        <w:t xml:space="preserve"> Of some reassurance only a small proportion of RA patients (1% nationally) reported that they disagreed or strongly disagreed with the PREM question on overall quality of care. Trusts receiving such feedback are, in particular, encouraged to examine </w:t>
      </w:r>
      <w:del w:id="186" w:author="Ledingham Jo - Consultant" w:date="2016-04-11T17:40:00Z">
        <w:r w:rsidRPr="002A30A5" w:rsidDel="00F175A2">
          <w:rPr>
            <w:rFonts w:ascii="Arial" w:eastAsia="Times New Roman" w:hAnsi="Arial" w:cs="Arial"/>
            <w:bCs/>
            <w:sz w:val="20"/>
            <w:szCs w:val="20"/>
            <w:lang w:eastAsia="en-GB"/>
          </w:rPr>
          <w:delText xml:space="preserve">responses to </w:delText>
        </w:r>
      </w:del>
      <w:r w:rsidRPr="002A30A5">
        <w:rPr>
          <w:rFonts w:ascii="Arial" w:eastAsia="Times New Roman" w:hAnsi="Arial" w:cs="Arial"/>
          <w:bCs/>
          <w:sz w:val="20"/>
          <w:szCs w:val="20"/>
          <w:lang w:eastAsia="en-GB"/>
        </w:rPr>
        <w:t xml:space="preserve">the </w:t>
      </w:r>
      <w:ins w:id="187" w:author="Ledingham Jo - Consultant" w:date="2016-04-11T17:40:00Z">
        <w:r w:rsidR="00F175A2">
          <w:rPr>
            <w:rFonts w:ascii="Arial" w:eastAsia="Times New Roman" w:hAnsi="Arial" w:cs="Arial"/>
            <w:bCs/>
            <w:sz w:val="20"/>
            <w:szCs w:val="20"/>
            <w:lang w:eastAsia="en-GB"/>
          </w:rPr>
          <w:t xml:space="preserve">full detail </w:t>
        </w:r>
      </w:ins>
      <w:del w:id="188" w:author="Ledingham Jo - Consultant" w:date="2016-04-11T17:41:00Z">
        <w:r w:rsidRPr="002A30A5" w:rsidDel="00F175A2">
          <w:rPr>
            <w:rFonts w:ascii="Arial" w:eastAsia="Times New Roman" w:hAnsi="Arial" w:cs="Arial"/>
            <w:bCs/>
            <w:sz w:val="20"/>
            <w:szCs w:val="20"/>
            <w:lang w:eastAsia="en-GB"/>
          </w:rPr>
          <w:delText xml:space="preserve">individual components </w:delText>
        </w:r>
      </w:del>
      <w:r w:rsidRPr="002A30A5">
        <w:rPr>
          <w:rFonts w:ascii="Arial" w:eastAsia="Times New Roman" w:hAnsi="Arial" w:cs="Arial"/>
          <w:bCs/>
          <w:sz w:val="20"/>
          <w:szCs w:val="20"/>
          <w:lang w:eastAsia="en-GB"/>
        </w:rPr>
        <w:t>of the PREM</w:t>
      </w:r>
      <w:ins w:id="189" w:author="Ledingham Jo - Consultant" w:date="2016-04-11T17:41:00Z">
        <w:r w:rsidR="00F175A2">
          <w:rPr>
            <w:rFonts w:ascii="Arial" w:eastAsia="Times New Roman" w:hAnsi="Arial" w:cs="Arial"/>
            <w:bCs/>
            <w:sz w:val="20"/>
            <w:szCs w:val="20"/>
            <w:lang w:eastAsia="en-GB"/>
          </w:rPr>
          <w:t xml:space="preserve"> data</w:t>
        </w:r>
      </w:ins>
      <w:r w:rsidRPr="002A30A5">
        <w:rPr>
          <w:rFonts w:ascii="Arial" w:eastAsia="Times New Roman" w:hAnsi="Arial" w:cs="Arial"/>
          <w:bCs/>
          <w:sz w:val="20"/>
          <w:szCs w:val="20"/>
          <w:lang w:eastAsia="en-GB"/>
        </w:rPr>
        <w:t>, to explore mechanisms for gaining further feedback from patients and to review aspects of service provision that may impact upon patient experience.</w:t>
      </w:r>
    </w:p>
    <w:p w14:paraId="5A297F07"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Overall this national audit has provided clinicians with </w:t>
      </w:r>
      <w:del w:id="190" w:author="Ledingham Jo - Consultant" w:date="2016-05-05T09:38:00Z">
        <w:r w:rsidRPr="002A30A5" w:rsidDel="00857631">
          <w:rPr>
            <w:rFonts w:ascii="Arial" w:eastAsia="SimSun" w:hAnsi="Arial" w:cs="Arial"/>
            <w:sz w:val="20"/>
            <w:szCs w:val="20"/>
            <w:lang w:eastAsia="zh-CN"/>
          </w:rPr>
          <w:delText>some</w:delText>
        </w:r>
      </w:del>
      <w:r w:rsidRPr="002A30A5">
        <w:rPr>
          <w:rFonts w:ascii="Arial" w:eastAsia="SimSun" w:hAnsi="Arial" w:cs="Arial"/>
          <w:sz w:val="20"/>
          <w:szCs w:val="20"/>
          <w:lang w:eastAsia="zh-CN"/>
        </w:rPr>
        <w:t xml:space="preserve"> feedback on clinician and patient reported outcomes, including information on ability to work, for their patients with RA and this is the first time such data has been available with national and regional benchmarking. In addition some limited feedback on patient experience of rheumatology specialist services has been obtained. This audit has highlighted the difficulties in obtaining data within busy clinic settings and in particular highlights the difficulties in obtaining important patient derived information in such settings.</w:t>
      </w:r>
    </w:p>
    <w:p w14:paraId="04FB24F6"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The audit has revealed a clear need for the NHS to develop better systems for capturing, coding and integrating information from outpatient clinics, including measures of patient experience and outcome and measures of ability to work.</w:t>
      </w:r>
    </w:p>
    <w:p w14:paraId="31C596AF" w14:textId="77777777" w:rsidR="002A30A5" w:rsidRPr="002A30A5" w:rsidRDefault="002A30A5" w:rsidP="002A30A5">
      <w:pPr>
        <w:spacing w:after="160" w:line="259"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This audit is on-going and further research using the data collected should help improve our understanding of the factors that influence outcome for patients with an EIA and RA. </w:t>
      </w:r>
      <w:del w:id="191" w:author="Ledingham Jo - Consultant" w:date="2016-05-05T09:39:00Z">
        <w:r w:rsidRPr="002A30A5" w:rsidDel="00857631">
          <w:rPr>
            <w:rFonts w:ascii="Arial" w:eastAsia="SimSun" w:hAnsi="Arial" w:cs="Arial"/>
            <w:sz w:val="20"/>
            <w:szCs w:val="20"/>
            <w:lang w:eastAsia="zh-CN"/>
          </w:rPr>
          <w:delText>Further work is also needed to improve recruitment in low-recruiting areas and to improve the quality of data collected to help inform EIA service providers at individual trust level.</w:delText>
        </w:r>
      </w:del>
    </w:p>
    <w:p w14:paraId="04327C96" w14:textId="77777777" w:rsidR="002A30A5" w:rsidRPr="002A30A5" w:rsidRDefault="002A30A5" w:rsidP="002A30A5">
      <w:pPr>
        <w:jc w:val="both"/>
        <w:rPr>
          <w:rFonts w:ascii="Arial" w:eastAsia="SimSun" w:hAnsi="Arial" w:cs="Arial"/>
          <w:b/>
          <w:sz w:val="20"/>
          <w:szCs w:val="20"/>
          <w:u w:val="single"/>
          <w:lang w:eastAsia="zh-CN"/>
        </w:rPr>
      </w:pPr>
      <w:r w:rsidRPr="002A30A5">
        <w:rPr>
          <w:rFonts w:ascii="Arial" w:eastAsia="SimSun" w:hAnsi="Arial" w:cs="Arial"/>
          <w:b/>
          <w:sz w:val="20"/>
          <w:szCs w:val="20"/>
          <w:u w:val="single"/>
          <w:lang w:eastAsia="zh-CN"/>
        </w:rPr>
        <w:br w:type="page"/>
      </w:r>
    </w:p>
    <w:p w14:paraId="1FE24522" w14:textId="77777777" w:rsidR="002A30A5" w:rsidRPr="002A30A5" w:rsidRDefault="002A30A5" w:rsidP="002A30A5">
      <w:pPr>
        <w:spacing w:after="0" w:line="240" w:lineRule="auto"/>
        <w:jc w:val="both"/>
        <w:rPr>
          <w:rFonts w:ascii="Arial" w:eastAsia="SimSun" w:hAnsi="Arial" w:cs="Arial"/>
          <w:b/>
          <w:u w:val="single"/>
          <w:lang w:eastAsia="zh-CN"/>
        </w:rPr>
      </w:pPr>
      <w:r w:rsidRPr="002A30A5">
        <w:rPr>
          <w:rFonts w:ascii="Arial" w:eastAsia="SimSun" w:hAnsi="Arial" w:cs="Arial"/>
          <w:b/>
          <w:u w:val="single"/>
          <w:lang w:eastAsia="zh-CN"/>
        </w:rPr>
        <w:lastRenderedPageBreak/>
        <w:t>Funding</w:t>
      </w:r>
    </w:p>
    <w:p w14:paraId="4682FD7F" w14:textId="77777777" w:rsidR="002A30A5" w:rsidRPr="002A30A5" w:rsidRDefault="002A30A5" w:rsidP="002A30A5">
      <w:pPr>
        <w:spacing w:after="0" w:line="240" w:lineRule="auto"/>
        <w:jc w:val="both"/>
        <w:rPr>
          <w:rFonts w:ascii="Arial" w:eastAsia="SimSun" w:hAnsi="Arial" w:cs="Arial"/>
          <w:sz w:val="20"/>
          <w:szCs w:val="20"/>
          <w:lang w:eastAsia="zh-CN"/>
        </w:rPr>
      </w:pPr>
    </w:p>
    <w:p w14:paraId="2A43CA4E" w14:textId="77777777" w:rsidR="002A30A5" w:rsidRPr="002A30A5" w:rsidRDefault="002A30A5" w:rsidP="002A30A5">
      <w:pPr>
        <w:spacing w:after="160" w:line="259" w:lineRule="auto"/>
        <w:rPr>
          <w:rFonts w:ascii="Arial" w:eastAsia="SimSun" w:hAnsi="Arial" w:cs="Arial"/>
          <w:lang w:eastAsia="zh-CN"/>
        </w:rPr>
      </w:pPr>
      <w:r w:rsidRPr="002A30A5">
        <w:rPr>
          <w:rFonts w:ascii="Arial" w:eastAsia="SimSun" w:hAnsi="Arial" w:cs="Arial"/>
          <w:iCs/>
          <w:sz w:val="20"/>
          <w:szCs w:val="20"/>
          <w:lang w:eastAsia="zh-CN"/>
        </w:rPr>
        <w:t>The national clinical audit for rheumatoid and early inflammatory arthritis was commissioned by the Healthcare Quality Improvement Partnership (HQIP) as part of the National Clinical Audit Programme (NCA). HQIP is led by a consortium of the Academy of Medical Royal Colleges, the Royal College of Nursing and National Voices.</w:t>
      </w:r>
      <w:r w:rsidRPr="002A30A5">
        <w:rPr>
          <w:rFonts w:ascii="Arial" w:eastAsia="SimSun" w:hAnsi="Arial" w:cs="Arial"/>
          <w:lang w:eastAsia="zh-CN"/>
        </w:rPr>
        <w:t xml:space="preserve"> </w:t>
      </w:r>
    </w:p>
    <w:p w14:paraId="05B4CBA9" w14:textId="77777777" w:rsidR="002A30A5" w:rsidRPr="002A30A5" w:rsidRDefault="002A30A5" w:rsidP="002A30A5">
      <w:pPr>
        <w:spacing w:after="160" w:line="259" w:lineRule="auto"/>
        <w:rPr>
          <w:rFonts w:ascii="Arial" w:eastAsia="SimSun" w:hAnsi="Arial" w:cs="Arial"/>
          <w:lang w:eastAsia="zh-CN"/>
        </w:rPr>
      </w:pPr>
    </w:p>
    <w:p w14:paraId="03F5C427" w14:textId="77777777" w:rsidR="002A30A5" w:rsidRPr="002A30A5" w:rsidRDefault="002A30A5" w:rsidP="002A30A5">
      <w:pPr>
        <w:spacing w:after="0" w:line="240" w:lineRule="auto"/>
        <w:jc w:val="both"/>
        <w:rPr>
          <w:rFonts w:ascii="Arial" w:eastAsia="SimSun" w:hAnsi="Arial" w:cs="Arial"/>
          <w:lang w:eastAsia="zh-CN"/>
        </w:rPr>
      </w:pPr>
    </w:p>
    <w:p w14:paraId="0672B0A9" w14:textId="77777777" w:rsidR="002A30A5" w:rsidRPr="002A30A5" w:rsidRDefault="002A30A5" w:rsidP="002A30A5">
      <w:pPr>
        <w:jc w:val="both"/>
        <w:rPr>
          <w:rFonts w:ascii="Arial" w:eastAsia="SimSun" w:hAnsi="Arial" w:cs="Arial"/>
          <w:b/>
          <w:u w:val="single"/>
          <w:lang w:eastAsia="zh-CN"/>
        </w:rPr>
      </w:pPr>
      <w:r w:rsidRPr="002A30A5">
        <w:rPr>
          <w:rFonts w:ascii="Arial" w:eastAsia="SimSun" w:hAnsi="Arial" w:cs="Arial"/>
          <w:b/>
          <w:u w:val="single"/>
          <w:lang w:eastAsia="zh-CN"/>
        </w:rPr>
        <w:t>Acknowledgements</w:t>
      </w:r>
    </w:p>
    <w:p w14:paraId="78F0087A" w14:textId="77777777" w:rsidR="002A30A5" w:rsidRPr="002A30A5" w:rsidRDefault="002A30A5" w:rsidP="002A30A5">
      <w:pPr>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The authors acknowledge and express their thanks to all clinicians, audit departments and patients that have submitted data to the audit, to HQIP for commissioning the audit, to Northgate Public Services for providing the IT platform for data collection, to the MRC Lifecourse Epidemiology Unit in Southampton for the statistical analysis and to all members of the national audit Project Working Group and Steering </w:t>
      </w:r>
      <w:commentRangeStart w:id="192"/>
      <w:r w:rsidRPr="002A30A5">
        <w:rPr>
          <w:rFonts w:ascii="Arial" w:eastAsia="SimSun" w:hAnsi="Arial" w:cs="Arial"/>
          <w:sz w:val="20"/>
          <w:szCs w:val="20"/>
          <w:lang w:eastAsia="zh-CN"/>
        </w:rPr>
        <w:t>Committee</w:t>
      </w:r>
      <w:commentRangeEnd w:id="192"/>
      <w:r w:rsidR="00B5403D">
        <w:rPr>
          <w:rStyle w:val="CommentReference"/>
        </w:rPr>
        <w:commentReference w:id="192"/>
      </w:r>
      <w:r w:rsidRPr="002A30A5">
        <w:rPr>
          <w:rFonts w:ascii="Arial" w:eastAsia="SimSun" w:hAnsi="Arial" w:cs="Arial"/>
          <w:sz w:val="20"/>
          <w:szCs w:val="20"/>
          <w:lang w:eastAsia="zh-CN"/>
        </w:rPr>
        <w:t xml:space="preserve">. All authors have submitted declarations of interest </w:t>
      </w:r>
    </w:p>
    <w:p w14:paraId="2B821C4B" w14:textId="77777777" w:rsidR="002A30A5" w:rsidRPr="002A30A5" w:rsidRDefault="002A30A5" w:rsidP="002A30A5">
      <w:pPr>
        <w:jc w:val="both"/>
        <w:rPr>
          <w:rFonts w:ascii="Arial" w:eastAsia="SimSun" w:hAnsi="Arial" w:cs="Arial"/>
          <w:sz w:val="20"/>
          <w:szCs w:val="20"/>
          <w:lang w:eastAsia="zh-CN"/>
        </w:rPr>
      </w:pPr>
    </w:p>
    <w:p w14:paraId="39843958" w14:textId="77777777" w:rsidR="002A30A5" w:rsidRPr="002A30A5" w:rsidRDefault="002A30A5" w:rsidP="002A30A5">
      <w:pPr>
        <w:jc w:val="both"/>
        <w:rPr>
          <w:rFonts w:ascii="Arial" w:eastAsia="SimSun" w:hAnsi="Arial" w:cs="Arial"/>
          <w:b/>
          <w:u w:val="single"/>
          <w:lang w:eastAsia="zh-CN"/>
        </w:rPr>
      </w:pPr>
      <w:r w:rsidRPr="002A30A5">
        <w:rPr>
          <w:rFonts w:ascii="Arial" w:eastAsia="SimSun" w:hAnsi="Arial" w:cs="Arial"/>
          <w:b/>
          <w:u w:val="single"/>
          <w:lang w:eastAsia="zh-CN"/>
        </w:rPr>
        <w:t>Declarations of Interest</w:t>
      </w:r>
    </w:p>
    <w:p w14:paraId="2098C57B" w14:textId="77777777" w:rsidR="002A30A5" w:rsidRPr="002A30A5" w:rsidRDefault="002A30A5" w:rsidP="002A30A5">
      <w:pPr>
        <w:jc w:val="both"/>
        <w:rPr>
          <w:rFonts w:ascii="Arial" w:eastAsia="SimSun" w:hAnsi="Arial" w:cs="Arial"/>
          <w:sz w:val="20"/>
          <w:szCs w:val="20"/>
          <w:lang w:eastAsia="zh-CN"/>
        </w:rPr>
      </w:pPr>
      <w:r w:rsidRPr="002A30A5">
        <w:rPr>
          <w:rFonts w:ascii="Arial" w:eastAsia="SimSun" w:hAnsi="Arial" w:cs="Arial"/>
          <w:sz w:val="20"/>
          <w:szCs w:val="20"/>
          <w:lang w:eastAsia="zh-CN"/>
        </w:rPr>
        <w:t>All authors have submitted declarations of interest. JL has no personal declarations but her department receives support from Actelion for blood testing kits for pulmonary hypertension, from UCB for TNF drug level testing kits and from Abbvie for clinical practice events, ultrasound training and a patient DAS app pilot,. JG has received honoraria from Pfizer for educational talks and holds an i-CRP grant.</w:t>
      </w:r>
    </w:p>
    <w:p w14:paraId="1FDCB15D" w14:textId="77777777" w:rsidR="002A30A5" w:rsidRPr="002A30A5" w:rsidRDefault="002A30A5" w:rsidP="002A30A5">
      <w:pPr>
        <w:spacing w:after="0" w:line="240" w:lineRule="auto"/>
        <w:jc w:val="both"/>
        <w:rPr>
          <w:rFonts w:ascii="Arial" w:hAnsi="Arial" w:cs="Arial"/>
          <w:b/>
          <w:bCs/>
          <w:sz w:val="20"/>
          <w:szCs w:val="20"/>
          <w:u w:val="single"/>
          <w:lang w:eastAsia="en-GB"/>
        </w:rPr>
      </w:pPr>
    </w:p>
    <w:p w14:paraId="708D00AB" w14:textId="77777777" w:rsidR="00CC761A" w:rsidRPr="002A30A5" w:rsidRDefault="00CC761A" w:rsidP="00CC761A">
      <w:pPr>
        <w:spacing w:after="0" w:line="240" w:lineRule="auto"/>
        <w:jc w:val="both"/>
        <w:rPr>
          <w:rFonts w:ascii="Arial" w:hAnsi="Arial" w:cs="Arial"/>
          <w:b/>
          <w:bCs/>
          <w:sz w:val="20"/>
          <w:szCs w:val="20"/>
          <w:u w:val="single"/>
          <w:lang w:eastAsia="en-GB"/>
        </w:rPr>
      </w:pPr>
      <w:r w:rsidRPr="002A30A5">
        <w:rPr>
          <w:rFonts w:ascii="Arial" w:hAnsi="Arial" w:cs="Arial"/>
          <w:b/>
          <w:bCs/>
          <w:sz w:val="20"/>
          <w:szCs w:val="20"/>
          <w:u w:val="single"/>
          <w:lang w:eastAsia="en-GB"/>
        </w:rPr>
        <w:t>References</w:t>
      </w:r>
    </w:p>
    <w:p w14:paraId="6C5F8FB0" w14:textId="77777777" w:rsidR="00CC761A" w:rsidRPr="002A30A5" w:rsidRDefault="00CC761A" w:rsidP="00CC761A">
      <w:pPr>
        <w:spacing w:after="0" w:line="240" w:lineRule="auto"/>
        <w:jc w:val="both"/>
        <w:rPr>
          <w:rFonts w:ascii="Arial" w:hAnsi="Arial" w:cs="Arial"/>
          <w:b/>
          <w:bCs/>
          <w:sz w:val="20"/>
          <w:szCs w:val="20"/>
          <w:lang w:eastAsia="en-GB"/>
        </w:rPr>
      </w:pPr>
    </w:p>
    <w:p w14:paraId="29183E9C" w14:textId="77777777" w:rsidR="00CC761A" w:rsidRPr="002A30A5" w:rsidRDefault="00CC761A" w:rsidP="00CC761A">
      <w:pPr>
        <w:numPr>
          <w:ilvl w:val="0"/>
          <w:numId w:val="2"/>
        </w:num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National Audit Office. Services for people with rheumatoid arthritis. In. </w:t>
      </w:r>
      <w:hyperlink r:id="rId9" w:history="1">
        <w:r w:rsidRPr="002A30A5">
          <w:rPr>
            <w:rFonts w:ascii="Arial" w:eastAsia="SimSun" w:hAnsi="Arial" w:cs="Arial"/>
            <w:sz w:val="20"/>
            <w:szCs w:val="20"/>
            <w:u w:val="single"/>
            <w:lang w:eastAsia="zh-CN"/>
          </w:rPr>
          <w:t>http://www.nao.org.uk/report/services-for-people-with-rheumatoid-arthritis;</w:t>
        </w:r>
      </w:hyperlink>
      <w:r w:rsidRPr="002A30A5">
        <w:rPr>
          <w:rFonts w:ascii="Arial" w:eastAsia="SimSun" w:hAnsi="Arial" w:cs="Arial"/>
          <w:sz w:val="20"/>
          <w:szCs w:val="20"/>
          <w:lang w:eastAsia="zh-CN"/>
        </w:rPr>
        <w:t xml:space="preserve"> 2009.</w:t>
      </w:r>
    </w:p>
    <w:p w14:paraId="2226C143" w14:textId="77777777" w:rsidR="00CC761A" w:rsidRPr="002A30A5" w:rsidRDefault="00CC761A" w:rsidP="00CC761A">
      <w:pPr>
        <w:spacing w:after="0" w:line="240" w:lineRule="auto"/>
        <w:ind w:left="720"/>
        <w:jc w:val="both"/>
        <w:rPr>
          <w:rFonts w:ascii="Arial" w:eastAsia="SimSun" w:hAnsi="Arial" w:cs="Arial"/>
          <w:sz w:val="20"/>
          <w:szCs w:val="20"/>
          <w:lang w:eastAsia="zh-CN"/>
        </w:rPr>
      </w:pPr>
    </w:p>
    <w:p w14:paraId="43D0F1F8" w14:textId="77777777" w:rsidR="00CC761A" w:rsidRPr="002A30A5" w:rsidRDefault="00CC761A" w:rsidP="00CC761A">
      <w:pPr>
        <w:numPr>
          <w:ilvl w:val="0"/>
          <w:numId w:val="2"/>
        </w:num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National Institute for Health and Clinical Excellence. Rheumatoid arthritis: The management of rheumatoid arthritis in adults. </w:t>
      </w:r>
      <w:hyperlink r:id="rId10" w:history="1">
        <w:r w:rsidRPr="002A30A5">
          <w:rPr>
            <w:rFonts w:ascii="Arial" w:eastAsia="SimSun" w:hAnsi="Arial" w:cs="Arial"/>
            <w:sz w:val="20"/>
            <w:szCs w:val="20"/>
            <w:u w:val="single"/>
            <w:lang w:eastAsia="zh-CN"/>
          </w:rPr>
          <w:t>https://www.nice.org.uk/guidance/cg79</w:t>
        </w:r>
      </w:hyperlink>
      <w:r w:rsidRPr="002A30A5">
        <w:rPr>
          <w:rFonts w:ascii="Arial" w:eastAsia="SimSun" w:hAnsi="Arial" w:cs="Arial"/>
          <w:sz w:val="20"/>
          <w:szCs w:val="20"/>
          <w:lang w:eastAsia="zh-CN"/>
        </w:rPr>
        <w:t xml:space="preserve"> 2009 [accessed August 2015].</w:t>
      </w:r>
    </w:p>
    <w:p w14:paraId="41DF8DA3" w14:textId="77777777" w:rsidR="00CC761A" w:rsidRPr="002A30A5" w:rsidRDefault="00CC761A" w:rsidP="00CC761A">
      <w:pPr>
        <w:spacing w:after="0" w:line="240" w:lineRule="auto"/>
        <w:jc w:val="both"/>
        <w:rPr>
          <w:rFonts w:ascii="Arial" w:eastAsia="SimSun" w:hAnsi="Arial" w:cs="Arial"/>
          <w:sz w:val="20"/>
          <w:szCs w:val="20"/>
          <w:lang w:eastAsia="zh-CN"/>
        </w:rPr>
      </w:pPr>
    </w:p>
    <w:p w14:paraId="38497830" w14:textId="77777777" w:rsidR="00CC761A" w:rsidRPr="002A30A5" w:rsidRDefault="00CC761A" w:rsidP="00CC761A">
      <w:pPr>
        <w:numPr>
          <w:ilvl w:val="0"/>
          <w:numId w:val="2"/>
        </w:numPr>
        <w:spacing w:after="0" w:line="240" w:lineRule="auto"/>
        <w:jc w:val="both"/>
        <w:rPr>
          <w:rFonts w:ascii="Arial" w:eastAsia="SimSun" w:hAnsi="Arial" w:cs="Arial"/>
          <w:sz w:val="20"/>
          <w:szCs w:val="20"/>
          <w:lang w:eastAsia="zh-CN"/>
        </w:rPr>
      </w:pPr>
      <w:r w:rsidRPr="002A30A5">
        <w:rPr>
          <w:rFonts w:ascii="Arial" w:eastAsia="SimSun" w:hAnsi="Arial" w:cs="Arial"/>
          <w:sz w:val="20"/>
          <w:szCs w:val="20"/>
          <w:lang w:eastAsia="zh-CN"/>
        </w:rPr>
        <w:t xml:space="preserve">National Institute for Health and Care Excellence. Rheumatoid Arthritis: NICE Quality Standard [QS33]. </w:t>
      </w:r>
      <w:hyperlink r:id="rId11" w:history="1">
        <w:r w:rsidRPr="002A30A5">
          <w:rPr>
            <w:rFonts w:ascii="Arial" w:eastAsia="SimSun" w:hAnsi="Arial" w:cs="Arial"/>
            <w:sz w:val="20"/>
            <w:szCs w:val="20"/>
            <w:u w:val="single"/>
            <w:lang w:eastAsia="zh-CN"/>
          </w:rPr>
          <w:t>https://www.nice.org.uk/guidance/qs33</w:t>
        </w:r>
      </w:hyperlink>
      <w:r w:rsidRPr="002A30A5">
        <w:rPr>
          <w:rFonts w:ascii="Arial" w:eastAsia="SimSun" w:hAnsi="Arial" w:cs="Arial"/>
          <w:sz w:val="20"/>
          <w:szCs w:val="20"/>
          <w:lang w:eastAsia="zh-CN"/>
        </w:rPr>
        <w:t xml:space="preserve"> 2013 [accessed August 2015].</w:t>
      </w:r>
    </w:p>
    <w:p w14:paraId="75949856" w14:textId="77777777" w:rsidR="00CC761A" w:rsidRPr="002A30A5" w:rsidRDefault="00CC761A" w:rsidP="00CC761A">
      <w:pPr>
        <w:spacing w:after="0" w:line="240" w:lineRule="auto"/>
        <w:ind w:left="720"/>
        <w:jc w:val="both"/>
        <w:rPr>
          <w:rFonts w:ascii="Arial" w:eastAsia="SimSun" w:hAnsi="Arial" w:cs="Arial"/>
          <w:sz w:val="20"/>
          <w:szCs w:val="20"/>
          <w:lang w:eastAsia="zh-CN"/>
        </w:rPr>
      </w:pPr>
    </w:p>
    <w:p w14:paraId="60A4FF58" w14:textId="77777777" w:rsidR="00AE76E3" w:rsidRPr="007A3BE5" w:rsidRDefault="00AE76E3">
      <w:pPr>
        <w:pStyle w:val="ListParagraph"/>
        <w:numPr>
          <w:ilvl w:val="0"/>
          <w:numId w:val="2"/>
        </w:numPr>
        <w:rPr>
          <w:ins w:id="193" w:author="Ledingham Jo - Consultant" w:date="2016-04-15T13:20:00Z"/>
          <w:rFonts w:ascii="Tahoma" w:eastAsia="Times New Roman" w:hAnsi="Tahoma" w:cs="Tahoma"/>
          <w:color w:val="000000"/>
          <w:sz w:val="20"/>
          <w:szCs w:val="20"/>
          <w:rPrChange w:id="194" w:author="Ledingham Jo - Consultant" w:date="2016-04-15T13:20:00Z">
            <w:rPr>
              <w:ins w:id="195" w:author="Ledingham Jo - Consultant" w:date="2016-04-15T13:20:00Z"/>
              <w:lang w:eastAsia="zh-CN"/>
            </w:rPr>
          </w:rPrChange>
        </w:rPr>
        <w:pPrChange w:id="196" w:author="Ledingham Jo - Consultant" w:date="2016-04-15T13:20:00Z">
          <w:pPr>
            <w:numPr>
              <w:numId w:val="2"/>
            </w:numPr>
            <w:spacing w:after="0" w:line="240" w:lineRule="auto"/>
            <w:ind w:left="720" w:hanging="360"/>
            <w:jc w:val="both"/>
          </w:pPr>
        </w:pPrChange>
      </w:pPr>
      <w:ins w:id="197" w:author="Ledingham Jo - Consultant" w:date="2016-04-15T13:04:00Z">
        <w:r w:rsidRPr="00AE76E3">
          <w:rPr>
            <w:rFonts w:ascii="Tahoma" w:eastAsia="Times New Roman" w:hAnsi="Tahoma" w:cs="Tahoma"/>
            <w:color w:val="000000"/>
            <w:sz w:val="20"/>
            <w:szCs w:val="20"/>
          </w:rPr>
          <w:t>G Waddell, AK Burton. Is work good for you</w:t>
        </w:r>
        <w:r w:rsidR="007A3BE5">
          <w:rPr>
            <w:rFonts w:ascii="Tahoma" w:eastAsia="Times New Roman" w:hAnsi="Tahoma" w:cs="Tahoma"/>
            <w:color w:val="000000"/>
            <w:sz w:val="20"/>
            <w:szCs w:val="20"/>
          </w:rPr>
          <w:t xml:space="preserve">r health and well-being? </w:t>
        </w:r>
        <w:r w:rsidRPr="00AE76E3">
          <w:rPr>
            <w:rFonts w:ascii="Tahoma" w:eastAsia="Times New Roman" w:hAnsi="Tahoma" w:cs="Tahoma"/>
            <w:color w:val="000000"/>
            <w:sz w:val="20"/>
            <w:szCs w:val="20"/>
          </w:rPr>
          <w:t>2006</w:t>
        </w:r>
      </w:ins>
      <w:ins w:id="198" w:author="Ledingham Jo - Consultant" w:date="2016-04-15T13:09:00Z">
        <w:r>
          <w:rPr>
            <w:rStyle w:val="CommentReference"/>
            <w:rFonts w:ascii="Arial" w:hAnsi="Arial" w:cs="Arial"/>
            <w:lang w:val="en"/>
          </w:rPr>
          <w:t>.</w:t>
        </w:r>
      </w:ins>
      <w:ins w:id="199" w:author="Ledingham Jo - Consultant" w:date="2016-04-15T13:20:00Z">
        <w:r w:rsidR="007A3BE5">
          <w:rPr>
            <w:rStyle w:val="CommentReference"/>
            <w:rFonts w:ascii="Arial" w:hAnsi="Arial" w:cs="Arial"/>
            <w:lang w:val="en"/>
          </w:rPr>
          <w:t xml:space="preserve">. </w:t>
        </w:r>
        <w:r w:rsidR="007A3BE5" w:rsidRPr="007A3BE5">
          <w:rPr>
            <w:color w:val="1F497D"/>
            <w:rPrChange w:id="200" w:author="Ledingham Jo - Consultant" w:date="2016-04-15T13:20:00Z">
              <w:rPr/>
            </w:rPrChange>
          </w:rPr>
          <w:fldChar w:fldCharType="begin"/>
        </w:r>
        <w:r w:rsidR="007A3BE5" w:rsidRPr="007A3BE5">
          <w:rPr>
            <w:color w:val="1F497D"/>
            <w:rPrChange w:id="201" w:author="Ledingham Jo - Consultant" w:date="2016-04-15T13:20:00Z">
              <w:rPr/>
            </w:rPrChange>
          </w:rPr>
          <w:instrText xml:space="preserve"> HYPERLINK "https://www.gov.uk/government/uploads/system/uploads/attachment_data/file/214326/hwwb-is-work-good-for-you.pdf" </w:instrText>
        </w:r>
        <w:r w:rsidR="007A3BE5" w:rsidRPr="007A3BE5">
          <w:rPr>
            <w:color w:val="1F497D"/>
            <w:rPrChange w:id="202" w:author="Ledingham Jo - Consultant" w:date="2016-04-15T13:20:00Z">
              <w:rPr/>
            </w:rPrChange>
          </w:rPr>
          <w:fldChar w:fldCharType="separate"/>
        </w:r>
        <w:r w:rsidR="007A3BE5">
          <w:rPr>
            <w:rStyle w:val="Hyperlink"/>
          </w:rPr>
          <w:t>https://www.gov.uk/government/uploads/system/uploads/attachment_data/file/214326/hwwb-is-work-good-for-you.pdf</w:t>
        </w:r>
        <w:r w:rsidR="007A3BE5" w:rsidRPr="007A3BE5">
          <w:rPr>
            <w:color w:val="1F497D"/>
            <w:rPrChange w:id="203" w:author="Ledingham Jo - Consultant" w:date="2016-04-15T13:20:00Z">
              <w:rPr/>
            </w:rPrChange>
          </w:rPr>
          <w:fldChar w:fldCharType="end"/>
        </w:r>
      </w:ins>
    </w:p>
    <w:p w14:paraId="34E4C696" w14:textId="77777777" w:rsidR="007A3BE5" w:rsidRDefault="007A3BE5">
      <w:pPr>
        <w:pStyle w:val="ListParagraph"/>
        <w:rPr>
          <w:ins w:id="204" w:author="Ledingham Jo - Consultant" w:date="2016-04-15T13:04:00Z"/>
          <w:rFonts w:ascii="Arial" w:eastAsia="SimSun" w:hAnsi="Arial" w:cs="Arial"/>
          <w:sz w:val="20"/>
          <w:szCs w:val="20"/>
          <w:lang w:eastAsia="zh-CN"/>
        </w:rPr>
        <w:pPrChange w:id="205" w:author="Ledingham Jo - Consultant" w:date="2016-04-15T13:04:00Z">
          <w:pPr>
            <w:numPr>
              <w:numId w:val="2"/>
            </w:numPr>
            <w:spacing w:after="0" w:line="240" w:lineRule="auto"/>
            <w:ind w:left="720" w:hanging="360"/>
            <w:jc w:val="both"/>
          </w:pPr>
        </w:pPrChange>
      </w:pPr>
    </w:p>
    <w:p w14:paraId="47A32662" w14:textId="77777777" w:rsidR="00CC761A" w:rsidRPr="002A30A5" w:rsidRDefault="00CC761A" w:rsidP="00CC761A">
      <w:pPr>
        <w:numPr>
          <w:ilvl w:val="0"/>
          <w:numId w:val="2"/>
        </w:numPr>
        <w:spacing w:after="0" w:line="240" w:lineRule="auto"/>
        <w:jc w:val="both"/>
        <w:rPr>
          <w:rFonts w:ascii="Arial" w:hAnsi="Arial" w:cs="Arial"/>
          <w:bCs/>
          <w:sz w:val="20"/>
          <w:szCs w:val="20"/>
          <w:lang w:eastAsia="en-GB"/>
        </w:rPr>
      </w:pPr>
      <w:r w:rsidRPr="002A30A5">
        <w:rPr>
          <w:rFonts w:ascii="Arial" w:eastAsia="SimSun" w:hAnsi="Arial" w:cs="Arial"/>
          <w:sz w:val="20"/>
          <w:szCs w:val="20"/>
          <w:lang w:eastAsia="zh-CN"/>
        </w:rPr>
        <w:t>Prevoo ML, van 't Hof MA, Kuper HH, van Leeuwen MA, van de Putte LB, van Riel PL. Modified disease activity scores that include twenty-eight-joint counts. Development and validation in a prospective longitudinal study of patients with rheumatoid arthritis. Arthritis Rheum 1995 Jan;38(1):44-8</w:t>
      </w:r>
    </w:p>
    <w:p w14:paraId="590458CA" w14:textId="77777777" w:rsidR="00CC761A" w:rsidRPr="002A30A5" w:rsidRDefault="00CC761A" w:rsidP="00CC761A">
      <w:pPr>
        <w:spacing w:after="0" w:line="240" w:lineRule="auto"/>
        <w:ind w:left="720"/>
        <w:jc w:val="both"/>
        <w:rPr>
          <w:rFonts w:ascii="Arial" w:hAnsi="Arial" w:cs="Arial"/>
          <w:bCs/>
          <w:sz w:val="20"/>
          <w:szCs w:val="20"/>
          <w:lang w:eastAsia="en-GB"/>
        </w:rPr>
      </w:pPr>
    </w:p>
    <w:p w14:paraId="16CF1966" w14:textId="77777777" w:rsidR="00CC761A" w:rsidRPr="002A30A5" w:rsidRDefault="00CC761A" w:rsidP="00CC761A">
      <w:pPr>
        <w:numPr>
          <w:ilvl w:val="0"/>
          <w:numId w:val="2"/>
        </w:numPr>
        <w:spacing w:after="0" w:line="240" w:lineRule="auto"/>
        <w:contextualSpacing/>
        <w:jc w:val="both"/>
        <w:rPr>
          <w:rFonts w:ascii="Arial" w:hAnsi="Arial" w:cs="Arial"/>
          <w:bCs/>
          <w:sz w:val="20"/>
          <w:szCs w:val="20"/>
          <w:lang w:eastAsia="en-GB"/>
        </w:rPr>
      </w:pPr>
      <w:r w:rsidRPr="002A30A5">
        <w:rPr>
          <w:rFonts w:ascii="Arial" w:eastAsia="ITCFranklinGothicStd-Book" w:hAnsi="Arial" w:cs="Arial"/>
          <w:sz w:val="20"/>
          <w:szCs w:val="20"/>
        </w:rPr>
        <w:t>Gossec L, Paternotte S, Aanerud GJ, et al. Finalisation and validation of the rheumatoid arthritis impact of disease score, a patient-derived composite measure of impact of rheumatoid arthritis: a EULAR initiative. Ann Rheum Dis 2011;70(6):935-42.</w:t>
      </w:r>
    </w:p>
    <w:p w14:paraId="220E13A1" w14:textId="77777777" w:rsidR="00CC761A" w:rsidRPr="002A30A5" w:rsidRDefault="00CC761A" w:rsidP="00CC761A">
      <w:pPr>
        <w:spacing w:after="0" w:line="240" w:lineRule="auto"/>
        <w:ind w:left="720"/>
        <w:contextualSpacing/>
        <w:jc w:val="both"/>
        <w:rPr>
          <w:rFonts w:ascii="Arial" w:hAnsi="Arial" w:cs="Arial"/>
          <w:bCs/>
          <w:sz w:val="20"/>
          <w:szCs w:val="20"/>
          <w:lang w:eastAsia="en-GB"/>
        </w:rPr>
      </w:pPr>
    </w:p>
    <w:p w14:paraId="1113DC76" w14:textId="77777777" w:rsidR="00CC761A" w:rsidRPr="002A30A5" w:rsidRDefault="00215B14" w:rsidP="00CC761A">
      <w:pPr>
        <w:numPr>
          <w:ilvl w:val="0"/>
          <w:numId w:val="2"/>
        </w:numPr>
        <w:spacing w:after="0" w:line="240" w:lineRule="auto"/>
        <w:contextualSpacing/>
        <w:jc w:val="both"/>
        <w:rPr>
          <w:rFonts w:ascii="Arial" w:eastAsia="SimSun" w:hAnsi="Arial" w:cs="Arial"/>
          <w:sz w:val="20"/>
          <w:szCs w:val="20"/>
          <w:lang w:eastAsia="en-GB"/>
        </w:rPr>
      </w:pPr>
      <w:hyperlink r:id="rId12" w:history="1">
        <w:r w:rsidR="00CC761A" w:rsidRPr="002A30A5">
          <w:rPr>
            <w:rFonts w:ascii="Arial" w:eastAsia="SimSun" w:hAnsi="Arial" w:cs="Arial"/>
            <w:sz w:val="20"/>
            <w:szCs w:val="20"/>
            <w:u w:val="single"/>
            <w:lang w:eastAsia="en-GB"/>
          </w:rPr>
          <w:t>https://www.nice.org.uk/sharedlearning/commissioning-for-quality-in-rheumatoid-arthritis-cqra</w:t>
        </w:r>
      </w:hyperlink>
    </w:p>
    <w:p w14:paraId="41FD4D98" w14:textId="77777777" w:rsidR="00CC761A" w:rsidRPr="002A30A5" w:rsidRDefault="00CC761A" w:rsidP="00CC761A">
      <w:pPr>
        <w:spacing w:after="0" w:line="240" w:lineRule="auto"/>
        <w:ind w:left="720"/>
        <w:contextualSpacing/>
        <w:jc w:val="both"/>
        <w:rPr>
          <w:rFonts w:ascii="Arial" w:eastAsia="SimSun" w:hAnsi="Arial" w:cs="Arial"/>
          <w:sz w:val="20"/>
          <w:szCs w:val="20"/>
          <w:lang w:eastAsia="en-GB"/>
        </w:rPr>
      </w:pPr>
    </w:p>
    <w:p w14:paraId="2D9698EF" w14:textId="77777777" w:rsidR="00CC761A" w:rsidRPr="002A30A5" w:rsidRDefault="00CC761A" w:rsidP="00CC761A">
      <w:pPr>
        <w:numPr>
          <w:ilvl w:val="0"/>
          <w:numId w:val="2"/>
        </w:numPr>
        <w:spacing w:after="0" w:line="240" w:lineRule="auto"/>
        <w:contextualSpacing/>
        <w:jc w:val="both"/>
        <w:rPr>
          <w:rFonts w:ascii="Arial" w:eastAsia="SimSun" w:hAnsi="Arial" w:cs="Arial"/>
          <w:sz w:val="20"/>
          <w:szCs w:val="20"/>
          <w:lang w:eastAsia="zh-CN"/>
        </w:rPr>
      </w:pPr>
      <w:r w:rsidRPr="002A30A5">
        <w:rPr>
          <w:rFonts w:ascii="Arial" w:eastAsia="SimSun" w:hAnsi="Arial" w:cs="Arial"/>
          <w:sz w:val="20"/>
          <w:szCs w:val="20"/>
          <w:lang w:eastAsia="zh-CN"/>
        </w:rPr>
        <w:lastRenderedPageBreak/>
        <w:t>Ledingham JM</w:t>
      </w:r>
      <w:r w:rsidRPr="002A30A5">
        <w:rPr>
          <w:rFonts w:ascii="Arial" w:eastAsia="SimSun" w:hAnsi="Arial" w:cs="Arial"/>
          <w:sz w:val="20"/>
          <w:szCs w:val="20"/>
          <w:vertAlign w:val="superscript"/>
          <w:lang w:eastAsia="zh-CN"/>
        </w:rPr>
        <w:t>1</w:t>
      </w:r>
      <w:r w:rsidRPr="002A30A5">
        <w:rPr>
          <w:rFonts w:ascii="Arial" w:eastAsia="SimSun" w:hAnsi="Arial" w:cs="Arial"/>
          <w:sz w:val="20"/>
          <w:szCs w:val="20"/>
          <w:lang w:eastAsia="zh-CN"/>
        </w:rPr>
        <w:t>, Snowden N</w:t>
      </w:r>
      <w:r w:rsidRPr="002A30A5">
        <w:rPr>
          <w:rFonts w:ascii="Arial" w:eastAsia="SimSun" w:hAnsi="Arial" w:cs="Arial"/>
          <w:sz w:val="20"/>
          <w:szCs w:val="20"/>
          <w:vertAlign w:val="superscript"/>
          <w:lang w:eastAsia="zh-CN"/>
        </w:rPr>
        <w:t>2</w:t>
      </w:r>
      <w:r w:rsidRPr="002A30A5">
        <w:rPr>
          <w:rFonts w:ascii="Arial" w:eastAsia="SimSun" w:hAnsi="Arial" w:cs="Arial"/>
          <w:sz w:val="20"/>
          <w:szCs w:val="20"/>
          <w:lang w:eastAsia="zh-CN"/>
        </w:rPr>
        <w:t>, Rivett A</w:t>
      </w:r>
      <w:r w:rsidRPr="002A30A5">
        <w:rPr>
          <w:rFonts w:ascii="Arial" w:eastAsia="SimSun" w:hAnsi="Arial" w:cs="Arial"/>
          <w:sz w:val="20"/>
          <w:szCs w:val="20"/>
          <w:vertAlign w:val="superscript"/>
          <w:lang w:eastAsia="zh-CN"/>
        </w:rPr>
        <w:t>3</w:t>
      </w:r>
      <w:r w:rsidRPr="002A30A5">
        <w:rPr>
          <w:rFonts w:ascii="Arial" w:eastAsia="SimSun" w:hAnsi="Arial" w:cs="Arial"/>
          <w:sz w:val="20"/>
          <w:szCs w:val="20"/>
          <w:lang w:eastAsia="zh-CN"/>
        </w:rPr>
        <w:t>, Galloway J</w:t>
      </w:r>
      <w:r w:rsidRPr="002A30A5">
        <w:rPr>
          <w:rFonts w:ascii="Arial" w:eastAsia="SimSun" w:hAnsi="Arial" w:cs="Arial"/>
          <w:sz w:val="20"/>
          <w:szCs w:val="20"/>
          <w:vertAlign w:val="superscript"/>
          <w:lang w:eastAsia="zh-CN"/>
        </w:rPr>
        <w:t>4</w:t>
      </w:r>
      <w:r w:rsidRPr="002A30A5">
        <w:rPr>
          <w:rFonts w:ascii="Arial" w:eastAsia="SimSun" w:hAnsi="Arial" w:cs="Arial"/>
          <w:sz w:val="20"/>
          <w:szCs w:val="20"/>
          <w:lang w:eastAsia="zh-CN"/>
        </w:rPr>
        <w:t>, Ide Z</w:t>
      </w:r>
      <w:r w:rsidRPr="002A30A5">
        <w:rPr>
          <w:rFonts w:ascii="Arial" w:eastAsia="SimSun" w:hAnsi="Arial" w:cs="Arial"/>
          <w:sz w:val="20"/>
          <w:szCs w:val="20"/>
          <w:vertAlign w:val="superscript"/>
          <w:lang w:eastAsia="zh-CN"/>
        </w:rPr>
        <w:t>3</w:t>
      </w:r>
      <w:r w:rsidRPr="002A30A5">
        <w:rPr>
          <w:rFonts w:ascii="Arial" w:eastAsia="SimSun" w:hAnsi="Arial" w:cs="Arial"/>
          <w:sz w:val="20"/>
          <w:szCs w:val="20"/>
          <w:lang w:eastAsia="zh-CN"/>
        </w:rPr>
        <w:t>, Firth J</w:t>
      </w:r>
      <w:r w:rsidRPr="002A30A5">
        <w:rPr>
          <w:rFonts w:ascii="Arial" w:eastAsia="SimSun" w:hAnsi="Arial" w:cs="Arial"/>
          <w:sz w:val="20"/>
          <w:szCs w:val="20"/>
          <w:vertAlign w:val="superscript"/>
          <w:lang w:eastAsia="zh-CN"/>
        </w:rPr>
        <w:t>2</w:t>
      </w:r>
      <w:r w:rsidRPr="002A30A5">
        <w:rPr>
          <w:rFonts w:ascii="Arial" w:eastAsia="SimSun" w:hAnsi="Arial" w:cs="Arial"/>
          <w:sz w:val="20"/>
          <w:szCs w:val="20"/>
          <w:lang w:eastAsia="zh-CN"/>
        </w:rPr>
        <w:t>, MacPhie E</w:t>
      </w:r>
      <w:r w:rsidRPr="002A30A5">
        <w:rPr>
          <w:rFonts w:ascii="Arial" w:eastAsia="SimSun" w:hAnsi="Arial" w:cs="Arial"/>
          <w:sz w:val="20"/>
          <w:szCs w:val="20"/>
          <w:vertAlign w:val="superscript"/>
          <w:lang w:eastAsia="zh-CN"/>
        </w:rPr>
        <w:t>5</w:t>
      </w:r>
      <w:r w:rsidRPr="002A30A5">
        <w:rPr>
          <w:rFonts w:ascii="Arial" w:eastAsia="SimSun" w:hAnsi="Arial" w:cs="Arial"/>
          <w:sz w:val="20"/>
          <w:szCs w:val="20"/>
          <w:lang w:eastAsia="zh-CN"/>
        </w:rPr>
        <w:t>, Kandala N</w:t>
      </w:r>
      <w:r w:rsidRPr="002A30A5">
        <w:rPr>
          <w:rFonts w:ascii="Arial" w:eastAsia="SimSun" w:hAnsi="Arial" w:cs="Arial"/>
          <w:sz w:val="20"/>
          <w:szCs w:val="20"/>
          <w:vertAlign w:val="superscript"/>
          <w:lang w:eastAsia="zh-CN"/>
        </w:rPr>
        <w:t>6</w:t>
      </w:r>
      <w:r w:rsidRPr="002A30A5">
        <w:rPr>
          <w:rFonts w:ascii="Arial" w:eastAsia="SimSun" w:hAnsi="Arial" w:cs="Arial"/>
          <w:sz w:val="20"/>
          <w:szCs w:val="20"/>
          <w:lang w:eastAsia="zh-CN"/>
        </w:rPr>
        <w:t>, Dennison EM</w:t>
      </w:r>
      <w:r w:rsidRPr="002A30A5">
        <w:rPr>
          <w:rFonts w:ascii="Arial" w:eastAsia="SimSun" w:hAnsi="Arial" w:cs="Arial"/>
          <w:sz w:val="20"/>
          <w:szCs w:val="20"/>
          <w:vertAlign w:val="superscript"/>
          <w:lang w:eastAsia="zh-CN"/>
        </w:rPr>
        <w:t>6</w:t>
      </w:r>
      <w:r w:rsidRPr="002A30A5">
        <w:rPr>
          <w:rFonts w:ascii="Arial" w:eastAsia="SimSun" w:hAnsi="Arial" w:cs="Arial"/>
          <w:sz w:val="20"/>
          <w:szCs w:val="20"/>
          <w:lang w:eastAsia="zh-CN"/>
        </w:rPr>
        <w:t>, Rowe I</w:t>
      </w:r>
      <w:r w:rsidRPr="002A30A5">
        <w:rPr>
          <w:rFonts w:ascii="Arial" w:eastAsia="SimSun" w:hAnsi="Arial" w:cs="Arial"/>
          <w:sz w:val="20"/>
          <w:szCs w:val="20"/>
          <w:vertAlign w:val="superscript"/>
          <w:lang w:eastAsia="zh-CN"/>
        </w:rPr>
        <w:t>3</w:t>
      </w:r>
      <w:r w:rsidRPr="002A30A5">
        <w:rPr>
          <w:rFonts w:ascii="Arial" w:eastAsia="SimSun" w:hAnsi="Arial" w:cs="Arial"/>
          <w:sz w:val="20"/>
          <w:szCs w:val="20"/>
          <w:lang w:eastAsia="zh-CN"/>
        </w:rPr>
        <w:t xml:space="preserve"> on behalf of the BSR national audit Project Working Group. Achievement of NICE Quality Standards for patients with new presentation of inflammatory arthritis: observations from the National Clinical Audit for Rheumatoid and Early Inflammatory Arthritis - </w:t>
      </w:r>
      <w:r w:rsidRPr="002A30A5">
        <w:rPr>
          <w:rFonts w:ascii="Arial" w:hAnsi="Arial" w:cs="Arial"/>
          <w:bCs/>
          <w:sz w:val="20"/>
          <w:szCs w:val="20"/>
          <w:lang w:eastAsia="en-GB"/>
        </w:rPr>
        <w:t>submitted to Rheumatology on 19/02/16</w:t>
      </w:r>
    </w:p>
    <w:p w14:paraId="0575E511" w14:textId="77777777" w:rsidR="00CC761A" w:rsidRPr="002A30A5" w:rsidRDefault="00CC761A" w:rsidP="00CC761A">
      <w:pPr>
        <w:spacing w:after="160" w:line="259" w:lineRule="auto"/>
        <w:ind w:left="720"/>
        <w:contextualSpacing/>
        <w:rPr>
          <w:rFonts w:ascii="Arial" w:hAnsi="Arial" w:cs="Arial"/>
          <w:bCs/>
          <w:sz w:val="20"/>
          <w:szCs w:val="20"/>
          <w:lang w:eastAsia="en-GB"/>
        </w:rPr>
      </w:pPr>
    </w:p>
    <w:p w14:paraId="16E1614B" w14:textId="77777777" w:rsidR="00CC761A" w:rsidRPr="002A30A5" w:rsidRDefault="00CC761A" w:rsidP="00CC761A">
      <w:pPr>
        <w:numPr>
          <w:ilvl w:val="0"/>
          <w:numId w:val="2"/>
        </w:numPr>
        <w:spacing w:after="0" w:line="240" w:lineRule="auto"/>
        <w:contextualSpacing/>
        <w:jc w:val="both"/>
        <w:rPr>
          <w:rFonts w:ascii="Arial" w:hAnsi="Arial" w:cs="Arial"/>
          <w:bCs/>
          <w:sz w:val="20"/>
          <w:szCs w:val="20"/>
          <w:lang w:eastAsia="en-GB"/>
        </w:rPr>
      </w:pPr>
      <w:r w:rsidRPr="002A30A5">
        <w:rPr>
          <w:rFonts w:ascii="Arial" w:eastAsia="SimSun" w:hAnsi="Arial" w:cs="Arial"/>
          <w:sz w:val="20"/>
          <w:szCs w:val="20"/>
          <w:lang w:eastAsia="zh-CN"/>
        </w:rPr>
        <w:t>van Gestel AM, Anderson JJ, van Riel PL, Boers M, Haagsma CJ, Rich B, Wells G, Lange ML, Felson DT. ACR and EULAR improvement criteria have comparable validity in rheumatoid arthritis trials. American College of Rheumatology European League of Associations for Rheumatology.. J Rheumatol 1999 Mar;26(3):705-11</w:t>
      </w:r>
    </w:p>
    <w:p w14:paraId="5F5E42DA" w14:textId="77777777" w:rsidR="00CC761A" w:rsidRPr="002A30A5" w:rsidRDefault="00CC761A" w:rsidP="00CC761A">
      <w:pPr>
        <w:spacing w:after="160" w:line="259" w:lineRule="auto"/>
        <w:ind w:left="720"/>
        <w:contextualSpacing/>
        <w:rPr>
          <w:rFonts w:ascii="Arial" w:eastAsia="ITCFranklinGothicStd-Book" w:hAnsi="Arial" w:cs="Arial"/>
          <w:sz w:val="20"/>
          <w:szCs w:val="20"/>
        </w:rPr>
      </w:pPr>
    </w:p>
    <w:p w14:paraId="3E377F69" w14:textId="77777777" w:rsidR="00CC761A" w:rsidRPr="002A30A5" w:rsidRDefault="00CC761A" w:rsidP="00CC761A">
      <w:pPr>
        <w:numPr>
          <w:ilvl w:val="0"/>
          <w:numId w:val="2"/>
        </w:numPr>
        <w:spacing w:after="0" w:line="240" w:lineRule="auto"/>
        <w:contextualSpacing/>
        <w:jc w:val="both"/>
        <w:rPr>
          <w:rFonts w:ascii="Arial" w:hAnsi="Arial" w:cs="Arial"/>
          <w:bCs/>
          <w:sz w:val="20"/>
          <w:szCs w:val="20"/>
          <w:lang w:eastAsia="en-GB"/>
        </w:rPr>
      </w:pPr>
      <w:r w:rsidRPr="002A30A5">
        <w:rPr>
          <w:rFonts w:ascii="Arial" w:eastAsia="ITCFranklinGothicStd-Book" w:hAnsi="Arial" w:cs="Arial"/>
          <w:sz w:val="20"/>
          <w:szCs w:val="20"/>
        </w:rPr>
        <w:t>Dougados M, Brault Y, Logeart I, van der Heijde D, Gossec L, Kvien T. Defining cut-off values for disease activity states and improvement scores for patient-reported outcomes: the example of the Rheumatoid Arthritis Impact of Disease (RAID). Arthritis Res Ther 2012;14(3):R129.</w:t>
      </w:r>
    </w:p>
    <w:p w14:paraId="721FAD4B" w14:textId="77777777" w:rsidR="00CC761A" w:rsidRPr="002A30A5" w:rsidDel="00FA05AC" w:rsidRDefault="00CC761A" w:rsidP="00CC761A">
      <w:pPr>
        <w:spacing w:after="160" w:line="259" w:lineRule="auto"/>
        <w:rPr>
          <w:del w:id="206" w:author="Ledingham Jo - Consultant" w:date="2016-04-15T12:05:00Z"/>
          <w:rFonts w:ascii="Arial" w:hAnsi="Arial" w:cs="Arial"/>
          <w:bCs/>
          <w:sz w:val="20"/>
          <w:szCs w:val="20"/>
          <w:lang w:eastAsia="en-GB"/>
        </w:rPr>
      </w:pPr>
    </w:p>
    <w:p w14:paraId="44480165" w14:textId="77777777" w:rsidR="00FA05AC" w:rsidRPr="007A3BE5" w:rsidRDefault="007A3BE5">
      <w:pPr>
        <w:pStyle w:val="ListParagraph"/>
        <w:numPr>
          <w:ilvl w:val="0"/>
          <w:numId w:val="2"/>
        </w:numPr>
        <w:rPr>
          <w:ins w:id="207" w:author="Ledingham Jo - Consultant" w:date="2016-04-15T12:03:00Z"/>
          <w:rFonts w:ascii="Arial" w:hAnsi="Arial" w:cs="Arial"/>
          <w:sz w:val="20"/>
          <w:szCs w:val="20"/>
        </w:rPr>
        <w:pPrChange w:id="208" w:author="Ledingham Jo - Consultant" w:date="2016-04-15T12:03:00Z">
          <w:pPr>
            <w:numPr>
              <w:numId w:val="2"/>
            </w:numPr>
            <w:spacing w:after="0" w:line="240" w:lineRule="auto"/>
            <w:ind w:left="720" w:hanging="360"/>
          </w:pPr>
        </w:pPrChange>
      </w:pPr>
      <w:ins w:id="209" w:author="Ledingham Jo - Consultant" w:date="2016-04-15T13:14:00Z">
        <w:r w:rsidRPr="007A3BE5">
          <w:rPr>
            <w:rFonts w:eastAsia="Times New Roman"/>
          </w:rPr>
          <w:t xml:space="preserve">Humphreys JH, Verstappen SMM, Hyrich KL, Chipping JR, Marshall T, </w:t>
        </w:r>
        <w:r w:rsidR="00DA0CD9">
          <w:rPr>
            <w:rFonts w:eastAsia="Times New Roman"/>
          </w:rPr>
          <w:t>Symmo</w:t>
        </w:r>
        <w:r w:rsidR="00DA0CD9" w:rsidRPr="007A3BE5">
          <w:rPr>
            <w:rFonts w:eastAsia="Times New Roman"/>
          </w:rPr>
          <w:t>ns</w:t>
        </w:r>
        <w:r w:rsidRPr="007A3BE5">
          <w:rPr>
            <w:rFonts w:eastAsia="Times New Roman"/>
          </w:rPr>
          <w:t xml:space="preserve"> DPM. The incidence of rheumatoid arthritis in the UK:</w:t>
        </w:r>
      </w:ins>
      <w:ins w:id="210" w:author="Ledingham Jo - Consultant" w:date="2016-04-15T13:17:00Z">
        <w:r w:rsidRPr="007A3BE5">
          <w:rPr>
            <w:rFonts w:eastAsia="Times New Roman"/>
          </w:rPr>
          <w:t xml:space="preserve"> </w:t>
        </w:r>
      </w:ins>
      <w:ins w:id="211" w:author="Ledingham Jo - Consultant" w:date="2016-04-29T12:58:00Z">
        <w:r w:rsidR="00DA0CD9" w:rsidRPr="007A3BE5">
          <w:rPr>
            <w:rFonts w:eastAsia="Times New Roman"/>
          </w:rPr>
          <w:t>comparisons</w:t>
        </w:r>
      </w:ins>
      <w:ins w:id="212" w:author="Ledingham Jo - Consultant" w:date="2016-04-15T13:14:00Z">
        <w:r w:rsidRPr="007A3BE5">
          <w:rPr>
            <w:rFonts w:eastAsia="Times New Roman"/>
          </w:rPr>
          <w:t xml:space="preserve"> using the 2010 ACR</w:t>
        </w:r>
      </w:ins>
      <w:ins w:id="213" w:author="Ledingham Jo - Consultant" w:date="2016-04-15T13:17:00Z">
        <w:r w:rsidRPr="007A3BE5">
          <w:rPr>
            <w:rFonts w:eastAsia="Times New Roman"/>
          </w:rPr>
          <w:t>/</w:t>
        </w:r>
      </w:ins>
      <w:ins w:id="214" w:author="Ledingham Jo - Consultant" w:date="2016-04-15T13:14:00Z">
        <w:r w:rsidRPr="007A3BE5">
          <w:rPr>
            <w:rFonts w:eastAsia="Times New Roman"/>
          </w:rPr>
          <w:t xml:space="preserve">EULAR classification criteria and the 1987 ACR classification criteria. Results from the Norfolk </w:t>
        </w:r>
        <w:r w:rsidRPr="00B5403D">
          <w:rPr>
            <w:rFonts w:eastAsia="Times New Roman"/>
          </w:rPr>
          <w:t xml:space="preserve">Arthritis Register. </w:t>
        </w:r>
      </w:ins>
      <w:ins w:id="215" w:author="Ledingham Jo - Consultant" w:date="2016-04-15T13:17:00Z">
        <w:r w:rsidRPr="00B5403D">
          <w:rPr>
            <w:rFonts w:ascii="AdvTT082a8129.I" w:hAnsi="AdvTT082a8129.I" w:cs="AdvTT082a8129.I"/>
            <w:sz w:val="16"/>
            <w:szCs w:val="16"/>
          </w:rPr>
          <w:t xml:space="preserve">Ann Rheum Dis </w:t>
        </w:r>
        <w:r w:rsidRPr="007A3BE5">
          <w:rPr>
            <w:rFonts w:ascii="AdvTT593433d4" w:hAnsi="AdvTT593433d4" w:cs="AdvTT593433d4"/>
            <w:sz w:val="16"/>
            <w:szCs w:val="16"/>
          </w:rPr>
          <w:t>2013;</w:t>
        </w:r>
        <w:r w:rsidRPr="007A3BE5">
          <w:rPr>
            <w:rFonts w:ascii="AdvTT9f195b36.B" w:hAnsi="AdvTT9f195b36.B" w:cs="AdvTT9f195b36.B"/>
            <w:sz w:val="16"/>
            <w:szCs w:val="16"/>
          </w:rPr>
          <w:t>72</w:t>
        </w:r>
        <w:r w:rsidRPr="007A3BE5">
          <w:rPr>
            <w:rFonts w:ascii="AdvTT593433d4" w:hAnsi="AdvTT593433d4" w:cs="AdvTT593433d4"/>
            <w:sz w:val="16"/>
            <w:szCs w:val="16"/>
          </w:rPr>
          <w:t>:1315</w:t>
        </w:r>
        <w:r w:rsidRPr="007A3BE5">
          <w:rPr>
            <w:rFonts w:ascii="AdvTT593433d4+20" w:hAnsi="AdvTT593433d4+20" w:cs="AdvTT593433d4+20"/>
            <w:sz w:val="16"/>
            <w:szCs w:val="16"/>
          </w:rPr>
          <w:t>–</w:t>
        </w:r>
        <w:r w:rsidRPr="007A3BE5">
          <w:rPr>
            <w:rFonts w:ascii="AdvTT593433d4" w:hAnsi="AdvTT593433d4" w:cs="AdvTT593433d4"/>
            <w:sz w:val="16"/>
            <w:szCs w:val="16"/>
          </w:rPr>
          <w:t xml:space="preserve">1320. </w:t>
        </w:r>
      </w:ins>
    </w:p>
    <w:p w14:paraId="196A4FF1" w14:textId="77777777" w:rsidR="00CC761A" w:rsidRDefault="00CC761A" w:rsidP="00CC761A">
      <w:pPr>
        <w:numPr>
          <w:ilvl w:val="0"/>
          <w:numId w:val="2"/>
        </w:numPr>
        <w:spacing w:after="0" w:line="240" w:lineRule="auto"/>
        <w:rPr>
          <w:ins w:id="216" w:author="Ledingham Jo - Consultant" w:date="2016-04-15T11:57:00Z"/>
          <w:rFonts w:ascii="Arial" w:hAnsi="Arial" w:cs="Arial"/>
          <w:sz w:val="20"/>
          <w:szCs w:val="20"/>
        </w:rPr>
      </w:pPr>
      <w:r w:rsidRPr="002A30A5">
        <w:rPr>
          <w:rFonts w:ascii="Arial" w:hAnsi="Arial" w:cs="Arial"/>
          <w:sz w:val="20"/>
          <w:szCs w:val="20"/>
        </w:rPr>
        <w:t>Verstappen SMM.  Rheumatoid arthritis and work: the impact of rheumatoid arthritis on absenteeism and presenteeism. Best Practice &amp; Research Clinical Rheumatology 2015:29:495-511.</w:t>
      </w:r>
    </w:p>
    <w:p w14:paraId="1E8998A2" w14:textId="77777777" w:rsidR="00CC761A" w:rsidRDefault="00CC761A">
      <w:pPr>
        <w:pStyle w:val="ListParagraph"/>
        <w:rPr>
          <w:ins w:id="217" w:author="Ledingham Jo - Consultant" w:date="2016-04-15T11:57:00Z"/>
          <w:rFonts w:ascii="Arial" w:hAnsi="Arial" w:cs="Arial"/>
          <w:sz w:val="20"/>
          <w:szCs w:val="20"/>
        </w:rPr>
        <w:pPrChange w:id="218" w:author="Ledingham Jo - Consultant" w:date="2016-04-15T11:57:00Z">
          <w:pPr>
            <w:numPr>
              <w:numId w:val="2"/>
            </w:numPr>
            <w:spacing w:after="0" w:line="240" w:lineRule="auto"/>
            <w:ind w:left="720" w:hanging="360"/>
          </w:pPr>
        </w:pPrChange>
      </w:pPr>
    </w:p>
    <w:p w14:paraId="1FB14EA7" w14:textId="77777777" w:rsidR="00CC761A" w:rsidRPr="002A30A5" w:rsidRDefault="00AE76E3" w:rsidP="00CC761A">
      <w:pPr>
        <w:numPr>
          <w:ilvl w:val="0"/>
          <w:numId w:val="2"/>
        </w:numPr>
        <w:spacing w:after="0" w:line="240" w:lineRule="auto"/>
        <w:rPr>
          <w:ins w:id="219" w:author="Ledingham Jo - Consultant" w:date="2016-04-15T11:58:00Z"/>
          <w:rFonts w:ascii="Arial" w:hAnsi="Arial" w:cs="Arial"/>
          <w:sz w:val="20"/>
          <w:szCs w:val="20"/>
        </w:rPr>
      </w:pPr>
      <w:ins w:id="220" w:author="Ledingham Jo - Consultant" w:date="2016-04-15T13:11:00Z">
        <w:r>
          <w:t>Dame Carol B</w:t>
        </w:r>
      </w:ins>
      <w:ins w:id="221" w:author="Ledingham Jo - Consultant" w:date="2016-04-15T13:12:00Z">
        <w:r>
          <w:t>la</w:t>
        </w:r>
      </w:ins>
      <w:ins w:id="222" w:author="Ledingham Jo - Consultant" w:date="2016-04-15T13:11:00Z">
        <w:r>
          <w:t>ck’s review of the health of Britain’</w:t>
        </w:r>
        <w:r w:rsidR="007A3BE5">
          <w:t>s working age population,</w:t>
        </w:r>
      </w:ins>
      <w:ins w:id="223" w:author="Ledingham Jo - Consultant" w:date="2016-04-15T13:13:00Z">
        <w:r w:rsidR="007A3BE5">
          <w:t xml:space="preserve">’2008. </w:t>
        </w:r>
      </w:ins>
      <w:ins w:id="224" w:author="Ledingham Jo - Consultant" w:date="2016-04-15T11:58:00Z">
        <w:r w:rsidR="00CC761A">
          <w:fldChar w:fldCharType="begin"/>
        </w:r>
        <w:r w:rsidR="00CC761A">
          <w:instrText xml:space="preserve"> HYPERLINK "https://www.gov.uk/government/uploads/system/uploads/attachment_data/file/209784/hwwb-healthier-tomorrow-evidence-summary.pdf" </w:instrText>
        </w:r>
        <w:r w:rsidR="00CC761A">
          <w:fldChar w:fldCharType="separate"/>
        </w:r>
        <w:r w:rsidR="00CC761A" w:rsidRPr="002A30A5">
          <w:rPr>
            <w:rFonts w:ascii="Arial" w:hAnsi="Arial" w:cs="Arial"/>
            <w:sz w:val="20"/>
            <w:szCs w:val="20"/>
            <w:u w:val="single"/>
          </w:rPr>
          <w:t>https://www.gov.uk/government/uploads/system/uploads/attachment_data/file/209784/hwwb-healthier-tomorrow-evidence-summary.pdf</w:t>
        </w:r>
        <w:r w:rsidR="00CC761A">
          <w:rPr>
            <w:rFonts w:ascii="Arial" w:hAnsi="Arial" w:cs="Arial"/>
            <w:sz w:val="20"/>
            <w:szCs w:val="20"/>
            <w:u w:val="single"/>
          </w:rPr>
          <w:fldChar w:fldCharType="end"/>
        </w:r>
      </w:ins>
    </w:p>
    <w:p w14:paraId="7023214D" w14:textId="77777777" w:rsidR="00CC761A" w:rsidRPr="002A30A5" w:rsidDel="00CC761A" w:rsidRDefault="00CC761A">
      <w:pPr>
        <w:spacing w:after="0" w:line="240" w:lineRule="auto"/>
        <w:rPr>
          <w:del w:id="225" w:author="Ledingham Jo - Consultant" w:date="2016-04-15T11:57:00Z"/>
          <w:rFonts w:ascii="Arial" w:hAnsi="Arial" w:cs="Arial"/>
          <w:sz w:val="20"/>
          <w:szCs w:val="20"/>
        </w:rPr>
        <w:pPrChange w:id="226" w:author="Ledingham Jo - Consultant" w:date="2016-04-15T12:05:00Z">
          <w:pPr>
            <w:numPr>
              <w:numId w:val="2"/>
            </w:numPr>
            <w:spacing w:after="0" w:line="240" w:lineRule="auto"/>
            <w:ind w:left="720" w:hanging="360"/>
          </w:pPr>
        </w:pPrChange>
      </w:pPr>
    </w:p>
    <w:p w14:paraId="0EC16F80" w14:textId="77777777" w:rsidR="00CC761A" w:rsidRPr="002A30A5" w:rsidRDefault="00CC761A" w:rsidP="00CC761A">
      <w:pPr>
        <w:spacing w:after="0" w:line="240" w:lineRule="auto"/>
        <w:ind w:left="720"/>
        <w:rPr>
          <w:rFonts w:ascii="Arial" w:hAnsi="Arial" w:cs="Arial"/>
          <w:sz w:val="20"/>
          <w:szCs w:val="20"/>
        </w:rPr>
      </w:pPr>
    </w:p>
    <w:p w14:paraId="2DDF43F6" w14:textId="77777777" w:rsidR="00CC761A" w:rsidRPr="002A30A5" w:rsidDel="00CC761A" w:rsidRDefault="00CC761A" w:rsidP="00CC761A">
      <w:pPr>
        <w:numPr>
          <w:ilvl w:val="0"/>
          <w:numId w:val="2"/>
        </w:numPr>
        <w:spacing w:after="0" w:line="240" w:lineRule="auto"/>
        <w:rPr>
          <w:del w:id="227" w:author="Ledingham Jo - Consultant" w:date="2016-04-15T11:58:00Z"/>
          <w:rFonts w:ascii="Arial" w:hAnsi="Arial" w:cs="Arial"/>
          <w:sz w:val="20"/>
          <w:szCs w:val="20"/>
        </w:rPr>
      </w:pPr>
      <w:del w:id="228" w:author="Ledingham Jo - Consultant" w:date="2016-04-15T11:58:00Z">
        <w:r w:rsidDel="00CC761A">
          <w:fldChar w:fldCharType="begin"/>
        </w:r>
        <w:r w:rsidDel="00CC761A">
          <w:delInstrText xml:space="preserve"> HYPERLINK "https://www.gov.uk/government/uploads/system/uploads/attachment_data/file/209784/hwwb-healthier-tomorrow-evidence-summary.pdf" </w:delInstrText>
        </w:r>
        <w:r w:rsidDel="00CC761A">
          <w:fldChar w:fldCharType="separate"/>
        </w:r>
        <w:r w:rsidRPr="002A30A5" w:rsidDel="00CC761A">
          <w:rPr>
            <w:rFonts w:ascii="Arial" w:hAnsi="Arial" w:cs="Arial"/>
            <w:sz w:val="20"/>
            <w:szCs w:val="20"/>
            <w:u w:val="single"/>
          </w:rPr>
          <w:delText>https://www.gov.uk/government/uploads/system/uploads/attachment_data/file/209784/hwwb-healthier-tomorrow-evidence-summary.pdf</w:delText>
        </w:r>
        <w:r w:rsidDel="00CC761A">
          <w:rPr>
            <w:rFonts w:ascii="Arial" w:hAnsi="Arial" w:cs="Arial"/>
            <w:sz w:val="20"/>
            <w:szCs w:val="20"/>
            <w:u w:val="single"/>
          </w:rPr>
          <w:fldChar w:fldCharType="end"/>
        </w:r>
      </w:del>
    </w:p>
    <w:p w14:paraId="693F12A0" w14:textId="77777777" w:rsidR="00CC761A" w:rsidRPr="002A30A5" w:rsidRDefault="00CC761A" w:rsidP="00CC761A">
      <w:pPr>
        <w:spacing w:after="0" w:line="240" w:lineRule="auto"/>
        <w:rPr>
          <w:rFonts w:ascii="Arial" w:hAnsi="Arial" w:cs="Arial"/>
          <w:sz w:val="20"/>
          <w:szCs w:val="20"/>
        </w:rPr>
      </w:pPr>
    </w:p>
    <w:p w14:paraId="33BA714C" w14:textId="77777777" w:rsidR="002A30A5" w:rsidRPr="00CC761A" w:rsidRDefault="00AE76E3">
      <w:pPr>
        <w:numPr>
          <w:ilvl w:val="0"/>
          <w:numId w:val="2"/>
        </w:numPr>
        <w:spacing w:after="0" w:line="240" w:lineRule="auto"/>
        <w:rPr>
          <w:rFonts w:ascii="Arial" w:hAnsi="Arial" w:cs="Arial"/>
          <w:sz w:val="20"/>
          <w:szCs w:val="20"/>
        </w:rPr>
        <w:pPrChange w:id="229" w:author="Ledingham Jo - Consultant" w:date="2016-04-11T17:54:00Z">
          <w:pPr>
            <w:numPr>
              <w:numId w:val="2"/>
            </w:numPr>
            <w:spacing w:after="0" w:line="240" w:lineRule="auto"/>
            <w:ind w:left="720" w:hanging="360"/>
            <w:contextualSpacing/>
            <w:jc w:val="both"/>
          </w:pPr>
        </w:pPrChange>
      </w:pPr>
      <w:ins w:id="230" w:author="Ledingham Jo - Consultant" w:date="2016-04-15T13:12:00Z">
        <w:r>
          <w:t>National Rheu</w:t>
        </w:r>
        <w:r w:rsidR="007A3BE5">
          <w:t>matoid arthritis Society Survey</w:t>
        </w:r>
      </w:ins>
      <w:ins w:id="231" w:author="Ledingham Jo - Consultant" w:date="2016-04-15T13:13:00Z">
        <w:r w:rsidR="007A3BE5">
          <w:t xml:space="preserve">, I want to work, </w:t>
        </w:r>
      </w:ins>
      <w:ins w:id="232" w:author="Ledingham Jo - Consultant" w:date="2016-04-15T13:12:00Z">
        <w:r>
          <w:t>2</w:t>
        </w:r>
      </w:ins>
      <w:ins w:id="233" w:author="Ledingham Jo - Consultant" w:date="2016-04-15T13:14:00Z">
        <w:r w:rsidR="007A3BE5">
          <w:t>007</w:t>
        </w:r>
      </w:ins>
      <w:ins w:id="234" w:author="Ledingham Jo - Consultant" w:date="2016-04-15T13:13:00Z">
        <w:r w:rsidR="007A3BE5">
          <w:t xml:space="preserve">. </w:t>
        </w:r>
      </w:ins>
      <w:r w:rsidR="00CC761A">
        <w:fldChar w:fldCharType="begin"/>
      </w:r>
      <w:r w:rsidR="00CC761A">
        <w:instrText xml:space="preserve"> HYPERLINK "http://www.nras.org.uk/data/files/Publications/I%20want%20to%20work%20survey%202007.pdf" </w:instrText>
      </w:r>
      <w:r w:rsidR="00CC761A">
        <w:fldChar w:fldCharType="separate"/>
      </w:r>
      <w:r w:rsidR="00CC761A" w:rsidRPr="002A30A5">
        <w:rPr>
          <w:rFonts w:ascii="Arial" w:hAnsi="Arial" w:cs="Arial"/>
          <w:sz w:val="20"/>
          <w:szCs w:val="20"/>
          <w:u w:val="single"/>
        </w:rPr>
        <w:t>http://www.nras.org.uk/data/files/Publications/I%20want%20to%20work%20survey%202007.pdf</w:t>
      </w:r>
      <w:r w:rsidR="00CC761A">
        <w:rPr>
          <w:rFonts w:ascii="Arial" w:hAnsi="Arial" w:cs="Arial"/>
          <w:sz w:val="20"/>
          <w:szCs w:val="20"/>
          <w:u w:val="single"/>
        </w:rPr>
        <w:fldChar w:fldCharType="end"/>
      </w:r>
    </w:p>
    <w:p w14:paraId="12993D0A" w14:textId="77777777" w:rsidR="00694EB1" w:rsidRPr="002A30A5" w:rsidDel="00CC761A" w:rsidRDefault="00694EB1" w:rsidP="002A30A5">
      <w:pPr>
        <w:spacing w:after="160" w:line="259" w:lineRule="auto"/>
        <w:rPr>
          <w:del w:id="235" w:author="Ledingham Jo - Consultant" w:date="2016-04-15T11:56:00Z"/>
          <w:rFonts w:ascii="Arial" w:hAnsi="Arial" w:cs="Arial"/>
          <w:bCs/>
          <w:sz w:val="20"/>
          <w:szCs w:val="20"/>
          <w:lang w:eastAsia="en-GB"/>
        </w:rPr>
      </w:pPr>
    </w:p>
    <w:p w14:paraId="1BC7669A" w14:textId="77777777" w:rsidR="00082C37" w:rsidRDefault="00082C37"/>
    <w:sectPr w:rsidR="00082C3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8" w:author="Ledingham Jo - Consultant" w:date="2016-04-15T13:08:00Z" w:initials="LJ-C">
    <w:p w14:paraId="4BB7DDBD" w14:textId="77777777" w:rsidR="00AE76E3" w:rsidRDefault="00AE76E3">
      <w:pPr>
        <w:pStyle w:val="CommentText"/>
      </w:pPr>
      <w:r>
        <w:rPr>
          <w:rStyle w:val="CommentReference"/>
        </w:rPr>
        <w:annotationRef/>
      </w:r>
      <w:r>
        <w:t>? ref</w:t>
      </w:r>
    </w:p>
  </w:comment>
  <w:comment w:id="192" w:author="Ledingham Jo - Consultant" w:date="2016-04-15T13:38:00Z" w:initials="LJ-C">
    <w:p w14:paraId="67C2738D" w14:textId="77777777" w:rsidR="00B5403D" w:rsidRDefault="00B5403D" w:rsidP="00B5403D">
      <w:pPr>
        <w:pStyle w:val="CommentText"/>
      </w:pPr>
      <w:r>
        <w:rPr>
          <w:rStyle w:val="CommentReference"/>
        </w:rPr>
        <w:annotationRef/>
      </w:r>
      <w:r>
        <w:t>? need consent and to name all on PWG, Steering committee?</w:t>
      </w:r>
    </w:p>
    <w:p w14:paraId="29D7C489" w14:textId="77777777" w:rsidR="00B5403D" w:rsidRDefault="00B5403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7DDBD" w15:done="0"/>
  <w15:commentEx w15:paraId="29D7C4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FranklinGothicStd-Book">
    <w:altName w:val="Arial Unicode MS"/>
    <w:panose1 w:val="00000000000000000000"/>
    <w:charset w:val="80"/>
    <w:family w:val="swiss"/>
    <w:notTrueType/>
    <w:pitch w:val="default"/>
    <w:sig w:usb0="00000000" w:usb1="08070000" w:usb2="00000010" w:usb3="00000000" w:csb0="00020000" w:csb1="00000000"/>
  </w:font>
  <w:font w:name="AdvTT082a8129.I">
    <w:panose1 w:val="00000000000000000000"/>
    <w:charset w:val="00"/>
    <w:family w:val="swiss"/>
    <w:notTrueType/>
    <w:pitch w:val="default"/>
    <w:sig w:usb0="00000003" w:usb1="00000000" w:usb2="00000000" w:usb3="00000000" w:csb0="00000001" w:csb1="00000000"/>
  </w:font>
  <w:font w:name="AdvTT593433d4">
    <w:panose1 w:val="00000000000000000000"/>
    <w:charset w:val="00"/>
    <w:family w:val="swiss"/>
    <w:notTrueType/>
    <w:pitch w:val="default"/>
    <w:sig w:usb0="00000003" w:usb1="00000000" w:usb2="00000000" w:usb3="00000000" w:csb0="00000001" w:csb1="00000000"/>
  </w:font>
  <w:font w:name="AdvTT9f195b36.B">
    <w:panose1 w:val="00000000000000000000"/>
    <w:charset w:val="00"/>
    <w:family w:val="swiss"/>
    <w:notTrueType/>
    <w:pitch w:val="default"/>
    <w:sig w:usb0="00000003" w:usb1="00000000" w:usb2="00000000" w:usb3="00000000" w:csb0="00000001" w:csb1="00000000"/>
  </w:font>
  <w:font w:name="AdvTT593433d4+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5516"/>
    <w:multiLevelType w:val="hybridMultilevel"/>
    <w:tmpl w:val="CA745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CDD2D75"/>
    <w:multiLevelType w:val="hybridMultilevel"/>
    <w:tmpl w:val="FCA4D4AE"/>
    <w:lvl w:ilvl="0" w:tplc="49B4EA96">
      <w:start w:val="11"/>
      <w:numFmt w:val="decimal"/>
      <w:lvlText w:val="%1."/>
      <w:lvlJc w:val="left"/>
      <w:pPr>
        <w:ind w:left="927"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4B512BE"/>
    <w:multiLevelType w:val="hybridMultilevel"/>
    <w:tmpl w:val="A3020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4423F9"/>
    <w:multiLevelType w:val="hybridMultilevel"/>
    <w:tmpl w:val="377A9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A5"/>
    <w:rsid w:val="00082C37"/>
    <w:rsid w:val="000A6A24"/>
    <w:rsid w:val="000B12D3"/>
    <w:rsid w:val="00206E9B"/>
    <w:rsid w:val="00215B14"/>
    <w:rsid w:val="00223E25"/>
    <w:rsid w:val="002A30A5"/>
    <w:rsid w:val="002B1858"/>
    <w:rsid w:val="00300835"/>
    <w:rsid w:val="004374B4"/>
    <w:rsid w:val="004F6838"/>
    <w:rsid w:val="005B6C0B"/>
    <w:rsid w:val="006422A6"/>
    <w:rsid w:val="00694EB1"/>
    <w:rsid w:val="006C5157"/>
    <w:rsid w:val="007111DA"/>
    <w:rsid w:val="00794B8A"/>
    <w:rsid w:val="007A3BE5"/>
    <w:rsid w:val="00857631"/>
    <w:rsid w:val="00A712EB"/>
    <w:rsid w:val="00AE76E3"/>
    <w:rsid w:val="00B30DF2"/>
    <w:rsid w:val="00B5403D"/>
    <w:rsid w:val="00BA288E"/>
    <w:rsid w:val="00C079C4"/>
    <w:rsid w:val="00C517F8"/>
    <w:rsid w:val="00CC761A"/>
    <w:rsid w:val="00CF371A"/>
    <w:rsid w:val="00D244D4"/>
    <w:rsid w:val="00D91675"/>
    <w:rsid w:val="00DA0CD9"/>
    <w:rsid w:val="00DC642E"/>
    <w:rsid w:val="00EE779A"/>
    <w:rsid w:val="00F175A2"/>
    <w:rsid w:val="00F50862"/>
    <w:rsid w:val="00F55CAF"/>
    <w:rsid w:val="00FA05AC"/>
    <w:rsid w:val="00FC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12EB"/>
    <w:rPr>
      <w:sz w:val="16"/>
      <w:szCs w:val="16"/>
    </w:rPr>
  </w:style>
  <w:style w:type="paragraph" w:styleId="CommentText">
    <w:name w:val="annotation text"/>
    <w:basedOn w:val="Normal"/>
    <w:link w:val="CommentTextChar"/>
    <w:uiPriority w:val="99"/>
    <w:semiHidden/>
    <w:unhideWhenUsed/>
    <w:rsid w:val="00A712EB"/>
    <w:pPr>
      <w:spacing w:line="240" w:lineRule="auto"/>
    </w:pPr>
    <w:rPr>
      <w:sz w:val="20"/>
      <w:szCs w:val="20"/>
    </w:rPr>
  </w:style>
  <w:style w:type="character" w:customStyle="1" w:styleId="CommentTextChar">
    <w:name w:val="Comment Text Char"/>
    <w:basedOn w:val="DefaultParagraphFont"/>
    <w:link w:val="CommentText"/>
    <w:uiPriority w:val="99"/>
    <w:semiHidden/>
    <w:rsid w:val="00A712EB"/>
    <w:rPr>
      <w:sz w:val="20"/>
      <w:szCs w:val="20"/>
    </w:rPr>
  </w:style>
  <w:style w:type="paragraph" w:styleId="CommentSubject">
    <w:name w:val="annotation subject"/>
    <w:basedOn w:val="CommentText"/>
    <w:next w:val="CommentText"/>
    <w:link w:val="CommentSubjectChar"/>
    <w:uiPriority w:val="99"/>
    <w:semiHidden/>
    <w:unhideWhenUsed/>
    <w:rsid w:val="00A712EB"/>
    <w:rPr>
      <w:b/>
      <w:bCs/>
    </w:rPr>
  </w:style>
  <w:style w:type="character" w:customStyle="1" w:styleId="CommentSubjectChar">
    <w:name w:val="Comment Subject Char"/>
    <w:basedOn w:val="CommentTextChar"/>
    <w:link w:val="CommentSubject"/>
    <w:uiPriority w:val="99"/>
    <w:semiHidden/>
    <w:rsid w:val="00A712EB"/>
    <w:rPr>
      <w:b/>
      <w:bCs/>
      <w:sz w:val="20"/>
      <w:szCs w:val="20"/>
    </w:rPr>
  </w:style>
  <w:style w:type="paragraph" w:styleId="BalloonText">
    <w:name w:val="Balloon Text"/>
    <w:basedOn w:val="Normal"/>
    <w:link w:val="BalloonTextChar"/>
    <w:uiPriority w:val="99"/>
    <w:semiHidden/>
    <w:unhideWhenUsed/>
    <w:rsid w:val="00A7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EB"/>
    <w:rPr>
      <w:rFonts w:ascii="Tahoma" w:hAnsi="Tahoma" w:cs="Tahoma"/>
      <w:sz w:val="16"/>
      <w:szCs w:val="16"/>
    </w:rPr>
  </w:style>
  <w:style w:type="paragraph" w:styleId="ListParagraph">
    <w:name w:val="List Paragraph"/>
    <w:basedOn w:val="Normal"/>
    <w:uiPriority w:val="34"/>
    <w:qFormat/>
    <w:rsid w:val="00CF371A"/>
    <w:pPr>
      <w:ind w:left="720"/>
      <w:contextualSpacing/>
    </w:pPr>
  </w:style>
  <w:style w:type="character" w:customStyle="1" w:styleId="slug-pub-date">
    <w:name w:val="slug-pub-date"/>
    <w:basedOn w:val="DefaultParagraphFont"/>
    <w:rsid w:val="00694EB1"/>
  </w:style>
  <w:style w:type="character" w:customStyle="1" w:styleId="slug-vol">
    <w:name w:val="slug-vol"/>
    <w:basedOn w:val="DefaultParagraphFont"/>
    <w:rsid w:val="00694EB1"/>
  </w:style>
  <w:style w:type="character" w:customStyle="1" w:styleId="cit-sep">
    <w:name w:val="cit-sep"/>
    <w:basedOn w:val="DefaultParagraphFont"/>
    <w:rsid w:val="00694EB1"/>
  </w:style>
  <w:style w:type="character" w:customStyle="1" w:styleId="slug-pages">
    <w:name w:val="slug-pages"/>
    <w:basedOn w:val="DefaultParagraphFont"/>
    <w:rsid w:val="00694EB1"/>
  </w:style>
  <w:style w:type="character" w:styleId="Strong">
    <w:name w:val="Strong"/>
    <w:basedOn w:val="DefaultParagraphFont"/>
    <w:uiPriority w:val="22"/>
    <w:qFormat/>
    <w:rsid w:val="00C517F8"/>
    <w:rPr>
      <w:b/>
      <w:bCs/>
    </w:rPr>
  </w:style>
  <w:style w:type="character" w:styleId="HTMLCite">
    <w:name w:val="HTML Cite"/>
    <w:basedOn w:val="DefaultParagraphFont"/>
    <w:uiPriority w:val="99"/>
    <w:semiHidden/>
    <w:unhideWhenUsed/>
    <w:rsid w:val="00AE76E3"/>
    <w:rPr>
      <w:i w:val="0"/>
      <w:iCs w:val="0"/>
      <w:color w:val="009030"/>
    </w:rPr>
  </w:style>
  <w:style w:type="character" w:styleId="Hyperlink">
    <w:name w:val="Hyperlink"/>
    <w:basedOn w:val="DefaultParagraphFont"/>
    <w:uiPriority w:val="99"/>
    <w:semiHidden/>
    <w:unhideWhenUsed/>
    <w:rsid w:val="007A3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12EB"/>
    <w:rPr>
      <w:sz w:val="16"/>
      <w:szCs w:val="16"/>
    </w:rPr>
  </w:style>
  <w:style w:type="paragraph" w:styleId="CommentText">
    <w:name w:val="annotation text"/>
    <w:basedOn w:val="Normal"/>
    <w:link w:val="CommentTextChar"/>
    <w:uiPriority w:val="99"/>
    <w:semiHidden/>
    <w:unhideWhenUsed/>
    <w:rsid w:val="00A712EB"/>
    <w:pPr>
      <w:spacing w:line="240" w:lineRule="auto"/>
    </w:pPr>
    <w:rPr>
      <w:sz w:val="20"/>
      <w:szCs w:val="20"/>
    </w:rPr>
  </w:style>
  <w:style w:type="character" w:customStyle="1" w:styleId="CommentTextChar">
    <w:name w:val="Comment Text Char"/>
    <w:basedOn w:val="DefaultParagraphFont"/>
    <w:link w:val="CommentText"/>
    <w:uiPriority w:val="99"/>
    <w:semiHidden/>
    <w:rsid w:val="00A712EB"/>
    <w:rPr>
      <w:sz w:val="20"/>
      <w:szCs w:val="20"/>
    </w:rPr>
  </w:style>
  <w:style w:type="paragraph" w:styleId="CommentSubject">
    <w:name w:val="annotation subject"/>
    <w:basedOn w:val="CommentText"/>
    <w:next w:val="CommentText"/>
    <w:link w:val="CommentSubjectChar"/>
    <w:uiPriority w:val="99"/>
    <w:semiHidden/>
    <w:unhideWhenUsed/>
    <w:rsid w:val="00A712EB"/>
    <w:rPr>
      <w:b/>
      <w:bCs/>
    </w:rPr>
  </w:style>
  <w:style w:type="character" w:customStyle="1" w:styleId="CommentSubjectChar">
    <w:name w:val="Comment Subject Char"/>
    <w:basedOn w:val="CommentTextChar"/>
    <w:link w:val="CommentSubject"/>
    <w:uiPriority w:val="99"/>
    <w:semiHidden/>
    <w:rsid w:val="00A712EB"/>
    <w:rPr>
      <w:b/>
      <w:bCs/>
      <w:sz w:val="20"/>
      <w:szCs w:val="20"/>
    </w:rPr>
  </w:style>
  <w:style w:type="paragraph" w:styleId="BalloonText">
    <w:name w:val="Balloon Text"/>
    <w:basedOn w:val="Normal"/>
    <w:link w:val="BalloonTextChar"/>
    <w:uiPriority w:val="99"/>
    <w:semiHidden/>
    <w:unhideWhenUsed/>
    <w:rsid w:val="00A7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EB"/>
    <w:rPr>
      <w:rFonts w:ascii="Tahoma" w:hAnsi="Tahoma" w:cs="Tahoma"/>
      <w:sz w:val="16"/>
      <w:szCs w:val="16"/>
    </w:rPr>
  </w:style>
  <w:style w:type="paragraph" w:styleId="ListParagraph">
    <w:name w:val="List Paragraph"/>
    <w:basedOn w:val="Normal"/>
    <w:uiPriority w:val="34"/>
    <w:qFormat/>
    <w:rsid w:val="00CF371A"/>
    <w:pPr>
      <w:ind w:left="720"/>
      <w:contextualSpacing/>
    </w:pPr>
  </w:style>
  <w:style w:type="character" w:customStyle="1" w:styleId="slug-pub-date">
    <w:name w:val="slug-pub-date"/>
    <w:basedOn w:val="DefaultParagraphFont"/>
    <w:rsid w:val="00694EB1"/>
  </w:style>
  <w:style w:type="character" w:customStyle="1" w:styleId="slug-vol">
    <w:name w:val="slug-vol"/>
    <w:basedOn w:val="DefaultParagraphFont"/>
    <w:rsid w:val="00694EB1"/>
  </w:style>
  <w:style w:type="character" w:customStyle="1" w:styleId="cit-sep">
    <w:name w:val="cit-sep"/>
    <w:basedOn w:val="DefaultParagraphFont"/>
    <w:rsid w:val="00694EB1"/>
  </w:style>
  <w:style w:type="character" w:customStyle="1" w:styleId="slug-pages">
    <w:name w:val="slug-pages"/>
    <w:basedOn w:val="DefaultParagraphFont"/>
    <w:rsid w:val="00694EB1"/>
  </w:style>
  <w:style w:type="character" w:styleId="Strong">
    <w:name w:val="Strong"/>
    <w:basedOn w:val="DefaultParagraphFont"/>
    <w:uiPriority w:val="22"/>
    <w:qFormat/>
    <w:rsid w:val="00C517F8"/>
    <w:rPr>
      <w:b/>
      <w:bCs/>
    </w:rPr>
  </w:style>
  <w:style w:type="character" w:styleId="HTMLCite">
    <w:name w:val="HTML Cite"/>
    <w:basedOn w:val="DefaultParagraphFont"/>
    <w:uiPriority w:val="99"/>
    <w:semiHidden/>
    <w:unhideWhenUsed/>
    <w:rsid w:val="00AE76E3"/>
    <w:rPr>
      <w:i w:val="0"/>
      <w:iCs w:val="0"/>
      <w:color w:val="009030"/>
    </w:rPr>
  </w:style>
  <w:style w:type="character" w:styleId="Hyperlink">
    <w:name w:val="Hyperlink"/>
    <w:basedOn w:val="DefaultParagraphFont"/>
    <w:uiPriority w:val="99"/>
    <w:semiHidden/>
    <w:unhideWhenUsed/>
    <w:rsid w:val="007A3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5238">
      <w:bodyDiv w:val="1"/>
      <w:marLeft w:val="0"/>
      <w:marRight w:val="0"/>
      <w:marTop w:val="0"/>
      <w:marBottom w:val="0"/>
      <w:divBdr>
        <w:top w:val="none" w:sz="0" w:space="0" w:color="auto"/>
        <w:left w:val="none" w:sz="0" w:space="0" w:color="auto"/>
        <w:bottom w:val="none" w:sz="0" w:space="0" w:color="auto"/>
        <w:right w:val="none" w:sz="0" w:space="0" w:color="auto"/>
      </w:divBdr>
    </w:div>
    <w:div w:id="614361453">
      <w:bodyDiv w:val="1"/>
      <w:marLeft w:val="0"/>
      <w:marRight w:val="0"/>
      <w:marTop w:val="0"/>
      <w:marBottom w:val="0"/>
      <w:divBdr>
        <w:top w:val="none" w:sz="0" w:space="0" w:color="auto"/>
        <w:left w:val="none" w:sz="0" w:space="0" w:color="auto"/>
        <w:bottom w:val="none" w:sz="0" w:space="0" w:color="auto"/>
        <w:right w:val="none" w:sz="0" w:space="0" w:color="auto"/>
      </w:divBdr>
    </w:div>
    <w:div w:id="815532470">
      <w:bodyDiv w:val="1"/>
      <w:marLeft w:val="0"/>
      <w:marRight w:val="0"/>
      <w:marTop w:val="0"/>
      <w:marBottom w:val="0"/>
      <w:divBdr>
        <w:top w:val="none" w:sz="0" w:space="0" w:color="auto"/>
        <w:left w:val="none" w:sz="0" w:space="0" w:color="auto"/>
        <w:bottom w:val="none" w:sz="0" w:space="0" w:color="auto"/>
        <w:right w:val="none" w:sz="0" w:space="0" w:color="auto"/>
      </w:divBdr>
    </w:div>
    <w:div w:id="976569480">
      <w:bodyDiv w:val="1"/>
      <w:marLeft w:val="0"/>
      <w:marRight w:val="0"/>
      <w:marTop w:val="0"/>
      <w:marBottom w:val="0"/>
      <w:divBdr>
        <w:top w:val="none" w:sz="0" w:space="0" w:color="auto"/>
        <w:left w:val="none" w:sz="0" w:space="0" w:color="auto"/>
        <w:bottom w:val="none" w:sz="0" w:space="0" w:color="auto"/>
        <w:right w:val="none" w:sz="0" w:space="0" w:color="auto"/>
      </w:divBdr>
    </w:div>
    <w:div w:id="1321155979">
      <w:bodyDiv w:val="1"/>
      <w:marLeft w:val="0"/>
      <w:marRight w:val="0"/>
      <w:marTop w:val="0"/>
      <w:marBottom w:val="0"/>
      <w:divBdr>
        <w:top w:val="none" w:sz="0" w:space="0" w:color="auto"/>
        <w:left w:val="none" w:sz="0" w:space="0" w:color="auto"/>
        <w:bottom w:val="none" w:sz="0" w:space="0" w:color="auto"/>
        <w:right w:val="none" w:sz="0" w:space="0" w:color="auto"/>
      </w:divBdr>
    </w:div>
    <w:div w:id="13435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ledingham@porthosp.nhs.uk" TargetMode="External"/><Relationship Id="rId12" Type="http://schemas.openxmlformats.org/officeDocument/2006/relationships/hyperlink" Target="https://www.nice.org.uk/sharedlearning/commissioning-for-quality-in-rheumatoid-arthritis-cq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qs33"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nice.org.uk/guidance/cg79" TargetMode="External"/><Relationship Id="rId4" Type="http://schemas.microsoft.com/office/2007/relationships/stylesWithEffects" Target="stylesWithEffects.xml"/><Relationship Id="rId9" Type="http://schemas.openxmlformats.org/officeDocument/2006/relationships/hyperlink" Target="http://www.nao.org.uk/report/services-for-people-with-rheumatoid-arthrit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9C93-474D-4409-8ECE-F8AE2501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4734</Words>
  <Characters>26985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31656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Ledingham Jo - Consultant</dc:creator>
  <cp:lastModifiedBy>Karen Drake</cp:lastModifiedBy>
  <cp:revision>2</cp:revision>
  <dcterms:created xsi:type="dcterms:W3CDTF">2017-03-10T12:11:00Z</dcterms:created>
  <dcterms:modified xsi:type="dcterms:W3CDTF">2017-03-10T12:11:00Z</dcterms:modified>
</cp:coreProperties>
</file>