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F14F" w14:textId="77777777" w:rsidR="00172F76" w:rsidRPr="009E4716" w:rsidRDefault="003653FD" w:rsidP="00D34E36">
      <w:pPr>
        <w:jc w:val="center"/>
        <w:outlineLvl w:val="0"/>
        <w:rPr>
          <w:sz w:val="28"/>
          <w:szCs w:val="28"/>
          <w:u w:val="single"/>
          <w:lang w:val="en-GB"/>
        </w:rPr>
      </w:pPr>
      <w:r w:rsidRPr="009E4716">
        <w:rPr>
          <w:sz w:val="28"/>
          <w:szCs w:val="28"/>
          <w:u w:val="single"/>
          <w:lang w:val="en-GB"/>
        </w:rPr>
        <w:t xml:space="preserve">Placental transfer of antibody </w:t>
      </w:r>
      <w:r w:rsidR="00E618C3" w:rsidRPr="009E4716">
        <w:rPr>
          <w:sz w:val="28"/>
          <w:szCs w:val="28"/>
          <w:u w:val="single"/>
          <w:lang w:val="en-GB"/>
        </w:rPr>
        <w:t>and its relationship to vaccination in pregnancy</w:t>
      </w:r>
    </w:p>
    <w:p w14:paraId="300007BF" w14:textId="77777777" w:rsidR="003F321A" w:rsidRDefault="003F321A" w:rsidP="00E72B44">
      <w:pPr>
        <w:rPr>
          <w:u w:val="single"/>
          <w:lang w:val="en-GB"/>
        </w:rPr>
      </w:pPr>
    </w:p>
    <w:p w14:paraId="59B57296" w14:textId="502E4357" w:rsidR="00E618C3" w:rsidRPr="00E72B44" w:rsidRDefault="003F321A" w:rsidP="00D34E36">
      <w:pPr>
        <w:jc w:val="center"/>
        <w:outlineLvl w:val="0"/>
        <w:rPr>
          <w:vertAlign w:val="superscript"/>
          <w:lang w:val="en-GB"/>
        </w:rPr>
      </w:pPr>
      <w:r>
        <w:rPr>
          <w:lang w:val="en-GB"/>
        </w:rPr>
        <w:t xml:space="preserve">Anna </w:t>
      </w:r>
      <w:r w:rsidR="00E618C3" w:rsidRPr="00E72B44">
        <w:rPr>
          <w:lang w:val="en-GB"/>
        </w:rPr>
        <w:t>Calvert</w:t>
      </w:r>
      <w:r w:rsidR="008A72A8" w:rsidRPr="00E72B44">
        <w:rPr>
          <w:vertAlign w:val="superscript"/>
          <w:lang w:val="en-GB"/>
        </w:rPr>
        <w:t>1</w:t>
      </w:r>
      <w:r w:rsidRPr="00E72B44">
        <w:rPr>
          <w:vertAlign w:val="superscript"/>
          <w:lang w:val="en-GB"/>
        </w:rPr>
        <w:t>*</w:t>
      </w:r>
      <w:r w:rsidR="00E618C3" w:rsidRPr="00E72B44">
        <w:rPr>
          <w:lang w:val="en-GB"/>
        </w:rPr>
        <w:t xml:space="preserve">, </w:t>
      </w:r>
      <w:r>
        <w:rPr>
          <w:lang w:val="en-GB"/>
        </w:rPr>
        <w:t xml:space="preserve">Christine E. </w:t>
      </w:r>
      <w:r w:rsidR="00E618C3" w:rsidRPr="00E72B44">
        <w:rPr>
          <w:lang w:val="en-GB"/>
        </w:rPr>
        <w:t xml:space="preserve">Jones </w:t>
      </w:r>
      <w:r w:rsidR="008A72A8" w:rsidRPr="00E72B44">
        <w:rPr>
          <w:vertAlign w:val="superscript"/>
          <w:lang w:val="en-GB"/>
        </w:rPr>
        <w:t>2</w:t>
      </w:r>
    </w:p>
    <w:p w14:paraId="291CB579" w14:textId="77777777" w:rsidR="008A72A8" w:rsidRDefault="008A72A8" w:rsidP="00E72B44">
      <w:pPr>
        <w:rPr>
          <w:u w:val="single"/>
          <w:vertAlign w:val="superscript"/>
          <w:lang w:val="en-GB"/>
        </w:rPr>
      </w:pPr>
    </w:p>
    <w:p w14:paraId="5A9F2D70" w14:textId="66330E3D" w:rsidR="00A25B5B" w:rsidRPr="00A25B5B" w:rsidRDefault="008A72A8" w:rsidP="00D34E36">
      <w:pPr>
        <w:outlineLvl w:val="0"/>
        <w:rPr>
          <w:lang w:val="en-GB"/>
        </w:rPr>
      </w:pPr>
      <w:r w:rsidRPr="00A25B5B">
        <w:rPr>
          <w:vertAlign w:val="superscript"/>
          <w:lang w:val="en-GB"/>
        </w:rPr>
        <w:t xml:space="preserve">1 </w:t>
      </w:r>
      <w:r w:rsidR="001E60D1" w:rsidRPr="00A25B5B">
        <w:rPr>
          <w:lang w:val="en-GB"/>
        </w:rPr>
        <w:t>Institute of Infection and Immunity, St George’s</w:t>
      </w:r>
      <w:r w:rsidR="009E4716">
        <w:rPr>
          <w:lang w:val="en-GB"/>
        </w:rPr>
        <w:t>,</w:t>
      </w:r>
      <w:r w:rsidR="001E60D1" w:rsidRPr="00A25B5B">
        <w:rPr>
          <w:lang w:val="en-GB"/>
        </w:rPr>
        <w:t xml:space="preserve"> University of London</w:t>
      </w:r>
      <w:r w:rsidR="00A25B5B" w:rsidRPr="00A25B5B">
        <w:rPr>
          <w:lang w:val="en-GB"/>
        </w:rPr>
        <w:t xml:space="preserve"> </w:t>
      </w:r>
    </w:p>
    <w:p w14:paraId="08C1FFEF" w14:textId="77777777" w:rsidR="00B10B09" w:rsidRPr="00E72B44" w:rsidRDefault="00A25B5B" w:rsidP="00B10B09">
      <w:r w:rsidRPr="00A25B5B">
        <w:rPr>
          <w:vertAlign w:val="superscript"/>
          <w:lang w:val="en-GB"/>
        </w:rPr>
        <w:t>2</w:t>
      </w:r>
      <w:r w:rsidRPr="00A25B5B">
        <w:rPr>
          <w:lang w:val="en-GB"/>
        </w:rPr>
        <w:t xml:space="preserve"> </w:t>
      </w:r>
      <w:r w:rsidR="00B10B09" w:rsidRPr="00E72B44">
        <w:rPr>
          <w:bCs/>
        </w:rPr>
        <w:t>Faculty of Medicine and Institute for Life Sciences, University of Southampton and University Hospital Southampton NHS Foundation Trust</w:t>
      </w:r>
    </w:p>
    <w:p w14:paraId="4D6AA259" w14:textId="279EF708" w:rsidR="008A72A8" w:rsidRDefault="008A72A8" w:rsidP="00E72B44">
      <w:pPr>
        <w:rPr>
          <w:lang w:val="en-GB"/>
        </w:rPr>
      </w:pPr>
    </w:p>
    <w:p w14:paraId="0E314EE4" w14:textId="77777777" w:rsidR="003F321A" w:rsidRDefault="003F321A" w:rsidP="00E618C3">
      <w:pPr>
        <w:jc w:val="center"/>
        <w:rPr>
          <w:lang w:val="en-GB"/>
        </w:rPr>
      </w:pPr>
    </w:p>
    <w:p w14:paraId="14AC45D7" w14:textId="50D813BB" w:rsidR="003F321A" w:rsidRDefault="00B10B09" w:rsidP="00E72B44">
      <w:pPr>
        <w:rPr>
          <w:lang w:val="en-GB"/>
        </w:rPr>
      </w:pPr>
      <w:r>
        <w:rPr>
          <w:lang w:val="en-GB"/>
        </w:rPr>
        <w:t>* Corresponding author</w:t>
      </w:r>
    </w:p>
    <w:p w14:paraId="0C79DA7B" w14:textId="7F429593" w:rsidR="00B10B09" w:rsidRDefault="00B10B09" w:rsidP="00E72B44">
      <w:pPr>
        <w:rPr>
          <w:lang w:val="en-GB"/>
        </w:rPr>
      </w:pPr>
      <w:r>
        <w:rPr>
          <w:lang w:val="en-GB"/>
        </w:rPr>
        <w:t>Anna Calvert</w:t>
      </w:r>
    </w:p>
    <w:p w14:paraId="387132CC" w14:textId="2AFCAF63" w:rsidR="00B10B09" w:rsidRDefault="00C3529A" w:rsidP="00E72B44">
      <w:pPr>
        <w:rPr>
          <w:lang w:val="en-GB"/>
        </w:rPr>
      </w:pPr>
      <w:r>
        <w:rPr>
          <w:lang w:val="en-GB"/>
        </w:rPr>
        <w:t>Institute</w:t>
      </w:r>
      <w:r w:rsidR="00F814E7">
        <w:rPr>
          <w:lang w:val="en-GB"/>
        </w:rPr>
        <w:t xml:space="preserve"> </w:t>
      </w:r>
      <w:r w:rsidR="001E2F09">
        <w:rPr>
          <w:lang w:val="en-GB"/>
        </w:rPr>
        <w:t xml:space="preserve">of </w:t>
      </w:r>
      <w:r w:rsidR="00F814E7">
        <w:rPr>
          <w:lang w:val="en-GB"/>
        </w:rPr>
        <w:t>Infection and Immunity,</w:t>
      </w:r>
    </w:p>
    <w:p w14:paraId="0839EFB5" w14:textId="79D40374" w:rsidR="00F814E7" w:rsidRDefault="00F814E7" w:rsidP="00E72B44">
      <w:pPr>
        <w:rPr>
          <w:lang w:val="en-GB"/>
        </w:rPr>
      </w:pPr>
      <w:r>
        <w:rPr>
          <w:lang w:val="en-GB"/>
        </w:rPr>
        <w:t>St. George’s, University of London</w:t>
      </w:r>
    </w:p>
    <w:p w14:paraId="307E56C8" w14:textId="63684A9D" w:rsidR="00F814E7" w:rsidRDefault="00F814E7" w:rsidP="00E72B44">
      <w:pPr>
        <w:rPr>
          <w:lang w:val="en-GB"/>
        </w:rPr>
      </w:pPr>
      <w:r>
        <w:rPr>
          <w:lang w:val="en-GB"/>
        </w:rPr>
        <w:t>Cranmer Terrace</w:t>
      </w:r>
    </w:p>
    <w:p w14:paraId="5595804F" w14:textId="1F267D2E" w:rsidR="00F814E7" w:rsidRDefault="00F814E7" w:rsidP="00E72B44">
      <w:pPr>
        <w:rPr>
          <w:lang w:val="en-GB"/>
        </w:rPr>
      </w:pPr>
      <w:r>
        <w:rPr>
          <w:lang w:val="en-GB"/>
        </w:rPr>
        <w:t>Tooting</w:t>
      </w:r>
    </w:p>
    <w:p w14:paraId="330342CD" w14:textId="63F9BCE2" w:rsidR="00F814E7" w:rsidRDefault="00F814E7" w:rsidP="00E72B44">
      <w:pPr>
        <w:rPr>
          <w:lang w:val="en-GB"/>
        </w:rPr>
      </w:pPr>
      <w:r>
        <w:rPr>
          <w:lang w:val="en-GB"/>
        </w:rPr>
        <w:t>SW17</w:t>
      </w:r>
      <w:r w:rsidR="00874D58">
        <w:rPr>
          <w:lang w:val="en-GB"/>
        </w:rPr>
        <w:t xml:space="preserve"> </w:t>
      </w:r>
      <w:r>
        <w:rPr>
          <w:lang w:val="en-GB"/>
        </w:rPr>
        <w:t>0RE</w:t>
      </w:r>
    </w:p>
    <w:p w14:paraId="19B7FE94" w14:textId="6C123052" w:rsidR="00B10B09" w:rsidRDefault="00233D39" w:rsidP="00E72B44">
      <w:pPr>
        <w:rPr>
          <w:lang w:val="en-GB"/>
        </w:rPr>
      </w:pPr>
      <w:r>
        <w:rPr>
          <w:lang w:val="en-GB"/>
        </w:rPr>
        <w:t>acalvert@sgul.ac.uk</w:t>
      </w:r>
    </w:p>
    <w:p w14:paraId="42AE2418" w14:textId="10D4AD1B" w:rsidR="00B10B09" w:rsidRPr="00B10B09" w:rsidRDefault="00233D39" w:rsidP="00E72B44">
      <w:pPr>
        <w:rPr>
          <w:lang w:val="en-GB"/>
        </w:rPr>
      </w:pPr>
      <w:r>
        <w:rPr>
          <w:lang w:val="en-GB"/>
        </w:rPr>
        <w:t>02087253887</w:t>
      </w:r>
    </w:p>
    <w:p w14:paraId="20F9CD52" w14:textId="77777777" w:rsidR="00E618C3" w:rsidRPr="002B5A4B" w:rsidRDefault="00E618C3" w:rsidP="00E618C3">
      <w:pPr>
        <w:jc w:val="center"/>
        <w:rPr>
          <w:u w:val="single"/>
          <w:lang w:val="en-GB"/>
        </w:rPr>
      </w:pPr>
    </w:p>
    <w:p w14:paraId="4E402721" w14:textId="77777777" w:rsidR="00E21DFE" w:rsidRDefault="00E21DFE" w:rsidP="00E618C3">
      <w:pPr>
        <w:rPr>
          <w:u w:val="single"/>
          <w:lang w:val="en-GB"/>
        </w:rPr>
      </w:pPr>
    </w:p>
    <w:p w14:paraId="0E29EB11" w14:textId="77777777" w:rsidR="00E21DFE" w:rsidRDefault="00E21DFE" w:rsidP="00E618C3">
      <w:pPr>
        <w:rPr>
          <w:u w:val="single"/>
          <w:lang w:val="en-GB"/>
        </w:rPr>
      </w:pPr>
    </w:p>
    <w:p w14:paraId="792BA8FD" w14:textId="77777777" w:rsidR="00E21DFE" w:rsidRDefault="00E21DFE" w:rsidP="00E618C3">
      <w:pPr>
        <w:rPr>
          <w:u w:val="single"/>
          <w:lang w:val="en-GB"/>
        </w:rPr>
      </w:pPr>
    </w:p>
    <w:p w14:paraId="1AFEEC7F" w14:textId="77777777" w:rsidR="00E21DFE" w:rsidRDefault="00E21DFE" w:rsidP="00E618C3">
      <w:pPr>
        <w:rPr>
          <w:u w:val="single"/>
          <w:lang w:val="en-GB"/>
        </w:rPr>
      </w:pPr>
    </w:p>
    <w:p w14:paraId="40C37DE8" w14:textId="77777777" w:rsidR="00E21DFE" w:rsidRDefault="00E21DFE" w:rsidP="00E618C3">
      <w:pPr>
        <w:rPr>
          <w:u w:val="single"/>
          <w:lang w:val="en-GB"/>
        </w:rPr>
      </w:pPr>
    </w:p>
    <w:p w14:paraId="26C208D8" w14:textId="77777777" w:rsidR="00E21DFE" w:rsidRDefault="00E21DFE" w:rsidP="00E618C3">
      <w:pPr>
        <w:rPr>
          <w:u w:val="single"/>
          <w:lang w:val="en-GB"/>
        </w:rPr>
      </w:pPr>
    </w:p>
    <w:p w14:paraId="7CDA1EF5" w14:textId="77777777" w:rsidR="00E21DFE" w:rsidRDefault="00E21DFE" w:rsidP="00E618C3">
      <w:pPr>
        <w:rPr>
          <w:u w:val="single"/>
          <w:lang w:val="en-GB"/>
        </w:rPr>
      </w:pPr>
    </w:p>
    <w:p w14:paraId="56E28AB3" w14:textId="77777777" w:rsidR="00E21DFE" w:rsidRDefault="00E21DFE" w:rsidP="00E618C3">
      <w:pPr>
        <w:rPr>
          <w:u w:val="single"/>
          <w:lang w:val="en-GB"/>
        </w:rPr>
      </w:pPr>
    </w:p>
    <w:p w14:paraId="4BEFCBDE" w14:textId="77777777" w:rsidR="00E21DFE" w:rsidRDefault="00E21DFE" w:rsidP="00E618C3">
      <w:pPr>
        <w:rPr>
          <w:u w:val="single"/>
          <w:lang w:val="en-GB"/>
        </w:rPr>
      </w:pPr>
    </w:p>
    <w:p w14:paraId="496CF17E" w14:textId="77777777" w:rsidR="00E21DFE" w:rsidRDefault="00E21DFE" w:rsidP="00E618C3">
      <w:pPr>
        <w:rPr>
          <w:u w:val="single"/>
          <w:lang w:val="en-GB"/>
        </w:rPr>
      </w:pPr>
    </w:p>
    <w:p w14:paraId="7379538D" w14:textId="77777777" w:rsidR="00E21DFE" w:rsidRDefault="00E21DFE" w:rsidP="00E618C3">
      <w:pPr>
        <w:rPr>
          <w:u w:val="single"/>
          <w:lang w:val="en-GB"/>
        </w:rPr>
      </w:pPr>
    </w:p>
    <w:p w14:paraId="10872DD4" w14:textId="77777777" w:rsidR="00E21DFE" w:rsidRDefault="00E21DFE" w:rsidP="00E618C3">
      <w:pPr>
        <w:rPr>
          <w:u w:val="single"/>
          <w:lang w:val="en-GB"/>
        </w:rPr>
      </w:pPr>
    </w:p>
    <w:p w14:paraId="2CF5DD2F" w14:textId="77777777" w:rsidR="00E21DFE" w:rsidRDefault="00E21DFE" w:rsidP="00E618C3">
      <w:pPr>
        <w:rPr>
          <w:u w:val="single"/>
          <w:lang w:val="en-GB"/>
        </w:rPr>
      </w:pPr>
    </w:p>
    <w:p w14:paraId="6F330C45" w14:textId="77777777" w:rsidR="00E21DFE" w:rsidRDefault="00E21DFE" w:rsidP="00E618C3">
      <w:pPr>
        <w:rPr>
          <w:u w:val="single"/>
          <w:lang w:val="en-GB"/>
        </w:rPr>
      </w:pPr>
    </w:p>
    <w:p w14:paraId="146A95C0" w14:textId="77777777" w:rsidR="00E21DFE" w:rsidRDefault="00E21DFE" w:rsidP="00E618C3">
      <w:pPr>
        <w:rPr>
          <w:u w:val="single"/>
          <w:lang w:val="en-GB"/>
        </w:rPr>
      </w:pPr>
    </w:p>
    <w:p w14:paraId="57FFA2C4" w14:textId="77777777" w:rsidR="00E21DFE" w:rsidRDefault="00E21DFE" w:rsidP="00E618C3">
      <w:pPr>
        <w:rPr>
          <w:u w:val="single"/>
          <w:lang w:val="en-GB"/>
        </w:rPr>
      </w:pPr>
    </w:p>
    <w:p w14:paraId="05142601" w14:textId="77777777" w:rsidR="00E21DFE" w:rsidRDefault="00E21DFE" w:rsidP="00E618C3">
      <w:pPr>
        <w:rPr>
          <w:u w:val="single"/>
          <w:lang w:val="en-GB"/>
        </w:rPr>
      </w:pPr>
    </w:p>
    <w:p w14:paraId="71029DF2" w14:textId="77777777" w:rsidR="00E21DFE" w:rsidRDefault="00E21DFE" w:rsidP="00E618C3">
      <w:pPr>
        <w:rPr>
          <w:u w:val="single"/>
          <w:lang w:val="en-GB"/>
        </w:rPr>
      </w:pPr>
    </w:p>
    <w:p w14:paraId="0C7245DA" w14:textId="77777777" w:rsidR="00E21DFE" w:rsidRDefault="00E21DFE" w:rsidP="00E618C3">
      <w:pPr>
        <w:rPr>
          <w:u w:val="single"/>
          <w:lang w:val="en-GB"/>
        </w:rPr>
      </w:pPr>
    </w:p>
    <w:p w14:paraId="16EE7644" w14:textId="77777777" w:rsidR="00E21DFE" w:rsidRDefault="00E21DFE" w:rsidP="00E618C3">
      <w:pPr>
        <w:rPr>
          <w:u w:val="single"/>
          <w:lang w:val="en-GB"/>
        </w:rPr>
      </w:pPr>
    </w:p>
    <w:p w14:paraId="553BDFC6" w14:textId="77777777" w:rsidR="00E21DFE" w:rsidRDefault="00E21DFE" w:rsidP="00E618C3">
      <w:pPr>
        <w:rPr>
          <w:u w:val="single"/>
          <w:lang w:val="en-GB"/>
        </w:rPr>
      </w:pPr>
    </w:p>
    <w:p w14:paraId="75049D4C" w14:textId="77777777" w:rsidR="00E21DFE" w:rsidRDefault="00E21DFE" w:rsidP="00E618C3">
      <w:pPr>
        <w:rPr>
          <w:u w:val="single"/>
          <w:lang w:val="en-GB"/>
        </w:rPr>
      </w:pPr>
    </w:p>
    <w:p w14:paraId="4D135BCD" w14:textId="77777777" w:rsidR="00E21DFE" w:rsidRDefault="00E21DFE" w:rsidP="00E618C3">
      <w:pPr>
        <w:rPr>
          <w:u w:val="single"/>
          <w:lang w:val="en-GB"/>
        </w:rPr>
      </w:pPr>
    </w:p>
    <w:p w14:paraId="7AB5B697" w14:textId="77777777" w:rsidR="00E21DFE" w:rsidRDefault="00E21DFE" w:rsidP="00E618C3">
      <w:pPr>
        <w:rPr>
          <w:u w:val="single"/>
          <w:lang w:val="en-GB"/>
        </w:rPr>
      </w:pPr>
    </w:p>
    <w:p w14:paraId="282AA702" w14:textId="77777777" w:rsidR="00E21DFE" w:rsidRDefault="00E21DFE" w:rsidP="00E618C3">
      <w:pPr>
        <w:rPr>
          <w:u w:val="single"/>
          <w:lang w:val="en-GB"/>
        </w:rPr>
      </w:pPr>
    </w:p>
    <w:p w14:paraId="0755BDCA" w14:textId="77777777" w:rsidR="00E21DFE" w:rsidRDefault="00E21DFE" w:rsidP="00E618C3">
      <w:pPr>
        <w:rPr>
          <w:u w:val="single"/>
          <w:lang w:val="en-GB"/>
        </w:rPr>
      </w:pPr>
    </w:p>
    <w:p w14:paraId="7F5E9B7C" w14:textId="77777777" w:rsidR="00E21DFE" w:rsidRDefault="00E21DFE" w:rsidP="00E618C3">
      <w:pPr>
        <w:rPr>
          <w:u w:val="single"/>
          <w:lang w:val="en-GB"/>
        </w:rPr>
      </w:pPr>
    </w:p>
    <w:p w14:paraId="28097729" w14:textId="77777777" w:rsidR="009E4716" w:rsidRDefault="009E4716" w:rsidP="00E618C3">
      <w:pPr>
        <w:rPr>
          <w:u w:val="single"/>
          <w:lang w:val="en-GB"/>
        </w:rPr>
      </w:pPr>
    </w:p>
    <w:p w14:paraId="2A467AB0" w14:textId="77777777" w:rsidR="00E618C3" w:rsidRPr="002B5A4B" w:rsidRDefault="00E618C3" w:rsidP="00D34E36">
      <w:pPr>
        <w:outlineLvl w:val="0"/>
        <w:rPr>
          <w:u w:val="single"/>
          <w:lang w:val="en-GB"/>
        </w:rPr>
      </w:pPr>
      <w:r w:rsidRPr="002B5A4B">
        <w:rPr>
          <w:u w:val="single"/>
          <w:lang w:val="en-GB"/>
        </w:rPr>
        <w:t>Abstract</w:t>
      </w:r>
    </w:p>
    <w:p w14:paraId="6CDD78BE" w14:textId="77777777" w:rsidR="006849D5" w:rsidRPr="002B5A4B" w:rsidRDefault="006849D5" w:rsidP="00E618C3">
      <w:pPr>
        <w:rPr>
          <w:u w:val="single"/>
          <w:lang w:val="en-GB"/>
        </w:rPr>
      </w:pPr>
    </w:p>
    <w:p w14:paraId="229526E5" w14:textId="3CC08EDD" w:rsidR="00E618C3" w:rsidRPr="002B5A4B" w:rsidRDefault="00E618C3" w:rsidP="00E86265">
      <w:pPr>
        <w:spacing w:line="480" w:lineRule="auto"/>
        <w:rPr>
          <w:lang w:val="en-GB"/>
        </w:rPr>
      </w:pPr>
      <w:r w:rsidRPr="002B5A4B">
        <w:rPr>
          <w:b/>
          <w:lang w:val="en-GB"/>
        </w:rPr>
        <w:t xml:space="preserve">Purpose of review: </w:t>
      </w:r>
      <w:r w:rsidR="006849D5" w:rsidRPr="002B5A4B">
        <w:rPr>
          <w:lang w:val="en-GB"/>
        </w:rPr>
        <w:t xml:space="preserve">Vaccination in pregnancy </w:t>
      </w:r>
      <w:r w:rsidR="00123769">
        <w:rPr>
          <w:lang w:val="en-GB"/>
        </w:rPr>
        <w:t xml:space="preserve">boosts </w:t>
      </w:r>
      <w:r w:rsidR="006849D5" w:rsidRPr="002B5A4B">
        <w:rPr>
          <w:lang w:val="en-GB"/>
        </w:rPr>
        <w:t xml:space="preserve">maternal </w:t>
      </w:r>
      <w:r w:rsidR="005D3FAA">
        <w:rPr>
          <w:lang w:val="en-GB"/>
        </w:rPr>
        <w:t>vaccine-</w:t>
      </w:r>
      <w:r w:rsidR="00123769">
        <w:rPr>
          <w:lang w:val="en-GB"/>
        </w:rPr>
        <w:t xml:space="preserve">specific </w:t>
      </w:r>
      <w:r w:rsidR="006849D5" w:rsidRPr="002B5A4B">
        <w:rPr>
          <w:lang w:val="en-GB"/>
        </w:rPr>
        <w:t>antibody</w:t>
      </w:r>
      <w:r w:rsidR="00F006A3">
        <w:rPr>
          <w:lang w:val="en-GB"/>
        </w:rPr>
        <w:t xml:space="preserve"> concentration</w:t>
      </w:r>
      <w:r w:rsidR="006849D5" w:rsidRPr="002B5A4B">
        <w:rPr>
          <w:lang w:val="en-GB"/>
        </w:rPr>
        <w:t xml:space="preserve"> and </w:t>
      </w:r>
      <w:r w:rsidR="00123769">
        <w:rPr>
          <w:lang w:val="en-GB"/>
        </w:rPr>
        <w:t xml:space="preserve">therefore increases transplacental transfer </w:t>
      </w:r>
      <w:r w:rsidR="0056278B">
        <w:rPr>
          <w:lang w:val="en-GB"/>
        </w:rPr>
        <w:t xml:space="preserve">of antibody </w:t>
      </w:r>
      <w:r w:rsidR="00123769">
        <w:rPr>
          <w:lang w:val="en-GB"/>
        </w:rPr>
        <w:t xml:space="preserve">to optimise protection of the infant. </w:t>
      </w:r>
      <w:r w:rsidR="005C6AE1" w:rsidRPr="002B5A4B">
        <w:rPr>
          <w:lang w:val="en-GB"/>
        </w:rPr>
        <w:t xml:space="preserve">The purpose of this review is to </w:t>
      </w:r>
      <w:r w:rsidR="00F35567">
        <w:rPr>
          <w:lang w:val="en-GB"/>
        </w:rPr>
        <w:t>d</w:t>
      </w:r>
      <w:r w:rsidR="00693C83" w:rsidRPr="002B5A4B">
        <w:rPr>
          <w:lang w:val="en-GB"/>
        </w:rPr>
        <w:t xml:space="preserve">escribe what </w:t>
      </w:r>
      <w:r w:rsidR="005C6AE1" w:rsidRPr="002B5A4B">
        <w:rPr>
          <w:lang w:val="en-GB"/>
        </w:rPr>
        <w:t xml:space="preserve">is known about placental transfer of antibody </w:t>
      </w:r>
      <w:r w:rsidR="00123769">
        <w:rPr>
          <w:lang w:val="en-GB"/>
        </w:rPr>
        <w:t xml:space="preserve">in the context of </w:t>
      </w:r>
      <w:r w:rsidR="005C6AE1" w:rsidRPr="002B5A4B">
        <w:rPr>
          <w:lang w:val="en-GB"/>
        </w:rPr>
        <w:t>vaccination</w:t>
      </w:r>
      <w:r w:rsidR="00693C83" w:rsidRPr="002B5A4B">
        <w:rPr>
          <w:lang w:val="en-GB"/>
        </w:rPr>
        <w:t xml:space="preserve"> in pregnancy</w:t>
      </w:r>
      <w:r w:rsidR="00F35567">
        <w:rPr>
          <w:lang w:val="en-GB"/>
        </w:rPr>
        <w:t xml:space="preserve">, focussing on the recent </w:t>
      </w:r>
      <w:r w:rsidR="00030144">
        <w:rPr>
          <w:lang w:val="en-GB"/>
        </w:rPr>
        <w:t>literature and areas of debate</w:t>
      </w:r>
      <w:r w:rsidR="00D0390C">
        <w:rPr>
          <w:lang w:val="en-GB"/>
        </w:rPr>
        <w:t>, particularly about the timing of vaccination.</w:t>
      </w:r>
    </w:p>
    <w:p w14:paraId="12D0F5CE" w14:textId="0F676CE1" w:rsidR="00E1356E" w:rsidRPr="00C3529A" w:rsidRDefault="00680987" w:rsidP="00E86265">
      <w:pPr>
        <w:spacing w:line="480" w:lineRule="auto"/>
        <w:rPr>
          <w:lang w:val="en-GB"/>
          <w:rPrChange w:id="0" w:author="Anna Calvert" w:date="2017-02-27T10:55:00Z">
            <w:rPr>
              <w:b/>
              <w:lang w:val="en-GB"/>
            </w:rPr>
          </w:rPrChange>
        </w:rPr>
      </w:pPr>
      <w:r w:rsidRPr="002B5A4B">
        <w:rPr>
          <w:b/>
          <w:lang w:val="en-GB"/>
        </w:rPr>
        <w:t xml:space="preserve">Recent findings: </w:t>
      </w:r>
      <w:r w:rsidR="001A4FC2" w:rsidRPr="001A4FC2">
        <w:rPr>
          <w:lang w:val="en-GB"/>
        </w:rPr>
        <w:t xml:space="preserve">There is debate about the timing of pertussis vaccination in pregnancy with some studies reporting that vaccination in the third trimester results in higher pertussis antigen specific IgG concentrations in cord blood and others finding that the concentration is higher following vaccination in the second trimester.   The impact of timing of vaccination on antibody avidity in cord blood has also been </w:t>
      </w:r>
      <w:r w:rsidR="008F23A1">
        <w:rPr>
          <w:lang w:val="en-GB"/>
        </w:rPr>
        <w:t>investigated</w:t>
      </w:r>
      <w:r w:rsidR="001A4FC2" w:rsidRPr="001A4FC2">
        <w:rPr>
          <w:lang w:val="en-GB"/>
        </w:rPr>
        <w:t xml:space="preserve"> and one study suggests that avidity may be increased following vaccination at 27</w:t>
      </w:r>
      <w:ins w:id="1" w:author="Chrissie Jones" w:date="2017-03-06T09:29:00Z">
        <w:r w:rsidR="00874D58">
          <w:rPr>
            <w:lang w:val="en-GB"/>
          </w:rPr>
          <w:t xml:space="preserve"> </w:t>
        </w:r>
      </w:ins>
      <w:r w:rsidR="001A4FC2" w:rsidRPr="001A4FC2">
        <w:rPr>
          <w:lang w:val="en-GB"/>
        </w:rPr>
        <w:t>-</w:t>
      </w:r>
      <w:ins w:id="2" w:author="Chrissie Jones" w:date="2017-03-06T09:29:00Z">
        <w:r w:rsidR="00874D58">
          <w:rPr>
            <w:lang w:val="en-GB"/>
          </w:rPr>
          <w:t xml:space="preserve"> </w:t>
        </w:r>
      </w:ins>
      <w:r w:rsidR="001A4FC2" w:rsidRPr="001A4FC2">
        <w:rPr>
          <w:lang w:val="en-GB"/>
        </w:rPr>
        <w:t>30</w:t>
      </w:r>
      <w:r w:rsidR="001A4FC2" w:rsidRPr="00874D58">
        <w:rPr>
          <w:vertAlign w:val="superscript"/>
          <w:lang w:val="en-GB"/>
          <w:rPrChange w:id="3" w:author="Chrissie Jones" w:date="2017-03-06T09:29:00Z">
            <w:rPr>
              <w:lang w:val="en-GB"/>
            </w:rPr>
          </w:rPrChange>
        </w:rPr>
        <w:t>+6</w:t>
      </w:r>
      <w:r w:rsidR="001A4FC2" w:rsidRPr="001A4FC2">
        <w:rPr>
          <w:lang w:val="en-GB"/>
        </w:rPr>
        <w:t xml:space="preserve"> gestational weeks</w:t>
      </w:r>
      <w:del w:id="4" w:author="Chrissie Jones" w:date="2017-03-06T09:29:00Z">
        <w:r w:rsidR="001A4FC2" w:rsidRPr="001A4FC2" w:rsidDel="00874D58">
          <w:rPr>
            <w:lang w:val="en-GB"/>
          </w:rPr>
          <w:delText xml:space="preserve"> (GW)</w:delText>
        </w:r>
      </w:del>
      <w:r w:rsidR="001A4FC2" w:rsidRPr="001A4FC2">
        <w:rPr>
          <w:lang w:val="en-GB"/>
        </w:rPr>
        <w:t xml:space="preserve"> compared </w:t>
      </w:r>
      <w:ins w:id="5" w:author="Anna Calvert" w:date="2017-02-27T10:55:00Z">
        <w:r w:rsidR="00C3529A">
          <w:rPr>
            <w:lang w:val="en-GB"/>
          </w:rPr>
          <w:t>to</w:t>
        </w:r>
      </w:ins>
      <w:del w:id="6" w:author="Anna Calvert" w:date="2017-02-27T10:55:00Z">
        <w:r w:rsidR="001A4FC2" w:rsidRPr="001A4FC2" w:rsidDel="00C3529A">
          <w:rPr>
            <w:lang w:val="en-GB"/>
          </w:rPr>
          <w:delText>with</w:delText>
        </w:r>
      </w:del>
      <w:r w:rsidR="001A4FC2" w:rsidRPr="001A4FC2">
        <w:rPr>
          <w:lang w:val="en-GB"/>
        </w:rPr>
        <w:t xml:space="preserve"> later vaccination. </w:t>
      </w:r>
    </w:p>
    <w:p w14:paraId="10593A9B" w14:textId="28F8ED76" w:rsidR="00161A2B" w:rsidRDefault="00680987" w:rsidP="00E86265">
      <w:pPr>
        <w:spacing w:line="480" w:lineRule="auto"/>
        <w:rPr>
          <w:b/>
          <w:lang w:val="en-GB"/>
        </w:rPr>
      </w:pPr>
      <w:r w:rsidRPr="002B5A4B">
        <w:rPr>
          <w:b/>
          <w:lang w:val="en-GB"/>
        </w:rPr>
        <w:t xml:space="preserve">Summary: </w:t>
      </w:r>
      <w:r w:rsidR="004813B1" w:rsidRPr="00C05EDA">
        <w:rPr>
          <w:lang w:val="en-GB"/>
        </w:rPr>
        <w:t>Understanding placental transfer of antibody is vital in informing maternal vaccination strategy</w:t>
      </w:r>
      <w:r w:rsidR="00D0390C">
        <w:rPr>
          <w:lang w:val="en-GB"/>
        </w:rPr>
        <w:t>. T</w:t>
      </w:r>
      <w:r w:rsidR="004813B1" w:rsidRPr="00C05EDA">
        <w:rPr>
          <w:lang w:val="en-GB"/>
        </w:rPr>
        <w:t xml:space="preserve">here has been recent research </w:t>
      </w:r>
      <w:r w:rsidR="009E4716">
        <w:rPr>
          <w:lang w:val="en-GB"/>
        </w:rPr>
        <w:lastRenderedPageBreak/>
        <w:t>about the timing of pertussis vaccination in pregnancy which has implications for the timing of</w:t>
      </w:r>
      <w:r w:rsidR="008F23A1">
        <w:rPr>
          <w:lang w:val="en-GB"/>
        </w:rPr>
        <w:t xml:space="preserve"> </w:t>
      </w:r>
      <w:ins w:id="7" w:author="Anna Calvert" w:date="2017-02-27T10:47:00Z">
        <w:r w:rsidR="00C3529A">
          <w:rPr>
            <w:lang w:val="en-GB"/>
          </w:rPr>
          <w:t>both current and future vaccines to be used in pregnancy.</w:t>
        </w:r>
      </w:ins>
      <w:del w:id="8" w:author="Anna Calvert" w:date="2017-02-27T10:47:00Z">
        <w:r w:rsidR="008F23A1" w:rsidDel="00C3529A">
          <w:rPr>
            <w:lang w:val="en-GB"/>
          </w:rPr>
          <w:delText>some</w:delText>
        </w:r>
        <w:r w:rsidR="009E4716" w:rsidDel="00C3529A">
          <w:rPr>
            <w:lang w:val="en-GB"/>
          </w:rPr>
          <w:delText xml:space="preserve"> vaccines used in pregnancy. </w:delText>
        </w:r>
      </w:del>
    </w:p>
    <w:p w14:paraId="3BA6C228" w14:textId="721C220B" w:rsidR="00680987" w:rsidRPr="002B5A4B" w:rsidRDefault="00680987" w:rsidP="00E86265">
      <w:pPr>
        <w:spacing w:line="480" w:lineRule="auto"/>
        <w:rPr>
          <w:lang w:val="en-GB"/>
        </w:rPr>
      </w:pPr>
      <w:r w:rsidRPr="002B5A4B">
        <w:rPr>
          <w:b/>
          <w:lang w:val="en-GB"/>
        </w:rPr>
        <w:t xml:space="preserve">Key words: </w:t>
      </w:r>
      <w:r w:rsidRPr="002B5A4B">
        <w:rPr>
          <w:lang w:val="en-GB"/>
        </w:rPr>
        <w:t>Placental tra</w:t>
      </w:r>
      <w:r w:rsidR="001933B5" w:rsidRPr="002B5A4B">
        <w:rPr>
          <w:lang w:val="en-GB"/>
        </w:rPr>
        <w:t>nsfer, IgG</w:t>
      </w:r>
      <w:r w:rsidRPr="002B5A4B">
        <w:rPr>
          <w:lang w:val="en-GB"/>
        </w:rPr>
        <w:t xml:space="preserve">, </w:t>
      </w:r>
      <w:r w:rsidR="009E4716">
        <w:rPr>
          <w:lang w:val="en-GB"/>
        </w:rPr>
        <w:t>vaccination</w:t>
      </w:r>
      <w:r w:rsidR="00161A2B">
        <w:rPr>
          <w:lang w:val="en-GB"/>
        </w:rPr>
        <w:t xml:space="preserve">, </w:t>
      </w:r>
      <w:r w:rsidR="00B45B78" w:rsidRPr="002B5A4B">
        <w:rPr>
          <w:lang w:val="en-GB"/>
        </w:rPr>
        <w:t>neonatal Fc receptor</w:t>
      </w:r>
    </w:p>
    <w:p w14:paraId="5D1D10AE" w14:textId="77777777" w:rsidR="008220EC" w:rsidRPr="002B5A4B" w:rsidRDefault="008220EC" w:rsidP="00E618C3">
      <w:pPr>
        <w:rPr>
          <w:u w:val="single"/>
          <w:lang w:val="en-GB"/>
        </w:rPr>
      </w:pPr>
    </w:p>
    <w:p w14:paraId="658B4BE5" w14:textId="77777777" w:rsidR="005D3FAA" w:rsidRDefault="005D3FAA">
      <w:pPr>
        <w:rPr>
          <w:u w:val="single"/>
          <w:lang w:val="en-GB"/>
        </w:rPr>
      </w:pPr>
      <w:r>
        <w:rPr>
          <w:u w:val="single"/>
          <w:lang w:val="en-GB"/>
        </w:rPr>
        <w:br w:type="page"/>
      </w:r>
    </w:p>
    <w:p w14:paraId="2C9FAB1C" w14:textId="10068790" w:rsidR="00680987" w:rsidRPr="002B5A4B" w:rsidRDefault="00680987" w:rsidP="00D34E36">
      <w:pPr>
        <w:outlineLvl w:val="0"/>
        <w:rPr>
          <w:u w:val="single"/>
          <w:lang w:val="en-GB"/>
        </w:rPr>
      </w:pPr>
      <w:r w:rsidRPr="002B5A4B">
        <w:rPr>
          <w:u w:val="single"/>
          <w:lang w:val="en-GB"/>
        </w:rPr>
        <w:lastRenderedPageBreak/>
        <w:t>Introduction</w:t>
      </w:r>
    </w:p>
    <w:p w14:paraId="5A45F542" w14:textId="77777777" w:rsidR="00680987" w:rsidRPr="002B5A4B" w:rsidRDefault="00680987" w:rsidP="00E618C3">
      <w:pPr>
        <w:rPr>
          <w:u w:val="single"/>
          <w:lang w:val="en-GB"/>
        </w:rPr>
      </w:pPr>
    </w:p>
    <w:p w14:paraId="7631012E" w14:textId="70BA8BC0" w:rsidR="00223C57" w:rsidRPr="002B5A4B" w:rsidRDefault="00680987" w:rsidP="00680987">
      <w:pPr>
        <w:spacing w:line="480" w:lineRule="auto"/>
        <w:rPr>
          <w:rFonts w:ascii="SegoeUI" w:hAnsi="SegoeUI" w:cs="SegoeUI"/>
          <w:color w:val="191919"/>
        </w:rPr>
      </w:pPr>
      <w:r w:rsidRPr="002B5A4B">
        <w:rPr>
          <w:rFonts w:ascii="SegoeUI" w:hAnsi="SegoeUI" w:cs="SegoeUI"/>
          <w:color w:val="191919"/>
        </w:rPr>
        <w:t xml:space="preserve">At birth human infants are immunologically immature and protective immunity against the wide range of pathogens they are exposed to </w:t>
      </w:r>
      <w:r w:rsidRPr="002B5A4B">
        <w:rPr>
          <w:rFonts w:ascii="SegoeUI" w:hAnsi="SegoeUI" w:cs="SegoeUI"/>
          <w:i/>
          <w:color w:val="191919"/>
        </w:rPr>
        <w:t xml:space="preserve">ex utero </w:t>
      </w:r>
      <w:r w:rsidRPr="002B5A4B">
        <w:rPr>
          <w:rFonts w:ascii="SegoeUI" w:hAnsi="SegoeUI" w:cs="SegoeUI"/>
          <w:color w:val="191919"/>
        </w:rPr>
        <w:t>depends in large part on the transfer of humoral immunity from mother to infant. It has been known for over</w:t>
      </w:r>
      <w:ins w:id="9" w:author="Anna Calvert" w:date="2017-02-27T10:47:00Z">
        <w:r w:rsidR="00C3529A">
          <w:rPr>
            <w:rFonts w:ascii="SegoeUI" w:hAnsi="SegoeUI" w:cs="SegoeUI"/>
            <w:color w:val="191919"/>
          </w:rPr>
          <w:t xml:space="preserve"> one</w:t>
        </w:r>
      </w:ins>
      <w:del w:id="10" w:author="Anna Calvert" w:date="2017-02-27T10:47:00Z">
        <w:r w:rsidRPr="002B5A4B" w:rsidDel="00C3529A">
          <w:rPr>
            <w:rFonts w:ascii="SegoeUI" w:hAnsi="SegoeUI" w:cs="SegoeUI"/>
            <w:color w:val="191919"/>
          </w:rPr>
          <w:delText xml:space="preserve"> 100</w:delText>
        </w:r>
      </w:del>
      <w:r w:rsidRPr="002B5A4B">
        <w:rPr>
          <w:rFonts w:ascii="SegoeUI" w:hAnsi="SegoeUI" w:cs="SegoeUI"/>
          <w:color w:val="191919"/>
        </w:rPr>
        <w:t xml:space="preserve"> hundred years that this immune transfer takes place and we now have a much clearer idea about the specific mechanisms by which this occurs. Vaccinating women during pregnancy is a strategy which seeks to increase the protection </w:t>
      </w:r>
      <w:r w:rsidR="00161A2B">
        <w:rPr>
          <w:rFonts w:ascii="SegoeUI" w:hAnsi="SegoeUI" w:cs="SegoeUI"/>
          <w:color w:val="191919"/>
        </w:rPr>
        <w:t>of mother</w:t>
      </w:r>
      <w:r w:rsidR="004D6720">
        <w:rPr>
          <w:rFonts w:ascii="SegoeUI" w:hAnsi="SegoeUI" w:cs="SegoeUI"/>
          <w:color w:val="191919"/>
        </w:rPr>
        <w:t xml:space="preserve">, </w:t>
      </w:r>
      <w:r w:rsidR="00D34E36">
        <w:rPr>
          <w:rFonts w:ascii="SegoeUI" w:hAnsi="SegoeUI" w:cs="SegoeUI"/>
          <w:color w:val="191919"/>
        </w:rPr>
        <w:t>fetus</w:t>
      </w:r>
      <w:r w:rsidR="004D6720">
        <w:rPr>
          <w:rFonts w:ascii="SegoeUI" w:hAnsi="SegoeUI" w:cs="SegoeUI"/>
          <w:color w:val="191919"/>
        </w:rPr>
        <w:t xml:space="preserve"> and infant </w:t>
      </w:r>
      <w:r w:rsidR="00161A2B">
        <w:rPr>
          <w:rFonts w:ascii="SegoeUI" w:hAnsi="SegoeUI" w:cs="SegoeUI"/>
          <w:color w:val="191919"/>
        </w:rPr>
        <w:t xml:space="preserve">by </w:t>
      </w:r>
      <w:r w:rsidRPr="002B5A4B">
        <w:rPr>
          <w:rFonts w:ascii="SegoeUI" w:hAnsi="SegoeUI" w:cs="SegoeUI"/>
          <w:color w:val="191919"/>
        </w:rPr>
        <w:t>boosting</w:t>
      </w:r>
      <w:r w:rsidR="00157111">
        <w:rPr>
          <w:rFonts w:ascii="SegoeUI" w:hAnsi="SegoeUI" w:cs="SegoeUI"/>
          <w:color w:val="191919"/>
        </w:rPr>
        <w:t xml:space="preserve"> </w:t>
      </w:r>
      <w:r w:rsidR="004D6720">
        <w:rPr>
          <w:rFonts w:ascii="SegoeUI" w:hAnsi="SegoeUI" w:cs="SegoeUI"/>
          <w:color w:val="191919"/>
        </w:rPr>
        <w:t>concentrations of</w:t>
      </w:r>
      <w:r w:rsidR="00157111">
        <w:rPr>
          <w:rFonts w:ascii="SegoeUI" w:hAnsi="SegoeUI" w:cs="SegoeUI"/>
          <w:color w:val="191919"/>
        </w:rPr>
        <w:t xml:space="preserve"> </w:t>
      </w:r>
      <w:r w:rsidR="004D6720">
        <w:rPr>
          <w:rFonts w:ascii="SegoeUI" w:hAnsi="SegoeUI" w:cs="SegoeUI"/>
          <w:color w:val="191919"/>
        </w:rPr>
        <w:t xml:space="preserve">specific </w:t>
      </w:r>
      <w:r w:rsidRPr="002B5A4B">
        <w:rPr>
          <w:rFonts w:ascii="SegoeUI" w:hAnsi="SegoeUI" w:cs="SegoeUI"/>
          <w:color w:val="191919"/>
        </w:rPr>
        <w:t>antibody</w:t>
      </w:r>
      <w:r w:rsidR="00157111">
        <w:rPr>
          <w:rFonts w:ascii="SegoeUI" w:hAnsi="SegoeUI" w:cs="SegoeUI"/>
          <w:color w:val="191919"/>
        </w:rPr>
        <w:t xml:space="preserve"> in the mother</w:t>
      </w:r>
      <w:r w:rsidRPr="002B5A4B">
        <w:rPr>
          <w:rFonts w:ascii="SegoeUI" w:hAnsi="SegoeUI" w:cs="SegoeUI"/>
          <w:color w:val="191919"/>
        </w:rPr>
        <w:t xml:space="preserve"> and consequently the amount available for transplacental transfer. This is particularly important for the period of increased susceptibility </w:t>
      </w:r>
      <w:r w:rsidR="00B32871">
        <w:rPr>
          <w:rFonts w:ascii="SegoeUI" w:hAnsi="SegoeUI" w:cs="SegoeUI"/>
          <w:color w:val="191919"/>
        </w:rPr>
        <w:t xml:space="preserve">to infection </w:t>
      </w:r>
      <w:r w:rsidRPr="002B5A4B">
        <w:rPr>
          <w:rFonts w:ascii="SegoeUI" w:hAnsi="SegoeUI" w:cs="SegoeUI"/>
          <w:color w:val="191919"/>
        </w:rPr>
        <w:t xml:space="preserve">from birth until </w:t>
      </w:r>
      <w:r w:rsidR="002609A3">
        <w:rPr>
          <w:rFonts w:ascii="SegoeUI" w:hAnsi="SegoeUI" w:cs="SegoeUI"/>
          <w:color w:val="191919"/>
        </w:rPr>
        <w:t xml:space="preserve">such time as the </w:t>
      </w:r>
      <w:r w:rsidRPr="002B5A4B">
        <w:rPr>
          <w:rFonts w:ascii="SegoeUI" w:hAnsi="SegoeUI" w:cs="SegoeUI"/>
          <w:color w:val="191919"/>
        </w:rPr>
        <w:t>infant</w:t>
      </w:r>
      <w:r w:rsidR="002609A3">
        <w:rPr>
          <w:rFonts w:ascii="SegoeUI" w:hAnsi="SegoeUI" w:cs="SegoeUI"/>
          <w:color w:val="191919"/>
        </w:rPr>
        <w:t xml:space="preserve"> is </w:t>
      </w:r>
      <w:r w:rsidR="008E4589">
        <w:rPr>
          <w:rFonts w:ascii="SegoeUI" w:hAnsi="SegoeUI" w:cs="SegoeUI"/>
          <w:color w:val="191919"/>
        </w:rPr>
        <w:t>protected by infant immuni</w:t>
      </w:r>
      <w:r w:rsidR="00237C6D">
        <w:rPr>
          <w:rFonts w:ascii="SegoeUI" w:hAnsi="SegoeUI" w:cs="SegoeUI"/>
          <w:color w:val="191919"/>
        </w:rPr>
        <w:t>s</w:t>
      </w:r>
      <w:r w:rsidR="008E4589">
        <w:rPr>
          <w:rFonts w:ascii="SegoeUI" w:hAnsi="SegoeUI" w:cs="SegoeUI"/>
          <w:color w:val="191919"/>
        </w:rPr>
        <w:t xml:space="preserve">ation or </w:t>
      </w:r>
      <w:r w:rsidR="002609A3">
        <w:rPr>
          <w:rFonts w:ascii="SegoeUI" w:hAnsi="SegoeUI" w:cs="SegoeUI"/>
          <w:color w:val="191919"/>
        </w:rPr>
        <w:t>the</w:t>
      </w:r>
      <w:r w:rsidR="008E4589">
        <w:rPr>
          <w:rFonts w:ascii="SegoeUI" w:hAnsi="SegoeUI" w:cs="SegoeUI"/>
          <w:color w:val="191919"/>
        </w:rPr>
        <w:t xml:space="preserve"> period of greatest </w:t>
      </w:r>
      <w:r w:rsidR="00B32871">
        <w:rPr>
          <w:rFonts w:ascii="SegoeUI" w:hAnsi="SegoeUI" w:cs="SegoeUI"/>
          <w:color w:val="191919"/>
        </w:rPr>
        <w:t xml:space="preserve">risk </w:t>
      </w:r>
      <w:r w:rsidR="008E4589">
        <w:rPr>
          <w:rFonts w:ascii="SegoeUI" w:hAnsi="SegoeUI" w:cs="SegoeUI"/>
          <w:color w:val="191919"/>
        </w:rPr>
        <w:t xml:space="preserve">has passed. </w:t>
      </w:r>
      <w:r w:rsidRPr="002B5A4B">
        <w:rPr>
          <w:rFonts w:ascii="SegoeUI" w:hAnsi="SegoeUI" w:cs="SegoeUI"/>
          <w:color w:val="191919"/>
        </w:rPr>
        <w:t>The extent to which vaccination in pregnancy can offer protection to the newborn infant is largely dependent on the degree of placental transfer possible for pathogen speci</w:t>
      </w:r>
      <w:r w:rsidR="00A25B5B">
        <w:rPr>
          <w:rFonts w:ascii="SegoeUI" w:hAnsi="SegoeUI" w:cs="SegoeUI"/>
          <w:color w:val="191919"/>
        </w:rPr>
        <w:t>fic IgG</w:t>
      </w:r>
      <w:r w:rsidR="00E72B44">
        <w:rPr>
          <w:rFonts w:ascii="SegoeUI" w:hAnsi="SegoeUI" w:cs="SegoeUI"/>
          <w:color w:val="191919"/>
        </w:rPr>
        <w:t>.</w:t>
      </w:r>
    </w:p>
    <w:p w14:paraId="3BDADB4E" w14:textId="77777777" w:rsidR="001B2480" w:rsidRDefault="001B2480" w:rsidP="00223C57">
      <w:pPr>
        <w:rPr>
          <w:b/>
          <w:u w:val="single"/>
          <w:lang w:val="en-GB"/>
        </w:rPr>
      </w:pPr>
    </w:p>
    <w:p w14:paraId="1E0864BA" w14:textId="72D3FB47" w:rsidR="00223C57" w:rsidRPr="002B5A4B" w:rsidRDefault="00223C57" w:rsidP="00D34E36">
      <w:pPr>
        <w:outlineLvl w:val="0"/>
        <w:rPr>
          <w:b/>
          <w:u w:val="single"/>
          <w:lang w:val="en-GB"/>
        </w:rPr>
      </w:pPr>
      <w:r w:rsidRPr="002B5A4B">
        <w:rPr>
          <w:b/>
          <w:u w:val="single"/>
          <w:lang w:val="en-GB"/>
        </w:rPr>
        <w:t>Placental structure</w:t>
      </w:r>
    </w:p>
    <w:p w14:paraId="430CEDDD" w14:textId="77777777" w:rsidR="00223C57" w:rsidRPr="002B5A4B" w:rsidRDefault="00223C57" w:rsidP="00223C57">
      <w:pPr>
        <w:rPr>
          <w:u w:val="single"/>
          <w:lang w:val="en-GB"/>
        </w:rPr>
      </w:pPr>
    </w:p>
    <w:p w14:paraId="588FBD39" w14:textId="3E9F302C" w:rsidR="00223C57" w:rsidRDefault="00DF4209" w:rsidP="00223C57">
      <w:pPr>
        <w:spacing w:line="480" w:lineRule="auto"/>
        <w:rPr>
          <w:rFonts w:ascii="SegoeUI" w:hAnsi="SegoeUI" w:cs="SegoeUI"/>
          <w:color w:val="191919"/>
        </w:rPr>
      </w:pPr>
      <w:r w:rsidRPr="002B5A4B">
        <w:rPr>
          <w:rFonts w:ascii="SegoeUI" w:hAnsi="SegoeUI" w:cs="SegoeUI"/>
          <w:color w:val="191919"/>
        </w:rPr>
        <w:t>The placenta is a vascular organ of which the basic functional unit</w:t>
      </w:r>
      <w:r w:rsidR="00B45B78" w:rsidRPr="002B5A4B">
        <w:rPr>
          <w:rFonts w:ascii="SegoeUI" w:hAnsi="SegoeUI" w:cs="SegoeUI"/>
          <w:color w:val="191919"/>
        </w:rPr>
        <w:t>s</w:t>
      </w:r>
      <w:r w:rsidRPr="002B5A4B">
        <w:rPr>
          <w:rFonts w:ascii="SegoeUI" w:hAnsi="SegoeUI" w:cs="SegoeUI"/>
          <w:color w:val="191919"/>
        </w:rPr>
        <w:t xml:space="preserve"> are the chorionic villi</w:t>
      </w:r>
      <w:r w:rsidR="00077A14">
        <w:rPr>
          <w:rFonts w:ascii="SegoeUI" w:hAnsi="SegoeUI" w:cs="SegoeUI"/>
          <w:color w:val="191919"/>
        </w:rPr>
        <w:t>. These</w:t>
      </w:r>
      <w:r w:rsidRPr="002B5A4B">
        <w:rPr>
          <w:rFonts w:ascii="SegoeUI" w:hAnsi="SegoeUI" w:cs="SegoeUI"/>
          <w:color w:val="191919"/>
        </w:rPr>
        <w:t xml:space="preserve"> </w:t>
      </w:r>
      <w:r w:rsidR="00223C57" w:rsidRPr="002B5A4B">
        <w:rPr>
          <w:rFonts w:ascii="SegoeUI" w:hAnsi="SegoeUI" w:cs="SegoeUI"/>
          <w:color w:val="191919"/>
        </w:rPr>
        <w:t>allow close association of the maternal and f</w:t>
      </w:r>
      <w:del w:id="11" w:author="Anna Calvert" w:date="2017-03-06T11:20:00Z">
        <w:r w:rsidR="00223C57" w:rsidRPr="002B5A4B" w:rsidDel="001E2F09">
          <w:rPr>
            <w:rFonts w:ascii="SegoeUI" w:hAnsi="SegoeUI" w:cs="SegoeUI"/>
            <w:color w:val="191919"/>
          </w:rPr>
          <w:delText>o</w:delText>
        </w:r>
      </w:del>
      <w:r w:rsidR="00223C57" w:rsidRPr="002B5A4B">
        <w:rPr>
          <w:rFonts w:ascii="SegoeUI" w:hAnsi="SegoeUI" w:cs="SegoeUI"/>
          <w:color w:val="191919"/>
        </w:rPr>
        <w:t xml:space="preserve">etal circulations with the placental membrane acting as a barrier between them. </w:t>
      </w:r>
      <w:r w:rsidR="00576F90">
        <w:rPr>
          <w:rFonts w:ascii="SegoeUI" w:hAnsi="SegoeUI" w:cs="SegoeUI"/>
          <w:color w:val="191919"/>
        </w:rPr>
        <w:t xml:space="preserve">There </w:t>
      </w:r>
      <w:r w:rsidR="00223C57" w:rsidRPr="002B5A4B">
        <w:rPr>
          <w:rFonts w:ascii="SegoeUI" w:hAnsi="SegoeUI" w:cs="SegoeUI"/>
          <w:color w:val="191919"/>
        </w:rPr>
        <w:t xml:space="preserve">is now good evidence that transplacental transfer of </w:t>
      </w:r>
      <w:r w:rsidR="00223C57" w:rsidRPr="002B5A4B">
        <w:rPr>
          <w:rFonts w:ascii="SegoeUI" w:hAnsi="SegoeUI" w:cs="SegoeUI"/>
          <w:color w:val="191919"/>
        </w:rPr>
        <w:lastRenderedPageBreak/>
        <w:t xml:space="preserve">antibody is facilitated by the neonatal Fc receptor, FcRn, which is expressed in the </w:t>
      </w:r>
      <w:r w:rsidRPr="002B5A4B">
        <w:rPr>
          <w:rFonts w:ascii="SegoeUI" w:hAnsi="SegoeUI" w:cs="SegoeUI"/>
          <w:color w:val="191919"/>
        </w:rPr>
        <w:t xml:space="preserve">human </w:t>
      </w:r>
      <w:r w:rsidR="00223C57" w:rsidRPr="002B5A4B">
        <w:rPr>
          <w:rFonts w:ascii="SegoeUI" w:hAnsi="SegoeUI" w:cs="SegoeUI"/>
          <w:color w:val="191919"/>
        </w:rPr>
        <w:t>syncytiotrophoblast.</w:t>
      </w:r>
      <w:r w:rsidR="00302E91" w:rsidRPr="002B5A4B">
        <w:rPr>
          <w:rFonts w:ascii="SegoeUI" w:hAnsi="SegoeUI" w:cs="SegoeUI"/>
          <w:color w:val="191919"/>
        </w:rPr>
        <w:t xml:space="preserve"> </w:t>
      </w:r>
      <w:r w:rsidR="00077A14">
        <w:rPr>
          <w:rFonts w:ascii="SegoeUI" w:hAnsi="SegoeUI" w:cs="SegoeUI"/>
          <w:color w:val="191919"/>
        </w:rPr>
        <w:t>[1]</w:t>
      </w:r>
    </w:p>
    <w:p w14:paraId="7C07E378" w14:textId="77777777" w:rsidR="00077A14" w:rsidRPr="002B5A4B" w:rsidRDefault="00077A14" w:rsidP="00223C57">
      <w:pPr>
        <w:spacing w:line="480" w:lineRule="auto"/>
        <w:rPr>
          <w:rFonts w:ascii="SegoeUI" w:hAnsi="SegoeUI" w:cs="SegoeUI"/>
          <w:color w:val="191919"/>
        </w:rPr>
      </w:pPr>
    </w:p>
    <w:p w14:paraId="46734940" w14:textId="77777777" w:rsidR="00DF4209" w:rsidRPr="002B5A4B" w:rsidRDefault="00DF4209" w:rsidP="00D34E36">
      <w:pPr>
        <w:outlineLvl w:val="0"/>
        <w:rPr>
          <w:b/>
          <w:u w:val="single"/>
          <w:lang w:val="en-GB"/>
        </w:rPr>
      </w:pPr>
      <w:r w:rsidRPr="002B5A4B">
        <w:rPr>
          <w:b/>
          <w:u w:val="single"/>
          <w:lang w:val="en-GB"/>
        </w:rPr>
        <w:t>Transfer of immunoglobulin subclasses</w:t>
      </w:r>
    </w:p>
    <w:p w14:paraId="4FCDF1E4" w14:textId="77777777" w:rsidR="00DF4209" w:rsidRPr="002B5A4B" w:rsidRDefault="00DF4209" w:rsidP="00DF4209">
      <w:pPr>
        <w:rPr>
          <w:b/>
          <w:u w:val="single"/>
          <w:lang w:val="en-GB"/>
        </w:rPr>
      </w:pPr>
    </w:p>
    <w:p w14:paraId="1E4B77EE" w14:textId="5C4F2E0E" w:rsidR="00EE520F" w:rsidRPr="002B5A4B" w:rsidRDefault="00DF4209" w:rsidP="00DF4209">
      <w:pPr>
        <w:spacing w:line="480" w:lineRule="auto"/>
        <w:rPr>
          <w:rFonts w:ascii="SegoeUI" w:hAnsi="SegoeUI" w:cs="SegoeUI"/>
          <w:color w:val="191919"/>
        </w:rPr>
      </w:pPr>
      <w:r w:rsidRPr="002B5A4B">
        <w:rPr>
          <w:rFonts w:ascii="SegoeUI" w:hAnsi="SegoeUI" w:cs="SegoeUI"/>
          <w:color w:val="191919"/>
        </w:rPr>
        <w:t xml:space="preserve">IgG is the only immunoglobulin which is transported across the placental barrier and the subclasses of IgG demonstrate variable affinity for the FcRn receptor leading to </w:t>
      </w:r>
      <w:r w:rsidR="00A25B5B">
        <w:rPr>
          <w:rFonts w:ascii="SegoeUI" w:hAnsi="SegoeUI" w:cs="SegoeUI"/>
          <w:color w:val="191919"/>
        </w:rPr>
        <w:t>differences</w:t>
      </w:r>
      <w:r w:rsidRPr="002B5A4B">
        <w:rPr>
          <w:rFonts w:ascii="SegoeUI" w:hAnsi="SegoeUI" w:cs="SegoeUI"/>
          <w:color w:val="191919"/>
        </w:rPr>
        <w:t xml:space="preserve"> in the efficiency of transfer. The</w:t>
      </w:r>
      <w:r w:rsidR="00CF527D" w:rsidRPr="002B5A4B">
        <w:rPr>
          <w:rFonts w:ascii="SegoeUI" w:hAnsi="SegoeUI" w:cs="SegoeUI"/>
          <w:color w:val="191919"/>
        </w:rPr>
        <w:t xml:space="preserve"> greatest transport efficiency</w:t>
      </w:r>
      <w:r w:rsidRPr="002B5A4B">
        <w:rPr>
          <w:rFonts w:ascii="SegoeUI" w:hAnsi="SegoeUI" w:cs="SegoeUI"/>
          <w:color w:val="191919"/>
        </w:rPr>
        <w:t xml:space="preserve"> is for IgG1, followed by IgG4, IgG3 and finally IgG2.</w:t>
      </w:r>
      <w:r w:rsidR="00CF527D" w:rsidRPr="002B5A4B">
        <w:rPr>
          <w:rFonts w:ascii="SegoeUI" w:hAnsi="SegoeUI" w:cs="SegoeUI"/>
          <w:color w:val="191919"/>
        </w:rPr>
        <w:t xml:space="preserve"> [</w:t>
      </w:r>
      <w:r w:rsidR="00F452A4">
        <w:rPr>
          <w:rFonts w:ascii="SegoeUI" w:hAnsi="SegoeUI" w:cs="SegoeUI"/>
          <w:color w:val="191919"/>
        </w:rPr>
        <w:t>2</w:t>
      </w:r>
      <w:r w:rsidR="00CF527D" w:rsidRPr="002B5A4B">
        <w:rPr>
          <w:rFonts w:ascii="SegoeUI" w:hAnsi="SegoeUI" w:cs="SegoeUI"/>
          <w:color w:val="191919"/>
        </w:rPr>
        <w:t>]</w:t>
      </w:r>
      <w:r w:rsidR="00CB0AEE" w:rsidRPr="002B5A4B">
        <w:rPr>
          <w:rFonts w:ascii="SegoeUI" w:hAnsi="SegoeUI" w:cs="SegoeUI"/>
          <w:color w:val="191919"/>
        </w:rPr>
        <w:t xml:space="preserve"> </w:t>
      </w:r>
      <w:r w:rsidRPr="002B5A4B">
        <w:rPr>
          <w:rFonts w:ascii="SegoeUI" w:hAnsi="SegoeUI" w:cs="SegoeUI"/>
          <w:color w:val="191919"/>
        </w:rPr>
        <w:t xml:space="preserve">This differential ability of immunoglobulin to be transferred is important in the context of vaccination in pregnancy as </w:t>
      </w:r>
      <w:r w:rsidR="00A25B5B">
        <w:rPr>
          <w:rFonts w:ascii="SegoeUI" w:hAnsi="SegoeUI" w:cs="SegoeUI"/>
          <w:color w:val="191919"/>
        </w:rPr>
        <w:t>exposure to</w:t>
      </w:r>
      <w:r w:rsidR="00147050" w:rsidRPr="002B5A4B">
        <w:rPr>
          <w:rFonts w:ascii="SegoeUI" w:hAnsi="SegoeUI" w:cs="SegoeUI"/>
          <w:color w:val="191919"/>
        </w:rPr>
        <w:t xml:space="preserve"> a protein antigen tends to induce an IgG1 response with smaller amounts of IgG3 and IgG4, and a polysaccharide antigen tends towards a predominance of IgG2</w:t>
      </w:r>
      <w:r w:rsidR="00227EDF" w:rsidRPr="002B5A4B">
        <w:rPr>
          <w:rFonts w:ascii="SegoeUI" w:hAnsi="SegoeUI" w:cs="SegoeUI"/>
          <w:color w:val="191919"/>
        </w:rPr>
        <w:t xml:space="preserve"> with some IgG1.</w:t>
      </w:r>
      <w:r w:rsidR="00CA62FB" w:rsidRPr="002B5A4B">
        <w:rPr>
          <w:rFonts w:ascii="SegoeUI" w:hAnsi="SegoeUI" w:cs="SegoeUI"/>
          <w:color w:val="191919"/>
        </w:rPr>
        <w:t xml:space="preserve"> [</w:t>
      </w:r>
      <w:r w:rsidR="00F452A4">
        <w:rPr>
          <w:rFonts w:ascii="SegoeUI" w:hAnsi="SegoeUI" w:cs="SegoeUI"/>
          <w:color w:val="191919"/>
        </w:rPr>
        <w:t>3</w:t>
      </w:r>
      <w:r w:rsidR="00E72B44">
        <w:rPr>
          <w:rFonts w:ascii="SegoeUI" w:hAnsi="SegoeUI" w:cs="SegoeUI"/>
          <w:color w:val="191919"/>
        </w:rPr>
        <w:t>]</w:t>
      </w:r>
    </w:p>
    <w:p w14:paraId="7CF42B0C" w14:textId="77777777" w:rsidR="00EE520F" w:rsidRPr="002B5A4B" w:rsidRDefault="00EE520F" w:rsidP="00D34E36">
      <w:pPr>
        <w:outlineLvl w:val="0"/>
        <w:rPr>
          <w:rFonts w:ascii="SegoeUI" w:hAnsi="SegoeUI" w:cs="SegoeUI"/>
          <w:b/>
          <w:color w:val="191919"/>
          <w:u w:val="single"/>
        </w:rPr>
      </w:pPr>
      <w:r w:rsidRPr="002B5A4B">
        <w:rPr>
          <w:rFonts w:ascii="SegoeUI" w:hAnsi="SegoeUI" w:cs="SegoeUI"/>
          <w:b/>
          <w:color w:val="191919"/>
          <w:u w:val="single"/>
        </w:rPr>
        <w:t>Timing of antibody transfer</w:t>
      </w:r>
    </w:p>
    <w:p w14:paraId="3E245E73" w14:textId="77777777" w:rsidR="00EE520F" w:rsidRPr="002B5A4B" w:rsidRDefault="00EE520F" w:rsidP="00EE520F">
      <w:pPr>
        <w:rPr>
          <w:rFonts w:ascii="SegoeUI" w:hAnsi="SegoeUI" w:cs="SegoeUI"/>
          <w:b/>
          <w:color w:val="191919"/>
          <w:u w:val="single"/>
        </w:rPr>
      </w:pPr>
    </w:p>
    <w:p w14:paraId="12BBB490" w14:textId="7C94E719" w:rsidR="00FC3BB8" w:rsidRPr="002B5A4B" w:rsidRDefault="00EE520F" w:rsidP="00EE520F">
      <w:pPr>
        <w:spacing w:line="480" w:lineRule="auto"/>
        <w:rPr>
          <w:rFonts w:ascii="SegoeUI" w:hAnsi="SegoeUI" w:cs="SegoeUI"/>
          <w:color w:val="191919"/>
        </w:rPr>
      </w:pPr>
      <w:r w:rsidRPr="002B5A4B">
        <w:rPr>
          <w:rFonts w:ascii="SegoeUI" w:hAnsi="SegoeUI" w:cs="SegoeUI"/>
          <w:color w:val="191919"/>
        </w:rPr>
        <w:t xml:space="preserve">There is minimal placental transfer until around 13-16 </w:t>
      </w:r>
      <w:r w:rsidR="00145C4B">
        <w:rPr>
          <w:rFonts w:ascii="SegoeUI" w:hAnsi="SegoeUI" w:cs="SegoeUI"/>
          <w:color w:val="191919"/>
        </w:rPr>
        <w:t>gestational weeks (GW)</w:t>
      </w:r>
      <w:r w:rsidRPr="002B5A4B">
        <w:rPr>
          <w:rFonts w:ascii="SegoeUI" w:hAnsi="SegoeUI" w:cs="SegoeUI"/>
          <w:color w:val="191919"/>
        </w:rPr>
        <w:t xml:space="preserve"> with the fetal level of IgG before 16 </w:t>
      </w:r>
      <w:r w:rsidR="00145C4B">
        <w:rPr>
          <w:rFonts w:ascii="SegoeUI" w:hAnsi="SegoeUI" w:cs="SegoeUI"/>
          <w:color w:val="191919"/>
        </w:rPr>
        <w:t>GW</w:t>
      </w:r>
      <w:r w:rsidRPr="002B5A4B">
        <w:rPr>
          <w:rFonts w:ascii="SegoeUI" w:hAnsi="SegoeUI" w:cs="SegoeUI"/>
          <w:color w:val="191919"/>
        </w:rPr>
        <w:t xml:space="preserve"> being &lt;8% of adult level.</w:t>
      </w:r>
      <w:r w:rsidR="001014D2" w:rsidRPr="002B5A4B">
        <w:rPr>
          <w:rFonts w:ascii="SegoeUI" w:hAnsi="SegoeUI" w:cs="SegoeUI"/>
          <w:color w:val="191919"/>
        </w:rPr>
        <w:t>[</w:t>
      </w:r>
      <w:r w:rsidR="00C62BF3">
        <w:rPr>
          <w:rFonts w:ascii="SegoeUI" w:hAnsi="SegoeUI" w:cs="SegoeUI"/>
          <w:color w:val="191919"/>
        </w:rPr>
        <w:t>4</w:t>
      </w:r>
      <w:r w:rsidR="001014D2" w:rsidRPr="002B5A4B">
        <w:rPr>
          <w:rFonts w:ascii="SegoeUI" w:hAnsi="SegoeUI" w:cs="SegoeUI"/>
          <w:color w:val="191919"/>
        </w:rPr>
        <w:t>]</w:t>
      </w:r>
      <w:r w:rsidRPr="002B5A4B">
        <w:rPr>
          <w:rFonts w:ascii="SegoeUI" w:hAnsi="SegoeUI" w:cs="SegoeUI"/>
          <w:color w:val="191919"/>
        </w:rPr>
        <w:t xml:space="preserve"> Following this, there is a continuous increase throughout the second trimester with a sharper increase in the third trimester</w:t>
      </w:r>
      <w:r w:rsidR="001014D2" w:rsidRPr="002B5A4B">
        <w:rPr>
          <w:rFonts w:ascii="SegoeUI" w:hAnsi="SegoeUI" w:cs="SegoeUI"/>
          <w:color w:val="191919"/>
        </w:rPr>
        <w:t xml:space="preserve"> [</w:t>
      </w:r>
      <w:r w:rsidR="00291AFA">
        <w:rPr>
          <w:rFonts w:ascii="SegoeUI" w:hAnsi="SegoeUI" w:cs="SegoeUI"/>
          <w:color w:val="191919"/>
        </w:rPr>
        <w:t>2</w:t>
      </w:r>
      <w:r w:rsidR="001014D2" w:rsidRPr="002B5A4B">
        <w:rPr>
          <w:rFonts w:ascii="SegoeUI" w:hAnsi="SegoeUI" w:cs="SegoeUI"/>
          <w:color w:val="191919"/>
        </w:rPr>
        <w:t>]</w:t>
      </w:r>
      <w:r w:rsidRPr="002B5A4B">
        <w:rPr>
          <w:rFonts w:ascii="SegoeUI" w:hAnsi="SegoeUI" w:cs="SegoeUI"/>
          <w:color w:val="191919"/>
        </w:rPr>
        <w:t xml:space="preserve"> and a large amount of transfer in the last four weeks</w:t>
      </w:r>
      <w:r w:rsidR="001014D2" w:rsidRPr="002B5A4B">
        <w:rPr>
          <w:rFonts w:ascii="SegoeUI" w:hAnsi="SegoeUI" w:cs="SegoeUI"/>
          <w:color w:val="191919"/>
        </w:rPr>
        <w:t xml:space="preserve"> [</w:t>
      </w:r>
      <w:r w:rsidR="00291AFA">
        <w:rPr>
          <w:rFonts w:ascii="SegoeUI" w:hAnsi="SegoeUI" w:cs="SegoeUI"/>
          <w:color w:val="191919"/>
        </w:rPr>
        <w:t>2,4</w:t>
      </w:r>
      <w:r w:rsidR="001014D2" w:rsidRPr="002B5A4B">
        <w:rPr>
          <w:rFonts w:ascii="SegoeUI" w:hAnsi="SegoeUI" w:cs="SegoeUI"/>
          <w:color w:val="191919"/>
        </w:rPr>
        <w:t>]</w:t>
      </w:r>
      <w:r w:rsidRPr="002B5A4B">
        <w:rPr>
          <w:rFonts w:ascii="SegoeUI" w:hAnsi="SegoeUI" w:cs="SegoeUI"/>
          <w:color w:val="191919"/>
          <w:vertAlign w:val="superscript"/>
        </w:rPr>
        <w:t xml:space="preserve"> </w:t>
      </w:r>
      <w:r w:rsidRPr="002B5A4B">
        <w:rPr>
          <w:rFonts w:ascii="SegoeUI" w:hAnsi="SegoeUI" w:cs="SegoeUI"/>
          <w:color w:val="191919"/>
        </w:rPr>
        <w:t xml:space="preserve"> leading to levels in the fetus often exceeding maternal levels at delivery.</w:t>
      </w:r>
      <w:r w:rsidR="001014D2" w:rsidRPr="002B5A4B">
        <w:rPr>
          <w:rFonts w:ascii="SegoeUI" w:hAnsi="SegoeUI" w:cs="SegoeUI"/>
          <w:color w:val="191919"/>
        </w:rPr>
        <w:t>[</w:t>
      </w:r>
      <w:r w:rsidR="00291AFA">
        <w:rPr>
          <w:rFonts w:ascii="SegoeUI" w:hAnsi="SegoeUI" w:cs="SegoeUI"/>
          <w:color w:val="191919"/>
        </w:rPr>
        <w:t>5</w:t>
      </w:r>
      <w:r w:rsidR="001014D2" w:rsidRPr="002B5A4B">
        <w:rPr>
          <w:rFonts w:ascii="SegoeUI" w:hAnsi="SegoeUI" w:cs="SegoeUI"/>
          <w:color w:val="191919"/>
        </w:rPr>
        <w:t>]</w:t>
      </w:r>
      <w:r w:rsidRPr="002B5A4B">
        <w:rPr>
          <w:rFonts w:ascii="SegoeUI" w:hAnsi="SegoeUI" w:cs="SegoeUI"/>
          <w:color w:val="191919"/>
        </w:rPr>
        <w:t xml:space="preserve"> This increase in placental transfer is not entirely understood, but it has been suggested </w:t>
      </w:r>
      <w:r w:rsidR="00275144">
        <w:rPr>
          <w:rFonts w:ascii="SegoeUI" w:hAnsi="SegoeUI" w:cs="SegoeUI"/>
          <w:color w:val="191919"/>
        </w:rPr>
        <w:t xml:space="preserve">that </w:t>
      </w:r>
      <w:r w:rsidRPr="002B5A4B">
        <w:rPr>
          <w:rFonts w:ascii="SegoeUI" w:hAnsi="SegoeUI" w:cs="SegoeUI"/>
          <w:color w:val="191919"/>
        </w:rPr>
        <w:t xml:space="preserve">in the first months of gestation </w:t>
      </w:r>
      <w:r w:rsidR="00275144">
        <w:rPr>
          <w:rFonts w:ascii="SegoeUI" w:hAnsi="SegoeUI" w:cs="SegoeUI"/>
          <w:color w:val="191919"/>
        </w:rPr>
        <w:t xml:space="preserve">the </w:t>
      </w:r>
      <w:r w:rsidRPr="002B5A4B">
        <w:rPr>
          <w:rFonts w:ascii="SegoeUI" w:hAnsi="SegoeUI" w:cs="SegoeUI"/>
          <w:color w:val="191919"/>
        </w:rPr>
        <w:t>cytotrophoblast</w:t>
      </w:r>
      <w:r w:rsidR="00275144">
        <w:rPr>
          <w:rFonts w:ascii="SegoeUI" w:hAnsi="SegoeUI" w:cs="SegoeUI"/>
          <w:color w:val="191919"/>
        </w:rPr>
        <w:t xml:space="preserve"> may obstruct </w:t>
      </w:r>
      <w:r w:rsidR="00275144">
        <w:rPr>
          <w:rFonts w:ascii="SegoeUI" w:hAnsi="SegoeUI" w:cs="SegoeUI"/>
          <w:color w:val="191919"/>
        </w:rPr>
        <w:lastRenderedPageBreak/>
        <w:t>transfer</w:t>
      </w:r>
      <w:r w:rsidRPr="002B5A4B">
        <w:rPr>
          <w:rFonts w:ascii="SegoeUI" w:hAnsi="SegoeUI" w:cs="SegoeUI"/>
          <w:color w:val="191919"/>
        </w:rPr>
        <w:t xml:space="preserve">, </w:t>
      </w:r>
      <w:ins w:id="12" w:author="Anna Calvert" w:date="2017-03-06T11:22:00Z">
        <w:r w:rsidR="001E2F09">
          <w:rPr>
            <w:rFonts w:ascii="SegoeUI" w:hAnsi="SegoeUI" w:cs="SegoeUI"/>
            <w:color w:val="191919"/>
          </w:rPr>
          <w:t xml:space="preserve">leading to </w:t>
        </w:r>
      </w:ins>
      <w:del w:id="13" w:author="Anna Calvert" w:date="2017-03-06T11:22:00Z">
        <w:r w:rsidRPr="002B5A4B" w:rsidDel="001E2F09">
          <w:rPr>
            <w:rFonts w:ascii="SegoeUI" w:hAnsi="SegoeUI" w:cs="SegoeUI"/>
            <w:color w:val="191919"/>
          </w:rPr>
          <w:delText>which</w:delText>
        </w:r>
      </w:del>
      <w:r w:rsidRPr="002B5A4B">
        <w:rPr>
          <w:rFonts w:ascii="SegoeUI" w:hAnsi="SegoeUI" w:cs="SegoeUI"/>
          <w:color w:val="191919"/>
        </w:rPr>
        <w:t xml:space="preserve"> </w:t>
      </w:r>
      <w:del w:id="14" w:author="Anna Calvert" w:date="2017-03-06T11:22:00Z">
        <w:r w:rsidRPr="002B5A4B" w:rsidDel="001E2F09">
          <w:rPr>
            <w:rFonts w:ascii="SegoeUI" w:hAnsi="SegoeUI" w:cs="SegoeUI"/>
            <w:color w:val="191919"/>
          </w:rPr>
          <w:delText xml:space="preserve">then </w:delText>
        </w:r>
      </w:del>
      <w:r w:rsidR="00275144">
        <w:rPr>
          <w:rFonts w:ascii="SegoeUI" w:hAnsi="SegoeUI" w:cs="SegoeUI"/>
          <w:color w:val="191919"/>
        </w:rPr>
        <w:t>improve</w:t>
      </w:r>
      <w:ins w:id="15" w:author="Anna Calvert" w:date="2017-03-06T11:22:00Z">
        <w:r w:rsidR="001E2F09">
          <w:rPr>
            <w:rFonts w:ascii="SegoeUI" w:hAnsi="SegoeUI" w:cs="SegoeUI"/>
            <w:color w:val="191919"/>
          </w:rPr>
          <w:t>d transfer</w:t>
        </w:r>
      </w:ins>
      <w:del w:id="16" w:author="Anna Calvert" w:date="2017-03-06T11:22:00Z">
        <w:r w:rsidR="00275144" w:rsidDel="001E2F09">
          <w:rPr>
            <w:rFonts w:ascii="SegoeUI" w:hAnsi="SegoeUI" w:cs="SegoeUI"/>
            <w:color w:val="191919"/>
          </w:rPr>
          <w:delText>s</w:delText>
        </w:r>
      </w:del>
      <w:r w:rsidR="00275144" w:rsidRPr="002B5A4B">
        <w:rPr>
          <w:rFonts w:ascii="SegoeUI" w:hAnsi="SegoeUI" w:cs="SegoeUI"/>
          <w:color w:val="191919"/>
        </w:rPr>
        <w:t xml:space="preserve"> </w:t>
      </w:r>
      <w:r w:rsidRPr="002B5A4B">
        <w:rPr>
          <w:rFonts w:ascii="SegoeUI" w:hAnsi="SegoeUI" w:cs="SegoeUI"/>
          <w:color w:val="191919"/>
        </w:rPr>
        <w:t>as this layer degrades.</w:t>
      </w:r>
      <w:r w:rsidR="001014D2" w:rsidRPr="002B5A4B">
        <w:rPr>
          <w:rFonts w:ascii="SegoeUI" w:hAnsi="SegoeUI" w:cs="SegoeUI"/>
          <w:color w:val="191919"/>
        </w:rPr>
        <w:t xml:space="preserve"> [</w:t>
      </w:r>
      <w:r w:rsidR="00291AFA">
        <w:rPr>
          <w:rFonts w:ascii="SegoeUI" w:hAnsi="SegoeUI" w:cs="SegoeUI"/>
          <w:color w:val="191919"/>
        </w:rPr>
        <w:t>6</w:t>
      </w:r>
      <w:r w:rsidR="001014D2" w:rsidRPr="002B5A4B">
        <w:rPr>
          <w:rFonts w:ascii="SegoeUI" w:hAnsi="SegoeUI" w:cs="SegoeUI"/>
          <w:color w:val="191919"/>
        </w:rPr>
        <w:t>]</w:t>
      </w:r>
      <w:r w:rsidRPr="002B5A4B">
        <w:rPr>
          <w:rFonts w:ascii="SegoeUI" w:hAnsi="SegoeUI" w:cs="SegoeUI"/>
          <w:color w:val="191919"/>
        </w:rPr>
        <w:t xml:space="preserve"> </w:t>
      </w:r>
      <w:r w:rsidR="00640DC9">
        <w:rPr>
          <w:rFonts w:ascii="SegoeUI" w:hAnsi="SegoeUI" w:cs="SegoeUI"/>
          <w:color w:val="191919"/>
        </w:rPr>
        <w:t>A</w:t>
      </w:r>
      <w:r w:rsidR="00291AFA">
        <w:rPr>
          <w:rFonts w:ascii="SegoeUI" w:hAnsi="SegoeUI" w:cs="SegoeUI"/>
          <w:color w:val="191919"/>
        </w:rPr>
        <w:t>n</w:t>
      </w:r>
      <w:r w:rsidRPr="002B5A4B">
        <w:rPr>
          <w:rFonts w:ascii="SegoeUI" w:hAnsi="SegoeUI" w:cs="SegoeUI"/>
          <w:color w:val="191919"/>
        </w:rPr>
        <w:t xml:space="preserve">other </w:t>
      </w:r>
      <w:r w:rsidR="00D346D5">
        <w:rPr>
          <w:rFonts w:ascii="SegoeUI" w:hAnsi="SegoeUI" w:cs="SegoeUI"/>
          <w:color w:val="191919"/>
        </w:rPr>
        <w:t>hypothesis</w:t>
      </w:r>
      <w:r w:rsidR="00291AFA">
        <w:rPr>
          <w:rFonts w:ascii="SegoeUI" w:hAnsi="SegoeUI" w:cs="SegoeUI"/>
          <w:color w:val="191919"/>
        </w:rPr>
        <w:t xml:space="preserve"> </w:t>
      </w:r>
      <w:del w:id="17" w:author="Anna Calvert" w:date="2017-02-27T10:48:00Z">
        <w:r w:rsidR="00291AFA" w:rsidDel="00C3529A">
          <w:rPr>
            <w:rFonts w:ascii="SegoeUI" w:hAnsi="SegoeUI" w:cs="SegoeUI"/>
            <w:color w:val="191919"/>
          </w:rPr>
          <w:delText>suggests</w:delText>
        </w:r>
        <w:r w:rsidR="002071FC" w:rsidDel="00C3529A">
          <w:rPr>
            <w:rFonts w:ascii="SegoeUI" w:hAnsi="SegoeUI" w:cs="SegoeUI"/>
            <w:color w:val="191919"/>
          </w:rPr>
          <w:delText xml:space="preserve"> </w:delText>
        </w:r>
        <w:r w:rsidR="00291AFA" w:rsidDel="00C3529A">
          <w:rPr>
            <w:rFonts w:ascii="SegoeUI" w:hAnsi="SegoeUI" w:cs="SegoeUI"/>
            <w:color w:val="191919"/>
          </w:rPr>
          <w:delText xml:space="preserve">that the receptor is more highly expressed with advancing gestation </w:delText>
        </w:r>
      </w:del>
      <w:ins w:id="18" w:author="Anna Calvert" w:date="2017-02-27T10:48:00Z">
        <w:r w:rsidR="00C3529A">
          <w:rPr>
            <w:rFonts w:ascii="SegoeUI" w:hAnsi="SegoeUI" w:cs="SegoeUI"/>
            <w:color w:val="191919"/>
          </w:rPr>
          <w:t>is that the FcRn receptor is more highly expressed with advancing gestation</w:t>
        </w:r>
      </w:ins>
      <w:ins w:id="19" w:author="Anna Calvert" w:date="2017-02-27T10:49:00Z">
        <w:r w:rsidR="00C3529A">
          <w:rPr>
            <w:rFonts w:ascii="SegoeUI" w:hAnsi="SegoeUI" w:cs="SegoeUI"/>
            <w:color w:val="191919"/>
          </w:rPr>
          <w:t xml:space="preserve"> </w:t>
        </w:r>
      </w:ins>
      <w:r w:rsidR="00291AFA">
        <w:rPr>
          <w:rFonts w:ascii="SegoeUI" w:hAnsi="SegoeUI" w:cs="SegoeUI"/>
          <w:color w:val="191919"/>
        </w:rPr>
        <w:t>[7</w:t>
      </w:r>
      <w:r w:rsidR="00640DC9">
        <w:rPr>
          <w:rFonts w:ascii="SegoeUI" w:hAnsi="SegoeUI" w:cs="SegoeUI"/>
          <w:color w:val="191919"/>
        </w:rPr>
        <w:t xml:space="preserve">], </w:t>
      </w:r>
      <w:r w:rsidR="00291AFA">
        <w:rPr>
          <w:rFonts w:ascii="SegoeUI" w:hAnsi="SegoeUI" w:cs="SegoeUI"/>
          <w:color w:val="191919"/>
        </w:rPr>
        <w:t>which would explain the increasing placental transfer as gestation advances.</w:t>
      </w:r>
      <w:r w:rsidR="001F0E50" w:rsidRPr="002B5A4B">
        <w:rPr>
          <w:rFonts w:ascii="SegoeUI" w:hAnsi="SegoeUI" w:cs="SegoeUI"/>
          <w:color w:val="191919"/>
        </w:rPr>
        <w:t xml:space="preserve"> </w:t>
      </w:r>
      <w:r w:rsidR="00291AFA">
        <w:rPr>
          <w:rFonts w:ascii="SegoeUI" w:hAnsi="SegoeUI" w:cs="SegoeUI"/>
          <w:color w:val="191919"/>
        </w:rPr>
        <w:t>T</w:t>
      </w:r>
      <w:r w:rsidRPr="002B5A4B">
        <w:rPr>
          <w:rFonts w:ascii="SegoeUI" w:hAnsi="SegoeUI" w:cs="SegoeUI"/>
          <w:color w:val="191919"/>
        </w:rPr>
        <w:t>his clearly has implications for preterm infants as not only do they have</w:t>
      </w:r>
      <w:r w:rsidR="002071FC">
        <w:rPr>
          <w:rFonts w:ascii="SegoeUI" w:hAnsi="SegoeUI" w:cs="SegoeUI"/>
          <w:color w:val="191919"/>
        </w:rPr>
        <w:t xml:space="preserve"> a</w:t>
      </w:r>
      <w:r w:rsidRPr="002B5A4B">
        <w:rPr>
          <w:rFonts w:ascii="SegoeUI" w:hAnsi="SegoeUI" w:cs="SegoeUI"/>
          <w:color w:val="191919"/>
        </w:rPr>
        <w:t xml:space="preserve"> reduced </w:t>
      </w:r>
      <w:r w:rsidR="002071FC">
        <w:rPr>
          <w:rFonts w:ascii="SegoeUI" w:hAnsi="SegoeUI" w:cs="SegoeUI"/>
          <w:color w:val="191919"/>
        </w:rPr>
        <w:t>period of gestation in which placental transfer can occur, but placental transfer is also less efficient</w:t>
      </w:r>
      <w:r w:rsidR="00275144">
        <w:rPr>
          <w:rFonts w:ascii="SegoeUI" w:hAnsi="SegoeUI" w:cs="SegoeUI"/>
          <w:color w:val="191919"/>
        </w:rPr>
        <w:t xml:space="preserve"> earlier</w:t>
      </w:r>
      <w:r w:rsidR="002071FC">
        <w:rPr>
          <w:rFonts w:ascii="SegoeUI" w:hAnsi="SegoeUI" w:cs="SegoeUI"/>
          <w:color w:val="191919"/>
        </w:rPr>
        <w:t xml:space="preserve">. </w:t>
      </w:r>
      <w:r w:rsidR="00096112">
        <w:rPr>
          <w:rFonts w:ascii="SegoeUI" w:hAnsi="SegoeUI" w:cs="SegoeUI"/>
          <w:color w:val="191919"/>
        </w:rPr>
        <w:t xml:space="preserve">They can </w:t>
      </w:r>
      <w:r w:rsidR="0070262B">
        <w:rPr>
          <w:rFonts w:ascii="SegoeUI" w:hAnsi="SegoeUI" w:cs="SegoeUI"/>
          <w:color w:val="191919"/>
        </w:rPr>
        <w:t>however still</w:t>
      </w:r>
      <w:r w:rsidR="00096112">
        <w:rPr>
          <w:rFonts w:ascii="SegoeUI" w:hAnsi="SegoeUI" w:cs="SegoeUI"/>
          <w:color w:val="191919"/>
        </w:rPr>
        <w:t xml:space="preserve"> benefit from vaccination in pregnancy</w:t>
      </w:r>
      <w:r w:rsidR="0070262B">
        <w:rPr>
          <w:rFonts w:ascii="SegoeUI" w:hAnsi="SegoeUI" w:cs="SegoeUI"/>
          <w:color w:val="191919"/>
        </w:rPr>
        <w:t xml:space="preserve"> </w:t>
      </w:r>
      <w:r w:rsidR="00096112">
        <w:rPr>
          <w:rFonts w:ascii="SegoeUI" w:hAnsi="SegoeUI" w:cs="SegoeUI"/>
          <w:color w:val="191919"/>
        </w:rPr>
        <w:t>with a recent study showing that premature infants born at 28-35 GW to mothers vaccinated in pregnancy with Tdap/IPV vaccine</w:t>
      </w:r>
      <w:r w:rsidR="00AD105B">
        <w:rPr>
          <w:rFonts w:ascii="SegoeUI" w:hAnsi="SegoeUI" w:cs="SegoeUI"/>
          <w:color w:val="191919"/>
        </w:rPr>
        <w:t xml:space="preserve"> from 28 GW</w:t>
      </w:r>
      <w:r w:rsidR="00096112">
        <w:rPr>
          <w:rFonts w:ascii="SegoeUI" w:hAnsi="SegoeUI" w:cs="SegoeUI"/>
          <w:color w:val="191919"/>
        </w:rPr>
        <w:t xml:space="preserve"> had significantly higher antibody concentrations at 2 months</w:t>
      </w:r>
      <w:r w:rsidR="0070262B">
        <w:rPr>
          <w:rFonts w:ascii="SegoeUI" w:hAnsi="SegoeUI" w:cs="SegoeUI"/>
          <w:color w:val="191919"/>
        </w:rPr>
        <w:t xml:space="preserve"> of age</w:t>
      </w:r>
      <w:r w:rsidR="00096112">
        <w:rPr>
          <w:rFonts w:ascii="SegoeUI" w:hAnsi="SegoeUI" w:cs="SegoeUI"/>
          <w:color w:val="191919"/>
        </w:rPr>
        <w:t xml:space="preserve"> for all measured vaccine antigens </w:t>
      </w:r>
      <w:r w:rsidR="0070262B">
        <w:rPr>
          <w:rFonts w:ascii="SegoeUI" w:hAnsi="SegoeUI" w:cs="SegoeUI"/>
          <w:color w:val="191919"/>
        </w:rPr>
        <w:t xml:space="preserve">compared </w:t>
      </w:r>
      <w:ins w:id="20" w:author="Anna Calvert" w:date="2017-02-27T10:55:00Z">
        <w:r w:rsidR="00C3529A">
          <w:rPr>
            <w:rFonts w:ascii="SegoeUI" w:hAnsi="SegoeUI" w:cs="SegoeUI"/>
            <w:color w:val="191919"/>
          </w:rPr>
          <w:t>to</w:t>
        </w:r>
      </w:ins>
      <w:del w:id="21" w:author="Anna Calvert" w:date="2017-02-27T10:55:00Z">
        <w:r w:rsidR="0070262B" w:rsidDel="00C3529A">
          <w:rPr>
            <w:rFonts w:ascii="SegoeUI" w:hAnsi="SegoeUI" w:cs="SegoeUI"/>
            <w:color w:val="191919"/>
          </w:rPr>
          <w:delText>with</w:delText>
        </w:r>
      </w:del>
      <w:r w:rsidR="0070262B">
        <w:rPr>
          <w:rFonts w:ascii="SegoeUI" w:hAnsi="SegoeUI" w:cs="SegoeUI"/>
          <w:color w:val="191919"/>
        </w:rPr>
        <w:t xml:space="preserve"> those infants born </w:t>
      </w:r>
      <w:r w:rsidR="00640DC9">
        <w:rPr>
          <w:rFonts w:ascii="SegoeUI" w:hAnsi="SegoeUI" w:cs="SegoeUI"/>
          <w:color w:val="191919"/>
        </w:rPr>
        <w:t xml:space="preserve">at the same gestation </w:t>
      </w:r>
      <w:r w:rsidR="0070262B">
        <w:rPr>
          <w:rFonts w:ascii="SegoeUI" w:hAnsi="SegoeUI" w:cs="SegoeUI"/>
          <w:color w:val="191919"/>
        </w:rPr>
        <w:t>to unvaccinated mothers. [</w:t>
      </w:r>
      <w:r w:rsidR="00640DC9">
        <w:rPr>
          <w:rFonts w:ascii="SegoeUI" w:hAnsi="SegoeUI" w:cs="SegoeUI"/>
          <w:color w:val="191919"/>
        </w:rPr>
        <w:t>8</w:t>
      </w:r>
      <w:r w:rsidR="0070262B">
        <w:rPr>
          <w:rFonts w:ascii="SegoeUI" w:hAnsi="SegoeUI" w:cs="SegoeUI"/>
          <w:color w:val="191919"/>
        </w:rPr>
        <w:t>]</w:t>
      </w:r>
      <w:r w:rsidR="00FA06F3">
        <w:rPr>
          <w:rFonts w:ascii="SegoeUI" w:hAnsi="SegoeUI" w:cs="SegoeUI"/>
          <w:color w:val="191919"/>
        </w:rPr>
        <w:t xml:space="preserve"> </w:t>
      </w:r>
      <w:r w:rsidR="00B13D88" w:rsidRPr="002B5A4B">
        <w:rPr>
          <w:rFonts w:ascii="SegoeUI" w:hAnsi="SegoeUI" w:cs="SegoeUI"/>
          <w:color w:val="191919"/>
        </w:rPr>
        <w:t>Th</w:t>
      </w:r>
      <w:r w:rsidR="006052C8">
        <w:rPr>
          <w:rFonts w:ascii="SegoeUI" w:hAnsi="SegoeUI" w:cs="SegoeUI"/>
          <w:color w:val="191919"/>
        </w:rPr>
        <w:t>is increase in</w:t>
      </w:r>
      <w:r w:rsidR="00C2252B">
        <w:rPr>
          <w:rFonts w:ascii="SegoeUI" w:hAnsi="SegoeUI" w:cs="SegoeUI"/>
          <w:color w:val="191919"/>
        </w:rPr>
        <w:t xml:space="preserve"> efficiency of</w:t>
      </w:r>
      <w:r w:rsidR="006052C8">
        <w:rPr>
          <w:rFonts w:ascii="SegoeUI" w:hAnsi="SegoeUI" w:cs="SegoeUI"/>
          <w:color w:val="191919"/>
        </w:rPr>
        <w:t xml:space="preserve"> antibody transfer</w:t>
      </w:r>
      <w:r w:rsidRPr="002B5A4B">
        <w:rPr>
          <w:rFonts w:ascii="SegoeUI" w:hAnsi="SegoeUI" w:cs="SegoeUI"/>
          <w:color w:val="191919"/>
        </w:rPr>
        <w:t xml:space="preserve"> is </w:t>
      </w:r>
      <w:r w:rsidR="00C2252B">
        <w:rPr>
          <w:rFonts w:ascii="SegoeUI" w:hAnsi="SegoeUI" w:cs="SegoeUI"/>
          <w:color w:val="191919"/>
        </w:rPr>
        <w:t xml:space="preserve">important </w:t>
      </w:r>
      <w:r w:rsidR="00275144">
        <w:rPr>
          <w:rFonts w:ascii="SegoeUI" w:hAnsi="SegoeUI" w:cs="SegoeUI"/>
          <w:color w:val="191919"/>
        </w:rPr>
        <w:t>when making decisions about timing of vaccination in pregnancy</w:t>
      </w:r>
      <w:r w:rsidR="006052C8">
        <w:rPr>
          <w:rFonts w:ascii="SegoeUI" w:hAnsi="SegoeUI" w:cs="SegoeUI"/>
          <w:color w:val="191919"/>
        </w:rPr>
        <w:t xml:space="preserve"> </w:t>
      </w:r>
      <w:r w:rsidR="00FA06F3">
        <w:rPr>
          <w:rFonts w:ascii="SegoeUI" w:hAnsi="SegoeUI" w:cs="SegoeUI"/>
          <w:color w:val="191919"/>
        </w:rPr>
        <w:t xml:space="preserve">particularly where vaccination in pregnancy is </w:t>
      </w:r>
      <w:del w:id="22" w:author="Anna Calvert" w:date="2017-02-27T10:49:00Z">
        <w:r w:rsidR="00FA06F3" w:rsidDel="00C3529A">
          <w:rPr>
            <w:rFonts w:ascii="SegoeUI" w:hAnsi="SegoeUI" w:cs="SegoeUI"/>
            <w:color w:val="191919"/>
          </w:rPr>
          <w:delText>primarily</w:delText>
        </w:r>
      </w:del>
      <w:del w:id="23" w:author="Chrissie Jones" w:date="2017-03-06T09:32:00Z">
        <w:r w:rsidR="00FA06F3" w:rsidDel="00E16D48">
          <w:rPr>
            <w:rFonts w:ascii="SegoeUI" w:hAnsi="SegoeUI" w:cs="SegoeUI"/>
            <w:color w:val="191919"/>
          </w:rPr>
          <w:delText xml:space="preserve"> </w:delText>
        </w:r>
      </w:del>
      <w:r w:rsidR="00FA06F3">
        <w:rPr>
          <w:rFonts w:ascii="SegoeUI" w:hAnsi="SegoeUI" w:cs="SegoeUI"/>
          <w:color w:val="191919"/>
        </w:rPr>
        <w:t>for the protection of the infant following delivery</w:t>
      </w:r>
      <w:r w:rsidR="007E2B87">
        <w:rPr>
          <w:rFonts w:ascii="SegoeUI" w:hAnsi="SegoeUI" w:cs="SegoeUI"/>
          <w:color w:val="191919"/>
        </w:rPr>
        <w:t>, for example pertussis vaccination,</w:t>
      </w:r>
      <w:r w:rsidR="00FA06F3">
        <w:rPr>
          <w:rFonts w:ascii="SegoeUI" w:hAnsi="SegoeUI" w:cs="SegoeUI"/>
          <w:color w:val="191919"/>
        </w:rPr>
        <w:t xml:space="preserve"> rather than </w:t>
      </w:r>
      <w:ins w:id="24" w:author="Anna Calvert" w:date="2017-02-27T10:49:00Z">
        <w:r w:rsidR="00C3529A">
          <w:rPr>
            <w:rFonts w:ascii="SegoeUI" w:hAnsi="SegoeUI" w:cs="SegoeUI"/>
            <w:color w:val="191919"/>
          </w:rPr>
          <w:t xml:space="preserve">primarily </w:t>
        </w:r>
      </w:ins>
      <w:r w:rsidR="00FA06F3">
        <w:rPr>
          <w:rFonts w:ascii="SegoeUI" w:hAnsi="SegoeUI" w:cs="SegoeUI"/>
          <w:color w:val="191919"/>
        </w:rPr>
        <w:t xml:space="preserve">to reduce the risks to the woman or </w:t>
      </w:r>
      <w:r w:rsidR="00D34E36">
        <w:rPr>
          <w:rFonts w:ascii="SegoeUI" w:hAnsi="SegoeUI" w:cs="SegoeUI"/>
          <w:color w:val="191919"/>
        </w:rPr>
        <w:t>fetus</w:t>
      </w:r>
      <w:r w:rsidR="00FA06F3">
        <w:rPr>
          <w:rFonts w:ascii="SegoeUI" w:hAnsi="SegoeUI" w:cs="SegoeUI"/>
          <w:color w:val="191919"/>
        </w:rPr>
        <w:t xml:space="preserve"> during pregnancy</w:t>
      </w:r>
      <w:r w:rsidR="007E2B87">
        <w:rPr>
          <w:rFonts w:ascii="SegoeUI" w:hAnsi="SegoeUI" w:cs="SegoeUI"/>
          <w:color w:val="191919"/>
        </w:rPr>
        <w:t xml:space="preserve"> as in the case of influenza vaccination</w:t>
      </w:r>
      <w:r w:rsidR="00FA06F3">
        <w:rPr>
          <w:rFonts w:ascii="SegoeUI" w:hAnsi="SegoeUI" w:cs="SegoeUI"/>
          <w:color w:val="191919"/>
        </w:rPr>
        <w:t>.</w:t>
      </w:r>
      <w:r w:rsidR="007E2B87">
        <w:rPr>
          <w:rFonts w:ascii="SegoeUI" w:hAnsi="SegoeUI" w:cs="SegoeUI"/>
          <w:color w:val="191919"/>
        </w:rPr>
        <w:t xml:space="preserve"> </w:t>
      </w:r>
    </w:p>
    <w:p w14:paraId="49748E24" w14:textId="66024D36" w:rsidR="00D06AA5" w:rsidRDefault="00D06AA5" w:rsidP="00D34E36">
      <w:pPr>
        <w:outlineLvl w:val="0"/>
        <w:rPr>
          <w:rFonts w:ascii="SegoeUI" w:hAnsi="SegoeUI" w:cs="SegoeUI"/>
          <w:b/>
          <w:color w:val="191919"/>
          <w:u w:val="single"/>
        </w:rPr>
      </w:pPr>
      <w:r w:rsidRPr="002B5A4B">
        <w:rPr>
          <w:rFonts w:ascii="SegoeUI" w:hAnsi="SegoeUI" w:cs="SegoeUI"/>
          <w:b/>
          <w:color w:val="191919"/>
          <w:u w:val="single"/>
        </w:rPr>
        <w:t>Timing of vaccination in pregnancy</w:t>
      </w:r>
    </w:p>
    <w:p w14:paraId="177DC81B" w14:textId="77777777" w:rsidR="00D06AA5" w:rsidRPr="002B5A4B" w:rsidRDefault="00D06AA5" w:rsidP="00D06AA5">
      <w:pPr>
        <w:rPr>
          <w:rFonts w:ascii="SegoeUI" w:hAnsi="SegoeUI" w:cs="SegoeUI"/>
          <w:color w:val="191919"/>
        </w:rPr>
      </w:pPr>
    </w:p>
    <w:p w14:paraId="2407956B" w14:textId="4342BBC9" w:rsidR="00D811DA" w:rsidRDefault="001D5564" w:rsidP="00646489">
      <w:pPr>
        <w:spacing w:line="480" w:lineRule="auto"/>
        <w:rPr>
          <w:rFonts w:ascii="SegoeUI" w:hAnsi="SegoeUI" w:cs="SegoeUI"/>
          <w:color w:val="191919"/>
        </w:rPr>
      </w:pPr>
      <w:r w:rsidRPr="002B5A4B">
        <w:rPr>
          <w:rFonts w:ascii="SegoeUI" w:hAnsi="SegoeUI" w:cs="SegoeUI"/>
          <w:color w:val="191919"/>
        </w:rPr>
        <w:t>Pertussis vaccination in pregnancy has been introduced in many high income countries in recent years, including the UK in 2012</w:t>
      </w:r>
      <w:r w:rsidR="00A4201F">
        <w:rPr>
          <w:rFonts w:ascii="SegoeUI" w:hAnsi="SegoeUI" w:cs="SegoeUI"/>
          <w:color w:val="191919"/>
        </w:rPr>
        <w:t xml:space="preserve">. These antenatal vaccination programmes </w:t>
      </w:r>
      <w:r w:rsidR="00C2252B">
        <w:rPr>
          <w:rFonts w:ascii="SegoeUI" w:hAnsi="SegoeUI" w:cs="SegoeUI"/>
          <w:color w:val="191919"/>
        </w:rPr>
        <w:t>were</w:t>
      </w:r>
      <w:r w:rsidR="00A4201F">
        <w:rPr>
          <w:rFonts w:ascii="SegoeUI" w:hAnsi="SegoeUI" w:cs="SegoeUI"/>
          <w:color w:val="191919"/>
        </w:rPr>
        <w:t xml:space="preserve"> introduced as a response to the signif</w:t>
      </w:r>
      <w:r w:rsidR="00A4201F">
        <w:rPr>
          <w:rFonts w:ascii="SegoeUI" w:hAnsi="SegoeUI" w:cs="SegoeUI"/>
          <w:color w:val="191919"/>
        </w:rPr>
        <w:lastRenderedPageBreak/>
        <w:t xml:space="preserve">icant </w:t>
      </w:r>
      <w:r w:rsidRPr="002B5A4B">
        <w:rPr>
          <w:rFonts w:ascii="SegoeUI" w:hAnsi="SegoeUI" w:cs="SegoeUI"/>
          <w:color w:val="191919"/>
        </w:rPr>
        <w:t xml:space="preserve">increase in </w:t>
      </w:r>
      <w:r w:rsidR="00A4201F">
        <w:rPr>
          <w:rFonts w:ascii="SegoeUI" w:hAnsi="SegoeUI" w:cs="SegoeUI"/>
          <w:color w:val="191919"/>
        </w:rPr>
        <w:t>reported pertussis cases across all age groups, but particularly in young infants, for whom disease is most severe and who are too young to be protected by the infant vaccination programme. Of particular concern was the number of infant deaths attributable to pertussis.</w:t>
      </w:r>
      <w:r w:rsidR="002D10C0">
        <w:rPr>
          <w:rFonts w:ascii="SegoeUI" w:hAnsi="SegoeUI" w:cs="SegoeUI"/>
          <w:color w:val="191919"/>
        </w:rPr>
        <w:t xml:space="preserve"> </w:t>
      </w:r>
      <w:r w:rsidR="00603807">
        <w:rPr>
          <w:rFonts w:ascii="SegoeUI" w:hAnsi="SegoeUI" w:cs="SegoeUI"/>
          <w:color w:val="191919"/>
        </w:rPr>
        <w:t>[9</w:t>
      </w:r>
      <w:r w:rsidR="00FA06F3">
        <w:rPr>
          <w:rFonts w:ascii="SegoeUI" w:hAnsi="SegoeUI" w:cs="SegoeUI"/>
          <w:color w:val="191919"/>
        </w:rPr>
        <w:t>]</w:t>
      </w:r>
      <w:r w:rsidR="00A4201F">
        <w:rPr>
          <w:rFonts w:ascii="SegoeUI" w:hAnsi="SegoeUI" w:cs="SegoeUI"/>
          <w:color w:val="191919"/>
        </w:rPr>
        <w:t xml:space="preserve"> </w:t>
      </w:r>
      <w:r w:rsidRPr="002B5A4B">
        <w:rPr>
          <w:rFonts w:ascii="SegoeUI" w:hAnsi="SegoeUI" w:cs="SegoeUI"/>
          <w:color w:val="191919"/>
        </w:rPr>
        <w:t xml:space="preserve">This </w:t>
      </w:r>
      <w:r w:rsidR="00DB0E88">
        <w:rPr>
          <w:rFonts w:ascii="SegoeUI" w:hAnsi="SegoeUI" w:cs="SegoeUI"/>
          <w:color w:val="191919"/>
        </w:rPr>
        <w:t xml:space="preserve">strategy </w:t>
      </w:r>
      <w:r w:rsidRPr="002B5A4B">
        <w:rPr>
          <w:rFonts w:ascii="SegoeUI" w:hAnsi="SegoeUI" w:cs="SegoeUI"/>
          <w:color w:val="191919"/>
        </w:rPr>
        <w:t>has been shown</w:t>
      </w:r>
      <w:r w:rsidR="007858D7" w:rsidRPr="002B5A4B">
        <w:rPr>
          <w:rFonts w:ascii="SegoeUI" w:hAnsi="SegoeUI" w:cs="SegoeUI"/>
          <w:color w:val="191919"/>
        </w:rPr>
        <w:t xml:space="preserve"> to be effective in preventing cases of pertussis in infants.</w:t>
      </w:r>
      <w:r w:rsidRPr="002B5A4B">
        <w:rPr>
          <w:rFonts w:ascii="SegoeUI" w:hAnsi="SegoeUI" w:cs="SegoeUI"/>
          <w:color w:val="191919"/>
        </w:rPr>
        <w:t xml:space="preserve"> </w:t>
      </w:r>
      <w:r w:rsidR="00507327" w:rsidRPr="002B5A4B">
        <w:rPr>
          <w:rFonts w:ascii="SegoeUI" w:hAnsi="SegoeUI" w:cs="SegoeUI"/>
          <w:color w:val="191919"/>
        </w:rPr>
        <w:t>[10-12]</w:t>
      </w:r>
    </w:p>
    <w:p w14:paraId="51FBE5F6" w14:textId="17501B2B" w:rsidR="00D811DA" w:rsidRDefault="00507327" w:rsidP="00646489">
      <w:pPr>
        <w:spacing w:line="480" w:lineRule="auto"/>
        <w:rPr>
          <w:rFonts w:ascii="SegoeUI" w:hAnsi="SegoeUI" w:cs="SegoeUI"/>
          <w:color w:val="191919"/>
        </w:rPr>
      </w:pPr>
      <w:r w:rsidRPr="002B5A4B">
        <w:rPr>
          <w:rFonts w:ascii="SegoeUI" w:hAnsi="SegoeUI" w:cs="SegoeUI"/>
          <w:color w:val="191919"/>
        </w:rPr>
        <w:t xml:space="preserve"> </w:t>
      </w:r>
      <w:r w:rsidR="007858D7" w:rsidRPr="002B5A4B">
        <w:rPr>
          <w:rFonts w:ascii="SegoeUI" w:hAnsi="SegoeUI" w:cs="SegoeUI"/>
          <w:color w:val="191919"/>
        </w:rPr>
        <w:t>In many countries the vaccine was initially recommended after 26</w:t>
      </w:r>
      <w:r w:rsidR="00FA06F3">
        <w:rPr>
          <w:rFonts w:ascii="SegoeUI" w:hAnsi="SegoeUI" w:cs="SegoeUI"/>
          <w:color w:val="191919"/>
        </w:rPr>
        <w:t>-28</w:t>
      </w:r>
      <w:r w:rsidR="007858D7" w:rsidRPr="002B5A4B">
        <w:rPr>
          <w:rFonts w:ascii="SegoeUI" w:hAnsi="SegoeUI" w:cs="SegoeUI"/>
          <w:color w:val="191919"/>
        </w:rPr>
        <w:t xml:space="preserve"> </w:t>
      </w:r>
      <w:r w:rsidR="00145C4B">
        <w:rPr>
          <w:rFonts w:ascii="SegoeUI" w:hAnsi="SegoeUI" w:cs="SegoeUI"/>
          <w:color w:val="191919"/>
        </w:rPr>
        <w:t>GW</w:t>
      </w:r>
      <w:r w:rsidR="007858D7" w:rsidRPr="002B5A4B">
        <w:rPr>
          <w:rFonts w:ascii="SegoeUI" w:hAnsi="SegoeUI" w:cs="SegoeUI"/>
          <w:color w:val="191919"/>
        </w:rPr>
        <w:t xml:space="preserve"> based on the relatively short half-life of the pertussis antibody following vaccination</w:t>
      </w:r>
      <w:r w:rsidR="002026CB">
        <w:rPr>
          <w:rFonts w:ascii="SegoeUI" w:hAnsi="SegoeUI" w:cs="SegoeUI"/>
          <w:color w:val="191919"/>
        </w:rPr>
        <w:t xml:space="preserve"> </w:t>
      </w:r>
      <w:r w:rsidR="00A12433">
        <w:rPr>
          <w:rFonts w:ascii="SegoeUI" w:hAnsi="SegoeUI" w:cs="SegoeUI"/>
          <w:color w:val="191919"/>
        </w:rPr>
        <w:t>[13]</w:t>
      </w:r>
      <w:r w:rsidR="007858D7" w:rsidRPr="002B5A4B">
        <w:rPr>
          <w:rFonts w:ascii="SegoeUI" w:hAnsi="SegoeUI" w:cs="SegoeUI"/>
          <w:color w:val="191919"/>
        </w:rPr>
        <w:t xml:space="preserve">, the increasing efficiency of placental transfer as gestation advances and the need to allow time following vaccination for the antibody to </w:t>
      </w:r>
      <w:r w:rsidR="0032442B">
        <w:rPr>
          <w:rFonts w:ascii="SegoeUI" w:hAnsi="SegoeUI" w:cs="SegoeUI"/>
          <w:color w:val="191919"/>
        </w:rPr>
        <w:t>be transferred</w:t>
      </w:r>
      <w:r w:rsidR="007858D7" w:rsidRPr="002B5A4B">
        <w:rPr>
          <w:rFonts w:ascii="SegoeUI" w:hAnsi="SegoeUI" w:cs="SegoeUI"/>
          <w:color w:val="191919"/>
        </w:rPr>
        <w:t xml:space="preserve"> to the </w:t>
      </w:r>
      <w:r w:rsidR="00D34E36">
        <w:rPr>
          <w:rFonts w:ascii="SegoeUI" w:hAnsi="SegoeUI" w:cs="SegoeUI"/>
          <w:color w:val="191919"/>
        </w:rPr>
        <w:t>fetus</w:t>
      </w:r>
      <w:r w:rsidR="007858D7" w:rsidRPr="002B5A4B">
        <w:rPr>
          <w:rFonts w:ascii="SegoeUI" w:hAnsi="SegoeUI" w:cs="SegoeUI"/>
          <w:color w:val="191919"/>
        </w:rPr>
        <w:t xml:space="preserve"> before delivery</w:t>
      </w:r>
      <w:r w:rsidR="00AD105B">
        <w:rPr>
          <w:rFonts w:ascii="SegoeUI" w:hAnsi="SegoeUI" w:cs="SegoeUI"/>
          <w:color w:val="191919"/>
        </w:rPr>
        <w:t>.</w:t>
      </w:r>
      <w:r w:rsidR="007858D7" w:rsidRPr="002B5A4B">
        <w:rPr>
          <w:rFonts w:ascii="SegoeUI" w:hAnsi="SegoeUI" w:cs="SegoeUI"/>
          <w:color w:val="191919"/>
        </w:rPr>
        <w:t xml:space="preserve"> </w:t>
      </w:r>
    </w:p>
    <w:p w14:paraId="00C8EF8F" w14:textId="0CCD5786" w:rsidR="00D811DA" w:rsidRDefault="00D811DA" w:rsidP="00646489">
      <w:pPr>
        <w:spacing w:line="480" w:lineRule="auto"/>
        <w:rPr>
          <w:rFonts w:ascii="SegoeUI" w:hAnsi="SegoeUI" w:cs="SegoeUI"/>
          <w:color w:val="191919"/>
        </w:rPr>
      </w:pPr>
      <w:r>
        <w:rPr>
          <w:rFonts w:ascii="SegoeUI" w:hAnsi="SegoeUI" w:cs="SegoeUI"/>
          <w:color w:val="191919"/>
        </w:rPr>
        <w:t xml:space="preserve">There remains debate in the published literature about the optimal timing of pertussis vaccination in pregnancy in order to ensure optimal benefit to the infant. </w:t>
      </w:r>
      <w:r w:rsidR="00F92817" w:rsidRPr="00A12433">
        <w:rPr>
          <w:rFonts w:ascii="SegoeUI" w:hAnsi="SegoeUI" w:cs="SegoeUI"/>
          <w:color w:val="191919"/>
        </w:rPr>
        <w:t xml:space="preserve">Healy et al </w:t>
      </w:r>
      <w:r w:rsidR="00C34E49">
        <w:rPr>
          <w:rFonts w:ascii="SegoeUI" w:hAnsi="SegoeUI" w:cs="SegoeUI"/>
          <w:color w:val="191919"/>
        </w:rPr>
        <w:t>enrolled</w:t>
      </w:r>
      <w:r w:rsidR="00FD3809" w:rsidRPr="00A12433">
        <w:rPr>
          <w:rFonts w:ascii="SegoeUI" w:hAnsi="SegoeUI" w:cs="SegoeUI"/>
          <w:color w:val="191919"/>
        </w:rPr>
        <w:t xml:space="preserve"> </w:t>
      </w:r>
      <w:r w:rsidR="00F92817" w:rsidRPr="00A12433">
        <w:rPr>
          <w:rFonts w:ascii="SegoeUI" w:hAnsi="SegoeUI" w:cs="SegoeUI"/>
          <w:color w:val="191919"/>
        </w:rPr>
        <w:t xml:space="preserve">105 women who had delivered an infant at &gt;37 </w:t>
      </w:r>
      <w:r w:rsidR="00F92817" w:rsidRPr="005B7CC0">
        <w:rPr>
          <w:rFonts w:ascii="SegoeUI" w:hAnsi="SegoeUI" w:cs="SegoeUI"/>
          <w:color w:val="191919"/>
        </w:rPr>
        <w:t xml:space="preserve">GW and had </w:t>
      </w:r>
      <w:r w:rsidR="00F92817" w:rsidRPr="00D90614">
        <w:rPr>
          <w:rFonts w:ascii="SegoeUI" w:hAnsi="SegoeUI" w:cs="SegoeUI"/>
          <w:color w:val="191919"/>
        </w:rPr>
        <w:t>received a Tdap vaccination within the previous 2 year</w:t>
      </w:r>
      <w:r w:rsidR="000E2AA5">
        <w:rPr>
          <w:rFonts w:ascii="SegoeUI" w:hAnsi="SegoeUI" w:cs="SegoeUI"/>
          <w:color w:val="191919"/>
        </w:rPr>
        <w:t>s</w:t>
      </w:r>
      <w:r w:rsidR="00FD3809">
        <w:rPr>
          <w:rFonts w:ascii="SegoeUI" w:hAnsi="SegoeUI" w:cs="SegoeUI"/>
          <w:color w:val="191919"/>
        </w:rPr>
        <w:t xml:space="preserve">, </w:t>
      </w:r>
      <w:r w:rsidR="00F92817" w:rsidRPr="00054FE9">
        <w:rPr>
          <w:rFonts w:ascii="SegoeUI" w:hAnsi="SegoeUI" w:cs="SegoeUI"/>
          <w:color w:val="191919"/>
        </w:rPr>
        <w:t xml:space="preserve">19 </w:t>
      </w:r>
      <w:r w:rsidR="00FD3809">
        <w:rPr>
          <w:rFonts w:ascii="SegoeUI" w:hAnsi="SegoeUI" w:cs="SegoeUI"/>
          <w:color w:val="191919"/>
        </w:rPr>
        <w:t>of whom</w:t>
      </w:r>
      <w:r w:rsidR="00F92817" w:rsidRPr="00054FE9">
        <w:rPr>
          <w:rFonts w:ascii="SegoeUI" w:hAnsi="SegoeUI" w:cs="SegoeUI"/>
          <w:color w:val="191919"/>
        </w:rPr>
        <w:t xml:space="preserve"> received the vaccination during pregnancy.</w:t>
      </w:r>
      <w:r w:rsidR="00F92817" w:rsidRPr="00C2252B">
        <w:rPr>
          <w:rFonts w:ascii="SegoeUI" w:hAnsi="SegoeUI" w:cs="SegoeUI"/>
          <w:color w:val="191919"/>
        </w:rPr>
        <w:t xml:space="preserve"> The authors </w:t>
      </w:r>
      <w:r w:rsidR="00F92817" w:rsidRPr="00A12433">
        <w:rPr>
          <w:rFonts w:ascii="SegoeUI" w:hAnsi="SegoeUI" w:cs="SegoeUI"/>
          <w:color w:val="191919"/>
        </w:rPr>
        <w:t>calculated that only 40% of infants</w:t>
      </w:r>
      <w:r w:rsidR="00C34E49">
        <w:rPr>
          <w:rFonts w:ascii="SegoeUI" w:hAnsi="SegoeUI" w:cs="SegoeUI"/>
          <w:color w:val="191919"/>
        </w:rPr>
        <w:t xml:space="preserve"> </w:t>
      </w:r>
      <w:r w:rsidR="00F92817">
        <w:rPr>
          <w:rFonts w:ascii="SegoeUI" w:hAnsi="SegoeUI" w:cs="SegoeUI"/>
          <w:color w:val="191919"/>
        </w:rPr>
        <w:t>ha</w:t>
      </w:r>
      <w:r w:rsidR="00C34E49">
        <w:rPr>
          <w:rFonts w:ascii="SegoeUI" w:hAnsi="SegoeUI" w:cs="SegoeUI"/>
          <w:color w:val="191919"/>
        </w:rPr>
        <w:t>d</w:t>
      </w:r>
      <w:r w:rsidR="00F92817" w:rsidRPr="00A12433">
        <w:rPr>
          <w:rFonts w:ascii="SegoeUI" w:hAnsi="SegoeUI" w:cs="SegoeUI"/>
          <w:color w:val="191919"/>
        </w:rPr>
        <w:t xml:space="preserve"> a PT-specific IgG concentration at birth calculated to remain</w:t>
      </w:r>
      <w:r w:rsidR="000E2AA5">
        <w:rPr>
          <w:rFonts w:ascii="SegoeUI" w:hAnsi="SegoeUI" w:cs="SegoeUI"/>
          <w:color w:val="191919"/>
        </w:rPr>
        <w:t xml:space="preserve"> </w:t>
      </w:r>
      <w:r w:rsidR="00F92817" w:rsidRPr="00A12433">
        <w:rPr>
          <w:rFonts w:ascii="SegoeUI" w:hAnsi="SegoeUI" w:cs="SegoeUI"/>
          <w:color w:val="191919"/>
        </w:rPr>
        <w:t xml:space="preserve">above the lower limit of quantitation (LLOQ) of the assay at two months. They found that slightly more infants of mothers immunised during pregnancy and 2 of the 3 women immunised after 20 GW had PT levels at birth which would persist above the LLOQ until 2 months. Based on their findings they recommended </w:t>
      </w:r>
      <w:r w:rsidR="00F92817" w:rsidRPr="00A12433">
        <w:rPr>
          <w:rFonts w:ascii="SegoeUI" w:hAnsi="SegoeUI" w:cs="SegoeUI"/>
          <w:color w:val="191919"/>
        </w:rPr>
        <w:lastRenderedPageBreak/>
        <w:t>vaccination at 30-32 weeks to coincide the highest levels of antibody with the time of maximal placental transfer.</w:t>
      </w:r>
      <w:r w:rsidR="00453553" w:rsidRPr="00A12433">
        <w:rPr>
          <w:rFonts w:ascii="SegoeUI" w:hAnsi="SegoeUI" w:cs="SegoeUI"/>
          <w:color w:val="191919"/>
        </w:rPr>
        <w:t xml:space="preserve"> </w:t>
      </w:r>
      <w:r w:rsidR="00507327" w:rsidRPr="00A12433">
        <w:rPr>
          <w:rFonts w:ascii="SegoeUI" w:hAnsi="SegoeUI" w:cs="SegoeUI"/>
          <w:color w:val="191919"/>
        </w:rPr>
        <w:t>[1</w:t>
      </w:r>
      <w:r w:rsidR="00A12433">
        <w:rPr>
          <w:rFonts w:ascii="SegoeUI" w:hAnsi="SegoeUI" w:cs="SegoeUI"/>
          <w:color w:val="191919"/>
        </w:rPr>
        <w:t>4</w:t>
      </w:r>
      <w:r w:rsidR="00507327" w:rsidRPr="00A12433">
        <w:rPr>
          <w:rFonts w:ascii="SegoeUI" w:hAnsi="SegoeUI" w:cs="SegoeUI"/>
          <w:color w:val="191919"/>
        </w:rPr>
        <w:t>]</w:t>
      </w:r>
      <w:r w:rsidR="00507327" w:rsidRPr="002B5A4B">
        <w:rPr>
          <w:rFonts w:ascii="SegoeUI" w:hAnsi="SegoeUI" w:cs="SegoeUI"/>
          <w:color w:val="191919"/>
        </w:rPr>
        <w:t xml:space="preserve"> </w:t>
      </w:r>
      <w:r w:rsidR="002B676E" w:rsidRPr="00A12433">
        <w:rPr>
          <w:rFonts w:ascii="SegoeUI" w:hAnsi="SegoeUI" w:cs="SegoeUI"/>
          <w:color w:val="191919"/>
        </w:rPr>
        <w:t>I</w:t>
      </w:r>
      <w:r w:rsidR="002F5DF1" w:rsidRPr="00A12433">
        <w:rPr>
          <w:rFonts w:ascii="SegoeUI" w:hAnsi="SegoeUI" w:cs="SegoeUI"/>
          <w:color w:val="191919"/>
        </w:rPr>
        <w:t xml:space="preserve">n a recent study </w:t>
      </w:r>
      <w:r w:rsidR="00385517" w:rsidRPr="00A12433">
        <w:rPr>
          <w:rFonts w:ascii="SegoeUI" w:hAnsi="SegoeUI" w:cs="SegoeUI"/>
          <w:color w:val="191919"/>
        </w:rPr>
        <w:t>looking at vaccine eff</w:t>
      </w:r>
      <w:r w:rsidR="007E7730" w:rsidRPr="00A12433">
        <w:rPr>
          <w:rFonts w:ascii="SegoeUI" w:hAnsi="SegoeUI" w:cs="SegoeUI"/>
          <w:color w:val="191919"/>
        </w:rPr>
        <w:t xml:space="preserve">ectiveness (VE), with the primary outcome of interest being pertussis in the infant at &lt;8 weeks of age, </w:t>
      </w:r>
      <w:r w:rsidR="002F5DF1" w:rsidRPr="00A12433">
        <w:rPr>
          <w:rFonts w:ascii="SegoeUI" w:hAnsi="SegoeUI" w:cs="SegoeUI"/>
          <w:color w:val="191919"/>
        </w:rPr>
        <w:t xml:space="preserve">it was shown that </w:t>
      </w:r>
      <w:r w:rsidR="00C34E49">
        <w:rPr>
          <w:rFonts w:ascii="SegoeUI" w:hAnsi="SegoeUI" w:cs="SegoeUI"/>
          <w:color w:val="191919"/>
        </w:rPr>
        <w:t xml:space="preserve">vaccination </w:t>
      </w:r>
      <w:r w:rsidR="002F5DF1" w:rsidRPr="00A12433">
        <w:rPr>
          <w:rFonts w:ascii="SegoeUI" w:hAnsi="SegoeUI" w:cs="SegoeUI"/>
          <w:color w:val="191919"/>
        </w:rPr>
        <w:t>between 27-36 GW</w:t>
      </w:r>
      <w:r w:rsidR="00F00A0D" w:rsidRPr="00A12433">
        <w:rPr>
          <w:rFonts w:ascii="SegoeUI" w:hAnsi="SegoeUI" w:cs="SegoeUI"/>
          <w:color w:val="191919"/>
        </w:rPr>
        <w:t xml:space="preserve"> </w:t>
      </w:r>
      <w:r w:rsidR="00C34E49">
        <w:rPr>
          <w:rFonts w:ascii="SegoeUI" w:hAnsi="SegoeUI" w:cs="SegoeUI"/>
          <w:color w:val="191919"/>
        </w:rPr>
        <w:t>is more effective</w:t>
      </w:r>
      <w:r w:rsidR="007E7730" w:rsidRPr="00A12433">
        <w:rPr>
          <w:rFonts w:ascii="SegoeUI" w:hAnsi="SegoeUI" w:cs="SegoeUI"/>
          <w:color w:val="191919"/>
        </w:rPr>
        <w:t xml:space="preserve"> in preventing pertussis in infants &lt;8 weeks of age</w:t>
      </w:r>
      <w:r w:rsidR="00C34E49">
        <w:rPr>
          <w:rFonts w:ascii="SegoeUI" w:hAnsi="SegoeUI" w:cs="SegoeUI"/>
          <w:color w:val="191919"/>
        </w:rPr>
        <w:t xml:space="preserve"> compared </w:t>
      </w:r>
      <w:ins w:id="25" w:author="Anna Calvert" w:date="2017-02-27T10:55:00Z">
        <w:r w:rsidR="00C3529A">
          <w:rPr>
            <w:rFonts w:ascii="SegoeUI" w:hAnsi="SegoeUI" w:cs="SegoeUI"/>
            <w:color w:val="191919"/>
          </w:rPr>
          <w:t>to</w:t>
        </w:r>
      </w:ins>
      <w:del w:id="26" w:author="Anna Calvert" w:date="2017-02-27T10:55:00Z">
        <w:r w:rsidR="00C34E49" w:rsidDel="00C3529A">
          <w:rPr>
            <w:rFonts w:ascii="SegoeUI" w:hAnsi="SegoeUI" w:cs="SegoeUI"/>
            <w:color w:val="191919"/>
          </w:rPr>
          <w:delText>with</w:delText>
        </w:r>
      </w:del>
      <w:r w:rsidR="00C34E49">
        <w:rPr>
          <w:rFonts w:ascii="SegoeUI" w:hAnsi="SegoeUI" w:cs="SegoeUI"/>
          <w:color w:val="191919"/>
        </w:rPr>
        <w:t xml:space="preserve"> vaccination given at any point in pregnancy</w:t>
      </w:r>
      <w:r w:rsidR="00AE3886">
        <w:rPr>
          <w:rFonts w:ascii="SegoeUI" w:hAnsi="SegoeUI" w:cs="SegoeUI"/>
          <w:color w:val="191919"/>
        </w:rPr>
        <w:t>.</w:t>
      </w:r>
      <w:r w:rsidR="00C34E49">
        <w:rPr>
          <w:rFonts w:ascii="SegoeUI" w:hAnsi="SegoeUI" w:cs="SegoeUI"/>
          <w:color w:val="191919"/>
        </w:rPr>
        <w:t xml:space="preserve"> </w:t>
      </w:r>
      <w:r w:rsidR="007E7730" w:rsidRPr="00A12433">
        <w:rPr>
          <w:rFonts w:ascii="SegoeUI" w:hAnsi="SegoeUI" w:cs="SegoeUI"/>
          <w:color w:val="191919"/>
        </w:rPr>
        <w:t xml:space="preserve">In a subanalysis of results from mother-infant pairs who received Tdap during pregnancy and &gt;14 days prior to delivery it was shown that </w:t>
      </w:r>
      <w:ins w:id="27" w:author="Anna Calvert" w:date="2017-02-27T10:52:00Z">
        <w:r w:rsidR="00C3529A">
          <w:rPr>
            <w:rFonts w:ascii="SegoeUI" w:hAnsi="SegoeUI" w:cs="SegoeUI"/>
            <w:color w:val="191919"/>
          </w:rPr>
          <w:t>infants</w:t>
        </w:r>
      </w:ins>
      <w:del w:id="28" w:author="Anna Calvert" w:date="2017-02-27T10:52:00Z">
        <w:r w:rsidR="007E7730" w:rsidRPr="00A12433" w:rsidDel="00C3529A">
          <w:rPr>
            <w:rFonts w:ascii="SegoeUI" w:hAnsi="SegoeUI" w:cs="SegoeUI"/>
            <w:color w:val="191919"/>
          </w:rPr>
          <w:delText>women</w:delText>
        </w:r>
      </w:del>
      <w:r w:rsidR="007E7730" w:rsidRPr="00A12433">
        <w:rPr>
          <w:rFonts w:ascii="SegoeUI" w:hAnsi="SegoeUI" w:cs="SegoeUI"/>
          <w:color w:val="191919"/>
        </w:rPr>
        <w:t xml:space="preserve"> whose mothe</w:t>
      </w:r>
      <w:r w:rsidR="00FD107A" w:rsidRPr="00A12433">
        <w:rPr>
          <w:rFonts w:ascii="SegoeUI" w:hAnsi="SegoeUI" w:cs="SegoeUI"/>
          <w:color w:val="191919"/>
        </w:rPr>
        <w:t>r</w:t>
      </w:r>
      <w:r w:rsidR="007E7730" w:rsidRPr="00A12433">
        <w:rPr>
          <w:rFonts w:ascii="SegoeUI" w:hAnsi="SegoeUI" w:cs="SegoeUI"/>
          <w:color w:val="191919"/>
        </w:rPr>
        <w:t>s were vaccinated in the second trimester were significantly more likely to have pertussis at &lt;8 weeks</w:t>
      </w:r>
      <w:r w:rsidR="00D93706" w:rsidRPr="00A12433">
        <w:rPr>
          <w:rFonts w:ascii="SegoeUI" w:hAnsi="SegoeUI" w:cs="SegoeUI"/>
          <w:color w:val="191919"/>
        </w:rPr>
        <w:t xml:space="preserve"> (OR 8.1, 95% CI 1.3-49</w:t>
      </w:r>
      <w:r w:rsidR="00B257E5" w:rsidRPr="00A12433">
        <w:rPr>
          <w:rFonts w:ascii="SegoeUI" w:hAnsi="SegoeUI" w:cs="SegoeUI"/>
          <w:color w:val="191919"/>
        </w:rPr>
        <w:t>)</w:t>
      </w:r>
      <w:r w:rsidR="007E7730" w:rsidRPr="00A12433">
        <w:rPr>
          <w:rFonts w:ascii="SegoeUI" w:hAnsi="SegoeUI" w:cs="SegoeUI"/>
          <w:color w:val="191919"/>
        </w:rPr>
        <w:t xml:space="preserve">. </w:t>
      </w:r>
      <w:r w:rsidR="00FD107A" w:rsidRPr="00A12433">
        <w:rPr>
          <w:rFonts w:ascii="SegoeUI" w:hAnsi="SegoeUI" w:cs="SegoeUI"/>
          <w:color w:val="191919"/>
        </w:rPr>
        <w:t>These findings led the authors to recommend vaccination between 27-36 GW.</w:t>
      </w:r>
      <w:r w:rsidR="007A14C0">
        <w:rPr>
          <w:rFonts w:ascii="SegoeUI" w:hAnsi="SegoeUI" w:cs="SegoeUI"/>
          <w:color w:val="191919"/>
        </w:rPr>
        <w:t xml:space="preserve"> </w:t>
      </w:r>
      <w:r w:rsidR="00C67B6E" w:rsidRPr="00A12433">
        <w:rPr>
          <w:rFonts w:ascii="SegoeUI" w:hAnsi="SegoeUI" w:cs="SegoeUI"/>
          <w:color w:val="191919"/>
        </w:rPr>
        <w:t>[</w:t>
      </w:r>
      <w:r w:rsidR="00A12433">
        <w:rPr>
          <w:rFonts w:ascii="SegoeUI" w:hAnsi="SegoeUI" w:cs="SegoeUI"/>
          <w:color w:val="191919"/>
        </w:rPr>
        <w:t>15</w:t>
      </w:r>
      <w:r w:rsidR="00C67B6E" w:rsidRPr="00A12433">
        <w:rPr>
          <w:rFonts w:ascii="SegoeUI" w:hAnsi="SegoeUI" w:cs="SegoeUI"/>
          <w:color w:val="191919"/>
        </w:rPr>
        <w:t>]</w:t>
      </w:r>
    </w:p>
    <w:p w14:paraId="0A6C426B" w14:textId="2DBDDA7D" w:rsidR="002C66FD" w:rsidRDefault="00530718" w:rsidP="00646489">
      <w:pPr>
        <w:spacing w:line="480" w:lineRule="auto"/>
      </w:pPr>
      <w:r w:rsidRPr="005B449D">
        <w:rPr>
          <w:rFonts w:ascii="SegoeUI" w:hAnsi="SegoeUI" w:cs="SegoeUI"/>
          <w:color w:val="191919"/>
        </w:rPr>
        <w:t>In contrast, o</w:t>
      </w:r>
      <w:r w:rsidR="00453553" w:rsidRPr="005B449D">
        <w:rPr>
          <w:rFonts w:ascii="SegoeUI" w:hAnsi="SegoeUI" w:cs="SegoeUI"/>
          <w:color w:val="191919"/>
        </w:rPr>
        <w:t xml:space="preserve">ther studies have suggested that earlier vaccination may be preferable. Naidu et al </w:t>
      </w:r>
      <w:r w:rsidR="00453553" w:rsidRPr="00E626CC">
        <w:rPr>
          <w:rFonts w:ascii="SegoeUI" w:hAnsi="SegoeUI" w:cs="SegoeUI"/>
          <w:color w:val="191919"/>
        </w:rPr>
        <w:t xml:space="preserve">found that vaccination between 28-32 weeks’ gestation </w:t>
      </w:r>
      <w:r w:rsidR="00C22B93" w:rsidRPr="00E626CC">
        <w:rPr>
          <w:rFonts w:ascii="SegoeUI" w:hAnsi="SegoeUI" w:cs="SegoeUI"/>
          <w:color w:val="191919"/>
        </w:rPr>
        <w:t>compared to vaccination between 33-36 GW</w:t>
      </w:r>
      <w:r w:rsidR="00C22B93" w:rsidRPr="005B449D">
        <w:rPr>
          <w:rFonts w:ascii="SegoeUI" w:hAnsi="SegoeUI" w:cs="SegoeUI"/>
          <w:color w:val="191919"/>
        </w:rPr>
        <w:t xml:space="preserve"> </w:t>
      </w:r>
      <w:r w:rsidR="00453553" w:rsidRPr="005B449D">
        <w:rPr>
          <w:rFonts w:ascii="SegoeUI" w:hAnsi="SegoeUI" w:cs="SegoeUI"/>
          <w:color w:val="191919"/>
        </w:rPr>
        <w:t>led to significantly higher levels of Pertussis Toxin (PT)</w:t>
      </w:r>
      <w:r w:rsidR="00E16111" w:rsidRPr="00E626CC">
        <w:rPr>
          <w:rFonts w:ascii="SegoeUI" w:hAnsi="SegoeUI" w:cs="SegoeUI"/>
          <w:color w:val="191919"/>
        </w:rPr>
        <w:t xml:space="preserve"> (4.18 vs 3.50 IU/ml</w:t>
      </w:r>
      <w:r w:rsidR="001A0591" w:rsidRPr="00E626CC">
        <w:rPr>
          <w:rFonts w:ascii="SegoeUI" w:hAnsi="SegoeUI" w:cs="SegoeUI"/>
          <w:color w:val="191919"/>
        </w:rPr>
        <w:t>, p=0.009</w:t>
      </w:r>
      <w:r w:rsidR="00E16111" w:rsidRPr="00E626CC">
        <w:rPr>
          <w:rFonts w:ascii="SegoeUI" w:hAnsi="SegoeUI" w:cs="SegoeUI"/>
          <w:color w:val="191919"/>
        </w:rPr>
        <w:t>)</w:t>
      </w:r>
      <w:r w:rsidR="00453553" w:rsidRPr="00E626CC">
        <w:rPr>
          <w:rFonts w:ascii="SegoeUI" w:hAnsi="SegoeUI" w:cs="SegoeUI"/>
          <w:color w:val="191919"/>
        </w:rPr>
        <w:t xml:space="preserve">, Filamentous Haemagglutinin (FHA) </w:t>
      </w:r>
      <w:r w:rsidR="001A0591" w:rsidRPr="00E626CC">
        <w:rPr>
          <w:rFonts w:ascii="SegoeUI" w:hAnsi="SegoeUI" w:cs="SegoeUI"/>
          <w:color w:val="191919"/>
        </w:rPr>
        <w:t>(5.56 vs 5.03 IU/ml, p=0.03)</w:t>
      </w:r>
      <w:r w:rsidR="00C66FF7" w:rsidRPr="00E626CC">
        <w:rPr>
          <w:rFonts w:ascii="SegoeUI" w:hAnsi="SegoeUI" w:cs="SegoeUI"/>
          <w:color w:val="191919"/>
        </w:rPr>
        <w:t xml:space="preserve"> </w:t>
      </w:r>
      <w:r w:rsidR="00453553" w:rsidRPr="00E626CC">
        <w:rPr>
          <w:rFonts w:ascii="SegoeUI" w:hAnsi="SegoeUI" w:cs="SegoeUI"/>
          <w:color w:val="191919"/>
        </w:rPr>
        <w:t>and Pertactin (PRN)</w:t>
      </w:r>
      <w:r w:rsidR="005B449D">
        <w:rPr>
          <w:rFonts w:ascii="SegoeUI" w:hAnsi="SegoeUI" w:cs="SegoeUI"/>
          <w:color w:val="191919"/>
        </w:rPr>
        <w:t xml:space="preserve"> </w:t>
      </w:r>
      <w:r w:rsidR="001A0591" w:rsidRPr="005B449D">
        <w:rPr>
          <w:rFonts w:ascii="SegoeUI" w:hAnsi="SegoeUI" w:cs="SegoeUI"/>
          <w:color w:val="191919"/>
        </w:rPr>
        <w:t>(5.83</w:t>
      </w:r>
      <w:r w:rsidR="003749DD" w:rsidRPr="00E626CC">
        <w:rPr>
          <w:rFonts w:ascii="SegoeUI" w:hAnsi="SegoeUI" w:cs="SegoeUI"/>
          <w:color w:val="191919"/>
        </w:rPr>
        <w:t xml:space="preserve"> </w:t>
      </w:r>
      <w:r w:rsidR="001A0591" w:rsidRPr="005B449D">
        <w:rPr>
          <w:rFonts w:ascii="SegoeUI" w:hAnsi="SegoeUI" w:cs="SegoeUI"/>
          <w:color w:val="191919"/>
        </w:rPr>
        <w:t>vs</w:t>
      </w:r>
      <w:r w:rsidR="003749DD" w:rsidRPr="00E626CC">
        <w:rPr>
          <w:rFonts w:ascii="SegoeUI" w:hAnsi="SegoeUI" w:cs="SegoeUI"/>
          <w:color w:val="191919"/>
        </w:rPr>
        <w:t xml:space="preserve"> </w:t>
      </w:r>
      <w:r w:rsidR="001A0591" w:rsidRPr="005B449D">
        <w:rPr>
          <w:rFonts w:ascii="SegoeUI" w:hAnsi="SegoeUI" w:cs="SegoeUI"/>
          <w:color w:val="191919"/>
        </w:rPr>
        <w:t>5.31IU/ml, p=0.03)</w:t>
      </w:r>
      <w:r w:rsidR="00453553" w:rsidRPr="005B449D">
        <w:rPr>
          <w:rFonts w:ascii="SegoeUI" w:hAnsi="SegoeUI" w:cs="SegoeUI"/>
          <w:color w:val="191919"/>
        </w:rPr>
        <w:t xml:space="preserve"> in cord blood</w:t>
      </w:r>
      <w:r w:rsidR="003749DD" w:rsidRPr="005B449D">
        <w:rPr>
          <w:rFonts w:ascii="SegoeUI" w:hAnsi="SegoeUI" w:cs="SegoeUI"/>
          <w:color w:val="191919"/>
        </w:rPr>
        <w:t xml:space="preserve">. </w:t>
      </w:r>
      <w:r w:rsidR="008D5895">
        <w:rPr>
          <w:rFonts w:ascii="SegoeUI" w:hAnsi="SegoeUI" w:cs="SegoeUI"/>
          <w:color w:val="191919"/>
        </w:rPr>
        <w:t>However, w</w:t>
      </w:r>
      <w:r w:rsidR="003749DD" w:rsidRPr="005B449D">
        <w:rPr>
          <w:rFonts w:ascii="SegoeUI" w:hAnsi="SegoeUI" w:cs="SegoeUI"/>
          <w:color w:val="191919"/>
        </w:rPr>
        <w:t xml:space="preserve">hen </w:t>
      </w:r>
      <w:r w:rsidR="008D5895">
        <w:rPr>
          <w:rFonts w:ascii="SegoeUI" w:hAnsi="SegoeUI" w:cs="SegoeUI"/>
          <w:color w:val="191919"/>
        </w:rPr>
        <w:t xml:space="preserve">adjusting for </w:t>
      </w:r>
      <w:r w:rsidR="003749DD" w:rsidRPr="005B449D">
        <w:rPr>
          <w:rFonts w:ascii="SegoeUI" w:hAnsi="SegoeUI" w:cs="SegoeUI"/>
          <w:color w:val="191919"/>
        </w:rPr>
        <w:t>pre</w:t>
      </w:r>
      <w:r w:rsidR="00D811DA">
        <w:rPr>
          <w:rFonts w:ascii="SegoeUI" w:hAnsi="SegoeUI" w:cs="SegoeUI"/>
          <w:color w:val="191919"/>
        </w:rPr>
        <w:t>-</w:t>
      </w:r>
      <w:r w:rsidR="003749DD" w:rsidRPr="005B449D">
        <w:rPr>
          <w:rFonts w:ascii="SegoeUI" w:hAnsi="SegoeUI" w:cs="SegoeUI"/>
          <w:color w:val="191919"/>
        </w:rPr>
        <w:t>vaccination maternal antibody levels</w:t>
      </w:r>
      <w:r w:rsidR="003749DD" w:rsidRPr="00E626CC">
        <w:rPr>
          <w:rFonts w:ascii="SegoeUI" w:hAnsi="SegoeUI" w:cs="SegoeUI"/>
          <w:color w:val="191919"/>
        </w:rPr>
        <w:t xml:space="preserve">, </w:t>
      </w:r>
      <w:r w:rsidR="008D5895">
        <w:rPr>
          <w:rFonts w:ascii="SegoeUI" w:hAnsi="SegoeUI" w:cs="SegoeUI"/>
          <w:color w:val="191919"/>
        </w:rPr>
        <w:t xml:space="preserve">the comparison only remained significant for </w:t>
      </w:r>
      <w:r w:rsidR="003749DD" w:rsidRPr="00E626CC">
        <w:rPr>
          <w:rFonts w:ascii="SegoeUI" w:hAnsi="SegoeUI" w:cs="SegoeUI"/>
          <w:color w:val="191919"/>
        </w:rPr>
        <w:t>PRN (p=0.03)</w:t>
      </w:r>
      <w:r w:rsidR="008D5895">
        <w:rPr>
          <w:rFonts w:ascii="SegoeUI" w:hAnsi="SegoeUI" w:cs="SegoeUI"/>
          <w:color w:val="191919"/>
        </w:rPr>
        <w:t>.</w:t>
      </w:r>
      <w:r w:rsidR="003749DD" w:rsidRPr="00E626CC">
        <w:rPr>
          <w:rFonts w:ascii="SegoeUI" w:hAnsi="SegoeUI" w:cs="SegoeUI"/>
          <w:color w:val="191919"/>
        </w:rPr>
        <w:t xml:space="preserve"> </w:t>
      </w:r>
      <w:r w:rsidR="001A0591" w:rsidRPr="00E626CC">
        <w:rPr>
          <w:rFonts w:ascii="SegoeUI" w:hAnsi="SegoeUI" w:cs="SegoeUI"/>
          <w:color w:val="191919"/>
        </w:rPr>
        <w:t>[1</w:t>
      </w:r>
      <w:r w:rsidR="007A14C0">
        <w:rPr>
          <w:rFonts w:ascii="SegoeUI" w:hAnsi="SegoeUI" w:cs="SegoeUI"/>
          <w:color w:val="191919"/>
        </w:rPr>
        <w:t>6</w:t>
      </w:r>
      <w:r w:rsidR="00507327" w:rsidRPr="00E626CC">
        <w:rPr>
          <w:rFonts w:ascii="SegoeUI" w:hAnsi="SegoeUI" w:cs="SegoeUI"/>
          <w:color w:val="191919"/>
        </w:rPr>
        <w:t>]</w:t>
      </w:r>
      <w:r w:rsidR="00453553" w:rsidRPr="00E626CC">
        <w:rPr>
          <w:rFonts w:ascii="SegoeUI" w:hAnsi="SegoeUI" w:cs="SegoeUI"/>
          <w:color w:val="191919"/>
        </w:rPr>
        <w:t xml:space="preserve"> </w:t>
      </w:r>
      <w:r w:rsidR="007F68D4" w:rsidRPr="005B449D">
        <w:rPr>
          <w:rFonts w:ascii="SegoeUI" w:hAnsi="SegoeUI" w:cs="SegoeUI"/>
          <w:color w:val="191919"/>
        </w:rPr>
        <w:t xml:space="preserve">Abu Raya </w:t>
      </w:r>
      <w:r w:rsidR="00FD3809">
        <w:rPr>
          <w:rFonts w:ascii="SegoeUI" w:hAnsi="SegoeUI" w:cs="SegoeUI"/>
          <w:color w:val="191919"/>
        </w:rPr>
        <w:t>et al had similar findings in their study of</w:t>
      </w:r>
      <w:r w:rsidR="00453553" w:rsidRPr="005B449D">
        <w:rPr>
          <w:rFonts w:ascii="SegoeUI" w:hAnsi="SegoeUI" w:cs="SegoeUI"/>
          <w:color w:val="191919"/>
        </w:rPr>
        <w:t xml:space="preserve"> 61 women vaccinated between 23 and 38 weeks’ gestation</w:t>
      </w:r>
      <w:r w:rsidR="00FD3809">
        <w:rPr>
          <w:rFonts w:ascii="SegoeUI" w:hAnsi="SegoeUI" w:cs="SegoeUI"/>
          <w:color w:val="191919"/>
        </w:rPr>
        <w:t>. C</w:t>
      </w:r>
      <w:r w:rsidR="00453553" w:rsidRPr="00E626CC">
        <w:rPr>
          <w:rFonts w:ascii="SegoeUI" w:hAnsi="SegoeUI" w:cs="SegoeUI"/>
          <w:color w:val="191919"/>
        </w:rPr>
        <w:t xml:space="preserve">ord geometric mean concentration (GMC) of IgG to </w:t>
      </w:r>
      <w:r w:rsidR="00453553" w:rsidRPr="00E626CC">
        <w:rPr>
          <w:rFonts w:ascii="SegoeUI" w:hAnsi="SegoeUI" w:cs="SegoeUI"/>
          <w:color w:val="191919"/>
        </w:rPr>
        <w:lastRenderedPageBreak/>
        <w:t xml:space="preserve">PT and FHA were significantly higher in infants of women vaccinated at 27-30+6 </w:t>
      </w:r>
      <w:r w:rsidR="00EF31D0" w:rsidRPr="00E626CC">
        <w:rPr>
          <w:rFonts w:ascii="SegoeUI" w:hAnsi="SegoeUI" w:cs="SegoeUI"/>
          <w:color w:val="191919"/>
        </w:rPr>
        <w:t>GW (</w:t>
      </w:r>
      <w:r w:rsidR="00E63E6A" w:rsidRPr="00E626CC">
        <w:rPr>
          <w:rFonts w:ascii="SegoeUI" w:hAnsi="SegoeUI" w:cs="SegoeUI"/>
          <w:color w:val="191919"/>
        </w:rPr>
        <w:t xml:space="preserve">PT </w:t>
      </w:r>
      <w:r w:rsidR="00EF31D0" w:rsidRPr="00E626CC">
        <w:rPr>
          <w:rFonts w:ascii="SegoeUI" w:hAnsi="SegoeUI" w:cs="SegoeUI"/>
          <w:color w:val="191919"/>
        </w:rPr>
        <w:t>46.04 IU/ml 95% CI 24.29-87.30</w:t>
      </w:r>
      <w:r w:rsidR="00E63E6A" w:rsidRPr="00E626CC">
        <w:rPr>
          <w:rFonts w:ascii="SegoeUI" w:hAnsi="SegoeUI" w:cs="SegoeUI"/>
          <w:color w:val="191919"/>
        </w:rPr>
        <w:t>, FHA 225.86 IU/ml 95% CI 182.34-279.76</w:t>
      </w:r>
      <w:r w:rsidR="00EF31D0" w:rsidRPr="00E626CC">
        <w:rPr>
          <w:rFonts w:ascii="SegoeUI" w:hAnsi="SegoeUI" w:cs="SegoeUI"/>
          <w:color w:val="191919"/>
        </w:rPr>
        <w:t>)</w:t>
      </w:r>
      <w:r w:rsidR="00453553" w:rsidRPr="00E626CC">
        <w:rPr>
          <w:rFonts w:ascii="SegoeUI" w:hAnsi="SegoeUI" w:cs="SegoeUI"/>
          <w:color w:val="191919"/>
        </w:rPr>
        <w:t xml:space="preserve"> compared those vaccinated at 31-36 </w:t>
      </w:r>
      <w:r w:rsidR="00EF31D0" w:rsidRPr="00E626CC">
        <w:rPr>
          <w:rFonts w:ascii="SegoeUI" w:hAnsi="SegoeUI" w:cs="SegoeUI"/>
          <w:color w:val="191919"/>
        </w:rPr>
        <w:t>GW (</w:t>
      </w:r>
      <w:r w:rsidR="00E63E6A" w:rsidRPr="00E626CC">
        <w:rPr>
          <w:rFonts w:ascii="SegoeUI" w:hAnsi="SegoeUI" w:cs="SegoeUI"/>
          <w:color w:val="191919"/>
        </w:rPr>
        <w:t xml:space="preserve">PT </w:t>
      </w:r>
      <w:r w:rsidR="00EF31D0" w:rsidRPr="00E626CC">
        <w:rPr>
          <w:rFonts w:ascii="SegoeUI" w:hAnsi="SegoeUI" w:cs="SegoeUI"/>
          <w:color w:val="191919"/>
        </w:rPr>
        <w:t>8.69 IU/ml 95% CI 3.66-20.63</w:t>
      </w:r>
      <w:r w:rsidR="00E63E6A" w:rsidRPr="00E626CC">
        <w:rPr>
          <w:rFonts w:ascii="SegoeUI" w:hAnsi="SegoeUI" w:cs="SegoeUI"/>
          <w:color w:val="191919"/>
        </w:rPr>
        <w:t xml:space="preserve"> FHA 178.31 IU/ml 95% CI 134.59-237.03</w:t>
      </w:r>
      <w:r w:rsidR="00EF31D0" w:rsidRPr="00E626CC">
        <w:rPr>
          <w:rFonts w:ascii="SegoeUI" w:hAnsi="SegoeUI" w:cs="SegoeUI"/>
          <w:color w:val="191919"/>
        </w:rPr>
        <w:t xml:space="preserve">) </w:t>
      </w:r>
      <w:r w:rsidR="00453553" w:rsidRPr="00E626CC">
        <w:rPr>
          <w:rFonts w:ascii="SegoeUI" w:hAnsi="SegoeUI" w:cs="SegoeUI"/>
          <w:color w:val="191919"/>
        </w:rPr>
        <w:t xml:space="preserve">or &gt;36 </w:t>
      </w:r>
      <w:r w:rsidR="00EF31D0" w:rsidRPr="00E626CC">
        <w:rPr>
          <w:rFonts w:ascii="SegoeUI" w:hAnsi="SegoeUI" w:cs="SegoeUI"/>
          <w:color w:val="191919"/>
        </w:rPr>
        <w:t>GW (</w:t>
      </w:r>
      <w:r w:rsidR="00E63E6A" w:rsidRPr="00E626CC">
        <w:rPr>
          <w:rFonts w:ascii="SegoeUI" w:hAnsi="SegoeUI" w:cs="SegoeUI"/>
          <w:color w:val="191919"/>
        </w:rPr>
        <w:t xml:space="preserve">PT </w:t>
      </w:r>
      <w:r w:rsidR="00EF31D0" w:rsidRPr="00E626CC">
        <w:rPr>
          <w:rFonts w:ascii="SegoeUI" w:hAnsi="SegoeUI" w:cs="SegoeUI"/>
          <w:color w:val="191919"/>
        </w:rPr>
        <w:t>21.12 IU/ml 95% CI 7.93-56.22</w:t>
      </w:r>
      <w:r w:rsidR="00E63E6A" w:rsidRPr="00E626CC">
        <w:rPr>
          <w:rFonts w:ascii="SegoeUI" w:hAnsi="SegoeUI" w:cs="SegoeUI"/>
          <w:color w:val="191919"/>
        </w:rPr>
        <w:t xml:space="preserve"> FHA 138.03 IU/ml 95% CI 97.61-195.16</w:t>
      </w:r>
      <w:r w:rsidR="00EF31D0" w:rsidRPr="00E626CC">
        <w:rPr>
          <w:rFonts w:ascii="SegoeUI" w:hAnsi="SegoeUI" w:cs="SegoeUI"/>
          <w:color w:val="191919"/>
        </w:rPr>
        <w:t>)</w:t>
      </w:r>
      <w:r w:rsidR="00453553" w:rsidRPr="00E626CC">
        <w:rPr>
          <w:rFonts w:ascii="SegoeUI" w:hAnsi="SegoeUI" w:cs="SegoeUI"/>
          <w:color w:val="191919"/>
        </w:rPr>
        <w:t>.</w:t>
      </w:r>
      <w:r w:rsidR="00EF31D0" w:rsidRPr="00E626CC">
        <w:rPr>
          <w:rFonts w:ascii="SegoeUI" w:hAnsi="SegoeUI" w:cs="SegoeUI"/>
          <w:color w:val="191919"/>
        </w:rPr>
        <w:t xml:space="preserve"> </w:t>
      </w:r>
      <w:r w:rsidR="00A80A2B" w:rsidRPr="00E626CC">
        <w:rPr>
          <w:rFonts w:ascii="SegoeUI" w:hAnsi="SegoeUI" w:cs="SegoeUI"/>
          <w:color w:val="191919"/>
        </w:rPr>
        <w:t>[1</w:t>
      </w:r>
      <w:r w:rsidR="007A14C0">
        <w:rPr>
          <w:rFonts w:ascii="SegoeUI" w:hAnsi="SegoeUI" w:cs="SegoeUI"/>
          <w:color w:val="191919"/>
        </w:rPr>
        <w:t>7</w:t>
      </w:r>
      <w:r w:rsidR="00A80A2B" w:rsidRPr="005B449D">
        <w:rPr>
          <w:rFonts w:ascii="SegoeUI" w:hAnsi="SegoeUI" w:cs="SegoeUI"/>
          <w:color w:val="191919"/>
        </w:rPr>
        <w:t>]</w:t>
      </w:r>
      <w:r w:rsidR="00A80A2B" w:rsidRPr="005B449D">
        <w:t xml:space="preserve"> </w:t>
      </w:r>
    </w:p>
    <w:p w14:paraId="305E9819" w14:textId="24F8D9E5" w:rsidR="007F68D4" w:rsidRPr="002D10C0" w:rsidRDefault="00646489" w:rsidP="00646489">
      <w:pPr>
        <w:spacing w:line="480" w:lineRule="auto"/>
        <w:rPr>
          <w:rFonts w:ascii="SegoeUI" w:hAnsi="SegoeUI" w:cs="SegoeUI"/>
          <w:color w:val="191919"/>
        </w:rPr>
      </w:pPr>
      <w:r w:rsidRPr="005B449D">
        <w:t xml:space="preserve">There is now some evidence that </w:t>
      </w:r>
      <w:r w:rsidR="002C66FD">
        <w:t xml:space="preserve">perhaps </w:t>
      </w:r>
      <w:r w:rsidRPr="005B449D">
        <w:t>even earlier vaccination may be desir</w:t>
      </w:r>
      <w:r w:rsidR="007F68D4" w:rsidRPr="005B449D">
        <w:t xml:space="preserve">able. In </w:t>
      </w:r>
      <w:r w:rsidR="00F42308" w:rsidRPr="00E626CC">
        <w:t>an</w:t>
      </w:r>
      <w:r w:rsidRPr="00E626CC">
        <w:t xml:space="preserve"> observational study of 335</w:t>
      </w:r>
      <w:r w:rsidR="007F68D4" w:rsidRPr="00E626CC">
        <w:t xml:space="preserve"> women</w:t>
      </w:r>
      <w:r w:rsidRPr="00E626CC">
        <w:t xml:space="preserve"> </w:t>
      </w:r>
      <w:r w:rsidR="007F68D4" w:rsidRPr="00E626CC">
        <w:t xml:space="preserve">who had received vaccination from 13 </w:t>
      </w:r>
      <w:r w:rsidR="00F42308" w:rsidRPr="00E626CC">
        <w:t xml:space="preserve">GW </w:t>
      </w:r>
      <w:r w:rsidRPr="00E626CC">
        <w:t>122 women received second trimester vaccination and 213 third trimester vaccination</w:t>
      </w:r>
      <w:r w:rsidR="00F42308" w:rsidRPr="00E626CC">
        <w:t>.</w:t>
      </w:r>
      <w:r w:rsidR="00150848" w:rsidRPr="00E626CC">
        <w:t xml:space="preserve"> Anti-PT and FHA GMCs in cord blood were significantly higher following second vs third trimester immunization</w:t>
      </w:r>
      <w:r w:rsidR="00F42308" w:rsidRPr="00E626CC">
        <w:t xml:space="preserve"> </w:t>
      </w:r>
      <w:r w:rsidR="00150848" w:rsidRPr="00E626CC">
        <w:t>(PT: 57.1 EU/ml 95%</w:t>
      </w:r>
      <w:r w:rsidR="002D10C0">
        <w:t xml:space="preserve"> </w:t>
      </w:r>
      <w:r w:rsidR="00150848" w:rsidRPr="00E626CC">
        <w:t>CI, 47.8-68.2 vs 31.1 EU/ml 95%</w:t>
      </w:r>
      <w:r w:rsidR="002D10C0">
        <w:t xml:space="preserve"> </w:t>
      </w:r>
      <w:r w:rsidR="00150848" w:rsidRPr="00E626CC">
        <w:t>CI 25.7-37.7, p&lt;0.00</w:t>
      </w:r>
      <w:r w:rsidR="00F469C5" w:rsidRPr="00E626CC">
        <w:t>1</w:t>
      </w:r>
      <w:r w:rsidR="00150848" w:rsidRPr="00E626CC">
        <w:t>. FHA: 284.4 EU/ml 95%</w:t>
      </w:r>
      <w:r w:rsidR="002D10C0">
        <w:t xml:space="preserve"> </w:t>
      </w:r>
      <w:r w:rsidR="00150848" w:rsidRPr="00E626CC">
        <w:t>CI 241.3-335.2 vs 140.2 EU/ml 95% CI 115.3-170.3, p&lt;0.001</w:t>
      </w:r>
      <w:r w:rsidR="00C34E49">
        <w:t>)</w:t>
      </w:r>
      <w:r w:rsidR="00150848" w:rsidRPr="00E626CC">
        <w:t xml:space="preserve"> wi</w:t>
      </w:r>
      <w:r w:rsidR="003C2E51" w:rsidRPr="00E626CC">
        <w:t xml:space="preserve">th expected infant anti-PT antibody levels of &gt;5EU/ml in 98% and 86% of infants born to </w:t>
      </w:r>
      <w:r w:rsidR="00C417D4" w:rsidRPr="00E626CC">
        <w:t>mothers vaccinated in the second and third trimester respectively</w:t>
      </w:r>
      <w:r w:rsidR="003C2E51" w:rsidRPr="00E626CC">
        <w:t xml:space="preserve">. </w:t>
      </w:r>
      <w:r w:rsidR="00A80A2B" w:rsidRPr="00E626CC">
        <w:t xml:space="preserve"> [</w:t>
      </w:r>
      <w:r w:rsidR="00A80A2B" w:rsidRPr="005B449D">
        <w:t>1</w:t>
      </w:r>
      <w:r w:rsidR="007A14C0">
        <w:t>8</w:t>
      </w:r>
      <w:r w:rsidR="00A80A2B" w:rsidRPr="005B449D">
        <w:t>]</w:t>
      </w:r>
      <w:r w:rsidRPr="005B449D">
        <w:t xml:space="preserve"> </w:t>
      </w:r>
      <w:r w:rsidR="00DF149E" w:rsidRPr="005B449D">
        <w:t>There is some deb</w:t>
      </w:r>
      <w:r w:rsidR="008A26DE" w:rsidRPr="005B449D">
        <w:t xml:space="preserve">ate about the mechanism </w:t>
      </w:r>
      <w:r w:rsidR="00C34E49">
        <w:t>behind this</w:t>
      </w:r>
      <w:r w:rsidR="00DF149E" w:rsidRPr="005B449D">
        <w:t>,</w:t>
      </w:r>
      <w:r w:rsidR="00A80A2B" w:rsidRPr="005B449D">
        <w:t xml:space="preserve"> [</w:t>
      </w:r>
      <w:r w:rsidR="007A14C0">
        <w:t>19</w:t>
      </w:r>
      <w:r w:rsidR="005B449D" w:rsidRPr="005B449D">
        <w:t>, 2</w:t>
      </w:r>
      <w:r w:rsidR="007A14C0">
        <w:t>0</w:t>
      </w:r>
      <w:r w:rsidR="00A80A2B" w:rsidRPr="005B449D">
        <w:t xml:space="preserve">] </w:t>
      </w:r>
      <w:r w:rsidR="00540CB6" w:rsidRPr="005B449D">
        <w:t xml:space="preserve">but the </w:t>
      </w:r>
      <w:r w:rsidRPr="005B449D">
        <w:t>authors suggest that th</w:t>
      </w:r>
      <w:r w:rsidR="000776E6" w:rsidRPr="005B449D">
        <w:t>e most important reason</w:t>
      </w:r>
      <w:r w:rsidRPr="005B449D">
        <w:t xml:space="preserve"> m</w:t>
      </w:r>
      <w:r w:rsidR="000776E6" w:rsidRPr="005B449D">
        <w:t>ay be the</w:t>
      </w:r>
      <w:r w:rsidRPr="005B449D">
        <w:t xml:space="preserve"> longer cumulative exposure </w:t>
      </w:r>
      <w:r w:rsidR="000776E6" w:rsidRPr="005B449D">
        <w:t>following early vaccination.</w:t>
      </w:r>
      <w:r w:rsidRPr="002B5A4B">
        <w:t xml:space="preserve"> </w:t>
      </w:r>
    </w:p>
    <w:p w14:paraId="5CFFCC7C" w14:textId="7DDA3212" w:rsidR="00E626CC" w:rsidRDefault="007A14C0" w:rsidP="00646489">
      <w:pPr>
        <w:spacing w:line="480" w:lineRule="auto"/>
      </w:pPr>
      <w:r w:rsidRPr="00E626CC">
        <w:rPr>
          <w:rFonts w:ascii="SegoeUI" w:hAnsi="SegoeUI" w:cs="SegoeUI"/>
          <w:color w:val="191919"/>
        </w:rPr>
        <w:t>In another study, of women vaccinated from 20-36 GW there was no relationship seen between time of vaccination and antibody levels in cord blood at delivery with IgG anti-PT levels &gt;10IU/ml being found in 93.6%</w:t>
      </w:r>
      <w:r>
        <w:rPr>
          <w:rFonts w:ascii="SegoeUI" w:hAnsi="SegoeUI" w:cs="SegoeUI"/>
          <w:color w:val="191919"/>
        </w:rPr>
        <w:t xml:space="preserve">, </w:t>
      </w:r>
      <w:r w:rsidRPr="00E626CC">
        <w:rPr>
          <w:rFonts w:ascii="SegoeUI" w:hAnsi="SegoeUI" w:cs="SegoeUI"/>
          <w:color w:val="191919"/>
        </w:rPr>
        <w:lastRenderedPageBreak/>
        <w:t>95.2%</w:t>
      </w:r>
      <w:r>
        <w:rPr>
          <w:rFonts w:ascii="SegoeUI" w:hAnsi="SegoeUI" w:cs="SegoeUI"/>
          <w:color w:val="191919"/>
        </w:rPr>
        <w:t xml:space="preserve">, </w:t>
      </w:r>
      <w:r w:rsidRPr="00E626CC">
        <w:rPr>
          <w:rFonts w:ascii="SegoeUI" w:hAnsi="SegoeUI" w:cs="SegoeUI"/>
          <w:color w:val="191919"/>
        </w:rPr>
        <w:t>95.5%</w:t>
      </w:r>
      <w:r>
        <w:rPr>
          <w:rFonts w:ascii="SegoeUI" w:hAnsi="SegoeUI" w:cs="SegoeUI"/>
          <w:color w:val="191919"/>
        </w:rPr>
        <w:t xml:space="preserve"> and </w:t>
      </w:r>
      <w:r w:rsidRPr="00E626CC">
        <w:rPr>
          <w:rFonts w:ascii="SegoeUI" w:hAnsi="SegoeUI" w:cs="SegoeUI"/>
          <w:color w:val="191919"/>
        </w:rPr>
        <w:t>95%</w:t>
      </w:r>
      <w:r>
        <w:rPr>
          <w:rFonts w:ascii="SegoeUI" w:hAnsi="SegoeUI" w:cs="SegoeUI"/>
          <w:color w:val="191919"/>
        </w:rPr>
        <w:t xml:space="preserve"> of neonates born to mothers vaccinated at 20-23, </w:t>
      </w:r>
      <w:r w:rsidRPr="00E626CC">
        <w:rPr>
          <w:rFonts w:ascii="SegoeUI" w:hAnsi="SegoeUI" w:cs="SegoeUI"/>
          <w:color w:val="191919"/>
        </w:rPr>
        <w:t>24-27</w:t>
      </w:r>
      <w:r>
        <w:rPr>
          <w:rFonts w:ascii="SegoeUI" w:hAnsi="SegoeUI" w:cs="SegoeUI"/>
          <w:color w:val="191919"/>
        </w:rPr>
        <w:t xml:space="preserve">, </w:t>
      </w:r>
      <w:r w:rsidRPr="00E626CC">
        <w:rPr>
          <w:rFonts w:ascii="SegoeUI" w:hAnsi="SegoeUI" w:cs="SegoeUI"/>
          <w:color w:val="191919"/>
        </w:rPr>
        <w:t>28-31</w:t>
      </w:r>
      <w:r>
        <w:rPr>
          <w:rFonts w:ascii="SegoeUI" w:hAnsi="SegoeUI" w:cs="SegoeUI"/>
          <w:color w:val="191919"/>
        </w:rPr>
        <w:t xml:space="preserve">, </w:t>
      </w:r>
      <w:r w:rsidRPr="00E626CC">
        <w:rPr>
          <w:rFonts w:ascii="SegoeUI" w:hAnsi="SegoeUI" w:cs="SegoeUI"/>
          <w:color w:val="191919"/>
        </w:rPr>
        <w:t>32-35 GW</w:t>
      </w:r>
      <w:r>
        <w:rPr>
          <w:rFonts w:ascii="SegoeUI" w:hAnsi="SegoeUI" w:cs="SegoeUI"/>
          <w:color w:val="191919"/>
        </w:rPr>
        <w:t xml:space="preserve"> respectively. </w:t>
      </w:r>
      <w:r w:rsidRPr="00E626CC">
        <w:rPr>
          <w:rFonts w:ascii="SegoeUI" w:hAnsi="SegoeUI" w:cs="SegoeUI"/>
          <w:color w:val="191919"/>
        </w:rPr>
        <w:t>[</w:t>
      </w:r>
      <w:r>
        <w:rPr>
          <w:rFonts w:ascii="SegoeUI" w:hAnsi="SegoeUI" w:cs="SegoeUI"/>
          <w:color w:val="191919"/>
        </w:rPr>
        <w:t>21</w:t>
      </w:r>
      <w:r w:rsidRPr="00E626CC">
        <w:rPr>
          <w:rFonts w:ascii="SegoeUI" w:hAnsi="SegoeUI" w:cs="SegoeUI"/>
          <w:color w:val="191919"/>
        </w:rPr>
        <w:t>]</w:t>
      </w:r>
      <w:r w:rsidR="001027B3">
        <w:rPr>
          <w:rFonts w:ascii="SegoeUI" w:hAnsi="SegoeUI" w:cs="SegoeUI"/>
          <w:color w:val="191919"/>
        </w:rPr>
        <w:t xml:space="preserve"> In another study</w:t>
      </w:r>
      <w:r w:rsidR="00873BF5">
        <w:rPr>
          <w:rFonts w:ascii="SegoeUI" w:hAnsi="SegoeUI" w:cs="SegoeUI"/>
          <w:color w:val="191919"/>
        </w:rPr>
        <w:t>,</w:t>
      </w:r>
      <w:r w:rsidR="001027B3">
        <w:rPr>
          <w:rFonts w:ascii="SegoeUI" w:hAnsi="SegoeUI" w:cs="SegoeUI"/>
          <w:color w:val="191919"/>
        </w:rPr>
        <w:t xml:space="preserve"> the timing of antenatal vaccination was not associated with any of the</w:t>
      </w:r>
      <w:r w:rsidR="00AE3886">
        <w:rPr>
          <w:rFonts w:ascii="SegoeUI" w:hAnsi="SegoeUI" w:cs="SegoeUI"/>
          <w:color w:val="191919"/>
        </w:rPr>
        <w:t xml:space="preserve"> infant</w:t>
      </w:r>
      <w:r w:rsidR="001027B3">
        <w:rPr>
          <w:rFonts w:ascii="SegoeUI" w:hAnsi="SegoeUI" w:cs="SegoeUI"/>
          <w:color w:val="191919"/>
        </w:rPr>
        <w:t xml:space="preserve"> pre-immunisation antibody concentrations or proportions achieving protective thresholds for the antigens in the maternal vaccine except for FHA where the authors observed a 1.08- fold increase (95% CI, 1.03-1.14) was observed per week prebirth (p=0.002). [22]</w:t>
      </w:r>
    </w:p>
    <w:p w14:paraId="037BBEFF" w14:textId="77777777" w:rsidR="000B1F82" w:rsidRPr="002B5A4B" w:rsidRDefault="000B1F82" w:rsidP="00D34E36">
      <w:pPr>
        <w:spacing w:line="480" w:lineRule="auto"/>
        <w:outlineLvl w:val="0"/>
        <w:rPr>
          <w:u w:val="single"/>
          <w:lang w:val="en-GB"/>
        </w:rPr>
      </w:pPr>
      <w:r w:rsidRPr="002B5A4B">
        <w:rPr>
          <w:u w:val="single"/>
          <w:lang w:val="en-GB"/>
        </w:rPr>
        <w:t>Antibody avidity</w:t>
      </w:r>
    </w:p>
    <w:p w14:paraId="37FDBEF0" w14:textId="223C9629" w:rsidR="007F68D4" w:rsidRPr="002B5A4B" w:rsidRDefault="000B1F82" w:rsidP="00646489">
      <w:pPr>
        <w:spacing w:line="480" w:lineRule="auto"/>
      </w:pPr>
      <w:r w:rsidRPr="002B5A4B">
        <w:t>There is evidence that increasing antibody avidity is associated with increasing serum bactericidal activity against specific pathogens [2</w:t>
      </w:r>
      <w:r w:rsidR="00873BF5">
        <w:t>3</w:t>
      </w:r>
      <w:r w:rsidRPr="002B5A4B">
        <w:t>, 2</w:t>
      </w:r>
      <w:r w:rsidR="00873BF5">
        <w:t>4</w:t>
      </w:r>
      <w:r w:rsidRPr="002B5A4B">
        <w:t>] and avidity may also play a role in the efficiency of antibody transfer across the placenta with placental transfer possibly being more efficient for high avidity antibodies.</w:t>
      </w:r>
      <w:r>
        <w:t xml:space="preserve"> [</w:t>
      </w:r>
      <w:r w:rsidR="00055239">
        <w:t>2</w:t>
      </w:r>
      <w:r w:rsidR="00873BF5">
        <w:t>5</w:t>
      </w:r>
      <w:r>
        <w:t>]</w:t>
      </w:r>
      <w:r w:rsidRPr="002B5A4B">
        <w:t xml:space="preserve"> In one study looking at pertussis vaccination, the investigators found that newborns of women immunised from 27-30</w:t>
      </w:r>
      <w:r w:rsidRPr="00E15D60">
        <w:rPr>
          <w:vertAlign w:val="superscript"/>
          <w:rPrChange w:id="29" w:author="Anna Calvert" w:date="2017-03-06T11:26:00Z">
            <w:rPr/>
          </w:rPrChange>
        </w:rPr>
        <w:t>+6</w:t>
      </w:r>
      <w:r w:rsidRPr="002B5A4B">
        <w:t xml:space="preserve"> had higher relative avidity index (RAI) than those of mothers vaccinated later. [2</w:t>
      </w:r>
      <w:r w:rsidR="00873BF5">
        <w:t>6</w:t>
      </w:r>
      <w:r w:rsidRPr="002B5A4B">
        <w:t>] There is some debate about this however and another group have found that the gestation at vaccination had no impact on the antibody avidity in the infant. [2</w:t>
      </w:r>
      <w:r w:rsidR="00873BF5">
        <w:t>7</w:t>
      </w:r>
      <w:r w:rsidRPr="002B5A4B">
        <w:t>] This is an area which requires further exploration, both in terms of the impact of avidity on placental transfer and the impact of timing on avidity.</w:t>
      </w:r>
    </w:p>
    <w:p w14:paraId="125188F5" w14:textId="77777777" w:rsidR="00E626CC" w:rsidRDefault="00E626CC" w:rsidP="00453553">
      <w:pPr>
        <w:spacing w:line="480" w:lineRule="auto"/>
        <w:rPr>
          <w:rFonts w:ascii="SegoeUI" w:hAnsi="SegoeUI" w:cs="SegoeUI"/>
          <w:color w:val="191919"/>
          <w:u w:val="single"/>
        </w:rPr>
      </w:pPr>
    </w:p>
    <w:p w14:paraId="7804C1F9" w14:textId="3A754B99" w:rsidR="00453553" w:rsidRPr="002B5A4B" w:rsidRDefault="0016059B" w:rsidP="00D34E36">
      <w:pPr>
        <w:spacing w:line="480" w:lineRule="auto"/>
        <w:outlineLvl w:val="0"/>
        <w:rPr>
          <w:rFonts w:ascii="SegoeUI" w:hAnsi="SegoeUI" w:cs="SegoeUI"/>
          <w:color w:val="191919"/>
          <w:u w:val="single"/>
        </w:rPr>
      </w:pPr>
      <w:r w:rsidRPr="002B5A4B">
        <w:rPr>
          <w:rFonts w:ascii="SegoeUI" w:hAnsi="SegoeUI" w:cs="SegoeUI"/>
          <w:color w:val="191919"/>
          <w:u w:val="single"/>
        </w:rPr>
        <w:t>Different antigens</w:t>
      </w:r>
    </w:p>
    <w:p w14:paraId="74A52EB2" w14:textId="692777E2" w:rsidR="0016059B" w:rsidRPr="002B5A4B" w:rsidRDefault="0016059B" w:rsidP="0016059B">
      <w:pPr>
        <w:spacing w:line="480" w:lineRule="auto"/>
        <w:rPr>
          <w:rFonts w:ascii="SegoeUI" w:hAnsi="SegoeUI" w:cs="SegoeUI"/>
          <w:color w:val="191919"/>
        </w:rPr>
      </w:pPr>
      <w:r w:rsidRPr="002B5A4B">
        <w:rPr>
          <w:rFonts w:ascii="SegoeUI" w:hAnsi="SegoeUI" w:cs="SegoeUI"/>
          <w:color w:val="191919"/>
        </w:rPr>
        <w:lastRenderedPageBreak/>
        <w:t>Antibody produced against different antigens are variably transferred across the placental barrier. In a study in China it was shown that measles antibody had more efficient placental transfer than antibody to HIV, poliovirus or coxsackie virus</w:t>
      </w:r>
      <w:r w:rsidR="00390712">
        <w:rPr>
          <w:rFonts w:ascii="SegoeUI" w:hAnsi="SegoeUI" w:cs="SegoeUI"/>
          <w:color w:val="191919"/>
        </w:rPr>
        <w:t>.</w:t>
      </w:r>
      <w:r w:rsidR="00A80A2B" w:rsidRPr="002B5A4B">
        <w:rPr>
          <w:rFonts w:ascii="SegoeUI" w:hAnsi="SegoeUI" w:cs="SegoeUI"/>
          <w:color w:val="191919"/>
        </w:rPr>
        <w:t xml:space="preserve"> [2</w:t>
      </w:r>
      <w:r w:rsidR="00873BF5">
        <w:rPr>
          <w:rFonts w:ascii="SegoeUI" w:hAnsi="SegoeUI" w:cs="SegoeUI"/>
          <w:color w:val="191919"/>
        </w:rPr>
        <w:t>8</w:t>
      </w:r>
      <w:r w:rsidR="00A80A2B" w:rsidRPr="002B5A4B">
        <w:rPr>
          <w:rFonts w:ascii="SegoeUI" w:hAnsi="SegoeUI" w:cs="SegoeUI"/>
          <w:color w:val="191919"/>
        </w:rPr>
        <w:t>]</w:t>
      </w:r>
      <w:r w:rsidR="00390712">
        <w:rPr>
          <w:rFonts w:ascii="SegoeUI" w:hAnsi="SegoeUI" w:cs="SegoeUI"/>
          <w:color w:val="191919"/>
        </w:rPr>
        <w:t xml:space="preserve"> A UK study which included both HIV infected and uninfected mothers showed that pertussis and tetanus antibody were transferred more efficiently than Hib antibody in both </w:t>
      </w:r>
      <w:r w:rsidR="00FE7127">
        <w:rPr>
          <w:rFonts w:ascii="SegoeUI" w:hAnsi="SegoeUI" w:cs="SegoeUI"/>
          <w:color w:val="191919"/>
        </w:rPr>
        <w:t>groups</w:t>
      </w:r>
      <w:r w:rsidR="00390712">
        <w:rPr>
          <w:rFonts w:ascii="SegoeUI" w:hAnsi="SegoeUI" w:cs="SegoeUI"/>
          <w:color w:val="191919"/>
        </w:rPr>
        <w:t xml:space="preserve"> [</w:t>
      </w:r>
      <w:r w:rsidR="00E626CC">
        <w:rPr>
          <w:rFonts w:ascii="SegoeUI" w:hAnsi="SegoeUI" w:cs="SegoeUI"/>
          <w:color w:val="191919"/>
        </w:rPr>
        <w:t>2</w:t>
      </w:r>
      <w:r w:rsidR="00873BF5">
        <w:rPr>
          <w:rFonts w:ascii="SegoeUI" w:hAnsi="SegoeUI" w:cs="SegoeUI"/>
          <w:color w:val="191919"/>
        </w:rPr>
        <w:t>9</w:t>
      </w:r>
      <w:r w:rsidR="00390712">
        <w:rPr>
          <w:rFonts w:ascii="SegoeUI" w:hAnsi="SegoeUI" w:cs="SegoeUI"/>
          <w:color w:val="191919"/>
        </w:rPr>
        <w:t xml:space="preserve">] </w:t>
      </w:r>
      <w:r w:rsidRPr="002B5A4B">
        <w:rPr>
          <w:rFonts w:ascii="SegoeUI" w:hAnsi="SegoeUI" w:cs="SegoeUI"/>
          <w:color w:val="191919"/>
        </w:rPr>
        <w:t>Th</w:t>
      </w:r>
      <w:r w:rsidR="005362F3">
        <w:rPr>
          <w:rFonts w:ascii="SegoeUI" w:hAnsi="SegoeUI" w:cs="SegoeUI"/>
          <w:color w:val="191919"/>
        </w:rPr>
        <w:t>is differential transfer with different antigens</w:t>
      </w:r>
      <w:r w:rsidRPr="002B5A4B">
        <w:rPr>
          <w:rFonts w:ascii="SegoeUI" w:hAnsi="SegoeUI" w:cs="SegoeUI"/>
          <w:color w:val="191919"/>
        </w:rPr>
        <w:t xml:space="preserve"> could be explained by the different proportions of IgG subclasses produced after exposure to different antigens</w:t>
      </w:r>
      <w:ins w:id="30" w:author="Anna Calvert" w:date="2017-03-06T10:34:00Z">
        <w:r w:rsidR="00CF227A">
          <w:rPr>
            <w:rFonts w:ascii="SegoeUI" w:hAnsi="SegoeUI" w:cs="SegoeUI"/>
            <w:color w:val="191919"/>
          </w:rPr>
          <w:t xml:space="preserve"> [30].</w:t>
        </w:r>
      </w:ins>
      <w:del w:id="31" w:author="Anna Calvert" w:date="2017-03-06T10:34:00Z">
        <w:r w:rsidRPr="002B5A4B" w:rsidDel="00CF227A">
          <w:rPr>
            <w:rFonts w:ascii="SegoeUI" w:hAnsi="SegoeUI" w:cs="SegoeUI"/>
            <w:color w:val="191919"/>
          </w:rPr>
          <w:delText xml:space="preserve">. </w:delText>
        </w:r>
      </w:del>
    </w:p>
    <w:p w14:paraId="3B24EAD4" w14:textId="77777777" w:rsidR="00E626CC" w:rsidRDefault="00E626CC" w:rsidP="00D06AA5">
      <w:pPr>
        <w:spacing w:line="480" w:lineRule="auto"/>
        <w:rPr>
          <w:u w:val="single"/>
          <w:lang w:val="en-GB"/>
        </w:rPr>
      </w:pPr>
    </w:p>
    <w:p w14:paraId="440D2213" w14:textId="607C4769" w:rsidR="00964AB0" w:rsidRPr="002B5A4B" w:rsidRDefault="00A3581F" w:rsidP="00D34E36">
      <w:pPr>
        <w:spacing w:line="480" w:lineRule="auto"/>
        <w:outlineLvl w:val="0"/>
        <w:rPr>
          <w:u w:val="single"/>
          <w:lang w:val="en-GB"/>
        </w:rPr>
      </w:pPr>
      <w:r w:rsidRPr="0070621E">
        <w:rPr>
          <w:u w:val="single"/>
          <w:lang w:val="en-GB"/>
        </w:rPr>
        <w:t>Reduced placental transfer</w:t>
      </w:r>
    </w:p>
    <w:p w14:paraId="2C8C0905" w14:textId="2A2F1961" w:rsidR="00785D5B" w:rsidRDefault="00B93F2F" w:rsidP="0087332D">
      <w:pPr>
        <w:spacing w:line="480" w:lineRule="auto"/>
        <w:rPr>
          <w:rFonts w:ascii="SegoeUI" w:hAnsi="SegoeUI" w:cs="SegoeUI"/>
          <w:color w:val="191919"/>
        </w:rPr>
      </w:pPr>
      <w:r w:rsidRPr="002B5A4B">
        <w:rPr>
          <w:lang w:val="en-GB"/>
        </w:rPr>
        <w:t xml:space="preserve">Antibody levels in the mother are important for the transfer of antibody to the </w:t>
      </w:r>
      <w:r w:rsidR="00D34E36">
        <w:rPr>
          <w:lang w:val="en-GB"/>
        </w:rPr>
        <w:t>fetus</w:t>
      </w:r>
      <w:r w:rsidRPr="002B5A4B">
        <w:rPr>
          <w:lang w:val="en-GB"/>
        </w:rPr>
        <w:t>, with higher levels of pathogen specific antibody being associated with higher levels in the newborn. Placental transfer can be reduced however when the total amount of antibody in the mother is very high</w:t>
      </w:r>
      <w:ins w:id="32" w:author="Chrissie Jones" w:date="2017-03-06T09:33:00Z">
        <w:r w:rsidR="00E16D48">
          <w:rPr>
            <w:lang w:val="en-GB"/>
          </w:rPr>
          <w:t>,</w:t>
        </w:r>
      </w:ins>
      <w:r w:rsidRPr="002B5A4B">
        <w:rPr>
          <w:lang w:val="en-GB"/>
        </w:rPr>
        <w:t xml:space="preserve"> as the FcRn receptor become</w:t>
      </w:r>
      <w:ins w:id="33" w:author="Chrissie Jones" w:date="2017-03-06T09:33:00Z">
        <w:r w:rsidR="00E16D48">
          <w:rPr>
            <w:lang w:val="en-GB"/>
          </w:rPr>
          <w:t>s</w:t>
        </w:r>
      </w:ins>
      <w:r w:rsidRPr="002B5A4B">
        <w:rPr>
          <w:lang w:val="en-GB"/>
        </w:rPr>
        <w:t xml:space="preserve"> saturated. </w:t>
      </w:r>
      <w:ins w:id="34" w:author="Anna Calvert [2]" w:date="2017-03-04T17:43:00Z">
        <w:r w:rsidR="008F326B">
          <w:rPr>
            <w:lang w:val="en-GB"/>
          </w:rPr>
          <w:t xml:space="preserve">[7] </w:t>
        </w:r>
      </w:ins>
      <w:r w:rsidRPr="002B5A4B">
        <w:rPr>
          <w:lang w:val="en-GB"/>
        </w:rPr>
        <w:t>This reduces the transfer ratio</w:t>
      </w:r>
      <w:r w:rsidR="00785D5B" w:rsidRPr="002B5A4B">
        <w:rPr>
          <w:lang w:val="en-GB"/>
        </w:rPr>
        <w:t xml:space="preserve">, although the absolute amount transferred may still remain high. </w:t>
      </w:r>
      <w:r w:rsidR="00785D5B" w:rsidRPr="001E2F09">
        <w:rPr>
          <w:rFonts w:ascii="SegoeUI" w:hAnsi="SegoeUI" w:cs="SegoeUI"/>
          <w:color w:val="191919"/>
        </w:rPr>
        <w:t>A</w:t>
      </w:r>
      <w:r w:rsidRPr="001E2F09">
        <w:rPr>
          <w:rFonts w:ascii="SegoeUI" w:hAnsi="SegoeUI" w:cs="SegoeUI"/>
          <w:color w:val="191919"/>
        </w:rPr>
        <w:t xml:space="preserve"> recent study </w:t>
      </w:r>
      <w:r w:rsidR="001F4B0B" w:rsidRPr="001E2F09">
        <w:rPr>
          <w:rFonts w:ascii="SegoeUI" w:hAnsi="SegoeUI" w:cs="SegoeUI"/>
          <w:color w:val="191919"/>
          <w:rPrChange w:id="35" w:author="Anna Calvert" w:date="2017-03-06T11:15:00Z">
            <w:rPr>
              <w:rFonts w:ascii="SegoeUI" w:hAnsi="SegoeUI" w:cs="SegoeUI"/>
              <w:color w:val="191919"/>
            </w:rPr>
          </w:rPrChange>
        </w:rPr>
        <w:t xml:space="preserve">looking at </w:t>
      </w:r>
      <w:ins w:id="36" w:author="Anna Calvert [2]" w:date="2017-03-04T17:46:00Z">
        <w:r w:rsidR="00C01C11" w:rsidRPr="001E2F09">
          <w:rPr>
            <w:rFonts w:ascii="SegoeUI" w:hAnsi="SegoeUI" w:cs="SegoeUI"/>
            <w:color w:val="191919"/>
            <w:rPrChange w:id="37" w:author="Anna Calvert" w:date="2017-03-06T11:15:00Z">
              <w:rPr>
                <w:rFonts w:ascii="SegoeUI" w:hAnsi="SegoeUI" w:cs="SegoeUI"/>
                <w:color w:val="191919"/>
              </w:rPr>
            </w:rPrChange>
          </w:rPr>
          <w:t>transplacental</w:t>
        </w:r>
        <w:r w:rsidR="00C01C11">
          <w:rPr>
            <w:rFonts w:ascii="SegoeUI" w:hAnsi="SegoeUI" w:cs="SegoeUI"/>
            <w:color w:val="191919"/>
          </w:rPr>
          <w:t xml:space="preserve"> </w:t>
        </w:r>
      </w:ins>
      <w:r w:rsidR="001F4B0B" w:rsidRPr="002B5A4B">
        <w:rPr>
          <w:rFonts w:ascii="SegoeUI" w:hAnsi="SegoeUI" w:cs="SegoeUI"/>
          <w:color w:val="191919"/>
        </w:rPr>
        <w:t>transfer of</w:t>
      </w:r>
      <w:ins w:id="38" w:author="Anna Calvert [2]" w:date="2017-03-04T17:46:00Z">
        <w:r w:rsidR="00C01C11">
          <w:rPr>
            <w:rFonts w:ascii="SegoeUI" w:hAnsi="SegoeUI" w:cs="SegoeUI"/>
            <w:color w:val="191919"/>
          </w:rPr>
          <w:t xml:space="preserve"> maternal</w:t>
        </w:r>
      </w:ins>
      <w:r w:rsidR="001F4B0B" w:rsidRPr="002B5A4B">
        <w:rPr>
          <w:rFonts w:ascii="SegoeUI" w:hAnsi="SegoeUI" w:cs="SegoeUI"/>
          <w:color w:val="191919"/>
        </w:rPr>
        <w:t xml:space="preserve"> </w:t>
      </w:r>
      <w:r w:rsidR="0087332D" w:rsidRPr="002B5A4B">
        <w:rPr>
          <w:rFonts w:ascii="SegoeUI" w:hAnsi="SegoeUI" w:cs="SegoeUI"/>
          <w:color w:val="191919"/>
        </w:rPr>
        <w:t xml:space="preserve">RSV </w:t>
      </w:r>
      <w:r w:rsidR="00DF1134" w:rsidRPr="002B5A4B">
        <w:rPr>
          <w:rFonts w:ascii="SegoeUI" w:hAnsi="SegoeUI" w:cs="SegoeUI"/>
          <w:color w:val="191919"/>
        </w:rPr>
        <w:t xml:space="preserve">antibody </w:t>
      </w:r>
      <w:r w:rsidR="001F4B0B" w:rsidRPr="002B5A4B">
        <w:rPr>
          <w:rFonts w:ascii="SegoeUI" w:hAnsi="SegoeUI" w:cs="SegoeUI"/>
          <w:color w:val="191919"/>
        </w:rPr>
        <w:t>found that</w:t>
      </w:r>
      <w:r w:rsidR="0087332D" w:rsidRPr="002B5A4B">
        <w:rPr>
          <w:rFonts w:ascii="SegoeUI" w:hAnsi="SegoeUI" w:cs="SegoeUI"/>
          <w:color w:val="191919"/>
        </w:rPr>
        <w:t xml:space="preserve"> hypergammaglobulinaemia was independen</w:t>
      </w:r>
      <w:r w:rsidR="001F4B0B" w:rsidRPr="002B5A4B">
        <w:rPr>
          <w:rFonts w:ascii="SegoeUI" w:hAnsi="SegoeUI" w:cs="SegoeUI"/>
          <w:color w:val="191919"/>
        </w:rPr>
        <w:t>t</w:t>
      </w:r>
      <w:r w:rsidR="0087332D" w:rsidRPr="002B5A4B">
        <w:rPr>
          <w:rFonts w:ascii="SegoeUI" w:hAnsi="SegoeUI" w:cs="SegoeUI"/>
          <w:color w:val="191919"/>
        </w:rPr>
        <w:t>ly associated with reduced transport ratio</w:t>
      </w:r>
      <w:r w:rsidR="001F4B0B" w:rsidRPr="002B5A4B">
        <w:rPr>
          <w:rFonts w:ascii="SegoeUI" w:hAnsi="SegoeUI" w:cs="SegoeUI"/>
          <w:color w:val="191919"/>
        </w:rPr>
        <w:t xml:space="preserve"> and that this reduction </w:t>
      </w:r>
      <w:r w:rsidR="00DF1134" w:rsidRPr="002B5A4B">
        <w:rPr>
          <w:rFonts w:ascii="SegoeUI" w:hAnsi="SegoeUI" w:cs="SegoeUI"/>
          <w:color w:val="191919"/>
        </w:rPr>
        <w:t xml:space="preserve">was </w:t>
      </w:r>
      <w:del w:id="39" w:author="Chrissie Jones" w:date="2017-03-06T09:36:00Z">
        <w:r w:rsidR="00DF1134" w:rsidRPr="002B5A4B" w:rsidDel="00CA02EB">
          <w:rPr>
            <w:rFonts w:ascii="SegoeUI" w:hAnsi="SegoeUI" w:cs="SegoeUI"/>
            <w:color w:val="191919"/>
          </w:rPr>
          <w:delText xml:space="preserve">greatest </w:delText>
        </w:r>
      </w:del>
      <w:ins w:id="40" w:author="Chrissie Jones" w:date="2017-03-06T09:36:00Z">
        <w:r w:rsidR="00CA02EB">
          <w:rPr>
            <w:rFonts w:ascii="SegoeUI" w:hAnsi="SegoeUI" w:cs="SegoeUI"/>
            <w:color w:val="191919"/>
          </w:rPr>
          <w:t>most pronounced</w:t>
        </w:r>
        <w:r w:rsidR="00CA02EB" w:rsidRPr="002B5A4B">
          <w:rPr>
            <w:rFonts w:ascii="SegoeUI" w:hAnsi="SegoeUI" w:cs="SegoeUI"/>
            <w:color w:val="191919"/>
          </w:rPr>
          <w:t xml:space="preserve"> </w:t>
        </w:r>
      </w:ins>
      <w:r w:rsidR="00DF1134" w:rsidRPr="002B5A4B">
        <w:rPr>
          <w:rFonts w:ascii="SegoeUI" w:hAnsi="SegoeUI" w:cs="SegoeUI"/>
          <w:color w:val="191919"/>
        </w:rPr>
        <w:t xml:space="preserve">in </w:t>
      </w:r>
      <w:del w:id="41" w:author="Chrissie Jones" w:date="2017-03-06T09:35:00Z">
        <w:r w:rsidR="00DF1134" w:rsidRPr="002B5A4B" w:rsidDel="00CA02EB">
          <w:rPr>
            <w:rFonts w:ascii="SegoeUI" w:hAnsi="SegoeUI" w:cs="SegoeUI"/>
            <w:color w:val="191919"/>
          </w:rPr>
          <w:delText xml:space="preserve">those </w:delText>
        </w:r>
      </w:del>
      <w:ins w:id="42" w:author="Chrissie Jones" w:date="2017-03-06T09:35:00Z">
        <w:r w:rsidR="00CA02EB">
          <w:rPr>
            <w:rFonts w:ascii="SegoeUI" w:hAnsi="SegoeUI" w:cs="SegoeUI"/>
            <w:color w:val="191919"/>
          </w:rPr>
          <w:t>mothers</w:t>
        </w:r>
        <w:r w:rsidR="00CA02EB" w:rsidRPr="002B5A4B">
          <w:rPr>
            <w:rFonts w:ascii="SegoeUI" w:hAnsi="SegoeUI" w:cs="SegoeUI"/>
            <w:color w:val="191919"/>
          </w:rPr>
          <w:t xml:space="preserve"> </w:t>
        </w:r>
      </w:ins>
      <w:r w:rsidR="00DF1134" w:rsidRPr="002B5A4B">
        <w:rPr>
          <w:rFonts w:ascii="SegoeUI" w:hAnsi="SegoeUI" w:cs="SegoeUI"/>
          <w:color w:val="191919"/>
        </w:rPr>
        <w:t>with the lowest titres of</w:t>
      </w:r>
      <w:r w:rsidR="00EA0773">
        <w:rPr>
          <w:rFonts w:ascii="SegoeUI" w:hAnsi="SegoeUI" w:cs="SegoeUI"/>
          <w:color w:val="191919"/>
        </w:rPr>
        <w:t xml:space="preserve"> RSV</w:t>
      </w:r>
      <w:ins w:id="43" w:author="Chrissie Jones" w:date="2017-03-06T09:36:00Z">
        <w:r w:rsidR="00CA02EB">
          <w:rPr>
            <w:rFonts w:ascii="SegoeUI" w:hAnsi="SegoeUI" w:cs="SegoeUI"/>
            <w:color w:val="191919"/>
          </w:rPr>
          <w:t>-specific</w:t>
        </w:r>
      </w:ins>
      <w:r w:rsidR="00DF1134" w:rsidRPr="002B5A4B">
        <w:rPr>
          <w:rFonts w:ascii="SegoeUI" w:hAnsi="SegoeUI" w:cs="SegoeUI"/>
          <w:color w:val="191919"/>
        </w:rPr>
        <w:t xml:space="preserve"> neutralising antibody</w:t>
      </w:r>
      <w:r w:rsidR="001F4B0B" w:rsidRPr="002B5A4B">
        <w:rPr>
          <w:rFonts w:ascii="SegoeUI" w:hAnsi="SegoeUI" w:cs="SegoeUI"/>
          <w:color w:val="191919"/>
        </w:rPr>
        <w:t>. [</w:t>
      </w:r>
      <w:r w:rsidR="00873BF5">
        <w:rPr>
          <w:rFonts w:ascii="SegoeUI" w:hAnsi="SegoeUI" w:cs="SegoeUI"/>
          <w:color w:val="191919"/>
        </w:rPr>
        <w:t>3</w:t>
      </w:r>
      <w:ins w:id="44" w:author="Anna Calvert" w:date="2017-03-06T10:34:00Z">
        <w:r w:rsidR="00CF227A">
          <w:rPr>
            <w:rFonts w:ascii="SegoeUI" w:hAnsi="SegoeUI" w:cs="SegoeUI"/>
            <w:color w:val="191919"/>
          </w:rPr>
          <w:t>1</w:t>
        </w:r>
      </w:ins>
      <w:del w:id="45" w:author="Anna Calvert" w:date="2017-03-06T10:34:00Z">
        <w:r w:rsidR="00873BF5" w:rsidDel="00CF227A">
          <w:rPr>
            <w:rFonts w:ascii="SegoeUI" w:hAnsi="SegoeUI" w:cs="SegoeUI"/>
            <w:color w:val="191919"/>
          </w:rPr>
          <w:delText>0</w:delText>
        </w:r>
      </w:del>
      <w:r w:rsidR="001F4B0B" w:rsidRPr="002B5A4B">
        <w:rPr>
          <w:rFonts w:ascii="SegoeUI" w:hAnsi="SegoeUI" w:cs="SegoeUI"/>
          <w:color w:val="191919"/>
        </w:rPr>
        <w:t>]</w:t>
      </w:r>
      <w:r w:rsidR="00DF1134" w:rsidRPr="002B5A4B">
        <w:rPr>
          <w:rFonts w:ascii="SegoeUI" w:hAnsi="SegoeUI" w:cs="SegoeUI"/>
          <w:color w:val="191919"/>
        </w:rPr>
        <w:t xml:space="preserve"> </w:t>
      </w:r>
    </w:p>
    <w:p w14:paraId="04850A6C" w14:textId="77777777" w:rsidR="00CC28FB" w:rsidRPr="002B5A4B" w:rsidRDefault="00CC28FB" w:rsidP="0087332D">
      <w:pPr>
        <w:spacing w:line="480" w:lineRule="auto"/>
        <w:rPr>
          <w:rFonts w:ascii="SegoeUI" w:hAnsi="SegoeUI" w:cs="SegoeUI"/>
          <w:color w:val="191919"/>
        </w:rPr>
      </w:pPr>
    </w:p>
    <w:p w14:paraId="27D2285B" w14:textId="77777777" w:rsidR="006A5CFA" w:rsidRDefault="006A5CFA" w:rsidP="00785D5B">
      <w:pPr>
        <w:rPr>
          <w:rFonts w:ascii="SegoeUI" w:hAnsi="SegoeUI" w:cs="SegoeUI"/>
          <w:color w:val="191919"/>
          <w:u w:val="single"/>
        </w:rPr>
      </w:pPr>
    </w:p>
    <w:p w14:paraId="4463008D" w14:textId="77777777" w:rsidR="006A5CFA" w:rsidRDefault="006A5CFA" w:rsidP="00785D5B">
      <w:pPr>
        <w:rPr>
          <w:rFonts w:ascii="SegoeUI" w:hAnsi="SegoeUI" w:cs="SegoeUI"/>
          <w:color w:val="191919"/>
          <w:u w:val="single"/>
        </w:rPr>
      </w:pPr>
    </w:p>
    <w:p w14:paraId="1342D2BF" w14:textId="3617F015" w:rsidR="00785D5B" w:rsidRPr="002B5A4B" w:rsidRDefault="00DE31F9" w:rsidP="00785D5B">
      <w:pPr>
        <w:rPr>
          <w:rFonts w:ascii="SegoeUI" w:hAnsi="SegoeUI" w:cs="SegoeUI"/>
          <w:color w:val="191919"/>
          <w:u w:val="single"/>
        </w:rPr>
      </w:pPr>
      <w:r w:rsidRPr="002B5A4B">
        <w:rPr>
          <w:rFonts w:ascii="SegoeUI" w:hAnsi="SegoeUI" w:cs="SegoeUI"/>
          <w:color w:val="191919"/>
          <w:u w:val="single"/>
        </w:rPr>
        <w:t>Specific conditions affecting placental transfer</w:t>
      </w:r>
      <w:r w:rsidR="00F36AE0" w:rsidRPr="002B5A4B">
        <w:rPr>
          <w:rFonts w:ascii="SegoeUI" w:hAnsi="SegoeUI" w:cs="SegoeUI"/>
          <w:color w:val="191919"/>
          <w:u w:val="single"/>
        </w:rPr>
        <w:t>: Human Immunodeficiency Virus (HIV) and malaria</w:t>
      </w:r>
      <w:r w:rsidRPr="002B5A4B">
        <w:rPr>
          <w:rFonts w:ascii="SegoeUI" w:hAnsi="SegoeUI" w:cs="SegoeUI"/>
          <w:color w:val="191919"/>
          <w:u w:val="single"/>
        </w:rPr>
        <w:t xml:space="preserve"> </w:t>
      </w:r>
    </w:p>
    <w:p w14:paraId="6BD5235A" w14:textId="77777777" w:rsidR="00DE31F9" w:rsidRPr="002B5A4B" w:rsidRDefault="00DE31F9" w:rsidP="00785D5B">
      <w:pPr>
        <w:rPr>
          <w:rFonts w:ascii="SegoeUI" w:hAnsi="SegoeUI" w:cs="SegoeUI"/>
          <w:color w:val="191919"/>
          <w:u w:val="single"/>
        </w:rPr>
      </w:pPr>
    </w:p>
    <w:p w14:paraId="4C8104A4" w14:textId="02A88E80" w:rsidR="00785D5B" w:rsidRPr="002B5A4B" w:rsidRDefault="00DF1134" w:rsidP="00DE31F9">
      <w:pPr>
        <w:spacing w:line="480" w:lineRule="auto"/>
        <w:rPr>
          <w:rFonts w:ascii="SegoeUI" w:hAnsi="SegoeUI" w:cs="SegoeUI"/>
          <w:color w:val="191919"/>
        </w:rPr>
      </w:pPr>
      <w:r w:rsidRPr="002A0078">
        <w:rPr>
          <w:rFonts w:ascii="SegoeUI" w:hAnsi="SegoeUI" w:cs="SegoeUI"/>
          <w:color w:val="191919"/>
        </w:rPr>
        <w:t>Malaria and HIV have both</w:t>
      </w:r>
      <w:r w:rsidR="00785D5B" w:rsidRPr="002A0078">
        <w:rPr>
          <w:rFonts w:ascii="SegoeUI" w:hAnsi="SegoeUI" w:cs="SegoeUI"/>
          <w:color w:val="191919"/>
        </w:rPr>
        <w:t xml:space="preserve"> been implicated in reduced transplacental transfer of antibody, but there is significant heterogeneity in the findings from different studies.</w:t>
      </w:r>
      <w:r w:rsidR="00785D5B" w:rsidRPr="002B5A4B">
        <w:rPr>
          <w:rFonts w:ascii="SegoeUI" w:hAnsi="SegoeUI" w:cs="SegoeUI"/>
          <w:color w:val="191919"/>
        </w:rPr>
        <w:t xml:space="preserve"> </w:t>
      </w:r>
    </w:p>
    <w:p w14:paraId="0AEF2CCB" w14:textId="77777777" w:rsidR="00376229" w:rsidRPr="002B5A4B" w:rsidRDefault="00376229" w:rsidP="00785D5B">
      <w:pPr>
        <w:rPr>
          <w:u w:val="single"/>
          <w:lang w:val="en-GB"/>
        </w:rPr>
      </w:pPr>
    </w:p>
    <w:p w14:paraId="7C3147A2" w14:textId="3F919F19" w:rsidR="00C06091" w:rsidRPr="002B5A4B" w:rsidRDefault="00785D5B" w:rsidP="00DE31F9">
      <w:pPr>
        <w:spacing w:line="480" w:lineRule="auto"/>
        <w:rPr>
          <w:rFonts w:ascii="SegoeUI" w:hAnsi="SegoeUI" w:cs="SegoeUI"/>
          <w:color w:val="191919"/>
        </w:rPr>
      </w:pPr>
      <w:r w:rsidRPr="002A0078">
        <w:rPr>
          <w:rFonts w:ascii="SegoeUI" w:hAnsi="SegoeUI" w:cs="SegoeUI"/>
          <w:color w:val="191919"/>
        </w:rPr>
        <w:t>HIV</w:t>
      </w:r>
      <w:r w:rsidR="00596139" w:rsidRPr="002A0078">
        <w:rPr>
          <w:rFonts w:ascii="SegoeUI" w:hAnsi="SegoeUI" w:cs="SegoeUI"/>
          <w:color w:val="191919"/>
        </w:rPr>
        <w:t xml:space="preserve"> infection in the </w:t>
      </w:r>
      <w:r w:rsidR="000A4F4C">
        <w:rPr>
          <w:rFonts w:ascii="SegoeUI" w:hAnsi="SegoeUI" w:cs="SegoeUI"/>
          <w:color w:val="191919"/>
        </w:rPr>
        <w:t xml:space="preserve">mother has been shown to reduce </w:t>
      </w:r>
      <w:r w:rsidR="00596139" w:rsidRPr="002A0078">
        <w:rPr>
          <w:rFonts w:ascii="SegoeUI" w:hAnsi="SegoeUI" w:cs="SegoeUI"/>
          <w:color w:val="191919"/>
        </w:rPr>
        <w:t xml:space="preserve">the transplacental transfer of antibodies against </w:t>
      </w:r>
      <w:r w:rsidR="000A4F4C">
        <w:rPr>
          <w:rFonts w:ascii="SegoeUI" w:hAnsi="SegoeUI" w:cs="SegoeUI"/>
          <w:color w:val="191919"/>
        </w:rPr>
        <w:t>a range of pathogens including</w:t>
      </w:r>
      <w:r w:rsidR="00D73412" w:rsidRPr="00B0639D">
        <w:rPr>
          <w:rFonts w:ascii="SegoeUI" w:hAnsi="SegoeUI" w:cs="SegoeUI"/>
          <w:color w:val="191919"/>
        </w:rPr>
        <w:t xml:space="preserve"> </w:t>
      </w:r>
      <w:r w:rsidR="00596139" w:rsidRPr="00B0639D">
        <w:rPr>
          <w:rFonts w:ascii="SegoeUI" w:hAnsi="SegoeUI" w:cs="SegoeUI"/>
          <w:color w:val="191919"/>
        </w:rPr>
        <w:t>tetanus</w:t>
      </w:r>
      <w:r w:rsidR="00D73412" w:rsidRPr="00B0639D">
        <w:rPr>
          <w:rFonts w:ascii="SegoeUI" w:hAnsi="SegoeUI" w:cs="SegoeUI"/>
          <w:color w:val="191919"/>
        </w:rPr>
        <w:t xml:space="preserve">, </w:t>
      </w:r>
      <w:r w:rsidR="00D73412" w:rsidRPr="00207C79">
        <w:rPr>
          <w:rFonts w:ascii="SegoeUI" w:hAnsi="SegoeUI" w:cs="SegoeUI"/>
          <w:color w:val="191919"/>
        </w:rPr>
        <w:t xml:space="preserve">GBS, </w:t>
      </w:r>
      <w:r w:rsidR="00D73412" w:rsidRPr="004A0341">
        <w:rPr>
          <w:rFonts w:ascii="SegoeUI" w:hAnsi="SegoeUI" w:cs="SegoeUI"/>
          <w:color w:val="191919"/>
        </w:rPr>
        <w:t xml:space="preserve">VZV, measles, Hib, pertussis </w:t>
      </w:r>
      <w:r w:rsidR="00166512" w:rsidRPr="005B7CC0">
        <w:rPr>
          <w:rFonts w:ascii="SegoeUI" w:hAnsi="SegoeUI" w:cs="SegoeUI"/>
          <w:color w:val="191919"/>
        </w:rPr>
        <w:t xml:space="preserve">and </w:t>
      </w:r>
      <w:r w:rsidR="00CF233E" w:rsidRPr="005B7CC0">
        <w:rPr>
          <w:rFonts w:ascii="SegoeUI" w:hAnsi="SegoeUI" w:cs="SegoeUI"/>
          <w:color w:val="191919"/>
        </w:rPr>
        <w:t>pneumococcus</w:t>
      </w:r>
      <w:r w:rsidR="00D73412" w:rsidRPr="00D90614">
        <w:rPr>
          <w:rFonts w:ascii="SegoeUI" w:hAnsi="SegoeUI" w:cs="SegoeUI"/>
          <w:color w:val="191919"/>
        </w:rPr>
        <w:t xml:space="preserve"> [</w:t>
      </w:r>
      <w:r w:rsidR="00D73412" w:rsidRPr="002A0078">
        <w:rPr>
          <w:rFonts w:ascii="SegoeUI" w:hAnsi="SegoeUI" w:cs="SegoeUI"/>
          <w:color w:val="191919"/>
        </w:rPr>
        <w:t>2</w:t>
      </w:r>
      <w:r w:rsidR="00873BF5">
        <w:rPr>
          <w:rFonts w:ascii="SegoeUI" w:hAnsi="SegoeUI" w:cs="SegoeUI"/>
          <w:color w:val="191919"/>
        </w:rPr>
        <w:t>9</w:t>
      </w:r>
      <w:r w:rsidR="00AE3886">
        <w:rPr>
          <w:rFonts w:ascii="SegoeUI" w:hAnsi="SegoeUI" w:cs="SegoeUI"/>
          <w:color w:val="191919"/>
        </w:rPr>
        <w:t>, 3</w:t>
      </w:r>
      <w:ins w:id="46" w:author="Anna Calvert" w:date="2017-03-06T10:34:00Z">
        <w:r w:rsidR="00CF227A">
          <w:rPr>
            <w:rFonts w:ascii="SegoeUI" w:hAnsi="SegoeUI" w:cs="SegoeUI"/>
            <w:color w:val="191919"/>
          </w:rPr>
          <w:t>1</w:t>
        </w:r>
      </w:ins>
      <w:del w:id="47" w:author="Anna Calvert" w:date="2017-03-06T10:34:00Z">
        <w:r w:rsidR="00AE3886" w:rsidDel="00CF227A">
          <w:rPr>
            <w:rFonts w:ascii="SegoeUI" w:hAnsi="SegoeUI" w:cs="SegoeUI"/>
            <w:color w:val="191919"/>
          </w:rPr>
          <w:delText>0</w:delText>
        </w:r>
      </w:del>
      <w:r w:rsidR="002A0078" w:rsidRPr="002A0078">
        <w:rPr>
          <w:rFonts w:ascii="SegoeUI" w:hAnsi="SegoeUI" w:cs="SegoeUI"/>
          <w:color w:val="191919"/>
        </w:rPr>
        <w:t>-3</w:t>
      </w:r>
      <w:ins w:id="48" w:author="Anna Calvert" w:date="2017-03-06T10:34:00Z">
        <w:r w:rsidR="00CF227A">
          <w:rPr>
            <w:rFonts w:ascii="SegoeUI" w:hAnsi="SegoeUI" w:cs="SegoeUI"/>
            <w:color w:val="191919"/>
          </w:rPr>
          <w:t>9</w:t>
        </w:r>
      </w:ins>
      <w:del w:id="49" w:author="Anna Calvert" w:date="2017-03-06T10:34:00Z">
        <w:r w:rsidR="0039284E" w:rsidDel="00CF227A">
          <w:rPr>
            <w:rFonts w:ascii="SegoeUI" w:hAnsi="SegoeUI" w:cs="SegoeUI"/>
            <w:color w:val="191919"/>
          </w:rPr>
          <w:delText>8</w:delText>
        </w:r>
      </w:del>
      <w:r w:rsidR="00D73412" w:rsidRPr="002A0078">
        <w:rPr>
          <w:rFonts w:ascii="SegoeUI" w:hAnsi="SegoeUI" w:cs="SegoeUI"/>
          <w:color w:val="191919"/>
        </w:rPr>
        <w:t xml:space="preserve">] </w:t>
      </w:r>
      <w:r w:rsidR="0095189B" w:rsidRPr="002A0078">
        <w:rPr>
          <w:rFonts w:ascii="SegoeUI" w:hAnsi="SegoeUI" w:cs="SegoeUI"/>
          <w:color w:val="191919"/>
        </w:rPr>
        <w:t xml:space="preserve">in many studies, although this is not a universal finding. </w:t>
      </w:r>
      <w:r w:rsidR="00166512" w:rsidRPr="002A0078">
        <w:rPr>
          <w:rFonts w:ascii="SegoeUI" w:hAnsi="SegoeUI" w:cs="SegoeUI"/>
          <w:color w:val="191919"/>
        </w:rPr>
        <w:t>Importantly, many of these studies showed that not only was tran</w:t>
      </w:r>
      <w:r w:rsidR="0095189B" w:rsidRPr="002A0078">
        <w:rPr>
          <w:rFonts w:ascii="SegoeUI" w:hAnsi="SegoeUI" w:cs="SegoeUI"/>
          <w:color w:val="191919"/>
        </w:rPr>
        <w:t>splacental transfer reduced, but also</w:t>
      </w:r>
      <w:r w:rsidR="00166512" w:rsidRPr="002A0078">
        <w:rPr>
          <w:rFonts w:ascii="SegoeUI" w:hAnsi="SegoeUI" w:cs="SegoeUI"/>
          <w:color w:val="191919"/>
        </w:rPr>
        <w:t xml:space="preserve"> neonates </w:t>
      </w:r>
      <w:r w:rsidR="00B638AB" w:rsidRPr="002A0078">
        <w:rPr>
          <w:rFonts w:ascii="SegoeUI" w:hAnsi="SegoeUI" w:cs="SegoeUI"/>
          <w:color w:val="191919"/>
        </w:rPr>
        <w:t>were more likely to be seronegative for specif</w:t>
      </w:r>
      <w:r w:rsidR="0095189B" w:rsidRPr="002A0078">
        <w:rPr>
          <w:rFonts w:ascii="SegoeUI" w:hAnsi="SegoeUI" w:cs="SegoeUI"/>
          <w:color w:val="191919"/>
        </w:rPr>
        <w:t xml:space="preserve">ic pathogens compared </w:t>
      </w:r>
      <w:ins w:id="50" w:author="Anna Calvert" w:date="2017-02-27T10:55:00Z">
        <w:r w:rsidR="00C3529A">
          <w:rPr>
            <w:rFonts w:ascii="SegoeUI" w:hAnsi="SegoeUI" w:cs="SegoeUI"/>
            <w:color w:val="191919"/>
          </w:rPr>
          <w:t>to</w:t>
        </w:r>
      </w:ins>
      <w:del w:id="51" w:author="Anna Calvert" w:date="2017-02-27T10:55:00Z">
        <w:r w:rsidR="0095189B" w:rsidRPr="002A0078" w:rsidDel="00C3529A">
          <w:rPr>
            <w:rFonts w:ascii="SegoeUI" w:hAnsi="SegoeUI" w:cs="SegoeUI"/>
            <w:color w:val="191919"/>
          </w:rPr>
          <w:delText>w</w:delText>
        </w:r>
      </w:del>
      <w:del w:id="52" w:author="Anna Calvert" w:date="2017-02-27T10:54:00Z">
        <w:r w:rsidR="0095189B" w:rsidRPr="002A0078" w:rsidDel="00C3529A">
          <w:rPr>
            <w:rFonts w:ascii="SegoeUI" w:hAnsi="SegoeUI" w:cs="SegoeUI"/>
            <w:color w:val="191919"/>
          </w:rPr>
          <w:delText>ith</w:delText>
        </w:r>
      </w:del>
      <w:r w:rsidR="00B638AB" w:rsidRPr="002A0078">
        <w:rPr>
          <w:rFonts w:ascii="SegoeUI" w:hAnsi="SegoeUI" w:cs="SegoeUI"/>
          <w:color w:val="191919"/>
        </w:rPr>
        <w:t xml:space="preserve"> infants born t</w:t>
      </w:r>
      <w:r w:rsidR="0095189B" w:rsidRPr="002A0078">
        <w:rPr>
          <w:rFonts w:ascii="SegoeUI" w:hAnsi="SegoeUI" w:cs="SegoeUI"/>
          <w:color w:val="191919"/>
        </w:rPr>
        <w:t xml:space="preserve">o HIV negative mothers. </w:t>
      </w:r>
      <w:r w:rsidR="00B638AB" w:rsidRPr="002A0078">
        <w:rPr>
          <w:rFonts w:ascii="SegoeUI" w:hAnsi="SegoeUI" w:cs="SegoeUI"/>
          <w:color w:val="191919"/>
        </w:rPr>
        <w:t>Compounding</w:t>
      </w:r>
      <w:r w:rsidR="00DE31F9" w:rsidRPr="002A0078">
        <w:rPr>
          <w:rFonts w:ascii="SegoeUI" w:hAnsi="SegoeUI" w:cs="SegoeUI"/>
          <w:color w:val="191919"/>
        </w:rPr>
        <w:t xml:space="preserve"> the impact of reduced transpla</w:t>
      </w:r>
      <w:r w:rsidR="00B638AB" w:rsidRPr="002A0078">
        <w:rPr>
          <w:rFonts w:ascii="SegoeUI" w:hAnsi="SegoeUI" w:cs="SegoeUI"/>
          <w:color w:val="191919"/>
        </w:rPr>
        <w:t xml:space="preserve">cental transport is that HIV positive women often have lower disease specific antibody levels which renders these infants uniquely susceptible to disease. </w:t>
      </w:r>
      <w:r w:rsidR="0095189B" w:rsidRPr="002A0078">
        <w:rPr>
          <w:rFonts w:ascii="SegoeUI" w:hAnsi="SegoeUI" w:cs="SegoeUI"/>
          <w:color w:val="191919"/>
        </w:rPr>
        <w:t xml:space="preserve">Vaccination in pregnancy could </w:t>
      </w:r>
      <w:r w:rsidR="00DE31F9" w:rsidRPr="002A0078">
        <w:rPr>
          <w:rFonts w:ascii="SegoeUI" w:hAnsi="SegoeUI" w:cs="SegoeUI"/>
          <w:color w:val="191919"/>
        </w:rPr>
        <w:t xml:space="preserve">be particularly useful in improving the immunity of </w:t>
      </w:r>
      <w:r w:rsidR="005566D9">
        <w:rPr>
          <w:rFonts w:ascii="SegoeUI" w:hAnsi="SegoeUI" w:cs="SegoeUI"/>
          <w:color w:val="191919"/>
        </w:rPr>
        <w:t xml:space="preserve">these </w:t>
      </w:r>
      <w:r w:rsidR="00DE31F9" w:rsidRPr="002A0078">
        <w:rPr>
          <w:rFonts w:ascii="SegoeUI" w:hAnsi="SegoeUI" w:cs="SegoeUI"/>
          <w:color w:val="191919"/>
        </w:rPr>
        <w:t>infants a</w:t>
      </w:r>
      <w:r w:rsidR="005566D9">
        <w:rPr>
          <w:rFonts w:ascii="SegoeUI" w:hAnsi="SegoeUI" w:cs="SegoeUI"/>
          <w:color w:val="191919"/>
        </w:rPr>
        <w:t xml:space="preserve">s </w:t>
      </w:r>
      <w:r w:rsidR="002E62A8">
        <w:rPr>
          <w:rFonts w:ascii="SegoeUI" w:hAnsi="SegoeUI" w:cs="SegoeUI"/>
          <w:color w:val="191919"/>
        </w:rPr>
        <w:t>although the vaccines may have reduced immunogeni</w:t>
      </w:r>
      <w:r w:rsidR="00D01B3D">
        <w:rPr>
          <w:rFonts w:ascii="SegoeUI" w:hAnsi="SegoeUI" w:cs="SegoeUI"/>
          <w:color w:val="191919"/>
        </w:rPr>
        <w:t>ci</w:t>
      </w:r>
      <w:r w:rsidR="002E62A8">
        <w:rPr>
          <w:rFonts w:ascii="SegoeUI" w:hAnsi="SegoeUI" w:cs="SegoeUI"/>
          <w:color w:val="191919"/>
        </w:rPr>
        <w:t>ty in HIV infected women,</w:t>
      </w:r>
      <w:r w:rsidR="00D01B3D">
        <w:rPr>
          <w:rFonts w:ascii="SegoeUI" w:hAnsi="SegoeUI" w:cs="SegoeUI"/>
          <w:color w:val="191919"/>
        </w:rPr>
        <w:t xml:space="preserve"> because they and their infants are at particular risk of infection even a </w:t>
      </w:r>
      <w:r w:rsidR="008717B1">
        <w:rPr>
          <w:rFonts w:ascii="SegoeUI" w:hAnsi="SegoeUI" w:cs="SegoeUI"/>
          <w:color w:val="191919"/>
        </w:rPr>
        <w:t xml:space="preserve">small </w:t>
      </w:r>
      <w:r w:rsidR="00D01B3D">
        <w:rPr>
          <w:rFonts w:ascii="SegoeUI" w:hAnsi="SegoeUI" w:cs="SegoeUI"/>
          <w:color w:val="191919"/>
        </w:rPr>
        <w:t>increase in immunity can be beneficial</w:t>
      </w:r>
      <w:r w:rsidR="00B50BD0">
        <w:rPr>
          <w:rFonts w:ascii="SegoeUI" w:hAnsi="SegoeUI" w:cs="SegoeUI"/>
          <w:color w:val="191919"/>
        </w:rPr>
        <w:t xml:space="preserve">. </w:t>
      </w:r>
      <w:r w:rsidR="00DE31F9" w:rsidRPr="002B5A4B">
        <w:rPr>
          <w:rFonts w:ascii="SegoeUI" w:hAnsi="SegoeUI" w:cs="SegoeUI"/>
          <w:color w:val="191919"/>
        </w:rPr>
        <w:t xml:space="preserve">A recent study of a GBS vaccine showed that the vaccine was less immunogenic in </w:t>
      </w:r>
      <w:r w:rsidR="00DE31F9" w:rsidRPr="002B5A4B">
        <w:rPr>
          <w:rFonts w:ascii="SegoeUI" w:hAnsi="SegoeUI" w:cs="SegoeUI"/>
          <w:color w:val="191919"/>
        </w:rPr>
        <w:lastRenderedPageBreak/>
        <w:t xml:space="preserve">HIV infected women, although interestingly there was no impact of HIV infection in transplacental transfer ratio. </w:t>
      </w:r>
      <w:r w:rsidR="00DE31F9" w:rsidRPr="008717B1">
        <w:rPr>
          <w:rFonts w:ascii="SegoeUI" w:hAnsi="SegoeUI" w:cs="SegoeUI"/>
          <w:color w:val="191919"/>
        </w:rPr>
        <w:t>[</w:t>
      </w:r>
      <w:ins w:id="53" w:author="Anna Calvert" w:date="2017-03-06T10:35:00Z">
        <w:r w:rsidR="00CF227A">
          <w:rPr>
            <w:rFonts w:ascii="SegoeUI" w:hAnsi="SegoeUI" w:cs="SegoeUI"/>
            <w:color w:val="191919"/>
          </w:rPr>
          <w:t>40</w:t>
        </w:r>
      </w:ins>
      <w:del w:id="54" w:author="Anna Calvert" w:date="2017-03-06T10:35:00Z">
        <w:r w:rsidR="008717B1" w:rsidRPr="008717B1" w:rsidDel="00CF227A">
          <w:rPr>
            <w:rFonts w:ascii="SegoeUI" w:hAnsi="SegoeUI" w:cs="SegoeUI"/>
            <w:color w:val="191919"/>
          </w:rPr>
          <w:delText>3</w:delText>
        </w:r>
        <w:r w:rsidR="0039284E" w:rsidDel="00CF227A">
          <w:rPr>
            <w:rFonts w:ascii="SegoeUI" w:hAnsi="SegoeUI" w:cs="SegoeUI"/>
            <w:color w:val="191919"/>
          </w:rPr>
          <w:delText>9</w:delText>
        </w:r>
      </w:del>
      <w:r w:rsidR="00DE31F9" w:rsidRPr="008717B1">
        <w:rPr>
          <w:rFonts w:ascii="SegoeUI" w:hAnsi="SegoeUI" w:cs="SegoeUI"/>
          <w:color w:val="191919"/>
        </w:rPr>
        <w:t xml:space="preserve">] Another recent study </w:t>
      </w:r>
      <w:r w:rsidR="00C06091" w:rsidRPr="008717B1">
        <w:rPr>
          <w:rFonts w:ascii="SegoeUI" w:hAnsi="SegoeUI" w:cs="SegoeUI"/>
          <w:color w:val="191919"/>
        </w:rPr>
        <w:t xml:space="preserve">has shown </w:t>
      </w:r>
      <w:r w:rsidR="00DE31F9" w:rsidRPr="008717B1">
        <w:rPr>
          <w:rFonts w:ascii="SegoeUI" w:hAnsi="SegoeUI" w:cs="SegoeUI"/>
          <w:color w:val="191919"/>
        </w:rPr>
        <w:t xml:space="preserve">for GBS </w:t>
      </w:r>
      <w:r w:rsidR="00C06091" w:rsidRPr="008717B1">
        <w:rPr>
          <w:rFonts w:ascii="SegoeUI" w:hAnsi="SegoeUI" w:cs="SegoeUI"/>
          <w:color w:val="191919"/>
        </w:rPr>
        <w:t>that whilst placental transfer of total IgG was reduced</w:t>
      </w:r>
      <w:r w:rsidR="008E4DFD" w:rsidRPr="008717B1">
        <w:rPr>
          <w:rFonts w:ascii="SegoeUI" w:hAnsi="SegoeUI" w:cs="SegoeUI"/>
          <w:color w:val="191919"/>
        </w:rPr>
        <w:t xml:space="preserve"> in HIV infected women for</w:t>
      </w:r>
      <w:r w:rsidR="00C06091" w:rsidRPr="008717B1">
        <w:rPr>
          <w:rFonts w:ascii="SegoeUI" w:hAnsi="SegoeUI" w:cs="SegoeUI"/>
          <w:color w:val="191919"/>
        </w:rPr>
        <w:t xml:space="preserve"> GBS serotypes (ST) I and III and IgG1 was reduced for GBS STIII, placental transfer of IgG2 for all serotypes studied was unaffected by HIV status. </w:t>
      </w:r>
      <w:r w:rsidR="00DE31F9" w:rsidRPr="008717B1">
        <w:rPr>
          <w:rFonts w:ascii="SegoeUI" w:hAnsi="SegoeUI" w:cs="SegoeUI"/>
          <w:color w:val="191919"/>
        </w:rPr>
        <w:t>[</w:t>
      </w:r>
      <w:r w:rsidR="0039284E">
        <w:rPr>
          <w:rFonts w:ascii="SegoeUI" w:hAnsi="SegoeUI" w:cs="SegoeUI"/>
          <w:color w:val="191919"/>
        </w:rPr>
        <w:t>4</w:t>
      </w:r>
      <w:ins w:id="55" w:author="Anna Calvert" w:date="2017-03-06T10:35:00Z">
        <w:r w:rsidR="00CF227A">
          <w:rPr>
            <w:rFonts w:ascii="SegoeUI" w:hAnsi="SegoeUI" w:cs="SegoeUI"/>
            <w:color w:val="191919"/>
          </w:rPr>
          <w:t>1</w:t>
        </w:r>
      </w:ins>
      <w:del w:id="56" w:author="Anna Calvert" w:date="2017-03-06T10:35:00Z">
        <w:r w:rsidR="0039284E" w:rsidDel="00CF227A">
          <w:rPr>
            <w:rFonts w:ascii="SegoeUI" w:hAnsi="SegoeUI" w:cs="SegoeUI"/>
            <w:color w:val="191919"/>
          </w:rPr>
          <w:delText>0</w:delText>
        </w:r>
      </w:del>
      <w:r w:rsidR="00DE31F9" w:rsidRPr="008717B1">
        <w:rPr>
          <w:rFonts w:ascii="SegoeUI" w:hAnsi="SegoeUI" w:cs="SegoeUI"/>
          <w:color w:val="191919"/>
        </w:rPr>
        <w:t>]</w:t>
      </w:r>
    </w:p>
    <w:p w14:paraId="536D0F0E" w14:textId="714FBFA9" w:rsidR="00DE31F9" w:rsidRPr="002B5A4B" w:rsidRDefault="00DE31F9" w:rsidP="00F36AE0">
      <w:pPr>
        <w:spacing w:line="480" w:lineRule="auto"/>
        <w:rPr>
          <w:rFonts w:ascii="SegoeUI" w:hAnsi="SegoeUI" w:cs="SegoeUI"/>
          <w:color w:val="191919"/>
        </w:rPr>
      </w:pPr>
      <w:r w:rsidRPr="002B5A4B">
        <w:rPr>
          <w:rFonts w:ascii="SegoeUI" w:hAnsi="SegoeUI" w:cs="SegoeUI"/>
          <w:color w:val="191919"/>
        </w:rPr>
        <w:t xml:space="preserve">Malaria has been shown to reduce transplacental transfer of antibody </w:t>
      </w:r>
      <w:r w:rsidR="00F36AE0" w:rsidRPr="004A0341">
        <w:rPr>
          <w:rFonts w:ascii="SegoeUI" w:hAnsi="SegoeUI" w:cs="SegoeUI"/>
          <w:color w:val="191919"/>
        </w:rPr>
        <w:t xml:space="preserve">against </w:t>
      </w:r>
      <w:r w:rsidRPr="004A0341">
        <w:rPr>
          <w:rFonts w:ascii="SegoeUI" w:hAnsi="SegoeUI" w:cs="SegoeUI"/>
          <w:color w:val="191919"/>
        </w:rPr>
        <w:t xml:space="preserve">tetanus, measles, </w:t>
      </w:r>
      <w:r w:rsidRPr="004A0341">
        <w:rPr>
          <w:rFonts w:ascii="SegoeUI" w:hAnsi="SegoeUI" w:cs="SegoeUI"/>
          <w:i/>
          <w:color w:val="191919"/>
        </w:rPr>
        <w:t>S</w:t>
      </w:r>
      <w:r w:rsidR="004A0341" w:rsidRPr="004A0341">
        <w:rPr>
          <w:rFonts w:ascii="SegoeUI" w:hAnsi="SegoeUI" w:cs="SegoeUI"/>
          <w:i/>
          <w:color w:val="191919"/>
        </w:rPr>
        <w:t>.</w:t>
      </w:r>
      <w:r w:rsidRPr="004A0341">
        <w:rPr>
          <w:rFonts w:ascii="SegoeUI" w:hAnsi="SegoeUI" w:cs="SegoeUI"/>
          <w:i/>
          <w:color w:val="191919"/>
        </w:rPr>
        <w:t xml:space="preserve"> pneumoniae</w:t>
      </w:r>
      <w:r w:rsidRPr="004A0341">
        <w:rPr>
          <w:rFonts w:ascii="SegoeUI" w:hAnsi="SegoeUI" w:cs="SegoeUI"/>
          <w:color w:val="191919"/>
        </w:rPr>
        <w:t>,</w:t>
      </w:r>
      <w:r w:rsidRPr="002B5A4B">
        <w:rPr>
          <w:rFonts w:ascii="SegoeUI" w:hAnsi="SegoeUI" w:cs="SegoeUI"/>
          <w:color w:val="191919"/>
        </w:rPr>
        <w:t xml:space="preserve"> HSV-1, RSV and VZV</w:t>
      </w:r>
      <w:r w:rsidR="00F36AE0" w:rsidRPr="002B5A4B">
        <w:rPr>
          <w:rFonts w:ascii="SegoeUI" w:hAnsi="SegoeUI" w:cs="SegoeUI"/>
          <w:color w:val="191919"/>
        </w:rPr>
        <w:t xml:space="preserve"> in some studies</w:t>
      </w:r>
      <w:r w:rsidRPr="002B5A4B">
        <w:rPr>
          <w:rFonts w:ascii="SegoeUI" w:hAnsi="SegoeUI" w:cs="SegoeUI"/>
          <w:color w:val="191919"/>
        </w:rPr>
        <w:t xml:space="preserve"> </w:t>
      </w:r>
      <w:r w:rsidR="00F36AE0" w:rsidRPr="002B5A4B">
        <w:rPr>
          <w:rFonts w:ascii="SegoeUI" w:hAnsi="SegoeUI" w:cs="SegoeUI"/>
          <w:color w:val="191919"/>
        </w:rPr>
        <w:t>[</w:t>
      </w:r>
      <w:r w:rsidR="0039284E">
        <w:rPr>
          <w:rFonts w:ascii="SegoeUI" w:hAnsi="SegoeUI" w:cs="SegoeUI"/>
          <w:color w:val="191919"/>
        </w:rPr>
        <w:t>3</w:t>
      </w:r>
      <w:ins w:id="57" w:author="Anna Calvert" w:date="2017-03-06T10:35:00Z">
        <w:r w:rsidR="00CF227A">
          <w:rPr>
            <w:rFonts w:ascii="SegoeUI" w:hAnsi="SegoeUI" w:cs="SegoeUI"/>
            <w:color w:val="191919"/>
          </w:rPr>
          <w:t>3</w:t>
        </w:r>
      </w:ins>
      <w:del w:id="58" w:author="Anna Calvert" w:date="2017-03-06T10:35:00Z">
        <w:r w:rsidR="0039284E" w:rsidDel="00CF227A">
          <w:rPr>
            <w:rFonts w:ascii="SegoeUI" w:hAnsi="SegoeUI" w:cs="SegoeUI"/>
            <w:color w:val="191919"/>
          </w:rPr>
          <w:delText>2</w:delText>
        </w:r>
      </w:del>
      <w:r w:rsidR="0039284E">
        <w:rPr>
          <w:rFonts w:ascii="SegoeUI" w:hAnsi="SegoeUI" w:cs="SegoeUI"/>
          <w:color w:val="191919"/>
        </w:rPr>
        <w:t>, 3</w:t>
      </w:r>
      <w:ins w:id="59" w:author="Anna Calvert" w:date="2017-03-06T10:35:00Z">
        <w:r w:rsidR="00CF227A">
          <w:rPr>
            <w:rFonts w:ascii="SegoeUI" w:hAnsi="SegoeUI" w:cs="SegoeUI"/>
            <w:color w:val="191919"/>
          </w:rPr>
          <w:t>7</w:t>
        </w:r>
      </w:ins>
      <w:del w:id="60" w:author="Anna Calvert" w:date="2017-03-06T10:35:00Z">
        <w:r w:rsidR="0039284E" w:rsidDel="00CF227A">
          <w:rPr>
            <w:rFonts w:ascii="SegoeUI" w:hAnsi="SegoeUI" w:cs="SegoeUI"/>
            <w:color w:val="191919"/>
          </w:rPr>
          <w:delText>6</w:delText>
        </w:r>
      </w:del>
      <w:r w:rsidR="0039284E">
        <w:rPr>
          <w:rFonts w:ascii="SegoeUI" w:hAnsi="SegoeUI" w:cs="SegoeUI"/>
          <w:color w:val="191919"/>
        </w:rPr>
        <w:t>, 4</w:t>
      </w:r>
      <w:ins w:id="61" w:author="Anna Calvert" w:date="2017-03-06T10:35:00Z">
        <w:r w:rsidR="00CF227A">
          <w:rPr>
            <w:rFonts w:ascii="SegoeUI" w:hAnsi="SegoeUI" w:cs="SegoeUI"/>
            <w:color w:val="191919"/>
          </w:rPr>
          <w:t>2</w:t>
        </w:r>
      </w:ins>
      <w:del w:id="62" w:author="Anna Calvert" w:date="2017-03-06T10:35:00Z">
        <w:r w:rsidR="0039284E" w:rsidDel="00CF227A">
          <w:rPr>
            <w:rFonts w:ascii="SegoeUI" w:hAnsi="SegoeUI" w:cs="SegoeUI"/>
            <w:color w:val="191919"/>
          </w:rPr>
          <w:delText>1</w:delText>
        </w:r>
      </w:del>
      <w:r w:rsidR="0039284E">
        <w:rPr>
          <w:rFonts w:ascii="SegoeUI" w:hAnsi="SegoeUI" w:cs="SegoeUI"/>
          <w:color w:val="191919"/>
        </w:rPr>
        <w:t>-4</w:t>
      </w:r>
      <w:ins w:id="63" w:author="Anna Calvert" w:date="2017-03-06T10:35:00Z">
        <w:r w:rsidR="00CF227A">
          <w:rPr>
            <w:rFonts w:ascii="SegoeUI" w:hAnsi="SegoeUI" w:cs="SegoeUI"/>
            <w:color w:val="191919"/>
          </w:rPr>
          <w:t>4</w:t>
        </w:r>
      </w:ins>
      <w:del w:id="64" w:author="Anna Calvert" w:date="2017-03-06T10:35:00Z">
        <w:r w:rsidR="0039284E" w:rsidDel="00CF227A">
          <w:rPr>
            <w:rFonts w:ascii="SegoeUI" w:hAnsi="SegoeUI" w:cs="SegoeUI"/>
            <w:color w:val="191919"/>
          </w:rPr>
          <w:delText>3</w:delText>
        </w:r>
      </w:del>
      <w:r w:rsidR="00F36AE0" w:rsidRPr="002B5A4B">
        <w:rPr>
          <w:rFonts w:ascii="SegoeUI" w:hAnsi="SegoeUI" w:cs="SegoeUI"/>
          <w:color w:val="191919"/>
        </w:rPr>
        <w:t xml:space="preserve">], </w:t>
      </w:r>
      <w:r w:rsidRPr="002B5A4B">
        <w:rPr>
          <w:rFonts w:ascii="SegoeUI" w:hAnsi="SegoeUI" w:cs="SegoeUI"/>
          <w:color w:val="191919"/>
        </w:rPr>
        <w:t xml:space="preserve">but </w:t>
      </w:r>
      <w:r w:rsidR="00F36AE0" w:rsidRPr="002B5A4B">
        <w:rPr>
          <w:rFonts w:ascii="SegoeUI" w:hAnsi="SegoeUI" w:cs="SegoeUI"/>
          <w:color w:val="191919"/>
        </w:rPr>
        <w:t>other studies have shown</w:t>
      </w:r>
      <w:r w:rsidRPr="002B5A4B">
        <w:rPr>
          <w:rFonts w:ascii="SegoeUI" w:hAnsi="SegoeUI" w:cs="SegoeUI"/>
          <w:color w:val="191919"/>
        </w:rPr>
        <w:t xml:space="preserve"> no impact on transplacental transfer of </w:t>
      </w:r>
      <w:r w:rsidRPr="004A0341">
        <w:rPr>
          <w:rFonts w:ascii="SegoeUI" w:hAnsi="SegoeUI" w:cs="SegoeUI"/>
          <w:color w:val="191919"/>
        </w:rPr>
        <w:t>tetanus</w:t>
      </w:r>
      <w:r w:rsidRPr="002B5A4B">
        <w:rPr>
          <w:rFonts w:ascii="SegoeUI" w:hAnsi="SegoeUI" w:cs="SegoeUI"/>
          <w:color w:val="191919"/>
        </w:rPr>
        <w:t xml:space="preserve">, </w:t>
      </w:r>
      <w:r w:rsidRPr="0043557A">
        <w:rPr>
          <w:rFonts w:ascii="SegoeUI" w:hAnsi="SegoeUI" w:cs="SegoeUI"/>
          <w:i/>
          <w:color w:val="191919"/>
        </w:rPr>
        <w:t>S</w:t>
      </w:r>
      <w:ins w:id="65" w:author="Anna Calvert" w:date="2017-03-06T11:28:00Z">
        <w:r w:rsidR="00E15D60">
          <w:rPr>
            <w:rFonts w:ascii="SegoeUI" w:hAnsi="SegoeUI" w:cs="SegoeUI"/>
            <w:i/>
            <w:color w:val="191919"/>
          </w:rPr>
          <w:t>.</w:t>
        </w:r>
      </w:ins>
      <w:r w:rsidRPr="0043557A">
        <w:rPr>
          <w:rFonts w:ascii="SegoeUI" w:hAnsi="SegoeUI" w:cs="SegoeUI"/>
          <w:i/>
          <w:color w:val="191919"/>
        </w:rPr>
        <w:t xml:space="preserve"> pneumoniae</w:t>
      </w:r>
      <w:r w:rsidR="00207C79">
        <w:rPr>
          <w:rFonts w:ascii="SegoeUI" w:hAnsi="SegoeUI" w:cs="SegoeUI"/>
          <w:color w:val="191919"/>
        </w:rPr>
        <w:t>, Hib, diphtheria toxoid or</w:t>
      </w:r>
      <w:r w:rsidRPr="002B5A4B">
        <w:rPr>
          <w:rFonts w:ascii="SegoeUI" w:hAnsi="SegoeUI" w:cs="SegoeUI"/>
          <w:color w:val="191919"/>
        </w:rPr>
        <w:t xml:space="preserve"> RSV antibody.</w:t>
      </w:r>
      <w:r w:rsidR="00F36AE0" w:rsidRPr="002B5A4B">
        <w:rPr>
          <w:rFonts w:ascii="SegoeUI" w:hAnsi="SegoeUI" w:cs="SegoeUI"/>
          <w:color w:val="191919"/>
        </w:rPr>
        <w:t xml:space="preserve"> [</w:t>
      </w:r>
      <w:r w:rsidR="0039284E">
        <w:rPr>
          <w:rFonts w:ascii="SegoeUI" w:hAnsi="SegoeUI" w:cs="SegoeUI"/>
          <w:color w:val="191919"/>
        </w:rPr>
        <w:t>3</w:t>
      </w:r>
      <w:ins w:id="66" w:author="Anna Calvert" w:date="2017-03-06T10:35:00Z">
        <w:r w:rsidR="00CF227A">
          <w:rPr>
            <w:rFonts w:ascii="SegoeUI" w:hAnsi="SegoeUI" w:cs="SegoeUI"/>
            <w:color w:val="191919"/>
          </w:rPr>
          <w:t>1</w:t>
        </w:r>
      </w:ins>
      <w:del w:id="67" w:author="Anna Calvert" w:date="2017-03-06T10:35:00Z">
        <w:r w:rsidR="0039284E" w:rsidDel="00CF227A">
          <w:rPr>
            <w:rFonts w:ascii="SegoeUI" w:hAnsi="SegoeUI" w:cs="SegoeUI"/>
            <w:color w:val="191919"/>
          </w:rPr>
          <w:delText>0</w:delText>
        </w:r>
      </w:del>
      <w:r w:rsidR="0039284E">
        <w:rPr>
          <w:rFonts w:ascii="SegoeUI" w:hAnsi="SegoeUI" w:cs="SegoeUI"/>
          <w:color w:val="191919"/>
        </w:rPr>
        <w:t>, 3</w:t>
      </w:r>
      <w:ins w:id="68" w:author="Anna Calvert" w:date="2017-03-06T10:35:00Z">
        <w:r w:rsidR="00CF227A">
          <w:rPr>
            <w:rFonts w:ascii="SegoeUI" w:hAnsi="SegoeUI" w:cs="SegoeUI"/>
            <w:color w:val="191919"/>
          </w:rPr>
          <w:t>7</w:t>
        </w:r>
      </w:ins>
      <w:del w:id="69" w:author="Anna Calvert" w:date="2017-03-06T10:35:00Z">
        <w:r w:rsidR="0039284E" w:rsidDel="00CF227A">
          <w:rPr>
            <w:rFonts w:ascii="SegoeUI" w:hAnsi="SegoeUI" w:cs="SegoeUI"/>
            <w:color w:val="191919"/>
          </w:rPr>
          <w:delText>6</w:delText>
        </w:r>
      </w:del>
      <w:r w:rsidR="0039284E">
        <w:rPr>
          <w:rFonts w:ascii="SegoeUI" w:hAnsi="SegoeUI" w:cs="SegoeUI"/>
          <w:color w:val="191919"/>
        </w:rPr>
        <w:t>, 4</w:t>
      </w:r>
      <w:ins w:id="70" w:author="Anna Calvert" w:date="2017-03-06T10:35:00Z">
        <w:r w:rsidR="00CF227A">
          <w:rPr>
            <w:rFonts w:ascii="SegoeUI" w:hAnsi="SegoeUI" w:cs="SegoeUI"/>
            <w:color w:val="191919"/>
          </w:rPr>
          <w:t>3</w:t>
        </w:r>
      </w:ins>
      <w:del w:id="71" w:author="Anna Calvert" w:date="2017-03-06T10:35:00Z">
        <w:r w:rsidR="0039284E" w:rsidDel="00CF227A">
          <w:rPr>
            <w:rFonts w:ascii="SegoeUI" w:hAnsi="SegoeUI" w:cs="SegoeUI"/>
            <w:color w:val="191919"/>
          </w:rPr>
          <w:delText>2</w:delText>
        </w:r>
      </w:del>
      <w:r w:rsidR="00B0639D">
        <w:rPr>
          <w:rFonts w:ascii="SegoeUI" w:hAnsi="SegoeUI" w:cs="SegoeUI"/>
          <w:color w:val="191919"/>
        </w:rPr>
        <w:t>]</w:t>
      </w:r>
      <w:r w:rsidRPr="002B5A4B">
        <w:rPr>
          <w:rFonts w:ascii="SegoeUI" w:hAnsi="SegoeUI" w:cs="SegoeUI"/>
          <w:color w:val="191919"/>
        </w:rPr>
        <w:t xml:space="preserve"> The variation in findings may be due to difference in the study population, the lab techniques used and the women and infants included in the study, particularly in the p</w:t>
      </w:r>
      <w:ins w:id="72" w:author="Anna Calvert [2]" w:date="2017-03-04T17:47:00Z">
        <w:r w:rsidR="00724A84">
          <w:rPr>
            <w:rFonts w:ascii="SegoeUI" w:hAnsi="SegoeUI" w:cs="SegoeUI"/>
            <w:color w:val="191919"/>
          </w:rPr>
          <w:t>arameters</w:t>
        </w:r>
      </w:ins>
      <w:del w:id="73" w:author="Anna Calvert [2]" w:date="2017-03-04T17:47:00Z">
        <w:r w:rsidRPr="002B5A4B" w:rsidDel="00724A84">
          <w:rPr>
            <w:rFonts w:ascii="SegoeUI" w:hAnsi="SegoeUI" w:cs="SegoeUI"/>
            <w:color w:val="191919"/>
          </w:rPr>
          <w:delText>erimeters</w:delText>
        </w:r>
      </w:del>
      <w:r w:rsidRPr="002B5A4B">
        <w:rPr>
          <w:rFonts w:ascii="SegoeUI" w:hAnsi="SegoeUI" w:cs="SegoeUI"/>
          <w:color w:val="191919"/>
        </w:rPr>
        <w:t xml:space="preserve"> set regarding gestation at delivery. A recent study suggests that the previous findings </w:t>
      </w:r>
      <w:ins w:id="74" w:author="Chrissie Jones" w:date="2017-03-06T09:38:00Z">
        <w:r w:rsidR="00475EF0">
          <w:rPr>
            <w:rFonts w:ascii="SegoeUI" w:hAnsi="SegoeUI" w:cs="SegoeUI"/>
            <w:color w:val="191919"/>
          </w:rPr>
          <w:t xml:space="preserve">of </w:t>
        </w:r>
      </w:ins>
      <w:ins w:id="75" w:author="Chrissie Jones" w:date="2017-03-06T09:39:00Z">
        <w:r w:rsidR="00475EF0">
          <w:rPr>
            <w:rFonts w:ascii="SegoeUI" w:hAnsi="SegoeUI" w:cs="SegoeUI"/>
            <w:color w:val="191919"/>
          </w:rPr>
          <w:t xml:space="preserve">a </w:t>
        </w:r>
      </w:ins>
      <w:ins w:id="76" w:author="Chrissie Jones" w:date="2017-03-06T09:38:00Z">
        <w:r w:rsidR="00475EF0">
          <w:rPr>
            <w:rFonts w:ascii="SegoeUI" w:hAnsi="SegoeUI" w:cs="SegoeUI"/>
            <w:color w:val="191919"/>
          </w:rPr>
          <w:t xml:space="preserve">reduction in transplacental transfer of specific antibody in the context of </w:t>
        </w:r>
      </w:ins>
      <w:del w:id="77" w:author="Chrissie Jones" w:date="2017-03-06T09:38:00Z">
        <w:r w:rsidRPr="002B5A4B" w:rsidDel="00475EF0">
          <w:rPr>
            <w:rFonts w:ascii="SegoeUI" w:hAnsi="SegoeUI" w:cs="SegoeUI"/>
            <w:color w:val="191919"/>
          </w:rPr>
          <w:delText xml:space="preserve">that </w:delText>
        </w:r>
      </w:del>
      <w:r w:rsidRPr="002B5A4B">
        <w:rPr>
          <w:rFonts w:ascii="SegoeUI" w:hAnsi="SegoeUI" w:cs="SegoeUI"/>
          <w:color w:val="191919"/>
        </w:rPr>
        <w:t xml:space="preserve">placental malaria </w:t>
      </w:r>
      <w:del w:id="78" w:author="Chrissie Jones" w:date="2017-03-06T09:38:00Z">
        <w:r w:rsidRPr="002B5A4B" w:rsidDel="00475EF0">
          <w:rPr>
            <w:rFonts w:ascii="SegoeUI" w:hAnsi="SegoeUI" w:cs="SegoeUI"/>
            <w:color w:val="191919"/>
          </w:rPr>
          <w:delText xml:space="preserve">affects the transplacental transfer of antibody </w:delText>
        </w:r>
      </w:del>
      <w:r w:rsidRPr="002B5A4B">
        <w:rPr>
          <w:rFonts w:ascii="SegoeUI" w:hAnsi="SegoeUI" w:cs="SegoeUI"/>
          <w:color w:val="191919"/>
        </w:rPr>
        <w:t>may be due to confounding factors</w:t>
      </w:r>
      <w:ins w:id="79" w:author="Chrissie Jones" w:date="2017-03-06T09:38:00Z">
        <w:r w:rsidR="00475EF0">
          <w:rPr>
            <w:rFonts w:ascii="SegoeUI" w:hAnsi="SegoeUI" w:cs="SegoeUI"/>
            <w:color w:val="191919"/>
          </w:rPr>
          <w:t xml:space="preserve">, </w:t>
        </w:r>
      </w:ins>
      <w:ins w:id="80" w:author="Anna Calvert [2]" w:date="2017-03-04T17:53:00Z">
        <w:del w:id="81" w:author="Chrissie Jones" w:date="2017-03-06T09:38:00Z">
          <w:r w:rsidR="005E0A2F" w:rsidDel="00475EF0">
            <w:rPr>
              <w:rFonts w:ascii="SegoeUI" w:hAnsi="SegoeUI" w:cs="SegoeUI"/>
              <w:color w:val="191919"/>
            </w:rPr>
            <w:delText xml:space="preserve"> </w:delText>
          </w:r>
        </w:del>
        <w:r w:rsidR="005E0A2F">
          <w:rPr>
            <w:rFonts w:ascii="SegoeUI" w:hAnsi="SegoeUI" w:cs="SegoeUI"/>
            <w:color w:val="191919"/>
          </w:rPr>
          <w:t>for example the impact of</w:t>
        </w:r>
      </w:ins>
      <w:ins w:id="82" w:author="Anna Calvert [2]" w:date="2017-03-04T18:02:00Z">
        <w:r w:rsidR="00E86635">
          <w:rPr>
            <w:rFonts w:ascii="SegoeUI" w:hAnsi="SegoeUI" w:cs="SegoeUI"/>
            <w:color w:val="191919"/>
          </w:rPr>
          <w:t xml:space="preserve"> prematurity and</w:t>
        </w:r>
      </w:ins>
      <w:ins w:id="83" w:author="Anna Calvert [2]" w:date="2017-03-04T17:53:00Z">
        <w:r w:rsidR="005E0A2F">
          <w:rPr>
            <w:rFonts w:ascii="SegoeUI" w:hAnsi="SegoeUI" w:cs="SegoeUI"/>
            <w:color w:val="191919"/>
          </w:rPr>
          <w:t xml:space="preserve"> </w:t>
        </w:r>
        <w:del w:id="84" w:author="Anna Calvert" w:date="2017-03-06T10:15:00Z">
          <w:r w:rsidR="005E0A2F" w:rsidDel="006051BB">
            <w:rPr>
              <w:rFonts w:ascii="SegoeUI" w:hAnsi="SegoeUI" w:cs="SegoeUI"/>
              <w:color w:val="191919"/>
            </w:rPr>
            <w:delText>co-exist</w:delText>
          </w:r>
        </w:del>
        <w:del w:id="85" w:author="Anna Calvert" w:date="2017-03-06T10:09:00Z">
          <w:r w:rsidR="005E0A2F" w:rsidDel="00CF7EAE">
            <w:rPr>
              <w:rFonts w:ascii="SegoeUI" w:hAnsi="SegoeUI" w:cs="SegoeUI"/>
              <w:color w:val="191919"/>
            </w:rPr>
            <w:delText>ing</w:delText>
          </w:r>
        </w:del>
        <w:r w:rsidR="005E0A2F">
          <w:rPr>
            <w:rFonts w:ascii="SegoeUI" w:hAnsi="SegoeUI" w:cs="SegoeUI"/>
            <w:color w:val="191919"/>
          </w:rPr>
          <w:t xml:space="preserve"> hypergammaglob</w:t>
        </w:r>
        <w:r w:rsidR="00EB7C4E">
          <w:rPr>
            <w:rFonts w:ascii="SegoeUI" w:hAnsi="SegoeUI" w:cs="SegoeUI"/>
            <w:color w:val="191919"/>
          </w:rPr>
          <w:t>ulin</w:t>
        </w:r>
        <w:r w:rsidR="00E86635">
          <w:rPr>
            <w:rFonts w:ascii="SegoeUI" w:hAnsi="SegoeUI" w:cs="SegoeUI"/>
            <w:color w:val="191919"/>
          </w:rPr>
          <w:t>aemia</w:t>
        </w:r>
      </w:ins>
      <w:ins w:id="86" w:author="Anna Calvert" w:date="2017-03-06T10:15:00Z">
        <w:r w:rsidR="006051BB">
          <w:rPr>
            <w:rFonts w:ascii="SegoeUI" w:hAnsi="SegoeUI" w:cs="SegoeUI"/>
            <w:color w:val="191919"/>
          </w:rPr>
          <w:t>.</w:t>
        </w:r>
      </w:ins>
      <w:ins w:id="87" w:author="Anna Calvert [2]" w:date="2017-03-04T17:53:00Z">
        <w:del w:id="88" w:author="Anna Calvert" w:date="2017-03-06T10:15:00Z">
          <w:r w:rsidR="00E86635" w:rsidDel="006051BB">
            <w:rPr>
              <w:rFonts w:ascii="SegoeUI" w:hAnsi="SegoeUI" w:cs="SegoeUI"/>
              <w:color w:val="191919"/>
            </w:rPr>
            <w:delText xml:space="preserve"> and </w:delText>
          </w:r>
        </w:del>
      </w:ins>
      <w:del w:id="89" w:author="Anna Calvert" w:date="2017-03-06T10:15:00Z">
        <w:r w:rsidR="00E86635" w:rsidDel="006051BB">
          <w:rPr>
            <w:rFonts w:ascii="SegoeUI" w:hAnsi="SegoeUI" w:cs="SegoeUI"/>
            <w:color w:val="191919"/>
          </w:rPr>
          <w:delText>placental malaria</w:delText>
        </w:r>
      </w:del>
      <w:ins w:id="90" w:author="Anna Calvert [2]" w:date="2017-03-04T17:53:00Z">
        <w:del w:id="91" w:author="Anna Calvert" w:date="2017-03-06T10:15:00Z">
          <w:r w:rsidR="00EB7C4E" w:rsidDel="006051BB">
            <w:rPr>
              <w:rFonts w:ascii="SegoeUI" w:hAnsi="SegoeUI" w:cs="SegoeUI"/>
              <w:color w:val="191919"/>
            </w:rPr>
            <w:delText>.</w:delText>
          </w:r>
        </w:del>
      </w:ins>
      <w:del w:id="92" w:author="Anna Calvert [2]" w:date="2017-03-04T17:57:00Z">
        <w:r w:rsidRPr="002B5A4B" w:rsidDel="00EB7C4E">
          <w:rPr>
            <w:rFonts w:ascii="SegoeUI" w:hAnsi="SegoeUI" w:cs="SegoeUI"/>
            <w:color w:val="191919"/>
          </w:rPr>
          <w:delText>.</w:delText>
        </w:r>
      </w:del>
      <w:r w:rsidR="00F36AE0" w:rsidRPr="002B5A4B">
        <w:rPr>
          <w:rFonts w:ascii="SegoeUI" w:hAnsi="SegoeUI" w:cs="SegoeUI"/>
          <w:color w:val="191919"/>
        </w:rPr>
        <w:t xml:space="preserve"> [</w:t>
      </w:r>
      <w:del w:id="93" w:author="Anna Calvert" w:date="2017-03-06T10:35:00Z">
        <w:r w:rsidR="00873BF5" w:rsidDel="00CF227A">
          <w:rPr>
            <w:rFonts w:ascii="SegoeUI" w:hAnsi="SegoeUI" w:cs="SegoeUI"/>
            <w:color w:val="191919"/>
          </w:rPr>
          <w:delText>30</w:delText>
        </w:r>
      </w:del>
      <w:ins w:id="94" w:author="Anna Calvert" w:date="2017-03-06T10:35:00Z">
        <w:r w:rsidR="00CF227A">
          <w:rPr>
            <w:rFonts w:ascii="SegoeUI" w:hAnsi="SegoeUI" w:cs="SegoeUI"/>
            <w:color w:val="191919"/>
          </w:rPr>
          <w:t>3</w:t>
        </w:r>
        <w:r w:rsidR="00CF227A">
          <w:rPr>
            <w:rFonts w:ascii="SegoeUI" w:hAnsi="SegoeUI" w:cs="SegoeUI"/>
            <w:color w:val="191919"/>
          </w:rPr>
          <w:t>1</w:t>
        </w:r>
      </w:ins>
      <w:r w:rsidR="00F36AE0" w:rsidRPr="002B5A4B">
        <w:rPr>
          <w:rFonts w:ascii="SegoeUI" w:hAnsi="SegoeUI" w:cs="SegoeUI"/>
          <w:color w:val="191919"/>
        </w:rPr>
        <w:t xml:space="preserve">, </w:t>
      </w:r>
      <w:r w:rsidR="004A0341">
        <w:rPr>
          <w:rFonts w:ascii="SegoeUI" w:hAnsi="SegoeUI" w:cs="SegoeUI"/>
          <w:color w:val="191919"/>
        </w:rPr>
        <w:t>4</w:t>
      </w:r>
      <w:ins w:id="95" w:author="Anna Calvert" w:date="2017-03-06T10:35:00Z">
        <w:r w:rsidR="00CF227A">
          <w:rPr>
            <w:rFonts w:ascii="SegoeUI" w:hAnsi="SegoeUI" w:cs="SegoeUI"/>
            <w:color w:val="191919"/>
          </w:rPr>
          <w:t>5</w:t>
        </w:r>
      </w:ins>
      <w:del w:id="96" w:author="Anna Calvert" w:date="2017-03-06T10:35:00Z">
        <w:r w:rsidR="00873BF5" w:rsidDel="00CF227A">
          <w:rPr>
            <w:rFonts w:ascii="SegoeUI" w:hAnsi="SegoeUI" w:cs="SegoeUI"/>
            <w:color w:val="191919"/>
          </w:rPr>
          <w:delText>4</w:delText>
        </w:r>
      </w:del>
      <w:r w:rsidR="00F36AE0" w:rsidRPr="002B5A4B">
        <w:rPr>
          <w:rFonts w:ascii="SegoeUI" w:hAnsi="SegoeUI" w:cs="SegoeUI"/>
          <w:color w:val="191919"/>
        </w:rPr>
        <w:t>]</w:t>
      </w:r>
    </w:p>
    <w:p w14:paraId="3E8843CD" w14:textId="77777777" w:rsidR="00785D5B" w:rsidRPr="002B5A4B" w:rsidRDefault="00785D5B" w:rsidP="00785D5B">
      <w:pPr>
        <w:rPr>
          <w:lang w:val="en-GB"/>
        </w:rPr>
      </w:pPr>
    </w:p>
    <w:p w14:paraId="0C9DD2E9" w14:textId="1DB0FA68" w:rsidR="00785D5B" w:rsidRPr="002B5A4B" w:rsidRDefault="00785D5B" w:rsidP="00D34E36">
      <w:pPr>
        <w:outlineLvl w:val="0"/>
        <w:rPr>
          <w:rFonts w:ascii="SegoeUI" w:hAnsi="SegoeUI" w:cs="SegoeUI"/>
          <w:color w:val="191919"/>
          <w:u w:val="single"/>
        </w:rPr>
      </w:pPr>
      <w:r w:rsidRPr="002B5A4B">
        <w:rPr>
          <w:rFonts w:ascii="SegoeUI" w:hAnsi="SegoeUI" w:cs="SegoeUI"/>
          <w:color w:val="191919"/>
          <w:u w:val="single"/>
        </w:rPr>
        <w:t>Discussion</w:t>
      </w:r>
    </w:p>
    <w:p w14:paraId="29831F61" w14:textId="77777777" w:rsidR="00785D5B" w:rsidRPr="002B5A4B" w:rsidRDefault="00785D5B" w:rsidP="00785D5B">
      <w:pPr>
        <w:rPr>
          <w:u w:val="single"/>
          <w:lang w:val="en-GB"/>
        </w:rPr>
      </w:pPr>
    </w:p>
    <w:p w14:paraId="54013B17" w14:textId="73D7A284" w:rsidR="00900491" w:rsidRPr="002B5A4B" w:rsidRDefault="003D6C92" w:rsidP="00F36AE0">
      <w:pPr>
        <w:spacing w:line="480" w:lineRule="auto"/>
        <w:rPr>
          <w:lang w:val="en-GB"/>
        </w:rPr>
      </w:pPr>
      <w:r w:rsidRPr="002B5A4B">
        <w:rPr>
          <w:lang w:val="en-GB"/>
        </w:rPr>
        <w:t>Vaccination in pregnancy offers the opportunity to provide protection to immunolo</w:t>
      </w:r>
      <w:r w:rsidR="00B82963" w:rsidRPr="002B5A4B">
        <w:rPr>
          <w:lang w:val="en-GB"/>
        </w:rPr>
        <w:t>gically immature infants at</w:t>
      </w:r>
      <w:r w:rsidRPr="002B5A4B">
        <w:rPr>
          <w:lang w:val="en-GB"/>
        </w:rPr>
        <w:t xml:space="preserve"> a time of increased vulnerability </w:t>
      </w:r>
      <w:r w:rsidRPr="002B5A4B">
        <w:rPr>
          <w:lang w:val="en-GB"/>
        </w:rPr>
        <w:lastRenderedPageBreak/>
        <w:t>before they can receiv</w:t>
      </w:r>
      <w:r w:rsidR="005E42A7" w:rsidRPr="002B5A4B">
        <w:rPr>
          <w:lang w:val="en-GB"/>
        </w:rPr>
        <w:t xml:space="preserve">e their own vaccinations. </w:t>
      </w:r>
      <w:r w:rsidR="00900491" w:rsidRPr="002B5A4B">
        <w:rPr>
          <w:lang w:val="en-GB"/>
        </w:rPr>
        <w:t xml:space="preserve">Our ability to offer effective vaccine programmes in pregnancy relies on us having a good understanding of the </w:t>
      </w:r>
      <w:r w:rsidR="00E85643">
        <w:rPr>
          <w:lang w:val="en-GB"/>
        </w:rPr>
        <w:t>immunobiology</w:t>
      </w:r>
      <w:r w:rsidR="00A3581F">
        <w:rPr>
          <w:lang w:val="en-GB"/>
        </w:rPr>
        <w:t xml:space="preserve"> </w:t>
      </w:r>
      <w:r w:rsidR="00900491" w:rsidRPr="002B5A4B">
        <w:rPr>
          <w:lang w:val="en-GB"/>
        </w:rPr>
        <w:t xml:space="preserve">of placental transfer so that we can direct future work </w:t>
      </w:r>
      <w:r w:rsidR="00A3581F">
        <w:rPr>
          <w:lang w:val="en-GB"/>
        </w:rPr>
        <w:t>more specifically. A</w:t>
      </w:r>
      <w:r w:rsidR="00900491" w:rsidRPr="002B5A4B">
        <w:rPr>
          <w:lang w:val="en-GB"/>
        </w:rPr>
        <w:t xml:space="preserve">s we have seen in the case of pertussis, there remains uncertainty about the timing which would afford the best protection to newborns and this is an area which requires future work as it may be relevant not only for pertussis, but also for other maternal vaccines. </w:t>
      </w:r>
      <w:r w:rsidR="001B4D4C" w:rsidRPr="002B5A4B">
        <w:rPr>
          <w:lang w:val="en-GB"/>
        </w:rPr>
        <w:t xml:space="preserve">This </w:t>
      </w:r>
      <w:del w:id="97" w:author="Anna Calvert [2]" w:date="2017-03-04T18:04:00Z">
        <w:r w:rsidR="001B4D4C" w:rsidRPr="002B5A4B" w:rsidDel="00F23EB7">
          <w:rPr>
            <w:lang w:val="en-GB"/>
          </w:rPr>
          <w:delText>area has the potential to be particularly important for premature infants who are particularly vulnerable.</w:delText>
        </w:r>
      </w:del>
      <w:ins w:id="98" w:author="Anna Calvert [2]" w:date="2017-03-04T18:04:00Z">
        <w:r w:rsidR="00F23EB7">
          <w:rPr>
            <w:lang w:val="en-GB"/>
          </w:rPr>
          <w:t xml:space="preserve">issue is particularly important for premature infants because of their increased vulnerability. </w:t>
        </w:r>
      </w:ins>
      <w:r w:rsidR="001B4D4C" w:rsidRPr="002B5A4B">
        <w:rPr>
          <w:lang w:val="en-GB"/>
        </w:rPr>
        <w:t xml:space="preserve"> </w:t>
      </w:r>
      <w:r w:rsidR="000028AD" w:rsidRPr="002B5A4B">
        <w:rPr>
          <w:lang w:val="en-GB"/>
        </w:rPr>
        <w:t>Another important area for future work is to further consider t</w:t>
      </w:r>
      <w:r w:rsidR="001B4D4C" w:rsidRPr="002B5A4B">
        <w:rPr>
          <w:lang w:val="en-GB"/>
        </w:rPr>
        <w:t>he limitations to placental transfer</w:t>
      </w:r>
      <w:r w:rsidR="000028AD" w:rsidRPr="002B5A4B">
        <w:rPr>
          <w:lang w:val="en-GB"/>
        </w:rPr>
        <w:t xml:space="preserve"> and particularly what steps might be taken to overcome this. </w:t>
      </w:r>
      <w:ins w:id="99" w:author="Anna Calvert [2]" w:date="2017-03-04T18:07:00Z">
        <w:r w:rsidR="00F13BEC">
          <w:rPr>
            <w:lang w:val="en-GB"/>
          </w:rPr>
          <w:t>Although there is some variability between studies,</w:t>
        </w:r>
      </w:ins>
      <w:del w:id="100" w:author="Anna Calvert [2]" w:date="2017-03-04T18:07:00Z">
        <w:r w:rsidR="000028AD" w:rsidRPr="002B5A4B" w:rsidDel="00F13BEC">
          <w:rPr>
            <w:lang w:val="en-GB"/>
          </w:rPr>
          <w:delText>W</w:delText>
        </w:r>
        <w:r w:rsidR="001B4D4C" w:rsidRPr="002B5A4B" w:rsidDel="00F13BEC">
          <w:rPr>
            <w:lang w:val="en-GB"/>
          </w:rPr>
          <w:delText>omen with</w:delText>
        </w:r>
      </w:del>
      <w:r w:rsidR="001B4D4C" w:rsidRPr="002B5A4B">
        <w:rPr>
          <w:lang w:val="en-GB"/>
        </w:rPr>
        <w:t xml:space="preserve"> high overall levels of immunoglobulin as well as HIV and placental malaria </w:t>
      </w:r>
      <w:ins w:id="101" w:author="Anna Calvert [2]" w:date="2017-03-04T18:07:00Z">
        <w:r w:rsidR="00F13BEC">
          <w:rPr>
            <w:lang w:val="en-GB"/>
          </w:rPr>
          <w:t>have all been associated with</w:t>
        </w:r>
      </w:ins>
      <w:del w:id="102" w:author="Anna Calvert [2]" w:date="2017-03-04T18:07:00Z">
        <w:r w:rsidR="001B4D4C" w:rsidRPr="002B5A4B" w:rsidDel="00F13BEC">
          <w:rPr>
            <w:lang w:val="en-GB"/>
          </w:rPr>
          <w:delText>are</w:delText>
        </w:r>
        <w:r w:rsidR="000028AD" w:rsidRPr="002B5A4B" w:rsidDel="00F13BEC">
          <w:rPr>
            <w:lang w:val="en-GB"/>
          </w:rPr>
          <w:delText xml:space="preserve"> all at risk of</w:delText>
        </w:r>
      </w:del>
      <w:r w:rsidR="000028AD" w:rsidRPr="002B5A4B">
        <w:rPr>
          <w:lang w:val="en-GB"/>
        </w:rPr>
        <w:t xml:space="preserve"> reduced efficiency of placental transfer</w:t>
      </w:r>
      <w:ins w:id="103" w:author="Anna Calvert [2]" w:date="2017-03-04T18:08:00Z">
        <w:r w:rsidR="00F13BEC">
          <w:rPr>
            <w:lang w:val="en-GB"/>
          </w:rPr>
          <w:t xml:space="preserve">. </w:t>
        </w:r>
      </w:ins>
      <w:del w:id="104" w:author="Anna Calvert [2]" w:date="2017-03-04T18:08:00Z">
        <w:r w:rsidR="000028AD" w:rsidRPr="002B5A4B" w:rsidDel="00F13BEC">
          <w:rPr>
            <w:lang w:val="en-GB"/>
          </w:rPr>
          <w:delText xml:space="preserve"> </w:delText>
        </w:r>
      </w:del>
      <w:ins w:id="105" w:author="Anna Calvert [2]" w:date="2017-03-04T18:08:00Z">
        <w:r w:rsidR="00F13BEC">
          <w:rPr>
            <w:lang w:val="en-GB"/>
          </w:rPr>
          <w:t>A</w:t>
        </w:r>
      </w:ins>
      <w:del w:id="106" w:author="Anna Calvert [2]" w:date="2017-03-04T18:08:00Z">
        <w:r w:rsidR="000028AD" w:rsidRPr="002B5A4B" w:rsidDel="00F13BEC">
          <w:rPr>
            <w:lang w:val="en-GB"/>
          </w:rPr>
          <w:delText xml:space="preserve">and </w:delText>
        </w:r>
        <w:r w:rsidR="001B4D4C" w:rsidRPr="002B5A4B" w:rsidDel="00F13BEC">
          <w:rPr>
            <w:lang w:val="en-GB"/>
          </w:rPr>
          <w:delText>a</w:delText>
        </w:r>
      </w:del>
      <w:r w:rsidR="001B4D4C" w:rsidRPr="002B5A4B">
        <w:rPr>
          <w:lang w:val="en-GB"/>
        </w:rPr>
        <w:t>s these conditions are prevalent in low income settings in which morbidity and mortality from i</w:t>
      </w:r>
      <w:r w:rsidR="000028AD" w:rsidRPr="002B5A4B">
        <w:rPr>
          <w:lang w:val="en-GB"/>
        </w:rPr>
        <w:t xml:space="preserve">nfectious diseases are highest they represent an area of priority. </w:t>
      </w:r>
    </w:p>
    <w:p w14:paraId="155FA6A1" w14:textId="79ECAC4A" w:rsidR="005E42A7" w:rsidRPr="002B5A4B" w:rsidRDefault="001B4D4C" w:rsidP="00CC28FB">
      <w:pPr>
        <w:spacing w:line="480" w:lineRule="auto"/>
        <w:rPr>
          <w:lang w:val="en-GB"/>
        </w:rPr>
      </w:pPr>
      <w:r w:rsidRPr="002B5A4B">
        <w:rPr>
          <w:lang w:val="en-GB"/>
        </w:rPr>
        <w:t xml:space="preserve">Placental transfer of antibody is a vital area to explore when considering vaccination in pregnancy, but it is not the only one. Maternal level of antibody </w:t>
      </w:r>
      <w:r w:rsidR="00051617">
        <w:rPr>
          <w:lang w:val="en-GB"/>
        </w:rPr>
        <w:t>is also</w:t>
      </w:r>
      <w:r w:rsidRPr="002B5A4B">
        <w:rPr>
          <w:lang w:val="en-GB"/>
        </w:rPr>
        <w:t xml:space="preserve"> important</w:t>
      </w:r>
      <w:r w:rsidR="000028AD" w:rsidRPr="002B5A4B">
        <w:rPr>
          <w:lang w:val="en-GB"/>
        </w:rPr>
        <w:t xml:space="preserve"> and</w:t>
      </w:r>
      <w:r w:rsidRPr="002B5A4B">
        <w:rPr>
          <w:lang w:val="en-GB"/>
        </w:rPr>
        <w:t xml:space="preserve"> </w:t>
      </w:r>
      <w:r w:rsidR="00051617">
        <w:rPr>
          <w:lang w:val="en-GB"/>
        </w:rPr>
        <w:t>additionally there are</w:t>
      </w:r>
      <w:r w:rsidRPr="002B5A4B">
        <w:rPr>
          <w:lang w:val="en-GB"/>
        </w:rPr>
        <w:t xml:space="preserve"> pr</w:t>
      </w:r>
      <w:r w:rsidR="00C245FB" w:rsidRPr="002B5A4B">
        <w:rPr>
          <w:lang w:val="en-GB"/>
        </w:rPr>
        <w:t xml:space="preserve">actical issues to be considered, </w:t>
      </w:r>
      <w:r w:rsidRPr="002B5A4B">
        <w:rPr>
          <w:lang w:val="en-GB"/>
        </w:rPr>
        <w:t>for example</w:t>
      </w:r>
      <w:r w:rsidR="00CC28FB">
        <w:rPr>
          <w:lang w:val="en-GB"/>
        </w:rPr>
        <w:t xml:space="preserve">, </w:t>
      </w:r>
      <w:r w:rsidR="000028AD" w:rsidRPr="002B5A4B">
        <w:rPr>
          <w:lang w:val="en-GB"/>
        </w:rPr>
        <w:t>infrastructure</w:t>
      </w:r>
      <w:r w:rsidR="00C245FB" w:rsidRPr="002B5A4B">
        <w:rPr>
          <w:lang w:val="en-GB"/>
        </w:rPr>
        <w:t xml:space="preserve">, </w:t>
      </w:r>
      <w:r w:rsidR="000028AD" w:rsidRPr="002B5A4B">
        <w:rPr>
          <w:lang w:val="en-GB"/>
        </w:rPr>
        <w:t>sea</w:t>
      </w:r>
      <w:r w:rsidR="00C245FB" w:rsidRPr="002B5A4B">
        <w:rPr>
          <w:lang w:val="en-GB"/>
        </w:rPr>
        <w:t xml:space="preserve">sonal availability of </w:t>
      </w:r>
      <w:r w:rsidR="00051617">
        <w:rPr>
          <w:lang w:val="en-GB"/>
        </w:rPr>
        <w:t xml:space="preserve">some </w:t>
      </w:r>
      <w:r w:rsidR="00C245FB" w:rsidRPr="002B5A4B">
        <w:rPr>
          <w:lang w:val="en-GB"/>
        </w:rPr>
        <w:t>vaccine</w:t>
      </w:r>
      <w:r w:rsidR="00051617">
        <w:rPr>
          <w:lang w:val="en-GB"/>
        </w:rPr>
        <w:t>s</w:t>
      </w:r>
      <w:r w:rsidR="00C245FB" w:rsidRPr="002B5A4B">
        <w:rPr>
          <w:lang w:val="en-GB"/>
        </w:rPr>
        <w:t xml:space="preserve"> and public opinion about vaccination in pregnancy. This latter area is particularly relevant for this review as it may be that timing of </w:t>
      </w:r>
      <w:r w:rsidR="00C245FB" w:rsidRPr="002B5A4B">
        <w:rPr>
          <w:lang w:val="en-GB"/>
        </w:rPr>
        <w:lastRenderedPageBreak/>
        <w:t xml:space="preserve">vaccination in pregnancy needs to be considered in the light </w:t>
      </w:r>
      <w:ins w:id="107" w:author="Anna Calvert [2]" w:date="2017-03-04T18:12:00Z">
        <w:r w:rsidR="007F6B7B">
          <w:rPr>
            <w:lang w:val="en-GB"/>
          </w:rPr>
          <w:t xml:space="preserve">of both </w:t>
        </w:r>
      </w:ins>
      <w:del w:id="108" w:author="Anna Calvert [2]" w:date="2017-03-04T18:12:00Z">
        <w:r w:rsidR="00C245FB" w:rsidRPr="002B5A4B" w:rsidDel="007F6B7B">
          <w:rPr>
            <w:lang w:val="en-GB"/>
          </w:rPr>
          <w:delText xml:space="preserve">both of </w:delText>
        </w:r>
      </w:del>
      <w:r w:rsidR="00C245FB" w:rsidRPr="002B5A4B">
        <w:rPr>
          <w:lang w:val="en-GB"/>
        </w:rPr>
        <w:t xml:space="preserve">evidence </w:t>
      </w:r>
      <w:ins w:id="109" w:author="Anna Calvert [2]" w:date="2017-03-04T18:12:00Z">
        <w:r w:rsidR="007F6B7B">
          <w:rPr>
            <w:lang w:val="en-GB"/>
          </w:rPr>
          <w:t>of</w:t>
        </w:r>
      </w:ins>
      <w:del w:id="110" w:author="Anna Calvert [2]" w:date="2017-03-04T18:12:00Z">
        <w:r w:rsidR="00C245FB" w:rsidRPr="002B5A4B" w:rsidDel="007F6B7B">
          <w:rPr>
            <w:lang w:val="en-GB"/>
          </w:rPr>
          <w:delText>for</w:delText>
        </w:r>
      </w:del>
      <w:r w:rsidR="00C245FB" w:rsidRPr="002B5A4B">
        <w:rPr>
          <w:lang w:val="en-GB"/>
        </w:rPr>
        <w:t xml:space="preserve"> the best transfer of immunity and public acceptability. I</w:t>
      </w:r>
      <w:r w:rsidR="00155213" w:rsidRPr="002B5A4B">
        <w:rPr>
          <w:lang w:val="en-GB"/>
        </w:rPr>
        <w:t>n a literature review about factors contributing to vaccine hesitancy published in 2015, the authors report that the main concern related to safety</w:t>
      </w:r>
      <w:r w:rsidR="00C245FB" w:rsidRPr="002B5A4B">
        <w:rPr>
          <w:lang w:val="en-GB"/>
        </w:rPr>
        <w:t xml:space="preserve"> [4</w:t>
      </w:r>
      <w:ins w:id="111" w:author="Anna Calvert" w:date="2017-03-06T10:35:00Z">
        <w:r w:rsidR="00CF227A">
          <w:rPr>
            <w:lang w:val="en-GB"/>
          </w:rPr>
          <w:t>6</w:t>
        </w:r>
      </w:ins>
      <w:del w:id="112" w:author="Anna Calvert" w:date="2017-03-06T10:35:00Z">
        <w:r w:rsidR="00873BF5" w:rsidDel="00CF227A">
          <w:rPr>
            <w:lang w:val="en-GB"/>
          </w:rPr>
          <w:delText>5</w:delText>
        </w:r>
      </w:del>
      <w:r w:rsidR="00C245FB" w:rsidRPr="002B5A4B">
        <w:rPr>
          <w:lang w:val="en-GB"/>
        </w:rPr>
        <w:t xml:space="preserve">] and concern about vaccination in pregnancy often centres on concerns about complications for the developing </w:t>
      </w:r>
      <w:r w:rsidR="00D34E36">
        <w:rPr>
          <w:lang w:val="en-GB"/>
        </w:rPr>
        <w:t>fetus</w:t>
      </w:r>
      <w:r w:rsidR="00C245FB" w:rsidRPr="002B5A4B">
        <w:rPr>
          <w:lang w:val="en-GB"/>
        </w:rPr>
        <w:t xml:space="preserve">. For this reason it may at times be pragmatic to recommend vaccination following </w:t>
      </w:r>
      <w:r w:rsidR="00051617">
        <w:rPr>
          <w:lang w:val="en-GB"/>
        </w:rPr>
        <w:t xml:space="preserve">the </w:t>
      </w:r>
      <w:r w:rsidR="00C245FB" w:rsidRPr="002B5A4B">
        <w:rPr>
          <w:lang w:val="en-GB"/>
        </w:rPr>
        <w:t>an</w:t>
      </w:r>
      <w:r w:rsidR="00051617">
        <w:rPr>
          <w:lang w:val="en-GB"/>
        </w:rPr>
        <w:t>omaly</w:t>
      </w:r>
      <w:r w:rsidR="00C245FB" w:rsidRPr="002B5A4B">
        <w:rPr>
          <w:lang w:val="en-GB"/>
        </w:rPr>
        <w:t xml:space="preserve"> scan</w:t>
      </w:r>
      <w:r w:rsidR="00051617">
        <w:rPr>
          <w:lang w:val="en-GB"/>
        </w:rPr>
        <w:t xml:space="preserve"> at 20 GW</w:t>
      </w:r>
      <w:r w:rsidR="00C245FB" w:rsidRPr="002B5A4B">
        <w:rPr>
          <w:lang w:val="en-GB"/>
        </w:rPr>
        <w:t xml:space="preserve"> even when earlier vaccination has been shown </w:t>
      </w:r>
      <w:r w:rsidR="00051617">
        <w:rPr>
          <w:lang w:val="en-GB"/>
        </w:rPr>
        <w:t>to allow good</w:t>
      </w:r>
      <w:r w:rsidR="00C245FB" w:rsidRPr="002B5A4B">
        <w:rPr>
          <w:lang w:val="en-GB"/>
        </w:rPr>
        <w:t xml:space="preserve"> transfer of immunity. </w:t>
      </w:r>
    </w:p>
    <w:p w14:paraId="118838BF" w14:textId="77777777" w:rsidR="005E42A7" w:rsidRPr="002B5A4B" w:rsidRDefault="005E42A7" w:rsidP="003D6C92">
      <w:pPr>
        <w:rPr>
          <w:lang w:val="en-GB"/>
        </w:rPr>
      </w:pPr>
    </w:p>
    <w:p w14:paraId="742738E9" w14:textId="77777777" w:rsidR="00172F76" w:rsidRDefault="00BD7F6E" w:rsidP="00D34E36">
      <w:pPr>
        <w:outlineLvl w:val="0"/>
        <w:rPr>
          <w:u w:val="single"/>
          <w:lang w:val="en-GB"/>
        </w:rPr>
      </w:pPr>
      <w:r>
        <w:rPr>
          <w:u w:val="single"/>
          <w:lang w:val="en-GB"/>
        </w:rPr>
        <w:t xml:space="preserve">Conclusions: </w:t>
      </w:r>
    </w:p>
    <w:p w14:paraId="0893C3A6" w14:textId="77777777" w:rsidR="00172F76" w:rsidRDefault="00172F76" w:rsidP="00785D5B">
      <w:pPr>
        <w:rPr>
          <w:u w:val="single"/>
          <w:lang w:val="en-GB"/>
        </w:rPr>
      </w:pPr>
    </w:p>
    <w:p w14:paraId="26579D8A" w14:textId="1FBF4A58" w:rsidR="00785D5B" w:rsidRDefault="00D90614" w:rsidP="00172F76">
      <w:pPr>
        <w:spacing w:line="480" w:lineRule="auto"/>
        <w:rPr>
          <w:u w:val="single"/>
          <w:lang w:val="en-GB"/>
        </w:rPr>
      </w:pPr>
      <w:r w:rsidRPr="00172F76">
        <w:rPr>
          <w:lang w:val="en-GB"/>
        </w:rPr>
        <w:t>Vaccination in pregnancy is already used very effectively for tetanus, influenza and pertussis and has the potential to protect women and their infants against other pathogens in the future. We need to understand the mechanisms behind placental transfer of antibody, and the factors which limit this process, so that vaccine programmes can be designed to provide optimal protection.</w:t>
      </w:r>
      <w:r>
        <w:rPr>
          <w:u w:val="single"/>
          <w:lang w:val="en-GB"/>
        </w:rPr>
        <w:t xml:space="preserve"> </w:t>
      </w:r>
    </w:p>
    <w:p w14:paraId="0D952DEA" w14:textId="77777777" w:rsidR="00172F76" w:rsidRDefault="00172F76" w:rsidP="00172F76">
      <w:pPr>
        <w:spacing w:line="480" w:lineRule="auto"/>
        <w:rPr>
          <w:u w:val="single"/>
          <w:lang w:val="en-GB"/>
        </w:rPr>
      </w:pPr>
    </w:p>
    <w:p w14:paraId="30FF04A2" w14:textId="77777777" w:rsidR="00BD7F6E" w:rsidRDefault="00BD7F6E" w:rsidP="00785D5B">
      <w:pPr>
        <w:rPr>
          <w:u w:val="single"/>
          <w:lang w:val="en-GB"/>
        </w:rPr>
      </w:pPr>
    </w:p>
    <w:p w14:paraId="523B2619" w14:textId="7CD31711" w:rsidR="00BD7F6E" w:rsidRDefault="00BD7F6E" w:rsidP="00D34E36">
      <w:pPr>
        <w:outlineLvl w:val="0"/>
        <w:rPr>
          <w:u w:val="single"/>
          <w:lang w:val="en-GB"/>
        </w:rPr>
      </w:pPr>
      <w:r>
        <w:rPr>
          <w:u w:val="single"/>
          <w:lang w:val="en-GB"/>
        </w:rPr>
        <w:t xml:space="preserve">Key points: </w:t>
      </w:r>
    </w:p>
    <w:p w14:paraId="22C4C737" w14:textId="77777777" w:rsidR="00D90614" w:rsidRDefault="00D90614" w:rsidP="00785D5B">
      <w:pPr>
        <w:rPr>
          <w:u w:val="single"/>
          <w:lang w:val="en-GB"/>
        </w:rPr>
      </w:pPr>
    </w:p>
    <w:p w14:paraId="22755DF2" w14:textId="68E36C0A" w:rsidR="00A34F79" w:rsidRPr="00A771A8" w:rsidRDefault="00BD7F6E" w:rsidP="00172F76">
      <w:pPr>
        <w:pStyle w:val="ListParagraph"/>
        <w:numPr>
          <w:ilvl w:val="0"/>
          <w:numId w:val="3"/>
        </w:numPr>
        <w:spacing w:line="480" w:lineRule="auto"/>
        <w:rPr>
          <w:lang w:val="en-GB"/>
        </w:rPr>
      </w:pPr>
      <w:r w:rsidRPr="00A771A8">
        <w:rPr>
          <w:lang w:val="en-GB"/>
        </w:rPr>
        <w:t>Placental transfer of antibody is vital in providing immunity to the newborn</w:t>
      </w:r>
      <w:r w:rsidR="00A771A8" w:rsidRPr="00A771A8">
        <w:rPr>
          <w:lang w:val="en-GB"/>
        </w:rPr>
        <w:t xml:space="preserve"> and is </w:t>
      </w:r>
      <w:r w:rsidRPr="00A771A8">
        <w:rPr>
          <w:lang w:val="en-GB"/>
        </w:rPr>
        <w:t>facilitated by the neon</w:t>
      </w:r>
      <w:r w:rsidR="00A771A8" w:rsidRPr="00A771A8">
        <w:rPr>
          <w:lang w:val="en-GB"/>
        </w:rPr>
        <w:t xml:space="preserve">atal Fc receptor, FcRn found on </w:t>
      </w:r>
      <w:r w:rsidRPr="00A771A8">
        <w:rPr>
          <w:lang w:val="en-GB"/>
        </w:rPr>
        <w:t>the syncytiotrophoblast</w:t>
      </w:r>
      <w:r w:rsidR="00A771A8" w:rsidRPr="00A771A8">
        <w:rPr>
          <w:lang w:val="en-GB"/>
        </w:rPr>
        <w:t xml:space="preserve"> of the placenta</w:t>
      </w:r>
    </w:p>
    <w:p w14:paraId="6E7B2FBC" w14:textId="69D66696" w:rsidR="00A34F79" w:rsidRDefault="00BD7F6E" w:rsidP="00A34F79">
      <w:pPr>
        <w:pStyle w:val="ListParagraph"/>
        <w:numPr>
          <w:ilvl w:val="0"/>
          <w:numId w:val="3"/>
        </w:numPr>
        <w:spacing w:line="480" w:lineRule="auto"/>
        <w:rPr>
          <w:lang w:val="en-GB"/>
        </w:rPr>
      </w:pPr>
      <w:r w:rsidRPr="00A34F79">
        <w:rPr>
          <w:lang w:val="en-GB"/>
        </w:rPr>
        <w:lastRenderedPageBreak/>
        <w:t>Placental transfer increases through the pregnancy and the efficiency</w:t>
      </w:r>
      <w:r w:rsidR="00D90614" w:rsidRPr="00A34F79">
        <w:rPr>
          <w:lang w:val="en-GB"/>
        </w:rPr>
        <w:t xml:space="preserve"> of transfer</w:t>
      </w:r>
      <w:r w:rsidRPr="00A34F79">
        <w:rPr>
          <w:lang w:val="en-GB"/>
        </w:rPr>
        <w:t xml:space="preserve"> is dependent on a number of factors</w:t>
      </w:r>
    </w:p>
    <w:p w14:paraId="5B316ECA" w14:textId="695CD7A2" w:rsidR="00A34F79" w:rsidRPr="00A34F79" w:rsidRDefault="00D90614" w:rsidP="00A34F79">
      <w:pPr>
        <w:pStyle w:val="ListParagraph"/>
        <w:numPr>
          <w:ilvl w:val="0"/>
          <w:numId w:val="3"/>
        </w:numPr>
        <w:spacing w:line="480" w:lineRule="auto"/>
        <w:rPr>
          <w:lang w:val="en-GB"/>
        </w:rPr>
      </w:pPr>
      <w:r w:rsidRPr="00A34F79">
        <w:rPr>
          <w:lang w:val="en-GB"/>
        </w:rPr>
        <w:t xml:space="preserve">The </w:t>
      </w:r>
      <w:r w:rsidR="002C7E37" w:rsidRPr="00A34F79">
        <w:rPr>
          <w:lang w:val="en-GB"/>
        </w:rPr>
        <w:t xml:space="preserve">optimal </w:t>
      </w:r>
      <w:r w:rsidRPr="00A34F79">
        <w:rPr>
          <w:lang w:val="en-GB"/>
        </w:rPr>
        <w:t>timing of</w:t>
      </w:r>
      <w:r w:rsidR="00A34F79" w:rsidRPr="00A34F79">
        <w:rPr>
          <w:lang w:val="en-GB"/>
        </w:rPr>
        <w:t xml:space="preserve"> pertussis</w:t>
      </w:r>
      <w:r w:rsidRPr="00A34F79">
        <w:rPr>
          <w:lang w:val="en-GB"/>
        </w:rPr>
        <w:t xml:space="preserve"> vaccination in pregnancy is</w:t>
      </w:r>
      <w:r w:rsidR="00A34F79" w:rsidRPr="00A34F79">
        <w:rPr>
          <w:lang w:val="en-GB"/>
        </w:rPr>
        <w:t xml:space="preserve"> still not known with a range of findings in studies</w:t>
      </w:r>
      <w:r w:rsidR="0039284E">
        <w:rPr>
          <w:lang w:val="en-GB"/>
        </w:rPr>
        <w:t>: some</w:t>
      </w:r>
      <w:r w:rsidR="00A34F79" w:rsidRPr="00A34F79">
        <w:rPr>
          <w:lang w:val="en-GB"/>
        </w:rPr>
        <w:t xml:space="preserve"> showing </w:t>
      </w:r>
      <w:r w:rsidR="005A26DD" w:rsidRPr="00A34F79">
        <w:rPr>
          <w:lang w:val="en-GB"/>
        </w:rPr>
        <w:t>i</w:t>
      </w:r>
      <w:r w:rsidR="005A26DD">
        <w:rPr>
          <w:lang w:val="en-GB"/>
        </w:rPr>
        <w:t>ncreased</w:t>
      </w:r>
      <w:r w:rsidR="005A26DD" w:rsidRPr="00A34F79">
        <w:rPr>
          <w:lang w:val="en-GB"/>
        </w:rPr>
        <w:t xml:space="preserve"> </w:t>
      </w:r>
      <w:r w:rsidR="005A26DD">
        <w:rPr>
          <w:lang w:val="en-GB"/>
        </w:rPr>
        <w:t>antibody concentration in the cord after vaccination in the second trimester, some after vaccinaton in the third trimester</w:t>
      </w:r>
      <w:r w:rsidR="00A34F79" w:rsidRPr="00A34F79">
        <w:rPr>
          <w:lang w:val="en-GB"/>
        </w:rPr>
        <w:t xml:space="preserve"> and some studies showing that timing</w:t>
      </w:r>
      <w:r w:rsidR="00A34F79">
        <w:rPr>
          <w:lang w:val="en-GB"/>
        </w:rPr>
        <w:t xml:space="preserve"> of vaccination</w:t>
      </w:r>
      <w:r w:rsidR="00A34F79" w:rsidRPr="00A34F79">
        <w:rPr>
          <w:lang w:val="en-GB"/>
        </w:rPr>
        <w:t xml:space="preserve"> is not important in</w:t>
      </w:r>
      <w:r w:rsidR="00A34F79">
        <w:rPr>
          <w:lang w:val="en-GB"/>
        </w:rPr>
        <w:t xml:space="preserve"> neonatal immunity.</w:t>
      </w:r>
    </w:p>
    <w:p w14:paraId="2D640A62" w14:textId="7E67A2F4" w:rsidR="00D90614" w:rsidRPr="00A34F79" w:rsidRDefault="002C7E37" w:rsidP="00A34F79">
      <w:pPr>
        <w:pStyle w:val="ListParagraph"/>
        <w:numPr>
          <w:ilvl w:val="0"/>
          <w:numId w:val="3"/>
        </w:numPr>
        <w:spacing w:line="480" w:lineRule="auto"/>
        <w:rPr>
          <w:lang w:val="en-GB"/>
        </w:rPr>
      </w:pPr>
      <w:r w:rsidRPr="00A34F79">
        <w:rPr>
          <w:lang w:val="en-GB"/>
        </w:rPr>
        <w:t xml:space="preserve">Avidity </w:t>
      </w:r>
      <w:r w:rsidR="00A34F79" w:rsidRPr="00A34F79">
        <w:rPr>
          <w:lang w:val="en-GB"/>
        </w:rPr>
        <w:t xml:space="preserve">may be important in the transplacental transfer of antibody and this area requires further work. </w:t>
      </w:r>
    </w:p>
    <w:p w14:paraId="7C90E02E" w14:textId="77777777" w:rsidR="00D90614" w:rsidRDefault="00D90614" w:rsidP="00D90614">
      <w:pPr>
        <w:pStyle w:val="ListParagraph"/>
        <w:rPr>
          <w:lang w:val="en-GB"/>
        </w:rPr>
      </w:pPr>
    </w:p>
    <w:p w14:paraId="5CF5431D" w14:textId="77777777" w:rsidR="00D90614" w:rsidRDefault="00D90614" w:rsidP="00D90614">
      <w:pPr>
        <w:pStyle w:val="ListParagraph"/>
        <w:rPr>
          <w:lang w:val="en-GB"/>
        </w:rPr>
      </w:pPr>
    </w:p>
    <w:p w14:paraId="501C9638" w14:textId="77777777" w:rsidR="005E42A7" w:rsidRPr="00D90614" w:rsidRDefault="005E42A7" w:rsidP="00D90614">
      <w:pPr>
        <w:pStyle w:val="ListParagraph"/>
        <w:rPr>
          <w:u w:val="single"/>
          <w:lang w:val="en-GB"/>
        </w:rPr>
      </w:pPr>
    </w:p>
    <w:p w14:paraId="3F9F0D45" w14:textId="3454D81E" w:rsidR="003D6C92" w:rsidRDefault="008220EC" w:rsidP="00D34E36">
      <w:pPr>
        <w:outlineLvl w:val="0"/>
        <w:rPr>
          <w:u w:val="single"/>
          <w:lang w:val="en-GB"/>
        </w:rPr>
      </w:pPr>
      <w:r>
        <w:rPr>
          <w:u w:val="single"/>
          <w:lang w:val="en-GB"/>
        </w:rPr>
        <w:t>References</w:t>
      </w:r>
    </w:p>
    <w:p w14:paraId="244CE0B2" w14:textId="77777777" w:rsidR="008220EC" w:rsidRDefault="008220EC" w:rsidP="00155213">
      <w:pPr>
        <w:rPr>
          <w:u w:val="single"/>
          <w:lang w:val="en-GB"/>
        </w:rPr>
      </w:pPr>
    </w:p>
    <w:p w14:paraId="09C88AB7" w14:textId="106CC094" w:rsidR="00302E91" w:rsidRPr="00F3340F" w:rsidRDefault="001E311B" w:rsidP="008220EC">
      <w:pPr>
        <w:pStyle w:val="ListParagraph"/>
        <w:numPr>
          <w:ilvl w:val="0"/>
          <w:numId w:val="1"/>
        </w:numPr>
        <w:rPr>
          <w:u w:val="single"/>
          <w:lang w:val="en-GB"/>
        </w:rPr>
      </w:pPr>
      <w:r w:rsidRPr="00A771A8">
        <w:rPr>
          <w:lang w:val="en-GB"/>
        </w:rPr>
        <w:t>Simister NE, Story CM, Chen HL, Hunt JS. An IgG-transporting Fc receptor expressed in the syncytiotrophoblast of human placenta. Eur J. Immunol 1996; 26: 1527-1531</w:t>
      </w:r>
    </w:p>
    <w:p w14:paraId="4D114EBD" w14:textId="6D735CDB" w:rsidR="001547C6" w:rsidRPr="000C0D6E" w:rsidRDefault="001547C6" w:rsidP="008220EC">
      <w:pPr>
        <w:pStyle w:val="ListParagraph"/>
        <w:numPr>
          <w:ilvl w:val="0"/>
          <w:numId w:val="1"/>
        </w:numPr>
        <w:rPr>
          <w:lang w:val="en-GB"/>
        </w:rPr>
      </w:pPr>
      <w:r w:rsidRPr="00296685">
        <w:rPr>
          <w:lang w:val="en-GB"/>
        </w:rPr>
        <w:t>Malek A, Sager R, Kuhn P, et al. Evolution</w:t>
      </w:r>
      <w:r w:rsidRPr="005B7CC0">
        <w:rPr>
          <w:lang w:val="en-GB"/>
        </w:rPr>
        <w:t xml:space="preserve"> of Maternofetal Transport of Immunoglobulins During Human Pregnancy. </w:t>
      </w:r>
      <w:r w:rsidR="00CB0AEE" w:rsidRPr="000C0D6E">
        <w:rPr>
          <w:lang w:val="en-GB"/>
        </w:rPr>
        <w:t>A</w:t>
      </w:r>
      <w:ins w:id="113" w:author="Anna Calvert" w:date="2017-03-06T10:41:00Z">
        <w:r w:rsidR="00CF227A">
          <w:rPr>
            <w:lang w:val="en-GB"/>
          </w:rPr>
          <w:t xml:space="preserve">m </w:t>
        </w:r>
      </w:ins>
      <w:r w:rsidR="00CB0AEE" w:rsidRPr="000C0D6E">
        <w:rPr>
          <w:lang w:val="en-GB"/>
        </w:rPr>
        <w:t>J</w:t>
      </w:r>
      <w:ins w:id="114" w:author="Anna Calvert" w:date="2017-03-06T10:41:00Z">
        <w:r w:rsidR="00CF227A">
          <w:rPr>
            <w:lang w:val="en-GB"/>
          </w:rPr>
          <w:t xml:space="preserve"> </w:t>
        </w:r>
      </w:ins>
      <w:r w:rsidR="00CB0AEE" w:rsidRPr="000C0D6E">
        <w:rPr>
          <w:lang w:val="en-GB"/>
        </w:rPr>
        <w:t>R</w:t>
      </w:r>
      <w:ins w:id="115" w:author="Anna Calvert" w:date="2017-03-06T10:41:00Z">
        <w:r w:rsidR="00CF227A">
          <w:rPr>
            <w:lang w:val="en-GB"/>
          </w:rPr>
          <w:t xml:space="preserve">eprod </w:t>
        </w:r>
      </w:ins>
      <w:r w:rsidR="00CB0AEE" w:rsidRPr="000C0D6E">
        <w:rPr>
          <w:lang w:val="en-GB"/>
        </w:rPr>
        <w:t>I</w:t>
      </w:r>
      <w:ins w:id="116" w:author="Anna Calvert" w:date="2017-03-06T10:41:00Z">
        <w:r w:rsidR="00CF227A">
          <w:rPr>
            <w:lang w:val="en-GB"/>
          </w:rPr>
          <w:t>mmunol</w:t>
        </w:r>
      </w:ins>
      <w:r w:rsidR="00CB0AEE" w:rsidRPr="000C0D6E">
        <w:rPr>
          <w:lang w:val="en-GB"/>
        </w:rPr>
        <w:t xml:space="preserve"> 1996; 36: 248-255</w:t>
      </w:r>
    </w:p>
    <w:p w14:paraId="75D1A26F" w14:textId="06517DA5" w:rsidR="00CA62FB" w:rsidRPr="000C0D6E" w:rsidRDefault="00CA62FB" w:rsidP="008220EC">
      <w:pPr>
        <w:pStyle w:val="ListParagraph"/>
        <w:numPr>
          <w:ilvl w:val="0"/>
          <w:numId w:val="1"/>
        </w:numPr>
        <w:rPr>
          <w:lang w:val="en-GB"/>
        </w:rPr>
      </w:pPr>
      <w:r w:rsidRPr="000C0D6E">
        <w:rPr>
          <w:lang w:val="en-GB"/>
        </w:rPr>
        <w:t>Vidarsson G, Dekkers G, Rispens T. IgG Subclasses and Allotypes: From Structure to Effector Functions. Front Immunol 2014; 5: 520</w:t>
      </w:r>
    </w:p>
    <w:p w14:paraId="1363211D" w14:textId="77777777" w:rsidR="00C62BF3" w:rsidRPr="000C0D6E" w:rsidRDefault="00C62BF3" w:rsidP="00C62BF3">
      <w:pPr>
        <w:pStyle w:val="ListParagraph"/>
        <w:numPr>
          <w:ilvl w:val="0"/>
          <w:numId w:val="1"/>
        </w:numPr>
        <w:rPr>
          <w:lang w:val="en-GB"/>
        </w:rPr>
      </w:pPr>
      <w:r w:rsidRPr="000C0D6E">
        <w:rPr>
          <w:lang w:val="en-GB"/>
        </w:rPr>
        <w:t>Saji F, Samejima Y, Kamiura S, Koyama M. Dynamics of immunoglobulins at the feto-maternal interface. Reviews of Reproduction 1999; 4: 81-89</w:t>
      </w:r>
    </w:p>
    <w:p w14:paraId="74A5E357" w14:textId="7FA48951" w:rsidR="001014D2" w:rsidRPr="000C0D6E" w:rsidRDefault="001014D2" w:rsidP="00291AFA">
      <w:pPr>
        <w:pStyle w:val="ListParagraph"/>
        <w:numPr>
          <w:ilvl w:val="0"/>
          <w:numId w:val="1"/>
        </w:numPr>
        <w:rPr>
          <w:lang w:val="en-GB"/>
        </w:rPr>
      </w:pPr>
      <w:r w:rsidRPr="000C0D6E">
        <w:rPr>
          <w:lang w:val="en-GB"/>
        </w:rPr>
        <w:t>Garty BZ, Ludomirsky A, Danon YL, et al. Placental Transfer of Immunoglobulin G Subclasses. Clin Diagn Lab Immunol 1994; 1:667-669</w:t>
      </w:r>
    </w:p>
    <w:p w14:paraId="46641BA3" w14:textId="494D3EA7" w:rsidR="001014D2" w:rsidRPr="000C0D6E" w:rsidRDefault="001014D2" w:rsidP="008220EC">
      <w:pPr>
        <w:pStyle w:val="ListParagraph"/>
        <w:numPr>
          <w:ilvl w:val="0"/>
          <w:numId w:val="1"/>
        </w:numPr>
        <w:rPr>
          <w:lang w:val="en-GB"/>
        </w:rPr>
      </w:pPr>
      <w:r w:rsidRPr="000C0D6E">
        <w:rPr>
          <w:lang w:val="en-GB"/>
        </w:rPr>
        <w:t>Bright NA, Ockleford CD. Cytotrophoblast cells: a barrier to maternofetal transmission of passive immunity</w:t>
      </w:r>
      <w:r w:rsidR="00C55292">
        <w:rPr>
          <w:lang w:val="en-GB"/>
        </w:rPr>
        <w:t>. J Histochem Cytochem</w:t>
      </w:r>
      <w:r w:rsidRPr="000C0D6E">
        <w:rPr>
          <w:lang w:val="en-GB"/>
        </w:rPr>
        <w:t xml:space="preserve"> 1995; 43: 933-944</w:t>
      </w:r>
    </w:p>
    <w:p w14:paraId="592A8A51" w14:textId="4AE9D04D" w:rsidR="001014D2" w:rsidRPr="000C0D6E" w:rsidRDefault="001014D2" w:rsidP="008220EC">
      <w:pPr>
        <w:pStyle w:val="ListParagraph"/>
        <w:numPr>
          <w:ilvl w:val="0"/>
          <w:numId w:val="1"/>
        </w:numPr>
        <w:rPr>
          <w:lang w:val="en-GB"/>
        </w:rPr>
      </w:pPr>
      <w:r w:rsidRPr="000C0D6E">
        <w:rPr>
          <w:lang w:val="en-GB"/>
        </w:rPr>
        <w:lastRenderedPageBreak/>
        <w:t xml:space="preserve">Palmeira P, Quinello C, Silveira-Lessa AL, </w:t>
      </w:r>
      <w:r w:rsidR="0029204B">
        <w:rPr>
          <w:lang w:val="en-GB"/>
        </w:rPr>
        <w:t>et al</w:t>
      </w:r>
      <w:r w:rsidRPr="0029204B">
        <w:rPr>
          <w:lang w:val="en-GB"/>
        </w:rPr>
        <w:t>. IgG Placental Transfer in Healthy and Pathological Pregnancies. Clin</w:t>
      </w:r>
      <w:r w:rsidR="00A97A0E">
        <w:rPr>
          <w:lang w:val="en-GB"/>
        </w:rPr>
        <w:t xml:space="preserve"> </w:t>
      </w:r>
      <w:del w:id="117" w:author="Anna Calvert" w:date="2017-03-06T10:42:00Z">
        <w:r w:rsidRPr="0029204B" w:rsidDel="00CF227A">
          <w:rPr>
            <w:lang w:val="en-GB"/>
          </w:rPr>
          <w:delText>ical an</w:delText>
        </w:r>
        <w:r w:rsidR="001F0E50" w:rsidRPr="00296685" w:rsidDel="00CF227A">
          <w:rPr>
            <w:lang w:val="en-GB"/>
          </w:rPr>
          <w:delText xml:space="preserve">d </w:delText>
        </w:r>
      </w:del>
      <w:r w:rsidR="001F0E50" w:rsidRPr="00296685">
        <w:rPr>
          <w:lang w:val="en-GB"/>
        </w:rPr>
        <w:t>Dev</w:t>
      </w:r>
      <w:del w:id="118" w:author="Anna Calvert" w:date="2017-03-06T10:42:00Z">
        <w:r w:rsidR="001F0E50" w:rsidRPr="00296685" w:rsidDel="00CF227A">
          <w:rPr>
            <w:lang w:val="en-GB"/>
          </w:rPr>
          <w:delText>elopmental</w:delText>
        </w:r>
      </w:del>
      <w:r w:rsidR="001F0E50" w:rsidRPr="00296685">
        <w:rPr>
          <w:lang w:val="en-GB"/>
        </w:rPr>
        <w:t xml:space="preserve"> Immuno</w:t>
      </w:r>
      <w:ins w:id="119" w:author="Anna Calvert" w:date="2017-03-06T10:42:00Z">
        <w:r w:rsidR="00CF227A">
          <w:rPr>
            <w:lang w:val="en-GB"/>
          </w:rPr>
          <w:t>l</w:t>
        </w:r>
      </w:ins>
      <w:del w:id="120" w:author="Anna Calvert" w:date="2017-03-06T10:42:00Z">
        <w:r w:rsidR="001F0E50" w:rsidRPr="00296685" w:rsidDel="00CF227A">
          <w:rPr>
            <w:lang w:val="en-GB"/>
          </w:rPr>
          <w:delText>logy</w:delText>
        </w:r>
      </w:del>
      <w:r w:rsidR="001F0E50" w:rsidRPr="00296685">
        <w:rPr>
          <w:lang w:val="en-GB"/>
        </w:rPr>
        <w:t xml:space="preserve"> 2012 doi:10.1155/2012/985646</w:t>
      </w:r>
    </w:p>
    <w:p w14:paraId="10C15FD9" w14:textId="559B04F4" w:rsidR="00640DC9" w:rsidRDefault="005B7CC0" w:rsidP="00640DC9">
      <w:pPr>
        <w:pStyle w:val="ListParagraph"/>
        <w:numPr>
          <w:ilvl w:val="0"/>
          <w:numId w:val="1"/>
        </w:numPr>
        <w:rPr>
          <w:lang w:val="en-GB"/>
        </w:rPr>
      </w:pPr>
      <w:r>
        <w:rPr>
          <w:lang w:val="en-GB"/>
        </w:rPr>
        <w:t>*</w:t>
      </w:r>
      <w:r w:rsidR="00640DC9" w:rsidRPr="00C006C7">
        <w:rPr>
          <w:lang w:val="en-GB"/>
        </w:rPr>
        <w:t>Kent A, Ladhani S, Andrews N</w:t>
      </w:r>
      <w:r w:rsidR="0029204B">
        <w:rPr>
          <w:lang w:val="en-GB"/>
        </w:rPr>
        <w:t xml:space="preserve">, et al. </w:t>
      </w:r>
      <w:r w:rsidR="00640DC9" w:rsidRPr="00C006C7">
        <w:rPr>
          <w:lang w:val="en-GB"/>
        </w:rPr>
        <w:t xml:space="preserve">Pertussis Antibody Concentrations in Infants Born Prematurely to Mothers Vaccinated in Pregnancy. Pediatrics 2016; </w:t>
      </w:r>
      <w:r w:rsidR="001A0617" w:rsidRPr="00C006C7">
        <w:rPr>
          <w:lang w:val="en-GB"/>
        </w:rPr>
        <w:t>138: e20153854</w:t>
      </w:r>
    </w:p>
    <w:p w14:paraId="3719EC0B" w14:textId="1137DAF5" w:rsidR="005B7CC0" w:rsidRPr="00C006C7" w:rsidRDefault="005B7CC0" w:rsidP="000C0D6E">
      <w:pPr>
        <w:pStyle w:val="ListParagraph"/>
        <w:rPr>
          <w:lang w:val="en-GB"/>
        </w:rPr>
      </w:pPr>
      <w:r>
        <w:rPr>
          <w:lang w:val="en-GB"/>
        </w:rPr>
        <w:t>Sub-study showing that premature infants born to mothers who had received Tdap/IPV vaccine had higher antibody concentrations than premature infants born to unvaccinated mothers. Shows that premature infants</w:t>
      </w:r>
      <w:r w:rsidR="000C0D6E">
        <w:rPr>
          <w:lang w:val="en-GB"/>
        </w:rPr>
        <w:t>,</w:t>
      </w:r>
      <w:r>
        <w:rPr>
          <w:lang w:val="en-GB"/>
        </w:rPr>
        <w:t xml:space="preserve"> who are particularly vulnerable to infectio</w:t>
      </w:r>
      <w:r w:rsidR="000C0D6E">
        <w:rPr>
          <w:lang w:val="en-GB"/>
        </w:rPr>
        <w:t>n,</w:t>
      </w:r>
      <w:r>
        <w:rPr>
          <w:lang w:val="en-GB"/>
        </w:rPr>
        <w:t xml:space="preserve"> can benefit from vaccination in pregnancy despite the fact that placental transfer becomes more efficient with advancing gestation.</w:t>
      </w:r>
    </w:p>
    <w:p w14:paraId="68DC5CCD" w14:textId="3656FFDB" w:rsidR="00603807" w:rsidRPr="00C006C7" w:rsidRDefault="00603807" w:rsidP="00A12433">
      <w:pPr>
        <w:pStyle w:val="ListParagraph"/>
        <w:numPr>
          <w:ilvl w:val="0"/>
          <w:numId w:val="1"/>
        </w:numPr>
        <w:rPr>
          <w:lang w:val="en-GB"/>
        </w:rPr>
      </w:pPr>
      <w:r w:rsidRPr="00C006C7">
        <w:rPr>
          <w:lang w:val="en-GB"/>
        </w:rPr>
        <w:t xml:space="preserve">Van Hoek AJ, Campbell H, Amirthalingam G, </w:t>
      </w:r>
      <w:r w:rsidR="00497097">
        <w:rPr>
          <w:lang w:val="en-GB"/>
        </w:rPr>
        <w:t>et al</w:t>
      </w:r>
      <w:r w:rsidRPr="00C006C7">
        <w:rPr>
          <w:lang w:val="en-GB"/>
        </w:rPr>
        <w:t>. The number of deaths among infants under one year of age in England with pertussis: results of a capture/recapture analysis for the period 2001 to 2011. Euro Surveill. 2013;18(9):pii=20414.</w:t>
      </w:r>
    </w:p>
    <w:p w14:paraId="53DACE1B" w14:textId="4D4B9380" w:rsidR="00507327" w:rsidRPr="00296685" w:rsidRDefault="00507327" w:rsidP="008220EC">
      <w:pPr>
        <w:pStyle w:val="ListParagraph"/>
        <w:numPr>
          <w:ilvl w:val="0"/>
          <w:numId w:val="1"/>
        </w:numPr>
        <w:rPr>
          <w:lang w:val="en-GB"/>
        </w:rPr>
      </w:pPr>
      <w:r w:rsidRPr="00DE749F">
        <w:rPr>
          <w:lang w:val="en-GB"/>
        </w:rPr>
        <w:t>Amirthalingam G, Andrews N, Campbell H</w:t>
      </w:r>
      <w:r w:rsidR="0029204B">
        <w:rPr>
          <w:lang w:val="en-GB"/>
        </w:rPr>
        <w:t>,</w:t>
      </w:r>
      <w:r w:rsidRPr="00DE749F">
        <w:rPr>
          <w:lang w:val="en-GB"/>
        </w:rPr>
        <w:t xml:space="preserve"> et al. Effectiveness of maternal pertussis vaccination in England: an observational study. Lancet 2014; 6736:1–8</w:t>
      </w:r>
    </w:p>
    <w:p w14:paraId="060C956A" w14:textId="676685F7" w:rsidR="00507327" w:rsidRPr="00C006C7" w:rsidRDefault="00507327" w:rsidP="008220EC">
      <w:pPr>
        <w:pStyle w:val="ListParagraph"/>
        <w:numPr>
          <w:ilvl w:val="0"/>
          <w:numId w:val="1"/>
        </w:numPr>
        <w:rPr>
          <w:lang w:val="en-GB"/>
        </w:rPr>
      </w:pPr>
      <w:r w:rsidRPr="00C006C7">
        <w:rPr>
          <w:lang w:val="en-GB"/>
        </w:rPr>
        <w:t>Dabrera G, Amirthalingam G, Andrews N</w:t>
      </w:r>
      <w:r w:rsidR="0029204B">
        <w:rPr>
          <w:lang w:val="en-GB"/>
        </w:rPr>
        <w:t>,</w:t>
      </w:r>
      <w:r w:rsidRPr="00C006C7">
        <w:rPr>
          <w:lang w:val="en-GB"/>
        </w:rPr>
        <w:t xml:space="preserve"> et al. A case-control study to estimate the effectiveness of maternal pertussis vaccination in protecting newborn infants in England and Wales, 2012-2013. Clin Infect Dis 2015; 60:333–7.</w:t>
      </w:r>
    </w:p>
    <w:p w14:paraId="657CE8D8" w14:textId="3224A288" w:rsidR="00507327" w:rsidRPr="00F3340F" w:rsidRDefault="00507327" w:rsidP="008220EC">
      <w:pPr>
        <w:pStyle w:val="ListParagraph"/>
        <w:numPr>
          <w:ilvl w:val="0"/>
          <w:numId w:val="1"/>
        </w:numPr>
        <w:rPr>
          <w:lang w:val="en-GB"/>
        </w:rPr>
      </w:pPr>
      <w:r w:rsidRPr="00F3340F">
        <w:rPr>
          <w:lang w:val="en-GB"/>
        </w:rPr>
        <w:t>Amirthalingam G, Campbell H, Ribeiro S et al. Sustained Effectiveness of the Maternal Pertussis Immunization Program in England 3 years Following Introduction. Clin Infect Dis 2016; 63 (suppl 4): S236-S243</w:t>
      </w:r>
    </w:p>
    <w:p w14:paraId="6344468A" w14:textId="17C53E11" w:rsidR="00A12433" w:rsidRPr="00DE749F" w:rsidRDefault="00A12433" w:rsidP="00A12433">
      <w:pPr>
        <w:pStyle w:val="ListParagraph"/>
        <w:numPr>
          <w:ilvl w:val="0"/>
          <w:numId w:val="1"/>
        </w:numPr>
        <w:rPr>
          <w:lang w:val="en-GB"/>
        </w:rPr>
      </w:pPr>
      <w:r w:rsidRPr="00A771A8">
        <w:rPr>
          <w:lang w:val="en-GB"/>
        </w:rPr>
        <w:t>Leuridan E, Hens N, Peeters N, et al. Effect Of A Prepregnancy Pertussis Booster Dose On Maternal Antibody Titers In Young Infants. P</w:t>
      </w:r>
      <w:ins w:id="121" w:author="Anna Calvert" w:date="2017-03-06T10:38:00Z">
        <w:r w:rsidR="00CF227A">
          <w:rPr>
            <w:lang w:val="en-GB"/>
          </w:rPr>
          <w:t xml:space="preserve">ediatr </w:t>
        </w:r>
      </w:ins>
      <w:r w:rsidRPr="00A771A8">
        <w:rPr>
          <w:lang w:val="en-GB"/>
        </w:rPr>
        <w:t>I</w:t>
      </w:r>
      <w:ins w:id="122" w:author="Anna Calvert" w:date="2017-03-06T10:38:00Z">
        <w:r w:rsidR="00CF227A">
          <w:rPr>
            <w:lang w:val="en-GB"/>
          </w:rPr>
          <w:t xml:space="preserve">nfect </w:t>
        </w:r>
      </w:ins>
      <w:r w:rsidRPr="00A771A8">
        <w:rPr>
          <w:lang w:val="en-GB"/>
        </w:rPr>
        <w:t>D</w:t>
      </w:r>
      <w:ins w:id="123" w:author="Anna Calvert" w:date="2017-03-06T10:38:00Z">
        <w:r w:rsidR="00CF227A">
          <w:rPr>
            <w:lang w:val="en-GB"/>
          </w:rPr>
          <w:t xml:space="preserve">is </w:t>
        </w:r>
      </w:ins>
      <w:r w:rsidRPr="00A771A8">
        <w:rPr>
          <w:lang w:val="en-GB"/>
        </w:rPr>
        <w:t>J 2011; 30: 608-610</w:t>
      </w:r>
    </w:p>
    <w:p w14:paraId="60CD1251" w14:textId="44D29B9A" w:rsidR="00507327" w:rsidRPr="005E570B" w:rsidRDefault="00507327" w:rsidP="008220EC">
      <w:pPr>
        <w:pStyle w:val="ListParagraph"/>
        <w:numPr>
          <w:ilvl w:val="0"/>
          <w:numId w:val="1"/>
        </w:numPr>
        <w:rPr>
          <w:lang w:val="en-GB"/>
        </w:rPr>
      </w:pPr>
      <w:r w:rsidRPr="00DE749F">
        <w:t>Healy CM, Rench MA, Baker CJ. Importance of Timing of Maternal Combined Tetanus, Diphtheria, and Acellular Pertussis (Tdap) Immunization and Protection of Young Infants. Clin</w:t>
      </w:r>
      <w:del w:id="124" w:author="Anna Calvert" w:date="2017-03-06T10:38:00Z">
        <w:r w:rsidRPr="00DE749F" w:rsidDel="00CF227A">
          <w:delText>ical</w:delText>
        </w:r>
      </w:del>
      <w:r w:rsidRPr="00DE749F">
        <w:t xml:space="preserve"> Infect</w:t>
      </w:r>
      <w:del w:id="125" w:author="Anna Calvert" w:date="2017-03-06T10:38:00Z">
        <w:r w:rsidRPr="00DE749F" w:rsidDel="00CF227A">
          <w:delText>ious</w:delText>
        </w:r>
      </w:del>
      <w:r w:rsidRPr="00DE749F">
        <w:t xml:space="preserve"> Dis</w:t>
      </w:r>
      <w:del w:id="126" w:author="Anna Calvert" w:date="2017-03-06T10:38:00Z">
        <w:r w:rsidRPr="00DE749F" w:rsidDel="00CF227A">
          <w:delText>eases</w:delText>
        </w:r>
      </w:del>
      <w:r w:rsidRPr="00DE749F">
        <w:t xml:space="preserve"> 2012; 56: 539-544</w:t>
      </w:r>
    </w:p>
    <w:p w14:paraId="7EC3F702" w14:textId="58737E81" w:rsidR="00A12433" w:rsidRPr="00A771A8" w:rsidRDefault="00A12433" w:rsidP="00A12433">
      <w:pPr>
        <w:pStyle w:val="ListParagraph"/>
        <w:numPr>
          <w:ilvl w:val="0"/>
          <w:numId w:val="1"/>
        </w:numPr>
        <w:rPr>
          <w:lang w:val="en-GB"/>
        </w:rPr>
      </w:pPr>
      <w:r w:rsidRPr="00A771A8">
        <w:rPr>
          <w:lang w:val="en-GB"/>
        </w:rPr>
        <w:t xml:space="preserve">Winter K, Nickell S, Powell M, Harriman K. Effectiveness of Prenatal Versus Postpartum Tetanus, Diphtheria, and Acellular Pertussis Vaccination in Preventing Infant Pertussis. </w:t>
      </w:r>
      <w:r w:rsidR="00C006C7">
        <w:rPr>
          <w:lang w:val="en-GB"/>
        </w:rPr>
        <w:t>Clin Infect Dis 2017; 64: 3-8</w:t>
      </w:r>
    </w:p>
    <w:p w14:paraId="2067168E" w14:textId="07FD4458" w:rsidR="00507327" w:rsidRPr="00F3340F" w:rsidRDefault="00507327" w:rsidP="008220EC">
      <w:pPr>
        <w:pStyle w:val="ListParagraph"/>
        <w:numPr>
          <w:ilvl w:val="0"/>
          <w:numId w:val="1"/>
        </w:numPr>
        <w:rPr>
          <w:lang w:val="en-GB"/>
        </w:rPr>
      </w:pPr>
      <w:r w:rsidRPr="00F3340F">
        <w:t>Naidu</w:t>
      </w:r>
      <w:r w:rsidR="000D6BC1" w:rsidRPr="00F3340F">
        <w:t xml:space="preserve"> MA, Muljadi R</w:t>
      </w:r>
      <w:r w:rsidR="00124C74" w:rsidRPr="00F3340F">
        <w:t>, Davies-Tuck ML. The optimal gestation for pertussis vaccination during pregnancy: a prosp</w:t>
      </w:r>
      <w:r w:rsidR="00A80A2B" w:rsidRPr="00F3340F">
        <w:t>ective cohort study. A</w:t>
      </w:r>
      <w:r w:rsidR="00A97A0E">
        <w:t xml:space="preserve">m </w:t>
      </w:r>
      <w:r w:rsidR="00A80A2B" w:rsidRPr="00F3340F">
        <w:t>J</w:t>
      </w:r>
      <w:r w:rsidR="00A97A0E">
        <w:t xml:space="preserve"> </w:t>
      </w:r>
      <w:r w:rsidR="00A80A2B" w:rsidRPr="00F3340F">
        <w:t>O</w:t>
      </w:r>
      <w:r w:rsidR="00A97A0E">
        <w:t xml:space="preserve">bstet </w:t>
      </w:r>
      <w:r w:rsidR="00A80A2B" w:rsidRPr="00F3340F">
        <w:t>G</w:t>
      </w:r>
      <w:r w:rsidR="00A97A0E">
        <w:t>ynecol</w:t>
      </w:r>
      <w:bookmarkStart w:id="127" w:name="_GoBack"/>
      <w:bookmarkEnd w:id="127"/>
      <w:r w:rsidR="00A80A2B" w:rsidRPr="00F3340F">
        <w:t xml:space="preserve"> 2016; 215: 237. e1-6</w:t>
      </w:r>
    </w:p>
    <w:p w14:paraId="48FB4206" w14:textId="1E09EC65" w:rsidR="00A80A2B" w:rsidRPr="007F44A7" w:rsidRDefault="00A80A2B" w:rsidP="008220EC">
      <w:pPr>
        <w:pStyle w:val="ListParagraph"/>
        <w:numPr>
          <w:ilvl w:val="0"/>
          <w:numId w:val="1"/>
        </w:numPr>
        <w:rPr>
          <w:lang w:val="en-GB"/>
        </w:rPr>
      </w:pPr>
      <w:r w:rsidRPr="00A771A8">
        <w:lastRenderedPageBreak/>
        <w:t>Abu Raya B, et al. The effect of timing of maternal tetanus, diphtheria, and acellular pertussis (Tdap) immunization during pregnancy on newborn pertussis antibody levels- A prospective study. Vaccine 2014; 32: 5787-5793.</w:t>
      </w:r>
    </w:p>
    <w:p w14:paraId="145F9644" w14:textId="12AFBA4D" w:rsidR="00A80A2B" w:rsidRDefault="00DE749F" w:rsidP="008220EC">
      <w:pPr>
        <w:pStyle w:val="ListParagraph"/>
        <w:numPr>
          <w:ilvl w:val="0"/>
          <w:numId w:val="1"/>
        </w:numPr>
        <w:rPr>
          <w:lang w:val="en-GB"/>
        </w:rPr>
      </w:pPr>
      <w:r>
        <w:rPr>
          <w:lang w:val="en-GB"/>
        </w:rPr>
        <w:t>**</w:t>
      </w:r>
      <w:r w:rsidR="00A80A2B" w:rsidRPr="00C006C7">
        <w:rPr>
          <w:lang w:val="en-GB"/>
        </w:rPr>
        <w:t>Eberhardt CS, Blanchard-Rohner G, Lemaitre B</w:t>
      </w:r>
      <w:r w:rsidR="00296685">
        <w:rPr>
          <w:lang w:val="en-GB"/>
        </w:rPr>
        <w:t>,</w:t>
      </w:r>
      <w:r w:rsidR="00A80A2B" w:rsidRPr="00C006C7">
        <w:rPr>
          <w:lang w:val="en-GB"/>
        </w:rPr>
        <w:t xml:space="preserve"> et al. Maternal Immunization Earlier in Pregnancy Maximizes Antibody Transfer and Expected Infant Seropositivity Against Pertussis. Clin</w:t>
      </w:r>
      <w:del w:id="128" w:author="Anna Calvert" w:date="2017-03-06T10:38:00Z">
        <w:r w:rsidR="00A80A2B" w:rsidRPr="00C006C7" w:rsidDel="00CF227A">
          <w:rPr>
            <w:lang w:val="en-GB"/>
          </w:rPr>
          <w:delText>i</w:delText>
        </w:r>
      </w:del>
      <w:del w:id="129" w:author="Anna Calvert" w:date="2017-03-06T10:37:00Z">
        <w:r w:rsidR="00A80A2B" w:rsidRPr="00C006C7" w:rsidDel="00CF227A">
          <w:rPr>
            <w:lang w:val="en-GB"/>
          </w:rPr>
          <w:delText>cal</w:delText>
        </w:r>
      </w:del>
      <w:r w:rsidR="00A80A2B" w:rsidRPr="00C006C7">
        <w:rPr>
          <w:lang w:val="en-GB"/>
        </w:rPr>
        <w:t xml:space="preserve"> Infect</w:t>
      </w:r>
      <w:del w:id="130" w:author="Anna Calvert" w:date="2017-03-06T10:38:00Z">
        <w:r w:rsidR="00A80A2B" w:rsidRPr="00C006C7" w:rsidDel="00CF227A">
          <w:rPr>
            <w:lang w:val="en-GB"/>
          </w:rPr>
          <w:delText>ious</w:delText>
        </w:r>
      </w:del>
      <w:r w:rsidR="00A80A2B" w:rsidRPr="00C006C7">
        <w:rPr>
          <w:lang w:val="en-GB"/>
        </w:rPr>
        <w:t xml:space="preserve"> Di</w:t>
      </w:r>
      <w:ins w:id="131" w:author="Anna Calvert" w:date="2017-03-06T10:38:00Z">
        <w:r w:rsidR="00CF227A">
          <w:rPr>
            <w:lang w:val="en-GB"/>
          </w:rPr>
          <w:t>s</w:t>
        </w:r>
      </w:ins>
      <w:del w:id="132" w:author="Anna Calvert" w:date="2017-03-06T10:38:00Z">
        <w:r w:rsidR="00A80A2B" w:rsidRPr="00C006C7" w:rsidDel="00CF227A">
          <w:rPr>
            <w:lang w:val="en-GB"/>
          </w:rPr>
          <w:delText>seases</w:delText>
        </w:r>
      </w:del>
      <w:r w:rsidR="00A80A2B" w:rsidRPr="00C006C7">
        <w:rPr>
          <w:lang w:val="en-GB"/>
        </w:rPr>
        <w:t xml:space="preserve"> 2016; 62: 829-836.</w:t>
      </w:r>
    </w:p>
    <w:p w14:paraId="58A67E49" w14:textId="6A8E504F" w:rsidR="00F3340F" w:rsidRPr="00A771A8" w:rsidRDefault="00F3340F" w:rsidP="00F3340F">
      <w:pPr>
        <w:pStyle w:val="ListParagraph"/>
        <w:rPr>
          <w:lang w:val="en-GB"/>
        </w:rPr>
      </w:pPr>
      <w:r>
        <w:rPr>
          <w:lang w:val="en-GB"/>
        </w:rPr>
        <w:t>This is the first study which shows that pertussis vaccination in the second trimester may provide better immune protection to infants than vaccination in the third trimester which has significant implications for decisions about timing of vaccination.</w:t>
      </w:r>
    </w:p>
    <w:p w14:paraId="6583D7EF" w14:textId="110238C4" w:rsidR="00A80A2B" w:rsidRDefault="00A85313" w:rsidP="008220EC">
      <w:pPr>
        <w:pStyle w:val="ListParagraph"/>
        <w:numPr>
          <w:ilvl w:val="0"/>
          <w:numId w:val="1"/>
        </w:numPr>
        <w:rPr>
          <w:lang w:val="en-GB"/>
        </w:rPr>
      </w:pPr>
      <w:r>
        <w:rPr>
          <w:lang w:val="en-GB"/>
        </w:rPr>
        <w:t>*</w:t>
      </w:r>
      <w:r w:rsidR="00A80A2B" w:rsidRPr="00DE749F">
        <w:rPr>
          <w:lang w:val="en-GB"/>
        </w:rPr>
        <w:t>Abu Raya B, Srugo I, Bamberger E. Optimal Timing of Immunization Against Pertussis During Pregnancy. C</w:t>
      </w:r>
      <w:ins w:id="133" w:author="Anna Calvert" w:date="2017-03-06T10:43:00Z">
        <w:r w:rsidR="00CF227A">
          <w:rPr>
            <w:lang w:val="en-GB"/>
          </w:rPr>
          <w:t xml:space="preserve">lin </w:t>
        </w:r>
      </w:ins>
      <w:r w:rsidR="00A80A2B" w:rsidRPr="00DE749F">
        <w:rPr>
          <w:lang w:val="en-GB"/>
        </w:rPr>
        <w:t>I</w:t>
      </w:r>
      <w:ins w:id="134" w:author="Anna Calvert" w:date="2017-03-06T10:43:00Z">
        <w:r w:rsidR="00CF227A">
          <w:rPr>
            <w:lang w:val="en-GB"/>
          </w:rPr>
          <w:t xml:space="preserve">nfect </w:t>
        </w:r>
      </w:ins>
      <w:r w:rsidR="00A80A2B" w:rsidRPr="00DE749F">
        <w:rPr>
          <w:lang w:val="en-GB"/>
        </w:rPr>
        <w:t>D</w:t>
      </w:r>
      <w:ins w:id="135" w:author="Anna Calvert" w:date="2017-03-06T10:43:00Z">
        <w:r w:rsidR="00CF227A">
          <w:rPr>
            <w:lang w:val="en-GB"/>
          </w:rPr>
          <w:t>is</w:t>
        </w:r>
      </w:ins>
      <w:r w:rsidR="00A80A2B" w:rsidRPr="00DE749F">
        <w:rPr>
          <w:lang w:val="en-GB"/>
        </w:rPr>
        <w:t xml:space="preserve"> 2016: 63:143-144</w:t>
      </w:r>
    </w:p>
    <w:p w14:paraId="2114E6B2" w14:textId="786D86FF" w:rsidR="00285F24" w:rsidRPr="00A771A8" w:rsidRDefault="00285F24" w:rsidP="00285F24">
      <w:pPr>
        <w:pStyle w:val="ListParagraph"/>
        <w:rPr>
          <w:lang w:val="en-GB"/>
        </w:rPr>
      </w:pPr>
      <w:r>
        <w:rPr>
          <w:lang w:val="en-GB"/>
        </w:rPr>
        <w:t>Useful discussion of an important paper, particularly discussing the role of transplacental antibody transfer in determining concentration of antibody in the cord.</w:t>
      </w:r>
    </w:p>
    <w:p w14:paraId="4A832AB0" w14:textId="505CCA2C" w:rsidR="005B449D" w:rsidRPr="00285F24" w:rsidRDefault="00285F24" w:rsidP="005B449D">
      <w:pPr>
        <w:pStyle w:val="ListParagraph"/>
        <w:numPr>
          <w:ilvl w:val="0"/>
          <w:numId w:val="1"/>
        </w:numPr>
        <w:rPr>
          <w:lang w:val="en-GB"/>
        </w:rPr>
      </w:pPr>
      <w:r>
        <w:t>*</w:t>
      </w:r>
      <w:r w:rsidR="005B449D" w:rsidRPr="00DE749F">
        <w:t>Eberhardt CS, de Tejada BM, Siegrist CA. Reply to Abu Raya et al. C</w:t>
      </w:r>
      <w:ins w:id="136" w:author="Anna Calvert" w:date="2017-03-06T10:43:00Z">
        <w:r w:rsidR="00CF227A">
          <w:t xml:space="preserve">lin </w:t>
        </w:r>
      </w:ins>
      <w:r w:rsidR="005B449D" w:rsidRPr="00DE749F">
        <w:t>I</w:t>
      </w:r>
      <w:ins w:id="137" w:author="Anna Calvert" w:date="2017-03-06T10:43:00Z">
        <w:r w:rsidR="00CF227A">
          <w:t xml:space="preserve">nfect </w:t>
        </w:r>
      </w:ins>
      <w:r w:rsidR="005B449D" w:rsidRPr="00DE749F">
        <w:t>D</w:t>
      </w:r>
      <w:ins w:id="138" w:author="Anna Calvert" w:date="2017-03-06T10:43:00Z">
        <w:r w:rsidR="00CF227A">
          <w:t>is</w:t>
        </w:r>
      </w:ins>
      <w:r w:rsidR="005B449D" w:rsidRPr="00DE749F">
        <w:t xml:space="preserve"> 2016: 63: 144-145</w:t>
      </w:r>
    </w:p>
    <w:p w14:paraId="7A42033A" w14:textId="4198689B" w:rsidR="00285F24" w:rsidRPr="00285F24" w:rsidRDefault="00285F24" w:rsidP="00285F24">
      <w:pPr>
        <w:pStyle w:val="ListParagraph"/>
        <w:rPr>
          <w:lang w:val="en-GB"/>
        </w:rPr>
      </w:pPr>
      <w:r>
        <w:t>Further useful discussion about this paper, this time outlining more the possible impact of factors other than transplacental transfer in determining concentration of antibody in the cord</w:t>
      </w:r>
    </w:p>
    <w:p w14:paraId="20DAF308" w14:textId="687376EB" w:rsidR="007A14C0" w:rsidRDefault="007A14C0" w:rsidP="007A14C0">
      <w:pPr>
        <w:pStyle w:val="ListParagraph"/>
        <w:numPr>
          <w:ilvl w:val="0"/>
          <w:numId w:val="1"/>
        </w:numPr>
        <w:rPr>
          <w:lang w:val="en-GB"/>
        </w:rPr>
      </w:pPr>
      <w:r w:rsidRPr="005E570B">
        <w:rPr>
          <w:lang w:val="en-GB"/>
        </w:rPr>
        <w:t xml:space="preserve">Vilajeliu A, Gonce A, Lopez M, et al. Combined tetanus-diphtheria and pertussis vaccine during pregnancy: transfer of maternal pertussis antibodies to the newborn. </w:t>
      </w:r>
      <w:r w:rsidRPr="00F3340F">
        <w:rPr>
          <w:lang w:val="en-GB"/>
        </w:rPr>
        <w:t>Vaccine 2015; 33: 1056-1062</w:t>
      </w:r>
    </w:p>
    <w:p w14:paraId="285795F0" w14:textId="4050E493" w:rsidR="001027B3" w:rsidRPr="007A14C0" w:rsidRDefault="001027B3" w:rsidP="007A14C0">
      <w:pPr>
        <w:pStyle w:val="ListParagraph"/>
        <w:numPr>
          <w:ilvl w:val="0"/>
          <w:numId w:val="1"/>
        </w:numPr>
        <w:rPr>
          <w:lang w:val="en-GB"/>
        </w:rPr>
      </w:pPr>
      <w:r>
        <w:rPr>
          <w:lang w:val="en-GB"/>
        </w:rPr>
        <w:t xml:space="preserve">Ladhani S, Andrews N, Southern J, et al. Antibody Responses After Primary Immunization in Infants Born to Women Receiving a Pertussis-containing Vaccine During Pregnancy: Single Arm Observational Study With a Historical Comparator. Clin Infect Dis 2015; </w:t>
      </w:r>
      <w:r w:rsidR="00873BF5">
        <w:rPr>
          <w:lang w:val="en-GB"/>
        </w:rPr>
        <w:t>61: 1637-44</w:t>
      </w:r>
    </w:p>
    <w:p w14:paraId="2C2DCADC" w14:textId="352D58FB" w:rsidR="00055239" w:rsidRPr="00DE749F" w:rsidRDefault="00055239" w:rsidP="00055239">
      <w:pPr>
        <w:pStyle w:val="ListParagraph"/>
        <w:numPr>
          <w:ilvl w:val="0"/>
          <w:numId w:val="1"/>
        </w:numPr>
        <w:rPr>
          <w:lang w:val="en-GB"/>
        </w:rPr>
      </w:pPr>
      <w:r w:rsidRPr="00DE749F">
        <w:rPr>
          <w:lang w:val="en-GB"/>
        </w:rPr>
        <w:t xml:space="preserve">Hetherington SV, Lepow ML. Correlation between Antibody Affinity and Serum Bactericidal Activity in Infants. </w:t>
      </w:r>
      <w:del w:id="139" w:author="Anna Calvert" w:date="2017-03-06T10:44:00Z">
        <w:r w:rsidRPr="00DE749F" w:rsidDel="00CF227A">
          <w:rPr>
            <w:lang w:val="en-GB"/>
          </w:rPr>
          <w:delText>The Journal of Infectious Diseases</w:delText>
        </w:r>
      </w:del>
      <w:ins w:id="140" w:author="Anna Calvert" w:date="2017-03-06T10:44:00Z">
        <w:r w:rsidR="00CF227A">
          <w:rPr>
            <w:lang w:val="en-GB"/>
          </w:rPr>
          <w:t>J</w:t>
        </w:r>
      </w:ins>
      <w:ins w:id="141" w:author="Anna Calvert" w:date="2017-03-06T10:48:00Z">
        <w:r w:rsidR="006778D3">
          <w:rPr>
            <w:lang w:val="en-GB"/>
          </w:rPr>
          <w:t>ourn</w:t>
        </w:r>
      </w:ins>
      <w:ins w:id="142" w:author="Anna Calvert" w:date="2017-03-06T10:45:00Z">
        <w:r w:rsidR="006778D3">
          <w:rPr>
            <w:lang w:val="en-GB"/>
          </w:rPr>
          <w:t xml:space="preserve"> </w:t>
        </w:r>
      </w:ins>
      <w:ins w:id="143" w:author="Anna Calvert" w:date="2017-03-06T10:44:00Z">
        <w:r w:rsidR="00CF227A">
          <w:rPr>
            <w:lang w:val="en-GB"/>
          </w:rPr>
          <w:t>I</w:t>
        </w:r>
      </w:ins>
      <w:ins w:id="144" w:author="Anna Calvert" w:date="2017-03-06T10:45:00Z">
        <w:r w:rsidR="006778D3">
          <w:rPr>
            <w:lang w:val="en-GB"/>
          </w:rPr>
          <w:t xml:space="preserve">nfect </w:t>
        </w:r>
      </w:ins>
      <w:ins w:id="145" w:author="Anna Calvert" w:date="2017-03-06T10:44:00Z">
        <w:r w:rsidR="00CF227A">
          <w:rPr>
            <w:lang w:val="en-GB"/>
          </w:rPr>
          <w:t>D</w:t>
        </w:r>
      </w:ins>
      <w:ins w:id="146" w:author="Anna Calvert" w:date="2017-03-06T10:45:00Z">
        <w:r w:rsidR="006778D3">
          <w:rPr>
            <w:lang w:val="en-GB"/>
          </w:rPr>
          <w:t>is</w:t>
        </w:r>
      </w:ins>
      <w:r w:rsidRPr="00DE749F">
        <w:rPr>
          <w:lang w:val="en-GB"/>
        </w:rPr>
        <w:t xml:space="preserve"> 1992; 165: 753-756</w:t>
      </w:r>
    </w:p>
    <w:p w14:paraId="75A5502D" w14:textId="77777777" w:rsidR="00055239" w:rsidRPr="00DE749F" w:rsidRDefault="00055239" w:rsidP="00055239">
      <w:pPr>
        <w:pStyle w:val="ListParagraph"/>
        <w:numPr>
          <w:ilvl w:val="0"/>
          <w:numId w:val="1"/>
        </w:numPr>
        <w:rPr>
          <w:lang w:val="en-GB"/>
        </w:rPr>
      </w:pPr>
      <w:r w:rsidRPr="00DE749F">
        <w:rPr>
          <w:lang w:val="en-GB"/>
        </w:rPr>
        <w:t xml:space="preserve">Schlesinger Y, Granoff DM. Avidity and bactericidal activity of antibody elicited by different </w:t>
      </w:r>
      <w:r w:rsidRPr="00DE749F">
        <w:rPr>
          <w:i/>
          <w:lang w:val="en-GB"/>
        </w:rPr>
        <w:t xml:space="preserve">Haemophilus influenza </w:t>
      </w:r>
      <w:r w:rsidRPr="00DE749F">
        <w:rPr>
          <w:lang w:val="en-GB"/>
        </w:rPr>
        <w:t>type b conjugate vaccines. The Vaccine Study Group. JAMA 1992; 267: 1489-1494</w:t>
      </w:r>
    </w:p>
    <w:p w14:paraId="5CA835B6" w14:textId="2CF83122" w:rsidR="00055239" w:rsidRPr="00DE749F" w:rsidRDefault="00055239" w:rsidP="00055239">
      <w:pPr>
        <w:pStyle w:val="ListParagraph"/>
        <w:numPr>
          <w:ilvl w:val="0"/>
          <w:numId w:val="1"/>
        </w:numPr>
        <w:rPr>
          <w:lang w:val="en-GB"/>
        </w:rPr>
      </w:pPr>
      <w:r w:rsidRPr="00DE749F">
        <w:rPr>
          <w:lang w:val="en-GB"/>
        </w:rPr>
        <w:t xml:space="preserve">Avanzini MA, Pignatti P, Chirico G, </w:t>
      </w:r>
      <w:r w:rsidR="00AE3886">
        <w:rPr>
          <w:lang w:val="en-GB"/>
        </w:rPr>
        <w:t>et al</w:t>
      </w:r>
      <w:r w:rsidRPr="00DE749F">
        <w:rPr>
          <w:lang w:val="en-GB"/>
        </w:rPr>
        <w:t>. Placental transfer favours high avidity IgG antibodies. Acta Paediatr 1998; 87: 180-85</w:t>
      </w:r>
    </w:p>
    <w:p w14:paraId="6CCED407" w14:textId="2D78667C" w:rsidR="00E626CC" w:rsidRDefault="00DE749F" w:rsidP="00E626CC">
      <w:pPr>
        <w:pStyle w:val="ListParagraph"/>
        <w:numPr>
          <w:ilvl w:val="0"/>
          <w:numId w:val="1"/>
        </w:numPr>
        <w:rPr>
          <w:lang w:val="en-GB"/>
        </w:rPr>
      </w:pPr>
      <w:r>
        <w:rPr>
          <w:lang w:val="en-GB"/>
        </w:rPr>
        <w:t>*</w:t>
      </w:r>
      <w:r w:rsidR="00E626CC" w:rsidRPr="00DE749F">
        <w:rPr>
          <w:lang w:val="en-GB"/>
        </w:rPr>
        <w:t>Abu Raya B, Bamberger E, Almog M. Immunization o</w:t>
      </w:r>
      <w:r w:rsidR="00327DC9">
        <w:rPr>
          <w:lang w:val="en-GB"/>
        </w:rPr>
        <w:t>f</w:t>
      </w:r>
      <w:r w:rsidR="00E626CC" w:rsidRPr="00DE749F">
        <w:rPr>
          <w:lang w:val="en-GB"/>
        </w:rPr>
        <w:t xml:space="preserve"> pregnant women against pertussis: The effect of timing on antibody avidity. Vaccine 2015; 16: 1948-1952</w:t>
      </w:r>
    </w:p>
    <w:p w14:paraId="2A6BF1FA" w14:textId="61BE7412" w:rsidR="00327DC9" w:rsidRDefault="00296685" w:rsidP="00327DC9">
      <w:pPr>
        <w:pStyle w:val="ListParagraph"/>
        <w:rPr>
          <w:lang w:val="en-GB"/>
        </w:rPr>
      </w:pPr>
      <w:r>
        <w:rPr>
          <w:lang w:val="en-GB"/>
        </w:rPr>
        <w:lastRenderedPageBreak/>
        <w:t xml:space="preserve">Study showing that vaccination at 27-30+6 GW resulted in higher avidity of IgG to PT at delivery compared </w:t>
      </w:r>
      <w:ins w:id="147" w:author="Anna Calvert" w:date="2017-02-27T10:55:00Z">
        <w:r w:rsidR="00C3529A">
          <w:rPr>
            <w:lang w:val="en-GB"/>
          </w:rPr>
          <w:t>to</w:t>
        </w:r>
      </w:ins>
      <w:del w:id="148" w:author="Anna Calvert" w:date="2017-02-27T10:55:00Z">
        <w:r w:rsidDel="00C3529A">
          <w:rPr>
            <w:lang w:val="en-GB"/>
          </w:rPr>
          <w:delText>with</w:delText>
        </w:r>
      </w:del>
      <w:r>
        <w:rPr>
          <w:lang w:val="en-GB"/>
        </w:rPr>
        <w:t xml:space="preserve"> vaccination at 31-36 GW. The impact of antibody avidity on transplacental transfer is an under investigated area.</w:t>
      </w:r>
    </w:p>
    <w:p w14:paraId="00A6BFA9" w14:textId="10FE401A" w:rsidR="00055239" w:rsidRDefault="00E626CC" w:rsidP="00A771A8">
      <w:pPr>
        <w:pStyle w:val="ListParagraph"/>
        <w:numPr>
          <w:ilvl w:val="0"/>
          <w:numId w:val="1"/>
        </w:numPr>
        <w:rPr>
          <w:lang w:val="en-GB"/>
        </w:rPr>
      </w:pPr>
      <w:r w:rsidRPr="00DE749F">
        <w:rPr>
          <w:lang w:val="en-GB"/>
        </w:rPr>
        <w:t>Maertens K, Hoang THT, Cabore RN, Leuridan E. Avidity of maternal pertussis antibodies after vaccination during pregnancy. Vaccine 2015; 33: 5489</w:t>
      </w:r>
    </w:p>
    <w:p w14:paraId="3AB7F0D6" w14:textId="5B9DAA63" w:rsidR="00E626CC" w:rsidRPr="00F3340F" w:rsidRDefault="00A80A2B" w:rsidP="008220EC">
      <w:pPr>
        <w:pStyle w:val="ListParagraph"/>
        <w:numPr>
          <w:ilvl w:val="0"/>
          <w:numId w:val="1"/>
        </w:numPr>
        <w:rPr>
          <w:lang w:val="en-GB"/>
        </w:rPr>
      </w:pPr>
      <w:r w:rsidRPr="00F3340F">
        <w:rPr>
          <w:lang w:val="en-GB"/>
        </w:rPr>
        <w:t>Fu C, et al. Placental antibody transfer efficiency and maternal levels: specific for measles, coxsackie virus A16, enterovirus 71, poliomyelitis I-III and HIV-1 antibodies. Sci. Rep. 6, 38874; doi 10.1038/srep38874 (2016)</w:t>
      </w:r>
    </w:p>
    <w:p w14:paraId="0920C502" w14:textId="4A9E734D" w:rsidR="004A0341" w:rsidRDefault="00E626CC" w:rsidP="00E626CC">
      <w:pPr>
        <w:pStyle w:val="ListParagraph"/>
        <w:numPr>
          <w:ilvl w:val="0"/>
          <w:numId w:val="1"/>
        </w:numPr>
        <w:rPr>
          <w:ins w:id="149" w:author="Anna Calvert" w:date="2017-03-06T10:36:00Z"/>
          <w:lang w:val="en-GB"/>
        </w:rPr>
      </w:pPr>
      <w:r w:rsidRPr="00DE749F">
        <w:rPr>
          <w:lang w:val="en-GB"/>
        </w:rPr>
        <w:t>Jones C, Pollock L, Barnett SM. Specific antibodies against vaccine-preventable infections: a mother-infant cohort study. BMJ Open 2013;3:e002473. doi: 10.1136/bmjopen-2012-002473</w:t>
      </w:r>
    </w:p>
    <w:p w14:paraId="079A79B0" w14:textId="064CF8F7" w:rsidR="00CF227A" w:rsidRPr="00DE749F" w:rsidRDefault="00CF227A" w:rsidP="00E626CC">
      <w:pPr>
        <w:pStyle w:val="ListParagraph"/>
        <w:numPr>
          <w:ilvl w:val="0"/>
          <w:numId w:val="1"/>
        </w:numPr>
        <w:rPr>
          <w:lang w:val="en-GB"/>
        </w:rPr>
      </w:pPr>
      <w:ins w:id="150" w:author="Anna Calvert" w:date="2017-03-06T10:36:00Z">
        <w:r>
          <w:rPr>
            <w:lang w:val="en-GB"/>
          </w:rPr>
          <w:t>Ferrante A, Beard LJ, Feldman RG. IgG subclass distribution of antibodies to bacterial and viral antigens. P</w:t>
        </w:r>
      </w:ins>
      <w:ins w:id="151" w:author="Anna Calvert" w:date="2017-03-06T10:44:00Z">
        <w:r>
          <w:rPr>
            <w:lang w:val="en-GB"/>
          </w:rPr>
          <w:t>ediatr Infect Dis J</w:t>
        </w:r>
        <w:r w:rsidR="006778D3">
          <w:rPr>
            <w:lang w:val="en-GB"/>
          </w:rPr>
          <w:t xml:space="preserve"> 1990; 9: S16-24</w:t>
        </w:r>
      </w:ins>
    </w:p>
    <w:p w14:paraId="44A4CB52" w14:textId="27BB6788" w:rsidR="00A80A2B" w:rsidRDefault="00DE749F" w:rsidP="004A0341">
      <w:pPr>
        <w:pStyle w:val="ListParagraph"/>
        <w:numPr>
          <w:ilvl w:val="0"/>
          <w:numId w:val="1"/>
        </w:numPr>
        <w:rPr>
          <w:lang w:val="en-GB"/>
        </w:rPr>
      </w:pPr>
      <w:r w:rsidRPr="00F3340F">
        <w:rPr>
          <w:lang w:val="en-GB"/>
        </w:rPr>
        <w:t>*</w:t>
      </w:r>
      <w:r w:rsidR="004A0341" w:rsidRPr="00F3340F">
        <w:rPr>
          <w:lang w:val="en-GB"/>
        </w:rPr>
        <w:t>Atwell JE, Thumar B, Robinson LJ et al. Impact of Placental Malaria and Hypergammaglobulinaemia on Transplacental Transfer of Respiratory Syncytial Virus Antibody in Papua New Guinea. J</w:t>
      </w:r>
      <w:ins w:id="152" w:author="Anna Calvert" w:date="2017-03-06T10:48:00Z">
        <w:r w:rsidR="006778D3">
          <w:rPr>
            <w:lang w:val="en-GB"/>
          </w:rPr>
          <w:t>ourn</w:t>
        </w:r>
      </w:ins>
      <w:r w:rsidR="004A0341" w:rsidRPr="00F3340F">
        <w:rPr>
          <w:lang w:val="en-GB"/>
        </w:rPr>
        <w:t xml:space="preserve"> Infect Dis 2016; 213: 423-431</w:t>
      </w:r>
    </w:p>
    <w:p w14:paraId="60C21D13" w14:textId="60514FB6" w:rsidR="008F59C8" w:rsidRPr="00F3340F" w:rsidRDefault="00D90E6D" w:rsidP="00327DC9">
      <w:pPr>
        <w:pStyle w:val="ListParagraph"/>
        <w:rPr>
          <w:lang w:val="en-GB"/>
        </w:rPr>
      </w:pPr>
      <w:r>
        <w:rPr>
          <w:lang w:val="en-GB"/>
        </w:rPr>
        <w:t>Trial studying impact of placental malaria and hypergammaglobulinaemia on transplacental transport of RSV plaque reduction antibody</w:t>
      </w:r>
      <w:r w:rsidR="004D2036">
        <w:rPr>
          <w:lang w:val="en-GB"/>
        </w:rPr>
        <w:t xml:space="preserve">. Important area to consider as RSV vaccines are in development and both of these factors are important in a low income setting where an RSV vaccine could be of great benefit. </w:t>
      </w:r>
    </w:p>
    <w:p w14:paraId="7B51649B" w14:textId="672A380E" w:rsidR="00D73412" w:rsidRPr="00DE749F" w:rsidRDefault="00D73412" w:rsidP="00A80A2B">
      <w:pPr>
        <w:pStyle w:val="ListParagraph"/>
        <w:numPr>
          <w:ilvl w:val="0"/>
          <w:numId w:val="1"/>
        </w:numPr>
        <w:rPr>
          <w:lang w:val="en-GB"/>
        </w:rPr>
      </w:pPr>
      <w:r w:rsidRPr="00DE749F">
        <w:rPr>
          <w:lang w:val="en-GB"/>
        </w:rPr>
        <w:t xml:space="preserve">Jones CE, Naidoo S, De Beer C, </w:t>
      </w:r>
      <w:r w:rsidR="00AE3886">
        <w:rPr>
          <w:lang w:val="en-GB"/>
        </w:rPr>
        <w:t>et al</w:t>
      </w:r>
      <w:r w:rsidRPr="00DE749F">
        <w:rPr>
          <w:lang w:val="en-GB"/>
        </w:rPr>
        <w:t>. Maternal HIV Infection and Antibody Responses Against Vaccine-Preventable Diseases in Uninfected Infants. JAMA 2011; 305: 576- 584</w:t>
      </w:r>
    </w:p>
    <w:p w14:paraId="261BD48D" w14:textId="34C322CE" w:rsidR="00D73412" w:rsidRPr="00DE749F" w:rsidRDefault="00D73412" w:rsidP="00A80A2B">
      <w:pPr>
        <w:pStyle w:val="ListParagraph"/>
        <w:numPr>
          <w:ilvl w:val="0"/>
          <w:numId w:val="1"/>
        </w:numPr>
        <w:rPr>
          <w:lang w:val="en-GB"/>
        </w:rPr>
      </w:pPr>
      <w:r w:rsidRPr="00DE749F">
        <w:rPr>
          <w:lang w:val="en-GB"/>
        </w:rPr>
        <w:t>Cumberland P, Shulman CE, Maple PAC. Maternal HIV Infection and Placental Malaria Reduce Transplacental Antibody Transfer and Tetanus Antibody Levels in Newborns in Kenya. Journ</w:t>
      </w:r>
      <w:del w:id="153" w:author="Anna Calvert" w:date="2017-03-06T10:45:00Z">
        <w:r w:rsidRPr="00DE749F" w:rsidDel="006778D3">
          <w:rPr>
            <w:lang w:val="en-GB"/>
          </w:rPr>
          <w:delText>al</w:delText>
        </w:r>
      </w:del>
      <w:r w:rsidRPr="00DE749F">
        <w:rPr>
          <w:lang w:val="en-GB"/>
        </w:rPr>
        <w:t xml:space="preserve"> Infect</w:t>
      </w:r>
      <w:del w:id="154" w:author="Anna Calvert" w:date="2017-03-06T10:45:00Z">
        <w:r w:rsidRPr="00DE749F" w:rsidDel="006778D3">
          <w:rPr>
            <w:lang w:val="en-GB"/>
          </w:rPr>
          <w:delText>ious</w:delText>
        </w:r>
      </w:del>
      <w:r w:rsidRPr="00DE749F">
        <w:rPr>
          <w:lang w:val="en-GB"/>
        </w:rPr>
        <w:t xml:space="preserve"> Dis</w:t>
      </w:r>
      <w:del w:id="155" w:author="Anna Calvert" w:date="2017-03-06T10:45:00Z">
        <w:r w:rsidRPr="00DE749F" w:rsidDel="006778D3">
          <w:rPr>
            <w:lang w:val="en-GB"/>
          </w:rPr>
          <w:delText>eases</w:delText>
        </w:r>
      </w:del>
      <w:r w:rsidRPr="00DE749F">
        <w:rPr>
          <w:lang w:val="en-GB"/>
        </w:rPr>
        <w:t xml:space="preserve"> 2007; 196: 550-557</w:t>
      </w:r>
    </w:p>
    <w:p w14:paraId="73FE7A83" w14:textId="6242C129" w:rsidR="00D73412" w:rsidRPr="00A771A8" w:rsidRDefault="00D73412" w:rsidP="00D73412">
      <w:pPr>
        <w:pStyle w:val="ListParagraph"/>
        <w:numPr>
          <w:ilvl w:val="0"/>
          <w:numId w:val="1"/>
        </w:numPr>
        <w:rPr>
          <w:lang w:val="en-GB"/>
        </w:rPr>
      </w:pPr>
      <w:r w:rsidRPr="007F44A7">
        <w:rPr>
          <w:lang w:val="en-GB"/>
        </w:rPr>
        <w:t xml:space="preserve">Dangor Z, Kwatra G, Izu A et al. HIV-1 Is Associated With Lower Group B  </w:t>
      </w:r>
      <w:r w:rsidRPr="007F44A7">
        <w:rPr>
          <w:i/>
          <w:lang w:val="en-GB"/>
        </w:rPr>
        <w:t xml:space="preserve">Streptococcus </w:t>
      </w:r>
      <w:r w:rsidRPr="007F44A7">
        <w:rPr>
          <w:lang w:val="en-GB"/>
        </w:rPr>
        <w:t>Capsular and Surface-Protein IgG Antibody Levels and Reduced Transplacental Antibody Transfer in Pregnant Women. J</w:t>
      </w:r>
      <w:ins w:id="156" w:author="Anna Calvert" w:date="2017-03-06T10:45:00Z">
        <w:r w:rsidR="006778D3">
          <w:rPr>
            <w:lang w:val="en-GB"/>
          </w:rPr>
          <w:t xml:space="preserve">ourn </w:t>
        </w:r>
      </w:ins>
      <w:r w:rsidRPr="007F44A7">
        <w:rPr>
          <w:lang w:val="en-GB"/>
        </w:rPr>
        <w:t>I</w:t>
      </w:r>
      <w:ins w:id="157" w:author="Anna Calvert" w:date="2017-03-06T10:45:00Z">
        <w:r w:rsidR="006778D3">
          <w:rPr>
            <w:lang w:val="en-GB"/>
          </w:rPr>
          <w:t xml:space="preserve">nfect </w:t>
        </w:r>
      </w:ins>
      <w:r w:rsidRPr="007F44A7">
        <w:rPr>
          <w:lang w:val="en-GB"/>
        </w:rPr>
        <w:t>D</w:t>
      </w:r>
      <w:ins w:id="158" w:author="Anna Calvert" w:date="2017-03-06T10:45:00Z">
        <w:r w:rsidR="006778D3">
          <w:rPr>
            <w:lang w:val="en-GB"/>
          </w:rPr>
          <w:t>is</w:t>
        </w:r>
      </w:ins>
      <w:r w:rsidRPr="007F44A7">
        <w:rPr>
          <w:lang w:val="en-GB"/>
        </w:rPr>
        <w:t xml:space="preserve"> 2015; 212: 453- 62</w:t>
      </w:r>
    </w:p>
    <w:p w14:paraId="7AB2A056" w14:textId="31BE00E6" w:rsidR="00D73412" w:rsidRPr="007F44A7" w:rsidRDefault="00D73412" w:rsidP="00D73412">
      <w:pPr>
        <w:pStyle w:val="ListParagraph"/>
        <w:numPr>
          <w:ilvl w:val="0"/>
          <w:numId w:val="1"/>
        </w:numPr>
        <w:rPr>
          <w:lang w:val="en-GB"/>
        </w:rPr>
      </w:pPr>
      <w:r w:rsidRPr="007F44A7">
        <w:rPr>
          <w:lang w:val="en-GB"/>
        </w:rPr>
        <w:t>Gupta A, Mathad JS, Yang WT, et al. Maternal pneumococcal capsular IgG antibodies and transplacental transfer are low in South Asian HIV-infected mother-infant pairs. Vaccine 2014; 32: 1466-1472</w:t>
      </w:r>
    </w:p>
    <w:p w14:paraId="6EAE1FD2" w14:textId="5385BCF9" w:rsidR="00D73412" w:rsidRPr="00A771A8" w:rsidRDefault="00D73412" w:rsidP="00D73412">
      <w:pPr>
        <w:pStyle w:val="ListParagraph"/>
        <w:numPr>
          <w:ilvl w:val="0"/>
          <w:numId w:val="1"/>
        </w:numPr>
        <w:rPr>
          <w:lang w:val="en-GB"/>
        </w:rPr>
      </w:pPr>
      <w:r w:rsidRPr="007F44A7">
        <w:rPr>
          <w:lang w:val="en-GB"/>
        </w:rPr>
        <w:t>Bashir MF, Elechi HA, Ashir MG et al. Neonatal Tetanus Immunity in Nigeria: The Effect of HIV Infection on Serum Levels and Transplacental Transfer of Antibodies. Journal Trop Med 2016;</w:t>
      </w:r>
      <w:r w:rsidR="009813A8">
        <w:rPr>
          <w:lang w:val="en-GB"/>
        </w:rPr>
        <w:t xml:space="preserve"> </w:t>
      </w:r>
      <w:r w:rsidR="00DE749F">
        <w:rPr>
          <w:lang w:val="en-GB"/>
        </w:rPr>
        <w:t>2016- 7439605</w:t>
      </w:r>
    </w:p>
    <w:p w14:paraId="4F0BE28C" w14:textId="15FEF1B3" w:rsidR="00D73412" w:rsidRPr="007F44A7" w:rsidRDefault="00D73412" w:rsidP="00D73412">
      <w:pPr>
        <w:pStyle w:val="ListParagraph"/>
        <w:numPr>
          <w:ilvl w:val="0"/>
          <w:numId w:val="1"/>
        </w:numPr>
        <w:rPr>
          <w:lang w:val="en-GB"/>
        </w:rPr>
      </w:pPr>
      <w:r w:rsidRPr="007F44A7">
        <w:rPr>
          <w:lang w:val="en-GB"/>
        </w:rPr>
        <w:lastRenderedPageBreak/>
        <w:t>De Moraes-Pinto</w:t>
      </w:r>
      <w:r w:rsidRPr="007F44A7">
        <w:t xml:space="preserve"> JM</w:t>
      </w:r>
      <w:r w:rsidRPr="007F44A7">
        <w:rPr>
          <w:lang w:val="en-GB"/>
        </w:rPr>
        <w:t>, Verhoeff F, Chimsuku I. Placental antibody transfer: influence of maternal HIV infection and placental malaria. Archives of Disease in Childhood 1998; 79: 202-205 Foetal and Neonatal edition</w:t>
      </w:r>
    </w:p>
    <w:p w14:paraId="2883BA77" w14:textId="35F939DB" w:rsidR="00D73412" w:rsidRPr="007F44A7" w:rsidRDefault="0039284E" w:rsidP="00D73412">
      <w:pPr>
        <w:pStyle w:val="ListParagraph"/>
        <w:numPr>
          <w:ilvl w:val="0"/>
          <w:numId w:val="1"/>
        </w:numPr>
        <w:rPr>
          <w:lang w:val="en-GB"/>
        </w:rPr>
      </w:pPr>
      <w:r>
        <w:rPr>
          <w:lang w:val="en-GB"/>
        </w:rPr>
        <w:t>D</w:t>
      </w:r>
      <w:r w:rsidR="00D73412" w:rsidRPr="007F44A7">
        <w:rPr>
          <w:lang w:val="en-GB"/>
        </w:rPr>
        <w:t xml:space="preserve">e Moraes-Pinto MI, Almeida A, Filgueiras TE et al. Placental Transfer and Maternally Acquired Neonatal IgG immunity in Human Immunodeficiency Virus Infection. </w:t>
      </w:r>
      <w:del w:id="159" w:author="Anna Calvert" w:date="2017-03-06T10:47:00Z">
        <w:r w:rsidR="00D73412" w:rsidRPr="007F44A7" w:rsidDel="006778D3">
          <w:rPr>
            <w:lang w:val="en-GB"/>
          </w:rPr>
          <w:delText>The</w:delText>
        </w:r>
      </w:del>
      <w:r w:rsidR="00D73412" w:rsidRPr="007F44A7">
        <w:rPr>
          <w:lang w:val="en-GB"/>
        </w:rPr>
        <w:t xml:space="preserve"> Jour</w:t>
      </w:r>
      <w:ins w:id="160" w:author="Anna Calvert" w:date="2017-03-06T10:47:00Z">
        <w:r w:rsidR="006778D3">
          <w:rPr>
            <w:lang w:val="en-GB"/>
          </w:rPr>
          <w:t>n</w:t>
        </w:r>
      </w:ins>
      <w:del w:id="161" w:author="Anna Calvert" w:date="2017-03-06T10:47:00Z">
        <w:r w:rsidR="00D73412" w:rsidRPr="007F44A7" w:rsidDel="006778D3">
          <w:rPr>
            <w:lang w:val="en-GB"/>
          </w:rPr>
          <w:delText>nal</w:delText>
        </w:r>
      </w:del>
      <w:r w:rsidR="00D73412" w:rsidRPr="007F44A7">
        <w:rPr>
          <w:lang w:val="en-GB"/>
        </w:rPr>
        <w:t xml:space="preserve"> </w:t>
      </w:r>
      <w:del w:id="162" w:author="Anna Calvert" w:date="2017-03-06T10:47:00Z">
        <w:r w:rsidR="00D73412" w:rsidRPr="007F44A7" w:rsidDel="006778D3">
          <w:rPr>
            <w:lang w:val="en-GB"/>
          </w:rPr>
          <w:delText xml:space="preserve">of </w:delText>
        </w:r>
      </w:del>
      <w:r w:rsidR="00D73412" w:rsidRPr="007F44A7">
        <w:rPr>
          <w:lang w:val="en-GB"/>
        </w:rPr>
        <w:t>Infect</w:t>
      </w:r>
      <w:del w:id="163" w:author="Anna Calvert" w:date="2017-03-06T10:47:00Z">
        <w:r w:rsidR="00D73412" w:rsidRPr="007F44A7" w:rsidDel="006778D3">
          <w:rPr>
            <w:lang w:val="en-GB"/>
          </w:rPr>
          <w:delText>ious</w:delText>
        </w:r>
      </w:del>
      <w:r w:rsidR="00D73412" w:rsidRPr="007F44A7">
        <w:rPr>
          <w:lang w:val="en-GB"/>
        </w:rPr>
        <w:t xml:space="preserve"> Dis</w:t>
      </w:r>
      <w:del w:id="164" w:author="Anna Calvert" w:date="2017-03-06T10:47:00Z">
        <w:r w:rsidR="00D73412" w:rsidRPr="007F44A7" w:rsidDel="006778D3">
          <w:rPr>
            <w:lang w:val="en-GB"/>
          </w:rPr>
          <w:delText>eases</w:delText>
        </w:r>
      </w:del>
      <w:r w:rsidR="00D73412" w:rsidRPr="007F44A7">
        <w:rPr>
          <w:lang w:val="en-GB"/>
        </w:rPr>
        <w:t xml:space="preserve"> 1996; 173: 1077-84</w:t>
      </w:r>
    </w:p>
    <w:p w14:paraId="76DEDC5E" w14:textId="0BB5C272" w:rsidR="00B338BA" w:rsidRPr="007F44A7" w:rsidRDefault="00B338BA" w:rsidP="00B338BA">
      <w:pPr>
        <w:pStyle w:val="ListParagraph"/>
        <w:numPr>
          <w:ilvl w:val="0"/>
          <w:numId w:val="1"/>
        </w:numPr>
        <w:rPr>
          <w:lang w:val="en-GB"/>
        </w:rPr>
      </w:pPr>
      <w:r w:rsidRPr="007F44A7">
        <w:rPr>
          <w:lang w:val="en-GB"/>
        </w:rPr>
        <w:t>Scott S, Cumberland P, Shulman CE, et al. Neonatal Measles Immunity in Rural Kenya: The Influence of HIV and Placental Malaria Infections on Placental Transfer of Antibody in Maternal and Cord Serum samples. J</w:t>
      </w:r>
      <w:ins w:id="165" w:author="Anna Calvert" w:date="2017-03-06T10:48:00Z">
        <w:r w:rsidR="006778D3">
          <w:rPr>
            <w:lang w:val="en-GB"/>
          </w:rPr>
          <w:t xml:space="preserve">ourn </w:t>
        </w:r>
      </w:ins>
      <w:r w:rsidRPr="007F44A7">
        <w:rPr>
          <w:lang w:val="en-GB"/>
        </w:rPr>
        <w:t>I</w:t>
      </w:r>
      <w:ins w:id="166" w:author="Anna Calvert" w:date="2017-03-06T10:48:00Z">
        <w:r w:rsidR="006778D3">
          <w:rPr>
            <w:lang w:val="en-GB"/>
          </w:rPr>
          <w:t xml:space="preserve">nfect </w:t>
        </w:r>
      </w:ins>
      <w:r w:rsidRPr="007F44A7">
        <w:rPr>
          <w:lang w:val="en-GB"/>
        </w:rPr>
        <w:t>D</w:t>
      </w:r>
      <w:ins w:id="167" w:author="Anna Calvert" w:date="2017-03-06T10:48:00Z">
        <w:r w:rsidR="006778D3">
          <w:rPr>
            <w:lang w:val="en-GB"/>
          </w:rPr>
          <w:t>is</w:t>
        </w:r>
      </w:ins>
      <w:r w:rsidRPr="007F44A7">
        <w:rPr>
          <w:lang w:val="en-GB"/>
        </w:rPr>
        <w:t xml:space="preserve"> 2005; 191: 1854-1860</w:t>
      </w:r>
    </w:p>
    <w:p w14:paraId="746DEC3D" w14:textId="66473A78" w:rsidR="00F3340F" w:rsidRPr="005B7CC0" w:rsidRDefault="00DE31F9" w:rsidP="005B7CC0">
      <w:pPr>
        <w:pStyle w:val="ListParagraph"/>
        <w:numPr>
          <w:ilvl w:val="0"/>
          <w:numId w:val="1"/>
        </w:numPr>
        <w:rPr>
          <w:lang w:val="en-GB"/>
        </w:rPr>
      </w:pPr>
      <w:r w:rsidRPr="00F3340F">
        <w:rPr>
          <w:lang w:val="en-GB"/>
        </w:rPr>
        <w:t>Heyderman RS, Madhi SA, French N. Group B streptococcus vaccination in pregnant women with or without HIV in Africa: a non-randomised phase 2, open-label, multicentre trial. Lancet Infect Dis 2016; 16: 546-55</w:t>
      </w:r>
    </w:p>
    <w:p w14:paraId="19740382" w14:textId="12B75D4F" w:rsidR="00DE31F9" w:rsidRPr="007F44A7" w:rsidRDefault="00DE31F9" w:rsidP="00D73412">
      <w:pPr>
        <w:pStyle w:val="ListParagraph"/>
        <w:numPr>
          <w:ilvl w:val="0"/>
          <w:numId w:val="1"/>
        </w:numPr>
        <w:rPr>
          <w:lang w:val="en-GB"/>
        </w:rPr>
      </w:pPr>
      <w:r w:rsidRPr="007F44A7">
        <w:rPr>
          <w:lang w:val="en-GB"/>
        </w:rPr>
        <w:t>Le Doare K, Taylor S, Allen L, et al. Placental transfer of anti-group B Streptococcus immunoglobulin G antibody subclasses from HIV-infected and uninfected women to their uninfected infants. AIDS 2016; 30: 471-475</w:t>
      </w:r>
    </w:p>
    <w:p w14:paraId="6ABA15A0" w14:textId="667AB80F" w:rsidR="00DE31F9" w:rsidRPr="007F44A7" w:rsidRDefault="00DE31F9" w:rsidP="00D73412">
      <w:pPr>
        <w:pStyle w:val="ListParagraph"/>
        <w:numPr>
          <w:ilvl w:val="0"/>
          <w:numId w:val="1"/>
        </w:numPr>
        <w:rPr>
          <w:lang w:val="en-GB"/>
        </w:rPr>
      </w:pPr>
      <w:r w:rsidRPr="00A771A8">
        <w:rPr>
          <w:lang w:val="en-GB"/>
        </w:rPr>
        <w:t xml:space="preserve">Brair ME, Brabin BJ, Milligan P, </w:t>
      </w:r>
      <w:r w:rsidR="007F44A7">
        <w:rPr>
          <w:lang w:val="en-GB"/>
        </w:rPr>
        <w:t>et al</w:t>
      </w:r>
      <w:r w:rsidRPr="00A771A8">
        <w:rPr>
          <w:lang w:val="en-GB"/>
        </w:rPr>
        <w:t>. Reduced transfer of tetanus antibodies with placental malaria. The Lancet 1994; 343: 208-209</w:t>
      </w:r>
    </w:p>
    <w:p w14:paraId="54050652" w14:textId="56F13BB2" w:rsidR="00DE31F9" w:rsidRPr="007F44A7" w:rsidRDefault="00DE31F9" w:rsidP="00D73412">
      <w:pPr>
        <w:pStyle w:val="ListParagraph"/>
        <w:numPr>
          <w:ilvl w:val="0"/>
          <w:numId w:val="1"/>
        </w:numPr>
        <w:rPr>
          <w:lang w:val="en-GB"/>
        </w:rPr>
      </w:pPr>
      <w:r w:rsidRPr="007F44A7">
        <w:rPr>
          <w:lang w:val="en-GB"/>
        </w:rPr>
        <w:t>Okoko BJ, Wesumperuma LH, Ota MOC. The Influence of Placental Malaria Infect</w:t>
      </w:r>
      <w:r w:rsidR="007F44A7">
        <w:rPr>
          <w:lang w:val="en-GB"/>
        </w:rPr>
        <w:t>i</w:t>
      </w:r>
      <w:r w:rsidRPr="007F44A7">
        <w:rPr>
          <w:lang w:val="en-GB"/>
        </w:rPr>
        <w:t>on and Maternal Hypergammaglobulinaemia on Transplacental Transfer of Antibodies and IgG subclasses in a Rural West African Population. Jour</w:t>
      </w:r>
      <w:ins w:id="168" w:author="Anna Calvert" w:date="2017-03-06T10:49:00Z">
        <w:r w:rsidR="006778D3">
          <w:rPr>
            <w:lang w:val="en-GB"/>
          </w:rPr>
          <w:t>n</w:t>
        </w:r>
      </w:ins>
      <w:del w:id="169" w:author="Anna Calvert" w:date="2017-03-06T10:49:00Z">
        <w:r w:rsidRPr="007F44A7" w:rsidDel="006778D3">
          <w:rPr>
            <w:lang w:val="en-GB"/>
          </w:rPr>
          <w:delText>nal of</w:delText>
        </w:r>
      </w:del>
      <w:r w:rsidRPr="007F44A7">
        <w:rPr>
          <w:lang w:val="en-GB"/>
        </w:rPr>
        <w:t xml:space="preserve"> Infect</w:t>
      </w:r>
      <w:del w:id="170" w:author="Anna Calvert" w:date="2017-03-06T10:49:00Z">
        <w:r w:rsidRPr="007F44A7" w:rsidDel="006778D3">
          <w:rPr>
            <w:lang w:val="en-GB"/>
          </w:rPr>
          <w:delText>ious</w:delText>
        </w:r>
      </w:del>
      <w:r w:rsidRPr="007F44A7">
        <w:rPr>
          <w:lang w:val="en-GB"/>
        </w:rPr>
        <w:t xml:space="preserve"> Dis</w:t>
      </w:r>
      <w:del w:id="171" w:author="Anna Calvert" w:date="2017-03-06T10:49:00Z">
        <w:r w:rsidRPr="007F44A7" w:rsidDel="006778D3">
          <w:rPr>
            <w:lang w:val="en-GB"/>
          </w:rPr>
          <w:delText>eases</w:delText>
        </w:r>
      </w:del>
      <w:r w:rsidRPr="007F44A7">
        <w:rPr>
          <w:lang w:val="en-GB"/>
        </w:rPr>
        <w:t xml:space="preserve"> 2001; 184: 627-632</w:t>
      </w:r>
    </w:p>
    <w:p w14:paraId="25B1C011" w14:textId="7F0EB155" w:rsidR="00DE31F9" w:rsidRPr="007F44A7" w:rsidRDefault="00DE31F9" w:rsidP="00D73412">
      <w:pPr>
        <w:pStyle w:val="ListParagraph"/>
        <w:numPr>
          <w:ilvl w:val="0"/>
          <w:numId w:val="1"/>
        </w:numPr>
        <w:rPr>
          <w:lang w:val="en-GB"/>
        </w:rPr>
      </w:pPr>
      <w:r w:rsidRPr="007F44A7">
        <w:rPr>
          <w:lang w:val="en-GB"/>
        </w:rPr>
        <w:t>O’Dempsey TJD, McArdle T, Cessay SJ. Immunization with a pneumococcal capsular polysaccharide vaccine during pregnancy. Vaccine 1996; 14: 963-970</w:t>
      </w:r>
    </w:p>
    <w:p w14:paraId="3C2AFFE9" w14:textId="2EAA25F5" w:rsidR="00F36AE0" w:rsidRPr="00A771A8" w:rsidRDefault="00F36AE0" w:rsidP="00D73412">
      <w:pPr>
        <w:pStyle w:val="ListParagraph"/>
        <w:numPr>
          <w:ilvl w:val="0"/>
          <w:numId w:val="1"/>
        </w:numPr>
        <w:rPr>
          <w:lang w:val="en-GB"/>
        </w:rPr>
      </w:pPr>
      <w:r w:rsidRPr="00A771A8">
        <w:rPr>
          <w:lang w:val="en-GB"/>
        </w:rPr>
        <w:t>Atwell JE, Karron RA. Vaccination against respiratory syncytial virus in pregnancy. The Lancet 2016; 16: 1330-1331</w:t>
      </w:r>
    </w:p>
    <w:p w14:paraId="21FEC956" w14:textId="56339A4B" w:rsidR="00F36AE0" w:rsidRPr="00A771A8" w:rsidRDefault="00F36AE0" w:rsidP="00D73412">
      <w:pPr>
        <w:pStyle w:val="ListParagraph"/>
        <w:numPr>
          <w:ilvl w:val="0"/>
          <w:numId w:val="1"/>
        </w:numPr>
        <w:rPr>
          <w:lang w:val="en-GB"/>
        </w:rPr>
      </w:pPr>
      <w:r w:rsidRPr="00A771A8">
        <w:rPr>
          <w:lang w:val="en-GB"/>
        </w:rPr>
        <w:t>Wilson R, Paterson P, Jarrett C, Larson HJ. Understanding factors influencing vaccination acceptance during pregnancy globally: A literature review. Vaccine 2015; 33: 6420-6429</w:t>
      </w:r>
    </w:p>
    <w:p w14:paraId="0E06E587" w14:textId="6872CF9F" w:rsidR="00C83F56" w:rsidRPr="00680987" w:rsidRDefault="00C83F56" w:rsidP="00E618C3">
      <w:pPr>
        <w:rPr>
          <w:u w:val="single"/>
          <w:lang w:val="en-GB"/>
        </w:rPr>
      </w:pPr>
    </w:p>
    <w:sectPr w:rsidR="00C83F56" w:rsidRPr="00680987" w:rsidSect="00F5282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11160" w14:textId="77777777" w:rsidR="006626F2" w:rsidRDefault="006626F2" w:rsidP="00680987">
      <w:r>
        <w:separator/>
      </w:r>
    </w:p>
  </w:endnote>
  <w:endnote w:type="continuationSeparator" w:id="0">
    <w:p w14:paraId="1A9957A9" w14:textId="77777777" w:rsidR="006626F2" w:rsidRDefault="006626F2" w:rsidP="00680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U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1191" w14:textId="77777777" w:rsidR="006626F2" w:rsidRDefault="006626F2" w:rsidP="00680987">
      <w:r>
        <w:separator/>
      </w:r>
    </w:p>
  </w:footnote>
  <w:footnote w:type="continuationSeparator" w:id="0">
    <w:p w14:paraId="4264ED93" w14:textId="77777777" w:rsidR="006626F2" w:rsidRDefault="006626F2" w:rsidP="00680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4937"/>
    <w:multiLevelType w:val="hybridMultilevel"/>
    <w:tmpl w:val="EC30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76265"/>
    <w:multiLevelType w:val="hybridMultilevel"/>
    <w:tmpl w:val="F7F285BC"/>
    <w:lvl w:ilvl="0" w:tplc="2916B81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00535"/>
    <w:multiLevelType w:val="hybridMultilevel"/>
    <w:tmpl w:val="A926A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Calvert">
    <w15:presenceInfo w15:providerId="AD" w15:userId="S-1-5-21-2835755355-634858697-2241794094-105349"/>
  </w15:person>
  <w15:person w15:author="Anna Calvert [2]">
    <w15:presenceInfo w15:providerId="None" w15:userId="Anna Calv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FD"/>
    <w:rsid w:val="000028AD"/>
    <w:rsid w:val="00011ABB"/>
    <w:rsid w:val="00013CBC"/>
    <w:rsid w:val="00030144"/>
    <w:rsid w:val="00051617"/>
    <w:rsid w:val="00054FE9"/>
    <w:rsid w:val="00055239"/>
    <w:rsid w:val="00057B36"/>
    <w:rsid w:val="000705CF"/>
    <w:rsid w:val="000776E6"/>
    <w:rsid w:val="00077A14"/>
    <w:rsid w:val="00096112"/>
    <w:rsid w:val="000A4F4C"/>
    <w:rsid w:val="000B1F82"/>
    <w:rsid w:val="000C0D6E"/>
    <w:rsid w:val="000C0E3C"/>
    <w:rsid w:val="000C55B0"/>
    <w:rsid w:val="000D0065"/>
    <w:rsid w:val="000D0315"/>
    <w:rsid w:val="000D6BC1"/>
    <w:rsid w:val="000E16AE"/>
    <w:rsid w:val="000E1FBC"/>
    <w:rsid w:val="000E2AA5"/>
    <w:rsid w:val="00100266"/>
    <w:rsid w:val="001014D2"/>
    <w:rsid w:val="001027B3"/>
    <w:rsid w:val="00123769"/>
    <w:rsid w:val="00124C74"/>
    <w:rsid w:val="00145C4B"/>
    <w:rsid w:val="00147050"/>
    <w:rsid w:val="00150848"/>
    <w:rsid w:val="001547C6"/>
    <w:rsid w:val="00155213"/>
    <w:rsid w:val="00157111"/>
    <w:rsid w:val="0016059B"/>
    <w:rsid w:val="00161A2B"/>
    <w:rsid w:val="00163176"/>
    <w:rsid w:val="00166512"/>
    <w:rsid w:val="00172F76"/>
    <w:rsid w:val="00192E28"/>
    <w:rsid w:val="001933B5"/>
    <w:rsid w:val="001A0591"/>
    <w:rsid w:val="001A0617"/>
    <w:rsid w:val="001A4FC2"/>
    <w:rsid w:val="001B2480"/>
    <w:rsid w:val="001B4D4C"/>
    <w:rsid w:val="001C6622"/>
    <w:rsid w:val="001D5564"/>
    <w:rsid w:val="001E0B5B"/>
    <w:rsid w:val="001E2F09"/>
    <w:rsid w:val="001E311B"/>
    <w:rsid w:val="001E60D1"/>
    <w:rsid w:val="001E6B6F"/>
    <w:rsid w:val="001F0E50"/>
    <w:rsid w:val="001F35DF"/>
    <w:rsid w:val="001F4B0B"/>
    <w:rsid w:val="002026CB"/>
    <w:rsid w:val="00204FD8"/>
    <w:rsid w:val="002068D0"/>
    <w:rsid w:val="002071FC"/>
    <w:rsid w:val="00207C79"/>
    <w:rsid w:val="00223C57"/>
    <w:rsid w:val="00227EDF"/>
    <w:rsid w:val="00233D39"/>
    <w:rsid w:val="00237C6D"/>
    <w:rsid w:val="00241B0B"/>
    <w:rsid w:val="00250409"/>
    <w:rsid w:val="002609A3"/>
    <w:rsid w:val="00272D04"/>
    <w:rsid w:val="00275144"/>
    <w:rsid w:val="00285F24"/>
    <w:rsid w:val="00291AFA"/>
    <w:rsid w:val="0029204B"/>
    <w:rsid w:val="00296685"/>
    <w:rsid w:val="002A0078"/>
    <w:rsid w:val="002B1913"/>
    <w:rsid w:val="002B2436"/>
    <w:rsid w:val="002B5A4B"/>
    <w:rsid w:val="002B676E"/>
    <w:rsid w:val="002C66FD"/>
    <w:rsid w:val="002C697E"/>
    <w:rsid w:val="002C7E37"/>
    <w:rsid w:val="002D10C0"/>
    <w:rsid w:val="002E27C7"/>
    <w:rsid w:val="002E38DE"/>
    <w:rsid w:val="002E62A8"/>
    <w:rsid w:val="002F5DF1"/>
    <w:rsid w:val="00302E91"/>
    <w:rsid w:val="00304B81"/>
    <w:rsid w:val="0030600D"/>
    <w:rsid w:val="003160D9"/>
    <w:rsid w:val="0032442B"/>
    <w:rsid w:val="00327DC9"/>
    <w:rsid w:val="003346BD"/>
    <w:rsid w:val="0033612A"/>
    <w:rsid w:val="00346926"/>
    <w:rsid w:val="003653FD"/>
    <w:rsid w:val="003749DD"/>
    <w:rsid w:val="00376229"/>
    <w:rsid w:val="0038327D"/>
    <w:rsid w:val="00385517"/>
    <w:rsid w:val="00390712"/>
    <w:rsid w:val="0039284E"/>
    <w:rsid w:val="00393228"/>
    <w:rsid w:val="003B3F9E"/>
    <w:rsid w:val="003C04F7"/>
    <w:rsid w:val="003C2E51"/>
    <w:rsid w:val="003C5E78"/>
    <w:rsid w:val="003C7875"/>
    <w:rsid w:val="003D6C92"/>
    <w:rsid w:val="003F321A"/>
    <w:rsid w:val="003F7991"/>
    <w:rsid w:val="0041335D"/>
    <w:rsid w:val="0043557A"/>
    <w:rsid w:val="0044587C"/>
    <w:rsid w:val="00446433"/>
    <w:rsid w:val="00453553"/>
    <w:rsid w:val="004611AB"/>
    <w:rsid w:val="0046280E"/>
    <w:rsid w:val="00475EF0"/>
    <w:rsid w:val="004813B1"/>
    <w:rsid w:val="00482901"/>
    <w:rsid w:val="00484211"/>
    <w:rsid w:val="0049108D"/>
    <w:rsid w:val="0049195E"/>
    <w:rsid w:val="00497097"/>
    <w:rsid w:val="00497464"/>
    <w:rsid w:val="004A0341"/>
    <w:rsid w:val="004D2036"/>
    <w:rsid w:val="004D466B"/>
    <w:rsid w:val="004D4A2A"/>
    <w:rsid w:val="004D6720"/>
    <w:rsid w:val="005027E2"/>
    <w:rsid w:val="00507327"/>
    <w:rsid w:val="00512A9C"/>
    <w:rsid w:val="00515EDE"/>
    <w:rsid w:val="00530718"/>
    <w:rsid w:val="005362F3"/>
    <w:rsid w:val="00537C0B"/>
    <w:rsid w:val="00540CB6"/>
    <w:rsid w:val="005566D9"/>
    <w:rsid w:val="0056278B"/>
    <w:rsid w:val="0057464D"/>
    <w:rsid w:val="0057663E"/>
    <w:rsid w:val="00576F90"/>
    <w:rsid w:val="00585773"/>
    <w:rsid w:val="00596139"/>
    <w:rsid w:val="005967E9"/>
    <w:rsid w:val="005A26DD"/>
    <w:rsid w:val="005B449D"/>
    <w:rsid w:val="005B7015"/>
    <w:rsid w:val="005B7CC0"/>
    <w:rsid w:val="005C508A"/>
    <w:rsid w:val="005C6AE1"/>
    <w:rsid w:val="005C7830"/>
    <w:rsid w:val="005D3FAA"/>
    <w:rsid w:val="005E0A2F"/>
    <w:rsid w:val="005E42A7"/>
    <w:rsid w:val="005E46E1"/>
    <w:rsid w:val="005E570B"/>
    <w:rsid w:val="00603807"/>
    <w:rsid w:val="006051BB"/>
    <w:rsid w:val="006052C8"/>
    <w:rsid w:val="00640DC9"/>
    <w:rsid w:val="00646489"/>
    <w:rsid w:val="006626F2"/>
    <w:rsid w:val="006778D3"/>
    <w:rsid w:val="00680987"/>
    <w:rsid w:val="006849D5"/>
    <w:rsid w:val="006901A3"/>
    <w:rsid w:val="00693C83"/>
    <w:rsid w:val="006A5CFA"/>
    <w:rsid w:val="006C1532"/>
    <w:rsid w:val="006C6182"/>
    <w:rsid w:val="0070262B"/>
    <w:rsid w:val="00705E66"/>
    <w:rsid w:val="0070621E"/>
    <w:rsid w:val="0070647C"/>
    <w:rsid w:val="00724A84"/>
    <w:rsid w:val="00742CDE"/>
    <w:rsid w:val="00743F78"/>
    <w:rsid w:val="00746ACD"/>
    <w:rsid w:val="00755BF2"/>
    <w:rsid w:val="007821DA"/>
    <w:rsid w:val="007826F3"/>
    <w:rsid w:val="007858D7"/>
    <w:rsid w:val="00785D5B"/>
    <w:rsid w:val="007869EC"/>
    <w:rsid w:val="007A14C0"/>
    <w:rsid w:val="007A7BB1"/>
    <w:rsid w:val="007C60B7"/>
    <w:rsid w:val="007E2B87"/>
    <w:rsid w:val="007E715B"/>
    <w:rsid w:val="007E7730"/>
    <w:rsid w:val="007F44A7"/>
    <w:rsid w:val="007F68D4"/>
    <w:rsid w:val="007F6B7B"/>
    <w:rsid w:val="008220EC"/>
    <w:rsid w:val="00822ED5"/>
    <w:rsid w:val="008717B1"/>
    <w:rsid w:val="0087332D"/>
    <w:rsid w:val="00873BDC"/>
    <w:rsid w:val="00873BF5"/>
    <w:rsid w:val="00874D58"/>
    <w:rsid w:val="00895294"/>
    <w:rsid w:val="00897058"/>
    <w:rsid w:val="008A20C5"/>
    <w:rsid w:val="008A26DE"/>
    <w:rsid w:val="008A37C6"/>
    <w:rsid w:val="008A3896"/>
    <w:rsid w:val="008A72A8"/>
    <w:rsid w:val="008D5895"/>
    <w:rsid w:val="008E4589"/>
    <w:rsid w:val="008E4DFD"/>
    <w:rsid w:val="008F23A1"/>
    <w:rsid w:val="008F326B"/>
    <w:rsid w:val="008F59C8"/>
    <w:rsid w:val="00900491"/>
    <w:rsid w:val="00915989"/>
    <w:rsid w:val="00921071"/>
    <w:rsid w:val="009322BE"/>
    <w:rsid w:val="00941ABE"/>
    <w:rsid w:val="0095189B"/>
    <w:rsid w:val="00964AB0"/>
    <w:rsid w:val="00975946"/>
    <w:rsid w:val="009813A8"/>
    <w:rsid w:val="009A45FD"/>
    <w:rsid w:val="009A699A"/>
    <w:rsid w:val="009D2ACC"/>
    <w:rsid w:val="009E4716"/>
    <w:rsid w:val="009E6AC9"/>
    <w:rsid w:val="00A12433"/>
    <w:rsid w:val="00A21098"/>
    <w:rsid w:val="00A239B2"/>
    <w:rsid w:val="00A25B5B"/>
    <w:rsid w:val="00A30A56"/>
    <w:rsid w:val="00A34F79"/>
    <w:rsid w:val="00A3581F"/>
    <w:rsid w:val="00A4201F"/>
    <w:rsid w:val="00A5067D"/>
    <w:rsid w:val="00A5719D"/>
    <w:rsid w:val="00A771A8"/>
    <w:rsid w:val="00A80A2B"/>
    <w:rsid w:val="00A814B6"/>
    <w:rsid w:val="00A85313"/>
    <w:rsid w:val="00A95991"/>
    <w:rsid w:val="00A961B5"/>
    <w:rsid w:val="00A97A0E"/>
    <w:rsid w:val="00AA5FD7"/>
    <w:rsid w:val="00AD105B"/>
    <w:rsid w:val="00AD531B"/>
    <w:rsid w:val="00AE291E"/>
    <w:rsid w:val="00AE3886"/>
    <w:rsid w:val="00AF0E88"/>
    <w:rsid w:val="00B0639D"/>
    <w:rsid w:val="00B077E1"/>
    <w:rsid w:val="00B10B09"/>
    <w:rsid w:val="00B13D88"/>
    <w:rsid w:val="00B238A8"/>
    <w:rsid w:val="00B245A8"/>
    <w:rsid w:val="00B257E5"/>
    <w:rsid w:val="00B32871"/>
    <w:rsid w:val="00B338BA"/>
    <w:rsid w:val="00B41371"/>
    <w:rsid w:val="00B45B78"/>
    <w:rsid w:val="00B50BD0"/>
    <w:rsid w:val="00B61F9B"/>
    <w:rsid w:val="00B638AB"/>
    <w:rsid w:val="00B63917"/>
    <w:rsid w:val="00B82963"/>
    <w:rsid w:val="00B8316A"/>
    <w:rsid w:val="00B93F2F"/>
    <w:rsid w:val="00B970F6"/>
    <w:rsid w:val="00BA278C"/>
    <w:rsid w:val="00BA3A77"/>
    <w:rsid w:val="00BC3BA1"/>
    <w:rsid w:val="00BC51DA"/>
    <w:rsid w:val="00BD7F6E"/>
    <w:rsid w:val="00BF2D05"/>
    <w:rsid w:val="00C006C7"/>
    <w:rsid w:val="00C01C11"/>
    <w:rsid w:val="00C05EDA"/>
    <w:rsid w:val="00C06091"/>
    <w:rsid w:val="00C2252B"/>
    <w:rsid w:val="00C22B93"/>
    <w:rsid w:val="00C245FB"/>
    <w:rsid w:val="00C308C6"/>
    <w:rsid w:val="00C34E49"/>
    <w:rsid w:val="00C3529A"/>
    <w:rsid w:val="00C417D4"/>
    <w:rsid w:val="00C55292"/>
    <w:rsid w:val="00C57D91"/>
    <w:rsid w:val="00C62BF3"/>
    <w:rsid w:val="00C66FF7"/>
    <w:rsid w:val="00C67B6E"/>
    <w:rsid w:val="00C83F56"/>
    <w:rsid w:val="00C94BBB"/>
    <w:rsid w:val="00CA02EB"/>
    <w:rsid w:val="00CA62FB"/>
    <w:rsid w:val="00CB0AEE"/>
    <w:rsid w:val="00CB183E"/>
    <w:rsid w:val="00CC28FB"/>
    <w:rsid w:val="00CC32BE"/>
    <w:rsid w:val="00CD2BD9"/>
    <w:rsid w:val="00CD4649"/>
    <w:rsid w:val="00CF227A"/>
    <w:rsid w:val="00CF233E"/>
    <w:rsid w:val="00CF527D"/>
    <w:rsid w:val="00CF7EAE"/>
    <w:rsid w:val="00D01B3D"/>
    <w:rsid w:val="00D0390C"/>
    <w:rsid w:val="00D06AA5"/>
    <w:rsid w:val="00D346D5"/>
    <w:rsid w:val="00D34E36"/>
    <w:rsid w:val="00D42A6B"/>
    <w:rsid w:val="00D51E7D"/>
    <w:rsid w:val="00D64253"/>
    <w:rsid w:val="00D7256E"/>
    <w:rsid w:val="00D73412"/>
    <w:rsid w:val="00D77BF5"/>
    <w:rsid w:val="00D811DA"/>
    <w:rsid w:val="00D90614"/>
    <w:rsid w:val="00D90E6D"/>
    <w:rsid w:val="00D93706"/>
    <w:rsid w:val="00D9530A"/>
    <w:rsid w:val="00DB0E88"/>
    <w:rsid w:val="00DB4464"/>
    <w:rsid w:val="00DC0CFB"/>
    <w:rsid w:val="00DE31F9"/>
    <w:rsid w:val="00DE749F"/>
    <w:rsid w:val="00DF1134"/>
    <w:rsid w:val="00DF149E"/>
    <w:rsid w:val="00DF4209"/>
    <w:rsid w:val="00E00868"/>
    <w:rsid w:val="00E1356E"/>
    <w:rsid w:val="00E14477"/>
    <w:rsid w:val="00E15AB7"/>
    <w:rsid w:val="00E15D60"/>
    <w:rsid w:val="00E16111"/>
    <w:rsid w:val="00E16D48"/>
    <w:rsid w:val="00E21DFE"/>
    <w:rsid w:val="00E25ECA"/>
    <w:rsid w:val="00E618C3"/>
    <w:rsid w:val="00E626CC"/>
    <w:rsid w:val="00E63E6A"/>
    <w:rsid w:val="00E71DC4"/>
    <w:rsid w:val="00E72B44"/>
    <w:rsid w:val="00E8144A"/>
    <w:rsid w:val="00E85643"/>
    <w:rsid w:val="00E86265"/>
    <w:rsid w:val="00E86635"/>
    <w:rsid w:val="00EA0773"/>
    <w:rsid w:val="00EB7C4E"/>
    <w:rsid w:val="00EC244E"/>
    <w:rsid w:val="00EE520F"/>
    <w:rsid w:val="00EF31D0"/>
    <w:rsid w:val="00F006A3"/>
    <w:rsid w:val="00F00A0D"/>
    <w:rsid w:val="00F1049B"/>
    <w:rsid w:val="00F13BEC"/>
    <w:rsid w:val="00F160CE"/>
    <w:rsid w:val="00F23EB7"/>
    <w:rsid w:val="00F24482"/>
    <w:rsid w:val="00F3340F"/>
    <w:rsid w:val="00F34C1F"/>
    <w:rsid w:val="00F35567"/>
    <w:rsid w:val="00F35FF7"/>
    <w:rsid w:val="00F36AE0"/>
    <w:rsid w:val="00F42308"/>
    <w:rsid w:val="00F452A4"/>
    <w:rsid w:val="00F469C5"/>
    <w:rsid w:val="00F47FAB"/>
    <w:rsid w:val="00F50240"/>
    <w:rsid w:val="00F51C2A"/>
    <w:rsid w:val="00F5282A"/>
    <w:rsid w:val="00F814E7"/>
    <w:rsid w:val="00F92817"/>
    <w:rsid w:val="00F948A2"/>
    <w:rsid w:val="00FA019E"/>
    <w:rsid w:val="00FA06F3"/>
    <w:rsid w:val="00FC35D8"/>
    <w:rsid w:val="00FC3BB8"/>
    <w:rsid w:val="00FD107A"/>
    <w:rsid w:val="00FD3809"/>
    <w:rsid w:val="00FD44A2"/>
    <w:rsid w:val="00FE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2F39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80987"/>
  </w:style>
  <w:style w:type="character" w:customStyle="1" w:styleId="EndnoteTextChar">
    <w:name w:val="Endnote Text Char"/>
    <w:basedOn w:val="DefaultParagraphFont"/>
    <w:link w:val="EndnoteText"/>
    <w:uiPriority w:val="99"/>
    <w:rsid w:val="00680987"/>
  </w:style>
  <w:style w:type="character" w:styleId="EndnoteReference">
    <w:name w:val="endnote reference"/>
    <w:basedOn w:val="DefaultParagraphFont"/>
    <w:uiPriority w:val="99"/>
    <w:unhideWhenUsed/>
    <w:rsid w:val="00680987"/>
    <w:rPr>
      <w:vertAlign w:val="superscript"/>
    </w:rPr>
  </w:style>
  <w:style w:type="character" w:styleId="CommentReference">
    <w:name w:val="annotation reference"/>
    <w:basedOn w:val="DefaultParagraphFont"/>
    <w:uiPriority w:val="99"/>
    <w:semiHidden/>
    <w:unhideWhenUsed/>
    <w:rsid w:val="0016059B"/>
    <w:rPr>
      <w:sz w:val="18"/>
      <w:szCs w:val="18"/>
    </w:rPr>
  </w:style>
  <w:style w:type="paragraph" w:styleId="CommentText">
    <w:name w:val="annotation text"/>
    <w:basedOn w:val="Normal"/>
    <w:link w:val="CommentTextChar"/>
    <w:uiPriority w:val="99"/>
    <w:semiHidden/>
    <w:unhideWhenUsed/>
    <w:rsid w:val="0016059B"/>
  </w:style>
  <w:style w:type="character" w:customStyle="1" w:styleId="CommentTextChar">
    <w:name w:val="Comment Text Char"/>
    <w:basedOn w:val="DefaultParagraphFont"/>
    <w:link w:val="CommentText"/>
    <w:uiPriority w:val="99"/>
    <w:semiHidden/>
    <w:rsid w:val="0016059B"/>
  </w:style>
  <w:style w:type="paragraph" w:styleId="BalloonText">
    <w:name w:val="Balloon Text"/>
    <w:basedOn w:val="Normal"/>
    <w:link w:val="BalloonTextChar"/>
    <w:uiPriority w:val="99"/>
    <w:semiHidden/>
    <w:unhideWhenUsed/>
    <w:rsid w:val="0016059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59B"/>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B45B78"/>
    <w:rPr>
      <w:b/>
      <w:bCs/>
      <w:sz w:val="20"/>
      <w:szCs w:val="20"/>
    </w:rPr>
  </w:style>
  <w:style w:type="character" w:customStyle="1" w:styleId="CommentSubjectChar">
    <w:name w:val="Comment Subject Char"/>
    <w:basedOn w:val="CommentTextChar"/>
    <w:link w:val="CommentSubject"/>
    <w:uiPriority w:val="99"/>
    <w:semiHidden/>
    <w:rsid w:val="00B45B78"/>
    <w:rPr>
      <w:b/>
      <w:bCs/>
      <w:sz w:val="20"/>
      <w:szCs w:val="20"/>
    </w:rPr>
  </w:style>
  <w:style w:type="paragraph" w:styleId="ListParagraph">
    <w:name w:val="List Paragraph"/>
    <w:basedOn w:val="Normal"/>
    <w:uiPriority w:val="34"/>
    <w:qFormat/>
    <w:rsid w:val="0082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33690">
      <w:bodyDiv w:val="1"/>
      <w:marLeft w:val="0"/>
      <w:marRight w:val="0"/>
      <w:marTop w:val="0"/>
      <w:marBottom w:val="0"/>
      <w:divBdr>
        <w:top w:val="none" w:sz="0" w:space="0" w:color="auto"/>
        <w:left w:val="none" w:sz="0" w:space="0" w:color="auto"/>
        <w:bottom w:val="none" w:sz="0" w:space="0" w:color="auto"/>
        <w:right w:val="none" w:sz="0" w:space="0" w:color="auto"/>
      </w:divBdr>
      <w:divsChild>
        <w:div w:id="1107193734">
          <w:marLeft w:val="0"/>
          <w:marRight w:val="0"/>
          <w:marTop w:val="0"/>
          <w:marBottom w:val="0"/>
          <w:divBdr>
            <w:top w:val="none" w:sz="0" w:space="0" w:color="auto"/>
            <w:left w:val="none" w:sz="0" w:space="0" w:color="auto"/>
            <w:bottom w:val="none" w:sz="0" w:space="0" w:color="auto"/>
            <w:right w:val="none" w:sz="0" w:space="0" w:color="auto"/>
          </w:divBdr>
          <w:divsChild>
            <w:div w:id="1144544718">
              <w:marLeft w:val="0"/>
              <w:marRight w:val="0"/>
              <w:marTop w:val="0"/>
              <w:marBottom w:val="0"/>
              <w:divBdr>
                <w:top w:val="none" w:sz="0" w:space="0" w:color="auto"/>
                <w:left w:val="none" w:sz="0" w:space="0" w:color="auto"/>
                <w:bottom w:val="none" w:sz="0" w:space="0" w:color="auto"/>
                <w:right w:val="none" w:sz="0" w:space="0" w:color="auto"/>
              </w:divBdr>
              <w:divsChild>
                <w:div w:id="966593048">
                  <w:marLeft w:val="0"/>
                  <w:marRight w:val="0"/>
                  <w:marTop w:val="0"/>
                  <w:marBottom w:val="0"/>
                  <w:divBdr>
                    <w:top w:val="none" w:sz="0" w:space="0" w:color="auto"/>
                    <w:left w:val="none" w:sz="0" w:space="0" w:color="auto"/>
                    <w:bottom w:val="none" w:sz="0" w:space="0" w:color="auto"/>
                    <w:right w:val="none" w:sz="0" w:space="0" w:color="auto"/>
                  </w:divBdr>
                  <w:divsChild>
                    <w:div w:id="13144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1429">
      <w:bodyDiv w:val="1"/>
      <w:marLeft w:val="0"/>
      <w:marRight w:val="0"/>
      <w:marTop w:val="0"/>
      <w:marBottom w:val="0"/>
      <w:divBdr>
        <w:top w:val="none" w:sz="0" w:space="0" w:color="auto"/>
        <w:left w:val="none" w:sz="0" w:space="0" w:color="auto"/>
        <w:bottom w:val="none" w:sz="0" w:space="0" w:color="auto"/>
        <w:right w:val="none" w:sz="0" w:space="0" w:color="auto"/>
      </w:divBdr>
    </w:div>
    <w:div w:id="2133748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227EC0-44A8-45DF-A775-82C717637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4448</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Calvert</dc:creator>
  <cp:keywords/>
  <dc:description/>
  <cp:lastModifiedBy>Anna Calvert</cp:lastModifiedBy>
  <cp:revision>3</cp:revision>
  <cp:lastPrinted>2017-03-06T10:51:00Z</cp:lastPrinted>
  <dcterms:created xsi:type="dcterms:W3CDTF">2017-03-06T11:31:00Z</dcterms:created>
  <dcterms:modified xsi:type="dcterms:W3CDTF">2017-03-06T11:34:00Z</dcterms:modified>
</cp:coreProperties>
</file>