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0BCF" w14:textId="77777777" w:rsidR="00690712" w:rsidRPr="0079542A" w:rsidRDefault="00690712" w:rsidP="002A6098">
      <w:pPr>
        <w:pStyle w:val="MDPI11articletype"/>
        <w:rPr>
          <w:lang w:val="en-GB"/>
        </w:rPr>
      </w:pPr>
      <w:bookmarkStart w:id="0" w:name="_GoBack"/>
      <w:bookmarkEnd w:id="0"/>
      <w:r w:rsidRPr="0079542A">
        <w:rPr>
          <w:lang w:val="en-GB"/>
        </w:rPr>
        <w:t>Essay</w:t>
      </w:r>
    </w:p>
    <w:p w14:paraId="13B8E529" w14:textId="77777777" w:rsidR="00AA6EFA" w:rsidRPr="0079542A" w:rsidRDefault="00D62ED6" w:rsidP="002A6098">
      <w:pPr>
        <w:pStyle w:val="MDPI12title"/>
        <w:rPr>
          <w:lang w:val="en-GB"/>
        </w:rPr>
      </w:pPr>
      <w:bookmarkStart w:id="1" w:name="OLE_LINK1"/>
      <w:bookmarkStart w:id="2" w:name="OLE_LINK2"/>
      <w:bookmarkStart w:id="3" w:name="OLE_LINK7"/>
      <w:r w:rsidRPr="0079542A">
        <w:rPr>
          <w:lang w:val="en-GB"/>
        </w:rPr>
        <w:t xml:space="preserve">Translating </w:t>
      </w:r>
      <w:r w:rsidR="002A6098" w:rsidRPr="0079542A">
        <w:rPr>
          <w:lang w:val="en-GB"/>
        </w:rPr>
        <w:t>Developmental Origins: Improving</w:t>
      </w:r>
      <w:r w:rsidR="00D606E4" w:rsidRPr="0079542A">
        <w:rPr>
          <w:lang w:val="en-GB"/>
        </w:rPr>
        <w:t xml:space="preserve"> the</w:t>
      </w:r>
      <w:r w:rsidRPr="0079542A">
        <w:rPr>
          <w:lang w:val="en-GB"/>
        </w:rPr>
        <w:t xml:space="preserve"> </w:t>
      </w:r>
      <w:r w:rsidR="002A6098" w:rsidRPr="0079542A">
        <w:rPr>
          <w:lang w:val="en-GB"/>
        </w:rPr>
        <w:t>Health of Women and Their Children Using a S</w:t>
      </w:r>
      <w:r w:rsidR="00AE7B08" w:rsidRPr="0079542A">
        <w:rPr>
          <w:lang w:val="en-GB"/>
        </w:rPr>
        <w:t>ustainable</w:t>
      </w:r>
      <w:r w:rsidR="00D606E4" w:rsidRPr="0079542A">
        <w:rPr>
          <w:lang w:val="en-GB"/>
        </w:rPr>
        <w:t xml:space="preserve"> </w:t>
      </w:r>
      <w:r w:rsidR="002A6098" w:rsidRPr="0079542A">
        <w:rPr>
          <w:lang w:val="en-GB"/>
        </w:rPr>
        <w:t>A</w:t>
      </w:r>
      <w:r w:rsidR="00D606E4" w:rsidRPr="0079542A">
        <w:rPr>
          <w:lang w:val="en-GB"/>
        </w:rPr>
        <w:t>pproach</w:t>
      </w:r>
      <w:r w:rsidR="00AE7B08" w:rsidRPr="0079542A">
        <w:rPr>
          <w:lang w:val="en-GB"/>
        </w:rPr>
        <w:t xml:space="preserve"> to </w:t>
      </w:r>
      <w:r w:rsidR="002A6098" w:rsidRPr="0079542A">
        <w:rPr>
          <w:lang w:val="en-GB"/>
        </w:rPr>
        <w:t>B</w:t>
      </w:r>
      <w:r w:rsidR="00233A8A" w:rsidRPr="0079542A">
        <w:rPr>
          <w:lang w:val="en-GB"/>
        </w:rPr>
        <w:t xml:space="preserve">ehaviour </w:t>
      </w:r>
      <w:r w:rsidR="002A6098" w:rsidRPr="0079542A">
        <w:rPr>
          <w:lang w:val="en-GB"/>
        </w:rPr>
        <w:t>C</w:t>
      </w:r>
      <w:r w:rsidR="00233A8A" w:rsidRPr="0079542A">
        <w:rPr>
          <w:lang w:val="en-GB"/>
        </w:rPr>
        <w:t>hange</w:t>
      </w:r>
    </w:p>
    <w:bookmarkEnd w:id="1"/>
    <w:bookmarkEnd w:id="2"/>
    <w:bookmarkEnd w:id="3"/>
    <w:p w14:paraId="373C0B05" w14:textId="77777777" w:rsidR="00AA6EFA" w:rsidRPr="0079542A" w:rsidRDefault="00AA6EFA" w:rsidP="00C31126">
      <w:pPr>
        <w:pStyle w:val="MDPI13authornames"/>
        <w:rPr>
          <w:lang w:val="en-GB"/>
        </w:rPr>
      </w:pPr>
      <w:r w:rsidRPr="0079542A">
        <w:rPr>
          <w:lang w:val="en-GB"/>
        </w:rPr>
        <w:t>Mary Barker</w:t>
      </w:r>
      <w:r w:rsidR="002A6098" w:rsidRPr="0079542A">
        <w:rPr>
          <w:lang w:val="en-GB"/>
        </w:rPr>
        <w:t xml:space="preserve"> </w:t>
      </w:r>
      <w:r w:rsidRPr="0079542A">
        <w:rPr>
          <w:vertAlign w:val="superscript"/>
          <w:lang w:val="en-GB"/>
        </w:rPr>
        <w:t>1,2</w:t>
      </w:r>
      <w:r w:rsidR="002A6098" w:rsidRPr="0079542A">
        <w:rPr>
          <w:vertAlign w:val="superscript"/>
          <w:lang w:val="en-GB"/>
        </w:rPr>
        <w:t>,</w:t>
      </w:r>
      <w:r w:rsidR="002A6098" w:rsidRPr="0079542A">
        <w:rPr>
          <w:lang w:val="en-GB"/>
        </w:rPr>
        <w:t>*</w:t>
      </w:r>
      <w:r w:rsidRPr="0079542A">
        <w:rPr>
          <w:lang w:val="en-GB"/>
        </w:rPr>
        <w:t>,</w:t>
      </w:r>
      <w:r w:rsidR="00690712" w:rsidRPr="0079542A">
        <w:rPr>
          <w:lang w:val="en-GB"/>
        </w:rPr>
        <w:t xml:space="preserve"> </w:t>
      </w:r>
      <w:r w:rsidRPr="0079542A">
        <w:rPr>
          <w:lang w:val="en-GB"/>
        </w:rPr>
        <w:t>Janis Baird</w:t>
      </w:r>
      <w:r w:rsidR="002A6098" w:rsidRPr="0079542A">
        <w:rPr>
          <w:lang w:val="en-GB"/>
        </w:rPr>
        <w:t xml:space="preserve"> </w:t>
      </w:r>
      <w:r w:rsidRPr="0079542A">
        <w:rPr>
          <w:vertAlign w:val="superscript"/>
          <w:lang w:val="en-GB"/>
        </w:rPr>
        <w:t>1,2</w:t>
      </w:r>
      <w:r w:rsidRPr="0079542A">
        <w:rPr>
          <w:lang w:val="en-GB"/>
        </w:rPr>
        <w:t>,</w:t>
      </w:r>
      <w:r w:rsidR="002A6098" w:rsidRPr="0079542A">
        <w:rPr>
          <w:lang w:val="en-GB"/>
        </w:rPr>
        <w:t xml:space="preserve"> </w:t>
      </w:r>
      <w:r w:rsidRPr="0079542A">
        <w:rPr>
          <w:lang w:val="en-GB"/>
        </w:rPr>
        <w:t xml:space="preserve">Tannaze Tinati </w:t>
      </w:r>
      <w:r w:rsidRPr="0079542A">
        <w:rPr>
          <w:vertAlign w:val="superscript"/>
          <w:lang w:val="en-GB"/>
        </w:rPr>
        <w:t>3</w:t>
      </w:r>
      <w:r w:rsidRPr="0079542A">
        <w:rPr>
          <w:lang w:val="en-GB"/>
        </w:rPr>
        <w:t xml:space="preserve">, Christina Vogel </w:t>
      </w:r>
      <w:r w:rsidRPr="0079542A">
        <w:rPr>
          <w:vertAlign w:val="superscript"/>
          <w:lang w:val="en-GB"/>
        </w:rPr>
        <w:t>1,2</w:t>
      </w:r>
      <w:r w:rsidRPr="0079542A">
        <w:rPr>
          <w:lang w:val="en-GB"/>
        </w:rPr>
        <w:t>, Sofia Strömmer</w:t>
      </w:r>
      <w:r w:rsidR="002A6098" w:rsidRPr="0079542A">
        <w:rPr>
          <w:lang w:val="en-GB"/>
        </w:rPr>
        <w:t xml:space="preserve"> </w:t>
      </w:r>
      <w:r w:rsidRPr="0079542A">
        <w:rPr>
          <w:vertAlign w:val="superscript"/>
          <w:lang w:val="en-GB"/>
        </w:rPr>
        <w:t>1</w:t>
      </w:r>
      <w:r w:rsidRPr="0079542A">
        <w:rPr>
          <w:lang w:val="en-GB"/>
        </w:rPr>
        <w:t>, Taylor Rose</w:t>
      </w:r>
      <w:r w:rsidR="002A6098" w:rsidRPr="0079542A">
        <w:rPr>
          <w:lang w:val="en-GB"/>
        </w:rPr>
        <w:t xml:space="preserve"> </w:t>
      </w:r>
      <w:r w:rsidRPr="0079542A">
        <w:rPr>
          <w:vertAlign w:val="superscript"/>
          <w:lang w:val="en-GB"/>
        </w:rPr>
        <w:t>1</w:t>
      </w:r>
      <w:r w:rsidRPr="0079542A">
        <w:rPr>
          <w:lang w:val="en-GB"/>
        </w:rPr>
        <w:t>, Rufia Begum</w:t>
      </w:r>
      <w:r w:rsidR="002A6098" w:rsidRPr="0079542A">
        <w:rPr>
          <w:lang w:val="en-GB"/>
        </w:rPr>
        <w:t xml:space="preserve"> </w:t>
      </w:r>
      <w:r w:rsidRPr="0079542A">
        <w:rPr>
          <w:vertAlign w:val="superscript"/>
          <w:lang w:val="en-GB"/>
        </w:rPr>
        <w:t>4</w:t>
      </w:r>
      <w:r w:rsidRPr="0079542A">
        <w:rPr>
          <w:lang w:val="en-GB"/>
        </w:rPr>
        <w:t>, Megan Jarman</w:t>
      </w:r>
      <w:r w:rsidR="002A6098" w:rsidRPr="0079542A">
        <w:rPr>
          <w:lang w:val="en-GB"/>
        </w:rPr>
        <w:t xml:space="preserve"> </w:t>
      </w:r>
      <w:r w:rsidRPr="0079542A">
        <w:rPr>
          <w:vertAlign w:val="superscript"/>
          <w:lang w:val="en-GB"/>
        </w:rPr>
        <w:t>5</w:t>
      </w:r>
      <w:r w:rsidRPr="0079542A">
        <w:rPr>
          <w:lang w:val="en-GB"/>
        </w:rPr>
        <w:t>, Jenny Davies</w:t>
      </w:r>
      <w:r w:rsidR="002A6098" w:rsidRPr="0079542A">
        <w:rPr>
          <w:lang w:val="en-GB"/>
        </w:rPr>
        <w:t xml:space="preserve"> </w:t>
      </w:r>
      <w:r w:rsidRPr="0079542A">
        <w:rPr>
          <w:vertAlign w:val="superscript"/>
          <w:lang w:val="en-GB"/>
        </w:rPr>
        <w:t>6</w:t>
      </w:r>
      <w:r w:rsidRPr="0079542A">
        <w:rPr>
          <w:lang w:val="en-GB"/>
        </w:rPr>
        <w:t>, Sue Thompson</w:t>
      </w:r>
      <w:r w:rsidR="002A6098" w:rsidRPr="0079542A">
        <w:rPr>
          <w:lang w:val="en-GB"/>
        </w:rPr>
        <w:t xml:space="preserve"> </w:t>
      </w:r>
      <w:r w:rsidRPr="0079542A">
        <w:rPr>
          <w:vertAlign w:val="superscript"/>
          <w:lang w:val="en-GB"/>
        </w:rPr>
        <w:t>7</w:t>
      </w:r>
      <w:r w:rsidRPr="0079542A">
        <w:rPr>
          <w:lang w:val="en-GB"/>
        </w:rPr>
        <w:t>, Liz Taylor</w:t>
      </w:r>
      <w:r w:rsidR="002A6098" w:rsidRPr="0079542A">
        <w:rPr>
          <w:lang w:val="en-GB"/>
        </w:rPr>
        <w:t xml:space="preserve"> </w:t>
      </w:r>
      <w:r w:rsidRPr="0079542A">
        <w:rPr>
          <w:vertAlign w:val="superscript"/>
          <w:lang w:val="en-GB"/>
        </w:rPr>
        <w:t>8</w:t>
      </w:r>
      <w:r w:rsidRPr="0079542A">
        <w:rPr>
          <w:lang w:val="en-GB"/>
        </w:rPr>
        <w:t>, Hazel Inskip</w:t>
      </w:r>
      <w:r w:rsidR="002A6098" w:rsidRPr="0079542A">
        <w:rPr>
          <w:lang w:val="en-GB"/>
        </w:rPr>
        <w:t xml:space="preserve"> </w:t>
      </w:r>
      <w:r w:rsidRPr="0079542A">
        <w:rPr>
          <w:vertAlign w:val="superscript"/>
          <w:lang w:val="en-GB"/>
        </w:rPr>
        <w:t>1,2</w:t>
      </w:r>
      <w:r w:rsidRPr="0079542A">
        <w:rPr>
          <w:lang w:val="en-GB"/>
        </w:rPr>
        <w:t>, Cyrus Cooper</w:t>
      </w:r>
      <w:r w:rsidR="002A6098" w:rsidRPr="0079542A">
        <w:rPr>
          <w:lang w:val="en-GB"/>
        </w:rPr>
        <w:t xml:space="preserve"> </w:t>
      </w:r>
      <w:r w:rsidRPr="0079542A">
        <w:rPr>
          <w:vertAlign w:val="superscript"/>
          <w:lang w:val="en-GB"/>
        </w:rPr>
        <w:t>1,2</w:t>
      </w:r>
      <w:r w:rsidRPr="0079542A">
        <w:rPr>
          <w:lang w:val="en-GB"/>
        </w:rPr>
        <w:t>,</w:t>
      </w:r>
      <w:r w:rsidR="00690712" w:rsidRPr="0079542A">
        <w:rPr>
          <w:lang w:val="en-GB"/>
        </w:rPr>
        <w:t xml:space="preserve"> </w:t>
      </w:r>
      <w:r w:rsidRPr="0079542A">
        <w:rPr>
          <w:lang w:val="en-GB"/>
        </w:rPr>
        <w:t>Don Nutbeam</w:t>
      </w:r>
      <w:r w:rsidR="002A6098" w:rsidRPr="0079542A">
        <w:rPr>
          <w:lang w:val="en-GB"/>
        </w:rPr>
        <w:t xml:space="preserve"> </w:t>
      </w:r>
      <w:r w:rsidRPr="0079542A">
        <w:rPr>
          <w:vertAlign w:val="superscript"/>
          <w:lang w:val="en-GB"/>
        </w:rPr>
        <w:t>9</w:t>
      </w:r>
      <w:r w:rsidR="002A6098" w:rsidRPr="0079542A">
        <w:rPr>
          <w:lang w:val="en-GB"/>
        </w:rPr>
        <w:t xml:space="preserve"> and </w:t>
      </w:r>
      <w:r w:rsidRPr="0079542A">
        <w:rPr>
          <w:lang w:val="en-GB"/>
        </w:rPr>
        <w:t>Wendy Lawrence</w:t>
      </w:r>
      <w:r w:rsidR="002A6098" w:rsidRPr="0079542A">
        <w:rPr>
          <w:lang w:val="en-GB"/>
        </w:rPr>
        <w:t xml:space="preserve"> </w:t>
      </w:r>
      <w:r w:rsidRPr="0079542A">
        <w:rPr>
          <w:vertAlign w:val="superscript"/>
          <w:lang w:val="en-GB"/>
        </w:rPr>
        <w:t>1,2</w:t>
      </w:r>
    </w:p>
    <w:p w14:paraId="157F9057" w14:textId="77777777" w:rsidR="00AA6EFA" w:rsidRPr="0079542A" w:rsidRDefault="00AA6EFA" w:rsidP="00C31126">
      <w:pPr>
        <w:pStyle w:val="MDPI16affiliation"/>
        <w:rPr>
          <w:lang w:val="en-GB"/>
        </w:rPr>
      </w:pPr>
      <w:r w:rsidRPr="0079542A">
        <w:rPr>
          <w:vertAlign w:val="superscript"/>
          <w:lang w:val="en-GB"/>
        </w:rPr>
        <w:t>1</w:t>
      </w:r>
      <w:r w:rsidR="002A6098" w:rsidRPr="0079542A">
        <w:rPr>
          <w:lang w:val="en-GB"/>
        </w:rPr>
        <w:tab/>
      </w:r>
      <w:r w:rsidRPr="0079542A">
        <w:rPr>
          <w:spacing w:val="-2"/>
          <w:lang w:val="en-GB"/>
        </w:rPr>
        <w:t>MRC Lifecourse Epidemiology Unit, University of Southampton, Southampton General Hospital, Southampton SO16 6YD, UK</w:t>
      </w:r>
      <w:r w:rsidR="002A6098" w:rsidRPr="0079542A">
        <w:rPr>
          <w:spacing w:val="-2"/>
          <w:lang w:val="en-GB"/>
        </w:rPr>
        <w:t xml:space="preserve">; jb@mrc.soton.ac.uk (J.B.); cv@mrc.soton.ac.uk (C.V.); ss@mrc.soton.ac.uk (S.S.); tr@mrc.soton.ac.uk (T.R.); </w:t>
      </w:r>
      <w:r w:rsidR="00C31126" w:rsidRPr="0079542A">
        <w:rPr>
          <w:spacing w:val="-2"/>
          <w:lang w:val="en-GB"/>
        </w:rPr>
        <w:t>hmi@mrc.soton.ac.uk (H.I.); cc@mrc.soton.ac.uk (C.C.); wtl@mrc.soton.ac.uk (W.L.)</w:t>
      </w:r>
    </w:p>
    <w:p w14:paraId="59D1250F" w14:textId="77777777" w:rsidR="00AA6EFA" w:rsidRPr="0079542A" w:rsidRDefault="00AA6EFA" w:rsidP="00C31126">
      <w:pPr>
        <w:pStyle w:val="MDPI16affiliation"/>
        <w:rPr>
          <w:lang w:val="en-GB"/>
        </w:rPr>
      </w:pPr>
      <w:r w:rsidRPr="0079542A">
        <w:rPr>
          <w:vertAlign w:val="superscript"/>
          <w:lang w:val="en-GB"/>
        </w:rPr>
        <w:t>2</w:t>
      </w:r>
      <w:r w:rsidR="002A6098" w:rsidRPr="0079542A">
        <w:rPr>
          <w:lang w:val="en-GB"/>
        </w:rPr>
        <w:tab/>
      </w:r>
      <w:r w:rsidRPr="0079542A">
        <w:rPr>
          <w:lang w:val="en-GB"/>
        </w:rPr>
        <w:t>NIHR Nutrition Biomedical Research Centre, Southampton Centre for Biomedical Research, Southampton General Hospital, Southampton SO16 6YD, UK</w:t>
      </w:r>
    </w:p>
    <w:p w14:paraId="478786EB" w14:textId="77777777" w:rsidR="00AA6EFA" w:rsidRPr="0079542A" w:rsidRDefault="00AA6EFA" w:rsidP="00C31126">
      <w:pPr>
        <w:pStyle w:val="MDPI16affiliation"/>
        <w:rPr>
          <w:lang w:val="en-GB"/>
        </w:rPr>
      </w:pPr>
      <w:r w:rsidRPr="0079542A">
        <w:rPr>
          <w:vertAlign w:val="superscript"/>
          <w:lang w:val="en-GB"/>
        </w:rPr>
        <w:t>3</w:t>
      </w:r>
      <w:r w:rsidR="002A6098" w:rsidRPr="0079542A">
        <w:rPr>
          <w:lang w:val="en-GB"/>
        </w:rPr>
        <w:tab/>
      </w:r>
      <w:r w:rsidRPr="0079542A">
        <w:rPr>
          <w:lang w:val="en-GB"/>
        </w:rPr>
        <w:t>NIHR Dissemination Centre, University of Southampton, Alpha House, Enterprise Road, Southampton SO16 7NS, UK</w:t>
      </w:r>
      <w:r w:rsidR="00C31126" w:rsidRPr="0079542A">
        <w:rPr>
          <w:lang w:val="en-GB"/>
        </w:rPr>
        <w:t>; t.tinati@soton.ac.uk</w:t>
      </w:r>
    </w:p>
    <w:p w14:paraId="354FB060" w14:textId="77777777" w:rsidR="00AA6EFA" w:rsidRPr="0079542A" w:rsidRDefault="00AA6EFA" w:rsidP="00C31126">
      <w:pPr>
        <w:pStyle w:val="MDPI16affiliation"/>
        <w:rPr>
          <w:lang w:val="en-GB"/>
        </w:rPr>
      </w:pPr>
      <w:r w:rsidRPr="0079542A">
        <w:rPr>
          <w:vertAlign w:val="superscript"/>
          <w:lang w:val="en-GB"/>
        </w:rPr>
        <w:t>4</w:t>
      </w:r>
      <w:r w:rsidR="002A6098" w:rsidRPr="0079542A">
        <w:rPr>
          <w:lang w:val="en-GB"/>
        </w:rPr>
        <w:tab/>
      </w:r>
      <w:r w:rsidRPr="0079542A">
        <w:rPr>
          <w:lang w:val="en-GB"/>
        </w:rPr>
        <w:t>Formerly of NIHR Nutrition Biomedical Research Centre, Southampton Centre for Biomedical Research, Southampton General Hospital, Southampton SO16 6YD, UK</w:t>
      </w:r>
      <w:r w:rsidR="00C31126" w:rsidRPr="0079542A">
        <w:rPr>
          <w:lang w:val="en-GB"/>
        </w:rPr>
        <w:t>; rb@mrc.soton.ac.uk</w:t>
      </w:r>
    </w:p>
    <w:p w14:paraId="4D2E25E5" w14:textId="35CCCC06" w:rsidR="00AA6EFA" w:rsidRPr="0079542A" w:rsidRDefault="00AA6EFA" w:rsidP="00C31126">
      <w:pPr>
        <w:pStyle w:val="MDPI16affiliation"/>
        <w:rPr>
          <w:lang w:val="en-GB"/>
        </w:rPr>
      </w:pPr>
      <w:r w:rsidRPr="0079542A">
        <w:rPr>
          <w:vertAlign w:val="superscript"/>
          <w:lang w:val="en-GB"/>
        </w:rPr>
        <w:t>5</w:t>
      </w:r>
      <w:r w:rsidR="002A6098" w:rsidRPr="0079542A">
        <w:rPr>
          <w:lang w:val="en-GB"/>
        </w:rPr>
        <w:tab/>
      </w:r>
      <w:r w:rsidRPr="0079542A">
        <w:rPr>
          <w:lang w:val="en-GB"/>
        </w:rPr>
        <w:t>Li Ka Shing Centre for Health Research Innovation, Department of Agriculture, Food and Nutritional Science, University of Alberta, Edmonton</w:t>
      </w:r>
      <w:r w:rsidR="009B0A7F" w:rsidRPr="0079542A">
        <w:t xml:space="preserve"> </w:t>
      </w:r>
      <w:r w:rsidR="009B0A7F" w:rsidRPr="0079542A">
        <w:rPr>
          <w:lang w:val="en-GB"/>
        </w:rPr>
        <w:t>T5A 0A1,</w:t>
      </w:r>
      <w:r w:rsidR="00C31126" w:rsidRPr="0079542A">
        <w:rPr>
          <w:lang w:val="en-GB"/>
        </w:rPr>
        <w:t xml:space="preserve"> </w:t>
      </w:r>
      <w:r w:rsidR="00863084" w:rsidRPr="0079542A">
        <w:rPr>
          <w:lang w:val="en-GB"/>
        </w:rPr>
        <w:t xml:space="preserve">KY, </w:t>
      </w:r>
      <w:r w:rsidRPr="0079542A">
        <w:rPr>
          <w:lang w:val="en-GB"/>
        </w:rPr>
        <w:t>Canada</w:t>
      </w:r>
      <w:r w:rsidR="00C31126" w:rsidRPr="0079542A">
        <w:rPr>
          <w:lang w:val="en-GB"/>
        </w:rPr>
        <w:t>; jarman@ualberta.ca</w:t>
      </w:r>
    </w:p>
    <w:p w14:paraId="7E70A5EB" w14:textId="6E183A02" w:rsidR="00AA6EFA" w:rsidRPr="0079542A" w:rsidRDefault="00AA6EFA" w:rsidP="00C31126">
      <w:pPr>
        <w:pStyle w:val="MDPI16affiliation"/>
        <w:rPr>
          <w:lang w:val="en-GB"/>
        </w:rPr>
      </w:pPr>
      <w:r w:rsidRPr="0079542A">
        <w:rPr>
          <w:vertAlign w:val="superscript"/>
          <w:lang w:val="en-GB"/>
        </w:rPr>
        <w:t>6</w:t>
      </w:r>
      <w:r w:rsidR="002A6098" w:rsidRPr="0079542A">
        <w:rPr>
          <w:lang w:val="en-GB"/>
        </w:rPr>
        <w:tab/>
      </w:r>
      <w:r w:rsidRPr="0079542A">
        <w:rPr>
          <w:lang w:val="en-GB"/>
        </w:rPr>
        <w:t>Formerly of Southampton City Council Public Health Team, Southampton City Council, Civic Centre, Southampton SO14 7LY, UK</w:t>
      </w:r>
      <w:r w:rsidR="00C31126" w:rsidRPr="0079542A">
        <w:rPr>
          <w:lang w:val="en-GB"/>
        </w:rPr>
        <w:t xml:space="preserve">; </w:t>
      </w:r>
      <w:del w:id="4" w:author="Mary Barker" w:date="2017-03-17T06:26:00Z">
        <w:r w:rsidR="00C31126" w:rsidRPr="0079542A" w:rsidDel="00BA77FD">
          <w:rPr>
            <w:lang w:val="en-GB"/>
          </w:rPr>
          <w:delText>Jennifer.Davies@bupa.com</w:delText>
        </w:r>
      </w:del>
      <w:ins w:id="5" w:author="Mary Barker" w:date="2017-03-17T06:27:00Z">
        <w:r w:rsidR="00BA77FD" w:rsidRPr="00BA77FD">
          <w:t xml:space="preserve"> </w:t>
        </w:r>
        <w:r w:rsidR="00BA77FD" w:rsidRPr="00BA77FD">
          <w:rPr>
            <w:lang w:val="en-GB"/>
          </w:rPr>
          <w:t>Daviesj.1370@gmail.com.</w:t>
        </w:r>
      </w:ins>
    </w:p>
    <w:p w14:paraId="429A1F82" w14:textId="77777777" w:rsidR="00AA6EFA" w:rsidRPr="0079542A" w:rsidRDefault="00AA6EFA" w:rsidP="00C31126">
      <w:pPr>
        <w:pStyle w:val="MDPI16affiliation"/>
        <w:rPr>
          <w:lang w:val="en-GB"/>
        </w:rPr>
      </w:pPr>
      <w:r w:rsidRPr="0079542A">
        <w:rPr>
          <w:vertAlign w:val="superscript"/>
          <w:lang w:val="en-GB"/>
        </w:rPr>
        <w:t>7</w:t>
      </w:r>
      <w:r w:rsidR="002A6098" w:rsidRPr="0079542A">
        <w:rPr>
          <w:lang w:val="en-GB"/>
        </w:rPr>
        <w:tab/>
      </w:r>
      <w:r w:rsidRPr="0079542A">
        <w:rPr>
          <w:lang w:val="en-GB"/>
        </w:rPr>
        <w:t>Commissioner, Integrated Commissioning Unit, Southampton City Council, Civic Centre, Southampton SO14 7LY, UK</w:t>
      </w:r>
      <w:r w:rsidR="00C31126" w:rsidRPr="0079542A">
        <w:rPr>
          <w:lang w:val="en-GB"/>
        </w:rPr>
        <w:t>; susan.thompson@southampton.gov.uk</w:t>
      </w:r>
    </w:p>
    <w:p w14:paraId="2DB790E0" w14:textId="77777777" w:rsidR="00AA6EFA" w:rsidRPr="0079542A" w:rsidRDefault="00AA6EFA" w:rsidP="00C31126">
      <w:pPr>
        <w:pStyle w:val="MDPI16affiliation"/>
        <w:rPr>
          <w:lang w:val="en-GB"/>
        </w:rPr>
      </w:pPr>
      <w:r w:rsidRPr="0079542A">
        <w:rPr>
          <w:vertAlign w:val="superscript"/>
          <w:lang w:val="en-GB"/>
        </w:rPr>
        <w:t>8</w:t>
      </w:r>
      <w:r w:rsidR="002A6098" w:rsidRPr="0079542A">
        <w:rPr>
          <w:lang w:val="en-GB"/>
        </w:rPr>
        <w:tab/>
      </w:r>
      <w:r w:rsidRPr="0079542A">
        <w:rPr>
          <w:lang w:val="en-GB"/>
        </w:rPr>
        <w:t>Former Senior Commissioning Manager for NHS Southampton, NHS Southampton HQ, Oakley Road, Millbrook, Southampton, SO16 4GX, UK</w:t>
      </w:r>
      <w:r w:rsidR="00C31126" w:rsidRPr="0079542A">
        <w:rPr>
          <w:lang w:val="en-GB"/>
        </w:rPr>
        <w:t>; liz.taylor@southampton.gov.uk</w:t>
      </w:r>
    </w:p>
    <w:p w14:paraId="763DA243" w14:textId="77777777" w:rsidR="00AA6EFA" w:rsidRPr="0079542A" w:rsidRDefault="00AA6EFA" w:rsidP="00C31126">
      <w:pPr>
        <w:pStyle w:val="MDPI16affiliation"/>
        <w:rPr>
          <w:lang w:val="en-GB"/>
        </w:rPr>
      </w:pPr>
      <w:r w:rsidRPr="0079542A">
        <w:rPr>
          <w:vertAlign w:val="superscript"/>
          <w:lang w:val="en-GB"/>
        </w:rPr>
        <w:t>9</w:t>
      </w:r>
      <w:r w:rsidR="002A6098" w:rsidRPr="0079542A">
        <w:rPr>
          <w:lang w:val="en-GB"/>
        </w:rPr>
        <w:tab/>
      </w:r>
      <w:r w:rsidRPr="0079542A">
        <w:rPr>
          <w:lang w:val="en-GB"/>
        </w:rPr>
        <w:t>Sydney Medical School, Edward Ford Building A27, The University of Sydney, NSW 2006, Australia</w:t>
      </w:r>
      <w:r w:rsidR="00C31126" w:rsidRPr="0079542A">
        <w:rPr>
          <w:lang w:val="en-GB"/>
        </w:rPr>
        <w:t>; don.nutbeam@sydney.edu.au</w:t>
      </w:r>
    </w:p>
    <w:p w14:paraId="3586C9B8" w14:textId="77777777" w:rsidR="002A6098" w:rsidRPr="0079542A" w:rsidRDefault="002A6098" w:rsidP="00C31126">
      <w:pPr>
        <w:pStyle w:val="Mdeck2authorcorrespondence"/>
        <w:rPr>
          <w:lang w:val="en-GB"/>
        </w:rPr>
      </w:pPr>
      <w:r w:rsidRPr="0079542A">
        <w:rPr>
          <w:color w:val="000000" w:themeColor="text1"/>
          <w:lang w:val="en-GB"/>
        </w:rPr>
        <w:t>*</w:t>
      </w:r>
      <w:r w:rsidRPr="0079542A">
        <w:rPr>
          <w:color w:val="000000" w:themeColor="text1"/>
          <w:lang w:val="en-GB"/>
        </w:rPr>
        <w:tab/>
      </w:r>
      <w:r w:rsidR="00293D50" w:rsidRPr="0079542A">
        <w:rPr>
          <w:lang w:val="en-GB"/>
        </w:rPr>
        <w:t>Correspondence:</w:t>
      </w:r>
      <w:r w:rsidRPr="0079542A">
        <w:rPr>
          <w:lang w:val="en-GB"/>
        </w:rPr>
        <w:t xml:space="preserve"> meb@mrc.soton.ac.uk</w:t>
      </w:r>
    </w:p>
    <w:p w14:paraId="0EF5688B" w14:textId="77777777" w:rsidR="002A6098" w:rsidRPr="0079542A" w:rsidRDefault="002A6098" w:rsidP="002A6098">
      <w:pPr>
        <w:pStyle w:val="MDPI14history"/>
        <w:rPr>
          <w:lang w:val="en-GB"/>
        </w:rPr>
      </w:pPr>
      <w:r w:rsidRPr="0079542A">
        <w:rPr>
          <w:lang w:val="en-GB"/>
        </w:rPr>
        <w:t xml:space="preserve">Academic Editor: </w:t>
      </w:r>
      <w:r w:rsidR="00C31126" w:rsidRPr="0079542A">
        <w:rPr>
          <w:rStyle w:val="reviewername"/>
          <w:lang w:val="en-GB"/>
        </w:rPr>
        <w:t>Sampath Parthasarathy</w:t>
      </w:r>
    </w:p>
    <w:p w14:paraId="77B86805" w14:textId="77777777" w:rsidR="002A6098" w:rsidRPr="0079542A" w:rsidRDefault="002A6098" w:rsidP="002A6098">
      <w:pPr>
        <w:pStyle w:val="MDPI14history"/>
        <w:spacing w:before="0"/>
        <w:rPr>
          <w:lang w:val="en-GB"/>
        </w:rPr>
      </w:pPr>
      <w:r w:rsidRPr="0079542A">
        <w:rPr>
          <w:lang w:val="en-GB"/>
        </w:rPr>
        <w:t xml:space="preserve">Received: </w:t>
      </w:r>
      <w:r w:rsidR="00C31126" w:rsidRPr="0079542A">
        <w:rPr>
          <w:lang w:val="en-GB"/>
        </w:rPr>
        <w:t>31 October 2016</w:t>
      </w:r>
      <w:r w:rsidRPr="0079542A">
        <w:rPr>
          <w:lang w:val="en-GB"/>
        </w:rPr>
        <w:t xml:space="preserve">; Accepted: </w:t>
      </w:r>
      <w:r w:rsidR="00C31126" w:rsidRPr="0079542A">
        <w:rPr>
          <w:lang w:val="en-GB"/>
        </w:rPr>
        <w:t>14 March 2017</w:t>
      </w:r>
      <w:r w:rsidRPr="0079542A">
        <w:rPr>
          <w:lang w:val="en-GB"/>
        </w:rPr>
        <w:t>; Published: date</w:t>
      </w:r>
    </w:p>
    <w:p w14:paraId="787B8B9D" w14:textId="77777777" w:rsidR="00AA6EFA" w:rsidRPr="0079542A" w:rsidRDefault="00AA6EFA" w:rsidP="00E72DAE">
      <w:pPr>
        <w:pStyle w:val="MDPI17abstract"/>
        <w:rPr>
          <w:b/>
          <w:lang w:val="en-GB"/>
        </w:rPr>
      </w:pPr>
      <w:r w:rsidRPr="0079542A">
        <w:rPr>
          <w:b/>
          <w:lang w:val="en-GB"/>
        </w:rPr>
        <w:t>A</w:t>
      </w:r>
      <w:r w:rsidR="00690712" w:rsidRPr="0079542A">
        <w:rPr>
          <w:b/>
          <w:lang w:val="en-GB"/>
        </w:rPr>
        <w:t xml:space="preserve">bstract: </w:t>
      </w:r>
      <w:bookmarkStart w:id="6" w:name="OLE_LINK4"/>
      <w:bookmarkStart w:id="7" w:name="OLE_LINK5"/>
      <w:r w:rsidR="00D606E4" w:rsidRPr="0079542A">
        <w:rPr>
          <w:lang w:val="en-GB"/>
        </w:rPr>
        <w:t>Theories of the d</w:t>
      </w:r>
      <w:r w:rsidRPr="0079542A">
        <w:rPr>
          <w:lang w:val="en-GB"/>
        </w:rPr>
        <w:t>evelopmental</w:t>
      </w:r>
      <w:r w:rsidR="00D606E4" w:rsidRPr="0079542A">
        <w:rPr>
          <w:lang w:val="en-GB"/>
        </w:rPr>
        <w:t xml:space="preserve"> origins of health and disease</w:t>
      </w:r>
      <w:r w:rsidRPr="0079542A">
        <w:rPr>
          <w:lang w:val="en-GB"/>
        </w:rPr>
        <w:t xml:space="preserve"> impl</w:t>
      </w:r>
      <w:r w:rsidR="00D606E4" w:rsidRPr="0079542A">
        <w:rPr>
          <w:lang w:val="en-GB"/>
        </w:rPr>
        <w:t>y</w:t>
      </w:r>
      <w:r w:rsidRPr="0079542A">
        <w:rPr>
          <w:lang w:val="en-GB"/>
        </w:rPr>
        <w:t xml:space="preserve"> that optimising the growth and development of babies is an essential route to improving the health of populations.</w:t>
      </w:r>
      <w:r w:rsidR="00690712" w:rsidRPr="0079542A">
        <w:rPr>
          <w:lang w:val="en-GB"/>
        </w:rPr>
        <w:t xml:space="preserve"> </w:t>
      </w:r>
      <w:r w:rsidRPr="0079542A">
        <w:rPr>
          <w:lang w:val="en-GB"/>
        </w:rPr>
        <w:t>A key factor in the growth of babies is the nutritional status of their mothers. Since women from more disadvantaged backgrounds have poorer quality diets and the worst pregnancy outcomes</w:t>
      </w:r>
      <w:r w:rsidR="00C34409" w:rsidRPr="0079542A">
        <w:rPr>
          <w:lang w:val="en-GB"/>
        </w:rPr>
        <w:t>,</w:t>
      </w:r>
      <w:r w:rsidR="00690712" w:rsidRPr="0079542A">
        <w:rPr>
          <w:lang w:val="en-GB"/>
        </w:rPr>
        <w:t xml:space="preserve"> </w:t>
      </w:r>
      <w:r w:rsidRPr="0079542A">
        <w:rPr>
          <w:lang w:val="en-GB"/>
        </w:rPr>
        <w:t>they need to be a particular focus.</w:t>
      </w:r>
      <w:r w:rsidR="00690712" w:rsidRPr="0079542A">
        <w:rPr>
          <w:lang w:val="en-GB"/>
        </w:rPr>
        <w:t xml:space="preserve"> </w:t>
      </w:r>
      <w:r w:rsidRPr="0079542A">
        <w:rPr>
          <w:lang w:val="en-GB"/>
        </w:rPr>
        <w:t>The behavioural sciences have made a substantial contribution to the development of interventions to support dietary changes in disadvantaged women. Translation of such interventions into routine practice is an ideal that is rarely achieved</w:t>
      </w:r>
      <w:r w:rsidR="00C34409" w:rsidRPr="0079542A">
        <w:rPr>
          <w:lang w:val="en-GB"/>
        </w:rPr>
        <w:t>,</w:t>
      </w:r>
      <w:r w:rsidR="00690712" w:rsidRPr="0079542A">
        <w:rPr>
          <w:lang w:val="en-GB"/>
        </w:rPr>
        <w:t xml:space="preserve"> </w:t>
      </w:r>
      <w:r w:rsidRPr="0079542A">
        <w:rPr>
          <w:lang w:val="en-GB"/>
        </w:rPr>
        <w:t>however. This paper illustrates how re-orientating health and social care services towards an empowerment approach to behaviour change m</w:t>
      </w:r>
      <w:r w:rsidR="00D606E4" w:rsidRPr="0079542A">
        <w:rPr>
          <w:lang w:val="en-GB"/>
        </w:rPr>
        <w:t>ight</w:t>
      </w:r>
      <w:r w:rsidRPr="0079542A">
        <w:rPr>
          <w:lang w:val="en-GB"/>
        </w:rPr>
        <w:t xml:space="preserve"> underpin a new developmental focus to </w:t>
      </w:r>
      <w:r w:rsidR="00D606E4" w:rsidRPr="0079542A">
        <w:rPr>
          <w:lang w:val="en-GB"/>
        </w:rPr>
        <w:t xml:space="preserve">improving long-term </w:t>
      </w:r>
      <w:r w:rsidRPr="0079542A">
        <w:rPr>
          <w:lang w:val="en-GB"/>
        </w:rPr>
        <w:t>health</w:t>
      </w:r>
      <w:r w:rsidR="00D606E4" w:rsidRPr="0079542A">
        <w:rPr>
          <w:lang w:val="en-GB"/>
        </w:rPr>
        <w:t>, using</w:t>
      </w:r>
      <w:r w:rsidR="00690712" w:rsidRPr="0079542A">
        <w:rPr>
          <w:lang w:val="en-GB"/>
        </w:rPr>
        <w:t xml:space="preserve"> </w:t>
      </w:r>
      <w:r w:rsidRPr="0079542A">
        <w:rPr>
          <w:lang w:val="en-GB"/>
        </w:rPr>
        <w:t>learning from a community-based intervention to improve the diets and lifestyles of disadvantaged women.</w:t>
      </w:r>
      <w:r w:rsidR="00690712" w:rsidRPr="0079542A">
        <w:rPr>
          <w:lang w:val="en-GB"/>
        </w:rPr>
        <w:t xml:space="preserve"> </w:t>
      </w:r>
      <w:r w:rsidRPr="0079542A">
        <w:rPr>
          <w:lang w:val="en-GB"/>
        </w:rPr>
        <w:t xml:space="preserve">The Southampton Initiative for Health </w:t>
      </w:r>
      <w:r w:rsidR="00D606E4" w:rsidRPr="0079542A">
        <w:rPr>
          <w:lang w:val="en-GB"/>
        </w:rPr>
        <w:t>aimed to improve the diets and lifestyles of women of child-bearing age through</w:t>
      </w:r>
      <w:r w:rsidRPr="0079542A">
        <w:rPr>
          <w:lang w:val="en-GB"/>
        </w:rPr>
        <w:t xml:space="preserve"> train</w:t>
      </w:r>
      <w:r w:rsidR="00D606E4" w:rsidRPr="0079542A">
        <w:rPr>
          <w:lang w:val="en-GB"/>
        </w:rPr>
        <w:t>ing</w:t>
      </w:r>
      <w:r w:rsidRPr="0079542A">
        <w:rPr>
          <w:lang w:val="en-GB"/>
        </w:rPr>
        <w:t xml:space="preserve"> </w:t>
      </w:r>
      <w:bookmarkStart w:id="8" w:name="OLE_LINK6"/>
      <w:r w:rsidRPr="0079542A">
        <w:rPr>
          <w:lang w:val="en-GB"/>
        </w:rPr>
        <w:t xml:space="preserve">health and social care </w:t>
      </w:r>
      <w:bookmarkEnd w:id="8"/>
      <w:r w:rsidRPr="0079542A">
        <w:rPr>
          <w:lang w:val="en-GB"/>
        </w:rPr>
        <w:t>practitioners in skills to support behaviour change. Analysis illustrates the necessary steps in mounting such an intervention: building trust</w:t>
      </w:r>
      <w:r w:rsidR="00690712" w:rsidRPr="0079542A">
        <w:rPr>
          <w:lang w:val="en-GB"/>
        </w:rPr>
        <w:t xml:space="preserve">; </w:t>
      </w:r>
      <w:r w:rsidRPr="0079542A">
        <w:rPr>
          <w:lang w:val="en-GB"/>
        </w:rPr>
        <w:t>matching agendas and changing culture. The Southampton Initiative for Health demonstrates that developing sustainable</w:t>
      </w:r>
      <w:r w:rsidR="00690712" w:rsidRPr="0079542A">
        <w:rPr>
          <w:lang w:val="en-GB"/>
        </w:rPr>
        <w:t xml:space="preserve">; </w:t>
      </w:r>
      <w:r w:rsidRPr="0079542A">
        <w:rPr>
          <w:lang w:val="en-GB"/>
        </w:rPr>
        <w:t>workable interventions and effective community partnerships</w:t>
      </w:r>
      <w:r w:rsidR="00690712" w:rsidRPr="0079542A">
        <w:rPr>
          <w:lang w:val="en-GB"/>
        </w:rPr>
        <w:t xml:space="preserve">; </w:t>
      </w:r>
      <w:r w:rsidRPr="0079542A">
        <w:rPr>
          <w:lang w:val="en-GB"/>
        </w:rPr>
        <w:t xml:space="preserve">requires commitment beginning long before intervention delivery but is key to the translation of developmental origins research into </w:t>
      </w:r>
      <w:r w:rsidR="0032577D" w:rsidRPr="0079542A">
        <w:rPr>
          <w:lang w:val="en-GB"/>
        </w:rPr>
        <w:t>improvements in human health</w:t>
      </w:r>
      <w:r w:rsidR="00E72DAE" w:rsidRPr="0079542A">
        <w:rPr>
          <w:lang w:val="en-GB"/>
        </w:rPr>
        <w:t>.</w:t>
      </w:r>
    </w:p>
    <w:bookmarkEnd w:id="6"/>
    <w:bookmarkEnd w:id="7"/>
    <w:p w14:paraId="36A7F35B" w14:textId="77777777" w:rsidR="00AA6EFA" w:rsidRPr="0079542A" w:rsidRDefault="00AA6EFA" w:rsidP="00E72DAE">
      <w:pPr>
        <w:pStyle w:val="MDPI18keywords"/>
        <w:rPr>
          <w:lang w:val="en-GB"/>
        </w:rPr>
      </w:pPr>
      <w:r w:rsidRPr="0079542A">
        <w:rPr>
          <w:b/>
          <w:lang w:val="en-GB"/>
        </w:rPr>
        <w:t>Keywords:</w:t>
      </w:r>
      <w:r w:rsidRPr="0079542A">
        <w:rPr>
          <w:lang w:val="en-GB"/>
        </w:rPr>
        <w:t xml:space="preserve"> behaviour change</w:t>
      </w:r>
      <w:r w:rsidR="00690712" w:rsidRPr="0079542A">
        <w:rPr>
          <w:lang w:val="en-GB"/>
        </w:rPr>
        <w:t xml:space="preserve">; </w:t>
      </w:r>
      <w:r w:rsidRPr="0079542A">
        <w:rPr>
          <w:lang w:val="en-GB"/>
        </w:rPr>
        <w:t>developmental origins</w:t>
      </w:r>
      <w:r w:rsidR="00690712" w:rsidRPr="0079542A">
        <w:rPr>
          <w:lang w:val="en-GB"/>
        </w:rPr>
        <w:t xml:space="preserve">; </w:t>
      </w:r>
      <w:r w:rsidRPr="0079542A">
        <w:rPr>
          <w:lang w:val="en-GB"/>
        </w:rPr>
        <w:t>diet</w:t>
      </w:r>
      <w:r w:rsidR="00690712" w:rsidRPr="0079542A">
        <w:rPr>
          <w:lang w:val="en-GB"/>
        </w:rPr>
        <w:t xml:space="preserve">; </w:t>
      </w:r>
      <w:r w:rsidRPr="0079542A">
        <w:rPr>
          <w:lang w:val="en-GB"/>
        </w:rPr>
        <w:t>maternal nutrition</w:t>
      </w:r>
      <w:r w:rsidR="00690712" w:rsidRPr="0079542A">
        <w:rPr>
          <w:lang w:val="en-GB"/>
        </w:rPr>
        <w:t>;</w:t>
      </w:r>
      <w:r w:rsidR="00D606E4" w:rsidRPr="0079542A">
        <w:rPr>
          <w:lang w:val="en-GB"/>
        </w:rPr>
        <w:t xml:space="preserve"> disadvantage</w:t>
      </w:r>
    </w:p>
    <w:p w14:paraId="642FC47F" w14:textId="77777777" w:rsidR="00AA6EFA" w:rsidRPr="0079542A" w:rsidRDefault="00AA6EFA" w:rsidP="00E72DAE">
      <w:pPr>
        <w:pBdr>
          <w:bottom w:val="single" w:sz="4" w:space="1" w:color="auto"/>
        </w:pBdr>
        <w:spacing w:after="480" w:line="260" w:lineRule="atLeast"/>
        <w:rPr>
          <w:rFonts w:ascii="Palatino Linotype" w:hAnsi="Palatino Linotype"/>
          <w:b/>
          <w:color w:val="000000" w:themeColor="text1"/>
          <w:sz w:val="20"/>
          <w:szCs w:val="20"/>
        </w:rPr>
      </w:pPr>
    </w:p>
    <w:p w14:paraId="17921F32" w14:textId="77777777" w:rsidR="00690712" w:rsidRPr="0079542A" w:rsidRDefault="00690712" w:rsidP="00E1734C">
      <w:pPr>
        <w:pStyle w:val="MDPI21heading1"/>
        <w:rPr>
          <w:lang w:val="en-GB"/>
        </w:rPr>
      </w:pPr>
      <w:r w:rsidRPr="0079542A">
        <w:rPr>
          <w:lang w:val="en-GB"/>
        </w:rPr>
        <w:lastRenderedPageBreak/>
        <w:t>1. Introduction</w:t>
      </w:r>
    </w:p>
    <w:p w14:paraId="5BC37995" w14:textId="7B338C25" w:rsidR="00AA6EFA" w:rsidRPr="0079542A" w:rsidRDefault="00AA6EFA" w:rsidP="00E1734C">
      <w:pPr>
        <w:pStyle w:val="MDPI31text"/>
        <w:rPr>
          <w:color w:val="000000" w:themeColor="text1"/>
          <w:szCs w:val="20"/>
          <w:lang w:val="en-GB"/>
        </w:rPr>
      </w:pPr>
      <w:r w:rsidRPr="0079542A">
        <w:rPr>
          <w:lang w:val="en-GB"/>
        </w:rPr>
        <w:t>Translation of the science of Developmental Origins of Health and Disease</w:t>
      </w:r>
      <w:r w:rsidR="001E4188" w:rsidRPr="0079542A">
        <w:rPr>
          <w:lang w:val="en-GB"/>
        </w:rPr>
        <w:t xml:space="preserve"> (</w:t>
      </w:r>
      <w:r w:rsidR="001E4188" w:rsidRPr="0079542A">
        <w:rPr>
          <w:color w:val="000000" w:themeColor="text1"/>
          <w:szCs w:val="20"/>
        </w:rPr>
        <w:t>DOHaD)</w:t>
      </w:r>
      <w:r w:rsidRPr="0079542A">
        <w:rPr>
          <w:lang w:val="en-GB"/>
        </w:rPr>
        <w:t xml:space="preserve"> into reductions in population risks of non-communicable diseases requires improvements in the nutritional status of girls and young women.</w:t>
      </w:r>
      <w:r w:rsidR="00690712" w:rsidRPr="0079542A">
        <w:rPr>
          <w:lang w:val="en-GB"/>
        </w:rPr>
        <w:t xml:space="preserve"> </w:t>
      </w:r>
      <w:r w:rsidRPr="0079542A">
        <w:rPr>
          <w:lang w:val="en-GB"/>
        </w:rPr>
        <w:t>Maternal diet and nutritional status are powerful determinants of development in utero and the first years of life</w:t>
      </w:r>
      <w:r w:rsidR="00462B3E" w:rsidRPr="0079542A">
        <w:rPr>
          <w:lang w:val="en-GB"/>
        </w:rPr>
        <w:t xml:space="preserve"> [1,2]</w:t>
      </w:r>
      <w:r w:rsidRPr="0079542A">
        <w:rPr>
          <w:lang w:val="en-GB"/>
        </w:rPr>
        <w:t>. To optimise the health and development of babies we therefore need to better support girls and young women to eat more healthily.</w:t>
      </w:r>
      <w:r w:rsidR="00690712" w:rsidRPr="0079542A">
        <w:rPr>
          <w:lang w:val="en-GB"/>
        </w:rPr>
        <w:t xml:space="preserve"> </w:t>
      </w:r>
      <w:r w:rsidRPr="0079542A">
        <w:rPr>
          <w:lang w:val="en-GB"/>
        </w:rPr>
        <w:t>Women from disadvantaged groups tend to have the poorest quality diets and pregnancy outcomes and should therefore be the focus for this activity</w:t>
      </w:r>
      <w:r w:rsidR="00462B3E" w:rsidRPr="0079542A">
        <w:rPr>
          <w:lang w:val="en-GB"/>
        </w:rPr>
        <w:t xml:space="preserve"> [3–6]</w:t>
      </w:r>
      <w:r w:rsidRPr="0079542A">
        <w:rPr>
          <w:lang w:val="en-GB"/>
        </w:rPr>
        <w:t xml:space="preserve">. </w:t>
      </w:r>
      <w:r w:rsidR="006F532E" w:rsidRPr="0079542A">
        <w:rPr>
          <w:lang w:val="en-GB"/>
        </w:rPr>
        <w:t xml:space="preserve">Ecological frameworks </w:t>
      </w:r>
      <w:r w:rsidR="00946CBD" w:rsidRPr="0079542A">
        <w:rPr>
          <w:lang w:val="en-GB"/>
        </w:rPr>
        <w:t>explain the confluence of factors that connect dis</w:t>
      </w:r>
      <w:r w:rsidR="006F532E" w:rsidRPr="0079542A">
        <w:rPr>
          <w:lang w:val="en-GB"/>
        </w:rPr>
        <w:t>advantage to poor quality diet. They illustrate the way in which l</w:t>
      </w:r>
      <w:r w:rsidR="00433374" w:rsidRPr="0079542A">
        <w:rPr>
          <w:lang w:val="en-GB"/>
        </w:rPr>
        <w:t>evels of influence aff</w:t>
      </w:r>
      <w:r w:rsidR="00946CBD" w:rsidRPr="0079542A">
        <w:rPr>
          <w:lang w:val="en-GB"/>
        </w:rPr>
        <w:t>ect in</w:t>
      </w:r>
      <w:r w:rsidR="00433374" w:rsidRPr="0079542A">
        <w:rPr>
          <w:lang w:val="en-GB"/>
        </w:rPr>
        <w:t>dividual diet</w:t>
      </w:r>
      <w:r w:rsidR="00946CBD" w:rsidRPr="0079542A">
        <w:rPr>
          <w:lang w:val="en-GB"/>
        </w:rPr>
        <w:t>, physical ac</w:t>
      </w:r>
      <w:r w:rsidR="00433374" w:rsidRPr="0079542A">
        <w:rPr>
          <w:lang w:val="en-GB"/>
        </w:rPr>
        <w:t>tivity, and energy balance</w:t>
      </w:r>
      <w:r w:rsidR="00462B3E" w:rsidRPr="0079542A">
        <w:rPr>
          <w:lang w:val="en-GB"/>
        </w:rPr>
        <w:t xml:space="preserve"> [7,8]</w:t>
      </w:r>
      <w:r w:rsidR="00433374" w:rsidRPr="0079542A">
        <w:rPr>
          <w:lang w:val="en-GB"/>
        </w:rPr>
        <w:t xml:space="preserve">. </w:t>
      </w:r>
      <w:r w:rsidR="00EB0371" w:rsidRPr="0079542A">
        <w:rPr>
          <w:lang w:val="en-GB"/>
        </w:rPr>
        <w:t>This</w:t>
      </w:r>
      <w:r w:rsidR="00433374" w:rsidRPr="0079542A">
        <w:rPr>
          <w:lang w:val="en-GB"/>
        </w:rPr>
        <w:t xml:space="preserve"> places</w:t>
      </w:r>
      <w:r w:rsidR="00EB0371" w:rsidRPr="0079542A">
        <w:rPr>
          <w:lang w:val="en-GB"/>
        </w:rPr>
        <w:t xml:space="preserve"> in</w:t>
      </w:r>
      <w:r w:rsidR="00946CBD" w:rsidRPr="0079542A">
        <w:rPr>
          <w:lang w:val="en-GB"/>
        </w:rPr>
        <w:t xml:space="preserve">dividual behaviour </w:t>
      </w:r>
      <w:r w:rsidR="00433374" w:rsidRPr="0079542A">
        <w:rPr>
          <w:lang w:val="en-GB"/>
        </w:rPr>
        <w:t>at the heart of interacting layers of surrounding infl</w:t>
      </w:r>
      <w:r w:rsidR="00946CBD" w:rsidRPr="0079542A">
        <w:rPr>
          <w:lang w:val="en-GB"/>
        </w:rPr>
        <w:t>uences, particularly</w:t>
      </w:r>
      <w:r w:rsidR="00433374" w:rsidRPr="0079542A">
        <w:rPr>
          <w:lang w:val="en-GB"/>
        </w:rPr>
        <w:t xml:space="preserve"> the most immediate f</w:t>
      </w:r>
      <w:r w:rsidR="00946CBD" w:rsidRPr="0079542A">
        <w:rPr>
          <w:lang w:val="en-GB"/>
        </w:rPr>
        <w:t>amil</w:t>
      </w:r>
      <w:r w:rsidR="00433374" w:rsidRPr="0079542A">
        <w:rPr>
          <w:lang w:val="en-GB"/>
        </w:rPr>
        <w:t>y and community characteristics and</w:t>
      </w:r>
      <w:r w:rsidR="00946CBD" w:rsidRPr="0079542A">
        <w:rPr>
          <w:lang w:val="en-GB"/>
        </w:rPr>
        <w:t xml:space="preserve"> settings, w</w:t>
      </w:r>
      <w:r w:rsidR="00433374" w:rsidRPr="0079542A">
        <w:rPr>
          <w:lang w:val="en-GB"/>
        </w:rPr>
        <w:t xml:space="preserve">hich are, in turn, embedded </w:t>
      </w:r>
      <w:r w:rsidR="00946CBD" w:rsidRPr="0079542A">
        <w:rPr>
          <w:lang w:val="en-GB"/>
        </w:rPr>
        <w:t>in</w:t>
      </w:r>
      <w:r w:rsidR="00E1734C" w:rsidRPr="0079542A">
        <w:rPr>
          <w:lang w:val="en-GB"/>
        </w:rPr>
        <w:t xml:space="preserve"> </w:t>
      </w:r>
      <w:r w:rsidR="00946CBD" w:rsidRPr="0079542A">
        <w:rPr>
          <w:color w:val="000000" w:themeColor="text1"/>
          <w:szCs w:val="20"/>
          <w:lang w:val="en-GB"/>
        </w:rPr>
        <w:t xml:space="preserve">and </w:t>
      </w:r>
      <w:r w:rsidR="00433374" w:rsidRPr="0079542A">
        <w:rPr>
          <w:color w:val="000000" w:themeColor="text1"/>
          <w:szCs w:val="20"/>
          <w:lang w:val="en-GB"/>
        </w:rPr>
        <w:t xml:space="preserve">affected by more distant social, environmental, and </w:t>
      </w:r>
      <w:r w:rsidR="00946CBD" w:rsidRPr="0079542A">
        <w:rPr>
          <w:color w:val="000000" w:themeColor="text1"/>
          <w:szCs w:val="20"/>
          <w:lang w:val="en-GB"/>
        </w:rPr>
        <w:t>policy contexts</w:t>
      </w:r>
      <w:r w:rsidR="00433374" w:rsidRPr="0079542A">
        <w:rPr>
          <w:color w:val="000000" w:themeColor="text1"/>
          <w:szCs w:val="20"/>
          <w:lang w:val="en-GB"/>
        </w:rPr>
        <w:t xml:space="preserve">. A woman’s quality of diet is therefore </w:t>
      </w:r>
      <w:r w:rsidR="00EB0371" w:rsidRPr="0079542A">
        <w:rPr>
          <w:color w:val="000000" w:themeColor="text1"/>
          <w:szCs w:val="20"/>
          <w:lang w:val="en-GB"/>
        </w:rPr>
        <w:t>the product of c</w:t>
      </w:r>
      <w:r w:rsidR="00946CBD" w:rsidRPr="0079542A">
        <w:rPr>
          <w:color w:val="000000" w:themeColor="text1"/>
          <w:szCs w:val="20"/>
          <w:lang w:val="en-GB"/>
        </w:rPr>
        <w:t>ulture and society</w:t>
      </w:r>
      <w:r w:rsidR="00EB0371" w:rsidRPr="0079542A">
        <w:rPr>
          <w:color w:val="000000" w:themeColor="text1"/>
          <w:szCs w:val="20"/>
          <w:lang w:val="en-GB"/>
        </w:rPr>
        <w:t>, industry, government, her local community, her work, school and</w:t>
      </w:r>
      <w:r w:rsidR="00946CBD" w:rsidRPr="0079542A">
        <w:rPr>
          <w:color w:val="000000" w:themeColor="text1"/>
          <w:szCs w:val="20"/>
          <w:lang w:val="en-GB"/>
        </w:rPr>
        <w:t xml:space="preserve"> peers</w:t>
      </w:r>
      <w:r w:rsidR="00EB0371" w:rsidRPr="0079542A">
        <w:rPr>
          <w:color w:val="000000" w:themeColor="text1"/>
          <w:szCs w:val="20"/>
          <w:lang w:val="en-GB"/>
        </w:rPr>
        <w:t>, her f</w:t>
      </w:r>
      <w:r w:rsidR="00946CBD" w:rsidRPr="0079542A">
        <w:rPr>
          <w:color w:val="000000" w:themeColor="text1"/>
          <w:szCs w:val="20"/>
          <w:lang w:val="en-GB"/>
        </w:rPr>
        <w:t>amily and</w:t>
      </w:r>
      <w:r w:rsidR="00EB0371" w:rsidRPr="0079542A">
        <w:rPr>
          <w:color w:val="000000" w:themeColor="text1"/>
          <w:szCs w:val="20"/>
          <w:lang w:val="en-GB"/>
        </w:rPr>
        <w:t xml:space="preserve"> her</w:t>
      </w:r>
      <w:r w:rsidR="00946CBD" w:rsidRPr="0079542A">
        <w:rPr>
          <w:color w:val="000000" w:themeColor="text1"/>
          <w:szCs w:val="20"/>
          <w:lang w:val="en-GB"/>
        </w:rPr>
        <w:t xml:space="preserve"> home</w:t>
      </w:r>
      <w:r w:rsidR="00EB0371" w:rsidRPr="0079542A">
        <w:rPr>
          <w:color w:val="000000" w:themeColor="text1"/>
          <w:szCs w:val="20"/>
          <w:lang w:val="en-GB"/>
        </w:rPr>
        <w:t>. Included in this confluence is the woman’s own history and experience of adversity and disadvantage, which have p</w:t>
      </w:r>
      <w:r w:rsidR="00462B3E" w:rsidRPr="0079542A">
        <w:rPr>
          <w:color w:val="000000" w:themeColor="text1"/>
          <w:szCs w:val="20"/>
          <w:lang w:val="en-GB"/>
        </w:rPr>
        <w:t>ersistent effects on her health [9].</w:t>
      </w:r>
    </w:p>
    <w:p w14:paraId="751C40B6" w14:textId="77777777" w:rsidR="00AA6EFA" w:rsidRPr="0079542A" w:rsidRDefault="00EB0371" w:rsidP="00E81429">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Taking into account this multiplicity of influences suggests that</w:t>
      </w:r>
      <w:r w:rsidR="0032577D" w:rsidRPr="0079542A">
        <w:rPr>
          <w:rFonts w:ascii="Palatino Linotype" w:hAnsi="Palatino Linotype"/>
          <w:color w:val="000000" w:themeColor="text1"/>
          <w:sz w:val="20"/>
          <w:szCs w:val="20"/>
        </w:rPr>
        <w:t xml:space="preserve"> w</w:t>
      </w:r>
      <w:r w:rsidR="00AA6EFA" w:rsidRPr="0079542A">
        <w:rPr>
          <w:rFonts w:ascii="Palatino Linotype" w:hAnsi="Palatino Linotype"/>
          <w:color w:val="000000" w:themeColor="text1"/>
          <w:sz w:val="20"/>
          <w:szCs w:val="20"/>
        </w:rPr>
        <w:t>omen’s nutritional status</w:t>
      </w:r>
      <w:r w:rsidR="0032577D" w:rsidRPr="0079542A">
        <w:rPr>
          <w:rFonts w:ascii="Palatino Linotype" w:hAnsi="Palatino Linotype"/>
          <w:color w:val="000000" w:themeColor="text1"/>
          <w:sz w:val="20"/>
          <w:szCs w:val="20"/>
        </w:rPr>
        <w:t xml:space="preserve"> could be improved in a number of ways</w:t>
      </w:r>
      <w:r w:rsidR="00AA6EFA" w:rsidRPr="0079542A">
        <w:rPr>
          <w:rFonts w:ascii="Palatino Linotype" w:hAnsi="Palatino Linotype"/>
          <w:color w:val="000000" w:themeColor="text1"/>
          <w:sz w:val="20"/>
          <w:szCs w:val="20"/>
        </w:rPr>
        <w:t xml:space="preserve">. </w:t>
      </w:r>
      <w:r w:rsidR="00551922" w:rsidRPr="0079542A">
        <w:rPr>
          <w:rFonts w:ascii="Palatino Linotype" w:hAnsi="Palatino Linotype"/>
          <w:color w:val="000000" w:themeColor="text1"/>
          <w:sz w:val="20"/>
          <w:szCs w:val="20"/>
        </w:rPr>
        <w:t>S</w:t>
      </w:r>
      <w:r w:rsidR="00AA6EFA" w:rsidRPr="0079542A">
        <w:rPr>
          <w:rFonts w:ascii="Palatino Linotype" w:hAnsi="Palatino Linotype"/>
          <w:color w:val="000000" w:themeColor="text1"/>
          <w:sz w:val="20"/>
          <w:szCs w:val="20"/>
        </w:rPr>
        <w:t>upplement</w:t>
      </w:r>
      <w:r w:rsidR="00551922" w:rsidRPr="0079542A">
        <w:rPr>
          <w:rFonts w:ascii="Palatino Linotype" w:hAnsi="Palatino Linotype"/>
          <w:color w:val="000000" w:themeColor="text1"/>
          <w:sz w:val="20"/>
          <w:szCs w:val="20"/>
        </w:rPr>
        <w:t>ing women with individual nutrients may be one way of</w:t>
      </w:r>
      <w:r w:rsidR="002A6098" w:rsidRPr="0079542A">
        <w:rPr>
          <w:rFonts w:ascii="Palatino Linotype" w:hAnsi="Palatino Linotype"/>
          <w:color w:val="000000" w:themeColor="text1"/>
          <w:sz w:val="20"/>
          <w:szCs w:val="20"/>
        </w:rPr>
        <w:t xml:space="preserve"> </w:t>
      </w:r>
      <w:r w:rsidR="00AA6EFA" w:rsidRPr="0079542A">
        <w:rPr>
          <w:rFonts w:ascii="Palatino Linotype" w:hAnsi="Palatino Linotype"/>
          <w:color w:val="000000" w:themeColor="text1"/>
          <w:sz w:val="20"/>
          <w:szCs w:val="20"/>
        </w:rPr>
        <w:t>improv</w:t>
      </w:r>
      <w:r w:rsidR="00551922" w:rsidRPr="0079542A">
        <w:rPr>
          <w:rFonts w:ascii="Palatino Linotype" w:hAnsi="Palatino Linotype"/>
          <w:color w:val="000000" w:themeColor="text1"/>
          <w:sz w:val="20"/>
          <w:szCs w:val="20"/>
        </w:rPr>
        <w:t>ing</w:t>
      </w:r>
      <w:r w:rsidR="00AA6EFA" w:rsidRPr="0079542A">
        <w:rPr>
          <w:rFonts w:ascii="Palatino Linotype" w:hAnsi="Palatino Linotype"/>
          <w:color w:val="000000" w:themeColor="text1"/>
          <w:sz w:val="20"/>
          <w:szCs w:val="20"/>
        </w:rPr>
        <w:t xml:space="preserve"> pregnancy outcomes </w:t>
      </w:r>
      <w:r w:rsidR="00462B3E" w:rsidRPr="0079542A">
        <w:rPr>
          <w:rFonts w:ascii="Palatino Linotype" w:hAnsi="Palatino Linotype"/>
          <w:color w:val="000000" w:themeColor="text1"/>
          <w:sz w:val="20"/>
          <w:szCs w:val="20"/>
        </w:rPr>
        <w:t>and maternal nutritional status [10,11]</w:t>
      </w:r>
      <w:r w:rsidR="00AA6EFA" w:rsidRPr="0079542A">
        <w:rPr>
          <w:rFonts w:ascii="Palatino Linotype" w:hAnsi="Palatino Linotype"/>
          <w:color w:val="000000" w:themeColor="text1"/>
          <w:sz w:val="20"/>
          <w:szCs w:val="20"/>
        </w:rPr>
        <w:t xml:space="preserve">, </w:t>
      </w:r>
      <w:r w:rsidR="00456884" w:rsidRPr="0079542A">
        <w:rPr>
          <w:rFonts w:ascii="Palatino Linotype" w:hAnsi="Palatino Linotype"/>
          <w:color w:val="000000" w:themeColor="text1"/>
          <w:sz w:val="20"/>
          <w:szCs w:val="20"/>
        </w:rPr>
        <w:t xml:space="preserve">Changes </w:t>
      </w:r>
      <w:r w:rsidR="00AA6EFA" w:rsidRPr="0079542A">
        <w:rPr>
          <w:rFonts w:ascii="Palatino Linotype" w:hAnsi="Palatino Linotype"/>
          <w:color w:val="000000" w:themeColor="text1"/>
          <w:sz w:val="20"/>
          <w:szCs w:val="20"/>
        </w:rPr>
        <w:t>in patterns of behaviour and lifestyle</w:t>
      </w:r>
      <w:r w:rsidR="00456884" w:rsidRPr="0079542A">
        <w:rPr>
          <w:rFonts w:ascii="Palatino Linotype" w:hAnsi="Palatino Linotype"/>
          <w:color w:val="000000" w:themeColor="text1"/>
          <w:sz w:val="20"/>
          <w:szCs w:val="20"/>
        </w:rPr>
        <w:t xml:space="preserve"> are required to improve dietary quality, however, or to support and sustain change in nutritional status. </w:t>
      </w:r>
      <w:r w:rsidR="00AA6EFA" w:rsidRPr="0079542A">
        <w:rPr>
          <w:rFonts w:ascii="Palatino Linotype" w:hAnsi="Palatino Linotype"/>
          <w:color w:val="000000" w:themeColor="text1"/>
          <w:sz w:val="20"/>
          <w:szCs w:val="20"/>
        </w:rPr>
        <w:t xml:space="preserve">These changes can only be initiated through complex interventions based on an understanding of health behaviour contributed by behavioural science. This paper will describe an example of such an intervention </w:t>
      </w:r>
      <w:r w:rsidRPr="0079542A">
        <w:rPr>
          <w:rFonts w:ascii="Palatino Linotype" w:hAnsi="Palatino Linotype"/>
          <w:color w:val="000000" w:themeColor="text1"/>
          <w:sz w:val="20"/>
          <w:szCs w:val="20"/>
        </w:rPr>
        <w:t>which will take as its focus individual dietary behaviour and how women can be supported to make changes.</w:t>
      </w:r>
      <w:r w:rsidR="002A6098"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The paper will then</w:t>
      </w:r>
      <w:r w:rsidR="00AA6EFA" w:rsidRPr="0079542A">
        <w:rPr>
          <w:rFonts w:ascii="Palatino Linotype" w:hAnsi="Palatino Linotype"/>
          <w:color w:val="000000" w:themeColor="text1"/>
          <w:sz w:val="20"/>
          <w:szCs w:val="20"/>
        </w:rPr>
        <w:t xml:space="preserve"> consider challenges to the translation of </w:t>
      </w:r>
      <w:bookmarkStart w:id="9" w:name="OLE_LINK8"/>
      <w:r w:rsidR="00AA6EFA" w:rsidRPr="0079542A">
        <w:rPr>
          <w:rFonts w:ascii="Palatino Linotype" w:hAnsi="Palatino Linotype"/>
          <w:color w:val="000000" w:themeColor="text1"/>
          <w:sz w:val="20"/>
          <w:szCs w:val="20"/>
        </w:rPr>
        <w:t>DOHaD</w:t>
      </w:r>
      <w:bookmarkEnd w:id="9"/>
      <w:r w:rsidR="00AA6EFA" w:rsidRPr="0079542A">
        <w:rPr>
          <w:rFonts w:ascii="Palatino Linotype" w:hAnsi="Palatino Linotype"/>
          <w:color w:val="000000" w:themeColor="text1"/>
          <w:sz w:val="20"/>
          <w:szCs w:val="20"/>
        </w:rPr>
        <w:t xml:space="preserve"> science into health improvement, with reference to work recently carried out in Southampton, UK.</w:t>
      </w:r>
    </w:p>
    <w:p w14:paraId="57EB826C" w14:textId="77777777" w:rsidR="00AA6EFA" w:rsidRPr="0079542A" w:rsidRDefault="00690712" w:rsidP="002A6098">
      <w:pPr>
        <w:pStyle w:val="MDPI21heading1"/>
        <w:rPr>
          <w:lang w:val="en-GB"/>
        </w:rPr>
      </w:pPr>
      <w:r w:rsidRPr="0079542A">
        <w:rPr>
          <w:lang w:val="en-GB"/>
        </w:rPr>
        <w:t>2.</w:t>
      </w:r>
      <w:r w:rsidR="00D62ED6" w:rsidRPr="0079542A">
        <w:rPr>
          <w:lang w:val="en-GB"/>
        </w:rPr>
        <w:t xml:space="preserve"> </w:t>
      </w:r>
      <w:r w:rsidR="00AA6EFA" w:rsidRPr="0079542A">
        <w:rPr>
          <w:lang w:val="en-GB"/>
        </w:rPr>
        <w:t xml:space="preserve">Changing </w:t>
      </w:r>
      <w:r w:rsidR="002A6098" w:rsidRPr="0079542A">
        <w:rPr>
          <w:lang w:val="en-GB"/>
        </w:rPr>
        <w:t>Health Behaviour</w:t>
      </w:r>
    </w:p>
    <w:p w14:paraId="00F75044" w14:textId="77777777" w:rsidR="00AA6EFA" w:rsidRPr="0079542A" w:rsidRDefault="00AA6EFA" w:rsidP="00E81429">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Behavioural science has contributed psychological theory to intervention design and planning, ensuring that interventions have a clear model of how the planned activity might produce the anticipated outcome, and careful description and classification of techniques used in behaviour change interventions, so that successful in</w:t>
      </w:r>
      <w:r w:rsidR="00690712" w:rsidRPr="0079542A">
        <w:rPr>
          <w:rFonts w:ascii="Palatino Linotype" w:hAnsi="Palatino Linotype"/>
          <w:color w:val="000000" w:themeColor="text1"/>
          <w:sz w:val="20"/>
          <w:szCs w:val="20"/>
        </w:rPr>
        <w:t>terventions can be replicat</w:t>
      </w:r>
      <w:r w:rsidR="00462B3E" w:rsidRPr="0079542A">
        <w:rPr>
          <w:rFonts w:ascii="Palatino Linotype" w:hAnsi="Palatino Linotype"/>
          <w:color w:val="000000" w:themeColor="text1"/>
          <w:sz w:val="20"/>
          <w:szCs w:val="20"/>
        </w:rPr>
        <w:t>ed</w:t>
      </w:r>
    </w:p>
    <w:p w14:paraId="2ACEEAD0" w14:textId="77777777" w:rsidR="00AA6EFA" w:rsidRPr="0079542A" w:rsidRDefault="00AA6EFA" w:rsidP="00E81429">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There is a range of psychological theories that have been used to guide the design and evaluation of complex behaviour change interventions, many of them focusing on the cognitive determinants of individual behaviours</w:t>
      </w:r>
      <w:r w:rsidR="00462B3E" w:rsidRPr="0079542A">
        <w:rPr>
          <w:rFonts w:ascii="Palatino Linotype" w:hAnsi="Palatino Linotype"/>
          <w:color w:val="000000" w:themeColor="text1"/>
          <w:sz w:val="20"/>
          <w:szCs w:val="20"/>
        </w:rPr>
        <w:t xml:space="preserve"> [12]</w:t>
      </w:r>
      <w:r w:rsidRPr="0079542A">
        <w:rPr>
          <w:rFonts w:ascii="Palatino Linotype" w:hAnsi="Palatino Linotype"/>
          <w:color w:val="000000" w:themeColor="text1"/>
          <w:sz w:val="20"/>
          <w:szCs w:val="20"/>
        </w:rPr>
        <w:t>.</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In recent years, however, the focus of interventions to change health behaviour has shifted towards theories that also encompass determinants of behaviour that are less connected to conscious, cognitive processes and more to unconscious, automatic processes</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or ‘habits’.</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Socially</w:t>
      </w:r>
      <w:r w:rsidR="00C34409" w:rsidRPr="0079542A">
        <w:rPr>
          <w:rFonts w:ascii="Palatino Linotype" w:hAnsi="Palatino Linotype"/>
          <w:color w:val="000000" w:themeColor="text1"/>
          <w:sz w:val="20"/>
          <w:szCs w:val="20"/>
        </w:rPr>
        <w:t>-</w:t>
      </w:r>
      <w:r w:rsidRPr="0079542A">
        <w:rPr>
          <w:rFonts w:ascii="Palatino Linotype" w:hAnsi="Palatino Linotype"/>
          <w:color w:val="000000" w:themeColor="text1"/>
          <w:sz w:val="20"/>
          <w:szCs w:val="20"/>
        </w:rPr>
        <w:t>constructed</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 xml:space="preserve">behaviours such as eating are the </w:t>
      </w:r>
      <w:r w:rsidR="00C34409" w:rsidRPr="0079542A">
        <w:rPr>
          <w:rFonts w:ascii="Palatino Linotype" w:hAnsi="Palatino Linotype"/>
          <w:color w:val="000000" w:themeColor="text1"/>
          <w:sz w:val="20"/>
          <w:szCs w:val="20"/>
        </w:rPr>
        <w:t>outcome</w:t>
      </w:r>
      <w:r w:rsidRPr="0079542A">
        <w:rPr>
          <w:rFonts w:ascii="Palatino Linotype" w:hAnsi="Palatino Linotype"/>
          <w:color w:val="000000" w:themeColor="text1"/>
          <w:sz w:val="20"/>
          <w:szCs w:val="20"/>
        </w:rPr>
        <w:t xml:space="preserve"> of the two systems, work</w:t>
      </w:r>
      <w:r w:rsidR="00C34409" w:rsidRPr="0079542A">
        <w:rPr>
          <w:rFonts w:ascii="Palatino Linotype" w:hAnsi="Palatino Linotype"/>
          <w:color w:val="000000" w:themeColor="text1"/>
          <w:sz w:val="20"/>
          <w:szCs w:val="20"/>
        </w:rPr>
        <w:t>ing</w:t>
      </w:r>
      <w:r w:rsidRPr="0079542A">
        <w:rPr>
          <w:rFonts w:ascii="Palatino Linotype" w:hAnsi="Palatino Linotype"/>
          <w:color w:val="000000" w:themeColor="text1"/>
          <w:sz w:val="20"/>
          <w:szCs w:val="20"/>
        </w:rPr>
        <w:t xml:space="preserve"> together synergistically or antagonistically</w:t>
      </w:r>
      <w:r w:rsidR="00C34409" w:rsidRPr="0079542A">
        <w:rPr>
          <w:rFonts w:ascii="Palatino Linotype" w:hAnsi="Palatino Linotype"/>
          <w:color w:val="000000" w:themeColor="text1"/>
          <w:sz w:val="20"/>
          <w:szCs w:val="20"/>
        </w:rPr>
        <w:t>,</w:t>
      </w:r>
      <w:r w:rsidR="00C34409" w:rsidRPr="0079542A">
        <w:rPr>
          <w:rFonts w:ascii="Palatino Linotype" w:hAnsi="Palatino Linotype"/>
          <w:color w:val="000000" w:themeColor="text1"/>
        </w:rPr>
        <w:t xml:space="preserve"> </w:t>
      </w:r>
      <w:r w:rsidR="00C34409" w:rsidRPr="0079542A">
        <w:rPr>
          <w:rFonts w:ascii="Palatino Linotype" w:hAnsi="Palatino Linotype"/>
          <w:color w:val="000000" w:themeColor="text1"/>
          <w:sz w:val="20"/>
          <w:szCs w:val="20"/>
        </w:rPr>
        <w:t>suggesting that interventions need to address both conscious and unconscious processes to be maximally effective</w:t>
      </w:r>
      <w:r w:rsidR="00462B3E" w:rsidRPr="0079542A">
        <w:rPr>
          <w:rFonts w:ascii="Palatino Linotype" w:hAnsi="Palatino Linotype"/>
          <w:color w:val="000000" w:themeColor="text1"/>
          <w:sz w:val="20"/>
          <w:szCs w:val="20"/>
        </w:rPr>
        <w:t xml:space="preserve"> [13]</w:t>
      </w:r>
      <w:r w:rsidR="00C34409" w:rsidRPr="0079542A">
        <w:rPr>
          <w:rFonts w:ascii="Palatino Linotype" w:hAnsi="Palatino Linotype"/>
          <w:color w:val="000000" w:themeColor="text1"/>
          <w:sz w:val="20"/>
          <w:szCs w:val="20"/>
        </w:rPr>
        <w:t>.</w:t>
      </w:r>
      <w:r w:rsidR="00161D29" w:rsidRPr="0079542A">
        <w:rPr>
          <w:rFonts w:ascii="Palatino Linotype" w:hAnsi="Palatino Linotype"/>
          <w:color w:val="000000" w:themeColor="text1"/>
          <w:sz w:val="20"/>
          <w:szCs w:val="20"/>
        </w:rPr>
        <w:t xml:space="preserve"> </w:t>
      </w:r>
      <w:r w:rsidR="006C1DEF" w:rsidRPr="0079542A">
        <w:rPr>
          <w:rFonts w:ascii="Palatino Linotype" w:hAnsi="Palatino Linotype"/>
          <w:color w:val="000000" w:themeColor="text1"/>
          <w:sz w:val="20"/>
          <w:szCs w:val="20"/>
        </w:rPr>
        <w:t xml:space="preserve">Recent </w:t>
      </w:r>
      <w:r w:rsidRPr="0079542A">
        <w:rPr>
          <w:rFonts w:ascii="Palatino Linotype" w:hAnsi="Palatino Linotype"/>
          <w:color w:val="000000" w:themeColor="text1"/>
          <w:sz w:val="20"/>
          <w:szCs w:val="20"/>
        </w:rPr>
        <w:t xml:space="preserve">detailed classification of behaviour change techniques </w:t>
      </w:r>
      <w:r w:rsidR="006C1DEF" w:rsidRPr="0079542A">
        <w:rPr>
          <w:rFonts w:ascii="Palatino Linotype" w:hAnsi="Palatino Linotype"/>
          <w:color w:val="000000" w:themeColor="text1"/>
          <w:sz w:val="20"/>
          <w:szCs w:val="20"/>
        </w:rPr>
        <w:t>employed</w:t>
      </w:r>
      <w:r w:rsidRPr="0079542A">
        <w:rPr>
          <w:rFonts w:ascii="Palatino Linotype" w:hAnsi="Palatino Linotype"/>
          <w:color w:val="000000" w:themeColor="text1"/>
          <w:sz w:val="20"/>
          <w:szCs w:val="20"/>
        </w:rPr>
        <w:t xml:space="preserve"> in </w:t>
      </w:r>
      <w:r w:rsidR="006C1DEF" w:rsidRPr="0079542A">
        <w:rPr>
          <w:rFonts w:ascii="Palatino Linotype" w:hAnsi="Palatino Linotype"/>
          <w:color w:val="000000" w:themeColor="text1"/>
          <w:sz w:val="20"/>
          <w:szCs w:val="20"/>
        </w:rPr>
        <w:t xml:space="preserve">behavioural </w:t>
      </w:r>
      <w:r w:rsidRPr="0079542A">
        <w:rPr>
          <w:rFonts w:ascii="Palatino Linotype" w:hAnsi="Palatino Linotype"/>
          <w:color w:val="000000" w:themeColor="text1"/>
          <w:sz w:val="20"/>
          <w:szCs w:val="20"/>
        </w:rPr>
        <w:t xml:space="preserve">interventions has produced a taxonomy of </w:t>
      </w:r>
      <w:r w:rsidR="006C1DEF" w:rsidRPr="0079542A">
        <w:rPr>
          <w:rFonts w:ascii="Palatino Linotype" w:hAnsi="Palatino Linotype"/>
          <w:color w:val="000000" w:themeColor="text1"/>
          <w:sz w:val="20"/>
          <w:szCs w:val="20"/>
        </w:rPr>
        <w:t>approximately</w:t>
      </w:r>
      <w:r w:rsidRPr="0079542A">
        <w:rPr>
          <w:rFonts w:ascii="Palatino Linotype" w:hAnsi="Palatino Linotype"/>
          <w:color w:val="000000" w:themeColor="text1"/>
          <w:sz w:val="20"/>
          <w:szCs w:val="20"/>
        </w:rPr>
        <w:t xml:space="preserve"> a hundred documented techniques, and a method of identifying which of these works best in </w:t>
      </w:r>
      <w:r w:rsidR="00233A8A" w:rsidRPr="0079542A">
        <w:rPr>
          <w:rFonts w:ascii="Palatino Linotype" w:hAnsi="Palatino Linotype"/>
          <w:color w:val="000000" w:themeColor="text1"/>
          <w:sz w:val="20"/>
          <w:szCs w:val="20"/>
        </w:rPr>
        <w:t>supporting change</w:t>
      </w:r>
      <w:r w:rsidR="006C1DEF" w:rsidRPr="0079542A">
        <w:rPr>
          <w:rFonts w:ascii="Palatino Linotype" w:hAnsi="Palatino Linotype"/>
          <w:color w:val="000000" w:themeColor="text1"/>
          <w:sz w:val="20"/>
          <w:szCs w:val="20"/>
        </w:rPr>
        <w:t xml:space="preserve"> in </w:t>
      </w:r>
      <w:r w:rsidRPr="0079542A">
        <w:rPr>
          <w:rFonts w:ascii="Palatino Linotype" w:hAnsi="Palatino Linotype"/>
          <w:color w:val="000000" w:themeColor="text1"/>
          <w:sz w:val="20"/>
          <w:szCs w:val="20"/>
        </w:rPr>
        <w:t xml:space="preserve">which </w:t>
      </w:r>
      <w:r w:rsidR="006C1DEF" w:rsidRPr="0079542A">
        <w:rPr>
          <w:rFonts w:ascii="Palatino Linotype" w:hAnsi="Palatino Linotype"/>
          <w:color w:val="000000" w:themeColor="text1"/>
          <w:sz w:val="20"/>
          <w:szCs w:val="20"/>
        </w:rPr>
        <w:t>behaviours</w:t>
      </w:r>
      <w:r w:rsidRPr="0079542A">
        <w:rPr>
          <w:rFonts w:ascii="Palatino Linotype" w:hAnsi="Palatino Linotype"/>
          <w:color w:val="000000" w:themeColor="text1"/>
          <w:sz w:val="20"/>
          <w:szCs w:val="20"/>
        </w:rPr>
        <w:t xml:space="preserve"> and in which populations</w:t>
      </w:r>
      <w:r w:rsidR="00462B3E" w:rsidRPr="0079542A">
        <w:rPr>
          <w:rFonts w:ascii="Palatino Linotype" w:hAnsi="Palatino Linotype"/>
          <w:color w:val="000000" w:themeColor="text1"/>
          <w:sz w:val="20"/>
          <w:szCs w:val="20"/>
        </w:rPr>
        <w:t xml:space="preserve"> [14,15]</w:t>
      </w:r>
      <w:r w:rsidRPr="0079542A">
        <w:rPr>
          <w:rFonts w:ascii="Palatino Linotype" w:hAnsi="Palatino Linotype"/>
          <w:color w:val="000000" w:themeColor="text1"/>
          <w:sz w:val="20"/>
          <w:szCs w:val="20"/>
        </w:rPr>
        <w:t>.</w:t>
      </w:r>
      <w:r w:rsidR="00690712" w:rsidRPr="0079542A">
        <w:rPr>
          <w:rFonts w:ascii="Palatino Linotype" w:hAnsi="Palatino Linotype"/>
          <w:color w:val="000000" w:themeColor="text1"/>
          <w:sz w:val="20"/>
          <w:szCs w:val="20"/>
        </w:rPr>
        <w:t xml:space="preserve"> </w:t>
      </w:r>
      <w:r w:rsidR="006C1DEF" w:rsidRPr="0079542A">
        <w:rPr>
          <w:rFonts w:ascii="Palatino Linotype" w:hAnsi="Palatino Linotype"/>
          <w:color w:val="000000" w:themeColor="text1"/>
          <w:sz w:val="20"/>
          <w:szCs w:val="20"/>
        </w:rPr>
        <w:t xml:space="preserve">These techniques can be incorporated into interventions designed </w:t>
      </w:r>
      <w:r w:rsidR="002E03D2" w:rsidRPr="0079542A">
        <w:rPr>
          <w:rFonts w:ascii="Palatino Linotype" w:hAnsi="Palatino Linotype"/>
          <w:color w:val="000000" w:themeColor="text1"/>
          <w:sz w:val="20"/>
          <w:szCs w:val="20"/>
        </w:rPr>
        <w:t>using</w:t>
      </w:r>
      <w:r w:rsidRPr="0079542A">
        <w:rPr>
          <w:rFonts w:ascii="Palatino Linotype" w:hAnsi="Palatino Linotype"/>
          <w:color w:val="000000" w:themeColor="text1"/>
          <w:sz w:val="20"/>
          <w:szCs w:val="20"/>
        </w:rPr>
        <w:t xml:space="preserve"> </w:t>
      </w:r>
      <w:r w:rsidR="002E03D2" w:rsidRPr="0079542A">
        <w:rPr>
          <w:rFonts w:ascii="Palatino Linotype" w:hAnsi="Palatino Linotype"/>
          <w:color w:val="000000" w:themeColor="text1"/>
          <w:sz w:val="20"/>
          <w:szCs w:val="20"/>
        </w:rPr>
        <w:t xml:space="preserve">current </w:t>
      </w:r>
      <w:r w:rsidRPr="0079542A">
        <w:rPr>
          <w:rFonts w:ascii="Palatino Linotype" w:hAnsi="Palatino Linotype"/>
          <w:color w:val="000000" w:themeColor="text1"/>
          <w:sz w:val="20"/>
          <w:szCs w:val="20"/>
        </w:rPr>
        <w:t>frameworks</w:t>
      </w:r>
      <w:r w:rsidR="002A6098" w:rsidRPr="0079542A">
        <w:rPr>
          <w:rFonts w:ascii="Palatino Linotype" w:hAnsi="Palatino Linotype"/>
          <w:color w:val="000000" w:themeColor="text1"/>
          <w:sz w:val="20"/>
          <w:szCs w:val="20"/>
        </w:rPr>
        <w:t xml:space="preserve"> </w:t>
      </w:r>
      <w:r w:rsidR="002E03D2" w:rsidRPr="0079542A">
        <w:rPr>
          <w:rFonts w:ascii="Palatino Linotype" w:hAnsi="Palatino Linotype"/>
          <w:color w:val="000000" w:themeColor="text1"/>
          <w:sz w:val="20"/>
          <w:szCs w:val="20"/>
        </w:rPr>
        <w:t xml:space="preserve">that </w:t>
      </w:r>
      <w:r w:rsidRPr="0079542A">
        <w:rPr>
          <w:rFonts w:ascii="Palatino Linotype" w:hAnsi="Palatino Linotype"/>
          <w:color w:val="000000" w:themeColor="text1"/>
          <w:sz w:val="20"/>
          <w:szCs w:val="20"/>
        </w:rPr>
        <w:t>systematically address influences on behaviour at the individual, social and environmental levels using a range of these techniques, accessing both conscious and unconscious cognitive processes</w:t>
      </w:r>
      <w:r w:rsidR="00462B3E" w:rsidRPr="0079542A">
        <w:rPr>
          <w:rFonts w:ascii="Palatino Linotype" w:hAnsi="Palatino Linotype"/>
          <w:color w:val="000000" w:themeColor="text1"/>
          <w:sz w:val="20"/>
          <w:szCs w:val="20"/>
        </w:rPr>
        <w:t xml:space="preserve"> [16–19]</w:t>
      </w:r>
      <w:r w:rsidRPr="0079542A">
        <w:rPr>
          <w:rFonts w:ascii="Palatino Linotype" w:hAnsi="Palatino Linotype"/>
          <w:color w:val="000000" w:themeColor="text1"/>
          <w:sz w:val="20"/>
          <w:szCs w:val="20"/>
        </w:rPr>
        <w:t>.</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What is missing from both the taxonomy and these frameworks is an effective method of engaging individuals in behaviour change interventions.</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 xml:space="preserve">Descriptions of behaviour change techniques do not include instructions on how best to deliver interventions so as to maximise the likelihood of </w:t>
      </w:r>
      <w:r w:rsidR="00462B3E" w:rsidRPr="0079542A">
        <w:rPr>
          <w:rFonts w:ascii="Palatino Linotype" w:hAnsi="Palatino Linotype"/>
          <w:color w:val="000000" w:themeColor="text1"/>
          <w:sz w:val="20"/>
          <w:szCs w:val="20"/>
        </w:rPr>
        <w:t>change in patients and clients.</w:t>
      </w:r>
    </w:p>
    <w:p w14:paraId="5F130A8C" w14:textId="77777777" w:rsidR="00AA6EFA" w:rsidRPr="0079542A" w:rsidRDefault="00690712" w:rsidP="002A6098">
      <w:pPr>
        <w:pStyle w:val="MDPI21heading1"/>
        <w:rPr>
          <w:lang w:val="en-GB"/>
        </w:rPr>
      </w:pPr>
      <w:r w:rsidRPr="0079542A">
        <w:rPr>
          <w:lang w:val="en-GB"/>
        </w:rPr>
        <w:t>3.</w:t>
      </w:r>
      <w:r w:rsidR="00D62ED6" w:rsidRPr="0079542A">
        <w:rPr>
          <w:lang w:val="en-GB"/>
        </w:rPr>
        <w:t xml:space="preserve"> </w:t>
      </w:r>
      <w:r w:rsidR="00AA6EFA" w:rsidRPr="0079542A">
        <w:rPr>
          <w:lang w:val="en-GB"/>
        </w:rPr>
        <w:t>Healthy Conversation Skills</w:t>
      </w:r>
    </w:p>
    <w:p w14:paraId="78889228" w14:textId="77777777" w:rsidR="00A06A2A" w:rsidRPr="0079542A" w:rsidRDefault="00AA6EFA" w:rsidP="00A06A2A">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lastRenderedPageBreak/>
        <w:t>‘Healthy Conversation Skills’ is a training programme developed in Southampton UK that provides skills for health and social care practitioners, designed to encourage patient and client engagement in behaviour change. The skills do this by encouraging reflection on habits that patients and clients want to change, thereby making the unconscious conscious and amenable to deliberate change.</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Key skills are shown in Box 1.</w:t>
      </w:r>
    </w:p>
    <w:p w14:paraId="2A5C0344" w14:textId="1D5830CF" w:rsidR="00A06A2A" w:rsidRPr="0079542A" w:rsidRDefault="00A06A2A" w:rsidP="00462B3E">
      <w:pPr>
        <w:pStyle w:val="MDPI41tablecaption"/>
        <w:jc w:val="center"/>
        <w:rPr>
          <w:lang w:val="en-GB"/>
        </w:rPr>
      </w:pPr>
      <w:r w:rsidRPr="0079542A">
        <w:rPr>
          <w:b/>
          <w:lang w:val="en-GB"/>
        </w:rPr>
        <w:t>Box1</w:t>
      </w:r>
      <w:r w:rsidR="00462B3E" w:rsidRPr="0079542A">
        <w:rPr>
          <w:b/>
          <w:lang w:val="en-GB"/>
        </w:rPr>
        <w:t>.</w:t>
      </w:r>
      <w:del w:id="10" w:author="Mary Barker" w:date="2017-03-17T06:25:00Z">
        <w:r w:rsidR="00462B3E" w:rsidRPr="0079542A" w:rsidDel="00BA77FD">
          <w:rPr>
            <w:lang w:val="en-GB"/>
          </w:rPr>
          <w:delText xml:space="preserve"> </w:delText>
        </w:r>
        <w:r w:rsidR="00462B3E" w:rsidRPr="0079542A" w:rsidDel="00BA77FD">
          <w:rPr>
            <w:highlight w:val="yellow"/>
            <w:lang w:val="en-GB"/>
          </w:rPr>
          <w:delText>Please add the box caption</w:delText>
        </w:r>
      </w:del>
      <w:ins w:id="11" w:author="Mary Barker" w:date="2017-03-17T06:25:00Z">
        <w:r w:rsidR="00BA77FD">
          <w:rPr>
            <w:highlight w:val="yellow"/>
            <w:lang w:val="en-GB"/>
          </w:rPr>
          <w:t>Healthy Conversation Skills</w:t>
        </w:r>
      </w:ins>
      <w:r w:rsidR="00462B3E" w:rsidRPr="0079542A">
        <w:rPr>
          <w:highlight w:val="yellow"/>
          <w:lang w:val="en-GB"/>
        </w:rPr>
        <w:t>.</w:t>
      </w:r>
    </w:p>
    <w:tbl>
      <w:tblPr>
        <w:tblStyle w:val="Mdeck5tablebodythreelines"/>
        <w:tblW w:w="0" w:type="auto"/>
        <w:tblLook w:val="04A0" w:firstRow="1" w:lastRow="0" w:firstColumn="1" w:lastColumn="0" w:noHBand="0" w:noVBand="1"/>
      </w:tblPr>
      <w:tblGrid>
        <w:gridCol w:w="8845"/>
      </w:tblGrid>
      <w:tr w:rsidR="002A6098" w:rsidRPr="0079542A" w14:paraId="48BFC235" w14:textId="77777777" w:rsidTr="00462B3E">
        <w:trPr>
          <w:cnfStyle w:val="100000000000" w:firstRow="1" w:lastRow="0" w:firstColumn="0" w:lastColumn="0" w:oddVBand="0" w:evenVBand="0" w:oddHBand="0" w:evenHBand="0" w:firstRowFirstColumn="0" w:firstRowLastColumn="0" w:lastRowFirstColumn="0" w:lastRowLastColumn="0"/>
        </w:trPr>
        <w:tc>
          <w:tcPr>
            <w:tcW w:w="8845" w:type="dxa"/>
          </w:tcPr>
          <w:p w14:paraId="26F60F90" w14:textId="39550D93" w:rsidR="00A06A2A" w:rsidRPr="0079542A" w:rsidRDefault="00A06A2A" w:rsidP="00462B3E">
            <w:pPr>
              <w:pStyle w:val="MDPI42tablebody"/>
              <w:spacing w:line="240" w:lineRule="auto"/>
              <w:rPr>
                <w:b/>
                <w:sz w:val="18"/>
                <w:szCs w:val="18"/>
                <w:lang w:val="en-GB"/>
              </w:rPr>
            </w:pPr>
            <w:r w:rsidRPr="0079542A">
              <w:rPr>
                <w:b/>
                <w:sz w:val="18"/>
                <w:szCs w:val="18"/>
                <w:lang w:val="en-GB"/>
              </w:rPr>
              <w:t>Healthy</w:t>
            </w:r>
            <w:r w:rsidR="00462B3E" w:rsidRPr="0079542A">
              <w:rPr>
                <w:b/>
                <w:sz w:val="18"/>
                <w:szCs w:val="18"/>
                <w:lang w:val="en-GB"/>
              </w:rPr>
              <w:t xml:space="preserve"> Conversations: </w:t>
            </w:r>
            <w:r w:rsidR="00CD6C07" w:rsidRPr="0079542A">
              <w:rPr>
                <w:b/>
                <w:sz w:val="18"/>
                <w:szCs w:val="18"/>
                <w:lang w:val="en-GB"/>
              </w:rPr>
              <w:t>Five Key Skills</w:t>
            </w:r>
          </w:p>
        </w:tc>
      </w:tr>
      <w:tr w:rsidR="00462B3E" w:rsidRPr="0079542A" w14:paraId="75364AA6" w14:textId="77777777" w:rsidTr="00462B3E">
        <w:tc>
          <w:tcPr>
            <w:tcW w:w="8845" w:type="dxa"/>
          </w:tcPr>
          <w:p w14:paraId="7F8A3C3F" w14:textId="77777777" w:rsidR="00462B3E" w:rsidRPr="0079542A" w:rsidRDefault="00462B3E" w:rsidP="00462B3E">
            <w:pPr>
              <w:pStyle w:val="MDPI42tablebody"/>
              <w:spacing w:line="240" w:lineRule="auto"/>
              <w:rPr>
                <w:sz w:val="18"/>
                <w:szCs w:val="18"/>
                <w:lang w:val="en-GB"/>
              </w:rPr>
            </w:pPr>
            <w:r w:rsidRPr="0079542A">
              <w:rPr>
                <w:sz w:val="18"/>
                <w:szCs w:val="18"/>
                <w:lang w:val="en-GB"/>
              </w:rPr>
              <w:t>Identifying/Creating opportunities—for having a healthy conversation.</w:t>
            </w:r>
          </w:p>
        </w:tc>
      </w:tr>
      <w:tr w:rsidR="00462B3E" w:rsidRPr="0079542A" w14:paraId="67765D37" w14:textId="77777777" w:rsidTr="00462B3E">
        <w:tc>
          <w:tcPr>
            <w:tcW w:w="8845" w:type="dxa"/>
          </w:tcPr>
          <w:p w14:paraId="3EDAB59F" w14:textId="77777777" w:rsidR="00462B3E" w:rsidRPr="0079542A" w:rsidRDefault="00462B3E" w:rsidP="00462B3E">
            <w:pPr>
              <w:pStyle w:val="MDPI42tablebody"/>
              <w:spacing w:line="240" w:lineRule="auto"/>
              <w:rPr>
                <w:sz w:val="18"/>
                <w:szCs w:val="18"/>
                <w:lang w:val="en-GB"/>
              </w:rPr>
            </w:pPr>
            <w:r w:rsidRPr="0079542A">
              <w:rPr>
                <w:sz w:val="18"/>
                <w:szCs w:val="18"/>
                <w:lang w:val="en-GB"/>
              </w:rPr>
              <w:t>Asking open discovery questions—‘how’ and ‘what’ questions that lead people to explore their own world and find their own solutions.</w:t>
            </w:r>
          </w:p>
        </w:tc>
      </w:tr>
      <w:tr w:rsidR="00462B3E" w:rsidRPr="0079542A" w14:paraId="188F1F28" w14:textId="77777777" w:rsidTr="00462B3E">
        <w:tc>
          <w:tcPr>
            <w:tcW w:w="8845" w:type="dxa"/>
          </w:tcPr>
          <w:p w14:paraId="42E2F99F" w14:textId="77777777" w:rsidR="00462B3E" w:rsidRPr="0079542A" w:rsidRDefault="00462B3E" w:rsidP="00462B3E">
            <w:pPr>
              <w:pStyle w:val="MDPI42tablebody"/>
              <w:spacing w:line="240" w:lineRule="auto"/>
              <w:rPr>
                <w:sz w:val="18"/>
                <w:szCs w:val="18"/>
                <w:lang w:val="en-GB"/>
              </w:rPr>
            </w:pPr>
            <w:r w:rsidRPr="0079542A">
              <w:rPr>
                <w:sz w:val="18"/>
                <w:szCs w:val="18"/>
                <w:lang w:val="en-GB"/>
              </w:rPr>
              <w:t>Listening more than talking—empowering people to identify and take control of their own behaviour change.</w:t>
            </w:r>
          </w:p>
        </w:tc>
      </w:tr>
      <w:tr w:rsidR="00462B3E" w:rsidRPr="0079542A" w14:paraId="4D0162D1" w14:textId="77777777" w:rsidTr="00462B3E">
        <w:tc>
          <w:tcPr>
            <w:tcW w:w="8845" w:type="dxa"/>
          </w:tcPr>
          <w:p w14:paraId="45AB0591" w14:textId="77777777" w:rsidR="00462B3E" w:rsidRPr="0079542A" w:rsidRDefault="00462B3E" w:rsidP="00462B3E">
            <w:pPr>
              <w:pStyle w:val="MDPI42tablebody"/>
              <w:spacing w:line="240" w:lineRule="auto"/>
              <w:rPr>
                <w:sz w:val="18"/>
                <w:szCs w:val="18"/>
                <w:lang w:val="en-GB"/>
              </w:rPr>
            </w:pPr>
            <w:r w:rsidRPr="0079542A">
              <w:rPr>
                <w:sz w:val="18"/>
                <w:szCs w:val="18"/>
                <w:lang w:val="en-GB"/>
              </w:rPr>
              <w:t>Reflecting—on practice in order to be more effective.</w:t>
            </w:r>
          </w:p>
        </w:tc>
      </w:tr>
      <w:tr w:rsidR="00462B3E" w:rsidRPr="0079542A" w14:paraId="2374D174" w14:textId="77777777" w:rsidTr="00462B3E">
        <w:tc>
          <w:tcPr>
            <w:tcW w:w="8845" w:type="dxa"/>
          </w:tcPr>
          <w:p w14:paraId="4938CF48" w14:textId="77777777" w:rsidR="00462B3E" w:rsidRPr="0079542A" w:rsidRDefault="00462B3E" w:rsidP="00462B3E">
            <w:pPr>
              <w:pStyle w:val="MDPI42tablebody"/>
              <w:spacing w:line="240" w:lineRule="auto"/>
              <w:rPr>
                <w:sz w:val="18"/>
                <w:szCs w:val="18"/>
                <w:lang w:val="en-GB"/>
              </w:rPr>
            </w:pPr>
            <w:r w:rsidRPr="0079542A">
              <w:rPr>
                <w:sz w:val="18"/>
                <w:szCs w:val="18"/>
                <w:lang w:val="en-GB"/>
              </w:rPr>
              <w:t>Supporting goal-setting—using SMARTER action planning, staff and women have a sense of change and progress.</w:t>
            </w:r>
          </w:p>
        </w:tc>
      </w:tr>
    </w:tbl>
    <w:p w14:paraId="53940FE1" w14:textId="77777777" w:rsidR="00AA6EFA" w:rsidRPr="0079542A" w:rsidRDefault="00AA6EFA" w:rsidP="00462B3E">
      <w:pPr>
        <w:adjustRightInd w:val="0"/>
        <w:snapToGrid w:val="0"/>
        <w:spacing w:before="120"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These skills were developed in collaboration with local health service commissioners in Southampton UK, wh</w:t>
      </w:r>
      <w:r w:rsidR="002E03D2" w:rsidRPr="0079542A">
        <w:rPr>
          <w:rFonts w:ascii="Palatino Linotype" w:hAnsi="Palatino Linotype"/>
          <w:color w:val="000000" w:themeColor="text1"/>
          <w:sz w:val="20"/>
          <w:szCs w:val="20"/>
        </w:rPr>
        <w:t>o</w:t>
      </w:r>
      <w:r w:rsidRPr="0079542A">
        <w:rPr>
          <w:rFonts w:ascii="Palatino Linotype" w:hAnsi="Palatino Linotype"/>
          <w:color w:val="000000" w:themeColor="text1"/>
          <w:sz w:val="20"/>
          <w:szCs w:val="20"/>
        </w:rPr>
        <w:t xml:space="preserve"> </w:t>
      </w:r>
      <w:r w:rsidR="002E03D2" w:rsidRPr="0079542A">
        <w:rPr>
          <w:rFonts w:ascii="Palatino Linotype" w:hAnsi="Palatino Linotype"/>
          <w:color w:val="000000" w:themeColor="text1"/>
          <w:sz w:val="20"/>
          <w:szCs w:val="20"/>
        </w:rPr>
        <w:t>identified</w:t>
      </w:r>
      <w:r w:rsidRPr="0079542A">
        <w:rPr>
          <w:rFonts w:ascii="Palatino Linotype" w:hAnsi="Palatino Linotype"/>
          <w:color w:val="000000" w:themeColor="text1"/>
          <w:sz w:val="20"/>
          <w:szCs w:val="20"/>
        </w:rPr>
        <w:t xml:space="preserve"> that their healthcare </w:t>
      </w:r>
      <w:r w:rsidR="002E03D2" w:rsidRPr="0079542A">
        <w:rPr>
          <w:rFonts w:ascii="Palatino Linotype" w:hAnsi="Palatino Linotype"/>
          <w:color w:val="000000" w:themeColor="text1"/>
          <w:sz w:val="20"/>
          <w:szCs w:val="20"/>
        </w:rPr>
        <w:t>staff</w:t>
      </w:r>
      <w:r w:rsidRPr="0079542A">
        <w:rPr>
          <w:rFonts w:ascii="Palatino Linotype" w:hAnsi="Palatino Linotype"/>
          <w:color w:val="000000" w:themeColor="text1"/>
          <w:sz w:val="20"/>
          <w:szCs w:val="20"/>
        </w:rPr>
        <w:t xml:space="preserve"> lacked</w:t>
      </w:r>
      <w:r w:rsidR="002E03D2" w:rsidRPr="0079542A">
        <w:rPr>
          <w:rFonts w:ascii="Palatino Linotype" w:hAnsi="Palatino Linotype"/>
          <w:color w:val="000000" w:themeColor="text1"/>
          <w:sz w:val="20"/>
          <w:szCs w:val="20"/>
        </w:rPr>
        <w:t xml:space="preserve"> the</w:t>
      </w:r>
      <w:r w:rsidRPr="0079542A">
        <w:rPr>
          <w:rFonts w:ascii="Palatino Linotype" w:hAnsi="Palatino Linotype"/>
          <w:color w:val="000000" w:themeColor="text1"/>
          <w:sz w:val="20"/>
          <w:szCs w:val="20"/>
        </w:rPr>
        <w:t xml:space="preserve"> confidence </w:t>
      </w:r>
      <w:r w:rsidR="00233A8A" w:rsidRPr="0079542A">
        <w:rPr>
          <w:rFonts w:ascii="Palatino Linotype" w:hAnsi="Palatino Linotype"/>
          <w:color w:val="000000" w:themeColor="text1"/>
          <w:sz w:val="20"/>
          <w:szCs w:val="20"/>
        </w:rPr>
        <w:t xml:space="preserve">to </w:t>
      </w:r>
      <w:r w:rsidR="002E03D2" w:rsidRPr="0079542A">
        <w:rPr>
          <w:rFonts w:ascii="Palatino Linotype" w:hAnsi="Palatino Linotype"/>
          <w:color w:val="000000" w:themeColor="text1"/>
          <w:sz w:val="20"/>
          <w:szCs w:val="20"/>
        </w:rPr>
        <w:t xml:space="preserve">address issues of diet and lifestyle with their </w:t>
      </w:r>
      <w:r w:rsidRPr="0079542A">
        <w:rPr>
          <w:rFonts w:ascii="Palatino Linotype" w:hAnsi="Palatino Linotype"/>
          <w:color w:val="000000" w:themeColor="text1"/>
          <w:sz w:val="20"/>
          <w:szCs w:val="20"/>
        </w:rPr>
        <w:t>clients</w:t>
      </w:r>
      <w:r w:rsidR="00462B3E" w:rsidRPr="0079542A">
        <w:rPr>
          <w:rFonts w:ascii="Palatino Linotype" w:hAnsi="Palatino Linotype"/>
          <w:color w:val="000000" w:themeColor="text1"/>
          <w:sz w:val="20"/>
          <w:szCs w:val="20"/>
        </w:rPr>
        <w:t xml:space="preserve"> [20]</w:t>
      </w:r>
      <w:r w:rsidRPr="0079542A">
        <w:rPr>
          <w:rFonts w:ascii="Palatino Linotype" w:hAnsi="Palatino Linotype"/>
          <w:color w:val="000000" w:themeColor="text1"/>
          <w:sz w:val="20"/>
          <w:szCs w:val="20"/>
        </w:rPr>
        <w:t>. At the same time, observation of health and social care practice in the locality identified that opportunities to initiate conversations about behaviour change with clients were frequently missed</w:t>
      </w:r>
      <w:r w:rsidR="00462B3E" w:rsidRPr="0079542A">
        <w:rPr>
          <w:rFonts w:ascii="Palatino Linotype" w:hAnsi="Palatino Linotype"/>
          <w:color w:val="000000" w:themeColor="text1"/>
          <w:sz w:val="20"/>
          <w:szCs w:val="20"/>
        </w:rPr>
        <w:t xml:space="preserve"> [21]</w:t>
      </w:r>
      <w:r w:rsidRPr="0079542A">
        <w:rPr>
          <w:rFonts w:ascii="Palatino Linotype" w:hAnsi="Palatino Linotype"/>
          <w:color w:val="000000" w:themeColor="text1"/>
          <w:sz w:val="20"/>
          <w:szCs w:val="20"/>
        </w:rPr>
        <w:t>. Healthy Conversation Skills training recognises that skills to support behaviour change need to go beyond education and instead empower individuals to take control of their health behaviours and to problem-solve. Like Motivational Interviewing and similar approaches, the training offers an approach to supporting behaviour change that</w:t>
      </w:r>
      <w:r w:rsidR="002A6098"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understand</w:t>
      </w:r>
      <w:r w:rsidR="002E03D2" w:rsidRPr="0079542A">
        <w:rPr>
          <w:rFonts w:ascii="Palatino Linotype" w:hAnsi="Palatino Linotype"/>
          <w:color w:val="000000" w:themeColor="text1"/>
          <w:sz w:val="20"/>
          <w:szCs w:val="20"/>
        </w:rPr>
        <w:t>s</w:t>
      </w:r>
      <w:r w:rsidRPr="0079542A">
        <w:rPr>
          <w:rFonts w:ascii="Palatino Linotype" w:hAnsi="Palatino Linotype"/>
          <w:color w:val="000000" w:themeColor="text1"/>
          <w:sz w:val="20"/>
          <w:szCs w:val="20"/>
        </w:rPr>
        <w:t xml:space="preserve"> giving clients information is</w:t>
      </w:r>
      <w:r w:rsidR="002E03D2" w:rsidRPr="0079542A">
        <w:rPr>
          <w:rFonts w:ascii="Palatino Linotype" w:hAnsi="Palatino Linotype"/>
          <w:color w:val="000000" w:themeColor="text1"/>
          <w:sz w:val="20"/>
          <w:szCs w:val="20"/>
        </w:rPr>
        <w:t xml:space="preserve"> not enough</w:t>
      </w:r>
      <w:r w:rsidRPr="0079542A">
        <w:rPr>
          <w:rFonts w:ascii="Palatino Linotype" w:hAnsi="Palatino Linotype"/>
          <w:color w:val="000000" w:themeColor="text1"/>
          <w:sz w:val="20"/>
          <w:szCs w:val="20"/>
        </w:rPr>
        <w:t xml:space="preserve"> to change behaviour; </w:t>
      </w:r>
      <w:r w:rsidR="002E03D2" w:rsidRPr="0079542A">
        <w:rPr>
          <w:rFonts w:ascii="Palatino Linotype" w:hAnsi="Palatino Linotype"/>
          <w:color w:val="000000" w:themeColor="text1"/>
          <w:sz w:val="20"/>
          <w:szCs w:val="20"/>
        </w:rPr>
        <w:t xml:space="preserve">clients </w:t>
      </w:r>
      <w:r w:rsidRPr="0079542A">
        <w:rPr>
          <w:rFonts w:ascii="Palatino Linotype" w:hAnsi="Palatino Linotype"/>
          <w:color w:val="000000" w:themeColor="text1"/>
          <w:sz w:val="20"/>
          <w:szCs w:val="20"/>
        </w:rPr>
        <w:t>must also be motivated to change, and have the tools to implement that change</w:t>
      </w:r>
      <w:r w:rsidR="00462B3E" w:rsidRPr="0079542A">
        <w:rPr>
          <w:rFonts w:ascii="Palatino Linotype" w:hAnsi="Palatino Linotype"/>
          <w:color w:val="000000" w:themeColor="text1"/>
          <w:sz w:val="20"/>
          <w:szCs w:val="20"/>
        </w:rPr>
        <w:t xml:space="preserve"> [22]</w:t>
      </w:r>
      <w:r w:rsidRPr="0079542A">
        <w:rPr>
          <w:rFonts w:ascii="Palatino Linotype" w:hAnsi="Palatino Linotype"/>
          <w:color w:val="000000" w:themeColor="text1"/>
          <w:sz w:val="20"/>
          <w:szCs w:val="20"/>
        </w:rPr>
        <w:t>. Training in Healthy Conversation Skills is designed to increase self-efficacy and hence build the capacity of practitioners as well as that of patients and clients, and in doing so, change the ethos of those practitioners and their organisations to one that empowers change.</w:t>
      </w:r>
      <w:r w:rsidR="0069071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In this way, the intervention is intended to operate both at the level of individual behaviour change and on changing the culture of services and, in so doing, trigger automatic as well as reflective processes underlying behaviour change.</w:t>
      </w:r>
    </w:p>
    <w:p w14:paraId="7232022D" w14:textId="77777777" w:rsidR="00AA6EFA" w:rsidRPr="0079542A" w:rsidRDefault="00AA6EFA" w:rsidP="00E81429">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The theory underpinning Healthy Conversation Skills is Bandura’s social cognitive theory of the socio-environmental and personal determinants of health</w:t>
      </w:r>
      <w:r w:rsidR="00462B3E" w:rsidRPr="0079542A">
        <w:rPr>
          <w:rFonts w:ascii="Palatino Linotype" w:hAnsi="Palatino Linotype"/>
          <w:color w:val="000000" w:themeColor="text1"/>
          <w:sz w:val="20"/>
          <w:szCs w:val="20"/>
        </w:rPr>
        <w:t xml:space="preserve"> [23,24]</w:t>
      </w:r>
      <w:r w:rsidRPr="0079542A">
        <w:rPr>
          <w:rFonts w:ascii="Palatino Linotype" w:hAnsi="Palatino Linotype"/>
          <w:color w:val="000000" w:themeColor="text1"/>
          <w:sz w:val="20"/>
          <w:szCs w:val="20"/>
        </w:rPr>
        <w:t xml:space="preserve">. </w:t>
      </w:r>
      <w:r w:rsidR="002E03D2" w:rsidRPr="0079542A">
        <w:rPr>
          <w:rFonts w:ascii="Palatino Linotype" w:hAnsi="Palatino Linotype"/>
          <w:color w:val="000000" w:themeColor="text1"/>
          <w:sz w:val="20"/>
          <w:szCs w:val="20"/>
        </w:rPr>
        <w:t>The construct of s</w:t>
      </w:r>
      <w:r w:rsidRPr="0079542A">
        <w:rPr>
          <w:rFonts w:ascii="Palatino Linotype" w:hAnsi="Palatino Linotype"/>
          <w:color w:val="000000" w:themeColor="text1"/>
          <w:sz w:val="20"/>
          <w:szCs w:val="20"/>
        </w:rPr>
        <w:t xml:space="preserve">elf-efficacy is central </w:t>
      </w:r>
      <w:r w:rsidR="002E03D2" w:rsidRPr="0079542A">
        <w:rPr>
          <w:rFonts w:ascii="Palatino Linotype" w:hAnsi="Palatino Linotype"/>
          <w:color w:val="000000" w:themeColor="text1"/>
          <w:sz w:val="20"/>
          <w:szCs w:val="20"/>
        </w:rPr>
        <w:t>to</w:t>
      </w:r>
      <w:r w:rsidRPr="0079542A">
        <w:rPr>
          <w:rFonts w:ascii="Palatino Linotype" w:hAnsi="Palatino Linotype"/>
          <w:color w:val="000000" w:themeColor="text1"/>
          <w:sz w:val="20"/>
          <w:szCs w:val="20"/>
        </w:rPr>
        <w:t xml:space="preserve"> this theory, and describes an individual’s belief that he or she is capable of carrying out a specific behaviour,</w:t>
      </w:r>
      <w:r w:rsidR="002E03D2"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impl</w:t>
      </w:r>
      <w:r w:rsidR="002E03D2" w:rsidRPr="0079542A">
        <w:rPr>
          <w:rFonts w:ascii="Palatino Linotype" w:hAnsi="Palatino Linotype"/>
          <w:color w:val="000000" w:themeColor="text1"/>
          <w:sz w:val="20"/>
          <w:szCs w:val="20"/>
        </w:rPr>
        <w:t>ying</w:t>
      </w:r>
      <w:r w:rsidRPr="0079542A">
        <w:rPr>
          <w:rFonts w:ascii="Palatino Linotype" w:hAnsi="Palatino Linotype"/>
          <w:color w:val="000000" w:themeColor="text1"/>
          <w:sz w:val="20"/>
          <w:szCs w:val="20"/>
        </w:rPr>
        <w:t xml:space="preserve"> that he or she also has the knowledge and skills to do so. In </w:t>
      </w:r>
      <w:r w:rsidR="00C77481" w:rsidRPr="0079542A">
        <w:rPr>
          <w:rFonts w:ascii="Palatino Linotype" w:hAnsi="Palatino Linotype"/>
          <w:color w:val="000000" w:themeColor="text1"/>
          <w:sz w:val="20"/>
          <w:szCs w:val="20"/>
        </w:rPr>
        <w:t>the Healthy Conversation Skills inter</w:t>
      </w:r>
      <w:r w:rsidR="00462B3E" w:rsidRPr="0079542A">
        <w:rPr>
          <w:rFonts w:ascii="Palatino Linotype" w:hAnsi="Palatino Linotype"/>
          <w:color w:val="000000" w:themeColor="text1"/>
          <w:sz w:val="20"/>
          <w:szCs w:val="20"/>
        </w:rPr>
        <w:t>vention described in this paper</w:t>
      </w:r>
      <w:r w:rsidRPr="0079542A">
        <w:rPr>
          <w:rFonts w:ascii="Palatino Linotype" w:hAnsi="Palatino Linotype"/>
          <w:color w:val="000000" w:themeColor="text1"/>
          <w:sz w:val="20"/>
          <w:szCs w:val="20"/>
        </w:rPr>
        <w:t xml:space="preserve">, </w:t>
      </w:r>
      <w:r w:rsidR="00C77481" w:rsidRPr="0079542A">
        <w:rPr>
          <w:rFonts w:ascii="Palatino Linotype" w:hAnsi="Palatino Linotype"/>
          <w:color w:val="000000" w:themeColor="text1"/>
          <w:sz w:val="20"/>
          <w:szCs w:val="20"/>
        </w:rPr>
        <w:t xml:space="preserve">a woman’s self-efficacy </w:t>
      </w:r>
      <w:r w:rsidRPr="0079542A">
        <w:rPr>
          <w:rFonts w:ascii="Palatino Linotype" w:hAnsi="Palatino Linotype"/>
          <w:color w:val="000000" w:themeColor="text1"/>
          <w:sz w:val="20"/>
          <w:szCs w:val="20"/>
        </w:rPr>
        <w:t xml:space="preserve">would indicate </w:t>
      </w:r>
      <w:r w:rsidR="00C77481" w:rsidRPr="0079542A">
        <w:rPr>
          <w:rFonts w:ascii="Palatino Linotype" w:hAnsi="Palatino Linotype"/>
          <w:color w:val="000000" w:themeColor="text1"/>
          <w:sz w:val="20"/>
          <w:szCs w:val="20"/>
        </w:rPr>
        <w:t>her</w:t>
      </w:r>
      <w:r w:rsidRPr="0079542A">
        <w:rPr>
          <w:rFonts w:ascii="Palatino Linotype" w:hAnsi="Palatino Linotype"/>
          <w:color w:val="000000" w:themeColor="text1"/>
          <w:sz w:val="20"/>
          <w:szCs w:val="20"/>
        </w:rPr>
        <w:t xml:space="preserve"> belief that she was able to feed herself and her family a healthy diet,</w:t>
      </w:r>
      <w:r w:rsidR="00C77481" w:rsidRPr="0079542A">
        <w:rPr>
          <w:rFonts w:ascii="Palatino Linotype" w:hAnsi="Palatino Linotype"/>
          <w:color w:val="000000" w:themeColor="text1"/>
          <w:sz w:val="20"/>
          <w:szCs w:val="20"/>
        </w:rPr>
        <w:t xml:space="preserve"> because she had both</w:t>
      </w:r>
      <w:r w:rsidR="00233A8A"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knowledge of healthy eating and</w:t>
      </w:r>
      <w:r w:rsidR="002A6098"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 xml:space="preserve">confidence and skill </w:t>
      </w:r>
      <w:r w:rsidR="00C77481" w:rsidRPr="0079542A">
        <w:rPr>
          <w:rFonts w:ascii="Palatino Linotype" w:hAnsi="Palatino Linotype"/>
          <w:color w:val="000000" w:themeColor="text1"/>
          <w:sz w:val="20"/>
          <w:szCs w:val="20"/>
        </w:rPr>
        <w:t>to</w:t>
      </w:r>
      <w:r w:rsidRPr="0079542A">
        <w:rPr>
          <w:rFonts w:ascii="Palatino Linotype" w:hAnsi="Palatino Linotype"/>
          <w:color w:val="000000" w:themeColor="text1"/>
          <w:sz w:val="20"/>
          <w:szCs w:val="20"/>
        </w:rPr>
        <w:t xml:space="preserve"> prepar</w:t>
      </w:r>
      <w:r w:rsidR="00C77481" w:rsidRPr="0079542A">
        <w:rPr>
          <w:rFonts w:ascii="Palatino Linotype" w:hAnsi="Palatino Linotype"/>
          <w:color w:val="000000" w:themeColor="text1"/>
          <w:sz w:val="20"/>
          <w:szCs w:val="20"/>
        </w:rPr>
        <w:t>e</w:t>
      </w:r>
      <w:r w:rsidRPr="0079542A">
        <w:rPr>
          <w:rFonts w:ascii="Palatino Linotype" w:hAnsi="Palatino Linotype"/>
          <w:color w:val="000000" w:themeColor="text1"/>
          <w:sz w:val="20"/>
          <w:szCs w:val="20"/>
        </w:rPr>
        <w:t xml:space="preserve"> healthy food. Interventions that increase self-efficacy </w:t>
      </w:r>
      <w:r w:rsidR="00C77481" w:rsidRPr="0079542A">
        <w:rPr>
          <w:rFonts w:ascii="Palatino Linotype" w:hAnsi="Palatino Linotype"/>
          <w:color w:val="000000" w:themeColor="text1"/>
          <w:sz w:val="20"/>
          <w:szCs w:val="20"/>
        </w:rPr>
        <w:t xml:space="preserve">can </w:t>
      </w:r>
      <w:r w:rsidRPr="0079542A">
        <w:rPr>
          <w:rFonts w:ascii="Palatino Linotype" w:hAnsi="Palatino Linotype"/>
          <w:color w:val="000000" w:themeColor="text1"/>
          <w:sz w:val="20"/>
          <w:szCs w:val="20"/>
        </w:rPr>
        <w:t>increase fruit and vegetable consumption</w:t>
      </w:r>
      <w:r w:rsidR="00462B3E" w:rsidRPr="0079542A">
        <w:rPr>
          <w:rFonts w:ascii="Palatino Linotype" w:hAnsi="Palatino Linotype"/>
          <w:color w:val="000000" w:themeColor="text1"/>
          <w:sz w:val="20"/>
          <w:szCs w:val="20"/>
        </w:rPr>
        <w:t xml:space="preserve"> [25]</w:t>
      </w:r>
      <w:r w:rsidRPr="0079542A">
        <w:rPr>
          <w:rFonts w:ascii="Palatino Linotype" w:hAnsi="Palatino Linotype"/>
          <w:color w:val="000000" w:themeColor="text1"/>
          <w:sz w:val="20"/>
          <w:szCs w:val="20"/>
        </w:rPr>
        <w:t xml:space="preserve">. Healthy Conversation Skills are designed to increase self-efficacy through empowering problem-solving, and employ behaviour change techniques intended to support small changes in behaviour, leading to acquisition of mastery skills which Bandura proposes as a means of raising self-efficacy. </w:t>
      </w:r>
      <w:r w:rsidR="00B5076D" w:rsidRPr="0079542A">
        <w:rPr>
          <w:rFonts w:ascii="Palatino Linotype" w:hAnsi="Palatino Linotype"/>
          <w:color w:val="000000" w:themeColor="text1"/>
          <w:sz w:val="20"/>
          <w:szCs w:val="20"/>
        </w:rPr>
        <w:t xml:space="preserve">Taken from the </w:t>
      </w:r>
      <w:r w:rsidR="00C44CEF" w:rsidRPr="0079542A">
        <w:rPr>
          <w:rFonts w:ascii="Palatino Linotype" w:hAnsi="Palatino Linotype"/>
          <w:color w:val="000000" w:themeColor="text1"/>
          <w:sz w:val="20"/>
          <w:szCs w:val="20"/>
        </w:rPr>
        <w:t>Behaviour Change Technique t</w:t>
      </w:r>
      <w:r w:rsidR="00B5076D" w:rsidRPr="0079542A">
        <w:rPr>
          <w:rFonts w:ascii="Palatino Linotype" w:hAnsi="Palatino Linotype"/>
          <w:color w:val="000000" w:themeColor="text1"/>
          <w:sz w:val="20"/>
          <w:szCs w:val="20"/>
        </w:rPr>
        <w:t>axonomy desc</w:t>
      </w:r>
      <w:r w:rsidR="00C44CEF" w:rsidRPr="0079542A">
        <w:rPr>
          <w:rFonts w:ascii="Palatino Linotype" w:hAnsi="Palatino Linotype"/>
          <w:color w:val="000000" w:themeColor="text1"/>
          <w:sz w:val="20"/>
          <w:szCs w:val="20"/>
        </w:rPr>
        <w:t>ribed above, Table 1 describ</w:t>
      </w:r>
      <w:r w:rsidR="00B5076D" w:rsidRPr="0079542A">
        <w:rPr>
          <w:rFonts w:ascii="Palatino Linotype" w:hAnsi="Palatino Linotype"/>
          <w:color w:val="000000" w:themeColor="text1"/>
          <w:sz w:val="20"/>
          <w:szCs w:val="20"/>
        </w:rPr>
        <w:t xml:space="preserve">es a sample of the behaviour change techniques that underpin Healthy Conversation Skills and which are used throughout the training. </w:t>
      </w:r>
      <w:r w:rsidR="00890645" w:rsidRPr="0079542A">
        <w:rPr>
          <w:rFonts w:ascii="Palatino Linotype" w:hAnsi="Palatino Linotype"/>
          <w:color w:val="000000" w:themeColor="text1"/>
          <w:sz w:val="20"/>
          <w:szCs w:val="20"/>
        </w:rPr>
        <w:t>The trainer will, for example, employing the BCT ‘problem-solving’, prompt trainees to identify solutions to their problems supporting change in their</w:t>
      </w:r>
      <w:r w:rsidR="002A6098" w:rsidRPr="0079542A">
        <w:rPr>
          <w:rFonts w:ascii="Palatino Linotype" w:hAnsi="Palatino Linotype"/>
          <w:color w:val="000000" w:themeColor="text1"/>
          <w:sz w:val="20"/>
          <w:szCs w:val="20"/>
        </w:rPr>
        <w:t xml:space="preserve"> </w:t>
      </w:r>
      <w:r w:rsidR="00890645" w:rsidRPr="0079542A">
        <w:rPr>
          <w:rFonts w:ascii="Palatino Linotype" w:hAnsi="Palatino Linotype"/>
          <w:color w:val="000000" w:themeColor="text1"/>
          <w:sz w:val="20"/>
          <w:szCs w:val="20"/>
        </w:rPr>
        <w:t>patients and clients in the same way that trainees will be encouraging their patients and clients to problem-solve. Trainees demonstrate and practice the skill of using ‘open-discovery’ questions to support this problem-solving activity (Box 1, Skill 2). In the same way,</w:t>
      </w:r>
      <w:r w:rsidR="00B5076D" w:rsidRPr="0079542A">
        <w:rPr>
          <w:rFonts w:ascii="Palatino Linotype" w:hAnsi="Palatino Linotype"/>
          <w:color w:val="000000" w:themeColor="text1"/>
          <w:sz w:val="20"/>
          <w:szCs w:val="20"/>
        </w:rPr>
        <w:t xml:space="preserve"> other </w:t>
      </w:r>
      <w:r w:rsidR="00890645" w:rsidRPr="0079542A">
        <w:rPr>
          <w:rFonts w:ascii="Palatino Linotype" w:hAnsi="Palatino Linotype"/>
          <w:color w:val="000000" w:themeColor="text1"/>
          <w:sz w:val="20"/>
          <w:szCs w:val="20"/>
        </w:rPr>
        <w:t>BCTs</w:t>
      </w:r>
      <w:r w:rsidR="00C44CEF" w:rsidRPr="0079542A">
        <w:rPr>
          <w:rFonts w:ascii="Palatino Linotype" w:hAnsi="Palatino Linotype"/>
          <w:color w:val="000000" w:themeColor="text1"/>
          <w:sz w:val="20"/>
          <w:szCs w:val="20"/>
        </w:rPr>
        <w:t xml:space="preserve"> </w:t>
      </w:r>
      <w:r w:rsidR="00B5076D" w:rsidRPr="0079542A">
        <w:rPr>
          <w:rFonts w:ascii="Palatino Linotype" w:hAnsi="Palatino Linotype"/>
          <w:color w:val="000000" w:themeColor="text1"/>
          <w:sz w:val="20"/>
          <w:szCs w:val="20"/>
        </w:rPr>
        <w:t xml:space="preserve">are used for specific activities to achieve </w:t>
      </w:r>
      <w:r w:rsidR="00890645" w:rsidRPr="0079542A">
        <w:rPr>
          <w:rFonts w:ascii="Palatino Linotype" w:hAnsi="Palatino Linotype"/>
          <w:color w:val="000000" w:themeColor="text1"/>
          <w:sz w:val="20"/>
          <w:szCs w:val="20"/>
        </w:rPr>
        <w:t>competence in the five Healthy Conversation Skills</w:t>
      </w:r>
      <w:r w:rsidR="00B5076D" w:rsidRPr="0079542A">
        <w:rPr>
          <w:rFonts w:ascii="Palatino Linotype" w:hAnsi="Palatino Linotype"/>
          <w:color w:val="000000" w:themeColor="text1"/>
          <w:sz w:val="20"/>
          <w:szCs w:val="20"/>
        </w:rPr>
        <w:t>. All are incorporated in a way that aligns with the Healthy Conversation Skills</w:t>
      </w:r>
      <w:r w:rsidR="00C44CEF" w:rsidRPr="0079542A">
        <w:rPr>
          <w:rFonts w:ascii="Palatino Linotype" w:hAnsi="Palatino Linotype"/>
          <w:color w:val="000000" w:themeColor="text1"/>
          <w:sz w:val="20"/>
          <w:szCs w:val="20"/>
        </w:rPr>
        <w:t>’ empowerment philosophy and its</w:t>
      </w:r>
      <w:r w:rsidR="00B5076D" w:rsidRPr="0079542A">
        <w:rPr>
          <w:rFonts w:ascii="Palatino Linotype" w:hAnsi="Palatino Linotype"/>
          <w:color w:val="000000" w:themeColor="text1"/>
          <w:sz w:val="20"/>
          <w:szCs w:val="20"/>
        </w:rPr>
        <w:t xml:space="preserve"> aim to enhance self-efficacy</w:t>
      </w:r>
      <w:r w:rsidR="00A15522" w:rsidRPr="0079542A">
        <w:rPr>
          <w:rFonts w:ascii="Palatino Linotype" w:hAnsi="Palatino Linotype"/>
          <w:color w:val="000000" w:themeColor="text1"/>
          <w:sz w:val="20"/>
          <w:szCs w:val="20"/>
        </w:rPr>
        <w:t xml:space="preserve"> in practitioners </w:t>
      </w:r>
      <w:r w:rsidR="00A15522" w:rsidRPr="0079542A">
        <w:rPr>
          <w:rFonts w:ascii="Palatino Linotype" w:hAnsi="Palatino Linotype"/>
          <w:color w:val="000000" w:themeColor="text1"/>
          <w:sz w:val="20"/>
          <w:szCs w:val="20"/>
        </w:rPr>
        <w:lastRenderedPageBreak/>
        <w:t>as well as patients and clients</w:t>
      </w:r>
      <w:r w:rsidR="00B5076D" w:rsidRPr="0079542A">
        <w:rPr>
          <w:rFonts w:ascii="Palatino Linotype" w:hAnsi="Palatino Linotype"/>
          <w:color w:val="000000" w:themeColor="text1"/>
          <w:sz w:val="20"/>
          <w:szCs w:val="20"/>
        </w:rPr>
        <w:t xml:space="preserve">, and are intended to support </w:t>
      </w:r>
      <w:r w:rsidR="00A15522" w:rsidRPr="0079542A">
        <w:rPr>
          <w:rFonts w:ascii="Palatino Linotype" w:hAnsi="Palatino Linotype"/>
          <w:color w:val="000000" w:themeColor="text1"/>
          <w:sz w:val="20"/>
          <w:szCs w:val="20"/>
        </w:rPr>
        <w:t xml:space="preserve">embedding of </w:t>
      </w:r>
      <w:r w:rsidR="00B5076D" w:rsidRPr="0079542A">
        <w:rPr>
          <w:rFonts w:ascii="Palatino Linotype" w:hAnsi="Palatino Linotype"/>
          <w:color w:val="000000" w:themeColor="text1"/>
          <w:sz w:val="20"/>
          <w:szCs w:val="20"/>
        </w:rPr>
        <w:t>skills</w:t>
      </w:r>
      <w:r w:rsidR="00A15522" w:rsidRPr="0079542A">
        <w:rPr>
          <w:rFonts w:ascii="Palatino Linotype" w:hAnsi="Palatino Linotype"/>
          <w:color w:val="000000" w:themeColor="text1"/>
          <w:sz w:val="20"/>
          <w:szCs w:val="20"/>
        </w:rPr>
        <w:t xml:space="preserve"> into</w:t>
      </w:r>
      <w:r w:rsidR="00B5076D" w:rsidRPr="0079542A">
        <w:rPr>
          <w:rFonts w:ascii="Palatino Linotype" w:hAnsi="Palatino Linotype"/>
          <w:color w:val="000000" w:themeColor="text1"/>
          <w:sz w:val="20"/>
          <w:szCs w:val="20"/>
        </w:rPr>
        <w:t xml:space="preserve"> practitioners</w:t>
      </w:r>
      <w:r w:rsidR="00A15522" w:rsidRPr="0079542A">
        <w:rPr>
          <w:rFonts w:ascii="Palatino Linotype" w:hAnsi="Palatino Linotype"/>
          <w:color w:val="000000" w:themeColor="text1"/>
          <w:sz w:val="20"/>
          <w:szCs w:val="20"/>
        </w:rPr>
        <w:t>’ routine practice</w:t>
      </w:r>
      <w:r w:rsidR="00B5076D" w:rsidRPr="0079542A">
        <w:rPr>
          <w:rFonts w:ascii="Palatino Linotype" w:hAnsi="Palatino Linotype"/>
          <w:color w:val="000000" w:themeColor="text1"/>
          <w:sz w:val="20"/>
          <w:szCs w:val="20"/>
        </w:rPr>
        <w:t>. The full version of Table 1 is available from the authors on request.</w:t>
      </w:r>
    </w:p>
    <w:p w14:paraId="038A7794" w14:textId="77777777" w:rsidR="00685790" w:rsidRPr="0079542A" w:rsidRDefault="00685790">
      <w:pPr>
        <w:rPr>
          <w:rFonts w:ascii="Palatino Linotype" w:hAnsi="Palatino Linotype"/>
          <w:b/>
          <w:color w:val="000000" w:themeColor="text1"/>
        </w:rPr>
        <w:sectPr w:rsidR="00685790" w:rsidRPr="0079542A" w:rsidSect="002A6098">
          <w:headerReference w:type="default" r:id="rId9"/>
          <w:headerReference w:type="first" r:id="rId10"/>
          <w:footerReference w:type="first" r:id="rId11"/>
          <w:pgSz w:w="11907" w:h="16839" w:code="9"/>
          <w:pgMar w:top="1418" w:right="1531" w:bottom="1077" w:left="1531" w:header="1021" w:footer="851" w:gutter="0"/>
          <w:cols w:space="708"/>
          <w:titlePg/>
          <w:docGrid w:linePitch="360"/>
        </w:sectPr>
      </w:pPr>
    </w:p>
    <w:p w14:paraId="721A2CB9" w14:textId="77777777" w:rsidR="00685790" w:rsidRPr="0079542A" w:rsidRDefault="00685790" w:rsidP="005503BF">
      <w:pPr>
        <w:pStyle w:val="MDPI41tablecaption"/>
        <w:jc w:val="center"/>
        <w:rPr>
          <w:lang w:val="en-GB"/>
        </w:rPr>
      </w:pPr>
      <w:r w:rsidRPr="0079542A">
        <w:rPr>
          <w:b/>
          <w:lang w:val="en-GB"/>
        </w:rPr>
        <w:lastRenderedPageBreak/>
        <w:t>T</w:t>
      </w:r>
      <w:r w:rsidR="005503BF" w:rsidRPr="0079542A">
        <w:rPr>
          <w:b/>
          <w:lang w:val="en-GB"/>
        </w:rPr>
        <w:t>able 1.</w:t>
      </w:r>
      <w:r w:rsidR="005503BF" w:rsidRPr="0079542A">
        <w:rPr>
          <w:lang w:val="en-GB"/>
        </w:rPr>
        <w:t xml:space="preserve"> </w:t>
      </w:r>
      <w:r w:rsidRPr="0079542A">
        <w:rPr>
          <w:spacing w:val="-1"/>
          <w:lang w:val="en-GB"/>
        </w:rPr>
        <w:t>H</w:t>
      </w:r>
      <w:r w:rsidRPr="0079542A">
        <w:rPr>
          <w:lang w:val="en-GB"/>
        </w:rPr>
        <w:t>ealthy</w:t>
      </w:r>
      <w:r w:rsidRPr="0079542A">
        <w:rPr>
          <w:spacing w:val="1"/>
          <w:lang w:val="en-GB"/>
        </w:rPr>
        <w:t xml:space="preserve"> </w:t>
      </w:r>
      <w:r w:rsidRPr="0079542A">
        <w:rPr>
          <w:spacing w:val="-3"/>
          <w:lang w:val="en-GB"/>
        </w:rPr>
        <w:t>C</w:t>
      </w:r>
      <w:r w:rsidRPr="0079542A">
        <w:rPr>
          <w:spacing w:val="1"/>
          <w:lang w:val="en-GB"/>
        </w:rPr>
        <w:t>o</w:t>
      </w:r>
      <w:r w:rsidRPr="0079542A">
        <w:rPr>
          <w:spacing w:val="-1"/>
          <w:lang w:val="en-GB"/>
        </w:rPr>
        <w:t>n</w:t>
      </w:r>
      <w:r w:rsidRPr="0079542A">
        <w:rPr>
          <w:spacing w:val="-2"/>
          <w:lang w:val="en-GB"/>
        </w:rPr>
        <w:t>v</w:t>
      </w:r>
      <w:r w:rsidRPr="0079542A">
        <w:rPr>
          <w:lang w:val="en-GB"/>
        </w:rPr>
        <w:t>ersat</w:t>
      </w:r>
      <w:r w:rsidRPr="0079542A">
        <w:rPr>
          <w:spacing w:val="-2"/>
          <w:lang w:val="en-GB"/>
        </w:rPr>
        <w:t>i</w:t>
      </w:r>
      <w:r w:rsidRPr="0079542A">
        <w:rPr>
          <w:spacing w:val="1"/>
          <w:lang w:val="en-GB"/>
        </w:rPr>
        <w:t>o</w:t>
      </w:r>
      <w:r w:rsidRPr="0079542A">
        <w:rPr>
          <w:lang w:val="en-GB"/>
        </w:rPr>
        <w:t>n</w:t>
      </w:r>
      <w:r w:rsidRPr="0079542A">
        <w:rPr>
          <w:spacing w:val="-1"/>
          <w:lang w:val="en-GB"/>
        </w:rPr>
        <w:t xml:space="preserve"> </w:t>
      </w:r>
      <w:r w:rsidRPr="0079542A">
        <w:rPr>
          <w:lang w:val="en-GB"/>
        </w:rPr>
        <w:t>Skil</w:t>
      </w:r>
      <w:r w:rsidRPr="0079542A">
        <w:rPr>
          <w:spacing w:val="-1"/>
          <w:lang w:val="en-GB"/>
        </w:rPr>
        <w:t>l</w:t>
      </w:r>
      <w:r w:rsidRPr="0079542A">
        <w:rPr>
          <w:lang w:val="en-GB"/>
        </w:rPr>
        <w:t>s</w:t>
      </w:r>
      <w:r w:rsidRPr="0079542A">
        <w:rPr>
          <w:spacing w:val="-3"/>
          <w:lang w:val="en-GB"/>
        </w:rPr>
        <w:t xml:space="preserve"> (HCS) </w:t>
      </w:r>
      <w:r w:rsidRPr="0079542A">
        <w:rPr>
          <w:lang w:val="en-GB"/>
        </w:rPr>
        <w:t>tra</w:t>
      </w:r>
      <w:r w:rsidRPr="0079542A">
        <w:rPr>
          <w:spacing w:val="-1"/>
          <w:lang w:val="en-GB"/>
        </w:rPr>
        <w:t>in</w:t>
      </w:r>
      <w:r w:rsidRPr="0079542A">
        <w:rPr>
          <w:lang w:val="en-GB"/>
        </w:rPr>
        <w:t>i</w:t>
      </w:r>
      <w:r w:rsidRPr="0079542A">
        <w:rPr>
          <w:spacing w:val="-2"/>
          <w:lang w:val="en-GB"/>
        </w:rPr>
        <w:t>n</w:t>
      </w:r>
      <w:r w:rsidRPr="0079542A">
        <w:rPr>
          <w:lang w:val="en-GB"/>
        </w:rPr>
        <w:t>g ma</w:t>
      </w:r>
      <w:r w:rsidRPr="0079542A">
        <w:rPr>
          <w:spacing w:val="-1"/>
          <w:lang w:val="en-GB"/>
        </w:rPr>
        <w:t>p</w:t>
      </w:r>
      <w:r w:rsidRPr="0079542A">
        <w:rPr>
          <w:spacing w:val="-4"/>
          <w:lang w:val="en-GB"/>
        </w:rPr>
        <w:t>p</w:t>
      </w:r>
      <w:r w:rsidRPr="0079542A">
        <w:rPr>
          <w:lang w:val="en-GB"/>
        </w:rPr>
        <w:t>ed</w:t>
      </w:r>
      <w:r w:rsidRPr="0079542A">
        <w:rPr>
          <w:spacing w:val="-2"/>
          <w:lang w:val="en-GB"/>
        </w:rPr>
        <w:t xml:space="preserve"> </w:t>
      </w:r>
      <w:r w:rsidRPr="0079542A">
        <w:rPr>
          <w:spacing w:val="1"/>
          <w:lang w:val="en-GB"/>
        </w:rPr>
        <w:t>o</w:t>
      </w:r>
      <w:r w:rsidRPr="0079542A">
        <w:rPr>
          <w:spacing w:val="-1"/>
          <w:lang w:val="en-GB"/>
        </w:rPr>
        <w:t>n</w:t>
      </w:r>
      <w:r w:rsidRPr="0079542A">
        <w:rPr>
          <w:lang w:val="en-GB"/>
        </w:rPr>
        <w:t xml:space="preserve">to </w:t>
      </w:r>
      <w:r w:rsidRPr="0079542A">
        <w:rPr>
          <w:spacing w:val="-1"/>
          <w:lang w:val="en-GB"/>
        </w:rPr>
        <w:t>B</w:t>
      </w:r>
      <w:r w:rsidRPr="0079542A">
        <w:rPr>
          <w:lang w:val="en-GB"/>
        </w:rPr>
        <w:t>eh</w:t>
      </w:r>
      <w:r w:rsidRPr="0079542A">
        <w:rPr>
          <w:spacing w:val="-3"/>
          <w:lang w:val="en-GB"/>
        </w:rPr>
        <w:t>a</w:t>
      </w:r>
      <w:r w:rsidRPr="0079542A">
        <w:rPr>
          <w:lang w:val="en-GB"/>
        </w:rPr>
        <w:t>vio</w:t>
      </w:r>
      <w:r w:rsidRPr="0079542A">
        <w:rPr>
          <w:spacing w:val="-1"/>
          <w:lang w:val="en-GB"/>
        </w:rPr>
        <w:t>u</w:t>
      </w:r>
      <w:r w:rsidRPr="0079542A">
        <w:rPr>
          <w:lang w:val="en-GB"/>
        </w:rPr>
        <w:t>r</w:t>
      </w:r>
      <w:r w:rsidRPr="0079542A">
        <w:rPr>
          <w:spacing w:val="-3"/>
          <w:lang w:val="en-GB"/>
        </w:rPr>
        <w:t xml:space="preserve"> </w:t>
      </w:r>
      <w:r w:rsidRPr="0079542A">
        <w:rPr>
          <w:lang w:val="en-GB"/>
        </w:rPr>
        <w:t>Cha</w:t>
      </w:r>
      <w:r w:rsidRPr="0079542A">
        <w:rPr>
          <w:spacing w:val="-2"/>
          <w:lang w:val="en-GB"/>
        </w:rPr>
        <w:t>n</w:t>
      </w:r>
      <w:r w:rsidRPr="0079542A">
        <w:rPr>
          <w:spacing w:val="-1"/>
          <w:lang w:val="en-GB"/>
        </w:rPr>
        <w:t>g</w:t>
      </w:r>
      <w:r w:rsidRPr="0079542A">
        <w:rPr>
          <w:lang w:val="en-GB"/>
        </w:rPr>
        <w:t xml:space="preserve">e </w:t>
      </w:r>
      <w:r w:rsidRPr="0079542A">
        <w:rPr>
          <w:spacing w:val="-3"/>
          <w:lang w:val="en-GB"/>
        </w:rPr>
        <w:t>T</w:t>
      </w:r>
      <w:r w:rsidRPr="0079542A">
        <w:rPr>
          <w:lang w:val="en-GB"/>
        </w:rPr>
        <w:t>e</w:t>
      </w:r>
      <w:r w:rsidRPr="0079542A">
        <w:rPr>
          <w:spacing w:val="-2"/>
          <w:lang w:val="en-GB"/>
        </w:rPr>
        <w:t>c</w:t>
      </w:r>
      <w:r w:rsidRPr="0079542A">
        <w:rPr>
          <w:spacing w:val="-1"/>
          <w:lang w:val="en-GB"/>
        </w:rPr>
        <w:t>hn</w:t>
      </w:r>
      <w:r w:rsidRPr="0079542A">
        <w:rPr>
          <w:lang w:val="en-GB"/>
        </w:rPr>
        <w:t>i</w:t>
      </w:r>
      <w:r w:rsidRPr="0079542A">
        <w:rPr>
          <w:spacing w:val="-2"/>
          <w:lang w:val="en-GB"/>
        </w:rPr>
        <w:t>q</w:t>
      </w:r>
      <w:r w:rsidRPr="0079542A">
        <w:rPr>
          <w:spacing w:val="-1"/>
          <w:lang w:val="en-GB"/>
        </w:rPr>
        <w:t>u</w:t>
      </w:r>
      <w:r w:rsidRPr="0079542A">
        <w:rPr>
          <w:lang w:val="en-GB"/>
        </w:rPr>
        <w:t>es</w:t>
      </w:r>
      <w:r w:rsidRPr="0079542A">
        <w:rPr>
          <w:spacing w:val="2"/>
          <w:lang w:val="en-GB"/>
        </w:rPr>
        <w:t xml:space="preserve"> </w:t>
      </w:r>
      <w:r w:rsidRPr="0079542A">
        <w:rPr>
          <w:lang w:val="en-GB"/>
        </w:rPr>
        <w:t xml:space="preserve">(cf. BCT </w:t>
      </w:r>
      <w:r w:rsidRPr="0079542A">
        <w:rPr>
          <w:spacing w:val="-3"/>
          <w:lang w:val="en-GB"/>
        </w:rPr>
        <w:t>T</w:t>
      </w:r>
      <w:r w:rsidRPr="0079542A">
        <w:rPr>
          <w:lang w:val="en-GB"/>
        </w:rPr>
        <w:t>a</w:t>
      </w:r>
      <w:r w:rsidRPr="0079542A">
        <w:rPr>
          <w:spacing w:val="-3"/>
          <w:lang w:val="en-GB"/>
        </w:rPr>
        <w:t>x</w:t>
      </w:r>
      <w:r w:rsidRPr="0079542A">
        <w:rPr>
          <w:spacing w:val="1"/>
          <w:lang w:val="en-GB"/>
        </w:rPr>
        <w:t>o</w:t>
      </w:r>
      <w:r w:rsidRPr="0079542A">
        <w:rPr>
          <w:spacing w:val="-1"/>
          <w:lang w:val="en-GB"/>
        </w:rPr>
        <w:t>n</w:t>
      </w:r>
      <w:r w:rsidRPr="0079542A">
        <w:rPr>
          <w:spacing w:val="-2"/>
          <w:lang w:val="en-GB"/>
        </w:rPr>
        <w:t>o</w:t>
      </w:r>
      <w:r w:rsidRPr="0079542A">
        <w:rPr>
          <w:lang w:val="en-GB"/>
        </w:rPr>
        <w:t>my</w:t>
      </w:r>
      <w:r w:rsidRPr="0079542A">
        <w:rPr>
          <w:spacing w:val="-2"/>
          <w:lang w:val="en-GB"/>
        </w:rPr>
        <w:t xml:space="preserve"> </w:t>
      </w:r>
      <w:r w:rsidRPr="0079542A">
        <w:rPr>
          <w:spacing w:val="-1"/>
          <w:lang w:val="en-GB"/>
        </w:rPr>
        <w:t>v</w:t>
      </w:r>
      <w:r w:rsidRPr="0079542A">
        <w:rPr>
          <w:spacing w:val="-2"/>
          <w:lang w:val="en-GB"/>
        </w:rPr>
        <w:t>1</w:t>
      </w:r>
      <w:r w:rsidRPr="0079542A">
        <w:rPr>
          <w:lang w:val="en-GB"/>
        </w:rPr>
        <w:t xml:space="preserve">: </w:t>
      </w:r>
      <w:r w:rsidRPr="0079542A">
        <w:rPr>
          <w:spacing w:val="-2"/>
          <w:lang w:val="en-GB"/>
        </w:rPr>
        <w:t>9</w:t>
      </w:r>
      <w:r w:rsidRPr="0079542A">
        <w:rPr>
          <w:lang w:val="en-GB"/>
        </w:rPr>
        <w:t>3 hiera</w:t>
      </w:r>
      <w:r w:rsidRPr="0079542A">
        <w:rPr>
          <w:spacing w:val="-3"/>
          <w:lang w:val="en-GB"/>
        </w:rPr>
        <w:t>r</w:t>
      </w:r>
      <w:r w:rsidRPr="0079542A">
        <w:rPr>
          <w:lang w:val="en-GB"/>
        </w:rPr>
        <w:t>ch</w:t>
      </w:r>
      <w:r w:rsidRPr="0079542A">
        <w:rPr>
          <w:spacing w:val="-1"/>
          <w:lang w:val="en-GB"/>
        </w:rPr>
        <w:t>i</w:t>
      </w:r>
      <w:r w:rsidRPr="0079542A">
        <w:rPr>
          <w:lang w:val="en-GB"/>
        </w:rPr>
        <w:t>cal</w:t>
      </w:r>
      <w:r w:rsidRPr="0079542A">
        <w:rPr>
          <w:spacing w:val="-1"/>
          <w:lang w:val="en-GB"/>
        </w:rPr>
        <w:t>l</w:t>
      </w:r>
      <w:r w:rsidRPr="0079542A">
        <w:rPr>
          <w:spacing w:val="1"/>
          <w:lang w:val="en-GB"/>
        </w:rPr>
        <w:t>y</w:t>
      </w:r>
      <w:r w:rsidRPr="0079542A">
        <w:rPr>
          <w:spacing w:val="-1"/>
          <w:lang w:val="en-GB"/>
        </w:rPr>
        <w:t>-</w:t>
      </w:r>
      <w:r w:rsidRPr="0079542A">
        <w:rPr>
          <w:lang w:val="en-GB"/>
        </w:rPr>
        <w:t>cl</w:t>
      </w:r>
      <w:r w:rsidRPr="0079542A">
        <w:rPr>
          <w:spacing w:val="-1"/>
          <w:lang w:val="en-GB"/>
        </w:rPr>
        <w:t>u</w:t>
      </w:r>
      <w:r w:rsidRPr="0079542A">
        <w:rPr>
          <w:spacing w:val="-3"/>
          <w:lang w:val="en-GB"/>
        </w:rPr>
        <w:t>s</w:t>
      </w:r>
      <w:r w:rsidRPr="0079542A">
        <w:rPr>
          <w:lang w:val="en-GB"/>
        </w:rPr>
        <w:t>ter</w:t>
      </w:r>
      <w:r w:rsidRPr="0079542A">
        <w:rPr>
          <w:spacing w:val="-3"/>
          <w:lang w:val="en-GB"/>
        </w:rPr>
        <w:t>e</w:t>
      </w:r>
      <w:r w:rsidRPr="0079542A">
        <w:rPr>
          <w:lang w:val="en-GB"/>
        </w:rPr>
        <w:t>d</w:t>
      </w:r>
      <w:r w:rsidRPr="0079542A">
        <w:rPr>
          <w:spacing w:val="-1"/>
          <w:lang w:val="en-GB"/>
        </w:rPr>
        <w:t xml:space="preserve"> </w:t>
      </w:r>
      <w:r w:rsidRPr="0079542A">
        <w:rPr>
          <w:lang w:val="en-GB"/>
        </w:rPr>
        <w:t>tech</w:t>
      </w:r>
      <w:r w:rsidRPr="0079542A">
        <w:rPr>
          <w:spacing w:val="-1"/>
          <w:lang w:val="en-GB"/>
        </w:rPr>
        <w:t>n</w:t>
      </w:r>
      <w:r w:rsidRPr="0079542A">
        <w:rPr>
          <w:lang w:val="en-GB"/>
        </w:rPr>
        <w:t>i</w:t>
      </w:r>
      <w:r w:rsidRPr="0079542A">
        <w:rPr>
          <w:spacing w:val="-2"/>
          <w:lang w:val="en-GB"/>
        </w:rPr>
        <w:t>q</w:t>
      </w:r>
      <w:r w:rsidRPr="0079542A">
        <w:rPr>
          <w:spacing w:val="-1"/>
          <w:lang w:val="en-GB"/>
        </w:rPr>
        <w:t>u</w:t>
      </w:r>
      <w:r w:rsidRPr="0079542A">
        <w:rPr>
          <w:lang w:val="en-GB"/>
        </w:rPr>
        <w:t>es)</w:t>
      </w:r>
      <w:r w:rsidR="005503BF" w:rsidRPr="0079542A">
        <w:rPr>
          <w:lang w:val="en-GB"/>
        </w:rPr>
        <w:t xml:space="preserve"> </w:t>
      </w:r>
      <w:r w:rsidR="005503BF" w:rsidRPr="0079542A">
        <w:rPr>
          <w:noProof/>
          <w:lang w:val="en-GB"/>
        </w:rPr>
        <w:t>[26]</w:t>
      </w:r>
      <w:r w:rsidRPr="0079542A">
        <w:rPr>
          <w:lang w:val="en-GB"/>
        </w:rPr>
        <w:t>.</w:t>
      </w:r>
    </w:p>
    <w:tbl>
      <w:tblPr>
        <w:tblStyle w:val="Mdeck5tablebodythreelines"/>
        <w:tblW w:w="5000" w:type="pct"/>
        <w:tblLook w:val="01E0" w:firstRow="1" w:lastRow="1" w:firstColumn="1" w:lastColumn="1" w:noHBand="0" w:noVBand="0"/>
      </w:tblPr>
      <w:tblGrid>
        <w:gridCol w:w="1109"/>
        <w:gridCol w:w="1703"/>
        <w:gridCol w:w="745"/>
        <w:gridCol w:w="2714"/>
        <w:gridCol w:w="8289"/>
      </w:tblGrid>
      <w:tr w:rsidR="002A6098" w:rsidRPr="0079542A" w14:paraId="71F10AF6" w14:textId="77777777" w:rsidTr="00240571">
        <w:trPr>
          <w:cnfStyle w:val="100000000000" w:firstRow="1" w:lastRow="0" w:firstColumn="0" w:lastColumn="0" w:oddVBand="0" w:evenVBand="0" w:oddHBand="0" w:evenHBand="0" w:firstRowFirstColumn="0" w:firstRowLastColumn="0" w:lastRowFirstColumn="0" w:lastRowLastColumn="0"/>
          <w:cantSplit/>
          <w:trHeight w:val="40"/>
        </w:trPr>
        <w:tc>
          <w:tcPr>
            <w:tcW w:w="0" w:type="auto"/>
          </w:tcPr>
          <w:p w14:paraId="7132ABBE" w14:textId="77777777" w:rsidR="00685790" w:rsidRPr="0079542A" w:rsidRDefault="00685790" w:rsidP="00F95BC0">
            <w:pPr>
              <w:pStyle w:val="MDPI42tablebody"/>
              <w:spacing w:line="240" w:lineRule="auto"/>
              <w:rPr>
                <w:rFonts w:eastAsia="Calibri"/>
                <w:b/>
                <w:sz w:val="18"/>
                <w:szCs w:val="18"/>
                <w:lang w:val="en-GB"/>
              </w:rPr>
            </w:pPr>
            <w:r w:rsidRPr="0079542A">
              <w:rPr>
                <w:rFonts w:eastAsia="Calibri"/>
                <w:b/>
                <w:sz w:val="18"/>
                <w:szCs w:val="18"/>
                <w:lang w:val="en-GB"/>
              </w:rPr>
              <w:t>BCT Gro</w:t>
            </w:r>
            <w:r w:rsidRPr="0079542A">
              <w:rPr>
                <w:rFonts w:eastAsia="Calibri"/>
                <w:b/>
                <w:spacing w:val="-1"/>
                <w:sz w:val="18"/>
                <w:szCs w:val="18"/>
                <w:lang w:val="en-GB"/>
              </w:rPr>
              <w:t>u</w:t>
            </w:r>
            <w:r w:rsidRPr="0079542A">
              <w:rPr>
                <w:rFonts w:eastAsia="Calibri"/>
                <w:b/>
                <w:sz w:val="18"/>
                <w:szCs w:val="18"/>
                <w:lang w:val="en-GB"/>
              </w:rPr>
              <w:t>p</w:t>
            </w:r>
            <w:r w:rsidR="00F95BC0" w:rsidRPr="0079542A">
              <w:rPr>
                <w:rFonts w:eastAsia="Calibri"/>
                <w:b/>
                <w:sz w:val="18"/>
                <w:szCs w:val="18"/>
                <w:lang w:val="en-GB"/>
              </w:rPr>
              <w:t xml:space="preserve"> </w:t>
            </w:r>
            <w:r w:rsidRPr="0079542A">
              <w:rPr>
                <w:rFonts w:eastAsia="Calibri"/>
                <w:b/>
                <w:spacing w:val="-1"/>
                <w:sz w:val="18"/>
                <w:szCs w:val="18"/>
                <w:lang w:val="en-GB"/>
              </w:rPr>
              <w:t>N</w:t>
            </w:r>
            <w:r w:rsidRPr="0079542A">
              <w:rPr>
                <w:rFonts w:eastAsia="Calibri"/>
                <w:b/>
                <w:spacing w:val="1"/>
                <w:sz w:val="18"/>
                <w:szCs w:val="18"/>
                <w:lang w:val="en-GB"/>
              </w:rPr>
              <w:t>o</w:t>
            </w:r>
            <w:r w:rsidRPr="0079542A">
              <w:rPr>
                <w:rFonts w:eastAsia="Calibri"/>
                <w:b/>
                <w:sz w:val="18"/>
                <w:szCs w:val="18"/>
                <w:lang w:val="en-GB"/>
              </w:rPr>
              <w:t>.</w:t>
            </w:r>
          </w:p>
        </w:tc>
        <w:tc>
          <w:tcPr>
            <w:tcW w:w="0" w:type="auto"/>
          </w:tcPr>
          <w:p w14:paraId="3FF37FA6" w14:textId="77777777" w:rsidR="00685790" w:rsidRPr="0079542A" w:rsidRDefault="00685790" w:rsidP="00F95BC0">
            <w:pPr>
              <w:pStyle w:val="MDPI42tablebody"/>
              <w:spacing w:line="240" w:lineRule="auto"/>
              <w:rPr>
                <w:rFonts w:eastAsia="Calibri"/>
                <w:b/>
                <w:sz w:val="18"/>
                <w:szCs w:val="18"/>
                <w:lang w:val="en-GB"/>
              </w:rPr>
            </w:pPr>
            <w:r w:rsidRPr="0079542A">
              <w:rPr>
                <w:rFonts w:eastAsia="Calibri"/>
                <w:b/>
                <w:sz w:val="18"/>
                <w:szCs w:val="18"/>
                <w:lang w:val="en-GB"/>
              </w:rPr>
              <w:t>BCT Gro</w:t>
            </w:r>
            <w:r w:rsidRPr="0079542A">
              <w:rPr>
                <w:rFonts w:eastAsia="Calibri"/>
                <w:b/>
                <w:spacing w:val="-1"/>
                <w:sz w:val="18"/>
                <w:szCs w:val="18"/>
                <w:lang w:val="en-GB"/>
              </w:rPr>
              <w:t>u</w:t>
            </w:r>
            <w:r w:rsidRPr="0079542A">
              <w:rPr>
                <w:rFonts w:eastAsia="Calibri"/>
                <w:b/>
                <w:sz w:val="18"/>
                <w:szCs w:val="18"/>
                <w:lang w:val="en-GB"/>
              </w:rPr>
              <w:t xml:space="preserve">p </w:t>
            </w:r>
            <w:r w:rsidR="00F95BC0" w:rsidRPr="0079542A">
              <w:rPr>
                <w:rFonts w:eastAsia="Calibri"/>
                <w:b/>
                <w:sz w:val="18"/>
                <w:szCs w:val="18"/>
                <w:lang w:val="en-GB"/>
              </w:rPr>
              <w:t>Name</w:t>
            </w:r>
          </w:p>
        </w:tc>
        <w:tc>
          <w:tcPr>
            <w:tcW w:w="0" w:type="auto"/>
          </w:tcPr>
          <w:p w14:paraId="7B74E53C" w14:textId="77777777" w:rsidR="00685790" w:rsidRPr="0079542A" w:rsidRDefault="00685790" w:rsidP="00F95BC0">
            <w:pPr>
              <w:pStyle w:val="MDPI42tablebody"/>
              <w:spacing w:line="240" w:lineRule="auto"/>
              <w:rPr>
                <w:rFonts w:eastAsia="Calibri"/>
                <w:b/>
                <w:sz w:val="18"/>
                <w:szCs w:val="18"/>
                <w:lang w:val="en-GB"/>
              </w:rPr>
            </w:pPr>
            <w:r w:rsidRPr="0079542A">
              <w:rPr>
                <w:rFonts w:eastAsia="Calibri"/>
                <w:b/>
                <w:sz w:val="18"/>
                <w:szCs w:val="18"/>
                <w:lang w:val="en-GB"/>
              </w:rPr>
              <w:t xml:space="preserve">BCT </w:t>
            </w:r>
            <w:r w:rsidRPr="0079542A">
              <w:rPr>
                <w:rFonts w:eastAsia="Calibri"/>
                <w:b/>
                <w:spacing w:val="-1"/>
                <w:sz w:val="18"/>
                <w:szCs w:val="18"/>
                <w:lang w:val="en-GB"/>
              </w:rPr>
              <w:t>N</w:t>
            </w:r>
            <w:r w:rsidRPr="0079542A">
              <w:rPr>
                <w:rFonts w:eastAsia="Calibri"/>
                <w:b/>
                <w:spacing w:val="1"/>
                <w:sz w:val="18"/>
                <w:szCs w:val="18"/>
                <w:lang w:val="en-GB"/>
              </w:rPr>
              <w:t>o</w:t>
            </w:r>
            <w:r w:rsidRPr="0079542A">
              <w:rPr>
                <w:rFonts w:eastAsia="Calibri"/>
                <w:b/>
                <w:sz w:val="18"/>
                <w:szCs w:val="18"/>
                <w:lang w:val="en-GB"/>
              </w:rPr>
              <w:t>.</w:t>
            </w:r>
          </w:p>
        </w:tc>
        <w:tc>
          <w:tcPr>
            <w:tcW w:w="0" w:type="auto"/>
          </w:tcPr>
          <w:p w14:paraId="4E8B1825" w14:textId="77777777" w:rsidR="00685790" w:rsidRPr="0079542A" w:rsidRDefault="00685790" w:rsidP="00F95BC0">
            <w:pPr>
              <w:pStyle w:val="MDPI42tablebody"/>
              <w:spacing w:line="240" w:lineRule="auto"/>
              <w:rPr>
                <w:rFonts w:eastAsia="Calibri"/>
                <w:b/>
                <w:sz w:val="18"/>
                <w:szCs w:val="18"/>
                <w:lang w:val="en-GB"/>
              </w:rPr>
            </w:pPr>
            <w:r w:rsidRPr="0079542A">
              <w:rPr>
                <w:rFonts w:eastAsia="Calibri"/>
                <w:b/>
                <w:spacing w:val="-1"/>
                <w:sz w:val="18"/>
                <w:szCs w:val="18"/>
                <w:lang w:val="en-GB"/>
              </w:rPr>
              <w:t>BCT</w:t>
            </w:r>
          </w:p>
        </w:tc>
        <w:tc>
          <w:tcPr>
            <w:tcW w:w="0" w:type="auto"/>
          </w:tcPr>
          <w:p w14:paraId="492A2C44" w14:textId="77777777" w:rsidR="00685790" w:rsidRPr="0079542A" w:rsidRDefault="00685790" w:rsidP="00F95BC0">
            <w:pPr>
              <w:pStyle w:val="MDPI42tablebody"/>
              <w:spacing w:line="240" w:lineRule="auto"/>
              <w:rPr>
                <w:rFonts w:eastAsia="Calibri"/>
                <w:b/>
                <w:sz w:val="18"/>
                <w:szCs w:val="18"/>
                <w:lang w:val="en-GB"/>
              </w:rPr>
            </w:pPr>
            <w:r w:rsidRPr="0079542A">
              <w:rPr>
                <w:rFonts w:eastAsia="Calibri"/>
                <w:b/>
                <w:sz w:val="18"/>
                <w:szCs w:val="18"/>
                <w:lang w:val="en-GB"/>
              </w:rPr>
              <w:t xml:space="preserve">Example of </w:t>
            </w:r>
            <w:r w:rsidR="00F95BC0" w:rsidRPr="0079542A">
              <w:rPr>
                <w:rFonts w:eastAsia="Calibri"/>
                <w:b/>
                <w:sz w:val="18"/>
                <w:szCs w:val="18"/>
                <w:lang w:val="en-GB"/>
              </w:rPr>
              <w:t>Activi</w:t>
            </w:r>
            <w:r w:rsidR="00F95BC0" w:rsidRPr="0079542A">
              <w:rPr>
                <w:rFonts w:eastAsia="Calibri"/>
                <w:b/>
                <w:spacing w:val="-2"/>
                <w:sz w:val="18"/>
                <w:szCs w:val="18"/>
                <w:lang w:val="en-GB"/>
              </w:rPr>
              <w:t>t</w:t>
            </w:r>
            <w:r w:rsidR="00F95BC0" w:rsidRPr="0079542A">
              <w:rPr>
                <w:rFonts w:eastAsia="Calibri"/>
                <w:b/>
                <w:sz w:val="18"/>
                <w:szCs w:val="18"/>
                <w:lang w:val="en-GB"/>
              </w:rPr>
              <w:t xml:space="preserve">y </w:t>
            </w:r>
            <w:r w:rsidR="00F95BC0" w:rsidRPr="0079542A">
              <w:rPr>
                <w:rFonts w:eastAsia="Calibri"/>
                <w:b/>
                <w:spacing w:val="-2"/>
                <w:sz w:val="18"/>
                <w:szCs w:val="18"/>
                <w:lang w:val="en-GB"/>
              </w:rPr>
              <w:t>Co</w:t>
            </w:r>
            <w:r w:rsidR="00F95BC0" w:rsidRPr="0079542A">
              <w:rPr>
                <w:rFonts w:eastAsia="Calibri"/>
                <w:b/>
                <w:sz w:val="18"/>
                <w:szCs w:val="18"/>
                <w:lang w:val="en-GB"/>
              </w:rPr>
              <w:t>m</w:t>
            </w:r>
            <w:r w:rsidR="00F95BC0" w:rsidRPr="0079542A">
              <w:rPr>
                <w:rFonts w:eastAsia="Calibri"/>
                <w:b/>
                <w:spacing w:val="-1"/>
                <w:sz w:val="18"/>
                <w:szCs w:val="18"/>
                <w:lang w:val="en-GB"/>
              </w:rPr>
              <w:t>p</w:t>
            </w:r>
            <w:r w:rsidR="00F95BC0" w:rsidRPr="0079542A">
              <w:rPr>
                <w:rFonts w:eastAsia="Calibri"/>
                <w:b/>
                <w:spacing w:val="1"/>
                <w:sz w:val="18"/>
                <w:szCs w:val="18"/>
                <w:lang w:val="en-GB"/>
              </w:rPr>
              <w:t>o</w:t>
            </w:r>
            <w:r w:rsidR="00F95BC0" w:rsidRPr="0079542A">
              <w:rPr>
                <w:rFonts w:eastAsia="Calibri"/>
                <w:b/>
                <w:spacing w:val="-1"/>
                <w:sz w:val="18"/>
                <w:szCs w:val="18"/>
                <w:lang w:val="en-GB"/>
              </w:rPr>
              <w:t>n</w:t>
            </w:r>
            <w:r w:rsidR="00F95BC0" w:rsidRPr="0079542A">
              <w:rPr>
                <w:rFonts w:eastAsia="Calibri"/>
                <w:b/>
                <w:sz w:val="18"/>
                <w:szCs w:val="18"/>
                <w:lang w:val="en-GB"/>
              </w:rPr>
              <w:t>e</w:t>
            </w:r>
            <w:r w:rsidR="00F95BC0" w:rsidRPr="0079542A">
              <w:rPr>
                <w:rFonts w:eastAsia="Calibri"/>
                <w:b/>
                <w:spacing w:val="-3"/>
                <w:sz w:val="18"/>
                <w:szCs w:val="18"/>
                <w:lang w:val="en-GB"/>
              </w:rPr>
              <w:t>n</w:t>
            </w:r>
            <w:r w:rsidR="00F95BC0" w:rsidRPr="0079542A">
              <w:rPr>
                <w:rFonts w:eastAsia="Calibri"/>
                <w:b/>
                <w:sz w:val="18"/>
                <w:szCs w:val="18"/>
                <w:lang w:val="en-GB"/>
              </w:rPr>
              <w:t>t</w:t>
            </w:r>
            <w:r w:rsidRPr="0079542A">
              <w:rPr>
                <w:rFonts w:eastAsia="Calibri"/>
                <w:b/>
                <w:sz w:val="18"/>
                <w:szCs w:val="18"/>
                <w:lang w:val="en-GB"/>
              </w:rPr>
              <w:t xml:space="preserve"> in HCS </w:t>
            </w:r>
            <w:r w:rsidR="00F95BC0" w:rsidRPr="0079542A">
              <w:rPr>
                <w:rFonts w:eastAsia="Calibri"/>
                <w:b/>
                <w:sz w:val="18"/>
                <w:szCs w:val="18"/>
                <w:lang w:val="en-GB"/>
              </w:rPr>
              <w:t>Training</w:t>
            </w:r>
          </w:p>
        </w:tc>
      </w:tr>
      <w:tr w:rsidR="005503BF" w:rsidRPr="0079542A" w14:paraId="304DBC4E" w14:textId="77777777" w:rsidTr="00240571">
        <w:trPr>
          <w:cantSplit/>
        </w:trPr>
        <w:tc>
          <w:tcPr>
            <w:tcW w:w="0" w:type="auto"/>
            <w:vMerge w:val="restart"/>
            <w:tcBorders>
              <w:top w:val="single" w:sz="4" w:space="0" w:color="auto"/>
              <w:bottom w:val="nil"/>
            </w:tcBorders>
          </w:tcPr>
          <w:p w14:paraId="473E6C8A"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1</w:t>
            </w:r>
          </w:p>
        </w:tc>
        <w:tc>
          <w:tcPr>
            <w:tcW w:w="0" w:type="auto"/>
            <w:vMerge w:val="restart"/>
            <w:tcBorders>
              <w:top w:val="single" w:sz="4" w:space="0" w:color="auto"/>
              <w:bottom w:val="nil"/>
            </w:tcBorders>
          </w:tcPr>
          <w:p w14:paraId="40D6B6A3"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Goals</w:t>
            </w:r>
            <w:r w:rsidRPr="0079542A">
              <w:rPr>
                <w:rFonts w:eastAsia="Calibri"/>
                <w:spacing w:val="-3"/>
                <w:sz w:val="18"/>
                <w:szCs w:val="18"/>
                <w:lang w:val="en-GB"/>
              </w:rPr>
              <w:t xml:space="preserve"> </w:t>
            </w:r>
            <w:r w:rsidRPr="0079542A">
              <w:rPr>
                <w:rFonts w:eastAsia="Calibri"/>
                <w:sz w:val="18"/>
                <w:szCs w:val="18"/>
                <w:lang w:val="en-GB"/>
              </w:rPr>
              <w:t xml:space="preserve">&amp; </w:t>
            </w:r>
            <w:r w:rsidRPr="0079542A">
              <w:rPr>
                <w:rFonts w:eastAsia="Calibri"/>
                <w:spacing w:val="-1"/>
                <w:sz w:val="18"/>
                <w:szCs w:val="18"/>
                <w:lang w:val="en-GB"/>
              </w:rPr>
              <w:t>p</w:t>
            </w:r>
            <w:r w:rsidRPr="0079542A">
              <w:rPr>
                <w:rFonts w:eastAsia="Calibri"/>
                <w:sz w:val="18"/>
                <w:szCs w:val="18"/>
                <w:lang w:val="en-GB"/>
              </w:rPr>
              <w:t>la</w:t>
            </w:r>
            <w:r w:rsidRPr="0079542A">
              <w:rPr>
                <w:rFonts w:eastAsia="Calibri"/>
                <w:spacing w:val="-2"/>
                <w:sz w:val="18"/>
                <w:szCs w:val="18"/>
                <w:lang w:val="en-GB"/>
              </w:rPr>
              <w:t>n</w:t>
            </w:r>
            <w:r w:rsidRPr="0079542A">
              <w:rPr>
                <w:rFonts w:eastAsia="Calibri"/>
                <w:spacing w:val="-1"/>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p>
        </w:tc>
        <w:tc>
          <w:tcPr>
            <w:tcW w:w="0" w:type="auto"/>
            <w:tcBorders>
              <w:top w:val="single" w:sz="4" w:space="0" w:color="auto"/>
              <w:bottom w:val="nil"/>
            </w:tcBorders>
          </w:tcPr>
          <w:p w14:paraId="08295027"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1.2</w:t>
            </w:r>
          </w:p>
        </w:tc>
        <w:tc>
          <w:tcPr>
            <w:tcW w:w="0" w:type="auto"/>
            <w:tcBorders>
              <w:top w:val="single" w:sz="4" w:space="0" w:color="auto"/>
              <w:bottom w:val="nil"/>
            </w:tcBorders>
          </w:tcPr>
          <w:p w14:paraId="33F49FD7"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Pro</w:t>
            </w:r>
            <w:r w:rsidRPr="0079542A">
              <w:rPr>
                <w:rFonts w:eastAsia="Calibri"/>
                <w:spacing w:val="-1"/>
                <w:sz w:val="18"/>
                <w:szCs w:val="18"/>
                <w:lang w:val="en-GB"/>
              </w:rPr>
              <w:t>b</w:t>
            </w:r>
            <w:r w:rsidRPr="0079542A">
              <w:rPr>
                <w:rFonts w:eastAsia="Calibri"/>
                <w:spacing w:val="-3"/>
                <w:sz w:val="18"/>
                <w:szCs w:val="18"/>
                <w:lang w:val="en-GB"/>
              </w:rPr>
              <w:t>l</w:t>
            </w:r>
            <w:r w:rsidRPr="0079542A">
              <w:rPr>
                <w:rFonts w:eastAsia="Calibri"/>
                <w:sz w:val="18"/>
                <w:szCs w:val="18"/>
                <w:lang w:val="en-GB"/>
              </w:rPr>
              <w:t>e</w:t>
            </w:r>
            <w:r w:rsidRPr="0079542A">
              <w:rPr>
                <w:rFonts w:eastAsia="Calibri"/>
                <w:spacing w:val="2"/>
                <w:sz w:val="18"/>
                <w:szCs w:val="18"/>
                <w:lang w:val="en-GB"/>
              </w:rPr>
              <w:t>m</w:t>
            </w:r>
            <w:r w:rsidRPr="0079542A">
              <w:rPr>
                <w:rFonts w:eastAsia="Calibri"/>
                <w:spacing w:val="-1"/>
                <w:sz w:val="18"/>
                <w:szCs w:val="18"/>
                <w:lang w:val="en-GB"/>
              </w:rPr>
              <w:t>-</w:t>
            </w:r>
            <w:r w:rsidRPr="0079542A">
              <w:rPr>
                <w:rFonts w:eastAsia="Calibri"/>
                <w:spacing w:val="-3"/>
                <w:sz w:val="18"/>
                <w:szCs w:val="18"/>
                <w:lang w:val="en-GB"/>
              </w:rPr>
              <w:t>s</w:t>
            </w:r>
            <w:r w:rsidRPr="0079542A">
              <w:rPr>
                <w:rFonts w:eastAsia="Calibri"/>
                <w:spacing w:val="1"/>
                <w:sz w:val="18"/>
                <w:szCs w:val="18"/>
                <w:lang w:val="en-GB"/>
              </w:rPr>
              <w:t>o</w:t>
            </w:r>
            <w:r w:rsidRPr="0079542A">
              <w:rPr>
                <w:rFonts w:eastAsia="Calibri"/>
                <w:spacing w:val="-3"/>
                <w:sz w:val="18"/>
                <w:szCs w:val="18"/>
                <w:lang w:val="en-GB"/>
              </w:rPr>
              <w:t>l</w:t>
            </w:r>
            <w:r w:rsidRPr="0079542A">
              <w:rPr>
                <w:rFonts w:eastAsia="Calibri"/>
                <w:sz w:val="18"/>
                <w:szCs w:val="18"/>
                <w:lang w:val="en-GB"/>
              </w:rPr>
              <w:t>vi</w:t>
            </w:r>
            <w:r w:rsidRPr="0079542A">
              <w:rPr>
                <w:rFonts w:eastAsia="Calibri"/>
                <w:spacing w:val="-2"/>
                <w:sz w:val="18"/>
                <w:szCs w:val="18"/>
                <w:lang w:val="en-GB"/>
              </w:rPr>
              <w:t>n</w:t>
            </w:r>
            <w:r w:rsidRPr="0079542A">
              <w:rPr>
                <w:rFonts w:eastAsia="Calibri"/>
                <w:sz w:val="18"/>
                <w:szCs w:val="18"/>
                <w:lang w:val="en-GB"/>
              </w:rPr>
              <w:t>g</w:t>
            </w:r>
          </w:p>
        </w:tc>
        <w:tc>
          <w:tcPr>
            <w:tcW w:w="0" w:type="auto"/>
            <w:tcBorders>
              <w:top w:val="single" w:sz="4" w:space="0" w:color="auto"/>
              <w:bottom w:val="nil"/>
            </w:tcBorders>
          </w:tcPr>
          <w:p w14:paraId="4AA4D35F"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pacing w:val="-3"/>
                <w:sz w:val="18"/>
                <w:szCs w:val="18"/>
                <w:lang w:val="en-GB"/>
              </w:rPr>
              <w:t>Pr</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t</w:t>
            </w:r>
            <w:r w:rsidRPr="0079542A">
              <w:rPr>
                <w:rFonts w:eastAsia="Calibri"/>
                <w:spacing w:val="-1"/>
                <w:sz w:val="18"/>
                <w:szCs w:val="18"/>
                <w:lang w:val="en-GB"/>
              </w:rPr>
              <w:t xml:space="preserve"> </w:t>
            </w:r>
            <w:r w:rsidRPr="0079542A">
              <w:rPr>
                <w:rFonts w:eastAsia="Calibri"/>
                <w:sz w:val="18"/>
                <w:szCs w:val="18"/>
                <w:lang w:val="en-GB"/>
              </w:rPr>
              <w:t>tra</w:t>
            </w:r>
            <w:r w:rsidRPr="0079542A">
              <w:rPr>
                <w:rFonts w:eastAsia="Calibri"/>
                <w:spacing w:val="-1"/>
                <w:sz w:val="18"/>
                <w:szCs w:val="18"/>
                <w:lang w:val="en-GB"/>
              </w:rPr>
              <w:t>in</w:t>
            </w:r>
            <w:r w:rsidRPr="0079542A">
              <w:rPr>
                <w:rFonts w:eastAsia="Calibri"/>
                <w:spacing w:val="-2"/>
                <w:sz w:val="18"/>
                <w:szCs w:val="18"/>
                <w:lang w:val="en-GB"/>
              </w:rPr>
              <w:t>e</w:t>
            </w:r>
            <w:r w:rsidRPr="0079542A">
              <w:rPr>
                <w:rFonts w:eastAsia="Calibri"/>
                <w:sz w:val="18"/>
                <w:szCs w:val="18"/>
                <w:lang w:val="en-GB"/>
              </w:rPr>
              <w:t xml:space="preserve">es </w:t>
            </w:r>
            <w:r w:rsidRPr="0079542A">
              <w:rPr>
                <w:rFonts w:eastAsia="Calibri"/>
                <w:spacing w:val="-2"/>
                <w:sz w:val="18"/>
                <w:szCs w:val="18"/>
                <w:lang w:val="en-GB"/>
              </w:rPr>
              <w:t>t</w:t>
            </w:r>
            <w:r w:rsidRPr="0079542A">
              <w:rPr>
                <w:rFonts w:eastAsia="Calibri"/>
                <w:sz w:val="18"/>
                <w:szCs w:val="18"/>
                <w:lang w:val="en-GB"/>
              </w:rPr>
              <w:t xml:space="preserve">o </w:t>
            </w:r>
            <w:r w:rsidRPr="0079542A">
              <w:rPr>
                <w:rFonts w:eastAsia="Calibri"/>
                <w:spacing w:val="-1"/>
                <w:sz w:val="18"/>
                <w:szCs w:val="18"/>
                <w:lang w:val="en-GB"/>
              </w:rPr>
              <w:t>g</w:t>
            </w:r>
            <w:r w:rsidRPr="0079542A">
              <w:rPr>
                <w:rFonts w:eastAsia="Calibri"/>
                <w:sz w:val="18"/>
                <w:szCs w:val="18"/>
                <w:lang w:val="en-GB"/>
              </w:rPr>
              <w:t>enerat</w:t>
            </w:r>
            <w:r w:rsidRPr="0079542A">
              <w:rPr>
                <w:rFonts w:eastAsia="Calibri"/>
                <w:spacing w:val="-2"/>
                <w:sz w:val="18"/>
                <w:szCs w:val="18"/>
                <w:lang w:val="en-GB"/>
              </w:rPr>
              <w:t>e</w:t>
            </w:r>
            <w:r w:rsidRPr="0079542A">
              <w:rPr>
                <w:rFonts w:eastAsia="Calibri"/>
                <w:sz w:val="18"/>
                <w:szCs w:val="18"/>
                <w:lang w:val="en-GB"/>
              </w:rPr>
              <w:t>/se</w:t>
            </w:r>
            <w:r w:rsidRPr="0079542A">
              <w:rPr>
                <w:rFonts w:eastAsia="Calibri"/>
                <w:spacing w:val="-3"/>
                <w:sz w:val="18"/>
                <w:szCs w:val="18"/>
                <w:lang w:val="en-GB"/>
              </w:rPr>
              <w:t>l</w:t>
            </w:r>
            <w:r w:rsidRPr="0079542A">
              <w:rPr>
                <w:rFonts w:eastAsia="Calibri"/>
                <w:sz w:val="18"/>
                <w:szCs w:val="18"/>
                <w:lang w:val="en-GB"/>
              </w:rPr>
              <w:t>ect</w:t>
            </w:r>
            <w:r w:rsidRPr="0079542A">
              <w:rPr>
                <w:rFonts w:eastAsia="Calibri"/>
                <w:spacing w:val="-1"/>
                <w:sz w:val="18"/>
                <w:szCs w:val="18"/>
                <w:lang w:val="en-GB"/>
              </w:rPr>
              <w:t xml:space="preserve"> </w:t>
            </w:r>
            <w:r w:rsidRPr="0079542A">
              <w:rPr>
                <w:rFonts w:eastAsia="Calibri"/>
                <w:sz w:val="18"/>
                <w:szCs w:val="18"/>
                <w:lang w:val="en-GB"/>
              </w:rPr>
              <w:t>stra</w:t>
            </w:r>
            <w:r w:rsidRPr="0079542A">
              <w:rPr>
                <w:rFonts w:eastAsia="Calibri"/>
                <w:spacing w:val="-3"/>
                <w:sz w:val="18"/>
                <w:szCs w:val="18"/>
                <w:lang w:val="en-GB"/>
              </w:rPr>
              <w:t>t</w:t>
            </w:r>
            <w:r w:rsidRPr="0079542A">
              <w:rPr>
                <w:rFonts w:eastAsia="Calibri"/>
                <w:sz w:val="18"/>
                <w:szCs w:val="18"/>
                <w:lang w:val="en-GB"/>
              </w:rPr>
              <w:t>eg</w:t>
            </w:r>
            <w:r w:rsidRPr="0079542A">
              <w:rPr>
                <w:rFonts w:eastAsia="Calibri"/>
                <w:spacing w:val="-1"/>
                <w:sz w:val="18"/>
                <w:szCs w:val="18"/>
                <w:lang w:val="en-GB"/>
              </w:rPr>
              <w:t>i</w:t>
            </w:r>
            <w:r w:rsidRPr="0079542A">
              <w:rPr>
                <w:rFonts w:eastAsia="Calibri"/>
                <w:sz w:val="18"/>
                <w:szCs w:val="18"/>
                <w:lang w:val="en-GB"/>
              </w:rPr>
              <w:t>es</w:t>
            </w:r>
            <w:r w:rsidRPr="0079542A">
              <w:rPr>
                <w:rFonts w:eastAsia="Calibri"/>
                <w:spacing w:val="-2"/>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w:t>
            </w:r>
            <w:r w:rsidRPr="0079542A">
              <w:rPr>
                <w:rFonts w:eastAsia="Calibri"/>
                <w:spacing w:val="1"/>
                <w:sz w:val="18"/>
                <w:szCs w:val="18"/>
                <w:lang w:val="en-GB"/>
              </w:rPr>
              <w:t>o</w:t>
            </w:r>
            <w:r w:rsidRPr="0079542A">
              <w:rPr>
                <w:rFonts w:eastAsia="Calibri"/>
                <w:spacing w:val="-2"/>
                <w:sz w:val="18"/>
                <w:szCs w:val="18"/>
                <w:lang w:val="en-GB"/>
              </w:rPr>
              <w:t>v</w:t>
            </w:r>
            <w:r w:rsidRPr="0079542A">
              <w:rPr>
                <w:rFonts w:eastAsia="Calibri"/>
                <w:sz w:val="18"/>
                <w:szCs w:val="18"/>
                <w:lang w:val="en-GB"/>
              </w:rPr>
              <w:t>er</w:t>
            </w:r>
            <w:r w:rsidRPr="0079542A">
              <w:rPr>
                <w:rFonts w:eastAsia="Calibri"/>
                <w:spacing w:val="-2"/>
                <w:sz w:val="18"/>
                <w:szCs w:val="18"/>
                <w:lang w:val="en-GB"/>
              </w:rPr>
              <w:t>co</w:t>
            </w:r>
            <w:r w:rsidRPr="0079542A">
              <w:rPr>
                <w:rFonts w:eastAsia="Calibri"/>
                <w:sz w:val="18"/>
                <w:szCs w:val="18"/>
                <w:lang w:val="en-GB"/>
              </w:rPr>
              <w:t xml:space="preserve">me </w:t>
            </w:r>
            <w:r w:rsidRPr="0079542A">
              <w:rPr>
                <w:rFonts w:eastAsia="Calibri"/>
                <w:spacing w:val="-1"/>
                <w:sz w:val="18"/>
                <w:szCs w:val="18"/>
                <w:lang w:val="en-GB"/>
              </w:rPr>
              <w:t>b</w:t>
            </w:r>
            <w:r w:rsidRPr="0079542A">
              <w:rPr>
                <w:rFonts w:eastAsia="Calibri"/>
                <w:sz w:val="18"/>
                <w:szCs w:val="18"/>
                <w:lang w:val="en-GB"/>
              </w:rPr>
              <w:t>ar</w:t>
            </w:r>
            <w:r w:rsidRPr="0079542A">
              <w:rPr>
                <w:rFonts w:eastAsia="Calibri"/>
                <w:spacing w:val="-1"/>
                <w:sz w:val="18"/>
                <w:szCs w:val="18"/>
                <w:lang w:val="en-GB"/>
              </w:rPr>
              <w:t>r</w:t>
            </w:r>
            <w:r w:rsidRPr="0079542A">
              <w:rPr>
                <w:rFonts w:eastAsia="Calibri"/>
                <w:spacing w:val="-3"/>
                <w:sz w:val="18"/>
                <w:szCs w:val="18"/>
                <w:lang w:val="en-GB"/>
              </w:rPr>
              <w:t>i</w:t>
            </w:r>
            <w:r w:rsidRPr="0079542A">
              <w:rPr>
                <w:rFonts w:eastAsia="Calibri"/>
                <w:sz w:val="18"/>
                <w:szCs w:val="18"/>
                <w:lang w:val="en-GB"/>
              </w:rPr>
              <w:t>ers</w:t>
            </w:r>
            <w:r w:rsidRPr="0079542A">
              <w:rPr>
                <w:rFonts w:eastAsia="Calibri"/>
                <w:spacing w:val="-2"/>
                <w:sz w:val="18"/>
                <w:szCs w:val="18"/>
                <w:lang w:val="en-GB"/>
              </w:rPr>
              <w:t xml:space="preserve"> </w:t>
            </w:r>
            <w:r w:rsidRPr="0079542A">
              <w:rPr>
                <w:rFonts w:eastAsia="Calibri"/>
                <w:sz w:val="18"/>
                <w:szCs w:val="18"/>
                <w:lang w:val="en-GB"/>
              </w:rPr>
              <w:t>&amp; i</w:t>
            </w:r>
            <w:r w:rsidRPr="0079542A">
              <w:rPr>
                <w:rFonts w:eastAsia="Calibri"/>
                <w:spacing w:val="-2"/>
                <w:sz w:val="18"/>
                <w:szCs w:val="18"/>
                <w:lang w:val="en-GB"/>
              </w:rPr>
              <w:t>n</w:t>
            </w:r>
            <w:r w:rsidRPr="0079542A">
              <w:rPr>
                <w:rFonts w:eastAsia="Calibri"/>
                <w:sz w:val="18"/>
                <w:szCs w:val="18"/>
                <w:lang w:val="en-GB"/>
              </w:rPr>
              <w:t>crease f</w:t>
            </w:r>
            <w:r w:rsidRPr="0079542A">
              <w:rPr>
                <w:rFonts w:eastAsia="Calibri"/>
                <w:spacing w:val="-3"/>
                <w:sz w:val="18"/>
                <w:szCs w:val="18"/>
                <w:lang w:val="en-GB"/>
              </w:rPr>
              <w:t>a</w:t>
            </w:r>
            <w:r w:rsidRPr="0079542A">
              <w:rPr>
                <w:rFonts w:eastAsia="Calibri"/>
                <w:sz w:val="18"/>
                <w:szCs w:val="18"/>
                <w:lang w:val="en-GB"/>
              </w:rPr>
              <w:t>cil</w:t>
            </w:r>
            <w:r w:rsidRPr="0079542A">
              <w:rPr>
                <w:rFonts w:eastAsia="Calibri"/>
                <w:spacing w:val="-1"/>
                <w:sz w:val="18"/>
                <w:szCs w:val="18"/>
                <w:lang w:val="en-GB"/>
              </w:rPr>
              <w:t>i</w:t>
            </w:r>
            <w:r w:rsidRPr="0079542A">
              <w:rPr>
                <w:rFonts w:eastAsia="Calibri"/>
                <w:sz w:val="18"/>
                <w:szCs w:val="18"/>
                <w:lang w:val="en-GB"/>
              </w:rPr>
              <w:t>ta</w:t>
            </w:r>
            <w:r w:rsidRPr="0079542A">
              <w:rPr>
                <w:rFonts w:eastAsia="Calibri"/>
                <w:spacing w:val="-2"/>
                <w:sz w:val="18"/>
                <w:szCs w:val="18"/>
                <w:lang w:val="en-GB"/>
              </w:rPr>
              <w:t>t</w:t>
            </w:r>
            <w:r w:rsidRPr="0079542A">
              <w:rPr>
                <w:rFonts w:eastAsia="Calibri"/>
                <w:spacing w:val="1"/>
                <w:sz w:val="18"/>
                <w:szCs w:val="18"/>
                <w:lang w:val="en-GB"/>
              </w:rPr>
              <w:t>o</w:t>
            </w:r>
            <w:r w:rsidRPr="0079542A">
              <w:rPr>
                <w:rFonts w:eastAsia="Calibri"/>
                <w:sz w:val="18"/>
                <w:szCs w:val="18"/>
                <w:lang w:val="en-GB"/>
              </w:rPr>
              <w:t>rs</w:t>
            </w:r>
            <w:r w:rsidRPr="0079542A">
              <w:rPr>
                <w:rFonts w:eastAsia="Calibri"/>
                <w:spacing w:val="-2"/>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using HCS in routine practice</w:t>
            </w:r>
            <w:r w:rsidRPr="0079542A">
              <w:rPr>
                <w:rFonts w:eastAsia="Calibri"/>
                <w:sz w:val="18"/>
                <w:szCs w:val="18"/>
                <w:lang w:val="en-GB"/>
              </w:rPr>
              <w:t>;</w:t>
            </w:r>
            <w:r w:rsidRPr="0079542A">
              <w:rPr>
                <w:rFonts w:eastAsia="Calibri"/>
                <w:spacing w:val="1"/>
                <w:sz w:val="18"/>
                <w:szCs w:val="18"/>
                <w:lang w:val="en-GB"/>
              </w:rPr>
              <w:t xml:space="preserve"> </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cl</w:t>
            </w:r>
            <w:r w:rsidRPr="0079542A">
              <w:rPr>
                <w:rFonts w:eastAsia="Calibri"/>
                <w:spacing w:val="-1"/>
                <w:sz w:val="18"/>
                <w:szCs w:val="18"/>
                <w:lang w:val="en-GB"/>
              </w:rPr>
              <w:t>ud</w:t>
            </w:r>
            <w:r w:rsidRPr="0079542A">
              <w:rPr>
                <w:rFonts w:eastAsia="Calibri"/>
                <w:sz w:val="18"/>
                <w:szCs w:val="18"/>
                <w:lang w:val="en-GB"/>
              </w:rPr>
              <w:t>es</w:t>
            </w:r>
            <w:r w:rsidRPr="0079542A">
              <w:rPr>
                <w:rFonts w:eastAsia="Calibri"/>
                <w:spacing w:val="-1"/>
                <w:sz w:val="18"/>
                <w:szCs w:val="18"/>
                <w:lang w:val="en-GB"/>
              </w:rPr>
              <w:t xml:space="preserve"> </w:t>
            </w:r>
            <w:r w:rsidRPr="0079542A">
              <w:rPr>
                <w:rFonts w:eastAsia="Calibri"/>
                <w:spacing w:val="1"/>
                <w:sz w:val="18"/>
                <w:szCs w:val="18"/>
                <w:lang w:val="en-GB"/>
              </w:rPr>
              <w:t>“</w:t>
            </w:r>
            <w:r w:rsidRPr="0079542A">
              <w:rPr>
                <w:rFonts w:eastAsia="Calibri"/>
                <w:sz w:val="18"/>
                <w:szCs w:val="18"/>
                <w:lang w:val="en-GB"/>
              </w:rPr>
              <w:t>rela</w:t>
            </w:r>
            <w:r w:rsidRPr="0079542A">
              <w:rPr>
                <w:rFonts w:eastAsia="Calibri"/>
                <w:spacing w:val="-2"/>
                <w:sz w:val="18"/>
                <w:szCs w:val="18"/>
                <w:lang w:val="en-GB"/>
              </w:rPr>
              <w:t>p</w:t>
            </w:r>
            <w:r w:rsidRPr="0079542A">
              <w:rPr>
                <w:rFonts w:eastAsia="Calibri"/>
                <w:spacing w:val="-3"/>
                <w:sz w:val="18"/>
                <w:szCs w:val="18"/>
                <w:lang w:val="en-GB"/>
              </w:rPr>
              <w:t>s</w:t>
            </w:r>
            <w:r w:rsidRPr="0079542A">
              <w:rPr>
                <w:rFonts w:eastAsia="Calibri"/>
                <w:sz w:val="18"/>
                <w:szCs w:val="18"/>
                <w:lang w:val="en-GB"/>
              </w:rPr>
              <w:t xml:space="preserve">e </w:t>
            </w:r>
            <w:r w:rsidRPr="0079542A">
              <w:rPr>
                <w:rFonts w:eastAsia="Calibri"/>
                <w:spacing w:val="-1"/>
                <w:sz w:val="18"/>
                <w:szCs w:val="18"/>
                <w:lang w:val="en-GB"/>
              </w:rPr>
              <w:t>p</w:t>
            </w:r>
            <w:r w:rsidRPr="0079542A">
              <w:rPr>
                <w:rFonts w:eastAsia="Calibri"/>
                <w:sz w:val="18"/>
                <w:szCs w:val="18"/>
                <w:lang w:val="en-GB"/>
              </w:rPr>
              <w:t>revent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z w:val="18"/>
                <w:szCs w:val="18"/>
                <w:lang w:val="en-GB"/>
              </w:rPr>
              <w:t>”</w:t>
            </w:r>
            <w:r w:rsidRPr="0079542A">
              <w:rPr>
                <w:rFonts w:eastAsia="Calibri"/>
                <w:spacing w:val="-1"/>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pacing w:val="1"/>
                <w:sz w:val="18"/>
                <w:szCs w:val="18"/>
                <w:lang w:val="en-GB"/>
              </w:rPr>
              <w:t>“</w:t>
            </w:r>
            <w:r w:rsidRPr="0079542A">
              <w:rPr>
                <w:rFonts w:eastAsia="Calibri"/>
                <w:spacing w:val="-3"/>
                <w:sz w:val="18"/>
                <w:szCs w:val="18"/>
                <w:lang w:val="en-GB"/>
              </w:rPr>
              <w:t>c</w:t>
            </w:r>
            <w:r w:rsidRPr="0079542A">
              <w:rPr>
                <w:rFonts w:eastAsia="Calibri"/>
                <w:spacing w:val="1"/>
                <w:sz w:val="18"/>
                <w:szCs w:val="18"/>
                <w:lang w:val="en-GB"/>
              </w:rPr>
              <w:t>o</w:t>
            </w:r>
            <w:r w:rsidRPr="0079542A">
              <w:rPr>
                <w:rFonts w:eastAsia="Calibri"/>
                <w:spacing w:val="-1"/>
                <w:sz w:val="18"/>
                <w:szCs w:val="18"/>
                <w:lang w:val="en-GB"/>
              </w:rPr>
              <w:t>p</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pl</w:t>
            </w:r>
            <w:r w:rsidRPr="0079542A">
              <w:rPr>
                <w:rFonts w:eastAsia="Calibri"/>
                <w:spacing w:val="-1"/>
                <w:sz w:val="18"/>
                <w:szCs w:val="18"/>
                <w:lang w:val="en-GB"/>
              </w:rPr>
              <w:t>ann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pacing w:val="-1"/>
                <w:sz w:val="18"/>
                <w:szCs w:val="18"/>
                <w:lang w:val="en-GB"/>
              </w:rPr>
              <w:t>g</w:t>
            </w:r>
            <w:r w:rsidRPr="0079542A">
              <w:rPr>
                <w:rFonts w:eastAsia="Calibri"/>
                <w:spacing w:val="1"/>
                <w:sz w:val="18"/>
                <w:szCs w:val="18"/>
                <w:lang w:val="en-GB"/>
              </w:rPr>
              <w:t>”</w:t>
            </w:r>
            <w:r w:rsidRPr="0079542A">
              <w:rPr>
                <w:rFonts w:eastAsia="Calibri"/>
                <w:sz w:val="18"/>
                <w:szCs w:val="18"/>
                <w:lang w:val="en-GB"/>
              </w:rPr>
              <w:t>.</w:t>
            </w:r>
          </w:p>
        </w:tc>
      </w:tr>
      <w:tr w:rsidR="005503BF" w:rsidRPr="0079542A" w14:paraId="69E323DF" w14:textId="77777777" w:rsidTr="00240571">
        <w:trPr>
          <w:cantSplit/>
        </w:trPr>
        <w:tc>
          <w:tcPr>
            <w:tcW w:w="0" w:type="auto"/>
            <w:vMerge/>
            <w:tcBorders>
              <w:bottom w:val="single" w:sz="4" w:space="0" w:color="auto"/>
            </w:tcBorders>
          </w:tcPr>
          <w:p w14:paraId="313DB92E" w14:textId="77777777" w:rsidR="005503BF" w:rsidRPr="0079542A" w:rsidRDefault="005503BF" w:rsidP="00F95BC0">
            <w:pPr>
              <w:pStyle w:val="MDPI42tablebody"/>
              <w:spacing w:line="240" w:lineRule="auto"/>
              <w:rPr>
                <w:rFonts w:eastAsia="Calibri"/>
                <w:sz w:val="18"/>
                <w:szCs w:val="18"/>
                <w:lang w:val="en-GB"/>
              </w:rPr>
            </w:pPr>
          </w:p>
        </w:tc>
        <w:tc>
          <w:tcPr>
            <w:tcW w:w="0" w:type="auto"/>
            <w:vMerge/>
            <w:tcBorders>
              <w:bottom w:val="single" w:sz="4" w:space="0" w:color="auto"/>
            </w:tcBorders>
          </w:tcPr>
          <w:p w14:paraId="27F5E012" w14:textId="77777777" w:rsidR="005503BF" w:rsidRPr="0079542A" w:rsidRDefault="005503BF" w:rsidP="00F95BC0">
            <w:pPr>
              <w:pStyle w:val="MDPI42tablebody"/>
              <w:spacing w:line="240" w:lineRule="auto"/>
              <w:rPr>
                <w:rFonts w:eastAsia="Calibri"/>
                <w:sz w:val="18"/>
                <w:szCs w:val="18"/>
                <w:lang w:val="en-GB"/>
              </w:rPr>
            </w:pPr>
          </w:p>
        </w:tc>
        <w:tc>
          <w:tcPr>
            <w:tcW w:w="0" w:type="auto"/>
            <w:tcBorders>
              <w:bottom w:val="single" w:sz="4" w:space="0" w:color="auto"/>
            </w:tcBorders>
          </w:tcPr>
          <w:p w14:paraId="1EA1DB86"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1.6</w:t>
            </w:r>
          </w:p>
        </w:tc>
        <w:tc>
          <w:tcPr>
            <w:tcW w:w="0" w:type="auto"/>
            <w:tcBorders>
              <w:bottom w:val="single" w:sz="4" w:space="0" w:color="auto"/>
            </w:tcBorders>
          </w:tcPr>
          <w:p w14:paraId="426F5402"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Discrep</w:t>
            </w:r>
            <w:r w:rsidRPr="0079542A">
              <w:rPr>
                <w:rFonts w:eastAsia="Calibri"/>
                <w:spacing w:val="-1"/>
                <w:sz w:val="18"/>
                <w:szCs w:val="18"/>
                <w:lang w:val="en-GB"/>
              </w:rPr>
              <w:t>an</w:t>
            </w:r>
            <w:r w:rsidRPr="0079542A">
              <w:rPr>
                <w:rFonts w:eastAsia="Calibri"/>
                <w:spacing w:val="-3"/>
                <w:sz w:val="18"/>
                <w:szCs w:val="18"/>
                <w:lang w:val="en-GB"/>
              </w:rPr>
              <w:t>c</w:t>
            </w:r>
            <w:r w:rsidRPr="0079542A">
              <w:rPr>
                <w:rFonts w:eastAsia="Calibri"/>
                <w:sz w:val="18"/>
                <w:szCs w:val="18"/>
                <w:lang w:val="en-GB"/>
              </w:rPr>
              <w:t>y b</w:t>
            </w:r>
            <w:r w:rsidRPr="0079542A">
              <w:rPr>
                <w:rFonts w:eastAsia="Calibri"/>
                <w:spacing w:val="-3"/>
                <w:sz w:val="18"/>
                <w:szCs w:val="18"/>
                <w:lang w:val="en-GB"/>
              </w:rPr>
              <w:t>e</w:t>
            </w:r>
            <w:r w:rsidRPr="0079542A">
              <w:rPr>
                <w:rFonts w:eastAsia="Calibri"/>
                <w:sz w:val="18"/>
                <w:szCs w:val="18"/>
                <w:lang w:val="en-GB"/>
              </w:rPr>
              <w:t>t</w:t>
            </w:r>
            <w:r w:rsidRPr="0079542A">
              <w:rPr>
                <w:rFonts w:eastAsia="Calibri"/>
                <w:spacing w:val="-2"/>
                <w:sz w:val="18"/>
                <w:szCs w:val="18"/>
                <w:lang w:val="en-GB"/>
              </w:rPr>
              <w:t>w</w:t>
            </w:r>
            <w:r w:rsidRPr="0079542A">
              <w:rPr>
                <w:rFonts w:eastAsia="Calibri"/>
                <w:sz w:val="18"/>
                <w:szCs w:val="18"/>
                <w:lang w:val="en-GB"/>
              </w:rPr>
              <w:t>een</w:t>
            </w:r>
            <w:r w:rsidRPr="0079542A">
              <w:rPr>
                <w:rFonts w:eastAsia="Calibri"/>
                <w:spacing w:val="-1"/>
                <w:sz w:val="18"/>
                <w:szCs w:val="18"/>
                <w:lang w:val="en-GB"/>
              </w:rPr>
              <w:t xml:space="preserve"> </w:t>
            </w:r>
            <w:r w:rsidRPr="0079542A">
              <w:rPr>
                <w:rFonts w:eastAsia="Calibri"/>
                <w:sz w:val="18"/>
                <w:szCs w:val="18"/>
                <w:lang w:val="en-GB"/>
              </w:rPr>
              <w:t>c</w:t>
            </w:r>
            <w:r w:rsidRPr="0079542A">
              <w:rPr>
                <w:rFonts w:eastAsia="Calibri"/>
                <w:spacing w:val="-1"/>
                <w:sz w:val="18"/>
                <w:szCs w:val="18"/>
                <w:lang w:val="en-GB"/>
              </w:rPr>
              <w:t>u</w:t>
            </w:r>
            <w:r w:rsidRPr="0079542A">
              <w:rPr>
                <w:rFonts w:eastAsia="Calibri"/>
                <w:sz w:val="18"/>
                <w:szCs w:val="18"/>
                <w:lang w:val="en-GB"/>
              </w:rPr>
              <w:t>r</w:t>
            </w:r>
            <w:r w:rsidRPr="0079542A">
              <w:rPr>
                <w:rFonts w:eastAsia="Calibri"/>
                <w:spacing w:val="-3"/>
                <w:sz w:val="18"/>
                <w:szCs w:val="18"/>
                <w:lang w:val="en-GB"/>
              </w:rPr>
              <w:t>r</w:t>
            </w:r>
            <w:r w:rsidRPr="0079542A">
              <w:rPr>
                <w:rFonts w:eastAsia="Calibri"/>
                <w:spacing w:val="-2"/>
                <w:sz w:val="18"/>
                <w:szCs w:val="18"/>
                <w:lang w:val="en-GB"/>
              </w:rPr>
              <w:t>e</w:t>
            </w:r>
            <w:r w:rsidRPr="0079542A">
              <w:rPr>
                <w:rFonts w:eastAsia="Calibri"/>
                <w:spacing w:val="-1"/>
                <w:sz w:val="18"/>
                <w:szCs w:val="18"/>
                <w:lang w:val="en-GB"/>
              </w:rPr>
              <w:t>n</w:t>
            </w:r>
            <w:r w:rsidRPr="0079542A">
              <w:rPr>
                <w:rFonts w:eastAsia="Calibri"/>
                <w:sz w:val="18"/>
                <w:szCs w:val="18"/>
                <w:lang w:val="en-GB"/>
              </w:rPr>
              <w:t xml:space="preserve">t </w:t>
            </w:r>
            <w:r w:rsidRPr="0079542A">
              <w:rPr>
                <w:rFonts w:eastAsia="Calibri"/>
                <w:spacing w:val="-1"/>
                <w:sz w:val="18"/>
                <w:szCs w:val="18"/>
                <w:lang w:val="en-GB"/>
              </w:rPr>
              <w:t>b</w:t>
            </w:r>
            <w:r w:rsidRPr="0079542A">
              <w:rPr>
                <w:rFonts w:eastAsia="Calibri"/>
                <w:sz w:val="18"/>
                <w:szCs w:val="18"/>
                <w:lang w:val="en-GB"/>
              </w:rPr>
              <w:t>ehavi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w:t>
            </w:r>
            <w:r w:rsidRPr="0079542A">
              <w:rPr>
                <w:rFonts w:eastAsia="Calibri"/>
                <w:spacing w:val="-3"/>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pacing w:val="-3"/>
                <w:sz w:val="18"/>
                <w:szCs w:val="18"/>
                <w:lang w:val="en-GB"/>
              </w:rPr>
              <w:t>g</w:t>
            </w:r>
            <w:r w:rsidRPr="0079542A">
              <w:rPr>
                <w:rFonts w:eastAsia="Calibri"/>
                <w:spacing w:val="1"/>
                <w:sz w:val="18"/>
                <w:szCs w:val="18"/>
                <w:lang w:val="en-GB"/>
              </w:rPr>
              <w:t>o</w:t>
            </w:r>
            <w:r w:rsidRPr="0079542A">
              <w:rPr>
                <w:rFonts w:eastAsia="Calibri"/>
                <w:sz w:val="18"/>
                <w:szCs w:val="18"/>
                <w:lang w:val="en-GB"/>
              </w:rPr>
              <w:t>al</w:t>
            </w:r>
          </w:p>
        </w:tc>
        <w:tc>
          <w:tcPr>
            <w:tcW w:w="0" w:type="auto"/>
            <w:tcBorders>
              <w:bottom w:val="single" w:sz="4" w:space="0" w:color="auto"/>
            </w:tcBorders>
          </w:tcPr>
          <w:p w14:paraId="43F6B0A3" w14:textId="77777777" w:rsidR="005503BF" w:rsidRPr="0079542A" w:rsidRDefault="005503BF" w:rsidP="00F95BC0">
            <w:pPr>
              <w:pStyle w:val="MDPI42tablebody"/>
              <w:spacing w:line="240" w:lineRule="auto"/>
              <w:rPr>
                <w:rFonts w:eastAsia="Calibri"/>
                <w:spacing w:val="-3"/>
                <w:sz w:val="18"/>
                <w:szCs w:val="18"/>
                <w:lang w:val="en-GB"/>
              </w:rPr>
            </w:pPr>
            <w:r w:rsidRPr="0079542A">
              <w:rPr>
                <w:rFonts w:eastAsia="Calibri"/>
                <w:sz w:val="18"/>
                <w:szCs w:val="18"/>
                <w:lang w:val="en-GB"/>
              </w:rPr>
              <w:t>Draw trai</w:t>
            </w:r>
            <w:r w:rsidRPr="0079542A">
              <w:rPr>
                <w:rFonts w:eastAsia="Calibri"/>
                <w:spacing w:val="-2"/>
                <w:sz w:val="18"/>
                <w:szCs w:val="18"/>
                <w:lang w:val="en-GB"/>
              </w:rPr>
              <w:t>n</w:t>
            </w:r>
            <w:r w:rsidRPr="0079542A">
              <w:rPr>
                <w:rFonts w:eastAsia="Calibri"/>
                <w:sz w:val="18"/>
                <w:szCs w:val="18"/>
                <w:lang w:val="en-GB"/>
              </w:rPr>
              <w:t>ee’s</w:t>
            </w:r>
            <w:r w:rsidRPr="0079542A">
              <w:rPr>
                <w:rFonts w:eastAsia="Calibri"/>
                <w:spacing w:val="-3"/>
                <w:sz w:val="18"/>
                <w:szCs w:val="18"/>
                <w:lang w:val="en-GB"/>
              </w:rPr>
              <w:t xml:space="preserve"> </w:t>
            </w:r>
            <w:r w:rsidRPr="0079542A">
              <w:rPr>
                <w:rFonts w:eastAsia="Calibri"/>
                <w:sz w:val="18"/>
                <w:szCs w:val="18"/>
                <w:lang w:val="en-GB"/>
              </w:rPr>
              <w:t>at</w:t>
            </w:r>
            <w:r w:rsidRPr="0079542A">
              <w:rPr>
                <w:rFonts w:eastAsia="Calibri"/>
                <w:spacing w:val="-2"/>
                <w:sz w:val="18"/>
                <w:szCs w:val="18"/>
                <w:lang w:val="en-GB"/>
              </w:rPr>
              <w:t>t</w:t>
            </w:r>
            <w:r w:rsidRPr="0079542A">
              <w:rPr>
                <w:rFonts w:eastAsia="Calibri"/>
                <w:sz w:val="18"/>
                <w:szCs w:val="18"/>
                <w:lang w:val="en-GB"/>
              </w:rPr>
              <w:t>ention</w:t>
            </w:r>
            <w:r w:rsidRPr="0079542A">
              <w:rPr>
                <w:rFonts w:eastAsia="Calibri"/>
                <w:spacing w:val="-3"/>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w:t>
            </w:r>
            <w:r w:rsidRPr="0079542A">
              <w:rPr>
                <w:rFonts w:eastAsia="Calibri"/>
                <w:sz w:val="18"/>
                <w:szCs w:val="18"/>
                <w:lang w:val="en-GB"/>
              </w:rPr>
              <w:t>disc</w:t>
            </w:r>
            <w:r w:rsidRPr="0079542A">
              <w:rPr>
                <w:rFonts w:eastAsia="Calibri"/>
                <w:spacing w:val="-4"/>
                <w:sz w:val="18"/>
                <w:szCs w:val="18"/>
                <w:lang w:val="en-GB"/>
              </w:rPr>
              <w:t>r</w:t>
            </w:r>
            <w:r w:rsidRPr="0079542A">
              <w:rPr>
                <w:rFonts w:eastAsia="Calibri"/>
                <w:sz w:val="18"/>
                <w:szCs w:val="18"/>
                <w:lang w:val="en-GB"/>
              </w:rPr>
              <w:t>epa</w:t>
            </w:r>
            <w:r w:rsidRPr="0079542A">
              <w:rPr>
                <w:rFonts w:eastAsia="Calibri"/>
                <w:spacing w:val="-2"/>
                <w:sz w:val="18"/>
                <w:szCs w:val="18"/>
                <w:lang w:val="en-GB"/>
              </w:rPr>
              <w:t>n</w:t>
            </w:r>
            <w:r w:rsidRPr="0079542A">
              <w:rPr>
                <w:rFonts w:eastAsia="Calibri"/>
                <w:sz w:val="18"/>
                <w:szCs w:val="18"/>
                <w:lang w:val="en-GB"/>
              </w:rPr>
              <w:t xml:space="preserve">cies </w:t>
            </w:r>
            <w:r w:rsidRPr="0079542A">
              <w:rPr>
                <w:rFonts w:eastAsia="Calibri"/>
                <w:spacing w:val="-1"/>
                <w:sz w:val="18"/>
                <w:szCs w:val="18"/>
                <w:lang w:val="en-GB"/>
              </w:rPr>
              <w:t>b</w:t>
            </w:r>
            <w:r w:rsidRPr="0079542A">
              <w:rPr>
                <w:rFonts w:eastAsia="Calibri"/>
                <w:spacing w:val="-2"/>
                <w:sz w:val="18"/>
                <w:szCs w:val="18"/>
                <w:lang w:val="en-GB"/>
              </w:rPr>
              <w:t>e</w:t>
            </w:r>
            <w:r w:rsidRPr="0079542A">
              <w:rPr>
                <w:rFonts w:eastAsia="Calibri"/>
                <w:sz w:val="18"/>
                <w:szCs w:val="18"/>
                <w:lang w:val="en-GB"/>
              </w:rPr>
              <w:t>t</w:t>
            </w:r>
            <w:r w:rsidRPr="0079542A">
              <w:rPr>
                <w:rFonts w:eastAsia="Calibri"/>
                <w:spacing w:val="-2"/>
                <w:sz w:val="18"/>
                <w:szCs w:val="18"/>
                <w:lang w:val="en-GB"/>
              </w:rPr>
              <w:t>w</w:t>
            </w:r>
            <w:r w:rsidRPr="0079542A">
              <w:rPr>
                <w:rFonts w:eastAsia="Calibri"/>
                <w:sz w:val="18"/>
                <w:szCs w:val="18"/>
                <w:lang w:val="en-GB"/>
              </w:rPr>
              <w:t>een</w:t>
            </w:r>
            <w:r w:rsidRPr="0079542A">
              <w:rPr>
                <w:rFonts w:eastAsia="Calibri"/>
                <w:spacing w:val="-1"/>
                <w:sz w:val="18"/>
                <w:szCs w:val="18"/>
                <w:lang w:val="en-GB"/>
              </w:rPr>
              <w:t xml:space="preserve"> </w:t>
            </w:r>
            <w:r w:rsidRPr="0079542A">
              <w:rPr>
                <w:rFonts w:eastAsia="Calibri"/>
                <w:sz w:val="18"/>
                <w:szCs w:val="18"/>
                <w:lang w:val="en-GB"/>
              </w:rPr>
              <w:t>c</w:t>
            </w:r>
            <w:r w:rsidRPr="0079542A">
              <w:rPr>
                <w:rFonts w:eastAsia="Calibri"/>
                <w:spacing w:val="-1"/>
                <w:sz w:val="18"/>
                <w:szCs w:val="18"/>
                <w:lang w:val="en-GB"/>
              </w:rPr>
              <w:t>u</w:t>
            </w:r>
            <w:r w:rsidRPr="0079542A">
              <w:rPr>
                <w:rFonts w:eastAsia="Calibri"/>
                <w:sz w:val="18"/>
                <w:szCs w:val="18"/>
                <w:lang w:val="en-GB"/>
              </w:rPr>
              <w:t>r</w:t>
            </w:r>
            <w:r w:rsidRPr="0079542A">
              <w:rPr>
                <w:rFonts w:eastAsia="Calibri"/>
                <w:spacing w:val="-3"/>
                <w:sz w:val="18"/>
                <w:szCs w:val="18"/>
                <w:lang w:val="en-GB"/>
              </w:rPr>
              <w:t>r</w:t>
            </w:r>
            <w:r w:rsidRPr="0079542A">
              <w:rPr>
                <w:rFonts w:eastAsia="Calibri"/>
                <w:sz w:val="18"/>
                <w:szCs w:val="18"/>
                <w:lang w:val="en-GB"/>
              </w:rPr>
              <w:t xml:space="preserve">ent </w:t>
            </w:r>
            <w:r w:rsidRPr="0079542A">
              <w:rPr>
                <w:rFonts w:eastAsia="Calibri"/>
                <w:spacing w:val="-1"/>
                <w:sz w:val="18"/>
                <w:szCs w:val="18"/>
                <w:lang w:val="en-GB"/>
              </w:rPr>
              <w:t>p</w:t>
            </w:r>
            <w:r w:rsidRPr="0079542A">
              <w:rPr>
                <w:rFonts w:eastAsia="Calibri"/>
                <w:sz w:val="18"/>
                <w:szCs w:val="18"/>
                <w:lang w:val="en-GB"/>
              </w:rPr>
              <w:t>ractice</w:t>
            </w:r>
            <w:r w:rsidRPr="0079542A">
              <w:rPr>
                <w:rFonts w:eastAsia="Calibri"/>
                <w:spacing w:val="1"/>
                <w:sz w:val="18"/>
                <w:szCs w:val="18"/>
                <w:lang w:val="en-GB"/>
              </w:rPr>
              <w:t xml:space="preserve"> </w:t>
            </w:r>
            <w:r w:rsidRPr="0079542A">
              <w:rPr>
                <w:rFonts w:eastAsia="Calibri"/>
                <w:sz w:val="18"/>
                <w:szCs w:val="18"/>
                <w:lang w:val="en-GB"/>
              </w:rPr>
              <w:t>a</w:t>
            </w:r>
            <w:r w:rsidRPr="0079542A">
              <w:rPr>
                <w:rFonts w:eastAsia="Calibri"/>
                <w:spacing w:val="-1"/>
                <w:sz w:val="18"/>
                <w:szCs w:val="18"/>
                <w:lang w:val="en-GB"/>
              </w:rPr>
              <w:t>n</w:t>
            </w:r>
            <w:r w:rsidRPr="0079542A">
              <w:rPr>
                <w:rFonts w:eastAsia="Calibri"/>
                <w:sz w:val="18"/>
                <w:szCs w:val="18"/>
                <w:lang w:val="en-GB"/>
              </w:rPr>
              <w:t>d</w:t>
            </w:r>
            <w:r w:rsidRPr="0079542A">
              <w:rPr>
                <w:rFonts w:eastAsia="Calibri"/>
                <w:spacing w:val="-1"/>
                <w:sz w:val="18"/>
                <w:szCs w:val="18"/>
                <w:lang w:val="en-GB"/>
              </w:rPr>
              <w:t xml:space="preserve"> </w:t>
            </w:r>
            <w:r w:rsidRPr="0079542A">
              <w:rPr>
                <w:rFonts w:eastAsia="Calibri"/>
                <w:sz w:val="18"/>
                <w:szCs w:val="18"/>
                <w:lang w:val="en-GB"/>
              </w:rPr>
              <w:t>pl</w:t>
            </w:r>
            <w:r w:rsidRPr="0079542A">
              <w:rPr>
                <w:rFonts w:eastAsia="Calibri"/>
                <w:spacing w:val="-1"/>
                <w:sz w:val="18"/>
                <w:szCs w:val="18"/>
                <w:lang w:val="en-GB"/>
              </w:rPr>
              <w:t>an</w:t>
            </w:r>
            <w:r w:rsidRPr="0079542A">
              <w:rPr>
                <w:rFonts w:eastAsia="Calibri"/>
                <w:spacing w:val="-3"/>
                <w:sz w:val="18"/>
                <w:szCs w:val="18"/>
                <w:lang w:val="en-GB"/>
              </w:rPr>
              <w:t>s</w:t>
            </w:r>
            <w:r w:rsidRPr="0079542A">
              <w:rPr>
                <w:rFonts w:eastAsia="Calibri"/>
                <w:sz w:val="18"/>
                <w:szCs w:val="18"/>
                <w:lang w:val="en-GB"/>
              </w:rPr>
              <w:t>/</w:t>
            </w:r>
            <w:r w:rsidRPr="0079542A">
              <w:rPr>
                <w:rFonts w:eastAsia="Calibri"/>
                <w:spacing w:val="-1"/>
                <w:sz w:val="18"/>
                <w:szCs w:val="18"/>
                <w:lang w:val="en-GB"/>
              </w:rPr>
              <w:t>g</w:t>
            </w:r>
            <w:r w:rsidRPr="0079542A">
              <w:rPr>
                <w:rFonts w:eastAsia="Calibri"/>
                <w:spacing w:val="1"/>
                <w:sz w:val="18"/>
                <w:szCs w:val="18"/>
                <w:lang w:val="en-GB"/>
              </w:rPr>
              <w:t>o</w:t>
            </w:r>
            <w:r w:rsidRPr="0079542A">
              <w:rPr>
                <w:rFonts w:eastAsia="Calibri"/>
                <w:sz w:val="18"/>
                <w:szCs w:val="18"/>
                <w:lang w:val="en-GB"/>
              </w:rPr>
              <w:t>a</w:t>
            </w:r>
            <w:r w:rsidRPr="0079542A">
              <w:rPr>
                <w:rFonts w:eastAsia="Calibri"/>
                <w:spacing w:val="-3"/>
                <w:sz w:val="18"/>
                <w:szCs w:val="18"/>
                <w:lang w:val="en-GB"/>
              </w:rPr>
              <w:t>l</w:t>
            </w:r>
            <w:r w:rsidRPr="0079542A">
              <w:rPr>
                <w:rFonts w:eastAsia="Calibri"/>
                <w:sz w:val="18"/>
                <w:szCs w:val="18"/>
                <w:lang w:val="en-GB"/>
              </w:rPr>
              <w:t xml:space="preserve">s </w:t>
            </w:r>
            <w:r w:rsidRPr="0079542A">
              <w:rPr>
                <w:rFonts w:eastAsia="Calibri"/>
                <w:spacing w:val="-2"/>
                <w:sz w:val="18"/>
                <w:szCs w:val="18"/>
                <w:lang w:val="en-GB"/>
              </w:rPr>
              <w:t>t</w:t>
            </w:r>
            <w:r w:rsidRPr="0079542A">
              <w:rPr>
                <w:rFonts w:eastAsia="Calibri"/>
                <w:sz w:val="18"/>
                <w:szCs w:val="18"/>
                <w:lang w:val="en-GB"/>
              </w:rPr>
              <w:t>o</w:t>
            </w:r>
            <w:r w:rsidRPr="0079542A">
              <w:rPr>
                <w:rFonts w:eastAsia="Calibri"/>
                <w:spacing w:val="-1"/>
                <w:sz w:val="18"/>
                <w:szCs w:val="18"/>
                <w:lang w:val="en-GB"/>
              </w:rPr>
              <w:t xml:space="preserve"> </w:t>
            </w:r>
            <w:r w:rsidRPr="0079542A">
              <w:rPr>
                <w:rFonts w:eastAsia="Calibri"/>
                <w:sz w:val="18"/>
                <w:szCs w:val="18"/>
                <w:lang w:val="en-GB"/>
              </w:rPr>
              <w:t>incor</w:t>
            </w:r>
            <w:r w:rsidRPr="0079542A">
              <w:rPr>
                <w:rFonts w:eastAsia="Calibri"/>
                <w:spacing w:val="-1"/>
                <w:sz w:val="18"/>
                <w:szCs w:val="18"/>
                <w:lang w:val="en-GB"/>
              </w:rPr>
              <w:t>p</w:t>
            </w:r>
            <w:r w:rsidRPr="0079542A">
              <w:rPr>
                <w:rFonts w:eastAsia="Calibri"/>
                <w:spacing w:val="-2"/>
                <w:sz w:val="18"/>
                <w:szCs w:val="18"/>
                <w:lang w:val="en-GB"/>
              </w:rPr>
              <w:t>o</w:t>
            </w:r>
            <w:r w:rsidRPr="0079542A">
              <w:rPr>
                <w:rFonts w:eastAsia="Calibri"/>
                <w:sz w:val="18"/>
                <w:szCs w:val="18"/>
                <w:lang w:val="en-GB"/>
              </w:rPr>
              <w:t>rate</w:t>
            </w:r>
            <w:r w:rsidRPr="0079542A">
              <w:rPr>
                <w:rFonts w:eastAsia="Calibri"/>
                <w:spacing w:val="-2"/>
                <w:sz w:val="18"/>
                <w:szCs w:val="18"/>
                <w:lang w:val="en-GB"/>
              </w:rPr>
              <w:t xml:space="preserve"> </w:t>
            </w:r>
            <w:r w:rsidRPr="0079542A">
              <w:rPr>
                <w:rFonts w:eastAsia="Calibri"/>
                <w:sz w:val="18"/>
                <w:szCs w:val="18"/>
                <w:lang w:val="en-GB"/>
              </w:rPr>
              <w:t>HCS</w:t>
            </w:r>
            <w:r w:rsidRPr="0079542A">
              <w:rPr>
                <w:rFonts w:eastAsia="Calibri"/>
                <w:spacing w:val="-1"/>
                <w:sz w:val="18"/>
                <w:szCs w:val="18"/>
                <w:lang w:val="en-GB"/>
              </w:rPr>
              <w:t xml:space="preserve"> </w:t>
            </w:r>
            <w:r w:rsidRPr="0079542A">
              <w:rPr>
                <w:rFonts w:eastAsia="Calibri"/>
                <w:sz w:val="18"/>
                <w:szCs w:val="18"/>
                <w:lang w:val="en-GB"/>
              </w:rPr>
              <w:t xml:space="preserve">into </w:t>
            </w:r>
            <w:r w:rsidRPr="0079542A">
              <w:rPr>
                <w:rFonts w:eastAsia="Calibri"/>
                <w:spacing w:val="-1"/>
                <w:sz w:val="18"/>
                <w:szCs w:val="18"/>
                <w:lang w:val="en-GB"/>
              </w:rPr>
              <w:t>p</w:t>
            </w:r>
            <w:r w:rsidRPr="0079542A">
              <w:rPr>
                <w:rFonts w:eastAsia="Calibri"/>
                <w:sz w:val="18"/>
                <w:szCs w:val="18"/>
                <w:lang w:val="en-GB"/>
              </w:rPr>
              <w:t>ractice.</w:t>
            </w:r>
          </w:p>
        </w:tc>
      </w:tr>
      <w:tr w:rsidR="005503BF" w:rsidRPr="0079542A" w14:paraId="4D44A112" w14:textId="77777777" w:rsidTr="00240571">
        <w:trPr>
          <w:cantSplit/>
        </w:trPr>
        <w:tc>
          <w:tcPr>
            <w:tcW w:w="0" w:type="auto"/>
            <w:vMerge w:val="restart"/>
            <w:tcBorders>
              <w:top w:val="single" w:sz="4" w:space="0" w:color="auto"/>
              <w:bottom w:val="nil"/>
            </w:tcBorders>
          </w:tcPr>
          <w:p w14:paraId="49E406DD"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3</w:t>
            </w:r>
          </w:p>
        </w:tc>
        <w:tc>
          <w:tcPr>
            <w:tcW w:w="0" w:type="auto"/>
            <w:vMerge w:val="restart"/>
            <w:tcBorders>
              <w:top w:val="single" w:sz="4" w:space="0" w:color="auto"/>
              <w:bottom w:val="nil"/>
            </w:tcBorders>
          </w:tcPr>
          <w:p w14:paraId="4BE838DB"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Social</w:t>
            </w:r>
            <w:r w:rsidRPr="0079542A">
              <w:rPr>
                <w:rFonts w:eastAsia="Calibri"/>
                <w:spacing w:val="-1"/>
                <w:sz w:val="18"/>
                <w:szCs w:val="18"/>
                <w:lang w:val="en-GB"/>
              </w:rPr>
              <w:t xml:space="preserve"> </w:t>
            </w:r>
            <w:r w:rsidRPr="0079542A">
              <w:rPr>
                <w:rFonts w:eastAsia="Calibri"/>
                <w:sz w:val="18"/>
                <w:szCs w:val="18"/>
                <w:lang w:val="en-GB"/>
              </w:rPr>
              <w:t>su</w:t>
            </w:r>
            <w:r w:rsidRPr="0079542A">
              <w:rPr>
                <w:rFonts w:eastAsia="Calibri"/>
                <w:spacing w:val="-2"/>
                <w:sz w:val="18"/>
                <w:szCs w:val="18"/>
                <w:lang w:val="en-GB"/>
              </w:rPr>
              <w:t>p</w:t>
            </w:r>
            <w:r w:rsidRPr="0079542A">
              <w:rPr>
                <w:rFonts w:eastAsia="Calibri"/>
                <w:spacing w:val="-1"/>
                <w:sz w:val="18"/>
                <w:szCs w:val="18"/>
                <w:lang w:val="en-GB"/>
              </w:rPr>
              <w:t>p</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t</w:t>
            </w:r>
          </w:p>
        </w:tc>
        <w:tc>
          <w:tcPr>
            <w:tcW w:w="0" w:type="auto"/>
            <w:tcBorders>
              <w:top w:val="single" w:sz="4" w:space="0" w:color="auto"/>
              <w:bottom w:val="nil"/>
            </w:tcBorders>
          </w:tcPr>
          <w:p w14:paraId="26DA0AF8"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3.2</w:t>
            </w:r>
          </w:p>
        </w:tc>
        <w:tc>
          <w:tcPr>
            <w:tcW w:w="0" w:type="auto"/>
            <w:tcBorders>
              <w:top w:val="single" w:sz="4" w:space="0" w:color="auto"/>
              <w:bottom w:val="nil"/>
            </w:tcBorders>
          </w:tcPr>
          <w:p w14:paraId="15E384AB"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Social</w:t>
            </w:r>
            <w:r w:rsidRPr="0079542A">
              <w:rPr>
                <w:rFonts w:eastAsia="Calibri"/>
                <w:spacing w:val="-1"/>
                <w:sz w:val="18"/>
                <w:szCs w:val="18"/>
                <w:lang w:val="en-GB"/>
              </w:rPr>
              <w:t xml:space="preserve"> </w:t>
            </w:r>
            <w:r w:rsidRPr="0079542A">
              <w:rPr>
                <w:rFonts w:eastAsia="Calibri"/>
                <w:sz w:val="18"/>
                <w:szCs w:val="18"/>
                <w:lang w:val="en-GB"/>
              </w:rPr>
              <w:t>su</w:t>
            </w:r>
            <w:r w:rsidRPr="0079542A">
              <w:rPr>
                <w:rFonts w:eastAsia="Calibri"/>
                <w:spacing w:val="-2"/>
                <w:sz w:val="18"/>
                <w:szCs w:val="18"/>
                <w:lang w:val="en-GB"/>
              </w:rPr>
              <w:t>p</w:t>
            </w:r>
            <w:r w:rsidRPr="0079542A">
              <w:rPr>
                <w:rFonts w:eastAsia="Calibri"/>
                <w:spacing w:val="-1"/>
                <w:sz w:val="18"/>
                <w:szCs w:val="18"/>
                <w:lang w:val="en-GB"/>
              </w:rPr>
              <w:t>p</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t (p</w:t>
            </w:r>
            <w:r w:rsidRPr="0079542A">
              <w:rPr>
                <w:rFonts w:eastAsia="Calibri"/>
                <w:spacing w:val="-1"/>
                <w:sz w:val="18"/>
                <w:szCs w:val="18"/>
                <w:lang w:val="en-GB"/>
              </w:rPr>
              <w:t>r</w:t>
            </w:r>
            <w:r w:rsidRPr="0079542A">
              <w:rPr>
                <w:rFonts w:eastAsia="Calibri"/>
                <w:sz w:val="18"/>
                <w:szCs w:val="18"/>
                <w:lang w:val="en-GB"/>
              </w:rPr>
              <w:t>a</w:t>
            </w:r>
            <w:r w:rsidRPr="0079542A">
              <w:rPr>
                <w:rFonts w:eastAsia="Calibri"/>
                <w:spacing w:val="-3"/>
                <w:sz w:val="18"/>
                <w:szCs w:val="18"/>
                <w:lang w:val="en-GB"/>
              </w:rPr>
              <w:t>c</w:t>
            </w:r>
            <w:r w:rsidRPr="0079542A">
              <w:rPr>
                <w:rFonts w:eastAsia="Calibri"/>
                <w:sz w:val="18"/>
                <w:szCs w:val="18"/>
                <w:lang w:val="en-GB"/>
              </w:rPr>
              <w:t>tical)</w:t>
            </w:r>
          </w:p>
        </w:tc>
        <w:tc>
          <w:tcPr>
            <w:tcW w:w="0" w:type="auto"/>
            <w:tcBorders>
              <w:top w:val="single" w:sz="4" w:space="0" w:color="auto"/>
              <w:bottom w:val="nil"/>
            </w:tcBorders>
          </w:tcPr>
          <w:p w14:paraId="54654CEA"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Gro</w:t>
            </w:r>
            <w:r w:rsidRPr="0079542A">
              <w:rPr>
                <w:rFonts w:eastAsia="Calibri"/>
                <w:spacing w:val="-1"/>
                <w:sz w:val="18"/>
                <w:szCs w:val="18"/>
                <w:lang w:val="en-GB"/>
              </w:rPr>
              <w:t>u</w:t>
            </w:r>
            <w:r w:rsidRPr="0079542A">
              <w:rPr>
                <w:rFonts w:eastAsia="Calibri"/>
                <w:sz w:val="18"/>
                <w:szCs w:val="18"/>
                <w:lang w:val="en-GB"/>
              </w:rPr>
              <w:t>p</w:t>
            </w:r>
            <w:r w:rsidRPr="0079542A">
              <w:rPr>
                <w:rFonts w:eastAsia="Calibri"/>
                <w:spacing w:val="-1"/>
                <w:sz w:val="18"/>
                <w:szCs w:val="18"/>
                <w:lang w:val="en-GB"/>
              </w:rPr>
              <w:t xml:space="preserve"> </w:t>
            </w:r>
            <w:r w:rsidRPr="0079542A">
              <w:rPr>
                <w:rFonts w:eastAsia="Calibri"/>
                <w:sz w:val="18"/>
                <w:szCs w:val="18"/>
                <w:lang w:val="en-GB"/>
              </w:rPr>
              <w:t>trai</w:t>
            </w:r>
            <w:r w:rsidRPr="0079542A">
              <w:rPr>
                <w:rFonts w:eastAsia="Calibri"/>
                <w:spacing w:val="-1"/>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p</w:t>
            </w:r>
            <w:r w:rsidRPr="0079542A">
              <w:rPr>
                <w:rFonts w:eastAsia="Calibri"/>
                <w:sz w:val="18"/>
                <w:szCs w:val="18"/>
                <w:lang w:val="en-GB"/>
              </w:rPr>
              <w:t xml:space="preserve">air </w:t>
            </w:r>
            <w:r w:rsidRPr="0079542A">
              <w:rPr>
                <w:rFonts w:eastAsia="Calibri"/>
                <w:spacing w:val="-2"/>
                <w:sz w:val="18"/>
                <w:szCs w:val="18"/>
                <w:lang w:val="en-GB"/>
              </w:rPr>
              <w:t>w</w:t>
            </w:r>
            <w:r w:rsidRPr="0079542A">
              <w:rPr>
                <w:rFonts w:eastAsia="Calibri"/>
                <w:spacing w:val="1"/>
                <w:sz w:val="18"/>
                <w:szCs w:val="18"/>
                <w:lang w:val="en-GB"/>
              </w:rPr>
              <w:t>o</w:t>
            </w:r>
            <w:r w:rsidRPr="0079542A">
              <w:rPr>
                <w:rFonts w:eastAsia="Calibri"/>
                <w:sz w:val="18"/>
                <w:szCs w:val="18"/>
                <w:lang w:val="en-GB"/>
              </w:rPr>
              <w:t>rk</w:t>
            </w:r>
            <w:r w:rsidRPr="0079542A">
              <w:rPr>
                <w:rFonts w:eastAsia="Calibri"/>
                <w:spacing w:val="-5"/>
                <w:sz w:val="18"/>
                <w:szCs w:val="18"/>
                <w:lang w:val="en-GB"/>
              </w:rPr>
              <w:t xml:space="preserve"> </w:t>
            </w:r>
            <w:r w:rsidRPr="0079542A">
              <w:rPr>
                <w:rFonts w:eastAsia="Calibri"/>
                <w:spacing w:val="-1"/>
                <w:sz w:val="18"/>
                <w:szCs w:val="18"/>
                <w:lang w:val="en-GB"/>
              </w:rPr>
              <w:t>p</w:t>
            </w:r>
            <w:r w:rsidRPr="0079542A">
              <w:rPr>
                <w:rFonts w:eastAsia="Calibri"/>
                <w:sz w:val="18"/>
                <w:szCs w:val="18"/>
                <w:lang w:val="en-GB"/>
              </w:rPr>
              <w:t>rovi</w:t>
            </w:r>
            <w:r w:rsidRPr="0079542A">
              <w:rPr>
                <w:rFonts w:eastAsia="Calibri"/>
                <w:spacing w:val="-2"/>
                <w:sz w:val="18"/>
                <w:szCs w:val="18"/>
                <w:lang w:val="en-GB"/>
              </w:rPr>
              <w:t>d</w:t>
            </w:r>
            <w:r w:rsidRPr="0079542A">
              <w:rPr>
                <w:rFonts w:eastAsia="Calibri"/>
                <w:sz w:val="18"/>
                <w:szCs w:val="18"/>
                <w:lang w:val="en-GB"/>
              </w:rPr>
              <w:t>es</w:t>
            </w:r>
            <w:r w:rsidRPr="0079542A">
              <w:rPr>
                <w:rFonts w:eastAsia="Calibri"/>
                <w:spacing w:val="-2"/>
                <w:sz w:val="18"/>
                <w:szCs w:val="18"/>
                <w:lang w:val="en-GB"/>
              </w:rPr>
              <w:t xml:space="preserve"> </w:t>
            </w:r>
            <w:r w:rsidRPr="0079542A">
              <w:rPr>
                <w:rFonts w:eastAsia="Calibri"/>
                <w:sz w:val="18"/>
                <w:szCs w:val="18"/>
                <w:lang w:val="en-GB"/>
              </w:rPr>
              <w:t>practi</w:t>
            </w:r>
            <w:r w:rsidRPr="0079542A">
              <w:rPr>
                <w:rFonts w:eastAsia="Calibri"/>
                <w:spacing w:val="-3"/>
                <w:sz w:val="18"/>
                <w:szCs w:val="18"/>
                <w:lang w:val="en-GB"/>
              </w:rPr>
              <w:t>c</w:t>
            </w:r>
            <w:r w:rsidRPr="0079542A">
              <w:rPr>
                <w:rFonts w:eastAsia="Calibri"/>
                <w:sz w:val="18"/>
                <w:szCs w:val="18"/>
                <w:lang w:val="en-GB"/>
              </w:rPr>
              <w:t>al s</w:t>
            </w:r>
            <w:r w:rsidRPr="0079542A">
              <w:rPr>
                <w:rFonts w:eastAsia="Calibri"/>
                <w:spacing w:val="-1"/>
                <w:sz w:val="18"/>
                <w:szCs w:val="18"/>
                <w:lang w:val="en-GB"/>
              </w:rPr>
              <w:t>upp</w:t>
            </w:r>
            <w:r w:rsidRPr="0079542A">
              <w:rPr>
                <w:rFonts w:eastAsia="Calibri"/>
                <w:spacing w:val="1"/>
                <w:sz w:val="18"/>
                <w:szCs w:val="18"/>
                <w:lang w:val="en-GB"/>
              </w:rPr>
              <w:t>o</w:t>
            </w:r>
            <w:r w:rsidRPr="0079542A">
              <w:rPr>
                <w:rFonts w:eastAsia="Calibri"/>
                <w:sz w:val="18"/>
                <w:szCs w:val="18"/>
                <w:lang w:val="en-GB"/>
              </w:rPr>
              <w:t>rt (listeni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z w:val="18"/>
                <w:szCs w:val="18"/>
                <w:lang w:val="en-GB"/>
              </w:rPr>
              <w:t>sh</w:t>
            </w:r>
            <w:r w:rsidRPr="0079542A">
              <w:rPr>
                <w:rFonts w:eastAsia="Calibri"/>
                <w:spacing w:val="-1"/>
                <w:sz w:val="18"/>
                <w:szCs w:val="18"/>
                <w:lang w:val="en-GB"/>
              </w:rPr>
              <w:t>a</w:t>
            </w:r>
            <w:r w:rsidRPr="0079542A">
              <w:rPr>
                <w:rFonts w:eastAsia="Calibri"/>
                <w:sz w:val="18"/>
                <w:szCs w:val="18"/>
                <w:lang w:val="en-GB"/>
              </w:rPr>
              <w:t>ri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ti</w:t>
            </w:r>
            <w:r w:rsidRPr="0079542A">
              <w:rPr>
                <w:rFonts w:eastAsia="Calibri"/>
                <w:spacing w:val="-2"/>
                <w:sz w:val="18"/>
                <w:szCs w:val="18"/>
                <w:lang w:val="en-GB"/>
              </w:rPr>
              <w:t>p</w:t>
            </w:r>
            <w:r w:rsidRPr="0079542A">
              <w:rPr>
                <w:rFonts w:eastAsia="Calibri"/>
                <w:sz w:val="18"/>
                <w:szCs w:val="18"/>
                <w:lang w:val="en-GB"/>
              </w:rPr>
              <w:t xml:space="preserve">s) </w:t>
            </w:r>
            <w:r w:rsidRPr="0079542A">
              <w:rPr>
                <w:rFonts w:eastAsia="Calibri"/>
                <w:spacing w:val="-3"/>
                <w:sz w:val="18"/>
                <w:szCs w:val="18"/>
                <w:lang w:val="en-GB"/>
              </w:rPr>
              <w:t>f</w:t>
            </w:r>
            <w:r w:rsidRPr="0079542A">
              <w:rPr>
                <w:rFonts w:eastAsia="Calibri"/>
                <w:spacing w:val="-2"/>
                <w:sz w:val="18"/>
                <w:szCs w:val="18"/>
                <w:lang w:val="en-GB"/>
              </w:rPr>
              <w:t>o</w:t>
            </w:r>
            <w:r w:rsidRPr="0079542A">
              <w:rPr>
                <w:rFonts w:eastAsia="Calibri"/>
                <w:sz w:val="18"/>
                <w:szCs w:val="18"/>
                <w:lang w:val="en-GB"/>
              </w:rPr>
              <w:t>r p</w:t>
            </w:r>
            <w:r w:rsidRPr="0079542A">
              <w:rPr>
                <w:rFonts w:eastAsia="Calibri"/>
                <w:spacing w:val="-1"/>
                <w:sz w:val="18"/>
                <w:szCs w:val="18"/>
                <w:lang w:val="en-GB"/>
              </w:rPr>
              <w:t>r</w:t>
            </w:r>
            <w:r w:rsidRPr="0079542A">
              <w:rPr>
                <w:rFonts w:eastAsia="Calibri"/>
                <w:sz w:val="18"/>
                <w:szCs w:val="18"/>
                <w:lang w:val="en-GB"/>
              </w:rPr>
              <w:t>actisi</w:t>
            </w:r>
            <w:r w:rsidRPr="0079542A">
              <w:rPr>
                <w:rFonts w:eastAsia="Calibri"/>
                <w:spacing w:val="-1"/>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HCS</w:t>
            </w:r>
            <w:r w:rsidRPr="0079542A">
              <w:rPr>
                <w:rFonts w:eastAsia="Calibri"/>
                <w:spacing w:val="1"/>
                <w:sz w:val="18"/>
                <w:szCs w:val="18"/>
                <w:lang w:val="en-GB"/>
              </w:rPr>
              <w:t xml:space="preserve"> </w:t>
            </w:r>
            <w:r w:rsidRPr="0079542A">
              <w:rPr>
                <w:rFonts w:eastAsia="Calibri"/>
                <w:sz w:val="18"/>
                <w:szCs w:val="18"/>
                <w:lang w:val="en-GB"/>
              </w:rPr>
              <w:t>in</w:t>
            </w:r>
            <w:r w:rsidRPr="0079542A">
              <w:rPr>
                <w:rFonts w:eastAsia="Calibri"/>
                <w:spacing w:val="-1"/>
                <w:sz w:val="18"/>
                <w:szCs w:val="18"/>
                <w:lang w:val="en-GB"/>
              </w:rPr>
              <w:t xml:space="preserve"> </w:t>
            </w:r>
            <w:r w:rsidRPr="0079542A">
              <w:rPr>
                <w:rFonts w:eastAsia="Calibri"/>
                <w:sz w:val="18"/>
                <w:szCs w:val="18"/>
                <w:lang w:val="en-GB"/>
              </w:rPr>
              <w:t>t</w:t>
            </w:r>
            <w:r w:rsidRPr="0079542A">
              <w:rPr>
                <w:rFonts w:eastAsia="Calibri"/>
                <w:spacing w:val="-4"/>
                <w:sz w:val="18"/>
                <w:szCs w:val="18"/>
                <w:lang w:val="en-GB"/>
              </w:rPr>
              <w:t>h</w:t>
            </w:r>
            <w:r w:rsidRPr="0079542A">
              <w:rPr>
                <w:rFonts w:eastAsia="Calibri"/>
                <w:sz w:val="18"/>
                <w:szCs w:val="18"/>
                <w:lang w:val="en-GB"/>
              </w:rPr>
              <w:t>e trai</w:t>
            </w:r>
            <w:r w:rsidRPr="0079542A">
              <w:rPr>
                <w:rFonts w:eastAsia="Calibri"/>
                <w:spacing w:val="-1"/>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z w:val="18"/>
                <w:szCs w:val="18"/>
                <w:lang w:val="en-GB"/>
              </w:rPr>
              <w:t>la</w:t>
            </w:r>
            <w:r w:rsidRPr="0079542A">
              <w:rPr>
                <w:rFonts w:eastAsia="Calibri"/>
                <w:spacing w:val="-2"/>
                <w:sz w:val="18"/>
                <w:szCs w:val="18"/>
                <w:lang w:val="en-GB"/>
              </w:rPr>
              <w:t>t</w:t>
            </w:r>
            <w:r w:rsidRPr="0079542A">
              <w:rPr>
                <w:rFonts w:eastAsia="Calibri"/>
                <w:sz w:val="18"/>
                <w:szCs w:val="18"/>
                <w:lang w:val="en-GB"/>
              </w:rPr>
              <w:t>er in</w:t>
            </w:r>
            <w:r w:rsidRPr="0079542A">
              <w:rPr>
                <w:rFonts w:eastAsia="Calibri"/>
                <w:spacing w:val="-1"/>
                <w:sz w:val="18"/>
                <w:szCs w:val="18"/>
                <w:lang w:val="en-GB"/>
              </w:rPr>
              <w:t xml:space="preserve"> </w:t>
            </w:r>
            <w:r w:rsidRPr="0079542A">
              <w:rPr>
                <w:rFonts w:eastAsia="Calibri"/>
                <w:sz w:val="18"/>
                <w:szCs w:val="18"/>
                <w:lang w:val="en-GB"/>
              </w:rPr>
              <w:t>t</w:t>
            </w:r>
            <w:r w:rsidRPr="0079542A">
              <w:rPr>
                <w:rFonts w:eastAsia="Calibri"/>
                <w:spacing w:val="-4"/>
                <w:sz w:val="18"/>
                <w:szCs w:val="18"/>
                <w:lang w:val="en-GB"/>
              </w:rPr>
              <w:t>h</w:t>
            </w:r>
            <w:r w:rsidRPr="0079542A">
              <w:rPr>
                <w:rFonts w:eastAsia="Calibri"/>
                <w:sz w:val="18"/>
                <w:szCs w:val="18"/>
                <w:lang w:val="en-GB"/>
              </w:rPr>
              <w:t xml:space="preserve">e </w:t>
            </w:r>
            <w:r w:rsidRPr="0079542A">
              <w:rPr>
                <w:rFonts w:eastAsia="Calibri"/>
                <w:spacing w:val="-2"/>
                <w:sz w:val="18"/>
                <w:szCs w:val="18"/>
                <w:lang w:val="en-GB"/>
              </w:rPr>
              <w:t>w</w:t>
            </w:r>
            <w:r w:rsidRPr="0079542A">
              <w:rPr>
                <w:rFonts w:eastAsia="Calibri"/>
                <w:spacing w:val="1"/>
                <w:sz w:val="18"/>
                <w:szCs w:val="18"/>
                <w:lang w:val="en-GB"/>
              </w:rPr>
              <w:t>o</w:t>
            </w:r>
            <w:r w:rsidRPr="0079542A">
              <w:rPr>
                <w:rFonts w:eastAsia="Calibri"/>
                <w:sz w:val="18"/>
                <w:szCs w:val="18"/>
                <w:lang w:val="en-GB"/>
              </w:rPr>
              <w:t>r</w:t>
            </w:r>
            <w:r w:rsidRPr="0079542A">
              <w:rPr>
                <w:rFonts w:eastAsia="Calibri"/>
                <w:spacing w:val="-3"/>
                <w:sz w:val="18"/>
                <w:szCs w:val="18"/>
                <w:lang w:val="en-GB"/>
              </w:rPr>
              <w:t>k</w:t>
            </w:r>
            <w:r w:rsidRPr="0079542A">
              <w:rPr>
                <w:rFonts w:eastAsia="Calibri"/>
                <w:spacing w:val="-1"/>
                <w:sz w:val="18"/>
                <w:szCs w:val="18"/>
                <w:lang w:val="en-GB"/>
              </w:rPr>
              <w:t>p</w:t>
            </w:r>
            <w:r w:rsidRPr="0079542A">
              <w:rPr>
                <w:rFonts w:eastAsia="Calibri"/>
                <w:sz w:val="18"/>
                <w:szCs w:val="18"/>
                <w:lang w:val="en-GB"/>
              </w:rPr>
              <w:t>lace.</w:t>
            </w:r>
          </w:p>
        </w:tc>
      </w:tr>
      <w:tr w:rsidR="005503BF" w:rsidRPr="0079542A" w14:paraId="26303980" w14:textId="77777777" w:rsidTr="00240571">
        <w:trPr>
          <w:cantSplit/>
        </w:trPr>
        <w:tc>
          <w:tcPr>
            <w:tcW w:w="0" w:type="auto"/>
            <w:vMerge/>
            <w:tcBorders>
              <w:bottom w:val="single" w:sz="4" w:space="0" w:color="auto"/>
            </w:tcBorders>
          </w:tcPr>
          <w:p w14:paraId="5CE4173D" w14:textId="77777777" w:rsidR="005503BF" w:rsidRPr="0079542A" w:rsidRDefault="005503BF" w:rsidP="00F95BC0">
            <w:pPr>
              <w:pStyle w:val="MDPI42tablebody"/>
              <w:spacing w:line="240" w:lineRule="auto"/>
              <w:rPr>
                <w:rFonts w:eastAsia="Calibri"/>
                <w:sz w:val="18"/>
                <w:szCs w:val="18"/>
                <w:lang w:val="en-GB"/>
              </w:rPr>
            </w:pPr>
          </w:p>
        </w:tc>
        <w:tc>
          <w:tcPr>
            <w:tcW w:w="0" w:type="auto"/>
            <w:vMerge/>
            <w:tcBorders>
              <w:bottom w:val="single" w:sz="4" w:space="0" w:color="auto"/>
            </w:tcBorders>
          </w:tcPr>
          <w:p w14:paraId="355C67FC" w14:textId="77777777" w:rsidR="005503BF" w:rsidRPr="0079542A" w:rsidRDefault="005503BF" w:rsidP="00F95BC0">
            <w:pPr>
              <w:pStyle w:val="MDPI42tablebody"/>
              <w:spacing w:line="240" w:lineRule="auto"/>
              <w:rPr>
                <w:rFonts w:eastAsia="Calibri"/>
                <w:sz w:val="18"/>
                <w:szCs w:val="18"/>
                <w:lang w:val="en-GB"/>
              </w:rPr>
            </w:pPr>
          </w:p>
        </w:tc>
        <w:tc>
          <w:tcPr>
            <w:tcW w:w="0" w:type="auto"/>
            <w:tcBorders>
              <w:bottom w:val="single" w:sz="4" w:space="0" w:color="auto"/>
            </w:tcBorders>
          </w:tcPr>
          <w:p w14:paraId="350E0CCF" w14:textId="2545F12C" w:rsidR="005503BF" w:rsidRPr="0079542A" w:rsidRDefault="00CD6C07" w:rsidP="00F95BC0">
            <w:pPr>
              <w:pStyle w:val="MDPI42tablebody"/>
              <w:spacing w:line="240" w:lineRule="auto"/>
              <w:rPr>
                <w:rFonts w:eastAsia="Calibri"/>
                <w:sz w:val="18"/>
                <w:szCs w:val="18"/>
                <w:lang w:val="en-GB"/>
              </w:rPr>
            </w:pPr>
            <w:r w:rsidRPr="0079542A">
              <w:rPr>
                <w:rFonts w:eastAsia="Calibri"/>
                <w:sz w:val="18"/>
                <w:szCs w:val="18"/>
                <w:lang w:val="en-GB"/>
              </w:rPr>
              <w:t>3.3</w:t>
            </w:r>
          </w:p>
        </w:tc>
        <w:tc>
          <w:tcPr>
            <w:tcW w:w="0" w:type="auto"/>
            <w:tcBorders>
              <w:bottom w:val="single" w:sz="4" w:space="0" w:color="auto"/>
            </w:tcBorders>
          </w:tcPr>
          <w:p w14:paraId="770E2801"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Social</w:t>
            </w:r>
            <w:r w:rsidRPr="0079542A">
              <w:rPr>
                <w:rFonts w:eastAsia="Calibri"/>
                <w:spacing w:val="-1"/>
                <w:sz w:val="18"/>
                <w:szCs w:val="18"/>
                <w:lang w:val="en-GB"/>
              </w:rPr>
              <w:t xml:space="preserve"> </w:t>
            </w:r>
            <w:r w:rsidRPr="0079542A">
              <w:rPr>
                <w:rFonts w:eastAsia="Calibri"/>
                <w:sz w:val="18"/>
                <w:szCs w:val="18"/>
                <w:lang w:val="en-GB"/>
              </w:rPr>
              <w:t>su</w:t>
            </w:r>
            <w:r w:rsidRPr="0079542A">
              <w:rPr>
                <w:rFonts w:eastAsia="Calibri"/>
                <w:spacing w:val="-2"/>
                <w:sz w:val="18"/>
                <w:szCs w:val="18"/>
                <w:lang w:val="en-GB"/>
              </w:rPr>
              <w:t>p</w:t>
            </w:r>
            <w:r w:rsidRPr="0079542A">
              <w:rPr>
                <w:rFonts w:eastAsia="Calibri"/>
                <w:spacing w:val="-1"/>
                <w:sz w:val="18"/>
                <w:szCs w:val="18"/>
                <w:lang w:val="en-GB"/>
              </w:rPr>
              <w:t>p</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 xml:space="preserve">t </w:t>
            </w:r>
            <w:r w:rsidRPr="0079542A">
              <w:rPr>
                <w:rFonts w:eastAsia="Calibri"/>
                <w:spacing w:val="-3"/>
                <w:sz w:val="18"/>
                <w:szCs w:val="18"/>
                <w:lang w:val="en-GB"/>
              </w:rPr>
              <w:t>(</w:t>
            </w:r>
            <w:r w:rsidRPr="0079542A">
              <w:rPr>
                <w:rFonts w:eastAsia="Calibri"/>
                <w:sz w:val="18"/>
                <w:szCs w:val="18"/>
                <w:lang w:val="en-GB"/>
              </w:rPr>
              <w:t>e</w:t>
            </w:r>
            <w:r w:rsidRPr="0079542A">
              <w:rPr>
                <w:rFonts w:eastAsia="Calibri"/>
                <w:spacing w:val="-1"/>
                <w:sz w:val="18"/>
                <w:szCs w:val="18"/>
                <w:lang w:val="en-GB"/>
              </w:rPr>
              <w:t>m</w:t>
            </w:r>
            <w:r w:rsidRPr="0079542A">
              <w:rPr>
                <w:rFonts w:eastAsia="Calibri"/>
                <w:spacing w:val="1"/>
                <w:sz w:val="18"/>
                <w:szCs w:val="18"/>
                <w:lang w:val="en-GB"/>
              </w:rPr>
              <w:t>o</w:t>
            </w:r>
            <w:r w:rsidRPr="0079542A">
              <w:rPr>
                <w:rFonts w:eastAsia="Calibri"/>
                <w:sz w:val="18"/>
                <w:szCs w:val="18"/>
                <w:lang w:val="en-GB"/>
              </w:rPr>
              <w:t>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z w:val="18"/>
                <w:szCs w:val="18"/>
                <w:lang w:val="en-GB"/>
              </w:rPr>
              <w:t>al)</w:t>
            </w:r>
          </w:p>
        </w:tc>
        <w:tc>
          <w:tcPr>
            <w:tcW w:w="0" w:type="auto"/>
            <w:tcBorders>
              <w:bottom w:val="single" w:sz="4" w:space="0" w:color="auto"/>
            </w:tcBorders>
          </w:tcPr>
          <w:p w14:paraId="7521A127" w14:textId="77777777" w:rsidR="005503BF" w:rsidRPr="0079542A" w:rsidRDefault="005503BF" w:rsidP="00F95BC0">
            <w:pPr>
              <w:pStyle w:val="MDPI42tablebody"/>
              <w:spacing w:line="240" w:lineRule="auto"/>
              <w:rPr>
                <w:rFonts w:eastAsia="Calibri"/>
                <w:sz w:val="18"/>
                <w:szCs w:val="18"/>
                <w:lang w:val="en-GB"/>
              </w:rPr>
            </w:pPr>
            <w:r w:rsidRPr="0079542A">
              <w:rPr>
                <w:rFonts w:eastAsia="Calibri"/>
                <w:sz w:val="18"/>
                <w:szCs w:val="18"/>
                <w:lang w:val="en-GB"/>
              </w:rPr>
              <w:t>Gro</w:t>
            </w:r>
            <w:r w:rsidRPr="0079542A">
              <w:rPr>
                <w:rFonts w:eastAsia="Calibri"/>
                <w:spacing w:val="-1"/>
                <w:sz w:val="18"/>
                <w:szCs w:val="18"/>
                <w:lang w:val="en-GB"/>
              </w:rPr>
              <w:t>u</w:t>
            </w:r>
            <w:r w:rsidRPr="0079542A">
              <w:rPr>
                <w:rFonts w:eastAsia="Calibri"/>
                <w:sz w:val="18"/>
                <w:szCs w:val="18"/>
                <w:lang w:val="en-GB"/>
              </w:rPr>
              <w:t>p</w:t>
            </w:r>
            <w:r w:rsidRPr="0079542A">
              <w:rPr>
                <w:rFonts w:eastAsia="Calibri"/>
                <w:spacing w:val="-1"/>
                <w:sz w:val="18"/>
                <w:szCs w:val="18"/>
                <w:lang w:val="en-GB"/>
              </w:rPr>
              <w:t xml:space="preserve"> </w:t>
            </w:r>
            <w:r w:rsidRPr="0079542A">
              <w:rPr>
                <w:rFonts w:eastAsia="Calibri"/>
                <w:sz w:val="18"/>
                <w:szCs w:val="18"/>
                <w:lang w:val="en-GB"/>
              </w:rPr>
              <w:t>tra</w:t>
            </w:r>
            <w:r w:rsidRPr="0079542A">
              <w:rPr>
                <w:rFonts w:eastAsia="Calibri"/>
                <w:spacing w:val="-1"/>
                <w:sz w:val="18"/>
                <w:szCs w:val="18"/>
                <w:lang w:val="en-GB"/>
              </w:rPr>
              <w:t>in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&amp;</w:t>
            </w:r>
            <w:r w:rsidRPr="0079542A">
              <w:rPr>
                <w:rFonts w:eastAsia="Calibri"/>
                <w:spacing w:val="-2"/>
                <w:sz w:val="18"/>
                <w:szCs w:val="18"/>
                <w:lang w:val="en-GB"/>
              </w:rPr>
              <w:t xml:space="preserve"> </w:t>
            </w:r>
            <w:r w:rsidRPr="0079542A">
              <w:rPr>
                <w:rFonts w:eastAsia="Calibri"/>
                <w:sz w:val="18"/>
                <w:szCs w:val="18"/>
                <w:lang w:val="en-GB"/>
              </w:rPr>
              <w:t>pa</w:t>
            </w:r>
            <w:r w:rsidRPr="0079542A">
              <w:rPr>
                <w:rFonts w:eastAsia="Calibri"/>
                <w:spacing w:val="-1"/>
                <w:sz w:val="18"/>
                <w:szCs w:val="18"/>
                <w:lang w:val="en-GB"/>
              </w:rPr>
              <w:t>i</w:t>
            </w:r>
            <w:r w:rsidRPr="0079542A">
              <w:rPr>
                <w:rFonts w:eastAsia="Calibri"/>
                <w:sz w:val="18"/>
                <w:szCs w:val="18"/>
                <w:lang w:val="en-GB"/>
              </w:rPr>
              <w:t xml:space="preserve">r </w:t>
            </w:r>
            <w:r w:rsidRPr="0079542A">
              <w:rPr>
                <w:rFonts w:eastAsia="Calibri"/>
                <w:spacing w:val="-2"/>
                <w:sz w:val="18"/>
                <w:szCs w:val="18"/>
                <w:lang w:val="en-GB"/>
              </w:rPr>
              <w:t>w</w:t>
            </w:r>
            <w:r w:rsidRPr="0079542A">
              <w:rPr>
                <w:rFonts w:eastAsia="Calibri"/>
                <w:spacing w:val="1"/>
                <w:sz w:val="18"/>
                <w:szCs w:val="18"/>
                <w:lang w:val="en-GB"/>
              </w:rPr>
              <w:t>o</w:t>
            </w:r>
            <w:r w:rsidRPr="0079542A">
              <w:rPr>
                <w:rFonts w:eastAsia="Calibri"/>
                <w:sz w:val="18"/>
                <w:szCs w:val="18"/>
                <w:lang w:val="en-GB"/>
              </w:rPr>
              <w:t>rk</w:t>
            </w:r>
            <w:r w:rsidRPr="0079542A">
              <w:rPr>
                <w:rFonts w:eastAsia="Calibri"/>
                <w:spacing w:val="-5"/>
                <w:sz w:val="18"/>
                <w:szCs w:val="18"/>
                <w:lang w:val="en-GB"/>
              </w:rPr>
              <w:t xml:space="preserve"> </w:t>
            </w:r>
            <w:r w:rsidRPr="0079542A">
              <w:rPr>
                <w:rFonts w:eastAsia="Calibri"/>
                <w:spacing w:val="-1"/>
                <w:sz w:val="18"/>
                <w:szCs w:val="18"/>
                <w:lang w:val="en-GB"/>
              </w:rPr>
              <w:t>p</w:t>
            </w:r>
            <w:r w:rsidRPr="0079542A">
              <w:rPr>
                <w:rFonts w:eastAsia="Calibri"/>
                <w:sz w:val="18"/>
                <w:szCs w:val="18"/>
                <w:lang w:val="en-GB"/>
              </w:rPr>
              <w:t>rovi</w:t>
            </w:r>
            <w:r w:rsidRPr="0079542A">
              <w:rPr>
                <w:rFonts w:eastAsia="Calibri"/>
                <w:spacing w:val="-2"/>
                <w:sz w:val="18"/>
                <w:szCs w:val="18"/>
                <w:lang w:val="en-GB"/>
              </w:rPr>
              <w:t>d</w:t>
            </w:r>
            <w:r w:rsidRPr="0079542A">
              <w:rPr>
                <w:rFonts w:eastAsia="Calibri"/>
                <w:sz w:val="18"/>
                <w:szCs w:val="18"/>
                <w:lang w:val="en-GB"/>
              </w:rPr>
              <w:t>es</w:t>
            </w:r>
            <w:r w:rsidRPr="0079542A">
              <w:rPr>
                <w:rFonts w:eastAsia="Calibri"/>
                <w:spacing w:val="-2"/>
                <w:sz w:val="18"/>
                <w:szCs w:val="18"/>
                <w:lang w:val="en-GB"/>
              </w:rPr>
              <w:t xml:space="preserve"> em</w:t>
            </w:r>
            <w:r w:rsidRPr="0079542A">
              <w:rPr>
                <w:rFonts w:eastAsia="Calibri"/>
                <w:spacing w:val="1"/>
                <w:sz w:val="18"/>
                <w:szCs w:val="18"/>
                <w:lang w:val="en-GB"/>
              </w:rPr>
              <w:t>o</w:t>
            </w:r>
            <w:r w:rsidRPr="0079542A">
              <w:rPr>
                <w:rFonts w:eastAsia="Calibri"/>
                <w:sz w:val="18"/>
                <w:szCs w:val="18"/>
                <w:lang w:val="en-GB"/>
              </w:rPr>
              <w:t>ti</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z w:val="18"/>
                <w:szCs w:val="18"/>
                <w:lang w:val="en-GB"/>
              </w:rPr>
              <w:t>al su</w:t>
            </w:r>
            <w:r w:rsidRPr="0079542A">
              <w:rPr>
                <w:rFonts w:eastAsia="Calibri"/>
                <w:spacing w:val="-2"/>
                <w:sz w:val="18"/>
                <w:szCs w:val="18"/>
                <w:lang w:val="en-GB"/>
              </w:rPr>
              <w:t>p</w:t>
            </w:r>
            <w:r w:rsidRPr="0079542A">
              <w:rPr>
                <w:rFonts w:eastAsia="Calibri"/>
                <w:spacing w:val="-1"/>
                <w:sz w:val="18"/>
                <w:szCs w:val="18"/>
                <w:lang w:val="en-GB"/>
              </w:rPr>
              <w:t>p</w:t>
            </w:r>
            <w:r w:rsidRPr="0079542A">
              <w:rPr>
                <w:rFonts w:eastAsia="Calibri"/>
                <w:spacing w:val="1"/>
                <w:sz w:val="18"/>
                <w:szCs w:val="18"/>
                <w:lang w:val="en-GB"/>
              </w:rPr>
              <w:t>o</w:t>
            </w:r>
            <w:r w:rsidRPr="0079542A">
              <w:rPr>
                <w:rFonts w:eastAsia="Calibri"/>
                <w:sz w:val="18"/>
                <w:szCs w:val="18"/>
                <w:lang w:val="en-GB"/>
              </w:rPr>
              <w:t xml:space="preserve">rt </w:t>
            </w:r>
            <w:r w:rsidRPr="0079542A">
              <w:rPr>
                <w:rFonts w:eastAsia="Calibri"/>
                <w:spacing w:val="-3"/>
                <w:sz w:val="18"/>
                <w:szCs w:val="18"/>
                <w:lang w:val="en-GB"/>
              </w:rPr>
              <w:t>(</w:t>
            </w:r>
            <w:r w:rsidRPr="0079542A">
              <w:rPr>
                <w:rFonts w:eastAsia="Calibri"/>
                <w:sz w:val="18"/>
                <w:szCs w:val="18"/>
                <w:lang w:val="en-GB"/>
              </w:rPr>
              <w:t>enco</w:t>
            </w:r>
            <w:r w:rsidRPr="0079542A">
              <w:rPr>
                <w:rFonts w:eastAsia="Calibri"/>
                <w:spacing w:val="-1"/>
                <w:sz w:val="18"/>
                <w:szCs w:val="18"/>
                <w:lang w:val="en-GB"/>
              </w:rPr>
              <w:t>u</w:t>
            </w:r>
            <w:r w:rsidRPr="0079542A">
              <w:rPr>
                <w:rFonts w:eastAsia="Calibri"/>
                <w:sz w:val="18"/>
                <w:szCs w:val="18"/>
                <w:lang w:val="en-GB"/>
              </w:rPr>
              <w:t>ra</w:t>
            </w:r>
            <w:r w:rsidRPr="0079542A">
              <w:rPr>
                <w:rFonts w:eastAsia="Calibri"/>
                <w:spacing w:val="-2"/>
                <w:sz w:val="18"/>
                <w:szCs w:val="18"/>
                <w:lang w:val="en-GB"/>
              </w:rPr>
              <w:t>gem</w:t>
            </w:r>
            <w:r w:rsidRPr="0079542A">
              <w:rPr>
                <w:rFonts w:eastAsia="Calibri"/>
                <w:sz w:val="18"/>
                <w:szCs w:val="18"/>
                <w:lang w:val="en-GB"/>
              </w:rPr>
              <w:t>ent</w:t>
            </w:r>
            <w:r w:rsidRPr="0079542A">
              <w:rPr>
                <w:rFonts w:eastAsia="Calibri"/>
                <w:spacing w:val="1"/>
                <w:sz w:val="18"/>
                <w:szCs w:val="18"/>
                <w:lang w:val="en-GB"/>
              </w:rPr>
              <w:t>/</w:t>
            </w:r>
            <w:r w:rsidRPr="0079542A">
              <w:rPr>
                <w:rFonts w:eastAsia="Calibri"/>
                <w:spacing w:val="-4"/>
                <w:sz w:val="18"/>
                <w:szCs w:val="18"/>
                <w:lang w:val="en-GB"/>
              </w:rPr>
              <w:t>p</w:t>
            </w:r>
            <w:r w:rsidRPr="0079542A">
              <w:rPr>
                <w:rFonts w:eastAsia="Calibri"/>
                <w:sz w:val="18"/>
                <w:szCs w:val="18"/>
                <w:lang w:val="en-GB"/>
              </w:rPr>
              <w:t>ra</w:t>
            </w:r>
            <w:r w:rsidRPr="0079542A">
              <w:rPr>
                <w:rFonts w:eastAsia="Calibri"/>
                <w:spacing w:val="-1"/>
                <w:sz w:val="18"/>
                <w:szCs w:val="18"/>
                <w:lang w:val="en-GB"/>
              </w:rPr>
              <w:t>i</w:t>
            </w:r>
            <w:r w:rsidRPr="0079542A">
              <w:rPr>
                <w:rFonts w:eastAsia="Calibri"/>
                <w:sz w:val="18"/>
                <w:szCs w:val="18"/>
                <w:lang w:val="en-GB"/>
              </w:rPr>
              <w:t xml:space="preserve">se) </w:t>
            </w:r>
            <w:r w:rsidRPr="0079542A">
              <w:rPr>
                <w:rFonts w:eastAsia="Calibri"/>
                <w:spacing w:val="-3"/>
                <w:sz w:val="18"/>
                <w:szCs w:val="18"/>
                <w:lang w:val="en-GB"/>
              </w:rPr>
              <w:t>f</w:t>
            </w:r>
            <w:r w:rsidRPr="0079542A">
              <w:rPr>
                <w:rFonts w:eastAsia="Calibri"/>
                <w:spacing w:val="1"/>
                <w:sz w:val="18"/>
                <w:szCs w:val="18"/>
                <w:lang w:val="en-GB"/>
              </w:rPr>
              <w:t>o</w:t>
            </w:r>
            <w:r w:rsidRPr="0079542A">
              <w:rPr>
                <w:rFonts w:eastAsia="Calibri"/>
                <w:sz w:val="18"/>
                <w:szCs w:val="18"/>
                <w:lang w:val="en-GB"/>
              </w:rPr>
              <w:t>r p</w:t>
            </w:r>
            <w:r w:rsidRPr="0079542A">
              <w:rPr>
                <w:rFonts w:eastAsia="Calibri"/>
                <w:spacing w:val="-1"/>
                <w:sz w:val="18"/>
                <w:szCs w:val="18"/>
                <w:lang w:val="en-GB"/>
              </w:rPr>
              <w:t>r</w:t>
            </w:r>
            <w:r w:rsidRPr="0079542A">
              <w:rPr>
                <w:rFonts w:eastAsia="Calibri"/>
                <w:sz w:val="18"/>
                <w:szCs w:val="18"/>
                <w:lang w:val="en-GB"/>
              </w:rPr>
              <w:t>a</w:t>
            </w:r>
            <w:r w:rsidRPr="0079542A">
              <w:rPr>
                <w:rFonts w:eastAsia="Calibri"/>
                <w:spacing w:val="-3"/>
                <w:sz w:val="18"/>
                <w:szCs w:val="18"/>
                <w:lang w:val="en-GB"/>
              </w:rPr>
              <w:t>c</w:t>
            </w:r>
            <w:r w:rsidRPr="0079542A">
              <w:rPr>
                <w:rFonts w:eastAsia="Calibri"/>
                <w:sz w:val="18"/>
                <w:szCs w:val="18"/>
                <w:lang w:val="en-GB"/>
              </w:rPr>
              <w:t>tisi</w:t>
            </w:r>
            <w:r w:rsidRPr="0079542A">
              <w:rPr>
                <w:rFonts w:eastAsia="Calibri"/>
                <w:spacing w:val="-1"/>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HC</w:t>
            </w:r>
            <w:r w:rsidRPr="0079542A">
              <w:rPr>
                <w:rFonts w:eastAsia="Calibri"/>
                <w:spacing w:val="-2"/>
                <w:sz w:val="18"/>
                <w:szCs w:val="18"/>
                <w:lang w:val="en-GB"/>
              </w:rPr>
              <w:t>S in a safe/comfortable environment</w:t>
            </w:r>
            <w:r w:rsidRPr="0079542A">
              <w:rPr>
                <w:rFonts w:eastAsia="Calibri"/>
                <w:sz w:val="18"/>
                <w:szCs w:val="18"/>
                <w:lang w:val="en-GB"/>
              </w:rPr>
              <w:t>.</w:t>
            </w:r>
          </w:p>
        </w:tc>
      </w:tr>
      <w:tr w:rsidR="00F95BC0" w:rsidRPr="0079542A" w14:paraId="350CF7F6" w14:textId="77777777" w:rsidTr="00240571">
        <w:trPr>
          <w:cantSplit/>
        </w:trPr>
        <w:tc>
          <w:tcPr>
            <w:tcW w:w="0" w:type="auto"/>
            <w:vMerge w:val="restart"/>
            <w:tcBorders>
              <w:top w:val="single" w:sz="4" w:space="0" w:color="auto"/>
            </w:tcBorders>
          </w:tcPr>
          <w:p w14:paraId="231A9F5F"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4</w:t>
            </w:r>
          </w:p>
        </w:tc>
        <w:tc>
          <w:tcPr>
            <w:tcW w:w="0" w:type="auto"/>
            <w:vMerge w:val="restart"/>
            <w:tcBorders>
              <w:top w:val="single" w:sz="4" w:space="0" w:color="auto"/>
            </w:tcBorders>
          </w:tcPr>
          <w:p w14:paraId="4F60B802"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S</w:t>
            </w:r>
            <w:r w:rsidRPr="0079542A">
              <w:rPr>
                <w:rFonts w:eastAsia="Calibri"/>
                <w:spacing w:val="-2"/>
                <w:sz w:val="18"/>
                <w:szCs w:val="18"/>
                <w:lang w:val="en-GB"/>
              </w:rPr>
              <w:t>h</w:t>
            </w:r>
            <w:r w:rsidRPr="0079542A">
              <w:rPr>
                <w:rFonts w:eastAsia="Calibri"/>
                <w:sz w:val="18"/>
                <w:szCs w:val="18"/>
                <w:lang w:val="en-GB"/>
              </w:rPr>
              <w:t>a</w:t>
            </w:r>
            <w:r w:rsidRPr="0079542A">
              <w:rPr>
                <w:rFonts w:eastAsia="Calibri"/>
                <w:spacing w:val="-1"/>
                <w:sz w:val="18"/>
                <w:szCs w:val="18"/>
                <w:lang w:val="en-GB"/>
              </w:rPr>
              <w:t>p</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k</w:t>
            </w:r>
            <w:r w:rsidRPr="0079542A">
              <w:rPr>
                <w:rFonts w:eastAsia="Calibri"/>
                <w:spacing w:val="-1"/>
                <w:sz w:val="18"/>
                <w:szCs w:val="18"/>
                <w:lang w:val="en-GB"/>
              </w:rPr>
              <w:t>n</w:t>
            </w:r>
            <w:r w:rsidRPr="0079542A">
              <w:rPr>
                <w:rFonts w:eastAsia="Calibri"/>
                <w:spacing w:val="1"/>
                <w:sz w:val="18"/>
                <w:szCs w:val="18"/>
                <w:lang w:val="en-GB"/>
              </w:rPr>
              <w:t>o</w:t>
            </w:r>
            <w:r w:rsidRPr="0079542A">
              <w:rPr>
                <w:rFonts w:eastAsia="Calibri"/>
                <w:sz w:val="18"/>
                <w:szCs w:val="18"/>
                <w:lang w:val="en-GB"/>
              </w:rPr>
              <w:t>wled</w:t>
            </w:r>
            <w:r w:rsidRPr="0079542A">
              <w:rPr>
                <w:rFonts w:eastAsia="Calibri"/>
                <w:spacing w:val="-1"/>
                <w:sz w:val="18"/>
                <w:szCs w:val="18"/>
                <w:lang w:val="en-GB"/>
              </w:rPr>
              <w:t>g</w:t>
            </w:r>
            <w:r w:rsidRPr="0079542A">
              <w:rPr>
                <w:rFonts w:eastAsia="Calibri"/>
                <w:sz w:val="18"/>
                <w:szCs w:val="18"/>
                <w:lang w:val="en-GB"/>
              </w:rPr>
              <w:t>e</w:t>
            </w:r>
          </w:p>
        </w:tc>
        <w:tc>
          <w:tcPr>
            <w:tcW w:w="0" w:type="auto"/>
            <w:tcBorders>
              <w:top w:val="single" w:sz="4" w:space="0" w:color="auto"/>
              <w:bottom w:val="nil"/>
            </w:tcBorders>
          </w:tcPr>
          <w:p w14:paraId="4C7FFCEB"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4.1</w:t>
            </w:r>
          </w:p>
        </w:tc>
        <w:tc>
          <w:tcPr>
            <w:tcW w:w="0" w:type="auto"/>
            <w:tcBorders>
              <w:top w:val="single" w:sz="4" w:space="0" w:color="auto"/>
              <w:bottom w:val="nil"/>
            </w:tcBorders>
          </w:tcPr>
          <w:p w14:paraId="65169531"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struction</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1"/>
                <w:sz w:val="18"/>
                <w:szCs w:val="18"/>
                <w:lang w:val="en-GB"/>
              </w:rPr>
              <w:t xml:space="preserve"> </w:t>
            </w:r>
            <w:r w:rsidRPr="0079542A">
              <w:rPr>
                <w:rFonts w:eastAsia="Calibri"/>
                <w:spacing w:val="-3"/>
                <w:sz w:val="18"/>
                <w:szCs w:val="18"/>
                <w:lang w:val="en-GB"/>
              </w:rPr>
              <w:t>h</w:t>
            </w:r>
            <w:r w:rsidRPr="0079542A">
              <w:rPr>
                <w:rFonts w:eastAsia="Calibri"/>
                <w:spacing w:val="1"/>
                <w:sz w:val="18"/>
                <w:szCs w:val="18"/>
                <w:lang w:val="en-GB"/>
              </w:rPr>
              <w:t>o</w:t>
            </w:r>
            <w:r w:rsidRPr="0079542A">
              <w:rPr>
                <w:rFonts w:eastAsia="Calibri"/>
                <w:sz w:val="18"/>
                <w:szCs w:val="18"/>
                <w:lang w:val="en-GB"/>
              </w:rPr>
              <w:t>w</w:t>
            </w:r>
            <w:r w:rsidRPr="0079542A">
              <w:rPr>
                <w:rFonts w:eastAsia="Calibri"/>
                <w:spacing w:val="-2"/>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w:t>
            </w:r>
            <w:r w:rsidRPr="0079542A">
              <w:rPr>
                <w:rFonts w:eastAsia="Calibri"/>
                <w:sz w:val="18"/>
                <w:szCs w:val="18"/>
                <w:lang w:val="en-GB"/>
              </w:rPr>
              <w:t>per</w:t>
            </w:r>
            <w:r w:rsidRPr="0079542A">
              <w:rPr>
                <w:rFonts w:eastAsia="Calibri"/>
                <w:spacing w:val="-3"/>
                <w:sz w:val="18"/>
                <w:szCs w:val="18"/>
                <w:lang w:val="en-GB"/>
              </w:rPr>
              <w:t>f</w:t>
            </w:r>
            <w:r w:rsidRPr="0079542A">
              <w:rPr>
                <w:rFonts w:eastAsia="Calibri"/>
                <w:spacing w:val="1"/>
                <w:sz w:val="18"/>
                <w:szCs w:val="18"/>
                <w:lang w:val="en-GB"/>
              </w:rPr>
              <w:t>o</w:t>
            </w:r>
            <w:r w:rsidRPr="0079542A">
              <w:rPr>
                <w:rFonts w:eastAsia="Calibri"/>
                <w:sz w:val="18"/>
                <w:szCs w:val="18"/>
                <w:lang w:val="en-GB"/>
              </w:rPr>
              <w:t>rm</w:t>
            </w:r>
            <w:r w:rsidRPr="0079542A">
              <w:rPr>
                <w:rFonts w:eastAsia="Calibri"/>
                <w:spacing w:val="-2"/>
                <w:sz w:val="18"/>
                <w:szCs w:val="18"/>
                <w:lang w:val="en-GB"/>
              </w:rPr>
              <w:t xml:space="preserve"> </w:t>
            </w:r>
            <w:r w:rsidRPr="0079542A">
              <w:rPr>
                <w:rFonts w:eastAsia="Calibri"/>
                <w:sz w:val="18"/>
                <w:szCs w:val="18"/>
                <w:lang w:val="en-GB"/>
              </w:rPr>
              <w:t>t</w:t>
            </w:r>
            <w:r w:rsidRPr="0079542A">
              <w:rPr>
                <w:rFonts w:eastAsia="Calibri"/>
                <w:spacing w:val="-1"/>
                <w:sz w:val="18"/>
                <w:szCs w:val="18"/>
                <w:lang w:val="en-GB"/>
              </w:rPr>
              <w:t>h</w:t>
            </w:r>
            <w:r w:rsidRPr="0079542A">
              <w:rPr>
                <w:rFonts w:eastAsia="Calibri"/>
                <w:sz w:val="18"/>
                <w:szCs w:val="18"/>
                <w:lang w:val="en-GB"/>
              </w:rPr>
              <w:t xml:space="preserve">e </w:t>
            </w:r>
            <w:r w:rsidRPr="0079542A">
              <w:rPr>
                <w:rFonts w:eastAsia="Calibri"/>
                <w:spacing w:val="-1"/>
                <w:sz w:val="18"/>
                <w:szCs w:val="18"/>
                <w:lang w:val="en-GB"/>
              </w:rPr>
              <w:t>b</w:t>
            </w:r>
            <w:r w:rsidRPr="0079542A">
              <w:rPr>
                <w:rFonts w:eastAsia="Calibri"/>
                <w:sz w:val="18"/>
                <w:szCs w:val="18"/>
                <w:lang w:val="en-GB"/>
              </w:rPr>
              <w:t>ehavi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w:t>
            </w:r>
          </w:p>
        </w:tc>
        <w:tc>
          <w:tcPr>
            <w:tcW w:w="0" w:type="auto"/>
            <w:tcBorders>
              <w:top w:val="single" w:sz="4" w:space="0" w:color="auto"/>
              <w:bottom w:val="nil"/>
            </w:tcBorders>
          </w:tcPr>
          <w:p w14:paraId="2E666021"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Ski</w:t>
            </w:r>
            <w:r w:rsidRPr="0079542A">
              <w:rPr>
                <w:rFonts w:eastAsia="Calibri"/>
                <w:spacing w:val="-1"/>
                <w:sz w:val="18"/>
                <w:szCs w:val="18"/>
                <w:lang w:val="en-GB"/>
              </w:rPr>
              <w:t>l</w:t>
            </w:r>
            <w:r w:rsidRPr="0079542A">
              <w:rPr>
                <w:rFonts w:eastAsia="Calibri"/>
                <w:sz w:val="18"/>
                <w:szCs w:val="18"/>
                <w:lang w:val="en-GB"/>
              </w:rPr>
              <w:t>ls trai</w:t>
            </w:r>
            <w:r w:rsidRPr="0079542A">
              <w:rPr>
                <w:rFonts w:eastAsia="Calibri"/>
                <w:spacing w:val="-1"/>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pacing w:val="-1"/>
                <w:sz w:val="18"/>
                <w:szCs w:val="18"/>
                <w:lang w:val="en-GB"/>
              </w:rPr>
              <w:t>g</w:t>
            </w:r>
            <w:r w:rsidRPr="0079542A">
              <w:rPr>
                <w:rFonts w:eastAsia="Calibri"/>
                <w:sz w:val="18"/>
                <w:szCs w:val="18"/>
                <w:lang w:val="en-GB"/>
              </w:rPr>
              <w:t>, inc</w:t>
            </w:r>
            <w:r w:rsidRPr="0079542A">
              <w:rPr>
                <w:rFonts w:eastAsia="Calibri"/>
                <w:spacing w:val="-1"/>
                <w:sz w:val="18"/>
                <w:szCs w:val="18"/>
                <w:lang w:val="en-GB"/>
              </w:rPr>
              <w:t>lud</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exploration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z w:val="18"/>
                <w:szCs w:val="18"/>
                <w:lang w:val="en-GB"/>
              </w:rPr>
              <w:t>a</w:t>
            </w:r>
            <w:r w:rsidRPr="0079542A">
              <w:rPr>
                <w:rFonts w:eastAsia="Calibri"/>
                <w:spacing w:val="-1"/>
                <w:sz w:val="18"/>
                <w:szCs w:val="18"/>
                <w:lang w:val="en-GB"/>
              </w:rPr>
              <w:t>g</w:t>
            </w:r>
            <w:r w:rsidRPr="0079542A">
              <w:rPr>
                <w:rFonts w:eastAsia="Calibri"/>
                <w:spacing w:val="-3"/>
                <w:sz w:val="18"/>
                <w:szCs w:val="18"/>
                <w:lang w:val="en-GB"/>
              </w:rPr>
              <w:t>r</w:t>
            </w:r>
            <w:r w:rsidRPr="0079542A">
              <w:rPr>
                <w:rFonts w:eastAsia="Calibri"/>
                <w:sz w:val="18"/>
                <w:szCs w:val="18"/>
                <w:lang w:val="en-GB"/>
              </w:rPr>
              <w:t>e</w:t>
            </w:r>
            <w:r w:rsidRPr="0079542A">
              <w:rPr>
                <w:rFonts w:eastAsia="Calibri"/>
                <w:spacing w:val="-2"/>
                <w:sz w:val="18"/>
                <w:szCs w:val="18"/>
                <w:lang w:val="en-GB"/>
              </w:rPr>
              <w:t>e</w:t>
            </w:r>
            <w:r w:rsidRPr="0079542A">
              <w:rPr>
                <w:rFonts w:eastAsia="Calibri"/>
                <w:sz w:val="18"/>
                <w:szCs w:val="18"/>
                <w:lang w:val="en-GB"/>
              </w:rPr>
              <w:t>ment</w:t>
            </w:r>
            <w:r w:rsidRPr="0079542A">
              <w:rPr>
                <w:rFonts w:eastAsia="Calibri"/>
                <w:spacing w:val="-2"/>
                <w:sz w:val="18"/>
                <w:szCs w:val="18"/>
                <w:lang w:val="en-GB"/>
              </w:rPr>
              <w:t xml:space="preserve"> on</w:t>
            </w:r>
            <w:r w:rsidRPr="0079542A">
              <w:rPr>
                <w:rFonts w:eastAsia="Calibri"/>
                <w:sz w:val="18"/>
                <w:szCs w:val="18"/>
                <w:lang w:val="en-GB"/>
              </w:rPr>
              <w:t xml:space="preserve"> </w:t>
            </w:r>
            <w:r w:rsidRPr="0079542A">
              <w:rPr>
                <w:rFonts w:eastAsia="Calibri"/>
                <w:spacing w:val="-3"/>
                <w:sz w:val="18"/>
                <w:szCs w:val="18"/>
                <w:lang w:val="en-GB"/>
              </w:rPr>
              <w:t>h</w:t>
            </w:r>
            <w:r w:rsidRPr="0079542A">
              <w:rPr>
                <w:rFonts w:eastAsia="Calibri"/>
                <w:spacing w:val="1"/>
                <w:sz w:val="18"/>
                <w:szCs w:val="18"/>
                <w:lang w:val="en-GB"/>
              </w:rPr>
              <w:t>o</w:t>
            </w:r>
            <w:r w:rsidRPr="0079542A">
              <w:rPr>
                <w:rFonts w:eastAsia="Calibri"/>
                <w:sz w:val="18"/>
                <w:szCs w:val="18"/>
                <w:lang w:val="en-GB"/>
              </w:rPr>
              <w:t>w to</w:t>
            </w:r>
            <w:r w:rsidRPr="0079542A">
              <w:rPr>
                <w:rFonts w:eastAsia="Calibri"/>
                <w:spacing w:val="1"/>
                <w:sz w:val="18"/>
                <w:szCs w:val="18"/>
                <w:lang w:val="en-GB"/>
              </w:rPr>
              <w:t xml:space="preserve"> </w:t>
            </w:r>
            <w:r w:rsidRPr="0079542A">
              <w:rPr>
                <w:rFonts w:eastAsia="Calibri"/>
                <w:sz w:val="18"/>
                <w:szCs w:val="18"/>
                <w:lang w:val="en-GB"/>
              </w:rPr>
              <w:t>d</w:t>
            </w:r>
            <w:r w:rsidRPr="0079542A">
              <w:rPr>
                <w:rFonts w:eastAsia="Calibri"/>
                <w:spacing w:val="-2"/>
                <w:sz w:val="18"/>
                <w:szCs w:val="18"/>
                <w:lang w:val="en-GB"/>
              </w:rPr>
              <w:t>e</w:t>
            </w:r>
            <w:r w:rsidRPr="0079542A">
              <w:rPr>
                <w:rFonts w:eastAsia="Calibri"/>
                <w:sz w:val="18"/>
                <w:szCs w:val="18"/>
                <w:lang w:val="en-GB"/>
              </w:rPr>
              <w:t>ve</w:t>
            </w:r>
            <w:r w:rsidRPr="0079542A">
              <w:rPr>
                <w:rFonts w:eastAsia="Calibri"/>
                <w:spacing w:val="-3"/>
                <w:sz w:val="18"/>
                <w:szCs w:val="18"/>
                <w:lang w:val="en-GB"/>
              </w:rPr>
              <w:t>l</w:t>
            </w:r>
            <w:r w:rsidRPr="0079542A">
              <w:rPr>
                <w:rFonts w:eastAsia="Calibri"/>
                <w:spacing w:val="1"/>
                <w:sz w:val="18"/>
                <w:szCs w:val="18"/>
                <w:lang w:val="en-GB"/>
              </w:rPr>
              <w:t>o</w:t>
            </w:r>
            <w:r w:rsidRPr="0079542A">
              <w:rPr>
                <w:rFonts w:eastAsia="Calibri"/>
                <w:sz w:val="18"/>
                <w:szCs w:val="18"/>
                <w:lang w:val="en-GB"/>
              </w:rPr>
              <w:t xml:space="preserve">p </w:t>
            </w:r>
            <w:r w:rsidRPr="0079542A">
              <w:rPr>
                <w:rFonts w:eastAsia="Calibri"/>
                <w:spacing w:val="-1"/>
                <w:sz w:val="18"/>
                <w:szCs w:val="18"/>
                <w:lang w:val="en-GB"/>
              </w:rPr>
              <w:t>qu</w:t>
            </w:r>
            <w:r w:rsidRPr="0079542A">
              <w:rPr>
                <w:rFonts w:eastAsia="Calibri"/>
                <w:sz w:val="18"/>
                <w:szCs w:val="18"/>
                <w:lang w:val="en-GB"/>
              </w:rPr>
              <w:t>e</w:t>
            </w:r>
            <w:r w:rsidRPr="0079542A">
              <w:rPr>
                <w:rFonts w:eastAsia="Calibri"/>
                <w:spacing w:val="-2"/>
                <w:sz w:val="18"/>
                <w:szCs w:val="18"/>
                <w:lang w:val="en-GB"/>
              </w:rPr>
              <w:t>s</w:t>
            </w:r>
            <w:r w:rsidRPr="0079542A">
              <w:rPr>
                <w:rFonts w:eastAsia="Calibri"/>
                <w:sz w:val="18"/>
                <w:szCs w:val="18"/>
                <w:lang w:val="en-GB"/>
              </w:rPr>
              <w:t>ti</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z w:val="18"/>
                <w:szCs w:val="18"/>
                <w:lang w:val="en-GB"/>
              </w:rPr>
              <w:t>s,</w:t>
            </w:r>
            <w:r w:rsidRPr="0079542A">
              <w:rPr>
                <w:rFonts w:eastAsia="Calibri"/>
                <w:spacing w:val="-3"/>
                <w:sz w:val="18"/>
                <w:szCs w:val="18"/>
                <w:lang w:val="en-GB"/>
              </w:rPr>
              <w:t xml:space="preserve"> </w:t>
            </w:r>
            <w:r w:rsidRPr="0079542A">
              <w:rPr>
                <w:rFonts w:eastAsia="Calibri"/>
                <w:sz w:val="18"/>
                <w:szCs w:val="18"/>
                <w:lang w:val="en-GB"/>
              </w:rPr>
              <w:t>su</w:t>
            </w:r>
            <w:r w:rsidRPr="0079542A">
              <w:rPr>
                <w:rFonts w:eastAsia="Calibri"/>
                <w:spacing w:val="-2"/>
                <w:sz w:val="18"/>
                <w:szCs w:val="18"/>
                <w:lang w:val="en-GB"/>
              </w:rPr>
              <w:t>p</w:t>
            </w:r>
            <w:r w:rsidRPr="0079542A">
              <w:rPr>
                <w:rFonts w:eastAsia="Calibri"/>
                <w:spacing w:val="-1"/>
                <w:sz w:val="18"/>
                <w:szCs w:val="18"/>
                <w:lang w:val="en-GB"/>
              </w:rPr>
              <w:t>p</w:t>
            </w:r>
            <w:r w:rsidRPr="0079542A">
              <w:rPr>
                <w:rFonts w:eastAsia="Calibri"/>
                <w:spacing w:val="1"/>
                <w:sz w:val="18"/>
                <w:szCs w:val="18"/>
                <w:lang w:val="en-GB"/>
              </w:rPr>
              <w:t>o</w:t>
            </w:r>
            <w:r w:rsidRPr="0079542A">
              <w:rPr>
                <w:rFonts w:eastAsia="Calibri"/>
                <w:sz w:val="18"/>
                <w:szCs w:val="18"/>
                <w:lang w:val="en-GB"/>
              </w:rPr>
              <w:t>rt</w:t>
            </w:r>
            <w:r w:rsidRPr="0079542A">
              <w:rPr>
                <w:rFonts w:eastAsia="Calibri"/>
                <w:spacing w:val="1"/>
                <w:sz w:val="18"/>
                <w:szCs w:val="18"/>
                <w:lang w:val="en-GB"/>
              </w:rPr>
              <w:t xml:space="preserve"> </w:t>
            </w:r>
            <w:r w:rsidRPr="0079542A">
              <w:rPr>
                <w:rFonts w:eastAsia="Calibri"/>
                <w:spacing w:val="-3"/>
                <w:sz w:val="18"/>
                <w:szCs w:val="18"/>
                <w:lang w:val="en-GB"/>
              </w:rPr>
              <w:t>S</w:t>
            </w:r>
            <w:r w:rsidRPr="0079542A">
              <w:rPr>
                <w:rFonts w:eastAsia="Calibri"/>
                <w:sz w:val="18"/>
                <w:szCs w:val="18"/>
                <w:lang w:val="en-GB"/>
              </w:rPr>
              <w:t>MAR</w:t>
            </w:r>
            <w:r w:rsidRPr="0079542A">
              <w:rPr>
                <w:rFonts w:eastAsia="Calibri"/>
                <w:spacing w:val="-3"/>
                <w:sz w:val="18"/>
                <w:szCs w:val="18"/>
                <w:lang w:val="en-GB"/>
              </w:rPr>
              <w:t>T</w:t>
            </w:r>
            <w:r w:rsidRPr="0079542A">
              <w:rPr>
                <w:rFonts w:eastAsia="Calibri"/>
                <w:sz w:val="18"/>
                <w:szCs w:val="18"/>
                <w:lang w:val="en-GB"/>
              </w:rPr>
              <w:t xml:space="preserve">ER </w:t>
            </w:r>
            <w:r w:rsidRPr="0079542A">
              <w:rPr>
                <w:rFonts w:eastAsia="Calibri"/>
                <w:spacing w:val="-1"/>
                <w:sz w:val="18"/>
                <w:szCs w:val="18"/>
                <w:lang w:val="en-GB"/>
              </w:rPr>
              <w:t>p</w:t>
            </w:r>
            <w:r w:rsidRPr="0079542A">
              <w:rPr>
                <w:rFonts w:eastAsia="Calibri"/>
                <w:sz w:val="18"/>
                <w:szCs w:val="18"/>
                <w:lang w:val="en-GB"/>
              </w:rPr>
              <w:t>la</w:t>
            </w:r>
            <w:r w:rsidRPr="0079542A">
              <w:rPr>
                <w:rFonts w:eastAsia="Calibri"/>
                <w:spacing w:val="-2"/>
                <w:sz w:val="18"/>
                <w:szCs w:val="18"/>
                <w:lang w:val="en-GB"/>
              </w:rPr>
              <w:t>n</w:t>
            </w:r>
            <w:r w:rsidRPr="0079542A">
              <w:rPr>
                <w:rFonts w:eastAsia="Calibri"/>
                <w:spacing w:val="-1"/>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et</w:t>
            </w:r>
            <w:r w:rsidRPr="0079542A">
              <w:rPr>
                <w:rFonts w:eastAsia="Calibri"/>
                <w:spacing w:val="1"/>
                <w:sz w:val="18"/>
                <w:szCs w:val="18"/>
                <w:lang w:val="en-GB"/>
              </w:rPr>
              <w:t>c</w:t>
            </w:r>
            <w:r w:rsidRPr="0079542A">
              <w:rPr>
                <w:rFonts w:eastAsia="Calibri"/>
                <w:sz w:val="18"/>
                <w:szCs w:val="18"/>
                <w:lang w:val="en-GB"/>
              </w:rPr>
              <w:t>.</w:t>
            </w:r>
          </w:p>
          <w:p w14:paraId="288297F9" w14:textId="77777777" w:rsidR="00F95BC0" w:rsidRPr="0079542A" w:rsidRDefault="00F95BC0" w:rsidP="00F95BC0">
            <w:pPr>
              <w:pStyle w:val="MDPI42tablebody"/>
              <w:spacing w:line="240" w:lineRule="auto"/>
              <w:rPr>
                <w:rFonts w:eastAsia="Calibri"/>
                <w:sz w:val="18"/>
                <w:szCs w:val="18"/>
                <w:lang w:val="en-GB"/>
              </w:rPr>
            </w:pPr>
          </w:p>
        </w:tc>
      </w:tr>
      <w:tr w:rsidR="00F95BC0" w:rsidRPr="0079542A" w14:paraId="2A74B12D" w14:textId="77777777" w:rsidTr="00240571">
        <w:trPr>
          <w:cantSplit/>
        </w:trPr>
        <w:tc>
          <w:tcPr>
            <w:tcW w:w="0" w:type="auto"/>
            <w:vMerge/>
            <w:tcBorders>
              <w:bottom w:val="single" w:sz="4" w:space="0" w:color="auto"/>
            </w:tcBorders>
          </w:tcPr>
          <w:p w14:paraId="4D915D4D" w14:textId="77777777" w:rsidR="00F95BC0" w:rsidRPr="0079542A" w:rsidRDefault="00F95BC0" w:rsidP="00F95BC0">
            <w:pPr>
              <w:pStyle w:val="MDPI42tablebody"/>
              <w:spacing w:line="240" w:lineRule="auto"/>
              <w:rPr>
                <w:rFonts w:eastAsia="Calibri"/>
                <w:sz w:val="18"/>
                <w:szCs w:val="18"/>
                <w:lang w:val="en-GB"/>
              </w:rPr>
            </w:pPr>
          </w:p>
        </w:tc>
        <w:tc>
          <w:tcPr>
            <w:tcW w:w="0" w:type="auto"/>
            <w:vMerge/>
            <w:tcBorders>
              <w:bottom w:val="single" w:sz="4" w:space="0" w:color="auto"/>
            </w:tcBorders>
          </w:tcPr>
          <w:p w14:paraId="5CB53102" w14:textId="77777777" w:rsidR="00F95BC0" w:rsidRPr="0079542A" w:rsidRDefault="00F95BC0" w:rsidP="00F95BC0">
            <w:pPr>
              <w:pStyle w:val="MDPI42tablebody"/>
              <w:spacing w:line="240" w:lineRule="auto"/>
              <w:rPr>
                <w:rFonts w:eastAsia="Calibri"/>
                <w:sz w:val="18"/>
                <w:szCs w:val="18"/>
                <w:lang w:val="en-GB"/>
              </w:rPr>
            </w:pPr>
          </w:p>
        </w:tc>
        <w:tc>
          <w:tcPr>
            <w:tcW w:w="0" w:type="auto"/>
            <w:tcBorders>
              <w:bottom w:val="single" w:sz="4" w:space="0" w:color="auto"/>
            </w:tcBorders>
          </w:tcPr>
          <w:p w14:paraId="2E25F1FE"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4.2</w:t>
            </w:r>
          </w:p>
        </w:tc>
        <w:tc>
          <w:tcPr>
            <w:tcW w:w="0" w:type="auto"/>
            <w:tcBorders>
              <w:bottom w:val="single" w:sz="4" w:space="0" w:color="auto"/>
            </w:tcBorders>
          </w:tcPr>
          <w:p w14:paraId="00C17611"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form</w:t>
            </w:r>
            <w:r w:rsidRPr="0079542A">
              <w:rPr>
                <w:rFonts w:eastAsia="Calibri"/>
                <w:spacing w:val="-3"/>
                <w:sz w:val="18"/>
                <w:szCs w:val="18"/>
                <w:lang w:val="en-GB"/>
              </w:rPr>
              <w:t>a</w:t>
            </w:r>
            <w:r w:rsidRPr="0079542A">
              <w:rPr>
                <w:rFonts w:eastAsia="Calibri"/>
                <w:sz w:val="18"/>
                <w:szCs w:val="18"/>
                <w:lang w:val="en-GB"/>
              </w:rPr>
              <w:t>ti</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1"/>
                <w:sz w:val="18"/>
                <w:szCs w:val="18"/>
                <w:lang w:val="en-GB"/>
              </w:rPr>
              <w:t xml:space="preserve"> </w:t>
            </w:r>
            <w:r w:rsidRPr="0079542A">
              <w:rPr>
                <w:rFonts w:eastAsia="Calibri"/>
                <w:sz w:val="18"/>
                <w:szCs w:val="18"/>
                <w:lang w:val="en-GB"/>
              </w:rPr>
              <w:t>an</w:t>
            </w:r>
            <w:r w:rsidRPr="0079542A">
              <w:rPr>
                <w:rFonts w:eastAsia="Calibri"/>
                <w:spacing w:val="-3"/>
                <w:sz w:val="18"/>
                <w:szCs w:val="18"/>
                <w:lang w:val="en-GB"/>
              </w:rPr>
              <w:t>t</w:t>
            </w:r>
            <w:r w:rsidRPr="0079542A">
              <w:rPr>
                <w:rFonts w:eastAsia="Calibri"/>
                <w:sz w:val="18"/>
                <w:szCs w:val="18"/>
                <w:lang w:val="en-GB"/>
              </w:rPr>
              <w:t>ec</w:t>
            </w:r>
            <w:r w:rsidRPr="0079542A">
              <w:rPr>
                <w:rFonts w:eastAsia="Calibri"/>
                <w:spacing w:val="1"/>
                <w:sz w:val="18"/>
                <w:szCs w:val="18"/>
                <w:lang w:val="en-GB"/>
              </w:rPr>
              <w:t>e</w:t>
            </w:r>
            <w:r w:rsidRPr="0079542A">
              <w:rPr>
                <w:rFonts w:eastAsia="Calibri"/>
                <w:spacing w:val="-4"/>
                <w:sz w:val="18"/>
                <w:szCs w:val="18"/>
                <w:lang w:val="en-GB"/>
              </w:rPr>
              <w:t>d</w:t>
            </w:r>
            <w:r w:rsidRPr="0079542A">
              <w:rPr>
                <w:rFonts w:eastAsia="Calibri"/>
                <w:sz w:val="18"/>
                <w:szCs w:val="18"/>
                <w:lang w:val="en-GB"/>
              </w:rPr>
              <w:t>en</w:t>
            </w:r>
            <w:r w:rsidRPr="0079542A">
              <w:rPr>
                <w:rFonts w:eastAsia="Calibri"/>
                <w:spacing w:val="-3"/>
                <w:sz w:val="18"/>
                <w:szCs w:val="18"/>
                <w:lang w:val="en-GB"/>
              </w:rPr>
              <w:t>t</w:t>
            </w:r>
            <w:r w:rsidRPr="0079542A">
              <w:rPr>
                <w:rFonts w:eastAsia="Calibri"/>
                <w:sz w:val="18"/>
                <w:szCs w:val="18"/>
                <w:lang w:val="en-GB"/>
              </w:rPr>
              <w:t>s</w:t>
            </w:r>
          </w:p>
        </w:tc>
        <w:tc>
          <w:tcPr>
            <w:tcW w:w="0" w:type="auto"/>
            <w:tcBorders>
              <w:bottom w:val="single" w:sz="4" w:space="0" w:color="auto"/>
            </w:tcBorders>
          </w:tcPr>
          <w:p w14:paraId="18DB2705" w14:textId="4A7A165E"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Re</w:t>
            </w:r>
            <w:r w:rsidRPr="0079542A">
              <w:rPr>
                <w:rFonts w:eastAsia="Calibri"/>
                <w:spacing w:val="1"/>
                <w:sz w:val="18"/>
                <w:szCs w:val="18"/>
                <w:lang w:val="en-GB"/>
              </w:rPr>
              <w:t>v</w:t>
            </w:r>
            <w:r w:rsidRPr="0079542A">
              <w:rPr>
                <w:rFonts w:eastAsia="Calibri"/>
                <w:spacing w:val="-3"/>
                <w:sz w:val="18"/>
                <w:szCs w:val="18"/>
                <w:lang w:val="en-GB"/>
              </w:rPr>
              <w:t>i</w:t>
            </w:r>
            <w:r w:rsidRPr="0079542A">
              <w:rPr>
                <w:rFonts w:eastAsia="Calibri"/>
                <w:sz w:val="18"/>
                <w:szCs w:val="18"/>
                <w:lang w:val="en-GB"/>
              </w:rPr>
              <w:t>ew with trainees</w:t>
            </w:r>
            <w:r w:rsidRPr="0079542A">
              <w:rPr>
                <w:rFonts w:eastAsia="Calibri"/>
                <w:spacing w:val="-1"/>
                <w:sz w:val="18"/>
                <w:szCs w:val="18"/>
                <w:lang w:val="en-GB"/>
              </w:rPr>
              <w:t xml:space="preserve"> </w:t>
            </w:r>
            <w:r w:rsidRPr="0079542A">
              <w:rPr>
                <w:rFonts w:eastAsia="Calibri"/>
                <w:sz w:val="18"/>
                <w:szCs w:val="18"/>
                <w:lang w:val="en-GB"/>
              </w:rPr>
              <w:t>what p</w:t>
            </w:r>
            <w:r w:rsidRPr="0079542A">
              <w:rPr>
                <w:rFonts w:eastAsia="Calibri"/>
                <w:spacing w:val="-3"/>
                <w:sz w:val="18"/>
                <w:szCs w:val="18"/>
                <w:lang w:val="en-GB"/>
              </w:rPr>
              <w:t>r</w:t>
            </w:r>
            <w:r w:rsidRPr="0079542A">
              <w:rPr>
                <w:rFonts w:eastAsia="Calibri"/>
                <w:sz w:val="18"/>
                <w:szCs w:val="18"/>
                <w:lang w:val="en-GB"/>
              </w:rPr>
              <w:t>ed</w:t>
            </w:r>
            <w:r w:rsidRPr="0079542A">
              <w:rPr>
                <w:rFonts w:eastAsia="Calibri"/>
                <w:spacing w:val="-1"/>
                <w:sz w:val="18"/>
                <w:szCs w:val="18"/>
                <w:lang w:val="en-GB"/>
              </w:rPr>
              <w:t>i</w:t>
            </w:r>
            <w:r w:rsidRPr="0079542A">
              <w:rPr>
                <w:rFonts w:eastAsia="Calibri"/>
                <w:sz w:val="18"/>
                <w:szCs w:val="18"/>
                <w:lang w:val="en-GB"/>
              </w:rPr>
              <w:t>cts beh</w:t>
            </w:r>
            <w:r w:rsidRPr="0079542A">
              <w:rPr>
                <w:rFonts w:eastAsia="Calibri"/>
                <w:spacing w:val="-4"/>
                <w:sz w:val="18"/>
                <w:szCs w:val="18"/>
                <w:lang w:val="en-GB"/>
              </w:rPr>
              <w:t>a</w:t>
            </w:r>
            <w:r w:rsidRPr="0079542A">
              <w:rPr>
                <w:rFonts w:eastAsia="Calibri"/>
                <w:sz w:val="18"/>
                <w:szCs w:val="18"/>
                <w:lang w:val="en-GB"/>
              </w:rPr>
              <w:t>vio</w:t>
            </w:r>
            <w:r w:rsidRPr="0079542A">
              <w:rPr>
                <w:rFonts w:eastAsia="Calibri"/>
                <w:spacing w:val="-1"/>
                <w:sz w:val="18"/>
                <w:szCs w:val="18"/>
                <w:lang w:val="en-GB"/>
              </w:rPr>
              <w:t>u</w:t>
            </w:r>
            <w:r w:rsidRPr="0079542A">
              <w:rPr>
                <w:rFonts w:eastAsia="Calibri"/>
                <w:sz w:val="18"/>
                <w:szCs w:val="18"/>
                <w:lang w:val="en-GB"/>
              </w:rPr>
              <w:t>r (&amp; possible relapse to old behaviour patterns),</w:t>
            </w:r>
            <w:r w:rsidRPr="0079542A">
              <w:rPr>
                <w:rFonts w:eastAsia="Calibri"/>
                <w:spacing w:val="-2"/>
                <w:sz w:val="18"/>
                <w:szCs w:val="18"/>
                <w:lang w:val="en-GB"/>
              </w:rPr>
              <w:t xml:space="preserve"> </w:t>
            </w:r>
            <w:r w:rsidRPr="0079542A">
              <w:rPr>
                <w:rFonts w:eastAsia="Calibri"/>
                <w:sz w:val="18"/>
                <w:szCs w:val="18"/>
                <w:lang w:val="en-GB"/>
              </w:rPr>
              <w:t>e</w:t>
            </w:r>
            <w:r w:rsidR="001E4188" w:rsidRPr="0079542A">
              <w:rPr>
                <w:rFonts w:eastAsia="Calibri"/>
                <w:sz w:val="18"/>
                <w:szCs w:val="18"/>
                <w:lang w:val="en-GB"/>
              </w:rPr>
              <w:t>.</w:t>
            </w:r>
            <w:r w:rsidRPr="0079542A">
              <w:rPr>
                <w:rFonts w:eastAsia="Calibri"/>
                <w:sz w:val="18"/>
                <w:szCs w:val="18"/>
                <w:lang w:val="en-GB"/>
              </w:rPr>
              <w:t>g</w:t>
            </w:r>
            <w:r w:rsidR="001E4188" w:rsidRPr="0079542A">
              <w:rPr>
                <w:rFonts w:eastAsia="Calibri"/>
                <w:sz w:val="18"/>
                <w:szCs w:val="18"/>
                <w:lang w:val="en-GB"/>
              </w:rPr>
              <w:t>.,</w:t>
            </w:r>
            <w:r w:rsidRPr="0079542A">
              <w:rPr>
                <w:rFonts w:eastAsia="Calibri"/>
                <w:sz w:val="18"/>
                <w:szCs w:val="18"/>
                <w:lang w:val="en-GB"/>
              </w:rPr>
              <w:t xml:space="preserve"> w</w:t>
            </w:r>
            <w:r w:rsidRPr="0079542A">
              <w:rPr>
                <w:rFonts w:eastAsia="Calibri"/>
                <w:spacing w:val="-4"/>
                <w:sz w:val="18"/>
                <w:szCs w:val="18"/>
                <w:lang w:val="en-GB"/>
              </w:rPr>
              <w:t>h</w:t>
            </w:r>
            <w:r w:rsidRPr="0079542A">
              <w:rPr>
                <w:rFonts w:eastAsia="Calibri"/>
                <w:sz w:val="18"/>
                <w:szCs w:val="18"/>
                <w:lang w:val="en-GB"/>
              </w:rPr>
              <w:t>en under time pressure might</w:t>
            </w:r>
            <w:r w:rsidRPr="0079542A">
              <w:rPr>
                <w:rFonts w:eastAsia="Calibri"/>
                <w:spacing w:val="-1"/>
                <w:sz w:val="18"/>
                <w:szCs w:val="18"/>
                <w:lang w:val="en-GB"/>
              </w:rPr>
              <w:t xml:space="preserve"> </w:t>
            </w:r>
            <w:r w:rsidRPr="0079542A">
              <w:rPr>
                <w:rFonts w:eastAsia="Calibri"/>
                <w:sz w:val="18"/>
                <w:szCs w:val="18"/>
                <w:lang w:val="en-GB"/>
              </w:rPr>
              <w:t>r</w:t>
            </w:r>
            <w:r w:rsidRPr="0079542A">
              <w:rPr>
                <w:rFonts w:eastAsia="Calibri"/>
                <w:spacing w:val="-2"/>
                <w:sz w:val="18"/>
                <w:szCs w:val="18"/>
                <w:lang w:val="en-GB"/>
              </w:rPr>
              <w:t>e</w:t>
            </w:r>
            <w:r w:rsidRPr="0079542A">
              <w:rPr>
                <w:rFonts w:eastAsia="Calibri"/>
                <w:sz w:val="18"/>
                <w:szCs w:val="18"/>
                <w:lang w:val="en-GB"/>
              </w:rPr>
              <w:t>v</w:t>
            </w:r>
            <w:r w:rsidRPr="0079542A">
              <w:rPr>
                <w:rFonts w:eastAsia="Calibri"/>
                <w:spacing w:val="-2"/>
                <w:sz w:val="18"/>
                <w:szCs w:val="18"/>
                <w:lang w:val="en-GB"/>
              </w:rPr>
              <w:t>e</w:t>
            </w:r>
            <w:r w:rsidRPr="0079542A">
              <w:rPr>
                <w:rFonts w:eastAsia="Calibri"/>
                <w:sz w:val="18"/>
                <w:szCs w:val="18"/>
                <w:lang w:val="en-GB"/>
              </w:rPr>
              <w:t xml:space="preserve">rt </w:t>
            </w:r>
            <w:r w:rsidRPr="0079542A">
              <w:rPr>
                <w:rFonts w:eastAsia="Calibri"/>
                <w:spacing w:val="-2"/>
                <w:sz w:val="18"/>
                <w:szCs w:val="18"/>
                <w:lang w:val="en-GB"/>
              </w:rPr>
              <w:t>t</w:t>
            </w:r>
            <w:r w:rsidRPr="0079542A">
              <w:rPr>
                <w:rFonts w:eastAsia="Calibri"/>
                <w:sz w:val="18"/>
                <w:szCs w:val="18"/>
                <w:lang w:val="en-GB"/>
              </w:rPr>
              <w:t>o</w:t>
            </w:r>
            <w:r w:rsidRPr="0079542A">
              <w:rPr>
                <w:rFonts w:eastAsia="Calibri"/>
                <w:spacing w:val="-1"/>
                <w:sz w:val="18"/>
                <w:szCs w:val="18"/>
                <w:lang w:val="en-GB"/>
              </w:rPr>
              <w:t xml:space="preserve"> </w:t>
            </w:r>
            <w:r w:rsidRPr="0079542A">
              <w:rPr>
                <w:rFonts w:eastAsia="Calibri"/>
                <w:spacing w:val="1"/>
                <w:sz w:val="18"/>
                <w:szCs w:val="18"/>
                <w:lang w:val="en-GB"/>
              </w:rPr>
              <w:t>t</w:t>
            </w:r>
            <w:r w:rsidRPr="0079542A">
              <w:rPr>
                <w:rFonts w:eastAsia="Calibri"/>
                <w:sz w:val="18"/>
                <w:szCs w:val="18"/>
                <w:lang w:val="en-GB"/>
              </w:rPr>
              <w:t>ell</w:t>
            </w:r>
            <w:r w:rsidRPr="0079542A">
              <w:rPr>
                <w:rFonts w:eastAsia="Calibri"/>
                <w:spacing w:val="-1"/>
                <w:sz w:val="18"/>
                <w:szCs w:val="18"/>
                <w:lang w:val="en-GB"/>
              </w:rPr>
              <w:t>in</w:t>
            </w:r>
            <w:r w:rsidRPr="0079542A">
              <w:rPr>
                <w:rFonts w:eastAsia="Calibri"/>
                <w:sz w:val="18"/>
                <w:szCs w:val="18"/>
                <w:lang w:val="en-GB"/>
              </w:rPr>
              <w:t>g</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r su</w:t>
            </w:r>
            <w:r w:rsidRPr="0079542A">
              <w:rPr>
                <w:rFonts w:eastAsia="Calibri"/>
                <w:spacing w:val="-2"/>
                <w:sz w:val="18"/>
                <w:szCs w:val="18"/>
                <w:lang w:val="en-GB"/>
              </w:rPr>
              <w:t>g</w:t>
            </w:r>
            <w:r w:rsidRPr="0079542A">
              <w:rPr>
                <w:rFonts w:eastAsia="Calibri"/>
                <w:spacing w:val="-1"/>
                <w:sz w:val="18"/>
                <w:szCs w:val="18"/>
                <w:lang w:val="en-GB"/>
              </w:rPr>
              <w:t>g</w:t>
            </w:r>
            <w:r w:rsidRPr="0079542A">
              <w:rPr>
                <w:rFonts w:eastAsia="Calibri"/>
                <w:sz w:val="18"/>
                <w:szCs w:val="18"/>
                <w:lang w:val="en-GB"/>
              </w:rPr>
              <w:t>e</w:t>
            </w:r>
            <w:r w:rsidRPr="0079542A">
              <w:rPr>
                <w:rFonts w:eastAsia="Calibri"/>
                <w:spacing w:val="-2"/>
                <w:sz w:val="18"/>
                <w:szCs w:val="18"/>
                <w:lang w:val="en-GB"/>
              </w:rPr>
              <w:t>s</w:t>
            </w:r>
            <w:r w:rsidRPr="0079542A">
              <w:rPr>
                <w:rFonts w:eastAsia="Calibri"/>
                <w:sz w:val="18"/>
                <w:szCs w:val="18"/>
                <w:lang w:val="en-GB"/>
              </w:rPr>
              <w:t>ti</w:t>
            </w:r>
            <w:r w:rsidRPr="0079542A">
              <w:rPr>
                <w:rFonts w:eastAsia="Calibri"/>
                <w:spacing w:val="-1"/>
                <w:sz w:val="18"/>
                <w:szCs w:val="18"/>
                <w:lang w:val="en-GB"/>
              </w:rPr>
              <w:t>ng</w:t>
            </w:r>
            <w:r w:rsidRPr="0079542A">
              <w:rPr>
                <w:rFonts w:eastAsia="Calibri"/>
                <w:sz w:val="18"/>
                <w:szCs w:val="18"/>
                <w:lang w:val="en-GB"/>
              </w:rPr>
              <w:t>.</w:t>
            </w:r>
          </w:p>
        </w:tc>
      </w:tr>
      <w:tr w:rsidR="002A6098" w:rsidRPr="0079542A" w14:paraId="662EDABB" w14:textId="77777777" w:rsidTr="00240571">
        <w:trPr>
          <w:cantSplit/>
        </w:trPr>
        <w:tc>
          <w:tcPr>
            <w:tcW w:w="0" w:type="auto"/>
            <w:tcBorders>
              <w:top w:val="single" w:sz="4" w:space="0" w:color="auto"/>
              <w:bottom w:val="single" w:sz="4" w:space="0" w:color="auto"/>
            </w:tcBorders>
          </w:tcPr>
          <w:p w14:paraId="59BDDFD4"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6</w:t>
            </w:r>
          </w:p>
        </w:tc>
        <w:tc>
          <w:tcPr>
            <w:tcW w:w="0" w:type="auto"/>
            <w:tcBorders>
              <w:top w:val="single" w:sz="4" w:space="0" w:color="auto"/>
              <w:bottom w:val="single" w:sz="4" w:space="0" w:color="auto"/>
            </w:tcBorders>
          </w:tcPr>
          <w:p w14:paraId="6440AD5B"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C</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ar</w:t>
            </w:r>
            <w:r w:rsidRPr="0079542A">
              <w:rPr>
                <w:rFonts w:eastAsia="Calibri"/>
                <w:spacing w:val="-1"/>
                <w:sz w:val="18"/>
                <w:szCs w:val="18"/>
                <w:lang w:val="en-GB"/>
              </w:rPr>
              <w:t>i</w:t>
            </w:r>
            <w:r w:rsidRPr="0079542A">
              <w:rPr>
                <w:rFonts w:eastAsia="Calibri"/>
                <w:sz w:val="18"/>
                <w:szCs w:val="18"/>
                <w:lang w:val="en-GB"/>
              </w:rPr>
              <w:t>s</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 xml:space="preserve">f </w:t>
            </w:r>
            <w:r w:rsidRPr="0079542A">
              <w:rPr>
                <w:rFonts w:eastAsia="Calibri"/>
                <w:spacing w:val="-3"/>
                <w:sz w:val="18"/>
                <w:szCs w:val="18"/>
                <w:lang w:val="en-GB"/>
              </w:rPr>
              <w:t>b</w:t>
            </w:r>
            <w:r w:rsidRPr="0079542A">
              <w:rPr>
                <w:rFonts w:eastAsia="Calibri"/>
                <w:sz w:val="18"/>
                <w:szCs w:val="18"/>
                <w:lang w:val="en-GB"/>
              </w:rPr>
              <w:t>ehav</w:t>
            </w:r>
            <w:r w:rsidRPr="0079542A">
              <w:rPr>
                <w:rFonts w:eastAsia="Calibri"/>
                <w:spacing w:val="-2"/>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w:t>
            </w:r>
          </w:p>
        </w:tc>
        <w:tc>
          <w:tcPr>
            <w:tcW w:w="0" w:type="auto"/>
            <w:tcBorders>
              <w:top w:val="single" w:sz="4" w:space="0" w:color="auto"/>
              <w:bottom w:val="single" w:sz="4" w:space="0" w:color="auto"/>
            </w:tcBorders>
          </w:tcPr>
          <w:p w14:paraId="20475C6B"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6.1</w:t>
            </w:r>
          </w:p>
        </w:tc>
        <w:tc>
          <w:tcPr>
            <w:tcW w:w="0" w:type="auto"/>
            <w:tcBorders>
              <w:top w:val="single" w:sz="4" w:space="0" w:color="auto"/>
              <w:bottom w:val="single" w:sz="4" w:space="0" w:color="auto"/>
            </w:tcBorders>
          </w:tcPr>
          <w:p w14:paraId="6CB13EF9"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D</w:t>
            </w:r>
            <w:r w:rsidRPr="0079542A">
              <w:rPr>
                <w:rFonts w:eastAsia="Calibri"/>
                <w:spacing w:val="-2"/>
                <w:sz w:val="18"/>
                <w:szCs w:val="18"/>
                <w:lang w:val="en-GB"/>
              </w:rPr>
              <w:t>e</w:t>
            </w:r>
            <w:r w:rsidRPr="0079542A">
              <w:rPr>
                <w:rFonts w:eastAsia="Calibri"/>
                <w:sz w:val="18"/>
                <w:szCs w:val="18"/>
                <w:lang w:val="en-GB"/>
              </w:rPr>
              <w:t>m</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pacing w:val="-3"/>
                <w:sz w:val="18"/>
                <w:szCs w:val="18"/>
                <w:lang w:val="en-GB"/>
              </w:rPr>
              <w:t>s</w:t>
            </w:r>
            <w:r w:rsidRPr="0079542A">
              <w:rPr>
                <w:rFonts w:eastAsia="Calibri"/>
                <w:sz w:val="18"/>
                <w:szCs w:val="18"/>
                <w:lang w:val="en-GB"/>
              </w:rPr>
              <w:t>trat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1"/>
                <w:sz w:val="18"/>
                <w:szCs w:val="18"/>
                <w:lang w:val="en-GB"/>
              </w:rPr>
              <w:t xml:space="preserve"> o</w:t>
            </w:r>
            <w:r w:rsidRPr="0079542A">
              <w:rPr>
                <w:rFonts w:eastAsia="Calibri"/>
                <w:sz w:val="18"/>
                <w:szCs w:val="18"/>
                <w:lang w:val="en-GB"/>
              </w:rPr>
              <w:t>f t</w:t>
            </w:r>
            <w:r w:rsidRPr="0079542A">
              <w:rPr>
                <w:rFonts w:eastAsia="Calibri"/>
                <w:spacing w:val="-1"/>
                <w:sz w:val="18"/>
                <w:szCs w:val="18"/>
                <w:lang w:val="en-GB"/>
              </w:rPr>
              <w:t>h</w:t>
            </w:r>
            <w:r w:rsidRPr="0079542A">
              <w:rPr>
                <w:rFonts w:eastAsia="Calibri"/>
                <w:sz w:val="18"/>
                <w:szCs w:val="18"/>
                <w:lang w:val="en-GB"/>
              </w:rPr>
              <w:t>e</w:t>
            </w:r>
            <w:r w:rsidRPr="0079542A">
              <w:rPr>
                <w:rFonts w:eastAsia="Calibri"/>
                <w:spacing w:val="-2"/>
                <w:sz w:val="18"/>
                <w:szCs w:val="18"/>
                <w:lang w:val="en-GB"/>
              </w:rPr>
              <w:t xml:space="preserve"> </w:t>
            </w:r>
            <w:r w:rsidRPr="0079542A">
              <w:rPr>
                <w:rFonts w:eastAsia="Calibri"/>
                <w:sz w:val="18"/>
                <w:szCs w:val="18"/>
                <w:lang w:val="en-GB"/>
              </w:rPr>
              <w:t>beh</w:t>
            </w:r>
            <w:r w:rsidRPr="0079542A">
              <w:rPr>
                <w:rFonts w:eastAsia="Calibri"/>
                <w:spacing w:val="-4"/>
                <w:sz w:val="18"/>
                <w:szCs w:val="18"/>
                <w:lang w:val="en-GB"/>
              </w:rPr>
              <w:t>a</w:t>
            </w:r>
            <w:r w:rsidRPr="0079542A">
              <w:rPr>
                <w:rFonts w:eastAsia="Calibri"/>
                <w:sz w:val="18"/>
                <w:szCs w:val="18"/>
                <w:lang w:val="en-GB"/>
              </w:rPr>
              <w:t>vio</w:t>
            </w:r>
            <w:r w:rsidRPr="0079542A">
              <w:rPr>
                <w:rFonts w:eastAsia="Calibri"/>
                <w:spacing w:val="-1"/>
                <w:sz w:val="18"/>
                <w:szCs w:val="18"/>
                <w:lang w:val="en-GB"/>
              </w:rPr>
              <w:t>u</w:t>
            </w:r>
            <w:r w:rsidRPr="0079542A">
              <w:rPr>
                <w:rFonts w:eastAsia="Calibri"/>
                <w:sz w:val="18"/>
                <w:szCs w:val="18"/>
                <w:lang w:val="en-GB"/>
              </w:rPr>
              <w:t>r</w:t>
            </w:r>
          </w:p>
        </w:tc>
        <w:tc>
          <w:tcPr>
            <w:tcW w:w="0" w:type="auto"/>
            <w:tcBorders>
              <w:top w:val="single" w:sz="4" w:space="0" w:color="auto"/>
              <w:bottom w:val="single" w:sz="4" w:space="0" w:color="auto"/>
            </w:tcBorders>
          </w:tcPr>
          <w:p w14:paraId="66C9C8F2"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pacing w:val="-1"/>
                <w:sz w:val="18"/>
                <w:szCs w:val="18"/>
                <w:lang w:val="en-GB"/>
              </w:rPr>
              <w:t>Trainees growing awareness that H</w:t>
            </w:r>
            <w:r w:rsidRPr="0079542A">
              <w:rPr>
                <w:rFonts w:eastAsia="Calibri"/>
                <w:sz w:val="18"/>
                <w:szCs w:val="18"/>
                <w:lang w:val="en-GB"/>
              </w:rPr>
              <w:t xml:space="preserve">CS is being </w:t>
            </w:r>
            <w:r w:rsidRPr="0079542A">
              <w:rPr>
                <w:rFonts w:eastAsia="Calibri"/>
                <w:spacing w:val="-2"/>
                <w:sz w:val="18"/>
                <w:szCs w:val="18"/>
                <w:lang w:val="en-GB"/>
              </w:rPr>
              <w:t>m</w:t>
            </w:r>
            <w:r w:rsidRPr="0079542A">
              <w:rPr>
                <w:rFonts w:eastAsia="Calibri"/>
                <w:spacing w:val="1"/>
                <w:sz w:val="18"/>
                <w:szCs w:val="18"/>
                <w:lang w:val="en-GB"/>
              </w:rPr>
              <w:t>o</w:t>
            </w:r>
            <w:r w:rsidRPr="0079542A">
              <w:rPr>
                <w:rFonts w:eastAsia="Calibri"/>
                <w:spacing w:val="-1"/>
                <w:sz w:val="18"/>
                <w:szCs w:val="18"/>
                <w:lang w:val="en-GB"/>
              </w:rPr>
              <w:t>d</w:t>
            </w:r>
            <w:r w:rsidRPr="0079542A">
              <w:rPr>
                <w:rFonts w:eastAsia="Calibri"/>
                <w:sz w:val="18"/>
                <w:szCs w:val="18"/>
                <w:lang w:val="en-GB"/>
              </w:rPr>
              <w:t xml:space="preserve">elled </w:t>
            </w:r>
            <w:r w:rsidRPr="0079542A">
              <w:rPr>
                <w:rFonts w:eastAsia="Calibri"/>
                <w:spacing w:val="-4"/>
                <w:sz w:val="18"/>
                <w:szCs w:val="18"/>
                <w:lang w:val="en-GB"/>
              </w:rPr>
              <w:t>b</w:t>
            </w:r>
            <w:r w:rsidRPr="0079542A">
              <w:rPr>
                <w:rFonts w:eastAsia="Calibri"/>
                <w:sz w:val="18"/>
                <w:szCs w:val="18"/>
                <w:lang w:val="en-GB"/>
              </w:rPr>
              <w:t>y the trainer</w:t>
            </w:r>
            <w:r w:rsidRPr="0079542A">
              <w:rPr>
                <w:rFonts w:eastAsia="Calibri"/>
                <w:spacing w:val="-2"/>
                <w:sz w:val="18"/>
                <w:szCs w:val="18"/>
                <w:lang w:val="en-GB"/>
              </w:rPr>
              <w:t xml:space="preserve"> </w:t>
            </w:r>
            <w:r w:rsidRPr="0079542A">
              <w:rPr>
                <w:rFonts w:eastAsia="Calibri"/>
                <w:sz w:val="18"/>
                <w:szCs w:val="18"/>
                <w:lang w:val="en-GB"/>
              </w:rPr>
              <w:t>in</w:t>
            </w:r>
            <w:r w:rsidRPr="0079542A">
              <w:rPr>
                <w:rFonts w:eastAsia="Calibri"/>
                <w:spacing w:val="-1"/>
                <w:sz w:val="18"/>
                <w:szCs w:val="18"/>
                <w:lang w:val="en-GB"/>
              </w:rPr>
              <w:t xml:space="preserve"> </w:t>
            </w:r>
            <w:r w:rsidRPr="0079542A">
              <w:rPr>
                <w:rFonts w:eastAsia="Calibri"/>
                <w:sz w:val="18"/>
                <w:szCs w:val="18"/>
                <w:lang w:val="en-GB"/>
              </w:rPr>
              <w:t>all act</w:t>
            </w:r>
            <w:r w:rsidRPr="0079542A">
              <w:rPr>
                <w:rFonts w:eastAsia="Calibri"/>
                <w:spacing w:val="-3"/>
                <w:sz w:val="18"/>
                <w:szCs w:val="18"/>
                <w:lang w:val="en-GB"/>
              </w:rPr>
              <w:t>i</w:t>
            </w:r>
            <w:r w:rsidRPr="0079542A">
              <w:rPr>
                <w:rFonts w:eastAsia="Calibri"/>
                <w:sz w:val="18"/>
                <w:szCs w:val="18"/>
                <w:lang w:val="en-GB"/>
              </w:rPr>
              <w:t>viti</w:t>
            </w:r>
            <w:r w:rsidRPr="0079542A">
              <w:rPr>
                <w:rFonts w:eastAsia="Calibri"/>
                <w:spacing w:val="-2"/>
                <w:sz w:val="18"/>
                <w:szCs w:val="18"/>
                <w:lang w:val="en-GB"/>
              </w:rPr>
              <w:t>e</w:t>
            </w:r>
            <w:r w:rsidRPr="0079542A">
              <w:rPr>
                <w:rFonts w:eastAsia="Calibri"/>
                <w:sz w:val="18"/>
                <w:szCs w:val="18"/>
                <w:lang w:val="en-GB"/>
              </w:rPr>
              <w:t>s, &amp;</w:t>
            </w:r>
            <w:r w:rsidRPr="0079542A">
              <w:rPr>
                <w:rFonts w:eastAsia="Calibri"/>
                <w:spacing w:val="-1"/>
                <w:sz w:val="18"/>
                <w:szCs w:val="18"/>
                <w:lang w:val="en-GB"/>
              </w:rPr>
              <w:t xml:space="preserve"> increasingly b</w:t>
            </w:r>
            <w:r w:rsidRPr="0079542A">
              <w:rPr>
                <w:rFonts w:eastAsia="Calibri"/>
                <w:sz w:val="18"/>
                <w:szCs w:val="18"/>
                <w:lang w:val="en-GB"/>
              </w:rPr>
              <w:t>y other trai</w:t>
            </w:r>
            <w:r w:rsidRPr="0079542A">
              <w:rPr>
                <w:rFonts w:eastAsia="Calibri"/>
                <w:spacing w:val="-1"/>
                <w:sz w:val="18"/>
                <w:szCs w:val="18"/>
                <w:lang w:val="en-GB"/>
              </w:rPr>
              <w:t>n</w:t>
            </w:r>
            <w:r w:rsidRPr="0079542A">
              <w:rPr>
                <w:rFonts w:eastAsia="Calibri"/>
                <w:sz w:val="18"/>
                <w:szCs w:val="18"/>
                <w:lang w:val="en-GB"/>
              </w:rPr>
              <w:t>ees</w:t>
            </w:r>
            <w:r w:rsidRPr="0079542A">
              <w:rPr>
                <w:rFonts w:eastAsia="Calibri"/>
                <w:spacing w:val="1"/>
                <w:sz w:val="18"/>
                <w:szCs w:val="18"/>
                <w:lang w:val="en-GB"/>
              </w:rPr>
              <w:t xml:space="preserve"> </w:t>
            </w:r>
            <w:r w:rsidRPr="0079542A">
              <w:rPr>
                <w:rFonts w:eastAsia="Calibri"/>
                <w:sz w:val="18"/>
                <w:szCs w:val="18"/>
                <w:lang w:val="en-GB"/>
              </w:rPr>
              <w:t>in</w:t>
            </w:r>
            <w:r w:rsidRPr="0079542A">
              <w:rPr>
                <w:rFonts w:eastAsia="Calibri"/>
                <w:spacing w:val="-3"/>
                <w:sz w:val="18"/>
                <w:szCs w:val="18"/>
                <w:lang w:val="en-GB"/>
              </w:rPr>
              <w:t xml:space="preserve"> </w:t>
            </w:r>
            <w:r w:rsidRPr="0079542A">
              <w:rPr>
                <w:rFonts w:eastAsia="Calibri"/>
                <w:spacing w:val="-2"/>
                <w:sz w:val="18"/>
                <w:szCs w:val="18"/>
                <w:lang w:val="en-GB"/>
              </w:rPr>
              <w:t>r</w:t>
            </w:r>
            <w:r w:rsidRPr="0079542A">
              <w:rPr>
                <w:rFonts w:eastAsia="Calibri"/>
                <w:sz w:val="18"/>
                <w:szCs w:val="18"/>
                <w:lang w:val="en-GB"/>
              </w:rPr>
              <w:t>eal</w:t>
            </w:r>
            <w:r w:rsidRPr="0079542A">
              <w:rPr>
                <w:rFonts w:eastAsia="Calibri"/>
                <w:spacing w:val="1"/>
                <w:sz w:val="18"/>
                <w:szCs w:val="18"/>
                <w:lang w:val="en-GB"/>
              </w:rPr>
              <w:t>/</w:t>
            </w:r>
            <w:r w:rsidRPr="0079542A">
              <w:rPr>
                <w:rFonts w:eastAsia="Calibri"/>
                <w:spacing w:val="-3"/>
                <w:sz w:val="18"/>
                <w:szCs w:val="18"/>
                <w:lang w:val="en-GB"/>
              </w:rPr>
              <w:t>r</w:t>
            </w:r>
            <w:r w:rsidRPr="0079542A">
              <w:rPr>
                <w:rFonts w:eastAsia="Calibri"/>
                <w:spacing w:val="1"/>
                <w:sz w:val="18"/>
                <w:szCs w:val="18"/>
                <w:lang w:val="en-GB"/>
              </w:rPr>
              <w:t>o</w:t>
            </w:r>
            <w:r w:rsidRPr="0079542A">
              <w:rPr>
                <w:rFonts w:eastAsia="Calibri"/>
                <w:spacing w:val="-3"/>
                <w:sz w:val="18"/>
                <w:szCs w:val="18"/>
                <w:lang w:val="en-GB"/>
              </w:rPr>
              <w:t>l</w:t>
            </w:r>
            <w:r w:rsidRPr="0079542A">
              <w:rPr>
                <w:rFonts w:eastAsia="Calibri"/>
                <w:sz w:val="18"/>
                <w:szCs w:val="18"/>
                <w:lang w:val="en-GB"/>
              </w:rPr>
              <w:t xml:space="preserve">e </w:t>
            </w:r>
            <w:r w:rsidRPr="0079542A">
              <w:rPr>
                <w:rFonts w:eastAsia="Calibri"/>
                <w:spacing w:val="-1"/>
                <w:sz w:val="18"/>
                <w:szCs w:val="18"/>
                <w:lang w:val="en-GB"/>
              </w:rPr>
              <w:t>p</w:t>
            </w:r>
            <w:r w:rsidRPr="0079542A">
              <w:rPr>
                <w:rFonts w:eastAsia="Calibri"/>
                <w:sz w:val="18"/>
                <w:szCs w:val="18"/>
                <w:lang w:val="en-GB"/>
              </w:rPr>
              <w:t xml:space="preserve">lay </w:t>
            </w:r>
            <w:r w:rsidRPr="0079542A">
              <w:rPr>
                <w:rFonts w:eastAsia="Calibri"/>
                <w:spacing w:val="-3"/>
                <w:sz w:val="18"/>
                <w:szCs w:val="18"/>
                <w:lang w:val="en-GB"/>
              </w:rPr>
              <w:t>a</w:t>
            </w:r>
            <w:r w:rsidRPr="0079542A">
              <w:rPr>
                <w:rFonts w:eastAsia="Calibri"/>
                <w:sz w:val="18"/>
                <w:szCs w:val="18"/>
                <w:lang w:val="en-GB"/>
              </w:rPr>
              <w:t>cti</w:t>
            </w:r>
            <w:r w:rsidRPr="0079542A">
              <w:rPr>
                <w:rFonts w:eastAsia="Calibri"/>
                <w:spacing w:val="1"/>
                <w:sz w:val="18"/>
                <w:szCs w:val="18"/>
                <w:lang w:val="en-GB"/>
              </w:rPr>
              <w:t>v</w:t>
            </w:r>
            <w:r w:rsidRPr="0079542A">
              <w:rPr>
                <w:rFonts w:eastAsia="Calibri"/>
                <w:spacing w:val="-3"/>
                <w:sz w:val="18"/>
                <w:szCs w:val="18"/>
                <w:lang w:val="en-GB"/>
              </w:rPr>
              <w:t>i</w:t>
            </w:r>
            <w:r w:rsidRPr="0079542A">
              <w:rPr>
                <w:rFonts w:eastAsia="Calibri"/>
                <w:sz w:val="18"/>
                <w:szCs w:val="18"/>
                <w:lang w:val="en-GB"/>
              </w:rPr>
              <w:t>tie</w:t>
            </w:r>
            <w:r w:rsidRPr="0079542A">
              <w:rPr>
                <w:rFonts w:eastAsia="Calibri"/>
                <w:spacing w:val="2"/>
                <w:sz w:val="18"/>
                <w:szCs w:val="18"/>
                <w:lang w:val="en-GB"/>
              </w:rPr>
              <w:t>s</w:t>
            </w:r>
            <w:r w:rsidRPr="0079542A">
              <w:rPr>
                <w:rFonts w:eastAsia="Calibri"/>
                <w:sz w:val="18"/>
                <w:szCs w:val="18"/>
                <w:lang w:val="en-GB"/>
              </w:rPr>
              <w:t>.</w:t>
            </w:r>
          </w:p>
        </w:tc>
      </w:tr>
      <w:tr w:rsidR="002A6098" w:rsidRPr="0079542A" w14:paraId="4F085357" w14:textId="77777777" w:rsidTr="00240571">
        <w:trPr>
          <w:cantSplit/>
        </w:trPr>
        <w:tc>
          <w:tcPr>
            <w:tcW w:w="0" w:type="auto"/>
            <w:tcBorders>
              <w:top w:val="single" w:sz="4" w:space="0" w:color="auto"/>
              <w:bottom w:val="single" w:sz="4" w:space="0" w:color="auto"/>
            </w:tcBorders>
          </w:tcPr>
          <w:p w14:paraId="2E8A2A93"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7</w:t>
            </w:r>
          </w:p>
        </w:tc>
        <w:tc>
          <w:tcPr>
            <w:tcW w:w="0" w:type="auto"/>
            <w:tcBorders>
              <w:top w:val="single" w:sz="4" w:space="0" w:color="auto"/>
              <w:bottom w:val="single" w:sz="4" w:space="0" w:color="auto"/>
            </w:tcBorders>
          </w:tcPr>
          <w:p w14:paraId="05901FCC"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Associat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n</w:t>
            </w:r>
            <w:r w:rsidRPr="0079542A">
              <w:rPr>
                <w:rFonts w:eastAsia="Calibri"/>
                <w:sz w:val="18"/>
                <w:szCs w:val="18"/>
                <w:lang w:val="en-GB"/>
              </w:rPr>
              <w:t>s</w:t>
            </w:r>
          </w:p>
        </w:tc>
        <w:tc>
          <w:tcPr>
            <w:tcW w:w="0" w:type="auto"/>
            <w:tcBorders>
              <w:top w:val="single" w:sz="4" w:space="0" w:color="auto"/>
              <w:bottom w:val="single" w:sz="4" w:space="0" w:color="auto"/>
            </w:tcBorders>
          </w:tcPr>
          <w:p w14:paraId="05209926"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7.1</w:t>
            </w:r>
          </w:p>
        </w:tc>
        <w:tc>
          <w:tcPr>
            <w:tcW w:w="0" w:type="auto"/>
            <w:tcBorders>
              <w:top w:val="single" w:sz="4" w:space="0" w:color="auto"/>
              <w:bottom w:val="single" w:sz="4" w:space="0" w:color="auto"/>
            </w:tcBorders>
          </w:tcPr>
          <w:p w14:paraId="4E9FF795"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Pr</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ts</w:t>
            </w:r>
            <w:r w:rsidRPr="0079542A">
              <w:rPr>
                <w:rFonts w:eastAsia="Calibri"/>
                <w:spacing w:val="-2"/>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z w:val="18"/>
                <w:szCs w:val="18"/>
                <w:lang w:val="en-GB"/>
              </w:rPr>
              <w:t>cues</w:t>
            </w:r>
          </w:p>
        </w:tc>
        <w:tc>
          <w:tcPr>
            <w:tcW w:w="0" w:type="auto"/>
            <w:tcBorders>
              <w:top w:val="single" w:sz="4" w:space="0" w:color="auto"/>
              <w:bottom w:val="single" w:sz="4" w:space="0" w:color="auto"/>
            </w:tcBorders>
          </w:tcPr>
          <w:p w14:paraId="69E9F27B"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Resources pr</w:t>
            </w:r>
            <w:r w:rsidRPr="0079542A">
              <w:rPr>
                <w:rFonts w:eastAsia="Calibri"/>
                <w:spacing w:val="-2"/>
                <w:sz w:val="18"/>
                <w:szCs w:val="18"/>
                <w:lang w:val="en-GB"/>
              </w:rPr>
              <w:t>o</w:t>
            </w:r>
            <w:r w:rsidRPr="0079542A">
              <w:rPr>
                <w:rFonts w:eastAsia="Calibri"/>
                <w:sz w:val="18"/>
                <w:szCs w:val="18"/>
                <w:lang w:val="en-GB"/>
              </w:rPr>
              <w:t>vi</w:t>
            </w:r>
            <w:r w:rsidRPr="0079542A">
              <w:rPr>
                <w:rFonts w:eastAsia="Calibri"/>
                <w:spacing w:val="-2"/>
                <w:sz w:val="18"/>
                <w:szCs w:val="18"/>
                <w:lang w:val="en-GB"/>
              </w:rPr>
              <w:t>d</w:t>
            </w:r>
            <w:r w:rsidRPr="0079542A">
              <w:rPr>
                <w:rFonts w:eastAsia="Calibri"/>
                <w:sz w:val="18"/>
                <w:szCs w:val="18"/>
                <w:lang w:val="en-GB"/>
              </w:rPr>
              <w:t>ed in</w:t>
            </w:r>
            <w:r w:rsidRPr="0079542A">
              <w:rPr>
                <w:rFonts w:eastAsia="Calibri"/>
                <w:spacing w:val="-3"/>
                <w:sz w:val="18"/>
                <w:szCs w:val="18"/>
                <w:lang w:val="en-GB"/>
              </w:rPr>
              <w:t xml:space="preserve"> </w:t>
            </w:r>
            <w:r w:rsidRPr="0079542A">
              <w:rPr>
                <w:rFonts w:eastAsia="Calibri"/>
                <w:sz w:val="18"/>
                <w:szCs w:val="18"/>
                <w:lang w:val="en-GB"/>
              </w:rPr>
              <w:t>the t</w:t>
            </w:r>
            <w:r w:rsidRPr="0079542A">
              <w:rPr>
                <w:rFonts w:eastAsia="Calibri"/>
                <w:spacing w:val="-3"/>
                <w:sz w:val="18"/>
                <w:szCs w:val="18"/>
                <w:lang w:val="en-GB"/>
              </w:rPr>
              <w:t>r</w:t>
            </w:r>
            <w:r w:rsidRPr="0079542A">
              <w:rPr>
                <w:rFonts w:eastAsia="Calibri"/>
                <w:sz w:val="18"/>
                <w:szCs w:val="18"/>
                <w:lang w:val="en-GB"/>
              </w:rPr>
              <w:t>ai</w:t>
            </w:r>
            <w:r w:rsidRPr="0079542A">
              <w:rPr>
                <w:rFonts w:eastAsia="Calibri"/>
                <w:spacing w:val="-2"/>
                <w:sz w:val="18"/>
                <w:szCs w:val="18"/>
                <w:lang w:val="en-GB"/>
              </w:rPr>
              <w:t>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r</w:t>
            </w:r>
            <w:r w:rsidRPr="0079542A">
              <w:rPr>
                <w:rFonts w:eastAsia="Calibri"/>
                <w:spacing w:val="-2"/>
                <w:sz w:val="18"/>
                <w:szCs w:val="18"/>
                <w:lang w:val="en-GB"/>
              </w:rPr>
              <w:t>o</w:t>
            </w:r>
            <w:r w:rsidRPr="0079542A">
              <w:rPr>
                <w:rFonts w:eastAsia="Calibri"/>
                <w:spacing w:val="1"/>
                <w:sz w:val="18"/>
                <w:szCs w:val="18"/>
                <w:lang w:val="en-GB"/>
              </w:rPr>
              <w:t>o</w:t>
            </w:r>
            <w:r w:rsidRPr="0079542A">
              <w:rPr>
                <w:rFonts w:eastAsia="Calibri"/>
                <w:sz w:val="18"/>
                <w:szCs w:val="18"/>
                <w:lang w:val="en-GB"/>
              </w:rPr>
              <w:t>m to prompt use of the skills throughout the training;</w:t>
            </w:r>
            <w:r w:rsidRPr="0079542A">
              <w:rPr>
                <w:rFonts w:eastAsia="Calibri"/>
                <w:spacing w:val="-1"/>
                <w:sz w:val="18"/>
                <w:szCs w:val="18"/>
                <w:lang w:val="en-GB"/>
              </w:rPr>
              <w:t xml:space="preserve"> hand-</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ts to be used by trainees in their workplace to remind to use HCS.</w:t>
            </w:r>
          </w:p>
        </w:tc>
      </w:tr>
      <w:tr w:rsidR="00F95BC0" w:rsidRPr="0079542A" w14:paraId="06586EEB" w14:textId="77777777" w:rsidTr="00240571">
        <w:trPr>
          <w:cantSplit/>
        </w:trPr>
        <w:tc>
          <w:tcPr>
            <w:tcW w:w="0" w:type="auto"/>
            <w:vMerge w:val="restart"/>
            <w:tcBorders>
              <w:top w:val="single" w:sz="4" w:space="0" w:color="auto"/>
            </w:tcBorders>
          </w:tcPr>
          <w:p w14:paraId="0D7217B6"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8</w:t>
            </w:r>
          </w:p>
        </w:tc>
        <w:tc>
          <w:tcPr>
            <w:tcW w:w="0" w:type="auto"/>
            <w:vMerge w:val="restart"/>
            <w:tcBorders>
              <w:top w:val="single" w:sz="4" w:space="0" w:color="auto"/>
            </w:tcBorders>
          </w:tcPr>
          <w:p w14:paraId="6D045231"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Repetit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3"/>
                <w:sz w:val="18"/>
                <w:szCs w:val="18"/>
                <w:lang w:val="en-GB"/>
              </w:rPr>
              <w:t xml:space="preserve"> </w:t>
            </w:r>
            <w:r w:rsidRPr="0079542A">
              <w:rPr>
                <w:rFonts w:eastAsia="Calibri"/>
                <w:sz w:val="18"/>
                <w:szCs w:val="18"/>
                <w:lang w:val="en-GB"/>
              </w:rPr>
              <w:t>&amp;</w:t>
            </w:r>
            <w:r w:rsidRPr="0079542A">
              <w:rPr>
                <w:rFonts w:eastAsia="Calibri"/>
                <w:spacing w:val="1"/>
                <w:sz w:val="18"/>
                <w:szCs w:val="18"/>
                <w:lang w:val="en-GB"/>
              </w:rPr>
              <w:t xml:space="preserve"> </w:t>
            </w:r>
            <w:r w:rsidRPr="0079542A">
              <w:rPr>
                <w:rFonts w:eastAsia="Calibri"/>
                <w:sz w:val="18"/>
                <w:szCs w:val="18"/>
                <w:lang w:val="en-GB"/>
              </w:rPr>
              <w:t>su</w:t>
            </w:r>
            <w:r w:rsidRPr="0079542A">
              <w:rPr>
                <w:rFonts w:eastAsia="Calibri"/>
                <w:spacing w:val="-2"/>
                <w:sz w:val="18"/>
                <w:szCs w:val="18"/>
                <w:lang w:val="en-GB"/>
              </w:rPr>
              <w:t>b</w:t>
            </w:r>
            <w:r w:rsidRPr="0079542A">
              <w:rPr>
                <w:rFonts w:eastAsia="Calibri"/>
                <w:sz w:val="18"/>
                <w:szCs w:val="18"/>
                <w:lang w:val="en-GB"/>
              </w:rPr>
              <w:t>stitut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z w:val="18"/>
                <w:szCs w:val="18"/>
                <w:lang w:val="en-GB"/>
              </w:rPr>
              <w:t>n</w:t>
            </w:r>
          </w:p>
        </w:tc>
        <w:tc>
          <w:tcPr>
            <w:tcW w:w="0" w:type="auto"/>
            <w:tcBorders>
              <w:top w:val="single" w:sz="4" w:space="0" w:color="auto"/>
            </w:tcBorders>
          </w:tcPr>
          <w:p w14:paraId="59D22107"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8.1</w:t>
            </w:r>
          </w:p>
        </w:tc>
        <w:tc>
          <w:tcPr>
            <w:tcW w:w="0" w:type="auto"/>
            <w:tcBorders>
              <w:top w:val="single" w:sz="4" w:space="0" w:color="auto"/>
            </w:tcBorders>
          </w:tcPr>
          <w:p w14:paraId="6D49F3DD"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Behav</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ral pract</w:t>
            </w:r>
            <w:r w:rsidRPr="0079542A">
              <w:rPr>
                <w:rFonts w:eastAsia="Calibri"/>
                <w:spacing w:val="-3"/>
                <w:sz w:val="18"/>
                <w:szCs w:val="18"/>
                <w:lang w:val="en-GB"/>
              </w:rPr>
              <w:t>i</w:t>
            </w:r>
            <w:r w:rsidRPr="0079542A">
              <w:rPr>
                <w:rFonts w:eastAsia="Calibri"/>
                <w:sz w:val="18"/>
                <w:szCs w:val="18"/>
                <w:lang w:val="en-GB"/>
              </w:rPr>
              <w:t>c</w:t>
            </w:r>
            <w:r w:rsidRPr="0079542A">
              <w:rPr>
                <w:rFonts w:eastAsia="Calibri"/>
                <w:spacing w:val="-2"/>
                <w:sz w:val="18"/>
                <w:szCs w:val="18"/>
                <w:lang w:val="en-GB"/>
              </w:rPr>
              <w:t>e</w:t>
            </w:r>
            <w:r w:rsidRPr="0079542A">
              <w:rPr>
                <w:rFonts w:eastAsia="Calibri"/>
                <w:sz w:val="18"/>
                <w:szCs w:val="18"/>
                <w:lang w:val="en-GB"/>
              </w:rPr>
              <w:t>/rehe</w:t>
            </w:r>
            <w:r w:rsidRPr="0079542A">
              <w:rPr>
                <w:rFonts w:eastAsia="Calibri"/>
                <w:spacing w:val="-3"/>
                <w:sz w:val="18"/>
                <w:szCs w:val="18"/>
                <w:lang w:val="en-GB"/>
              </w:rPr>
              <w:t>a</w:t>
            </w:r>
            <w:r w:rsidRPr="0079542A">
              <w:rPr>
                <w:rFonts w:eastAsia="Calibri"/>
                <w:sz w:val="18"/>
                <w:szCs w:val="18"/>
                <w:lang w:val="en-GB"/>
              </w:rPr>
              <w:t>rsal</w:t>
            </w:r>
          </w:p>
        </w:tc>
        <w:tc>
          <w:tcPr>
            <w:tcW w:w="0" w:type="auto"/>
            <w:tcBorders>
              <w:top w:val="single" w:sz="4" w:space="0" w:color="auto"/>
            </w:tcBorders>
          </w:tcPr>
          <w:p w14:paraId="491D5BD2"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Pr</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t</w:t>
            </w:r>
            <w:r w:rsidRPr="0079542A">
              <w:rPr>
                <w:rFonts w:eastAsia="Calibri"/>
                <w:spacing w:val="-2"/>
                <w:sz w:val="18"/>
                <w:szCs w:val="18"/>
                <w:lang w:val="en-GB"/>
              </w:rPr>
              <w:t xml:space="preserve"> </w:t>
            </w:r>
            <w:r w:rsidRPr="0079542A">
              <w:rPr>
                <w:rFonts w:eastAsia="Calibri"/>
                <w:sz w:val="18"/>
                <w:szCs w:val="18"/>
                <w:lang w:val="en-GB"/>
              </w:rPr>
              <w:t>practi</w:t>
            </w:r>
            <w:r w:rsidRPr="0079542A">
              <w:rPr>
                <w:rFonts w:eastAsia="Calibri"/>
                <w:spacing w:val="-3"/>
                <w:sz w:val="18"/>
                <w:szCs w:val="18"/>
                <w:lang w:val="en-GB"/>
              </w:rPr>
              <w:t>c</w:t>
            </w:r>
            <w:r w:rsidRPr="0079542A">
              <w:rPr>
                <w:rFonts w:eastAsia="Calibri"/>
                <w:sz w:val="18"/>
                <w:szCs w:val="18"/>
                <w:lang w:val="en-GB"/>
              </w:rPr>
              <w:t>e</w:t>
            </w:r>
            <w:r w:rsidRPr="0079542A">
              <w:rPr>
                <w:rFonts w:eastAsia="Calibri"/>
                <w:spacing w:val="-2"/>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 xml:space="preserve">f </w:t>
            </w:r>
            <w:r w:rsidRPr="0079542A">
              <w:rPr>
                <w:rFonts w:eastAsia="Calibri"/>
                <w:spacing w:val="-1"/>
                <w:sz w:val="18"/>
                <w:szCs w:val="18"/>
                <w:lang w:val="en-GB"/>
              </w:rPr>
              <w:t>H</w:t>
            </w:r>
            <w:r w:rsidRPr="0079542A">
              <w:rPr>
                <w:rFonts w:eastAsia="Calibri"/>
                <w:sz w:val="18"/>
                <w:szCs w:val="18"/>
                <w:lang w:val="en-GB"/>
              </w:rPr>
              <w:t>CS</w:t>
            </w:r>
            <w:r w:rsidRPr="0079542A">
              <w:rPr>
                <w:rFonts w:eastAsia="Calibri"/>
                <w:spacing w:val="-1"/>
                <w:sz w:val="18"/>
                <w:szCs w:val="18"/>
                <w:lang w:val="en-GB"/>
              </w:rPr>
              <w:t xml:space="preserve"> </w:t>
            </w:r>
            <w:r w:rsidRPr="0079542A">
              <w:rPr>
                <w:rFonts w:eastAsia="Calibri"/>
                <w:spacing w:val="-3"/>
                <w:sz w:val="18"/>
                <w:szCs w:val="18"/>
                <w:lang w:val="en-GB"/>
              </w:rPr>
              <w:t>i</w:t>
            </w:r>
            <w:r w:rsidRPr="0079542A">
              <w:rPr>
                <w:rFonts w:eastAsia="Calibri"/>
                <w:sz w:val="18"/>
                <w:szCs w:val="18"/>
                <w:lang w:val="en-GB"/>
              </w:rPr>
              <w:t>n</w:t>
            </w:r>
            <w:r w:rsidRPr="0079542A">
              <w:rPr>
                <w:rFonts w:eastAsia="Calibri"/>
                <w:spacing w:val="-1"/>
                <w:sz w:val="18"/>
                <w:szCs w:val="18"/>
                <w:lang w:val="en-GB"/>
              </w:rPr>
              <w:t xml:space="preserve"> </w:t>
            </w:r>
            <w:r w:rsidRPr="0079542A">
              <w:rPr>
                <w:rFonts w:eastAsia="Calibri"/>
                <w:sz w:val="18"/>
                <w:szCs w:val="18"/>
                <w:lang w:val="en-GB"/>
              </w:rPr>
              <w:t>tra</w:t>
            </w:r>
            <w:r w:rsidRPr="0079542A">
              <w:rPr>
                <w:rFonts w:eastAsia="Calibri"/>
                <w:spacing w:val="-1"/>
                <w:sz w:val="18"/>
                <w:szCs w:val="18"/>
                <w:lang w:val="en-GB"/>
              </w:rPr>
              <w:t>in</w:t>
            </w: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g</w:t>
            </w:r>
            <w:r w:rsidRPr="0079542A">
              <w:rPr>
                <w:rFonts w:eastAsia="Calibri"/>
                <w:spacing w:val="-1"/>
                <w:sz w:val="18"/>
                <w:szCs w:val="18"/>
                <w:lang w:val="en-GB"/>
              </w:rPr>
              <w:t xml:space="preserve"> </w:t>
            </w:r>
            <w:r w:rsidRPr="0079542A">
              <w:rPr>
                <w:rFonts w:eastAsia="Calibri"/>
                <w:sz w:val="18"/>
                <w:szCs w:val="18"/>
                <w:lang w:val="en-GB"/>
              </w:rPr>
              <w:t>r</w:t>
            </w:r>
            <w:r w:rsidRPr="0079542A">
              <w:rPr>
                <w:rFonts w:eastAsia="Calibri"/>
                <w:spacing w:val="-1"/>
                <w:sz w:val="18"/>
                <w:szCs w:val="18"/>
                <w:lang w:val="en-GB"/>
              </w:rPr>
              <w:t>o</w:t>
            </w:r>
            <w:r w:rsidRPr="0079542A">
              <w:rPr>
                <w:rFonts w:eastAsia="Calibri"/>
                <w:spacing w:val="1"/>
                <w:sz w:val="18"/>
                <w:szCs w:val="18"/>
                <w:lang w:val="en-GB"/>
              </w:rPr>
              <w:t>o</w:t>
            </w:r>
            <w:r w:rsidRPr="0079542A">
              <w:rPr>
                <w:rFonts w:eastAsia="Calibri"/>
                <w:sz w:val="18"/>
                <w:szCs w:val="18"/>
                <w:lang w:val="en-GB"/>
              </w:rPr>
              <w:t>m by providing numerous opportunities.</w:t>
            </w:r>
          </w:p>
        </w:tc>
      </w:tr>
      <w:tr w:rsidR="00F95BC0" w:rsidRPr="0079542A" w14:paraId="527150D5" w14:textId="77777777" w:rsidTr="00240571">
        <w:trPr>
          <w:cantSplit/>
        </w:trPr>
        <w:tc>
          <w:tcPr>
            <w:tcW w:w="0" w:type="auto"/>
            <w:vMerge/>
          </w:tcPr>
          <w:p w14:paraId="09A3E8DE" w14:textId="77777777" w:rsidR="00F95BC0" w:rsidRPr="0079542A" w:rsidRDefault="00F95BC0" w:rsidP="00F95BC0">
            <w:pPr>
              <w:pStyle w:val="MDPI42tablebody"/>
              <w:spacing w:line="240" w:lineRule="auto"/>
              <w:rPr>
                <w:rFonts w:eastAsia="Calibri"/>
                <w:sz w:val="18"/>
                <w:szCs w:val="18"/>
                <w:lang w:val="en-GB"/>
              </w:rPr>
            </w:pPr>
          </w:p>
        </w:tc>
        <w:tc>
          <w:tcPr>
            <w:tcW w:w="0" w:type="auto"/>
            <w:vMerge/>
          </w:tcPr>
          <w:p w14:paraId="702948AA" w14:textId="77777777" w:rsidR="00F95BC0" w:rsidRPr="0079542A" w:rsidRDefault="00F95BC0" w:rsidP="00F95BC0">
            <w:pPr>
              <w:pStyle w:val="MDPI42tablebody"/>
              <w:spacing w:line="240" w:lineRule="auto"/>
              <w:rPr>
                <w:rFonts w:eastAsia="Calibri"/>
                <w:sz w:val="18"/>
                <w:szCs w:val="18"/>
                <w:lang w:val="en-GB"/>
              </w:rPr>
            </w:pPr>
          </w:p>
        </w:tc>
        <w:tc>
          <w:tcPr>
            <w:tcW w:w="0" w:type="auto"/>
          </w:tcPr>
          <w:p w14:paraId="7AD58E8D"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8.3</w:t>
            </w:r>
          </w:p>
        </w:tc>
        <w:tc>
          <w:tcPr>
            <w:tcW w:w="0" w:type="auto"/>
          </w:tcPr>
          <w:p w14:paraId="6DCAAD88"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pacing w:val="-1"/>
                <w:sz w:val="18"/>
                <w:szCs w:val="18"/>
                <w:lang w:val="en-GB"/>
              </w:rPr>
              <w:t>H</w:t>
            </w:r>
            <w:r w:rsidRPr="0079542A">
              <w:rPr>
                <w:rFonts w:eastAsia="Calibri"/>
                <w:sz w:val="18"/>
                <w:szCs w:val="18"/>
                <w:lang w:val="en-GB"/>
              </w:rPr>
              <w:t>a</w:t>
            </w:r>
            <w:r w:rsidRPr="0079542A">
              <w:rPr>
                <w:rFonts w:eastAsia="Calibri"/>
                <w:spacing w:val="-1"/>
                <w:sz w:val="18"/>
                <w:szCs w:val="18"/>
                <w:lang w:val="en-GB"/>
              </w:rPr>
              <w:t>b</w:t>
            </w:r>
            <w:r w:rsidRPr="0079542A">
              <w:rPr>
                <w:rFonts w:eastAsia="Calibri"/>
                <w:sz w:val="18"/>
                <w:szCs w:val="18"/>
                <w:lang w:val="en-GB"/>
              </w:rPr>
              <w:t>it f</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mat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z w:val="18"/>
                <w:szCs w:val="18"/>
                <w:lang w:val="en-GB"/>
              </w:rPr>
              <w:t>n</w:t>
            </w:r>
          </w:p>
        </w:tc>
        <w:tc>
          <w:tcPr>
            <w:tcW w:w="0" w:type="auto"/>
          </w:tcPr>
          <w:p w14:paraId="1370336B"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Pr</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t</w:t>
            </w:r>
            <w:r w:rsidRPr="0079542A">
              <w:rPr>
                <w:rFonts w:eastAsia="Calibri"/>
                <w:spacing w:val="-2"/>
                <w:sz w:val="18"/>
                <w:szCs w:val="18"/>
                <w:lang w:val="en-GB"/>
              </w:rPr>
              <w:t xml:space="preserve"> </w:t>
            </w:r>
            <w:r w:rsidRPr="0079542A">
              <w:rPr>
                <w:rFonts w:eastAsia="Calibri"/>
                <w:sz w:val="18"/>
                <w:szCs w:val="18"/>
                <w:lang w:val="en-GB"/>
              </w:rPr>
              <w:t>practi</w:t>
            </w:r>
            <w:r w:rsidRPr="0079542A">
              <w:rPr>
                <w:rFonts w:eastAsia="Calibri"/>
                <w:spacing w:val="-3"/>
                <w:sz w:val="18"/>
                <w:szCs w:val="18"/>
                <w:lang w:val="en-GB"/>
              </w:rPr>
              <w:t>c</w:t>
            </w:r>
            <w:r w:rsidRPr="0079542A">
              <w:rPr>
                <w:rFonts w:eastAsia="Calibri"/>
                <w:sz w:val="18"/>
                <w:szCs w:val="18"/>
                <w:lang w:val="en-GB"/>
              </w:rPr>
              <w:t>e</w:t>
            </w:r>
            <w:r w:rsidRPr="0079542A">
              <w:rPr>
                <w:rFonts w:eastAsia="Calibri"/>
                <w:spacing w:val="-2"/>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 xml:space="preserve">f </w:t>
            </w:r>
            <w:r w:rsidRPr="0079542A">
              <w:rPr>
                <w:rFonts w:eastAsia="Calibri"/>
                <w:spacing w:val="-1"/>
                <w:sz w:val="18"/>
                <w:szCs w:val="18"/>
                <w:lang w:val="en-GB"/>
              </w:rPr>
              <w:t>H</w:t>
            </w:r>
            <w:r w:rsidRPr="0079542A">
              <w:rPr>
                <w:rFonts w:eastAsia="Calibri"/>
                <w:sz w:val="18"/>
                <w:szCs w:val="18"/>
                <w:lang w:val="en-GB"/>
              </w:rPr>
              <w:t xml:space="preserve">CS </w:t>
            </w:r>
            <w:r w:rsidRPr="0079542A">
              <w:rPr>
                <w:rFonts w:eastAsia="Calibri"/>
                <w:spacing w:val="-3"/>
                <w:sz w:val="18"/>
                <w:szCs w:val="18"/>
                <w:lang w:val="en-GB"/>
              </w:rPr>
              <w:t>i</w:t>
            </w:r>
            <w:r w:rsidRPr="0079542A">
              <w:rPr>
                <w:rFonts w:eastAsia="Calibri"/>
                <w:sz w:val="18"/>
                <w:szCs w:val="18"/>
                <w:lang w:val="en-GB"/>
              </w:rPr>
              <w:t>n</w:t>
            </w:r>
            <w:r w:rsidRPr="0079542A">
              <w:rPr>
                <w:rFonts w:eastAsia="Calibri"/>
                <w:spacing w:val="-1"/>
                <w:sz w:val="18"/>
                <w:szCs w:val="18"/>
                <w:lang w:val="en-GB"/>
              </w:rPr>
              <w:t xml:space="preserve"> </w:t>
            </w:r>
            <w:r w:rsidRPr="0079542A">
              <w:rPr>
                <w:rFonts w:eastAsia="Calibri"/>
                <w:spacing w:val="1"/>
                <w:sz w:val="18"/>
                <w:szCs w:val="18"/>
                <w:lang w:val="en-GB"/>
              </w:rPr>
              <w:t>r</w:t>
            </w:r>
            <w:r w:rsidRPr="0079542A">
              <w:rPr>
                <w:rFonts w:eastAsia="Calibri"/>
                <w:sz w:val="18"/>
                <w:szCs w:val="18"/>
                <w:lang w:val="en-GB"/>
              </w:rPr>
              <w:t xml:space="preserve">eal </w:t>
            </w:r>
            <w:r w:rsidRPr="0079542A">
              <w:rPr>
                <w:rFonts w:eastAsia="Calibri"/>
                <w:spacing w:val="-2"/>
                <w:sz w:val="18"/>
                <w:szCs w:val="18"/>
                <w:lang w:val="en-GB"/>
              </w:rPr>
              <w:t>w</w:t>
            </w:r>
            <w:r w:rsidRPr="0079542A">
              <w:rPr>
                <w:rFonts w:eastAsia="Calibri"/>
                <w:spacing w:val="1"/>
                <w:sz w:val="18"/>
                <w:szCs w:val="18"/>
                <w:lang w:val="en-GB"/>
              </w:rPr>
              <w:t>o</w:t>
            </w:r>
            <w:r w:rsidRPr="0079542A">
              <w:rPr>
                <w:rFonts w:eastAsia="Calibri"/>
                <w:sz w:val="18"/>
                <w:szCs w:val="18"/>
                <w:lang w:val="en-GB"/>
              </w:rPr>
              <w:t>rl</w:t>
            </w:r>
            <w:r w:rsidRPr="0079542A">
              <w:rPr>
                <w:rFonts w:eastAsia="Calibri"/>
                <w:spacing w:val="-2"/>
                <w:sz w:val="18"/>
                <w:szCs w:val="18"/>
                <w:lang w:val="en-GB"/>
              </w:rPr>
              <w:t>d, by encouraging action-planning and problem-solving</w:t>
            </w:r>
            <w:r w:rsidRPr="0079542A">
              <w:rPr>
                <w:rFonts w:eastAsia="Calibri"/>
                <w:sz w:val="18"/>
                <w:szCs w:val="18"/>
                <w:lang w:val="en-GB"/>
              </w:rPr>
              <w:t>.</w:t>
            </w:r>
          </w:p>
        </w:tc>
      </w:tr>
      <w:tr w:rsidR="00F95BC0" w:rsidRPr="0079542A" w14:paraId="3371E79C" w14:textId="77777777" w:rsidTr="00240571">
        <w:trPr>
          <w:cantSplit/>
        </w:trPr>
        <w:tc>
          <w:tcPr>
            <w:tcW w:w="0" w:type="auto"/>
            <w:vMerge/>
            <w:tcBorders>
              <w:bottom w:val="single" w:sz="4" w:space="0" w:color="auto"/>
            </w:tcBorders>
          </w:tcPr>
          <w:p w14:paraId="6036E7B9" w14:textId="77777777" w:rsidR="00F95BC0" w:rsidRPr="0079542A" w:rsidRDefault="00F95BC0" w:rsidP="00F95BC0">
            <w:pPr>
              <w:pStyle w:val="MDPI42tablebody"/>
              <w:spacing w:line="240" w:lineRule="auto"/>
              <w:rPr>
                <w:rFonts w:eastAsia="Calibri"/>
                <w:sz w:val="18"/>
                <w:szCs w:val="18"/>
                <w:lang w:val="en-GB"/>
              </w:rPr>
            </w:pPr>
          </w:p>
        </w:tc>
        <w:tc>
          <w:tcPr>
            <w:tcW w:w="0" w:type="auto"/>
            <w:vMerge/>
            <w:tcBorders>
              <w:bottom w:val="single" w:sz="4" w:space="0" w:color="auto"/>
            </w:tcBorders>
          </w:tcPr>
          <w:p w14:paraId="35649713" w14:textId="77777777" w:rsidR="00F95BC0" w:rsidRPr="0079542A" w:rsidRDefault="00F95BC0" w:rsidP="00F95BC0">
            <w:pPr>
              <w:pStyle w:val="MDPI42tablebody"/>
              <w:spacing w:line="240" w:lineRule="auto"/>
              <w:rPr>
                <w:rFonts w:eastAsia="Calibri"/>
                <w:sz w:val="18"/>
                <w:szCs w:val="18"/>
                <w:lang w:val="en-GB"/>
              </w:rPr>
            </w:pPr>
          </w:p>
        </w:tc>
        <w:tc>
          <w:tcPr>
            <w:tcW w:w="0" w:type="auto"/>
            <w:tcBorders>
              <w:bottom w:val="single" w:sz="4" w:space="0" w:color="auto"/>
            </w:tcBorders>
          </w:tcPr>
          <w:p w14:paraId="6F0478D5"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8.6</w:t>
            </w:r>
          </w:p>
        </w:tc>
        <w:tc>
          <w:tcPr>
            <w:tcW w:w="0" w:type="auto"/>
            <w:tcBorders>
              <w:bottom w:val="single" w:sz="4" w:space="0" w:color="auto"/>
            </w:tcBorders>
          </w:tcPr>
          <w:p w14:paraId="199C87C8"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Genera</w:t>
            </w:r>
            <w:r w:rsidRPr="0079542A">
              <w:rPr>
                <w:rFonts w:eastAsia="Calibri"/>
                <w:spacing w:val="-1"/>
                <w:sz w:val="18"/>
                <w:szCs w:val="18"/>
                <w:lang w:val="en-GB"/>
              </w:rPr>
              <w:t>l</w:t>
            </w:r>
            <w:r w:rsidRPr="0079542A">
              <w:rPr>
                <w:rFonts w:eastAsia="Calibri"/>
                <w:sz w:val="18"/>
                <w:szCs w:val="18"/>
                <w:lang w:val="en-GB"/>
              </w:rPr>
              <w:t>isat</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f a</w:t>
            </w:r>
            <w:r w:rsidRPr="0079542A">
              <w:rPr>
                <w:rFonts w:eastAsia="Calibri"/>
                <w:spacing w:val="-2"/>
                <w:sz w:val="18"/>
                <w:szCs w:val="18"/>
                <w:lang w:val="en-GB"/>
              </w:rPr>
              <w:t xml:space="preserve"> </w:t>
            </w:r>
            <w:r w:rsidRPr="0079542A">
              <w:rPr>
                <w:rFonts w:eastAsia="Calibri"/>
                <w:sz w:val="18"/>
                <w:szCs w:val="18"/>
                <w:lang w:val="en-GB"/>
              </w:rPr>
              <w:t>tar</w:t>
            </w:r>
            <w:r w:rsidRPr="0079542A">
              <w:rPr>
                <w:rFonts w:eastAsia="Calibri"/>
                <w:spacing w:val="-1"/>
                <w:sz w:val="18"/>
                <w:szCs w:val="18"/>
                <w:lang w:val="en-GB"/>
              </w:rPr>
              <w:t>g</w:t>
            </w:r>
            <w:r w:rsidRPr="0079542A">
              <w:rPr>
                <w:rFonts w:eastAsia="Calibri"/>
                <w:sz w:val="18"/>
                <w:szCs w:val="18"/>
                <w:lang w:val="en-GB"/>
              </w:rPr>
              <w:t>et beh</w:t>
            </w:r>
            <w:r w:rsidRPr="0079542A">
              <w:rPr>
                <w:rFonts w:eastAsia="Calibri"/>
                <w:spacing w:val="-1"/>
                <w:sz w:val="18"/>
                <w:szCs w:val="18"/>
                <w:lang w:val="en-GB"/>
              </w:rPr>
              <w:t>a</w:t>
            </w:r>
            <w:r w:rsidRPr="0079542A">
              <w:rPr>
                <w:rFonts w:eastAsia="Calibri"/>
                <w:sz w:val="18"/>
                <w:szCs w:val="18"/>
                <w:lang w:val="en-GB"/>
              </w:rPr>
              <w:t>v</w:t>
            </w:r>
            <w:r w:rsidRPr="0079542A">
              <w:rPr>
                <w:rFonts w:eastAsia="Calibri"/>
                <w:spacing w:val="-3"/>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w:t>
            </w:r>
          </w:p>
        </w:tc>
        <w:tc>
          <w:tcPr>
            <w:tcW w:w="0" w:type="auto"/>
            <w:tcBorders>
              <w:bottom w:val="single" w:sz="4" w:space="0" w:color="auto"/>
            </w:tcBorders>
          </w:tcPr>
          <w:p w14:paraId="2511B5A3" w14:textId="77777777" w:rsidR="00F95BC0" w:rsidRPr="0079542A" w:rsidRDefault="00F95BC0" w:rsidP="00F95BC0">
            <w:pPr>
              <w:pStyle w:val="MDPI42tablebody"/>
              <w:spacing w:line="240" w:lineRule="auto"/>
              <w:rPr>
                <w:rFonts w:eastAsia="Calibri"/>
                <w:sz w:val="18"/>
                <w:szCs w:val="18"/>
                <w:lang w:val="en-GB"/>
              </w:rPr>
            </w:pPr>
            <w:r w:rsidRPr="0079542A">
              <w:rPr>
                <w:rFonts w:eastAsia="Calibri"/>
                <w:sz w:val="18"/>
                <w:szCs w:val="18"/>
                <w:lang w:val="en-GB"/>
              </w:rPr>
              <w:t xml:space="preserve">If trainee has </w:t>
            </w:r>
            <w:r w:rsidRPr="0079542A">
              <w:rPr>
                <w:rFonts w:eastAsia="Calibri"/>
                <w:spacing w:val="-1"/>
                <w:sz w:val="18"/>
                <w:szCs w:val="18"/>
                <w:lang w:val="en-GB"/>
              </w:rPr>
              <w:t>u</w:t>
            </w:r>
            <w:r w:rsidRPr="0079542A">
              <w:rPr>
                <w:rFonts w:eastAsia="Calibri"/>
                <w:sz w:val="18"/>
                <w:szCs w:val="18"/>
                <w:lang w:val="en-GB"/>
              </w:rPr>
              <w:t>sed</w:t>
            </w:r>
            <w:r w:rsidRPr="0079542A">
              <w:rPr>
                <w:rFonts w:eastAsia="Calibri"/>
                <w:spacing w:val="-1"/>
                <w:sz w:val="18"/>
                <w:szCs w:val="18"/>
                <w:lang w:val="en-GB"/>
              </w:rPr>
              <w:t xml:space="preserve"> HCS</w:t>
            </w:r>
            <w:r w:rsidRPr="0079542A">
              <w:rPr>
                <w:rFonts w:eastAsia="Calibri"/>
                <w:sz w:val="18"/>
                <w:szCs w:val="18"/>
                <w:lang w:val="en-GB"/>
              </w:rPr>
              <w:t xml:space="preserve"> w</w:t>
            </w:r>
            <w:r w:rsidRPr="0079542A">
              <w:rPr>
                <w:rFonts w:eastAsia="Calibri"/>
                <w:spacing w:val="-3"/>
                <w:sz w:val="18"/>
                <w:szCs w:val="18"/>
                <w:lang w:val="en-GB"/>
              </w:rPr>
              <w:t>i</w:t>
            </w:r>
            <w:r w:rsidRPr="0079542A">
              <w:rPr>
                <w:rFonts w:eastAsia="Calibri"/>
                <w:spacing w:val="-2"/>
                <w:sz w:val="18"/>
                <w:szCs w:val="18"/>
                <w:lang w:val="en-GB"/>
              </w:rPr>
              <w:t>t</w:t>
            </w:r>
            <w:r w:rsidRPr="0079542A">
              <w:rPr>
                <w:rFonts w:eastAsia="Calibri"/>
                <w:sz w:val="18"/>
                <w:szCs w:val="18"/>
                <w:lang w:val="en-GB"/>
              </w:rPr>
              <w:t>h</w:t>
            </w:r>
            <w:r w:rsidRPr="0079542A">
              <w:rPr>
                <w:rFonts w:eastAsia="Calibri"/>
                <w:spacing w:val="-1"/>
                <w:sz w:val="18"/>
                <w:szCs w:val="18"/>
                <w:lang w:val="en-GB"/>
              </w:rPr>
              <w:t xml:space="preserve"> </w:t>
            </w:r>
            <w:r w:rsidRPr="0079542A">
              <w:rPr>
                <w:rFonts w:eastAsia="Calibri"/>
                <w:sz w:val="18"/>
                <w:szCs w:val="18"/>
                <w:lang w:val="en-GB"/>
              </w:rPr>
              <w:t>frien</w:t>
            </w:r>
            <w:r w:rsidRPr="0079542A">
              <w:rPr>
                <w:rFonts w:eastAsia="Calibri"/>
                <w:spacing w:val="-2"/>
                <w:sz w:val="18"/>
                <w:szCs w:val="18"/>
                <w:lang w:val="en-GB"/>
              </w:rPr>
              <w:t>d</w:t>
            </w:r>
            <w:r w:rsidRPr="0079542A">
              <w:rPr>
                <w:rFonts w:eastAsia="Calibri"/>
                <w:sz w:val="18"/>
                <w:szCs w:val="18"/>
                <w:lang w:val="en-GB"/>
              </w:rPr>
              <w:t>/rel</w:t>
            </w:r>
            <w:r w:rsidRPr="0079542A">
              <w:rPr>
                <w:rFonts w:eastAsia="Calibri"/>
                <w:spacing w:val="-3"/>
                <w:sz w:val="18"/>
                <w:szCs w:val="18"/>
                <w:lang w:val="en-GB"/>
              </w:rPr>
              <w:t>a</w:t>
            </w:r>
            <w:r w:rsidRPr="0079542A">
              <w:rPr>
                <w:rFonts w:eastAsia="Calibri"/>
                <w:sz w:val="18"/>
                <w:szCs w:val="18"/>
                <w:lang w:val="en-GB"/>
              </w:rPr>
              <w:t>ti</w:t>
            </w:r>
            <w:r w:rsidRPr="0079542A">
              <w:rPr>
                <w:rFonts w:eastAsia="Calibri"/>
                <w:spacing w:val="1"/>
                <w:sz w:val="18"/>
                <w:szCs w:val="18"/>
                <w:lang w:val="en-GB"/>
              </w:rPr>
              <w:t>v</w:t>
            </w:r>
            <w:r w:rsidRPr="0079542A">
              <w:rPr>
                <w:rFonts w:eastAsia="Calibri"/>
                <w:spacing w:val="-2"/>
                <w:sz w:val="18"/>
                <w:szCs w:val="18"/>
                <w:lang w:val="en-GB"/>
              </w:rPr>
              <w:t>e</w:t>
            </w:r>
            <w:r w:rsidRPr="0079542A">
              <w:rPr>
                <w:rFonts w:eastAsia="Calibri"/>
                <w:sz w:val="18"/>
                <w:szCs w:val="18"/>
                <w:lang w:val="en-GB"/>
              </w:rPr>
              <w:t>, enco</w:t>
            </w:r>
            <w:r w:rsidRPr="0079542A">
              <w:rPr>
                <w:rFonts w:eastAsia="Calibri"/>
                <w:spacing w:val="-1"/>
                <w:sz w:val="18"/>
                <w:szCs w:val="18"/>
                <w:lang w:val="en-GB"/>
              </w:rPr>
              <w:t>u</w:t>
            </w:r>
            <w:r w:rsidRPr="0079542A">
              <w:rPr>
                <w:rFonts w:eastAsia="Calibri"/>
                <w:sz w:val="18"/>
                <w:szCs w:val="18"/>
                <w:lang w:val="en-GB"/>
              </w:rPr>
              <w:t>ra</w:t>
            </w:r>
            <w:r w:rsidRPr="0079542A">
              <w:rPr>
                <w:rFonts w:eastAsia="Calibri"/>
                <w:spacing w:val="-2"/>
                <w:sz w:val="18"/>
                <w:szCs w:val="18"/>
                <w:lang w:val="en-GB"/>
              </w:rPr>
              <w:t>g</w:t>
            </w:r>
            <w:r w:rsidRPr="0079542A">
              <w:rPr>
                <w:rFonts w:eastAsia="Calibri"/>
                <w:sz w:val="18"/>
                <w:szCs w:val="18"/>
                <w:lang w:val="en-GB"/>
              </w:rPr>
              <w:t>e</w:t>
            </w:r>
            <w:r w:rsidRPr="0079542A">
              <w:rPr>
                <w:rFonts w:eastAsia="Calibri"/>
                <w:spacing w:val="-2"/>
                <w:sz w:val="18"/>
                <w:szCs w:val="18"/>
                <w:lang w:val="en-GB"/>
              </w:rPr>
              <w:t xml:space="preserve"> t</w:t>
            </w:r>
            <w:r w:rsidRPr="0079542A">
              <w:rPr>
                <w:rFonts w:eastAsia="Calibri"/>
                <w:sz w:val="18"/>
                <w:szCs w:val="18"/>
                <w:lang w:val="en-GB"/>
              </w:rPr>
              <w:t>o</w:t>
            </w:r>
            <w:r w:rsidRPr="0079542A">
              <w:rPr>
                <w:rFonts w:eastAsia="Calibri"/>
                <w:spacing w:val="1"/>
                <w:sz w:val="18"/>
                <w:szCs w:val="18"/>
                <w:lang w:val="en-GB"/>
              </w:rPr>
              <w:t xml:space="preserve"> </w:t>
            </w:r>
            <w:r w:rsidRPr="0079542A">
              <w:rPr>
                <w:rFonts w:eastAsia="Calibri"/>
                <w:sz w:val="18"/>
                <w:szCs w:val="18"/>
                <w:lang w:val="en-GB"/>
              </w:rPr>
              <w:t>t</w:t>
            </w:r>
            <w:r w:rsidRPr="0079542A">
              <w:rPr>
                <w:rFonts w:eastAsia="Calibri"/>
                <w:spacing w:val="-3"/>
                <w:sz w:val="18"/>
                <w:szCs w:val="18"/>
                <w:lang w:val="en-GB"/>
              </w:rPr>
              <w:t>r</w:t>
            </w:r>
            <w:r w:rsidRPr="0079542A">
              <w:rPr>
                <w:rFonts w:eastAsia="Calibri"/>
                <w:sz w:val="18"/>
                <w:szCs w:val="18"/>
                <w:lang w:val="en-GB"/>
              </w:rPr>
              <w:t>y</w:t>
            </w:r>
            <w:r w:rsidRPr="0079542A">
              <w:rPr>
                <w:rFonts w:eastAsia="Calibri"/>
                <w:spacing w:val="-2"/>
                <w:sz w:val="18"/>
                <w:szCs w:val="18"/>
                <w:lang w:val="en-GB"/>
              </w:rPr>
              <w:t xml:space="preserve"> </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t skil</w:t>
            </w:r>
            <w:r w:rsidRPr="0079542A">
              <w:rPr>
                <w:rFonts w:eastAsia="Calibri"/>
                <w:spacing w:val="-1"/>
                <w:sz w:val="18"/>
                <w:szCs w:val="18"/>
                <w:lang w:val="en-GB"/>
              </w:rPr>
              <w:t>l</w:t>
            </w:r>
            <w:r w:rsidRPr="0079542A">
              <w:rPr>
                <w:rFonts w:eastAsia="Calibri"/>
                <w:sz w:val="18"/>
                <w:szCs w:val="18"/>
                <w:lang w:val="en-GB"/>
              </w:rPr>
              <w:t>s</w:t>
            </w:r>
            <w:r w:rsidRPr="0079542A">
              <w:rPr>
                <w:rFonts w:eastAsia="Calibri"/>
                <w:spacing w:val="-3"/>
                <w:sz w:val="18"/>
                <w:szCs w:val="18"/>
                <w:lang w:val="en-GB"/>
              </w:rPr>
              <w:t xml:space="preserve"> i</w:t>
            </w:r>
            <w:r w:rsidRPr="0079542A">
              <w:rPr>
                <w:rFonts w:eastAsia="Calibri"/>
                <w:sz w:val="18"/>
                <w:szCs w:val="18"/>
                <w:lang w:val="en-GB"/>
              </w:rPr>
              <w:t>n</w:t>
            </w:r>
            <w:r w:rsidRPr="0079542A">
              <w:rPr>
                <w:rFonts w:eastAsia="Calibri"/>
                <w:spacing w:val="-1"/>
                <w:sz w:val="18"/>
                <w:szCs w:val="18"/>
                <w:lang w:val="en-GB"/>
              </w:rPr>
              <w:t xml:space="preserve"> </w:t>
            </w:r>
            <w:r w:rsidRPr="0079542A">
              <w:rPr>
                <w:rFonts w:eastAsia="Calibri"/>
                <w:sz w:val="18"/>
                <w:szCs w:val="18"/>
                <w:lang w:val="en-GB"/>
              </w:rPr>
              <w:t>w</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kp</w:t>
            </w:r>
            <w:r w:rsidRPr="0079542A">
              <w:rPr>
                <w:rFonts w:eastAsia="Calibri"/>
                <w:spacing w:val="-1"/>
                <w:sz w:val="18"/>
                <w:szCs w:val="18"/>
                <w:lang w:val="en-GB"/>
              </w:rPr>
              <w:t>l</w:t>
            </w:r>
            <w:r w:rsidRPr="0079542A">
              <w:rPr>
                <w:rFonts w:eastAsia="Calibri"/>
                <w:sz w:val="18"/>
                <w:szCs w:val="18"/>
                <w:lang w:val="en-GB"/>
              </w:rPr>
              <w:t>ace.</w:t>
            </w:r>
          </w:p>
        </w:tc>
      </w:tr>
      <w:tr w:rsidR="002A6098" w:rsidRPr="0079542A" w14:paraId="01AE2EBD" w14:textId="77777777" w:rsidTr="00240571">
        <w:trPr>
          <w:cantSplit/>
        </w:trPr>
        <w:tc>
          <w:tcPr>
            <w:tcW w:w="0" w:type="auto"/>
            <w:tcBorders>
              <w:top w:val="single" w:sz="4" w:space="0" w:color="auto"/>
              <w:bottom w:val="single" w:sz="4" w:space="0" w:color="auto"/>
            </w:tcBorders>
          </w:tcPr>
          <w:p w14:paraId="33CF2AC2"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6</w:t>
            </w:r>
          </w:p>
        </w:tc>
        <w:tc>
          <w:tcPr>
            <w:tcW w:w="0" w:type="auto"/>
            <w:tcBorders>
              <w:top w:val="single" w:sz="4" w:space="0" w:color="auto"/>
              <w:bottom w:val="single" w:sz="4" w:space="0" w:color="auto"/>
            </w:tcBorders>
          </w:tcPr>
          <w:p w14:paraId="2DA81B36"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C</w:t>
            </w:r>
            <w:r w:rsidRPr="0079542A">
              <w:rPr>
                <w:rFonts w:eastAsia="Calibri"/>
                <w:spacing w:val="-2"/>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ar</w:t>
            </w:r>
            <w:r w:rsidRPr="0079542A">
              <w:rPr>
                <w:rFonts w:eastAsia="Calibri"/>
                <w:spacing w:val="-1"/>
                <w:sz w:val="18"/>
                <w:szCs w:val="18"/>
                <w:lang w:val="en-GB"/>
              </w:rPr>
              <w:t>i</w:t>
            </w:r>
            <w:r w:rsidRPr="0079542A">
              <w:rPr>
                <w:rFonts w:eastAsia="Calibri"/>
                <w:sz w:val="18"/>
                <w:szCs w:val="18"/>
                <w:lang w:val="en-GB"/>
              </w:rPr>
              <w:t>s</w:t>
            </w:r>
            <w:r w:rsidRPr="0079542A">
              <w:rPr>
                <w:rFonts w:eastAsia="Calibri"/>
                <w:spacing w:val="1"/>
                <w:sz w:val="18"/>
                <w:szCs w:val="18"/>
                <w:lang w:val="en-GB"/>
              </w:rPr>
              <w:t>o</w:t>
            </w:r>
            <w:r w:rsidRPr="0079542A">
              <w:rPr>
                <w:rFonts w:eastAsia="Calibri"/>
                <w:sz w:val="18"/>
                <w:szCs w:val="18"/>
                <w:lang w:val="en-GB"/>
              </w:rPr>
              <w:t>n</w:t>
            </w:r>
            <w:r w:rsidRPr="0079542A">
              <w:rPr>
                <w:rFonts w:eastAsia="Calibri"/>
                <w:spacing w:val="-3"/>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 xml:space="preserve">f </w:t>
            </w:r>
            <w:r w:rsidRPr="0079542A">
              <w:rPr>
                <w:rFonts w:eastAsia="Calibri"/>
                <w:spacing w:val="-3"/>
                <w:sz w:val="18"/>
                <w:szCs w:val="18"/>
                <w:lang w:val="en-GB"/>
              </w:rPr>
              <w:t>b</w:t>
            </w:r>
            <w:r w:rsidRPr="0079542A">
              <w:rPr>
                <w:rFonts w:eastAsia="Calibri"/>
                <w:sz w:val="18"/>
                <w:szCs w:val="18"/>
                <w:lang w:val="en-GB"/>
              </w:rPr>
              <w:t>ehav</w:t>
            </w:r>
            <w:r w:rsidRPr="0079542A">
              <w:rPr>
                <w:rFonts w:eastAsia="Calibri"/>
                <w:spacing w:val="-2"/>
                <w:sz w:val="18"/>
                <w:szCs w:val="18"/>
                <w:lang w:val="en-GB"/>
              </w:rPr>
              <w:t>i</w:t>
            </w:r>
            <w:r w:rsidRPr="0079542A">
              <w:rPr>
                <w:rFonts w:eastAsia="Calibri"/>
                <w:spacing w:val="1"/>
                <w:sz w:val="18"/>
                <w:szCs w:val="18"/>
                <w:lang w:val="en-GB"/>
              </w:rPr>
              <w:t>o</w:t>
            </w:r>
            <w:r w:rsidRPr="0079542A">
              <w:rPr>
                <w:rFonts w:eastAsia="Calibri"/>
                <w:spacing w:val="-1"/>
                <w:sz w:val="18"/>
                <w:szCs w:val="18"/>
                <w:lang w:val="en-GB"/>
              </w:rPr>
              <w:t>u</w:t>
            </w:r>
            <w:r w:rsidRPr="0079542A">
              <w:rPr>
                <w:rFonts w:eastAsia="Calibri"/>
                <w:sz w:val="18"/>
                <w:szCs w:val="18"/>
                <w:lang w:val="en-GB"/>
              </w:rPr>
              <w:t>r</w:t>
            </w:r>
          </w:p>
        </w:tc>
        <w:tc>
          <w:tcPr>
            <w:tcW w:w="0" w:type="auto"/>
            <w:tcBorders>
              <w:top w:val="single" w:sz="4" w:space="0" w:color="auto"/>
              <w:bottom w:val="single" w:sz="4" w:space="0" w:color="auto"/>
            </w:tcBorders>
          </w:tcPr>
          <w:p w14:paraId="2528AC14"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6.2</w:t>
            </w:r>
          </w:p>
        </w:tc>
        <w:tc>
          <w:tcPr>
            <w:tcW w:w="0" w:type="auto"/>
            <w:tcBorders>
              <w:top w:val="single" w:sz="4" w:space="0" w:color="auto"/>
              <w:bottom w:val="single" w:sz="4" w:space="0" w:color="auto"/>
            </w:tcBorders>
          </w:tcPr>
          <w:p w14:paraId="245E3D5B"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Social</w:t>
            </w:r>
            <w:r w:rsidRPr="0079542A">
              <w:rPr>
                <w:rFonts w:eastAsia="Calibri"/>
                <w:spacing w:val="-1"/>
                <w:sz w:val="18"/>
                <w:szCs w:val="18"/>
                <w:lang w:val="en-GB"/>
              </w:rPr>
              <w:t xml:space="preserve"> </w:t>
            </w:r>
            <w:r w:rsidRPr="0079542A">
              <w:rPr>
                <w:rFonts w:eastAsia="Calibri"/>
                <w:spacing w:val="-2"/>
                <w:sz w:val="18"/>
                <w:szCs w:val="18"/>
                <w:lang w:val="en-GB"/>
              </w:rPr>
              <w:t>co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ar</w:t>
            </w:r>
            <w:r w:rsidRPr="0079542A">
              <w:rPr>
                <w:rFonts w:eastAsia="Calibri"/>
                <w:spacing w:val="-1"/>
                <w:sz w:val="18"/>
                <w:szCs w:val="18"/>
                <w:lang w:val="en-GB"/>
              </w:rPr>
              <w:t>i</w:t>
            </w:r>
            <w:r w:rsidRPr="0079542A">
              <w:rPr>
                <w:rFonts w:eastAsia="Calibri"/>
                <w:sz w:val="18"/>
                <w:szCs w:val="18"/>
                <w:lang w:val="en-GB"/>
              </w:rPr>
              <w:t>s</w:t>
            </w:r>
            <w:r w:rsidRPr="0079542A">
              <w:rPr>
                <w:rFonts w:eastAsia="Calibri"/>
                <w:spacing w:val="1"/>
                <w:sz w:val="18"/>
                <w:szCs w:val="18"/>
                <w:lang w:val="en-GB"/>
              </w:rPr>
              <w:t>o</w:t>
            </w:r>
            <w:r w:rsidRPr="0079542A">
              <w:rPr>
                <w:rFonts w:eastAsia="Calibri"/>
                <w:sz w:val="18"/>
                <w:szCs w:val="18"/>
                <w:lang w:val="en-GB"/>
              </w:rPr>
              <w:t>n</w:t>
            </w:r>
          </w:p>
        </w:tc>
        <w:tc>
          <w:tcPr>
            <w:tcW w:w="0" w:type="auto"/>
            <w:tcBorders>
              <w:top w:val="single" w:sz="4" w:space="0" w:color="auto"/>
              <w:bottom w:val="single" w:sz="4" w:space="0" w:color="auto"/>
            </w:tcBorders>
          </w:tcPr>
          <w:p w14:paraId="4E64877A"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pacing w:val="-1"/>
                <w:sz w:val="18"/>
                <w:szCs w:val="18"/>
                <w:lang w:val="en-GB"/>
              </w:rPr>
              <w:t>Opp</w:t>
            </w:r>
            <w:r w:rsidRPr="0079542A">
              <w:rPr>
                <w:rFonts w:eastAsia="Calibri"/>
                <w:spacing w:val="1"/>
                <w:sz w:val="18"/>
                <w:szCs w:val="18"/>
                <w:lang w:val="en-GB"/>
              </w:rPr>
              <w:t>o</w:t>
            </w:r>
            <w:r w:rsidRPr="0079542A">
              <w:rPr>
                <w:rFonts w:eastAsia="Calibri"/>
                <w:spacing w:val="-3"/>
                <w:sz w:val="18"/>
                <w:szCs w:val="18"/>
                <w:lang w:val="en-GB"/>
              </w:rPr>
              <w:t>r</w:t>
            </w:r>
            <w:r w:rsidRPr="0079542A">
              <w:rPr>
                <w:rFonts w:eastAsia="Calibri"/>
                <w:sz w:val="18"/>
                <w:szCs w:val="18"/>
                <w:lang w:val="en-GB"/>
              </w:rPr>
              <w:t>tu</w:t>
            </w:r>
            <w:r w:rsidRPr="0079542A">
              <w:rPr>
                <w:rFonts w:eastAsia="Calibri"/>
                <w:spacing w:val="-2"/>
                <w:sz w:val="18"/>
                <w:szCs w:val="18"/>
                <w:lang w:val="en-GB"/>
              </w:rPr>
              <w:t>n</w:t>
            </w:r>
            <w:r w:rsidRPr="0079542A">
              <w:rPr>
                <w:rFonts w:eastAsia="Calibri"/>
                <w:sz w:val="18"/>
                <w:szCs w:val="18"/>
                <w:lang w:val="en-GB"/>
              </w:rPr>
              <w:t>ities</w:t>
            </w:r>
            <w:r w:rsidRPr="0079542A">
              <w:rPr>
                <w:rFonts w:eastAsia="Calibri"/>
                <w:spacing w:val="-1"/>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w:t>
            </w:r>
            <w:r w:rsidRPr="0079542A">
              <w:rPr>
                <w:rFonts w:eastAsia="Calibri"/>
                <w:spacing w:val="-2"/>
                <w:sz w:val="18"/>
                <w:szCs w:val="18"/>
                <w:lang w:val="en-GB"/>
              </w:rPr>
              <w:t>c</w:t>
            </w:r>
            <w:r w:rsidRPr="0079542A">
              <w:rPr>
                <w:rFonts w:eastAsia="Calibri"/>
                <w:spacing w:val="1"/>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z w:val="18"/>
                <w:szCs w:val="18"/>
                <w:lang w:val="en-GB"/>
              </w:rPr>
              <w:t>a</w:t>
            </w:r>
            <w:r w:rsidRPr="0079542A">
              <w:rPr>
                <w:rFonts w:eastAsia="Calibri"/>
                <w:spacing w:val="-3"/>
                <w:sz w:val="18"/>
                <w:szCs w:val="18"/>
                <w:lang w:val="en-GB"/>
              </w:rPr>
              <w:t>r</w:t>
            </w:r>
            <w:r w:rsidRPr="0079542A">
              <w:rPr>
                <w:rFonts w:eastAsia="Calibri"/>
                <w:sz w:val="18"/>
                <w:szCs w:val="18"/>
                <w:lang w:val="en-GB"/>
              </w:rPr>
              <w:t>e</w:t>
            </w:r>
            <w:r w:rsidRPr="0079542A">
              <w:rPr>
                <w:rFonts w:eastAsia="Calibri"/>
                <w:spacing w:val="-2"/>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wn</w:t>
            </w:r>
            <w:r w:rsidRPr="0079542A">
              <w:rPr>
                <w:rFonts w:eastAsia="Calibri"/>
                <w:spacing w:val="-4"/>
                <w:sz w:val="18"/>
                <w:szCs w:val="18"/>
                <w:lang w:val="en-GB"/>
              </w:rPr>
              <w:t xml:space="preserve"> </w:t>
            </w:r>
            <w:r w:rsidRPr="0079542A">
              <w:rPr>
                <w:rFonts w:eastAsia="Calibri"/>
                <w:sz w:val="18"/>
                <w:szCs w:val="18"/>
                <w:lang w:val="en-GB"/>
              </w:rPr>
              <w:t>practi</w:t>
            </w:r>
            <w:r w:rsidRPr="0079542A">
              <w:rPr>
                <w:rFonts w:eastAsia="Calibri"/>
                <w:spacing w:val="-3"/>
                <w:sz w:val="18"/>
                <w:szCs w:val="18"/>
                <w:lang w:val="en-GB"/>
              </w:rPr>
              <w:t>c</w:t>
            </w:r>
            <w:r w:rsidRPr="0079542A">
              <w:rPr>
                <w:rFonts w:eastAsia="Calibri"/>
                <w:sz w:val="18"/>
                <w:szCs w:val="18"/>
                <w:lang w:val="en-GB"/>
              </w:rPr>
              <w:t>e &amp;</w:t>
            </w:r>
            <w:r w:rsidRPr="0079542A">
              <w:rPr>
                <w:rFonts w:eastAsia="Calibri"/>
                <w:spacing w:val="-2"/>
                <w:sz w:val="18"/>
                <w:szCs w:val="18"/>
                <w:lang w:val="en-GB"/>
              </w:rPr>
              <w:t xml:space="preserve"> </w:t>
            </w:r>
            <w:r w:rsidRPr="0079542A">
              <w:rPr>
                <w:rFonts w:eastAsia="Calibri"/>
                <w:sz w:val="18"/>
                <w:szCs w:val="18"/>
                <w:lang w:val="en-GB"/>
              </w:rPr>
              <w:t>ex</w:t>
            </w:r>
            <w:r w:rsidRPr="0079542A">
              <w:rPr>
                <w:rFonts w:eastAsia="Calibri"/>
                <w:spacing w:val="-3"/>
                <w:sz w:val="18"/>
                <w:szCs w:val="18"/>
                <w:lang w:val="en-GB"/>
              </w:rPr>
              <w:t>p</w:t>
            </w:r>
            <w:r w:rsidRPr="0079542A">
              <w:rPr>
                <w:rFonts w:eastAsia="Calibri"/>
                <w:sz w:val="18"/>
                <w:szCs w:val="18"/>
                <w:lang w:val="en-GB"/>
              </w:rPr>
              <w:t xml:space="preserve">eriences with </w:t>
            </w:r>
            <w:r w:rsidRPr="0079542A">
              <w:rPr>
                <w:rFonts w:eastAsia="Calibri"/>
                <w:spacing w:val="-1"/>
                <w:sz w:val="18"/>
                <w:szCs w:val="18"/>
                <w:lang w:val="en-GB"/>
              </w:rPr>
              <w:t>o</w:t>
            </w:r>
            <w:r w:rsidRPr="0079542A">
              <w:rPr>
                <w:rFonts w:eastAsia="Calibri"/>
                <w:sz w:val="18"/>
                <w:szCs w:val="18"/>
                <w:lang w:val="en-GB"/>
              </w:rPr>
              <w:t>thers, including pre-training behaviour and then increasing use of HCS.</w:t>
            </w:r>
          </w:p>
        </w:tc>
      </w:tr>
      <w:tr w:rsidR="002A6098" w:rsidRPr="0079542A" w14:paraId="0A0BB2BF" w14:textId="77777777" w:rsidTr="00240571">
        <w:trPr>
          <w:cantSplit/>
        </w:trPr>
        <w:tc>
          <w:tcPr>
            <w:tcW w:w="0" w:type="auto"/>
            <w:tcBorders>
              <w:top w:val="single" w:sz="4" w:space="0" w:color="auto"/>
            </w:tcBorders>
          </w:tcPr>
          <w:p w14:paraId="1243ACDB"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13</w:t>
            </w:r>
          </w:p>
        </w:tc>
        <w:tc>
          <w:tcPr>
            <w:tcW w:w="0" w:type="auto"/>
            <w:tcBorders>
              <w:top w:val="single" w:sz="4" w:space="0" w:color="auto"/>
            </w:tcBorders>
          </w:tcPr>
          <w:p w14:paraId="494AF6C5"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pacing w:val="-1"/>
                <w:sz w:val="18"/>
                <w:szCs w:val="18"/>
                <w:lang w:val="en-GB"/>
              </w:rPr>
              <w:t>Id</w:t>
            </w:r>
            <w:r w:rsidRPr="0079542A">
              <w:rPr>
                <w:rFonts w:eastAsia="Calibri"/>
                <w:sz w:val="18"/>
                <w:szCs w:val="18"/>
                <w:lang w:val="en-GB"/>
              </w:rPr>
              <w:t>entity</w:t>
            </w:r>
          </w:p>
        </w:tc>
        <w:tc>
          <w:tcPr>
            <w:tcW w:w="0" w:type="auto"/>
            <w:tcBorders>
              <w:top w:val="single" w:sz="4" w:space="0" w:color="auto"/>
            </w:tcBorders>
          </w:tcPr>
          <w:p w14:paraId="5BE9D0A9"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13</w:t>
            </w:r>
            <w:r w:rsidRPr="0079542A">
              <w:rPr>
                <w:rFonts w:eastAsia="Calibri"/>
                <w:spacing w:val="-1"/>
                <w:sz w:val="18"/>
                <w:szCs w:val="18"/>
                <w:lang w:val="en-GB"/>
              </w:rPr>
              <w:t>.3</w:t>
            </w:r>
          </w:p>
        </w:tc>
        <w:tc>
          <w:tcPr>
            <w:tcW w:w="0" w:type="auto"/>
            <w:tcBorders>
              <w:top w:val="single" w:sz="4" w:space="0" w:color="auto"/>
            </w:tcBorders>
          </w:tcPr>
          <w:p w14:paraId="33F6CF38"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I</w:t>
            </w:r>
            <w:r w:rsidRPr="0079542A">
              <w:rPr>
                <w:rFonts w:eastAsia="Calibri"/>
                <w:spacing w:val="-2"/>
                <w:sz w:val="18"/>
                <w:szCs w:val="18"/>
                <w:lang w:val="en-GB"/>
              </w:rPr>
              <w:t>n</w:t>
            </w:r>
            <w:r w:rsidRPr="0079542A">
              <w:rPr>
                <w:rFonts w:eastAsia="Calibri"/>
                <w:sz w:val="18"/>
                <w:szCs w:val="18"/>
                <w:lang w:val="en-GB"/>
              </w:rPr>
              <w:t>c</w:t>
            </w:r>
            <w:r w:rsidRPr="0079542A">
              <w:rPr>
                <w:rFonts w:eastAsia="Calibri"/>
                <w:spacing w:val="1"/>
                <w:sz w:val="18"/>
                <w:szCs w:val="18"/>
                <w:lang w:val="en-GB"/>
              </w:rPr>
              <w:t>o</w:t>
            </w:r>
            <w:r w:rsidRPr="0079542A">
              <w:rPr>
                <w:rFonts w:eastAsia="Calibri"/>
                <w:sz w:val="18"/>
                <w:szCs w:val="18"/>
                <w:lang w:val="en-GB"/>
              </w:rPr>
              <w:t>m</w:t>
            </w:r>
            <w:r w:rsidRPr="0079542A">
              <w:rPr>
                <w:rFonts w:eastAsia="Calibri"/>
                <w:spacing w:val="-1"/>
                <w:sz w:val="18"/>
                <w:szCs w:val="18"/>
                <w:lang w:val="en-GB"/>
              </w:rPr>
              <w:t>p</w:t>
            </w:r>
            <w:r w:rsidRPr="0079542A">
              <w:rPr>
                <w:rFonts w:eastAsia="Calibri"/>
                <w:spacing w:val="-3"/>
                <w:sz w:val="18"/>
                <w:szCs w:val="18"/>
                <w:lang w:val="en-GB"/>
              </w:rPr>
              <w:t>a</w:t>
            </w:r>
            <w:r w:rsidRPr="0079542A">
              <w:rPr>
                <w:rFonts w:eastAsia="Calibri"/>
                <w:sz w:val="18"/>
                <w:szCs w:val="18"/>
                <w:lang w:val="en-GB"/>
              </w:rPr>
              <w:t>ti</w:t>
            </w:r>
            <w:r w:rsidRPr="0079542A">
              <w:rPr>
                <w:rFonts w:eastAsia="Calibri"/>
                <w:spacing w:val="-1"/>
                <w:sz w:val="18"/>
                <w:szCs w:val="18"/>
                <w:lang w:val="en-GB"/>
              </w:rPr>
              <w:t>b</w:t>
            </w:r>
            <w:r w:rsidRPr="0079542A">
              <w:rPr>
                <w:rFonts w:eastAsia="Calibri"/>
                <w:sz w:val="18"/>
                <w:szCs w:val="18"/>
                <w:lang w:val="en-GB"/>
              </w:rPr>
              <w:t>le bel</w:t>
            </w:r>
            <w:r w:rsidRPr="0079542A">
              <w:rPr>
                <w:rFonts w:eastAsia="Calibri"/>
                <w:spacing w:val="-3"/>
                <w:sz w:val="18"/>
                <w:szCs w:val="18"/>
                <w:lang w:val="en-GB"/>
              </w:rPr>
              <w:t>i</w:t>
            </w:r>
            <w:r w:rsidRPr="0079542A">
              <w:rPr>
                <w:rFonts w:eastAsia="Calibri"/>
                <w:sz w:val="18"/>
                <w:szCs w:val="18"/>
                <w:lang w:val="en-GB"/>
              </w:rPr>
              <w:t>efs</w:t>
            </w:r>
          </w:p>
        </w:tc>
        <w:tc>
          <w:tcPr>
            <w:tcW w:w="0" w:type="auto"/>
            <w:tcBorders>
              <w:top w:val="single" w:sz="4" w:space="0" w:color="auto"/>
            </w:tcBorders>
          </w:tcPr>
          <w:p w14:paraId="1E78596F" w14:textId="77777777" w:rsidR="00685790" w:rsidRPr="0079542A" w:rsidRDefault="00685790" w:rsidP="00F95BC0">
            <w:pPr>
              <w:pStyle w:val="MDPI42tablebody"/>
              <w:spacing w:line="240" w:lineRule="auto"/>
              <w:rPr>
                <w:rFonts w:eastAsia="Calibri"/>
                <w:sz w:val="18"/>
                <w:szCs w:val="18"/>
                <w:lang w:val="en-GB"/>
              </w:rPr>
            </w:pPr>
            <w:r w:rsidRPr="0079542A">
              <w:rPr>
                <w:rFonts w:eastAsia="Calibri"/>
                <w:sz w:val="18"/>
                <w:szCs w:val="18"/>
                <w:lang w:val="en-GB"/>
              </w:rPr>
              <w:t>Draw</w:t>
            </w:r>
            <w:r w:rsidRPr="0079542A">
              <w:rPr>
                <w:rFonts w:eastAsia="Calibri"/>
                <w:spacing w:val="-2"/>
                <w:sz w:val="18"/>
                <w:szCs w:val="18"/>
                <w:lang w:val="en-GB"/>
              </w:rPr>
              <w:t xml:space="preserve"> </w:t>
            </w:r>
            <w:r w:rsidRPr="0079542A">
              <w:rPr>
                <w:rFonts w:eastAsia="Calibri"/>
                <w:sz w:val="18"/>
                <w:szCs w:val="18"/>
                <w:lang w:val="en-GB"/>
              </w:rPr>
              <w:t>at</w:t>
            </w:r>
            <w:r w:rsidRPr="0079542A">
              <w:rPr>
                <w:rFonts w:eastAsia="Calibri"/>
                <w:spacing w:val="-2"/>
                <w:sz w:val="18"/>
                <w:szCs w:val="18"/>
                <w:lang w:val="en-GB"/>
              </w:rPr>
              <w:t>t</w:t>
            </w:r>
            <w:r w:rsidRPr="0079542A">
              <w:rPr>
                <w:rFonts w:eastAsia="Calibri"/>
                <w:sz w:val="18"/>
                <w:szCs w:val="18"/>
                <w:lang w:val="en-GB"/>
              </w:rPr>
              <w:t>ention</w:t>
            </w:r>
            <w:r w:rsidRPr="0079542A">
              <w:rPr>
                <w:rFonts w:eastAsia="Calibri"/>
                <w:spacing w:val="-3"/>
                <w:sz w:val="18"/>
                <w:szCs w:val="18"/>
                <w:lang w:val="en-GB"/>
              </w:rPr>
              <w:t xml:space="preserve"> </w:t>
            </w:r>
            <w:r w:rsidRPr="0079542A">
              <w:rPr>
                <w:rFonts w:eastAsia="Calibri"/>
                <w:sz w:val="18"/>
                <w:szCs w:val="18"/>
                <w:lang w:val="en-GB"/>
              </w:rPr>
              <w:t>to</w:t>
            </w:r>
            <w:r w:rsidRPr="0079542A">
              <w:rPr>
                <w:rFonts w:eastAsia="Calibri"/>
                <w:spacing w:val="-1"/>
                <w:sz w:val="18"/>
                <w:szCs w:val="18"/>
                <w:lang w:val="en-GB"/>
              </w:rPr>
              <w:t xml:space="preserve"> </w:t>
            </w:r>
            <w:r w:rsidRPr="0079542A">
              <w:rPr>
                <w:rFonts w:eastAsia="Calibri"/>
                <w:sz w:val="18"/>
                <w:szCs w:val="18"/>
                <w:lang w:val="en-GB"/>
              </w:rPr>
              <w:t>discre</w:t>
            </w:r>
            <w:r w:rsidRPr="0079542A">
              <w:rPr>
                <w:rFonts w:eastAsia="Calibri"/>
                <w:spacing w:val="-4"/>
                <w:sz w:val="18"/>
                <w:szCs w:val="18"/>
                <w:lang w:val="en-GB"/>
              </w:rPr>
              <w:t>p</w:t>
            </w:r>
            <w:r w:rsidRPr="0079542A">
              <w:rPr>
                <w:rFonts w:eastAsia="Calibri"/>
                <w:sz w:val="18"/>
                <w:szCs w:val="18"/>
                <w:lang w:val="en-GB"/>
              </w:rPr>
              <w:t>a</w:t>
            </w:r>
            <w:r w:rsidRPr="0079542A">
              <w:rPr>
                <w:rFonts w:eastAsia="Calibri"/>
                <w:spacing w:val="-1"/>
                <w:sz w:val="18"/>
                <w:szCs w:val="18"/>
                <w:lang w:val="en-GB"/>
              </w:rPr>
              <w:t>n</w:t>
            </w:r>
            <w:r w:rsidRPr="0079542A">
              <w:rPr>
                <w:rFonts w:eastAsia="Calibri"/>
                <w:sz w:val="18"/>
                <w:szCs w:val="18"/>
                <w:lang w:val="en-GB"/>
              </w:rPr>
              <w:t>cy</w:t>
            </w:r>
            <w:r w:rsidRPr="0079542A">
              <w:rPr>
                <w:rFonts w:eastAsia="Calibri"/>
                <w:spacing w:val="1"/>
                <w:sz w:val="18"/>
                <w:szCs w:val="18"/>
                <w:lang w:val="en-GB"/>
              </w:rPr>
              <w:t xml:space="preserve"> </w:t>
            </w:r>
            <w:r w:rsidRPr="0079542A">
              <w:rPr>
                <w:rFonts w:eastAsia="Calibri"/>
                <w:spacing w:val="-1"/>
                <w:sz w:val="18"/>
                <w:szCs w:val="18"/>
                <w:lang w:val="en-GB"/>
              </w:rPr>
              <w:t>b</w:t>
            </w:r>
            <w:r w:rsidRPr="0079542A">
              <w:rPr>
                <w:rFonts w:eastAsia="Calibri"/>
                <w:sz w:val="18"/>
                <w:szCs w:val="18"/>
                <w:lang w:val="en-GB"/>
              </w:rPr>
              <w:t>e</w:t>
            </w:r>
            <w:r w:rsidRPr="0079542A">
              <w:rPr>
                <w:rFonts w:eastAsia="Calibri"/>
                <w:spacing w:val="-2"/>
                <w:sz w:val="18"/>
                <w:szCs w:val="18"/>
                <w:lang w:val="en-GB"/>
              </w:rPr>
              <w:t>t</w:t>
            </w:r>
            <w:r w:rsidRPr="0079542A">
              <w:rPr>
                <w:rFonts w:eastAsia="Calibri"/>
                <w:sz w:val="18"/>
                <w:szCs w:val="18"/>
                <w:lang w:val="en-GB"/>
              </w:rPr>
              <w:t>w</w:t>
            </w:r>
            <w:r w:rsidRPr="0079542A">
              <w:rPr>
                <w:rFonts w:eastAsia="Calibri"/>
                <w:spacing w:val="-2"/>
                <w:sz w:val="18"/>
                <w:szCs w:val="18"/>
                <w:lang w:val="en-GB"/>
              </w:rPr>
              <w:t>e</w:t>
            </w:r>
            <w:r w:rsidRPr="0079542A">
              <w:rPr>
                <w:rFonts w:eastAsia="Calibri"/>
                <w:sz w:val="18"/>
                <w:szCs w:val="18"/>
                <w:lang w:val="en-GB"/>
              </w:rPr>
              <w:t>en cur</w:t>
            </w:r>
            <w:r w:rsidRPr="0079542A">
              <w:rPr>
                <w:rFonts w:eastAsia="Calibri"/>
                <w:spacing w:val="-1"/>
                <w:sz w:val="18"/>
                <w:szCs w:val="18"/>
                <w:lang w:val="en-GB"/>
              </w:rPr>
              <w:t>r</w:t>
            </w:r>
            <w:r w:rsidRPr="0079542A">
              <w:rPr>
                <w:rFonts w:eastAsia="Calibri"/>
                <w:sz w:val="18"/>
                <w:szCs w:val="18"/>
                <w:lang w:val="en-GB"/>
              </w:rPr>
              <w:t>en</w:t>
            </w:r>
            <w:r w:rsidRPr="0079542A">
              <w:rPr>
                <w:rFonts w:eastAsia="Calibri"/>
                <w:spacing w:val="-3"/>
                <w:sz w:val="18"/>
                <w:szCs w:val="18"/>
                <w:lang w:val="en-GB"/>
              </w:rPr>
              <w:t>t</w:t>
            </w:r>
            <w:r w:rsidRPr="0079542A">
              <w:rPr>
                <w:rFonts w:eastAsia="Calibri"/>
                <w:sz w:val="18"/>
                <w:szCs w:val="18"/>
                <w:lang w:val="en-GB"/>
              </w:rPr>
              <w:t>/</w:t>
            </w:r>
            <w:r w:rsidRPr="0079542A">
              <w:rPr>
                <w:rFonts w:eastAsia="Calibri"/>
                <w:spacing w:val="-1"/>
                <w:sz w:val="18"/>
                <w:szCs w:val="18"/>
                <w:lang w:val="en-GB"/>
              </w:rPr>
              <w:t>p</w:t>
            </w:r>
            <w:r w:rsidRPr="0079542A">
              <w:rPr>
                <w:rFonts w:eastAsia="Calibri"/>
                <w:sz w:val="18"/>
                <w:szCs w:val="18"/>
                <w:lang w:val="en-GB"/>
              </w:rPr>
              <w:t xml:space="preserve">ast </w:t>
            </w:r>
            <w:r w:rsidRPr="0079542A">
              <w:rPr>
                <w:rFonts w:eastAsia="Calibri"/>
                <w:spacing w:val="-1"/>
                <w:sz w:val="18"/>
                <w:szCs w:val="18"/>
                <w:lang w:val="en-GB"/>
              </w:rPr>
              <w:t>practice</w:t>
            </w:r>
            <w:r w:rsidRPr="0079542A">
              <w:rPr>
                <w:rFonts w:eastAsia="Calibri"/>
                <w:sz w:val="18"/>
                <w:szCs w:val="18"/>
                <w:lang w:val="en-GB"/>
              </w:rPr>
              <w:t xml:space="preserve"> and</w:t>
            </w:r>
            <w:r w:rsidRPr="0079542A">
              <w:rPr>
                <w:rFonts w:eastAsia="Calibri"/>
                <w:spacing w:val="-4"/>
                <w:sz w:val="18"/>
                <w:szCs w:val="18"/>
                <w:lang w:val="en-GB"/>
              </w:rPr>
              <w:t xml:space="preserve"> </w:t>
            </w:r>
            <w:r w:rsidRPr="0079542A">
              <w:rPr>
                <w:rFonts w:eastAsia="Calibri"/>
                <w:sz w:val="18"/>
                <w:szCs w:val="18"/>
                <w:lang w:val="en-GB"/>
              </w:rPr>
              <w:t>vi</w:t>
            </w:r>
            <w:r w:rsidRPr="0079542A">
              <w:rPr>
                <w:rFonts w:eastAsia="Calibri"/>
                <w:spacing w:val="-3"/>
                <w:sz w:val="18"/>
                <w:szCs w:val="18"/>
                <w:lang w:val="en-GB"/>
              </w:rPr>
              <w:t>e</w:t>
            </w:r>
            <w:r w:rsidRPr="0079542A">
              <w:rPr>
                <w:rFonts w:eastAsia="Calibri"/>
                <w:sz w:val="18"/>
                <w:szCs w:val="18"/>
                <w:lang w:val="en-GB"/>
              </w:rPr>
              <w:t>w</w:t>
            </w:r>
            <w:r w:rsidRPr="0079542A">
              <w:rPr>
                <w:rFonts w:eastAsia="Calibri"/>
                <w:spacing w:val="-2"/>
                <w:sz w:val="18"/>
                <w:szCs w:val="18"/>
                <w:lang w:val="en-GB"/>
              </w:rPr>
              <w:t xml:space="preserve"> </w:t>
            </w:r>
            <w:r w:rsidRPr="0079542A">
              <w:rPr>
                <w:rFonts w:eastAsia="Calibri"/>
                <w:spacing w:val="1"/>
                <w:sz w:val="18"/>
                <w:szCs w:val="18"/>
                <w:lang w:val="en-GB"/>
              </w:rPr>
              <w:t>o</w:t>
            </w:r>
            <w:r w:rsidRPr="0079542A">
              <w:rPr>
                <w:rFonts w:eastAsia="Calibri"/>
                <w:sz w:val="18"/>
                <w:szCs w:val="18"/>
                <w:lang w:val="en-GB"/>
              </w:rPr>
              <w:t>f</w:t>
            </w:r>
            <w:r w:rsidRPr="0079542A">
              <w:rPr>
                <w:rFonts w:eastAsia="Calibri"/>
                <w:spacing w:val="-3"/>
                <w:sz w:val="18"/>
                <w:szCs w:val="18"/>
                <w:lang w:val="en-GB"/>
              </w:rPr>
              <w:t xml:space="preserve"> </w:t>
            </w:r>
            <w:r w:rsidRPr="0079542A">
              <w:rPr>
                <w:rFonts w:eastAsia="Calibri"/>
                <w:sz w:val="18"/>
                <w:szCs w:val="18"/>
                <w:lang w:val="en-GB"/>
              </w:rPr>
              <w:t>self as</w:t>
            </w:r>
            <w:r w:rsidRPr="0079542A">
              <w:rPr>
                <w:rFonts w:eastAsia="Calibri"/>
                <w:spacing w:val="-3"/>
                <w:sz w:val="18"/>
                <w:szCs w:val="18"/>
                <w:lang w:val="en-GB"/>
              </w:rPr>
              <w:t xml:space="preserve"> effective </w:t>
            </w:r>
            <w:r w:rsidRPr="0079542A">
              <w:rPr>
                <w:rFonts w:eastAsia="Calibri"/>
                <w:sz w:val="18"/>
                <w:szCs w:val="18"/>
                <w:lang w:val="en-GB"/>
              </w:rPr>
              <w:t xml:space="preserve">health </w:t>
            </w:r>
            <w:r w:rsidRPr="0079542A">
              <w:rPr>
                <w:rFonts w:eastAsia="Calibri"/>
                <w:spacing w:val="-1"/>
                <w:sz w:val="18"/>
                <w:szCs w:val="18"/>
                <w:lang w:val="en-GB"/>
              </w:rPr>
              <w:t>p</w:t>
            </w:r>
            <w:r w:rsidRPr="0079542A">
              <w:rPr>
                <w:rFonts w:eastAsia="Calibri"/>
                <w:spacing w:val="-3"/>
                <w:sz w:val="18"/>
                <w:szCs w:val="18"/>
                <w:lang w:val="en-GB"/>
              </w:rPr>
              <w:t>ractitioner</w:t>
            </w:r>
            <w:r w:rsidRPr="0079542A">
              <w:rPr>
                <w:rFonts w:eastAsia="Calibri"/>
                <w:sz w:val="18"/>
                <w:szCs w:val="18"/>
                <w:lang w:val="en-GB"/>
              </w:rPr>
              <w:t>.</w:t>
            </w:r>
            <w:r w:rsidR="002A6098" w:rsidRPr="0079542A">
              <w:rPr>
                <w:rFonts w:eastAsia="Calibri"/>
                <w:sz w:val="18"/>
                <w:szCs w:val="18"/>
                <w:lang w:val="en-GB"/>
              </w:rPr>
              <w:t xml:space="preserve"> </w:t>
            </w:r>
            <w:r w:rsidRPr="0079542A">
              <w:rPr>
                <w:rFonts w:eastAsia="Calibri"/>
                <w:sz w:val="18"/>
                <w:szCs w:val="18"/>
                <w:lang w:val="en-GB"/>
              </w:rPr>
              <w:t>Embedding</w:t>
            </w:r>
            <w:r w:rsidRPr="0079542A">
              <w:rPr>
                <w:rFonts w:eastAsia="Calibri"/>
                <w:spacing w:val="49"/>
                <w:sz w:val="18"/>
                <w:szCs w:val="18"/>
                <w:lang w:val="en-GB"/>
              </w:rPr>
              <w:t xml:space="preserve"> </w:t>
            </w:r>
            <w:r w:rsidRPr="0079542A">
              <w:rPr>
                <w:rFonts w:eastAsia="Calibri"/>
                <w:sz w:val="18"/>
                <w:szCs w:val="18"/>
                <w:lang w:val="en-GB"/>
              </w:rPr>
              <w:t>HCS is one way to reduce these incompatible beliefs &amp; discrepancies.</w:t>
            </w:r>
          </w:p>
        </w:tc>
      </w:tr>
    </w:tbl>
    <w:p w14:paraId="7DD4FE6F" w14:textId="77777777" w:rsidR="00685790" w:rsidRPr="0079542A" w:rsidRDefault="00685790" w:rsidP="001E4188">
      <w:pPr>
        <w:pStyle w:val="MDPI43tablefooter"/>
        <w:ind w:left="425" w:right="425"/>
        <w:rPr>
          <w:sz w:val="16"/>
          <w:szCs w:val="16"/>
        </w:rPr>
        <w:sectPr w:rsidR="00685790" w:rsidRPr="0079542A" w:rsidSect="00240571">
          <w:headerReference w:type="first" r:id="rId12"/>
          <w:pgSz w:w="16839" w:h="11907" w:orient="landscape" w:code="9"/>
          <w:pgMar w:top="1531" w:right="1418" w:bottom="1531" w:left="1077" w:header="1021" w:footer="851" w:gutter="0"/>
          <w:pgNumType w:start="5"/>
          <w:cols w:space="708"/>
          <w:titlePg/>
          <w:docGrid w:linePitch="360"/>
        </w:sectPr>
      </w:pPr>
      <w:r w:rsidRPr="0079542A">
        <w:rPr>
          <w:sz w:val="16"/>
          <w:szCs w:val="16"/>
        </w:rPr>
        <w:t xml:space="preserve">HCS = </w:t>
      </w:r>
      <w:r w:rsidR="00F95BC0" w:rsidRPr="0079542A">
        <w:rPr>
          <w:sz w:val="16"/>
          <w:szCs w:val="16"/>
        </w:rPr>
        <w:t xml:space="preserve">Healthy Conversation Skills; </w:t>
      </w:r>
      <w:r w:rsidRPr="0079542A">
        <w:rPr>
          <w:sz w:val="16"/>
          <w:szCs w:val="16"/>
        </w:rPr>
        <w:t>BCT = Behaviour</w:t>
      </w:r>
      <w:r w:rsidR="00F95BC0" w:rsidRPr="0079542A">
        <w:rPr>
          <w:sz w:val="16"/>
          <w:szCs w:val="16"/>
        </w:rPr>
        <w:t xml:space="preserve"> Change Technique; </w:t>
      </w:r>
      <w:r w:rsidRPr="0079542A">
        <w:rPr>
          <w:sz w:val="16"/>
          <w:szCs w:val="16"/>
        </w:rPr>
        <w:t>SMARTER = Specific, Measurable, Action-orientated, Realistic, Timed, Evaluated, Reviewed goal-setting and planning</w:t>
      </w:r>
      <w:r w:rsidR="00F95BC0" w:rsidRPr="0079542A">
        <w:rPr>
          <w:sz w:val="16"/>
          <w:szCs w:val="16"/>
        </w:rPr>
        <w:t>.</w:t>
      </w:r>
    </w:p>
    <w:p w14:paraId="6F31D93D" w14:textId="77777777" w:rsidR="00C22657" w:rsidRPr="0079542A" w:rsidRDefault="00C22657" w:rsidP="00DC471F">
      <w:pPr>
        <w:pStyle w:val="MDPI31text"/>
        <w:rPr>
          <w:color w:val="000000" w:themeColor="text1"/>
          <w:lang w:val="en-GB"/>
        </w:rPr>
      </w:pPr>
      <w:r w:rsidRPr="0079542A">
        <w:rPr>
          <w:color w:val="000000" w:themeColor="text1"/>
          <w:lang w:val="en-GB"/>
        </w:rPr>
        <w:lastRenderedPageBreak/>
        <w:t>Healthy Conversation Skills have been developed to be accessible to all practitioners, whatever their level of experience and role. Trainees have so far included nurses, midwives, play workers, nursery nurses, admin staff, doctors and many types of allied health professionals. The current training model is two four hour sessions a few days apart to groups of around 14</w:t>
      </w:r>
      <w:r w:rsidR="00240571" w:rsidRPr="0079542A">
        <w:rPr>
          <w:color w:val="000000" w:themeColor="text1"/>
          <w:lang w:val="en-GB"/>
        </w:rPr>
        <w:t>–</w:t>
      </w:r>
      <w:r w:rsidRPr="0079542A">
        <w:rPr>
          <w:color w:val="000000" w:themeColor="text1"/>
          <w:lang w:val="en-GB"/>
        </w:rPr>
        <w:t xml:space="preserve">16 people; but it is adaptable and has been delivered in many different formats. Details of the training content have been published elsewhere, and training and evaluation materials are available from the authors on </w:t>
      </w:r>
      <w:r w:rsidR="00240571" w:rsidRPr="0079542A">
        <w:rPr>
          <w:color w:val="000000" w:themeColor="text1"/>
          <w:lang w:val="en-GB"/>
        </w:rPr>
        <w:t>request [27].</w:t>
      </w:r>
      <w:r w:rsidRPr="0079542A">
        <w:rPr>
          <w:color w:val="000000" w:themeColor="text1"/>
          <w:lang w:val="en-GB"/>
        </w:rPr>
        <w:t xml:space="preserve"> The skills are designed to be used opportunistically and are transferable such that they can be used in any situation where practitioners have an opportunity to support behaviour change in their clients. A healthy conversation can be as short as two minutes. The approach is flexible, can be adapted to most situations and can be fitted in to existing ways of working. The intention of the approach is to enhance the effectiveness of existing provision rather than create new structures. Building capacity in the health and social care workforce to support diet and lifestyle change is a sustainable mod</w:t>
      </w:r>
      <w:r w:rsidR="00233A8A" w:rsidRPr="0079542A">
        <w:rPr>
          <w:color w:val="000000" w:themeColor="text1"/>
          <w:lang w:val="en-GB"/>
        </w:rPr>
        <w:t>el</w:t>
      </w:r>
      <w:r w:rsidRPr="0079542A">
        <w:rPr>
          <w:color w:val="000000" w:themeColor="text1"/>
          <w:lang w:val="en-GB"/>
        </w:rPr>
        <w:t xml:space="preserve"> with the potential to reach disadvantaged populations. If this workforce targets women of child-bearing age and their families, building their behaviour change capacity represents a way of translating findings from the science of DOHaD into health improvement.</w:t>
      </w:r>
    </w:p>
    <w:p w14:paraId="6667EF2C" w14:textId="77777777" w:rsidR="00C22657" w:rsidRPr="0079542A" w:rsidRDefault="00D62ED6" w:rsidP="002A6098">
      <w:pPr>
        <w:pStyle w:val="MDPI21heading1"/>
        <w:rPr>
          <w:lang w:val="en-GB"/>
        </w:rPr>
      </w:pPr>
      <w:r w:rsidRPr="0079542A">
        <w:rPr>
          <w:lang w:val="en-GB"/>
        </w:rPr>
        <w:t xml:space="preserve">4. </w:t>
      </w:r>
      <w:r w:rsidR="00C22657" w:rsidRPr="0079542A">
        <w:rPr>
          <w:lang w:val="en-GB"/>
        </w:rPr>
        <w:t>The Southampton Initiative for Health</w:t>
      </w:r>
    </w:p>
    <w:p w14:paraId="3C4F481F" w14:textId="5F6BC61E"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This model of health improvement was first tested in the Southampton Initiative for Health, an intervention study testing the effectiveness of Healthy Conversation Skills trained health and social care practitioners in improving the self-efficacy, diets and physical activity levels of women with young families in Southampton, UK. The study was designed and run by a partnership between the University of Southampton, the local authority and Public Health in the city. Southampton is a centre for developmental origins, where research with mothers and babies has a relatively high profile. City policy makers and commissioners saw that SureStart Children’s Centres (SSCCs) represented an important opportunity to improve the health and well-being of women of child-bearing age. SSCCs are located in every city across the UK and provide a location for the provision of health and social care services to families with children under five. At the time of launching the Southampton Initiative for Health partnership, SSCCs served the more disadvantaged areas of the city. Southampton is</w:t>
      </w:r>
      <w:r w:rsidR="00CA6BED" w:rsidRPr="0079542A">
        <w:rPr>
          <w:rFonts w:ascii="Palatino Linotype" w:hAnsi="Palatino Linotype"/>
          <w:color w:val="000000" w:themeColor="text1"/>
          <w:sz w:val="20"/>
          <w:szCs w:val="20"/>
        </w:rPr>
        <w:t xml:space="preserve"> a city in a local authority area which is</w:t>
      </w:r>
      <w:r w:rsidRPr="0079542A">
        <w:rPr>
          <w:rFonts w:ascii="Palatino Linotype" w:hAnsi="Palatino Linotype"/>
          <w:color w:val="000000" w:themeColor="text1"/>
          <w:sz w:val="20"/>
          <w:szCs w:val="20"/>
        </w:rPr>
        <w:t xml:space="preserve"> </w:t>
      </w:r>
      <w:r w:rsidR="00CA6BED" w:rsidRPr="0079542A">
        <w:rPr>
          <w:rFonts w:ascii="Palatino Linotype" w:hAnsi="Palatino Linotype"/>
          <w:color w:val="000000" w:themeColor="text1"/>
          <w:sz w:val="20"/>
          <w:szCs w:val="20"/>
        </w:rPr>
        <w:t>amongst the top 100 most</w:t>
      </w:r>
      <w:r w:rsidR="002A6098"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deprived cit</w:t>
      </w:r>
      <w:r w:rsidR="00CA6BED" w:rsidRPr="0079542A">
        <w:rPr>
          <w:rFonts w:ascii="Palatino Linotype" w:hAnsi="Palatino Linotype"/>
          <w:color w:val="000000" w:themeColor="text1"/>
          <w:sz w:val="20"/>
          <w:szCs w:val="20"/>
        </w:rPr>
        <w:t>ies in England, despite being set in an affluent part of the country.</w:t>
      </w:r>
      <w:r w:rsidRPr="0079542A">
        <w:rPr>
          <w:rFonts w:ascii="Palatino Linotype" w:hAnsi="Palatino Linotype"/>
          <w:color w:val="000000" w:themeColor="text1"/>
          <w:sz w:val="20"/>
          <w:szCs w:val="20"/>
        </w:rPr>
        <w:t xml:space="preserve"> Women attend</w:t>
      </w:r>
      <w:r w:rsidR="00CA6BED" w:rsidRPr="0079542A">
        <w:rPr>
          <w:rFonts w:ascii="Palatino Linotype" w:hAnsi="Palatino Linotype"/>
          <w:color w:val="000000" w:themeColor="text1"/>
          <w:sz w:val="20"/>
          <w:szCs w:val="20"/>
        </w:rPr>
        <w:t>ing</w:t>
      </w:r>
      <w:r w:rsidRPr="0079542A">
        <w:rPr>
          <w:rFonts w:ascii="Palatino Linotype" w:hAnsi="Palatino Linotype"/>
          <w:color w:val="000000" w:themeColor="text1"/>
          <w:sz w:val="20"/>
          <w:szCs w:val="20"/>
        </w:rPr>
        <w:t xml:space="preserve"> the 14 SureStart Children’s Centres in Southampton therefore represented a populat</w:t>
      </w:r>
      <w:r w:rsidR="00240571" w:rsidRPr="0079542A">
        <w:rPr>
          <w:rFonts w:ascii="Palatino Linotype" w:hAnsi="Palatino Linotype"/>
          <w:color w:val="000000" w:themeColor="text1"/>
          <w:sz w:val="20"/>
          <w:szCs w:val="20"/>
        </w:rPr>
        <w:t>ion of significant disadvantage [28].</w:t>
      </w:r>
      <w:r w:rsidRPr="0079542A">
        <w:rPr>
          <w:rFonts w:ascii="Palatino Linotype" w:hAnsi="Palatino Linotype"/>
          <w:color w:val="000000" w:themeColor="text1"/>
          <w:sz w:val="20"/>
          <w:szCs w:val="20"/>
        </w:rPr>
        <w:t xml:space="preserve"> The partnership was developed specifically to target health improvement in this disadvantaged group of women and their families. </w:t>
      </w:r>
      <w:r w:rsidR="00CA6BED" w:rsidRPr="0079542A">
        <w:rPr>
          <w:rFonts w:ascii="Palatino Linotype" w:hAnsi="Palatino Linotype"/>
          <w:color w:val="000000" w:themeColor="text1"/>
          <w:sz w:val="20"/>
          <w:szCs w:val="20"/>
        </w:rPr>
        <w:t xml:space="preserve">As the logic model </w:t>
      </w:r>
      <w:ins w:id="12" w:author="Mary Barker" w:date="2017-03-17T06:23:00Z">
        <w:r w:rsidR="00BA77FD">
          <w:rPr>
            <w:rFonts w:ascii="Palatino Linotype" w:hAnsi="Palatino Linotype"/>
            <w:color w:val="000000" w:themeColor="text1"/>
            <w:sz w:val="20"/>
            <w:szCs w:val="20"/>
          </w:rPr>
          <w:t xml:space="preserve">in Figure 1 </w:t>
        </w:r>
      </w:ins>
      <w:r w:rsidR="00CA6BED" w:rsidRPr="0079542A">
        <w:rPr>
          <w:rFonts w:ascii="Palatino Linotype" w:hAnsi="Palatino Linotype"/>
          <w:color w:val="000000" w:themeColor="text1"/>
          <w:sz w:val="20"/>
          <w:szCs w:val="20"/>
        </w:rPr>
        <w:t xml:space="preserve">suggests, </w:t>
      </w:r>
      <w:r w:rsidR="00901D2E" w:rsidRPr="0079542A">
        <w:rPr>
          <w:rFonts w:ascii="Palatino Linotype" w:hAnsi="Palatino Linotype"/>
          <w:color w:val="000000" w:themeColor="text1"/>
          <w:sz w:val="20"/>
          <w:szCs w:val="20"/>
        </w:rPr>
        <w:t>health improvements in this group of women were</w:t>
      </w:r>
      <w:r w:rsidR="00F57FDD" w:rsidRPr="0079542A">
        <w:rPr>
          <w:rFonts w:ascii="Palatino Linotype" w:hAnsi="Palatino Linotype"/>
          <w:color w:val="000000" w:themeColor="text1"/>
          <w:sz w:val="20"/>
          <w:szCs w:val="20"/>
        </w:rPr>
        <w:t xml:space="preserve"> </w:t>
      </w:r>
      <w:r w:rsidR="00EB08E8" w:rsidRPr="0079542A">
        <w:rPr>
          <w:rFonts w:ascii="Palatino Linotype" w:hAnsi="Palatino Linotype"/>
          <w:color w:val="000000" w:themeColor="text1"/>
          <w:sz w:val="20"/>
          <w:szCs w:val="20"/>
        </w:rPr>
        <w:t xml:space="preserve">hypothesised to be the outcome of increases in self-efficacy and of eating healthily, engendered by support from SureStart Children’s Centre staff trained in Healthy Conversation Skills. </w:t>
      </w:r>
      <w:r w:rsidR="00B93A25" w:rsidRPr="0079542A">
        <w:rPr>
          <w:rFonts w:ascii="Palatino Linotype" w:hAnsi="Palatino Linotype"/>
          <w:color w:val="000000" w:themeColor="text1"/>
          <w:sz w:val="20"/>
          <w:szCs w:val="20"/>
        </w:rPr>
        <w:t xml:space="preserve">Healthy Conversation Skills </w:t>
      </w:r>
      <w:r w:rsidR="00EB08E8" w:rsidRPr="0079542A">
        <w:rPr>
          <w:rFonts w:ascii="Palatino Linotype" w:hAnsi="Palatino Linotype"/>
          <w:color w:val="000000" w:themeColor="text1"/>
          <w:sz w:val="20"/>
          <w:szCs w:val="20"/>
        </w:rPr>
        <w:t>training activities were designed to enable staff to learn how to use behaviour change techniques and acquire skills to support</w:t>
      </w:r>
      <w:r w:rsidR="00B93A25" w:rsidRPr="0079542A">
        <w:rPr>
          <w:rFonts w:ascii="Palatino Linotype" w:hAnsi="Palatino Linotype"/>
          <w:color w:val="000000" w:themeColor="text1"/>
          <w:sz w:val="20"/>
          <w:szCs w:val="20"/>
        </w:rPr>
        <w:t xml:space="preserve"> these improvements in eating habits in the women with whom they came into contact.</w:t>
      </w:r>
    </w:p>
    <w:p w14:paraId="488E9EA2"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Between May 2009 and February 2011, 211 health and family support staff working in 14 SSCCs in Southampton UK were trained in Healthy Conversation Skills, reaching approximately 70% of eligible SSCC staff in Southampton. Staff practice was assessed immediately after training, after some weeks and then a year later. After training, staff demonstrated sustained changes to the way they worked with women attending SSCCs, and were more confident </w:t>
      </w:r>
      <w:r w:rsidR="00240571" w:rsidRPr="0079542A">
        <w:rPr>
          <w:rFonts w:ascii="Palatino Linotype" w:hAnsi="Palatino Linotype"/>
          <w:color w:val="000000" w:themeColor="text1"/>
          <w:sz w:val="20"/>
          <w:szCs w:val="20"/>
        </w:rPr>
        <w:t>in supporting lifestyle changes [29].</w:t>
      </w:r>
      <w:r w:rsidRPr="0079542A">
        <w:rPr>
          <w:rFonts w:ascii="Palatino Linotype" w:hAnsi="Palatino Linotype"/>
          <w:color w:val="000000" w:themeColor="text1"/>
          <w:sz w:val="20"/>
          <w:szCs w:val="20"/>
        </w:rPr>
        <w:t xml:space="preserve"> Changes to the way staff worked were still evident a year post-training</w:t>
      </w:r>
      <w:r w:rsidR="00240571" w:rsidRPr="0079542A">
        <w:rPr>
          <w:rFonts w:ascii="Palatino Linotype" w:hAnsi="Palatino Linotype"/>
          <w:color w:val="000000" w:themeColor="text1"/>
          <w:sz w:val="20"/>
          <w:szCs w:val="20"/>
        </w:rPr>
        <w:t xml:space="preserve"> </w:t>
      </w:r>
      <w:r w:rsidR="00240571" w:rsidRPr="0079542A">
        <w:rPr>
          <w:rFonts w:ascii="Palatino Linotype" w:hAnsi="Palatino Linotype"/>
          <w:noProof/>
          <w:color w:val="000000" w:themeColor="text1"/>
          <w:sz w:val="20"/>
          <w:szCs w:val="20"/>
        </w:rPr>
        <w:t>[30]</w:t>
      </w:r>
      <w:r w:rsidRPr="0079542A">
        <w:rPr>
          <w:rFonts w:ascii="Palatino Linotype" w:hAnsi="Palatino Linotype"/>
          <w:color w:val="000000" w:themeColor="text1"/>
          <w:sz w:val="20"/>
          <w:szCs w:val="20"/>
        </w:rPr>
        <w:t>. A non-randomised controlled trial of the effect of exposure to trained staff on diet and physical activity levels in women attending SSCCs showed that the intervention had no measurable effect on women’s diet and physical activity levels, but that it may have protected against a decline in their self-efficacy and perceptions of control over life, factors known to be associated with change in both these health behaviours</w:t>
      </w:r>
      <w:r w:rsidR="00240571" w:rsidRPr="0079542A">
        <w:rPr>
          <w:rFonts w:ascii="Palatino Linotype" w:hAnsi="Palatino Linotype"/>
          <w:color w:val="000000" w:themeColor="text1"/>
          <w:sz w:val="20"/>
          <w:szCs w:val="20"/>
        </w:rPr>
        <w:t xml:space="preserve"> </w:t>
      </w:r>
      <w:r w:rsidR="00240571" w:rsidRPr="0079542A">
        <w:rPr>
          <w:rFonts w:ascii="Palatino Linotype" w:hAnsi="Palatino Linotype"/>
          <w:noProof/>
          <w:color w:val="000000" w:themeColor="text1"/>
          <w:sz w:val="20"/>
          <w:szCs w:val="20"/>
        </w:rPr>
        <w:t>[31]</w:t>
      </w:r>
      <w:r w:rsidRPr="0079542A">
        <w:rPr>
          <w:rFonts w:ascii="Palatino Linotype" w:hAnsi="Palatino Linotype"/>
          <w:color w:val="000000" w:themeColor="text1"/>
          <w:sz w:val="20"/>
          <w:szCs w:val="20"/>
        </w:rPr>
        <w:t>.</w:t>
      </w:r>
    </w:p>
    <w:p w14:paraId="226890BC"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The story of the development of the Southampton Initiative for Health and the subsequent adoption by Southampton City Council of Healthy Conversation Skills training suggests that there </w:t>
      </w:r>
      <w:r w:rsidRPr="0079542A">
        <w:rPr>
          <w:rFonts w:ascii="Palatino Linotype" w:hAnsi="Palatino Linotype"/>
          <w:color w:val="000000" w:themeColor="text1"/>
          <w:sz w:val="20"/>
          <w:szCs w:val="20"/>
        </w:rPr>
        <w:lastRenderedPageBreak/>
        <w:t>are three necessary processes in translation from research to practice: building trust, matching agendas and changing culture.</w:t>
      </w:r>
    </w:p>
    <w:p w14:paraId="208534A5" w14:textId="06BD7A27" w:rsidR="00240571" w:rsidRPr="0079542A" w:rsidRDefault="00240571" w:rsidP="00240571">
      <w:pPr>
        <w:pStyle w:val="MDPI22heading2"/>
        <w:rPr>
          <w:lang w:val="en-GB"/>
        </w:rPr>
      </w:pPr>
      <w:r w:rsidRPr="0079542A">
        <w:rPr>
          <w:lang w:val="en-GB"/>
        </w:rPr>
        <w:t xml:space="preserve">4.1. Building </w:t>
      </w:r>
      <w:r w:rsidR="00CD6C07" w:rsidRPr="0079542A">
        <w:rPr>
          <w:lang w:val="en-GB"/>
        </w:rPr>
        <w:t>Trust</w:t>
      </w:r>
    </w:p>
    <w:p w14:paraId="31416832"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The development and testing of Healthy Conversation Skills training and the construction of the Southampton Initiative for Health partnership took place over a long period. Box 2 shows the timeline from the first exploration of ideas underpinning the development of Healthy Conversation Skills to roll-out as a public health initiative, a process that took eight years. Whilst there is no suggestion that all research translation need take this long, the inclusion of this timeline is intended to illustrate the investment needed to build relationships between academic and local authority/healthcare partners and thereby to translate research findings into public health practice.</w:t>
      </w:r>
    </w:p>
    <w:p w14:paraId="3547203B" w14:textId="2DB04C4C" w:rsidR="00C22657" w:rsidRPr="0079542A" w:rsidRDefault="00C22657" w:rsidP="00240571">
      <w:pPr>
        <w:pStyle w:val="MDPI41tablecaption"/>
        <w:jc w:val="center"/>
        <w:rPr>
          <w:lang w:val="en-GB"/>
        </w:rPr>
      </w:pPr>
      <w:r w:rsidRPr="0079542A">
        <w:rPr>
          <w:b/>
          <w:highlight w:val="yellow"/>
          <w:lang w:val="en-GB"/>
        </w:rPr>
        <w:t>Box 2</w:t>
      </w:r>
      <w:r w:rsidR="00240571" w:rsidRPr="0079542A">
        <w:rPr>
          <w:b/>
          <w:highlight w:val="yellow"/>
          <w:lang w:val="en-GB"/>
        </w:rPr>
        <w:t>.</w:t>
      </w:r>
      <w:r w:rsidR="00240571" w:rsidRPr="0079542A">
        <w:rPr>
          <w:highlight w:val="yellow"/>
          <w:lang w:val="en-GB"/>
        </w:rPr>
        <w:t xml:space="preserve"> </w:t>
      </w:r>
      <w:del w:id="13" w:author="Mary Barker" w:date="2017-03-17T06:23:00Z">
        <w:r w:rsidR="00240571" w:rsidRPr="0079542A" w:rsidDel="00BA77FD">
          <w:rPr>
            <w:highlight w:val="yellow"/>
            <w:lang w:val="en-GB"/>
          </w:rPr>
          <w:delText>Please add the caption for the Box 2.</w:delText>
        </w:r>
      </w:del>
      <w:ins w:id="14" w:author="Mary Barker" w:date="2017-03-17T06:23:00Z">
        <w:r w:rsidR="00BA77FD">
          <w:rPr>
            <w:lang w:val="en-GB"/>
          </w:rPr>
          <w:t>Timeline of events in the Southampton Initiative for Health</w:t>
        </w:r>
      </w:ins>
    </w:p>
    <w:tbl>
      <w:tblPr>
        <w:tblStyle w:val="Mdeck5tablebodythreelines"/>
        <w:tblW w:w="0" w:type="auto"/>
        <w:tblLook w:val="04A0" w:firstRow="1" w:lastRow="0" w:firstColumn="1" w:lastColumn="0" w:noHBand="0" w:noVBand="1"/>
      </w:tblPr>
      <w:tblGrid>
        <w:gridCol w:w="725"/>
        <w:gridCol w:w="8110"/>
      </w:tblGrid>
      <w:tr w:rsidR="002A6098" w:rsidRPr="0079542A" w14:paraId="5DDFA854" w14:textId="77777777" w:rsidTr="00323CCE">
        <w:trPr>
          <w:cnfStyle w:val="100000000000" w:firstRow="1" w:lastRow="0" w:firstColumn="0" w:lastColumn="0" w:oddVBand="0" w:evenVBand="0" w:oddHBand="0" w:evenHBand="0" w:firstRowFirstColumn="0" w:firstRowLastColumn="0" w:lastRowFirstColumn="0" w:lastRowLastColumn="0"/>
        </w:trPr>
        <w:tc>
          <w:tcPr>
            <w:tcW w:w="8835" w:type="dxa"/>
            <w:gridSpan w:val="2"/>
          </w:tcPr>
          <w:p w14:paraId="04AC37A7" w14:textId="77777777" w:rsidR="00C22657" w:rsidRPr="0079542A" w:rsidRDefault="00C22657" w:rsidP="00323CCE">
            <w:pPr>
              <w:pStyle w:val="MDPI42tablebody"/>
              <w:spacing w:line="240" w:lineRule="auto"/>
              <w:rPr>
                <w:rFonts w:eastAsia="Calibri"/>
                <w:b/>
                <w:sz w:val="18"/>
                <w:szCs w:val="18"/>
                <w:lang w:val="en-GB"/>
              </w:rPr>
            </w:pPr>
            <w:r w:rsidRPr="0079542A">
              <w:rPr>
                <w:sz w:val="18"/>
                <w:szCs w:val="18"/>
                <w:lang w:val="en-GB"/>
              </w:rPr>
              <w:br w:type="page"/>
            </w:r>
            <w:r w:rsidR="00323CCE" w:rsidRPr="0079542A">
              <w:rPr>
                <w:rFonts w:eastAsia="Calibri"/>
                <w:b/>
                <w:sz w:val="18"/>
                <w:szCs w:val="18"/>
                <w:lang w:val="en-GB"/>
              </w:rPr>
              <w:t>Timeline of Events in Progress of the Partnership That Supported the Development, Testing and Implementation of Healthy Conversation Skills Training.</w:t>
            </w:r>
          </w:p>
        </w:tc>
      </w:tr>
      <w:tr w:rsidR="002A6098" w:rsidRPr="0079542A" w14:paraId="46961AA6" w14:textId="77777777" w:rsidTr="00323CCE">
        <w:tc>
          <w:tcPr>
            <w:tcW w:w="725" w:type="dxa"/>
            <w:tcBorders>
              <w:top w:val="single" w:sz="4" w:space="0" w:color="auto"/>
              <w:bottom w:val="single" w:sz="4" w:space="0" w:color="auto"/>
            </w:tcBorders>
          </w:tcPr>
          <w:p w14:paraId="6849943A" w14:textId="77777777" w:rsidR="00C22657" w:rsidRPr="0079542A" w:rsidRDefault="00C22657" w:rsidP="00323CCE">
            <w:pPr>
              <w:pStyle w:val="MDPI42tablebody"/>
              <w:spacing w:line="240" w:lineRule="auto"/>
              <w:rPr>
                <w:rFonts w:eastAsia="Calibri"/>
                <w:sz w:val="18"/>
                <w:szCs w:val="18"/>
                <w:lang w:val="en-GB"/>
              </w:rPr>
            </w:pPr>
            <w:r w:rsidRPr="0079542A">
              <w:rPr>
                <w:rFonts w:eastAsia="Calibri"/>
                <w:sz w:val="18"/>
                <w:szCs w:val="18"/>
                <w:lang w:val="en-GB"/>
              </w:rPr>
              <w:t>2004</w:t>
            </w:r>
          </w:p>
        </w:tc>
        <w:tc>
          <w:tcPr>
            <w:tcW w:w="8110" w:type="dxa"/>
            <w:tcBorders>
              <w:top w:val="single" w:sz="4" w:space="0" w:color="auto"/>
              <w:bottom w:val="single" w:sz="4" w:space="0" w:color="auto"/>
            </w:tcBorders>
          </w:tcPr>
          <w:p w14:paraId="69C85C9E" w14:textId="77777777" w:rsidR="00C22657" w:rsidRPr="0079542A" w:rsidRDefault="00C22657" w:rsidP="00323CCE">
            <w:pPr>
              <w:pStyle w:val="MDPI42tablebody"/>
              <w:spacing w:line="240" w:lineRule="auto"/>
              <w:rPr>
                <w:rFonts w:eastAsia="Calibri"/>
                <w:sz w:val="18"/>
                <w:szCs w:val="18"/>
                <w:lang w:val="en-GB"/>
              </w:rPr>
            </w:pPr>
            <w:r w:rsidRPr="0079542A">
              <w:rPr>
                <w:rFonts w:eastAsia="Calibri"/>
                <w:sz w:val="18"/>
                <w:szCs w:val="18"/>
                <w:lang w:val="en-GB"/>
              </w:rPr>
              <w:t>Research team made contact with SureStart Children’s Centres and began a series of focus group discussions with Centre users to explore food choices and barriers to healthy eating.</w:t>
            </w:r>
          </w:p>
        </w:tc>
      </w:tr>
      <w:tr w:rsidR="002A6098" w:rsidRPr="0079542A" w14:paraId="7B366E72" w14:textId="77777777" w:rsidTr="00323CCE">
        <w:tc>
          <w:tcPr>
            <w:tcW w:w="725" w:type="dxa"/>
            <w:tcBorders>
              <w:top w:val="single" w:sz="4" w:space="0" w:color="auto"/>
              <w:bottom w:val="single" w:sz="4" w:space="0" w:color="auto"/>
            </w:tcBorders>
          </w:tcPr>
          <w:p w14:paraId="078938CF" w14:textId="77777777" w:rsidR="00C22657" w:rsidRPr="0079542A" w:rsidRDefault="00C22657" w:rsidP="00323CCE">
            <w:pPr>
              <w:pStyle w:val="MDPI42tablebody"/>
              <w:spacing w:line="240" w:lineRule="auto"/>
              <w:rPr>
                <w:rFonts w:eastAsia="Calibri"/>
                <w:sz w:val="18"/>
                <w:szCs w:val="18"/>
                <w:lang w:val="en-GB"/>
              </w:rPr>
            </w:pPr>
            <w:r w:rsidRPr="0079542A">
              <w:rPr>
                <w:rFonts w:eastAsia="Calibri"/>
                <w:sz w:val="18"/>
                <w:szCs w:val="18"/>
                <w:lang w:val="en-GB"/>
              </w:rPr>
              <w:t>2005</w:t>
            </w:r>
          </w:p>
        </w:tc>
        <w:tc>
          <w:tcPr>
            <w:tcW w:w="8110" w:type="dxa"/>
            <w:tcBorders>
              <w:top w:val="single" w:sz="4" w:space="0" w:color="auto"/>
              <w:bottom w:val="single" w:sz="4" w:space="0" w:color="auto"/>
            </w:tcBorders>
          </w:tcPr>
          <w:p w14:paraId="36552342" w14:textId="77777777" w:rsidR="00C22657" w:rsidRPr="0079542A" w:rsidRDefault="00C22657" w:rsidP="00323CCE">
            <w:pPr>
              <w:pStyle w:val="MDPI42tablebody"/>
              <w:spacing w:line="240" w:lineRule="auto"/>
              <w:rPr>
                <w:rFonts w:eastAsia="Calibri"/>
                <w:sz w:val="18"/>
                <w:szCs w:val="18"/>
                <w:lang w:val="en-GB"/>
              </w:rPr>
            </w:pPr>
            <w:r w:rsidRPr="0079542A">
              <w:rPr>
                <w:rFonts w:eastAsia="Calibri"/>
                <w:sz w:val="18"/>
                <w:szCs w:val="18"/>
                <w:lang w:val="en-GB"/>
              </w:rPr>
              <w:t>Research team set up Food Choice Action Group including research team of psychologists, nutritionists, public health experts, statisticians, external academic advisors, members of local health authority and SureStart Children’s Centre managers.</w:t>
            </w:r>
          </w:p>
        </w:tc>
      </w:tr>
      <w:tr w:rsidR="00240571" w:rsidRPr="0079542A" w14:paraId="45700A65" w14:textId="77777777" w:rsidTr="00323CCE">
        <w:tc>
          <w:tcPr>
            <w:tcW w:w="725" w:type="dxa"/>
            <w:vMerge w:val="restart"/>
            <w:tcBorders>
              <w:top w:val="single" w:sz="4" w:space="0" w:color="auto"/>
              <w:bottom w:val="nil"/>
            </w:tcBorders>
          </w:tcPr>
          <w:p w14:paraId="7237F296"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2007</w:t>
            </w:r>
          </w:p>
        </w:tc>
        <w:tc>
          <w:tcPr>
            <w:tcW w:w="8110" w:type="dxa"/>
            <w:tcBorders>
              <w:top w:val="single" w:sz="4" w:space="0" w:color="auto"/>
              <w:bottom w:val="single" w:sz="4" w:space="0" w:color="auto"/>
            </w:tcBorders>
          </w:tcPr>
          <w:p w14:paraId="67626957"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The research arm of the Southampton Initiative for Health formally established.</w:t>
            </w:r>
          </w:p>
        </w:tc>
      </w:tr>
      <w:tr w:rsidR="00240571" w:rsidRPr="0079542A" w14:paraId="5BAC9B2C" w14:textId="77777777" w:rsidTr="00323CCE">
        <w:tc>
          <w:tcPr>
            <w:tcW w:w="725" w:type="dxa"/>
            <w:vMerge/>
            <w:tcBorders>
              <w:bottom w:val="single" w:sz="4" w:space="0" w:color="auto"/>
            </w:tcBorders>
          </w:tcPr>
          <w:p w14:paraId="764B8BB8"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4B3C198A"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Research team conducted a Nutrition and Well-being Survey in SureStart Children’s Centres with mothers. Local authority and Primary Care Trust carried out a training needs assessment of SureStart staff.</w:t>
            </w:r>
          </w:p>
        </w:tc>
      </w:tr>
      <w:tr w:rsidR="00240571" w:rsidRPr="0079542A" w14:paraId="39424F99" w14:textId="77777777" w:rsidTr="00323CCE">
        <w:tc>
          <w:tcPr>
            <w:tcW w:w="725" w:type="dxa"/>
            <w:vMerge w:val="restart"/>
            <w:tcBorders>
              <w:top w:val="single" w:sz="4" w:space="0" w:color="auto"/>
            </w:tcBorders>
          </w:tcPr>
          <w:p w14:paraId="07C9D13D"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2008</w:t>
            </w:r>
          </w:p>
        </w:tc>
        <w:tc>
          <w:tcPr>
            <w:tcW w:w="8110" w:type="dxa"/>
            <w:tcBorders>
              <w:top w:val="single" w:sz="4" w:space="0" w:color="auto"/>
              <w:bottom w:val="single" w:sz="4" w:space="0" w:color="auto"/>
            </w:tcBorders>
          </w:tcPr>
          <w:p w14:paraId="646CB400"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Research team met SureStart Children’s Centre managers, health visitors and health trainers to discuss results of the Nutrition and Well-being Survey.</w:t>
            </w:r>
          </w:p>
        </w:tc>
      </w:tr>
      <w:tr w:rsidR="00240571" w:rsidRPr="0079542A" w14:paraId="4EA3A8DB" w14:textId="77777777" w:rsidTr="00323CCE">
        <w:tc>
          <w:tcPr>
            <w:tcW w:w="725" w:type="dxa"/>
            <w:vMerge/>
          </w:tcPr>
          <w:p w14:paraId="3FF47421"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2017DDC6"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Researchers from the University’s Medical Research Council Lifecourse Epidemiology Unit invited Southampton Primary Care Trust to discuss needs of the local area.</w:t>
            </w:r>
          </w:p>
        </w:tc>
      </w:tr>
      <w:tr w:rsidR="00240571" w:rsidRPr="0079542A" w14:paraId="7C72A6EB" w14:textId="77777777" w:rsidTr="00323CCE">
        <w:tc>
          <w:tcPr>
            <w:tcW w:w="725" w:type="dxa"/>
            <w:vMerge/>
          </w:tcPr>
          <w:p w14:paraId="7791AEAD"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2AE709E0"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Formal meeting was held of all local agencies from across the Primary Care Trust and City Council to discuss the research findings and how they might be used as the basis for an intervention to improve the nutritional status of local young women and their children.</w:t>
            </w:r>
          </w:p>
        </w:tc>
      </w:tr>
      <w:tr w:rsidR="00240571" w:rsidRPr="0079542A" w14:paraId="16798B47" w14:textId="77777777" w:rsidTr="00323CCE">
        <w:tc>
          <w:tcPr>
            <w:tcW w:w="725" w:type="dxa"/>
            <w:vMerge/>
          </w:tcPr>
          <w:p w14:paraId="557A8FB0"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59E738C4"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Southampton Initiative for Health as a formal partnership between research, policy and practice organisations was born. A programme of monthly meetings involving participating organisations was established.</w:t>
            </w:r>
          </w:p>
        </w:tc>
      </w:tr>
      <w:tr w:rsidR="00240571" w:rsidRPr="0079542A" w14:paraId="51FA8934" w14:textId="77777777" w:rsidTr="00323CCE">
        <w:tc>
          <w:tcPr>
            <w:tcW w:w="725" w:type="dxa"/>
            <w:vMerge/>
            <w:tcBorders>
              <w:bottom w:val="single" w:sz="4" w:space="0" w:color="auto"/>
            </w:tcBorders>
          </w:tcPr>
          <w:p w14:paraId="4FE0CEA0"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7E63B3ED"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A focus group discussion was held with key SureStart Children’s Centres practitioners to discuss findings from discussions and survey work with women attending SureStart Children’s Centres, and to gather ideas for potential intervention points.</w:t>
            </w:r>
          </w:p>
        </w:tc>
      </w:tr>
      <w:tr w:rsidR="00240571" w:rsidRPr="0079542A" w14:paraId="2B4AC052" w14:textId="77777777" w:rsidTr="00323CCE">
        <w:tc>
          <w:tcPr>
            <w:tcW w:w="725" w:type="dxa"/>
            <w:vMerge w:val="restart"/>
            <w:tcBorders>
              <w:top w:val="single" w:sz="4" w:space="0" w:color="auto"/>
              <w:bottom w:val="nil"/>
            </w:tcBorders>
          </w:tcPr>
          <w:p w14:paraId="136E5E58"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2009</w:t>
            </w:r>
          </w:p>
        </w:tc>
        <w:tc>
          <w:tcPr>
            <w:tcW w:w="8110" w:type="dxa"/>
            <w:tcBorders>
              <w:top w:val="single" w:sz="4" w:space="0" w:color="auto"/>
              <w:bottom w:val="single" w:sz="4" w:space="0" w:color="auto"/>
            </w:tcBorders>
          </w:tcPr>
          <w:p w14:paraId="0C261044"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Research team observed a range of SureStart Children’s Centres sessions across Southampton.</w:t>
            </w:r>
          </w:p>
        </w:tc>
      </w:tr>
      <w:tr w:rsidR="00240571" w:rsidRPr="0079542A" w14:paraId="4B9B716C" w14:textId="77777777" w:rsidTr="00323CCE">
        <w:tc>
          <w:tcPr>
            <w:tcW w:w="725" w:type="dxa"/>
            <w:vMerge/>
            <w:tcBorders>
              <w:bottom w:val="nil"/>
            </w:tcBorders>
          </w:tcPr>
          <w:p w14:paraId="6DC0C56E"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1762FD48"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Healthy Conversations Skills training was developed by the whole Southampton Initiative For Health team. Training manual was written.</w:t>
            </w:r>
          </w:p>
        </w:tc>
      </w:tr>
      <w:tr w:rsidR="00240571" w:rsidRPr="0079542A" w14:paraId="42D7E9F6" w14:textId="77777777" w:rsidTr="00323CCE">
        <w:tc>
          <w:tcPr>
            <w:tcW w:w="725" w:type="dxa"/>
            <w:vMerge/>
            <w:tcBorders>
              <w:bottom w:val="nil"/>
            </w:tcBorders>
          </w:tcPr>
          <w:p w14:paraId="255B13E7"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32174C53"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Research team held a pilot session of the training with SureStart Children’s Centre managers. Training manual was modified.</w:t>
            </w:r>
          </w:p>
        </w:tc>
      </w:tr>
      <w:tr w:rsidR="00240571" w:rsidRPr="0079542A" w14:paraId="7739C474" w14:textId="77777777" w:rsidTr="00323CCE">
        <w:tc>
          <w:tcPr>
            <w:tcW w:w="725" w:type="dxa"/>
            <w:vMerge/>
            <w:tcBorders>
              <w:top w:val="nil"/>
            </w:tcBorders>
          </w:tcPr>
          <w:p w14:paraId="70376C17"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193A9383"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SureStart Children’s Centres managers encouraged their staff to attend Healthy Conversation Skills training, to be delivered at the Centres. Southampton Initiative For Health and SureStart Children’s Centres worked together to recruit staff.</w:t>
            </w:r>
          </w:p>
        </w:tc>
      </w:tr>
      <w:tr w:rsidR="00240571" w:rsidRPr="0079542A" w14:paraId="04A70676" w14:textId="77777777" w:rsidTr="00323CCE">
        <w:tc>
          <w:tcPr>
            <w:tcW w:w="725" w:type="dxa"/>
            <w:vMerge/>
            <w:tcBorders>
              <w:bottom w:val="single" w:sz="4" w:space="0" w:color="auto"/>
            </w:tcBorders>
          </w:tcPr>
          <w:p w14:paraId="7E329B5C" w14:textId="77777777" w:rsidR="00240571" w:rsidRPr="0079542A" w:rsidRDefault="00240571"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767F171F" w14:textId="77777777" w:rsidR="00240571" w:rsidRPr="0079542A" w:rsidRDefault="00240571" w:rsidP="00323CCE">
            <w:pPr>
              <w:pStyle w:val="MDPI42tablebody"/>
              <w:spacing w:line="240" w:lineRule="auto"/>
              <w:rPr>
                <w:rFonts w:eastAsia="Calibri"/>
                <w:sz w:val="18"/>
                <w:szCs w:val="18"/>
                <w:lang w:val="en-GB"/>
              </w:rPr>
            </w:pPr>
            <w:r w:rsidRPr="0079542A">
              <w:rPr>
                <w:rFonts w:eastAsia="Calibri"/>
                <w:sz w:val="18"/>
                <w:szCs w:val="18"/>
                <w:lang w:val="en-GB"/>
              </w:rPr>
              <w:t>Training began across the city.</w:t>
            </w:r>
          </w:p>
        </w:tc>
      </w:tr>
      <w:tr w:rsidR="00323CCE" w:rsidRPr="0079542A" w14:paraId="5201B009" w14:textId="77777777" w:rsidTr="00323CCE">
        <w:tc>
          <w:tcPr>
            <w:tcW w:w="725" w:type="dxa"/>
            <w:vMerge w:val="restart"/>
            <w:tcBorders>
              <w:top w:val="single" w:sz="4" w:space="0" w:color="auto"/>
              <w:bottom w:val="nil"/>
            </w:tcBorders>
          </w:tcPr>
          <w:p w14:paraId="16AF9CA2"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2010–2011</w:t>
            </w:r>
          </w:p>
        </w:tc>
        <w:tc>
          <w:tcPr>
            <w:tcW w:w="8110" w:type="dxa"/>
            <w:tcBorders>
              <w:top w:val="single" w:sz="4" w:space="0" w:color="auto"/>
              <w:bottom w:val="single" w:sz="4" w:space="0" w:color="auto"/>
            </w:tcBorders>
          </w:tcPr>
          <w:p w14:paraId="6A18BC6E"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All Healthy Conversation Skills training sessions and follow-up completed early 2011. Research team monitored fidelity of their training delivery.</w:t>
            </w:r>
          </w:p>
        </w:tc>
      </w:tr>
      <w:tr w:rsidR="00323CCE" w:rsidRPr="0079542A" w14:paraId="21381322" w14:textId="77777777" w:rsidTr="00323CCE">
        <w:tc>
          <w:tcPr>
            <w:tcW w:w="725" w:type="dxa"/>
            <w:vMerge/>
            <w:tcBorders>
              <w:bottom w:val="nil"/>
            </w:tcBorders>
          </w:tcPr>
          <w:p w14:paraId="25CB2E93"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7EC6870E"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Research team attended a wide range of SureStart Children’s Centres sessions to observe trainees in action, evaluate competence in Healthy Conversation Skills and provide feedback.</w:t>
            </w:r>
          </w:p>
        </w:tc>
      </w:tr>
      <w:tr w:rsidR="00323CCE" w:rsidRPr="0079542A" w14:paraId="22E6D68C" w14:textId="77777777" w:rsidTr="00323CCE">
        <w:tc>
          <w:tcPr>
            <w:tcW w:w="725" w:type="dxa"/>
            <w:vMerge/>
            <w:tcBorders>
              <w:bottom w:val="nil"/>
            </w:tcBorders>
          </w:tcPr>
          <w:p w14:paraId="7F42BA51"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3DF2B3C1"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Evaluation data collected as part of trial analysed by research team.</w:t>
            </w:r>
          </w:p>
        </w:tc>
      </w:tr>
      <w:tr w:rsidR="00323CCE" w:rsidRPr="0079542A" w14:paraId="5811F652" w14:textId="77777777" w:rsidTr="00323CCE">
        <w:tc>
          <w:tcPr>
            <w:tcW w:w="725" w:type="dxa"/>
            <w:vMerge/>
            <w:tcBorders>
              <w:bottom w:val="nil"/>
            </w:tcBorders>
          </w:tcPr>
          <w:p w14:paraId="0CC16DC3"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739C8E74"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Local commissioners formally issued a contract to the regional health promotion team to deliver Healthy Conversation Skills training.</w:t>
            </w:r>
          </w:p>
        </w:tc>
      </w:tr>
      <w:tr w:rsidR="00323CCE" w:rsidRPr="0079542A" w14:paraId="10075FD9" w14:textId="77777777" w:rsidTr="00323CCE">
        <w:tc>
          <w:tcPr>
            <w:tcW w:w="725" w:type="dxa"/>
            <w:vMerge/>
            <w:tcBorders>
              <w:bottom w:val="nil"/>
            </w:tcBorders>
          </w:tcPr>
          <w:p w14:paraId="44237D22"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208456EC"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 xml:space="preserve">Research team ‘handed over’ the intervention to be run by local services. Research team trained </w:t>
            </w:r>
            <w:r w:rsidRPr="0079542A">
              <w:rPr>
                <w:rFonts w:eastAsia="Calibri"/>
                <w:sz w:val="18"/>
                <w:szCs w:val="18"/>
                <w:lang w:val="en-GB"/>
              </w:rPr>
              <w:lastRenderedPageBreak/>
              <w:t>health promotion team in Healthy Conversation Skills.</w:t>
            </w:r>
          </w:p>
        </w:tc>
      </w:tr>
      <w:tr w:rsidR="00323CCE" w:rsidRPr="0079542A" w14:paraId="09E384AC" w14:textId="77777777" w:rsidTr="00323CCE">
        <w:tc>
          <w:tcPr>
            <w:tcW w:w="725" w:type="dxa"/>
            <w:vMerge/>
            <w:tcBorders>
              <w:bottom w:val="nil"/>
            </w:tcBorders>
          </w:tcPr>
          <w:p w14:paraId="05F4BF95"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19667001"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Health promotion team begins delivery of training to Primary Care Trust and city council staff in Southampton late 2010.</w:t>
            </w:r>
          </w:p>
        </w:tc>
      </w:tr>
      <w:tr w:rsidR="00323CCE" w:rsidRPr="0079542A" w14:paraId="17F246D0" w14:textId="77777777" w:rsidTr="00323CCE">
        <w:tc>
          <w:tcPr>
            <w:tcW w:w="725" w:type="dxa"/>
            <w:vMerge/>
            <w:tcBorders>
              <w:bottom w:val="nil"/>
            </w:tcBorders>
          </w:tcPr>
          <w:p w14:paraId="786577B3"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67ADF739"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Training sessions delivered by health promotion team observed by Southampton Initiative for Health research team to assess fidelity of intervention delivery.</w:t>
            </w:r>
          </w:p>
        </w:tc>
      </w:tr>
      <w:tr w:rsidR="00323CCE" w:rsidRPr="0079542A" w14:paraId="47256396" w14:textId="77777777" w:rsidTr="00323CCE">
        <w:tc>
          <w:tcPr>
            <w:tcW w:w="725" w:type="dxa"/>
            <w:vMerge/>
            <w:tcBorders>
              <w:bottom w:val="single" w:sz="4" w:space="0" w:color="auto"/>
            </w:tcBorders>
          </w:tcPr>
          <w:p w14:paraId="44934BC4"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61CE6C80"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Evaluation data collected from health promotion team training analysed by research team.</w:t>
            </w:r>
          </w:p>
        </w:tc>
      </w:tr>
      <w:tr w:rsidR="00323CCE" w:rsidRPr="0079542A" w14:paraId="1E4F2DDB" w14:textId="77777777" w:rsidTr="00323CCE">
        <w:tc>
          <w:tcPr>
            <w:tcW w:w="725" w:type="dxa"/>
            <w:vMerge w:val="restart"/>
            <w:tcBorders>
              <w:top w:val="single" w:sz="4" w:space="0" w:color="auto"/>
              <w:bottom w:val="nil"/>
            </w:tcBorders>
          </w:tcPr>
          <w:p w14:paraId="006A395A"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2011</w:t>
            </w:r>
          </w:p>
        </w:tc>
        <w:tc>
          <w:tcPr>
            <w:tcW w:w="8110" w:type="dxa"/>
            <w:tcBorders>
              <w:top w:val="single" w:sz="4" w:space="0" w:color="auto"/>
              <w:bottom w:val="single" w:sz="4" w:space="0" w:color="auto"/>
            </w:tcBorders>
          </w:tcPr>
          <w:p w14:paraId="0626EC98"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Southampton Initiative for Health provided all trainees with an interactive Healthy Conversation Skills newsletter.</w:t>
            </w:r>
          </w:p>
        </w:tc>
      </w:tr>
      <w:tr w:rsidR="00323CCE" w:rsidRPr="0079542A" w14:paraId="5050F2CF" w14:textId="77777777" w:rsidTr="00323CCE">
        <w:tc>
          <w:tcPr>
            <w:tcW w:w="725" w:type="dxa"/>
            <w:vMerge/>
            <w:tcBorders>
              <w:bottom w:val="single" w:sz="4" w:space="0" w:color="auto"/>
            </w:tcBorders>
          </w:tcPr>
          <w:p w14:paraId="5E9EF717"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bottom w:val="single" w:sz="4" w:space="0" w:color="auto"/>
            </w:tcBorders>
          </w:tcPr>
          <w:p w14:paraId="137A27AE"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Research team conducted another round of observations of trainees in practice at SureStart Children’s Centres.</w:t>
            </w:r>
          </w:p>
        </w:tc>
      </w:tr>
      <w:tr w:rsidR="00323CCE" w:rsidRPr="0079542A" w14:paraId="4A1C2714" w14:textId="77777777" w:rsidTr="00323CCE">
        <w:tc>
          <w:tcPr>
            <w:tcW w:w="725" w:type="dxa"/>
            <w:vMerge w:val="restart"/>
            <w:tcBorders>
              <w:top w:val="single" w:sz="4" w:space="0" w:color="auto"/>
            </w:tcBorders>
          </w:tcPr>
          <w:p w14:paraId="4C7FDCAB"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2012</w:t>
            </w:r>
          </w:p>
        </w:tc>
        <w:tc>
          <w:tcPr>
            <w:tcW w:w="8110" w:type="dxa"/>
            <w:tcBorders>
              <w:top w:val="single" w:sz="4" w:space="0" w:color="auto"/>
              <w:bottom w:val="single" w:sz="4" w:space="0" w:color="auto"/>
            </w:tcBorders>
          </w:tcPr>
          <w:p w14:paraId="6041746B"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Research team conducted focus groups with trainees to gauge feasibility and acceptability of training programme.</w:t>
            </w:r>
          </w:p>
        </w:tc>
      </w:tr>
      <w:tr w:rsidR="00323CCE" w:rsidRPr="0079542A" w14:paraId="4EC0E4C0" w14:textId="77777777" w:rsidTr="00323CCE">
        <w:tc>
          <w:tcPr>
            <w:tcW w:w="725" w:type="dxa"/>
            <w:vMerge/>
          </w:tcPr>
          <w:p w14:paraId="35140DEC" w14:textId="77777777" w:rsidR="00323CCE" w:rsidRPr="0079542A" w:rsidRDefault="00323CCE" w:rsidP="00323CCE">
            <w:pPr>
              <w:pStyle w:val="MDPI42tablebody"/>
              <w:spacing w:line="240" w:lineRule="auto"/>
              <w:rPr>
                <w:rFonts w:eastAsia="Calibri"/>
                <w:sz w:val="18"/>
                <w:szCs w:val="18"/>
                <w:lang w:val="en-GB"/>
              </w:rPr>
            </w:pPr>
          </w:p>
        </w:tc>
        <w:tc>
          <w:tcPr>
            <w:tcW w:w="8110" w:type="dxa"/>
            <w:tcBorders>
              <w:top w:val="single" w:sz="4" w:space="0" w:color="auto"/>
            </w:tcBorders>
          </w:tcPr>
          <w:p w14:paraId="5D66E08A" w14:textId="77777777" w:rsidR="00323CCE" w:rsidRPr="0079542A" w:rsidRDefault="00323CCE" w:rsidP="00323CCE">
            <w:pPr>
              <w:pStyle w:val="MDPI42tablebody"/>
              <w:spacing w:line="240" w:lineRule="auto"/>
              <w:rPr>
                <w:rFonts w:eastAsia="Calibri"/>
                <w:sz w:val="18"/>
                <w:szCs w:val="18"/>
                <w:lang w:val="en-GB"/>
              </w:rPr>
            </w:pPr>
            <w:r w:rsidRPr="0079542A">
              <w:rPr>
                <w:rFonts w:eastAsia="Calibri"/>
                <w:sz w:val="18"/>
                <w:szCs w:val="18"/>
                <w:lang w:val="en-GB"/>
              </w:rPr>
              <w:t>Reports and papers produced by joint authorship representing all organisations participating in the Southampton Initiative for Health.</w:t>
            </w:r>
          </w:p>
        </w:tc>
      </w:tr>
    </w:tbl>
    <w:p w14:paraId="591472B0" w14:textId="77777777" w:rsidR="00C22657" w:rsidRPr="0079542A" w:rsidRDefault="00C22657" w:rsidP="00323CCE">
      <w:pPr>
        <w:adjustRightInd w:val="0"/>
        <w:snapToGrid w:val="0"/>
        <w:spacing w:before="120"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Partnership began in 2004 with series of focus group discussions with women attending the Centres. The focus groups identified a series of barriers and facilitators faced by young women in providing themselves and their children with a healthy diet and lifestyle. Women knew they should be feeding themselves and their children well and exercising more, but felt other aspects of life prevented them fr</w:t>
      </w:r>
      <w:r w:rsidR="00323CCE" w:rsidRPr="0079542A">
        <w:rPr>
          <w:rFonts w:ascii="Palatino Linotype" w:hAnsi="Palatino Linotype"/>
          <w:color w:val="000000" w:themeColor="text1"/>
          <w:sz w:val="20"/>
          <w:szCs w:val="20"/>
        </w:rPr>
        <w:t>om making these healthy choices [32,33].</w:t>
      </w:r>
      <w:r w:rsidRPr="0079542A">
        <w:rPr>
          <w:rFonts w:ascii="Palatino Linotype" w:hAnsi="Palatino Linotype"/>
          <w:color w:val="000000" w:themeColor="text1"/>
          <w:sz w:val="20"/>
          <w:szCs w:val="20"/>
        </w:rPr>
        <w:t xml:space="preserve"> Any effective intervention would therefore have to focus on engaging and motivating women to overcome these barriers and make changes rather than simply informing or educating them. This was the stimulus for the development of Healthy Conversation Skills training which then took place over the next three to four years.</w:t>
      </w:r>
    </w:p>
    <w:p w14:paraId="0080BB15"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In 2008, SSCC managers, local agencies, members of the City Council and local public health team were invited to a formal meeting with the research team and senior representatives of the university. The meeting shared the research evidence gathered by the University of Southampton about diet and lifestyle issues for disadvantaged young women and their children in the city, and a needs assessment carried out by Public Health that showed a gap in practitioner skills in supporting behaviour change. An explicit commitment from all parties present to addressing these issues was sought. This was the point at which the partnership was formalised and support enlisted for the testing of Healthy Conversation Skills training. The partnership was then sustained by regular joint meetings and presentations. It was through ongoing communication exercises like this one that trust between the partners in the Southampton Initiative for Health was built up.</w:t>
      </w:r>
    </w:p>
    <w:p w14:paraId="6595D2BE"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Both Rycroft-Malone et al</w:t>
      </w:r>
      <w:r w:rsidR="005A5483" w:rsidRPr="0079542A">
        <w:rPr>
          <w:rFonts w:ascii="Palatino Linotype" w:hAnsi="Palatino Linotype"/>
          <w:color w:val="000000" w:themeColor="text1"/>
          <w:sz w:val="20"/>
          <w:szCs w:val="20"/>
        </w:rPr>
        <w:t>.</w:t>
      </w:r>
      <w:r w:rsidRPr="0079542A">
        <w:rPr>
          <w:rFonts w:ascii="Palatino Linotype" w:hAnsi="Palatino Linotype"/>
          <w:color w:val="000000" w:themeColor="text1"/>
          <w:sz w:val="20"/>
          <w:szCs w:val="20"/>
        </w:rPr>
        <w:t>’s application of their Promoting Action on Research Implementation in Health Services (PARIHS) framework, and Rychetnik et al</w:t>
      </w:r>
      <w:r w:rsidR="005A5483" w:rsidRPr="0079542A">
        <w:rPr>
          <w:rFonts w:ascii="Palatino Linotype" w:hAnsi="Palatino Linotype"/>
          <w:color w:val="000000" w:themeColor="text1"/>
          <w:sz w:val="20"/>
          <w:szCs w:val="20"/>
        </w:rPr>
        <w:t>.</w:t>
      </w:r>
      <w:r w:rsidRPr="0079542A">
        <w:rPr>
          <w:rFonts w:ascii="Palatino Linotype" w:hAnsi="Palatino Linotype"/>
          <w:color w:val="000000" w:themeColor="text1"/>
          <w:sz w:val="20"/>
          <w:szCs w:val="20"/>
        </w:rPr>
        <w:t>’s presentation of their integrated framework of translation conclude that the individuals involved play an important role in translation of research into practice</w:t>
      </w:r>
      <w:r w:rsidR="00323CCE" w:rsidRPr="0079542A">
        <w:rPr>
          <w:rFonts w:ascii="Palatino Linotype" w:hAnsi="Palatino Linotype"/>
          <w:color w:val="000000" w:themeColor="text1"/>
          <w:sz w:val="20"/>
          <w:szCs w:val="20"/>
        </w:rPr>
        <w:t xml:space="preserve"> [34,35]</w:t>
      </w:r>
      <w:r w:rsidRPr="0079542A">
        <w:rPr>
          <w:rFonts w:ascii="Palatino Linotype" w:hAnsi="Palatino Linotype"/>
          <w:color w:val="000000" w:themeColor="text1"/>
          <w:sz w:val="20"/>
          <w:szCs w:val="20"/>
        </w:rPr>
        <w:t>. In their terms, successful translation requires ‘a planned facilitated process involving an interplay between indi</w:t>
      </w:r>
      <w:r w:rsidR="00323CCE" w:rsidRPr="0079542A">
        <w:rPr>
          <w:rFonts w:ascii="Palatino Linotype" w:hAnsi="Palatino Linotype"/>
          <w:color w:val="000000" w:themeColor="text1"/>
          <w:sz w:val="20"/>
          <w:szCs w:val="20"/>
        </w:rPr>
        <w:t>viduals, evidence, and context’ [34].</w:t>
      </w:r>
      <w:r w:rsidRPr="0079542A">
        <w:rPr>
          <w:rFonts w:ascii="Palatino Linotype" w:hAnsi="Palatino Linotype"/>
          <w:color w:val="000000" w:themeColor="text1"/>
          <w:sz w:val="20"/>
          <w:szCs w:val="20"/>
        </w:rPr>
        <w:t xml:space="preserve"> The development of the Southampton Initiative for Health was such a process, for which the partnership between the researchers, practitioners and commissioners of services provided a forum.</w:t>
      </w:r>
    </w:p>
    <w:p w14:paraId="3FC2B31E" w14:textId="77777777" w:rsidR="00323CCE" w:rsidRPr="0079542A" w:rsidRDefault="00323CCE" w:rsidP="00323CCE">
      <w:pPr>
        <w:pStyle w:val="MDPI22heading2"/>
        <w:rPr>
          <w:lang w:val="en-GB"/>
        </w:rPr>
      </w:pPr>
      <w:r w:rsidRPr="0079542A">
        <w:rPr>
          <w:lang w:val="en-GB"/>
        </w:rPr>
        <w:t xml:space="preserve">4.2. </w:t>
      </w:r>
      <w:r w:rsidR="00C22657" w:rsidRPr="0079542A">
        <w:rPr>
          <w:lang w:val="en-GB"/>
        </w:rPr>
        <w:t>Agenda</w:t>
      </w:r>
      <w:r w:rsidRPr="0079542A">
        <w:rPr>
          <w:lang w:val="en-GB"/>
        </w:rPr>
        <w:t xml:space="preserve"> Matching</w:t>
      </w:r>
    </w:p>
    <w:p w14:paraId="2B5E6103"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In 2008, the university research team ran an expert focus group with SSCC practitioners and managers which made clear the amount of effort they and others expended on engaging women and children in the services they offered</w:t>
      </w:r>
      <w:r w:rsidR="00323CCE" w:rsidRPr="0079542A">
        <w:rPr>
          <w:rFonts w:ascii="Palatino Linotype" w:hAnsi="Palatino Linotype"/>
          <w:color w:val="000000" w:themeColor="text1"/>
          <w:sz w:val="20"/>
          <w:szCs w:val="20"/>
        </w:rPr>
        <w:t xml:space="preserve"> [21]</w:t>
      </w:r>
      <w:r w:rsidRPr="0079542A">
        <w:rPr>
          <w:rFonts w:ascii="Palatino Linotype" w:hAnsi="Palatino Linotype"/>
          <w:color w:val="000000" w:themeColor="text1"/>
          <w:sz w:val="20"/>
          <w:szCs w:val="20"/>
        </w:rPr>
        <w:t>.</w:t>
      </w:r>
      <w:r w:rsidR="00323CCE"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his was particularly true of the most disadvantaged and socially isolated families in their areas. At the same time, the research team’s observations of practice and Southampton Primary Care Trust’s needs assessment both identified a need for practitioners to be trained in skills to support lifestyle change in patients and clients</w:t>
      </w:r>
      <w:r w:rsidR="00323CCE" w:rsidRPr="0079542A">
        <w:rPr>
          <w:rFonts w:ascii="Palatino Linotype" w:hAnsi="Palatino Linotype"/>
          <w:color w:val="000000" w:themeColor="text1"/>
          <w:sz w:val="20"/>
          <w:szCs w:val="20"/>
        </w:rPr>
        <w:t xml:space="preserve"> [21]</w:t>
      </w:r>
      <w:r w:rsidRPr="0079542A">
        <w:rPr>
          <w:rFonts w:ascii="Palatino Linotype" w:hAnsi="Palatino Linotype"/>
          <w:color w:val="000000" w:themeColor="text1"/>
          <w:sz w:val="20"/>
          <w:szCs w:val="20"/>
        </w:rPr>
        <w:t>. The fact that the research and practice agendas matched so closely both eased the process and dictated the nature of the intervention that was developed. One of the team (JD) who had a joint appointment at the university and the primary care trust played a crucial negotiating role in the partnership. Her role enabled her to communicate directly with practitioners, researchers and local policy makers, and to provide a conduit for information between groups to ensure all agendas were met.</w:t>
      </w:r>
    </w:p>
    <w:p w14:paraId="434253DD" w14:textId="77777777" w:rsidR="00BA77FD" w:rsidRDefault="00C22657" w:rsidP="00323CCE">
      <w:pPr>
        <w:adjustRightInd w:val="0"/>
        <w:snapToGrid w:val="0"/>
        <w:spacing w:after="120" w:line="260" w:lineRule="atLeast"/>
        <w:ind w:firstLine="420"/>
        <w:jc w:val="both"/>
        <w:rPr>
          <w:ins w:id="15" w:author="Mary Barker" w:date="2017-03-17T06:19:00Z"/>
          <w:rFonts w:ascii="Palatino Linotype" w:hAnsi="Palatino Linotype"/>
          <w:color w:val="000000" w:themeColor="text1"/>
          <w:sz w:val="20"/>
          <w:szCs w:val="20"/>
        </w:rPr>
      </w:pPr>
      <w:r w:rsidRPr="0079542A">
        <w:rPr>
          <w:rFonts w:ascii="Palatino Linotype" w:hAnsi="Palatino Linotype"/>
          <w:color w:val="000000" w:themeColor="text1"/>
          <w:sz w:val="20"/>
          <w:szCs w:val="20"/>
        </w:rPr>
        <w:lastRenderedPageBreak/>
        <w:t>This process ensured that the research agenda was a good fit with the needs of practitioners, and that there was sufficient evidence that Healthy Conversation Skills training was worth testing for effectiveness. The partnership developed a plan for assessing the impact of Healthy Conversation Skills training for SSCC staff on the diets and physical activity levels of women attending SSCCs in Southampton. Figure 1 is a copy of the logic model which formed the basis for the intervention and evaluation, the finding</w:t>
      </w:r>
      <w:r w:rsidR="00456884" w:rsidRPr="0079542A">
        <w:rPr>
          <w:rFonts w:ascii="Palatino Linotype" w:hAnsi="Palatino Linotype"/>
          <w:color w:val="000000" w:themeColor="text1"/>
          <w:sz w:val="20"/>
          <w:szCs w:val="20"/>
        </w:rPr>
        <w:t>s</w:t>
      </w:r>
      <w:r w:rsidRPr="0079542A">
        <w:rPr>
          <w:rFonts w:ascii="Palatino Linotype" w:hAnsi="Palatino Linotype"/>
          <w:color w:val="000000" w:themeColor="text1"/>
          <w:sz w:val="20"/>
          <w:szCs w:val="20"/>
        </w:rPr>
        <w:t xml:space="preserve"> </w:t>
      </w:r>
      <w:r w:rsidR="00456884" w:rsidRPr="0079542A">
        <w:rPr>
          <w:rFonts w:ascii="Palatino Linotype" w:hAnsi="Palatino Linotype"/>
          <w:color w:val="000000" w:themeColor="text1"/>
          <w:sz w:val="20"/>
          <w:szCs w:val="20"/>
        </w:rPr>
        <w:t xml:space="preserve">of </w:t>
      </w:r>
      <w:r w:rsidRPr="0079542A">
        <w:rPr>
          <w:rFonts w:ascii="Palatino Linotype" w:hAnsi="Palatino Linotype"/>
          <w:color w:val="000000" w:themeColor="text1"/>
          <w:sz w:val="20"/>
          <w:szCs w:val="20"/>
        </w:rPr>
        <w:t>which are rep</w:t>
      </w:r>
      <w:r w:rsidR="00323CCE" w:rsidRPr="0079542A">
        <w:rPr>
          <w:rFonts w:ascii="Palatino Linotype" w:hAnsi="Palatino Linotype"/>
          <w:color w:val="000000" w:themeColor="text1"/>
          <w:sz w:val="20"/>
          <w:szCs w:val="20"/>
        </w:rPr>
        <w:t>orted above.</w:t>
      </w:r>
    </w:p>
    <w:p w14:paraId="030E27DC" w14:textId="3B9BB37D" w:rsidR="00BA77FD" w:rsidRDefault="00BA77FD" w:rsidP="00323CCE">
      <w:pPr>
        <w:adjustRightInd w:val="0"/>
        <w:snapToGrid w:val="0"/>
        <w:spacing w:after="120" w:line="260" w:lineRule="atLeast"/>
        <w:ind w:firstLine="420"/>
        <w:jc w:val="both"/>
        <w:rPr>
          <w:ins w:id="16" w:author="Mary Barker" w:date="2017-03-17T06:19:00Z"/>
          <w:rFonts w:ascii="Palatino Linotype" w:hAnsi="Palatino Linotype"/>
          <w:color w:val="000000" w:themeColor="text1"/>
          <w:sz w:val="20"/>
          <w:szCs w:val="20"/>
        </w:rPr>
      </w:pPr>
      <w:ins w:id="17" w:author="Mary Barker" w:date="2017-03-17T06:20:00Z">
        <w:r>
          <w:rPr>
            <w:rFonts w:ascii="Palatino Linotype" w:hAnsi="Palatino Linotype"/>
            <w:color w:val="000000" w:themeColor="text1"/>
            <w:sz w:val="20"/>
            <w:szCs w:val="20"/>
          </w:rPr>
          <w:t>Figure</w:t>
        </w:r>
      </w:ins>
      <w:ins w:id="18" w:author="Mary Barker" w:date="2017-03-17T06:24:00Z">
        <w:r>
          <w:rPr>
            <w:rFonts w:ascii="Palatino Linotype" w:hAnsi="Palatino Linotype"/>
            <w:color w:val="000000" w:themeColor="text1"/>
            <w:sz w:val="20"/>
            <w:szCs w:val="20"/>
          </w:rPr>
          <w:t xml:space="preserve"> 1</w:t>
        </w:r>
      </w:ins>
      <w:ins w:id="19" w:author="Mary Barker" w:date="2017-03-17T06:20:00Z">
        <w:r>
          <w:rPr>
            <w:rFonts w:ascii="Palatino Linotype" w:hAnsi="Palatino Linotype"/>
            <w:color w:val="000000" w:themeColor="text1"/>
            <w:sz w:val="20"/>
            <w:szCs w:val="20"/>
          </w:rPr>
          <w:t xml:space="preserve">: </w:t>
        </w:r>
      </w:ins>
      <w:moveToRangeStart w:id="20" w:author="Mary Barker" w:date="2017-03-17T06:21:00Z" w:name="move477495029"/>
      <w:r w:rsidRPr="00BA77FD">
        <w:rPr>
          <w:rFonts w:ascii="Palatino Linotype" w:hAnsi="Palatino Linotype"/>
          <w:color w:val="000000" w:themeColor="text1"/>
          <w:sz w:val="20"/>
          <w:szCs w:val="20"/>
        </w:rPr>
        <w:t>Logic model for the Southampton Initiative for Health</w:t>
      </w:r>
      <w:ins w:id="21" w:author="Mary Barker" w:date="2017-03-17T06:21:00Z">
        <w:r>
          <w:rPr>
            <w:rFonts w:ascii="Palatino Linotype" w:hAnsi="Palatino Linotype"/>
            <w:color w:val="000000" w:themeColor="text1"/>
            <w:sz w:val="20"/>
            <w:szCs w:val="20"/>
          </w:rPr>
          <w:t xml:space="preserve">, an intervention to train </w:t>
        </w:r>
      </w:ins>
      <w:ins w:id="22" w:author="Mary Barker" w:date="2017-03-17T06:22:00Z">
        <w:r>
          <w:rPr>
            <w:rFonts w:ascii="Palatino Linotype" w:hAnsi="Palatino Linotype"/>
            <w:color w:val="000000" w:themeColor="text1"/>
            <w:sz w:val="20"/>
            <w:szCs w:val="20"/>
          </w:rPr>
          <w:t>SureStart Children’s Centre staff in Healthy Conversation Skills in order to improve the diets, physical activity levels and well-being of women of child-bearing age.</w:t>
        </w:r>
      </w:ins>
      <w:del w:id="23" w:author="Mary Barker" w:date="2017-03-17T06:21:00Z">
        <w:r w:rsidRPr="00BA77FD" w:rsidDel="00BA77FD">
          <w:rPr>
            <w:rFonts w:ascii="Palatino Linotype" w:hAnsi="Palatino Linotype"/>
            <w:color w:val="000000" w:themeColor="text1"/>
            <w:sz w:val="20"/>
            <w:szCs w:val="20"/>
          </w:rPr>
          <w:delText>.</w:delText>
        </w:r>
      </w:del>
      <w:moveToRangeEnd w:id="20"/>
    </w:p>
    <w:p w14:paraId="5EBC8522" w14:textId="62982D49" w:rsidR="00C22657" w:rsidRPr="0079542A" w:rsidRDefault="00BA77FD" w:rsidP="00323CCE">
      <w:pPr>
        <w:adjustRightInd w:val="0"/>
        <w:snapToGrid w:val="0"/>
        <w:spacing w:after="120" w:line="260" w:lineRule="atLeast"/>
        <w:ind w:firstLine="420"/>
        <w:jc w:val="both"/>
        <w:rPr>
          <w:rFonts w:ascii="Palatino Linotype" w:hAnsi="Palatino Linotype"/>
          <w:color w:val="000000" w:themeColor="text1"/>
          <w:sz w:val="20"/>
          <w:szCs w:val="20"/>
        </w:rPr>
      </w:pPr>
      <w:ins w:id="24" w:author="Mary Barker" w:date="2017-03-17T06:19:00Z">
        <w:r>
          <w:rPr>
            <w:rFonts w:ascii="Palatino Linotype" w:hAnsi="Palatino Linotype"/>
            <w:noProof/>
            <w:color w:val="000000" w:themeColor="text1"/>
            <w:sz w:val="20"/>
            <w:szCs w:val="20"/>
            <w:lang w:eastAsia="en-GB"/>
          </w:rPr>
          <w:drawing>
            <wp:inline distT="0" distB="0" distL="0" distR="0" wp14:anchorId="4A6B2B6A" wp14:editId="576A1942">
              <wp:extent cx="5068386" cy="2736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0709" cy="2748904"/>
                      </a:xfrm>
                      <a:prstGeom prst="rect">
                        <a:avLst/>
                      </a:prstGeom>
                      <a:noFill/>
                    </pic:spPr>
                  </pic:pic>
                </a:graphicData>
              </a:graphic>
            </wp:inline>
          </w:drawing>
        </w:r>
      </w:ins>
    </w:p>
    <w:p w14:paraId="014C496A" w14:textId="254DB2C8" w:rsidR="00323CCE" w:rsidRPr="0079542A" w:rsidDel="00BA77FD" w:rsidRDefault="00323CCE" w:rsidP="00323CCE">
      <w:pPr>
        <w:pStyle w:val="MDPI52figure"/>
        <w:rPr>
          <w:del w:id="25" w:author="Mary Barker" w:date="2017-03-17T06:22:00Z"/>
          <w:lang w:val="en-GB"/>
        </w:rPr>
      </w:pPr>
      <w:del w:id="26" w:author="Mary Barker" w:date="2017-03-17T06:22:00Z">
        <w:r w:rsidRPr="0079542A" w:rsidDel="00BA77FD">
          <w:rPr>
            <w:noProof/>
            <w:lang w:eastAsia="en-GB"/>
          </w:rPr>
          <w:drawing>
            <wp:inline distT="0" distB="0" distL="0" distR="0" wp14:anchorId="5322A572" wp14:editId="7DF46EDB">
              <wp:extent cx="5401315" cy="222068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3325"/>
                      <a:stretch/>
                    </pic:blipFill>
                    <pic:spPr bwMode="auto">
                      <a:xfrm>
                        <a:off x="0" y="0"/>
                        <a:ext cx="5436488" cy="2235147"/>
                      </a:xfrm>
                      <a:prstGeom prst="rect">
                        <a:avLst/>
                      </a:prstGeom>
                      <a:noFill/>
                      <a:ln>
                        <a:noFill/>
                      </a:ln>
                      <a:extLst>
                        <a:ext uri="{53640926-AAD7-44D8-BBD7-CCE9431645EC}">
                          <a14:shadowObscured xmlns:a14="http://schemas.microsoft.com/office/drawing/2010/main"/>
                        </a:ext>
                      </a:extLst>
                    </pic:spPr>
                  </pic:pic>
                </a:graphicData>
              </a:graphic>
            </wp:inline>
          </w:drawing>
        </w:r>
      </w:del>
    </w:p>
    <w:p w14:paraId="66A915BD" w14:textId="39C14398" w:rsidR="00323CCE" w:rsidRPr="0079542A" w:rsidDel="00BA77FD" w:rsidRDefault="00323CCE" w:rsidP="00323CCE">
      <w:pPr>
        <w:pStyle w:val="MDPI51figurecaption"/>
        <w:rPr>
          <w:del w:id="27" w:author="Mary Barker" w:date="2017-03-17T06:22:00Z"/>
          <w:lang w:val="en-GB"/>
        </w:rPr>
      </w:pPr>
      <w:del w:id="28" w:author="Mary Barker" w:date="2017-03-17T06:22:00Z">
        <w:r w:rsidRPr="0079542A" w:rsidDel="00BA77FD">
          <w:rPr>
            <w:b/>
            <w:lang w:val="en-GB"/>
          </w:rPr>
          <w:delText xml:space="preserve">Figure 1. </w:delText>
        </w:r>
      </w:del>
      <w:moveFromRangeStart w:id="29" w:author="Mary Barker" w:date="2017-03-17T06:21:00Z" w:name="move477495029"/>
      <w:moveFrom w:id="30" w:author="Mary Barker" w:date="2017-03-17T06:21:00Z">
        <w:del w:id="31" w:author="Mary Barker" w:date="2017-03-17T06:22:00Z">
          <w:r w:rsidRPr="0079542A" w:rsidDel="00BA77FD">
            <w:rPr>
              <w:lang w:val="en-GB"/>
            </w:rPr>
            <w:delText xml:space="preserve">Logic model for the Southampton Initiative for Health. </w:delText>
          </w:r>
        </w:del>
      </w:moveFrom>
      <w:moveFromRangeEnd w:id="29"/>
      <w:del w:id="32" w:author="Mary Barker" w:date="2017-03-17T06:22:00Z">
        <w:r w:rsidRPr="0079542A" w:rsidDel="00BA77FD">
          <w:rPr>
            <w:highlight w:val="yellow"/>
            <w:lang w:val="en-GB"/>
          </w:rPr>
          <w:delText>The figure is a bit blurry, please provide a new figure with high resolution.</w:delText>
        </w:r>
      </w:del>
    </w:p>
    <w:p w14:paraId="7FB3D045"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Following the intervention study, local commissioners were shown evidence of the effect of Healthy Conversation Skills training on the competence and confidence of their staff and this led to them commissioning the training to be delivered by the regional health promotion team to all new city council staff. The research team then trained the health promotion team to deliver Healthy Conversation Skills, and conducted some initial monitoring for quality assurance purposes. The speed with which training in Healthy Conversation Skills was commissioned and the size of the area for which it was commissioned despite lack of evidence for its effectiveness in improving women’s diets and physical activity levels, illustrate the difference in agendas between the research and practice arms of the partnership. The need for training in skills to support behaviour change and evidence of the intervention’s effectiveness in doing this was sufficient for commissioners. This early </w:t>
      </w:r>
      <w:r w:rsidRPr="0079542A">
        <w:rPr>
          <w:rFonts w:ascii="Palatino Linotype" w:hAnsi="Palatino Linotype"/>
          <w:color w:val="000000" w:themeColor="text1"/>
          <w:sz w:val="20"/>
          <w:szCs w:val="20"/>
        </w:rPr>
        <w:lastRenderedPageBreak/>
        <w:t>adoption of a programme in the absence of conclusive evidence of effectiveness is not unique to Healthy Conversation Skills. The SureStart scheme was itself taken from pilot to full national roll-out before there was any formal evidence of its effectiveness</w:t>
      </w:r>
      <w:r w:rsidR="00323CCE" w:rsidRPr="0079542A">
        <w:rPr>
          <w:rFonts w:ascii="Palatino Linotype" w:hAnsi="Palatino Linotype"/>
          <w:color w:val="000000" w:themeColor="text1"/>
          <w:sz w:val="20"/>
          <w:szCs w:val="20"/>
        </w:rPr>
        <w:t xml:space="preserve"> [36]</w:t>
      </w:r>
      <w:r w:rsidRPr="0079542A">
        <w:rPr>
          <w:rFonts w:ascii="Palatino Linotype" w:hAnsi="Palatino Linotype"/>
          <w:color w:val="000000" w:themeColor="text1"/>
          <w:sz w:val="20"/>
          <w:szCs w:val="20"/>
        </w:rPr>
        <w:t>.</w:t>
      </w:r>
    </w:p>
    <w:p w14:paraId="3049DFDA"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May proposes that for an intervention to be successfully translated or ‘normalised’ it needs to be workable in everyday practice, that the social system needs to exist to support coordination of implementation, that there has to be commitment on the part of the individuals involved and that this commitment to action has to be ongoing</w:t>
      </w:r>
      <w:r w:rsidR="00323CCE" w:rsidRPr="0079542A">
        <w:rPr>
          <w:rFonts w:ascii="Palatino Linotype" w:hAnsi="Palatino Linotype"/>
          <w:color w:val="000000" w:themeColor="text1"/>
          <w:sz w:val="20"/>
          <w:szCs w:val="20"/>
        </w:rPr>
        <w:t xml:space="preserve"> [37]</w:t>
      </w:r>
      <w:r w:rsidRPr="0079542A">
        <w:rPr>
          <w:rFonts w:ascii="Palatino Linotype" w:hAnsi="Palatino Linotype"/>
          <w:color w:val="000000" w:themeColor="text1"/>
          <w:sz w:val="20"/>
          <w:szCs w:val="20"/>
        </w:rPr>
        <w:t>. The process of agenda matching undertaken by the Southampton Initiative for Health was an attempt to maximise this support and commitment. Experience suggests that it may be facilitated by genuine partnerships between all agents in the process.</w:t>
      </w:r>
    </w:p>
    <w:p w14:paraId="1D1D808B" w14:textId="62F2137D"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An important factor in the translation of the intervention was the adaptability of the training programme. The resources developed by the research team to support the training were designed to be user-friendly and to allow flexibility in the training delivery around the core competencies. Clear identification of the key skills and exercises designed to promote those skills meant that the training programme could be shortened if required without losing its essential elements or integrity. The generalisability of the skills meant the training could be easily modified to suit the previous experience and roles of trainees. The intervention design was intended to be flexible enough to accommodate local variations, and retaining key concepts against which progress, delivery and effectiveness could be monitored and evaluated</w:t>
      </w:r>
      <w:r w:rsidR="00323CCE" w:rsidRPr="0079542A">
        <w:rPr>
          <w:rFonts w:ascii="Palatino Linotype" w:hAnsi="Palatino Linotype"/>
          <w:color w:val="000000" w:themeColor="text1"/>
          <w:sz w:val="20"/>
          <w:szCs w:val="20"/>
        </w:rPr>
        <w:t xml:space="preserve"> [38,39]</w:t>
      </w:r>
      <w:r w:rsidRPr="0079542A">
        <w:rPr>
          <w:rFonts w:ascii="Palatino Linotype" w:hAnsi="Palatino Linotype"/>
          <w:color w:val="000000" w:themeColor="text1"/>
          <w:sz w:val="20"/>
          <w:szCs w:val="20"/>
        </w:rPr>
        <w:t>. The materials were developed and tested through discussion and partnership with the local managers of health and social care services and with the managers of SSCCs. The team was conscious of the need for training and intervention protocols that could be used in real world settings. Kok et al</w:t>
      </w:r>
      <w:r w:rsidR="005A5483" w:rsidRPr="0079542A">
        <w:rPr>
          <w:rFonts w:ascii="Palatino Linotype" w:hAnsi="Palatino Linotype"/>
          <w:color w:val="000000" w:themeColor="text1"/>
          <w:sz w:val="20"/>
          <w:szCs w:val="20"/>
        </w:rPr>
        <w:t>.</w:t>
      </w:r>
      <w:r w:rsidRPr="0079542A">
        <w:rPr>
          <w:rFonts w:ascii="Palatino Linotype" w:hAnsi="Palatino Linotype"/>
          <w:color w:val="000000" w:themeColor="text1"/>
          <w:sz w:val="20"/>
          <w:szCs w:val="20"/>
        </w:rPr>
        <w:t xml:space="preserve"> describe the process of intervention adaptation as a key factor in successful translation from research into practice</w:t>
      </w:r>
      <w:r w:rsidR="00323CCE" w:rsidRPr="0079542A">
        <w:rPr>
          <w:rFonts w:ascii="Palatino Linotype" w:hAnsi="Palatino Linotype"/>
          <w:color w:val="000000" w:themeColor="text1"/>
          <w:sz w:val="20"/>
          <w:szCs w:val="20"/>
        </w:rPr>
        <w:t xml:space="preserve"> [40]</w:t>
      </w:r>
      <w:r w:rsidRPr="0079542A">
        <w:rPr>
          <w:rFonts w:ascii="Palatino Linotype" w:hAnsi="Palatino Linotype"/>
          <w:color w:val="000000" w:themeColor="text1"/>
          <w:sz w:val="20"/>
          <w:szCs w:val="20"/>
        </w:rPr>
        <w:t>. Experience with the Southampton Initiative for Health demonstrated that the process of making necessary modifications to the intervention whilst retaining the programme’s integr</w:t>
      </w:r>
      <w:r w:rsidR="00323CCE" w:rsidRPr="0079542A">
        <w:rPr>
          <w:rFonts w:ascii="Palatino Linotype" w:hAnsi="Palatino Linotype"/>
          <w:color w:val="000000" w:themeColor="text1"/>
          <w:sz w:val="20"/>
          <w:szCs w:val="20"/>
        </w:rPr>
        <w:t>ity requires constant dialogue.</w:t>
      </w:r>
    </w:p>
    <w:p w14:paraId="0FD91FE1" w14:textId="63E2458E" w:rsidR="00323CCE" w:rsidRPr="0079542A" w:rsidRDefault="00323CCE" w:rsidP="00323CCE">
      <w:pPr>
        <w:pStyle w:val="MDPI22heading2"/>
        <w:rPr>
          <w:lang w:val="en-GB"/>
        </w:rPr>
      </w:pPr>
      <w:bookmarkStart w:id="33" w:name="here"/>
      <w:bookmarkEnd w:id="33"/>
      <w:r w:rsidRPr="0079542A">
        <w:rPr>
          <w:lang w:val="en-GB"/>
        </w:rPr>
        <w:t xml:space="preserve">4.3. Changing </w:t>
      </w:r>
      <w:r w:rsidR="00CD6C07" w:rsidRPr="0079542A">
        <w:rPr>
          <w:lang w:val="en-GB"/>
        </w:rPr>
        <w:t>Cultures</w:t>
      </w:r>
    </w:p>
    <w:p w14:paraId="17A8A3E0" w14:textId="77777777" w:rsidR="00C22657" w:rsidRPr="0079542A" w:rsidRDefault="00C22657" w:rsidP="00323CCE">
      <w:pPr>
        <w:pStyle w:val="MDPI31text"/>
        <w:rPr>
          <w:lang w:val="en-GB"/>
        </w:rPr>
      </w:pPr>
      <w:r w:rsidRPr="0079542A">
        <w:rPr>
          <w:lang w:val="en-GB"/>
        </w:rPr>
        <w:t xml:space="preserve">A clash of cultures between researchers and practitioners manifested itself in the early stages of intervention development. The intention of the researchers in running an expert focus group with a small group of influential practitioners was to present them with the views of the women, who used their services, </w:t>
      </w:r>
      <w:r w:rsidR="00456884" w:rsidRPr="0079542A">
        <w:rPr>
          <w:lang w:val="en-GB"/>
        </w:rPr>
        <w:t>to discuss with them</w:t>
      </w:r>
      <w:r w:rsidRPr="0079542A">
        <w:rPr>
          <w:lang w:val="en-GB"/>
        </w:rPr>
        <w:t xml:space="preserve"> the difficulties they experienced in maintaining a healthy diet and lifestyle and to consult them about how these findings might inform an intervention to improve the nutritional status of women and their children. Practitioners, however, were more focused on the process of engaging and working with women, and the challenges inherent in achieving this within a system that favoured short-term funding, than they were in addressing the substantive issues the research team had identified</w:t>
      </w:r>
      <w:r w:rsidR="00323CCE" w:rsidRPr="0079542A">
        <w:rPr>
          <w:lang w:val="en-GB"/>
        </w:rPr>
        <w:t xml:space="preserve"> [21]</w:t>
      </w:r>
      <w:r w:rsidRPr="0079542A">
        <w:rPr>
          <w:lang w:val="en-GB"/>
        </w:rPr>
        <w:t>.</w:t>
      </w:r>
      <w:r w:rsidR="00323CCE" w:rsidRPr="0079542A">
        <w:rPr>
          <w:noProof/>
          <w:lang w:val="en-GB"/>
        </w:rPr>
        <w:t xml:space="preserve"> </w:t>
      </w:r>
      <w:r w:rsidRPr="0079542A">
        <w:rPr>
          <w:lang w:val="en-GB"/>
        </w:rPr>
        <w:t>This is not surprising in retrospect, but at the time it meant that the research team were made to understand that the process of engaging both staff and women attending SSCC had to begin with where their interests actually lay, not where evidence suggested they should. The product of this realisation was that the research team adjusted their early conceptions of the intervention to one that focused on providing practitioners with additional skills to engage women in behaviour change; training that would continue to benefit them and their clients beyond the period of funding. Equally, commissioners and providers of services had to accommodate a research culture which required repeated data collection for the purposes of evaluation</w:t>
      </w:r>
      <w:r w:rsidR="00456884" w:rsidRPr="0079542A">
        <w:rPr>
          <w:lang w:val="en-GB"/>
        </w:rPr>
        <w:t>,</w:t>
      </w:r>
      <w:r w:rsidRPr="0079542A">
        <w:rPr>
          <w:lang w:val="en-GB"/>
        </w:rPr>
        <w:t xml:space="preserve"> a commitment of staff time and a willingness to</w:t>
      </w:r>
      <w:r w:rsidR="00323CCE" w:rsidRPr="0079542A">
        <w:rPr>
          <w:lang w:val="en-GB"/>
        </w:rPr>
        <w:t xml:space="preserve"> undertake long term follow-up.</w:t>
      </w:r>
    </w:p>
    <w:p w14:paraId="3BA39780"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Another major learning from the Southampton Initiative for Health was about the value of ‘bottom-up’ support for interventions. Senior managers in the agencies involved in the partnership were supportive of the intervention and of the evaluation, as were front-line practitioners. Though the researchers made every effort to minimise the requirements of taking part in the study, managers of services had to be prepared to commit precious resource to support the training in Healthy Conversation Skills and evaluation of its impact. This created some tensions and may have led to less than complete recruitment of staff in SureStart Children’s Centres eligible for training. </w:t>
      </w:r>
      <w:r w:rsidRPr="0079542A">
        <w:rPr>
          <w:rFonts w:ascii="Palatino Linotype" w:hAnsi="Palatino Linotype"/>
          <w:color w:val="000000" w:themeColor="text1"/>
          <w:sz w:val="20"/>
          <w:szCs w:val="20"/>
        </w:rPr>
        <w:lastRenderedPageBreak/>
        <w:t>Notwithstanding the strength of the relationship between members of the partnership, there were also inevitable instances of miscommunication which had to be resolved. Fundamentally, researchers and practitioners have different cultures which include different emphases, values and language, evidence of which came from practitioner reactions to the data shared with them as part of the expert focus group discussion.</w:t>
      </w:r>
    </w:p>
    <w:p w14:paraId="0DF7DC26"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The adoption of a Healthy Conversation Skills or empowerment approach to supporting diet and lifestyle change may require change in the culture of organisations. New patterns of working and individual change in the way health and social care staff practise, have to be accommodated. It is not clear how successful the Southampton Initiative for Health was in changing organisational culture. Supporting this change demands good communication, not just a process of consultation, but a genuine partnership between all those involved in intervention implementation. Changes have to be made </w:t>
      </w:r>
      <w:r w:rsidR="00456884" w:rsidRPr="0079542A">
        <w:rPr>
          <w:rFonts w:ascii="Palatino Linotype" w:hAnsi="Palatino Linotype"/>
          <w:color w:val="000000" w:themeColor="text1"/>
          <w:sz w:val="20"/>
          <w:szCs w:val="20"/>
        </w:rPr>
        <w:t>WITH</w:t>
      </w:r>
      <w:r w:rsidRPr="0079542A">
        <w:rPr>
          <w:rFonts w:ascii="Palatino Linotype" w:hAnsi="Palatino Linotype"/>
          <w:color w:val="000000" w:themeColor="text1"/>
          <w:sz w:val="20"/>
          <w:szCs w:val="20"/>
        </w:rPr>
        <w:t xml:space="preserve"> stakeholders rather than </w:t>
      </w:r>
      <w:r w:rsidR="00456884" w:rsidRPr="0079542A">
        <w:rPr>
          <w:rFonts w:ascii="Palatino Linotype" w:hAnsi="Palatino Linotype"/>
          <w:color w:val="000000" w:themeColor="text1"/>
          <w:sz w:val="20"/>
          <w:szCs w:val="20"/>
        </w:rPr>
        <w:t>TO</w:t>
      </w:r>
      <w:r w:rsidRPr="0079542A">
        <w:rPr>
          <w:rFonts w:ascii="Palatino Linotype" w:hAnsi="Palatino Linotype"/>
          <w:color w:val="000000" w:themeColor="text1"/>
          <w:sz w:val="20"/>
          <w:szCs w:val="20"/>
        </w:rPr>
        <w:t xml:space="preserve"> stakeholders, which implies that a process of stakeholder consultation will not be enough to ensure translation. What the Southampton Initiative for Health attempted was the formation of a genuine partnership. This, rather than consultation, is likely to be key to the translation from research to public health practice.</w:t>
      </w:r>
    </w:p>
    <w:p w14:paraId="78C55EB0"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Changing policy contexts present another challenge to the translation of research into practice. Research teams ideally need partners in public health practice to stay abreast of local policy changes. Because it is based on a broad skill set, however, Healthy Conversation Skills as an approach has the major advantage of being generalisable across changing policy contexts. The current movement in UK local government to ‘make every contact count’ </w:t>
      </w:r>
      <w:r w:rsidR="00456884" w:rsidRPr="0079542A">
        <w:rPr>
          <w:rFonts w:ascii="Palatino Linotype" w:hAnsi="Palatino Linotype"/>
          <w:color w:val="000000" w:themeColor="text1"/>
          <w:sz w:val="20"/>
          <w:szCs w:val="20"/>
        </w:rPr>
        <w:t xml:space="preserve">is an attempt to build on </w:t>
      </w:r>
      <w:r w:rsidRPr="0079542A">
        <w:rPr>
          <w:rFonts w:ascii="Palatino Linotype" w:hAnsi="Palatino Linotype"/>
          <w:color w:val="000000" w:themeColor="text1"/>
          <w:sz w:val="20"/>
          <w:szCs w:val="20"/>
        </w:rPr>
        <w:t>the opportunity that all health and social care practitioners have to improve health through supporting behaviour change in the millions of people with whom they come into contact</w:t>
      </w:r>
      <w:r w:rsidR="007029BE" w:rsidRPr="0079542A">
        <w:rPr>
          <w:rFonts w:ascii="Palatino Linotype" w:hAnsi="Palatino Linotype"/>
          <w:color w:val="000000" w:themeColor="text1"/>
          <w:sz w:val="20"/>
          <w:szCs w:val="20"/>
        </w:rPr>
        <w:t>. It is not</w:t>
      </w:r>
      <w:r w:rsidR="002A6098" w:rsidRPr="0079542A">
        <w:rPr>
          <w:rFonts w:ascii="Palatino Linotype" w:hAnsi="Palatino Linotype"/>
          <w:color w:val="000000" w:themeColor="text1"/>
          <w:sz w:val="20"/>
          <w:szCs w:val="20"/>
        </w:rPr>
        <w:t xml:space="preserve"> </w:t>
      </w:r>
      <w:r w:rsidRPr="0079542A">
        <w:rPr>
          <w:rFonts w:ascii="Palatino Linotype" w:hAnsi="Palatino Linotype"/>
          <w:color w:val="000000" w:themeColor="text1"/>
          <w:sz w:val="20"/>
          <w:szCs w:val="20"/>
        </w:rPr>
        <w:t>clear</w:t>
      </w:r>
      <w:r w:rsidR="007029BE" w:rsidRPr="0079542A">
        <w:rPr>
          <w:rFonts w:ascii="Palatino Linotype" w:hAnsi="Palatino Linotype"/>
          <w:color w:val="000000" w:themeColor="text1"/>
          <w:sz w:val="20"/>
          <w:szCs w:val="20"/>
        </w:rPr>
        <w:t>, however,</w:t>
      </w:r>
      <w:r w:rsidRPr="0079542A">
        <w:rPr>
          <w:rFonts w:ascii="Palatino Linotype" w:hAnsi="Palatino Linotype"/>
          <w:color w:val="000000" w:themeColor="text1"/>
          <w:sz w:val="20"/>
          <w:szCs w:val="20"/>
        </w:rPr>
        <w:t xml:space="preserve"> that the</w:t>
      </w:r>
      <w:r w:rsidR="007029BE" w:rsidRPr="0079542A">
        <w:rPr>
          <w:rFonts w:ascii="Palatino Linotype" w:hAnsi="Palatino Linotype"/>
          <w:color w:val="000000" w:themeColor="text1"/>
          <w:sz w:val="20"/>
          <w:szCs w:val="20"/>
        </w:rPr>
        <w:t xml:space="preserve">se </w:t>
      </w:r>
      <w:r w:rsidRPr="0079542A">
        <w:rPr>
          <w:rFonts w:ascii="Palatino Linotype" w:hAnsi="Palatino Linotype"/>
          <w:color w:val="000000" w:themeColor="text1"/>
          <w:sz w:val="20"/>
          <w:szCs w:val="20"/>
        </w:rPr>
        <w:t>practitioners currently have the skills to do so</w:t>
      </w:r>
      <w:r w:rsidR="00323CCE" w:rsidRPr="0079542A">
        <w:rPr>
          <w:rFonts w:ascii="Palatino Linotype" w:hAnsi="Palatino Linotype"/>
          <w:color w:val="000000" w:themeColor="text1"/>
          <w:sz w:val="20"/>
          <w:szCs w:val="20"/>
        </w:rPr>
        <w:t xml:space="preserve"> [26].</w:t>
      </w:r>
    </w:p>
    <w:p w14:paraId="46CE91AE" w14:textId="77777777" w:rsidR="00C22657" w:rsidRPr="0079542A" w:rsidRDefault="00D62ED6" w:rsidP="00323CCE">
      <w:pPr>
        <w:pStyle w:val="MDPI21heading1"/>
        <w:rPr>
          <w:lang w:val="en-GB"/>
        </w:rPr>
      </w:pPr>
      <w:r w:rsidRPr="0079542A">
        <w:rPr>
          <w:lang w:val="en-GB"/>
        </w:rPr>
        <w:t xml:space="preserve">5. </w:t>
      </w:r>
      <w:r w:rsidR="00C22657" w:rsidRPr="0079542A">
        <w:rPr>
          <w:lang w:val="en-GB"/>
        </w:rPr>
        <w:t>Conclusions</w:t>
      </w:r>
    </w:p>
    <w:p w14:paraId="7DB790E8"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 xml:space="preserve">Advances in our understanding of drivers of social behaviour and of methods of supporting behaviour change can be fruitfully applied to interventions that address imperatives from developmental origins research. Training health and social care practitioners in skills to support behaviour change (Healthy Conversation Skills) represents one such intervention strategy that can be applied at scale and used to engage disadvantaged populations in diet and lifestyle change and hence </w:t>
      </w:r>
      <w:r w:rsidR="000C33E2" w:rsidRPr="0079542A">
        <w:rPr>
          <w:rFonts w:ascii="Palatino Linotype" w:hAnsi="Palatino Linotype"/>
          <w:color w:val="000000" w:themeColor="text1"/>
          <w:sz w:val="20"/>
          <w:szCs w:val="20"/>
        </w:rPr>
        <w:t>translate the science of</w:t>
      </w:r>
      <w:r w:rsidRPr="0079542A">
        <w:rPr>
          <w:rFonts w:ascii="Palatino Linotype" w:hAnsi="Palatino Linotype"/>
          <w:color w:val="000000" w:themeColor="text1"/>
          <w:sz w:val="20"/>
          <w:szCs w:val="20"/>
        </w:rPr>
        <w:t xml:space="preserve"> the developmental origins of health and disease</w:t>
      </w:r>
      <w:r w:rsidR="000C33E2" w:rsidRPr="0079542A">
        <w:rPr>
          <w:rFonts w:ascii="Palatino Linotype" w:hAnsi="Palatino Linotype"/>
          <w:color w:val="000000" w:themeColor="text1"/>
          <w:sz w:val="20"/>
          <w:szCs w:val="20"/>
        </w:rPr>
        <w:t xml:space="preserve"> into improvements in human health</w:t>
      </w:r>
      <w:r w:rsidRPr="0079542A">
        <w:rPr>
          <w:rFonts w:ascii="Palatino Linotype" w:hAnsi="Palatino Linotype"/>
          <w:color w:val="000000" w:themeColor="text1"/>
          <w:sz w:val="20"/>
          <w:szCs w:val="20"/>
        </w:rPr>
        <w:t>.</w:t>
      </w:r>
    </w:p>
    <w:p w14:paraId="063F062D" w14:textId="77777777" w:rsidR="00C22657" w:rsidRPr="0079542A" w:rsidRDefault="00C22657" w:rsidP="00C2265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The Southampton Initiative for Health illustrates some of the opportunities and challenges there are inherent in the translation of developmental origins research into practice. The overriding feature of the Healthy Conversation Skills training intervention is that it was initiated, designed, implemented, evaluated and rolled-out in partnership with commissioners and providers of health and social care in the city of Southampton. The adaptable nature of the intervention meant that it was flexible and responsive to the changing needs of providers; these needs could be identified and communicated because of the gen</w:t>
      </w:r>
      <w:r w:rsidR="00323CCE" w:rsidRPr="0079542A">
        <w:rPr>
          <w:rFonts w:ascii="Palatino Linotype" w:hAnsi="Palatino Linotype"/>
          <w:color w:val="000000" w:themeColor="text1"/>
          <w:sz w:val="20"/>
          <w:szCs w:val="20"/>
        </w:rPr>
        <w:t>uine nature of the partnership.</w:t>
      </w:r>
    </w:p>
    <w:p w14:paraId="3D762D1E" w14:textId="7C5B6D42" w:rsidR="00C22657" w:rsidRPr="0079542A" w:rsidRDefault="00C22657" w:rsidP="00CD6C07">
      <w:pPr>
        <w:adjustRightInd w:val="0"/>
        <w:snapToGrid w:val="0"/>
        <w:spacing w:line="260" w:lineRule="atLeast"/>
        <w:ind w:firstLine="420"/>
        <w:jc w:val="both"/>
        <w:rPr>
          <w:rFonts w:ascii="Palatino Linotype" w:hAnsi="Palatino Linotype"/>
          <w:color w:val="000000" w:themeColor="text1"/>
          <w:sz w:val="20"/>
          <w:szCs w:val="20"/>
        </w:rPr>
      </w:pPr>
      <w:r w:rsidRPr="0079542A">
        <w:rPr>
          <w:rFonts w:ascii="Palatino Linotype" w:hAnsi="Palatino Linotype"/>
          <w:color w:val="000000" w:themeColor="text1"/>
          <w:sz w:val="20"/>
          <w:szCs w:val="20"/>
        </w:rPr>
        <w:t>Building a genuine partnership based on a relationship of trust takes a long time, in this case eight years, and a major commitment t</w:t>
      </w:r>
      <w:r w:rsidR="00323CCE" w:rsidRPr="0079542A">
        <w:rPr>
          <w:rFonts w:ascii="Palatino Linotype" w:hAnsi="Palatino Linotype"/>
          <w:color w:val="000000" w:themeColor="text1"/>
          <w:sz w:val="20"/>
          <w:szCs w:val="20"/>
        </w:rPr>
        <w:t>o fostering good communication.</w:t>
      </w:r>
      <w:r w:rsidR="00CD6C07" w:rsidRPr="0079542A">
        <w:rPr>
          <w:rFonts w:ascii="Palatino Linotype" w:hAnsi="Palatino Linotype"/>
          <w:color w:val="000000" w:themeColor="text1"/>
          <w:sz w:val="20"/>
          <w:szCs w:val="20"/>
        </w:rPr>
        <w:t xml:space="preserve"> </w:t>
      </w:r>
      <w:r w:rsidR="005E47E3" w:rsidRPr="0079542A">
        <w:rPr>
          <w:rFonts w:ascii="Palatino Linotype" w:hAnsi="Palatino Linotype"/>
          <w:color w:val="000000" w:themeColor="text1"/>
          <w:sz w:val="20"/>
          <w:szCs w:val="20"/>
        </w:rPr>
        <w:t>Experience with the Southampton Initiative for Health suggests that this commitment maybe fundamental to any community-based intervention. The value of this activity in e</w:t>
      </w:r>
      <w:r w:rsidRPr="0079542A">
        <w:rPr>
          <w:rFonts w:ascii="Palatino Linotype" w:hAnsi="Palatino Linotype"/>
          <w:color w:val="000000" w:themeColor="text1"/>
          <w:sz w:val="20"/>
          <w:szCs w:val="20"/>
        </w:rPr>
        <w:t xml:space="preserve">mpowering women to make better diet and lifestyle choices for themselves and their families, and empowering the health and social care workforce to offer more effective support for maternal, infant and family nutrition, </w:t>
      </w:r>
      <w:r w:rsidR="005E47E3" w:rsidRPr="0079542A">
        <w:rPr>
          <w:rFonts w:ascii="Palatino Linotype" w:hAnsi="Palatino Linotype"/>
          <w:color w:val="000000" w:themeColor="text1"/>
          <w:sz w:val="20"/>
          <w:szCs w:val="20"/>
        </w:rPr>
        <w:t>is that it has potential to</w:t>
      </w:r>
      <w:r w:rsidRPr="0079542A">
        <w:rPr>
          <w:rFonts w:ascii="Palatino Linotype" w:hAnsi="Palatino Linotype"/>
          <w:color w:val="000000" w:themeColor="text1"/>
          <w:sz w:val="20"/>
          <w:szCs w:val="20"/>
        </w:rPr>
        <w:t xml:space="preserve"> improve the health of generations to come.</w:t>
      </w:r>
    </w:p>
    <w:p w14:paraId="79ADAB4A" w14:textId="77777777" w:rsidR="00C22657" w:rsidRPr="0079542A" w:rsidRDefault="00DC471F" w:rsidP="00323CCE">
      <w:pPr>
        <w:spacing w:before="240" w:line="260" w:lineRule="atLeast"/>
        <w:jc w:val="both"/>
        <w:rPr>
          <w:rFonts w:ascii="Palatino Linotype" w:hAnsi="Palatino Linotype"/>
          <w:b/>
          <w:color w:val="000000" w:themeColor="text1"/>
          <w:sz w:val="18"/>
          <w:szCs w:val="18"/>
        </w:rPr>
      </w:pPr>
      <w:r w:rsidRPr="0079542A">
        <w:rPr>
          <w:rFonts w:ascii="Palatino Linotype" w:hAnsi="Palatino Linotype"/>
          <w:b/>
          <w:color w:val="000000" w:themeColor="text1"/>
          <w:sz w:val="18"/>
          <w:szCs w:val="18"/>
        </w:rPr>
        <w:t>Ethics:</w:t>
      </w:r>
      <w:r w:rsidR="007E5286" w:rsidRPr="0079542A">
        <w:rPr>
          <w:rFonts w:ascii="Palatino Linotype" w:hAnsi="Palatino Linotype"/>
          <w:b/>
          <w:color w:val="000000" w:themeColor="text1"/>
          <w:sz w:val="18"/>
          <w:szCs w:val="18"/>
        </w:rPr>
        <w:t xml:space="preserve"> </w:t>
      </w:r>
      <w:r w:rsidR="00C22657" w:rsidRPr="0079542A">
        <w:rPr>
          <w:rFonts w:ascii="Palatino Linotype" w:hAnsi="Palatino Linotype"/>
          <w:color w:val="000000" w:themeColor="text1"/>
          <w:sz w:val="18"/>
          <w:szCs w:val="18"/>
        </w:rPr>
        <w:t>The research on which this paper is based was carried out in accordance with universal ethical principles.</w:t>
      </w:r>
    </w:p>
    <w:p w14:paraId="16913C75" w14:textId="77777777" w:rsidR="00C22657" w:rsidRPr="0079542A" w:rsidRDefault="00DC471F" w:rsidP="00323CCE">
      <w:pPr>
        <w:spacing w:before="120" w:line="260" w:lineRule="atLeast"/>
        <w:jc w:val="both"/>
        <w:rPr>
          <w:rFonts w:ascii="Palatino Linotype" w:hAnsi="Palatino Linotype"/>
          <w:b/>
          <w:color w:val="000000" w:themeColor="text1"/>
          <w:sz w:val="18"/>
          <w:szCs w:val="18"/>
        </w:rPr>
      </w:pPr>
      <w:r w:rsidRPr="0079542A">
        <w:rPr>
          <w:rFonts w:ascii="Palatino Linotype" w:hAnsi="Palatino Linotype"/>
          <w:b/>
          <w:color w:val="000000" w:themeColor="text1"/>
          <w:sz w:val="18"/>
          <w:szCs w:val="18"/>
        </w:rPr>
        <w:t>Acknowledgments:</w:t>
      </w:r>
      <w:r w:rsidR="007E5286" w:rsidRPr="0079542A">
        <w:rPr>
          <w:rFonts w:ascii="Palatino Linotype" w:hAnsi="Palatino Linotype"/>
          <w:b/>
          <w:color w:val="000000" w:themeColor="text1"/>
          <w:sz w:val="18"/>
          <w:szCs w:val="18"/>
        </w:rPr>
        <w:t xml:space="preserve"> </w:t>
      </w:r>
      <w:r w:rsidR="00C22657" w:rsidRPr="0079542A">
        <w:rPr>
          <w:rFonts w:ascii="Palatino Linotype" w:hAnsi="Palatino Linotype"/>
          <w:color w:val="000000" w:themeColor="text1"/>
          <w:sz w:val="18"/>
          <w:szCs w:val="18"/>
        </w:rPr>
        <w:t>We are grateful to the staff of Sure Start Children’s Centres and Southampton City Council and to all working on the Southampton Initiative for Health. Th</w:t>
      </w:r>
      <w:r w:rsidR="007E5286" w:rsidRPr="0079542A">
        <w:rPr>
          <w:rFonts w:ascii="Palatino Linotype" w:hAnsi="Palatino Linotype"/>
          <w:color w:val="000000" w:themeColor="text1"/>
          <w:sz w:val="18"/>
          <w:szCs w:val="18"/>
        </w:rPr>
        <w:t>e</w:t>
      </w:r>
      <w:r w:rsidR="00C22657" w:rsidRPr="0079542A">
        <w:rPr>
          <w:rFonts w:ascii="Palatino Linotype" w:hAnsi="Palatino Linotype"/>
          <w:color w:val="000000" w:themeColor="text1"/>
          <w:sz w:val="18"/>
          <w:szCs w:val="18"/>
        </w:rPr>
        <w:t xml:space="preserve"> Southampton Initiative for Health was funded </w:t>
      </w:r>
      <w:r w:rsidR="00C22657" w:rsidRPr="0079542A">
        <w:rPr>
          <w:rFonts w:ascii="Palatino Linotype" w:hAnsi="Palatino Linotype"/>
          <w:color w:val="000000" w:themeColor="text1"/>
          <w:sz w:val="18"/>
          <w:szCs w:val="18"/>
        </w:rPr>
        <w:lastRenderedPageBreak/>
        <w:t>by the Medical Research Council (UK), the National Institute for Health Research through the Southampton Biomedical Research Centre and Southampton City Council.</w:t>
      </w:r>
    </w:p>
    <w:p w14:paraId="5CC910AB" w14:textId="32BF3E23" w:rsidR="00C22657" w:rsidRPr="0079542A" w:rsidRDefault="00DC471F" w:rsidP="00323CCE">
      <w:pPr>
        <w:spacing w:before="120" w:line="260" w:lineRule="atLeast"/>
        <w:jc w:val="both"/>
        <w:rPr>
          <w:rFonts w:ascii="Palatino Linotype" w:hAnsi="Palatino Linotype"/>
          <w:b/>
          <w:color w:val="000000" w:themeColor="text1"/>
          <w:sz w:val="18"/>
          <w:szCs w:val="18"/>
        </w:rPr>
      </w:pPr>
      <w:r w:rsidRPr="0079542A">
        <w:rPr>
          <w:rFonts w:ascii="Palatino Linotype" w:hAnsi="Palatino Linotype"/>
          <w:b/>
          <w:color w:val="000000" w:themeColor="text1"/>
          <w:sz w:val="18"/>
          <w:szCs w:val="18"/>
        </w:rPr>
        <w:t>Author Contributions:</w:t>
      </w:r>
      <w:r w:rsidR="007E5286" w:rsidRPr="0079542A">
        <w:rPr>
          <w:rFonts w:ascii="Palatino Linotype" w:hAnsi="Palatino Linotype"/>
          <w:b/>
          <w:color w:val="000000" w:themeColor="text1"/>
          <w:sz w:val="18"/>
          <w:szCs w:val="18"/>
        </w:rPr>
        <w:t xml:space="preserve"> </w:t>
      </w:r>
      <w:r w:rsidR="00604189" w:rsidRPr="0079542A">
        <w:rPr>
          <w:rFonts w:ascii="Palatino Linotype" w:hAnsi="Palatino Linotype"/>
          <w:color w:val="000000" w:themeColor="text1"/>
          <w:sz w:val="18"/>
          <w:szCs w:val="18"/>
        </w:rPr>
        <w:t>Mary Barker</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Janis Baird</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Jenny Davies</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Hazel Inskip</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Cyrus Cooper</w:t>
      </w:r>
      <w:r w:rsidR="00C22657" w:rsidRPr="0079542A">
        <w:rPr>
          <w:rFonts w:ascii="Palatino Linotype" w:hAnsi="Palatino Linotype"/>
          <w:color w:val="000000" w:themeColor="text1"/>
          <w:sz w:val="18"/>
          <w:szCs w:val="18"/>
        </w:rPr>
        <w:t xml:space="preserve"> and </w:t>
      </w:r>
      <w:r w:rsidR="00604189" w:rsidRPr="0079542A">
        <w:rPr>
          <w:rFonts w:ascii="Palatino Linotype" w:hAnsi="Palatino Linotype"/>
          <w:color w:val="000000" w:themeColor="text1"/>
          <w:sz w:val="18"/>
          <w:szCs w:val="18"/>
        </w:rPr>
        <w:t>Wendy Lawrence</w:t>
      </w:r>
      <w:r w:rsidR="00C22657" w:rsidRPr="0079542A">
        <w:rPr>
          <w:rFonts w:ascii="Palatino Linotype" w:hAnsi="Palatino Linotype"/>
          <w:color w:val="000000" w:themeColor="text1"/>
          <w:sz w:val="18"/>
          <w:szCs w:val="18"/>
        </w:rPr>
        <w:t xml:space="preserve"> conceived and designed the Southampton Initiative for Health. </w:t>
      </w:r>
      <w:r w:rsidR="00604189" w:rsidRPr="0079542A">
        <w:rPr>
          <w:rFonts w:ascii="Palatino Linotype" w:hAnsi="Palatino Linotype"/>
          <w:color w:val="000000" w:themeColor="text1"/>
          <w:sz w:val="18"/>
          <w:szCs w:val="18"/>
        </w:rPr>
        <w:t>Don Nutbeam</w:t>
      </w:r>
      <w:r w:rsidR="00C22657" w:rsidRPr="0079542A">
        <w:rPr>
          <w:rFonts w:ascii="Palatino Linotype" w:hAnsi="Palatino Linotype"/>
          <w:color w:val="000000" w:themeColor="text1"/>
          <w:sz w:val="18"/>
          <w:szCs w:val="18"/>
        </w:rPr>
        <w:t xml:space="preserve"> advised on the design of the evaluation. </w:t>
      </w:r>
      <w:r w:rsidR="00604189" w:rsidRPr="0079542A">
        <w:rPr>
          <w:rFonts w:ascii="Palatino Linotype" w:hAnsi="Palatino Linotype"/>
          <w:color w:val="000000" w:themeColor="text1"/>
          <w:sz w:val="18"/>
          <w:szCs w:val="18"/>
        </w:rPr>
        <w:t>Megan Jarman</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Christina Vogel</w:t>
      </w:r>
      <w:r w:rsidR="00C22657" w:rsidRPr="0079542A">
        <w:rPr>
          <w:rFonts w:ascii="Palatino Linotype" w:hAnsi="Palatino Linotype"/>
          <w:color w:val="000000" w:themeColor="text1"/>
          <w:sz w:val="18"/>
          <w:szCs w:val="18"/>
        </w:rPr>
        <w:t xml:space="preserve">, </w:t>
      </w:r>
      <w:r w:rsidR="00604189" w:rsidRPr="0079542A">
        <w:rPr>
          <w:rFonts w:ascii="Palatino Linotype" w:hAnsi="Palatino Linotype"/>
          <w:color w:val="000000" w:themeColor="text1"/>
          <w:sz w:val="18"/>
          <w:szCs w:val="18"/>
        </w:rPr>
        <w:t>Tannaze Tinati</w:t>
      </w:r>
      <w:r w:rsidR="00C22657" w:rsidRPr="0079542A">
        <w:rPr>
          <w:rFonts w:ascii="Palatino Linotype" w:hAnsi="Palatino Linotype"/>
          <w:color w:val="000000" w:themeColor="text1"/>
          <w:sz w:val="18"/>
          <w:szCs w:val="18"/>
        </w:rPr>
        <w:t xml:space="preserve"> and </w:t>
      </w:r>
      <w:r w:rsidR="00604189" w:rsidRPr="0079542A">
        <w:rPr>
          <w:rFonts w:ascii="Palatino Linotype" w:hAnsi="Palatino Linotype"/>
          <w:color w:val="000000" w:themeColor="text1"/>
          <w:sz w:val="18"/>
          <w:szCs w:val="18"/>
        </w:rPr>
        <w:t>Rufia Begum</w:t>
      </w:r>
      <w:r w:rsidR="00C22657" w:rsidRPr="0079542A">
        <w:rPr>
          <w:rFonts w:ascii="Palatino Linotype" w:hAnsi="Palatino Linotype"/>
          <w:color w:val="000000" w:themeColor="text1"/>
          <w:sz w:val="18"/>
          <w:szCs w:val="18"/>
        </w:rPr>
        <w:t xml:space="preserve"> collected and managed the data and the analysis. </w:t>
      </w:r>
      <w:r w:rsidR="00604189" w:rsidRPr="0079542A">
        <w:rPr>
          <w:rFonts w:ascii="Palatino Linotype" w:hAnsi="Palatino Linotype"/>
          <w:color w:val="000000" w:themeColor="text1"/>
          <w:sz w:val="18"/>
          <w:szCs w:val="18"/>
        </w:rPr>
        <w:t>Sue Thompson</w:t>
      </w:r>
      <w:r w:rsidR="00C22657" w:rsidRPr="0079542A">
        <w:rPr>
          <w:rFonts w:ascii="Palatino Linotype" w:hAnsi="Palatino Linotype"/>
          <w:color w:val="000000" w:themeColor="text1"/>
          <w:sz w:val="18"/>
          <w:szCs w:val="18"/>
        </w:rPr>
        <w:t xml:space="preserve"> and </w:t>
      </w:r>
      <w:r w:rsidR="00604189" w:rsidRPr="0079542A">
        <w:rPr>
          <w:rFonts w:ascii="Palatino Linotype" w:hAnsi="Palatino Linotype"/>
          <w:color w:val="000000" w:themeColor="text1"/>
          <w:sz w:val="18"/>
          <w:szCs w:val="18"/>
        </w:rPr>
        <w:t>Liz Taylor</w:t>
      </w:r>
      <w:r w:rsidR="00C22657" w:rsidRPr="0079542A">
        <w:rPr>
          <w:rFonts w:ascii="Palatino Linotype" w:hAnsi="Palatino Linotype"/>
          <w:color w:val="000000" w:themeColor="text1"/>
          <w:sz w:val="18"/>
          <w:szCs w:val="18"/>
        </w:rPr>
        <w:t xml:space="preserve"> facilitated the implementation of the intervention. </w:t>
      </w:r>
      <w:r w:rsidR="00604189" w:rsidRPr="0079542A">
        <w:rPr>
          <w:rFonts w:ascii="Palatino Linotype" w:hAnsi="Palatino Linotype"/>
          <w:color w:val="000000" w:themeColor="text1"/>
          <w:sz w:val="18"/>
          <w:szCs w:val="18"/>
        </w:rPr>
        <w:t>Sofia Strömmer</w:t>
      </w:r>
      <w:r w:rsidR="00C22657" w:rsidRPr="0079542A">
        <w:rPr>
          <w:rFonts w:ascii="Palatino Linotype" w:hAnsi="Palatino Linotype"/>
          <w:color w:val="000000" w:themeColor="text1"/>
          <w:sz w:val="18"/>
          <w:szCs w:val="18"/>
        </w:rPr>
        <w:t xml:space="preserve"> and </w:t>
      </w:r>
      <w:r w:rsidR="00604189" w:rsidRPr="0079542A">
        <w:rPr>
          <w:rFonts w:ascii="Palatino Linotype" w:hAnsi="Palatino Linotype"/>
          <w:color w:val="000000" w:themeColor="text1"/>
          <w:sz w:val="18"/>
          <w:szCs w:val="18"/>
        </w:rPr>
        <w:t>Taylor Rose</w:t>
      </w:r>
      <w:r w:rsidR="00C22657" w:rsidRPr="0079542A">
        <w:rPr>
          <w:rFonts w:ascii="Palatino Linotype" w:hAnsi="Palatino Linotype"/>
          <w:color w:val="000000" w:themeColor="text1"/>
          <w:sz w:val="18"/>
          <w:szCs w:val="18"/>
        </w:rPr>
        <w:t xml:space="preserve"> made a significant intellectual contribution to the ideas outlined in this paper. </w:t>
      </w:r>
      <w:r w:rsidR="00604189" w:rsidRPr="0079542A">
        <w:rPr>
          <w:rFonts w:ascii="Palatino Linotype" w:hAnsi="Palatino Linotype"/>
          <w:color w:val="000000" w:themeColor="text1"/>
          <w:sz w:val="18"/>
          <w:szCs w:val="18"/>
        </w:rPr>
        <w:t>Mary Barker</w:t>
      </w:r>
      <w:r w:rsidR="00C22657" w:rsidRPr="0079542A">
        <w:rPr>
          <w:rFonts w:ascii="Palatino Linotype" w:hAnsi="Palatino Linotype"/>
          <w:color w:val="000000" w:themeColor="text1"/>
          <w:sz w:val="18"/>
          <w:szCs w:val="18"/>
        </w:rPr>
        <w:t xml:space="preserve"> wrote the first draft of this paper and all authors contributed substantially to redrafts.</w:t>
      </w:r>
    </w:p>
    <w:p w14:paraId="28916ADB" w14:textId="77777777" w:rsidR="00C22657" w:rsidRPr="0079542A" w:rsidRDefault="00C22657" w:rsidP="00323CCE">
      <w:pPr>
        <w:spacing w:before="120" w:line="260" w:lineRule="atLeast"/>
        <w:jc w:val="both"/>
        <w:rPr>
          <w:rFonts w:ascii="Palatino Linotype" w:hAnsi="Palatino Linotype"/>
          <w:color w:val="000000" w:themeColor="text1"/>
          <w:sz w:val="18"/>
          <w:szCs w:val="18"/>
        </w:rPr>
      </w:pPr>
      <w:r w:rsidRPr="0079542A">
        <w:rPr>
          <w:rFonts w:ascii="Palatino Linotype" w:hAnsi="Palatino Linotype"/>
          <w:b/>
          <w:color w:val="000000" w:themeColor="text1"/>
          <w:sz w:val="18"/>
          <w:szCs w:val="18"/>
        </w:rPr>
        <w:t>Conflicts of Interest</w:t>
      </w:r>
      <w:r w:rsidR="00DC471F" w:rsidRPr="0079542A">
        <w:rPr>
          <w:rFonts w:ascii="Palatino Linotype" w:hAnsi="Palatino Linotype"/>
          <w:b/>
          <w:color w:val="000000" w:themeColor="text1"/>
          <w:sz w:val="18"/>
          <w:szCs w:val="18"/>
        </w:rPr>
        <w:t>:</w:t>
      </w:r>
      <w:r w:rsidR="007E5286" w:rsidRPr="0079542A">
        <w:rPr>
          <w:rFonts w:ascii="Palatino Linotype" w:hAnsi="Palatino Linotype"/>
          <w:b/>
          <w:color w:val="000000" w:themeColor="text1"/>
          <w:sz w:val="18"/>
          <w:szCs w:val="18"/>
        </w:rPr>
        <w:t xml:space="preserve"> </w:t>
      </w:r>
      <w:r w:rsidRPr="0079542A">
        <w:rPr>
          <w:rFonts w:ascii="Palatino Linotype" w:hAnsi="Palatino Linotype"/>
          <w:color w:val="000000" w:themeColor="text1"/>
          <w:sz w:val="18"/>
          <w:szCs w:val="18"/>
        </w:rPr>
        <w:t xml:space="preserve">The authors declare no conflict of interest. The sponsors had no role in the design of the study; in the collection, analyses, or interpretation of data; in the writing of the manuscript </w:t>
      </w:r>
      <w:r w:rsidR="007E5286" w:rsidRPr="0079542A">
        <w:rPr>
          <w:rFonts w:ascii="Palatino Linotype" w:hAnsi="Palatino Linotype"/>
          <w:color w:val="000000" w:themeColor="text1"/>
          <w:sz w:val="18"/>
          <w:szCs w:val="18"/>
        </w:rPr>
        <w:t>or</w:t>
      </w:r>
      <w:r w:rsidRPr="0079542A">
        <w:rPr>
          <w:rFonts w:ascii="Palatino Linotype" w:hAnsi="Palatino Linotype"/>
          <w:color w:val="000000" w:themeColor="text1"/>
          <w:sz w:val="18"/>
          <w:szCs w:val="18"/>
        </w:rPr>
        <w:t xml:space="preserve"> in the decision to publish the results.</w:t>
      </w:r>
    </w:p>
    <w:p w14:paraId="6DBD1B43" w14:textId="77777777" w:rsidR="00323CCE" w:rsidRPr="0079542A" w:rsidRDefault="00323CCE" w:rsidP="00323CCE">
      <w:pPr>
        <w:pStyle w:val="MDPI21heading1"/>
        <w:rPr>
          <w:lang w:val="en-GB"/>
        </w:rPr>
      </w:pPr>
      <w:r w:rsidRPr="0079542A">
        <w:rPr>
          <w:lang w:val="en-GB"/>
        </w:rPr>
        <w:t>References</w:t>
      </w:r>
    </w:p>
    <w:p w14:paraId="0ACBD307" w14:textId="4092F367"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34" w:name="_ENREF_1"/>
      <w:r w:rsidRPr="0079542A">
        <w:rPr>
          <w:rFonts w:ascii="Palatino Linotype" w:hAnsi="Palatino Linotype" w:cs="Times New Roman"/>
          <w:color w:val="000000" w:themeColor="text1"/>
          <w:sz w:val="18"/>
          <w:szCs w:val="18"/>
          <w:lang w:val="en-GB"/>
        </w:rPr>
        <w:t>Barke</w:t>
      </w:r>
      <w:r w:rsidR="00604189" w:rsidRPr="0079542A">
        <w:rPr>
          <w:rFonts w:ascii="Palatino Linotype" w:hAnsi="Palatino Linotype" w:cs="Times New Roman"/>
          <w:color w:val="000000" w:themeColor="text1"/>
          <w:sz w:val="18"/>
          <w:szCs w:val="18"/>
          <w:lang w:val="en-GB"/>
        </w:rPr>
        <w:t>r, D.;</w:t>
      </w:r>
      <w:r w:rsidRPr="0079542A">
        <w:rPr>
          <w:rFonts w:ascii="Palatino Linotype" w:hAnsi="Palatino Linotype" w:cs="Times New Roman"/>
          <w:color w:val="000000" w:themeColor="text1"/>
          <w:sz w:val="18"/>
          <w:szCs w:val="18"/>
          <w:lang w:val="en-GB"/>
        </w:rPr>
        <w:t xml:space="preserve"> Barke</w:t>
      </w:r>
      <w:r w:rsidR="00604189" w:rsidRPr="0079542A">
        <w:rPr>
          <w:rFonts w:ascii="Palatino Linotype" w:hAnsi="Palatino Linotype" w:cs="Times New Roman"/>
          <w:color w:val="000000" w:themeColor="text1"/>
          <w:sz w:val="18"/>
          <w:szCs w:val="18"/>
          <w:lang w:val="en-GB"/>
        </w:rPr>
        <w:t>r, M.;</w:t>
      </w:r>
      <w:r w:rsidRPr="0079542A">
        <w:rPr>
          <w:rFonts w:ascii="Palatino Linotype" w:hAnsi="Palatino Linotype" w:cs="Times New Roman"/>
          <w:color w:val="000000" w:themeColor="text1"/>
          <w:sz w:val="18"/>
          <w:szCs w:val="18"/>
          <w:lang w:val="en-GB"/>
        </w:rPr>
        <w:t xml:space="preserve"> Flemin</w:t>
      </w:r>
      <w:r w:rsidR="00604189" w:rsidRPr="0079542A">
        <w:rPr>
          <w:rFonts w:ascii="Palatino Linotype" w:hAnsi="Palatino Linotype" w:cs="Times New Roman"/>
          <w:color w:val="000000" w:themeColor="text1"/>
          <w:sz w:val="18"/>
          <w:szCs w:val="18"/>
          <w:lang w:val="en-GB"/>
        </w:rPr>
        <w:t>g, T.;</w:t>
      </w:r>
      <w:r w:rsidRPr="0079542A">
        <w:rPr>
          <w:rFonts w:ascii="Palatino Linotype" w:hAnsi="Palatino Linotype" w:cs="Times New Roman"/>
          <w:color w:val="000000" w:themeColor="text1"/>
          <w:sz w:val="18"/>
          <w:szCs w:val="18"/>
          <w:lang w:val="en-GB"/>
        </w:rPr>
        <w:t xml:space="preserve"> Lamp</w:t>
      </w:r>
      <w:r w:rsidR="00604189" w:rsidRPr="0079542A">
        <w:rPr>
          <w:rFonts w:ascii="Palatino Linotype" w:hAnsi="Palatino Linotype" w:cs="Times New Roman"/>
          <w:color w:val="000000" w:themeColor="text1"/>
          <w:sz w:val="18"/>
          <w:szCs w:val="18"/>
          <w:lang w:val="en-GB"/>
        </w:rPr>
        <w:t>l, M.</w:t>
      </w:r>
      <w:r w:rsidRPr="0079542A">
        <w:rPr>
          <w:rFonts w:ascii="Palatino Linotype" w:hAnsi="Palatino Linotype" w:cs="Times New Roman"/>
          <w:color w:val="000000" w:themeColor="text1"/>
          <w:sz w:val="18"/>
          <w:szCs w:val="18"/>
          <w:lang w:val="en-GB"/>
        </w:rPr>
        <w:t xml:space="preserve"> Developmental biology: Support mothers to secu</w:t>
      </w:r>
      <w:r w:rsidR="00CB4548" w:rsidRPr="0079542A">
        <w:rPr>
          <w:rFonts w:ascii="Palatino Linotype" w:hAnsi="Palatino Linotype" w:cs="Times New Roman"/>
          <w:color w:val="000000" w:themeColor="text1"/>
          <w:sz w:val="18"/>
          <w:szCs w:val="18"/>
          <w:lang w:val="en-GB"/>
        </w:rPr>
        <w:t xml:space="preserve">re future public health. </w:t>
      </w:r>
      <w:r w:rsidR="00CB4548" w:rsidRPr="0079542A">
        <w:rPr>
          <w:rFonts w:ascii="Palatino Linotype" w:hAnsi="Palatino Linotype" w:cs="Times New Roman"/>
          <w:i/>
          <w:color w:val="000000" w:themeColor="text1"/>
          <w:sz w:val="18"/>
          <w:szCs w:val="18"/>
          <w:lang w:val="en-GB"/>
        </w:rPr>
        <w:t>Nature</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2013</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504</w:t>
      </w:r>
      <w:r w:rsidR="00864302" w:rsidRPr="0079542A">
        <w:rPr>
          <w:rFonts w:ascii="Palatino Linotype" w:hAnsi="Palatino Linotype" w:cs="Times New Roman"/>
          <w:color w:val="000000" w:themeColor="text1"/>
          <w:sz w:val="18"/>
          <w:szCs w:val="18"/>
          <w:lang w:val="en-GB"/>
        </w:rPr>
        <w:t>, 209–2</w:t>
      </w:r>
      <w:r w:rsidRPr="0079542A">
        <w:rPr>
          <w:rFonts w:ascii="Palatino Linotype" w:hAnsi="Palatino Linotype" w:cs="Times New Roman"/>
          <w:color w:val="000000" w:themeColor="text1"/>
          <w:sz w:val="18"/>
          <w:szCs w:val="18"/>
          <w:lang w:val="en-GB"/>
        </w:rPr>
        <w:t>11.</w:t>
      </w:r>
      <w:bookmarkEnd w:id="34"/>
    </w:p>
    <w:p w14:paraId="486B666B" w14:textId="3F28C57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35" w:name="_ENREF_2"/>
      <w:r w:rsidRPr="0079542A">
        <w:rPr>
          <w:rFonts w:ascii="Palatino Linotype" w:hAnsi="Palatino Linotype" w:cs="Times New Roman"/>
          <w:color w:val="000000" w:themeColor="text1"/>
          <w:sz w:val="18"/>
          <w:szCs w:val="18"/>
          <w:lang w:val="en-GB"/>
        </w:rPr>
        <w:t>Hanso</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Gluckma</w:t>
      </w:r>
      <w:r w:rsidR="00604189" w:rsidRPr="0079542A">
        <w:rPr>
          <w:rFonts w:ascii="Palatino Linotype" w:hAnsi="Palatino Linotype" w:cs="Times New Roman"/>
          <w:color w:val="000000" w:themeColor="text1"/>
          <w:sz w:val="18"/>
          <w:szCs w:val="18"/>
          <w:lang w:val="en-GB"/>
        </w:rPr>
        <w:t>n, P.</w:t>
      </w:r>
      <w:r w:rsidRPr="0079542A">
        <w:rPr>
          <w:rFonts w:ascii="Palatino Linotype" w:hAnsi="Palatino Linotype" w:cs="Times New Roman"/>
          <w:color w:val="000000" w:themeColor="text1"/>
          <w:sz w:val="18"/>
          <w:szCs w:val="18"/>
          <w:lang w:val="en-GB"/>
        </w:rPr>
        <w:t xml:space="preserve"> Developmental origins of noncommunicable disease: population and public health implications. </w:t>
      </w:r>
      <w:r w:rsidRPr="0079542A">
        <w:rPr>
          <w:rFonts w:ascii="Palatino Linotype" w:hAnsi="Palatino Linotype" w:cs="Times New Roman"/>
          <w:i/>
          <w:color w:val="000000" w:themeColor="text1"/>
          <w:sz w:val="18"/>
          <w:szCs w:val="18"/>
          <w:lang w:val="en-GB"/>
        </w:rPr>
        <w:t>Am</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J</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Clin</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Nutr.</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2011</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94</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1754S</w:t>
      </w:r>
      <w:r w:rsidR="00864302" w:rsidRPr="0079542A">
        <w:rPr>
          <w:rFonts w:ascii="Palatino Linotype" w:hAnsi="Palatino Linotype" w:cs="Times New Roman"/>
          <w:color w:val="000000" w:themeColor="text1"/>
          <w:sz w:val="18"/>
          <w:szCs w:val="18"/>
          <w:lang w:val="en-GB"/>
        </w:rPr>
        <w:t>–</w:t>
      </w:r>
      <w:r w:rsidR="00CB4548" w:rsidRPr="0079542A">
        <w:rPr>
          <w:rFonts w:ascii="Palatino Linotype" w:hAnsi="Palatino Linotype" w:cs="Times New Roman"/>
          <w:color w:val="000000" w:themeColor="text1"/>
          <w:sz w:val="18"/>
          <w:szCs w:val="18"/>
          <w:lang w:val="en-GB"/>
        </w:rPr>
        <w:t>175</w:t>
      </w:r>
      <w:r w:rsidRPr="0079542A">
        <w:rPr>
          <w:rFonts w:ascii="Palatino Linotype" w:hAnsi="Palatino Linotype" w:cs="Times New Roman"/>
          <w:color w:val="000000" w:themeColor="text1"/>
          <w:sz w:val="18"/>
          <w:szCs w:val="18"/>
          <w:lang w:val="en-GB"/>
        </w:rPr>
        <w:t>8S.</w:t>
      </w:r>
      <w:bookmarkEnd w:id="35"/>
    </w:p>
    <w:p w14:paraId="5B44FD86" w14:textId="3895486A"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36" w:name="_ENREF_3"/>
      <w:r w:rsidRPr="0079542A">
        <w:rPr>
          <w:rFonts w:ascii="Palatino Linotype" w:hAnsi="Palatino Linotype" w:cs="Times New Roman"/>
          <w:color w:val="000000" w:themeColor="text1"/>
          <w:sz w:val="18"/>
          <w:szCs w:val="18"/>
          <w:lang w:val="en-GB"/>
        </w:rPr>
        <w:t>Backhole</w:t>
      </w:r>
      <w:r w:rsidR="00604189" w:rsidRPr="0079542A">
        <w:rPr>
          <w:rFonts w:ascii="Palatino Linotype" w:hAnsi="Palatino Linotype" w:cs="Times New Roman"/>
          <w:color w:val="000000" w:themeColor="text1"/>
          <w:sz w:val="18"/>
          <w:szCs w:val="18"/>
          <w:lang w:val="en-GB"/>
        </w:rPr>
        <w:t>r, K.;</w:t>
      </w:r>
      <w:r w:rsidRPr="0079542A">
        <w:rPr>
          <w:rFonts w:ascii="Palatino Linotype" w:hAnsi="Palatino Linotype" w:cs="Times New Roman"/>
          <w:color w:val="000000" w:themeColor="text1"/>
          <w:sz w:val="18"/>
          <w:szCs w:val="18"/>
          <w:lang w:val="en-GB"/>
        </w:rPr>
        <w:t xml:space="preserve"> Spence</w:t>
      </w:r>
      <w:r w:rsidR="00604189" w:rsidRPr="0079542A">
        <w:rPr>
          <w:rFonts w:ascii="Palatino Linotype" w:hAnsi="Palatino Linotype" w:cs="Times New Roman"/>
          <w:color w:val="000000" w:themeColor="text1"/>
          <w:sz w:val="18"/>
          <w:szCs w:val="18"/>
          <w:lang w:val="en-GB"/>
        </w:rPr>
        <w:t>r, E.;</w:t>
      </w:r>
      <w:r w:rsidRPr="0079542A">
        <w:rPr>
          <w:rFonts w:ascii="Palatino Linotype" w:hAnsi="Palatino Linotype" w:cs="Times New Roman"/>
          <w:color w:val="000000" w:themeColor="text1"/>
          <w:sz w:val="18"/>
          <w:szCs w:val="18"/>
          <w:lang w:val="en-GB"/>
        </w:rPr>
        <w:t xml:space="preserve"> Gearo</w:t>
      </w:r>
      <w:r w:rsidR="00604189" w:rsidRPr="0079542A">
        <w:rPr>
          <w:rFonts w:ascii="Palatino Linotype" w:hAnsi="Palatino Linotype" w:cs="Times New Roman"/>
          <w:color w:val="000000" w:themeColor="text1"/>
          <w:sz w:val="18"/>
          <w:szCs w:val="18"/>
          <w:lang w:val="en-GB"/>
        </w:rPr>
        <w:t>n, E.;</w:t>
      </w:r>
      <w:r w:rsidRPr="0079542A">
        <w:rPr>
          <w:rFonts w:ascii="Palatino Linotype" w:hAnsi="Palatino Linotype" w:cs="Times New Roman"/>
          <w:color w:val="000000" w:themeColor="text1"/>
          <w:sz w:val="18"/>
          <w:szCs w:val="18"/>
          <w:lang w:val="en-GB"/>
        </w:rPr>
        <w:t xml:space="preserve"> Maglian</w:t>
      </w:r>
      <w:r w:rsidR="00604189" w:rsidRPr="0079542A">
        <w:rPr>
          <w:rFonts w:ascii="Palatino Linotype" w:hAnsi="Palatino Linotype" w:cs="Times New Roman"/>
          <w:color w:val="000000" w:themeColor="text1"/>
          <w:sz w:val="18"/>
          <w:szCs w:val="18"/>
          <w:lang w:val="en-GB"/>
        </w:rPr>
        <w:t>o, D.J.;</w:t>
      </w:r>
      <w:r w:rsidRPr="0079542A">
        <w:rPr>
          <w:rFonts w:ascii="Palatino Linotype" w:hAnsi="Palatino Linotype" w:cs="Times New Roman"/>
          <w:color w:val="000000" w:themeColor="text1"/>
          <w:sz w:val="18"/>
          <w:szCs w:val="18"/>
          <w:lang w:val="en-GB"/>
        </w:rPr>
        <w:t xml:space="preserve"> McNaughto</w:t>
      </w:r>
      <w:r w:rsidR="00604189" w:rsidRPr="0079542A">
        <w:rPr>
          <w:rFonts w:ascii="Palatino Linotype" w:hAnsi="Palatino Linotype" w:cs="Times New Roman"/>
          <w:color w:val="000000" w:themeColor="text1"/>
          <w:sz w:val="18"/>
          <w:szCs w:val="18"/>
          <w:lang w:val="en-GB"/>
        </w:rPr>
        <w:t>n, S.A.;</w:t>
      </w:r>
      <w:r w:rsidRPr="0079542A">
        <w:rPr>
          <w:rFonts w:ascii="Palatino Linotype" w:hAnsi="Palatino Linotype" w:cs="Times New Roman"/>
          <w:color w:val="000000" w:themeColor="text1"/>
          <w:sz w:val="18"/>
          <w:szCs w:val="18"/>
          <w:lang w:val="en-GB"/>
        </w:rPr>
        <w:t xml:space="preserve"> Sha</w:t>
      </w:r>
      <w:r w:rsidR="00604189" w:rsidRPr="0079542A">
        <w:rPr>
          <w:rFonts w:ascii="Palatino Linotype" w:hAnsi="Palatino Linotype" w:cs="Times New Roman"/>
          <w:color w:val="000000" w:themeColor="text1"/>
          <w:sz w:val="18"/>
          <w:szCs w:val="18"/>
          <w:lang w:val="en-GB"/>
        </w:rPr>
        <w:t>w, J.E.;</w:t>
      </w:r>
      <w:r w:rsidR="00CB4548" w:rsidRPr="0079542A">
        <w:rPr>
          <w:rFonts w:ascii="Palatino Linotype" w:hAnsi="Palatino Linotype"/>
        </w:rPr>
        <w:t xml:space="preserve"> </w:t>
      </w:r>
      <w:r w:rsidR="00CB4548" w:rsidRPr="0079542A">
        <w:rPr>
          <w:rFonts w:ascii="Palatino Linotype" w:hAnsi="Palatino Linotype" w:cs="Times New Roman"/>
          <w:color w:val="000000" w:themeColor="text1"/>
          <w:sz w:val="18"/>
          <w:szCs w:val="18"/>
          <w:lang w:val="en-GB"/>
        </w:rPr>
        <w:t>Peeters, A</w:t>
      </w:r>
      <w:r w:rsidRPr="0079542A">
        <w:rPr>
          <w:rFonts w:ascii="Palatino Linotype" w:hAnsi="Palatino Linotype" w:cs="Times New Roman"/>
          <w:color w:val="000000" w:themeColor="text1"/>
          <w:sz w:val="18"/>
          <w:szCs w:val="18"/>
          <w:lang w:val="en-GB"/>
        </w:rPr>
        <w:t xml:space="preserve">. </w:t>
      </w:r>
      <w:bookmarkStart w:id="37" w:name="OLE_LINK9"/>
      <w:bookmarkStart w:id="38" w:name="OLE_LINK10"/>
      <w:r w:rsidRPr="0079542A">
        <w:rPr>
          <w:rFonts w:ascii="Palatino Linotype" w:hAnsi="Palatino Linotype" w:cs="Times New Roman"/>
          <w:color w:val="000000" w:themeColor="text1"/>
          <w:sz w:val="18"/>
          <w:szCs w:val="18"/>
          <w:lang w:val="en-GB"/>
        </w:rPr>
        <w:t>The association between socio-economic position and diet quality in Australian adults</w:t>
      </w:r>
      <w:bookmarkEnd w:id="37"/>
      <w:bookmarkEnd w:id="38"/>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Public Health Nutr.</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2016</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19</w:t>
      </w:r>
      <w:r w:rsidR="00864302" w:rsidRPr="0079542A">
        <w:rPr>
          <w:rFonts w:ascii="Palatino Linotype" w:hAnsi="Palatino Linotype" w:cs="Times New Roman"/>
          <w:color w:val="000000" w:themeColor="text1"/>
          <w:sz w:val="18"/>
          <w:szCs w:val="18"/>
          <w:lang w:val="en-GB"/>
        </w:rPr>
        <w:t>, 477–4</w:t>
      </w:r>
      <w:r w:rsidRPr="0079542A">
        <w:rPr>
          <w:rFonts w:ascii="Palatino Linotype" w:hAnsi="Palatino Linotype" w:cs="Times New Roman"/>
          <w:color w:val="000000" w:themeColor="text1"/>
          <w:sz w:val="18"/>
          <w:szCs w:val="18"/>
          <w:lang w:val="en-GB"/>
        </w:rPr>
        <w:t>85.</w:t>
      </w:r>
      <w:bookmarkEnd w:id="36"/>
    </w:p>
    <w:p w14:paraId="00BED1AE" w14:textId="1A7F8ED8"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39" w:name="_ENREF_4"/>
      <w:r w:rsidRPr="0079542A">
        <w:rPr>
          <w:rFonts w:ascii="Palatino Linotype" w:hAnsi="Palatino Linotype" w:cs="Times New Roman"/>
          <w:color w:val="000000" w:themeColor="text1"/>
          <w:sz w:val="18"/>
          <w:szCs w:val="18"/>
          <w:lang w:val="en-GB"/>
        </w:rPr>
        <w:t>Robinso</w:t>
      </w:r>
      <w:r w:rsidR="00604189" w:rsidRPr="0079542A">
        <w:rPr>
          <w:rFonts w:ascii="Palatino Linotype" w:hAnsi="Palatino Linotype" w:cs="Times New Roman"/>
          <w:color w:val="000000" w:themeColor="text1"/>
          <w:sz w:val="18"/>
          <w:szCs w:val="18"/>
          <w:lang w:val="en-GB"/>
        </w:rPr>
        <w:t>n, S.M.;</w:t>
      </w:r>
      <w:r w:rsidRPr="0079542A">
        <w:rPr>
          <w:rFonts w:ascii="Palatino Linotype" w:hAnsi="Palatino Linotype" w:cs="Times New Roman"/>
          <w:color w:val="000000" w:themeColor="text1"/>
          <w:sz w:val="18"/>
          <w:szCs w:val="18"/>
          <w:lang w:val="en-GB"/>
        </w:rPr>
        <w:t xml:space="preserve"> Crozie</w:t>
      </w:r>
      <w:r w:rsidR="00604189" w:rsidRPr="0079542A">
        <w:rPr>
          <w:rFonts w:ascii="Palatino Linotype" w:hAnsi="Palatino Linotype" w:cs="Times New Roman"/>
          <w:color w:val="000000" w:themeColor="text1"/>
          <w:sz w:val="18"/>
          <w:szCs w:val="18"/>
          <w:lang w:val="en-GB"/>
        </w:rPr>
        <w:t>r, S.R.;</w:t>
      </w:r>
      <w:r w:rsidRPr="0079542A">
        <w:rPr>
          <w:rFonts w:ascii="Palatino Linotype" w:hAnsi="Palatino Linotype" w:cs="Times New Roman"/>
          <w:color w:val="000000" w:themeColor="text1"/>
          <w:sz w:val="18"/>
          <w:szCs w:val="18"/>
          <w:lang w:val="en-GB"/>
        </w:rPr>
        <w:t xml:space="preserve"> Borlan</w:t>
      </w:r>
      <w:r w:rsidR="00604189" w:rsidRPr="0079542A">
        <w:rPr>
          <w:rFonts w:ascii="Palatino Linotype" w:hAnsi="Palatino Linotype" w:cs="Times New Roman"/>
          <w:color w:val="000000" w:themeColor="text1"/>
          <w:sz w:val="18"/>
          <w:szCs w:val="18"/>
          <w:lang w:val="en-GB"/>
        </w:rPr>
        <w:t>d, S.E.;</w:t>
      </w:r>
      <w:r w:rsidRPr="0079542A">
        <w:rPr>
          <w:rFonts w:ascii="Palatino Linotype" w:hAnsi="Palatino Linotype" w:cs="Times New Roman"/>
          <w:color w:val="000000" w:themeColor="text1"/>
          <w:sz w:val="18"/>
          <w:szCs w:val="18"/>
          <w:lang w:val="en-GB"/>
        </w:rPr>
        <w:t xml:space="preserve"> Hammon</w:t>
      </w:r>
      <w:r w:rsidR="00604189" w:rsidRPr="0079542A">
        <w:rPr>
          <w:rFonts w:ascii="Palatino Linotype" w:hAnsi="Palatino Linotype" w:cs="Times New Roman"/>
          <w:color w:val="000000" w:themeColor="text1"/>
          <w:sz w:val="18"/>
          <w:szCs w:val="18"/>
          <w:lang w:val="en-GB"/>
        </w:rPr>
        <w:t>d, J.;</w:t>
      </w:r>
      <w:r w:rsidRPr="0079542A">
        <w:rPr>
          <w:rFonts w:ascii="Palatino Linotype" w:hAnsi="Palatino Linotype" w:cs="Times New Roman"/>
          <w:color w:val="000000" w:themeColor="text1"/>
          <w:sz w:val="18"/>
          <w:szCs w:val="18"/>
          <w:lang w:val="en-GB"/>
        </w:rPr>
        <w:t xml:space="preserve"> Barke</w:t>
      </w:r>
      <w:r w:rsidR="00CB4548" w:rsidRPr="0079542A">
        <w:rPr>
          <w:rFonts w:ascii="Palatino Linotype" w:hAnsi="Palatino Linotype" w:cs="Times New Roman"/>
          <w:color w:val="000000" w:themeColor="text1"/>
          <w:sz w:val="18"/>
          <w:szCs w:val="18"/>
          <w:lang w:val="en-GB"/>
        </w:rPr>
        <w:t>r, D.J.P.;</w:t>
      </w:r>
      <w:r w:rsidRPr="0079542A">
        <w:rPr>
          <w:rFonts w:ascii="Palatino Linotype" w:hAnsi="Palatino Linotype" w:cs="Times New Roman"/>
          <w:color w:val="000000" w:themeColor="text1"/>
          <w:sz w:val="18"/>
          <w:szCs w:val="18"/>
          <w:lang w:val="en-GB"/>
        </w:rPr>
        <w:t xml:space="preserve"> Inski</w:t>
      </w:r>
      <w:r w:rsidR="00CB4548" w:rsidRPr="0079542A">
        <w:rPr>
          <w:rFonts w:ascii="Palatino Linotype" w:hAnsi="Palatino Linotype" w:cs="Times New Roman"/>
          <w:color w:val="000000" w:themeColor="text1"/>
          <w:sz w:val="18"/>
          <w:szCs w:val="18"/>
          <w:lang w:val="en-GB"/>
        </w:rPr>
        <w:t>p, H.M.</w:t>
      </w:r>
      <w:r w:rsidRPr="0079542A">
        <w:rPr>
          <w:rFonts w:ascii="Palatino Linotype" w:hAnsi="Palatino Linotype" w:cs="Times New Roman"/>
          <w:color w:val="000000" w:themeColor="text1"/>
          <w:sz w:val="18"/>
          <w:szCs w:val="18"/>
          <w:lang w:val="en-GB"/>
        </w:rPr>
        <w:t xml:space="preserve"> Impact of educational attainment on the quality of young women's diets. </w:t>
      </w:r>
      <w:r w:rsidRPr="0079542A">
        <w:rPr>
          <w:rFonts w:ascii="Palatino Linotype" w:hAnsi="Palatino Linotype" w:cs="Times New Roman"/>
          <w:i/>
          <w:color w:val="000000" w:themeColor="text1"/>
          <w:sz w:val="18"/>
          <w:szCs w:val="18"/>
          <w:lang w:val="en-GB"/>
        </w:rPr>
        <w:t>Eur</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J</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Clin</w:t>
      </w:r>
      <w:r w:rsidR="00CB4548"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Nutr.</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2004</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58</w:t>
      </w:r>
      <w:r w:rsidR="00864302" w:rsidRPr="0079542A">
        <w:rPr>
          <w:rFonts w:ascii="Palatino Linotype" w:hAnsi="Palatino Linotype" w:cs="Times New Roman"/>
          <w:color w:val="000000" w:themeColor="text1"/>
          <w:sz w:val="18"/>
          <w:szCs w:val="18"/>
          <w:lang w:val="en-GB"/>
        </w:rPr>
        <w:t>, 1174–1</w:t>
      </w:r>
      <w:r w:rsidR="00CB4548" w:rsidRPr="0079542A">
        <w:rPr>
          <w:rFonts w:ascii="Palatino Linotype" w:hAnsi="Palatino Linotype" w:cs="Times New Roman"/>
          <w:color w:val="000000" w:themeColor="text1"/>
          <w:sz w:val="18"/>
          <w:szCs w:val="18"/>
          <w:lang w:val="en-GB"/>
        </w:rPr>
        <w:t>1</w:t>
      </w:r>
      <w:r w:rsidRPr="0079542A">
        <w:rPr>
          <w:rFonts w:ascii="Palatino Linotype" w:hAnsi="Palatino Linotype" w:cs="Times New Roman"/>
          <w:color w:val="000000" w:themeColor="text1"/>
          <w:sz w:val="18"/>
          <w:szCs w:val="18"/>
          <w:lang w:val="en-GB"/>
        </w:rPr>
        <w:t>80.</w:t>
      </w:r>
      <w:bookmarkEnd w:id="39"/>
    </w:p>
    <w:p w14:paraId="337EA514" w14:textId="67082E7F"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40" w:name="_ENREF_5"/>
      <w:r w:rsidRPr="0079542A">
        <w:rPr>
          <w:rFonts w:ascii="Palatino Linotype" w:hAnsi="Palatino Linotype" w:cs="Times New Roman"/>
          <w:color w:val="000000" w:themeColor="text1"/>
          <w:sz w:val="18"/>
          <w:szCs w:val="18"/>
          <w:lang w:val="en-GB"/>
        </w:rPr>
        <w:t>Snelgrov</w:t>
      </w:r>
      <w:r w:rsidR="00604189" w:rsidRPr="0079542A">
        <w:rPr>
          <w:rFonts w:ascii="Palatino Linotype" w:hAnsi="Palatino Linotype" w:cs="Times New Roman"/>
          <w:color w:val="000000" w:themeColor="text1"/>
          <w:sz w:val="18"/>
          <w:szCs w:val="18"/>
          <w:lang w:val="en-GB"/>
        </w:rPr>
        <w:t>e, J.W.;</w:t>
      </w:r>
      <w:r w:rsidRPr="0079542A">
        <w:rPr>
          <w:rFonts w:ascii="Palatino Linotype" w:hAnsi="Palatino Linotype" w:cs="Times New Roman"/>
          <w:color w:val="000000" w:themeColor="text1"/>
          <w:sz w:val="18"/>
          <w:szCs w:val="18"/>
          <w:lang w:val="en-GB"/>
        </w:rPr>
        <w:t xml:space="preserve"> Murph</w:t>
      </w:r>
      <w:r w:rsidR="00CB4548" w:rsidRPr="0079542A">
        <w:rPr>
          <w:rFonts w:ascii="Palatino Linotype" w:hAnsi="Palatino Linotype" w:cs="Times New Roman"/>
          <w:color w:val="000000" w:themeColor="text1"/>
          <w:sz w:val="18"/>
          <w:szCs w:val="18"/>
          <w:lang w:val="en-GB"/>
        </w:rPr>
        <w:t>y, K.E.</w:t>
      </w:r>
      <w:r w:rsidRPr="0079542A">
        <w:rPr>
          <w:rFonts w:ascii="Palatino Linotype" w:hAnsi="Palatino Linotype" w:cs="Times New Roman"/>
          <w:color w:val="000000" w:themeColor="text1"/>
          <w:sz w:val="18"/>
          <w:szCs w:val="18"/>
          <w:lang w:val="en-GB"/>
        </w:rPr>
        <w:t xml:space="preserve"> Preterm birth and social inequality: </w:t>
      </w:r>
      <w:r w:rsidR="00CB4548" w:rsidRPr="0079542A">
        <w:rPr>
          <w:rFonts w:ascii="Palatino Linotype" w:hAnsi="Palatino Linotype" w:cs="Times New Roman"/>
          <w:color w:val="000000" w:themeColor="text1"/>
          <w:sz w:val="18"/>
          <w:szCs w:val="18"/>
          <w:lang w:val="en-GB"/>
        </w:rPr>
        <w:t xml:space="preserve">Assessing </w:t>
      </w:r>
      <w:r w:rsidRPr="0079542A">
        <w:rPr>
          <w:rFonts w:ascii="Palatino Linotype" w:hAnsi="Palatino Linotype" w:cs="Times New Roman"/>
          <w:color w:val="000000" w:themeColor="text1"/>
          <w:sz w:val="18"/>
          <w:szCs w:val="18"/>
          <w:lang w:val="en-GB"/>
        </w:rPr>
        <w:t xml:space="preserve">the effects of material and psychosocial disadvantage in a UK birth cohort. </w:t>
      </w:r>
      <w:r w:rsidRPr="0079542A">
        <w:rPr>
          <w:rFonts w:ascii="Palatino Linotype" w:hAnsi="Palatino Linotype" w:cs="Times New Roman"/>
          <w:i/>
          <w:color w:val="000000" w:themeColor="text1"/>
          <w:sz w:val="18"/>
          <w:szCs w:val="18"/>
          <w:lang w:val="en-GB"/>
        </w:rPr>
        <w:t xml:space="preserve">Acta </w:t>
      </w:r>
      <w:r w:rsidR="00160238" w:rsidRPr="0079542A">
        <w:rPr>
          <w:rFonts w:ascii="Palatino Linotype" w:hAnsi="Palatino Linotype" w:cs="Times New Roman"/>
          <w:i/>
          <w:color w:val="000000" w:themeColor="text1"/>
          <w:sz w:val="18"/>
          <w:szCs w:val="18"/>
          <w:lang w:val="en-GB"/>
        </w:rPr>
        <w:t>Obstet</w:t>
      </w:r>
      <w:r w:rsidR="00CB4548" w:rsidRPr="0079542A">
        <w:rPr>
          <w:rFonts w:ascii="Palatino Linotype" w:hAnsi="Palatino Linotype" w:cs="Times New Roman"/>
          <w:i/>
          <w:color w:val="000000" w:themeColor="text1"/>
          <w:sz w:val="18"/>
          <w:szCs w:val="18"/>
          <w:lang w:val="en-GB"/>
        </w:rPr>
        <w:t>. Gynecol. Scandi.</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2015</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94</w:t>
      </w:r>
      <w:r w:rsidR="00864302" w:rsidRPr="0079542A">
        <w:rPr>
          <w:rFonts w:ascii="Palatino Linotype" w:hAnsi="Palatino Linotype" w:cs="Times New Roman"/>
          <w:color w:val="000000" w:themeColor="text1"/>
          <w:sz w:val="18"/>
          <w:szCs w:val="18"/>
          <w:lang w:val="en-GB"/>
        </w:rPr>
        <w:t>, 766–7</w:t>
      </w:r>
      <w:r w:rsidRPr="0079542A">
        <w:rPr>
          <w:rFonts w:ascii="Palatino Linotype" w:hAnsi="Palatino Linotype" w:cs="Times New Roman"/>
          <w:color w:val="000000" w:themeColor="text1"/>
          <w:sz w:val="18"/>
          <w:szCs w:val="18"/>
          <w:lang w:val="en-GB"/>
        </w:rPr>
        <w:t>75.</w:t>
      </w:r>
      <w:bookmarkEnd w:id="40"/>
    </w:p>
    <w:p w14:paraId="1C8FB1D5" w14:textId="5A18A117"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41" w:name="_ENREF_6"/>
      <w:r w:rsidRPr="0079542A">
        <w:rPr>
          <w:rFonts w:ascii="Palatino Linotype" w:hAnsi="Palatino Linotype" w:cs="Times New Roman"/>
          <w:color w:val="000000" w:themeColor="text1"/>
          <w:sz w:val="18"/>
          <w:szCs w:val="18"/>
          <w:lang w:val="en-GB"/>
        </w:rPr>
        <w:t>Sebayan</w:t>
      </w:r>
      <w:r w:rsidR="00604189" w:rsidRPr="0079542A">
        <w:rPr>
          <w:rFonts w:ascii="Palatino Linotype" w:hAnsi="Palatino Linotype" w:cs="Times New Roman"/>
          <w:color w:val="000000" w:themeColor="text1"/>
          <w:sz w:val="18"/>
          <w:szCs w:val="18"/>
          <w:lang w:val="en-GB"/>
        </w:rPr>
        <w:t>g, S.K.;</w:t>
      </w:r>
      <w:r w:rsidRPr="0079542A">
        <w:rPr>
          <w:rFonts w:ascii="Palatino Linotype" w:hAnsi="Palatino Linotype" w:cs="Times New Roman"/>
          <w:color w:val="000000" w:themeColor="text1"/>
          <w:sz w:val="18"/>
          <w:szCs w:val="18"/>
          <w:lang w:val="en-GB"/>
        </w:rPr>
        <w:t xml:space="preserve"> Dible</w:t>
      </w:r>
      <w:r w:rsidR="00604189" w:rsidRPr="0079542A">
        <w:rPr>
          <w:rFonts w:ascii="Palatino Linotype" w:hAnsi="Palatino Linotype" w:cs="Times New Roman"/>
          <w:color w:val="000000" w:themeColor="text1"/>
          <w:sz w:val="18"/>
          <w:szCs w:val="18"/>
          <w:lang w:val="en-GB"/>
        </w:rPr>
        <w:t>y, M.J.;</w:t>
      </w:r>
      <w:r w:rsidRPr="0079542A">
        <w:rPr>
          <w:rFonts w:ascii="Palatino Linotype" w:hAnsi="Palatino Linotype" w:cs="Times New Roman"/>
          <w:color w:val="000000" w:themeColor="text1"/>
          <w:sz w:val="18"/>
          <w:szCs w:val="18"/>
          <w:lang w:val="en-GB"/>
        </w:rPr>
        <w:t xml:space="preserve"> Kell</w:t>
      </w:r>
      <w:r w:rsidR="00604189" w:rsidRPr="0079542A">
        <w:rPr>
          <w:rFonts w:ascii="Palatino Linotype" w:hAnsi="Palatino Linotype" w:cs="Times New Roman"/>
          <w:color w:val="000000" w:themeColor="text1"/>
          <w:sz w:val="18"/>
          <w:szCs w:val="18"/>
          <w:lang w:val="en-GB"/>
        </w:rPr>
        <w:t>y, P.J.;</w:t>
      </w:r>
      <w:r w:rsidRPr="0079542A">
        <w:rPr>
          <w:rFonts w:ascii="Palatino Linotype" w:hAnsi="Palatino Linotype" w:cs="Times New Roman"/>
          <w:color w:val="000000" w:themeColor="text1"/>
          <w:sz w:val="18"/>
          <w:szCs w:val="18"/>
          <w:lang w:val="en-GB"/>
        </w:rPr>
        <w:t xml:space="preserve"> Shanka</w:t>
      </w:r>
      <w:r w:rsidR="00604189" w:rsidRPr="0079542A">
        <w:rPr>
          <w:rFonts w:ascii="Palatino Linotype" w:hAnsi="Palatino Linotype" w:cs="Times New Roman"/>
          <w:color w:val="000000" w:themeColor="text1"/>
          <w:sz w:val="18"/>
          <w:szCs w:val="18"/>
          <w:lang w:val="en-GB"/>
        </w:rPr>
        <w:t>r, A.V.;</w:t>
      </w:r>
      <w:r w:rsidRPr="0079542A">
        <w:rPr>
          <w:rFonts w:ascii="Palatino Linotype" w:hAnsi="Palatino Linotype" w:cs="Times New Roman"/>
          <w:color w:val="000000" w:themeColor="text1"/>
          <w:sz w:val="18"/>
          <w:szCs w:val="18"/>
          <w:lang w:val="en-GB"/>
        </w:rPr>
        <w:t xml:space="preserve"> Shanka</w:t>
      </w:r>
      <w:r w:rsidR="00CB4548" w:rsidRPr="0079542A">
        <w:rPr>
          <w:rFonts w:ascii="Palatino Linotype" w:hAnsi="Palatino Linotype" w:cs="Times New Roman"/>
          <w:color w:val="000000" w:themeColor="text1"/>
          <w:sz w:val="18"/>
          <w:szCs w:val="18"/>
          <w:lang w:val="en-GB"/>
        </w:rPr>
        <w:t>r, A.H.</w:t>
      </w:r>
      <w:r w:rsidRPr="0079542A">
        <w:rPr>
          <w:rFonts w:ascii="Palatino Linotype" w:hAnsi="Palatino Linotype" w:cs="Times New Roman"/>
          <w:color w:val="000000" w:themeColor="text1"/>
          <w:sz w:val="18"/>
          <w:szCs w:val="18"/>
          <w:lang w:val="en-GB"/>
        </w:rPr>
        <w:t xml:space="preserve"> Determinants of low birthweight, small-for-gestational-age and preterm birth in Lombok, Indonesia: </w:t>
      </w:r>
      <w:r w:rsidR="00CB4548" w:rsidRPr="0079542A">
        <w:rPr>
          <w:rFonts w:ascii="Palatino Linotype" w:hAnsi="Palatino Linotype" w:cs="Times New Roman"/>
          <w:color w:val="000000" w:themeColor="text1"/>
          <w:sz w:val="18"/>
          <w:szCs w:val="18"/>
          <w:lang w:val="en-GB"/>
        </w:rPr>
        <w:t xml:space="preserve">Analyses </w:t>
      </w:r>
      <w:r w:rsidRPr="0079542A">
        <w:rPr>
          <w:rFonts w:ascii="Palatino Linotype" w:hAnsi="Palatino Linotype" w:cs="Times New Roman"/>
          <w:color w:val="000000" w:themeColor="text1"/>
          <w:sz w:val="18"/>
          <w:szCs w:val="18"/>
          <w:lang w:val="en-GB"/>
        </w:rPr>
        <w:t xml:space="preserve">of the birthweight cohort of the SUMMIT trial. </w:t>
      </w:r>
      <w:r w:rsidRPr="0079542A">
        <w:rPr>
          <w:rFonts w:ascii="Palatino Linotype" w:hAnsi="Palatino Linotype" w:cs="Times New Roman"/>
          <w:i/>
          <w:color w:val="000000" w:themeColor="text1"/>
          <w:sz w:val="18"/>
          <w:szCs w:val="18"/>
          <w:lang w:val="en-GB"/>
        </w:rPr>
        <w:t>Trop</w:t>
      </w:r>
      <w:r w:rsidR="00B1301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B13013" w:rsidRPr="0079542A">
        <w:rPr>
          <w:rFonts w:ascii="Palatino Linotype" w:hAnsi="Palatino Linotype" w:cs="Times New Roman"/>
          <w:i/>
          <w:color w:val="000000" w:themeColor="text1"/>
          <w:sz w:val="18"/>
          <w:szCs w:val="18"/>
          <w:lang w:val="en-GB"/>
        </w:rPr>
        <w:t xml:space="preserve">Medi. Int. </w:t>
      </w:r>
      <w:r w:rsidR="00160238" w:rsidRPr="0079542A">
        <w:rPr>
          <w:rFonts w:ascii="Palatino Linotype" w:hAnsi="Palatino Linotype" w:cs="Times New Roman"/>
          <w:i/>
          <w:color w:val="000000" w:themeColor="text1"/>
          <w:sz w:val="18"/>
          <w:szCs w:val="18"/>
          <w:lang w:val="en-GB"/>
        </w:rPr>
        <w:t>Health</w:t>
      </w:r>
      <w:r w:rsidR="00160238"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17</w:t>
      </w:r>
      <w:r w:rsidR="00864302" w:rsidRPr="0079542A">
        <w:rPr>
          <w:rFonts w:ascii="Palatino Linotype" w:hAnsi="Palatino Linotype" w:cs="Times New Roman"/>
          <w:color w:val="000000" w:themeColor="text1"/>
          <w:sz w:val="18"/>
          <w:szCs w:val="18"/>
          <w:lang w:val="en-GB"/>
        </w:rPr>
        <w:t>, 938–9</w:t>
      </w:r>
      <w:r w:rsidRPr="0079542A">
        <w:rPr>
          <w:rFonts w:ascii="Palatino Linotype" w:hAnsi="Palatino Linotype" w:cs="Times New Roman"/>
          <w:color w:val="000000" w:themeColor="text1"/>
          <w:sz w:val="18"/>
          <w:szCs w:val="18"/>
          <w:lang w:val="en-GB"/>
        </w:rPr>
        <w:t>50.</w:t>
      </w:r>
      <w:bookmarkEnd w:id="41"/>
    </w:p>
    <w:p w14:paraId="2CB062A6" w14:textId="4CDF1ED5" w:rsidR="00233A8A" w:rsidRPr="0079542A" w:rsidRDefault="00B13013"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42" w:name="_ENREF_7"/>
      <w:r w:rsidRPr="0079542A">
        <w:rPr>
          <w:rFonts w:ascii="Palatino Linotype" w:hAnsi="Palatino Linotype" w:cs="Times New Roman"/>
          <w:color w:val="000000" w:themeColor="text1"/>
          <w:sz w:val="18"/>
          <w:szCs w:val="18"/>
          <w:lang w:val="en-GB"/>
        </w:rPr>
        <w:t xml:space="preserve">Kraak, V.A.; Liverman, C.T.; Koplan, J.P. </w:t>
      </w:r>
      <w:r w:rsidRPr="0079542A">
        <w:rPr>
          <w:rFonts w:ascii="Palatino Linotype" w:hAnsi="Palatino Linotype" w:cs="Times New Roman"/>
          <w:i/>
          <w:color w:val="000000" w:themeColor="text1"/>
          <w:sz w:val="18"/>
          <w:szCs w:val="18"/>
          <w:lang w:val="en-GB"/>
        </w:rPr>
        <w:t xml:space="preserve">Preventing Childhood Obesity: </w:t>
      </w:r>
      <w:r w:rsidR="00233A8A" w:rsidRPr="0079542A">
        <w:rPr>
          <w:rFonts w:ascii="Palatino Linotype" w:hAnsi="Palatino Linotype" w:cs="Times New Roman"/>
          <w:i/>
          <w:color w:val="000000" w:themeColor="text1"/>
          <w:sz w:val="18"/>
          <w:szCs w:val="18"/>
          <w:lang w:val="en-GB"/>
        </w:rPr>
        <w:t>Health in the</w:t>
      </w:r>
      <w:r w:rsidR="00CB4548" w:rsidRPr="0079542A">
        <w:rPr>
          <w:rFonts w:ascii="Palatino Linotype" w:hAnsi="Palatino Linotype" w:cs="Times New Roman"/>
          <w:i/>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Balance</w:t>
      </w:r>
      <w:r w:rsidRPr="0079542A">
        <w:rPr>
          <w:rFonts w:ascii="Palatino Linotype" w:hAnsi="Palatino Linotype" w:cs="Times New Roman"/>
          <w:color w:val="000000" w:themeColor="text1"/>
          <w:sz w:val="18"/>
          <w:szCs w:val="18"/>
          <w:lang w:val="en-GB"/>
        </w:rPr>
        <w:t xml:space="preserve">; National Academies Press: </w:t>
      </w:r>
      <w:r w:rsidR="00233A8A" w:rsidRPr="0079542A">
        <w:rPr>
          <w:rFonts w:ascii="Palatino Linotype" w:hAnsi="Palatino Linotype" w:cs="Times New Roman"/>
          <w:color w:val="000000" w:themeColor="text1"/>
          <w:sz w:val="18"/>
          <w:szCs w:val="18"/>
          <w:lang w:val="en-GB"/>
        </w:rPr>
        <w:t>Washington, DC</w:t>
      </w:r>
      <w:r w:rsidRPr="0079542A">
        <w:rPr>
          <w:rFonts w:ascii="Palatino Linotype" w:hAnsi="Palatino Linotype" w:cs="Times New Roman"/>
          <w:color w:val="000000" w:themeColor="text1"/>
          <w:sz w:val="18"/>
          <w:szCs w:val="18"/>
          <w:lang w:val="en-GB"/>
        </w:rPr>
        <w:t xml:space="preserve">, USA, </w:t>
      </w:r>
      <w:r w:rsidR="00233A8A" w:rsidRPr="0079542A">
        <w:rPr>
          <w:rFonts w:ascii="Palatino Linotype" w:hAnsi="Palatino Linotype" w:cs="Times New Roman"/>
          <w:color w:val="000000" w:themeColor="text1"/>
          <w:sz w:val="18"/>
          <w:szCs w:val="18"/>
          <w:lang w:val="en-GB"/>
        </w:rPr>
        <w:t>2005.</w:t>
      </w:r>
      <w:bookmarkEnd w:id="42"/>
    </w:p>
    <w:p w14:paraId="05C542B0" w14:textId="7D508A7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43" w:name="_ENREF_8"/>
      <w:r w:rsidRPr="0079542A">
        <w:rPr>
          <w:rFonts w:ascii="Palatino Linotype" w:hAnsi="Palatino Linotype" w:cs="Times New Roman"/>
          <w:color w:val="000000" w:themeColor="text1"/>
          <w:sz w:val="18"/>
          <w:szCs w:val="18"/>
          <w:lang w:val="en-GB"/>
        </w:rPr>
        <w:t>Boot</w:t>
      </w:r>
      <w:r w:rsidR="00604189" w:rsidRPr="0079542A">
        <w:rPr>
          <w:rFonts w:ascii="Palatino Linotype" w:hAnsi="Palatino Linotype" w:cs="Times New Roman"/>
          <w:color w:val="000000" w:themeColor="text1"/>
          <w:sz w:val="18"/>
          <w:szCs w:val="18"/>
          <w:lang w:val="en-GB"/>
        </w:rPr>
        <w:t>h, S.L.;</w:t>
      </w:r>
      <w:r w:rsidRPr="0079542A">
        <w:rPr>
          <w:rFonts w:ascii="Palatino Linotype" w:hAnsi="Palatino Linotype" w:cs="Times New Roman"/>
          <w:color w:val="000000" w:themeColor="text1"/>
          <w:sz w:val="18"/>
          <w:szCs w:val="18"/>
          <w:lang w:val="en-GB"/>
        </w:rPr>
        <w:t xml:space="preserve"> Salli</w:t>
      </w:r>
      <w:r w:rsidR="00604189" w:rsidRPr="0079542A">
        <w:rPr>
          <w:rFonts w:ascii="Palatino Linotype" w:hAnsi="Palatino Linotype" w:cs="Times New Roman"/>
          <w:color w:val="000000" w:themeColor="text1"/>
          <w:sz w:val="18"/>
          <w:szCs w:val="18"/>
          <w:lang w:val="en-GB"/>
        </w:rPr>
        <w:t>s, J.F.;</w:t>
      </w:r>
      <w:r w:rsidRPr="0079542A">
        <w:rPr>
          <w:rFonts w:ascii="Palatino Linotype" w:hAnsi="Palatino Linotype" w:cs="Times New Roman"/>
          <w:color w:val="000000" w:themeColor="text1"/>
          <w:sz w:val="18"/>
          <w:szCs w:val="18"/>
          <w:lang w:val="en-GB"/>
        </w:rPr>
        <w:t xml:space="preserve"> Ritenbaug</w:t>
      </w:r>
      <w:r w:rsidR="00604189" w:rsidRPr="0079542A">
        <w:rPr>
          <w:rFonts w:ascii="Palatino Linotype" w:hAnsi="Palatino Linotype" w:cs="Times New Roman"/>
          <w:color w:val="000000" w:themeColor="text1"/>
          <w:sz w:val="18"/>
          <w:szCs w:val="18"/>
          <w:lang w:val="en-GB"/>
        </w:rPr>
        <w:t>h, C.;</w:t>
      </w:r>
      <w:r w:rsidRPr="0079542A">
        <w:rPr>
          <w:rFonts w:ascii="Palatino Linotype" w:hAnsi="Palatino Linotype" w:cs="Times New Roman"/>
          <w:color w:val="000000" w:themeColor="text1"/>
          <w:sz w:val="18"/>
          <w:szCs w:val="18"/>
          <w:lang w:val="en-GB"/>
        </w:rPr>
        <w:t xml:space="preserve"> Hil</w:t>
      </w:r>
      <w:r w:rsidR="00604189" w:rsidRPr="0079542A">
        <w:rPr>
          <w:rFonts w:ascii="Palatino Linotype" w:hAnsi="Palatino Linotype" w:cs="Times New Roman"/>
          <w:color w:val="000000" w:themeColor="text1"/>
          <w:sz w:val="18"/>
          <w:szCs w:val="18"/>
          <w:lang w:val="en-GB"/>
        </w:rPr>
        <w:t>l, J.O.;</w:t>
      </w:r>
      <w:r w:rsidRPr="0079542A">
        <w:rPr>
          <w:rFonts w:ascii="Palatino Linotype" w:hAnsi="Palatino Linotype" w:cs="Times New Roman"/>
          <w:color w:val="000000" w:themeColor="text1"/>
          <w:sz w:val="18"/>
          <w:szCs w:val="18"/>
          <w:lang w:val="en-GB"/>
        </w:rPr>
        <w:t xml:space="preserve"> Birc</w:t>
      </w:r>
      <w:r w:rsidR="00604189" w:rsidRPr="0079542A">
        <w:rPr>
          <w:rFonts w:ascii="Palatino Linotype" w:hAnsi="Palatino Linotype" w:cs="Times New Roman"/>
          <w:color w:val="000000" w:themeColor="text1"/>
          <w:sz w:val="18"/>
          <w:szCs w:val="18"/>
          <w:lang w:val="en-GB"/>
        </w:rPr>
        <w:t>h, L.L.;</w:t>
      </w:r>
      <w:r w:rsidRPr="0079542A">
        <w:rPr>
          <w:rFonts w:ascii="Palatino Linotype" w:hAnsi="Palatino Linotype" w:cs="Times New Roman"/>
          <w:color w:val="000000" w:themeColor="text1"/>
          <w:sz w:val="18"/>
          <w:szCs w:val="18"/>
          <w:lang w:val="en-GB"/>
        </w:rPr>
        <w:t xml:space="preserve"> Fran</w:t>
      </w:r>
      <w:r w:rsidR="00604189" w:rsidRPr="0079542A">
        <w:rPr>
          <w:rFonts w:ascii="Palatino Linotype" w:hAnsi="Palatino Linotype" w:cs="Times New Roman"/>
          <w:color w:val="000000" w:themeColor="text1"/>
          <w:sz w:val="18"/>
          <w:szCs w:val="18"/>
          <w:lang w:val="en-GB"/>
        </w:rPr>
        <w:t>k, L.D.;</w:t>
      </w:r>
      <w:r w:rsidRPr="0079542A">
        <w:rPr>
          <w:rFonts w:ascii="Palatino Linotype" w:hAnsi="Palatino Linotype" w:cs="Times New Roman"/>
          <w:color w:val="000000" w:themeColor="text1"/>
          <w:sz w:val="18"/>
          <w:szCs w:val="18"/>
          <w:lang w:val="en-GB"/>
        </w:rPr>
        <w:t xml:space="preserve"> </w:t>
      </w:r>
      <w:r w:rsidR="00B13013" w:rsidRPr="0079542A">
        <w:rPr>
          <w:rFonts w:ascii="Palatino Linotype" w:hAnsi="Palatino Linotype" w:cs="Times New Roman"/>
          <w:color w:val="000000" w:themeColor="text1"/>
          <w:sz w:val="18"/>
          <w:szCs w:val="18"/>
          <w:lang w:val="en-GB"/>
        </w:rPr>
        <w:t xml:space="preserve">Glanz, K.; Himmelgreen, D.A.; Mudd, M.; Popkin, B.M.; </w:t>
      </w:r>
      <w:r w:rsidRPr="0079542A">
        <w:rPr>
          <w:rFonts w:ascii="Palatino Linotype" w:hAnsi="Palatino Linotype" w:cs="Times New Roman"/>
          <w:color w:val="000000" w:themeColor="text1"/>
          <w:sz w:val="18"/>
          <w:szCs w:val="18"/>
          <w:lang w:val="en-GB"/>
        </w:rPr>
        <w:t xml:space="preserve">et al. </w:t>
      </w:r>
      <w:bookmarkStart w:id="44" w:name="OLE_LINK11"/>
      <w:bookmarkStart w:id="45" w:name="OLE_LINK12"/>
      <w:r w:rsidRPr="0079542A">
        <w:rPr>
          <w:rFonts w:ascii="Palatino Linotype" w:hAnsi="Palatino Linotype" w:cs="Times New Roman"/>
          <w:color w:val="000000" w:themeColor="text1"/>
          <w:sz w:val="18"/>
          <w:szCs w:val="18"/>
          <w:lang w:val="en-GB"/>
        </w:rPr>
        <w:t xml:space="preserve">Environmental and societal factors affect food choice and physical activity: </w:t>
      </w:r>
      <w:r w:rsidR="00513890" w:rsidRPr="0079542A">
        <w:rPr>
          <w:rFonts w:ascii="Palatino Linotype" w:hAnsi="Palatino Linotype" w:cs="Times New Roman"/>
          <w:color w:val="000000" w:themeColor="text1"/>
          <w:sz w:val="18"/>
          <w:szCs w:val="18"/>
          <w:lang w:val="en-GB"/>
        </w:rPr>
        <w:t>Rationale</w:t>
      </w:r>
      <w:r w:rsidRPr="0079542A">
        <w:rPr>
          <w:rFonts w:ascii="Palatino Linotype" w:hAnsi="Palatino Linotype" w:cs="Times New Roman"/>
          <w:color w:val="000000" w:themeColor="text1"/>
          <w:sz w:val="18"/>
          <w:szCs w:val="18"/>
          <w:lang w:val="en-GB"/>
        </w:rPr>
        <w:t>, influences, and leverage points</w:t>
      </w:r>
      <w:bookmarkEnd w:id="44"/>
      <w:bookmarkEnd w:id="45"/>
      <w:r w:rsidR="00B13013" w:rsidRPr="0079542A">
        <w:rPr>
          <w:rFonts w:ascii="Palatino Linotype" w:hAnsi="Palatino Linotype" w:cs="Times New Roman"/>
          <w:color w:val="000000" w:themeColor="text1"/>
          <w:sz w:val="18"/>
          <w:szCs w:val="18"/>
          <w:lang w:val="en-GB"/>
        </w:rPr>
        <w:t xml:space="preserve">. </w:t>
      </w:r>
      <w:r w:rsidR="00B13013" w:rsidRPr="0079542A">
        <w:rPr>
          <w:rFonts w:ascii="Palatino Linotype" w:hAnsi="Palatino Linotype" w:cs="Times New Roman"/>
          <w:i/>
          <w:color w:val="000000" w:themeColor="text1"/>
          <w:sz w:val="18"/>
          <w:szCs w:val="18"/>
          <w:lang w:val="en-GB"/>
        </w:rPr>
        <w:t>Nutr. Rev.</w:t>
      </w:r>
      <w:r w:rsidR="00B13013" w:rsidRPr="0079542A">
        <w:rPr>
          <w:rFonts w:ascii="Palatino Linotype" w:hAnsi="Palatino Linotype" w:cs="Times New Roman"/>
          <w:color w:val="000000" w:themeColor="text1"/>
          <w:sz w:val="18"/>
          <w:szCs w:val="18"/>
          <w:lang w:val="en-GB"/>
        </w:rPr>
        <w:t xml:space="preserve"> </w:t>
      </w:r>
      <w:r w:rsidR="00B13013" w:rsidRPr="0079542A">
        <w:rPr>
          <w:rFonts w:ascii="Palatino Linotype" w:hAnsi="Palatino Linotype" w:cs="Times New Roman"/>
          <w:b/>
          <w:color w:val="000000" w:themeColor="text1"/>
          <w:sz w:val="18"/>
          <w:szCs w:val="18"/>
          <w:lang w:val="en-GB"/>
        </w:rPr>
        <w:t>2001</w:t>
      </w:r>
      <w:r w:rsidR="00B13013"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59</w:t>
      </w:r>
      <w:r w:rsidR="00B13013" w:rsidRPr="0079542A">
        <w:rPr>
          <w:rFonts w:ascii="Palatino Linotype" w:hAnsi="Palatino Linotype" w:cs="Times New Roman"/>
          <w:color w:val="000000" w:themeColor="text1"/>
          <w:sz w:val="18"/>
          <w:szCs w:val="18"/>
          <w:lang w:val="en-GB"/>
        </w:rPr>
        <w:t>, doi:10.1111/j.175</w:t>
      </w:r>
      <w:r w:rsidR="00864302" w:rsidRPr="0079542A">
        <w:rPr>
          <w:rFonts w:ascii="Palatino Linotype" w:hAnsi="Palatino Linotype" w:cs="Times New Roman"/>
          <w:color w:val="000000" w:themeColor="text1"/>
          <w:sz w:val="18"/>
          <w:szCs w:val="18"/>
          <w:lang w:val="en-GB"/>
        </w:rPr>
        <w:t>3–4</w:t>
      </w:r>
      <w:r w:rsidR="00B13013" w:rsidRPr="0079542A">
        <w:rPr>
          <w:rFonts w:ascii="Palatino Linotype" w:hAnsi="Palatino Linotype" w:cs="Times New Roman"/>
          <w:color w:val="000000" w:themeColor="text1"/>
          <w:sz w:val="18"/>
          <w:szCs w:val="18"/>
          <w:lang w:val="en-GB"/>
        </w:rPr>
        <w:t>887.2001.tb06983.x</w:t>
      </w:r>
      <w:r w:rsidRPr="0079542A">
        <w:rPr>
          <w:rFonts w:ascii="Palatino Linotype" w:hAnsi="Palatino Linotype" w:cs="Times New Roman"/>
          <w:color w:val="000000" w:themeColor="text1"/>
          <w:sz w:val="18"/>
          <w:szCs w:val="18"/>
          <w:lang w:val="en-GB"/>
        </w:rPr>
        <w:t>.</w:t>
      </w:r>
      <w:bookmarkEnd w:id="43"/>
    </w:p>
    <w:p w14:paraId="7B9C1F3E" w14:textId="4721011C"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46" w:name="_ENREF_9"/>
      <w:r w:rsidRPr="0079542A">
        <w:rPr>
          <w:rFonts w:ascii="Palatino Linotype" w:hAnsi="Palatino Linotype" w:cs="Times New Roman"/>
          <w:color w:val="000000" w:themeColor="text1"/>
          <w:sz w:val="18"/>
          <w:szCs w:val="18"/>
          <w:lang w:val="en-GB"/>
        </w:rPr>
        <w:t>Poulto</w:t>
      </w:r>
      <w:r w:rsidR="00604189" w:rsidRPr="0079542A">
        <w:rPr>
          <w:rFonts w:ascii="Palatino Linotype" w:hAnsi="Palatino Linotype" w:cs="Times New Roman"/>
          <w:color w:val="000000" w:themeColor="text1"/>
          <w:sz w:val="18"/>
          <w:szCs w:val="18"/>
          <w:lang w:val="en-GB"/>
        </w:rPr>
        <w:t>n, R.;</w:t>
      </w:r>
      <w:r w:rsidRPr="0079542A">
        <w:rPr>
          <w:rFonts w:ascii="Palatino Linotype" w:hAnsi="Palatino Linotype" w:cs="Times New Roman"/>
          <w:color w:val="000000" w:themeColor="text1"/>
          <w:sz w:val="18"/>
          <w:szCs w:val="18"/>
          <w:lang w:val="en-GB"/>
        </w:rPr>
        <w:t xml:space="preserve"> Casp</w:t>
      </w:r>
      <w:r w:rsidR="00604189" w:rsidRPr="0079542A">
        <w:rPr>
          <w:rFonts w:ascii="Palatino Linotype" w:hAnsi="Palatino Linotype" w:cs="Times New Roman"/>
          <w:color w:val="000000" w:themeColor="text1"/>
          <w:sz w:val="18"/>
          <w:szCs w:val="18"/>
          <w:lang w:val="en-GB"/>
        </w:rPr>
        <w:t>i, A.;</w:t>
      </w:r>
      <w:r w:rsidRPr="0079542A">
        <w:rPr>
          <w:rFonts w:ascii="Palatino Linotype" w:hAnsi="Palatino Linotype" w:cs="Times New Roman"/>
          <w:color w:val="000000" w:themeColor="text1"/>
          <w:sz w:val="18"/>
          <w:szCs w:val="18"/>
          <w:lang w:val="en-GB"/>
        </w:rPr>
        <w:t xml:space="preserve"> Miln</w:t>
      </w:r>
      <w:r w:rsidR="00604189" w:rsidRPr="0079542A">
        <w:rPr>
          <w:rFonts w:ascii="Palatino Linotype" w:hAnsi="Palatino Linotype" w:cs="Times New Roman"/>
          <w:color w:val="000000" w:themeColor="text1"/>
          <w:sz w:val="18"/>
          <w:szCs w:val="18"/>
          <w:lang w:val="en-GB"/>
        </w:rPr>
        <w:t>e, B.J.;</w:t>
      </w:r>
      <w:r w:rsidRPr="0079542A">
        <w:rPr>
          <w:rFonts w:ascii="Palatino Linotype" w:hAnsi="Palatino Linotype" w:cs="Times New Roman"/>
          <w:color w:val="000000" w:themeColor="text1"/>
          <w:sz w:val="18"/>
          <w:szCs w:val="18"/>
          <w:lang w:val="en-GB"/>
        </w:rPr>
        <w:t xml:space="preserve"> Thomso</w:t>
      </w:r>
      <w:r w:rsidR="00604189" w:rsidRPr="0079542A">
        <w:rPr>
          <w:rFonts w:ascii="Palatino Linotype" w:hAnsi="Palatino Linotype" w:cs="Times New Roman"/>
          <w:color w:val="000000" w:themeColor="text1"/>
          <w:sz w:val="18"/>
          <w:szCs w:val="18"/>
          <w:lang w:val="en-GB"/>
        </w:rPr>
        <w:t>n, W.M.;</w:t>
      </w:r>
      <w:r w:rsidRPr="0079542A">
        <w:rPr>
          <w:rFonts w:ascii="Palatino Linotype" w:hAnsi="Palatino Linotype" w:cs="Times New Roman"/>
          <w:color w:val="000000" w:themeColor="text1"/>
          <w:sz w:val="18"/>
          <w:szCs w:val="18"/>
          <w:lang w:val="en-GB"/>
        </w:rPr>
        <w:t xml:space="preserve"> Taylo</w:t>
      </w:r>
      <w:r w:rsidR="00604189" w:rsidRPr="0079542A">
        <w:rPr>
          <w:rFonts w:ascii="Palatino Linotype" w:hAnsi="Palatino Linotype" w:cs="Times New Roman"/>
          <w:color w:val="000000" w:themeColor="text1"/>
          <w:sz w:val="18"/>
          <w:szCs w:val="18"/>
          <w:lang w:val="en-GB"/>
        </w:rPr>
        <w:t>r, A.;</w:t>
      </w:r>
      <w:r w:rsidRPr="0079542A">
        <w:rPr>
          <w:rFonts w:ascii="Palatino Linotype" w:hAnsi="Palatino Linotype" w:cs="Times New Roman"/>
          <w:color w:val="000000" w:themeColor="text1"/>
          <w:sz w:val="18"/>
          <w:szCs w:val="18"/>
          <w:lang w:val="en-GB"/>
        </w:rPr>
        <w:t xml:space="preserve"> Sear</w:t>
      </w:r>
      <w:r w:rsidR="00604189" w:rsidRPr="0079542A">
        <w:rPr>
          <w:rFonts w:ascii="Palatino Linotype" w:hAnsi="Palatino Linotype" w:cs="Times New Roman"/>
          <w:color w:val="000000" w:themeColor="text1"/>
          <w:sz w:val="18"/>
          <w:szCs w:val="18"/>
          <w:lang w:val="en-GB"/>
        </w:rPr>
        <w:t>s, M.</w:t>
      </w:r>
      <w:r w:rsidR="00B13013" w:rsidRPr="0079542A">
        <w:rPr>
          <w:rFonts w:ascii="Palatino Linotype" w:hAnsi="Palatino Linotype" w:cs="Times New Roman"/>
          <w:color w:val="000000" w:themeColor="text1"/>
          <w:sz w:val="18"/>
          <w:szCs w:val="18"/>
          <w:lang w:val="en-GB"/>
        </w:rPr>
        <w:t>R</w:t>
      </w:r>
      <w:r w:rsidR="00604189"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B13013" w:rsidRPr="0079542A">
        <w:rPr>
          <w:rFonts w:ascii="Palatino Linotype" w:hAnsi="Palatino Linotype" w:cs="Times New Roman"/>
          <w:color w:val="000000" w:themeColor="text1"/>
          <w:sz w:val="18"/>
          <w:szCs w:val="18"/>
          <w:lang w:val="en-GB"/>
        </w:rPr>
        <w:t>Moffitt, T.E.</w:t>
      </w:r>
      <w:r w:rsidRPr="0079542A">
        <w:rPr>
          <w:rFonts w:ascii="Palatino Linotype" w:hAnsi="Palatino Linotype" w:cs="Times New Roman"/>
          <w:color w:val="000000" w:themeColor="text1"/>
          <w:sz w:val="18"/>
          <w:szCs w:val="18"/>
          <w:lang w:val="en-GB"/>
        </w:rPr>
        <w:t xml:space="preserve"> </w:t>
      </w:r>
      <w:bookmarkStart w:id="47" w:name="OLE_LINK13"/>
      <w:r w:rsidRPr="0079542A">
        <w:rPr>
          <w:rFonts w:ascii="Palatino Linotype" w:hAnsi="Palatino Linotype" w:cs="Times New Roman"/>
          <w:color w:val="000000" w:themeColor="text1"/>
          <w:sz w:val="18"/>
          <w:szCs w:val="18"/>
          <w:lang w:val="en-GB"/>
        </w:rPr>
        <w:t>Association between children</w:t>
      </w:r>
      <w:r w:rsidR="00F42A6D"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s experience of socioeconomic disadvantage and adult health: </w:t>
      </w:r>
      <w:r w:rsidR="00CB4548" w:rsidRPr="0079542A">
        <w:rPr>
          <w:rFonts w:ascii="Palatino Linotype" w:hAnsi="Palatino Linotype" w:cs="Times New Roman"/>
          <w:color w:val="000000" w:themeColor="text1"/>
          <w:sz w:val="18"/>
          <w:szCs w:val="18"/>
          <w:lang w:val="en-GB"/>
        </w:rPr>
        <w:t xml:space="preserve">A </w:t>
      </w:r>
      <w:r w:rsidRPr="0079542A">
        <w:rPr>
          <w:rFonts w:ascii="Palatino Linotype" w:hAnsi="Palatino Linotype" w:cs="Times New Roman"/>
          <w:color w:val="000000" w:themeColor="text1"/>
          <w:sz w:val="18"/>
          <w:szCs w:val="18"/>
          <w:lang w:val="en-GB"/>
        </w:rPr>
        <w:t>life-course study</w:t>
      </w:r>
      <w:bookmarkEnd w:id="47"/>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Lancet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360</w:t>
      </w:r>
      <w:r w:rsidR="00864302" w:rsidRPr="0079542A">
        <w:rPr>
          <w:rFonts w:ascii="Palatino Linotype" w:hAnsi="Palatino Linotype" w:cs="Times New Roman"/>
          <w:color w:val="000000" w:themeColor="text1"/>
          <w:sz w:val="18"/>
          <w:szCs w:val="18"/>
          <w:lang w:val="en-GB"/>
        </w:rPr>
        <w:t>, 1640–1</w:t>
      </w:r>
      <w:r w:rsidR="00CB4548" w:rsidRPr="0079542A">
        <w:rPr>
          <w:rFonts w:ascii="Palatino Linotype" w:hAnsi="Palatino Linotype" w:cs="Times New Roman"/>
          <w:color w:val="000000" w:themeColor="text1"/>
          <w:sz w:val="18"/>
          <w:szCs w:val="18"/>
          <w:lang w:val="en-GB"/>
        </w:rPr>
        <w:t>64</w:t>
      </w:r>
      <w:r w:rsidRPr="0079542A">
        <w:rPr>
          <w:rFonts w:ascii="Palatino Linotype" w:hAnsi="Palatino Linotype" w:cs="Times New Roman"/>
          <w:color w:val="000000" w:themeColor="text1"/>
          <w:sz w:val="18"/>
          <w:szCs w:val="18"/>
          <w:lang w:val="en-GB"/>
        </w:rPr>
        <w:t>5.</w:t>
      </w:r>
      <w:bookmarkEnd w:id="46"/>
    </w:p>
    <w:p w14:paraId="2F678E67" w14:textId="65DB8362" w:rsidR="00233A8A" w:rsidRPr="0079542A" w:rsidRDefault="00233A8A" w:rsidP="002707E5">
      <w:pPr>
        <w:pStyle w:val="EndNoteBibliography"/>
        <w:numPr>
          <w:ilvl w:val="0"/>
          <w:numId w:val="38"/>
        </w:numPr>
        <w:adjustRightInd w:val="0"/>
        <w:snapToGrid w:val="0"/>
        <w:spacing w:line="260" w:lineRule="atLeast"/>
        <w:jc w:val="both"/>
        <w:rPr>
          <w:rFonts w:ascii="Palatino Linotype" w:hAnsi="Palatino Linotype" w:cs="Times New Roman"/>
          <w:color w:val="000000" w:themeColor="text1"/>
          <w:sz w:val="18"/>
          <w:szCs w:val="18"/>
          <w:lang w:val="en-GB"/>
        </w:rPr>
      </w:pPr>
      <w:bookmarkStart w:id="48" w:name="_ENREF_10"/>
      <w:r w:rsidRPr="0079542A">
        <w:rPr>
          <w:rFonts w:ascii="Palatino Linotype" w:hAnsi="Palatino Linotype" w:cs="Times New Roman"/>
          <w:color w:val="000000" w:themeColor="text1"/>
          <w:sz w:val="18"/>
          <w:szCs w:val="18"/>
          <w:lang w:val="en-GB"/>
        </w:rPr>
        <w:t>Haide</w:t>
      </w:r>
      <w:r w:rsidR="00604189" w:rsidRPr="0079542A">
        <w:rPr>
          <w:rFonts w:ascii="Palatino Linotype" w:hAnsi="Palatino Linotype" w:cs="Times New Roman"/>
          <w:color w:val="000000" w:themeColor="text1"/>
          <w:sz w:val="18"/>
          <w:szCs w:val="18"/>
          <w:lang w:val="en-GB"/>
        </w:rPr>
        <w:t>r, B.A.;</w:t>
      </w:r>
      <w:r w:rsidRPr="0079542A">
        <w:rPr>
          <w:rFonts w:ascii="Palatino Linotype" w:hAnsi="Palatino Linotype" w:cs="Times New Roman"/>
          <w:color w:val="000000" w:themeColor="text1"/>
          <w:sz w:val="18"/>
          <w:szCs w:val="18"/>
          <w:lang w:val="en-GB"/>
        </w:rPr>
        <w:t xml:space="preserve"> Bhutt</w:t>
      </w:r>
      <w:r w:rsidR="00CB4548" w:rsidRPr="0079542A">
        <w:rPr>
          <w:rFonts w:ascii="Palatino Linotype" w:hAnsi="Palatino Linotype" w:cs="Times New Roman"/>
          <w:color w:val="000000" w:themeColor="text1"/>
          <w:sz w:val="18"/>
          <w:szCs w:val="18"/>
          <w:lang w:val="en-GB"/>
        </w:rPr>
        <w:t>a, Z.A.</w:t>
      </w:r>
      <w:r w:rsidRPr="0079542A">
        <w:rPr>
          <w:rFonts w:ascii="Palatino Linotype" w:hAnsi="Palatino Linotype" w:cs="Times New Roman"/>
          <w:color w:val="000000" w:themeColor="text1"/>
          <w:sz w:val="18"/>
          <w:szCs w:val="18"/>
          <w:lang w:val="en-GB"/>
        </w:rPr>
        <w:t xml:space="preserve"> </w:t>
      </w:r>
      <w:bookmarkStart w:id="49" w:name="OLE_LINK14"/>
      <w:bookmarkStart w:id="50" w:name="OLE_LINK15"/>
      <w:r w:rsidRPr="0079542A">
        <w:rPr>
          <w:rFonts w:ascii="Palatino Linotype" w:hAnsi="Palatino Linotype" w:cs="Times New Roman"/>
          <w:color w:val="000000" w:themeColor="text1"/>
          <w:sz w:val="18"/>
          <w:szCs w:val="18"/>
          <w:lang w:val="en-GB"/>
        </w:rPr>
        <w:t>Multiple-micronutrient supplementation for women during pregnancy</w:t>
      </w:r>
      <w:bookmarkEnd w:id="49"/>
      <w:bookmarkEnd w:id="50"/>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 xml:space="preserve">Cochrane </w:t>
      </w:r>
      <w:r w:rsidR="00513890" w:rsidRPr="0079542A">
        <w:rPr>
          <w:rFonts w:ascii="Palatino Linotype" w:hAnsi="Palatino Linotype" w:cs="Times New Roman"/>
          <w:i/>
          <w:color w:val="000000" w:themeColor="text1"/>
          <w:sz w:val="18"/>
          <w:szCs w:val="18"/>
          <w:lang w:val="en-GB"/>
        </w:rPr>
        <w:t>Database Syst</w:t>
      </w:r>
      <w:r w:rsidR="00BC1EBB" w:rsidRPr="0079542A">
        <w:rPr>
          <w:rFonts w:ascii="Palatino Linotype" w:hAnsi="Palatino Linotype" w:cs="Times New Roman"/>
          <w:i/>
          <w:color w:val="000000" w:themeColor="text1"/>
          <w:sz w:val="18"/>
          <w:szCs w:val="18"/>
          <w:lang w:val="en-GB"/>
        </w:rPr>
        <w:t>. Rev</w:t>
      </w:r>
      <w:r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2012</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11</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Cd004905.</w:t>
      </w:r>
      <w:bookmarkEnd w:id="48"/>
      <w:r w:rsidR="00BC1EBB" w:rsidRPr="0079542A">
        <w:rPr>
          <w:rFonts w:ascii="Palatino Linotype" w:hAnsi="Palatino Linotype" w:cs="Times New Roman"/>
          <w:color w:val="000000" w:themeColor="text1"/>
          <w:sz w:val="18"/>
          <w:szCs w:val="18"/>
          <w:lang w:val="en-GB"/>
        </w:rPr>
        <w:t xml:space="preserve"> </w:t>
      </w:r>
      <w:del w:id="51" w:author="Mary Barker" w:date="2017-03-17T06:30:00Z">
        <w:r w:rsidR="00BC1EBB" w:rsidRPr="0079542A" w:rsidDel="002707E5">
          <w:rPr>
            <w:rFonts w:ascii="Palatino Linotype" w:hAnsi="Palatino Linotype" w:cs="Times New Roman"/>
            <w:color w:val="000000" w:themeColor="text1"/>
            <w:sz w:val="18"/>
            <w:szCs w:val="18"/>
            <w:highlight w:val="yellow"/>
            <w:lang w:val="en-GB"/>
          </w:rPr>
          <w:delText>(Please provide the website link for this reference)</w:delText>
        </w:r>
      </w:del>
      <w:ins w:id="52" w:author="Mary Barker" w:date="2017-03-17T06:30:00Z">
        <w:r w:rsidR="002707E5" w:rsidRPr="002707E5">
          <w:rPr>
            <w:rFonts w:ascii="Palatino Linotype" w:hAnsi="Palatino Linotype" w:cs="Times New Roman"/>
            <w:color w:val="000000" w:themeColor="text1"/>
            <w:sz w:val="18"/>
            <w:szCs w:val="18"/>
            <w:lang w:val="en-GB"/>
          </w:rPr>
          <w:t>http://www.cochrane.org/CD004905/PREG_multiple-micronutrient-supplementation-women-during-pregnancy</w:t>
        </w:r>
      </w:ins>
    </w:p>
    <w:p w14:paraId="32CEC914" w14:textId="3B36AD59"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3" w:name="_ENREF_11"/>
      <w:r w:rsidRPr="0079542A">
        <w:rPr>
          <w:rFonts w:ascii="Palatino Linotype" w:hAnsi="Palatino Linotype" w:cs="Times New Roman"/>
          <w:color w:val="000000" w:themeColor="text1"/>
          <w:sz w:val="18"/>
          <w:szCs w:val="18"/>
          <w:lang w:val="en-GB"/>
        </w:rPr>
        <w:t>Pena-Rosa</w:t>
      </w:r>
      <w:r w:rsidR="00604189" w:rsidRPr="0079542A">
        <w:rPr>
          <w:rFonts w:ascii="Palatino Linotype" w:hAnsi="Palatino Linotype" w:cs="Times New Roman"/>
          <w:color w:val="000000" w:themeColor="text1"/>
          <w:sz w:val="18"/>
          <w:szCs w:val="18"/>
          <w:lang w:val="en-GB"/>
        </w:rPr>
        <w:t>s, J.P.;</w:t>
      </w:r>
      <w:r w:rsidRPr="0079542A">
        <w:rPr>
          <w:rFonts w:ascii="Palatino Linotype" w:hAnsi="Palatino Linotype" w:cs="Times New Roman"/>
          <w:color w:val="000000" w:themeColor="text1"/>
          <w:sz w:val="18"/>
          <w:szCs w:val="18"/>
          <w:lang w:val="en-GB"/>
        </w:rPr>
        <w:t xml:space="preserve"> De-Regi</w:t>
      </w:r>
      <w:r w:rsidR="00604189" w:rsidRPr="0079542A">
        <w:rPr>
          <w:rFonts w:ascii="Palatino Linotype" w:hAnsi="Palatino Linotype" w:cs="Times New Roman"/>
          <w:color w:val="000000" w:themeColor="text1"/>
          <w:sz w:val="18"/>
          <w:szCs w:val="18"/>
          <w:lang w:val="en-GB"/>
        </w:rPr>
        <w:t>l, L.M.;</w:t>
      </w:r>
      <w:r w:rsidRPr="0079542A">
        <w:rPr>
          <w:rFonts w:ascii="Palatino Linotype" w:hAnsi="Palatino Linotype" w:cs="Times New Roman"/>
          <w:color w:val="000000" w:themeColor="text1"/>
          <w:sz w:val="18"/>
          <w:szCs w:val="18"/>
          <w:lang w:val="en-GB"/>
        </w:rPr>
        <w:t xml:space="preserve"> Dowswel</w:t>
      </w:r>
      <w:r w:rsidR="00604189" w:rsidRPr="0079542A">
        <w:rPr>
          <w:rFonts w:ascii="Palatino Linotype" w:hAnsi="Palatino Linotype" w:cs="Times New Roman"/>
          <w:color w:val="000000" w:themeColor="text1"/>
          <w:sz w:val="18"/>
          <w:szCs w:val="18"/>
          <w:lang w:val="en-GB"/>
        </w:rPr>
        <w:t>l, T.;</w:t>
      </w:r>
      <w:r w:rsidRPr="0079542A">
        <w:rPr>
          <w:rFonts w:ascii="Palatino Linotype" w:hAnsi="Palatino Linotype" w:cs="Times New Roman"/>
          <w:color w:val="000000" w:themeColor="text1"/>
          <w:sz w:val="18"/>
          <w:szCs w:val="18"/>
          <w:lang w:val="en-GB"/>
        </w:rPr>
        <w:t xml:space="preserve"> Viter</w:t>
      </w:r>
      <w:r w:rsidR="00CB4548" w:rsidRPr="0079542A">
        <w:rPr>
          <w:rFonts w:ascii="Palatino Linotype" w:hAnsi="Palatino Linotype" w:cs="Times New Roman"/>
          <w:color w:val="000000" w:themeColor="text1"/>
          <w:sz w:val="18"/>
          <w:szCs w:val="18"/>
          <w:lang w:val="en-GB"/>
        </w:rPr>
        <w:t>i, F.E.</w:t>
      </w:r>
      <w:r w:rsidRPr="0079542A">
        <w:rPr>
          <w:rFonts w:ascii="Palatino Linotype" w:hAnsi="Palatino Linotype" w:cs="Times New Roman"/>
          <w:color w:val="000000" w:themeColor="text1"/>
          <w:sz w:val="18"/>
          <w:szCs w:val="18"/>
          <w:lang w:val="en-GB"/>
        </w:rPr>
        <w:t xml:space="preserve"> </w:t>
      </w:r>
      <w:bookmarkStart w:id="54" w:name="OLE_LINK16"/>
      <w:r w:rsidRPr="0079542A">
        <w:rPr>
          <w:rFonts w:ascii="Palatino Linotype" w:hAnsi="Palatino Linotype" w:cs="Times New Roman"/>
          <w:color w:val="000000" w:themeColor="text1"/>
          <w:sz w:val="18"/>
          <w:szCs w:val="18"/>
          <w:lang w:val="en-GB"/>
        </w:rPr>
        <w:t>Daily oral iron supplementation during pregnancy</w:t>
      </w:r>
      <w:bookmarkEnd w:id="54"/>
      <w:r w:rsidRPr="0079542A">
        <w:rPr>
          <w:rFonts w:ascii="Palatino Linotype" w:hAnsi="Palatino Linotype" w:cs="Times New Roman"/>
          <w:color w:val="000000" w:themeColor="text1"/>
          <w:sz w:val="18"/>
          <w:szCs w:val="18"/>
          <w:lang w:val="en-GB"/>
        </w:rPr>
        <w:t xml:space="preserve">. </w:t>
      </w:r>
      <w:r w:rsidR="00BC1EBB" w:rsidRPr="0079542A">
        <w:rPr>
          <w:rFonts w:ascii="Palatino Linotype" w:hAnsi="Palatino Linotype" w:cs="Times New Roman"/>
          <w:i/>
          <w:color w:val="000000" w:themeColor="text1"/>
          <w:sz w:val="18"/>
          <w:szCs w:val="18"/>
          <w:lang w:val="en-GB"/>
        </w:rPr>
        <w:t xml:space="preserve">Cochrane </w:t>
      </w:r>
      <w:r w:rsidR="00513890" w:rsidRPr="0079542A">
        <w:rPr>
          <w:rFonts w:ascii="Palatino Linotype" w:hAnsi="Palatino Linotype" w:cs="Times New Roman"/>
          <w:i/>
          <w:color w:val="000000" w:themeColor="text1"/>
          <w:sz w:val="18"/>
          <w:szCs w:val="18"/>
          <w:lang w:val="en-GB"/>
        </w:rPr>
        <w:t>Database Syst</w:t>
      </w:r>
      <w:r w:rsidR="00BC1EBB" w:rsidRPr="0079542A">
        <w:rPr>
          <w:rFonts w:ascii="Palatino Linotype" w:hAnsi="Palatino Linotype" w:cs="Times New Roman"/>
          <w:i/>
          <w:color w:val="000000" w:themeColor="text1"/>
          <w:sz w:val="18"/>
          <w:szCs w:val="18"/>
          <w:lang w:val="en-GB"/>
        </w:rPr>
        <w:t>. Rev.</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2012</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12</w:t>
      </w:r>
      <w:r w:rsidR="00CB4548" w:rsidRPr="0079542A">
        <w:rPr>
          <w:rFonts w:ascii="Palatino Linotype" w:hAnsi="Palatino Linotype" w:cs="Times New Roman"/>
          <w:color w:val="000000" w:themeColor="text1"/>
          <w:sz w:val="18"/>
          <w:szCs w:val="18"/>
          <w:lang w:val="en-GB"/>
        </w:rPr>
        <w:t xml:space="preserve">, </w:t>
      </w:r>
      <w:r w:rsidR="00BC1EBB" w:rsidRPr="0079542A">
        <w:rPr>
          <w:rFonts w:ascii="Palatino Linotype" w:hAnsi="Palatino Linotype" w:cs="Times New Roman"/>
          <w:color w:val="000000" w:themeColor="text1"/>
          <w:sz w:val="18"/>
          <w:szCs w:val="18"/>
          <w:lang w:val="en-GB"/>
        </w:rPr>
        <w:t>doi:10.1002/14651858.CD004736.pub4</w:t>
      </w:r>
      <w:r w:rsidRPr="0079542A">
        <w:rPr>
          <w:rFonts w:ascii="Palatino Linotype" w:hAnsi="Palatino Linotype" w:cs="Times New Roman"/>
          <w:color w:val="000000" w:themeColor="text1"/>
          <w:sz w:val="18"/>
          <w:szCs w:val="18"/>
          <w:lang w:val="en-GB"/>
        </w:rPr>
        <w:t>.</w:t>
      </w:r>
      <w:bookmarkEnd w:id="53"/>
    </w:p>
    <w:p w14:paraId="4204DEEE" w14:textId="51572137"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5" w:name="_ENREF_12"/>
      <w:r w:rsidRPr="0079542A">
        <w:rPr>
          <w:rFonts w:ascii="Palatino Linotype" w:hAnsi="Palatino Linotype" w:cs="Times New Roman"/>
          <w:color w:val="000000" w:themeColor="text1"/>
          <w:sz w:val="18"/>
          <w:szCs w:val="18"/>
          <w:lang w:val="en-GB"/>
        </w:rPr>
        <w:t>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Wes</w:t>
      </w:r>
      <w:r w:rsidR="00604189" w:rsidRPr="0079542A">
        <w:rPr>
          <w:rFonts w:ascii="Palatino Linotype" w:hAnsi="Palatino Linotype" w:cs="Times New Roman"/>
          <w:color w:val="000000" w:themeColor="text1"/>
          <w:sz w:val="18"/>
          <w:szCs w:val="18"/>
          <w:lang w:val="en-GB"/>
        </w:rPr>
        <w:t>t, R.</w:t>
      </w:r>
      <w:r w:rsidRPr="0079542A">
        <w:rPr>
          <w:rFonts w:ascii="Palatino Linotype" w:hAnsi="Palatino Linotype" w:cs="Times New Roman"/>
          <w:color w:val="000000" w:themeColor="text1"/>
          <w:sz w:val="18"/>
          <w:szCs w:val="18"/>
          <w:lang w:val="en-GB"/>
        </w:rPr>
        <w:t xml:space="preserve"> Behaviour change theory and evidence: </w:t>
      </w:r>
      <w:r w:rsidR="00BC1EBB" w:rsidRPr="0079542A">
        <w:rPr>
          <w:rFonts w:ascii="Palatino Linotype" w:hAnsi="Palatino Linotype" w:cs="Times New Roman"/>
          <w:color w:val="000000" w:themeColor="text1"/>
          <w:sz w:val="18"/>
          <w:szCs w:val="18"/>
          <w:lang w:val="en-GB"/>
        </w:rPr>
        <w:t xml:space="preserve">A </w:t>
      </w:r>
      <w:r w:rsidRPr="0079542A">
        <w:rPr>
          <w:rFonts w:ascii="Palatino Linotype" w:hAnsi="Palatino Linotype" w:cs="Times New Roman"/>
          <w:color w:val="000000" w:themeColor="text1"/>
          <w:sz w:val="18"/>
          <w:szCs w:val="18"/>
          <w:lang w:val="en-GB"/>
        </w:rPr>
        <w:t xml:space="preserve">presentation to Government. </w:t>
      </w:r>
      <w:r w:rsidRPr="0079542A">
        <w:rPr>
          <w:rFonts w:ascii="Palatino Linotype" w:hAnsi="Palatino Linotype" w:cs="Times New Roman"/>
          <w:i/>
          <w:color w:val="000000" w:themeColor="text1"/>
          <w:sz w:val="18"/>
          <w:szCs w:val="18"/>
          <w:lang w:val="en-GB"/>
        </w:rPr>
        <w:t>Health Psychol</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Rev.</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2013</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7</w:t>
      </w:r>
      <w:r w:rsidR="00864302" w:rsidRPr="0079542A">
        <w:rPr>
          <w:rFonts w:ascii="Palatino Linotype" w:hAnsi="Palatino Linotype" w:cs="Times New Roman"/>
          <w:color w:val="000000" w:themeColor="text1"/>
          <w:sz w:val="18"/>
          <w:szCs w:val="18"/>
          <w:lang w:val="en-GB"/>
        </w:rPr>
        <w:t>, 1–2</w:t>
      </w:r>
      <w:r w:rsidRPr="0079542A">
        <w:rPr>
          <w:rFonts w:ascii="Palatino Linotype" w:hAnsi="Palatino Linotype" w:cs="Times New Roman"/>
          <w:color w:val="000000" w:themeColor="text1"/>
          <w:sz w:val="18"/>
          <w:szCs w:val="18"/>
          <w:lang w:val="en-GB"/>
        </w:rPr>
        <w:t>2.</w:t>
      </w:r>
      <w:bookmarkEnd w:id="55"/>
    </w:p>
    <w:p w14:paraId="4FE9220F" w14:textId="51750A3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6" w:name="_ENREF_13"/>
      <w:r w:rsidRPr="0079542A">
        <w:rPr>
          <w:rFonts w:ascii="Palatino Linotype" w:hAnsi="Palatino Linotype" w:cs="Times New Roman"/>
          <w:color w:val="000000" w:themeColor="text1"/>
          <w:sz w:val="18"/>
          <w:szCs w:val="18"/>
          <w:lang w:val="en-GB"/>
        </w:rPr>
        <w:t>Strac</w:t>
      </w:r>
      <w:r w:rsidR="00604189" w:rsidRPr="0079542A">
        <w:rPr>
          <w:rFonts w:ascii="Palatino Linotype" w:hAnsi="Palatino Linotype" w:cs="Times New Roman"/>
          <w:color w:val="000000" w:themeColor="text1"/>
          <w:sz w:val="18"/>
          <w:szCs w:val="18"/>
          <w:lang w:val="en-GB"/>
        </w:rPr>
        <w:t>k, F.;</w:t>
      </w:r>
      <w:r w:rsidRPr="0079542A">
        <w:rPr>
          <w:rFonts w:ascii="Palatino Linotype" w:hAnsi="Palatino Linotype" w:cs="Times New Roman"/>
          <w:color w:val="000000" w:themeColor="text1"/>
          <w:sz w:val="18"/>
          <w:szCs w:val="18"/>
          <w:lang w:val="en-GB"/>
        </w:rPr>
        <w:t xml:space="preserve"> Deutsc</w:t>
      </w:r>
      <w:r w:rsidR="00604189" w:rsidRPr="0079542A">
        <w:rPr>
          <w:rFonts w:ascii="Palatino Linotype" w:hAnsi="Palatino Linotype" w:cs="Times New Roman"/>
          <w:color w:val="000000" w:themeColor="text1"/>
          <w:sz w:val="18"/>
          <w:szCs w:val="18"/>
          <w:lang w:val="en-GB"/>
        </w:rPr>
        <w:t>h, R.</w:t>
      </w:r>
      <w:r w:rsidRPr="0079542A">
        <w:rPr>
          <w:rFonts w:ascii="Palatino Linotype" w:hAnsi="Palatino Linotype" w:cs="Times New Roman"/>
          <w:color w:val="000000" w:themeColor="text1"/>
          <w:sz w:val="18"/>
          <w:szCs w:val="18"/>
          <w:lang w:val="en-GB"/>
        </w:rPr>
        <w:t xml:space="preserve"> Reflective and </w:t>
      </w:r>
      <w:r w:rsidR="00BC1EBB" w:rsidRPr="0079542A">
        <w:rPr>
          <w:rFonts w:ascii="Palatino Linotype" w:hAnsi="Palatino Linotype" w:cs="Times New Roman"/>
          <w:color w:val="000000" w:themeColor="text1"/>
          <w:sz w:val="18"/>
          <w:szCs w:val="18"/>
          <w:lang w:val="en-GB"/>
        </w:rPr>
        <w:t>impulsive determinants of social behavior</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Pers</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Soc</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Psychol</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Rev.</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2004</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8</w:t>
      </w:r>
      <w:r w:rsidR="00864302" w:rsidRPr="0079542A">
        <w:rPr>
          <w:rFonts w:ascii="Palatino Linotype" w:hAnsi="Palatino Linotype" w:cs="Times New Roman"/>
          <w:color w:val="000000" w:themeColor="text1"/>
          <w:sz w:val="18"/>
          <w:szCs w:val="18"/>
          <w:lang w:val="en-GB"/>
        </w:rPr>
        <w:t>, 220–2</w:t>
      </w:r>
      <w:r w:rsidRPr="0079542A">
        <w:rPr>
          <w:rFonts w:ascii="Palatino Linotype" w:hAnsi="Palatino Linotype" w:cs="Times New Roman"/>
          <w:color w:val="000000" w:themeColor="text1"/>
          <w:sz w:val="18"/>
          <w:szCs w:val="18"/>
          <w:lang w:val="en-GB"/>
        </w:rPr>
        <w:t>47.</w:t>
      </w:r>
      <w:bookmarkEnd w:id="56"/>
    </w:p>
    <w:p w14:paraId="3DCC6BDF" w14:textId="3C446D5B"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7" w:name="_ENREF_14"/>
      <w:r w:rsidRPr="0079542A">
        <w:rPr>
          <w:rFonts w:ascii="Palatino Linotype" w:hAnsi="Palatino Linotype" w:cs="Times New Roman"/>
          <w:color w:val="000000" w:themeColor="text1"/>
          <w:sz w:val="18"/>
          <w:szCs w:val="18"/>
          <w:lang w:val="en-GB"/>
        </w:rPr>
        <w:t>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Ashfor</w:t>
      </w:r>
      <w:r w:rsidR="00604189" w:rsidRPr="0079542A">
        <w:rPr>
          <w:rFonts w:ascii="Palatino Linotype" w:hAnsi="Palatino Linotype" w:cs="Times New Roman"/>
          <w:color w:val="000000" w:themeColor="text1"/>
          <w:sz w:val="18"/>
          <w:szCs w:val="18"/>
          <w:lang w:val="en-GB"/>
        </w:rPr>
        <w:t>d, S.;</w:t>
      </w:r>
      <w:r w:rsidRPr="0079542A">
        <w:rPr>
          <w:rFonts w:ascii="Palatino Linotype" w:hAnsi="Palatino Linotype" w:cs="Times New Roman"/>
          <w:color w:val="000000" w:themeColor="text1"/>
          <w:sz w:val="18"/>
          <w:szCs w:val="18"/>
          <w:lang w:val="en-GB"/>
        </w:rPr>
        <w:t xml:space="preserve"> Sniehott</w:t>
      </w:r>
      <w:r w:rsidR="00604189" w:rsidRPr="0079542A">
        <w:rPr>
          <w:rFonts w:ascii="Palatino Linotype" w:hAnsi="Palatino Linotype" w:cs="Times New Roman"/>
          <w:color w:val="000000" w:themeColor="text1"/>
          <w:sz w:val="18"/>
          <w:szCs w:val="18"/>
          <w:lang w:val="en-GB"/>
        </w:rPr>
        <w:t>a, F.;</w:t>
      </w:r>
      <w:r w:rsidRPr="0079542A">
        <w:rPr>
          <w:rFonts w:ascii="Palatino Linotype" w:hAnsi="Palatino Linotype" w:cs="Times New Roman"/>
          <w:color w:val="000000" w:themeColor="text1"/>
          <w:sz w:val="18"/>
          <w:szCs w:val="18"/>
          <w:lang w:val="en-GB"/>
        </w:rPr>
        <w:t xml:space="preserve"> Dombrowsk</w:t>
      </w:r>
      <w:r w:rsidR="00604189" w:rsidRPr="0079542A">
        <w:rPr>
          <w:rFonts w:ascii="Palatino Linotype" w:hAnsi="Palatino Linotype" w:cs="Times New Roman"/>
          <w:color w:val="000000" w:themeColor="text1"/>
          <w:sz w:val="18"/>
          <w:szCs w:val="18"/>
          <w:lang w:val="en-GB"/>
        </w:rPr>
        <w:t>i, S.U.;</w:t>
      </w:r>
      <w:r w:rsidRPr="0079542A">
        <w:rPr>
          <w:rFonts w:ascii="Palatino Linotype" w:hAnsi="Palatino Linotype" w:cs="Times New Roman"/>
          <w:color w:val="000000" w:themeColor="text1"/>
          <w:sz w:val="18"/>
          <w:szCs w:val="18"/>
          <w:lang w:val="en-GB"/>
        </w:rPr>
        <w:t xml:space="preserve"> Bisho</w:t>
      </w:r>
      <w:r w:rsidR="00604189" w:rsidRPr="0079542A">
        <w:rPr>
          <w:rFonts w:ascii="Palatino Linotype" w:hAnsi="Palatino Linotype" w:cs="Times New Roman"/>
          <w:color w:val="000000" w:themeColor="text1"/>
          <w:sz w:val="18"/>
          <w:szCs w:val="18"/>
          <w:lang w:val="en-GB"/>
        </w:rPr>
        <w:t>p, A.;</w:t>
      </w:r>
      <w:r w:rsidRPr="0079542A">
        <w:rPr>
          <w:rFonts w:ascii="Palatino Linotype" w:hAnsi="Palatino Linotype" w:cs="Times New Roman"/>
          <w:color w:val="000000" w:themeColor="text1"/>
          <w:sz w:val="18"/>
          <w:szCs w:val="18"/>
          <w:lang w:val="en-GB"/>
        </w:rPr>
        <w:t xml:space="preserve"> Frenc</w:t>
      </w:r>
      <w:r w:rsidR="00CB4548" w:rsidRPr="0079542A">
        <w:rPr>
          <w:rFonts w:ascii="Palatino Linotype" w:hAnsi="Palatino Linotype" w:cs="Times New Roman"/>
          <w:color w:val="000000" w:themeColor="text1"/>
          <w:sz w:val="18"/>
          <w:szCs w:val="18"/>
          <w:lang w:val="en-GB"/>
        </w:rPr>
        <w:t>h, D.P.</w:t>
      </w:r>
      <w:r w:rsidRPr="0079542A">
        <w:rPr>
          <w:rFonts w:ascii="Palatino Linotype" w:hAnsi="Palatino Linotype" w:cs="Times New Roman"/>
          <w:color w:val="000000" w:themeColor="text1"/>
          <w:sz w:val="18"/>
          <w:szCs w:val="18"/>
          <w:lang w:val="en-GB"/>
        </w:rPr>
        <w:t xml:space="preserve"> A refined taxonomy of behaviour change techniques to help people change their physical activity and healthy eating behaviours: The CALO-RE taxonomy. </w:t>
      </w:r>
      <w:r w:rsidRPr="0079542A">
        <w:rPr>
          <w:rFonts w:ascii="Palatino Linotype" w:hAnsi="Palatino Linotype" w:cs="Times New Roman"/>
          <w:i/>
          <w:color w:val="000000" w:themeColor="text1"/>
          <w:sz w:val="18"/>
          <w:szCs w:val="18"/>
          <w:lang w:val="en-GB"/>
        </w:rPr>
        <w:t>Psychol</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Health</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2011</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26</w:t>
      </w:r>
      <w:r w:rsidR="00864302" w:rsidRPr="0079542A">
        <w:rPr>
          <w:rFonts w:ascii="Palatino Linotype" w:hAnsi="Palatino Linotype" w:cs="Times New Roman"/>
          <w:color w:val="000000" w:themeColor="text1"/>
          <w:sz w:val="18"/>
          <w:szCs w:val="18"/>
          <w:lang w:val="en-GB"/>
        </w:rPr>
        <w:t>, 1479–1</w:t>
      </w:r>
      <w:r w:rsidR="00CB4548" w:rsidRPr="0079542A">
        <w:rPr>
          <w:rFonts w:ascii="Palatino Linotype" w:hAnsi="Palatino Linotype" w:cs="Times New Roman"/>
          <w:color w:val="000000" w:themeColor="text1"/>
          <w:sz w:val="18"/>
          <w:szCs w:val="18"/>
          <w:lang w:val="en-GB"/>
        </w:rPr>
        <w:t>4</w:t>
      </w:r>
      <w:r w:rsidRPr="0079542A">
        <w:rPr>
          <w:rFonts w:ascii="Palatino Linotype" w:hAnsi="Palatino Linotype" w:cs="Times New Roman"/>
          <w:color w:val="000000" w:themeColor="text1"/>
          <w:sz w:val="18"/>
          <w:szCs w:val="18"/>
          <w:lang w:val="en-GB"/>
        </w:rPr>
        <w:t>98.</w:t>
      </w:r>
      <w:bookmarkEnd w:id="57"/>
    </w:p>
    <w:p w14:paraId="66531C5B" w14:textId="6CA22329"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8" w:name="_ENREF_15"/>
      <w:r w:rsidRPr="0079542A">
        <w:rPr>
          <w:rFonts w:ascii="Palatino Linotype" w:hAnsi="Palatino Linotype" w:cs="Times New Roman"/>
          <w:color w:val="000000" w:themeColor="text1"/>
          <w:sz w:val="18"/>
          <w:szCs w:val="18"/>
          <w:lang w:val="en-GB"/>
        </w:rPr>
        <w:t>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Abraha</w:t>
      </w:r>
      <w:r w:rsidR="00604189" w:rsidRPr="0079542A">
        <w:rPr>
          <w:rFonts w:ascii="Palatino Linotype" w:hAnsi="Palatino Linotype" w:cs="Times New Roman"/>
          <w:color w:val="000000" w:themeColor="text1"/>
          <w:sz w:val="18"/>
          <w:szCs w:val="18"/>
          <w:lang w:val="en-GB"/>
        </w:rPr>
        <w:t>m, C.;</w:t>
      </w:r>
      <w:r w:rsidRPr="0079542A">
        <w:rPr>
          <w:rFonts w:ascii="Palatino Linotype" w:hAnsi="Palatino Linotype" w:cs="Times New Roman"/>
          <w:color w:val="000000" w:themeColor="text1"/>
          <w:sz w:val="18"/>
          <w:szCs w:val="18"/>
          <w:lang w:val="en-GB"/>
        </w:rPr>
        <w:t xml:space="preserve"> Whittingto</w:t>
      </w:r>
      <w:r w:rsidR="00604189" w:rsidRPr="0079542A">
        <w:rPr>
          <w:rFonts w:ascii="Palatino Linotype" w:hAnsi="Palatino Linotype" w:cs="Times New Roman"/>
          <w:color w:val="000000" w:themeColor="text1"/>
          <w:sz w:val="18"/>
          <w:szCs w:val="18"/>
          <w:lang w:val="en-GB"/>
        </w:rPr>
        <w:t>n, C.;</w:t>
      </w:r>
      <w:r w:rsidRPr="0079542A">
        <w:rPr>
          <w:rFonts w:ascii="Palatino Linotype" w:hAnsi="Palatino Linotype" w:cs="Times New Roman"/>
          <w:color w:val="000000" w:themeColor="text1"/>
          <w:sz w:val="18"/>
          <w:szCs w:val="18"/>
          <w:lang w:val="en-GB"/>
        </w:rPr>
        <w:t xml:space="preserve"> McAtee</w:t>
      </w:r>
      <w:r w:rsidR="00604189" w:rsidRPr="0079542A">
        <w:rPr>
          <w:rFonts w:ascii="Palatino Linotype" w:hAnsi="Palatino Linotype" w:cs="Times New Roman"/>
          <w:color w:val="000000" w:themeColor="text1"/>
          <w:sz w:val="18"/>
          <w:szCs w:val="18"/>
          <w:lang w:val="en-GB"/>
        </w:rPr>
        <w:t>r, J.;</w:t>
      </w:r>
      <w:r w:rsidRPr="0079542A">
        <w:rPr>
          <w:rFonts w:ascii="Palatino Linotype" w:hAnsi="Palatino Linotype" w:cs="Times New Roman"/>
          <w:color w:val="000000" w:themeColor="text1"/>
          <w:sz w:val="18"/>
          <w:szCs w:val="18"/>
          <w:lang w:val="en-GB"/>
        </w:rPr>
        <w:t xml:space="preserve"> Gupt</w:t>
      </w:r>
      <w:r w:rsidR="00604189" w:rsidRPr="0079542A">
        <w:rPr>
          <w:rFonts w:ascii="Palatino Linotype" w:hAnsi="Palatino Linotype" w:cs="Times New Roman"/>
          <w:color w:val="000000" w:themeColor="text1"/>
          <w:sz w:val="18"/>
          <w:szCs w:val="18"/>
          <w:lang w:val="en-GB"/>
        </w:rPr>
        <w:t>a, S.</w:t>
      </w:r>
      <w:r w:rsidRPr="0079542A">
        <w:rPr>
          <w:rFonts w:ascii="Palatino Linotype" w:hAnsi="Palatino Linotype" w:cs="Times New Roman"/>
          <w:color w:val="000000" w:themeColor="text1"/>
          <w:sz w:val="18"/>
          <w:szCs w:val="18"/>
          <w:lang w:val="en-GB"/>
        </w:rPr>
        <w:t xml:space="preserve"> Effective techniques in healthy eating and physical activity interventions: A met</w:t>
      </w:r>
      <w:r w:rsidR="00B13013" w:rsidRPr="0079542A">
        <w:rPr>
          <w:rFonts w:ascii="Palatino Linotype" w:hAnsi="Palatino Linotype" w:cs="Times New Roman"/>
          <w:color w:val="000000" w:themeColor="text1"/>
          <w:sz w:val="18"/>
          <w:szCs w:val="18"/>
          <w:lang w:val="en-GB"/>
        </w:rPr>
        <w:t xml:space="preserve">a-regression. </w:t>
      </w:r>
      <w:r w:rsidR="00B13013" w:rsidRPr="0079542A">
        <w:rPr>
          <w:rFonts w:ascii="Palatino Linotype" w:hAnsi="Palatino Linotype" w:cs="Times New Roman"/>
          <w:i/>
          <w:color w:val="000000" w:themeColor="text1"/>
          <w:sz w:val="18"/>
          <w:szCs w:val="18"/>
          <w:lang w:val="en-GB"/>
        </w:rPr>
        <w:t>Health Psychol</w:t>
      </w:r>
      <w:r w:rsidR="00BC1EBB"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2009</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28</w:t>
      </w:r>
      <w:r w:rsidR="00864302" w:rsidRPr="0079542A">
        <w:rPr>
          <w:rFonts w:ascii="Palatino Linotype" w:hAnsi="Palatino Linotype" w:cs="Times New Roman"/>
          <w:color w:val="000000" w:themeColor="text1"/>
          <w:sz w:val="18"/>
          <w:szCs w:val="18"/>
          <w:lang w:val="en-GB"/>
        </w:rPr>
        <w:t>, 690–7</w:t>
      </w:r>
      <w:r w:rsidRPr="0079542A">
        <w:rPr>
          <w:rFonts w:ascii="Palatino Linotype" w:hAnsi="Palatino Linotype" w:cs="Times New Roman"/>
          <w:color w:val="000000" w:themeColor="text1"/>
          <w:sz w:val="18"/>
          <w:szCs w:val="18"/>
          <w:lang w:val="en-GB"/>
        </w:rPr>
        <w:t>01.</w:t>
      </w:r>
      <w:bookmarkEnd w:id="58"/>
    </w:p>
    <w:p w14:paraId="1D73C0CD" w14:textId="2EB592D0"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59" w:name="_ENREF_16"/>
      <w:r w:rsidRPr="0079542A">
        <w:rPr>
          <w:rFonts w:ascii="Palatino Linotype" w:hAnsi="Palatino Linotype" w:cs="Times New Roman"/>
          <w:color w:val="000000" w:themeColor="text1"/>
          <w:sz w:val="18"/>
          <w:szCs w:val="18"/>
          <w:lang w:val="en-GB"/>
        </w:rPr>
        <w:t>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w:t>
      </w:r>
      <w:r w:rsidR="00BC1EBB" w:rsidRPr="0079542A">
        <w:rPr>
          <w:rFonts w:ascii="Palatino Linotype" w:hAnsi="Palatino Linotype" w:cs="Times New Roman"/>
          <w:color w:val="000000" w:themeColor="text1"/>
          <w:sz w:val="18"/>
          <w:szCs w:val="18"/>
          <w:lang w:val="en-GB"/>
        </w:rPr>
        <w:t xml:space="preserve">Van </w:t>
      </w:r>
      <w:r w:rsidRPr="0079542A">
        <w:rPr>
          <w:rFonts w:ascii="Palatino Linotype" w:hAnsi="Palatino Linotype" w:cs="Times New Roman"/>
          <w:color w:val="000000" w:themeColor="text1"/>
          <w:sz w:val="18"/>
          <w:szCs w:val="18"/>
          <w:lang w:val="en-GB"/>
        </w:rPr>
        <w:t>Strale</w:t>
      </w:r>
      <w:r w:rsidR="00604189" w:rsidRPr="0079542A">
        <w:rPr>
          <w:rFonts w:ascii="Palatino Linotype" w:hAnsi="Palatino Linotype" w:cs="Times New Roman"/>
          <w:color w:val="000000" w:themeColor="text1"/>
          <w:sz w:val="18"/>
          <w:szCs w:val="18"/>
          <w:lang w:val="en-GB"/>
        </w:rPr>
        <w:t>n, M.M.;</w:t>
      </w:r>
      <w:r w:rsidRPr="0079542A">
        <w:rPr>
          <w:rFonts w:ascii="Palatino Linotype" w:hAnsi="Palatino Linotype" w:cs="Times New Roman"/>
          <w:color w:val="000000" w:themeColor="text1"/>
          <w:sz w:val="18"/>
          <w:szCs w:val="18"/>
          <w:lang w:val="en-GB"/>
        </w:rPr>
        <w:t xml:space="preserve"> Wes</w:t>
      </w:r>
      <w:r w:rsidR="00604189" w:rsidRPr="0079542A">
        <w:rPr>
          <w:rFonts w:ascii="Palatino Linotype" w:hAnsi="Palatino Linotype" w:cs="Times New Roman"/>
          <w:color w:val="000000" w:themeColor="text1"/>
          <w:sz w:val="18"/>
          <w:szCs w:val="18"/>
          <w:lang w:val="en-GB"/>
        </w:rPr>
        <w:t>t, R.</w:t>
      </w:r>
      <w:r w:rsidRPr="0079542A">
        <w:rPr>
          <w:rFonts w:ascii="Palatino Linotype" w:hAnsi="Palatino Linotype" w:cs="Times New Roman"/>
          <w:color w:val="000000" w:themeColor="text1"/>
          <w:sz w:val="18"/>
          <w:szCs w:val="18"/>
          <w:lang w:val="en-GB"/>
        </w:rPr>
        <w:t xml:space="preserve"> </w:t>
      </w:r>
      <w:bookmarkStart w:id="60" w:name="OLE_LINK17"/>
      <w:bookmarkStart w:id="61" w:name="OLE_LINK18"/>
      <w:r w:rsidRPr="0079542A">
        <w:rPr>
          <w:rFonts w:ascii="Palatino Linotype" w:hAnsi="Palatino Linotype" w:cs="Times New Roman"/>
          <w:color w:val="000000" w:themeColor="text1"/>
          <w:sz w:val="18"/>
          <w:szCs w:val="18"/>
          <w:lang w:val="en-GB"/>
        </w:rPr>
        <w:t>The behaviour change wheel: A new method for characterising and designing behaviour change interventions</w:t>
      </w:r>
      <w:bookmarkEnd w:id="60"/>
      <w:bookmarkEnd w:id="61"/>
      <w:r w:rsidR="00BC1EBB" w:rsidRPr="0079542A">
        <w:rPr>
          <w:rFonts w:ascii="Palatino Linotype" w:hAnsi="Palatino Linotype" w:cs="Times New Roman"/>
          <w:color w:val="000000" w:themeColor="text1"/>
          <w:sz w:val="18"/>
          <w:szCs w:val="18"/>
          <w:lang w:val="en-GB"/>
        </w:rPr>
        <w:t xml:space="preserve">. </w:t>
      </w:r>
      <w:r w:rsidR="00BC1EBB" w:rsidRPr="0079542A">
        <w:rPr>
          <w:rFonts w:ascii="Palatino Linotype" w:hAnsi="Palatino Linotype" w:cs="Times New Roman"/>
          <w:i/>
          <w:color w:val="000000" w:themeColor="text1"/>
          <w:sz w:val="18"/>
          <w:szCs w:val="18"/>
          <w:lang w:val="en-GB"/>
        </w:rPr>
        <w:t>Implement. Sci.</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2011</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6</w:t>
      </w:r>
      <w:r w:rsidR="00CB4548" w:rsidRPr="0079542A">
        <w:rPr>
          <w:rFonts w:ascii="Palatino Linotype" w:hAnsi="Palatino Linotype" w:cs="Times New Roman"/>
          <w:color w:val="000000" w:themeColor="text1"/>
          <w:sz w:val="18"/>
          <w:szCs w:val="18"/>
          <w:lang w:val="en-GB"/>
        </w:rPr>
        <w:t xml:space="preserve">, </w:t>
      </w:r>
      <w:r w:rsidR="00BC1EBB" w:rsidRPr="0079542A">
        <w:rPr>
          <w:rFonts w:ascii="Palatino Linotype" w:hAnsi="Palatino Linotype" w:cs="Times New Roman"/>
          <w:color w:val="000000" w:themeColor="text1"/>
          <w:sz w:val="18"/>
          <w:szCs w:val="18"/>
          <w:lang w:val="en-GB"/>
        </w:rPr>
        <w:t>doi:10.1186/174</w:t>
      </w:r>
      <w:r w:rsidR="00864302" w:rsidRPr="0079542A">
        <w:rPr>
          <w:rFonts w:ascii="Palatino Linotype" w:hAnsi="Palatino Linotype" w:cs="Times New Roman"/>
          <w:color w:val="000000" w:themeColor="text1"/>
          <w:sz w:val="18"/>
          <w:szCs w:val="18"/>
          <w:lang w:val="en-GB"/>
        </w:rPr>
        <w:t>8–5</w:t>
      </w:r>
      <w:r w:rsidR="00BC1EBB" w:rsidRPr="0079542A">
        <w:rPr>
          <w:rFonts w:ascii="Palatino Linotype" w:hAnsi="Palatino Linotype" w:cs="Times New Roman"/>
          <w:color w:val="000000" w:themeColor="text1"/>
          <w:sz w:val="18"/>
          <w:szCs w:val="18"/>
          <w:lang w:val="en-GB"/>
        </w:rPr>
        <w:t>90</w:t>
      </w:r>
      <w:r w:rsidR="00864302" w:rsidRPr="0079542A">
        <w:rPr>
          <w:rFonts w:ascii="Palatino Linotype" w:hAnsi="Palatino Linotype" w:cs="Times New Roman"/>
          <w:color w:val="000000" w:themeColor="text1"/>
          <w:sz w:val="18"/>
          <w:szCs w:val="18"/>
          <w:lang w:val="en-GB"/>
        </w:rPr>
        <w:t>8–6</w:t>
      </w:r>
      <w:r w:rsidR="00BC1EBB" w:rsidRPr="0079542A">
        <w:rPr>
          <w:rFonts w:ascii="Palatino Linotype" w:hAnsi="Palatino Linotype" w:cs="Times New Roman"/>
          <w:color w:val="000000" w:themeColor="text1"/>
          <w:sz w:val="18"/>
          <w:szCs w:val="18"/>
          <w:lang w:val="en-GB"/>
        </w:rPr>
        <w:t>-42</w:t>
      </w:r>
      <w:r w:rsidRPr="0079542A">
        <w:rPr>
          <w:rFonts w:ascii="Palatino Linotype" w:hAnsi="Palatino Linotype" w:cs="Times New Roman"/>
          <w:color w:val="000000" w:themeColor="text1"/>
          <w:sz w:val="18"/>
          <w:szCs w:val="18"/>
          <w:lang w:val="en-GB"/>
        </w:rPr>
        <w:t>.</w:t>
      </w:r>
      <w:bookmarkEnd w:id="59"/>
    </w:p>
    <w:p w14:paraId="7CB847F8" w14:textId="2DF05B3F"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62" w:name="_ENREF_17"/>
      <w:r w:rsidRPr="0079542A">
        <w:rPr>
          <w:rFonts w:ascii="Palatino Linotype" w:hAnsi="Palatino Linotype" w:cs="Times New Roman"/>
          <w:color w:val="000000" w:themeColor="text1"/>
          <w:sz w:val="18"/>
          <w:szCs w:val="18"/>
          <w:lang w:val="en-GB"/>
        </w:rPr>
        <w:lastRenderedPageBreak/>
        <w:t>Wigh</w:t>
      </w:r>
      <w:r w:rsidR="00604189" w:rsidRPr="0079542A">
        <w:rPr>
          <w:rFonts w:ascii="Palatino Linotype" w:hAnsi="Palatino Linotype" w:cs="Times New Roman"/>
          <w:color w:val="000000" w:themeColor="text1"/>
          <w:sz w:val="18"/>
          <w:szCs w:val="18"/>
          <w:lang w:val="en-GB"/>
        </w:rPr>
        <w:t>t, D.;</w:t>
      </w:r>
      <w:r w:rsidRPr="0079542A">
        <w:rPr>
          <w:rFonts w:ascii="Palatino Linotype" w:hAnsi="Palatino Linotype" w:cs="Times New Roman"/>
          <w:color w:val="000000" w:themeColor="text1"/>
          <w:sz w:val="18"/>
          <w:szCs w:val="18"/>
          <w:lang w:val="en-GB"/>
        </w:rPr>
        <w:t xml:space="preserve"> Wimbus</w:t>
      </w:r>
      <w:r w:rsidR="00604189" w:rsidRPr="0079542A">
        <w:rPr>
          <w:rFonts w:ascii="Palatino Linotype" w:hAnsi="Palatino Linotype" w:cs="Times New Roman"/>
          <w:color w:val="000000" w:themeColor="text1"/>
          <w:sz w:val="18"/>
          <w:szCs w:val="18"/>
          <w:lang w:val="en-GB"/>
        </w:rPr>
        <w:t>h, E.;</w:t>
      </w:r>
      <w:r w:rsidRPr="0079542A">
        <w:rPr>
          <w:rFonts w:ascii="Palatino Linotype" w:hAnsi="Palatino Linotype" w:cs="Times New Roman"/>
          <w:color w:val="000000" w:themeColor="text1"/>
          <w:sz w:val="18"/>
          <w:szCs w:val="18"/>
          <w:lang w:val="en-GB"/>
        </w:rPr>
        <w:t xml:space="preserve"> Jepso</w:t>
      </w:r>
      <w:r w:rsidR="00604189" w:rsidRPr="0079542A">
        <w:rPr>
          <w:rFonts w:ascii="Palatino Linotype" w:hAnsi="Palatino Linotype" w:cs="Times New Roman"/>
          <w:color w:val="000000" w:themeColor="text1"/>
          <w:sz w:val="18"/>
          <w:szCs w:val="18"/>
          <w:lang w:val="en-GB"/>
        </w:rPr>
        <w:t>n, R.;</w:t>
      </w:r>
      <w:r w:rsidRPr="0079542A">
        <w:rPr>
          <w:rFonts w:ascii="Palatino Linotype" w:hAnsi="Palatino Linotype" w:cs="Times New Roman"/>
          <w:color w:val="000000" w:themeColor="text1"/>
          <w:sz w:val="18"/>
          <w:szCs w:val="18"/>
          <w:lang w:val="en-GB"/>
        </w:rPr>
        <w:t xml:space="preserve"> Do</w:t>
      </w:r>
      <w:r w:rsidR="00604189" w:rsidRPr="0079542A">
        <w:rPr>
          <w:rFonts w:ascii="Palatino Linotype" w:hAnsi="Palatino Linotype" w:cs="Times New Roman"/>
          <w:color w:val="000000" w:themeColor="text1"/>
          <w:sz w:val="18"/>
          <w:szCs w:val="18"/>
          <w:lang w:val="en-GB"/>
        </w:rPr>
        <w:t>i, L.</w:t>
      </w:r>
      <w:r w:rsidRPr="0079542A">
        <w:rPr>
          <w:rFonts w:ascii="Palatino Linotype" w:hAnsi="Palatino Linotype" w:cs="Times New Roman"/>
          <w:color w:val="000000" w:themeColor="text1"/>
          <w:sz w:val="18"/>
          <w:szCs w:val="18"/>
          <w:lang w:val="en-GB"/>
        </w:rPr>
        <w:t xml:space="preserve"> Six steps in quality intervention development (6SQuID). </w:t>
      </w:r>
      <w:r w:rsidR="00BC1EBB" w:rsidRPr="0079542A">
        <w:rPr>
          <w:rFonts w:ascii="Palatino Linotype" w:hAnsi="Palatino Linotype" w:cs="Times New Roman"/>
          <w:i/>
          <w:color w:val="000000" w:themeColor="text1"/>
          <w:sz w:val="18"/>
          <w:szCs w:val="18"/>
          <w:lang w:val="en-GB"/>
        </w:rPr>
        <w:t xml:space="preserve">J. Epidemiol. Community </w:t>
      </w:r>
      <w:r w:rsidR="00513890" w:rsidRPr="0079542A">
        <w:rPr>
          <w:rFonts w:ascii="Palatino Linotype" w:hAnsi="Palatino Linotype" w:cs="Times New Roman"/>
          <w:i/>
          <w:color w:val="000000" w:themeColor="text1"/>
          <w:sz w:val="18"/>
          <w:szCs w:val="18"/>
          <w:lang w:val="en-GB"/>
        </w:rPr>
        <w:t>Health</w:t>
      </w:r>
      <w:r w:rsidR="00513890"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2015</w:t>
      </w:r>
      <w:bookmarkEnd w:id="62"/>
      <w:r w:rsidR="00FD2AA2" w:rsidRPr="0079542A">
        <w:rPr>
          <w:rFonts w:ascii="Palatino Linotype" w:hAnsi="Palatino Linotype" w:cs="Times New Roman"/>
          <w:color w:val="000000" w:themeColor="text1"/>
          <w:sz w:val="18"/>
          <w:szCs w:val="18"/>
          <w:lang w:val="en-GB"/>
        </w:rPr>
        <w:t>, doi:10.1136/jech-201</w:t>
      </w:r>
      <w:r w:rsidR="00864302" w:rsidRPr="0079542A">
        <w:rPr>
          <w:rFonts w:ascii="Palatino Linotype" w:hAnsi="Palatino Linotype" w:cs="Times New Roman"/>
          <w:color w:val="000000" w:themeColor="text1"/>
          <w:sz w:val="18"/>
          <w:szCs w:val="18"/>
          <w:lang w:val="en-GB"/>
        </w:rPr>
        <w:t>5–2</w:t>
      </w:r>
      <w:r w:rsidR="00FD2AA2" w:rsidRPr="0079542A">
        <w:rPr>
          <w:rFonts w:ascii="Palatino Linotype" w:hAnsi="Palatino Linotype" w:cs="Times New Roman"/>
          <w:color w:val="000000" w:themeColor="text1"/>
          <w:sz w:val="18"/>
          <w:szCs w:val="18"/>
          <w:lang w:val="en-GB"/>
        </w:rPr>
        <w:t>05952.</w:t>
      </w:r>
    </w:p>
    <w:p w14:paraId="44ADEA95" w14:textId="3AD8B415"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63" w:name="_ENREF_18"/>
      <w:r w:rsidRPr="0079542A">
        <w:rPr>
          <w:rFonts w:ascii="Palatino Linotype" w:hAnsi="Palatino Linotype" w:cs="Times New Roman"/>
          <w:color w:val="000000" w:themeColor="text1"/>
          <w:sz w:val="18"/>
          <w:szCs w:val="18"/>
          <w:lang w:val="en-GB"/>
        </w:rPr>
        <w:t>Yardle</w:t>
      </w:r>
      <w:r w:rsidR="00604189" w:rsidRPr="0079542A">
        <w:rPr>
          <w:rFonts w:ascii="Palatino Linotype" w:hAnsi="Palatino Linotype" w:cs="Times New Roman"/>
          <w:color w:val="000000" w:themeColor="text1"/>
          <w:sz w:val="18"/>
          <w:szCs w:val="18"/>
          <w:lang w:val="en-GB"/>
        </w:rPr>
        <w:t>y, L.;</w:t>
      </w:r>
      <w:r w:rsidRPr="0079542A">
        <w:rPr>
          <w:rFonts w:ascii="Palatino Linotype" w:hAnsi="Palatino Linotype" w:cs="Times New Roman"/>
          <w:color w:val="000000" w:themeColor="text1"/>
          <w:sz w:val="18"/>
          <w:szCs w:val="18"/>
          <w:lang w:val="en-GB"/>
        </w:rPr>
        <w:t xml:space="preserve"> Morriso</w:t>
      </w:r>
      <w:r w:rsidR="00604189" w:rsidRPr="0079542A">
        <w:rPr>
          <w:rFonts w:ascii="Palatino Linotype" w:hAnsi="Palatino Linotype" w:cs="Times New Roman"/>
          <w:color w:val="000000" w:themeColor="text1"/>
          <w:sz w:val="18"/>
          <w:szCs w:val="18"/>
          <w:lang w:val="en-GB"/>
        </w:rPr>
        <w:t>n, L.;</w:t>
      </w:r>
      <w:r w:rsidRPr="0079542A">
        <w:rPr>
          <w:rFonts w:ascii="Palatino Linotype" w:hAnsi="Palatino Linotype" w:cs="Times New Roman"/>
          <w:color w:val="000000" w:themeColor="text1"/>
          <w:sz w:val="18"/>
          <w:szCs w:val="18"/>
          <w:lang w:val="en-GB"/>
        </w:rPr>
        <w:t xml:space="preserve"> Bradbur</w:t>
      </w:r>
      <w:r w:rsidR="00604189" w:rsidRPr="0079542A">
        <w:rPr>
          <w:rFonts w:ascii="Palatino Linotype" w:hAnsi="Palatino Linotype" w:cs="Times New Roman"/>
          <w:color w:val="000000" w:themeColor="text1"/>
          <w:sz w:val="18"/>
          <w:szCs w:val="18"/>
          <w:lang w:val="en-GB"/>
        </w:rPr>
        <w:t>y, K.;</w:t>
      </w:r>
      <w:r w:rsidRPr="0079542A">
        <w:rPr>
          <w:rFonts w:ascii="Palatino Linotype" w:hAnsi="Palatino Linotype" w:cs="Times New Roman"/>
          <w:color w:val="000000" w:themeColor="text1"/>
          <w:sz w:val="18"/>
          <w:szCs w:val="18"/>
          <w:lang w:val="en-GB"/>
        </w:rPr>
        <w:t xml:space="preserve"> Mulle</w:t>
      </w:r>
      <w:r w:rsidR="00604189" w:rsidRPr="0079542A">
        <w:rPr>
          <w:rFonts w:ascii="Palatino Linotype" w:hAnsi="Palatino Linotype" w:cs="Times New Roman"/>
          <w:color w:val="000000" w:themeColor="text1"/>
          <w:sz w:val="18"/>
          <w:szCs w:val="18"/>
          <w:lang w:val="en-GB"/>
        </w:rPr>
        <w:t>r, I.</w:t>
      </w:r>
      <w:r w:rsidRPr="0079542A">
        <w:rPr>
          <w:rFonts w:ascii="Palatino Linotype" w:hAnsi="Palatino Linotype" w:cs="Times New Roman"/>
          <w:color w:val="000000" w:themeColor="text1"/>
          <w:sz w:val="18"/>
          <w:szCs w:val="18"/>
          <w:lang w:val="en-GB"/>
        </w:rPr>
        <w:t xml:space="preserve"> </w:t>
      </w:r>
      <w:bookmarkStart w:id="64" w:name="OLE_LINK19"/>
      <w:r w:rsidRPr="0079542A">
        <w:rPr>
          <w:rFonts w:ascii="Palatino Linotype" w:hAnsi="Palatino Linotype" w:cs="Times New Roman"/>
          <w:color w:val="000000" w:themeColor="text1"/>
          <w:sz w:val="18"/>
          <w:szCs w:val="18"/>
          <w:lang w:val="en-GB"/>
        </w:rPr>
        <w:t xml:space="preserve">The </w:t>
      </w:r>
      <w:r w:rsidR="00FD2AA2" w:rsidRPr="0079542A">
        <w:rPr>
          <w:rFonts w:ascii="Palatino Linotype" w:hAnsi="Palatino Linotype" w:cs="Times New Roman"/>
          <w:color w:val="000000" w:themeColor="text1"/>
          <w:sz w:val="18"/>
          <w:szCs w:val="18"/>
          <w:lang w:val="en-GB"/>
        </w:rPr>
        <w:t>person-based approach to intervention development</w:t>
      </w:r>
      <w:bookmarkEnd w:id="64"/>
      <w:r w:rsidR="00FD2AA2" w:rsidRPr="0079542A">
        <w:rPr>
          <w:rFonts w:ascii="Palatino Linotype" w:hAnsi="Palatino Linotype" w:cs="Times New Roman"/>
          <w:color w:val="000000" w:themeColor="text1"/>
          <w:sz w:val="18"/>
          <w:szCs w:val="18"/>
          <w:lang w:val="en-GB"/>
        </w:rPr>
        <w:t>: Application to digital health-related behavior change interventions.</w:t>
      </w:r>
      <w:r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J. Med. Internet Res.</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2015</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17</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e30.</w:t>
      </w:r>
      <w:bookmarkEnd w:id="63"/>
    </w:p>
    <w:p w14:paraId="5F0D28C6" w14:textId="4264ECD0"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65" w:name="_ENREF_19"/>
      <w:r w:rsidRPr="0079542A">
        <w:rPr>
          <w:rFonts w:ascii="Palatino Linotype" w:hAnsi="Palatino Linotype" w:cs="Times New Roman"/>
          <w:color w:val="000000" w:themeColor="text1"/>
          <w:sz w:val="18"/>
          <w:szCs w:val="18"/>
          <w:lang w:val="en-GB"/>
        </w:rPr>
        <w:t>Crai</w:t>
      </w:r>
      <w:r w:rsidR="00604189" w:rsidRPr="0079542A">
        <w:rPr>
          <w:rFonts w:ascii="Palatino Linotype" w:hAnsi="Palatino Linotype" w:cs="Times New Roman"/>
          <w:color w:val="000000" w:themeColor="text1"/>
          <w:sz w:val="18"/>
          <w:szCs w:val="18"/>
          <w:lang w:val="en-GB"/>
        </w:rPr>
        <w:t>g, P.;</w:t>
      </w:r>
      <w:r w:rsidRPr="0079542A">
        <w:rPr>
          <w:rFonts w:ascii="Palatino Linotype" w:hAnsi="Palatino Linotype" w:cs="Times New Roman"/>
          <w:color w:val="000000" w:themeColor="text1"/>
          <w:sz w:val="18"/>
          <w:szCs w:val="18"/>
          <w:lang w:val="en-GB"/>
        </w:rPr>
        <w:t xml:space="preserve"> Diepp</w:t>
      </w:r>
      <w:r w:rsidR="00604189" w:rsidRPr="0079542A">
        <w:rPr>
          <w:rFonts w:ascii="Palatino Linotype" w:hAnsi="Palatino Linotype" w:cs="Times New Roman"/>
          <w:color w:val="000000" w:themeColor="text1"/>
          <w:sz w:val="18"/>
          <w:szCs w:val="18"/>
          <w:lang w:val="en-GB"/>
        </w:rPr>
        <w:t>e, P.;</w:t>
      </w:r>
      <w:r w:rsidRPr="0079542A">
        <w:rPr>
          <w:rFonts w:ascii="Palatino Linotype" w:hAnsi="Palatino Linotype" w:cs="Times New Roman"/>
          <w:color w:val="000000" w:themeColor="text1"/>
          <w:sz w:val="18"/>
          <w:szCs w:val="18"/>
          <w:lang w:val="en-GB"/>
        </w:rPr>
        <w:t xml:space="preserve"> Macintyr</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Nazaret</w:t>
      </w:r>
      <w:r w:rsidR="00604189" w:rsidRPr="0079542A">
        <w:rPr>
          <w:rFonts w:ascii="Palatino Linotype" w:hAnsi="Palatino Linotype" w:cs="Times New Roman"/>
          <w:color w:val="000000" w:themeColor="text1"/>
          <w:sz w:val="18"/>
          <w:szCs w:val="18"/>
          <w:lang w:val="en-GB"/>
        </w:rPr>
        <w:t>h, I.;</w:t>
      </w:r>
      <w:r w:rsidRPr="0079542A">
        <w:rPr>
          <w:rFonts w:ascii="Palatino Linotype" w:hAnsi="Palatino Linotype" w:cs="Times New Roman"/>
          <w:color w:val="000000" w:themeColor="text1"/>
          <w:sz w:val="18"/>
          <w:szCs w:val="18"/>
          <w:lang w:val="en-GB"/>
        </w:rPr>
        <w:t xml:space="preserve"> Petticre</w:t>
      </w:r>
      <w:r w:rsidR="00604189" w:rsidRPr="0079542A">
        <w:rPr>
          <w:rFonts w:ascii="Palatino Linotype" w:hAnsi="Palatino Linotype" w:cs="Times New Roman"/>
          <w:color w:val="000000" w:themeColor="text1"/>
          <w:sz w:val="18"/>
          <w:szCs w:val="18"/>
          <w:lang w:val="en-GB"/>
        </w:rPr>
        <w:t>w, M.</w:t>
      </w:r>
      <w:r w:rsidRPr="0079542A">
        <w:rPr>
          <w:rFonts w:ascii="Palatino Linotype" w:hAnsi="Palatino Linotype" w:cs="Times New Roman"/>
          <w:color w:val="000000" w:themeColor="text1"/>
          <w:sz w:val="18"/>
          <w:szCs w:val="18"/>
          <w:lang w:val="en-GB"/>
        </w:rPr>
        <w:t xml:space="preserve"> </w:t>
      </w:r>
      <w:bookmarkStart w:id="66" w:name="OLE_LINK20"/>
      <w:bookmarkStart w:id="67" w:name="OLE_LINK21"/>
      <w:r w:rsidRPr="0079542A">
        <w:rPr>
          <w:rFonts w:ascii="Palatino Linotype" w:hAnsi="Palatino Linotype" w:cs="Times New Roman"/>
          <w:color w:val="000000" w:themeColor="text1"/>
          <w:sz w:val="18"/>
          <w:szCs w:val="18"/>
          <w:lang w:val="en-GB"/>
        </w:rPr>
        <w:t xml:space="preserve">Developing and evaluating complex interventions: </w:t>
      </w:r>
      <w:r w:rsidR="00FD2AA2" w:rsidRPr="0079542A">
        <w:rPr>
          <w:rFonts w:ascii="Palatino Linotype" w:hAnsi="Palatino Linotype" w:cs="Times New Roman"/>
          <w:color w:val="000000" w:themeColor="text1"/>
          <w:sz w:val="18"/>
          <w:szCs w:val="18"/>
          <w:lang w:val="en-GB"/>
        </w:rPr>
        <w:t xml:space="preserve">The </w:t>
      </w:r>
      <w:r w:rsidRPr="0079542A">
        <w:rPr>
          <w:rFonts w:ascii="Palatino Linotype" w:hAnsi="Palatino Linotype" w:cs="Times New Roman"/>
          <w:color w:val="000000" w:themeColor="text1"/>
          <w:sz w:val="18"/>
          <w:szCs w:val="18"/>
          <w:lang w:val="en-GB"/>
        </w:rPr>
        <w:t>new Medical Resea</w:t>
      </w:r>
      <w:r w:rsidR="00FD2AA2" w:rsidRPr="0079542A">
        <w:rPr>
          <w:rFonts w:ascii="Palatino Linotype" w:hAnsi="Palatino Linotype" w:cs="Times New Roman"/>
          <w:color w:val="000000" w:themeColor="text1"/>
          <w:sz w:val="18"/>
          <w:szCs w:val="18"/>
          <w:lang w:val="en-GB"/>
        </w:rPr>
        <w:t>rch Council guidance</w:t>
      </w:r>
      <w:bookmarkEnd w:id="66"/>
      <w:bookmarkEnd w:id="67"/>
      <w:r w:rsidR="00FD2AA2"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BMJ</w:t>
      </w:r>
      <w:r w:rsidR="00FD2AA2"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b/>
          <w:color w:val="000000" w:themeColor="text1"/>
          <w:sz w:val="18"/>
          <w:szCs w:val="18"/>
          <w:lang w:val="en-GB"/>
        </w:rPr>
        <w:t>2008</w:t>
      </w:r>
      <w:r w:rsidR="00FD2AA2"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337</w:t>
      </w:r>
      <w:r w:rsidR="00FD2AA2"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a1655.</w:t>
      </w:r>
      <w:bookmarkEnd w:id="65"/>
    </w:p>
    <w:p w14:paraId="16E21B2F" w14:textId="3B7657C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68" w:name="_ENREF_20"/>
      <w:bookmarkStart w:id="69" w:name="OLE_LINK22"/>
      <w:bookmarkStart w:id="70" w:name="OLE_LINK23"/>
      <w:r w:rsidRPr="0079542A">
        <w:rPr>
          <w:rFonts w:ascii="Palatino Linotype" w:hAnsi="Palatino Linotype" w:cs="Times New Roman"/>
          <w:color w:val="000000" w:themeColor="text1"/>
          <w:sz w:val="18"/>
          <w:szCs w:val="18"/>
          <w:lang w:val="en-GB"/>
        </w:rPr>
        <w:t>Davie</w:t>
      </w:r>
      <w:r w:rsidR="00604189" w:rsidRPr="0079542A">
        <w:rPr>
          <w:rFonts w:ascii="Palatino Linotype" w:hAnsi="Palatino Linotype" w:cs="Times New Roman"/>
          <w:color w:val="000000" w:themeColor="text1"/>
          <w:sz w:val="18"/>
          <w:szCs w:val="18"/>
          <w:lang w:val="en-GB"/>
        </w:rPr>
        <w:t>s, J.;</w:t>
      </w:r>
      <w:r w:rsidRPr="0079542A">
        <w:rPr>
          <w:rFonts w:ascii="Palatino Linotype" w:hAnsi="Palatino Linotype" w:cs="Times New Roman"/>
          <w:color w:val="000000" w:themeColor="text1"/>
          <w:sz w:val="18"/>
          <w:szCs w:val="18"/>
          <w:lang w:val="en-GB"/>
        </w:rPr>
        <w:t xml:space="preserve"> Johnso</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w:t>
      </w:r>
      <w:bookmarkStart w:id="71" w:name="OLE_LINK24"/>
      <w:r w:rsidRPr="0079542A">
        <w:rPr>
          <w:rFonts w:ascii="Palatino Linotype" w:hAnsi="Palatino Linotype" w:cs="Times New Roman"/>
          <w:i/>
          <w:color w:val="000000" w:themeColor="text1"/>
          <w:sz w:val="18"/>
          <w:szCs w:val="18"/>
          <w:lang w:val="en-GB"/>
        </w:rPr>
        <w:t>Southampton Sure Start</w:t>
      </w:r>
      <w:bookmarkEnd w:id="71"/>
      <w:r w:rsidRPr="0079542A">
        <w:rPr>
          <w:rFonts w:ascii="Palatino Linotype" w:hAnsi="Palatino Linotype" w:cs="Times New Roman"/>
          <w:i/>
          <w:color w:val="000000" w:themeColor="text1"/>
          <w:sz w:val="18"/>
          <w:szCs w:val="18"/>
          <w:lang w:val="en-GB"/>
        </w:rPr>
        <w:t xml:space="preserve"> Children's Centres Training Needs Assessment: Final Report</w:t>
      </w:r>
      <w:r w:rsidR="00FD2AA2"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Southampton</w:t>
      </w:r>
      <w:r w:rsidR="00FD2AA2" w:rsidRPr="0079542A">
        <w:rPr>
          <w:rFonts w:ascii="Palatino Linotype" w:hAnsi="Palatino Linotype" w:cs="Times New Roman"/>
          <w:color w:val="000000" w:themeColor="text1"/>
          <w:sz w:val="18"/>
          <w:szCs w:val="18"/>
          <w:lang w:val="en-GB"/>
        </w:rPr>
        <w:t xml:space="preserve"> city PCT</w:t>
      </w:r>
      <w:r w:rsidRPr="0079542A">
        <w:rPr>
          <w:rFonts w:ascii="Palatino Linotype" w:hAnsi="Palatino Linotype" w:cs="Times New Roman"/>
          <w:color w:val="000000" w:themeColor="text1"/>
          <w:sz w:val="18"/>
          <w:szCs w:val="18"/>
          <w:lang w:val="en-GB"/>
        </w:rPr>
        <w:t xml:space="preserve">: </w:t>
      </w:r>
      <w:r w:rsidR="00FD2AA2" w:rsidRPr="0079542A">
        <w:rPr>
          <w:rStyle w:val="element-citation"/>
          <w:rFonts w:ascii="Palatino Linotype" w:hAnsi="Palatino Linotype"/>
          <w:sz w:val="18"/>
          <w:szCs w:val="18"/>
        </w:rPr>
        <w:t>Southampton</w:t>
      </w:r>
      <w:r w:rsidR="00FD2AA2" w:rsidRPr="0079542A">
        <w:rPr>
          <w:rFonts w:ascii="Palatino Linotype" w:hAnsi="Palatino Linotype" w:cs="Times New Roman"/>
          <w:color w:val="000000" w:themeColor="text1"/>
          <w:sz w:val="18"/>
          <w:szCs w:val="18"/>
          <w:lang w:val="en-GB"/>
        </w:rPr>
        <w:t xml:space="preserve">, UK, </w:t>
      </w:r>
      <w:r w:rsidRPr="0079542A">
        <w:rPr>
          <w:rFonts w:ascii="Palatino Linotype" w:hAnsi="Palatino Linotype" w:cs="Times New Roman"/>
          <w:color w:val="000000" w:themeColor="text1"/>
          <w:sz w:val="18"/>
          <w:szCs w:val="18"/>
          <w:lang w:val="en-GB"/>
        </w:rPr>
        <w:t>2008</w:t>
      </w:r>
      <w:bookmarkEnd w:id="68"/>
      <w:bookmarkEnd w:id="69"/>
      <w:bookmarkEnd w:id="70"/>
      <w:r w:rsidR="00FD2AA2" w:rsidRPr="0079542A">
        <w:rPr>
          <w:rFonts w:ascii="Palatino Linotype" w:hAnsi="Palatino Linotype" w:cs="Times New Roman"/>
          <w:color w:val="000000" w:themeColor="text1"/>
          <w:sz w:val="18"/>
          <w:szCs w:val="18"/>
          <w:lang w:val="en-GB"/>
        </w:rPr>
        <w:t>.</w:t>
      </w:r>
    </w:p>
    <w:p w14:paraId="7B399916" w14:textId="6D078134"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72" w:name="_ENREF_21"/>
      <w:r w:rsidRPr="0079542A">
        <w:rPr>
          <w:rFonts w:ascii="Palatino Linotype" w:hAnsi="Palatino Linotype" w:cs="Times New Roman"/>
          <w:color w:val="000000" w:themeColor="text1"/>
          <w:sz w:val="18"/>
          <w:szCs w:val="18"/>
          <w:lang w:val="en-GB"/>
        </w:rPr>
        <w:t>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Keyt</w:t>
      </w:r>
      <w:r w:rsidR="00604189" w:rsidRPr="0079542A">
        <w:rPr>
          <w:rFonts w:ascii="Palatino Linotype" w:hAnsi="Palatino Linotype" w:cs="Times New Roman"/>
          <w:color w:val="000000" w:themeColor="text1"/>
          <w:sz w:val="18"/>
          <w:szCs w:val="18"/>
          <w:lang w:val="en-GB"/>
        </w:rPr>
        <w:t>e, J.;</w:t>
      </w:r>
      <w:r w:rsidRPr="0079542A">
        <w:rPr>
          <w:rFonts w:ascii="Palatino Linotype" w:hAnsi="Palatino Linotype" w:cs="Times New Roman"/>
          <w:color w:val="000000" w:themeColor="text1"/>
          <w:sz w:val="18"/>
          <w:szCs w:val="18"/>
          <w:lang w:val="en-GB"/>
        </w:rPr>
        <w:t xml:space="preserve"> Tinat</w:t>
      </w:r>
      <w:r w:rsidR="00604189" w:rsidRPr="0079542A">
        <w:rPr>
          <w:rFonts w:ascii="Palatino Linotype" w:hAnsi="Palatino Linotype" w:cs="Times New Roman"/>
          <w:color w:val="000000" w:themeColor="text1"/>
          <w:sz w:val="18"/>
          <w:szCs w:val="18"/>
          <w:lang w:val="en-GB"/>
        </w:rPr>
        <w:t>i, T.;</w:t>
      </w:r>
      <w:r w:rsidRPr="0079542A">
        <w:rPr>
          <w:rFonts w:ascii="Palatino Linotype" w:hAnsi="Palatino Linotype" w:cs="Times New Roman"/>
          <w:color w:val="000000" w:themeColor="text1"/>
          <w:sz w:val="18"/>
          <w:szCs w:val="18"/>
          <w:lang w:val="en-GB"/>
        </w:rPr>
        <w:t xml:space="preserve"> Hasla</w:t>
      </w:r>
      <w:r w:rsidR="00604189" w:rsidRPr="0079542A">
        <w:rPr>
          <w:rFonts w:ascii="Palatino Linotype" w:hAnsi="Palatino Linotype" w:cs="Times New Roman"/>
          <w:color w:val="000000" w:themeColor="text1"/>
          <w:sz w:val="18"/>
          <w:szCs w:val="18"/>
          <w:lang w:val="en-GB"/>
        </w:rPr>
        <w:t>m, C.;</w:t>
      </w:r>
      <w:r w:rsidRPr="0079542A">
        <w:rPr>
          <w:rFonts w:ascii="Palatino Linotype" w:hAnsi="Palatino Linotype" w:cs="Times New Roman"/>
          <w:color w:val="000000" w:themeColor="text1"/>
          <w:sz w:val="18"/>
          <w:szCs w:val="18"/>
          <w:lang w:val="en-GB"/>
        </w:rPr>
        <w:t xml:space="preserve"> Bair</w:t>
      </w:r>
      <w:r w:rsidR="00604189" w:rsidRPr="0079542A">
        <w:rPr>
          <w:rFonts w:ascii="Palatino Linotype" w:hAnsi="Palatino Linotype" w:cs="Times New Roman"/>
          <w:color w:val="000000" w:themeColor="text1"/>
          <w:sz w:val="18"/>
          <w:szCs w:val="18"/>
          <w:lang w:val="en-GB"/>
        </w:rPr>
        <w:t>d, J.;</w:t>
      </w:r>
      <w:r w:rsidRPr="0079542A">
        <w:rPr>
          <w:rFonts w:ascii="Palatino Linotype" w:hAnsi="Palatino Linotype" w:cs="Times New Roman"/>
          <w:color w:val="000000" w:themeColor="text1"/>
          <w:sz w:val="18"/>
          <w:szCs w:val="18"/>
          <w:lang w:val="en-GB"/>
        </w:rPr>
        <w:t xml:space="preserve"> Margett</w:t>
      </w:r>
      <w:r w:rsidR="00604189" w:rsidRPr="0079542A">
        <w:rPr>
          <w:rFonts w:ascii="Palatino Linotype" w:hAnsi="Palatino Linotype" w:cs="Times New Roman"/>
          <w:color w:val="000000" w:themeColor="text1"/>
          <w:sz w:val="18"/>
          <w:szCs w:val="18"/>
          <w:lang w:val="en-GB"/>
        </w:rPr>
        <w:t>s, B.;</w:t>
      </w:r>
      <w:r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color w:val="000000" w:themeColor="text1"/>
          <w:sz w:val="18"/>
          <w:szCs w:val="18"/>
          <w:lang w:val="en-GB"/>
        </w:rPr>
        <w:t>Swift, J.; Cooper, C.; Barker, M.</w:t>
      </w:r>
      <w:r w:rsidRPr="0079542A">
        <w:rPr>
          <w:rFonts w:ascii="Palatino Linotype" w:hAnsi="Palatino Linotype" w:cs="Times New Roman"/>
          <w:color w:val="000000" w:themeColor="text1"/>
          <w:sz w:val="18"/>
          <w:szCs w:val="18"/>
          <w:lang w:val="en-GB"/>
        </w:rPr>
        <w:t xml:space="preserve"> </w:t>
      </w:r>
      <w:bookmarkStart w:id="73" w:name="OLE_LINK25"/>
      <w:bookmarkStart w:id="74" w:name="OLE_LINK26"/>
      <w:r w:rsidRPr="0079542A">
        <w:rPr>
          <w:rFonts w:ascii="Palatino Linotype" w:hAnsi="Palatino Linotype" w:cs="Times New Roman"/>
          <w:color w:val="000000" w:themeColor="text1"/>
          <w:sz w:val="18"/>
          <w:szCs w:val="18"/>
          <w:lang w:val="en-GB"/>
        </w:rPr>
        <w:t>A mixed-methods investigation to explore how women living in disadvantaged areas might be supported to improve their diets.</w:t>
      </w:r>
      <w:bookmarkEnd w:id="73"/>
      <w:bookmarkEnd w:id="74"/>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J</w:t>
      </w:r>
      <w:r w:rsidR="00FD2AA2"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Health</w:t>
      </w:r>
      <w:r w:rsidRPr="0079542A">
        <w:rPr>
          <w:rFonts w:ascii="Palatino Linotype" w:hAnsi="Palatino Linotype" w:cs="Times New Roman"/>
          <w:i/>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Psychol</w:t>
      </w:r>
      <w:r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17</w:t>
      </w:r>
      <w:r w:rsidR="00864302" w:rsidRPr="0079542A">
        <w:rPr>
          <w:rFonts w:ascii="Palatino Linotype" w:hAnsi="Palatino Linotype" w:cs="Times New Roman"/>
          <w:color w:val="000000" w:themeColor="text1"/>
          <w:sz w:val="18"/>
          <w:szCs w:val="18"/>
          <w:lang w:val="en-GB"/>
        </w:rPr>
        <w:t>, 785–7</w:t>
      </w:r>
      <w:r w:rsidRPr="0079542A">
        <w:rPr>
          <w:rFonts w:ascii="Palatino Linotype" w:hAnsi="Palatino Linotype" w:cs="Times New Roman"/>
          <w:color w:val="000000" w:themeColor="text1"/>
          <w:sz w:val="18"/>
          <w:szCs w:val="18"/>
          <w:lang w:val="en-GB"/>
        </w:rPr>
        <w:t>98.</w:t>
      </w:r>
      <w:bookmarkEnd w:id="72"/>
    </w:p>
    <w:p w14:paraId="6BB2D7FA" w14:textId="17AE0A38"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75" w:name="_ENREF_22"/>
      <w:r w:rsidRPr="0079542A">
        <w:rPr>
          <w:rFonts w:ascii="Palatino Linotype" w:hAnsi="Palatino Linotype" w:cs="Times New Roman"/>
          <w:color w:val="000000" w:themeColor="text1"/>
          <w:sz w:val="18"/>
          <w:szCs w:val="18"/>
          <w:lang w:val="en-GB"/>
        </w:rPr>
        <w:t>Butle</w:t>
      </w:r>
      <w:r w:rsidR="00604189" w:rsidRPr="0079542A">
        <w:rPr>
          <w:rFonts w:ascii="Palatino Linotype" w:hAnsi="Palatino Linotype" w:cs="Times New Roman"/>
          <w:color w:val="000000" w:themeColor="text1"/>
          <w:sz w:val="18"/>
          <w:szCs w:val="18"/>
          <w:lang w:val="en-GB"/>
        </w:rPr>
        <w:t>r, C.C.;</w:t>
      </w:r>
      <w:r w:rsidRPr="0079542A">
        <w:rPr>
          <w:rFonts w:ascii="Palatino Linotype" w:hAnsi="Palatino Linotype" w:cs="Times New Roman"/>
          <w:color w:val="000000" w:themeColor="text1"/>
          <w:sz w:val="18"/>
          <w:szCs w:val="18"/>
          <w:lang w:val="en-GB"/>
        </w:rPr>
        <w:t xml:space="preserve"> Simpso</w:t>
      </w:r>
      <w:r w:rsidR="00604189" w:rsidRPr="0079542A">
        <w:rPr>
          <w:rFonts w:ascii="Palatino Linotype" w:hAnsi="Palatino Linotype" w:cs="Times New Roman"/>
          <w:color w:val="000000" w:themeColor="text1"/>
          <w:sz w:val="18"/>
          <w:szCs w:val="18"/>
          <w:lang w:val="en-GB"/>
        </w:rPr>
        <w:t>n, S.A.;</w:t>
      </w:r>
      <w:r w:rsidRPr="0079542A">
        <w:rPr>
          <w:rFonts w:ascii="Palatino Linotype" w:hAnsi="Palatino Linotype" w:cs="Times New Roman"/>
          <w:color w:val="000000" w:themeColor="text1"/>
          <w:sz w:val="18"/>
          <w:szCs w:val="18"/>
          <w:lang w:val="en-GB"/>
        </w:rPr>
        <w:t xml:space="preserve"> Hoo</w:t>
      </w:r>
      <w:r w:rsidR="00604189" w:rsidRPr="0079542A">
        <w:rPr>
          <w:rFonts w:ascii="Palatino Linotype" w:hAnsi="Palatino Linotype" w:cs="Times New Roman"/>
          <w:color w:val="000000" w:themeColor="text1"/>
          <w:sz w:val="18"/>
          <w:szCs w:val="18"/>
          <w:lang w:val="en-GB"/>
        </w:rPr>
        <w:t>d, K.;</w:t>
      </w:r>
      <w:r w:rsidRPr="0079542A">
        <w:rPr>
          <w:rFonts w:ascii="Palatino Linotype" w:hAnsi="Palatino Linotype" w:cs="Times New Roman"/>
          <w:color w:val="000000" w:themeColor="text1"/>
          <w:sz w:val="18"/>
          <w:szCs w:val="18"/>
          <w:lang w:val="en-GB"/>
        </w:rPr>
        <w:t xml:space="preserve"> Cohe</w:t>
      </w:r>
      <w:r w:rsidR="00604189" w:rsidRPr="0079542A">
        <w:rPr>
          <w:rFonts w:ascii="Palatino Linotype" w:hAnsi="Palatino Linotype" w:cs="Times New Roman"/>
          <w:color w:val="000000" w:themeColor="text1"/>
          <w:sz w:val="18"/>
          <w:szCs w:val="18"/>
          <w:lang w:val="en-GB"/>
        </w:rPr>
        <w:t>n, D.;</w:t>
      </w:r>
      <w:r w:rsidRPr="0079542A">
        <w:rPr>
          <w:rFonts w:ascii="Palatino Linotype" w:hAnsi="Palatino Linotype" w:cs="Times New Roman"/>
          <w:color w:val="000000" w:themeColor="text1"/>
          <w:sz w:val="18"/>
          <w:szCs w:val="18"/>
          <w:lang w:val="en-GB"/>
        </w:rPr>
        <w:t xml:space="preserve"> Pickle</w:t>
      </w:r>
      <w:r w:rsidR="00604189" w:rsidRPr="0079542A">
        <w:rPr>
          <w:rFonts w:ascii="Palatino Linotype" w:hAnsi="Palatino Linotype" w:cs="Times New Roman"/>
          <w:color w:val="000000" w:themeColor="text1"/>
          <w:sz w:val="18"/>
          <w:szCs w:val="18"/>
          <w:lang w:val="en-GB"/>
        </w:rPr>
        <w:t>s, T.;</w:t>
      </w:r>
      <w:r w:rsidRPr="0079542A">
        <w:rPr>
          <w:rFonts w:ascii="Palatino Linotype" w:hAnsi="Palatino Linotype" w:cs="Times New Roman"/>
          <w:color w:val="000000" w:themeColor="text1"/>
          <w:sz w:val="18"/>
          <w:szCs w:val="18"/>
          <w:lang w:val="en-GB"/>
        </w:rPr>
        <w:t xml:space="preserve"> Spano</w:t>
      </w:r>
      <w:r w:rsidR="00604189" w:rsidRPr="0079542A">
        <w:rPr>
          <w:rFonts w:ascii="Palatino Linotype" w:hAnsi="Palatino Linotype" w:cs="Times New Roman"/>
          <w:color w:val="000000" w:themeColor="text1"/>
          <w:sz w:val="18"/>
          <w:szCs w:val="18"/>
          <w:lang w:val="en-GB"/>
        </w:rPr>
        <w:t>u, C.;</w:t>
      </w:r>
      <w:r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color w:val="000000" w:themeColor="text1"/>
          <w:sz w:val="18"/>
          <w:szCs w:val="18"/>
          <w:lang w:val="en-GB"/>
        </w:rPr>
        <w:t xml:space="preserve">McCambridge, J.; Moore, L.; Randell, E.; Alam, M.F.; </w:t>
      </w:r>
      <w:r w:rsidRPr="0079542A">
        <w:rPr>
          <w:rFonts w:ascii="Palatino Linotype" w:hAnsi="Palatino Linotype" w:cs="Times New Roman"/>
          <w:color w:val="000000" w:themeColor="text1"/>
          <w:sz w:val="18"/>
          <w:szCs w:val="18"/>
          <w:lang w:val="en-GB"/>
        </w:rPr>
        <w:t xml:space="preserve">et al. Training practitioners to deliver opportunistic multiple behaviour change counselling in primary care: </w:t>
      </w:r>
      <w:r w:rsidR="00FD2AA2" w:rsidRPr="0079542A">
        <w:rPr>
          <w:rFonts w:ascii="Palatino Linotype" w:hAnsi="Palatino Linotype" w:cs="Times New Roman"/>
          <w:color w:val="000000" w:themeColor="text1"/>
          <w:sz w:val="18"/>
          <w:szCs w:val="18"/>
          <w:lang w:val="en-GB"/>
        </w:rPr>
        <w:t xml:space="preserve">A </w:t>
      </w:r>
      <w:r w:rsidRPr="0079542A">
        <w:rPr>
          <w:rFonts w:ascii="Palatino Linotype" w:hAnsi="Palatino Linotype" w:cs="Times New Roman"/>
          <w:color w:val="000000" w:themeColor="text1"/>
          <w:sz w:val="18"/>
          <w:szCs w:val="18"/>
          <w:lang w:val="en-GB"/>
        </w:rPr>
        <w:t xml:space="preserve">cluster randomised trial. </w:t>
      </w:r>
      <w:r w:rsidRPr="0079542A">
        <w:rPr>
          <w:rFonts w:ascii="Palatino Linotype" w:hAnsi="Palatino Linotype" w:cs="Times New Roman"/>
          <w:i/>
          <w:color w:val="000000" w:themeColor="text1"/>
          <w:sz w:val="18"/>
          <w:szCs w:val="18"/>
          <w:lang w:val="en-GB"/>
        </w:rPr>
        <w:t>B</w:t>
      </w:r>
      <w:r w:rsidR="00FD2AA2" w:rsidRPr="0079542A">
        <w:rPr>
          <w:rFonts w:ascii="Palatino Linotype" w:hAnsi="Palatino Linotype" w:cs="Times New Roman"/>
          <w:i/>
          <w:color w:val="000000" w:themeColor="text1"/>
          <w:sz w:val="18"/>
          <w:szCs w:val="18"/>
          <w:lang w:val="en-GB"/>
        </w:rPr>
        <w:t>MJ</w:t>
      </w:r>
      <w:r w:rsidR="00FD2AA2"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b/>
          <w:color w:val="000000" w:themeColor="text1"/>
          <w:sz w:val="18"/>
          <w:szCs w:val="18"/>
          <w:lang w:val="en-GB"/>
        </w:rPr>
        <w:t>2013</w:t>
      </w:r>
      <w:r w:rsidR="00FD2AA2" w:rsidRPr="0079542A">
        <w:rPr>
          <w:rFonts w:ascii="Palatino Linotype" w:hAnsi="Palatino Linotype" w:cs="Times New Roman"/>
          <w:color w:val="000000" w:themeColor="text1"/>
          <w:sz w:val="18"/>
          <w:szCs w:val="18"/>
          <w:lang w:val="en-GB"/>
        </w:rPr>
        <w:t xml:space="preserve">, </w:t>
      </w:r>
      <w:r w:rsidR="00FD2AA2" w:rsidRPr="0079542A">
        <w:rPr>
          <w:rFonts w:ascii="Palatino Linotype" w:hAnsi="Palatino Linotype" w:cs="Times New Roman"/>
          <w:i/>
          <w:color w:val="000000" w:themeColor="text1"/>
          <w:sz w:val="18"/>
          <w:szCs w:val="18"/>
          <w:lang w:val="en-GB"/>
        </w:rPr>
        <w:t>346</w:t>
      </w:r>
      <w:r w:rsidR="00FD2AA2"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f1191.</w:t>
      </w:r>
      <w:bookmarkEnd w:id="75"/>
    </w:p>
    <w:p w14:paraId="47147CBE" w14:textId="64CA6C75"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76" w:name="_ENREF_23"/>
      <w:r w:rsidRPr="0079542A">
        <w:rPr>
          <w:rFonts w:ascii="Palatino Linotype" w:hAnsi="Palatino Linotype" w:cs="Times New Roman"/>
          <w:color w:val="000000" w:themeColor="text1"/>
          <w:sz w:val="18"/>
          <w:szCs w:val="18"/>
          <w:lang w:val="en-GB"/>
        </w:rPr>
        <w:t>Bandur</w:t>
      </w:r>
      <w:r w:rsidR="00604189" w:rsidRPr="0079542A">
        <w:rPr>
          <w:rFonts w:ascii="Palatino Linotype" w:hAnsi="Palatino Linotype" w:cs="Times New Roman"/>
          <w:color w:val="000000" w:themeColor="text1"/>
          <w:sz w:val="18"/>
          <w:szCs w:val="18"/>
          <w:lang w:val="en-GB"/>
        </w:rPr>
        <w:t>a, A.</w:t>
      </w:r>
      <w:r w:rsidRPr="0079542A">
        <w:rPr>
          <w:rFonts w:ascii="Palatino Linotype" w:hAnsi="Palatino Linotype" w:cs="Times New Roman"/>
          <w:color w:val="000000" w:themeColor="text1"/>
          <w:sz w:val="18"/>
          <w:szCs w:val="18"/>
          <w:lang w:val="en-GB"/>
        </w:rPr>
        <w:t xml:space="preserve"> </w:t>
      </w:r>
      <w:bookmarkStart w:id="77" w:name="OLE_LINK27"/>
      <w:bookmarkStart w:id="78" w:name="OLE_LINK28"/>
      <w:r w:rsidR="00537ABA" w:rsidRPr="0079542A">
        <w:rPr>
          <w:rFonts w:ascii="Palatino Linotype" w:hAnsi="Palatino Linotype" w:cs="Times New Roman"/>
          <w:i/>
          <w:color w:val="000000" w:themeColor="text1"/>
          <w:sz w:val="18"/>
          <w:szCs w:val="18"/>
          <w:lang w:val="en-GB"/>
        </w:rPr>
        <w:t>Social Foundations Of Thought And Action: A Social Cognitive Theory</w:t>
      </w:r>
      <w:bookmarkEnd w:id="77"/>
      <w:bookmarkEnd w:id="78"/>
      <w:r w:rsidR="00537ABA"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537ABA" w:rsidRPr="0079542A">
        <w:rPr>
          <w:rFonts w:ascii="Palatino Linotype" w:hAnsi="Palatino Linotype" w:cs="Times New Roman"/>
          <w:color w:val="000000" w:themeColor="text1"/>
          <w:sz w:val="18"/>
          <w:szCs w:val="18"/>
          <w:lang w:val="en-GB"/>
        </w:rPr>
        <w:t xml:space="preserve">Prentice-Hall: Englewood Cliffs, NJ, USA, </w:t>
      </w:r>
      <w:r w:rsidRPr="0079542A">
        <w:rPr>
          <w:rFonts w:ascii="Palatino Linotype" w:hAnsi="Palatino Linotype" w:cs="Times New Roman"/>
          <w:color w:val="000000" w:themeColor="text1"/>
          <w:sz w:val="18"/>
          <w:szCs w:val="18"/>
          <w:lang w:val="en-GB"/>
        </w:rPr>
        <w:t>1986</w:t>
      </w:r>
      <w:bookmarkEnd w:id="76"/>
      <w:r w:rsidR="00537ABA" w:rsidRPr="0079542A">
        <w:rPr>
          <w:rFonts w:ascii="Palatino Linotype" w:hAnsi="Palatino Linotype" w:cs="Times New Roman"/>
          <w:color w:val="000000" w:themeColor="text1"/>
          <w:sz w:val="18"/>
          <w:szCs w:val="18"/>
          <w:lang w:val="en-GB"/>
        </w:rPr>
        <w:t>.</w:t>
      </w:r>
    </w:p>
    <w:p w14:paraId="780266A7" w14:textId="4240AB87"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79" w:name="_ENREF_24"/>
      <w:r w:rsidRPr="0079542A">
        <w:rPr>
          <w:rFonts w:ascii="Palatino Linotype" w:hAnsi="Palatino Linotype" w:cs="Times New Roman"/>
          <w:color w:val="000000" w:themeColor="text1"/>
          <w:sz w:val="18"/>
          <w:szCs w:val="18"/>
          <w:lang w:val="en-GB"/>
        </w:rPr>
        <w:t>Bandur</w:t>
      </w:r>
      <w:r w:rsidR="00604189" w:rsidRPr="0079542A">
        <w:rPr>
          <w:rFonts w:ascii="Palatino Linotype" w:hAnsi="Palatino Linotype" w:cs="Times New Roman"/>
          <w:color w:val="000000" w:themeColor="text1"/>
          <w:sz w:val="18"/>
          <w:szCs w:val="18"/>
          <w:lang w:val="en-GB"/>
        </w:rPr>
        <w:t>a, A.</w:t>
      </w:r>
      <w:r w:rsidR="00CF6543" w:rsidRPr="0079542A">
        <w:rPr>
          <w:rFonts w:ascii="Palatino Linotype" w:hAnsi="Palatino Linotype" w:cs="Times New Roman"/>
          <w:i/>
          <w:color w:val="000000" w:themeColor="text1"/>
          <w:sz w:val="18"/>
          <w:szCs w:val="18"/>
          <w:lang w:val="en-GB"/>
        </w:rPr>
        <w:t xml:space="preserve"> </w:t>
      </w:r>
      <w:bookmarkStart w:id="80" w:name="OLE_LINK29"/>
      <w:bookmarkStart w:id="81" w:name="OLE_LINK30"/>
      <w:r w:rsidR="00CF6543" w:rsidRPr="0079542A">
        <w:rPr>
          <w:rFonts w:ascii="Palatino Linotype" w:hAnsi="Palatino Linotype" w:cs="Times New Roman"/>
          <w:i/>
          <w:color w:val="000000" w:themeColor="text1"/>
          <w:sz w:val="18"/>
          <w:szCs w:val="18"/>
          <w:lang w:val="en-GB"/>
        </w:rPr>
        <w:t>Self-Efficacy: The Exercise of Control</w:t>
      </w:r>
      <w:bookmarkEnd w:id="80"/>
      <w:bookmarkEnd w:id="81"/>
      <w:r w:rsidR="00CF654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CF6543" w:rsidRPr="0079542A">
        <w:rPr>
          <w:rFonts w:ascii="Palatino Linotype" w:hAnsi="Palatino Linotype" w:cs="Times New Roman"/>
          <w:color w:val="000000" w:themeColor="text1"/>
          <w:sz w:val="18"/>
          <w:szCs w:val="18"/>
          <w:lang w:val="en-GB"/>
        </w:rPr>
        <w:t>Macmillan: London,UK,</w:t>
      </w:r>
      <w:r w:rsidRPr="0079542A">
        <w:rPr>
          <w:rFonts w:ascii="Palatino Linotype" w:hAnsi="Palatino Linotype" w:cs="Times New Roman"/>
          <w:color w:val="000000" w:themeColor="text1"/>
          <w:sz w:val="18"/>
          <w:szCs w:val="18"/>
          <w:lang w:val="en-GB"/>
        </w:rPr>
        <w:t xml:space="preserve"> 1997.</w:t>
      </w:r>
      <w:bookmarkEnd w:id="79"/>
    </w:p>
    <w:p w14:paraId="0F290883" w14:textId="4079D08C"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2" w:name="_ENREF_25"/>
      <w:r w:rsidRPr="0079542A">
        <w:rPr>
          <w:rFonts w:ascii="Palatino Linotype" w:hAnsi="Palatino Linotype" w:cs="Times New Roman"/>
          <w:color w:val="000000" w:themeColor="text1"/>
          <w:sz w:val="18"/>
          <w:szCs w:val="18"/>
          <w:lang w:val="en-GB"/>
        </w:rPr>
        <w:t>Stepto</w:t>
      </w:r>
      <w:r w:rsidR="00604189" w:rsidRPr="0079542A">
        <w:rPr>
          <w:rFonts w:ascii="Palatino Linotype" w:hAnsi="Palatino Linotype" w:cs="Times New Roman"/>
          <w:color w:val="000000" w:themeColor="text1"/>
          <w:sz w:val="18"/>
          <w:szCs w:val="18"/>
          <w:lang w:val="en-GB"/>
        </w:rPr>
        <w:t>e, A.;</w:t>
      </w:r>
      <w:r w:rsidRPr="0079542A">
        <w:rPr>
          <w:rFonts w:ascii="Palatino Linotype" w:hAnsi="Palatino Linotype" w:cs="Times New Roman"/>
          <w:color w:val="000000" w:themeColor="text1"/>
          <w:sz w:val="18"/>
          <w:szCs w:val="18"/>
          <w:lang w:val="en-GB"/>
        </w:rPr>
        <w:t xml:space="preserve"> Perkins-Porra</w:t>
      </w:r>
      <w:r w:rsidR="00604189" w:rsidRPr="0079542A">
        <w:rPr>
          <w:rFonts w:ascii="Palatino Linotype" w:hAnsi="Palatino Linotype" w:cs="Times New Roman"/>
          <w:color w:val="000000" w:themeColor="text1"/>
          <w:sz w:val="18"/>
          <w:szCs w:val="18"/>
          <w:lang w:val="en-GB"/>
        </w:rPr>
        <w:t>s, L.;</w:t>
      </w:r>
      <w:r w:rsidRPr="0079542A">
        <w:rPr>
          <w:rFonts w:ascii="Palatino Linotype" w:hAnsi="Palatino Linotype" w:cs="Times New Roman"/>
          <w:color w:val="000000" w:themeColor="text1"/>
          <w:sz w:val="18"/>
          <w:szCs w:val="18"/>
          <w:lang w:val="en-GB"/>
        </w:rPr>
        <w:t xml:space="preserve"> Rin</w:t>
      </w:r>
      <w:r w:rsidR="00604189" w:rsidRPr="0079542A">
        <w:rPr>
          <w:rFonts w:ascii="Palatino Linotype" w:hAnsi="Palatino Linotype" w:cs="Times New Roman"/>
          <w:color w:val="000000" w:themeColor="text1"/>
          <w:sz w:val="18"/>
          <w:szCs w:val="18"/>
          <w:lang w:val="en-GB"/>
        </w:rPr>
        <w:t>k, E.;</w:t>
      </w:r>
      <w:r w:rsidRPr="0079542A">
        <w:rPr>
          <w:rFonts w:ascii="Palatino Linotype" w:hAnsi="Palatino Linotype" w:cs="Times New Roman"/>
          <w:color w:val="000000" w:themeColor="text1"/>
          <w:sz w:val="18"/>
          <w:szCs w:val="18"/>
          <w:lang w:val="en-GB"/>
        </w:rPr>
        <w:t xml:space="preserve"> Hilto</w:t>
      </w:r>
      <w:r w:rsidR="00604189" w:rsidRPr="0079542A">
        <w:rPr>
          <w:rFonts w:ascii="Palatino Linotype" w:hAnsi="Palatino Linotype" w:cs="Times New Roman"/>
          <w:color w:val="000000" w:themeColor="text1"/>
          <w:sz w:val="18"/>
          <w:szCs w:val="18"/>
          <w:lang w:val="en-GB"/>
        </w:rPr>
        <w:t>n, S.;</w:t>
      </w:r>
      <w:r w:rsidRPr="0079542A">
        <w:rPr>
          <w:rFonts w:ascii="Palatino Linotype" w:hAnsi="Palatino Linotype" w:cs="Times New Roman"/>
          <w:color w:val="000000" w:themeColor="text1"/>
          <w:sz w:val="18"/>
          <w:szCs w:val="18"/>
          <w:lang w:val="en-GB"/>
        </w:rPr>
        <w:t xml:space="preserve"> Cappuci</w:t>
      </w:r>
      <w:r w:rsidR="00CB4548" w:rsidRPr="0079542A">
        <w:rPr>
          <w:rFonts w:ascii="Palatino Linotype" w:hAnsi="Palatino Linotype" w:cs="Times New Roman"/>
          <w:color w:val="000000" w:themeColor="text1"/>
          <w:sz w:val="18"/>
          <w:szCs w:val="18"/>
          <w:lang w:val="en-GB"/>
        </w:rPr>
        <w:t>o, F.P.</w:t>
      </w:r>
      <w:r w:rsidRPr="0079542A">
        <w:rPr>
          <w:rFonts w:ascii="Palatino Linotype" w:hAnsi="Palatino Linotype" w:cs="Times New Roman"/>
          <w:color w:val="000000" w:themeColor="text1"/>
          <w:sz w:val="18"/>
          <w:szCs w:val="18"/>
          <w:lang w:val="en-GB"/>
        </w:rPr>
        <w:t xml:space="preserve"> Psychological and social predictors of changes in fruit and vegetable consumption over 12 months following behavioural and nutrition educatio</w:t>
      </w:r>
      <w:r w:rsidR="00CF6543" w:rsidRPr="0079542A">
        <w:rPr>
          <w:rFonts w:ascii="Palatino Linotype" w:hAnsi="Palatino Linotype" w:cs="Times New Roman"/>
          <w:color w:val="000000" w:themeColor="text1"/>
          <w:sz w:val="18"/>
          <w:szCs w:val="18"/>
          <w:lang w:val="en-GB"/>
        </w:rPr>
        <w:t xml:space="preserve">n counseling. </w:t>
      </w:r>
      <w:r w:rsidR="00CF6543" w:rsidRPr="0079542A">
        <w:rPr>
          <w:rFonts w:ascii="Palatino Linotype" w:hAnsi="Palatino Linotype" w:cs="Times New Roman"/>
          <w:i/>
          <w:color w:val="000000" w:themeColor="text1"/>
          <w:sz w:val="18"/>
          <w:szCs w:val="18"/>
          <w:lang w:val="en-GB"/>
        </w:rPr>
        <w:t>Health Psychol.</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2004</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23</w:t>
      </w:r>
      <w:r w:rsidR="00864302" w:rsidRPr="0079542A">
        <w:rPr>
          <w:rFonts w:ascii="Palatino Linotype" w:hAnsi="Palatino Linotype" w:cs="Times New Roman"/>
          <w:color w:val="000000" w:themeColor="text1"/>
          <w:sz w:val="18"/>
          <w:szCs w:val="18"/>
          <w:lang w:val="en-GB"/>
        </w:rPr>
        <w:t>, 574–5</w:t>
      </w:r>
      <w:r w:rsidRPr="0079542A">
        <w:rPr>
          <w:rFonts w:ascii="Palatino Linotype" w:hAnsi="Palatino Linotype" w:cs="Times New Roman"/>
          <w:color w:val="000000" w:themeColor="text1"/>
          <w:sz w:val="18"/>
          <w:szCs w:val="18"/>
          <w:lang w:val="en-GB"/>
        </w:rPr>
        <w:t>81.</w:t>
      </w:r>
      <w:bookmarkEnd w:id="82"/>
    </w:p>
    <w:p w14:paraId="3438362C" w14:textId="2550028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3" w:name="_ENREF_26"/>
      <w:r w:rsidRPr="0079542A">
        <w:rPr>
          <w:rFonts w:ascii="Palatino Linotype" w:hAnsi="Palatino Linotype" w:cs="Times New Roman"/>
          <w:color w:val="000000" w:themeColor="text1"/>
          <w:sz w:val="18"/>
          <w:szCs w:val="18"/>
          <w:lang w:val="en-GB"/>
        </w:rPr>
        <w:t>Michi</w:t>
      </w:r>
      <w:r w:rsidR="00604189" w:rsidRPr="0079542A">
        <w:rPr>
          <w:rFonts w:ascii="Palatino Linotype" w:hAnsi="Palatino Linotype" w:cs="Times New Roman"/>
          <w:color w:val="000000" w:themeColor="text1"/>
          <w:sz w:val="18"/>
          <w:szCs w:val="18"/>
          <w:lang w:val="en-GB"/>
        </w:rPr>
        <w:t>e, S.;</w:t>
      </w:r>
      <w:r w:rsidRPr="0079542A">
        <w:rPr>
          <w:rFonts w:ascii="Palatino Linotype" w:hAnsi="Palatino Linotype" w:cs="Times New Roman"/>
          <w:color w:val="000000" w:themeColor="text1"/>
          <w:sz w:val="18"/>
          <w:szCs w:val="18"/>
          <w:lang w:val="en-GB"/>
        </w:rPr>
        <w:t xml:space="preserve"> Richardso</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Johnsto</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Abraha</w:t>
      </w:r>
      <w:r w:rsidR="00604189" w:rsidRPr="0079542A">
        <w:rPr>
          <w:rFonts w:ascii="Palatino Linotype" w:hAnsi="Palatino Linotype" w:cs="Times New Roman"/>
          <w:color w:val="000000" w:themeColor="text1"/>
          <w:sz w:val="18"/>
          <w:szCs w:val="18"/>
          <w:lang w:val="en-GB"/>
        </w:rPr>
        <w:t>m, C.;</w:t>
      </w:r>
      <w:r w:rsidRPr="0079542A">
        <w:rPr>
          <w:rFonts w:ascii="Palatino Linotype" w:hAnsi="Palatino Linotype" w:cs="Times New Roman"/>
          <w:color w:val="000000" w:themeColor="text1"/>
          <w:sz w:val="18"/>
          <w:szCs w:val="18"/>
          <w:lang w:val="en-GB"/>
        </w:rPr>
        <w:t xml:space="preserve"> Franci</w:t>
      </w:r>
      <w:r w:rsidR="00604189" w:rsidRPr="0079542A">
        <w:rPr>
          <w:rFonts w:ascii="Palatino Linotype" w:hAnsi="Palatino Linotype" w:cs="Times New Roman"/>
          <w:color w:val="000000" w:themeColor="text1"/>
          <w:sz w:val="18"/>
          <w:szCs w:val="18"/>
          <w:lang w:val="en-GB"/>
        </w:rPr>
        <w:t>s, J.;</w:t>
      </w:r>
      <w:r w:rsidRPr="0079542A">
        <w:rPr>
          <w:rFonts w:ascii="Palatino Linotype" w:hAnsi="Palatino Linotype" w:cs="Times New Roman"/>
          <w:color w:val="000000" w:themeColor="text1"/>
          <w:sz w:val="18"/>
          <w:szCs w:val="18"/>
          <w:lang w:val="en-GB"/>
        </w:rPr>
        <w:t xml:space="preserve"> Hardema</w:t>
      </w:r>
      <w:r w:rsidR="00604189" w:rsidRPr="0079542A">
        <w:rPr>
          <w:rFonts w:ascii="Palatino Linotype" w:hAnsi="Palatino Linotype" w:cs="Times New Roman"/>
          <w:color w:val="000000" w:themeColor="text1"/>
          <w:sz w:val="18"/>
          <w:szCs w:val="18"/>
          <w:lang w:val="en-GB"/>
        </w:rPr>
        <w:t>n, W.;</w:t>
      </w:r>
      <w:r w:rsidRPr="0079542A">
        <w:rPr>
          <w:rFonts w:ascii="Palatino Linotype" w:hAnsi="Palatino Linotype" w:cs="Times New Roman"/>
          <w:color w:val="000000" w:themeColor="text1"/>
          <w:sz w:val="18"/>
          <w:szCs w:val="18"/>
          <w:lang w:val="en-GB"/>
        </w:rPr>
        <w:t xml:space="preserve"> et al. The </w:t>
      </w:r>
      <w:r w:rsidR="00CF6543" w:rsidRPr="0079542A">
        <w:rPr>
          <w:rFonts w:ascii="Palatino Linotype" w:hAnsi="Palatino Linotype" w:cs="Times New Roman"/>
          <w:color w:val="000000" w:themeColor="text1"/>
          <w:sz w:val="18"/>
          <w:szCs w:val="18"/>
          <w:lang w:val="en-GB"/>
        </w:rPr>
        <w:t>behavior change technique taxonomy</w:t>
      </w:r>
      <w:r w:rsidRPr="0079542A">
        <w:rPr>
          <w:rFonts w:ascii="Palatino Linotype" w:hAnsi="Palatino Linotype" w:cs="Times New Roman"/>
          <w:color w:val="000000" w:themeColor="text1"/>
          <w:sz w:val="18"/>
          <w:szCs w:val="18"/>
          <w:lang w:val="en-GB"/>
        </w:rPr>
        <w:t xml:space="preserve"> (v1) of 93 </w:t>
      </w:r>
      <w:r w:rsidR="00CF6543" w:rsidRPr="0079542A">
        <w:rPr>
          <w:rFonts w:ascii="Palatino Linotype" w:hAnsi="Palatino Linotype" w:cs="Times New Roman"/>
          <w:color w:val="000000" w:themeColor="text1"/>
          <w:sz w:val="18"/>
          <w:szCs w:val="18"/>
          <w:lang w:val="en-GB"/>
        </w:rPr>
        <w:t>hierarchically clustered techniques</w:t>
      </w:r>
      <w:r w:rsidRPr="0079542A">
        <w:rPr>
          <w:rFonts w:ascii="Palatino Linotype" w:hAnsi="Palatino Linotype" w:cs="Times New Roman"/>
          <w:color w:val="000000" w:themeColor="text1"/>
          <w:sz w:val="18"/>
          <w:szCs w:val="18"/>
          <w:lang w:val="en-GB"/>
        </w:rPr>
        <w:t xml:space="preserve">: Building an </w:t>
      </w:r>
      <w:r w:rsidR="00CF6543" w:rsidRPr="0079542A">
        <w:rPr>
          <w:rFonts w:ascii="Palatino Linotype" w:hAnsi="Palatino Linotype" w:cs="Times New Roman"/>
          <w:color w:val="000000" w:themeColor="text1"/>
          <w:sz w:val="18"/>
          <w:szCs w:val="18"/>
          <w:lang w:val="en-GB"/>
        </w:rPr>
        <w:t>international consensus for the reporting of behavior change interventions</w:t>
      </w:r>
      <w:r w:rsidRPr="0079542A">
        <w:rPr>
          <w:rFonts w:ascii="Palatino Linotype" w:hAnsi="Palatino Linotype" w:cs="Times New Roman"/>
          <w:color w:val="000000" w:themeColor="text1"/>
          <w:sz w:val="18"/>
          <w:szCs w:val="18"/>
          <w:lang w:val="en-GB"/>
        </w:rPr>
        <w:t xml:space="preserve">. </w:t>
      </w:r>
      <w:r w:rsidR="00CF6543" w:rsidRPr="0079542A">
        <w:rPr>
          <w:rFonts w:ascii="Palatino Linotype" w:hAnsi="Palatino Linotype" w:cs="Times New Roman"/>
          <w:i/>
          <w:color w:val="000000" w:themeColor="text1"/>
          <w:sz w:val="18"/>
          <w:szCs w:val="18"/>
          <w:lang w:val="en-GB"/>
        </w:rPr>
        <w:t>Ann. B</w:t>
      </w:r>
      <w:r w:rsidRPr="0079542A">
        <w:rPr>
          <w:rFonts w:ascii="Palatino Linotype" w:hAnsi="Palatino Linotype" w:cs="Times New Roman"/>
          <w:i/>
          <w:color w:val="000000" w:themeColor="text1"/>
          <w:sz w:val="18"/>
          <w:szCs w:val="18"/>
          <w:lang w:val="en-GB"/>
        </w:rPr>
        <w:t>ehav</w:t>
      </w:r>
      <w:r w:rsidR="00CF654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CF6543" w:rsidRPr="0079542A">
        <w:rPr>
          <w:rFonts w:ascii="Palatino Linotype" w:hAnsi="Palatino Linotype" w:cs="Times New Roman"/>
          <w:i/>
          <w:color w:val="000000" w:themeColor="text1"/>
          <w:sz w:val="18"/>
          <w:szCs w:val="18"/>
          <w:lang w:val="en-GB"/>
        </w:rPr>
        <w:t>Med</w:t>
      </w:r>
      <w:r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2013</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46</w:t>
      </w:r>
      <w:r w:rsidR="00864302" w:rsidRPr="0079542A">
        <w:rPr>
          <w:rFonts w:ascii="Palatino Linotype" w:hAnsi="Palatino Linotype" w:cs="Times New Roman"/>
          <w:color w:val="000000" w:themeColor="text1"/>
          <w:sz w:val="18"/>
          <w:szCs w:val="18"/>
          <w:lang w:val="en-GB"/>
        </w:rPr>
        <w:t>, 81–9</w:t>
      </w:r>
      <w:r w:rsidRPr="0079542A">
        <w:rPr>
          <w:rFonts w:ascii="Palatino Linotype" w:hAnsi="Palatino Linotype" w:cs="Times New Roman"/>
          <w:color w:val="000000" w:themeColor="text1"/>
          <w:sz w:val="18"/>
          <w:szCs w:val="18"/>
          <w:lang w:val="en-GB"/>
        </w:rPr>
        <w:t>5.</w:t>
      </w:r>
      <w:bookmarkEnd w:id="83"/>
    </w:p>
    <w:p w14:paraId="6B8312BE" w14:textId="67668BBE"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4" w:name="_ENREF_27"/>
      <w:r w:rsidRPr="0079542A">
        <w:rPr>
          <w:rFonts w:ascii="Palatino Linotype" w:hAnsi="Palatino Linotype" w:cs="Times New Roman"/>
          <w:color w:val="000000" w:themeColor="text1"/>
          <w:sz w:val="18"/>
          <w:szCs w:val="18"/>
          <w:lang w:val="en-GB"/>
        </w:rPr>
        <w:t>Barke</w:t>
      </w:r>
      <w:r w:rsidR="00604189" w:rsidRPr="0079542A">
        <w:rPr>
          <w:rFonts w:ascii="Palatino Linotype" w:hAnsi="Palatino Linotype" w:cs="Times New Roman"/>
          <w:color w:val="000000" w:themeColor="text1"/>
          <w:sz w:val="18"/>
          <w:szCs w:val="18"/>
          <w:lang w:val="en-GB"/>
        </w:rPr>
        <w:t>r, M.;</w:t>
      </w:r>
      <w:r w:rsidRPr="0079542A">
        <w:rPr>
          <w:rFonts w:ascii="Palatino Linotype" w:hAnsi="Palatino Linotype" w:cs="Times New Roman"/>
          <w:color w:val="000000" w:themeColor="text1"/>
          <w:sz w:val="18"/>
          <w:szCs w:val="18"/>
          <w:lang w:val="en-GB"/>
        </w:rPr>
        <w:t xml:space="preserve"> Bair</w:t>
      </w:r>
      <w:r w:rsidR="00604189" w:rsidRPr="0079542A">
        <w:rPr>
          <w:rFonts w:ascii="Palatino Linotype" w:hAnsi="Palatino Linotype" w:cs="Times New Roman"/>
          <w:color w:val="000000" w:themeColor="text1"/>
          <w:sz w:val="18"/>
          <w:szCs w:val="18"/>
          <w:lang w:val="en-GB"/>
        </w:rPr>
        <w:t>d, J.;</w:t>
      </w:r>
      <w:r w:rsidRPr="0079542A">
        <w:rPr>
          <w:rFonts w:ascii="Palatino Linotype" w:hAnsi="Palatino Linotype" w:cs="Times New Roman"/>
          <w:color w:val="000000" w:themeColor="text1"/>
          <w:sz w:val="18"/>
          <w:szCs w:val="18"/>
          <w:lang w:val="en-GB"/>
        </w:rPr>
        <w:t xml:space="preserve"> 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Jarma</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Blac</w:t>
      </w:r>
      <w:r w:rsidR="00604189" w:rsidRPr="0079542A">
        <w:rPr>
          <w:rFonts w:ascii="Palatino Linotype" w:hAnsi="Palatino Linotype" w:cs="Times New Roman"/>
          <w:color w:val="000000" w:themeColor="text1"/>
          <w:sz w:val="18"/>
          <w:szCs w:val="18"/>
          <w:lang w:val="en-GB"/>
        </w:rPr>
        <w:t>k, C.;</w:t>
      </w:r>
      <w:r w:rsidRPr="0079542A">
        <w:rPr>
          <w:rFonts w:ascii="Palatino Linotype" w:hAnsi="Palatino Linotype" w:cs="Times New Roman"/>
          <w:color w:val="000000" w:themeColor="text1"/>
          <w:sz w:val="18"/>
          <w:szCs w:val="18"/>
          <w:lang w:val="en-GB"/>
        </w:rPr>
        <w:t xml:space="preserve"> Barnar</w:t>
      </w:r>
      <w:r w:rsidR="00604189" w:rsidRPr="0079542A">
        <w:rPr>
          <w:rFonts w:ascii="Palatino Linotype" w:hAnsi="Palatino Linotype" w:cs="Times New Roman"/>
          <w:color w:val="000000" w:themeColor="text1"/>
          <w:sz w:val="18"/>
          <w:szCs w:val="18"/>
          <w:lang w:val="en-GB"/>
        </w:rPr>
        <w:t>d, K.;</w:t>
      </w:r>
      <w:r w:rsidRPr="0079542A">
        <w:rPr>
          <w:rFonts w:ascii="Palatino Linotype" w:hAnsi="Palatino Linotype" w:cs="Times New Roman"/>
          <w:color w:val="000000" w:themeColor="text1"/>
          <w:sz w:val="18"/>
          <w:szCs w:val="18"/>
          <w:lang w:val="en-GB"/>
        </w:rPr>
        <w:t xml:space="preserve"> </w:t>
      </w:r>
      <w:r w:rsidR="00CF6543" w:rsidRPr="0079542A">
        <w:rPr>
          <w:rFonts w:ascii="Palatino Linotype" w:hAnsi="Palatino Linotype" w:cs="Times New Roman"/>
          <w:color w:val="000000" w:themeColor="text1"/>
          <w:sz w:val="18"/>
          <w:szCs w:val="18"/>
          <w:lang w:val="en-GB"/>
        </w:rPr>
        <w:t>Eccles, M.P.; Cane, J.; Wood, C.E</w:t>
      </w:r>
      <w:r w:rsidRPr="0079542A">
        <w:rPr>
          <w:rFonts w:ascii="Palatino Linotype" w:hAnsi="Palatino Linotype" w:cs="Times New Roman"/>
          <w:color w:val="000000" w:themeColor="text1"/>
          <w:sz w:val="18"/>
          <w:szCs w:val="18"/>
          <w:lang w:val="en-GB"/>
        </w:rPr>
        <w:t xml:space="preserve">. The Southampton Initiative for Health:a complex intervention to improve the diets and increase the physical activity levels of women from disadvantaged communities. </w:t>
      </w:r>
      <w:r w:rsidRPr="0079542A">
        <w:rPr>
          <w:rFonts w:ascii="Palatino Linotype" w:hAnsi="Palatino Linotype" w:cs="Times New Roman"/>
          <w:i/>
          <w:color w:val="000000" w:themeColor="text1"/>
          <w:sz w:val="18"/>
          <w:szCs w:val="18"/>
          <w:lang w:val="en-GB"/>
        </w:rPr>
        <w:t>J</w:t>
      </w:r>
      <w:r w:rsidR="00CF654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CF6543" w:rsidRPr="0079542A">
        <w:rPr>
          <w:rFonts w:ascii="Palatino Linotype" w:hAnsi="Palatino Linotype" w:cs="Times New Roman"/>
          <w:i/>
          <w:color w:val="000000" w:themeColor="text1"/>
          <w:sz w:val="18"/>
          <w:szCs w:val="18"/>
          <w:lang w:val="en-GB"/>
        </w:rPr>
        <w:t>Health Psychol</w:t>
      </w:r>
      <w:r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2011</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16</w:t>
      </w:r>
      <w:r w:rsidR="00864302" w:rsidRPr="0079542A">
        <w:rPr>
          <w:rFonts w:ascii="Palatino Linotype" w:hAnsi="Palatino Linotype" w:cs="Times New Roman"/>
          <w:color w:val="000000" w:themeColor="text1"/>
          <w:sz w:val="18"/>
          <w:szCs w:val="18"/>
          <w:lang w:val="en-GB"/>
        </w:rPr>
        <w:t>, 178–1</w:t>
      </w:r>
      <w:r w:rsidRPr="0079542A">
        <w:rPr>
          <w:rFonts w:ascii="Palatino Linotype" w:hAnsi="Palatino Linotype" w:cs="Times New Roman"/>
          <w:color w:val="000000" w:themeColor="text1"/>
          <w:sz w:val="18"/>
          <w:szCs w:val="18"/>
          <w:lang w:val="en-GB"/>
        </w:rPr>
        <w:t>91.</w:t>
      </w:r>
      <w:bookmarkEnd w:id="84"/>
    </w:p>
    <w:p w14:paraId="1E72FE48" w14:textId="742F5388"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5" w:name="_ENREF_28"/>
      <w:r w:rsidRPr="0079542A">
        <w:rPr>
          <w:rFonts w:ascii="Palatino Linotype" w:hAnsi="Palatino Linotype" w:cs="Times New Roman"/>
          <w:color w:val="000000" w:themeColor="text1"/>
          <w:sz w:val="18"/>
          <w:szCs w:val="18"/>
          <w:lang w:val="en-GB"/>
        </w:rPr>
        <w:t>Wilkinso</w:t>
      </w:r>
      <w:r w:rsidR="00604189" w:rsidRPr="0079542A">
        <w:rPr>
          <w:rFonts w:ascii="Palatino Linotype" w:hAnsi="Palatino Linotype" w:cs="Times New Roman"/>
          <w:color w:val="000000" w:themeColor="text1"/>
          <w:sz w:val="18"/>
          <w:szCs w:val="18"/>
          <w:lang w:val="en-GB"/>
        </w:rPr>
        <w:t>n, R.;</w:t>
      </w:r>
      <w:r w:rsidRPr="0079542A">
        <w:rPr>
          <w:rFonts w:ascii="Palatino Linotype" w:hAnsi="Palatino Linotype" w:cs="Times New Roman"/>
          <w:color w:val="000000" w:themeColor="text1"/>
          <w:sz w:val="18"/>
          <w:szCs w:val="18"/>
          <w:lang w:val="en-GB"/>
        </w:rPr>
        <w:t xml:space="preserve"> Inski</w:t>
      </w:r>
      <w:r w:rsidR="00604189" w:rsidRPr="0079542A">
        <w:rPr>
          <w:rFonts w:ascii="Palatino Linotype" w:hAnsi="Palatino Linotype" w:cs="Times New Roman"/>
          <w:color w:val="000000" w:themeColor="text1"/>
          <w:sz w:val="18"/>
          <w:szCs w:val="18"/>
          <w:lang w:val="en-GB"/>
        </w:rPr>
        <w:t>p, H.</w:t>
      </w:r>
      <w:r w:rsidRPr="0079542A">
        <w:rPr>
          <w:rFonts w:ascii="Palatino Linotype" w:hAnsi="Palatino Linotype" w:cs="Times New Roman"/>
          <w:color w:val="000000" w:themeColor="text1"/>
          <w:sz w:val="18"/>
          <w:szCs w:val="18"/>
          <w:lang w:val="en-GB"/>
        </w:rPr>
        <w:t xml:space="preserve"> </w:t>
      </w:r>
      <w:bookmarkStart w:id="86" w:name="OLE_LINK31"/>
      <w:bookmarkStart w:id="87" w:name="OLE_LINK32"/>
      <w:r w:rsidRPr="0079542A">
        <w:rPr>
          <w:rFonts w:ascii="Palatino Linotype" w:hAnsi="Palatino Linotype" w:cs="Times New Roman"/>
          <w:i/>
          <w:color w:val="000000" w:themeColor="text1"/>
          <w:sz w:val="18"/>
          <w:szCs w:val="18"/>
          <w:lang w:val="en-GB"/>
        </w:rPr>
        <w:t xml:space="preserve">The </w:t>
      </w:r>
      <w:r w:rsidR="007B76B3" w:rsidRPr="0079542A">
        <w:rPr>
          <w:rFonts w:ascii="Palatino Linotype" w:hAnsi="Palatino Linotype" w:cs="Times New Roman"/>
          <w:i/>
          <w:color w:val="000000" w:themeColor="text1"/>
          <w:sz w:val="18"/>
          <w:szCs w:val="18"/>
          <w:lang w:val="en-GB"/>
        </w:rPr>
        <w:t xml:space="preserve">Health </w:t>
      </w:r>
      <w:r w:rsidRPr="0079542A">
        <w:rPr>
          <w:rFonts w:ascii="Palatino Linotype" w:hAnsi="Palatino Linotype" w:cs="Times New Roman"/>
          <w:i/>
          <w:color w:val="000000" w:themeColor="text1"/>
          <w:sz w:val="18"/>
          <w:szCs w:val="18"/>
          <w:lang w:val="en-GB"/>
        </w:rPr>
        <w:t xml:space="preserve">and </w:t>
      </w:r>
      <w:r w:rsidR="007B76B3" w:rsidRPr="0079542A">
        <w:rPr>
          <w:rFonts w:ascii="Palatino Linotype" w:hAnsi="Palatino Linotype" w:cs="Times New Roman"/>
          <w:i/>
          <w:color w:val="000000" w:themeColor="text1"/>
          <w:sz w:val="18"/>
          <w:szCs w:val="18"/>
          <w:lang w:val="en-GB"/>
        </w:rPr>
        <w:t xml:space="preserve">Wellbeing </w:t>
      </w:r>
      <w:r w:rsidRPr="0079542A">
        <w:rPr>
          <w:rFonts w:ascii="Palatino Linotype" w:hAnsi="Palatino Linotype" w:cs="Times New Roman"/>
          <w:i/>
          <w:color w:val="000000" w:themeColor="text1"/>
          <w:sz w:val="18"/>
          <w:szCs w:val="18"/>
          <w:lang w:val="en-GB"/>
        </w:rPr>
        <w:t xml:space="preserve">of </w:t>
      </w:r>
      <w:r w:rsidR="007B76B3" w:rsidRPr="0079542A">
        <w:rPr>
          <w:rFonts w:ascii="Palatino Linotype" w:hAnsi="Palatino Linotype" w:cs="Times New Roman"/>
          <w:i/>
          <w:color w:val="000000" w:themeColor="text1"/>
          <w:sz w:val="18"/>
          <w:szCs w:val="18"/>
          <w:lang w:val="en-GB"/>
        </w:rPr>
        <w:t xml:space="preserve">Women </w:t>
      </w:r>
      <w:r w:rsidRPr="0079542A">
        <w:rPr>
          <w:rFonts w:ascii="Palatino Linotype" w:hAnsi="Palatino Linotype" w:cs="Times New Roman"/>
          <w:i/>
          <w:color w:val="000000" w:themeColor="text1"/>
          <w:sz w:val="18"/>
          <w:szCs w:val="18"/>
          <w:lang w:val="en-GB"/>
        </w:rPr>
        <w:t xml:space="preserve">in Southampton's </w:t>
      </w:r>
      <w:r w:rsidR="007B76B3" w:rsidRPr="0079542A">
        <w:rPr>
          <w:rFonts w:ascii="Palatino Linotype" w:hAnsi="Palatino Linotype" w:cs="Times New Roman"/>
          <w:i/>
          <w:color w:val="000000" w:themeColor="text1"/>
          <w:sz w:val="18"/>
          <w:szCs w:val="18"/>
          <w:lang w:val="en-GB"/>
        </w:rPr>
        <w:t>Communities</w:t>
      </w:r>
      <w:r w:rsidRPr="0079542A">
        <w:rPr>
          <w:rFonts w:ascii="Palatino Linotype" w:hAnsi="Palatino Linotype" w:cs="Times New Roman"/>
          <w:i/>
          <w:color w:val="000000" w:themeColor="text1"/>
          <w:sz w:val="18"/>
          <w:szCs w:val="18"/>
          <w:lang w:val="en-GB"/>
        </w:rPr>
        <w:t xml:space="preserve">: An </w:t>
      </w:r>
      <w:r w:rsidR="007B76B3" w:rsidRPr="0079542A">
        <w:rPr>
          <w:rFonts w:ascii="Palatino Linotype" w:hAnsi="Palatino Linotype" w:cs="Times New Roman"/>
          <w:i/>
          <w:color w:val="000000" w:themeColor="text1"/>
          <w:sz w:val="18"/>
          <w:szCs w:val="18"/>
          <w:lang w:val="en-GB"/>
        </w:rPr>
        <w:t xml:space="preserve">Analysis </w:t>
      </w:r>
      <w:r w:rsidRPr="0079542A">
        <w:rPr>
          <w:rFonts w:ascii="Palatino Linotype" w:hAnsi="Palatino Linotype" w:cs="Times New Roman"/>
          <w:i/>
          <w:color w:val="000000" w:themeColor="text1"/>
          <w:sz w:val="18"/>
          <w:szCs w:val="18"/>
          <w:lang w:val="en-GB"/>
        </w:rPr>
        <w:t>of the Southampton Women's Survey</w:t>
      </w:r>
      <w:bookmarkEnd w:id="86"/>
      <w:bookmarkEnd w:id="87"/>
      <w:r w:rsidR="007B76B3" w:rsidRPr="0079542A">
        <w:rPr>
          <w:rFonts w:ascii="Palatino Linotype" w:hAnsi="Palatino Linotype" w:cs="Times New Roman"/>
          <w:color w:val="000000" w:themeColor="text1"/>
          <w:sz w:val="18"/>
          <w:szCs w:val="18"/>
          <w:lang w:val="en-GB"/>
        </w:rPr>
        <w:t xml:space="preserve">; Southampton City NHS Primary Care Trust: Southampton, UK, </w:t>
      </w:r>
      <w:r w:rsidRPr="0079542A">
        <w:rPr>
          <w:rFonts w:ascii="Palatino Linotype" w:hAnsi="Palatino Linotype" w:cs="Times New Roman"/>
          <w:color w:val="000000" w:themeColor="text1"/>
          <w:sz w:val="18"/>
          <w:szCs w:val="18"/>
          <w:lang w:val="en-GB"/>
        </w:rPr>
        <w:t>2006</w:t>
      </w:r>
      <w:bookmarkEnd w:id="85"/>
      <w:r w:rsidR="007B76B3" w:rsidRPr="0079542A">
        <w:rPr>
          <w:rFonts w:ascii="Palatino Linotype" w:hAnsi="Palatino Linotype" w:cs="Times New Roman"/>
          <w:color w:val="000000" w:themeColor="text1"/>
          <w:sz w:val="18"/>
          <w:szCs w:val="18"/>
          <w:lang w:val="en-GB"/>
        </w:rPr>
        <w:t>.</w:t>
      </w:r>
    </w:p>
    <w:p w14:paraId="3C91E25A" w14:textId="71265B2C"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8" w:name="_ENREF_29"/>
      <w:r w:rsidRPr="0079542A">
        <w:rPr>
          <w:rFonts w:ascii="Palatino Linotype" w:hAnsi="Palatino Linotype" w:cs="Times New Roman"/>
          <w:color w:val="000000" w:themeColor="text1"/>
          <w:sz w:val="18"/>
          <w:szCs w:val="18"/>
          <w:lang w:val="en-GB"/>
        </w:rPr>
        <w:t>Blac</w:t>
      </w:r>
      <w:r w:rsidR="00604189" w:rsidRPr="0079542A">
        <w:rPr>
          <w:rFonts w:ascii="Palatino Linotype" w:hAnsi="Palatino Linotype" w:cs="Times New Roman"/>
          <w:color w:val="000000" w:themeColor="text1"/>
          <w:sz w:val="18"/>
          <w:szCs w:val="18"/>
          <w:lang w:val="en-GB"/>
        </w:rPr>
        <w:t>k, C.;</w:t>
      </w:r>
      <w:r w:rsidRPr="0079542A">
        <w:rPr>
          <w:rFonts w:ascii="Palatino Linotype" w:hAnsi="Palatino Linotype" w:cs="Times New Roman"/>
          <w:color w:val="000000" w:themeColor="text1"/>
          <w:sz w:val="18"/>
          <w:szCs w:val="18"/>
          <w:lang w:val="en-GB"/>
        </w:rPr>
        <w:t xml:space="preserve"> 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Cradoc</w:t>
      </w:r>
      <w:r w:rsidR="00604189" w:rsidRPr="0079542A">
        <w:rPr>
          <w:rFonts w:ascii="Palatino Linotype" w:hAnsi="Palatino Linotype" w:cs="Times New Roman"/>
          <w:color w:val="000000" w:themeColor="text1"/>
          <w:sz w:val="18"/>
          <w:szCs w:val="18"/>
          <w:lang w:val="en-GB"/>
        </w:rPr>
        <w:t>k, S.;</w:t>
      </w:r>
      <w:r w:rsidRPr="0079542A">
        <w:rPr>
          <w:rFonts w:ascii="Palatino Linotype" w:hAnsi="Palatino Linotype" w:cs="Times New Roman"/>
          <w:color w:val="000000" w:themeColor="text1"/>
          <w:sz w:val="18"/>
          <w:szCs w:val="18"/>
          <w:lang w:val="en-GB"/>
        </w:rPr>
        <w:t xml:space="preserve"> Ntan</w:t>
      </w:r>
      <w:r w:rsidR="00604189" w:rsidRPr="0079542A">
        <w:rPr>
          <w:rFonts w:ascii="Palatino Linotype" w:hAnsi="Palatino Linotype" w:cs="Times New Roman"/>
          <w:color w:val="000000" w:themeColor="text1"/>
          <w:sz w:val="18"/>
          <w:szCs w:val="18"/>
          <w:lang w:val="en-GB"/>
        </w:rPr>
        <w:t>i, G.;</w:t>
      </w:r>
      <w:r w:rsidRPr="0079542A">
        <w:rPr>
          <w:rFonts w:ascii="Palatino Linotype" w:hAnsi="Palatino Linotype" w:cs="Times New Roman"/>
          <w:color w:val="000000" w:themeColor="text1"/>
          <w:sz w:val="18"/>
          <w:szCs w:val="18"/>
          <w:lang w:val="en-GB"/>
        </w:rPr>
        <w:t xml:space="preserve"> Tinat</w:t>
      </w:r>
      <w:r w:rsidR="00604189" w:rsidRPr="0079542A">
        <w:rPr>
          <w:rFonts w:ascii="Palatino Linotype" w:hAnsi="Palatino Linotype" w:cs="Times New Roman"/>
          <w:color w:val="000000" w:themeColor="text1"/>
          <w:sz w:val="18"/>
          <w:szCs w:val="18"/>
          <w:lang w:val="en-GB"/>
        </w:rPr>
        <w:t>i, T.;</w:t>
      </w:r>
      <w:r w:rsidRPr="0079542A">
        <w:rPr>
          <w:rFonts w:ascii="Palatino Linotype" w:hAnsi="Palatino Linotype" w:cs="Times New Roman"/>
          <w:color w:val="000000" w:themeColor="text1"/>
          <w:sz w:val="18"/>
          <w:szCs w:val="18"/>
          <w:lang w:val="en-GB"/>
        </w:rPr>
        <w:t xml:space="preserve"> Jarma</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w:t>
      </w:r>
      <w:r w:rsidR="007B76B3" w:rsidRPr="0079542A">
        <w:rPr>
          <w:rFonts w:ascii="Palatino Linotype" w:hAnsi="Palatino Linotype" w:cs="Times New Roman"/>
          <w:color w:val="000000" w:themeColor="text1"/>
          <w:sz w:val="18"/>
          <w:szCs w:val="18"/>
          <w:lang w:val="en-GB"/>
        </w:rPr>
        <w:t xml:space="preserve">Begum, R.; Inskip, H.; Cooper, C.; Barker, M.; </w:t>
      </w:r>
      <w:r w:rsidRPr="0079542A">
        <w:rPr>
          <w:rFonts w:ascii="Palatino Linotype" w:hAnsi="Palatino Linotype" w:cs="Times New Roman"/>
          <w:color w:val="000000" w:themeColor="text1"/>
          <w:sz w:val="18"/>
          <w:szCs w:val="18"/>
          <w:lang w:val="en-GB"/>
        </w:rPr>
        <w:t xml:space="preserve">et al. Healthy </w:t>
      </w:r>
      <w:r w:rsidR="007B76B3" w:rsidRPr="0079542A">
        <w:rPr>
          <w:rFonts w:ascii="Palatino Linotype" w:hAnsi="Palatino Linotype" w:cs="Times New Roman"/>
          <w:color w:val="000000" w:themeColor="text1"/>
          <w:sz w:val="18"/>
          <w:szCs w:val="18"/>
          <w:lang w:val="en-GB"/>
        </w:rPr>
        <w:t>conversation skills</w:t>
      </w:r>
      <w:r w:rsidRPr="0079542A">
        <w:rPr>
          <w:rFonts w:ascii="Palatino Linotype" w:hAnsi="Palatino Linotype" w:cs="Times New Roman"/>
          <w:color w:val="000000" w:themeColor="text1"/>
          <w:sz w:val="18"/>
          <w:szCs w:val="18"/>
          <w:lang w:val="en-GB"/>
        </w:rPr>
        <w:t xml:space="preserve">: </w:t>
      </w:r>
      <w:r w:rsidR="007B76B3" w:rsidRPr="0079542A">
        <w:rPr>
          <w:rFonts w:ascii="Palatino Linotype" w:hAnsi="Palatino Linotype" w:cs="Times New Roman"/>
          <w:color w:val="000000" w:themeColor="text1"/>
          <w:sz w:val="18"/>
          <w:szCs w:val="18"/>
          <w:lang w:val="en-GB"/>
        </w:rPr>
        <w:t xml:space="preserve">Increasing </w:t>
      </w:r>
      <w:r w:rsidRPr="0079542A">
        <w:rPr>
          <w:rFonts w:ascii="Palatino Linotype" w:hAnsi="Palatino Linotype" w:cs="Times New Roman"/>
          <w:color w:val="000000" w:themeColor="text1"/>
          <w:sz w:val="18"/>
          <w:szCs w:val="18"/>
          <w:lang w:val="en-GB"/>
        </w:rPr>
        <w:t xml:space="preserve">competence and confidence in front-line staff. </w:t>
      </w:r>
      <w:r w:rsidRPr="0079542A">
        <w:rPr>
          <w:rFonts w:ascii="Palatino Linotype" w:hAnsi="Palatino Linotype" w:cs="Times New Roman"/>
          <w:i/>
          <w:color w:val="000000" w:themeColor="text1"/>
          <w:sz w:val="18"/>
          <w:szCs w:val="18"/>
          <w:lang w:val="en-GB"/>
        </w:rPr>
        <w:t>Pub</w:t>
      </w:r>
      <w:r w:rsidR="007B76B3" w:rsidRPr="0079542A">
        <w:rPr>
          <w:rFonts w:ascii="Palatino Linotype" w:hAnsi="Palatino Linotype" w:cs="Times New Roman"/>
          <w:i/>
          <w:color w:val="000000" w:themeColor="text1"/>
          <w:sz w:val="18"/>
          <w:szCs w:val="18"/>
          <w:lang w:val="en-GB"/>
        </w:rPr>
        <w:t>lic</w:t>
      </w:r>
      <w:r w:rsidRPr="0079542A">
        <w:rPr>
          <w:rFonts w:ascii="Palatino Linotype" w:hAnsi="Palatino Linotype" w:cs="Times New Roman"/>
          <w:i/>
          <w:color w:val="000000" w:themeColor="text1"/>
          <w:sz w:val="18"/>
          <w:szCs w:val="18"/>
          <w:lang w:val="en-GB"/>
        </w:rPr>
        <w:t xml:space="preserve"> Health Nutr.</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2014</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17</w:t>
      </w:r>
      <w:r w:rsidR="00864302" w:rsidRPr="0079542A">
        <w:rPr>
          <w:rFonts w:ascii="Palatino Linotype" w:hAnsi="Palatino Linotype" w:cs="Times New Roman"/>
          <w:color w:val="000000" w:themeColor="text1"/>
          <w:sz w:val="18"/>
          <w:szCs w:val="18"/>
          <w:lang w:val="en-GB"/>
        </w:rPr>
        <w:t>, 700–7</w:t>
      </w:r>
      <w:r w:rsidR="00CB4548" w:rsidRPr="0079542A">
        <w:rPr>
          <w:rFonts w:ascii="Palatino Linotype" w:hAnsi="Palatino Linotype" w:cs="Times New Roman"/>
          <w:color w:val="000000" w:themeColor="text1"/>
          <w:sz w:val="18"/>
          <w:szCs w:val="18"/>
          <w:lang w:val="en-GB"/>
        </w:rPr>
        <w:t>0</w:t>
      </w:r>
      <w:r w:rsidRPr="0079542A">
        <w:rPr>
          <w:rFonts w:ascii="Palatino Linotype" w:hAnsi="Palatino Linotype" w:cs="Times New Roman"/>
          <w:color w:val="000000" w:themeColor="text1"/>
          <w:sz w:val="18"/>
          <w:szCs w:val="18"/>
          <w:lang w:val="en-GB"/>
        </w:rPr>
        <w:t>7.</w:t>
      </w:r>
      <w:bookmarkEnd w:id="88"/>
    </w:p>
    <w:p w14:paraId="43A57A80" w14:textId="2765A5ED"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89" w:name="_ENREF_30"/>
      <w:r w:rsidRPr="0079542A">
        <w:rPr>
          <w:rFonts w:ascii="Palatino Linotype" w:hAnsi="Palatino Linotype" w:cs="Times New Roman"/>
          <w:color w:val="000000" w:themeColor="text1"/>
          <w:sz w:val="18"/>
          <w:szCs w:val="18"/>
          <w:lang w:val="en-GB"/>
        </w:rPr>
        <w:t>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Blac</w:t>
      </w:r>
      <w:r w:rsidR="00604189" w:rsidRPr="0079542A">
        <w:rPr>
          <w:rFonts w:ascii="Palatino Linotype" w:hAnsi="Palatino Linotype" w:cs="Times New Roman"/>
          <w:color w:val="000000" w:themeColor="text1"/>
          <w:sz w:val="18"/>
          <w:szCs w:val="18"/>
          <w:lang w:val="en-GB"/>
        </w:rPr>
        <w:t>k, C.;</w:t>
      </w:r>
      <w:r w:rsidRPr="0079542A">
        <w:rPr>
          <w:rFonts w:ascii="Palatino Linotype" w:hAnsi="Palatino Linotype" w:cs="Times New Roman"/>
          <w:color w:val="000000" w:themeColor="text1"/>
          <w:sz w:val="18"/>
          <w:szCs w:val="18"/>
          <w:lang w:val="en-GB"/>
        </w:rPr>
        <w:t xml:space="preserve"> Tinat</w:t>
      </w:r>
      <w:r w:rsidR="00604189" w:rsidRPr="0079542A">
        <w:rPr>
          <w:rFonts w:ascii="Palatino Linotype" w:hAnsi="Palatino Linotype" w:cs="Times New Roman"/>
          <w:color w:val="000000" w:themeColor="text1"/>
          <w:sz w:val="18"/>
          <w:szCs w:val="18"/>
          <w:lang w:val="en-GB"/>
        </w:rPr>
        <w:t>i, T.;</w:t>
      </w:r>
      <w:r w:rsidRPr="0079542A">
        <w:rPr>
          <w:rFonts w:ascii="Palatino Linotype" w:hAnsi="Palatino Linotype" w:cs="Times New Roman"/>
          <w:color w:val="000000" w:themeColor="text1"/>
          <w:sz w:val="18"/>
          <w:szCs w:val="18"/>
          <w:lang w:val="en-GB"/>
        </w:rPr>
        <w:t xml:space="preserve"> Cradoc</w:t>
      </w:r>
      <w:r w:rsidR="00604189" w:rsidRPr="0079542A">
        <w:rPr>
          <w:rFonts w:ascii="Palatino Linotype" w:hAnsi="Palatino Linotype" w:cs="Times New Roman"/>
          <w:color w:val="000000" w:themeColor="text1"/>
          <w:sz w:val="18"/>
          <w:szCs w:val="18"/>
          <w:lang w:val="en-GB"/>
        </w:rPr>
        <w:t>k, S.;</w:t>
      </w:r>
      <w:r w:rsidRPr="0079542A">
        <w:rPr>
          <w:rFonts w:ascii="Palatino Linotype" w:hAnsi="Palatino Linotype" w:cs="Times New Roman"/>
          <w:color w:val="000000" w:themeColor="text1"/>
          <w:sz w:val="18"/>
          <w:szCs w:val="18"/>
          <w:lang w:val="en-GB"/>
        </w:rPr>
        <w:t xml:space="preserve"> Begu</w:t>
      </w:r>
      <w:r w:rsidR="00604189" w:rsidRPr="0079542A">
        <w:rPr>
          <w:rFonts w:ascii="Palatino Linotype" w:hAnsi="Palatino Linotype" w:cs="Times New Roman"/>
          <w:color w:val="000000" w:themeColor="text1"/>
          <w:sz w:val="18"/>
          <w:szCs w:val="18"/>
          <w:lang w:val="en-GB"/>
        </w:rPr>
        <w:t>m, R.;</w:t>
      </w:r>
      <w:r w:rsidRPr="0079542A">
        <w:rPr>
          <w:rFonts w:ascii="Palatino Linotype" w:hAnsi="Palatino Linotype" w:cs="Times New Roman"/>
          <w:color w:val="000000" w:themeColor="text1"/>
          <w:sz w:val="18"/>
          <w:szCs w:val="18"/>
          <w:lang w:val="en-GB"/>
        </w:rPr>
        <w:t xml:space="preserve"> Jarma</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w:t>
      </w:r>
      <w:r w:rsidR="007B76B3" w:rsidRPr="0079542A">
        <w:rPr>
          <w:rFonts w:ascii="Palatino Linotype" w:hAnsi="Palatino Linotype" w:cs="Times New Roman"/>
          <w:color w:val="000000" w:themeColor="text1"/>
          <w:sz w:val="18"/>
          <w:szCs w:val="18"/>
          <w:lang w:val="en-GB"/>
        </w:rPr>
        <w:t xml:space="preserve">Pease, A.; Margetts, B.; Davies, J.; Inskip, H.; </w:t>
      </w:r>
      <w:r w:rsidRPr="0079542A">
        <w:rPr>
          <w:rFonts w:ascii="Palatino Linotype" w:hAnsi="Palatino Linotype" w:cs="Times New Roman"/>
          <w:color w:val="000000" w:themeColor="text1"/>
          <w:sz w:val="18"/>
          <w:szCs w:val="18"/>
          <w:lang w:val="en-GB"/>
        </w:rPr>
        <w:t xml:space="preserve">et al. </w:t>
      </w:r>
      <w:r w:rsidR="007B76B3"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Making every contact count</w:t>
      </w:r>
      <w:r w:rsidR="007B76B3"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bookmarkStart w:id="90" w:name="OLE_LINK33"/>
      <w:r w:rsidR="007B76B3" w:rsidRPr="0079542A">
        <w:rPr>
          <w:rFonts w:ascii="Palatino Linotype" w:hAnsi="Palatino Linotype" w:cs="Times New Roman"/>
          <w:color w:val="000000" w:themeColor="text1"/>
          <w:sz w:val="18"/>
          <w:szCs w:val="18"/>
          <w:lang w:val="en-GB"/>
        </w:rPr>
        <w:t>Longitudinal</w:t>
      </w:r>
      <w:bookmarkEnd w:id="90"/>
      <w:r w:rsidR="007B76B3"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 xml:space="preserve">evaluation of the impact of training in behaviour change on the work of health and social care practitioners. </w:t>
      </w:r>
      <w:r w:rsidRPr="0079542A">
        <w:rPr>
          <w:rFonts w:ascii="Palatino Linotype" w:hAnsi="Palatino Linotype" w:cs="Times New Roman"/>
          <w:i/>
          <w:color w:val="000000" w:themeColor="text1"/>
          <w:sz w:val="18"/>
          <w:szCs w:val="18"/>
          <w:lang w:val="en-GB"/>
        </w:rPr>
        <w:t>J</w:t>
      </w:r>
      <w:r w:rsidR="007B76B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7B76B3" w:rsidRPr="0079542A">
        <w:rPr>
          <w:rFonts w:ascii="Palatino Linotype" w:hAnsi="Palatino Linotype" w:cs="Times New Roman"/>
          <w:i/>
          <w:color w:val="000000" w:themeColor="text1"/>
          <w:sz w:val="18"/>
          <w:szCs w:val="18"/>
          <w:lang w:val="en-GB"/>
        </w:rPr>
        <w:t>Health Psychol</w:t>
      </w:r>
      <w:r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2016</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21</w:t>
      </w:r>
      <w:r w:rsidR="00864302" w:rsidRPr="0079542A">
        <w:rPr>
          <w:rFonts w:ascii="Palatino Linotype" w:hAnsi="Palatino Linotype" w:cs="Times New Roman"/>
          <w:color w:val="000000" w:themeColor="text1"/>
          <w:sz w:val="18"/>
          <w:szCs w:val="18"/>
          <w:lang w:val="en-GB"/>
        </w:rPr>
        <w:t>, 138–1</w:t>
      </w:r>
      <w:r w:rsidRPr="0079542A">
        <w:rPr>
          <w:rFonts w:ascii="Palatino Linotype" w:hAnsi="Palatino Linotype" w:cs="Times New Roman"/>
          <w:color w:val="000000" w:themeColor="text1"/>
          <w:sz w:val="18"/>
          <w:szCs w:val="18"/>
          <w:lang w:val="en-GB"/>
        </w:rPr>
        <w:t>51.</w:t>
      </w:r>
      <w:bookmarkEnd w:id="89"/>
    </w:p>
    <w:p w14:paraId="3E59583E" w14:textId="6447FA8B"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1" w:name="_ENREF_31"/>
      <w:r w:rsidRPr="0079542A">
        <w:rPr>
          <w:rFonts w:ascii="Palatino Linotype" w:hAnsi="Palatino Linotype" w:cs="Times New Roman"/>
          <w:color w:val="000000" w:themeColor="text1"/>
          <w:sz w:val="18"/>
          <w:szCs w:val="18"/>
          <w:lang w:val="en-GB"/>
        </w:rPr>
        <w:t>Bair</w:t>
      </w:r>
      <w:r w:rsidR="00604189" w:rsidRPr="0079542A">
        <w:rPr>
          <w:rFonts w:ascii="Palatino Linotype" w:hAnsi="Palatino Linotype" w:cs="Times New Roman"/>
          <w:color w:val="000000" w:themeColor="text1"/>
          <w:sz w:val="18"/>
          <w:szCs w:val="18"/>
          <w:lang w:val="en-GB"/>
        </w:rPr>
        <w:t>d, J.;</w:t>
      </w:r>
      <w:r w:rsidRPr="0079542A">
        <w:rPr>
          <w:rFonts w:ascii="Palatino Linotype" w:hAnsi="Palatino Linotype" w:cs="Times New Roman"/>
          <w:color w:val="000000" w:themeColor="text1"/>
          <w:sz w:val="18"/>
          <w:szCs w:val="18"/>
          <w:lang w:val="en-GB"/>
        </w:rPr>
        <w:t xml:space="preserve"> Jarma</w:t>
      </w:r>
      <w:r w:rsidR="00604189" w:rsidRPr="0079542A">
        <w:rPr>
          <w:rFonts w:ascii="Palatino Linotype" w:hAnsi="Palatino Linotype" w:cs="Times New Roman"/>
          <w:color w:val="000000" w:themeColor="text1"/>
          <w:sz w:val="18"/>
          <w:szCs w:val="18"/>
          <w:lang w:val="en-GB"/>
        </w:rPr>
        <w:t>n, M.;</w:t>
      </w:r>
      <w:r w:rsidRPr="0079542A">
        <w:rPr>
          <w:rFonts w:ascii="Palatino Linotype" w:hAnsi="Palatino Linotype" w:cs="Times New Roman"/>
          <w:color w:val="000000" w:themeColor="text1"/>
          <w:sz w:val="18"/>
          <w:szCs w:val="18"/>
          <w:lang w:val="en-GB"/>
        </w:rPr>
        <w:t xml:space="preserve"> 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Blac</w:t>
      </w:r>
      <w:r w:rsidR="00604189" w:rsidRPr="0079542A">
        <w:rPr>
          <w:rFonts w:ascii="Palatino Linotype" w:hAnsi="Palatino Linotype" w:cs="Times New Roman"/>
          <w:color w:val="000000" w:themeColor="text1"/>
          <w:sz w:val="18"/>
          <w:szCs w:val="18"/>
          <w:lang w:val="en-GB"/>
        </w:rPr>
        <w:t>k, C.;</w:t>
      </w:r>
      <w:r w:rsidRPr="0079542A">
        <w:rPr>
          <w:rFonts w:ascii="Palatino Linotype" w:hAnsi="Palatino Linotype" w:cs="Times New Roman"/>
          <w:color w:val="000000" w:themeColor="text1"/>
          <w:sz w:val="18"/>
          <w:szCs w:val="18"/>
          <w:lang w:val="en-GB"/>
        </w:rPr>
        <w:t xml:space="preserve"> Davie</w:t>
      </w:r>
      <w:r w:rsidR="00604189" w:rsidRPr="0079542A">
        <w:rPr>
          <w:rFonts w:ascii="Palatino Linotype" w:hAnsi="Palatino Linotype" w:cs="Times New Roman"/>
          <w:color w:val="000000" w:themeColor="text1"/>
          <w:sz w:val="18"/>
          <w:szCs w:val="18"/>
          <w:lang w:val="en-GB"/>
        </w:rPr>
        <w:t>s, J.;</w:t>
      </w:r>
      <w:r w:rsidRPr="0079542A">
        <w:rPr>
          <w:rFonts w:ascii="Palatino Linotype" w:hAnsi="Palatino Linotype" w:cs="Times New Roman"/>
          <w:color w:val="000000" w:themeColor="text1"/>
          <w:sz w:val="18"/>
          <w:szCs w:val="18"/>
          <w:lang w:val="en-GB"/>
        </w:rPr>
        <w:t xml:space="preserve"> Tinat</w:t>
      </w:r>
      <w:r w:rsidR="00604189" w:rsidRPr="0079542A">
        <w:rPr>
          <w:rFonts w:ascii="Palatino Linotype" w:hAnsi="Palatino Linotype" w:cs="Times New Roman"/>
          <w:color w:val="000000" w:themeColor="text1"/>
          <w:sz w:val="18"/>
          <w:szCs w:val="18"/>
          <w:lang w:val="en-GB"/>
        </w:rPr>
        <w:t>i, T.;</w:t>
      </w:r>
      <w:r w:rsidRPr="0079542A">
        <w:rPr>
          <w:rFonts w:ascii="Palatino Linotype" w:hAnsi="Palatino Linotype" w:cs="Times New Roman"/>
          <w:color w:val="000000" w:themeColor="text1"/>
          <w:sz w:val="18"/>
          <w:szCs w:val="18"/>
          <w:lang w:val="en-GB"/>
        </w:rPr>
        <w:t xml:space="preserve"> </w:t>
      </w:r>
      <w:r w:rsidR="007B76B3" w:rsidRPr="0079542A">
        <w:rPr>
          <w:rFonts w:ascii="Palatino Linotype" w:hAnsi="Palatino Linotype" w:cs="Times New Roman"/>
          <w:color w:val="000000" w:themeColor="text1"/>
          <w:sz w:val="18"/>
          <w:szCs w:val="18"/>
          <w:lang w:val="en-GB"/>
        </w:rPr>
        <w:t xml:space="preserve">Begum, R.; Mortimore, A.; Robinson, S.; Margetts, B.; </w:t>
      </w:r>
      <w:r w:rsidRPr="0079542A">
        <w:rPr>
          <w:rFonts w:ascii="Palatino Linotype" w:hAnsi="Palatino Linotype" w:cs="Times New Roman"/>
          <w:color w:val="000000" w:themeColor="text1"/>
          <w:sz w:val="18"/>
          <w:szCs w:val="18"/>
          <w:lang w:val="en-GB"/>
        </w:rPr>
        <w:t xml:space="preserve">et al. The effect of a behaviour change intervention on the diets and physical activity levels of women attending Sure Start Children's Centres: </w:t>
      </w:r>
      <w:r w:rsidR="007B76B3" w:rsidRPr="0079542A">
        <w:rPr>
          <w:rFonts w:ascii="Palatino Linotype" w:hAnsi="Palatino Linotype" w:cs="Times New Roman"/>
          <w:color w:val="000000" w:themeColor="text1"/>
          <w:sz w:val="18"/>
          <w:szCs w:val="18"/>
          <w:lang w:val="en-GB"/>
        </w:rPr>
        <w:t xml:space="preserve">Results </w:t>
      </w:r>
      <w:r w:rsidRPr="0079542A">
        <w:rPr>
          <w:rFonts w:ascii="Palatino Linotype" w:hAnsi="Palatino Linotype" w:cs="Times New Roman"/>
          <w:color w:val="000000" w:themeColor="text1"/>
          <w:sz w:val="18"/>
          <w:szCs w:val="18"/>
          <w:lang w:val="en-GB"/>
        </w:rPr>
        <w:t>from a complex publi</w:t>
      </w:r>
      <w:r w:rsidR="007B76B3" w:rsidRPr="0079542A">
        <w:rPr>
          <w:rFonts w:ascii="Palatino Linotype" w:hAnsi="Palatino Linotype" w:cs="Times New Roman"/>
          <w:color w:val="000000" w:themeColor="text1"/>
          <w:sz w:val="18"/>
          <w:szCs w:val="18"/>
          <w:lang w:val="en-GB"/>
        </w:rPr>
        <w:t xml:space="preserve">c health intervention. </w:t>
      </w:r>
      <w:r w:rsidR="007B76B3" w:rsidRPr="0079542A">
        <w:rPr>
          <w:rFonts w:ascii="Palatino Linotype" w:hAnsi="Palatino Linotype" w:cs="Times New Roman"/>
          <w:i/>
          <w:color w:val="000000" w:themeColor="text1"/>
          <w:sz w:val="18"/>
          <w:szCs w:val="18"/>
          <w:lang w:val="en-GB"/>
        </w:rPr>
        <w:t>BMJ Open</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2014</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4</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color w:val="000000" w:themeColor="text1"/>
          <w:sz w:val="18"/>
          <w:szCs w:val="18"/>
          <w:lang w:val="en-GB"/>
        </w:rPr>
        <w:t>e005290.</w:t>
      </w:r>
      <w:bookmarkEnd w:id="91"/>
    </w:p>
    <w:p w14:paraId="049B10E7" w14:textId="1987AF28"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2" w:name="_ENREF_32"/>
      <w:r w:rsidRPr="0079542A">
        <w:rPr>
          <w:rFonts w:ascii="Palatino Linotype" w:hAnsi="Palatino Linotype" w:cs="Times New Roman"/>
          <w:color w:val="000000" w:themeColor="text1"/>
          <w:sz w:val="18"/>
          <w:szCs w:val="18"/>
          <w:lang w:val="en-GB"/>
        </w:rPr>
        <w:t>Barke</w:t>
      </w:r>
      <w:r w:rsidR="00604189" w:rsidRPr="0079542A">
        <w:rPr>
          <w:rFonts w:ascii="Palatino Linotype" w:hAnsi="Palatino Linotype" w:cs="Times New Roman"/>
          <w:color w:val="000000" w:themeColor="text1"/>
          <w:sz w:val="18"/>
          <w:szCs w:val="18"/>
          <w:lang w:val="en-GB"/>
        </w:rPr>
        <w:t>r, M.;</w:t>
      </w:r>
      <w:r w:rsidRPr="0079542A">
        <w:rPr>
          <w:rFonts w:ascii="Palatino Linotype" w:hAnsi="Palatino Linotype" w:cs="Times New Roman"/>
          <w:color w:val="000000" w:themeColor="text1"/>
          <w:sz w:val="18"/>
          <w:szCs w:val="18"/>
          <w:lang w:val="en-GB"/>
        </w:rPr>
        <w:t xml:space="preserve"> Lawrenc</w:t>
      </w:r>
      <w:r w:rsidR="00604189" w:rsidRPr="0079542A">
        <w:rPr>
          <w:rFonts w:ascii="Palatino Linotype" w:hAnsi="Palatino Linotype" w:cs="Times New Roman"/>
          <w:color w:val="000000" w:themeColor="text1"/>
          <w:sz w:val="18"/>
          <w:szCs w:val="18"/>
          <w:lang w:val="en-GB"/>
        </w:rPr>
        <w:t>e, W.</w:t>
      </w:r>
      <w:r w:rsidR="00781094" w:rsidRPr="0079542A">
        <w:rPr>
          <w:rFonts w:ascii="Palatino Linotype" w:hAnsi="Palatino Linotype" w:cs="Times New Roman"/>
          <w:color w:val="000000" w:themeColor="text1"/>
          <w:sz w:val="18"/>
          <w:szCs w:val="18"/>
          <w:lang w:val="en-GB"/>
        </w:rPr>
        <w:t>T.</w:t>
      </w:r>
      <w:r w:rsidR="00604189"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Skinne</w:t>
      </w:r>
      <w:r w:rsidR="00604189" w:rsidRPr="0079542A">
        <w:rPr>
          <w:rFonts w:ascii="Palatino Linotype" w:hAnsi="Palatino Linotype" w:cs="Times New Roman"/>
          <w:color w:val="000000" w:themeColor="text1"/>
          <w:sz w:val="18"/>
          <w:szCs w:val="18"/>
          <w:lang w:val="en-GB"/>
        </w:rPr>
        <w:t>r, T.C.;</w:t>
      </w:r>
      <w:r w:rsidRPr="0079542A">
        <w:rPr>
          <w:rFonts w:ascii="Palatino Linotype" w:hAnsi="Palatino Linotype" w:cs="Times New Roman"/>
          <w:color w:val="000000" w:themeColor="text1"/>
          <w:sz w:val="18"/>
          <w:szCs w:val="18"/>
          <w:lang w:val="en-GB"/>
        </w:rPr>
        <w:t xml:space="preserve"> Hasla</w:t>
      </w:r>
      <w:r w:rsidR="00604189" w:rsidRPr="0079542A">
        <w:rPr>
          <w:rFonts w:ascii="Palatino Linotype" w:hAnsi="Palatino Linotype" w:cs="Times New Roman"/>
          <w:color w:val="000000" w:themeColor="text1"/>
          <w:sz w:val="18"/>
          <w:szCs w:val="18"/>
          <w:lang w:val="en-GB"/>
        </w:rPr>
        <w:t>m, C.</w:t>
      </w:r>
      <w:r w:rsidR="00781094" w:rsidRPr="0079542A">
        <w:rPr>
          <w:rFonts w:ascii="Palatino Linotype" w:hAnsi="Palatino Linotype" w:cs="Times New Roman"/>
          <w:color w:val="000000" w:themeColor="text1"/>
          <w:sz w:val="18"/>
          <w:szCs w:val="18"/>
          <w:lang w:val="en-GB"/>
        </w:rPr>
        <w:t>O.</w:t>
      </w:r>
      <w:r w:rsidR="00604189"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Robinso</w:t>
      </w:r>
      <w:r w:rsidR="00604189" w:rsidRPr="0079542A">
        <w:rPr>
          <w:rFonts w:ascii="Palatino Linotype" w:hAnsi="Palatino Linotype" w:cs="Times New Roman"/>
          <w:color w:val="000000" w:themeColor="text1"/>
          <w:sz w:val="18"/>
          <w:szCs w:val="18"/>
          <w:lang w:val="en-GB"/>
        </w:rPr>
        <w:t>n, S.M.;</w:t>
      </w:r>
      <w:r w:rsidRPr="0079542A">
        <w:rPr>
          <w:rFonts w:ascii="Palatino Linotype" w:hAnsi="Palatino Linotype" w:cs="Times New Roman"/>
          <w:color w:val="000000" w:themeColor="text1"/>
          <w:sz w:val="18"/>
          <w:szCs w:val="18"/>
          <w:lang w:val="en-GB"/>
        </w:rPr>
        <w:t xml:space="preserve"> </w:t>
      </w:r>
      <w:r w:rsidR="00781094" w:rsidRPr="0079542A">
        <w:rPr>
          <w:rFonts w:ascii="Palatino Linotype" w:hAnsi="Palatino Linotype" w:cs="Times New Roman"/>
          <w:color w:val="000000" w:themeColor="text1"/>
          <w:sz w:val="18"/>
          <w:szCs w:val="18"/>
          <w:lang w:val="en-GB"/>
        </w:rPr>
        <w:t>Inskip, H.M.; Margetts, B.M.; Jackson, A.A.; Barker, D.J.; Cooper, C.</w:t>
      </w:r>
      <w:r w:rsidRPr="0079542A">
        <w:rPr>
          <w:rFonts w:ascii="Palatino Linotype" w:hAnsi="Palatino Linotype" w:cs="Times New Roman"/>
          <w:color w:val="000000" w:themeColor="text1"/>
          <w:sz w:val="18"/>
          <w:szCs w:val="18"/>
          <w:lang w:val="en-GB"/>
        </w:rPr>
        <w:t xml:space="preserve"> Constraints on the food choices of women with lower educational attainment. </w:t>
      </w:r>
      <w:r w:rsidRPr="0079542A">
        <w:rPr>
          <w:rFonts w:ascii="Palatino Linotype" w:hAnsi="Palatino Linotype" w:cs="Times New Roman"/>
          <w:i/>
          <w:color w:val="000000" w:themeColor="text1"/>
          <w:sz w:val="18"/>
          <w:szCs w:val="18"/>
          <w:lang w:val="en-GB"/>
        </w:rPr>
        <w:t>Pub</w:t>
      </w:r>
      <w:r w:rsidR="00781094" w:rsidRPr="0079542A">
        <w:rPr>
          <w:rFonts w:ascii="Palatino Linotype" w:hAnsi="Palatino Linotype" w:cs="Times New Roman"/>
          <w:i/>
          <w:color w:val="000000" w:themeColor="text1"/>
          <w:sz w:val="18"/>
          <w:szCs w:val="18"/>
          <w:lang w:val="en-GB"/>
        </w:rPr>
        <w:t>ic</w:t>
      </w:r>
      <w:r w:rsidRPr="0079542A">
        <w:rPr>
          <w:rFonts w:ascii="Palatino Linotype" w:hAnsi="Palatino Linotype" w:cs="Times New Roman"/>
          <w:i/>
          <w:color w:val="000000" w:themeColor="text1"/>
          <w:sz w:val="18"/>
          <w:szCs w:val="18"/>
          <w:lang w:val="en-GB"/>
        </w:rPr>
        <w:t xml:space="preserve"> Health Nutr.</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2008</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11</w:t>
      </w:r>
      <w:r w:rsidR="00864302" w:rsidRPr="0079542A">
        <w:rPr>
          <w:rFonts w:ascii="Palatino Linotype" w:hAnsi="Palatino Linotype" w:cs="Times New Roman"/>
          <w:color w:val="000000" w:themeColor="text1"/>
          <w:sz w:val="18"/>
          <w:szCs w:val="18"/>
          <w:lang w:val="en-GB"/>
        </w:rPr>
        <w:t>, 1229–1</w:t>
      </w:r>
      <w:r w:rsidR="00CB4548" w:rsidRPr="0079542A">
        <w:rPr>
          <w:rFonts w:ascii="Palatino Linotype" w:hAnsi="Palatino Linotype" w:cs="Times New Roman"/>
          <w:color w:val="000000" w:themeColor="text1"/>
          <w:sz w:val="18"/>
          <w:szCs w:val="18"/>
          <w:lang w:val="en-GB"/>
        </w:rPr>
        <w:t>2</w:t>
      </w:r>
      <w:r w:rsidRPr="0079542A">
        <w:rPr>
          <w:rFonts w:ascii="Palatino Linotype" w:hAnsi="Palatino Linotype" w:cs="Times New Roman"/>
          <w:color w:val="000000" w:themeColor="text1"/>
          <w:sz w:val="18"/>
          <w:szCs w:val="18"/>
          <w:lang w:val="en-GB"/>
        </w:rPr>
        <w:t>37.</w:t>
      </w:r>
      <w:bookmarkEnd w:id="92"/>
    </w:p>
    <w:p w14:paraId="4BE4213E" w14:textId="0830609F"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3" w:name="_ENREF_33"/>
      <w:r w:rsidRPr="0079542A">
        <w:rPr>
          <w:rFonts w:ascii="Palatino Linotype" w:hAnsi="Palatino Linotype" w:cs="Times New Roman"/>
          <w:color w:val="000000" w:themeColor="text1"/>
          <w:sz w:val="18"/>
          <w:szCs w:val="18"/>
          <w:lang w:val="en-GB"/>
        </w:rPr>
        <w:t>Lawrenc</w:t>
      </w:r>
      <w:r w:rsidR="00604189" w:rsidRPr="0079542A">
        <w:rPr>
          <w:rFonts w:ascii="Palatino Linotype" w:hAnsi="Palatino Linotype" w:cs="Times New Roman"/>
          <w:color w:val="000000" w:themeColor="text1"/>
          <w:sz w:val="18"/>
          <w:szCs w:val="18"/>
          <w:lang w:val="en-GB"/>
        </w:rPr>
        <w:t>e, W.;</w:t>
      </w:r>
      <w:r w:rsidRPr="0079542A">
        <w:rPr>
          <w:rFonts w:ascii="Palatino Linotype" w:hAnsi="Palatino Linotype" w:cs="Times New Roman"/>
          <w:color w:val="000000" w:themeColor="text1"/>
          <w:sz w:val="18"/>
          <w:szCs w:val="18"/>
          <w:lang w:val="en-GB"/>
        </w:rPr>
        <w:t xml:space="preserve"> Skinne</w:t>
      </w:r>
      <w:r w:rsidR="00604189" w:rsidRPr="0079542A">
        <w:rPr>
          <w:rFonts w:ascii="Palatino Linotype" w:hAnsi="Palatino Linotype" w:cs="Times New Roman"/>
          <w:color w:val="000000" w:themeColor="text1"/>
          <w:sz w:val="18"/>
          <w:szCs w:val="18"/>
          <w:lang w:val="en-GB"/>
        </w:rPr>
        <w:t>r, C.;</w:t>
      </w:r>
      <w:r w:rsidR="00781094" w:rsidRPr="0079542A">
        <w:rPr>
          <w:rFonts w:ascii="Palatino Linotype" w:hAnsi="Palatino Linotype"/>
          <w:sz w:val="18"/>
          <w:szCs w:val="18"/>
        </w:rPr>
        <w:t xml:space="preserve"> </w:t>
      </w:r>
      <w:r w:rsidR="00781094" w:rsidRPr="0079542A">
        <w:rPr>
          <w:rFonts w:ascii="Palatino Linotype" w:hAnsi="Palatino Linotype" w:cs="Times New Roman"/>
          <w:color w:val="000000" w:themeColor="text1"/>
          <w:sz w:val="18"/>
          <w:szCs w:val="18"/>
          <w:lang w:val="en-GB"/>
        </w:rPr>
        <w:t xml:space="preserve">Haslam, C.; Robinson, S.; Inskip, H.; Barker, D.; Cooper, C.; Jackson, A.; Barker, M. </w:t>
      </w:r>
      <w:r w:rsidRPr="0079542A">
        <w:rPr>
          <w:rFonts w:ascii="Palatino Linotype" w:hAnsi="Palatino Linotype" w:cs="Times New Roman"/>
          <w:color w:val="000000" w:themeColor="text1"/>
          <w:sz w:val="18"/>
          <w:szCs w:val="18"/>
          <w:lang w:val="en-GB"/>
        </w:rPr>
        <w:t xml:space="preserve">Why women of lower educational attainment struggle to make healthier food choices: </w:t>
      </w:r>
      <w:r w:rsidR="00781094" w:rsidRPr="0079542A">
        <w:rPr>
          <w:rFonts w:ascii="Palatino Linotype" w:hAnsi="Palatino Linotype" w:cs="Times New Roman"/>
          <w:color w:val="000000" w:themeColor="text1"/>
          <w:sz w:val="18"/>
          <w:szCs w:val="18"/>
          <w:lang w:val="en-GB"/>
        </w:rPr>
        <w:t xml:space="preserve">The </w:t>
      </w:r>
      <w:r w:rsidRPr="0079542A">
        <w:rPr>
          <w:rFonts w:ascii="Palatino Linotype" w:hAnsi="Palatino Linotype" w:cs="Times New Roman"/>
          <w:color w:val="000000" w:themeColor="text1"/>
          <w:sz w:val="18"/>
          <w:szCs w:val="18"/>
          <w:lang w:val="en-GB"/>
        </w:rPr>
        <w:t xml:space="preserve">importance of psychological and social factors. </w:t>
      </w:r>
      <w:r w:rsidRPr="0079542A">
        <w:rPr>
          <w:rFonts w:ascii="Palatino Linotype" w:hAnsi="Palatino Linotype" w:cs="Times New Roman"/>
          <w:i/>
          <w:color w:val="000000" w:themeColor="text1"/>
          <w:sz w:val="18"/>
          <w:szCs w:val="18"/>
          <w:lang w:val="en-GB"/>
        </w:rPr>
        <w:t>Psychol</w:t>
      </w:r>
      <w:r w:rsidR="00781094" w:rsidRPr="0079542A">
        <w:rPr>
          <w:rFonts w:ascii="Palatino Linotype" w:hAnsi="Palatino Linotype" w:cs="Times New Roman"/>
          <w:i/>
          <w:color w:val="000000" w:themeColor="text1"/>
          <w:sz w:val="18"/>
          <w:szCs w:val="18"/>
          <w:lang w:val="en-GB"/>
        </w:rPr>
        <w:t>. Health</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2009</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24</w:t>
      </w:r>
      <w:r w:rsidR="00864302" w:rsidRPr="0079542A">
        <w:rPr>
          <w:rFonts w:ascii="Palatino Linotype" w:hAnsi="Palatino Linotype" w:cs="Times New Roman"/>
          <w:color w:val="000000" w:themeColor="text1"/>
          <w:sz w:val="18"/>
          <w:szCs w:val="18"/>
          <w:lang w:val="en-GB"/>
        </w:rPr>
        <w:t>, 1003–1</w:t>
      </w:r>
      <w:r w:rsidR="00CB4548" w:rsidRPr="0079542A">
        <w:rPr>
          <w:rFonts w:ascii="Palatino Linotype" w:hAnsi="Palatino Linotype" w:cs="Times New Roman"/>
          <w:color w:val="000000" w:themeColor="text1"/>
          <w:sz w:val="18"/>
          <w:szCs w:val="18"/>
          <w:lang w:val="en-GB"/>
        </w:rPr>
        <w:t>0</w:t>
      </w:r>
      <w:r w:rsidRPr="0079542A">
        <w:rPr>
          <w:rFonts w:ascii="Palatino Linotype" w:hAnsi="Palatino Linotype" w:cs="Times New Roman"/>
          <w:color w:val="000000" w:themeColor="text1"/>
          <w:sz w:val="18"/>
          <w:szCs w:val="18"/>
          <w:lang w:val="en-GB"/>
        </w:rPr>
        <w:t>20.</w:t>
      </w:r>
      <w:bookmarkEnd w:id="93"/>
    </w:p>
    <w:p w14:paraId="09DC31A0" w14:textId="334FB192"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4" w:name="_ENREF_34"/>
      <w:r w:rsidRPr="0079542A">
        <w:rPr>
          <w:rFonts w:ascii="Palatino Linotype" w:hAnsi="Palatino Linotype" w:cs="Times New Roman"/>
          <w:color w:val="000000" w:themeColor="text1"/>
          <w:sz w:val="18"/>
          <w:szCs w:val="18"/>
          <w:lang w:val="en-GB"/>
        </w:rPr>
        <w:t>Rycroft-Malon</w:t>
      </w:r>
      <w:r w:rsidR="00604189" w:rsidRPr="0079542A">
        <w:rPr>
          <w:rFonts w:ascii="Palatino Linotype" w:hAnsi="Palatino Linotype" w:cs="Times New Roman"/>
          <w:color w:val="000000" w:themeColor="text1"/>
          <w:sz w:val="18"/>
          <w:szCs w:val="18"/>
          <w:lang w:val="en-GB"/>
        </w:rPr>
        <w:t>e, J.;</w:t>
      </w:r>
      <w:r w:rsidRPr="0079542A">
        <w:rPr>
          <w:rFonts w:ascii="Palatino Linotype" w:hAnsi="Palatino Linotype" w:cs="Times New Roman"/>
          <w:color w:val="000000" w:themeColor="text1"/>
          <w:sz w:val="18"/>
          <w:szCs w:val="18"/>
          <w:lang w:val="en-GB"/>
        </w:rPr>
        <w:t xml:space="preserve"> Seer</w:t>
      </w:r>
      <w:r w:rsidR="00604189" w:rsidRPr="0079542A">
        <w:rPr>
          <w:rFonts w:ascii="Palatino Linotype" w:hAnsi="Palatino Linotype" w:cs="Times New Roman"/>
          <w:color w:val="000000" w:themeColor="text1"/>
          <w:sz w:val="18"/>
          <w:szCs w:val="18"/>
          <w:lang w:val="en-GB"/>
        </w:rPr>
        <w:t>s, K.;</w:t>
      </w:r>
      <w:r w:rsidRPr="0079542A">
        <w:rPr>
          <w:rFonts w:ascii="Palatino Linotype" w:hAnsi="Palatino Linotype" w:cs="Times New Roman"/>
          <w:color w:val="000000" w:themeColor="text1"/>
          <w:sz w:val="18"/>
          <w:szCs w:val="18"/>
          <w:lang w:val="en-GB"/>
        </w:rPr>
        <w:t xml:space="preserve"> Chandle</w:t>
      </w:r>
      <w:r w:rsidR="00604189" w:rsidRPr="0079542A">
        <w:rPr>
          <w:rFonts w:ascii="Palatino Linotype" w:hAnsi="Palatino Linotype" w:cs="Times New Roman"/>
          <w:color w:val="000000" w:themeColor="text1"/>
          <w:sz w:val="18"/>
          <w:szCs w:val="18"/>
          <w:lang w:val="en-GB"/>
        </w:rPr>
        <w:t>r, J.;</w:t>
      </w:r>
      <w:r w:rsidRPr="0079542A">
        <w:rPr>
          <w:rFonts w:ascii="Palatino Linotype" w:hAnsi="Palatino Linotype" w:cs="Times New Roman"/>
          <w:color w:val="000000" w:themeColor="text1"/>
          <w:sz w:val="18"/>
          <w:szCs w:val="18"/>
          <w:lang w:val="en-GB"/>
        </w:rPr>
        <w:t xml:space="preserve"> Hawke</w:t>
      </w:r>
      <w:r w:rsidR="00604189" w:rsidRPr="0079542A">
        <w:rPr>
          <w:rFonts w:ascii="Palatino Linotype" w:hAnsi="Palatino Linotype" w:cs="Times New Roman"/>
          <w:color w:val="000000" w:themeColor="text1"/>
          <w:sz w:val="18"/>
          <w:szCs w:val="18"/>
          <w:lang w:val="en-GB"/>
        </w:rPr>
        <w:t>s, C.;</w:t>
      </w:r>
      <w:r w:rsidRPr="0079542A">
        <w:rPr>
          <w:rFonts w:ascii="Palatino Linotype" w:hAnsi="Palatino Linotype" w:cs="Times New Roman"/>
          <w:color w:val="000000" w:themeColor="text1"/>
          <w:sz w:val="18"/>
          <w:szCs w:val="18"/>
          <w:lang w:val="en-GB"/>
        </w:rPr>
        <w:t xml:space="preserve"> Crichto</w:t>
      </w:r>
      <w:r w:rsidR="00604189" w:rsidRPr="0079542A">
        <w:rPr>
          <w:rFonts w:ascii="Palatino Linotype" w:hAnsi="Palatino Linotype" w:cs="Times New Roman"/>
          <w:color w:val="000000" w:themeColor="text1"/>
          <w:sz w:val="18"/>
          <w:szCs w:val="18"/>
          <w:lang w:val="en-GB"/>
        </w:rPr>
        <w:t>n, N.;</w:t>
      </w:r>
      <w:r w:rsidRPr="0079542A">
        <w:rPr>
          <w:rFonts w:ascii="Palatino Linotype" w:hAnsi="Palatino Linotype" w:cs="Times New Roman"/>
          <w:color w:val="000000" w:themeColor="text1"/>
          <w:sz w:val="18"/>
          <w:szCs w:val="18"/>
          <w:lang w:val="en-GB"/>
        </w:rPr>
        <w:t xml:space="preserve"> Alle</w:t>
      </w:r>
      <w:r w:rsidR="00604189" w:rsidRPr="0079542A">
        <w:rPr>
          <w:rFonts w:ascii="Palatino Linotype" w:hAnsi="Palatino Linotype" w:cs="Times New Roman"/>
          <w:color w:val="000000" w:themeColor="text1"/>
          <w:sz w:val="18"/>
          <w:szCs w:val="18"/>
          <w:lang w:val="en-GB"/>
        </w:rPr>
        <w:t>n, C.;</w:t>
      </w:r>
      <w:r w:rsidRPr="0079542A">
        <w:rPr>
          <w:rFonts w:ascii="Palatino Linotype" w:hAnsi="Palatino Linotype" w:cs="Times New Roman"/>
          <w:color w:val="000000" w:themeColor="text1"/>
          <w:sz w:val="18"/>
          <w:szCs w:val="18"/>
          <w:lang w:val="en-GB"/>
        </w:rPr>
        <w:t xml:space="preserve"> </w:t>
      </w:r>
      <w:r w:rsidR="00781094" w:rsidRPr="0079542A">
        <w:rPr>
          <w:rFonts w:ascii="Palatino Linotype" w:hAnsi="Palatino Linotype" w:cs="Times New Roman"/>
          <w:color w:val="000000" w:themeColor="text1"/>
          <w:sz w:val="18"/>
          <w:szCs w:val="18"/>
          <w:lang w:val="en-GB"/>
        </w:rPr>
        <w:t>Bullock, I.; Strunin, L.</w:t>
      </w:r>
      <w:r w:rsidRPr="0079542A">
        <w:rPr>
          <w:rFonts w:ascii="Palatino Linotype" w:hAnsi="Palatino Linotype" w:cs="Times New Roman"/>
          <w:color w:val="000000" w:themeColor="text1"/>
          <w:sz w:val="18"/>
          <w:szCs w:val="18"/>
          <w:lang w:val="en-GB"/>
        </w:rPr>
        <w:t xml:space="preserve"> The role of evidence, context, and facilitation in an implementation trial: </w:t>
      </w:r>
      <w:r w:rsidR="00781094" w:rsidRPr="0079542A">
        <w:rPr>
          <w:rFonts w:ascii="Palatino Linotype" w:hAnsi="Palatino Linotype" w:cs="Times New Roman"/>
          <w:color w:val="000000" w:themeColor="text1"/>
          <w:sz w:val="18"/>
          <w:szCs w:val="18"/>
          <w:lang w:val="en-GB"/>
        </w:rPr>
        <w:t xml:space="preserve">Implications </w:t>
      </w:r>
      <w:r w:rsidRPr="0079542A">
        <w:rPr>
          <w:rFonts w:ascii="Palatino Linotype" w:hAnsi="Palatino Linotype" w:cs="Times New Roman"/>
          <w:color w:val="000000" w:themeColor="text1"/>
          <w:sz w:val="18"/>
          <w:szCs w:val="18"/>
          <w:lang w:val="en-GB"/>
        </w:rPr>
        <w:t xml:space="preserve">for the development of the PARIHS framework. </w:t>
      </w:r>
      <w:r w:rsidRPr="0079542A">
        <w:rPr>
          <w:rFonts w:ascii="Palatino Linotype" w:hAnsi="Palatino Linotype" w:cs="Times New Roman"/>
          <w:i/>
          <w:color w:val="000000" w:themeColor="text1"/>
          <w:sz w:val="18"/>
          <w:szCs w:val="18"/>
          <w:lang w:val="en-GB"/>
        </w:rPr>
        <w:t>Implement</w:t>
      </w:r>
      <w:r w:rsidR="007B76B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Sci.</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2013</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8</w:t>
      </w:r>
      <w:r w:rsidR="00CB4548" w:rsidRPr="0079542A">
        <w:rPr>
          <w:rFonts w:ascii="Palatino Linotype" w:hAnsi="Palatino Linotype" w:cs="Times New Roman"/>
          <w:color w:val="000000" w:themeColor="text1"/>
          <w:sz w:val="18"/>
          <w:szCs w:val="18"/>
          <w:lang w:val="en-GB"/>
        </w:rPr>
        <w:t xml:space="preserve">, </w:t>
      </w:r>
      <w:r w:rsidR="00781094" w:rsidRPr="0079542A">
        <w:rPr>
          <w:rFonts w:ascii="Palatino Linotype" w:hAnsi="Palatino Linotype" w:cs="Times New Roman"/>
          <w:color w:val="000000" w:themeColor="text1"/>
          <w:sz w:val="18"/>
          <w:szCs w:val="18"/>
          <w:lang w:val="en-GB"/>
        </w:rPr>
        <w:t>doi:10.1186/174</w:t>
      </w:r>
      <w:r w:rsidR="00864302" w:rsidRPr="0079542A">
        <w:rPr>
          <w:rFonts w:ascii="Palatino Linotype" w:hAnsi="Palatino Linotype" w:cs="Times New Roman"/>
          <w:color w:val="000000" w:themeColor="text1"/>
          <w:sz w:val="18"/>
          <w:szCs w:val="18"/>
          <w:lang w:val="en-GB"/>
        </w:rPr>
        <w:t>8–5</w:t>
      </w:r>
      <w:r w:rsidR="00781094" w:rsidRPr="0079542A">
        <w:rPr>
          <w:rFonts w:ascii="Palatino Linotype" w:hAnsi="Palatino Linotype" w:cs="Times New Roman"/>
          <w:color w:val="000000" w:themeColor="text1"/>
          <w:sz w:val="18"/>
          <w:szCs w:val="18"/>
          <w:lang w:val="en-GB"/>
        </w:rPr>
        <w:t>90</w:t>
      </w:r>
      <w:r w:rsidR="00864302" w:rsidRPr="0079542A">
        <w:rPr>
          <w:rFonts w:ascii="Palatino Linotype" w:hAnsi="Palatino Linotype" w:cs="Times New Roman"/>
          <w:color w:val="000000" w:themeColor="text1"/>
          <w:sz w:val="18"/>
          <w:szCs w:val="18"/>
          <w:lang w:val="en-GB"/>
        </w:rPr>
        <w:t>8–8</w:t>
      </w:r>
      <w:r w:rsidR="00781094" w:rsidRPr="0079542A">
        <w:rPr>
          <w:rFonts w:ascii="Palatino Linotype" w:hAnsi="Palatino Linotype" w:cs="Times New Roman"/>
          <w:color w:val="000000" w:themeColor="text1"/>
          <w:sz w:val="18"/>
          <w:szCs w:val="18"/>
          <w:lang w:val="en-GB"/>
        </w:rPr>
        <w:t>-28</w:t>
      </w:r>
      <w:r w:rsidRPr="0079542A">
        <w:rPr>
          <w:rFonts w:ascii="Palatino Linotype" w:hAnsi="Palatino Linotype" w:cs="Times New Roman"/>
          <w:color w:val="000000" w:themeColor="text1"/>
          <w:sz w:val="18"/>
          <w:szCs w:val="18"/>
          <w:lang w:val="en-GB"/>
        </w:rPr>
        <w:t>.</w:t>
      </w:r>
      <w:bookmarkEnd w:id="94"/>
    </w:p>
    <w:p w14:paraId="5F688264" w14:textId="1DE748A1"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5" w:name="_ENREF_35"/>
      <w:r w:rsidRPr="0079542A">
        <w:rPr>
          <w:rFonts w:ascii="Palatino Linotype" w:hAnsi="Palatino Linotype" w:cs="Times New Roman"/>
          <w:color w:val="000000" w:themeColor="text1"/>
          <w:sz w:val="18"/>
          <w:szCs w:val="18"/>
          <w:lang w:val="en-GB"/>
        </w:rPr>
        <w:t>Rychetni</w:t>
      </w:r>
      <w:r w:rsidR="00604189" w:rsidRPr="0079542A">
        <w:rPr>
          <w:rFonts w:ascii="Palatino Linotype" w:hAnsi="Palatino Linotype" w:cs="Times New Roman"/>
          <w:color w:val="000000" w:themeColor="text1"/>
          <w:sz w:val="18"/>
          <w:szCs w:val="18"/>
          <w:lang w:val="en-GB"/>
        </w:rPr>
        <w:t>k, L.;</w:t>
      </w:r>
      <w:r w:rsidRPr="0079542A">
        <w:rPr>
          <w:rFonts w:ascii="Palatino Linotype" w:hAnsi="Palatino Linotype" w:cs="Times New Roman"/>
          <w:color w:val="000000" w:themeColor="text1"/>
          <w:sz w:val="18"/>
          <w:szCs w:val="18"/>
          <w:lang w:val="en-GB"/>
        </w:rPr>
        <w:t xml:space="preserve"> Bauma</w:t>
      </w:r>
      <w:r w:rsidR="00604189" w:rsidRPr="0079542A">
        <w:rPr>
          <w:rFonts w:ascii="Palatino Linotype" w:hAnsi="Palatino Linotype" w:cs="Times New Roman"/>
          <w:color w:val="000000" w:themeColor="text1"/>
          <w:sz w:val="18"/>
          <w:szCs w:val="18"/>
          <w:lang w:val="en-GB"/>
        </w:rPr>
        <w:t>n, A.;</w:t>
      </w:r>
      <w:r w:rsidRPr="0079542A">
        <w:rPr>
          <w:rFonts w:ascii="Palatino Linotype" w:hAnsi="Palatino Linotype" w:cs="Times New Roman"/>
          <w:color w:val="000000" w:themeColor="text1"/>
          <w:sz w:val="18"/>
          <w:szCs w:val="18"/>
          <w:lang w:val="en-GB"/>
        </w:rPr>
        <w:t xml:space="preserve"> Law</w:t>
      </w:r>
      <w:r w:rsidR="00604189" w:rsidRPr="0079542A">
        <w:rPr>
          <w:rFonts w:ascii="Palatino Linotype" w:hAnsi="Palatino Linotype" w:cs="Times New Roman"/>
          <w:color w:val="000000" w:themeColor="text1"/>
          <w:sz w:val="18"/>
          <w:szCs w:val="18"/>
          <w:lang w:val="en-GB"/>
        </w:rPr>
        <w:t>s, R.;</w:t>
      </w:r>
      <w:r w:rsidRPr="0079542A">
        <w:rPr>
          <w:rFonts w:ascii="Palatino Linotype" w:hAnsi="Palatino Linotype" w:cs="Times New Roman"/>
          <w:color w:val="000000" w:themeColor="text1"/>
          <w:sz w:val="18"/>
          <w:szCs w:val="18"/>
          <w:lang w:val="en-GB"/>
        </w:rPr>
        <w:t xml:space="preserve"> Kin</w:t>
      </w:r>
      <w:r w:rsidR="00604189" w:rsidRPr="0079542A">
        <w:rPr>
          <w:rFonts w:ascii="Palatino Linotype" w:hAnsi="Palatino Linotype" w:cs="Times New Roman"/>
          <w:color w:val="000000" w:themeColor="text1"/>
          <w:sz w:val="18"/>
          <w:szCs w:val="18"/>
          <w:lang w:val="en-GB"/>
        </w:rPr>
        <w:t>g, L.;</w:t>
      </w:r>
      <w:r w:rsidRPr="0079542A">
        <w:rPr>
          <w:rFonts w:ascii="Palatino Linotype" w:hAnsi="Palatino Linotype" w:cs="Times New Roman"/>
          <w:color w:val="000000" w:themeColor="text1"/>
          <w:sz w:val="18"/>
          <w:szCs w:val="18"/>
          <w:lang w:val="en-GB"/>
        </w:rPr>
        <w:t xml:space="preserve"> Risse</w:t>
      </w:r>
      <w:r w:rsidR="00604189" w:rsidRPr="0079542A">
        <w:rPr>
          <w:rFonts w:ascii="Palatino Linotype" w:hAnsi="Palatino Linotype" w:cs="Times New Roman"/>
          <w:color w:val="000000" w:themeColor="text1"/>
          <w:sz w:val="18"/>
          <w:szCs w:val="18"/>
          <w:lang w:val="en-GB"/>
        </w:rPr>
        <w:t>l, C.;</w:t>
      </w:r>
      <w:r w:rsidRPr="0079542A">
        <w:rPr>
          <w:rFonts w:ascii="Palatino Linotype" w:hAnsi="Palatino Linotype" w:cs="Times New Roman"/>
          <w:color w:val="000000" w:themeColor="text1"/>
          <w:sz w:val="18"/>
          <w:szCs w:val="18"/>
          <w:lang w:val="en-GB"/>
        </w:rPr>
        <w:t xml:space="preserve"> Nutbea</w:t>
      </w:r>
      <w:r w:rsidR="00604189" w:rsidRPr="0079542A">
        <w:rPr>
          <w:rFonts w:ascii="Palatino Linotype" w:hAnsi="Palatino Linotype" w:cs="Times New Roman"/>
          <w:color w:val="000000" w:themeColor="text1"/>
          <w:sz w:val="18"/>
          <w:szCs w:val="18"/>
          <w:lang w:val="en-GB"/>
        </w:rPr>
        <w:t>m, D.;</w:t>
      </w:r>
      <w:r w:rsidR="00411F41" w:rsidRPr="0079542A">
        <w:rPr>
          <w:rFonts w:ascii="Palatino Linotype" w:hAnsi="Palatino Linotype"/>
        </w:rPr>
        <w:t xml:space="preserve"> </w:t>
      </w:r>
      <w:r w:rsidR="00411F41" w:rsidRPr="0079542A">
        <w:rPr>
          <w:rFonts w:ascii="Palatino Linotype" w:hAnsi="Palatino Linotype" w:cs="Times New Roman"/>
          <w:color w:val="000000" w:themeColor="text1"/>
          <w:sz w:val="18"/>
          <w:szCs w:val="18"/>
          <w:lang w:val="en-GB"/>
        </w:rPr>
        <w:t>Colagiuri, S.; Caterson, I.</w:t>
      </w:r>
      <w:r w:rsidRPr="0079542A">
        <w:rPr>
          <w:rFonts w:ascii="Palatino Linotype" w:hAnsi="Palatino Linotype" w:cs="Times New Roman"/>
          <w:color w:val="000000" w:themeColor="text1"/>
          <w:sz w:val="18"/>
          <w:szCs w:val="18"/>
          <w:lang w:val="en-GB"/>
        </w:rPr>
        <w:t xml:space="preserve"> Translating research for evidence-based public health: key concepts and future directions. </w:t>
      </w:r>
      <w:r w:rsidRPr="0079542A">
        <w:rPr>
          <w:rFonts w:ascii="Palatino Linotype" w:hAnsi="Palatino Linotype" w:cs="Times New Roman"/>
          <w:i/>
          <w:color w:val="000000" w:themeColor="text1"/>
          <w:sz w:val="18"/>
          <w:szCs w:val="18"/>
          <w:lang w:val="en-GB"/>
        </w:rPr>
        <w:t>J</w:t>
      </w:r>
      <w:r w:rsidR="00411F41"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epidemiol</w:t>
      </w:r>
      <w:r w:rsidR="00411F41"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411F41" w:rsidRPr="0079542A">
        <w:rPr>
          <w:rFonts w:ascii="Palatino Linotype" w:hAnsi="Palatino Linotype" w:cs="Times New Roman"/>
          <w:i/>
          <w:color w:val="000000" w:themeColor="text1"/>
          <w:sz w:val="18"/>
          <w:szCs w:val="18"/>
          <w:lang w:val="en-GB"/>
        </w:rPr>
        <w:t>Community Health</w:t>
      </w:r>
      <w:r w:rsidR="00411F41"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66</w:t>
      </w:r>
      <w:r w:rsidR="00864302" w:rsidRPr="0079542A">
        <w:rPr>
          <w:rFonts w:ascii="Palatino Linotype" w:hAnsi="Palatino Linotype" w:cs="Times New Roman"/>
          <w:color w:val="000000" w:themeColor="text1"/>
          <w:sz w:val="18"/>
          <w:szCs w:val="18"/>
          <w:lang w:val="en-GB"/>
        </w:rPr>
        <w:t>, 1187–1</w:t>
      </w:r>
      <w:r w:rsidR="00CB4548" w:rsidRPr="0079542A">
        <w:rPr>
          <w:rFonts w:ascii="Palatino Linotype" w:hAnsi="Palatino Linotype" w:cs="Times New Roman"/>
          <w:color w:val="000000" w:themeColor="text1"/>
          <w:sz w:val="18"/>
          <w:szCs w:val="18"/>
          <w:lang w:val="en-GB"/>
        </w:rPr>
        <w:t>1</w:t>
      </w:r>
      <w:r w:rsidRPr="0079542A">
        <w:rPr>
          <w:rFonts w:ascii="Palatino Linotype" w:hAnsi="Palatino Linotype" w:cs="Times New Roman"/>
          <w:color w:val="000000" w:themeColor="text1"/>
          <w:sz w:val="18"/>
          <w:szCs w:val="18"/>
          <w:lang w:val="en-GB"/>
        </w:rPr>
        <w:t>92.</w:t>
      </w:r>
      <w:bookmarkEnd w:id="95"/>
    </w:p>
    <w:p w14:paraId="475F2A2B" w14:textId="05BAC278"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6" w:name="_ENREF_36"/>
      <w:r w:rsidRPr="0079542A">
        <w:rPr>
          <w:rFonts w:ascii="Palatino Linotype" w:hAnsi="Palatino Linotype" w:cs="Times New Roman"/>
          <w:color w:val="000000" w:themeColor="text1"/>
          <w:sz w:val="18"/>
          <w:szCs w:val="18"/>
          <w:lang w:val="en-GB"/>
        </w:rPr>
        <w:t>Belsk</w:t>
      </w:r>
      <w:r w:rsidR="00604189" w:rsidRPr="0079542A">
        <w:rPr>
          <w:rFonts w:ascii="Palatino Linotype" w:hAnsi="Palatino Linotype" w:cs="Times New Roman"/>
          <w:color w:val="000000" w:themeColor="text1"/>
          <w:sz w:val="18"/>
          <w:szCs w:val="18"/>
          <w:lang w:val="en-GB"/>
        </w:rPr>
        <w:t>y, J.;</w:t>
      </w:r>
      <w:r w:rsidRPr="0079542A">
        <w:rPr>
          <w:rFonts w:ascii="Palatino Linotype" w:hAnsi="Palatino Linotype" w:cs="Times New Roman"/>
          <w:color w:val="000000" w:themeColor="text1"/>
          <w:sz w:val="18"/>
          <w:szCs w:val="18"/>
          <w:lang w:val="en-GB"/>
        </w:rPr>
        <w:t xml:space="preserve"> Melhuis</w:t>
      </w:r>
      <w:r w:rsidR="00604189" w:rsidRPr="0079542A">
        <w:rPr>
          <w:rFonts w:ascii="Palatino Linotype" w:hAnsi="Palatino Linotype" w:cs="Times New Roman"/>
          <w:color w:val="000000" w:themeColor="text1"/>
          <w:sz w:val="18"/>
          <w:szCs w:val="18"/>
          <w:lang w:val="en-GB"/>
        </w:rPr>
        <w:t>h, E.;</w:t>
      </w:r>
      <w:r w:rsidRPr="0079542A">
        <w:rPr>
          <w:rFonts w:ascii="Palatino Linotype" w:hAnsi="Palatino Linotype" w:cs="Times New Roman"/>
          <w:color w:val="000000" w:themeColor="text1"/>
          <w:sz w:val="18"/>
          <w:szCs w:val="18"/>
          <w:lang w:val="en-GB"/>
        </w:rPr>
        <w:t xml:space="preserve"> Barne</w:t>
      </w:r>
      <w:r w:rsidR="00604189" w:rsidRPr="0079542A">
        <w:rPr>
          <w:rFonts w:ascii="Palatino Linotype" w:hAnsi="Palatino Linotype" w:cs="Times New Roman"/>
          <w:color w:val="000000" w:themeColor="text1"/>
          <w:sz w:val="18"/>
          <w:szCs w:val="18"/>
          <w:lang w:val="en-GB"/>
        </w:rPr>
        <w:t>s, J.;</w:t>
      </w:r>
      <w:r w:rsidRPr="0079542A">
        <w:rPr>
          <w:rFonts w:ascii="Palatino Linotype" w:hAnsi="Palatino Linotype" w:cs="Times New Roman"/>
          <w:color w:val="000000" w:themeColor="text1"/>
          <w:sz w:val="18"/>
          <w:szCs w:val="18"/>
          <w:lang w:val="en-GB"/>
        </w:rPr>
        <w:t xml:space="preserve"> Leylan</w:t>
      </w:r>
      <w:r w:rsidR="00604189" w:rsidRPr="0079542A">
        <w:rPr>
          <w:rFonts w:ascii="Palatino Linotype" w:hAnsi="Palatino Linotype" w:cs="Times New Roman"/>
          <w:color w:val="000000" w:themeColor="text1"/>
          <w:sz w:val="18"/>
          <w:szCs w:val="18"/>
          <w:lang w:val="en-GB"/>
        </w:rPr>
        <w:t>d, A.H.;</w:t>
      </w:r>
      <w:r w:rsidRPr="0079542A">
        <w:rPr>
          <w:rFonts w:ascii="Palatino Linotype" w:hAnsi="Palatino Linotype" w:cs="Times New Roman"/>
          <w:color w:val="000000" w:themeColor="text1"/>
          <w:sz w:val="18"/>
          <w:szCs w:val="18"/>
          <w:lang w:val="en-GB"/>
        </w:rPr>
        <w:t xml:space="preserve"> Romaniu</w:t>
      </w:r>
      <w:r w:rsidR="00604189" w:rsidRPr="0079542A">
        <w:rPr>
          <w:rFonts w:ascii="Palatino Linotype" w:hAnsi="Palatino Linotype" w:cs="Times New Roman"/>
          <w:color w:val="000000" w:themeColor="text1"/>
          <w:sz w:val="18"/>
          <w:szCs w:val="18"/>
          <w:lang w:val="en-GB"/>
        </w:rPr>
        <w:t>k, H.</w:t>
      </w:r>
      <w:r w:rsidRPr="0079542A">
        <w:rPr>
          <w:rFonts w:ascii="Palatino Linotype" w:hAnsi="Palatino Linotype" w:cs="Times New Roman"/>
          <w:color w:val="000000" w:themeColor="text1"/>
          <w:sz w:val="18"/>
          <w:szCs w:val="18"/>
          <w:lang w:val="en-GB"/>
        </w:rPr>
        <w:t xml:space="preserve"> </w:t>
      </w:r>
      <w:r w:rsidR="002063F4" w:rsidRPr="0079542A">
        <w:rPr>
          <w:rFonts w:ascii="Palatino Linotype" w:hAnsi="Palatino Linotype" w:cs="Times New Roman"/>
          <w:color w:val="000000" w:themeColor="text1"/>
          <w:sz w:val="18"/>
          <w:szCs w:val="18"/>
          <w:lang w:val="en-GB"/>
        </w:rPr>
        <w:t xml:space="preserve">Effects </w:t>
      </w:r>
      <w:r w:rsidRPr="0079542A">
        <w:rPr>
          <w:rFonts w:ascii="Palatino Linotype" w:hAnsi="Palatino Linotype" w:cs="Times New Roman"/>
          <w:color w:val="000000" w:themeColor="text1"/>
          <w:sz w:val="18"/>
          <w:szCs w:val="18"/>
          <w:lang w:val="en-GB"/>
        </w:rPr>
        <w:t>of</w:t>
      </w:r>
      <w:r w:rsidR="00513890" w:rsidRPr="0079542A">
        <w:rPr>
          <w:rFonts w:ascii="Palatino Linotype" w:hAnsi="Palatino Linotype" w:cs="Times New Roman"/>
          <w:color w:val="000000" w:themeColor="text1"/>
          <w:sz w:val="18"/>
          <w:szCs w:val="18"/>
          <w:lang w:val="en-GB"/>
        </w:rPr>
        <w:t xml:space="preserve"> sure start</w:t>
      </w:r>
      <w:r w:rsidRPr="0079542A">
        <w:rPr>
          <w:rFonts w:ascii="Palatino Linotype" w:hAnsi="Palatino Linotype" w:cs="Times New Roman"/>
          <w:color w:val="000000" w:themeColor="text1"/>
          <w:sz w:val="18"/>
          <w:szCs w:val="18"/>
          <w:lang w:val="en-GB"/>
        </w:rPr>
        <w:t xml:space="preserve"> local programmes on children and families: </w:t>
      </w:r>
      <w:r w:rsidR="002063F4" w:rsidRPr="0079542A">
        <w:rPr>
          <w:rFonts w:ascii="Palatino Linotype" w:hAnsi="Palatino Linotype" w:cs="Times New Roman"/>
          <w:color w:val="000000" w:themeColor="text1"/>
          <w:sz w:val="18"/>
          <w:szCs w:val="18"/>
          <w:lang w:val="en-GB"/>
        </w:rPr>
        <w:t xml:space="preserve">Early </w:t>
      </w:r>
      <w:r w:rsidRPr="0079542A">
        <w:rPr>
          <w:rFonts w:ascii="Palatino Linotype" w:hAnsi="Palatino Linotype" w:cs="Times New Roman"/>
          <w:color w:val="000000" w:themeColor="text1"/>
          <w:sz w:val="18"/>
          <w:szCs w:val="18"/>
          <w:lang w:val="en-GB"/>
        </w:rPr>
        <w:t xml:space="preserve">findings from a quasi-experimental, cross-sectional study. </w:t>
      </w:r>
      <w:r w:rsidR="007B76B3" w:rsidRPr="0079542A">
        <w:rPr>
          <w:rFonts w:ascii="Palatino Linotype" w:hAnsi="Palatino Linotype" w:cs="Times New Roman"/>
          <w:i/>
          <w:color w:val="000000" w:themeColor="text1"/>
          <w:sz w:val="18"/>
          <w:szCs w:val="18"/>
          <w:lang w:val="en-GB"/>
        </w:rPr>
        <w:t>BMJ</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b/>
          <w:color w:val="000000" w:themeColor="text1"/>
          <w:sz w:val="18"/>
          <w:szCs w:val="18"/>
          <w:lang w:val="en-GB"/>
        </w:rPr>
        <w:t>2006</w:t>
      </w:r>
      <w:r w:rsidR="00CB4548"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332</w:t>
      </w:r>
      <w:r w:rsidR="00CB4548" w:rsidRPr="0079542A">
        <w:rPr>
          <w:rFonts w:ascii="Palatino Linotype" w:hAnsi="Palatino Linotype" w:cs="Times New Roman"/>
          <w:color w:val="000000" w:themeColor="text1"/>
          <w:sz w:val="18"/>
          <w:szCs w:val="18"/>
          <w:lang w:val="en-GB"/>
        </w:rPr>
        <w:t xml:space="preserve">, </w:t>
      </w:r>
      <w:r w:rsidR="002063F4" w:rsidRPr="0079542A">
        <w:rPr>
          <w:rFonts w:ascii="Palatino Linotype" w:hAnsi="Palatino Linotype" w:cs="Times New Roman"/>
          <w:color w:val="000000" w:themeColor="text1"/>
          <w:sz w:val="18"/>
          <w:szCs w:val="18"/>
          <w:lang w:val="en-GB"/>
        </w:rPr>
        <w:t>doi:10.1136/bmj.38853.451748.2F</w:t>
      </w:r>
      <w:r w:rsidRPr="0079542A">
        <w:rPr>
          <w:rFonts w:ascii="Palatino Linotype" w:hAnsi="Palatino Linotype" w:cs="Times New Roman"/>
          <w:color w:val="000000" w:themeColor="text1"/>
          <w:sz w:val="18"/>
          <w:szCs w:val="18"/>
          <w:lang w:val="en-GB"/>
        </w:rPr>
        <w:t>.</w:t>
      </w:r>
      <w:bookmarkEnd w:id="96"/>
    </w:p>
    <w:p w14:paraId="28E1866B" w14:textId="66DDF850"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7" w:name="_ENREF_37"/>
      <w:r w:rsidRPr="0079542A">
        <w:rPr>
          <w:rFonts w:ascii="Palatino Linotype" w:hAnsi="Palatino Linotype" w:cs="Times New Roman"/>
          <w:color w:val="000000" w:themeColor="text1"/>
          <w:sz w:val="18"/>
          <w:szCs w:val="18"/>
          <w:lang w:val="en-GB"/>
        </w:rPr>
        <w:lastRenderedPageBreak/>
        <w:t>Ma</w:t>
      </w:r>
      <w:r w:rsidR="00604189" w:rsidRPr="0079542A">
        <w:rPr>
          <w:rFonts w:ascii="Palatino Linotype" w:hAnsi="Palatino Linotype" w:cs="Times New Roman"/>
          <w:color w:val="000000" w:themeColor="text1"/>
          <w:sz w:val="18"/>
          <w:szCs w:val="18"/>
          <w:lang w:val="en-GB"/>
        </w:rPr>
        <w:t>y, C.</w:t>
      </w:r>
      <w:r w:rsidRPr="0079542A">
        <w:rPr>
          <w:rFonts w:ascii="Palatino Linotype" w:hAnsi="Palatino Linotype" w:cs="Times New Roman"/>
          <w:color w:val="000000" w:themeColor="text1"/>
          <w:sz w:val="18"/>
          <w:szCs w:val="18"/>
          <w:lang w:val="en-GB"/>
        </w:rPr>
        <w:t xml:space="preserve"> Agency and implementation: Understanding the embedding of healthcare innovations in practice. </w:t>
      </w:r>
      <w:r w:rsidRPr="0079542A">
        <w:rPr>
          <w:rFonts w:ascii="Palatino Linotype" w:hAnsi="Palatino Linotype" w:cs="Times New Roman"/>
          <w:i/>
          <w:color w:val="000000" w:themeColor="text1"/>
          <w:sz w:val="18"/>
          <w:szCs w:val="18"/>
          <w:lang w:val="en-GB"/>
        </w:rPr>
        <w:t>Soc</w:t>
      </w:r>
      <w:r w:rsidR="002063F4"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w:t>
      </w:r>
      <w:r w:rsidR="002063F4" w:rsidRPr="0079542A">
        <w:rPr>
          <w:rFonts w:ascii="Palatino Linotype" w:hAnsi="Palatino Linotype" w:cs="Times New Roman"/>
          <w:i/>
          <w:color w:val="000000" w:themeColor="text1"/>
          <w:sz w:val="18"/>
          <w:szCs w:val="18"/>
          <w:lang w:val="en-GB"/>
        </w:rPr>
        <w:t>S</w:t>
      </w:r>
      <w:r w:rsidRPr="0079542A">
        <w:rPr>
          <w:rFonts w:ascii="Palatino Linotype" w:hAnsi="Palatino Linotype" w:cs="Times New Roman"/>
          <w:i/>
          <w:color w:val="000000" w:themeColor="text1"/>
          <w:sz w:val="18"/>
          <w:szCs w:val="18"/>
          <w:lang w:val="en-GB"/>
        </w:rPr>
        <w:t>ci</w:t>
      </w:r>
      <w:r w:rsidR="002063F4" w:rsidRPr="0079542A">
        <w:rPr>
          <w:rFonts w:ascii="Palatino Linotype" w:hAnsi="Palatino Linotype" w:cs="Times New Roman"/>
          <w:i/>
          <w:color w:val="000000" w:themeColor="text1"/>
          <w:sz w:val="18"/>
          <w:szCs w:val="18"/>
          <w:lang w:val="en-GB"/>
        </w:rPr>
        <w:t>.</w:t>
      </w:r>
      <w:r w:rsidR="00CB4548" w:rsidRPr="0079542A">
        <w:rPr>
          <w:rFonts w:ascii="Palatino Linotype" w:hAnsi="Palatino Linotype" w:cs="Times New Roman"/>
          <w:i/>
          <w:color w:val="000000" w:themeColor="text1"/>
          <w:sz w:val="18"/>
          <w:szCs w:val="18"/>
          <w:lang w:val="en-GB"/>
        </w:rPr>
        <w:t xml:space="preserve"> </w:t>
      </w:r>
      <w:r w:rsidR="002063F4" w:rsidRPr="0079542A">
        <w:rPr>
          <w:rFonts w:ascii="Palatino Linotype" w:hAnsi="Palatino Linotype" w:cs="Times New Roman"/>
          <w:i/>
          <w:color w:val="000000" w:themeColor="text1"/>
          <w:sz w:val="18"/>
          <w:szCs w:val="18"/>
          <w:lang w:val="en-GB"/>
        </w:rPr>
        <w:t>Med.</w:t>
      </w:r>
      <w:r w:rsidR="00CB4548"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78</w:t>
      </w:r>
      <w:r w:rsidR="00864302" w:rsidRPr="0079542A">
        <w:rPr>
          <w:rFonts w:ascii="Palatino Linotype" w:hAnsi="Palatino Linotype" w:cs="Times New Roman"/>
          <w:color w:val="000000" w:themeColor="text1"/>
          <w:sz w:val="18"/>
          <w:szCs w:val="18"/>
          <w:lang w:val="en-GB"/>
        </w:rPr>
        <w:t>, 26–3</w:t>
      </w:r>
      <w:r w:rsidRPr="0079542A">
        <w:rPr>
          <w:rFonts w:ascii="Palatino Linotype" w:hAnsi="Palatino Linotype" w:cs="Times New Roman"/>
          <w:color w:val="000000" w:themeColor="text1"/>
          <w:sz w:val="18"/>
          <w:szCs w:val="18"/>
          <w:lang w:val="en-GB"/>
        </w:rPr>
        <w:t>3.</w:t>
      </w:r>
      <w:bookmarkEnd w:id="97"/>
    </w:p>
    <w:p w14:paraId="6EEE85B1" w14:textId="58877451"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8" w:name="_ENREF_38"/>
      <w:r w:rsidRPr="0079542A">
        <w:rPr>
          <w:rFonts w:ascii="Palatino Linotype" w:hAnsi="Palatino Linotype" w:cs="Times New Roman"/>
          <w:color w:val="000000" w:themeColor="text1"/>
          <w:sz w:val="18"/>
          <w:szCs w:val="18"/>
          <w:lang w:val="en-GB"/>
        </w:rPr>
        <w:t>Spot</w:t>
      </w:r>
      <w:r w:rsidR="00604189" w:rsidRPr="0079542A">
        <w:rPr>
          <w:rFonts w:ascii="Palatino Linotype" w:hAnsi="Palatino Linotype" w:cs="Times New Roman"/>
          <w:color w:val="000000" w:themeColor="text1"/>
          <w:sz w:val="18"/>
          <w:szCs w:val="18"/>
          <w:lang w:val="en-GB"/>
        </w:rPr>
        <w:t>h, R.;</w:t>
      </w:r>
      <w:r w:rsidRPr="0079542A">
        <w:rPr>
          <w:rFonts w:ascii="Palatino Linotype" w:hAnsi="Palatino Linotype" w:cs="Times New Roman"/>
          <w:color w:val="000000" w:themeColor="text1"/>
          <w:sz w:val="18"/>
          <w:szCs w:val="18"/>
          <w:lang w:val="en-GB"/>
        </w:rPr>
        <w:t xml:space="preserve"> Greenber</w:t>
      </w:r>
      <w:r w:rsidR="00604189" w:rsidRPr="0079542A">
        <w:rPr>
          <w:rFonts w:ascii="Palatino Linotype" w:hAnsi="Palatino Linotype" w:cs="Times New Roman"/>
          <w:color w:val="000000" w:themeColor="text1"/>
          <w:sz w:val="18"/>
          <w:szCs w:val="18"/>
          <w:lang w:val="en-GB"/>
        </w:rPr>
        <w:t>g, M.</w:t>
      </w:r>
      <w:r w:rsidRPr="0079542A">
        <w:rPr>
          <w:rFonts w:ascii="Palatino Linotype" w:hAnsi="Palatino Linotype" w:cs="Times New Roman"/>
          <w:color w:val="000000" w:themeColor="text1"/>
          <w:sz w:val="18"/>
          <w:szCs w:val="18"/>
          <w:lang w:val="en-GB"/>
        </w:rPr>
        <w:t xml:space="preserve"> Impact </w:t>
      </w:r>
      <w:r w:rsidR="002063F4" w:rsidRPr="0079542A">
        <w:rPr>
          <w:rFonts w:ascii="Palatino Linotype" w:hAnsi="Palatino Linotype" w:cs="Times New Roman"/>
          <w:color w:val="000000" w:themeColor="text1"/>
          <w:sz w:val="18"/>
          <w:szCs w:val="18"/>
          <w:lang w:val="en-GB"/>
        </w:rPr>
        <w:t>challenges in community science-with-practice</w:t>
      </w:r>
      <w:r w:rsidRPr="0079542A">
        <w:rPr>
          <w:rFonts w:ascii="Palatino Linotype" w:hAnsi="Palatino Linotype" w:cs="Times New Roman"/>
          <w:color w:val="000000" w:themeColor="text1"/>
          <w:sz w:val="18"/>
          <w:szCs w:val="18"/>
          <w:lang w:val="en-GB"/>
        </w:rPr>
        <w:t xml:space="preserve">: Lessons from </w:t>
      </w:r>
      <w:r w:rsidR="002063F4" w:rsidRPr="0079542A">
        <w:rPr>
          <w:rFonts w:ascii="Palatino Linotype" w:hAnsi="Palatino Linotype" w:cs="Times New Roman"/>
          <w:color w:val="000000" w:themeColor="text1"/>
          <w:sz w:val="18"/>
          <w:szCs w:val="18"/>
          <w:lang w:val="en-GB"/>
        </w:rPr>
        <w:t>prosper on transformative practitioner-scientist partnerships and prevention infrastructure development</w:t>
      </w:r>
      <w:r w:rsidRPr="0079542A">
        <w:rPr>
          <w:rFonts w:ascii="Palatino Linotype" w:hAnsi="Palatino Linotype" w:cs="Times New Roman"/>
          <w:color w:val="000000" w:themeColor="text1"/>
          <w:sz w:val="18"/>
          <w:szCs w:val="18"/>
          <w:lang w:val="en-GB"/>
        </w:rPr>
        <w:t xml:space="preserve">. </w:t>
      </w:r>
      <w:r w:rsidRPr="0079542A">
        <w:rPr>
          <w:rFonts w:ascii="Palatino Linotype" w:hAnsi="Palatino Linotype" w:cs="Times New Roman"/>
          <w:i/>
          <w:color w:val="000000" w:themeColor="text1"/>
          <w:sz w:val="18"/>
          <w:szCs w:val="18"/>
          <w:lang w:val="en-GB"/>
        </w:rPr>
        <w:t>Am</w:t>
      </w:r>
      <w:r w:rsidR="00781094"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J</w:t>
      </w:r>
      <w:r w:rsidR="00781094"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Community Psychol.</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2011</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48</w:t>
      </w:r>
      <w:r w:rsidR="00864302" w:rsidRPr="0079542A">
        <w:rPr>
          <w:rFonts w:ascii="Palatino Linotype" w:hAnsi="Palatino Linotype" w:cs="Times New Roman"/>
          <w:color w:val="000000" w:themeColor="text1"/>
          <w:sz w:val="18"/>
          <w:szCs w:val="18"/>
          <w:lang w:val="en-GB"/>
        </w:rPr>
        <w:t>, 106–1</w:t>
      </w:r>
      <w:r w:rsidRPr="0079542A">
        <w:rPr>
          <w:rFonts w:ascii="Palatino Linotype" w:hAnsi="Palatino Linotype" w:cs="Times New Roman"/>
          <w:color w:val="000000" w:themeColor="text1"/>
          <w:sz w:val="18"/>
          <w:szCs w:val="18"/>
          <w:lang w:val="en-GB"/>
        </w:rPr>
        <w:t>19.</w:t>
      </w:r>
      <w:bookmarkEnd w:id="98"/>
    </w:p>
    <w:p w14:paraId="4F8BDACD" w14:textId="3B2C8BBB"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99" w:name="_ENREF_39"/>
      <w:r w:rsidRPr="0079542A">
        <w:rPr>
          <w:rFonts w:ascii="Palatino Linotype" w:hAnsi="Palatino Linotype" w:cs="Times New Roman"/>
          <w:color w:val="000000" w:themeColor="text1"/>
          <w:sz w:val="18"/>
          <w:szCs w:val="18"/>
          <w:lang w:val="en-GB"/>
        </w:rPr>
        <w:t>Edward</w:t>
      </w:r>
      <w:r w:rsidR="00604189" w:rsidRPr="0079542A">
        <w:rPr>
          <w:rFonts w:ascii="Palatino Linotype" w:hAnsi="Palatino Linotype" w:cs="Times New Roman"/>
          <w:color w:val="000000" w:themeColor="text1"/>
          <w:sz w:val="18"/>
          <w:szCs w:val="18"/>
          <w:lang w:val="en-GB"/>
        </w:rPr>
        <w:t>s, R.W.;</w:t>
      </w:r>
      <w:r w:rsidRPr="0079542A">
        <w:rPr>
          <w:rFonts w:ascii="Palatino Linotype" w:hAnsi="Palatino Linotype" w:cs="Times New Roman"/>
          <w:color w:val="000000" w:themeColor="text1"/>
          <w:sz w:val="18"/>
          <w:szCs w:val="18"/>
          <w:lang w:val="en-GB"/>
        </w:rPr>
        <w:t xml:space="preserve"> Jumper-Thurma</w:t>
      </w:r>
      <w:r w:rsidR="00604189" w:rsidRPr="0079542A">
        <w:rPr>
          <w:rFonts w:ascii="Palatino Linotype" w:hAnsi="Palatino Linotype" w:cs="Times New Roman"/>
          <w:color w:val="000000" w:themeColor="text1"/>
          <w:sz w:val="18"/>
          <w:szCs w:val="18"/>
          <w:lang w:val="en-GB"/>
        </w:rPr>
        <w:t>n, P.;</w:t>
      </w:r>
      <w:r w:rsidRPr="0079542A">
        <w:rPr>
          <w:rFonts w:ascii="Palatino Linotype" w:hAnsi="Palatino Linotype" w:cs="Times New Roman"/>
          <w:color w:val="000000" w:themeColor="text1"/>
          <w:sz w:val="18"/>
          <w:szCs w:val="18"/>
          <w:lang w:val="en-GB"/>
        </w:rPr>
        <w:t xml:space="preserve"> Pleste</w:t>
      </w:r>
      <w:r w:rsidR="00604189" w:rsidRPr="0079542A">
        <w:rPr>
          <w:rFonts w:ascii="Palatino Linotype" w:hAnsi="Palatino Linotype" w:cs="Times New Roman"/>
          <w:color w:val="000000" w:themeColor="text1"/>
          <w:sz w:val="18"/>
          <w:szCs w:val="18"/>
          <w:lang w:val="en-GB"/>
        </w:rPr>
        <w:t>d, B.A.;</w:t>
      </w:r>
      <w:r w:rsidRPr="0079542A">
        <w:rPr>
          <w:rFonts w:ascii="Palatino Linotype" w:hAnsi="Palatino Linotype" w:cs="Times New Roman"/>
          <w:color w:val="000000" w:themeColor="text1"/>
          <w:sz w:val="18"/>
          <w:szCs w:val="18"/>
          <w:lang w:val="en-GB"/>
        </w:rPr>
        <w:t xml:space="preserve"> Oettin</w:t>
      </w:r>
      <w:r w:rsidR="00604189" w:rsidRPr="0079542A">
        <w:rPr>
          <w:rFonts w:ascii="Palatino Linotype" w:hAnsi="Palatino Linotype" w:cs="Times New Roman"/>
          <w:color w:val="000000" w:themeColor="text1"/>
          <w:sz w:val="18"/>
          <w:szCs w:val="18"/>
          <w:lang w:val="en-GB"/>
        </w:rPr>
        <w:t>g, E.R.;</w:t>
      </w:r>
      <w:r w:rsidRPr="0079542A">
        <w:rPr>
          <w:rFonts w:ascii="Palatino Linotype" w:hAnsi="Palatino Linotype" w:cs="Times New Roman"/>
          <w:color w:val="000000" w:themeColor="text1"/>
          <w:sz w:val="18"/>
          <w:szCs w:val="18"/>
          <w:lang w:val="en-GB"/>
        </w:rPr>
        <w:t xml:space="preserve"> Swanso</w:t>
      </w:r>
      <w:r w:rsidR="00604189" w:rsidRPr="0079542A">
        <w:rPr>
          <w:rFonts w:ascii="Palatino Linotype" w:hAnsi="Palatino Linotype" w:cs="Times New Roman"/>
          <w:color w:val="000000" w:themeColor="text1"/>
          <w:sz w:val="18"/>
          <w:szCs w:val="18"/>
          <w:lang w:val="en-GB"/>
        </w:rPr>
        <w:t>n, L.</w:t>
      </w:r>
      <w:r w:rsidRPr="0079542A">
        <w:rPr>
          <w:rFonts w:ascii="Palatino Linotype" w:hAnsi="Palatino Linotype" w:cs="Times New Roman"/>
          <w:color w:val="000000" w:themeColor="text1"/>
          <w:sz w:val="18"/>
          <w:szCs w:val="18"/>
          <w:lang w:val="en-GB"/>
        </w:rPr>
        <w:t xml:space="preserve"> Community readiness: Research to practice. </w:t>
      </w:r>
      <w:r w:rsidRPr="0079542A">
        <w:rPr>
          <w:rFonts w:ascii="Palatino Linotype" w:hAnsi="Palatino Linotype" w:cs="Times New Roman"/>
          <w:i/>
          <w:color w:val="000000" w:themeColor="text1"/>
          <w:sz w:val="18"/>
          <w:szCs w:val="18"/>
          <w:lang w:val="en-GB"/>
        </w:rPr>
        <w:t>J</w:t>
      </w:r>
      <w:r w:rsidR="007B76B3" w:rsidRPr="0079542A">
        <w:rPr>
          <w:rFonts w:ascii="Palatino Linotype" w:hAnsi="Palatino Linotype" w:cs="Times New Roman"/>
          <w:i/>
          <w:color w:val="000000" w:themeColor="text1"/>
          <w:sz w:val="18"/>
          <w:szCs w:val="18"/>
          <w:lang w:val="en-GB"/>
        </w:rPr>
        <w:t>.</w:t>
      </w:r>
      <w:r w:rsidRPr="0079542A">
        <w:rPr>
          <w:rFonts w:ascii="Palatino Linotype" w:hAnsi="Palatino Linotype" w:cs="Times New Roman"/>
          <w:i/>
          <w:color w:val="000000" w:themeColor="text1"/>
          <w:sz w:val="18"/>
          <w:szCs w:val="18"/>
          <w:lang w:val="en-GB"/>
        </w:rPr>
        <w:t xml:space="preserve"> Community Psychol.</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2000</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28</w:t>
      </w:r>
      <w:r w:rsidR="00864302" w:rsidRPr="0079542A">
        <w:rPr>
          <w:rFonts w:ascii="Palatino Linotype" w:hAnsi="Palatino Linotype" w:cs="Times New Roman"/>
          <w:color w:val="000000" w:themeColor="text1"/>
          <w:sz w:val="18"/>
          <w:szCs w:val="18"/>
          <w:lang w:val="en-GB"/>
        </w:rPr>
        <w:t>, 291–3</w:t>
      </w:r>
      <w:r w:rsidRPr="0079542A">
        <w:rPr>
          <w:rFonts w:ascii="Palatino Linotype" w:hAnsi="Palatino Linotype" w:cs="Times New Roman"/>
          <w:color w:val="000000" w:themeColor="text1"/>
          <w:sz w:val="18"/>
          <w:szCs w:val="18"/>
          <w:lang w:val="en-GB"/>
        </w:rPr>
        <w:t>07.</w:t>
      </w:r>
      <w:bookmarkEnd w:id="99"/>
    </w:p>
    <w:p w14:paraId="4355BBEB" w14:textId="7E69B253" w:rsidR="00233A8A" w:rsidRPr="0079542A" w:rsidRDefault="00233A8A" w:rsidP="001254D5">
      <w:pPr>
        <w:pStyle w:val="EndNoteBibliography"/>
        <w:numPr>
          <w:ilvl w:val="0"/>
          <w:numId w:val="38"/>
        </w:numPr>
        <w:adjustRightInd w:val="0"/>
        <w:snapToGrid w:val="0"/>
        <w:spacing w:line="260" w:lineRule="atLeast"/>
        <w:ind w:left="425" w:hanging="425"/>
        <w:jc w:val="both"/>
        <w:rPr>
          <w:rFonts w:ascii="Palatino Linotype" w:hAnsi="Palatino Linotype" w:cs="Times New Roman"/>
          <w:color w:val="000000" w:themeColor="text1"/>
          <w:sz w:val="18"/>
          <w:szCs w:val="18"/>
          <w:lang w:val="en-GB"/>
        </w:rPr>
      </w:pPr>
      <w:bookmarkStart w:id="100" w:name="_ENREF_40"/>
      <w:r w:rsidRPr="0079542A">
        <w:rPr>
          <w:rFonts w:ascii="Palatino Linotype" w:hAnsi="Palatino Linotype" w:cs="Times New Roman"/>
          <w:color w:val="000000" w:themeColor="text1"/>
          <w:sz w:val="18"/>
          <w:szCs w:val="18"/>
          <w:lang w:val="en-GB"/>
        </w:rPr>
        <w:t>Ko</w:t>
      </w:r>
      <w:r w:rsidR="00604189" w:rsidRPr="0079542A">
        <w:rPr>
          <w:rFonts w:ascii="Palatino Linotype" w:hAnsi="Palatino Linotype" w:cs="Times New Roman"/>
          <w:color w:val="000000" w:themeColor="text1"/>
          <w:sz w:val="18"/>
          <w:szCs w:val="18"/>
          <w:lang w:val="en-GB"/>
        </w:rPr>
        <w:t>k, M.O.;</w:t>
      </w:r>
      <w:r w:rsidRPr="0079542A">
        <w:rPr>
          <w:rFonts w:ascii="Palatino Linotype" w:hAnsi="Palatino Linotype" w:cs="Times New Roman"/>
          <w:color w:val="000000" w:themeColor="text1"/>
          <w:sz w:val="18"/>
          <w:szCs w:val="18"/>
          <w:lang w:val="en-GB"/>
        </w:rPr>
        <w:t xml:space="preserve"> Vaandrage</w:t>
      </w:r>
      <w:r w:rsidR="00604189" w:rsidRPr="0079542A">
        <w:rPr>
          <w:rFonts w:ascii="Palatino Linotype" w:hAnsi="Palatino Linotype" w:cs="Times New Roman"/>
          <w:color w:val="000000" w:themeColor="text1"/>
          <w:sz w:val="18"/>
          <w:szCs w:val="18"/>
          <w:lang w:val="en-GB"/>
        </w:rPr>
        <w:t>r, L.;</w:t>
      </w:r>
      <w:r w:rsidRPr="0079542A">
        <w:rPr>
          <w:rFonts w:ascii="Palatino Linotype" w:hAnsi="Palatino Linotype" w:cs="Times New Roman"/>
          <w:color w:val="000000" w:themeColor="text1"/>
          <w:sz w:val="18"/>
          <w:szCs w:val="18"/>
          <w:lang w:val="en-GB"/>
        </w:rPr>
        <w:t xml:space="preserve"> Ba</w:t>
      </w:r>
      <w:r w:rsidR="00604189" w:rsidRPr="0079542A">
        <w:rPr>
          <w:rFonts w:ascii="Palatino Linotype" w:hAnsi="Palatino Linotype" w:cs="Times New Roman"/>
          <w:color w:val="000000" w:themeColor="text1"/>
          <w:sz w:val="18"/>
          <w:szCs w:val="18"/>
          <w:lang w:val="en-GB"/>
        </w:rPr>
        <w:t>l, R.;</w:t>
      </w:r>
      <w:r w:rsidRPr="0079542A">
        <w:rPr>
          <w:rFonts w:ascii="Palatino Linotype" w:hAnsi="Palatino Linotype" w:cs="Times New Roman"/>
          <w:color w:val="000000" w:themeColor="text1"/>
          <w:sz w:val="18"/>
          <w:szCs w:val="18"/>
          <w:lang w:val="en-GB"/>
        </w:rPr>
        <w:t xml:space="preserve"> Schui</w:t>
      </w:r>
      <w:r w:rsidR="00604189" w:rsidRPr="0079542A">
        <w:rPr>
          <w:rFonts w:ascii="Palatino Linotype" w:hAnsi="Palatino Linotype" w:cs="Times New Roman"/>
          <w:color w:val="000000" w:themeColor="text1"/>
          <w:sz w:val="18"/>
          <w:szCs w:val="18"/>
          <w:lang w:val="en-GB"/>
        </w:rPr>
        <w:t>t, J.</w:t>
      </w:r>
      <w:r w:rsidRPr="0079542A">
        <w:rPr>
          <w:rFonts w:ascii="Palatino Linotype" w:hAnsi="Palatino Linotype" w:cs="Times New Roman"/>
          <w:color w:val="000000" w:themeColor="text1"/>
          <w:sz w:val="18"/>
          <w:szCs w:val="18"/>
          <w:lang w:val="en-GB"/>
        </w:rPr>
        <w:t xml:space="preserve"> Practitioner opinions on health promotion interventions that work: </w:t>
      </w:r>
      <w:r w:rsidR="002063F4" w:rsidRPr="0079542A">
        <w:rPr>
          <w:rFonts w:ascii="Palatino Linotype" w:hAnsi="Palatino Linotype" w:cs="Times New Roman"/>
          <w:color w:val="000000" w:themeColor="text1"/>
          <w:sz w:val="18"/>
          <w:szCs w:val="18"/>
          <w:lang w:val="en-GB"/>
        </w:rPr>
        <w:t xml:space="preserve">Opening </w:t>
      </w:r>
      <w:r w:rsidRPr="0079542A">
        <w:rPr>
          <w:rFonts w:ascii="Palatino Linotype" w:hAnsi="Palatino Linotype" w:cs="Times New Roman"/>
          <w:color w:val="000000" w:themeColor="text1"/>
          <w:sz w:val="18"/>
          <w:szCs w:val="18"/>
          <w:lang w:val="en-GB"/>
        </w:rPr>
        <w:t xml:space="preserve">the </w:t>
      </w:r>
      <w:r w:rsidR="002063F4"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black box</w:t>
      </w:r>
      <w:r w:rsidR="002063F4" w:rsidRPr="0079542A">
        <w:rPr>
          <w:rFonts w:ascii="Palatino Linotype" w:hAnsi="Palatino Linotype" w:cs="Times New Roman"/>
          <w:color w:val="000000" w:themeColor="text1"/>
          <w:sz w:val="18"/>
          <w:szCs w:val="18"/>
          <w:lang w:val="en-GB"/>
        </w:rPr>
        <w:t>’</w:t>
      </w:r>
      <w:r w:rsidRPr="0079542A">
        <w:rPr>
          <w:rFonts w:ascii="Palatino Linotype" w:hAnsi="Palatino Linotype" w:cs="Times New Roman"/>
          <w:color w:val="000000" w:themeColor="text1"/>
          <w:sz w:val="18"/>
          <w:szCs w:val="18"/>
          <w:lang w:val="en-GB"/>
        </w:rPr>
        <w:t xml:space="preserve"> of a linear evidence-based approach. </w:t>
      </w:r>
      <w:r w:rsidR="002063F4" w:rsidRPr="0079542A">
        <w:rPr>
          <w:rFonts w:ascii="Palatino Linotype" w:hAnsi="Palatino Linotype" w:cs="Times New Roman"/>
          <w:i/>
          <w:color w:val="000000" w:themeColor="text1"/>
          <w:sz w:val="18"/>
          <w:szCs w:val="18"/>
          <w:lang w:val="en-GB"/>
        </w:rPr>
        <w:t>Soc. Sci. Med.</w:t>
      </w:r>
      <w:r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b/>
          <w:color w:val="000000" w:themeColor="text1"/>
          <w:sz w:val="18"/>
          <w:szCs w:val="18"/>
          <w:lang w:val="en-GB"/>
        </w:rPr>
        <w:t>2012</w:t>
      </w:r>
      <w:r w:rsidR="00864302" w:rsidRPr="0079542A">
        <w:rPr>
          <w:rFonts w:ascii="Palatino Linotype" w:hAnsi="Palatino Linotype" w:cs="Times New Roman"/>
          <w:color w:val="000000" w:themeColor="text1"/>
          <w:sz w:val="18"/>
          <w:szCs w:val="18"/>
          <w:lang w:val="en-GB"/>
        </w:rPr>
        <w:t xml:space="preserve">, </w:t>
      </w:r>
      <w:r w:rsidR="00864302" w:rsidRPr="0079542A">
        <w:rPr>
          <w:rFonts w:ascii="Palatino Linotype" w:hAnsi="Palatino Linotype" w:cs="Times New Roman"/>
          <w:i/>
          <w:color w:val="000000" w:themeColor="text1"/>
          <w:sz w:val="18"/>
          <w:szCs w:val="18"/>
          <w:lang w:val="en-GB"/>
        </w:rPr>
        <w:t>74</w:t>
      </w:r>
      <w:r w:rsidR="00864302" w:rsidRPr="0079542A">
        <w:rPr>
          <w:rFonts w:ascii="Palatino Linotype" w:hAnsi="Palatino Linotype" w:cs="Times New Roman"/>
          <w:color w:val="000000" w:themeColor="text1"/>
          <w:sz w:val="18"/>
          <w:szCs w:val="18"/>
          <w:lang w:val="en-GB"/>
        </w:rPr>
        <w:t>, 715–7</w:t>
      </w:r>
      <w:r w:rsidRPr="0079542A">
        <w:rPr>
          <w:rFonts w:ascii="Palatino Linotype" w:hAnsi="Palatino Linotype" w:cs="Times New Roman"/>
          <w:color w:val="000000" w:themeColor="text1"/>
          <w:sz w:val="18"/>
          <w:szCs w:val="18"/>
          <w:lang w:val="en-GB"/>
        </w:rPr>
        <w:t>23.</w:t>
      </w:r>
      <w:bookmarkEnd w:id="100"/>
    </w:p>
    <w:p w14:paraId="4B171138" w14:textId="77777777" w:rsidR="00323CCE" w:rsidRPr="0079542A" w:rsidRDefault="00323CCE" w:rsidP="00323CCE">
      <w:pPr>
        <w:adjustRightInd w:val="0"/>
        <w:snapToGrid w:val="0"/>
        <w:spacing w:before="240" w:line="260" w:lineRule="atLeast"/>
        <w:jc w:val="both"/>
        <w:rPr>
          <w:rFonts w:ascii="Palatino Linotype" w:eastAsiaTheme="minorEastAsia" w:hAnsi="Palatino Linotype" w:cs="Times New Roman"/>
          <w:sz w:val="18"/>
          <w:szCs w:val="18"/>
        </w:rPr>
      </w:pPr>
      <w:bookmarkStart w:id="101" w:name="OLE_LINK3"/>
      <w:r w:rsidRPr="0079542A">
        <w:rPr>
          <w:rFonts w:ascii="Palatino Linotype" w:hAnsi="Palatino Linotype"/>
          <w:noProof/>
          <w:snapToGrid w:val="0"/>
          <w:sz w:val="18"/>
          <w:szCs w:val="18"/>
          <w:lang w:eastAsia="en-GB"/>
        </w:rPr>
        <w:drawing>
          <wp:anchor distT="0" distB="0" distL="114300" distR="114300" simplePos="0" relativeHeight="251659264" behindDoc="1" locked="0" layoutInCell="1" allowOverlap="1" wp14:anchorId="5B04D454" wp14:editId="63527B3F">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79542A">
        <w:rPr>
          <w:rFonts w:ascii="Palatino Linotype" w:hAnsi="Palatino Linotype"/>
          <w:snapToGrid w:val="0"/>
          <w:sz w:val="18"/>
          <w:szCs w:val="18"/>
          <w:lang w:bidi="en-US"/>
        </w:rPr>
        <w:t>© 2017 by the authors. Submitted for possible open access publication under the terms and conditions of the Creative Commons Attribution (CC BY) license (http://creativecommons.org/licenses/by/4.0/).</w:t>
      </w:r>
      <w:bookmarkEnd w:id="101"/>
    </w:p>
    <w:sectPr w:rsidR="00323CCE" w:rsidRPr="0079542A" w:rsidSect="00240571">
      <w:headerReference w:type="even" r:id="rId16"/>
      <w:headerReference w:type="default" r:id="rId17"/>
      <w:footerReference w:type="default" r:id="rId18"/>
      <w:footerReference w:type="first" r:id="rId19"/>
      <w:pgSz w:w="11907" w:h="16839" w:code="9"/>
      <w:pgMar w:top="1418" w:right="1531" w:bottom="1077" w:left="1531" w:header="1021" w:footer="851"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A25E1" w14:textId="77777777" w:rsidR="00261B9A" w:rsidRDefault="00261B9A" w:rsidP="00C1340D">
      <w:r>
        <w:separator/>
      </w:r>
    </w:p>
  </w:endnote>
  <w:endnote w:type="continuationSeparator" w:id="0">
    <w:p w14:paraId="162D8599" w14:textId="77777777" w:rsidR="00261B9A" w:rsidRDefault="00261B9A"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rPr>
      <w:id w:val="1334104721"/>
      <w:docPartObj>
        <w:docPartGallery w:val="Page Numbers (Top of Page)"/>
        <w:docPartUnique/>
      </w:docPartObj>
    </w:sdtPr>
    <w:sdtEndPr>
      <w:rPr>
        <w:i w:val="0"/>
        <w:sz w:val="16"/>
        <w:szCs w:val="16"/>
      </w:rPr>
    </w:sdtEndPr>
    <w:sdtContent>
      <w:p w14:paraId="49DA2544" w14:textId="77777777" w:rsidR="00604189" w:rsidRPr="002A6098" w:rsidRDefault="00604189" w:rsidP="00240571">
        <w:pPr>
          <w:adjustRightInd w:val="0"/>
          <w:snapToGrid w:val="0"/>
          <w:rPr>
            <w:rFonts w:ascii="Palatino Linotype" w:hAnsi="Palatino Linotype"/>
            <w:sz w:val="16"/>
            <w:szCs w:val="16"/>
            <w:lang w:val="fr-CH"/>
          </w:rPr>
        </w:pPr>
        <w:r w:rsidRPr="006A5E1E">
          <w:rPr>
            <w:rFonts w:ascii="Palatino Linotype" w:hAnsi="Palatino Linotype"/>
            <w:i/>
            <w:sz w:val="16"/>
            <w:szCs w:val="16"/>
          </w:rPr>
          <w:t>Healthcare</w:t>
        </w:r>
        <w:r>
          <w:rPr>
            <w:rFonts w:ascii="Palatino Linotype" w:hAnsi="Palatino Linotype"/>
            <w:i/>
            <w:sz w:val="16"/>
            <w:szCs w:val="16"/>
          </w:rPr>
          <w:t xml:space="preserve"> </w:t>
        </w:r>
        <w:r w:rsidRPr="00B65510">
          <w:rPr>
            <w:rFonts w:ascii="Palatino Linotype" w:hAnsi="Palatino Linotype"/>
            <w:b/>
            <w:bCs/>
            <w:iCs/>
            <w:sz w:val="16"/>
            <w:szCs w:val="16"/>
          </w:rPr>
          <w:t>201</w:t>
        </w:r>
        <w:r>
          <w:rPr>
            <w:rFonts w:ascii="Palatino Linotype" w:eastAsia="SimSun" w:hAnsi="Palatino Linotype"/>
            <w:b/>
            <w:bCs/>
            <w:iCs/>
            <w:sz w:val="16"/>
            <w:szCs w:val="16"/>
            <w:lang w:eastAsia="zh-CN"/>
          </w:rPr>
          <w:t>7</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5</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sidRPr="00583A21">
          <w:rPr>
            <w:rFonts w:ascii="Palatino Linotype" w:eastAsiaTheme="minorEastAsia" w:hAnsi="Palatino Linotype"/>
            <w:sz w:val="16"/>
            <w:szCs w:val="16"/>
            <w:lang w:eastAsia="zh-CN"/>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6A5E1E">
          <w:rPr>
            <w:rFonts w:ascii="Palatino Linotype" w:hAnsi="Palatino Linotype"/>
            <w:sz w:val="16"/>
            <w:szCs w:val="16"/>
          </w:rPr>
          <w:t>healthcare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B44B" w14:textId="77777777" w:rsidR="00604189" w:rsidRPr="00323CCE" w:rsidRDefault="00604189" w:rsidP="00323CCE">
    <w:pPr>
      <w:pStyle w:val="Footer"/>
      <w:rPr>
        <w:rFonts w:ascii="Palatino Linotype" w:hAnsi="Palatino Linotyp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16FD2CF1" w14:textId="77777777" w:rsidR="00604189" w:rsidRPr="00ED796F" w:rsidRDefault="00604189" w:rsidP="00ED796F">
        <w:pPr>
          <w:adjustRightInd w:val="0"/>
          <w:snapToGrid w:val="0"/>
          <w:spacing w:before="120"/>
          <w:rPr>
            <w:rFonts w:ascii="Palatino Linotype" w:hAnsi="Palatino Linotype"/>
            <w:sz w:val="16"/>
            <w:szCs w:val="16"/>
            <w:lang w:val="fr-CH"/>
          </w:rPr>
        </w:pPr>
        <w:r w:rsidRPr="006A5E1E">
          <w:rPr>
            <w:rFonts w:ascii="Palatino Linotype" w:hAnsi="Palatino Linotype"/>
            <w:i/>
            <w:sz w:val="16"/>
            <w:szCs w:val="16"/>
          </w:rPr>
          <w:t>Healthcare</w:t>
        </w:r>
        <w:r>
          <w:rPr>
            <w:rFonts w:ascii="Palatino Linotype" w:hAnsi="Palatino Linotype"/>
            <w:i/>
            <w:sz w:val="16"/>
            <w:szCs w:val="16"/>
          </w:rPr>
          <w:t xml:space="preserve"> </w:t>
        </w:r>
        <w:r w:rsidRPr="00B65510">
          <w:rPr>
            <w:rFonts w:ascii="Palatino Linotype" w:hAnsi="Palatino Linotype"/>
            <w:b/>
            <w:bCs/>
            <w:iCs/>
            <w:sz w:val="16"/>
            <w:szCs w:val="16"/>
          </w:rPr>
          <w:t>201</w:t>
        </w:r>
        <w:r w:rsidRPr="00B65510">
          <w:rPr>
            <w:rFonts w:ascii="Palatino Linotype" w:eastAsia="SimSun" w:hAnsi="Palatino Linotype"/>
            <w:b/>
            <w:bCs/>
            <w:iCs/>
            <w:sz w:val="16"/>
            <w:szCs w:val="16"/>
            <w:lang w:eastAsia="zh-CN"/>
          </w:rPr>
          <w:t>6</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4</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sidRPr="00583A21">
          <w:rPr>
            <w:rFonts w:ascii="Palatino Linotype" w:eastAsiaTheme="minorEastAsia" w:hAnsi="Palatino Linotype"/>
            <w:sz w:val="16"/>
            <w:szCs w:val="16"/>
            <w:lang w:eastAsia="zh-CN"/>
          </w:rPr>
          <w:t xml:space="preserve"> </w:t>
        </w:r>
        <w:r w:rsidRPr="00C7178D">
          <w:rPr>
            <w:rFonts w:ascii="Palatino Linotype" w:eastAsiaTheme="minorEastAsia" w:hAnsi="Palatino Linotype"/>
            <w:sz w:val="16"/>
            <w:szCs w:val="16"/>
            <w:lang w:eastAsia="zh-CN"/>
          </w:rPr>
          <w:t>FOR PEER REVIEW</w:t>
        </w:r>
        <w:r>
          <w:rPr>
            <w:rFonts w:ascii="Palatino Linotype" w:eastAsiaTheme="minorEastAsia" w:hAnsi="Palatino Linotype"/>
            <w:sz w:val="16"/>
            <w:szCs w:val="16"/>
            <w:lang w:eastAsia="zh-CN"/>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6A5E1E">
          <w:rPr>
            <w:rFonts w:ascii="Palatino Linotype" w:hAnsi="Palatino Linotype"/>
            <w:sz w:val="16"/>
            <w:szCs w:val="16"/>
          </w:rPr>
          <w:t>healthcare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D4BD" w14:textId="77777777" w:rsidR="00261B9A" w:rsidRDefault="00261B9A" w:rsidP="00C1340D">
      <w:r>
        <w:separator/>
      </w:r>
    </w:p>
  </w:footnote>
  <w:footnote w:type="continuationSeparator" w:id="0">
    <w:p w14:paraId="6194F2A5" w14:textId="77777777" w:rsidR="00261B9A" w:rsidRDefault="00261B9A"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E14D" w14:textId="77777777" w:rsidR="00604189" w:rsidRPr="002A6098" w:rsidRDefault="00604189" w:rsidP="002A6098">
    <w:pPr>
      <w:adjustRightInd w:val="0"/>
      <w:snapToGrid w:val="0"/>
      <w:spacing w:after="240"/>
      <w:rPr>
        <w:rFonts w:ascii="Palatino Linotype" w:hAnsi="Palatino Linotype"/>
        <w:sz w:val="16"/>
      </w:rPr>
    </w:pPr>
    <w:r>
      <w:rPr>
        <w:rFonts w:ascii="Palatino Linotype" w:hAnsi="Palatino Linotype"/>
        <w:i/>
        <w:sz w:val="16"/>
      </w:rPr>
      <w:t xml:space="preserve">Healthcare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C655C">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C655C">
      <w:rPr>
        <w:rFonts w:ascii="Palatino Linotype" w:hAnsi="Palatino Linotype"/>
        <w:noProof/>
        <w:sz w:val="16"/>
      </w:rPr>
      <w:t>4</w:t>
    </w:r>
    <w:r>
      <w:rPr>
        <w:rFonts w:ascii="Palatino Linotype" w:hAnsi="Palatino Linotype"/>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C27A" w14:textId="77777777" w:rsidR="00604189" w:rsidRDefault="00604189" w:rsidP="002A6098">
    <w:pPr>
      <w:pStyle w:val="MDPIheaderjournallogo"/>
    </w:pPr>
    <w:r>
      <w:rPr>
        <w:i w:val="0"/>
        <w:noProof/>
        <w:szCs w:val="16"/>
        <w:lang w:val="en-GB" w:eastAsia="en-GB"/>
      </w:rPr>
      <mc:AlternateContent>
        <mc:Choice Requires="wps">
          <w:drawing>
            <wp:anchor distT="45720" distB="45720" distL="114300" distR="114300" simplePos="0" relativeHeight="251661312" behindDoc="1" locked="0" layoutInCell="1" allowOverlap="1" wp14:anchorId="631AE747" wp14:editId="1A2787A8">
              <wp:simplePos x="0" y="0"/>
              <wp:positionH relativeFrom="rightMargin">
                <wp:posOffset>-558165</wp:posOffset>
              </wp:positionH>
              <wp:positionV relativeFrom="paragraph">
                <wp:posOffset>0</wp:posOffset>
              </wp:positionV>
              <wp:extent cx="561975" cy="70929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665405A1" w14:textId="77777777" w:rsidR="00604189" w:rsidRDefault="00604189" w:rsidP="002A6098">
                          <w:pPr>
                            <w:pStyle w:val="MDPIheaderjournallogo"/>
                            <w:jc w:val="center"/>
                            <w:rPr>
                              <w:i w:val="0"/>
                              <w:szCs w:val="16"/>
                            </w:rPr>
                          </w:pPr>
                          <w:r w:rsidRPr="00192A87">
                            <w:rPr>
                              <w:i w:val="0"/>
                              <w:noProof/>
                              <w:szCs w:val="16"/>
                              <w:lang w:val="en-GB" w:eastAsia="en-GB"/>
                            </w:rPr>
                            <w:drawing>
                              <wp:inline distT="0" distB="0" distL="0" distR="0" wp14:anchorId="1D6898C0" wp14:editId="50B8BFE9">
                                <wp:extent cx="546216" cy="360000"/>
                                <wp:effectExtent l="0" t="0" r="6350" b="2540"/>
                                <wp:docPr id="7"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1AE747" id="_x0000_t202" coordsize="21600,21600" o:spt="202" path="m,l,21600r21600,l21600,xe">
              <v:stroke joinstyle="miter"/>
              <v:path gradientshapeok="t" o:connecttype="rect"/>
            </v:shapetype>
            <v:shape id="Text Box 2" o:spid="_x0000_s1026" type="#_x0000_t202" style="position:absolute;margin-left:-43.95pt;margin-top:0;width:44.25pt;height:55.85pt;z-index:-251655168;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" stroked="f">
              <v:textbox inset="0,0,0,0">
                <w:txbxContent>
                  <w:p w14:paraId="665405A1" w14:textId="77777777" w:rsidR="00604189" w:rsidRDefault="00604189" w:rsidP="002A6098">
                    <w:pPr>
                      <w:pStyle w:val="MDPIheaderjournallogo"/>
                      <w:jc w:val="center"/>
                      <w:rPr>
                        <w:i w:val="0"/>
                        <w:szCs w:val="16"/>
                      </w:rPr>
                    </w:pPr>
                    <w:r w:rsidRPr="00192A87">
                      <w:rPr>
                        <w:i w:val="0"/>
                        <w:noProof/>
                        <w:szCs w:val="16"/>
                        <w:lang w:eastAsia="zh-CN"/>
                      </w:rPr>
                      <w:drawing>
                        <wp:inline distT="0" distB="0" distL="0" distR="0" wp14:anchorId="1D6898C0" wp14:editId="50B8BFE9">
                          <wp:extent cx="546216" cy="360000"/>
                          <wp:effectExtent l="0" t="0" r="6350" b="2540"/>
                          <wp:docPr id="7"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798BEAFB" wp14:editId="07C28CCF">
          <wp:extent cx="1760220" cy="433705"/>
          <wp:effectExtent l="0" t="0" r="0" b="4445"/>
          <wp:docPr id="5" name="Picture 5" descr="C:\Users\home\AppData\Local\Temp\HZ$D.082.3317\health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17\healthcare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220" cy="4337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D084" w14:textId="77777777" w:rsidR="00604189" w:rsidRPr="00240571" w:rsidRDefault="00604189" w:rsidP="00240571">
    <w:pPr>
      <w:adjustRightInd w:val="0"/>
      <w:snapToGrid w:val="0"/>
      <w:spacing w:after="240"/>
      <w:rPr>
        <w:rFonts w:ascii="Palatino Linotype" w:hAnsi="Palatino Linotype"/>
        <w:sz w:val="16"/>
      </w:rPr>
    </w:pPr>
    <w:r>
      <w:rPr>
        <w:rFonts w:ascii="Palatino Linotype" w:hAnsi="Palatino Linotype"/>
        <w:i/>
        <w:sz w:val="16"/>
      </w:rPr>
      <w:t xml:space="preserve">Healthcare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C655C">
      <w:rPr>
        <w:rFonts w:ascii="Palatino Linotype" w:hAnsi="Palatino Linotype"/>
        <w:noProof/>
        <w:sz w:val="16"/>
      </w:rPr>
      <w:t>6</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C655C">
      <w:rPr>
        <w:rFonts w:ascii="Palatino Linotype" w:hAnsi="Palatino Linotype"/>
        <w:noProof/>
        <w:sz w:val="16"/>
      </w:rPr>
      <w:t>6</w:t>
    </w:r>
    <w:r>
      <w:rPr>
        <w:rFonts w:ascii="Palatino Linotype" w:hAnsi="Palatino Linotype"/>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849E" w14:textId="77777777" w:rsidR="00604189" w:rsidRDefault="00604189" w:rsidP="00225F3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499E" w14:textId="77777777" w:rsidR="00604189" w:rsidRPr="00ED796F" w:rsidRDefault="00604189" w:rsidP="00ED796F">
    <w:pPr>
      <w:adjustRightInd w:val="0"/>
      <w:snapToGrid w:val="0"/>
      <w:spacing w:after="240"/>
      <w:rPr>
        <w:rFonts w:ascii="Palatino Linotype" w:hAnsi="Palatino Linotype"/>
        <w:sz w:val="16"/>
      </w:rPr>
    </w:pPr>
    <w:r w:rsidRPr="006A5E1E">
      <w:rPr>
        <w:rFonts w:ascii="Palatino Linotype" w:hAnsi="Palatino Linotype"/>
        <w:i/>
        <w:sz w:val="16"/>
        <w:szCs w:val="16"/>
      </w:rPr>
      <w:t>Healthcare</w:t>
    </w:r>
    <w:r>
      <w:rPr>
        <w:rFonts w:ascii="Palatino Linotype" w:hAnsi="Palatino Linotype"/>
        <w:i/>
        <w:sz w:val="16"/>
        <w:szCs w:val="16"/>
      </w:rPr>
      <w:t xml:space="preserve"> </w:t>
    </w:r>
    <w:r w:rsidRPr="00E21DDB">
      <w:rPr>
        <w:rFonts w:ascii="Palatino Linotype" w:hAnsi="Palatino Linotype"/>
        <w:b/>
        <w:bCs/>
        <w:iCs/>
        <w:sz w:val="16"/>
        <w:szCs w:val="16"/>
      </w:rPr>
      <w:t>201</w:t>
    </w:r>
    <w:r>
      <w:rPr>
        <w:rFonts w:ascii="Palatino Linotype" w:eastAsia="SimSun" w:hAnsi="Palatino Linotype"/>
        <w:b/>
        <w:bCs/>
        <w:iCs/>
        <w:sz w:val="16"/>
        <w:szCs w:val="16"/>
        <w:lang w:eastAsia="zh-CN"/>
      </w:rPr>
      <w:t>6</w:t>
    </w:r>
    <w:r w:rsidRPr="00E21DDB">
      <w:rPr>
        <w:rFonts w:ascii="Palatino Linotype" w:hAnsi="Palatino Linotype"/>
        <w:iCs/>
        <w:sz w:val="16"/>
        <w:szCs w:val="16"/>
      </w:rPr>
      <w:t xml:space="preserve">, </w:t>
    </w:r>
    <w:r>
      <w:rPr>
        <w:rFonts w:ascii="Palatino Linotype" w:eastAsia="SimSun" w:hAnsi="Palatino Linotype"/>
        <w:i/>
        <w:iCs/>
        <w:sz w:val="16"/>
        <w:szCs w:val="16"/>
        <w:lang w:eastAsia="zh-CN"/>
      </w:rPr>
      <w:t>4</w:t>
    </w:r>
    <w:r w:rsidRPr="00E21DDB">
      <w:rPr>
        <w:rFonts w:ascii="Palatino Linotype" w:hAnsi="Palatino Linotype"/>
        <w:iCs/>
        <w:sz w:val="16"/>
        <w:szCs w:val="16"/>
      </w:rPr>
      <w:t>,</w:t>
    </w:r>
    <w:r>
      <w:rPr>
        <w:rFonts w:ascii="Palatino Linotype" w:eastAsia="SimSun" w:hAnsi="Palatino Linotype"/>
        <w:sz w:val="16"/>
        <w:szCs w:val="16"/>
        <w:lang w:eastAsia="zh-CN"/>
      </w:rPr>
      <w:t xml:space="preserve"> </w:t>
    </w:r>
    <w:r>
      <w:rPr>
        <w:rFonts w:ascii="Palatino Linotype" w:hAnsi="Palatino Linotype"/>
        <w:sz w:val="16"/>
      </w:rPr>
      <w:t>x</w:t>
    </w:r>
    <w:r w:rsidRPr="00583A21">
      <w:rPr>
        <w:rFonts w:ascii="Palatino Linotype" w:eastAsiaTheme="minorEastAsia" w:hAnsi="Palatino Linotype"/>
        <w:sz w:val="16"/>
        <w:szCs w:val="16"/>
        <w:lang w:eastAsia="zh-CN"/>
      </w:rPr>
      <w:t xml:space="preserve"> </w:t>
    </w:r>
    <w:r>
      <w:rPr>
        <w:rFonts w:ascii="Palatino Linotype" w:hAnsi="Palatino Linotype"/>
        <w:sz w:val="16"/>
      </w:rPr>
      <w:ptab w:relativeTo="margin" w:alignment="right" w:leader="none"/>
    </w:r>
    <w:r w:rsidRPr="007D777A">
      <w:rPr>
        <w:rFonts w:ascii="Palatino Linotype" w:hAnsi="Palatino Linotype"/>
        <w:sz w:val="16"/>
        <w:szCs w:val="16"/>
      </w:rPr>
      <w:fldChar w:fldCharType="begin"/>
    </w:r>
    <w:r w:rsidRPr="007D777A">
      <w:rPr>
        <w:rFonts w:ascii="Palatino Linotype" w:hAnsi="Palatino Linotype"/>
        <w:sz w:val="16"/>
        <w:szCs w:val="16"/>
      </w:rPr>
      <w:instrText xml:space="preserve"> PAGE   \* MERGEFORMAT </w:instrText>
    </w:r>
    <w:r w:rsidRPr="007D777A">
      <w:rPr>
        <w:rFonts w:ascii="Palatino Linotype" w:hAnsi="Palatino Linotype"/>
        <w:sz w:val="16"/>
        <w:szCs w:val="16"/>
      </w:rPr>
      <w:fldChar w:fldCharType="separate"/>
    </w:r>
    <w:r w:rsidR="00EC655C" w:rsidRPr="00EC655C">
      <w:rPr>
        <w:rFonts w:ascii="Palatino Linotype" w:hAnsi="Palatino Linotype"/>
        <w:bCs/>
        <w:noProof/>
        <w:sz w:val="16"/>
        <w:szCs w:val="16"/>
      </w:rPr>
      <w:t>14</w:t>
    </w:r>
    <w:r w:rsidRPr="007D777A">
      <w:rPr>
        <w:rFonts w:ascii="Palatino Linotype" w:hAnsi="Palatino Linotype"/>
        <w:bCs/>
        <w:noProof/>
        <w:sz w:val="16"/>
        <w:szCs w:val="16"/>
      </w:rPr>
      <w:fldChar w:fldCharType="end"/>
    </w:r>
    <w:r>
      <w:rPr>
        <w:rFonts w:ascii="Palatino Linotype" w:hAnsi="Palatino Linotype"/>
        <w:bCs/>
        <w:sz w:val="16"/>
        <w:szCs w:val="16"/>
      </w:rPr>
      <w:t xml:space="preserve"> of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7646D8"/>
    <w:multiLevelType w:val="hybridMultilevel"/>
    <w:tmpl w:val="137C0142"/>
    <w:lvl w:ilvl="0" w:tplc="7E82CD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340E36A5"/>
    <w:multiLevelType w:val="hybridMultilevel"/>
    <w:tmpl w:val="1D2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8F2673"/>
    <w:multiLevelType w:val="hybridMultilevel"/>
    <w:tmpl w:val="2A1CFCA8"/>
    <w:lvl w:ilvl="0" w:tplc="BBE490A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5">
    <w:nsid w:val="6B1B2648"/>
    <w:multiLevelType w:val="hybridMultilevel"/>
    <w:tmpl w:val="B09491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BAB56F4"/>
    <w:multiLevelType w:val="hybridMultilevel"/>
    <w:tmpl w:val="28E0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7AAD140C"/>
    <w:multiLevelType w:val="hybridMultilevel"/>
    <w:tmpl w:val="AF72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0"/>
  </w:num>
  <w:num w:numId="4">
    <w:abstractNumId w:val="0"/>
  </w:num>
  <w:num w:numId="5">
    <w:abstractNumId w:val="9"/>
  </w:num>
  <w:num w:numId="6">
    <w:abstractNumId w:val="17"/>
  </w:num>
  <w:num w:numId="7">
    <w:abstractNumId w:val="6"/>
  </w:num>
  <w:num w:numId="8">
    <w:abstractNumId w:val="1"/>
  </w:num>
  <w:num w:numId="9">
    <w:abstractNumId w:val="2"/>
  </w:num>
  <w:num w:numId="10">
    <w:abstractNumId w:val="11"/>
  </w:num>
  <w:num w:numId="11">
    <w:abstractNumId w:val="12"/>
  </w:num>
  <w:num w:numId="12">
    <w:abstractNumId w:val="14"/>
  </w:num>
  <w:num w:numId="13">
    <w:abstractNumId w:val="5"/>
  </w:num>
  <w:num w:numId="14">
    <w:abstractNumId w:val="8"/>
  </w:num>
  <w:num w:numId="15">
    <w:abstractNumId w:val="4"/>
  </w:num>
  <w:num w:numId="16">
    <w:abstractNumId w:val="4"/>
  </w:num>
  <w:num w:numId="17">
    <w:abstractNumId w:val="10"/>
  </w:num>
  <w:num w:numId="18">
    <w:abstractNumId w:val="10"/>
  </w:num>
  <w:num w:numId="19">
    <w:abstractNumId w:val="14"/>
  </w:num>
  <w:num w:numId="20">
    <w:abstractNumId w:val="17"/>
  </w:num>
  <w:num w:numId="21">
    <w:abstractNumId w:val="5"/>
  </w:num>
  <w:num w:numId="22">
    <w:abstractNumId w:val="8"/>
  </w:num>
  <w:num w:numId="23">
    <w:abstractNumId w:val="4"/>
  </w:num>
  <w:num w:numId="24">
    <w:abstractNumId w:val="4"/>
  </w:num>
  <w:num w:numId="25">
    <w:abstractNumId w:val="5"/>
  </w:num>
  <w:num w:numId="26">
    <w:abstractNumId w:val="8"/>
  </w:num>
  <w:num w:numId="27">
    <w:abstractNumId w:val="4"/>
  </w:num>
  <w:num w:numId="28">
    <w:abstractNumId w:val="5"/>
  </w:num>
  <w:num w:numId="29">
    <w:abstractNumId w:val="8"/>
  </w:num>
  <w:num w:numId="30">
    <w:abstractNumId w:val="5"/>
  </w:num>
  <w:num w:numId="31">
    <w:abstractNumId w:val="8"/>
  </w:num>
  <w:num w:numId="32">
    <w:abstractNumId w:val="4"/>
  </w:num>
  <w:num w:numId="33">
    <w:abstractNumId w:val="4"/>
  </w:num>
  <w:num w:numId="34">
    <w:abstractNumId w:val="7"/>
  </w:num>
  <w:num w:numId="35">
    <w:abstractNumId w:val="15"/>
  </w:num>
  <w:num w:numId="36">
    <w:abstractNumId w:val="18"/>
  </w:num>
  <w:num w:numId="37">
    <w:abstractNumId w:val="3"/>
  </w:num>
  <w:num w:numId="38">
    <w:abstractNumId w:val="16"/>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arker">
    <w15:presenceInfo w15:providerId="AD" w15:userId="S-1-5-21-2596744140-1848096229-680336977-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drz9tzwn9af0revszlp5fzd9wwzdzpap0a5&quot;&gt;MEB&lt;record-ids&gt;&lt;item&gt;734&lt;/item&gt;&lt;item&gt;854&lt;/item&gt;&lt;item&gt;1006&lt;/item&gt;&lt;item&gt;1007&lt;/item&gt;&lt;item&gt;1017&lt;/item&gt;&lt;item&gt;1063&lt;/item&gt;&lt;item&gt;1143&lt;/item&gt;&lt;item&gt;1168&lt;/item&gt;&lt;item&gt;1222&lt;/item&gt;&lt;item&gt;1301&lt;/item&gt;&lt;item&gt;1383&lt;/item&gt;&lt;item&gt;1416&lt;/item&gt;&lt;item&gt;1451&lt;/item&gt;&lt;item&gt;1453&lt;/item&gt;&lt;item&gt;1513&lt;/item&gt;&lt;item&gt;1528&lt;/item&gt;&lt;item&gt;1650&lt;/item&gt;&lt;item&gt;1722&lt;/item&gt;&lt;item&gt;1733&lt;/item&gt;&lt;item&gt;1749&lt;/item&gt;&lt;item&gt;1759&lt;/item&gt;&lt;item&gt;1777&lt;/item&gt;&lt;item&gt;1787&lt;/item&gt;&lt;item&gt;1799&lt;/item&gt;&lt;item&gt;1881&lt;/item&gt;&lt;item&gt;1894&lt;/item&gt;&lt;item&gt;1901&lt;/item&gt;&lt;item&gt;1916&lt;/item&gt;&lt;item&gt;1932&lt;/item&gt;&lt;item&gt;1933&lt;/item&gt;&lt;item&gt;1943&lt;/item&gt;&lt;item&gt;2086&lt;/item&gt;&lt;item&gt;2135&lt;/item&gt;&lt;item&gt;2231&lt;/item&gt;&lt;item&gt;2483&lt;/item&gt;&lt;item&gt;3011&lt;/item&gt;&lt;item&gt;3013&lt;/item&gt;&lt;item&gt;3014&lt;/item&gt;&lt;item&gt;3150&lt;/item&gt;&lt;item&gt;3151&lt;/item&gt;&lt;/record-ids&gt;&lt;/item&gt;&lt;/Libraries&gt;"/>
  </w:docVars>
  <w:rsids>
    <w:rsidRoot w:val="00DE090B"/>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0303"/>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2991"/>
    <w:rsid w:val="0006467F"/>
    <w:rsid w:val="00071D03"/>
    <w:rsid w:val="00073BD9"/>
    <w:rsid w:val="00077A9D"/>
    <w:rsid w:val="00077F9E"/>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2EBA"/>
    <w:rsid w:val="000C33E2"/>
    <w:rsid w:val="000C4A82"/>
    <w:rsid w:val="000C4B5D"/>
    <w:rsid w:val="000C4FB6"/>
    <w:rsid w:val="000D0874"/>
    <w:rsid w:val="000D093A"/>
    <w:rsid w:val="000D166F"/>
    <w:rsid w:val="000D2842"/>
    <w:rsid w:val="000D2F06"/>
    <w:rsid w:val="000D5554"/>
    <w:rsid w:val="000E08BD"/>
    <w:rsid w:val="000E08FD"/>
    <w:rsid w:val="000E35FE"/>
    <w:rsid w:val="000E37D1"/>
    <w:rsid w:val="000E7A5D"/>
    <w:rsid w:val="000F0E85"/>
    <w:rsid w:val="000F0F9F"/>
    <w:rsid w:val="000F4BFF"/>
    <w:rsid w:val="000F4E0E"/>
    <w:rsid w:val="00100FE2"/>
    <w:rsid w:val="00103634"/>
    <w:rsid w:val="001170CF"/>
    <w:rsid w:val="0011779E"/>
    <w:rsid w:val="0012125D"/>
    <w:rsid w:val="00124285"/>
    <w:rsid w:val="0012462F"/>
    <w:rsid w:val="001254D5"/>
    <w:rsid w:val="001268A0"/>
    <w:rsid w:val="00127B58"/>
    <w:rsid w:val="00130F88"/>
    <w:rsid w:val="00131F3D"/>
    <w:rsid w:val="001352B6"/>
    <w:rsid w:val="00135C14"/>
    <w:rsid w:val="00140A39"/>
    <w:rsid w:val="0014158B"/>
    <w:rsid w:val="00144660"/>
    <w:rsid w:val="00144DC5"/>
    <w:rsid w:val="00144E54"/>
    <w:rsid w:val="00145F5A"/>
    <w:rsid w:val="00150342"/>
    <w:rsid w:val="00151E48"/>
    <w:rsid w:val="00152F85"/>
    <w:rsid w:val="00155401"/>
    <w:rsid w:val="00156006"/>
    <w:rsid w:val="00160238"/>
    <w:rsid w:val="00160C50"/>
    <w:rsid w:val="00161D29"/>
    <w:rsid w:val="0016263E"/>
    <w:rsid w:val="001632F9"/>
    <w:rsid w:val="00163372"/>
    <w:rsid w:val="00165A01"/>
    <w:rsid w:val="001665A2"/>
    <w:rsid w:val="0016702F"/>
    <w:rsid w:val="0017278D"/>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8EF"/>
    <w:rsid w:val="001A0D5B"/>
    <w:rsid w:val="001A103B"/>
    <w:rsid w:val="001A3926"/>
    <w:rsid w:val="001A4A0E"/>
    <w:rsid w:val="001A7D08"/>
    <w:rsid w:val="001B09F9"/>
    <w:rsid w:val="001B22D3"/>
    <w:rsid w:val="001B2E32"/>
    <w:rsid w:val="001B396D"/>
    <w:rsid w:val="001B3A0F"/>
    <w:rsid w:val="001B446E"/>
    <w:rsid w:val="001B6A03"/>
    <w:rsid w:val="001C0136"/>
    <w:rsid w:val="001C2A2E"/>
    <w:rsid w:val="001C3B86"/>
    <w:rsid w:val="001C6374"/>
    <w:rsid w:val="001D0A2E"/>
    <w:rsid w:val="001D0BD8"/>
    <w:rsid w:val="001D1593"/>
    <w:rsid w:val="001D4C88"/>
    <w:rsid w:val="001D4CBF"/>
    <w:rsid w:val="001D5C83"/>
    <w:rsid w:val="001D5CB0"/>
    <w:rsid w:val="001D7118"/>
    <w:rsid w:val="001D7351"/>
    <w:rsid w:val="001E0BFA"/>
    <w:rsid w:val="001E26BA"/>
    <w:rsid w:val="001E3DBC"/>
    <w:rsid w:val="001E4188"/>
    <w:rsid w:val="001F2913"/>
    <w:rsid w:val="001F45A9"/>
    <w:rsid w:val="001F55DC"/>
    <w:rsid w:val="001F5A4A"/>
    <w:rsid w:val="0020147D"/>
    <w:rsid w:val="002021CF"/>
    <w:rsid w:val="002026F5"/>
    <w:rsid w:val="002063F4"/>
    <w:rsid w:val="00206B4D"/>
    <w:rsid w:val="0021202D"/>
    <w:rsid w:val="00213FBD"/>
    <w:rsid w:val="00214190"/>
    <w:rsid w:val="00216FA9"/>
    <w:rsid w:val="00220209"/>
    <w:rsid w:val="002220D5"/>
    <w:rsid w:val="00223A64"/>
    <w:rsid w:val="00225217"/>
    <w:rsid w:val="00225F3F"/>
    <w:rsid w:val="00226AB1"/>
    <w:rsid w:val="00233A8A"/>
    <w:rsid w:val="00234505"/>
    <w:rsid w:val="00235077"/>
    <w:rsid w:val="00235973"/>
    <w:rsid w:val="00236969"/>
    <w:rsid w:val="00236C0D"/>
    <w:rsid w:val="00236D35"/>
    <w:rsid w:val="00236F94"/>
    <w:rsid w:val="00237EDD"/>
    <w:rsid w:val="00240571"/>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1B9A"/>
    <w:rsid w:val="00263890"/>
    <w:rsid w:val="00263E0E"/>
    <w:rsid w:val="0026479E"/>
    <w:rsid w:val="002665A2"/>
    <w:rsid w:val="002707E5"/>
    <w:rsid w:val="00271978"/>
    <w:rsid w:val="00272574"/>
    <w:rsid w:val="00273440"/>
    <w:rsid w:val="0027513B"/>
    <w:rsid w:val="0027593D"/>
    <w:rsid w:val="00275F7E"/>
    <w:rsid w:val="00276B71"/>
    <w:rsid w:val="0027713B"/>
    <w:rsid w:val="002813F6"/>
    <w:rsid w:val="00285954"/>
    <w:rsid w:val="0028727D"/>
    <w:rsid w:val="002915B6"/>
    <w:rsid w:val="0029287A"/>
    <w:rsid w:val="00293D50"/>
    <w:rsid w:val="00294C2F"/>
    <w:rsid w:val="0029628E"/>
    <w:rsid w:val="00296EB7"/>
    <w:rsid w:val="002A31E4"/>
    <w:rsid w:val="002A6098"/>
    <w:rsid w:val="002A66E9"/>
    <w:rsid w:val="002B0BCA"/>
    <w:rsid w:val="002B37F5"/>
    <w:rsid w:val="002B4981"/>
    <w:rsid w:val="002B65E0"/>
    <w:rsid w:val="002B75A2"/>
    <w:rsid w:val="002B7893"/>
    <w:rsid w:val="002C0E6A"/>
    <w:rsid w:val="002C28DD"/>
    <w:rsid w:val="002C300A"/>
    <w:rsid w:val="002C5045"/>
    <w:rsid w:val="002C6C5F"/>
    <w:rsid w:val="002C7423"/>
    <w:rsid w:val="002C75CC"/>
    <w:rsid w:val="002C7CEB"/>
    <w:rsid w:val="002D0834"/>
    <w:rsid w:val="002D2055"/>
    <w:rsid w:val="002D476D"/>
    <w:rsid w:val="002D7EB2"/>
    <w:rsid w:val="002E03D2"/>
    <w:rsid w:val="002E0B8D"/>
    <w:rsid w:val="002E11AF"/>
    <w:rsid w:val="002E1F9C"/>
    <w:rsid w:val="002E2696"/>
    <w:rsid w:val="002E45FF"/>
    <w:rsid w:val="002E4AE9"/>
    <w:rsid w:val="002E59FA"/>
    <w:rsid w:val="002E699F"/>
    <w:rsid w:val="002F0022"/>
    <w:rsid w:val="002F1F90"/>
    <w:rsid w:val="002F30E0"/>
    <w:rsid w:val="002F3A40"/>
    <w:rsid w:val="002F3D96"/>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1798"/>
    <w:rsid w:val="0032250E"/>
    <w:rsid w:val="00322580"/>
    <w:rsid w:val="003229FD"/>
    <w:rsid w:val="00323CCE"/>
    <w:rsid w:val="003246E2"/>
    <w:rsid w:val="0032577D"/>
    <w:rsid w:val="0032589B"/>
    <w:rsid w:val="003260DD"/>
    <w:rsid w:val="0033124F"/>
    <w:rsid w:val="0033164F"/>
    <w:rsid w:val="00333810"/>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95"/>
    <w:rsid w:val="003D1BCF"/>
    <w:rsid w:val="003D2888"/>
    <w:rsid w:val="003D2BC8"/>
    <w:rsid w:val="003D6836"/>
    <w:rsid w:val="003D6DF8"/>
    <w:rsid w:val="003D740F"/>
    <w:rsid w:val="003E05EF"/>
    <w:rsid w:val="003E08EB"/>
    <w:rsid w:val="003E0C56"/>
    <w:rsid w:val="003E14E1"/>
    <w:rsid w:val="003E2B81"/>
    <w:rsid w:val="003E5EEC"/>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1F41"/>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374"/>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884"/>
    <w:rsid w:val="00456BA6"/>
    <w:rsid w:val="00461413"/>
    <w:rsid w:val="004614D9"/>
    <w:rsid w:val="00461DA2"/>
    <w:rsid w:val="00462789"/>
    <w:rsid w:val="00462B3E"/>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3D67"/>
    <w:rsid w:val="004A3EEB"/>
    <w:rsid w:val="004A44AE"/>
    <w:rsid w:val="004A485C"/>
    <w:rsid w:val="004A6E3D"/>
    <w:rsid w:val="004A7C02"/>
    <w:rsid w:val="004B1516"/>
    <w:rsid w:val="004B606A"/>
    <w:rsid w:val="004B637A"/>
    <w:rsid w:val="004B664F"/>
    <w:rsid w:val="004C0143"/>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6CE3"/>
    <w:rsid w:val="004E70CE"/>
    <w:rsid w:val="004F1511"/>
    <w:rsid w:val="004F41A3"/>
    <w:rsid w:val="004F7B5B"/>
    <w:rsid w:val="00505235"/>
    <w:rsid w:val="005052F4"/>
    <w:rsid w:val="005055B1"/>
    <w:rsid w:val="0050609E"/>
    <w:rsid w:val="00513890"/>
    <w:rsid w:val="00514D19"/>
    <w:rsid w:val="00516FD5"/>
    <w:rsid w:val="005173DA"/>
    <w:rsid w:val="00520C33"/>
    <w:rsid w:val="00523C06"/>
    <w:rsid w:val="005241A1"/>
    <w:rsid w:val="00525CC6"/>
    <w:rsid w:val="00527BF5"/>
    <w:rsid w:val="00532B9C"/>
    <w:rsid w:val="005332DD"/>
    <w:rsid w:val="00533883"/>
    <w:rsid w:val="00534135"/>
    <w:rsid w:val="00537ABA"/>
    <w:rsid w:val="005400CD"/>
    <w:rsid w:val="00541DC6"/>
    <w:rsid w:val="00546A9B"/>
    <w:rsid w:val="005477D0"/>
    <w:rsid w:val="00547A73"/>
    <w:rsid w:val="005503BF"/>
    <w:rsid w:val="00550577"/>
    <w:rsid w:val="00550622"/>
    <w:rsid w:val="00551279"/>
    <w:rsid w:val="005518BE"/>
    <w:rsid w:val="00551922"/>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5483"/>
    <w:rsid w:val="005A6846"/>
    <w:rsid w:val="005A6B3B"/>
    <w:rsid w:val="005A791C"/>
    <w:rsid w:val="005B372B"/>
    <w:rsid w:val="005C001C"/>
    <w:rsid w:val="005C1C6F"/>
    <w:rsid w:val="005C2A6C"/>
    <w:rsid w:val="005C5730"/>
    <w:rsid w:val="005D196D"/>
    <w:rsid w:val="005D19D4"/>
    <w:rsid w:val="005D2650"/>
    <w:rsid w:val="005D35BB"/>
    <w:rsid w:val="005E1274"/>
    <w:rsid w:val="005E13E0"/>
    <w:rsid w:val="005E36A0"/>
    <w:rsid w:val="005E47E3"/>
    <w:rsid w:val="005E4EC3"/>
    <w:rsid w:val="005E64B5"/>
    <w:rsid w:val="005E7457"/>
    <w:rsid w:val="005E74D7"/>
    <w:rsid w:val="005E790B"/>
    <w:rsid w:val="005F092A"/>
    <w:rsid w:val="005F1258"/>
    <w:rsid w:val="005F174B"/>
    <w:rsid w:val="005F3117"/>
    <w:rsid w:val="005F69DB"/>
    <w:rsid w:val="0060191C"/>
    <w:rsid w:val="00603D46"/>
    <w:rsid w:val="00604189"/>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5790"/>
    <w:rsid w:val="00686750"/>
    <w:rsid w:val="00686CBD"/>
    <w:rsid w:val="00686CC5"/>
    <w:rsid w:val="0068700B"/>
    <w:rsid w:val="00690712"/>
    <w:rsid w:val="0069559D"/>
    <w:rsid w:val="00695D67"/>
    <w:rsid w:val="00696F8C"/>
    <w:rsid w:val="0069700C"/>
    <w:rsid w:val="00697037"/>
    <w:rsid w:val="00697801"/>
    <w:rsid w:val="006A074F"/>
    <w:rsid w:val="006A3A1A"/>
    <w:rsid w:val="006A54E3"/>
    <w:rsid w:val="006A55D7"/>
    <w:rsid w:val="006A7AD1"/>
    <w:rsid w:val="006B20CA"/>
    <w:rsid w:val="006B440B"/>
    <w:rsid w:val="006B5189"/>
    <w:rsid w:val="006C09DE"/>
    <w:rsid w:val="006C1055"/>
    <w:rsid w:val="006C1DEF"/>
    <w:rsid w:val="006C3E9D"/>
    <w:rsid w:val="006C44B9"/>
    <w:rsid w:val="006C4FA4"/>
    <w:rsid w:val="006C6552"/>
    <w:rsid w:val="006C67DC"/>
    <w:rsid w:val="006C7D91"/>
    <w:rsid w:val="006C7FED"/>
    <w:rsid w:val="006D0C85"/>
    <w:rsid w:val="006D28B4"/>
    <w:rsid w:val="006D2ED9"/>
    <w:rsid w:val="006D4052"/>
    <w:rsid w:val="006D425B"/>
    <w:rsid w:val="006D6F56"/>
    <w:rsid w:val="006D7D80"/>
    <w:rsid w:val="006E17AC"/>
    <w:rsid w:val="006E24C6"/>
    <w:rsid w:val="006E32F6"/>
    <w:rsid w:val="006E60D8"/>
    <w:rsid w:val="006E60E5"/>
    <w:rsid w:val="006F0B83"/>
    <w:rsid w:val="006F532E"/>
    <w:rsid w:val="00701836"/>
    <w:rsid w:val="00701F70"/>
    <w:rsid w:val="00702650"/>
    <w:rsid w:val="007029BE"/>
    <w:rsid w:val="007062E3"/>
    <w:rsid w:val="00706936"/>
    <w:rsid w:val="0070769C"/>
    <w:rsid w:val="00715914"/>
    <w:rsid w:val="00716CC2"/>
    <w:rsid w:val="0071759D"/>
    <w:rsid w:val="0072079B"/>
    <w:rsid w:val="00722184"/>
    <w:rsid w:val="007229D7"/>
    <w:rsid w:val="0072401B"/>
    <w:rsid w:val="00724474"/>
    <w:rsid w:val="007269A0"/>
    <w:rsid w:val="00730EDD"/>
    <w:rsid w:val="0073331B"/>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094"/>
    <w:rsid w:val="007814A1"/>
    <w:rsid w:val="00782A2E"/>
    <w:rsid w:val="00786C6C"/>
    <w:rsid w:val="00790072"/>
    <w:rsid w:val="00792569"/>
    <w:rsid w:val="007936E5"/>
    <w:rsid w:val="00793A96"/>
    <w:rsid w:val="0079542A"/>
    <w:rsid w:val="007A29C5"/>
    <w:rsid w:val="007B0185"/>
    <w:rsid w:val="007B026B"/>
    <w:rsid w:val="007B0A56"/>
    <w:rsid w:val="007B4B9B"/>
    <w:rsid w:val="007B7493"/>
    <w:rsid w:val="007B76B3"/>
    <w:rsid w:val="007C425D"/>
    <w:rsid w:val="007C431E"/>
    <w:rsid w:val="007C7E77"/>
    <w:rsid w:val="007D40E6"/>
    <w:rsid w:val="007D6401"/>
    <w:rsid w:val="007D76D3"/>
    <w:rsid w:val="007D7ECD"/>
    <w:rsid w:val="007E1C66"/>
    <w:rsid w:val="007E250D"/>
    <w:rsid w:val="007E25C6"/>
    <w:rsid w:val="007E3C59"/>
    <w:rsid w:val="007E3F1E"/>
    <w:rsid w:val="007E5286"/>
    <w:rsid w:val="007E52C3"/>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1DE1"/>
    <w:rsid w:val="00814E34"/>
    <w:rsid w:val="008156EB"/>
    <w:rsid w:val="008158EE"/>
    <w:rsid w:val="0081603E"/>
    <w:rsid w:val="00816EB3"/>
    <w:rsid w:val="008252B3"/>
    <w:rsid w:val="00826339"/>
    <w:rsid w:val="00826661"/>
    <w:rsid w:val="008277BB"/>
    <w:rsid w:val="00827DC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0839"/>
    <w:rsid w:val="008625BD"/>
    <w:rsid w:val="00863084"/>
    <w:rsid w:val="008640E5"/>
    <w:rsid w:val="00864302"/>
    <w:rsid w:val="00865499"/>
    <w:rsid w:val="008670AA"/>
    <w:rsid w:val="0086721C"/>
    <w:rsid w:val="00870E00"/>
    <w:rsid w:val="008777D3"/>
    <w:rsid w:val="00883B03"/>
    <w:rsid w:val="0088505F"/>
    <w:rsid w:val="0088519A"/>
    <w:rsid w:val="00885E63"/>
    <w:rsid w:val="00890645"/>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044"/>
    <w:rsid w:val="008C5A60"/>
    <w:rsid w:val="008D2721"/>
    <w:rsid w:val="008D448D"/>
    <w:rsid w:val="008D48DD"/>
    <w:rsid w:val="008D5B12"/>
    <w:rsid w:val="008D5E3B"/>
    <w:rsid w:val="008E114F"/>
    <w:rsid w:val="008E7A56"/>
    <w:rsid w:val="008E7C63"/>
    <w:rsid w:val="008F0BBC"/>
    <w:rsid w:val="008F1A68"/>
    <w:rsid w:val="008F2DEE"/>
    <w:rsid w:val="008F33FE"/>
    <w:rsid w:val="008F3A92"/>
    <w:rsid w:val="008F71EA"/>
    <w:rsid w:val="009003CC"/>
    <w:rsid w:val="00900F5C"/>
    <w:rsid w:val="00901D2E"/>
    <w:rsid w:val="0090278A"/>
    <w:rsid w:val="009029A5"/>
    <w:rsid w:val="00910A12"/>
    <w:rsid w:val="009136F9"/>
    <w:rsid w:val="0091492B"/>
    <w:rsid w:val="00916274"/>
    <w:rsid w:val="00917AB1"/>
    <w:rsid w:val="0092016B"/>
    <w:rsid w:val="0092078E"/>
    <w:rsid w:val="00921161"/>
    <w:rsid w:val="00921D99"/>
    <w:rsid w:val="00922F79"/>
    <w:rsid w:val="00923D04"/>
    <w:rsid w:val="00924154"/>
    <w:rsid w:val="00924749"/>
    <w:rsid w:val="0092599A"/>
    <w:rsid w:val="00926435"/>
    <w:rsid w:val="009268A6"/>
    <w:rsid w:val="00930D40"/>
    <w:rsid w:val="009320BE"/>
    <w:rsid w:val="0093245D"/>
    <w:rsid w:val="00932DF7"/>
    <w:rsid w:val="00935FFF"/>
    <w:rsid w:val="00936873"/>
    <w:rsid w:val="00937630"/>
    <w:rsid w:val="00941A38"/>
    <w:rsid w:val="00943DB0"/>
    <w:rsid w:val="009445C2"/>
    <w:rsid w:val="00945ABF"/>
    <w:rsid w:val="00946CBD"/>
    <w:rsid w:val="009479BC"/>
    <w:rsid w:val="009502B2"/>
    <w:rsid w:val="00953BF5"/>
    <w:rsid w:val="0095432D"/>
    <w:rsid w:val="00954F6E"/>
    <w:rsid w:val="009564D7"/>
    <w:rsid w:val="0095730D"/>
    <w:rsid w:val="009573AE"/>
    <w:rsid w:val="00957A7B"/>
    <w:rsid w:val="00957C7E"/>
    <w:rsid w:val="009636E0"/>
    <w:rsid w:val="00965D9A"/>
    <w:rsid w:val="00971857"/>
    <w:rsid w:val="00975433"/>
    <w:rsid w:val="0097717F"/>
    <w:rsid w:val="009801B6"/>
    <w:rsid w:val="0098119E"/>
    <w:rsid w:val="00986BB9"/>
    <w:rsid w:val="0098796E"/>
    <w:rsid w:val="0099052F"/>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0A7F"/>
    <w:rsid w:val="009B1383"/>
    <w:rsid w:val="009B75D1"/>
    <w:rsid w:val="009C1EA0"/>
    <w:rsid w:val="009C3A17"/>
    <w:rsid w:val="009C47DE"/>
    <w:rsid w:val="009C4D38"/>
    <w:rsid w:val="009C501E"/>
    <w:rsid w:val="009C50FC"/>
    <w:rsid w:val="009D0479"/>
    <w:rsid w:val="009D0924"/>
    <w:rsid w:val="009D3432"/>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6A2A"/>
    <w:rsid w:val="00A077D6"/>
    <w:rsid w:val="00A10B4B"/>
    <w:rsid w:val="00A12039"/>
    <w:rsid w:val="00A14C60"/>
    <w:rsid w:val="00A15522"/>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94C"/>
    <w:rsid w:val="00A55A64"/>
    <w:rsid w:val="00A61DE2"/>
    <w:rsid w:val="00A67762"/>
    <w:rsid w:val="00A7295D"/>
    <w:rsid w:val="00A753C9"/>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6EFA"/>
    <w:rsid w:val="00AA7D47"/>
    <w:rsid w:val="00AB118B"/>
    <w:rsid w:val="00AB3B2F"/>
    <w:rsid w:val="00AB4374"/>
    <w:rsid w:val="00AB7823"/>
    <w:rsid w:val="00AC0F37"/>
    <w:rsid w:val="00AC1CB6"/>
    <w:rsid w:val="00AC2E74"/>
    <w:rsid w:val="00AC37B2"/>
    <w:rsid w:val="00AD1980"/>
    <w:rsid w:val="00AD236A"/>
    <w:rsid w:val="00AD323F"/>
    <w:rsid w:val="00AD414A"/>
    <w:rsid w:val="00AD419B"/>
    <w:rsid w:val="00AD452E"/>
    <w:rsid w:val="00AD595E"/>
    <w:rsid w:val="00AD5DDA"/>
    <w:rsid w:val="00AE1FC9"/>
    <w:rsid w:val="00AE26B0"/>
    <w:rsid w:val="00AE481D"/>
    <w:rsid w:val="00AE737B"/>
    <w:rsid w:val="00AE7B08"/>
    <w:rsid w:val="00AF3647"/>
    <w:rsid w:val="00AF69A6"/>
    <w:rsid w:val="00AF6B00"/>
    <w:rsid w:val="00AF6F96"/>
    <w:rsid w:val="00AF75FB"/>
    <w:rsid w:val="00AF7D31"/>
    <w:rsid w:val="00B00435"/>
    <w:rsid w:val="00B00829"/>
    <w:rsid w:val="00B062AD"/>
    <w:rsid w:val="00B06C8B"/>
    <w:rsid w:val="00B075B0"/>
    <w:rsid w:val="00B110B4"/>
    <w:rsid w:val="00B13013"/>
    <w:rsid w:val="00B143AC"/>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076D"/>
    <w:rsid w:val="00B52973"/>
    <w:rsid w:val="00B52EB1"/>
    <w:rsid w:val="00B5455D"/>
    <w:rsid w:val="00B56B51"/>
    <w:rsid w:val="00B6121E"/>
    <w:rsid w:val="00B61A5C"/>
    <w:rsid w:val="00B62B2E"/>
    <w:rsid w:val="00B637D3"/>
    <w:rsid w:val="00B65A10"/>
    <w:rsid w:val="00B66F4D"/>
    <w:rsid w:val="00B71B7E"/>
    <w:rsid w:val="00B74786"/>
    <w:rsid w:val="00B757FD"/>
    <w:rsid w:val="00B770CF"/>
    <w:rsid w:val="00B80F65"/>
    <w:rsid w:val="00B82878"/>
    <w:rsid w:val="00B832AE"/>
    <w:rsid w:val="00B83B50"/>
    <w:rsid w:val="00B85C83"/>
    <w:rsid w:val="00B8797E"/>
    <w:rsid w:val="00B90965"/>
    <w:rsid w:val="00B92E82"/>
    <w:rsid w:val="00B93A25"/>
    <w:rsid w:val="00B93F30"/>
    <w:rsid w:val="00B94B25"/>
    <w:rsid w:val="00B958A6"/>
    <w:rsid w:val="00B96FBF"/>
    <w:rsid w:val="00BA1537"/>
    <w:rsid w:val="00BA2636"/>
    <w:rsid w:val="00BA6755"/>
    <w:rsid w:val="00BA77FD"/>
    <w:rsid w:val="00BB349D"/>
    <w:rsid w:val="00BB5110"/>
    <w:rsid w:val="00BB514E"/>
    <w:rsid w:val="00BB519C"/>
    <w:rsid w:val="00BC0793"/>
    <w:rsid w:val="00BC092A"/>
    <w:rsid w:val="00BC1EBB"/>
    <w:rsid w:val="00BC295A"/>
    <w:rsid w:val="00BC2E11"/>
    <w:rsid w:val="00BC33F8"/>
    <w:rsid w:val="00BC61FC"/>
    <w:rsid w:val="00BD30B2"/>
    <w:rsid w:val="00BD3F58"/>
    <w:rsid w:val="00BD583E"/>
    <w:rsid w:val="00BE0ADB"/>
    <w:rsid w:val="00BE0EB9"/>
    <w:rsid w:val="00BE10C7"/>
    <w:rsid w:val="00BE6469"/>
    <w:rsid w:val="00BE7A85"/>
    <w:rsid w:val="00BE7D4C"/>
    <w:rsid w:val="00BE7F87"/>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2FAC"/>
    <w:rsid w:val="00C1340D"/>
    <w:rsid w:val="00C14AF9"/>
    <w:rsid w:val="00C152AD"/>
    <w:rsid w:val="00C221B1"/>
    <w:rsid w:val="00C22657"/>
    <w:rsid w:val="00C232C0"/>
    <w:rsid w:val="00C236E0"/>
    <w:rsid w:val="00C23CA1"/>
    <w:rsid w:val="00C23F3D"/>
    <w:rsid w:val="00C258E4"/>
    <w:rsid w:val="00C25FEE"/>
    <w:rsid w:val="00C31126"/>
    <w:rsid w:val="00C31793"/>
    <w:rsid w:val="00C32AC9"/>
    <w:rsid w:val="00C34409"/>
    <w:rsid w:val="00C373FE"/>
    <w:rsid w:val="00C44CEF"/>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34B"/>
    <w:rsid w:val="00C715CB"/>
    <w:rsid w:val="00C71A5A"/>
    <w:rsid w:val="00C7209A"/>
    <w:rsid w:val="00C721BC"/>
    <w:rsid w:val="00C77481"/>
    <w:rsid w:val="00C77BDE"/>
    <w:rsid w:val="00C77C78"/>
    <w:rsid w:val="00C804DA"/>
    <w:rsid w:val="00C80FCB"/>
    <w:rsid w:val="00C814C8"/>
    <w:rsid w:val="00C819D0"/>
    <w:rsid w:val="00C81B6C"/>
    <w:rsid w:val="00C86511"/>
    <w:rsid w:val="00C874D2"/>
    <w:rsid w:val="00C9168E"/>
    <w:rsid w:val="00C937F4"/>
    <w:rsid w:val="00C93855"/>
    <w:rsid w:val="00C94ADE"/>
    <w:rsid w:val="00C96464"/>
    <w:rsid w:val="00CA464D"/>
    <w:rsid w:val="00CA538C"/>
    <w:rsid w:val="00CA54B4"/>
    <w:rsid w:val="00CA6BED"/>
    <w:rsid w:val="00CA70EC"/>
    <w:rsid w:val="00CB275A"/>
    <w:rsid w:val="00CB2FA0"/>
    <w:rsid w:val="00CB4548"/>
    <w:rsid w:val="00CB5825"/>
    <w:rsid w:val="00CB5C91"/>
    <w:rsid w:val="00CB6330"/>
    <w:rsid w:val="00CC0829"/>
    <w:rsid w:val="00CC1887"/>
    <w:rsid w:val="00CC1B4D"/>
    <w:rsid w:val="00CC1EF9"/>
    <w:rsid w:val="00CC2405"/>
    <w:rsid w:val="00CC28F1"/>
    <w:rsid w:val="00CC7174"/>
    <w:rsid w:val="00CC7B2B"/>
    <w:rsid w:val="00CD024A"/>
    <w:rsid w:val="00CD0F34"/>
    <w:rsid w:val="00CD145E"/>
    <w:rsid w:val="00CD2D10"/>
    <w:rsid w:val="00CD328B"/>
    <w:rsid w:val="00CD43A6"/>
    <w:rsid w:val="00CD4785"/>
    <w:rsid w:val="00CD6149"/>
    <w:rsid w:val="00CD6C07"/>
    <w:rsid w:val="00CE091A"/>
    <w:rsid w:val="00CE0E7A"/>
    <w:rsid w:val="00CE10A1"/>
    <w:rsid w:val="00CE19F7"/>
    <w:rsid w:val="00CE1AE4"/>
    <w:rsid w:val="00CE2A1C"/>
    <w:rsid w:val="00CE4940"/>
    <w:rsid w:val="00CE6DAF"/>
    <w:rsid w:val="00CF01EB"/>
    <w:rsid w:val="00CF1A7E"/>
    <w:rsid w:val="00CF1BC0"/>
    <w:rsid w:val="00CF28B7"/>
    <w:rsid w:val="00CF39CC"/>
    <w:rsid w:val="00CF3B0F"/>
    <w:rsid w:val="00CF422F"/>
    <w:rsid w:val="00CF5340"/>
    <w:rsid w:val="00CF5A80"/>
    <w:rsid w:val="00CF64E5"/>
    <w:rsid w:val="00CF6543"/>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2"/>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57A39"/>
    <w:rsid w:val="00D606E4"/>
    <w:rsid w:val="00D624EC"/>
    <w:rsid w:val="00D625D4"/>
    <w:rsid w:val="00D62ED6"/>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71F"/>
    <w:rsid w:val="00DC4A24"/>
    <w:rsid w:val="00DC7F92"/>
    <w:rsid w:val="00DD10A4"/>
    <w:rsid w:val="00DD268D"/>
    <w:rsid w:val="00DD33B8"/>
    <w:rsid w:val="00DD3E4C"/>
    <w:rsid w:val="00DD502C"/>
    <w:rsid w:val="00DD5FC4"/>
    <w:rsid w:val="00DD7120"/>
    <w:rsid w:val="00DD7C63"/>
    <w:rsid w:val="00DE090B"/>
    <w:rsid w:val="00DE0C52"/>
    <w:rsid w:val="00DE5A20"/>
    <w:rsid w:val="00DE691C"/>
    <w:rsid w:val="00DF0811"/>
    <w:rsid w:val="00DF0FE2"/>
    <w:rsid w:val="00DF51EC"/>
    <w:rsid w:val="00DF6E6A"/>
    <w:rsid w:val="00DF7BE7"/>
    <w:rsid w:val="00E00EE7"/>
    <w:rsid w:val="00E01097"/>
    <w:rsid w:val="00E014CB"/>
    <w:rsid w:val="00E0593A"/>
    <w:rsid w:val="00E1004D"/>
    <w:rsid w:val="00E104D3"/>
    <w:rsid w:val="00E125E4"/>
    <w:rsid w:val="00E12963"/>
    <w:rsid w:val="00E13FF8"/>
    <w:rsid w:val="00E1428A"/>
    <w:rsid w:val="00E145C4"/>
    <w:rsid w:val="00E14BB3"/>
    <w:rsid w:val="00E169AA"/>
    <w:rsid w:val="00E16D8E"/>
    <w:rsid w:val="00E1734C"/>
    <w:rsid w:val="00E20C0F"/>
    <w:rsid w:val="00E2458B"/>
    <w:rsid w:val="00E2468A"/>
    <w:rsid w:val="00E32DAA"/>
    <w:rsid w:val="00E36E4C"/>
    <w:rsid w:val="00E3769D"/>
    <w:rsid w:val="00E4022E"/>
    <w:rsid w:val="00E4488A"/>
    <w:rsid w:val="00E54EAF"/>
    <w:rsid w:val="00E558E4"/>
    <w:rsid w:val="00E563E8"/>
    <w:rsid w:val="00E56549"/>
    <w:rsid w:val="00E56680"/>
    <w:rsid w:val="00E56BCB"/>
    <w:rsid w:val="00E576D2"/>
    <w:rsid w:val="00E576D8"/>
    <w:rsid w:val="00E6022B"/>
    <w:rsid w:val="00E60504"/>
    <w:rsid w:val="00E62DEE"/>
    <w:rsid w:val="00E62F39"/>
    <w:rsid w:val="00E63751"/>
    <w:rsid w:val="00E647C0"/>
    <w:rsid w:val="00E648C4"/>
    <w:rsid w:val="00E70167"/>
    <w:rsid w:val="00E71C76"/>
    <w:rsid w:val="00E723A2"/>
    <w:rsid w:val="00E72DAE"/>
    <w:rsid w:val="00E73C28"/>
    <w:rsid w:val="00E74DF7"/>
    <w:rsid w:val="00E75A3D"/>
    <w:rsid w:val="00E762C6"/>
    <w:rsid w:val="00E7766F"/>
    <w:rsid w:val="00E77ABB"/>
    <w:rsid w:val="00E81429"/>
    <w:rsid w:val="00E824DD"/>
    <w:rsid w:val="00E82EA8"/>
    <w:rsid w:val="00E83912"/>
    <w:rsid w:val="00E86AAD"/>
    <w:rsid w:val="00E903DB"/>
    <w:rsid w:val="00E90EAE"/>
    <w:rsid w:val="00E9196B"/>
    <w:rsid w:val="00E943BD"/>
    <w:rsid w:val="00EA186E"/>
    <w:rsid w:val="00EA5F8F"/>
    <w:rsid w:val="00EA6823"/>
    <w:rsid w:val="00EB0371"/>
    <w:rsid w:val="00EB08E8"/>
    <w:rsid w:val="00EB214B"/>
    <w:rsid w:val="00EB2853"/>
    <w:rsid w:val="00EB30B4"/>
    <w:rsid w:val="00EB6AC4"/>
    <w:rsid w:val="00EB7428"/>
    <w:rsid w:val="00EC0025"/>
    <w:rsid w:val="00EC1380"/>
    <w:rsid w:val="00EC1463"/>
    <w:rsid w:val="00EC3E6A"/>
    <w:rsid w:val="00EC456D"/>
    <w:rsid w:val="00EC5E32"/>
    <w:rsid w:val="00EC655C"/>
    <w:rsid w:val="00EC65EE"/>
    <w:rsid w:val="00EC7ADC"/>
    <w:rsid w:val="00ED2D8B"/>
    <w:rsid w:val="00ED3981"/>
    <w:rsid w:val="00ED40B7"/>
    <w:rsid w:val="00ED42A7"/>
    <w:rsid w:val="00ED51FC"/>
    <w:rsid w:val="00ED796F"/>
    <w:rsid w:val="00ED7F7F"/>
    <w:rsid w:val="00EE0626"/>
    <w:rsid w:val="00EE120F"/>
    <w:rsid w:val="00EF0C73"/>
    <w:rsid w:val="00EF36CB"/>
    <w:rsid w:val="00EF5129"/>
    <w:rsid w:val="00EF56B2"/>
    <w:rsid w:val="00EF5F2E"/>
    <w:rsid w:val="00F00834"/>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A6D"/>
    <w:rsid w:val="00F430ED"/>
    <w:rsid w:val="00F444FD"/>
    <w:rsid w:val="00F4495F"/>
    <w:rsid w:val="00F45AAC"/>
    <w:rsid w:val="00F46624"/>
    <w:rsid w:val="00F46D96"/>
    <w:rsid w:val="00F5715D"/>
    <w:rsid w:val="00F57252"/>
    <w:rsid w:val="00F57454"/>
    <w:rsid w:val="00F57A80"/>
    <w:rsid w:val="00F57D61"/>
    <w:rsid w:val="00F57FDD"/>
    <w:rsid w:val="00F61B11"/>
    <w:rsid w:val="00F63D61"/>
    <w:rsid w:val="00F653FE"/>
    <w:rsid w:val="00F721EB"/>
    <w:rsid w:val="00F723C9"/>
    <w:rsid w:val="00F72AD8"/>
    <w:rsid w:val="00F72B7B"/>
    <w:rsid w:val="00F73710"/>
    <w:rsid w:val="00F74EFD"/>
    <w:rsid w:val="00F75858"/>
    <w:rsid w:val="00F75C9E"/>
    <w:rsid w:val="00F769D3"/>
    <w:rsid w:val="00F80519"/>
    <w:rsid w:val="00F83B5F"/>
    <w:rsid w:val="00F8504B"/>
    <w:rsid w:val="00F860B3"/>
    <w:rsid w:val="00F87A76"/>
    <w:rsid w:val="00F90137"/>
    <w:rsid w:val="00F90ADA"/>
    <w:rsid w:val="00F95BC0"/>
    <w:rsid w:val="00F96829"/>
    <w:rsid w:val="00F97D82"/>
    <w:rsid w:val="00FA18CD"/>
    <w:rsid w:val="00FA1A57"/>
    <w:rsid w:val="00FA2089"/>
    <w:rsid w:val="00FA2380"/>
    <w:rsid w:val="00FA3547"/>
    <w:rsid w:val="00FA3B97"/>
    <w:rsid w:val="00FA3F21"/>
    <w:rsid w:val="00FA4839"/>
    <w:rsid w:val="00FA6901"/>
    <w:rsid w:val="00FA6BAD"/>
    <w:rsid w:val="00FB19CA"/>
    <w:rsid w:val="00FB2FF5"/>
    <w:rsid w:val="00FB34FF"/>
    <w:rsid w:val="00FB3E9E"/>
    <w:rsid w:val="00FB52C1"/>
    <w:rsid w:val="00FB5756"/>
    <w:rsid w:val="00FB6CBF"/>
    <w:rsid w:val="00FB6FA7"/>
    <w:rsid w:val="00FB7F19"/>
    <w:rsid w:val="00FC1608"/>
    <w:rsid w:val="00FC2BEC"/>
    <w:rsid w:val="00FC2C5F"/>
    <w:rsid w:val="00FC3FE6"/>
    <w:rsid w:val="00FC5786"/>
    <w:rsid w:val="00FC5DA4"/>
    <w:rsid w:val="00FC7178"/>
    <w:rsid w:val="00FC7BC3"/>
    <w:rsid w:val="00FD0A9E"/>
    <w:rsid w:val="00FD1368"/>
    <w:rsid w:val="00FD2AA2"/>
    <w:rsid w:val="00FD4174"/>
    <w:rsid w:val="00FD438B"/>
    <w:rsid w:val="00FE07B4"/>
    <w:rsid w:val="00FE1979"/>
    <w:rsid w:val="00FE1B65"/>
    <w:rsid w:val="00FE1F09"/>
    <w:rsid w:val="00FE39FA"/>
    <w:rsid w:val="00FE43F1"/>
    <w:rsid w:val="00FE44E3"/>
    <w:rsid w:val="00FF038A"/>
    <w:rsid w:val="00FF1B9C"/>
    <w:rsid w:val="00FF1EB5"/>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7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FA"/>
    <w:rPr>
      <w:rFonts w:asciiTheme="minorHAnsi" w:eastAsiaTheme="minorHAnsi" w:hAnsiTheme="minorHAnsi"/>
      <w:kern w:val="0"/>
      <w:sz w:val="22"/>
      <w:szCs w:val="22"/>
      <w:lang w:val="en-GB" w:eastAsia="en-US"/>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C53638"/>
    <w:pPr>
      <w:spacing w:line="260" w:lineRule="atLeast"/>
      <w:ind w:left="567" w:right="567" w:firstLine="0"/>
    </w:p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33B8"/>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1"/>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uiPriority w:val="1"/>
    <w:qFormat/>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uiPriority w:val="1"/>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PlainText">
    <w:name w:val="Plain Text"/>
    <w:basedOn w:val="Normal"/>
    <w:link w:val="PlainTextChar"/>
    <w:uiPriority w:val="99"/>
    <w:unhideWhenUsed/>
    <w:rsid w:val="00AA6EFA"/>
    <w:rPr>
      <w:rFonts w:ascii="Calibri" w:hAnsi="Calibri" w:cs="Consolas"/>
      <w:szCs w:val="21"/>
    </w:rPr>
  </w:style>
  <w:style w:type="character" w:customStyle="1" w:styleId="PlainTextChar">
    <w:name w:val="Plain Text Char"/>
    <w:basedOn w:val="DefaultParagraphFont"/>
    <w:link w:val="PlainText"/>
    <w:uiPriority w:val="99"/>
    <w:rsid w:val="00AA6EFA"/>
    <w:rPr>
      <w:rFonts w:ascii="Calibri" w:eastAsiaTheme="minorHAnsi" w:hAnsi="Calibri" w:cs="Consolas"/>
      <w:kern w:val="0"/>
      <w:sz w:val="22"/>
      <w:szCs w:val="21"/>
      <w:lang w:val="en-GB" w:eastAsia="en-US"/>
    </w:rPr>
  </w:style>
  <w:style w:type="paragraph" w:customStyle="1" w:styleId="EndNoteBibliographyTitle">
    <w:name w:val="EndNote Bibliography Title"/>
    <w:basedOn w:val="Normal"/>
    <w:link w:val="EndNoteBibliographyTitleChar"/>
    <w:rsid w:val="00AA6EFA"/>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A6EFA"/>
    <w:rPr>
      <w:rFonts w:ascii="Calibri" w:eastAsiaTheme="minorHAnsi" w:hAnsi="Calibri"/>
      <w:noProof/>
      <w:kern w:val="0"/>
      <w:sz w:val="22"/>
      <w:szCs w:val="22"/>
      <w:lang w:eastAsia="en-US"/>
    </w:rPr>
  </w:style>
  <w:style w:type="paragraph" w:customStyle="1" w:styleId="EndNoteBibliography">
    <w:name w:val="EndNote Bibliography"/>
    <w:basedOn w:val="Normal"/>
    <w:link w:val="EndNoteBibliographyChar"/>
    <w:rsid w:val="00AA6EFA"/>
    <w:rPr>
      <w:rFonts w:ascii="Calibri" w:hAnsi="Calibri"/>
      <w:noProof/>
      <w:lang w:val="en-US"/>
    </w:rPr>
  </w:style>
  <w:style w:type="character" w:customStyle="1" w:styleId="EndNoteBibliographyChar">
    <w:name w:val="EndNote Bibliography Char"/>
    <w:basedOn w:val="DefaultParagraphFont"/>
    <w:link w:val="EndNoteBibliography"/>
    <w:rsid w:val="00AA6EFA"/>
    <w:rPr>
      <w:rFonts w:ascii="Calibri" w:eastAsiaTheme="minorHAnsi" w:hAnsi="Calibri"/>
      <w:noProof/>
      <w:kern w:val="0"/>
      <w:sz w:val="22"/>
      <w:szCs w:val="22"/>
      <w:lang w:eastAsia="en-US"/>
    </w:rPr>
  </w:style>
  <w:style w:type="table" w:customStyle="1" w:styleId="LightList-Accent51">
    <w:name w:val="Light List - Accent 51"/>
    <w:basedOn w:val="TableNormal"/>
    <w:next w:val="LightList-Accent5"/>
    <w:uiPriority w:val="61"/>
    <w:rsid w:val="00AA6EFA"/>
    <w:rPr>
      <w:rFonts w:asciiTheme="minorHAnsi" w:eastAsiaTheme="minorHAnsi" w:hAnsiTheme="minorHAnsi"/>
      <w:kern w:val="0"/>
      <w:sz w:val="22"/>
      <w:szCs w:val="22"/>
      <w:lang w:val="en-GB"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A6EFA"/>
    <w:rPr>
      <w:rFonts w:asciiTheme="minorHAnsi" w:eastAsiaTheme="minorHAnsi" w:hAnsiTheme="minorHAnsi"/>
      <w:kern w:val="0"/>
      <w:sz w:val="22"/>
      <w:szCs w:val="22"/>
      <w:lang w:val="en-GB"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ableParagraph">
    <w:name w:val="Table Paragraph"/>
    <w:basedOn w:val="Normal"/>
    <w:uiPriority w:val="1"/>
    <w:qFormat/>
    <w:rsid w:val="00AA6EFA"/>
    <w:pPr>
      <w:widowControl w:val="0"/>
    </w:pPr>
    <w:rPr>
      <w:lang w:val="en-US"/>
    </w:rPr>
  </w:style>
  <w:style w:type="character" w:customStyle="1" w:styleId="reviewername">
    <w:name w:val="reviewername"/>
    <w:basedOn w:val="DefaultParagraphFont"/>
    <w:rsid w:val="00C31126"/>
  </w:style>
  <w:style w:type="character" w:customStyle="1" w:styleId="element-citation">
    <w:name w:val="element-citation"/>
    <w:basedOn w:val="DefaultParagraphFont"/>
    <w:rsid w:val="00FD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FA"/>
    <w:rPr>
      <w:rFonts w:asciiTheme="minorHAnsi" w:eastAsiaTheme="minorHAnsi" w:hAnsiTheme="minorHAnsi"/>
      <w:kern w:val="0"/>
      <w:sz w:val="22"/>
      <w:szCs w:val="22"/>
      <w:lang w:val="en-GB" w:eastAsia="en-US"/>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C53638"/>
    <w:pPr>
      <w:spacing w:line="260" w:lineRule="atLeast"/>
      <w:ind w:left="567" w:right="567" w:firstLine="0"/>
    </w:p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33B8"/>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1"/>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uiPriority w:val="1"/>
    <w:qFormat/>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uiPriority w:val="1"/>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PlainText">
    <w:name w:val="Plain Text"/>
    <w:basedOn w:val="Normal"/>
    <w:link w:val="PlainTextChar"/>
    <w:uiPriority w:val="99"/>
    <w:unhideWhenUsed/>
    <w:rsid w:val="00AA6EFA"/>
    <w:rPr>
      <w:rFonts w:ascii="Calibri" w:hAnsi="Calibri" w:cs="Consolas"/>
      <w:szCs w:val="21"/>
    </w:rPr>
  </w:style>
  <w:style w:type="character" w:customStyle="1" w:styleId="PlainTextChar">
    <w:name w:val="Plain Text Char"/>
    <w:basedOn w:val="DefaultParagraphFont"/>
    <w:link w:val="PlainText"/>
    <w:uiPriority w:val="99"/>
    <w:rsid w:val="00AA6EFA"/>
    <w:rPr>
      <w:rFonts w:ascii="Calibri" w:eastAsiaTheme="minorHAnsi" w:hAnsi="Calibri" w:cs="Consolas"/>
      <w:kern w:val="0"/>
      <w:sz w:val="22"/>
      <w:szCs w:val="21"/>
      <w:lang w:val="en-GB" w:eastAsia="en-US"/>
    </w:rPr>
  </w:style>
  <w:style w:type="paragraph" w:customStyle="1" w:styleId="EndNoteBibliographyTitle">
    <w:name w:val="EndNote Bibliography Title"/>
    <w:basedOn w:val="Normal"/>
    <w:link w:val="EndNoteBibliographyTitleChar"/>
    <w:rsid w:val="00AA6EFA"/>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A6EFA"/>
    <w:rPr>
      <w:rFonts w:ascii="Calibri" w:eastAsiaTheme="minorHAnsi" w:hAnsi="Calibri"/>
      <w:noProof/>
      <w:kern w:val="0"/>
      <w:sz w:val="22"/>
      <w:szCs w:val="22"/>
      <w:lang w:eastAsia="en-US"/>
    </w:rPr>
  </w:style>
  <w:style w:type="paragraph" w:customStyle="1" w:styleId="EndNoteBibliography">
    <w:name w:val="EndNote Bibliography"/>
    <w:basedOn w:val="Normal"/>
    <w:link w:val="EndNoteBibliographyChar"/>
    <w:rsid w:val="00AA6EFA"/>
    <w:rPr>
      <w:rFonts w:ascii="Calibri" w:hAnsi="Calibri"/>
      <w:noProof/>
      <w:lang w:val="en-US"/>
    </w:rPr>
  </w:style>
  <w:style w:type="character" w:customStyle="1" w:styleId="EndNoteBibliographyChar">
    <w:name w:val="EndNote Bibliography Char"/>
    <w:basedOn w:val="DefaultParagraphFont"/>
    <w:link w:val="EndNoteBibliography"/>
    <w:rsid w:val="00AA6EFA"/>
    <w:rPr>
      <w:rFonts w:ascii="Calibri" w:eastAsiaTheme="minorHAnsi" w:hAnsi="Calibri"/>
      <w:noProof/>
      <w:kern w:val="0"/>
      <w:sz w:val="22"/>
      <w:szCs w:val="22"/>
      <w:lang w:eastAsia="en-US"/>
    </w:rPr>
  </w:style>
  <w:style w:type="table" w:customStyle="1" w:styleId="LightList-Accent51">
    <w:name w:val="Light List - Accent 51"/>
    <w:basedOn w:val="TableNormal"/>
    <w:next w:val="LightList-Accent5"/>
    <w:uiPriority w:val="61"/>
    <w:rsid w:val="00AA6EFA"/>
    <w:rPr>
      <w:rFonts w:asciiTheme="minorHAnsi" w:eastAsiaTheme="minorHAnsi" w:hAnsiTheme="minorHAnsi"/>
      <w:kern w:val="0"/>
      <w:sz w:val="22"/>
      <w:szCs w:val="22"/>
      <w:lang w:val="en-GB"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A6EFA"/>
    <w:rPr>
      <w:rFonts w:asciiTheme="minorHAnsi" w:eastAsiaTheme="minorHAnsi" w:hAnsiTheme="minorHAnsi"/>
      <w:kern w:val="0"/>
      <w:sz w:val="22"/>
      <w:szCs w:val="22"/>
      <w:lang w:val="en-GB"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ableParagraph">
    <w:name w:val="Table Paragraph"/>
    <w:basedOn w:val="Normal"/>
    <w:uiPriority w:val="1"/>
    <w:qFormat/>
    <w:rsid w:val="00AA6EFA"/>
    <w:pPr>
      <w:widowControl w:val="0"/>
    </w:pPr>
    <w:rPr>
      <w:lang w:val="en-US"/>
    </w:rPr>
  </w:style>
  <w:style w:type="character" w:customStyle="1" w:styleId="reviewername">
    <w:name w:val="reviewername"/>
    <w:basedOn w:val="DefaultParagraphFont"/>
    <w:rsid w:val="00C31126"/>
  </w:style>
  <w:style w:type="character" w:customStyle="1" w:styleId="element-citation">
    <w:name w:val="element-citation"/>
    <w:basedOn w:val="DefaultParagraphFont"/>
    <w:rsid w:val="00FD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AFD0-1F61-4EE6-AE3D-F2173ED0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7444</Words>
  <Characters>42432</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MDPI</Company>
  <LinksUpToDate>false</LinksUpToDate>
  <CharactersWithSpaces>49777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Karen Drake</cp:lastModifiedBy>
  <cp:revision>2</cp:revision>
  <cp:lastPrinted>2017-03-15T06:57:00Z</cp:lastPrinted>
  <dcterms:created xsi:type="dcterms:W3CDTF">2017-03-27T13:39:00Z</dcterms:created>
  <dcterms:modified xsi:type="dcterms:W3CDTF">2017-03-27T13:39:00Z</dcterms:modified>
</cp:coreProperties>
</file>