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923" w:rsidRDefault="008B2923" w:rsidP="00912B7F">
      <w:pPr>
        <w:shd w:val="clear" w:color="auto" w:fill="FFFFFF"/>
        <w:spacing w:after="240" w:line="480" w:lineRule="auto"/>
        <w:textAlignment w:val="baseline"/>
        <w:rPr>
          <w:rFonts w:ascii="Times New Roman" w:eastAsia="Times New Roman" w:hAnsi="Times New Roman" w:cs="Times New Roman"/>
          <w:b/>
          <w:color w:val="333333"/>
          <w:sz w:val="24"/>
          <w:szCs w:val="24"/>
          <w:lang w:eastAsia="en-GB"/>
        </w:rPr>
      </w:pPr>
    </w:p>
    <w:p w:rsidR="00324F77" w:rsidRDefault="003D348D" w:rsidP="006F125D">
      <w:pPr>
        <w:spacing w:after="0" w:line="480" w:lineRule="auto"/>
        <w:jc w:val="center"/>
        <w:rPr>
          <w:rFonts w:ascii="Times New Roman" w:hAnsi="Times New Roman" w:cs="Times New Roman"/>
          <w:b/>
          <w:sz w:val="24"/>
          <w:szCs w:val="24"/>
        </w:rPr>
      </w:pPr>
      <w:r w:rsidRPr="00772966">
        <w:rPr>
          <w:rFonts w:ascii="Times New Roman" w:hAnsi="Times New Roman" w:cs="Times New Roman"/>
          <w:b/>
          <w:sz w:val="24"/>
          <w:szCs w:val="24"/>
        </w:rPr>
        <w:t>Inform</w:t>
      </w:r>
      <w:r>
        <w:rPr>
          <w:rFonts w:ascii="Times New Roman" w:hAnsi="Times New Roman" w:cs="Times New Roman"/>
          <w:b/>
          <w:sz w:val="24"/>
          <w:szCs w:val="24"/>
        </w:rPr>
        <w:t>ed Cons</w:t>
      </w:r>
      <w:bookmarkStart w:id="0" w:name="_GoBack"/>
      <w:bookmarkEnd w:id="0"/>
      <w:r>
        <w:rPr>
          <w:rFonts w:ascii="Times New Roman" w:hAnsi="Times New Roman" w:cs="Times New Roman"/>
          <w:b/>
          <w:sz w:val="24"/>
          <w:szCs w:val="24"/>
        </w:rPr>
        <w:t>ent and Clinical Trials:</w:t>
      </w:r>
      <w:r w:rsidR="006F125D">
        <w:rPr>
          <w:rFonts w:ascii="Times New Roman" w:hAnsi="Times New Roman" w:cs="Times New Roman"/>
          <w:b/>
          <w:sz w:val="24"/>
          <w:szCs w:val="24"/>
        </w:rPr>
        <w:t xml:space="preserve"> </w:t>
      </w:r>
      <w:r w:rsidR="00B17345">
        <w:rPr>
          <w:rFonts w:ascii="Times New Roman" w:hAnsi="Times New Roman" w:cs="Times New Roman"/>
          <w:b/>
          <w:sz w:val="24"/>
          <w:szCs w:val="24"/>
        </w:rPr>
        <w:t xml:space="preserve">Where Is The Placebo Effect? </w:t>
      </w:r>
    </w:p>
    <w:p w:rsidR="003D348D" w:rsidRPr="00E31548" w:rsidRDefault="003D348D" w:rsidP="003D348D">
      <w:pPr>
        <w:spacing w:after="0" w:line="480" w:lineRule="auto"/>
        <w:jc w:val="center"/>
        <w:rPr>
          <w:rFonts w:ascii="Times New Roman" w:hAnsi="Times New Roman" w:cs="Times New Roman"/>
          <w:b/>
          <w:i/>
          <w:sz w:val="24"/>
          <w:szCs w:val="24"/>
        </w:rPr>
      </w:pPr>
      <w:r>
        <w:rPr>
          <w:rFonts w:ascii="Times New Roman" w:hAnsi="Times New Roman" w:cs="Times New Roman"/>
          <w:b/>
          <w:i/>
          <w:sz w:val="24"/>
          <w:szCs w:val="24"/>
        </w:rPr>
        <w:t>The ethical imperative to disclose information about placebo effects in research contexts</w:t>
      </w:r>
    </w:p>
    <w:p w:rsidR="00D53764" w:rsidRDefault="00D53764" w:rsidP="005C303C">
      <w:pPr>
        <w:rPr>
          <w:rFonts w:ascii="Times New Roman" w:hAnsi="Times New Roman" w:cs="Times New Roman"/>
          <w:sz w:val="24"/>
          <w:szCs w:val="24"/>
        </w:rPr>
      </w:pPr>
    </w:p>
    <w:p w:rsidR="005C303C" w:rsidRDefault="00D53764" w:rsidP="005C303C">
      <w:pPr>
        <w:rPr>
          <w:rFonts w:ascii="Times New Roman" w:hAnsi="Times New Roman" w:cs="Times New Roman"/>
          <w:sz w:val="24"/>
          <w:szCs w:val="24"/>
        </w:rPr>
      </w:pPr>
      <w:r w:rsidRPr="00D53764">
        <w:rPr>
          <w:rFonts w:ascii="Times New Roman" w:hAnsi="Times New Roman" w:cs="Times New Roman"/>
          <w:b/>
          <w:sz w:val="24"/>
          <w:szCs w:val="24"/>
        </w:rPr>
        <w:t>Word Count</w:t>
      </w:r>
      <w:r>
        <w:rPr>
          <w:rFonts w:ascii="Times New Roman" w:hAnsi="Times New Roman" w:cs="Times New Roman"/>
          <w:sz w:val="24"/>
          <w:szCs w:val="24"/>
        </w:rPr>
        <w:t xml:space="preserve"> (excluding abstract, references, text boxes):</w:t>
      </w:r>
      <w:r w:rsidR="0057719E">
        <w:rPr>
          <w:rFonts w:ascii="Times New Roman" w:hAnsi="Times New Roman" w:cs="Times New Roman"/>
          <w:sz w:val="24"/>
          <w:szCs w:val="24"/>
        </w:rPr>
        <w:t xml:space="preserve"> </w:t>
      </w:r>
      <w:r w:rsidR="00A14D66">
        <w:rPr>
          <w:rFonts w:ascii="Times New Roman" w:hAnsi="Times New Roman" w:cs="Times New Roman"/>
          <w:sz w:val="24"/>
          <w:szCs w:val="24"/>
        </w:rPr>
        <w:t>2,232</w:t>
      </w:r>
    </w:p>
    <w:p w:rsidR="00D53764" w:rsidRPr="00D53764" w:rsidRDefault="00D53764" w:rsidP="005C303C">
      <w:pPr>
        <w:rPr>
          <w:rFonts w:ascii="Times New Roman" w:hAnsi="Times New Roman" w:cs="Times New Roman"/>
          <w:b/>
          <w:sz w:val="24"/>
          <w:szCs w:val="24"/>
        </w:rPr>
      </w:pPr>
      <w:r w:rsidRPr="00D53764">
        <w:rPr>
          <w:rFonts w:ascii="Times New Roman" w:hAnsi="Times New Roman" w:cs="Times New Roman"/>
          <w:b/>
          <w:sz w:val="24"/>
          <w:szCs w:val="24"/>
        </w:rPr>
        <w:t>Authors</w:t>
      </w:r>
    </w:p>
    <w:p w:rsidR="005C303C" w:rsidRPr="00772966" w:rsidRDefault="005C303C" w:rsidP="005C303C">
      <w:pPr>
        <w:rPr>
          <w:rFonts w:ascii="Times New Roman" w:hAnsi="Times New Roman" w:cs="Times New Roman"/>
          <w:sz w:val="24"/>
          <w:szCs w:val="24"/>
        </w:rPr>
      </w:pPr>
      <w:r w:rsidRPr="00772966">
        <w:rPr>
          <w:rFonts w:ascii="Times New Roman" w:hAnsi="Times New Roman" w:cs="Times New Roman"/>
          <w:sz w:val="24"/>
          <w:szCs w:val="24"/>
        </w:rPr>
        <w:t>C</w:t>
      </w:r>
      <w:r>
        <w:rPr>
          <w:rFonts w:ascii="Times New Roman" w:hAnsi="Times New Roman" w:cs="Times New Roman"/>
          <w:sz w:val="24"/>
          <w:szCs w:val="24"/>
        </w:rPr>
        <w:t>.</w:t>
      </w:r>
      <w:r w:rsidRPr="00772966">
        <w:rPr>
          <w:rFonts w:ascii="Times New Roman" w:hAnsi="Times New Roman" w:cs="Times New Roman"/>
          <w:sz w:val="24"/>
          <w:szCs w:val="24"/>
        </w:rPr>
        <w:t xml:space="preserve"> </w:t>
      </w:r>
      <w:r w:rsidR="004A5D9D">
        <w:rPr>
          <w:rFonts w:ascii="Times New Roman" w:hAnsi="Times New Roman" w:cs="Times New Roman"/>
          <w:sz w:val="24"/>
          <w:szCs w:val="24"/>
        </w:rPr>
        <w:t xml:space="preserve">R. </w:t>
      </w:r>
      <w:proofErr w:type="spellStart"/>
      <w:r w:rsidRPr="00772966">
        <w:rPr>
          <w:rFonts w:ascii="Times New Roman" w:hAnsi="Times New Roman" w:cs="Times New Roman"/>
          <w:sz w:val="24"/>
          <w:szCs w:val="24"/>
        </w:rPr>
        <w:t>Blease</w:t>
      </w:r>
      <w:proofErr w:type="spellEnd"/>
      <w:r w:rsidRPr="00772966">
        <w:rPr>
          <w:rFonts w:ascii="Times New Roman" w:hAnsi="Times New Roman" w:cs="Times New Roman"/>
          <w:sz w:val="24"/>
          <w:szCs w:val="24"/>
        </w:rPr>
        <w:t>, Ph.D.</w:t>
      </w:r>
      <w:r w:rsidRPr="00772966">
        <w:rPr>
          <w:rFonts w:ascii="Times New Roman" w:hAnsi="Times New Roman" w:cs="Times New Roman"/>
          <w:sz w:val="24"/>
          <w:szCs w:val="24"/>
          <w:vertAlign w:val="superscript"/>
        </w:rPr>
        <w:t>1</w:t>
      </w:r>
      <w:proofErr w:type="gramStart"/>
      <w:r w:rsidRPr="00772966">
        <w:rPr>
          <w:rFonts w:ascii="Times New Roman" w:hAnsi="Times New Roman" w:cs="Times New Roman"/>
          <w:sz w:val="24"/>
          <w:szCs w:val="24"/>
          <w:vertAlign w:val="superscript"/>
        </w:rPr>
        <w:t>,2</w:t>
      </w:r>
      <w:proofErr w:type="gramEnd"/>
    </w:p>
    <w:p w:rsidR="005C303C" w:rsidRPr="00772966" w:rsidRDefault="005C303C" w:rsidP="005C303C">
      <w:pPr>
        <w:rPr>
          <w:rFonts w:ascii="Times New Roman" w:hAnsi="Times New Roman" w:cs="Times New Roman"/>
          <w:sz w:val="24"/>
          <w:szCs w:val="24"/>
          <w:vertAlign w:val="superscript"/>
        </w:rPr>
      </w:pPr>
      <w:r w:rsidRPr="00772966">
        <w:rPr>
          <w:rFonts w:ascii="Times New Roman" w:hAnsi="Times New Roman" w:cs="Times New Roman"/>
          <w:sz w:val="24"/>
          <w:szCs w:val="24"/>
        </w:rPr>
        <w:t>F</w:t>
      </w:r>
      <w:r>
        <w:rPr>
          <w:rFonts w:ascii="Times New Roman" w:hAnsi="Times New Roman" w:cs="Times New Roman"/>
          <w:sz w:val="24"/>
          <w:szCs w:val="24"/>
        </w:rPr>
        <w:t>.</w:t>
      </w:r>
      <w:r w:rsidRPr="00772966">
        <w:rPr>
          <w:rFonts w:ascii="Times New Roman" w:hAnsi="Times New Roman" w:cs="Times New Roman"/>
          <w:sz w:val="24"/>
          <w:szCs w:val="24"/>
        </w:rPr>
        <w:t xml:space="preserve"> </w:t>
      </w:r>
      <w:r w:rsidR="00BC7426">
        <w:rPr>
          <w:rFonts w:ascii="Times New Roman" w:hAnsi="Times New Roman" w:cs="Times New Roman"/>
          <w:sz w:val="24"/>
          <w:szCs w:val="24"/>
        </w:rPr>
        <w:t xml:space="preserve">L </w:t>
      </w:r>
      <w:r w:rsidRPr="00772966">
        <w:rPr>
          <w:rFonts w:ascii="Times New Roman" w:hAnsi="Times New Roman" w:cs="Times New Roman"/>
          <w:sz w:val="24"/>
          <w:szCs w:val="24"/>
        </w:rPr>
        <w:t>Bishop, Ph.D.</w:t>
      </w:r>
      <w:r w:rsidRPr="00772966">
        <w:rPr>
          <w:rFonts w:ascii="Times New Roman" w:hAnsi="Times New Roman" w:cs="Times New Roman"/>
          <w:sz w:val="24"/>
          <w:szCs w:val="24"/>
          <w:vertAlign w:val="superscript"/>
        </w:rPr>
        <w:t xml:space="preserve">3 </w:t>
      </w:r>
    </w:p>
    <w:p w:rsidR="005C303C" w:rsidRPr="002425CF" w:rsidRDefault="005C303C" w:rsidP="005C303C">
      <w:pPr>
        <w:rPr>
          <w:rFonts w:ascii="Times New Roman" w:hAnsi="Times New Roman" w:cs="Times New Roman"/>
          <w:sz w:val="24"/>
          <w:szCs w:val="24"/>
        </w:rPr>
      </w:pPr>
      <w:r w:rsidRPr="00772966">
        <w:rPr>
          <w:rFonts w:ascii="Times New Roman" w:hAnsi="Times New Roman" w:cs="Times New Roman"/>
          <w:sz w:val="24"/>
          <w:szCs w:val="24"/>
        </w:rPr>
        <w:t>T</w:t>
      </w:r>
      <w:r>
        <w:rPr>
          <w:rFonts w:ascii="Times New Roman" w:hAnsi="Times New Roman" w:cs="Times New Roman"/>
          <w:sz w:val="24"/>
          <w:szCs w:val="24"/>
        </w:rPr>
        <w:t>.</w:t>
      </w:r>
      <w:r w:rsidR="001F4CC9">
        <w:rPr>
          <w:rFonts w:ascii="Times New Roman" w:hAnsi="Times New Roman" w:cs="Times New Roman"/>
          <w:sz w:val="24"/>
          <w:szCs w:val="24"/>
        </w:rPr>
        <w:t xml:space="preserve"> J. Kaptchuk</w:t>
      </w:r>
      <w:r w:rsidRPr="00772966">
        <w:rPr>
          <w:rFonts w:ascii="Times New Roman" w:hAnsi="Times New Roman" w:cs="Times New Roman"/>
          <w:sz w:val="24"/>
          <w:szCs w:val="24"/>
          <w:vertAlign w:val="superscript"/>
        </w:rPr>
        <w:t>2</w:t>
      </w:r>
      <w:r w:rsidR="002425CF">
        <w:rPr>
          <w:rFonts w:ascii="Times New Roman" w:hAnsi="Times New Roman" w:cs="Times New Roman"/>
          <w:sz w:val="24"/>
          <w:szCs w:val="24"/>
          <w:vertAlign w:val="superscript"/>
        </w:rPr>
        <w:t xml:space="preserve">   </w:t>
      </w:r>
    </w:p>
    <w:p w:rsidR="00D53764" w:rsidRPr="00D53764" w:rsidRDefault="00D53764" w:rsidP="005C303C">
      <w:pPr>
        <w:rPr>
          <w:rFonts w:ascii="Times New Roman" w:hAnsi="Times New Roman" w:cs="Times New Roman"/>
          <w:b/>
          <w:sz w:val="24"/>
          <w:szCs w:val="24"/>
        </w:rPr>
      </w:pPr>
      <w:r w:rsidRPr="00D53764">
        <w:rPr>
          <w:rFonts w:ascii="Times New Roman" w:hAnsi="Times New Roman" w:cs="Times New Roman"/>
          <w:b/>
          <w:sz w:val="24"/>
          <w:szCs w:val="24"/>
        </w:rPr>
        <w:t>Affiliations</w:t>
      </w:r>
    </w:p>
    <w:p w:rsidR="005C303C" w:rsidRPr="00772966" w:rsidRDefault="005C303C" w:rsidP="005C303C">
      <w:pPr>
        <w:rPr>
          <w:rFonts w:ascii="Times New Roman" w:hAnsi="Times New Roman" w:cs="Times New Roman"/>
          <w:sz w:val="24"/>
          <w:szCs w:val="24"/>
        </w:rPr>
      </w:pPr>
      <w:r w:rsidRPr="00772966">
        <w:rPr>
          <w:rFonts w:ascii="Times New Roman" w:hAnsi="Times New Roman" w:cs="Times New Roman"/>
          <w:sz w:val="24"/>
          <w:szCs w:val="24"/>
          <w:vertAlign w:val="superscript"/>
        </w:rPr>
        <w:t xml:space="preserve">1 </w:t>
      </w:r>
      <w:r w:rsidR="005460CC">
        <w:rPr>
          <w:rFonts w:ascii="Times New Roman" w:hAnsi="Times New Roman" w:cs="Times New Roman"/>
          <w:i/>
          <w:sz w:val="24"/>
          <w:szCs w:val="24"/>
        </w:rPr>
        <w:t>School of Philosophy, University College Dublin</w:t>
      </w:r>
    </w:p>
    <w:p w:rsidR="005C303C" w:rsidRPr="00772966" w:rsidRDefault="005C303C" w:rsidP="005C303C">
      <w:pPr>
        <w:rPr>
          <w:rFonts w:ascii="Times New Roman" w:hAnsi="Times New Roman" w:cs="Times New Roman"/>
          <w:sz w:val="24"/>
          <w:szCs w:val="24"/>
        </w:rPr>
      </w:pPr>
      <w:r w:rsidRPr="00772966">
        <w:rPr>
          <w:rFonts w:ascii="Times New Roman" w:hAnsi="Times New Roman" w:cs="Times New Roman"/>
          <w:sz w:val="24"/>
          <w:szCs w:val="24"/>
          <w:vertAlign w:val="superscript"/>
        </w:rPr>
        <w:t xml:space="preserve">2 </w:t>
      </w:r>
      <w:proofErr w:type="gramStart"/>
      <w:r w:rsidRPr="00772966">
        <w:rPr>
          <w:rFonts w:ascii="Times New Roman" w:hAnsi="Times New Roman" w:cs="Times New Roman"/>
          <w:i/>
          <w:sz w:val="24"/>
          <w:szCs w:val="24"/>
        </w:rPr>
        <w:t>Program</w:t>
      </w:r>
      <w:proofErr w:type="gramEnd"/>
      <w:r w:rsidRPr="00772966">
        <w:rPr>
          <w:rFonts w:ascii="Times New Roman" w:hAnsi="Times New Roman" w:cs="Times New Roman"/>
          <w:i/>
          <w:sz w:val="24"/>
          <w:szCs w:val="24"/>
        </w:rPr>
        <w:t xml:space="preserve"> in Placebo </w:t>
      </w:r>
      <w:r w:rsidRPr="00F15730">
        <w:rPr>
          <w:rFonts w:ascii="Times New Roman" w:hAnsi="Times New Roman" w:cs="Times New Roman"/>
          <w:i/>
          <w:sz w:val="24"/>
          <w:szCs w:val="24"/>
        </w:rPr>
        <w:t>Studies</w:t>
      </w:r>
      <w:r w:rsidR="00F15730">
        <w:rPr>
          <w:rFonts w:ascii="Times New Roman" w:hAnsi="Times New Roman" w:cs="Times New Roman"/>
          <w:i/>
          <w:sz w:val="24"/>
          <w:szCs w:val="24"/>
        </w:rPr>
        <w:t>,</w:t>
      </w:r>
      <w:r w:rsidRPr="00F15730">
        <w:rPr>
          <w:rFonts w:ascii="Times New Roman" w:hAnsi="Times New Roman" w:cs="Times New Roman"/>
          <w:i/>
          <w:sz w:val="24"/>
          <w:szCs w:val="24"/>
        </w:rPr>
        <w:t xml:space="preserve"> </w:t>
      </w:r>
      <w:r w:rsidR="00FB7181" w:rsidRPr="00F15730">
        <w:rPr>
          <w:rFonts w:ascii="Times New Roman" w:hAnsi="Times New Roman" w:cs="Times New Roman"/>
          <w:i/>
          <w:sz w:val="24"/>
          <w:szCs w:val="24"/>
        </w:rPr>
        <w:t xml:space="preserve">Beth Israel Deaconess Medical </w:t>
      </w:r>
      <w:proofErr w:type="spellStart"/>
      <w:r w:rsidR="00FB7181" w:rsidRPr="00F15730">
        <w:rPr>
          <w:rFonts w:ascii="Times New Roman" w:hAnsi="Times New Roman" w:cs="Times New Roman"/>
          <w:i/>
          <w:sz w:val="24"/>
          <w:szCs w:val="24"/>
        </w:rPr>
        <w:t>Center</w:t>
      </w:r>
      <w:proofErr w:type="spellEnd"/>
      <w:r w:rsidR="00FB7181" w:rsidRPr="00F15730">
        <w:rPr>
          <w:rFonts w:ascii="Times New Roman" w:hAnsi="Times New Roman" w:cs="Times New Roman"/>
          <w:i/>
          <w:sz w:val="24"/>
          <w:szCs w:val="24"/>
        </w:rPr>
        <w:t>/Harvard Medical School, Boston MA</w:t>
      </w:r>
      <w:r w:rsidRPr="00F15730">
        <w:rPr>
          <w:rFonts w:ascii="Times New Roman" w:hAnsi="Times New Roman" w:cs="Times New Roman"/>
          <w:i/>
          <w:sz w:val="24"/>
          <w:szCs w:val="24"/>
        </w:rPr>
        <w:t>, USA</w:t>
      </w:r>
    </w:p>
    <w:p w:rsidR="005C303C" w:rsidRPr="00772966" w:rsidRDefault="005C303C" w:rsidP="005C303C">
      <w:pPr>
        <w:rPr>
          <w:rFonts w:ascii="Times New Roman" w:hAnsi="Times New Roman" w:cs="Times New Roman"/>
          <w:sz w:val="24"/>
          <w:szCs w:val="24"/>
        </w:rPr>
      </w:pPr>
      <w:r w:rsidRPr="00772966">
        <w:rPr>
          <w:rFonts w:ascii="Times New Roman" w:hAnsi="Times New Roman" w:cs="Times New Roman"/>
          <w:sz w:val="24"/>
          <w:szCs w:val="24"/>
          <w:vertAlign w:val="superscript"/>
        </w:rPr>
        <w:t>3</w:t>
      </w:r>
      <w:r w:rsidRPr="00772966">
        <w:rPr>
          <w:rFonts w:ascii="Times New Roman" w:hAnsi="Times New Roman" w:cs="Times New Roman"/>
          <w:sz w:val="24"/>
          <w:szCs w:val="24"/>
        </w:rPr>
        <w:t xml:space="preserve"> </w:t>
      </w:r>
      <w:r w:rsidRPr="00772966">
        <w:rPr>
          <w:rFonts w:ascii="Times New Roman" w:hAnsi="Times New Roman" w:cs="Times New Roman"/>
          <w:i/>
          <w:sz w:val="24"/>
          <w:szCs w:val="24"/>
        </w:rPr>
        <w:t>Department of Psychology, University of Southampton, UK</w:t>
      </w:r>
    </w:p>
    <w:p w:rsidR="005C303C" w:rsidRPr="00D53764" w:rsidRDefault="005C303C" w:rsidP="005C303C">
      <w:pPr>
        <w:rPr>
          <w:rFonts w:ascii="Times New Roman" w:hAnsi="Times New Roman" w:cs="Times New Roman"/>
          <w:b/>
          <w:sz w:val="24"/>
          <w:szCs w:val="24"/>
        </w:rPr>
      </w:pPr>
      <w:r w:rsidRPr="00D53764">
        <w:rPr>
          <w:rFonts w:ascii="Times New Roman" w:hAnsi="Times New Roman" w:cs="Times New Roman"/>
          <w:b/>
          <w:sz w:val="24"/>
          <w:szCs w:val="24"/>
        </w:rPr>
        <w:t xml:space="preserve">Corresponding author: </w:t>
      </w:r>
    </w:p>
    <w:p w:rsidR="005C303C" w:rsidRPr="00772966" w:rsidRDefault="005C303C" w:rsidP="005C303C">
      <w:pPr>
        <w:rPr>
          <w:rFonts w:ascii="Times New Roman" w:hAnsi="Times New Roman" w:cs="Times New Roman"/>
          <w:sz w:val="24"/>
          <w:szCs w:val="24"/>
        </w:rPr>
      </w:pPr>
      <w:r w:rsidRPr="00772966">
        <w:rPr>
          <w:rFonts w:ascii="Times New Roman" w:hAnsi="Times New Roman" w:cs="Times New Roman"/>
          <w:sz w:val="24"/>
          <w:szCs w:val="24"/>
        </w:rPr>
        <w:t>C.</w:t>
      </w:r>
      <w:r w:rsidR="004A5D9D">
        <w:rPr>
          <w:rFonts w:ascii="Times New Roman" w:hAnsi="Times New Roman" w:cs="Times New Roman"/>
          <w:sz w:val="24"/>
          <w:szCs w:val="24"/>
        </w:rPr>
        <w:t xml:space="preserve"> R.</w:t>
      </w:r>
      <w:r w:rsidRPr="00772966">
        <w:rPr>
          <w:rFonts w:ascii="Times New Roman" w:hAnsi="Times New Roman" w:cs="Times New Roman"/>
          <w:sz w:val="24"/>
          <w:szCs w:val="24"/>
        </w:rPr>
        <w:t xml:space="preserve"> </w:t>
      </w:r>
      <w:proofErr w:type="spellStart"/>
      <w:r w:rsidRPr="00772966">
        <w:rPr>
          <w:rFonts w:ascii="Times New Roman" w:hAnsi="Times New Roman" w:cs="Times New Roman"/>
          <w:sz w:val="24"/>
          <w:szCs w:val="24"/>
        </w:rPr>
        <w:t>Blease</w:t>
      </w:r>
      <w:proofErr w:type="spellEnd"/>
      <w:r w:rsidRPr="00772966">
        <w:rPr>
          <w:rFonts w:ascii="Times New Roman" w:hAnsi="Times New Roman" w:cs="Times New Roman"/>
          <w:sz w:val="24"/>
          <w:szCs w:val="24"/>
        </w:rPr>
        <w:t>, Ph.D.</w:t>
      </w:r>
    </w:p>
    <w:p w:rsidR="005460CC" w:rsidRDefault="005460CC" w:rsidP="005C303C">
      <w:pPr>
        <w:rPr>
          <w:rFonts w:ascii="Times New Roman" w:hAnsi="Times New Roman" w:cs="Times New Roman"/>
          <w:sz w:val="24"/>
          <w:szCs w:val="24"/>
        </w:rPr>
      </w:pPr>
      <w:r>
        <w:rPr>
          <w:rFonts w:ascii="Times New Roman" w:hAnsi="Times New Roman" w:cs="Times New Roman"/>
          <w:sz w:val="24"/>
          <w:szCs w:val="24"/>
        </w:rPr>
        <w:t>School of Philosophy</w:t>
      </w:r>
    </w:p>
    <w:p w:rsidR="005460CC" w:rsidRDefault="005460CC" w:rsidP="005C303C">
      <w:pPr>
        <w:rPr>
          <w:rFonts w:ascii="Times New Roman" w:hAnsi="Times New Roman" w:cs="Times New Roman"/>
          <w:sz w:val="24"/>
          <w:szCs w:val="24"/>
        </w:rPr>
      </w:pPr>
      <w:r>
        <w:rPr>
          <w:rFonts w:ascii="Times New Roman" w:hAnsi="Times New Roman" w:cs="Times New Roman"/>
          <w:sz w:val="24"/>
          <w:szCs w:val="24"/>
        </w:rPr>
        <w:t>University College Dublin</w:t>
      </w:r>
    </w:p>
    <w:p w:rsidR="005460CC" w:rsidRDefault="005460CC" w:rsidP="005C303C">
      <w:pPr>
        <w:rPr>
          <w:rFonts w:ascii="Times New Roman" w:hAnsi="Times New Roman" w:cs="Times New Roman"/>
          <w:sz w:val="24"/>
          <w:szCs w:val="24"/>
        </w:rPr>
      </w:pPr>
      <w:r>
        <w:rPr>
          <w:rFonts w:ascii="Times New Roman" w:hAnsi="Times New Roman" w:cs="Times New Roman"/>
          <w:sz w:val="24"/>
          <w:szCs w:val="24"/>
        </w:rPr>
        <w:t>Dublin 4</w:t>
      </w:r>
    </w:p>
    <w:p w:rsidR="005460CC" w:rsidRDefault="005460CC" w:rsidP="005C303C">
      <w:pPr>
        <w:rPr>
          <w:rFonts w:ascii="Times New Roman" w:hAnsi="Times New Roman" w:cs="Times New Roman"/>
          <w:sz w:val="24"/>
          <w:szCs w:val="24"/>
        </w:rPr>
      </w:pPr>
      <w:r>
        <w:rPr>
          <w:rFonts w:ascii="Times New Roman" w:hAnsi="Times New Roman" w:cs="Times New Roman"/>
          <w:sz w:val="24"/>
          <w:szCs w:val="24"/>
        </w:rPr>
        <w:t>Ireland</w:t>
      </w:r>
    </w:p>
    <w:p w:rsidR="005C303C" w:rsidRPr="00772966" w:rsidRDefault="005C303C" w:rsidP="005C303C">
      <w:pPr>
        <w:rPr>
          <w:rFonts w:ascii="Times New Roman" w:hAnsi="Times New Roman" w:cs="Times New Roman"/>
          <w:sz w:val="24"/>
          <w:szCs w:val="24"/>
        </w:rPr>
      </w:pPr>
      <w:r w:rsidRPr="00772966">
        <w:rPr>
          <w:rFonts w:ascii="Times New Roman" w:hAnsi="Times New Roman" w:cs="Times New Roman"/>
          <w:sz w:val="24"/>
          <w:szCs w:val="24"/>
        </w:rPr>
        <w:t xml:space="preserve">Email: </w:t>
      </w:r>
      <w:hyperlink r:id="rId9" w:history="1">
        <w:r w:rsidRPr="00772966">
          <w:rPr>
            <w:rStyle w:val="Hyperlink"/>
            <w:rFonts w:ascii="Times New Roman" w:hAnsi="Times New Roman" w:cs="Times New Roman"/>
            <w:sz w:val="24"/>
            <w:szCs w:val="24"/>
          </w:rPr>
          <w:t>charlotteblease@gmail.com</w:t>
        </w:r>
      </w:hyperlink>
    </w:p>
    <w:p w:rsidR="005C303C" w:rsidRPr="00772966" w:rsidRDefault="005C303C" w:rsidP="005C303C">
      <w:pPr>
        <w:rPr>
          <w:rFonts w:ascii="Times New Roman" w:hAnsi="Times New Roman" w:cs="Times New Roman"/>
          <w:sz w:val="24"/>
          <w:szCs w:val="24"/>
        </w:rPr>
      </w:pPr>
      <w:r w:rsidRPr="00772966">
        <w:rPr>
          <w:rFonts w:ascii="Times New Roman" w:hAnsi="Times New Roman" w:cs="Times New Roman"/>
          <w:sz w:val="24"/>
          <w:szCs w:val="24"/>
        </w:rPr>
        <w:t>Tel.: 0044 79 21 587 211</w:t>
      </w:r>
    </w:p>
    <w:p w:rsidR="00D53764" w:rsidRDefault="00D53764" w:rsidP="005C303C">
      <w:pPr>
        <w:shd w:val="clear" w:color="auto" w:fill="FFFFFF"/>
        <w:tabs>
          <w:tab w:val="left" w:pos="3382"/>
        </w:tabs>
        <w:spacing w:after="240" w:line="480" w:lineRule="auto"/>
        <w:textAlignment w:val="baseline"/>
        <w:rPr>
          <w:rFonts w:ascii="Times New Roman" w:eastAsia="Times New Roman" w:hAnsi="Times New Roman" w:cs="Times New Roman"/>
          <w:sz w:val="24"/>
          <w:szCs w:val="24"/>
          <w:lang w:eastAsia="en-GB"/>
        </w:rPr>
      </w:pPr>
    </w:p>
    <w:p w:rsidR="00D53764" w:rsidRPr="00D53764" w:rsidRDefault="00D53764" w:rsidP="00D53764">
      <w:pPr>
        <w:shd w:val="clear" w:color="auto" w:fill="FFFFFF"/>
        <w:tabs>
          <w:tab w:val="left" w:pos="3382"/>
        </w:tabs>
        <w:spacing w:after="240" w:line="480" w:lineRule="auto"/>
        <w:textAlignment w:val="baseline"/>
        <w:rPr>
          <w:rFonts w:ascii="Times New Roman" w:eastAsia="Times New Roman" w:hAnsi="Times New Roman" w:cs="Times New Roman"/>
          <w:b/>
          <w:sz w:val="24"/>
          <w:szCs w:val="24"/>
          <w:lang w:eastAsia="en-GB"/>
        </w:rPr>
      </w:pPr>
      <w:r w:rsidRPr="00F77D3C">
        <w:rPr>
          <w:rFonts w:ascii="Times New Roman" w:eastAsia="Times New Roman" w:hAnsi="Times New Roman" w:cs="Times New Roman"/>
          <w:b/>
          <w:sz w:val="24"/>
          <w:szCs w:val="24"/>
          <w:lang w:eastAsia="en-GB"/>
        </w:rPr>
        <w:t>Keywords:</w:t>
      </w:r>
      <w:r>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sz w:val="24"/>
          <w:szCs w:val="24"/>
          <w:lang w:eastAsia="en-GB"/>
        </w:rPr>
        <w:t>Informed consent, placebos, placebo effects,</w:t>
      </w:r>
      <w:r w:rsidR="00DF146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patient education, research ethics.</w:t>
      </w:r>
      <w:r w:rsidR="005C303C">
        <w:rPr>
          <w:rFonts w:ascii="Times New Roman" w:eastAsia="Times New Roman" w:hAnsi="Times New Roman" w:cs="Times New Roman"/>
          <w:b/>
          <w:sz w:val="24"/>
          <w:szCs w:val="24"/>
          <w:lang w:eastAsia="en-GB"/>
        </w:rPr>
        <w:tab/>
      </w:r>
    </w:p>
    <w:p w:rsidR="00E03BC7" w:rsidRDefault="00E03BC7" w:rsidP="00912B7F">
      <w:pPr>
        <w:shd w:val="clear" w:color="auto" w:fill="FFFFFF"/>
        <w:spacing w:after="240" w:line="480" w:lineRule="auto"/>
        <w:textAlignment w:val="baseline"/>
        <w:rPr>
          <w:rFonts w:eastAsia="Times New Roman" w:cs="Times New Roman"/>
          <w:b/>
          <w:sz w:val="24"/>
          <w:szCs w:val="24"/>
          <w:lang w:eastAsia="en-GB"/>
        </w:rPr>
      </w:pPr>
    </w:p>
    <w:p w:rsidR="0068411D" w:rsidRPr="007C5A60" w:rsidRDefault="00CE0F57" w:rsidP="00912B7F">
      <w:pPr>
        <w:shd w:val="clear" w:color="auto" w:fill="FFFFFF"/>
        <w:spacing w:after="240" w:line="480" w:lineRule="auto"/>
        <w:textAlignment w:val="baseline"/>
        <w:rPr>
          <w:rFonts w:asciiTheme="majorHAnsi" w:eastAsia="Times New Roman" w:hAnsiTheme="majorHAnsi" w:cs="Times New Roman"/>
          <w:b/>
          <w:sz w:val="24"/>
          <w:szCs w:val="24"/>
          <w:lang w:eastAsia="en-GB"/>
        </w:rPr>
      </w:pPr>
      <w:r w:rsidRPr="005C303C">
        <w:rPr>
          <w:rFonts w:eastAsia="Times New Roman" w:cs="Times New Roman"/>
          <w:b/>
          <w:sz w:val="24"/>
          <w:szCs w:val="24"/>
          <w:lang w:eastAsia="en-GB"/>
        </w:rPr>
        <w:lastRenderedPageBreak/>
        <w:t>A</w:t>
      </w:r>
      <w:r w:rsidR="005C303C">
        <w:rPr>
          <w:rFonts w:eastAsia="Times New Roman" w:cs="Times New Roman"/>
          <w:b/>
          <w:sz w:val="24"/>
          <w:szCs w:val="24"/>
          <w:lang w:eastAsia="en-GB"/>
        </w:rPr>
        <w:t>BSTRACT</w:t>
      </w:r>
      <w:r w:rsidRPr="005C303C">
        <w:rPr>
          <w:rFonts w:asciiTheme="majorHAnsi" w:eastAsia="Times New Roman" w:hAnsiTheme="majorHAnsi" w:cs="Times New Roman"/>
          <w:b/>
          <w:sz w:val="24"/>
          <w:szCs w:val="24"/>
          <w:lang w:eastAsia="en-GB"/>
        </w:rPr>
        <w:t>:</w:t>
      </w:r>
    </w:p>
    <w:p w:rsidR="001378CB" w:rsidRPr="00F908EB" w:rsidRDefault="00F77D3C" w:rsidP="007C1EE7">
      <w:pPr>
        <w:spacing w:after="0" w:line="480" w:lineRule="auto"/>
        <w:rPr>
          <w:rFonts w:ascii="Times New Roman" w:hAnsi="Times New Roman" w:cs="Times New Roman"/>
          <w:b/>
          <w:color w:val="FF0000"/>
          <w:sz w:val="24"/>
          <w:szCs w:val="24"/>
        </w:rPr>
      </w:pPr>
      <w:r>
        <w:rPr>
          <w:rFonts w:ascii="Times New Roman" w:eastAsia="Times New Roman" w:hAnsi="Times New Roman" w:cs="Times New Roman"/>
          <w:sz w:val="24"/>
          <w:szCs w:val="24"/>
          <w:lang w:eastAsia="en-GB"/>
        </w:rPr>
        <w:t>The Declaration of Helsinki states that researchers</w:t>
      </w:r>
      <w:r w:rsidR="007C5A60">
        <w:rPr>
          <w:rFonts w:ascii="Times New Roman" w:eastAsia="Times New Roman" w:hAnsi="Times New Roman" w:cs="Times New Roman"/>
          <w:sz w:val="24"/>
          <w:szCs w:val="24"/>
          <w:lang w:eastAsia="en-GB"/>
        </w:rPr>
        <w:t xml:space="preserve"> are obliged to provide </w:t>
      </w:r>
      <w:r w:rsidR="00FE020D">
        <w:rPr>
          <w:rFonts w:ascii="Times New Roman" w:eastAsia="Times New Roman" w:hAnsi="Times New Roman" w:cs="Times New Roman"/>
          <w:sz w:val="24"/>
          <w:szCs w:val="24"/>
          <w:lang w:eastAsia="en-GB"/>
        </w:rPr>
        <w:t>accurate</w:t>
      </w:r>
      <w:r w:rsidR="00123E55">
        <w:rPr>
          <w:rFonts w:ascii="Times New Roman" w:eastAsia="Times New Roman" w:hAnsi="Times New Roman" w:cs="Times New Roman"/>
          <w:sz w:val="24"/>
          <w:szCs w:val="24"/>
          <w:lang w:eastAsia="en-GB"/>
        </w:rPr>
        <w:t xml:space="preserve"> and understandable</w:t>
      </w:r>
      <w:r w:rsidR="007C5A60">
        <w:rPr>
          <w:rFonts w:ascii="Times New Roman" w:eastAsia="Times New Roman" w:hAnsi="Times New Roman" w:cs="Times New Roman"/>
          <w:sz w:val="24"/>
          <w:szCs w:val="24"/>
          <w:lang w:eastAsia="en-GB"/>
        </w:rPr>
        <w:t xml:space="preserve"> information to participants prior to enrolment in clinical trials.</w:t>
      </w:r>
      <w:r w:rsidR="00BD0792">
        <w:rPr>
          <w:rFonts w:ascii="Times New Roman" w:eastAsia="Times New Roman" w:hAnsi="Times New Roman" w:cs="Times New Roman"/>
          <w:sz w:val="24"/>
          <w:szCs w:val="24"/>
          <w:lang w:eastAsia="en-GB"/>
        </w:rPr>
        <w:t xml:space="preserve"> </w:t>
      </w:r>
      <w:r w:rsidR="00532DCD">
        <w:rPr>
          <w:rFonts w:ascii="Times New Roman" w:eastAsia="Times New Roman" w:hAnsi="Times New Roman" w:cs="Times New Roman"/>
          <w:sz w:val="24"/>
          <w:szCs w:val="24"/>
          <w:lang w:eastAsia="en-GB"/>
        </w:rPr>
        <w:t>R</w:t>
      </w:r>
      <w:r w:rsidR="00013CCD">
        <w:rPr>
          <w:rFonts w:ascii="Times New Roman" w:eastAsia="Times New Roman" w:hAnsi="Times New Roman" w:cs="Times New Roman"/>
          <w:sz w:val="24"/>
          <w:szCs w:val="24"/>
          <w:lang w:eastAsia="en-GB"/>
        </w:rPr>
        <w:t>ecent research</w:t>
      </w:r>
      <w:r w:rsidR="00F15730">
        <w:rPr>
          <w:rFonts w:ascii="Times New Roman" w:eastAsia="Times New Roman" w:hAnsi="Times New Roman" w:cs="Times New Roman"/>
          <w:sz w:val="24"/>
          <w:szCs w:val="24"/>
          <w:lang w:eastAsia="en-GB"/>
        </w:rPr>
        <w:t xml:space="preserve"> </w:t>
      </w:r>
      <w:r w:rsidR="00F15730">
        <w:rPr>
          <w:rFonts w:ascii="Times New Roman" w:eastAsia="Times New Roman" w:hAnsi="Times New Roman" w:cs="Times New Roman"/>
          <w:color w:val="FF0000"/>
          <w:sz w:val="24"/>
          <w:szCs w:val="24"/>
          <w:lang w:eastAsia="en-GB"/>
        </w:rPr>
        <w:t xml:space="preserve">analysing the content </w:t>
      </w:r>
      <w:r w:rsidR="00013CCD">
        <w:rPr>
          <w:rFonts w:ascii="Times New Roman" w:eastAsia="Times New Roman" w:hAnsi="Times New Roman" w:cs="Times New Roman"/>
          <w:sz w:val="24"/>
          <w:szCs w:val="24"/>
          <w:lang w:eastAsia="en-GB"/>
        </w:rPr>
        <w:t>of</w:t>
      </w:r>
      <w:r w:rsidR="00C32545">
        <w:rPr>
          <w:rFonts w:ascii="Times New Roman" w:eastAsia="Times New Roman" w:hAnsi="Times New Roman" w:cs="Times New Roman"/>
          <w:sz w:val="24"/>
          <w:szCs w:val="24"/>
          <w:lang w:eastAsia="en-GB"/>
        </w:rPr>
        <w:t xml:space="preserve"> written </w:t>
      </w:r>
      <w:r w:rsidR="00013CCD">
        <w:rPr>
          <w:rFonts w:ascii="Times New Roman" w:eastAsia="Times New Roman" w:hAnsi="Times New Roman" w:cs="Times New Roman"/>
          <w:sz w:val="24"/>
          <w:szCs w:val="24"/>
          <w:lang w:eastAsia="en-GB"/>
        </w:rPr>
        <w:t>patient information</w:t>
      </w:r>
      <w:r w:rsidR="00C32545">
        <w:rPr>
          <w:rFonts w:ascii="Times New Roman" w:eastAsia="Times New Roman" w:hAnsi="Times New Roman" w:cs="Times New Roman"/>
          <w:sz w:val="24"/>
          <w:szCs w:val="24"/>
          <w:lang w:eastAsia="en-GB"/>
        </w:rPr>
        <w:t xml:space="preserve"> </w:t>
      </w:r>
      <w:r w:rsidR="00013CCD">
        <w:rPr>
          <w:rFonts w:ascii="Times New Roman" w:eastAsia="Times New Roman" w:hAnsi="Times New Roman" w:cs="Times New Roman"/>
          <w:sz w:val="24"/>
          <w:szCs w:val="24"/>
          <w:lang w:eastAsia="en-GB"/>
        </w:rPr>
        <w:t xml:space="preserve">in </w:t>
      </w:r>
      <w:r w:rsidR="00F15730">
        <w:rPr>
          <w:rFonts w:ascii="Times New Roman" w:eastAsia="Times New Roman" w:hAnsi="Times New Roman" w:cs="Times New Roman"/>
          <w:color w:val="FF0000"/>
          <w:sz w:val="24"/>
          <w:szCs w:val="24"/>
          <w:lang w:eastAsia="en-GB"/>
        </w:rPr>
        <w:t xml:space="preserve">clinical trials </w:t>
      </w:r>
      <w:r w:rsidR="00013CCD">
        <w:rPr>
          <w:rFonts w:ascii="Times New Roman" w:eastAsia="Times New Roman" w:hAnsi="Times New Roman" w:cs="Times New Roman"/>
          <w:sz w:val="24"/>
          <w:szCs w:val="24"/>
          <w:lang w:eastAsia="en-GB"/>
        </w:rPr>
        <w:t xml:space="preserve">reveals factual inaccuracies, and routine omissions of detail about placebos and placebo effects. </w:t>
      </w:r>
      <w:r>
        <w:rPr>
          <w:rFonts w:ascii="Times New Roman" w:eastAsia="Times New Roman" w:hAnsi="Times New Roman" w:cs="Times New Roman"/>
          <w:sz w:val="24"/>
          <w:szCs w:val="24"/>
          <w:lang w:eastAsia="en-GB"/>
        </w:rPr>
        <w:t>We argue that the</w:t>
      </w:r>
      <w:r w:rsidR="00FE020D">
        <w:rPr>
          <w:rFonts w:ascii="Times New Roman" w:eastAsia="Times New Roman" w:hAnsi="Times New Roman" w:cs="Times New Roman"/>
          <w:sz w:val="24"/>
          <w:szCs w:val="24"/>
          <w:lang w:eastAsia="en-GB"/>
        </w:rPr>
        <w:t xml:space="preserve"> provision of adequate evidence-based information about placebo</w:t>
      </w:r>
      <w:r>
        <w:rPr>
          <w:rFonts w:ascii="Times New Roman" w:eastAsia="Times New Roman" w:hAnsi="Times New Roman" w:cs="Times New Roman"/>
          <w:sz w:val="24"/>
          <w:szCs w:val="24"/>
          <w:lang w:eastAsia="en-GB"/>
        </w:rPr>
        <w:t>s</w:t>
      </w:r>
      <w:r w:rsidR="00FE020D">
        <w:rPr>
          <w:rFonts w:ascii="Times New Roman" w:eastAsia="Times New Roman" w:hAnsi="Times New Roman" w:cs="Times New Roman"/>
          <w:sz w:val="24"/>
          <w:szCs w:val="24"/>
          <w:lang w:eastAsia="en-GB"/>
        </w:rPr>
        <w:t xml:space="preserve"> and placebo effects would help to improve participant understanding of fundamental aspects of clinical trials. </w:t>
      </w:r>
      <w:r w:rsidR="002425CF">
        <w:rPr>
          <w:rFonts w:ascii="Times New Roman" w:eastAsia="Times New Roman" w:hAnsi="Times New Roman" w:cs="Times New Roman"/>
          <w:sz w:val="24"/>
          <w:szCs w:val="24"/>
          <w:lang w:eastAsia="en-GB"/>
        </w:rPr>
        <w:t xml:space="preserve"> </w:t>
      </w:r>
      <w:r w:rsidR="00532DCD">
        <w:rPr>
          <w:rFonts w:ascii="Times New Roman" w:eastAsia="Times New Roman" w:hAnsi="Times New Roman" w:cs="Times New Roman"/>
          <w:sz w:val="24"/>
          <w:szCs w:val="24"/>
          <w:lang w:eastAsia="en-GB"/>
        </w:rPr>
        <w:t>Inadequate information about placebo may contribute to already well-known persistent misunderstandings about the methodology and primary goals of clinical trials among research participants (“therapeutic misconception”)</w:t>
      </w:r>
      <w:r w:rsidR="00435555">
        <w:rPr>
          <w:rFonts w:ascii="Times New Roman" w:eastAsia="Times New Roman" w:hAnsi="Times New Roman" w:cs="Times New Roman"/>
          <w:sz w:val="24"/>
          <w:szCs w:val="24"/>
          <w:lang w:eastAsia="en-GB"/>
        </w:rPr>
        <w:t>.</w:t>
      </w:r>
      <w:r w:rsidR="00532DCD">
        <w:rPr>
          <w:rFonts w:ascii="Times New Roman" w:eastAsia="Times New Roman" w:hAnsi="Times New Roman" w:cs="Times New Roman"/>
          <w:sz w:val="24"/>
          <w:szCs w:val="24"/>
          <w:lang w:eastAsia="en-GB"/>
        </w:rPr>
        <w:t xml:space="preserve"> </w:t>
      </w:r>
      <w:r w:rsidR="002425CF">
        <w:rPr>
          <w:rFonts w:ascii="Times New Roman" w:eastAsia="Times New Roman" w:hAnsi="Times New Roman" w:cs="Times New Roman"/>
          <w:sz w:val="24"/>
          <w:szCs w:val="24"/>
          <w:lang w:eastAsia="en-GB"/>
        </w:rPr>
        <w:t>Truthful information is also required to uphold transparency and informed consent.</w:t>
      </w:r>
      <w:r w:rsidR="00F15730">
        <w:rPr>
          <w:rFonts w:ascii="Times New Roman" w:eastAsia="Times New Roman" w:hAnsi="Times New Roman" w:cs="Times New Roman"/>
          <w:color w:val="FF0000"/>
          <w:sz w:val="24"/>
          <w:szCs w:val="24"/>
          <w:lang w:eastAsia="en-GB"/>
        </w:rPr>
        <w:t xml:space="preserve"> We provide practical recommendations </w:t>
      </w:r>
      <w:r w:rsidR="004A4D6D">
        <w:rPr>
          <w:rFonts w:ascii="Times New Roman" w:eastAsia="Times New Roman" w:hAnsi="Times New Roman" w:cs="Times New Roman"/>
          <w:color w:val="FF0000"/>
          <w:sz w:val="24"/>
          <w:szCs w:val="24"/>
          <w:lang w:eastAsia="en-GB"/>
        </w:rPr>
        <w:t>for clinical researchers on the disclosure of</w:t>
      </w:r>
      <w:r w:rsidR="00F15730">
        <w:rPr>
          <w:rFonts w:ascii="Times New Roman" w:eastAsia="Times New Roman" w:hAnsi="Times New Roman" w:cs="Times New Roman"/>
          <w:color w:val="FF0000"/>
          <w:sz w:val="24"/>
          <w:szCs w:val="24"/>
          <w:lang w:eastAsia="en-GB"/>
        </w:rPr>
        <w:t xml:space="preserve"> placebo effects </w:t>
      </w:r>
      <w:r w:rsidR="004A4D6D">
        <w:rPr>
          <w:rFonts w:ascii="Times New Roman" w:eastAsia="Times New Roman" w:hAnsi="Times New Roman" w:cs="Times New Roman"/>
          <w:color w:val="FF0000"/>
          <w:sz w:val="24"/>
          <w:szCs w:val="24"/>
          <w:lang w:eastAsia="en-GB"/>
        </w:rPr>
        <w:t>to trial participants.</w:t>
      </w:r>
    </w:p>
    <w:p w:rsidR="001378CB" w:rsidRDefault="001378CB" w:rsidP="006D4CB2">
      <w:pPr>
        <w:shd w:val="clear" w:color="auto" w:fill="FFFFFF"/>
        <w:spacing w:after="240" w:line="240" w:lineRule="auto"/>
        <w:textAlignment w:val="baseline"/>
        <w:rPr>
          <w:rFonts w:ascii="Times New Roman" w:eastAsia="Times New Roman" w:hAnsi="Times New Roman" w:cs="Times New Roman"/>
          <w:b/>
          <w:color w:val="333333"/>
          <w:sz w:val="24"/>
          <w:szCs w:val="24"/>
          <w:lang w:eastAsia="en-GB"/>
        </w:rPr>
      </w:pPr>
    </w:p>
    <w:p w:rsidR="001378CB" w:rsidRDefault="001378CB" w:rsidP="006D4CB2">
      <w:pPr>
        <w:shd w:val="clear" w:color="auto" w:fill="FFFFFF"/>
        <w:spacing w:after="240" w:line="240" w:lineRule="auto"/>
        <w:textAlignment w:val="baseline"/>
        <w:rPr>
          <w:rFonts w:ascii="Times New Roman" w:eastAsia="Times New Roman" w:hAnsi="Times New Roman" w:cs="Times New Roman"/>
          <w:b/>
          <w:color w:val="333333"/>
          <w:sz w:val="24"/>
          <w:szCs w:val="24"/>
          <w:lang w:eastAsia="en-GB"/>
        </w:rPr>
      </w:pPr>
    </w:p>
    <w:p w:rsidR="001378CB" w:rsidRDefault="001378CB" w:rsidP="006D4CB2">
      <w:pPr>
        <w:shd w:val="clear" w:color="auto" w:fill="FFFFFF"/>
        <w:spacing w:after="240" w:line="240" w:lineRule="auto"/>
        <w:textAlignment w:val="baseline"/>
        <w:rPr>
          <w:rFonts w:ascii="Times New Roman" w:eastAsia="Times New Roman" w:hAnsi="Times New Roman" w:cs="Times New Roman"/>
          <w:b/>
          <w:color w:val="333333"/>
          <w:sz w:val="24"/>
          <w:szCs w:val="24"/>
          <w:lang w:eastAsia="en-GB"/>
        </w:rPr>
      </w:pPr>
    </w:p>
    <w:p w:rsidR="001378CB" w:rsidRDefault="001378CB" w:rsidP="006D4CB2">
      <w:pPr>
        <w:shd w:val="clear" w:color="auto" w:fill="FFFFFF"/>
        <w:spacing w:after="240" w:line="240" w:lineRule="auto"/>
        <w:textAlignment w:val="baseline"/>
        <w:rPr>
          <w:rFonts w:ascii="Times New Roman" w:eastAsia="Times New Roman" w:hAnsi="Times New Roman" w:cs="Times New Roman"/>
          <w:b/>
          <w:color w:val="333333"/>
          <w:sz w:val="24"/>
          <w:szCs w:val="24"/>
          <w:lang w:eastAsia="en-GB"/>
        </w:rPr>
      </w:pPr>
    </w:p>
    <w:p w:rsidR="001378CB" w:rsidRDefault="001378CB" w:rsidP="006D4CB2">
      <w:pPr>
        <w:shd w:val="clear" w:color="auto" w:fill="FFFFFF"/>
        <w:spacing w:after="240" w:line="240" w:lineRule="auto"/>
        <w:textAlignment w:val="baseline"/>
        <w:rPr>
          <w:rFonts w:ascii="Times New Roman" w:eastAsia="Times New Roman" w:hAnsi="Times New Roman" w:cs="Times New Roman"/>
          <w:b/>
          <w:color w:val="333333"/>
          <w:sz w:val="24"/>
          <w:szCs w:val="24"/>
          <w:lang w:eastAsia="en-GB"/>
        </w:rPr>
      </w:pPr>
    </w:p>
    <w:p w:rsidR="001378CB" w:rsidRDefault="001378CB" w:rsidP="006D4CB2">
      <w:pPr>
        <w:shd w:val="clear" w:color="auto" w:fill="FFFFFF"/>
        <w:spacing w:after="240" w:line="240" w:lineRule="auto"/>
        <w:textAlignment w:val="baseline"/>
        <w:rPr>
          <w:rFonts w:ascii="Times New Roman" w:eastAsia="Times New Roman" w:hAnsi="Times New Roman" w:cs="Times New Roman"/>
          <w:b/>
          <w:color w:val="333333"/>
          <w:sz w:val="24"/>
          <w:szCs w:val="24"/>
          <w:lang w:eastAsia="en-GB"/>
        </w:rPr>
      </w:pPr>
    </w:p>
    <w:p w:rsidR="001378CB" w:rsidRDefault="001378CB" w:rsidP="006D4CB2">
      <w:pPr>
        <w:shd w:val="clear" w:color="auto" w:fill="FFFFFF"/>
        <w:spacing w:after="240" w:line="240" w:lineRule="auto"/>
        <w:textAlignment w:val="baseline"/>
        <w:rPr>
          <w:rFonts w:ascii="Times New Roman" w:eastAsia="Times New Roman" w:hAnsi="Times New Roman" w:cs="Times New Roman"/>
          <w:b/>
          <w:color w:val="333333"/>
          <w:sz w:val="24"/>
          <w:szCs w:val="24"/>
          <w:lang w:eastAsia="en-GB"/>
        </w:rPr>
      </w:pPr>
    </w:p>
    <w:p w:rsidR="001378CB" w:rsidRDefault="001378CB" w:rsidP="006D4CB2">
      <w:pPr>
        <w:shd w:val="clear" w:color="auto" w:fill="FFFFFF"/>
        <w:spacing w:after="240" w:line="240" w:lineRule="auto"/>
        <w:textAlignment w:val="baseline"/>
        <w:rPr>
          <w:rFonts w:ascii="Times New Roman" w:eastAsia="Times New Roman" w:hAnsi="Times New Roman" w:cs="Times New Roman"/>
          <w:b/>
          <w:color w:val="333333"/>
          <w:sz w:val="24"/>
          <w:szCs w:val="24"/>
          <w:lang w:eastAsia="en-GB"/>
        </w:rPr>
      </w:pPr>
    </w:p>
    <w:p w:rsidR="001378CB" w:rsidRDefault="001378CB" w:rsidP="006D4CB2">
      <w:pPr>
        <w:shd w:val="clear" w:color="auto" w:fill="FFFFFF"/>
        <w:spacing w:after="240" w:line="240" w:lineRule="auto"/>
        <w:textAlignment w:val="baseline"/>
        <w:rPr>
          <w:rFonts w:ascii="Times New Roman" w:eastAsia="Times New Roman" w:hAnsi="Times New Roman" w:cs="Times New Roman"/>
          <w:b/>
          <w:color w:val="333333"/>
          <w:sz w:val="24"/>
          <w:szCs w:val="24"/>
          <w:lang w:eastAsia="en-GB"/>
        </w:rPr>
      </w:pPr>
    </w:p>
    <w:p w:rsidR="005107C9" w:rsidRDefault="005107C9" w:rsidP="006D4CB2">
      <w:pPr>
        <w:shd w:val="clear" w:color="auto" w:fill="FFFFFF"/>
        <w:spacing w:after="240" w:line="240" w:lineRule="auto"/>
        <w:textAlignment w:val="baseline"/>
        <w:rPr>
          <w:rFonts w:ascii="Times New Roman" w:eastAsia="Times New Roman" w:hAnsi="Times New Roman" w:cs="Times New Roman"/>
          <w:b/>
          <w:color w:val="333333"/>
          <w:sz w:val="24"/>
          <w:szCs w:val="24"/>
          <w:lang w:eastAsia="en-GB"/>
        </w:rPr>
      </w:pPr>
    </w:p>
    <w:p w:rsidR="005107C9" w:rsidRDefault="005107C9" w:rsidP="006D4CB2">
      <w:pPr>
        <w:shd w:val="clear" w:color="auto" w:fill="FFFFFF"/>
        <w:spacing w:after="240" w:line="240" w:lineRule="auto"/>
        <w:textAlignment w:val="baseline"/>
        <w:rPr>
          <w:rFonts w:ascii="Times New Roman" w:eastAsia="Times New Roman" w:hAnsi="Times New Roman" w:cs="Times New Roman"/>
          <w:b/>
          <w:color w:val="333333"/>
          <w:sz w:val="24"/>
          <w:szCs w:val="24"/>
          <w:lang w:eastAsia="en-GB"/>
        </w:rPr>
      </w:pPr>
    </w:p>
    <w:p w:rsidR="00CE0F57" w:rsidRDefault="00CE0F57" w:rsidP="006D4CB2">
      <w:pPr>
        <w:shd w:val="clear" w:color="auto" w:fill="FFFFFF"/>
        <w:spacing w:after="240" w:line="240" w:lineRule="auto"/>
        <w:textAlignment w:val="baseline"/>
        <w:rPr>
          <w:rFonts w:eastAsia="Times New Roman" w:cs="Times New Roman"/>
          <w:b/>
          <w:sz w:val="24"/>
          <w:szCs w:val="24"/>
          <w:lang w:eastAsia="en-GB"/>
        </w:rPr>
      </w:pPr>
    </w:p>
    <w:p w:rsidR="00CE0F57" w:rsidRDefault="00CE0F57" w:rsidP="006D4CB2">
      <w:pPr>
        <w:shd w:val="clear" w:color="auto" w:fill="FFFFFF"/>
        <w:spacing w:after="240" w:line="240" w:lineRule="auto"/>
        <w:textAlignment w:val="baseline"/>
        <w:rPr>
          <w:rFonts w:eastAsia="Times New Roman" w:cs="Times New Roman"/>
          <w:b/>
          <w:sz w:val="24"/>
          <w:szCs w:val="24"/>
          <w:lang w:eastAsia="en-GB"/>
        </w:rPr>
      </w:pPr>
    </w:p>
    <w:p w:rsidR="00CE0F57" w:rsidRDefault="00CE0F57" w:rsidP="006D4CB2">
      <w:pPr>
        <w:shd w:val="clear" w:color="auto" w:fill="FFFFFF"/>
        <w:spacing w:after="240" w:line="240" w:lineRule="auto"/>
        <w:textAlignment w:val="baseline"/>
        <w:rPr>
          <w:rFonts w:eastAsia="Times New Roman" w:cs="Times New Roman"/>
          <w:b/>
          <w:sz w:val="24"/>
          <w:szCs w:val="24"/>
          <w:lang w:eastAsia="en-GB"/>
        </w:rPr>
      </w:pPr>
    </w:p>
    <w:p w:rsidR="00123E55" w:rsidRDefault="00123E55" w:rsidP="006D4CB2">
      <w:pPr>
        <w:shd w:val="clear" w:color="auto" w:fill="FFFFFF"/>
        <w:spacing w:after="240" w:line="240" w:lineRule="auto"/>
        <w:textAlignment w:val="baseline"/>
        <w:rPr>
          <w:rFonts w:eastAsia="Times New Roman" w:cs="Times New Roman"/>
          <w:b/>
          <w:sz w:val="24"/>
          <w:szCs w:val="24"/>
          <w:lang w:eastAsia="en-GB"/>
        </w:rPr>
      </w:pPr>
    </w:p>
    <w:p w:rsidR="00123E55" w:rsidRDefault="0064300F" w:rsidP="006D4CB2">
      <w:pPr>
        <w:shd w:val="clear" w:color="auto" w:fill="FFFFFF"/>
        <w:spacing w:after="240" w:line="240" w:lineRule="auto"/>
        <w:textAlignment w:val="baseline"/>
        <w:rPr>
          <w:rFonts w:eastAsia="Times New Roman" w:cs="Times New Roman"/>
          <w:b/>
          <w:sz w:val="24"/>
          <w:szCs w:val="24"/>
          <w:lang w:eastAsia="en-GB"/>
        </w:rPr>
      </w:pPr>
      <w:r>
        <w:rPr>
          <w:rFonts w:ascii="Times New Roman" w:eastAsia="Times New Roman" w:hAnsi="Times New Roman" w:cs="Times New Roman"/>
          <w:b/>
          <w:noProof/>
          <w:color w:val="333333"/>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-233680</wp:posOffset>
                </wp:positionH>
                <wp:positionV relativeFrom="paragraph">
                  <wp:posOffset>233045</wp:posOffset>
                </wp:positionV>
                <wp:extent cx="6017895" cy="4085590"/>
                <wp:effectExtent l="13970" t="9525" r="698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408559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000000">
                                    <a:alpha val="50000"/>
                                  </a:srgbClr>
                                </a:outerShdw>
                              </a:effectLst>
                            </a14:hiddenEffects>
                          </a:ext>
                        </a:extLst>
                      </wps:spPr>
                      <wps:txbx>
                        <w:txbxContent>
                          <w:p w:rsidR="00C64DE8" w:rsidRPr="001378CB" w:rsidRDefault="00C64DE8">
                            <w:pPr>
                              <w:rPr>
                                <w:b/>
                              </w:rPr>
                            </w:pPr>
                            <w:r w:rsidRPr="001378CB">
                              <w:rPr>
                                <w:b/>
                              </w:rPr>
                              <w:t>KEY QUESTIONS</w:t>
                            </w:r>
                            <w:r>
                              <w:rPr>
                                <w:b/>
                              </w:rPr>
                              <w:t xml:space="preserve"> AND FINDINGS</w:t>
                            </w:r>
                          </w:p>
                          <w:p w:rsidR="00C64DE8" w:rsidRPr="00592629" w:rsidRDefault="00C64DE8">
                            <w:pPr>
                              <w:rPr>
                                <w:b/>
                              </w:rPr>
                            </w:pPr>
                            <w:r w:rsidRPr="00592629">
                              <w:rPr>
                                <w:b/>
                              </w:rPr>
                              <w:t>What is already known about this topic?</w:t>
                            </w:r>
                          </w:p>
                          <w:p w:rsidR="00C64DE8" w:rsidRPr="00123E55" w:rsidRDefault="00C64DE8" w:rsidP="00123E55">
                            <w:pPr>
                              <w:pStyle w:val="ListParagraph"/>
                              <w:numPr>
                                <w:ilvl w:val="0"/>
                                <w:numId w:val="1"/>
                              </w:numPr>
                              <w:rPr>
                                <w:b/>
                              </w:rPr>
                            </w:pPr>
                            <w:r>
                              <w:t>When researchers fail to provide adequate, understandable information to participants they fall short of their ethical dut</w:t>
                            </w:r>
                            <w:ins w:id="1" w:author="Flis" w:date="2016-11-25T13:56:00Z">
                              <w:r w:rsidR="00443D52">
                                <w:t>y</w:t>
                              </w:r>
                            </w:ins>
                            <w:del w:id="2" w:author="Flis" w:date="2016-11-25T13:56:00Z">
                              <w:r w:rsidDel="00443D52">
                                <w:delText>ies</w:delText>
                              </w:r>
                            </w:del>
                            <w:r>
                              <w:t xml:space="preserve"> to respect patient autonomy.</w:t>
                            </w:r>
                          </w:p>
                          <w:p w:rsidR="00C64DE8" w:rsidRDefault="00C64DE8" w:rsidP="009E31F8">
                            <w:pPr>
                              <w:pStyle w:val="ListParagraph"/>
                              <w:numPr>
                                <w:ilvl w:val="0"/>
                                <w:numId w:val="1"/>
                              </w:numPr>
                            </w:pPr>
                            <w:r>
                              <w:t>Studies show persistent, routine failures of informed consent processes in clinical trials resulting in ‘therapeutic misconception’. This refers to participants’ confusions about the primary goal of research, including whether its primary aim is to benefit the individual patient-participant enrolled in the trial.</w:t>
                            </w:r>
                          </w:p>
                          <w:p w:rsidR="00C64DE8" w:rsidRPr="00592629" w:rsidRDefault="00C64DE8" w:rsidP="003D6A9C">
                            <w:pPr>
                              <w:pStyle w:val="ListParagraph"/>
                              <w:numPr>
                                <w:ilvl w:val="0"/>
                                <w:numId w:val="1"/>
                              </w:numPr>
                            </w:pPr>
                            <w:r>
                              <w:t>Recent content analyses of information leaflets provided to research participants reveal that information on placebos and placebo effects is absent, incomplete, or false.</w:t>
                            </w:r>
                          </w:p>
                          <w:p w:rsidR="00C64DE8" w:rsidRPr="00592629" w:rsidRDefault="00C64DE8">
                            <w:pPr>
                              <w:rPr>
                                <w:b/>
                              </w:rPr>
                            </w:pPr>
                            <w:r w:rsidRPr="00592629">
                              <w:rPr>
                                <w:b/>
                              </w:rPr>
                              <w:t>What are the new findings?</w:t>
                            </w:r>
                          </w:p>
                          <w:p w:rsidR="00C64DE8" w:rsidRPr="00A515C1" w:rsidRDefault="00C64DE8" w:rsidP="00A515C1">
                            <w:pPr>
                              <w:pStyle w:val="ListParagraph"/>
                              <w:numPr>
                                <w:ilvl w:val="0"/>
                                <w:numId w:val="2"/>
                              </w:numPr>
                              <w:rPr>
                                <w:b/>
                              </w:rPr>
                            </w:pPr>
                            <w:r>
                              <w:t xml:space="preserve">We argue that the failure to provide adequate information about placebos and placebo effects is likely to significantly contribute to therapeutic misconception.  The provision of accurate information about placebo effects has the potential to explain and demystify the purpose of clinical trials, including the experiences of participants allocated to placebo. </w:t>
                            </w:r>
                          </w:p>
                          <w:p w:rsidR="00C64DE8" w:rsidRPr="00A515C1" w:rsidRDefault="00C64DE8" w:rsidP="00A515C1">
                            <w:pPr>
                              <w:pStyle w:val="ListParagraph"/>
                              <w:numPr>
                                <w:ilvl w:val="0"/>
                                <w:numId w:val="2"/>
                              </w:numPr>
                              <w:rPr>
                                <w:b/>
                              </w:rPr>
                            </w:pPr>
                            <w:r>
                              <w:t>Such information is also pertinent to patient debriefing following the completion of trials, where studies show that patients may be confused about their outcome.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4pt;margin-top:18.35pt;width:473.85pt;height:3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" strokeweight="1pt">
                <v:shadow color="black" opacity=".5" offset="6pt,-6pt"/>
                <v:textbox>
                  <w:txbxContent>
                    <w:p w:rsidR="00C64DE8" w:rsidRPr="001378CB" w:rsidRDefault="00C64DE8">
                      <w:pPr>
                        <w:rPr>
                          <w:b/>
                        </w:rPr>
                      </w:pPr>
                      <w:r w:rsidRPr="001378CB">
                        <w:rPr>
                          <w:b/>
                        </w:rPr>
                        <w:t>KEY QUESTIONS</w:t>
                      </w:r>
                      <w:r>
                        <w:rPr>
                          <w:b/>
                        </w:rPr>
                        <w:t xml:space="preserve"> AND FINDINGS</w:t>
                      </w:r>
                    </w:p>
                    <w:p w:rsidR="00C64DE8" w:rsidRPr="00592629" w:rsidRDefault="00C64DE8">
                      <w:pPr>
                        <w:rPr>
                          <w:b/>
                        </w:rPr>
                      </w:pPr>
                      <w:r w:rsidRPr="00592629">
                        <w:rPr>
                          <w:b/>
                        </w:rPr>
                        <w:t>What is already known about this topic?</w:t>
                      </w:r>
                    </w:p>
                    <w:p w:rsidR="00C64DE8" w:rsidRPr="00123E55" w:rsidRDefault="00C64DE8" w:rsidP="00123E55">
                      <w:pPr>
                        <w:pStyle w:val="ListParagraph"/>
                        <w:numPr>
                          <w:ilvl w:val="0"/>
                          <w:numId w:val="1"/>
                        </w:numPr>
                        <w:rPr>
                          <w:b/>
                        </w:rPr>
                      </w:pPr>
                      <w:r>
                        <w:t>When researchers fail to provide adequate, understandable information to participants they fall short of their ethical dut</w:t>
                      </w:r>
                      <w:ins w:id="2" w:author="Flis" w:date="2016-11-25T13:56:00Z">
                        <w:r w:rsidR="00443D52">
                          <w:t>y</w:t>
                        </w:r>
                      </w:ins>
                      <w:del w:id="3" w:author="Flis" w:date="2016-11-25T13:56:00Z">
                        <w:r w:rsidDel="00443D52">
                          <w:delText>ies</w:delText>
                        </w:r>
                      </w:del>
                      <w:r>
                        <w:t xml:space="preserve"> to respect patient autonomy.</w:t>
                      </w:r>
                    </w:p>
                    <w:p w:rsidR="00C64DE8" w:rsidRDefault="00C64DE8" w:rsidP="009E31F8">
                      <w:pPr>
                        <w:pStyle w:val="ListParagraph"/>
                        <w:numPr>
                          <w:ilvl w:val="0"/>
                          <w:numId w:val="1"/>
                        </w:numPr>
                      </w:pPr>
                      <w:r>
                        <w:t>Studies show persistent, routine failures of informed consent processes in clinical trials resulting in ‘therapeutic misconception’. This refers to participants’ confusions about the primary goal of research, including whether its primary aim is to benefit the individual patient-participant enrolled in the trial.</w:t>
                      </w:r>
                    </w:p>
                    <w:p w:rsidR="00C64DE8" w:rsidRPr="00592629" w:rsidRDefault="00C64DE8" w:rsidP="003D6A9C">
                      <w:pPr>
                        <w:pStyle w:val="ListParagraph"/>
                        <w:numPr>
                          <w:ilvl w:val="0"/>
                          <w:numId w:val="1"/>
                        </w:numPr>
                      </w:pPr>
                      <w:r>
                        <w:t>Recent content analyses of information leaflets provided to research participants reveal that information on placebos and placebo effects is absent, incomplete, or false.</w:t>
                      </w:r>
                    </w:p>
                    <w:p w:rsidR="00C64DE8" w:rsidRPr="00592629" w:rsidRDefault="00C64DE8">
                      <w:pPr>
                        <w:rPr>
                          <w:b/>
                        </w:rPr>
                      </w:pPr>
                      <w:r w:rsidRPr="00592629">
                        <w:rPr>
                          <w:b/>
                        </w:rPr>
                        <w:t>What are the new findings?</w:t>
                      </w:r>
                    </w:p>
                    <w:p w:rsidR="00C64DE8" w:rsidRPr="00A515C1" w:rsidRDefault="00C64DE8" w:rsidP="00A515C1">
                      <w:pPr>
                        <w:pStyle w:val="ListParagraph"/>
                        <w:numPr>
                          <w:ilvl w:val="0"/>
                          <w:numId w:val="2"/>
                        </w:numPr>
                        <w:rPr>
                          <w:b/>
                        </w:rPr>
                      </w:pPr>
                      <w:r>
                        <w:t xml:space="preserve">We argue that the failure to provide adequate information about placebos and placebo effects is likely to significantly contribute to therapeutic misconception.  The provision of accurate information about placebo effects has the potential to explain and demystify the purpose of clinical trials, including the experiences of participants allocated to placebo. </w:t>
                      </w:r>
                    </w:p>
                    <w:p w:rsidR="00C64DE8" w:rsidRPr="00A515C1" w:rsidRDefault="00C64DE8" w:rsidP="00A515C1">
                      <w:pPr>
                        <w:pStyle w:val="ListParagraph"/>
                        <w:numPr>
                          <w:ilvl w:val="0"/>
                          <w:numId w:val="2"/>
                        </w:numPr>
                        <w:rPr>
                          <w:b/>
                        </w:rPr>
                      </w:pPr>
                      <w:r>
                        <w:t>Such information is also pertinent to patient debriefing following the completion of trials, where studies show that patients may be confused about their outcome.</w:t>
                      </w:r>
                    </w:p>
                  </w:txbxContent>
                </v:textbox>
              </v:shape>
            </w:pict>
          </mc:Fallback>
        </mc:AlternateContent>
      </w:r>
    </w:p>
    <w:p w:rsidR="00123E55" w:rsidRDefault="00123E55" w:rsidP="006D4CB2">
      <w:pPr>
        <w:shd w:val="clear" w:color="auto" w:fill="FFFFFF"/>
        <w:spacing w:after="240" w:line="240" w:lineRule="auto"/>
        <w:textAlignment w:val="baseline"/>
        <w:rPr>
          <w:rFonts w:eastAsia="Times New Roman" w:cs="Times New Roman"/>
          <w:b/>
          <w:sz w:val="24"/>
          <w:szCs w:val="24"/>
          <w:lang w:eastAsia="en-GB"/>
        </w:rPr>
      </w:pPr>
    </w:p>
    <w:p w:rsidR="00123E55" w:rsidRDefault="00123E55" w:rsidP="006D4CB2">
      <w:pPr>
        <w:shd w:val="clear" w:color="auto" w:fill="FFFFFF"/>
        <w:spacing w:after="240" w:line="240" w:lineRule="auto"/>
        <w:textAlignment w:val="baseline"/>
        <w:rPr>
          <w:rFonts w:eastAsia="Times New Roman" w:cs="Times New Roman"/>
          <w:b/>
          <w:sz w:val="24"/>
          <w:szCs w:val="24"/>
          <w:lang w:eastAsia="en-GB"/>
        </w:rPr>
      </w:pPr>
    </w:p>
    <w:p w:rsidR="00123E55" w:rsidRDefault="00123E55" w:rsidP="006D4CB2">
      <w:pPr>
        <w:shd w:val="clear" w:color="auto" w:fill="FFFFFF"/>
        <w:spacing w:after="240" w:line="240" w:lineRule="auto"/>
        <w:textAlignment w:val="baseline"/>
        <w:rPr>
          <w:rFonts w:eastAsia="Times New Roman" w:cs="Times New Roman"/>
          <w:b/>
          <w:sz w:val="24"/>
          <w:szCs w:val="24"/>
          <w:lang w:eastAsia="en-GB"/>
        </w:rPr>
      </w:pPr>
    </w:p>
    <w:p w:rsidR="00123E55" w:rsidRDefault="00123E55" w:rsidP="006D4CB2">
      <w:pPr>
        <w:shd w:val="clear" w:color="auto" w:fill="FFFFFF"/>
        <w:spacing w:after="240" w:line="240" w:lineRule="auto"/>
        <w:textAlignment w:val="baseline"/>
        <w:rPr>
          <w:rFonts w:eastAsia="Times New Roman" w:cs="Times New Roman"/>
          <w:b/>
          <w:sz w:val="24"/>
          <w:szCs w:val="24"/>
          <w:lang w:eastAsia="en-GB"/>
        </w:rPr>
      </w:pPr>
    </w:p>
    <w:p w:rsidR="00123E55" w:rsidRDefault="00123E55" w:rsidP="006D4CB2">
      <w:pPr>
        <w:shd w:val="clear" w:color="auto" w:fill="FFFFFF"/>
        <w:spacing w:after="240" w:line="240" w:lineRule="auto"/>
        <w:textAlignment w:val="baseline"/>
        <w:rPr>
          <w:rFonts w:eastAsia="Times New Roman" w:cs="Times New Roman"/>
          <w:b/>
          <w:sz w:val="24"/>
          <w:szCs w:val="24"/>
          <w:lang w:eastAsia="en-GB"/>
        </w:rPr>
      </w:pPr>
    </w:p>
    <w:p w:rsidR="00123E55" w:rsidRDefault="00123E55" w:rsidP="006D4CB2">
      <w:pPr>
        <w:shd w:val="clear" w:color="auto" w:fill="FFFFFF"/>
        <w:spacing w:after="240" w:line="240" w:lineRule="auto"/>
        <w:textAlignment w:val="baseline"/>
        <w:rPr>
          <w:rFonts w:eastAsia="Times New Roman" w:cs="Times New Roman"/>
          <w:b/>
          <w:sz w:val="24"/>
          <w:szCs w:val="24"/>
          <w:lang w:eastAsia="en-GB"/>
        </w:rPr>
      </w:pPr>
    </w:p>
    <w:p w:rsidR="00123E55" w:rsidRDefault="00123E55" w:rsidP="006D4CB2">
      <w:pPr>
        <w:shd w:val="clear" w:color="auto" w:fill="FFFFFF"/>
        <w:spacing w:after="240" w:line="240" w:lineRule="auto"/>
        <w:textAlignment w:val="baseline"/>
        <w:rPr>
          <w:rFonts w:eastAsia="Times New Roman" w:cs="Times New Roman"/>
          <w:b/>
          <w:sz w:val="24"/>
          <w:szCs w:val="24"/>
          <w:lang w:eastAsia="en-GB"/>
        </w:rPr>
      </w:pPr>
    </w:p>
    <w:p w:rsidR="00123E55" w:rsidRDefault="00123E55" w:rsidP="006D4CB2">
      <w:pPr>
        <w:shd w:val="clear" w:color="auto" w:fill="FFFFFF"/>
        <w:spacing w:after="240" w:line="240" w:lineRule="auto"/>
        <w:textAlignment w:val="baseline"/>
        <w:rPr>
          <w:rFonts w:eastAsia="Times New Roman" w:cs="Times New Roman"/>
          <w:b/>
          <w:sz w:val="24"/>
          <w:szCs w:val="24"/>
          <w:lang w:eastAsia="en-GB"/>
        </w:rPr>
      </w:pPr>
    </w:p>
    <w:p w:rsidR="00123E55" w:rsidRDefault="00123E55" w:rsidP="006D4CB2">
      <w:pPr>
        <w:shd w:val="clear" w:color="auto" w:fill="FFFFFF"/>
        <w:spacing w:after="240" w:line="240" w:lineRule="auto"/>
        <w:textAlignment w:val="baseline"/>
        <w:rPr>
          <w:rFonts w:eastAsia="Times New Roman" w:cs="Times New Roman"/>
          <w:b/>
          <w:sz w:val="24"/>
          <w:szCs w:val="24"/>
          <w:lang w:eastAsia="en-GB"/>
        </w:rPr>
      </w:pPr>
    </w:p>
    <w:p w:rsidR="00F77D3C" w:rsidRDefault="00F77D3C" w:rsidP="006D4CB2">
      <w:pPr>
        <w:shd w:val="clear" w:color="auto" w:fill="FFFFFF"/>
        <w:spacing w:after="240" w:line="240" w:lineRule="auto"/>
        <w:textAlignment w:val="baseline"/>
        <w:rPr>
          <w:rFonts w:eastAsia="Times New Roman" w:cs="Times New Roman"/>
          <w:b/>
          <w:sz w:val="24"/>
          <w:szCs w:val="24"/>
          <w:lang w:eastAsia="en-GB"/>
        </w:rPr>
      </w:pPr>
    </w:p>
    <w:p w:rsidR="00F77D3C" w:rsidRDefault="00F77D3C" w:rsidP="006D4CB2">
      <w:pPr>
        <w:shd w:val="clear" w:color="auto" w:fill="FFFFFF"/>
        <w:spacing w:after="240" w:line="240" w:lineRule="auto"/>
        <w:textAlignment w:val="baseline"/>
        <w:rPr>
          <w:rFonts w:eastAsia="Times New Roman" w:cs="Times New Roman"/>
          <w:b/>
          <w:sz w:val="24"/>
          <w:szCs w:val="24"/>
          <w:lang w:eastAsia="en-GB"/>
        </w:rPr>
      </w:pPr>
    </w:p>
    <w:p w:rsidR="00F77D3C" w:rsidRDefault="00F77D3C" w:rsidP="006D4CB2">
      <w:pPr>
        <w:shd w:val="clear" w:color="auto" w:fill="FFFFFF"/>
        <w:spacing w:after="240" w:line="240" w:lineRule="auto"/>
        <w:textAlignment w:val="baseline"/>
        <w:rPr>
          <w:rFonts w:eastAsia="Times New Roman" w:cs="Times New Roman"/>
          <w:b/>
          <w:sz w:val="24"/>
          <w:szCs w:val="24"/>
          <w:lang w:eastAsia="en-GB"/>
        </w:rPr>
      </w:pPr>
    </w:p>
    <w:p w:rsidR="00F77D3C" w:rsidRDefault="00F77D3C" w:rsidP="006D4CB2">
      <w:pPr>
        <w:shd w:val="clear" w:color="auto" w:fill="FFFFFF"/>
        <w:spacing w:after="240" w:line="240" w:lineRule="auto"/>
        <w:textAlignment w:val="baseline"/>
        <w:rPr>
          <w:rFonts w:eastAsia="Times New Roman" w:cs="Times New Roman"/>
          <w:b/>
          <w:sz w:val="24"/>
          <w:szCs w:val="24"/>
          <w:lang w:eastAsia="en-GB"/>
        </w:rPr>
      </w:pPr>
    </w:p>
    <w:p w:rsidR="00F77D3C" w:rsidRPr="00E668E8" w:rsidRDefault="00685D4A" w:rsidP="006D4CB2">
      <w:pPr>
        <w:shd w:val="clear" w:color="auto" w:fill="FFFFFF"/>
        <w:spacing w:after="240" w:line="240" w:lineRule="auto"/>
        <w:textAlignment w:val="baseline"/>
        <w:rPr>
          <w:rFonts w:eastAsia="Times New Roman" w:cs="Times New Roman"/>
          <w:b/>
          <w:sz w:val="24"/>
          <w:szCs w:val="24"/>
          <w:lang w:eastAsia="en-GB"/>
        </w:rPr>
      </w:pPr>
      <w:r w:rsidRPr="00E668E8">
        <w:rPr>
          <w:rFonts w:eastAsia="Times New Roman" w:cs="Times New Roman"/>
          <w:b/>
          <w:sz w:val="24"/>
          <w:szCs w:val="24"/>
          <w:lang w:eastAsia="en-GB"/>
        </w:rPr>
        <w:t>Box 1</w:t>
      </w:r>
      <w:r w:rsidR="00E268DE" w:rsidRPr="00E668E8">
        <w:rPr>
          <w:rFonts w:eastAsia="Times New Roman" w:cs="Times New Roman"/>
          <w:b/>
          <w:sz w:val="24"/>
          <w:szCs w:val="24"/>
          <w:lang w:eastAsia="en-GB"/>
        </w:rPr>
        <w:t>: Key Questions and Findings</w:t>
      </w:r>
    </w:p>
    <w:p w:rsidR="00F77D3C" w:rsidRDefault="00F77D3C" w:rsidP="006D4CB2">
      <w:pPr>
        <w:shd w:val="clear" w:color="auto" w:fill="FFFFFF"/>
        <w:spacing w:after="240" w:line="240" w:lineRule="auto"/>
        <w:textAlignment w:val="baseline"/>
        <w:rPr>
          <w:rFonts w:eastAsia="Times New Roman" w:cs="Times New Roman"/>
          <w:b/>
          <w:sz w:val="24"/>
          <w:szCs w:val="24"/>
          <w:lang w:eastAsia="en-GB"/>
        </w:rPr>
      </w:pPr>
    </w:p>
    <w:p w:rsidR="00F77D3C" w:rsidRDefault="00F77D3C" w:rsidP="006D4CB2">
      <w:pPr>
        <w:shd w:val="clear" w:color="auto" w:fill="FFFFFF"/>
        <w:spacing w:after="240" w:line="240" w:lineRule="auto"/>
        <w:textAlignment w:val="baseline"/>
        <w:rPr>
          <w:rFonts w:eastAsia="Times New Roman" w:cs="Times New Roman"/>
          <w:b/>
          <w:sz w:val="24"/>
          <w:szCs w:val="24"/>
          <w:lang w:eastAsia="en-GB"/>
        </w:rPr>
      </w:pPr>
    </w:p>
    <w:p w:rsidR="00F77D3C" w:rsidRDefault="00F77D3C" w:rsidP="006D4CB2">
      <w:pPr>
        <w:shd w:val="clear" w:color="auto" w:fill="FFFFFF"/>
        <w:spacing w:after="240" w:line="240" w:lineRule="auto"/>
        <w:textAlignment w:val="baseline"/>
        <w:rPr>
          <w:rFonts w:eastAsia="Times New Roman" w:cs="Times New Roman"/>
          <w:b/>
          <w:sz w:val="24"/>
          <w:szCs w:val="24"/>
          <w:lang w:eastAsia="en-GB"/>
        </w:rPr>
      </w:pPr>
    </w:p>
    <w:p w:rsidR="00F77D3C" w:rsidRDefault="00F77D3C" w:rsidP="006D4CB2">
      <w:pPr>
        <w:shd w:val="clear" w:color="auto" w:fill="FFFFFF"/>
        <w:spacing w:after="240" w:line="240" w:lineRule="auto"/>
        <w:textAlignment w:val="baseline"/>
        <w:rPr>
          <w:rFonts w:eastAsia="Times New Roman" w:cs="Times New Roman"/>
          <w:b/>
          <w:sz w:val="24"/>
          <w:szCs w:val="24"/>
          <w:lang w:eastAsia="en-GB"/>
        </w:rPr>
      </w:pPr>
    </w:p>
    <w:p w:rsidR="00DC47FB" w:rsidRDefault="00DC47FB" w:rsidP="006D4CB2">
      <w:pPr>
        <w:shd w:val="clear" w:color="auto" w:fill="FFFFFF"/>
        <w:spacing w:after="240" w:line="240" w:lineRule="auto"/>
        <w:textAlignment w:val="baseline"/>
        <w:rPr>
          <w:rFonts w:eastAsia="Times New Roman" w:cs="Times New Roman"/>
          <w:b/>
          <w:sz w:val="24"/>
          <w:szCs w:val="24"/>
          <w:lang w:eastAsia="en-GB"/>
        </w:rPr>
      </w:pPr>
    </w:p>
    <w:p w:rsidR="00E03BC7" w:rsidRDefault="00E03BC7" w:rsidP="006D4CB2">
      <w:pPr>
        <w:shd w:val="clear" w:color="auto" w:fill="FFFFFF"/>
        <w:spacing w:after="240" w:line="240" w:lineRule="auto"/>
        <w:textAlignment w:val="baseline"/>
        <w:rPr>
          <w:rFonts w:eastAsia="Times New Roman" w:cs="Times New Roman"/>
          <w:b/>
          <w:sz w:val="24"/>
          <w:szCs w:val="24"/>
          <w:lang w:eastAsia="en-GB"/>
        </w:rPr>
      </w:pPr>
    </w:p>
    <w:p w:rsidR="00140FFD" w:rsidRDefault="00140FFD" w:rsidP="006D4CB2">
      <w:pPr>
        <w:shd w:val="clear" w:color="auto" w:fill="FFFFFF"/>
        <w:spacing w:after="240" w:line="240" w:lineRule="auto"/>
        <w:textAlignment w:val="baseline"/>
        <w:rPr>
          <w:rFonts w:eastAsia="Times New Roman" w:cs="Times New Roman"/>
          <w:b/>
          <w:sz w:val="24"/>
          <w:szCs w:val="24"/>
          <w:lang w:eastAsia="en-GB"/>
        </w:rPr>
      </w:pPr>
    </w:p>
    <w:p w:rsidR="00140FFD" w:rsidRDefault="00140FFD" w:rsidP="006D4CB2">
      <w:pPr>
        <w:shd w:val="clear" w:color="auto" w:fill="FFFFFF"/>
        <w:spacing w:after="240" w:line="240" w:lineRule="auto"/>
        <w:textAlignment w:val="baseline"/>
        <w:rPr>
          <w:rFonts w:eastAsia="Times New Roman" w:cs="Times New Roman"/>
          <w:b/>
          <w:sz w:val="24"/>
          <w:szCs w:val="24"/>
          <w:lang w:eastAsia="en-GB"/>
        </w:rPr>
      </w:pPr>
    </w:p>
    <w:p w:rsidR="00140FFD" w:rsidRDefault="00140FFD" w:rsidP="006D4CB2">
      <w:pPr>
        <w:shd w:val="clear" w:color="auto" w:fill="FFFFFF"/>
        <w:spacing w:after="240" w:line="240" w:lineRule="auto"/>
        <w:textAlignment w:val="baseline"/>
        <w:rPr>
          <w:rFonts w:eastAsia="Times New Roman" w:cs="Times New Roman"/>
          <w:b/>
          <w:sz w:val="24"/>
          <w:szCs w:val="24"/>
          <w:lang w:eastAsia="en-GB"/>
        </w:rPr>
      </w:pPr>
    </w:p>
    <w:p w:rsidR="00140FFD" w:rsidRDefault="00140FFD" w:rsidP="006D4CB2">
      <w:pPr>
        <w:shd w:val="clear" w:color="auto" w:fill="FFFFFF"/>
        <w:spacing w:after="240" w:line="240" w:lineRule="auto"/>
        <w:textAlignment w:val="baseline"/>
        <w:rPr>
          <w:rFonts w:eastAsia="Times New Roman" w:cs="Times New Roman"/>
          <w:b/>
          <w:sz w:val="24"/>
          <w:szCs w:val="24"/>
          <w:lang w:eastAsia="en-GB"/>
        </w:rPr>
      </w:pPr>
    </w:p>
    <w:p w:rsidR="000A69AF" w:rsidRPr="00592629" w:rsidRDefault="000A69AF" w:rsidP="006D4CB2">
      <w:pPr>
        <w:shd w:val="clear" w:color="auto" w:fill="FFFFFF"/>
        <w:spacing w:after="240" w:line="240" w:lineRule="auto"/>
        <w:textAlignment w:val="baseline"/>
        <w:rPr>
          <w:rFonts w:eastAsia="Times New Roman" w:cs="Times New Roman"/>
          <w:b/>
          <w:sz w:val="24"/>
          <w:szCs w:val="24"/>
          <w:lang w:eastAsia="en-GB"/>
        </w:rPr>
      </w:pPr>
      <w:r w:rsidRPr="00592629">
        <w:rPr>
          <w:rFonts w:eastAsia="Times New Roman" w:cs="Times New Roman"/>
          <w:b/>
          <w:sz w:val="24"/>
          <w:szCs w:val="24"/>
          <w:lang w:eastAsia="en-GB"/>
        </w:rPr>
        <w:lastRenderedPageBreak/>
        <w:t>I</w:t>
      </w:r>
      <w:r w:rsidR="00E729F1" w:rsidRPr="00592629">
        <w:rPr>
          <w:rFonts w:eastAsia="Times New Roman" w:cs="Times New Roman"/>
          <w:b/>
          <w:sz w:val="24"/>
          <w:szCs w:val="24"/>
          <w:lang w:eastAsia="en-GB"/>
        </w:rPr>
        <w:t>NTRODUCTION</w:t>
      </w:r>
    </w:p>
    <w:p w:rsidR="001378CB" w:rsidRPr="00592629" w:rsidRDefault="001378CB" w:rsidP="008561C6">
      <w:pPr>
        <w:spacing w:after="0" w:line="480" w:lineRule="auto"/>
        <w:rPr>
          <w:rFonts w:ascii="Times New Roman" w:hAnsi="Times New Roman" w:cs="Times New Roman"/>
          <w:sz w:val="24"/>
          <w:szCs w:val="24"/>
        </w:rPr>
      </w:pPr>
    </w:p>
    <w:p w:rsidR="006D5ABB" w:rsidRDefault="007061CB" w:rsidP="008561C6">
      <w:pPr>
        <w:spacing w:after="0" w:line="480" w:lineRule="auto"/>
        <w:rPr>
          <w:rFonts w:ascii="Times New Roman" w:hAnsi="Times New Roman" w:cs="Times New Roman"/>
          <w:sz w:val="24"/>
          <w:szCs w:val="24"/>
        </w:rPr>
      </w:pPr>
      <w:r w:rsidRPr="00592629">
        <w:rPr>
          <w:rFonts w:ascii="Times New Roman" w:hAnsi="Times New Roman" w:cs="Times New Roman"/>
          <w:sz w:val="24"/>
          <w:szCs w:val="24"/>
        </w:rPr>
        <w:t xml:space="preserve">Informed consent </w:t>
      </w:r>
      <w:r w:rsidR="008B774B" w:rsidRPr="00592629">
        <w:rPr>
          <w:rFonts w:ascii="Times New Roman" w:hAnsi="Times New Roman" w:cs="Times New Roman"/>
          <w:sz w:val="24"/>
          <w:szCs w:val="24"/>
        </w:rPr>
        <w:t>requires</w:t>
      </w:r>
      <w:r w:rsidR="006D5ABB" w:rsidRPr="00592629">
        <w:rPr>
          <w:rFonts w:ascii="Times New Roman" w:hAnsi="Times New Roman" w:cs="Times New Roman"/>
          <w:sz w:val="24"/>
          <w:szCs w:val="24"/>
        </w:rPr>
        <w:t xml:space="preserve"> researcher</w:t>
      </w:r>
      <w:r w:rsidR="00AD0C46" w:rsidRPr="00592629">
        <w:rPr>
          <w:rFonts w:ascii="Times New Roman" w:hAnsi="Times New Roman" w:cs="Times New Roman"/>
          <w:sz w:val="24"/>
          <w:szCs w:val="24"/>
        </w:rPr>
        <w:t>s</w:t>
      </w:r>
      <w:r w:rsidR="006D5ABB" w:rsidRPr="00592629">
        <w:rPr>
          <w:rFonts w:ascii="Times New Roman" w:hAnsi="Times New Roman" w:cs="Times New Roman"/>
          <w:sz w:val="24"/>
          <w:szCs w:val="24"/>
        </w:rPr>
        <w:t xml:space="preserve"> to provide participants</w:t>
      </w:r>
      <w:r w:rsidRPr="00592629">
        <w:rPr>
          <w:rFonts w:ascii="Times New Roman" w:hAnsi="Times New Roman" w:cs="Times New Roman"/>
          <w:sz w:val="24"/>
          <w:szCs w:val="24"/>
        </w:rPr>
        <w:t xml:space="preserve"> </w:t>
      </w:r>
      <w:r w:rsidR="00F32892" w:rsidRPr="00592629">
        <w:rPr>
          <w:rFonts w:ascii="Times New Roman" w:hAnsi="Times New Roman" w:cs="Times New Roman"/>
          <w:sz w:val="24"/>
          <w:szCs w:val="24"/>
        </w:rPr>
        <w:t xml:space="preserve">with </w:t>
      </w:r>
      <w:r w:rsidR="00AD0C46" w:rsidRPr="00592629">
        <w:rPr>
          <w:rFonts w:ascii="Times New Roman" w:hAnsi="Times New Roman" w:cs="Times New Roman"/>
          <w:sz w:val="24"/>
          <w:szCs w:val="24"/>
        </w:rPr>
        <w:t xml:space="preserve">material </w:t>
      </w:r>
      <w:r w:rsidRPr="00592629">
        <w:rPr>
          <w:rFonts w:ascii="Times New Roman" w:hAnsi="Times New Roman" w:cs="Times New Roman"/>
          <w:sz w:val="24"/>
          <w:szCs w:val="24"/>
        </w:rPr>
        <w:t>information</w:t>
      </w:r>
      <w:r w:rsidR="00E729F1" w:rsidRPr="00592629">
        <w:rPr>
          <w:rFonts w:ascii="Times New Roman" w:hAnsi="Times New Roman" w:cs="Times New Roman"/>
          <w:sz w:val="24"/>
          <w:szCs w:val="24"/>
        </w:rPr>
        <w:t xml:space="preserve"> about</w:t>
      </w:r>
      <w:r w:rsidR="00AD0C46" w:rsidRPr="00592629">
        <w:rPr>
          <w:rFonts w:ascii="Times New Roman" w:hAnsi="Times New Roman" w:cs="Times New Roman"/>
          <w:sz w:val="24"/>
          <w:szCs w:val="24"/>
        </w:rPr>
        <w:t xml:space="preserve"> research</w:t>
      </w:r>
      <w:r w:rsidRPr="00592629">
        <w:rPr>
          <w:rFonts w:ascii="Times New Roman" w:hAnsi="Times New Roman" w:cs="Times New Roman"/>
          <w:sz w:val="24"/>
          <w:szCs w:val="24"/>
        </w:rPr>
        <w:t xml:space="preserve"> that is accurate, complete, </w:t>
      </w:r>
      <w:r w:rsidR="00AD0C46" w:rsidRPr="00592629">
        <w:rPr>
          <w:rFonts w:ascii="Times New Roman" w:hAnsi="Times New Roman" w:cs="Times New Roman"/>
          <w:sz w:val="24"/>
          <w:szCs w:val="24"/>
        </w:rPr>
        <w:t xml:space="preserve">and </w:t>
      </w:r>
      <w:r w:rsidR="007021F5" w:rsidRPr="00592629">
        <w:rPr>
          <w:rFonts w:ascii="Times New Roman" w:hAnsi="Times New Roman" w:cs="Times New Roman"/>
          <w:sz w:val="24"/>
          <w:szCs w:val="24"/>
        </w:rPr>
        <w:t>understandable.  When researcher</w:t>
      </w:r>
      <w:r w:rsidRPr="00592629">
        <w:rPr>
          <w:rFonts w:ascii="Times New Roman" w:hAnsi="Times New Roman" w:cs="Times New Roman"/>
          <w:sz w:val="24"/>
          <w:szCs w:val="24"/>
        </w:rPr>
        <w:t xml:space="preserve">s fail to provide such </w:t>
      </w:r>
      <w:r w:rsidR="00AD0C46" w:rsidRPr="00592629">
        <w:rPr>
          <w:rFonts w:ascii="Times New Roman" w:hAnsi="Times New Roman" w:cs="Times New Roman"/>
          <w:sz w:val="24"/>
          <w:szCs w:val="24"/>
        </w:rPr>
        <w:t>information</w:t>
      </w:r>
      <w:r w:rsidRPr="00592629">
        <w:rPr>
          <w:rFonts w:ascii="Times New Roman" w:hAnsi="Times New Roman" w:cs="Times New Roman"/>
          <w:sz w:val="24"/>
          <w:szCs w:val="24"/>
        </w:rPr>
        <w:t xml:space="preserve"> they fall short of their duty to respect the </w:t>
      </w:r>
      <w:r w:rsidR="00F24436" w:rsidRPr="00592629">
        <w:rPr>
          <w:rFonts w:ascii="Times New Roman" w:hAnsi="Times New Roman" w:cs="Times New Roman"/>
          <w:sz w:val="24"/>
          <w:szCs w:val="24"/>
        </w:rPr>
        <w:t>autonomy</w:t>
      </w:r>
      <w:r w:rsidRPr="00592629">
        <w:rPr>
          <w:rFonts w:ascii="Times New Roman" w:hAnsi="Times New Roman" w:cs="Times New Roman"/>
          <w:sz w:val="24"/>
          <w:szCs w:val="24"/>
        </w:rPr>
        <w:t xml:space="preserve"> of</w:t>
      </w:r>
      <w:r w:rsidR="00A91B24">
        <w:rPr>
          <w:rFonts w:ascii="Times New Roman" w:hAnsi="Times New Roman" w:cs="Times New Roman"/>
          <w:sz w:val="24"/>
          <w:szCs w:val="24"/>
        </w:rPr>
        <w:t xml:space="preserve"> </w:t>
      </w:r>
      <w:r w:rsidR="00AD0C46" w:rsidRPr="00592629">
        <w:rPr>
          <w:rFonts w:ascii="Times New Roman" w:hAnsi="Times New Roman" w:cs="Times New Roman"/>
          <w:sz w:val="24"/>
          <w:szCs w:val="24"/>
        </w:rPr>
        <w:t>participants</w:t>
      </w:r>
      <w:r w:rsidR="008B774B" w:rsidRPr="00592629">
        <w:rPr>
          <w:rFonts w:ascii="Times New Roman" w:hAnsi="Times New Roman" w:cs="Times New Roman"/>
          <w:sz w:val="24"/>
          <w:szCs w:val="24"/>
        </w:rPr>
        <w:t>.</w:t>
      </w:r>
      <w:r w:rsidR="00F15730">
        <w:rPr>
          <w:rFonts w:ascii="Times New Roman" w:hAnsi="Times New Roman" w:cs="Times New Roman"/>
          <w:sz w:val="24"/>
          <w:szCs w:val="24"/>
        </w:rPr>
        <w:t xml:space="preserve"> </w:t>
      </w:r>
      <w:r w:rsidR="00B73186" w:rsidRPr="00592629">
        <w:rPr>
          <w:rFonts w:ascii="Times New Roman" w:hAnsi="Times New Roman" w:cs="Times New Roman"/>
          <w:sz w:val="24"/>
          <w:szCs w:val="24"/>
        </w:rPr>
        <w:t>Dra</w:t>
      </w:r>
      <w:r w:rsidR="00BE341C" w:rsidRPr="00592629">
        <w:rPr>
          <w:rFonts w:ascii="Times New Roman" w:hAnsi="Times New Roman" w:cs="Times New Roman"/>
          <w:sz w:val="24"/>
          <w:szCs w:val="24"/>
        </w:rPr>
        <w:t>wing on recent research of disclosure information in research contexts, we observe</w:t>
      </w:r>
      <w:r w:rsidR="00B73186" w:rsidRPr="00592629">
        <w:rPr>
          <w:rFonts w:ascii="Times New Roman" w:hAnsi="Times New Roman" w:cs="Times New Roman"/>
          <w:sz w:val="24"/>
          <w:szCs w:val="24"/>
        </w:rPr>
        <w:t xml:space="preserve"> that routine </w:t>
      </w:r>
      <w:r w:rsidR="00BE341C" w:rsidRPr="00592629">
        <w:rPr>
          <w:rFonts w:ascii="Times New Roman" w:hAnsi="Times New Roman" w:cs="Times New Roman"/>
          <w:sz w:val="24"/>
          <w:szCs w:val="24"/>
        </w:rPr>
        <w:t xml:space="preserve">omissions and factual </w:t>
      </w:r>
      <w:r w:rsidR="00B73186" w:rsidRPr="00592629">
        <w:rPr>
          <w:rFonts w:ascii="Times New Roman" w:hAnsi="Times New Roman" w:cs="Times New Roman"/>
          <w:sz w:val="24"/>
          <w:szCs w:val="24"/>
        </w:rPr>
        <w:t>inaccuracies about placebos and placebo effects</w:t>
      </w:r>
      <w:r w:rsidR="00BE341C" w:rsidRPr="00592629">
        <w:rPr>
          <w:rFonts w:ascii="Times New Roman" w:hAnsi="Times New Roman" w:cs="Times New Roman"/>
          <w:sz w:val="24"/>
          <w:szCs w:val="24"/>
        </w:rPr>
        <w:t xml:space="preserve"> may mislead or confuse prospective trial participants</w:t>
      </w:r>
      <w:r w:rsidR="00532DCD">
        <w:rPr>
          <w:rFonts w:ascii="Times New Roman" w:hAnsi="Times New Roman" w:cs="Times New Roman"/>
          <w:sz w:val="24"/>
          <w:szCs w:val="24"/>
        </w:rPr>
        <w:t xml:space="preserve">.  </w:t>
      </w:r>
      <w:r w:rsidR="00BE341C" w:rsidRPr="00592629">
        <w:rPr>
          <w:rFonts w:ascii="Times New Roman" w:hAnsi="Times New Roman" w:cs="Times New Roman"/>
          <w:sz w:val="24"/>
          <w:szCs w:val="24"/>
        </w:rPr>
        <w:t>We argue that it is likely that current practices used to describe placebos in randomized controlled trials (RCT) contribute to participants’ failure of comprehension in informed consent processes</w:t>
      </w:r>
      <w:r w:rsidR="00F15730">
        <w:rPr>
          <w:rFonts w:ascii="Times New Roman" w:hAnsi="Times New Roman" w:cs="Times New Roman"/>
          <w:sz w:val="24"/>
          <w:szCs w:val="24"/>
        </w:rPr>
        <w:t>.</w:t>
      </w:r>
    </w:p>
    <w:p w:rsidR="00F15730" w:rsidRPr="00592629" w:rsidRDefault="00F15730" w:rsidP="008561C6">
      <w:pPr>
        <w:spacing w:after="0" w:line="480" w:lineRule="auto"/>
        <w:rPr>
          <w:rFonts w:ascii="Times New Roman" w:hAnsi="Times New Roman" w:cs="Times New Roman"/>
          <w:sz w:val="24"/>
          <w:szCs w:val="24"/>
        </w:rPr>
      </w:pPr>
    </w:p>
    <w:p w:rsidR="00474D64" w:rsidRDefault="005107C9" w:rsidP="00474D64">
      <w:pPr>
        <w:spacing w:after="0" w:line="480" w:lineRule="auto"/>
        <w:rPr>
          <w:rFonts w:cs="Times New Roman"/>
          <w:b/>
          <w:sz w:val="24"/>
          <w:szCs w:val="24"/>
        </w:rPr>
      </w:pPr>
      <w:r w:rsidRPr="00592629">
        <w:rPr>
          <w:rFonts w:cs="Times New Roman"/>
          <w:b/>
          <w:sz w:val="24"/>
          <w:szCs w:val="24"/>
        </w:rPr>
        <w:t xml:space="preserve">ETHICAL PRINCIPLES OF MEDICAL RESEARCH: THE DECLARATION OF HELSINKI </w:t>
      </w:r>
    </w:p>
    <w:p w:rsidR="00F15730" w:rsidRPr="00474D64" w:rsidRDefault="00FB7181" w:rsidP="00474D64">
      <w:pPr>
        <w:spacing w:after="0" w:line="480" w:lineRule="auto"/>
        <w:rPr>
          <w:rFonts w:cs="Times New Roman"/>
          <w:b/>
          <w:sz w:val="24"/>
          <w:szCs w:val="24"/>
        </w:rPr>
      </w:pPr>
      <w:r w:rsidRPr="00FB7181">
        <w:rPr>
          <w:rStyle w:val="apple-converted-space"/>
          <w:rFonts w:ascii="Times New Roman" w:hAnsi="Times New Roman" w:cs="Times New Roman"/>
          <w:color w:val="FF0000"/>
          <w:sz w:val="24"/>
          <w:szCs w:val="24"/>
          <w:shd w:val="clear" w:color="auto" w:fill="FFFFFF"/>
        </w:rPr>
        <w:t>According to the</w:t>
      </w:r>
      <w:r w:rsidR="00F15730">
        <w:rPr>
          <w:rStyle w:val="apple-converted-space"/>
          <w:rFonts w:ascii="Times New Roman" w:hAnsi="Times New Roman" w:cs="Times New Roman"/>
          <w:color w:val="FF0000"/>
          <w:sz w:val="24"/>
          <w:szCs w:val="24"/>
          <w:shd w:val="clear" w:color="auto" w:fill="FFFFFF"/>
        </w:rPr>
        <w:t xml:space="preserve"> Declaration </w:t>
      </w:r>
      <w:r w:rsidRPr="00FB7181">
        <w:rPr>
          <w:rStyle w:val="apple-converted-space"/>
          <w:rFonts w:ascii="Times New Roman" w:hAnsi="Times New Roman" w:cs="Times New Roman"/>
          <w:color w:val="FF0000"/>
          <w:sz w:val="24"/>
          <w:szCs w:val="24"/>
          <w:shd w:val="clear" w:color="auto" w:fill="FFFFFF"/>
        </w:rPr>
        <w:t xml:space="preserve">of Helsinki </w:t>
      </w:r>
      <w:r w:rsidR="00F15730">
        <w:rPr>
          <w:rStyle w:val="apple-converted-space"/>
          <w:rFonts w:ascii="Times New Roman" w:hAnsi="Times New Roman" w:cs="Times New Roman"/>
          <w:color w:val="FF0000"/>
          <w:sz w:val="24"/>
          <w:szCs w:val="24"/>
          <w:shd w:val="clear" w:color="auto" w:fill="FFFFFF"/>
        </w:rPr>
        <w:t xml:space="preserve">no ethical justification </w:t>
      </w:r>
      <w:r w:rsidRPr="00FB7181">
        <w:rPr>
          <w:rFonts w:ascii="Times New Roman" w:hAnsi="Times New Roman" w:cs="Times New Roman"/>
          <w:color w:val="FF0000"/>
          <w:sz w:val="24"/>
          <w:szCs w:val="24"/>
        </w:rPr>
        <w:t>exists for failing to provide information about the</w:t>
      </w:r>
      <w:r w:rsidR="00F15730">
        <w:rPr>
          <w:rFonts w:ascii="Times New Roman" w:hAnsi="Times New Roman" w:cs="Times New Roman"/>
          <w:color w:val="FF0000"/>
          <w:sz w:val="24"/>
          <w:szCs w:val="24"/>
        </w:rPr>
        <w:t xml:space="preserve"> investigative nature of research</w:t>
      </w:r>
      <w:r w:rsidR="00885FED">
        <w:rPr>
          <w:rStyle w:val="EndnoteReference"/>
          <w:rFonts w:ascii="Times New Roman" w:hAnsi="Times New Roman" w:cs="Times New Roman"/>
          <w:color w:val="FF0000"/>
          <w:sz w:val="24"/>
          <w:szCs w:val="24"/>
        </w:rPr>
        <w:endnoteReference w:id="1"/>
      </w:r>
      <w:r w:rsidR="00474D64">
        <w:rPr>
          <w:rFonts w:ascii="Times New Roman" w:hAnsi="Times New Roman" w:cs="Times New Roman"/>
          <w:color w:val="FF0000"/>
          <w:sz w:val="24"/>
          <w:szCs w:val="24"/>
        </w:rPr>
        <w:t xml:space="preserve"> (See Box 2)</w:t>
      </w:r>
      <w:r w:rsidR="00F15730">
        <w:rPr>
          <w:rFonts w:ascii="Times New Roman" w:hAnsi="Times New Roman" w:cs="Times New Roman"/>
          <w:color w:val="FF0000"/>
          <w:sz w:val="24"/>
          <w:szCs w:val="24"/>
        </w:rPr>
        <w:t xml:space="preserve">. In </w:t>
      </w:r>
      <w:r w:rsidR="00885FED">
        <w:rPr>
          <w:rFonts w:ascii="Times New Roman" w:hAnsi="Times New Roman" w:cs="Times New Roman"/>
          <w:color w:val="FF0000"/>
          <w:sz w:val="24"/>
          <w:szCs w:val="24"/>
        </w:rPr>
        <w:t>clinical trials</w:t>
      </w:r>
      <w:r w:rsidR="00F15730">
        <w:rPr>
          <w:rFonts w:ascii="Times New Roman" w:hAnsi="Times New Roman" w:cs="Times New Roman"/>
          <w:color w:val="FF0000"/>
          <w:sz w:val="24"/>
          <w:szCs w:val="24"/>
        </w:rPr>
        <w:t xml:space="preserve"> we argue that adequate information must include </w:t>
      </w:r>
      <w:r w:rsidR="002A66FE">
        <w:rPr>
          <w:rFonts w:ascii="Times New Roman" w:hAnsi="Times New Roman" w:cs="Times New Roman"/>
          <w:color w:val="FF0000"/>
          <w:sz w:val="24"/>
          <w:szCs w:val="24"/>
        </w:rPr>
        <w:t xml:space="preserve">understandable </w:t>
      </w:r>
      <w:r w:rsidR="00F15730">
        <w:rPr>
          <w:rFonts w:ascii="Times New Roman" w:hAnsi="Times New Roman" w:cs="Times New Roman"/>
          <w:color w:val="FF0000"/>
          <w:sz w:val="24"/>
          <w:szCs w:val="24"/>
        </w:rPr>
        <w:t>descriptions of the function of placebos and their effects</w:t>
      </w:r>
      <w:r w:rsidR="00474D64">
        <w:rPr>
          <w:rFonts w:ascii="Times New Roman" w:hAnsi="Times New Roman" w:cs="Times New Roman"/>
          <w:color w:val="FF0000"/>
          <w:sz w:val="24"/>
          <w:szCs w:val="24"/>
        </w:rPr>
        <w:t xml:space="preserve"> (See Box 3</w:t>
      </w:r>
      <w:r w:rsidR="002A66FE">
        <w:rPr>
          <w:rFonts w:ascii="Times New Roman" w:hAnsi="Times New Roman" w:cs="Times New Roman"/>
          <w:color w:val="FF0000"/>
          <w:sz w:val="24"/>
          <w:szCs w:val="24"/>
        </w:rPr>
        <w:t>)</w:t>
      </w:r>
      <w:r w:rsidR="00F15730">
        <w:rPr>
          <w:rFonts w:ascii="Times New Roman" w:hAnsi="Times New Roman" w:cs="Times New Roman"/>
          <w:color w:val="FF0000"/>
          <w:sz w:val="24"/>
          <w:szCs w:val="24"/>
        </w:rPr>
        <w:t>. This is essential i</w:t>
      </w:r>
      <w:r w:rsidR="00885FED">
        <w:rPr>
          <w:rFonts w:ascii="Times New Roman" w:hAnsi="Times New Roman" w:cs="Times New Roman"/>
          <w:color w:val="FF0000"/>
          <w:sz w:val="24"/>
          <w:szCs w:val="24"/>
        </w:rPr>
        <w:t>n order to fully inform</w:t>
      </w:r>
      <w:r w:rsidR="00F15730">
        <w:rPr>
          <w:rFonts w:ascii="Times New Roman" w:hAnsi="Times New Roman" w:cs="Times New Roman"/>
          <w:color w:val="FF0000"/>
          <w:sz w:val="24"/>
          <w:szCs w:val="24"/>
        </w:rPr>
        <w:t xml:space="preserve"> trial participants about the potential benefits and risks of the study as per the Declaration.</w:t>
      </w:r>
      <w:r w:rsidR="00892501">
        <w:rPr>
          <w:rFonts w:ascii="Times New Roman" w:hAnsi="Times New Roman" w:cs="Times New Roman"/>
          <w:color w:val="FF0000"/>
          <w:sz w:val="24"/>
          <w:szCs w:val="24"/>
        </w:rPr>
        <w:t xml:space="preserve"> Indeed, the </w:t>
      </w:r>
      <w:r w:rsidR="00F15730">
        <w:rPr>
          <w:rFonts w:ascii="Times New Roman" w:hAnsi="Times New Roman" w:cs="Times New Roman"/>
          <w:color w:val="FF0000"/>
          <w:sz w:val="24"/>
          <w:szCs w:val="24"/>
        </w:rPr>
        <w:t xml:space="preserve">Declaration </w:t>
      </w:r>
      <w:r w:rsidR="00C64DE8">
        <w:rPr>
          <w:rFonts w:ascii="Times New Roman" w:hAnsi="Times New Roman" w:cs="Times New Roman"/>
          <w:color w:val="FF0000"/>
          <w:sz w:val="24"/>
          <w:szCs w:val="24"/>
        </w:rPr>
        <w:t xml:space="preserve">is somewhat ambivalent about when placebo controls might </w:t>
      </w:r>
      <w:r w:rsidR="00892501">
        <w:rPr>
          <w:rFonts w:ascii="Times New Roman" w:hAnsi="Times New Roman" w:cs="Times New Roman"/>
          <w:color w:val="FF0000"/>
          <w:sz w:val="24"/>
          <w:szCs w:val="24"/>
        </w:rPr>
        <w:t>ethically</w:t>
      </w:r>
      <w:r w:rsidR="00C64DE8">
        <w:rPr>
          <w:rFonts w:ascii="Times New Roman" w:hAnsi="Times New Roman" w:cs="Times New Roman"/>
          <w:color w:val="FF0000"/>
          <w:sz w:val="24"/>
          <w:szCs w:val="24"/>
        </w:rPr>
        <w:t xml:space="preserve"> be</w:t>
      </w:r>
      <w:r w:rsidR="00892501">
        <w:rPr>
          <w:rFonts w:ascii="Times New Roman" w:hAnsi="Times New Roman" w:cs="Times New Roman"/>
          <w:color w:val="FF0000"/>
          <w:sz w:val="24"/>
          <w:szCs w:val="24"/>
        </w:rPr>
        <w:t xml:space="preserve"> used instead of</w:t>
      </w:r>
      <w:r w:rsidR="002A66FE">
        <w:rPr>
          <w:rFonts w:ascii="Times New Roman" w:hAnsi="Times New Roman" w:cs="Times New Roman"/>
          <w:color w:val="FF0000"/>
          <w:sz w:val="24"/>
          <w:szCs w:val="24"/>
        </w:rPr>
        <w:t xml:space="preserve"> </w:t>
      </w:r>
      <w:r w:rsidR="00892501">
        <w:rPr>
          <w:rFonts w:ascii="Times New Roman" w:hAnsi="Times New Roman" w:cs="Times New Roman"/>
          <w:color w:val="FF0000"/>
          <w:sz w:val="24"/>
          <w:szCs w:val="24"/>
        </w:rPr>
        <w:t xml:space="preserve">active treatments in research trials (it </w:t>
      </w:r>
      <w:r w:rsidR="00F15730" w:rsidRPr="00397568">
        <w:rPr>
          <w:rFonts w:ascii="Times New Roman" w:hAnsi="Times New Roman" w:cs="Times New Roman"/>
          <w:color w:val="FF0000"/>
          <w:sz w:val="24"/>
          <w:szCs w:val="24"/>
        </w:rPr>
        <w:t>states</w:t>
      </w:r>
      <w:r w:rsidR="00892501">
        <w:rPr>
          <w:rFonts w:ascii="Times New Roman" w:hAnsi="Times New Roman" w:cs="Times New Roman"/>
          <w:color w:val="FF0000"/>
          <w:sz w:val="24"/>
          <w:szCs w:val="24"/>
        </w:rPr>
        <w:t xml:space="preserve"> that placebos can be used where there are “</w:t>
      </w:r>
      <w:r w:rsidR="00AF2DFE" w:rsidRPr="00397568">
        <w:rPr>
          <w:rFonts w:ascii="Times New Roman" w:hAnsi="Times New Roman" w:cs="Times New Roman"/>
          <w:color w:val="FF0000"/>
          <w:sz w:val="24"/>
          <w:szCs w:val="24"/>
        </w:rPr>
        <w:t>compelling and scientifically sound methodological reasons</w:t>
      </w:r>
      <w:r w:rsidR="00892501">
        <w:rPr>
          <w:rFonts w:ascii="Times New Roman" w:hAnsi="Times New Roman" w:cs="Times New Roman"/>
          <w:color w:val="FF0000"/>
          <w:sz w:val="24"/>
          <w:szCs w:val="24"/>
        </w:rPr>
        <w:t>”).</w:t>
      </w:r>
      <w:r w:rsidR="00892501" w:rsidRPr="00892501">
        <w:rPr>
          <w:rFonts w:ascii="Times New Roman" w:hAnsi="Times New Roman" w:cs="Times New Roman"/>
          <w:color w:val="FF0000"/>
          <w:sz w:val="24"/>
          <w:szCs w:val="24"/>
        </w:rPr>
        <w:t xml:space="preserve"> </w:t>
      </w:r>
      <w:r w:rsidR="00896180">
        <w:rPr>
          <w:rFonts w:ascii="Times New Roman" w:hAnsi="Times New Roman" w:cs="Times New Roman"/>
          <w:color w:val="FF0000"/>
          <w:sz w:val="24"/>
          <w:szCs w:val="24"/>
        </w:rPr>
        <w:t>In light of</w:t>
      </w:r>
      <w:r w:rsidR="00892501">
        <w:rPr>
          <w:rFonts w:ascii="Times New Roman" w:hAnsi="Times New Roman" w:cs="Times New Roman"/>
          <w:color w:val="FF0000"/>
          <w:sz w:val="24"/>
          <w:szCs w:val="24"/>
        </w:rPr>
        <w:t xml:space="preserve"> continued debate about methodological issues</w:t>
      </w:r>
      <w:r w:rsidR="00896180">
        <w:rPr>
          <w:rFonts w:ascii="Times New Roman" w:hAnsi="Times New Roman" w:cs="Times New Roman"/>
          <w:color w:val="FF0000"/>
          <w:sz w:val="24"/>
          <w:szCs w:val="24"/>
        </w:rPr>
        <w:t>,</w:t>
      </w:r>
      <w:r w:rsidR="009E31F8">
        <w:rPr>
          <w:rFonts w:ascii="Times New Roman" w:hAnsi="Times New Roman" w:cs="Times New Roman"/>
          <w:color w:val="FF0000"/>
          <w:sz w:val="24"/>
          <w:szCs w:val="24"/>
        </w:rPr>
        <w:t xml:space="preserve"> we argue</w:t>
      </w:r>
      <w:r w:rsidR="00896180">
        <w:rPr>
          <w:rFonts w:ascii="Times New Roman" w:hAnsi="Times New Roman" w:cs="Times New Roman"/>
          <w:color w:val="FF0000"/>
          <w:sz w:val="24"/>
          <w:szCs w:val="24"/>
        </w:rPr>
        <w:t xml:space="preserve"> </w:t>
      </w:r>
      <w:r w:rsidR="00892501">
        <w:rPr>
          <w:rFonts w:ascii="Times New Roman" w:hAnsi="Times New Roman" w:cs="Times New Roman"/>
          <w:color w:val="FF0000"/>
          <w:sz w:val="24"/>
          <w:szCs w:val="24"/>
        </w:rPr>
        <w:t>there is an e</w:t>
      </w:r>
      <w:r w:rsidR="00896180">
        <w:rPr>
          <w:rFonts w:ascii="Times New Roman" w:hAnsi="Times New Roman" w:cs="Times New Roman"/>
          <w:color w:val="FF0000"/>
          <w:sz w:val="24"/>
          <w:szCs w:val="24"/>
        </w:rPr>
        <w:t>ven</w:t>
      </w:r>
      <w:r w:rsidR="00892501">
        <w:rPr>
          <w:rFonts w:ascii="Times New Roman" w:hAnsi="Times New Roman" w:cs="Times New Roman"/>
          <w:color w:val="FF0000"/>
          <w:sz w:val="24"/>
          <w:szCs w:val="24"/>
        </w:rPr>
        <w:t xml:space="preserve"> stronger ethical imperative </w:t>
      </w:r>
      <w:r w:rsidR="00896180">
        <w:rPr>
          <w:rFonts w:ascii="Times New Roman" w:hAnsi="Times New Roman" w:cs="Times New Roman"/>
          <w:color w:val="FF0000"/>
          <w:sz w:val="24"/>
          <w:szCs w:val="24"/>
        </w:rPr>
        <w:t xml:space="preserve">for investigators </w:t>
      </w:r>
      <w:r w:rsidR="00892501">
        <w:rPr>
          <w:rFonts w:ascii="Times New Roman" w:hAnsi="Times New Roman" w:cs="Times New Roman"/>
          <w:color w:val="FF0000"/>
          <w:sz w:val="24"/>
          <w:szCs w:val="24"/>
        </w:rPr>
        <w:t>to provide</w:t>
      </w:r>
      <w:r w:rsidR="00896180">
        <w:rPr>
          <w:rFonts w:ascii="Times New Roman" w:hAnsi="Times New Roman" w:cs="Times New Roman"/>
          <w:color w:val="FF0000"/>
          <w:sz w:val="24"/>
          <w:szCs w:val="24"/>
        </w:rPr>
        <w:t xml:space="preserve"> </w:t>
      </w:r>
      <w:r w:rsidR="009E31F8">
        <w:rPr>
          <w:rFonts w:ascii="Times New Roman" w:hAnsi="Times New Roman" w:cs="Times New Roman"/>
          <w:color w:val="FF0000"/>
          <w:sz w:val="24"/>
          <w:szCs w:val="24"/>
        </w:rPr>
        <w:t xml:space="preserve">– </w:t>
      </w:r>
      <w:r w:rsidR="009E31F8" w:rsidRPr="009E31F8">
        <w:rPr>
          <w:rFonts w:ascii="Times New Roman" w:hAnsi="Times New Roman" w:cs="Times New Roman"/>
          <w:i/>
          <w:color w:val="FF0000"/>
          <w:sz w:val="24"/>
          <w:szCs w:val="24"/>
        </w:rPr>
        <w:t>not just information about the reasons for placebo use</w:t>
      </w:r>
      <w:r w:rsidR="009E31F8">
        <w:rPr>
          <w:rStyle w:val="EndnoteReference"/>
          <w:rFonts w:ascii="Times New Roman" w:hAnsi="Times New Roman" w:cs="Times New Roman"/>
          <w:i/>
          <w:color w:val="FF0000"/>
          <w:sz w:val="24"/>
          <w:szCs w:val="24"/>
        </w:rPr>
        <w:endnoteReference w:id="2"/>
      </w:r>
      <w:r w:rsidR="009E31F8">
        <w:rPr>
          <w:rFonts w:ascii="Times New Roman" w:hAnsi="Times New Roman" w:cs="Times New Roman"/>
          <w:color w:val="FF0000"/>
          <w:sz w:val="24"/>
          <w:szCs w:val="24"/>
        </w:rPr>
        <w:t xml:space="preserve"> – but (in order for such information to be clear and understandable) </w:t>
      </w:r>
      <w:r w:rsidR="00892501" w:rsidRPr="009E31F8">
        <w:rPr>
          <w:rFonts w:ascii="Times New Roman" w:hAnsi="Times New Roman" w:cs="Times New Roman"/>
          <w:i/>
          <w:color w:val="FF0000"/>
          <w:sz w:val="24"/>
          <w:szCs w:val="24"/>
        </w:rPr>
        <w:t>information about the nature of placebos</w:t>
      </w:r>
      <w:r w:rsidR="009E31F8" w:rsidRPr="009E31F8">
        <w:rPr>
          <w:rFonts w:ascii="Times New Roman" w:hAnsi="Times New Roman" w:cs="Times New Roman"/>
          <w:i/>
          <w:color w:val="FF0000"/>
          <w:sz w:val="24"/>
          <w:szCs w:val="24"/>
        </w:rPr>
        <w:t xml:space="preserve"> and how they work</w:t>
      </w:r>
      <w:r w:rsidR="009E31F8">
        <w:rPr>
          <w:rFonts w:ascii="Times New Roman" w:hAnsi="Times New Roman" w:cs="Times New Roman"/>
          <w:color w:val="FF0000"/>
          <w:sz w:val="24"/>
          <w:szCs w:val="24"/>
        </w:rPr>
        <w:t>.</w:t>
      </w:r>
    </w:p>
    <w:p w:rsidR="002C02A8" w:rsidRDefault="002C02A8" w:rsidP="002C02A8">
      <w:pPr>
        <w:spacing w:after="0" w:line="480" w:lineRule="auto"/>
        <w:rPr>
          <w:rFonts w:ascii="Times New Roman" w:hAnsi="Times New Roman" w:cs="Times New Roman"/>
          <w:sz w:val="24"/>
          <w:szCs w:val="24"/>
        </w:rPr>
      </w:pPr>
    </w:p>
    <w:p w:rsidR="00474D64" w:rsidRDefault="0064300F" w:rsidP="002C02A8">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0</wp:posOffset>
                </wp:positionV>
                <wp:extent cx="5777230" cy="2259965"/>
                <wp:effectExtent l="12700" t="9525" r="10795" b="698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2259965"/>
                        </a:xfrm>
                        <a:prstGeom prst="rect">
                          <a:avLst/>
                        </a:prstGeom>
                        <a:solidFill>
                          <a:srgbClr val="FFFFFF"/>
                        </a:solidFill>
                        <a:ln w="9525">
                          <a:solidFill>
                            <a:srgbClr val="000000"/>
                          </a:solidFill>
                          <a:miter lim="800000"/>
                          <a:headEnd/>
                          <a:tailEnd/>
                        </a:ln>
                      </wps:spPr>
                      <wps:txbx>
                        <w:txbxContent>
                          <w:p w:rsidR="00C64DE8" w:rsidRDefault="00C64DE8" w:rsidP="00474D64">
                            <w:pPr>
                              <w:spacing w:after="0" w:line="240" w:lineRule="auto"/>
                              <w:rPr>
                                <w:rFonts w:cs="Times New Roman"/>
                                <w:color w:val="FF0000"/>
                              </w:rPr>
                            </w:pPr>
                            <w:r w:rsidRPr="00474D64">
                              <w:rPr>
                                <w:rFonts w:cs="Times New Roman"/>
                                <w:b/>
                                <w:color w:val="FF0000"/>
                              </w:rPr>
                              <w:t>The Declaration of Helsinki</w:t>
                            </w:r>
                            <w:r>
                              <w:rPr>
                                <w:rFonts w:cs="Times New Roman"/>
                                <w:color w:val="FF0000"/>
                              </w:rPr>
                              <w:t xml:space="preserve"> </w:t>
                            </w:r>
                          </w:p>
                          <w:p w:rsidR="00C64DE8" w:rsidRDefault="00C64DE8" w:rsidP="00474D64">
                            <w:pPr>
                              <w:spacing w:after="0" w:line="240" w:lineRule="auto"/>
                              <w:rPr>
                                <w:rFonts w:cs="Times New Roman"/>
                                <w:color w:val="FF0000"/>
                              </w:rPr>
                            </w:pPr>
                            <w:r>
                              <w:rPr>
                                <w:rFonts w:cs="Times New Roman"/>
                                <w:color w:val="FF0000"/>
                              </w:rPr>
                              <w:t>T</w:t>
                            </w:r>
                            <w:r w:rsidRPr="00474D64">
                              <w:rPr>
                                <w:rFonts w:cs="Times New Roman"/>
                                <w:color w:val="FF0000"/>
                              </w:rPr>
                              <w:t>he World Medical Association’s global statement on ‘Ethical Principles for Medical Research Involving Human Subjects’ – states that physician-researchers are responsible for ensuring that informed consent is obtained in order to protect participants’ right to self-determination.</w:t>
                            </w:r>
                            <w:r w:rsidRPr="00474D64">
                              <w:rPr>
                                <w:rStyle w:val="EndnoteReference"/>
                                <w:rFonts w:cs="Times New Roman"/>
                                <w:color w:val="FF0000"/>
                              </w:rPr>
                              <w:footnoteRef/>
                            </w:r>
                            <w:r w:rsidRPr="00474D64">
                              <w:rPr>
                                <w:rFonts w:cs="Times New Roman"/>
                                <w:color w:val="FF0000"/>
                              </w:rPr>
                              <w:t xml:space="preserve">  It declares, “While the primary purpose of medical research is to generate new knowledge, this goal can never take precedence over the rights and interests of individual research subjects”. Furthermore, the Declarations states, “</w:t>
                            </w:r>
                            <w:r w:rsidRPr="00474D64">
                              <w:rPr>
                                <w:rFonts w:cs="Times New Roman"/>
                                <w:color w:val="FF0000"/>
                                <w:shd w:val="clear" w:color="auto" w:fill="FFFFFF"/>
                              </w:rPr>
                              <w:t>each potential subject must be adequately informed of the aims, methods, sources of funding, any possible conflicts of interest, institutional affiliations of the researcher, the anticipated benefits and potential risks of the study and the discomfort it may entail, post-study provisions and any other relevant aspects of the study.”</w:t>
                            </w:r>
                            <w:r w:rsidRPr="00474D64">
                              <w:rPr>
                                <w:rStyle w:val="apple-converted-space"/>
                                <w:rFonts w:cs="Times New Roman"/>
                                <w:color w:val="FF0000"/>
                                <w:shd w:val="clear" w:color="auto" w:fill="FFFFFF"/>
                              </w:rPr>
                              <w:t> </w:t>
                            </w:r>
                            <w:r w:rsidRPr="00474D64">
                              <w:rPr>
                                <w:rFonts w:cs="Times New Roman"/>
                                <w:color w:val="FF0000"/>
                              </w:rPr>
                              <w:t xml:space="preserve"> </w:t>
                            </w:r>
                          </w:p>
                          <w:p w:rsidR="00C64DE8" w:rsidRPr="00474D64" w:rsidRDefault="00C64DE8" w:rsidP="00474D64">
                            <w:pPr>
                              <w:spacing w:after="0" w:line="240" w:lineRule="auto"/>
                              <w:rPr>
                                <w:rFonts w:cs="Times New Roman"/>
                                <w:color w:val="FF0000"/>
                              </w:rPr>
                            </w:pPr>
                          </w:p>
                          <w:p w:rsidR="00C64DE8" w:rsidRPr="00885FED" w:rsidRDefault="00C64DE8" w:rsidP="00885FED">
                            <w:pPr>
                              <w:pStyle w:val="EndnoteText"/>
                              <w:rPr>
                                <w:rFonts w:cs="Times New Roman"/>
                                <w:i/>
                                <w:color w:val="FF0000"/>
                                <w:sz w:val="16"/>
                                <w:szCs w:val="16"/>
                              </w:rPr>
                            </w:pPr>
                            <w:proofErr w:type="gramStart"/>
                            <w:r w:rsidRPr="00885FED">
                              <w:rPr>
                                <w:rFonts w:cs="Times New Roman"/>
                                <w:i/>
                                <w:color w:val="FF0000"/>
                                <w:sz w:val="16"/>
                                <w:szCs w:val="16"/>
                              </w:rPr>
                              <w:t>World Medical Association.</w:t>
                            </w:r>
                            <w:proofErr w:type="gramEnd"/>
                            <w:r w:rsidRPr="00885FED">
                              <w:rPr>
                                <w:rFonts w:cs="Times New Roman"/>
                                <w:i/>
                                <w:color w:val="FF0000"/>
                                <w:sz w:val="16"/>
                                <w:szCs w:val="16"/>
                              </w:rPr>
                              <w:t xml:space="preserve"> </w:t>
                            </w:r>
                            <w:proofErr w:type="gramStart"/>
                            <w:r w:rsidRPr="00885FED">
                              <w:rPr>
                                <w:rFonts w:cs="Times New Roman"/>
                                <w:i/>
                                <w:color w:val="FF0000"/>
                                <w:sz w:val="16"/>
                                <w:szCs w:val="16"/>
                              </w:rPr>
                              <w:t>Declaration of Helsinki.</w:t>
                            </w:r>
                            <w:proofErr w:type="gramEnd"/>
                            <w:r w:rsidRPr="00885FED">
                              <w:rPr>
                                <w:rFonts w:cs="Times New Roman"/>
                                <w:i/>
                                <w:color w:val="FF0000"/>
                                <w:sz w:val="16"/>
                                <w:szCs w:val="16"/>
                              </w:rPr>
                              <w:t xml:space="preserve"> 64</w:t>
                            </w:r>
                            <w:r w:rsidRPr="00885FED">
                              <w:rPr>
                                <w:rFonts w:cs="Times New Roman"/>
                                <w:i/>
                                <w:color w:val="FF0000"/>
                                <w:sz w:val="16"/>
                                <w:szCs w:val="16"/>
                                <w:vertAlign w:val="superscript"/>
                              </w:rPr>
                              <w:t>th</w:t>
                            </w:r>
                            <w:r w:rsidRPr="00885FED">
                              <w:rPr>
                                <w:rFonts w:cs="Times New Roman"/>
                                <w:i/>
                                <w:color w:val="FF0000"/>
                                <w:sz w:val="16"/>
                                <w:szCs w:val="16"/>
                              </w:rPr>
                              <w:t xml:space="preserve"> World Medical Association Assembly (October 2013). </w:t>
                            </w:r>
                            <w:hyperlink r:id="rId10" w:history="1">
                              <w:r w:rsidRPr="00885FED">
                                <w:rPr>
                                  <w:rStyle w:val="Hyperlink"/>
                                  <w:rFonts w:cs="Times New Roman"/>
                                  <w:i/>
                                  <w:color w:val="FF0000"/>
                                  <w:sz w:val="16"/>
                                  <w:szCs w:val="16"/>
                                  <w:u w:val="none"/>
                                </w:rPr>
                                <w:t>http://www.wma.net/en/30publications/10policies/b3/</w:t>
                              </w:r>
                            </w:hyperlink>
                            <w:r w:rsidRPr="00885FED">
                              <w:rPr>
                                <w:rFonts w:cs="Times New Roman"/>
                                <w:i/>
                                <w:color w:val="FF0000"/>
                                <w:sz w:val="16"/>
                                <w:szCs w:val="16"/>
                              </w:rPr>
                              <w:t xml:space="preserve"> </w:t>
                            </w:r>
                          </w:p>
                          <w:p w:rsidR="00C64DE8" w:rsidRDefault="00C64D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0;margin-top:0;width:454.9pt;height:177.9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LQLAIAAFgEAAAOAAAAZHJzL2Uyb0RvYy54bWysVNtu2zAMfR+wfxD0vjjxkiY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">
                <v:textbox>
                  <w:txbxContent>
                    <w:p w:rsidR="00C64DE8" w:rsidRDefault="00C64DE8" w:rsidP="00474D64">
                      <w:pPr>
                        <w:spacing w:after="0" w:line="240" w:lineRule="auto"/>
                        <w:rPr>
                          <w:rFonts w:cs="Times New Roman"/>
                          <w:color w:val="FF0000"/>
                        </w:rPr>
                      </w:pPr>
                      <w:r w:rsidRPr="00474D64">
                        <w:rPr>
                          <w:rFonts w:cs="Times New Roman"/>
                          <w:b/>
                          <w:color w:val="FF0000"/>
                        </w:rPr>
                        <w:t>The Declaration of Helsinki</w:t>
                      </w:r>
                      <w:r>
                        <w:rPr>
                          <w:rFonts w:cs="Times New Roman"/>
                          <w:color w:val="FF0000"/>
                        </w:rPr>
                        <w:t xml:space="preserve"> </w:t>
                      </w:r>
                    </w:p>
                    <w:p w:rsidR="00C64DE8" w:rsidRDefault="00C64DE8" w:rsidP="00474D64">
                      <w:pPr>
                        <w:spacing w:after="0" w:line="240" w:lineRule="auto"/>
                        <w:rPr>
                          <w:rFonts w:cs="Times New Roman"/>
                          <w:color w:val="FF0000"/>
                        </w:rPr>
                      </w:pPr>
                      <w:r>
                        <w:rPr>
                          <w:rFonts w:cs="Times New Roman"/>
                          <w:color w:val="FF0000"/>
                        </w:rPr>
                        <w:t>T</w:t>
                      </w:r>
                      <w:r w:rsidRPr="00474D64">
                        <w:rPr>
                          <w:rFonts w:cs="Times New Roman"/>
                          <w:color w:val="FF0000"/>
                        </w:rPr>
                        <w:t>he World Medical Association’s global statement on ‘Ethical Principles for Medical Research Involving Human Subjects’ – states that physician-researchers are responsible for ensuring that informed consent is obtained in order to protect participants’ right to self-determination.</w:t>
                      </w:r>
                      <w:r w:rsidRPr="00474D64">
                        <w:rPr>
                          <w:rStyle w:val="EndnoteReference"/>
                          <w:rFonts w:cs="Times New Roman"/>
                          <w:color w:val="FF0000"/>
                        </w:rPr>
                        <w:footnoteRef/>
                      </w:r>
                      <w:r w:rsidRPr="00474D64">
                        <w:rPr>
                          <w:rFonts w:cs="Times New Roman"/>
                          <w:color w:val="FF0000"/>
                        </w:rPr>
                        <w:t xml:space="preserve">  It declares, “While the primary purpose of medical research is to generate new knowledge, this goal can never take precedence over the rights and interests of individual research subjects”. Furthermore, the Declarations states, “</w:t>
                      </w:r>
                      <w:r w:rsidRPr="00474D64">
                        <w:rPr>
                          <w:rFonts w:cs="Times New Roman"/>
                          <w:color w:val="FF0000"/>
                          <w:shd w:val="clear" w:color="auto" w:fill="FFFFFF"/>
                        </w:rPr>
                        <w:t>each potential subject must be adequately informed of the aims, methods, sources of funding, any possible conflicts of interest, institutional affiliations of the researcher, the anticipated benefits and potential risks of the study and the discomfort it may entail, post-study provisions and any other relevant aspects of the study.”</w:t>
                      </w:r>
                      <w:r w:rsidRPr="00474D64">
                        <w:rPr>
                          <w:rStyle w:val="apple-converted-space"/>
                          <w:rFonts w:cs="Times New Roman"/>
                          <w:color w:val="FF0000"/>
                          <w:shd w:val="clear" w:color="auto" w:fill="FFFFFF"/>
                        </w:rPr>
                        <w:t> </w:t>
                      </w:r>
                      <w:r w:rsidRPr="00474D64">
                        <w:rPr>
                          <w:rFonts w:cs="Times New Roman"/>
                          <w:color w:val="FF0000"/>
                        </w:rPr>
                        <w:t xml:space="preserve"> </w:t>
                      </w:r>
                    </w:p>
                    <w:p w:rsidR="00C64DE8" w:rsidRPr="00474D64" w:rsidRDefault="00C64DE8" w:rsidP="00474D64">
                      <w:pPr>
                        <w:spacing w:after="0" w:line="240" w:lineRule="auto"/>
                        <w:rPr>
                          <w:rFonts w:cs="Times New Roman"/>
                          <w:color w:val="FF0000"/>
                        </w:rPr>
                      </w:pPr>
                    </w:p>
                    <w:p w:rsidR="00C64DE8" w:rsidRPr="00885FED" w:rsidRDefault="00C64DE8" w:rsidP="00885FED">
                      <w:pPr>
                        <w:pStyle w:val="EndnoteText"/>
                        <w:rPr>
                          <w:rFonts w:cs="Times New Roman"/>
                          <w:i/>
                          <w:color w:val="FF0000"/>
                          <w:sz w:val="16"/>
                          <w:szCs w:val="16"/>
                        </w:rPr>
                      </w:pPr>
                      <w:proofErr w:type="gramStart"/>
                      <w:r w:rsidRPr="00885FED">
                        <w:rPr>
                          <w:rFonts w:cs="Times New Roman"/>
                          <w:i/>
                          <w:color w:val="FF0000"/>
                          <w:sz w:val="16"/>
                          <w:szCs w:val="16"/>
                        </w:rPr>
                        <w:t>World Medical Association.</w:t>
                      </w:r>
                      <w:proofErr w:type="gramEnd"/>
                      <w:r w:rsidRPr="00885FED">
                        <w:rPr>
                          <w:rFonts w:cs="Times New Roman"/>
                          <w:i/>
                          <w:color w:val="FF0000"/>
                          <w:sz w:val="16"/>
                          <w:szCs w:val="16"/>
                        </w:rPr>
                        <w:t xml:space="preserve"> </w:t>
                      </w:r>
                      <w:proofErr w:type="gramStart"/>
                      <w:r w:rsidRPr="00885FED">
                        <w:rPr>
                          <w:rFonts w:cs="Times New Roman"/>
                          <w:i/>
                          <w:color w:val="FF0000"/>
                          <w:sz w:val="16"/>
                          <w:szCs w:val="16"/>
                        </w:rPr>
                        <w:t>Declaration of Helsinki.</w:t>
                      </w:r>
                      <w:proofErr w:type="gramEnd"/>
                      <w:r w:rsidRPr="00885FED">
                        <w:rPr>
                          <w:rFonts w:cs="Times New Roman"/>
                          <w:i/>
                          <w:color w:val="FF0000"/>
                          <w:sz w:val="16"/>
                          <w:szCs w:val="16"/>
                        </w:rPr>
                        <w:t xml:space="preserve"> 64</w:t>
                      </w:r>
                      <w:r w:rsidRPr="00885FED">
                        <w:rPr>
                          <w:rFonts w:cs="Times New Roman"/>
                          <w:i/>
                          <w:color w:val="FF0000"/>
                          <w:sz w:val="16"/>
                          <w:szCs w:val="16"/>
                          <w:vertAlign w:val="superscript"/>
                        </w:rPr>
                        <w:t>th</w:t>
                      </w:r>
                      <w:r w:rsidRPr="00885FED">
                        <w:rPr>
                          <w:rFonts w:cs="Times New Roman"/>
                          <w:i/>
                          <w:color w:val="FF0000"/>
                          <w:sz w:val="16"/>
                          <w:szCs w:val="16"/>
                        </w:rPr>
                        <w:t xml:space="preserve"> World Medical Association Assembly (October 2013). </w:t>
                      </w:r>
                      <w:hyperlink r:id="rId11" w:history="1">
                        <w:r w:rsidRPr="00885FED">
                          <w:rPr>
                            <w:rStyle w:val="Hyperlink"/>
                            <w:rFonts w:cs="Times New Roman"/>
                            <w:i/>
                            <w:color w:val="FF0000"/>
                            <w:sz w:val="16"/>
                            <w:szCs w:val="16"/>
                            <w:u w:val="none"/>
                          </w:rPr>
                          <w:t>http://www.wma.net/en/30publications/10policies/b3/</w:t>
                        </w:r>
                      </w:hyperlink>
                      <w:r w:rsidRPr="00885FED">
                        <w:rPr>
                          <w:rFonts w:cs="Times New Roman"/>
                          <w:i/>
                          <w:color w:val="FF0000"/>
                          <w:sz w:val="16"/>
                          <w:szCs w:val="16"/>
                        </w:rPr>
                        <w:t xml:space="preserve"> </w:t>
                      </w:r>
                    </w:p>
                    <w:p w:rsidR="00C64DE8" w:rsidRDefault="00C64DE8"/>
                  </w:txbxContent>
                </v:textbox>
              </v:shape>
            </w:pict>
          </mc:Fallback>
        </mc:AlternateContent>
      </w:r>
    </w:p>
    <w:p w:rsidR="00474D64" w:rsidRDefault="00474D64" w:rsidP="002C02A8">
      <w:pPr>
        <w:spacing w:after="0" w:line="480" w:lineRule="auto"/>
        <w:rPr>
          <w:rFonts w:ascii="Times New Roman" w:hAnsi="Times New Roman" w:cs="Times New Roman"/>
          <w:sz w:val="24"/>
          <w:szCs w:val="24"/>
        </w:rPr>
      </w:pPr>
    </w:p>
    <w:p w:rsidR="00474D64" w:rsidRDefault="00474D64" w:rsidP="002C02A8">
      <w:pPr>
        <w:spacing w:after="0" w:line="480" w:lineRule="auto"/>
        <w:rPr>
          <w:rFonts w:ascii="Times New Roman" w:hAnsi="Times New Roman" w:cs="Times New Roman"/>
          <w:sz w:val="24"/>
          <w:szCs w:val="24"/>
        </w:rPr>
      </w:pPr>
    </w:p>
    <w:p w:rsidR="00474D64" w:rsidRDefault="00474D64" w:rsidP="002C02A8">
      <w:pPr>
        <w:spacing w:after="0" w:line="480" w:lineRule="auto"/>
        <w:rPr>
          <w:rFonts w:ascii="Times New Roman" w:hAnsi="Times New Roman" w:cs="Times New Roman"/>
          <w:sz w:val="24"/>
          <w:szCs w:val="24"/>
        </w:rPr>
      </w:pPr>
    </w:p>
    <w:p w:rsidR="00474D64" w:rsidRDefault="00474D64" w:rsidP="002C02A8">
      <w:pPr>
        <w:spacing w:after="0" w:line="480" w:lineRule="auto"/>
        <w:rPr>
          <w:rFonts w:ascii="Times New Roman" w:hAnsi="Times New Roman" w:cs="Times New Roman"/>
          <w:sz w:val="24"/>
          <w:szCs w:val="24"/>
        </w:rPr>
      </w:pPr>
    </w:p>
    <w:p w:rsidR="00474D64" w:rsidRDefault="00474D64" w:rsidP="002C02A8">
      <w:pPr>
        <w:spacing w:after="0" w:line="480" w:lineRule="auto"/>
        <w:rPr>
          <w:rFonts w:ascii="Times New Roman" w:hAnsi="Times New Roman" w:cs="Times New Roman"/>
          <w:sz w:val="24"/>
          <w:szCs w:val="24"/>
        </w:rPr>
      </w:pPr>
    </w:p>
    <w:p w:rsidR="00885FED" w:rsidRDefault="00885FED" w:rsidP="002C02A8">
      <w:pPr>
        <w:spacing w:after="0" w:line="480" w:lineRule="auto"/>
        <w:rPr>
          <w:rFonts w:ascii="Times New Roman" w:hAnsi="Times New Roman" w:cs="Times New Roman"/>
          <w:b/>
          <w:color w:val="FF0000"/>
          <w:sz w:val="24"/>
          <w:szCs w:val="24"/>
        </w:rPr>
      </w:pPr>
    </w:p>
    <w:p w:rsidR="00474D64" w:rsidRPr="00E668E8" w:rsidRDefault="00474D64" w:rsidP="002C02A8">
      <w:pPr>
        <w:spacing w:after="0" w:line="480" w:lineRule="auto"/>
        <w:rPr>
          <w:rFonts w:cs="Times New Roman"/>
          <w:b/>
          <w:color w:val="FF0000"/>
          <w:sz w:val="24"/>
          <w:szCs w:val="24"/>
        </w:rPr>
      </w:pPr>
      <w:r w:rsidRPr="00E668E8">
        <w:rPr>
          <w:rFonts w:cs="Times New Roman"/>
          <w:b/>
          <w:color w:val="FF0000"/>
          <w:sz w:val="24"/>
          <w:szCs w:val="24"/>
        </w:rPr>
        <w:t xml:space="preserve">Box 2: </w:t>
      </w:r>
      <w:ins w:id="3" w:author="Flis" w:date="2016-11-25T13:57:00Z">
        <w:r w:rsidR="00443D52">
          <w:rPr>
            <w:rFonts w:cs="Times New Roman"/>
            <w:b/>
            <w:color w:val="FF0000"/>
            <w:sz w:val="24"/>
            <w:szCs w:val="24"/>
          </w:rPr>
          <w:t xml:space="preserve">Summary and Excerpt from </w:t>
        </w:r>
      </w:ins>
      <w:proofErr w:type="gramStart"/>
      <w:r w:rsidRPr="00E668E8">
        <w:rPr>
          <w:rFonts w:cs="Times New Roman"/>
          <w:b/>
          <w:color w:val="FF0000"/>
          <w:sz w:val="24"/>
          <w:szCs w:val="24"/>
        </w:rPr>
        <w:t>The</w:t>
      </w:r>
      <w:proofErr w:type="gramEnd"/>
      <w:r w:rsidRPr="00E668E8">
        <w:rPr>
          <w:rFonts w:cs="Times New Roman"/>
          <w:b/>
          <w:color w:val="FF0000"/>
          <w:sz w:val="24"/>
          <w:szCs w:val="24"/>
        </w:rPr>
        <w:t xml:space="preserve"> Declaration of Helsink</w:t>
      </w:r>
      <w:r w:rsidR="00885FED" w:rsidRPr="00E668E8">
        <w:rPr>
          <w:rFonts w:cs="Times New Roman"/>
          <w:b/>
          <w:color w:val="FF0000"/>
          <w:sz w:val="24"/>
          <w:szCs w:val="24"/>
        </w:rPr>
        <w:t>i</w:t>
      </w:r>
    </w:p>
    <w:p w:rsidR="00885FED" w:rsidRPr="00885FED" w:rsidRDefault="00885FED" w:rsidP="002C02A8">
      <w:pPr>
        <w:spacing w:after="0" w:line="480" w:lineRule="auto"/>
        <w:rPr>
          <w:rFonts w:ascii="Times New Roman" w:hAnsi="Times New Roman" w:cs="Times New Roman"/>
          <w:b/>
          <w:color w:val="FF0000"/>
          <w:sz w:val="24"/>
          <w:szCs w:val="24"/>
        </w:rPr>
      </w:pPr>
    </w:p>
    <w:tbl>
      <w:tblPr>
        <w:tblStyle w:val="TableGrid"/>
        <w:tblW w:w="9259" w:type="dxa"/>
        <w:tblLook w:val="04A0" w:firstRow="1" w:lastRow="0" w:firstColumn="1" w:lastColumn="0" w:noHBand="0" w:noVBand="1"/>
      </w:tblPr>
      <w:tblGrid>
        <w:gridCol w:w="9259"/>
      </w:tblGrid>
      <w:tr w:rsidR="002C02A8" w:rsidRPr="00381288" w:rsidTr="00E268DE">
        <w:trPr>
          <w:trHeight w:val="7183"/>
        </w:trPr>
        <w:tc>
          <w:tcPr>
            <w:tcW w:w="9259" w:type="dxa"/>
          </w:tcPr>
          <w:p w:rsidR="002C02A8" w:rsidRPr="00397568" w:rsidRDefault="002C02A8" w:rsidP="00E268DE">
            <w:pPr>
              <w:rPr>
                <w:rFonts w:cs="Times New Roman"/>
                <w:b/>
                <w:color w:val="FF0000"/>
              </w:rPr>
            </w:pPr>
            <w:r>
              <w:rPr>
                <w:rFonts w:cs="Times New Roman"/>
                <w:b/>
                <w:color w:val="FF0000"/>
              </w:rPr>
              <w:t>WHAT ARE PLACEBOS</w:t>
            </w:r>
            <w:r w:rsidRPr="00397568">
              <w:rPr>
                <w:rFonts w:cs="Times New Roman"/>
                <w:b/>
                <w:color w:val="FF0000"/>
              </w:rPr>
              <w:t>?</w:t>
            </w:r>
          </w:p>
          <w:p w:rsidR="002C02A8" w:rsidRDefault="002C02A8" w:rsidP="00E268DE">
            <w:pPr>
              <w:rPr>
                <w:rFonts w:cs="Times New Roman"/>
                <w:color w:val="FF0000"/>
              </w:rPr>
            </w:pPr>
          </w:p>
          <w:p w:rsidR="002C02A8" w:rsidRPr="00397568" w:rsidRDefault="002C02A8" w:rsidP="00E268DE">
            <w:pPr>
              <w:rPr>
                <w:rFonts w:cs="Times New Roman"/>
                <w:color w:val="FF0000"/>
              </w:rPr>
            </w:pPr>
            <w:r w:rsidRPr="00397568">
              <w:rPr>
                <w:rFonts w:cs="Times New Roman"/>
                <w:color w:val="FF0000"/>
              </w:rPr>
              <w:t xml:space="preserve">According to typical patient information leaflets used in clinical trials:  </w:t>
            </w:r>
          </w:p>
          <w:p w:rsidR="002C02A8" w:rsidRPr="00397568" w:rsidRDefault="002C02A8" w:rsidP="00E268DE">
            <w:pPr>
              <w:ind w:left="709"/>
              <w:rPr>
                <w:rFonts w:cs="Times New Roman"/>
                <w:i/>
                <w:iCs/>
                <w:color w:val="FF0000"/>
              </w:rPr>
            </w:pPr>
            <w:r w:rsidRPr="00397568">
              <w:rPr>
                <w:rFonts w:cs="Times New Roman"/>
                <w:i/>
                <w:iCs/>
                <w:color w:val="FF0000"/>
              </w:rPr>
              <w:t>“A placebo is a dummy treatment, which looks like a genuine medicine but contains no active ingredient.”</w:t>
            </w:r>
          </w:p>
          <w:p w:rsidR="002C02A8" w:rsidRDefault="002C02A8" w:rsidP="00E268DE">
            <w:pPr>
              <w:rPr>
                <w:rFonts w:cs="Times New Roman"/>
                <w:color w:val="FF0000"/>
              </w:rPr>
            </w:pPr>
            <w:r w:rsidRPr="00397568">
              <w:rPr>
                <w:rFonts w:cs="Times New Roman"/>
                <w:color w:val="FF0000"/>
              </w:rPr>
              <w:t>Placebos are designed to look - and taste and smell and feel - like the new drug that is being tested.  It is important that placebos appear identical to the new drug in order to control for this bias that would happen if patients knew they were receiving a placebo. By definition placebos contain no active ingredient, which means that placebos do not contain any drugs that would have an effect on the patient’s sy</w:t>
            </w:r>
            <w:r>
              <w:rPr>
                <w:rFonts w:cs="Times New Roman"/>
                <w:color w:val="FF0000"/>
              </w:rPr>
              <w:t>mptoms.</w:t>
            </w:r>
            <w:r w:rsidRPr="00397568">
              <w:rPr>
                <w:rFonts w:cs="Times New Roman"/>
                <w:color w:val="FF0000"/>
              </w:rPr>
              <w:t xml:space="preserve"> Instead, placebos are often made out of substances like starch, flour, or sugar.  </w:t>
            </w:r>
          </w:p>
          <w:p w:rsidR="002C02A8" w:rsidRPr="00397568" w:rsidRDefault="002C02A8" w:rsidP="00E268DE">
            <w:pPr>
              <w:rPr>
                <w:rFonts w:cs="Times New Roman"/>
                <w:color w:val="FF0000"/>
              </w:rPr>
            </w:pPr>
          </w:p>
          <w:p w:rsidR="002C02A8" w:rsidRDefault="002C02A8" w:rsidP="00E268DE">
            <w:pPr>
              <w:rPr>
                <w:rFonts w:cs="Times New Roman"/>
                <w:b/>
                <w:color w:val="FF0000"/>
              </w:rPr>
            </w:pPr>
            <w:r>
              <w:rPr>
                <w:rFonts w:cs="Times New Roman"/>
                <w:b/>
                <w:color w:val="FF0000"/>
              </w:rPr>
              <w:t>HOW CAN PLACEBOS HAVE ANY EFFECTS?</w:t>
            </w:r>
          </w:p>
          <w:p w:rsidR="002C02A8" w:rsidRDefault="002C02A8" w:rsidP="00E268DE">
            <w:pPr>
              <w:rPr>
                <w:rFonts w:cs="Times New Roman"/>
                <w:b/>
                <w:color w:val="FF0000"/>
              </w:rPr>
            </w:pPr>
          </w:p>
          <w:p w:rsidR="002C02A8" w:rsidRPr="00381288" w:rsidRDefault="002C02A8" w:rsidP="00443D52">
            <w:pPr>
              <w:rPr>
                <w:rFonts w:ascii="Times New Roman" w:hAnsi="Times New Roman" w:cs="Times New Roman"/>
                <w:color w:val="FF0000"/>
                <w:sz w:val="24"/>
                <w:szCs w:val="24"/>
              </w:rPr>
            </w:pPr>
            <w:r w:rsidRPr="00397568">
              <w:rPr>
                <w:rFonts w:cs="Times New Roman"/>
                <w:color w:val="FF0000"/>
              </w:rPr>
              <w:t>Placebos contain no active ingredients therefore some people understandably believe that placebos just trick us into thinking we feel better</w:t>
            </w:r>
            <w:r>
              <w:rPr>
                <w:rFonts w:cs="Times New Roman"/>
                <w:color w:val="FF0000"/>
              </w:rPr>
              <w:t>.</w:t>
            </w:r>
            <w:r w:rsidRPr="00397568">
              <w:rPr>
                <w:rFonts w:cs="Times New Roman"/>
                <w:color w:val="FF0000"/>
              </w:rPr>
              <w:t xml:space="preserve"> Indeed, it can seem strange to think that placebos can have real effects. However, there is good evidence that placebos have real, meaningful and measurable effects on lots of symptoms and conditions, including for example pain, depression, Irritable Bowel Syndrome (IBS), and Parkinson’s Disease.</w:t>
            </w:r>
            <w:r>
              <w:rPr>
                <w:rFonts w:cs="Times New Roman"/>
                <w:color w:val="FF0000"/>
              </w:rPr>
              <w:t xml:space="preserve"> </w:t>
            </w:r>
            <w:r w:rsidRPr="00397568">
              <w:rPr>
                <w:rFonts w:cs="Times New Roman"/>
                <w:color w:val="FF0000"/>
              </w:rPr>
              <w:t>Placebo effects come about because patients have learned to expect that treatments given by a doctor will help their symptoms. When patients talk with a caring medical professional about their symptoms and then receive a treatment (</w:t>
            </w:r>
            <w:del w:id="4" w:author="Flis" w:date="2016-11-25T13:59:00Z">
              <w:r w:rsidRPr="00397568" w:rsidDel="00443D52">
                <w:rPr>
                  <w:rFonts w:cs="Times New Roman"/>
                  <w:color w:val="FF0000"/>
                </w:rPr>
                <w:delText xml:space="preserve">even if </w:delText>
              </w:r>
            </w:del>
            <w:ins w:id="5" w:author="Flis" w:date="2016-11-25T13:59:00Z">
              <w:r w:rsidR="00443D52">
                <w:rPr>
                  <w:rFonts w:cs="Times New Roman"/>
                  <w:color w:val="FF0000"/>
                </w:rPr>
                <w:t xml:space="preserve">whether </w:t>
              </w:r>
            </w:ins>
            <w:r w:rsidRPr="00397568">
              <w:rPr>
                <w:rFonts w:cs="Times New Roman"/>
                <w:color w:val="FF0000"/>
              </w:rPr>
              <w:t>that treatment is a placebo</w:t>
            </w:r>
            <w:ins w:id="6" w:author="Flis" w:date="2016-11-25T13:59:00Z">
              <w:r w:rsidR="00443D52">
                <w:rPr>
                  <w:rFonts w:cs="Times New Roman"/>
                  <w:color w:val="FF0000"/>
                </w:rPr>
                <w:t xml:space="preserve"> or a drug</w:t>
              </w:r>
            </w:ins>
            <w:r w:rsidRPr="00397568">
              <w:rPr>
                <w:rFonts w:cs="Times New Roman"/>
                <w:color w:val="FF0000"/>
              </w:rPr>
              <w:t xml:space="preserve">), the brain’s natural pharmacy kicks into action, releasing neurotransmitters and activating areas of the brain that help to relieve symptoms. Research has shown that lots of things can contribute to these placebo effects, including </w:t>
            </w:r>
            <w:ins w:id="7" w:author="Flis" w:date="2016-11-25T13:59:00Z">
              <w:r w:rsidR="00443D52">
                <w:rPr>
                  <w:rFonts w:cs="Times New Roman"/>
                  <w:color w:val="FF0000"/>
                </w:rPr>
                <w:t xml:space="preserve">a </w:t>
              </w:r>
            </w:ins>
            <w:r w:rsidRPr="00397568">
              <w:rPr>
                <w:rFonts w:cs="Times New Roman"/>
                <w:color w:val="FF0000"/>
              </w:rPr>
              <w:t xml:space="preserve">patient’s expectations and previous experiences of treatments, and the extent to which the medical professional really listens carefully </w:t>
            </w:r>
            <w:ins w:id="8" w:author="Flis" w:date="2016-11-25T13:59:00Z">
              <w:r w:rsidR="00443D52">
                <w:rPr>
                  <w:rFonts w:cs="Times New Roman"/>
                  <w:color w:val="FF0000"/>
                </w:rPr>
                <w:t xml:space="preserve">to </w:t>
              </w:r>
            </w:ins>
            <w:r w:rsidRPr="00397568">
              <w:rPr>
                <w:rFonts w:cs="Times New Roman"/>
                <w:color w:val="FF0000"/>
              </w:rPr>
              <w:t>and empathises with the patient.</w:t>
            </w:r>
            <w:r w:rsidRPr="00381288">
              <w:rPr>
                <w:rFonts w:ascii="Times New Roman" w:hAnsi="Times New Roman" w:cs="Times New Roman"/>
                <w:color w:val="FF0000"/>
                <w:sz w:val="24"/>
                <w:szCs w:val="24"/>
              </w:rPr>
              <w:t xml:space="preserve">  </w:t>
            </w:r>
          </w:p>
        </w:tc>
      </w:tr>
    </w:tbl>
    <w:p w:rsidR="002C02A8" w:rsidRDefault="002C02A8" w:rsidP="002C02A8">
      <w:pPr>
        <w:spacing w:after="0" w:line="480" w:lineRule="auto"/>
        <w:rPr>
          <w:rFonts w:ascii="Times New Roman" w:hAnsi="Times New Roman" w:cs="Times New Roman"/>
          <w:sz w:val="24"/>
          <w:szCs w:val="24"/>
        </w:rPr>
      </w:pPr>
    </w:p>
    <w:p w:rsidR="002C02A8" w:rsidRPr="00E668E8" w:rsidRDefault="00E668E8" w:rsidP="005107C9">
      <w:pPr>
        <w:spacing w:after="0" w:line="480" w:lineRule="auto"/>
        <w:rPr>
          <w:rFonts w:cs="Times New Roman"/>
          <w:b/>
          <w:color w:val="FF0000"/>
          <w:sz w:val="24"/>
          <w:szCs w:val="24"/>
        </w:rPr>
      </w:pPr>
      <w:r w:rsidRPr="00E668E8">
        <w:rPr>
          <w:rFonts w:cs="Times New Roman"/>
          <w:b/>
          <w:color w:val="FF0000"/>
          <w:sz w:val="24"/>
          <w:szCs w:val="24"/>
        </w:rPr>
        <w:t>Box 3</w:t>
      </w:r>
      <w:r w:rsidR="002C02A8" w:rsidRPr="00E668E8">
        <w:rPr>
          <w:rFonts w:cs="Times New Roman"/>
          <w:b/>
          <w:color w:val="FF0000"/>
          <w:sz w:val="24"/>
          <w:szCs w:val="24"/>
        </w:rPr>
        <w:t>: Placebos and placebo effects</w:t>
      </w:r>
    </w:p>
    <w:p w:rsidR="002C02A8" w:rsidRDefault="002C02A8" w:rsidP="005107C9">
      <w:pPr>
        <w:spacing w:after="0" w:line="480" w:lineRule="auto"/>
        <w:rPr>
          <w:rFonts w:cs="Times New Roman"/>
          <w:b/>
          <w:color w:val="FF0000"/>
          <w:sz w:val="24"/>
          <w:szCs w:val="24"/>
        </w:rPr>
      </w:pPr>
    </w:p>
    <w:p w:rsidR="005107C9" w:rsidRPr="00592629" w:rsidRDefault="001D4F62" w:rsidP="005107C9">
      <w:pPr>
        <w:spacing w:after="0" w:line="480" w:lineRule="auto"/>
        <w:rPr>
          <w:rFonts w:cs="Times New Roman"/>
          <w:b/>
          <w:sz w:val="24"/>
          <w:szCs w:val="24"/>
        </w:rPr>
      </w:pPr>
      <w:r w:rsidRPr="00397568">
        <w:rPr>
          <w:rFonts w:cs="Times New Roman"/>
          <w:b/>
          <w:color w:val="FF0000"/>
          <w:sz w:val="24"/>
          <w:szCs w:val="24"/>
        </w:rPr>
        <w:lastRenderedPageBreak/>
        <w:t xml:space="preserve">WIDER </w:t>
      </w:r>
      <w:r w:rsidR="005107C9" w:rsidRPr="00397568">
        <w:rPr>
          <w:rFonts w:cs="Times New Roman"/>
          <w:b/>
          <w:color w:val="FF0000"/>
          <w:sz w:val="24"/>
          <w:szCs w:val="24"/>
        </w:rPr>
        <w:t>E</w:t>
      </w:r>
      <w:r w:rsidRPr="00397568">
        <w:rPr>
          <w:rFonts w:cs="Times New Roman"/>
          <w:b/>
          <w:color w:val="FF0000"/>
          <w:sz w:val="24"/>
          <w:szCs w:val="24"/>
        </w:rPr>
        <w:t xml:space="preserve">VIDENCE OF </w:t>
      </w:r>
      <w:r w:rsidR="005107C9" w:rsidRPr="00592629">
        <w:rPr>
          <w:rFonts w:cs="Times New Roman"/>
          <w:b/>
          <w:sz w:val="24"/>
          <w:szCs w:val="24"/>
        </w:rPr>
        <w:t>FAILURES IN EXISTING INFORMED CONSENT</w:t>
      </w:r>
    </w:p>
    <w:p w:rsidR="005107C9" w:rsidRPr="00436736" w:rsidRDefault="00F15730" w:rsidP="00BC7426">
      <w:pPr>
        <w:spacing w:after="0" w:line="480" w:lineRule="auto"/>
        <w:rPr>
          <w:rFonts w:ascii="Times New Roman" w:hAnsi="Times New Roman" w:cs="Times New Roman"/>
          <w:sz w:val="24"/>
          <w:szCs w:val="24"/>
        </w:rPr>
      </w:pPr>
      <w:r>
        <w:rPr>
          <w:rFonts w:ascii="Times New Roman" w:hAnsi="Times New Roman" w:cs="Times New Roman"/>
          <w:color w:val="FF0000"/>
          <w:sz w:val="24"/>
          <w:szCs w:val="24"/>
        </w:rPr>
        <w:t>There is evidence that investigators</w:t>
      </w:r>
      <w:r w:rsidR="00207988" w:rsidRPr="00103078">
        <w:rPr>
          <w:rFonts w:ascii="Times New Roman" w:hAnsi="Times New Roman" w:cs="Times New Roman"/>
          <w:sz w:val="24"/>
          <w:szCs w:val="24"/>
        </w:rPr>
        <w:t xml:space="preserve"> often fall short of the ethical obligation to furnish participants with adequate, comprehensible information about the investigative nature of clinical trials. </w:t>
      </w:r>
      <w:r>
        <w:rPr>
          <w:rFonts w:ascii="Times New Roman" w:hAnsi="Times New Roman" w:cs="Times New Roman"/>
          <w:color w:val="FF0000"/>
          <w:sz w:val="24"/>
          <w:szCs w:val="24"/>
        </w:rPr>
        <w:t xml:space="preserve">In the 1980s the term ‘therapeutic misconception’ was coined to refer to the widespread </w:t>
      </w:r>
      <w:r w:rsidR="00207988" w:rsidRPr="00103078">
        <w:rPr>
          <w:rFonts w:ascii="Times New Roman" w:hAnsi="Times New Roman" w:cs="Times New Roman"/>
          <w:sz w:val="24"/>
          <w:szCs w:val="24"/>
        </w:rPr>
        <w:t>failure of participants to understand fundamental aspects of clinical trials including research design, purpose, and the function of placebos and trial randomization</w:t>
      </w:r>
      <w:r w:rsidR="00207988" w:rsidRPr="00397568">
        <w:rPr>
          <w:rFonts w:ascii="Times New Roman" w:hAnsi="Times New Roman" w:cs="Times New Roman"/>
          <w:color w:val="FF0000"/>
          <w:sz w:val="24"/>
          <w:szCs w:val="24"/>
        </w:rPr>
        <w:t>.</w:t>
      </w:r>
      <w:r w:rsidR="00E03BC7" w:rsidRPr="00397568">
        <w:rPr>
          <w:rStyle w:val="EndnoteReference"/>
          <w:rFonts w:ascii="Times New Roman" w:hAnsi="Times New Roman" w:cs="Times New Roman"/>
          <w:color w:val="FF0000"/>
          <w:sz w:val="24"/>
          <w:szCs w:val="24"/>
        </w:rPr>
        <w:endnoteReference w:id="3"/>
      </w:r>
      <w:r w:rsidR="00E03BC7" w:rsidRPr="00E03BC7">
        <w:rPr>
          <w:rStyle w:val="EndnoteReference"/>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FF0000"/>
          <w:sz w:val="24"/>
          <w:szCs w:val="24"/>
        </w:rPr>
        <w:t>In 2009 a</w:t>
      </w:r>
      <w:r w:rsidR="00207988" w:rsidRPr="00103078">
        <w:rPr>
          <w:rFonts w:ascii="Times New Roman" w:hAnsi="Times New Roman" w:cs="Times New Roman"/>
          <w:sz w:val="24"/>
          <w:szCs w:val="24"/>
        </w:rPr>
        <w:t xml:space="preserve"> systematic review of studies of informed </w:t>
      </w:r>
      <w:r w:rsidR="00207988" w:rsidRPr="00436736">
        <w:rPr>
          <w:rFonts w:ascii="Times New Roman" w:hAnsi="Times New Roman" w:cs="Times New Roman"/>
          <w:sz w:val="24"/>
          <w:szCs w:val="24"/>
        </w:rPr>
        <w:t>consent processes in research contexts concluded that therapeutic misconception is commonplace among participants, and that adequate comprehension of the goals and methods of trials was achieved in only around half of all the reviewed studies.</w:t>
      </w:r>
      <w:r w:rsidR="00C64DE8">
        <w:rPr>
          <w:rStyle w:val="EndnoteReference"/>
          <w:rFonts w:ascii="Times New Roman" w:hAnsi="Times New Roman" w:cs="Times New Roman"/>
          <w:sz w:val="24"/>
          <w:szCs w:val="24"/>
        </w:rPr>
        <w:endnoteReference w:id="4"/>
      </w:r>
      <w:r w:rsidR="00207988" w:rsidRPr="00436736">
        <w:rPr>
          <w:rFonts w:ascii="Times New Roman" w:hAnsi="Times New Roman" w:cs="Times New Roman"/>
          <w:sz w:val="24"/>
          <w:szCs w:val="24"/>
        </w:rPr>
        <w:t xml:space="preserve"> </w:t>
      </w:r>
      <w:r>
        <w:rPr>
          <w:rFonts w:ascii="Times New Roman" w:hAnsi="Times New Roman" w:cs="Times New Roman"/>
          <w:color w:val="FF0000"/>
          <w:sz w:val="24"/>
          <w:szCs w:val="24"/>
        </w:rPr>
        <w:t>Misunderstandings about the purpose of trials are still widesprea</w:t>
      </w:r>
      <w:r w:rsidRPr="00C64DE8">
        <w:rPr>
          <w:rFonts w:ascii="Times New Roman" w:hAnsi="Times New Roman" w:cs="Times New Roman"/>
          <w:color w:val="FF0000"/>
          <w:sz w:val="24"/>
          <w:szCs w:val="24"/>
        </w:rPr>
        <w:t>d</w:t>
      </w:r>
      <w:r w:rsidR="004C29DE" w:rsidRPr="00C64DE8">
        <w:rPr>
          <w:rStyle w:val="EndnoteReference"/>
          <w:rFonts w:ascii="Times New Roman" w:hAnsi="Times New Roman" w:cs="Times New Roman"/>
          <w:color w:val="FF0000"/>
          <w:sz w:val="24"/>
          <w:szCs w:val="24"/>
        </w:rPr>
        <w:endnoteReference w:id="5"/>
      </w:r>
      <w:r>
        <w:rPr>
          <w:rFonts w:ascii="Times New Roman" w:hAnsi="Times New Roman" w:cs="Times New Roman"/>
          <w:color w:val="FF0000"/>
          <w:sz w:val="24"/>
          <w:szCs w:val="24"/>
        </w:rPr>
        <w:t xml:space="preserve"> with recent studies showing that the willingness to participate in clinical trials is correlated with misconceptions about its primary </w:t>
      </w:r>
      <w:proofErr w:type="gramStart"/>
      <w:r w:rsidRPr="00C64DE8">
        <w:rPr>
          <w:rFonts w:ascii="Times New Roman" w:hAnsi="Times New Roman" w:cs="Times New Roman"/>
          <w:color w:val="FF0000"/>
          <w:sz w:val="24"/>
          <w:szCs w:val="24"/>
        </w:rPr>
        <w:t>purpose.</w:t>
      </w:r>
      <w:r w:rsidR="004C29DE" w:rsidRPr="00C64DE8">
        <w:rPr>
          <w:rStyle w:val="EndnoteReference"/>
          <w:rFonts w:ascii="Times New Roman" w:hAnsi="Times New Roman" w:cs="Times New Roman"/>
          <w:color w:val="FF0000"/>
          <w:sz w:val="24"/>
          <w:szCs w:val="24"/>
        </w:rPr>
        <w:endnoteReference w:id="6"/>
      </w:r>
      <w:r w:rsidR="004C29DE" w:rsidRPr="00C64DE8">
        <w:rPr>
          <w:rFonts w:ascii="Times New Roman" w:hAnsi="Times New Roman" w:cs="Times New Roman"/>
          <w:color w:val="FF0000"/>
          <w:sz w:val="24"/>
          <w:szCs w:val="24"/>
          <w:vertAlign w:val="superscript"/>
        </w:rPr>
        <w:t>,</w:t>
      </w:r>
      <w:proofErr w:type="gramEnd"/>
      <w:r w:rsidR="004C29DE" w:rsidRPr="00C64DE8">
        <w:rPr>
          <w:rStyle w:val="EndnoteReference"/>
          <w:rFonts w:ascii="Times New Roman" w:hAnsi="Times New Roman" w:cs="Times New Roman"/>
          <w:color w:val="FF0000"/>
          <w:sz w:val="24"/>
          <w:szCs w:val="24"/>
        </w:rPr>
        <w:endnoteReference w:id="7"/>
      </w:r>
      <w:r w:rsidR="004C29DE">
        <w:rPr>
          <w:rFonts w:ascii="Times New Roman" w:hAnsi="Times New Roman" w:cs="Times New Roman"/>
          <w:sz w:val="24"/>
          <w:szCs w:val="24"/>
        </w:rPr>
        <w:t xml:space="preserve"> </w:t>
      </w:r>
      <w:r w:rsidR="00272991" w:rsidRPr="00436736">
        <w:rPr>
          <w:rFonts w:ascii="Times New Roman" w:hAnsi="Times New Roman" w:cs="Times New Roman"/>
          <w:sz w:val="24"/>
          <w:szCs w:val="24"/>
        </w:rPr>
        <w:t>We argue that routine therapeutic misconception is</w:t>
      </w:r>
      <w:r w:rsidR="0071633E" w:rsidRPr="00436736">
        <w:rPr>
          <w:rFonts w:ascii="Times New Roman" w:hAnsi="Times New Roman" w:cs="Times New Roman"/>
          <w:sz w:val="24"/>
          <w:szCs w:val="24"/>
        </w:rPr>
        <w:t xml:space="preserve">, in part, </w:t>
      </w:r>
      <w:r w:rsidR="00272991" w:rsidRPr="00436736">
        <w:rPr>
          <w:rFonts w:ascii="Times New Roman" w:hAnsi="Times New Roman" w:cs="Times New Roman"/>
          <w:sz w:val="24"/>
          <w:szCs w:val="24"/>
        </w:rPr>
        <w:t xml:space="preserve">perpetuated by </w:t>
      </w:r>
      <w:r w:rsidR="0009511A" w:rsidRPr="00436736">
        <w:rPr>
          <w:rFonts w:ascii="Times New Roman" w:hAnsi="Times New Roman" w:cs="Times New Roman"/>
          <w:sz w:val="24"/>
          <w:szCs w:val="24"/>
        </w:rPr>
        <w:t>the</w:t>
      </w:r>
      <w:r w:rsidR="00D61932" w:rsidRPr="00436736">
        <w:rPr>
          <w:rFonts w:ascii="Times New Roman" w:hAnsi="Times New Roman" w:cs="Times New Roman"/>
          <w:sz w:val="24"/>
          <w:szCs w:val="24"/>
        </w:rPr>
        <w:t xml:space="preserve"> failure </w:t>
      </w:r>
      <w:r w:rsidR="00BC7426" w:rsidRPr="00436736">
        <w:rPr>
          <w:rFonts w:ascii="Times New Roman" w:hAnsi="Times New Roman" w:cs="Times New Roman"/>
          <w:sz w:val="24"/>
          <w:szCs w:val="24"/>
        </w:rPr>
        <w:t>of</w:t>
      </w:r>
      <w:r w:rsidR="00272991" w:rsidRPr="00436736">
        <w:rPr>
          <w:rFonts w:ascii="Times New Roman" w:hAnsi="Times New Roman" w:cs="Times New Roman"/>
          <w:sz w:val="24"/>
          <w:szCs w:val="24"/>
        </w:rPr>
        <w:t xml:space="preserve"> investigators to provide adequate information about the role of placebos in clinical trials</w:t>
      </w:r>
      <w:r w:rsidR="004A7B54" w:rsidRPr="00436736">
        <w:rPr>
          <w:rFonts w:ascii="Times New Roman" w:hAnsi="Times New Roman" w:cs="Times New Roman"/>
          <w:sz w:val="24"/>
          <w:szCs w:val="24"/>
        </w:rPr>
        <w:t xml:space="preserve"> and possible placebo effects</w:t>
      </w:r>
      <w:r w:rsidR="00272991" w:rsidRPr="00436736">
        <w:rPr>
          <w:rFonts w:ascii="Times New Roman" w:hAnsi="Times New Roman" w:cs="Times New Roman"/>
          <w:sz w:val="24"/>
          <w:szCs w:val="24"/>
        </w:rPr>
        <w:t xml:space="preserve">. </w:t>
      </w:r>
      <w:r>
        <w:rPr>
          <w:rFonts w:ascii="Times New Roman" w:hAnsi="Times New Roman" w:cs="Times New Roman"/>
          <w:sz w:val="24"/>
          <w:szCs w:val="24"/>
        </w:rPr>
        <w:t xml:space="preserve">It </w:t>
      </w:r>
      <w:r w:rsidR="004A5D9D" w:rsidRPr="00436736">
        <w:rPr>
          <w:rFonts w:ascii="Times New Roman" w:hAnsi="Times New Roman" w:cs="Times New Roman"/>
          <w:sz w:val="24"/>
          <w:szCs w:val="24"/>
        </w:rPr>
        <w:t>is plausible that</w:t>
      </w:r>
      <w:r w:rsidR="0071633E" w:rsidRPr="00436736">
        <w:rPr>
          <w:rFonts w:ascii="Times New Roman" w:hAnsi="Times New Roman" w:cs="Times New Roman"/>
          <w:sz w:val="24"/>
          <w:szCs w:val="24"/>
        </w:rPr>
        <w:t xml:space="preserve"> t</w:t>
      </w:r>
      <w:r w:rsidR="00103078" w:rsidRPr="00436736">
        <w:rPr>
          <w:rFonts w:ascii="Times New Roman" w:hAnsi="Times New Roman" w:cs="Times New Roman"/>
          <w:sz w:val="24"/>
          <w:szCs w:val="24"/>
        </w:rPr>
        <w:t>hese</w:t>
      </w:r>
      <w:r w:rsidR="00E40D82" w:rsidRPr="00436736">
        <w:rPr>
          <w:rFonts w:ascii="Times New Roman" w:hAnsi="Times New Roman" w:cs="Times New Roman"/>
          <w:sz w:val="24"/>
          <w:szCs w:val="24"/>
        </w:rPr>
        <w:t xml:space="preserve"> </w:t>
      </w:r>
      <w:r w:rsidR="00272991" w:rsidRPr="00436736">
        <w:rPr>
          <w:rFonts w:ascii="Times New Roman" w:hAnsi="Times New Roman" w:cs="Times New Roman"/>
          <w:sz w:val="24"/>
          <w:szCs w:val="24"/>
        </w:rPr>
        <w:t>failures stem from fundamental misconceptions, on the part of researchers, about placebo effects</w:t>
      </w:r>
      <w:r>
        <w:rPr>
          <w:rFonts w:ascii="Times New Roman" w:hAnsi="Times New Roman" w:cs="Times New Roman"/>
          <w:sz w:val="24"/>
          <w:szCs w:val="24"/>
        </w:rPr>
        <w:t>.</w:t>
      </w:r>
      <w:r w:rsidR="00F908EB">
        <w:rPr>
          <w:rFonts w:ascii="Times New Roman" w:hAnsi="Times New Roman" w:cs="Times New Roman"/>
          <w:sz w:val="24"/>
          <w:szCs w:val="24"/>
        </w:rPr>
        <w:t xml:space="preserve"> </w:t>
      </w:r>
      <w:r w:rsidR="00962D42" w:rsidRPr="00436736">
        <w:rPr>
          <w:rFonts w:ascii="Times New Roman" w:hAnsi="Times New Roman" w:cs="Times New Roman"/>
          <w:sz w:val="24"/>
          <w:szCs w:val="24"/>
        </w:rPr>
        <w:t xml:space="preserve">More problematically, </w:t>
      </w:r>
      <w:r w:rsidR="009752D9" w:rsidRPr="00436736">
        <w:rPr>
          <w:rFonts w:ascii="Times New Roman" w:hAnsi="Times New Roman" w:cs="Times New Roman"/>
          <w:sz w:val="24"/>
          <w:szCs w:val="24"/>
        </w:rPr>
        <w:t xml:space="preserve">and hopefully </w:t>
      </w:r>
      <w:r w:rsidR="00240458" w:rsidRPr="00436736">
        <w:rPr>
          <w:rFonts w:ascii="Times New Roman" w:hAnsi="Times New Roman" w:cs="Times New Roman"/>
          <w:sz w:val="24"/>
          <w:szCs w:val="24"/>
        </w:rPr>
        <w:t>very uncommon,</w:t>
      </w:r>
      <w:r w:rsidR="009752D9" w:rsidRPr="00436736">
        <w:rPr>
          <w:rFonts w:ascii="Times New Roman" w:hAnsi="Times New Roman" w:cs="Times New Roman"/>
          <w:sz w:val="24"/>
          <w:szCs w:val="24"/>
        </w:rPr>
        <w:t xml:space="preserve"> </w:t>
      </w:r>
      <w:r w:rsidR="00962D42" w:rsidRPr="00436736">
        <w:rPr>
          <w:rFonts w:ascii="Times New Roman" w:hAnsi="Times New Roman" w:cs="Times New Roman"/>
          <w:sz w:val="24"/>
          <w:szCs w:val="24"/>
        </w:rPr>
        <w:t>there may be a</w:t>
      </w:r>
      <w:r w:rsidR="007C1EE7">
        <w:rPr>
          <w:rFonts w:ascii="Times New Roman" w:hAnsi="Times New Roman" w:cs="Times New Roman"/>
          <w:sz w:val="24"/>
          <w:szCs w:val="24"/>
        </w:rPr>
        <w:t>n</w:t>
      </w:r>
      <w:r w:rsidR="00962D42" w:rsidRPr="00436736">
        <w:rPr>
          <w:rFonts w:ascii="Times New Roman" w:hAnsi="Times New Roman" w:cs="Times New Roman"/>
          <w:sz w:val="24"/>
          <w:szCs w:val="24"/>
        </w:rPr>
        <w:t xml:space="preserve"> </w:t>
      </w:r>
      <w:r w:rsidR="009752D9" w:rsidRPr="00436736">
        <w:rPr>
          <w:rFonts w:ascii="Times New Roman" w:hAnsi="Times New Roman" w:cs="Times New Roman"/>
          <w:sz w:val="24"/>
          <w:szCs w:val="24"/>
        </w:rPr>
        <w:t xml:space="preserve">implicit </w:t>
      </w:r>
      <w:r w:rsidR="00962D42" w:rsidRPr="00436736">
        <w:rPr>
          <w:rFonts w:ascii="Times New Roman" w:hAnsi="Times New Roman" w:cs="Times New Roman"/>
          <w:sz w:val="24"/>
          <w:szCs w:val="24"/>
        </w:rPr>
        <w:t>self-serving bias among researchers in favour of perpetuating the therapeutic misconception on the grounds that patient ignorance about the purpose of trials may secure higher participant enrolment</w:t>
      </w:r>
      <w:r w:rsidR="00240458" w:rsidRPr="00436736">
        <w:rPr>
          <w:rFonts w:ascii="Times New Roman" w:hAnsi="Times New Roman" w:cs="Times New Roman"/>
          <w:sz w:val="24"/>
          <w:szCs w:val="24"/>
        </w:rPr>
        <w:t>.</w:t>
      </w:r>
    </w:p>
    <w:p w:rsidR="005107C9" w:rsidRPr="00436736" w:rsidRDefault="005107C9" w:rsidP="008561C6">
      <w:pPr>
        <w:spacing w:after="0" w:line="480" w:lineRule="auto"/>
        <w:rPr>
          <w:rFonts w:cs="Times New Roman"/>
          <w:b/>
          <w:sz w:val="24"/>
          <w:szCs w:val="24"/>
        </w:rPr>
      </w:pPr>
    </w:p>
    <w:p w:rsidR="00282FBF" w:rsidRPr="00436736" w:rsidRDefault="001A7A0A" w:rsidP="008561C6">
      <w:pPr>
        <w:spacing w:after="0" w:line="480" w:lineRule="auto"/>
        <w:rPr>
          <w:rFonts w:cs="Times New Roman"/>
          <w:b/>
          <w:sz w:val="24"/>
          <w:szCs w:val="24"/>
        </w:rPr>
      </w:pPr>
      <w:r w:rsidRPr="00436736">
        <w:rPr>
          <w:rFonts w:cs="Times New Roman"/>
          <w:b/>
          <w:sz w:val="24"/>
          <w:szCs w:val="24"/>
        </w:rPr>
        <w:t>C</w:t>
      </w:r>
      <w:r w:rsidR="00AB2A24" w:rsidRPr="00436736">
        <w:rPr>
          <w:rFonts w:cs="Times New Roman"/>
          <w:b/>
          <w:sz w:val="24"/>
          <w:szCs w:val="24"/>
        </w:rPr>
        <w:t>URRENT KNOWLEDGE CONCERNING PLACEBO RESPONSES IN RCTs</w:t>
      </w:r>
    </w:p>
    <w:p w:rsidR="00E268DE" w:rsidRDefault="00FC4870" w:rsidP="007C1EE7">
      <w:pPr>
        <w:spacing w:after="0" w:line="480" w:lineRule="auto"/>
        <w:rPr>
          <w:rFonts w:ascii="Times New Roman" w:hAnsi="Times New Roman" w:cs="Times New Roman"/>
          <w:sz w:val="24"/>
          <w:szCs w:val="24"/>
        </w:rPr>
      </w:pPr>
      <w:r w:rsidRPr="00436736">
        <w:rPr>
          <w:rFonts w:ascii="Times New Roman" w:hAnsi="Times New Roman" w:cs="Times New Roman"/>
          <w:sz w:val="24"/>
          <w:szCs w:val="24"/>
        </w:rPr>
        <w:t xml:space="preserve">Placebo controls </w:t>
      </w:r>
      <w:r w:rsidR="004A7B54" w:rsidRPr="00436736">
        <w:rPr>
          <w:rFonts w:ascii="Times New Roman" w:hAnsi="Times New Roman" w:cs="Times New Roman"/>
          <w:sz w:val="24"/>
          <w:szCs w:val="24"/>
        </w:rPr>
        <w:t xml:space="preserve">in RCTs </w:t>
      </w:r>
      <w:r w:rsidRPr="00436736">
        <w:rPr>
          <w:rFonts w:ascii="Times New Roman" w:hAnsi="Times New Roman" w:cs="Times New Roman"/>
          <w:sz w:val="24"/>
          <w:szCs w:val="24"/>
        </w:rPr>
        <w:t>function as methodological safeguards for systematic bias, normal fluctuations</w:t>
      </w:r>
      <w:r w:rsidR="00D9319A" w:rsidRPr="00436736">
        <w:rPr>
          <w:rFonts w:ascii="Times New Roman" w:hAnsi="Times New Roman" w:cs="Times New Roman"/>
          <w:sz w:val="24"/>
          <w:szCs w:val="24"/>
        </w:rPr>
        <w:t>, regression to the mean,</w:t>
      </w:r>
      <w:r w:rsidRPr="00436736">
        <w:rPr>
          <w:rFonts w:ascii="Times New Roman" w:hAnsi="Times New Roman" w:cs="Times New Roman"/>
          <w:sz w:val="24"/>
          <w:szCs w:val="24"/>
        </w:rPr>
        <w:t xml:space="preserve"> and</w:t>
      </w:r>
      <w:r w:rsidR="00913946" w:rsidRPr="00436736">
        <w:rPr>
          <w:rFonts w:ascii="Times New Roman" w:hAnsi="Times New Roman" w:cs="Times New Roman"/>
          <w:sz w:val="24"/>
          <w:szCs w:val="24"/>
        </w:rPr>
        <w:t xml:space="preserve"> </w:t>
      </w:r>
      <w:r w:rsidR="0040115E" w:rsidRPr="00436736">
        <w:rPr>
          <w:rFonts w:ascii="Times New Roman" w:hAnsi="Times New Roman" w:cs="Times New Roman"/>
          <w:sz w:val="24"/>
          <w:szCs w:val="24"/>
        </w:rPr>
        <w:t>importantly</w:t>
      </w:r>
      <w:r w:rsidR="00913946" w:rsidRPr="00436736">
        <w:rPr>
          <w:rFonts w:ascii="Times New Roman" w:hAnsi="Times New Roman" w:cs="Times New Roman"/>
          <w:sz w:val="24"/>
          <w:szCs w:val="24"/>
        </w:rPr>
        <w:t xml:space="preserve"> </w:t>
      </w:r>
      <w:r w:rsidRPr="00436736">
        <w:rPr>
          <w:rFonts w:ascii="Times New Roman" w:hAnsi="Times New Roman" w:cs="Times New Roman"/>
          <w:sz w:val="24"/>
          <w:szCs w:val="24"/>
        </w:rPr>
        <w:t xml:space="preserve">the effects of the therapeutic encounter. The role of placebo controls therefore reflects the function of the </w:t>
      </w:r>
      <w:r w:rsidR="004A7B54" w:rsidRPr="00436736">
        <w:rPr>
          <w:rFonts w:ascii="Times New Roman" w:hAnsi="Times New Roman" w:cs="Times New Roman"/>
          <w:sz w:val="24"/>
          <w:szCs w:val="24"/>
        </w:rPr>
        <w:t>trial</w:t>
      </w:r>
      <w:r w:rsidRPr="00436736">
        <w:rPr>
          <w:rFonts w:ascii="Times New Roman" w:hAnsi="Times New Roman" w:cs="Times New Roman"/>
          <w:sz w:val="24"/>
          <w:szCs w:val="24"/>
        </w:rPr>
        <w:t xml:space="preserve">: to test for the effectiveness of specific components of the treatment under investigation.  In a typical RCT </w:t>
      </w:r>
      <w:r w:rsidRPr="00436736">
        <w:rPr>
          <w:rFonts w:ascii="Times New Roman" w:hAnsi="Times New Roman" w:cs="Times New Roman"/>
          <w:sz w:val="24"/>
          <w:szCs w:val="24"/>
        </w:rPr>
        <w:lastRenderedPageBreak/>
        <w:t xml:space="preserve">participants are randomized to two groups: investigational intervention </w:t>
      </w:r>
      <w:r w:rsidR="003220BC" w:rsidRPr="00436736">
        <w:rPr>
          <w:rFonts w:ascii="Times New Roman" w:hAnsi="Times New Roman" w:cs="Times New Roman"/>
          <w:sz w:val="24"/>
          <w:szCs w:val="24"/>
        </w:rPr>
        <w:t>or placebo.</w:t>
      </w:r>
      <w:r w:rsidRPr="00436736">
        <w:rPr>
          <w:rFonts w:ascii="Times New Roman" w:hAnsi="Times New Roman" w:cs="Times New Roman"/>
          <w:sz w:val="24"/>
          <w:szCs w:val="24"/>
        </w:rPr>
        <w:t xml:space="preserve">  While k</w:t>
      </w:r>
      <w:r w:rsidR="00E22D99" w:rsidRPr="00436736">
        <w:rPr>
          <w:rFonts w:ascii="Times New Roman" w:hAnsi="Times New Roman" w:cs="Times New Roman"/>
          <w:sz w:val="24"/>
          <w:szCs w:val="24"/>
        </w:rPr>
        <w:t xml:space="preserve">nowledge concerning placebo </w:t>
      </w:r>
      <w:r w:rsidR="00AD0C46" w:rsidRPr="00436736">
        <w:rPr>
          <w:rFonts w:ascii="Times New Roman" w:hAnsi="Times New Roman" w:cs="Times New Roman"/>
          <w:sz w:val="24"/>
          <w:szCs w:val="24"/>
        </w:rPr>
        <w:t>responses</w:t>
      </w:r>
      <w:r w:rsidR="00E22D99" w:rsidRPr="00436736">
        <w:rPr>
          <w:rFonts w:ascii="Times New Roman" w:hAnsi="Times New Roman" w:cs="Times New Roman"/>
          <w:sz w:val="24"/>
          <w:szCs w:val="24"/>
        </w:rPr>
        <w:t xml:space="preserve"> in RCTs is still far from complete</w:t>
      </w:r>
      <w:r w:rsidRPr="00436736">
        <w:rPr>
          <w:rFonts w:ascii="Times New Roman" w:hAnsi="Times New Roman" w:cs="Times New Roman"/>
          <w:sz w:val="24"/>
          <w:szCs w:val="24"/>
        </w:rPr>
        <w:t>, w</w:t>
      </w:r>
      <w:r w:rsidR="00305D92" w:rsidRPr="00436736">
        <w:rPr>
          <w:rFonts w:ascii="Times New Roman" w:hAnsi="Times New Roman" w:cs="Times New Roman"/>
          <w:sz w:val="24"/>
          <w:szCs w:val="24"/>
        </w:rPr>
        <w:t xml:space="preserve">e know </w:t>
      </w:r>
      <w:r w:rsidR="007017C2" w:rsidRPr="00436736">
        <w:rPr>
          <w:rFonts w:ascii="Times New Roman" w:hAnsi="Times New Roman" w:cs="Times New Roman"/>
          <w:sz w:val="24"/>
          <w:szCs w:val="24"/>
        </w:rPr>
        <w:t>that</w:t>
      </w:r>
      <w:r w:rsidR="00C0087F" w:rsidRPr="00436736">
        <w:rPr>
          <w:rFonts w:ascii="Times New Roman" w:hAnsi="Times New Roman" w:cs="Times New Roman"/>
          <w:sz w:val="24"/>
          <w:szCs w:val="24"/>
        </w:rPr>
        <w:t xml:space="preserve"> for</w:t>
      </w:r>
      <w:r w:rsidR="007017C2" w:rsidRPr="00436736">
        <w:rPr>
          <w:rFonts w:ascii="Times New Roman" w:hAnsi="Times New Roman" w:cs="Times New Roman"/>
          <w:sz w:val="24"/>
          <w:szCs w:val="24"/>
        </w:rPr>
        <w:t xml:space="preserve"> </w:t>
      </w:r>
      <w:r w:rsidR="00293F91" w:rsidRPr="00436736">
        <w:rPr>
          <w:rFonts w:ascii="Times New Roman" w:hAnsi="Times New Roman" w:cs="Times New Roman"/>
          <w:sz w:val="24"/>
          <w:szCs w:val="24"/>
        </w:rPr>
        <w:t xml:space="preserve">many conditions </w:t>
      </w:r>
      <w:r w:rsidR="007017C2" w:rsidRPr="00436736">
        <w:rPr>
          <w:rFonts w:ascii="Times New Roman" w:hAnsi="Times New Roman" w:cs="Times New Roman"/>
          <w:sz w:val="24"/>
          <w:szCs w:val="24"/>
        </w:rPr>
        <w:t xml:space="preserve">the </w:t>
      </w:r>
      <w:r w:rsidR="00AD0C46" w:rsidRPr="00436736">
        <w:rPr>
          <w:rFonts w:ascii="Times New Roman" w:hAnsi="Times New Roman" w:cs="Times New Roman"/>
          <w:sz w:val="24"/>
          <w:szCs w:val="24"/>
        </w:rPr>
        <w:t xml:space="preserve">observed responses of participants in the </w:t>
      </w:r>
      <w:r w:rsidR="007017C2" w:rsidRPr="00436736">
        <w:rPr>
          <w:rFonts w:ascii="Times New Roman" w:hAnsi="Times New Roman" w:cs="Times New Roman"/>
          <w:sz w:val="24"/>
          <w:szCs w:val="24"/>
        </w:rPr>
        <w:t>placebo</w:t>
      </w:r>
      <w:r w:rsidR="00F808E5" w:rsidRPr="00436736">
        <w:rPr>
          <w:rFonts w:ascii="Times New Roman" w:hAnsi="Times New Roman" w:cs="Times New Roman"/>
          <w:sz w:val="24"/>
          <w:szCs w:val="24"/>
        </w:rPr>
        <w:t xml:space="preserve"> group</w:t>
      </w:r>
      <w:r w:rsidR="0052261A" w:rsidRPr="00436736">
        <w:rPr>
          <w:rFonts w:ascii="Times New Roman" w:hAnsi="Times New Roman" w:cs="Times New Roman"/>
          <w:sz w:val="24"/>
          <w:szCs w:val="24"/>
        </w:rPr>
        <w:t xml:space="preserve"> of a trial </w:t>
      </w:r>
      <w:r w:rsidR="00AD0C46" w:rsidRPr="00436736">
        <w:rPr>
          <w:rFonts w:ascii="Times New Roman" w:hAnsi="Times New Roman" w:cs="Times New Roman"/>
          <w:sz w:val="24"/>
          <w:szCs w:val="24"/>
        </w:rPr>
        <w:t xml:space="preserve">are </w:t>
      </w:r>
      <w:r w:rsidR="0052261A" w:rsidRPr="00436736">
        <w:rPr>
          <w:rFonts w:ascii="Times New Roman" w:hAnsi="Times New Roman" w:cs="Times New Roman"/>
          <w:sz w:val="24"/>
          <w:szCs w:val="24"/>
        </w:rPr>
        <w:t xml:space="preserve">often </w:t>
      </w:r>
      <w:r w:rsidR="00F808E5" w:rsidRPr="00436736">
        <w:rPr>
          <w:rFonts w:ascii="Times New Roman" w:hAnsi="Times New Roman" w:cs="Times New Roman"/>
          <w:sz w:val="24"/>
          <w:szCs w:val="24"/>
        </w:rPr>
        <w:t>similar</w:t>
      </w:r>
      <w:r w:rsidR="004A7B54" w:rsidRPr="00436736">
        <w:rPr>
          <w:rFonts w:ascii="Times New Roman" w:hAnsi="Times New Roman" w:cs="Times New Roman"/>
          <w:sz w:val="24"/>
          <w:szCs w:val="24"/>
        </w:rPr>
        <w:t xml:space="preserve"> and can mimic</w:t>
      </w:r>
      <w:r w:rsidR="006B4CF9" w:rsidRPr="00436736">
        <w:rPr>
          <w:rFonts w:ascii="Times New Roman" w:hAnsi="Times New Roman" w:cs="Times New Roman"/>
          <w:sz w:val="24"/>
          <w:szCs w:val="24"/>
        </w:rPr>
        <w:t xml:space="preserve"> </w:t>
      </w:r>
      <w:r w:rsidR="00F808E5" w:rsidRPr="00436736">
        <w:rPr>
          <w:rFonts w:ascii="Times New Roman" w:hAnsi="Times New Roman" w:cs="Times New Roman"/>
          <w:sz w:val="24"/>
          <w:szCs w:val="24"/>
        </w:rPr>
        <w:t>those of partic</w:t>
      </w:r>
      <w:r w:rsidR="009D0A1B" w:rsidRPr="00436736">
        <w:rPr>
          <w:rFonts w:ascii="Times New Roman" w:hAnsi="Times New Roman" w:cs="Times New Roman"/>
          <w:sz w:val="24"/>
          <w:szCs w:val="24"/>
        </w:rPr>
        <w:t>i</w:t>
      </w:r>
      <w:r w:rsidR="00AD0C46" w:rsidRPr="00436736">
        <w:rPr>
          <w:rFonts w:ascii="Times New Roman" w:hAnsi="Times New Roman" w:cs="Times New Roman"/>
          <w:sz w:val="24"/>
          <w:szCs w:val="24"/>
        </w:rPr>
        <w:t>pants who received known</w:t>
      </w:r>
      <w:r w:rsidR="009A76FA" w:rsidRPr="00436736">
        <w:rPr>
          <w:rFonts w:ascii="Times New Roman" w:hAnsi="Times New Roman" w:cs="Times New Roman"/>
          <w:sz w:val="24"/>
          <w:szCs w:val="24"/>
        </w:rPr>
        <w:t xml:space="preserve"> </w:t>
      </w:r>
      <w:r w:rsidR="00C64DE8">
        <w:rPr>
          <w:rFonts w:ascii="Times New Roman" w:hAnsi="Times New Roman" w:cs="Times New Roman"/>
          <w:sz w:val="24"/>
          <w:szCs w:val="24"/>
        </w:rPr>
        <w:t>effective drugs.  And as</w:t>
      </w:r>
      <w:r w:rsidR="0052261A" w:rsidRPr="00436736">
        <w:rPr>
          <w:rFonts w:ascii="Times New Roman" w:hAnsi="Times New Roman" w:cs="Times New Roman"/>
          <w:sz w:val="24"/>
          <w:szCs w:val="24"/>
        </w:rPr>
        <w:t xml:space="preserve"> Temple</w:t>
      </w:r>
      <w:r w:rsidR="006F437D" w:rsidRPr="00436736">
        <w:rPr>
          <w:rFonts w:ascii="Times New Roman" w:hAnsi="Times New Roman" w:cs="Times New Roman"/>
          <w:sz w:val="24"/>
          <w:szCs w:val="24"/>
        </w:rPr>
        <w:t xml:space="preserve"> and </w:t>
      </w:r>
      <w:proofErr w:type="spellStart"/>
      <w:r w:rsidR="006F437D" w:rsidRPr="00436736">
        <w:rPr>
          <w:rFonts w:ascii="Times New Roman" w:hAnsi="Times New Roman" w:cs="Times New Roman"/>
          <w:sz w:val="24"/>
          <w:szCs w:val="24"/>
        </w:rPr>
        <w:t>Ellenberg</w:t>
      </w:r>
      <w:proofErr w:type="spellEnd"/>
      <w:r w:rsidR="00C64DE8">
        <w:rPr>
          <w:rFonts w:ascii="Times New Roman" w:hAnsi="Times New Roman" w:cs="Times New Roman"/>
          <w:sz w:val="24"/>
          <w:szCs w:val="24"/>
        </w:rPr>
        <w:t xml:space="preserve"> note </w:t>
      </w:r>
      <w:r w:rsidR="00C64DE8">
        <w:rPr>
          <w:rFonts w:ascii="Times New Roman" w:hAnsi="Times New Roman" w:cs="Times New Roman"/>
          <w:color w:val="FF0000"/>
          <w:sz w:val="24"/>
          <w:szCs w:val="24"/>
        </w:rPr>
        <w:t>many common classes of drugs on the market</w:t>
      </w:r>
      <w:r w:rsidR="00381288">
        <w:rPr>
          <w:rFonts w:ascii="Times New Roman" w:hAnsi="Times New Roman" w:cs="Times New Roman"/>
          <w:color w:val="FF0000"/>
          <w:sz w:val="24"/>
          <w:szCs w:val="24"/>
        </w:rPr>
        <w:t xml:space="preserve"> have shown no difference between drug and placebo treatment in </w:t>
      </w:r>
      <w:r w:rsidR="00381288" w:rsidRPr="00381288">
        <w:rPr>
          <w:rFonts w:ascii="Times New Roman" w:hAnsi="Times New Roman" w:cs="Times New Roman"/>
          <w:color w:val="FF0000"/>
          <w:sz w:val="24"/>
          <w:szCs w:val="24"/>
        </w:rPr>
        <w:t>RCT.</w:t>
      </w:r>
      <w:r w:rsidR="00194F53" w:rsidRPr="00381288">
        <w:rPr>
          <w:rStyle w:val="EndnoteReference"/>
          <w:rFonts w:ascii="Times New Roman" w:hAnsi="Times New Roman" w:cs="Times New Roman"/>
          <w:color w:val="FF0000"/>
          <w:sz w:val="24"/>
          <w:szCs w:val="24"/>
        </w:rPr>
        <w:endnoteReference w:id="8"/>
      </w:r>
      <w:r w:rsidR="00D33D51" w:rsidRPr="00381288">
        <w:rPr>
          <w:rFonts w:ascii="Times New Roman" w:hAnsi="Times New Roman" w:cs="Times New Roman"/>
          <w:color w:val="FF0000"/>
          <w:sz w:val="24"/>
          <w:szCs w:val="24"/>
        </w:rPr>
        <w:t xml:space="preserve">  </w:t>
      </w:r>
      <w:r w:rsidR="00C13A2D" w:rsidRPr="00381288">
        <w:rPr>
          <w:rFonts w:ascii="Times New Roman" w:hAnsi="Times New Roman" w:cs="Times New Roman"/>
          <w:color w:val="FF0000"/>
          <w:sz w:val="24"/>
          <w:szCs w:val="24"/>
        </w:rPr>
        <w:t>(See Table 1</w:t>
      </w:r>
      <w:proofErr w:type="gramStart"/>
      <w:r w:rsidR="00C13A2D" w:rsidRPr="00381288">
        <w:rPr>
          <w:rFonts w:ascii="Times New Roman" w:hAnsi="Times New Roman" w:cs="Times New Roman"/>
          <w:color w:val="FF0000"/>
          <w:sz w:val="24"/>
          <w:szCs w:val="24"/>
        </w:rPr>
        <w:t>)</w:t>
      </w:r>
      <w:r w:rsidR="00381288" w:rsidRPr="00381288">
        <w:rPr>
          <w:rFonts w:ascii="Times New Roman" w:hAnsi="Times New Roman" w:cs="Times New Roman"/>
          <w:color w:val="FF0000"/>
          <w:sz w:val="24"/>
          <w:szCs w:val="24"/>
        </w:rPr>
        <w:t xml:space="preserve"> </w:t>
      </w:r>
      <w:r w:rsidR="00C64DE8">
        <w:rPr>
          <w:rFonts w:ascii="Times New Roman" w:hAnsi="Times New Roman" w:cs="Times New Roman"/>
          <w:color w:val="FF0000"/>
          <w:sz w:val="24"/>
          <w:szCs w:val="24"/>
        </w:rPr>
        <w:t xml:space="preserve"> </w:t>
      </w:r>
      <w:r w:rsidR="00D33D51" w:rsidRPr="00436736">
        <w:rPr>
          <w:rFonts w:ascii="Times New Roman" w:hAnsi="Times New Roman" w:cs="Times New Roman"/>
          <w:sz w:val="24"/>
          <w:szCs w:val="24"/>
        </w:rPr>
        <w:t>Some</w:t>
      </w:r>
      <w:proofErr w:type="gramEnd"/>
      <w:r w:rsidR="00D33D51" w:rsidRPr="00436736">
        <w:rPr>
          <w:rFonts w:ascii="Times New Roman" w:hAnsi="Times New Roman" w:cs="Times New Roman"/>
          <w:sz w:val="24"/>
          <w:szCs w:val="24"/>
        </w:rPr>
        <w:t xml:space="preserve"> of </w:t>
      </w:r>
      <w:r w:rsidR="009D0A1B" w:rsidRPr="00436736">
        <w:rPr>
          <w:rFonts w:ascii="Times New Roman" w:hAnsi="Times New Roman" w:cs="Times New Roman"/>
          <w:sz w:val="24"/>
          <w:szCs w:val="24"/>
        </w:rPr>
        <w:t xml:space="preserve">the observed response in placebo groups </w:t>
      </w:r>
      <w:r w:rsidR="00D33D51" w:rsidRPr="00436736">
        <w:rPr>
          <w:rFonts w:ascii="Times New Roman" w:hAnsi="Times New Roman" w:cs="Times New Roman"/>
          <w:sz w:val="24"/>
          <w:szCs w:val="24"/>
        </w:rPr>
        <w:t>is undoubtedly due to spontaneous improvement</w:t>
      </w:r>
      <w:r w:rsidR="006375CA" w:rsidRPr="00436736">
        <w:rPr>
          <w:rFonts w:ascii="Times New Roman" w:hAnsi="Times New Roman" w:cs="Times New Roman"/>
          <w:sz w:val="24"/>
          <w:szCs w:val="24"/>
        </w:rPr>
        <w:t>.</w:t>
      </w:r>
      <w:r w:rsidR="003D0A3A" w:rsidRPr="00436736">
        <w:rPr>
          <w:rFonts w:ascii="Times New Roman" w:hAnsi="Times New Roman" w:cs="Times New Roman"/>
          <w:sz w:val="24"/>
          <w:szCs w:val="24"/>
        </w:rPr>
        <w:t xml:space="preserve"> </w:t>
      </w:r>
      <w:r w:rsidR="006D5ABB" w:rsidRPr="00436736">
        <w:rPr>
          <w:rFonts w:ascii="Times New Roman" w:hAnsi="Times New Roman" w:cs="Times New Roman"/>
          <w:sz w:val="24"/>
          <w:szCs w:val="24"/>
        </w:rPr>
        <w:t xml:space="preserve"> </w:t>
      </w:r>
      <w:r w:rsidR="00C0087F" w:rsidRPr="00436736">
        <w:rPr>
          <w:rFonts w:ascii="Times New Roman" w:hAnsi="Times New Roman" w:cs="Times New Roman"/>
          <w:sz w:val="24"/>
          <w:szCs w:val="24"/>
        </w:rPr>
        <w:t>But increasingly,</w:t>
      </w:r>
      <w:r w:rsidR="007C0B93" w:rsidRPr="00436736">
        <w:rPr>
          <w:rFonts w:ascii="Times New Roman" w:hAnsi="Times New Roman" w:cs="Times New Roman"/>
          <w:sz w:val="24"/>
          <w:szCs w:val="24"/>
        </w:rPr>
        <w:t xml:space="preserve"> research demonstrates</w:t>
      </w:r>
      <w:r w:rsidR="006D5ABB" w:rsidRPr="00436736">
        <w:rPr>
          <w:rFonts w:ascii="Times New Roman" w:hAnsi="Times New Roman" w:cs="Times New Roman"/>
          <w:sz w:val="24"/>
          <w:szCs w:val="24"/>
        </w:rPr>
        <w:t xml:space="preserve"> that</w:t>
      </w:r>
      <w:r w:rsidR="00D33D51" w:rsidRPr="00436736">
        <w:rPr>
          <w:rFonts w:ascii="Times New Roman" w:hAnsi="Times New Roman" w:cs="Times New Roman"/>
          <w:sz w:val="24"/>
          <w:szCs w:val="24"/>
        </w:rPr>
        <w:t xml:space="preserve"> </w:t>
      </w:r>
      <w:r w:rsidR="007017C2" w:rsidRPr="00436736">
        <w:rPr>
          <w:rFonts w:ascii="Times New Roman" w:hAnsi="Times New Roman" w:cs="Times New Roman"/>
          <w:sz w:val="24"/>
          <w:szCs w:val="24"/>
        </w:rPr>
        <w:t xml:space="preserve">the </w:t>
      </w:r>
      <w:r w:rsidR="00305D92" w:rsidRPr="00436736">
        <w:rPr>
          <w:rFonts w:ascii="Times New Roman" w:hAnsi="Times New Roman" w:cs="Times New Roman"/>
          <w:sz w:val="24"/>
          <w:szCs w:val="24"/>
        </w:rPr>
        <w:t xml:space="preserve">reduction of </w:t>
      </w:r>
      <w:r w:rsidR="00170A2D" w:rsidRPr="00436736">
        <w:rPr>
          <w:rFonts w:ascii="Times New Roman" w:hAnsi="Times New Roman" w:cs="Times New Roman"/>
          <w:sz w:val="24"/>
          <w:szCs w:val="24"/>
        </w:rPr>
        <w:t>symptoms</w:t>
      </w:r>
      <w:r w:rsidR="00647884" w:rsidRPr="00436736">
        <w:rPr>
          <w:rFonts w:ascii="Times New Roman" w:hAnsi="Times New Roman" w:cs="Times New Roman"/>
          <w:sz w:val="24"/>
          <w:szCs w:val="24"/>
        </w:rPr>
        <w:t>, especially in subjective complaints,</w:t>
      </w:r>
      <w:r w:rsidR="007017C2" w:rsidRPr="00436736">
        <w:rPr>
          <w:rFonts w:ascii="Times New Roman" w:hAnsi="Times New Roman" w:cs="Times New Roman"/>
          <w:sz w:val="24"/>
          <w:szCs w:val="24"/>
        </w:rPr>
        <w:t xml:space="preserve"> </w:t>
      </w:r>
      <w:r w:rsidR="007C0B93" w:rsidRPr="00436736">
        <w:rPr>
          <w:rFonts w:ascii="Times New Roman" w:hAnsi="Times New Roman" w:cs="Times New Roman"/>
          <w:sz w:val="24"/>
          <w:szCs w:val="24"/>
        </w:rPr>
        <w:t>is</w:t>
      </w:r>
      <w:r w:rsidR="006D5ABB" w:rsidRPr="00436736">
        <w:rPr>
          <w:rFonts w:ascii="Times New Roman" w:hAnsi="Times New Roman" w:cs="Times New Roman"/>
          <w:sz w:val="24"/>
          <w:szCs w:val="24"/>
        </w:rPr>
        <w:t xml:space="preserve"> </w:t>
      </w:r>
      <w:r w:rsidR="00D33D51" w:rsidRPr="00436736">
        <w:rPr>
          <w:rFonts w:ascii="Times New Roman" w:hAnsi="Times New Roman" w:cs="Times New Roman"/>
          <w:sz w:val="24"/>
          <w:szCs w:val="24"/>
        </w:rPr>
        <w:t xml:space="preserve">due to the </w:t>
      </w:r>
      <w:r w:rsidR="006D5ABB" w:rsidRPr="00436736">
        <w:rPr>
          <w:rFonts w:ascii="Times New Roman" w:hAnsi="Times New Roman" w:cs="Times New Roman"/>
          <w:sz w:val="24"/>
          <w:szCs w:val="24"/>
        </w:rPr>
        <w:t xml:space="preserve">influence </w:t>
      </w:r>
      <w:r w:rsidR="00305D92" w:rsidRPr="00436736">
        <w:rPr>
          <w:rFonts w:ascii="Times New Roman" w:hAnsi="Times New Roman" w:cs="Times New Roman"/>
          <w:sz w:val="24"/>
          <w:szCs w:val="24"/>
        </w:rPr>
        <w:t xml:space="preserve">of </w:t>
      </w:r>
      <w:r w:rsidR="006D5ABB" w:rsidRPr="00436736">
        <w:rPr>
          <w:rFonts w:ascii="Times New Roman" w:hAnsi="Times New Roman" w:cs="Times New Roman"/>
          <w:sz w:val="24"/>
          <w:szCs w:val="24"/>
        </w:rPr>
        <w:t>the</w:t>
      </w:r>
      <w:r w:rsidR="009553EB" w:rsidRPr="00436736">
        <w:rPr>
          <w:rFonts w:ascii="Times New Roman" w:hAnsi="Times New Roman" w:cs="Times New Roman"/>
          <w:sz w:val="24"/>
          <w:szCs w:val="24"/>
        </w:rPr>
        <w:t xml:space="preserve"> therapeutic encounter that includes </w:t>
      </w:r>
      <w:r w:rsidR="00791439" w:rsidRPr="00436736">
        <w:rPr>
          <w:rFonts w:ascii="Times New Roman" w:hAnsi="Times New Roman" w:cs="Times New Roman"/>
          <w:sz w:val="24"/>
          <w:szCs w:val="24"/>
        </w:rPr>
        <w:t>empathic witnessing</w:t>
      </w:r>
      <w:r w:rsidR="00D71D0A" w:rsidRPr="00436736">
        <w:rPr>
          <w:rFonts w:ascii="Times New Roman" w:hAnsi="Times New Roman" w:cs="Times New Roman"/>
          <w:sz w:val="24"/>
          <w:szCs w:val="24"/>
        </w:rPr>
        <w:t>,</w:t>
      </w:r>
      <w:r w:rsidR="00791439" w:rsidRPr="00436736">
        <w:rPr>
          <w:rFonts w:ascii="Times New Roman" w:hAnsi="Times New Roman" w:cs="Times New Roman"/>
          <w:sz w:val="24"/>
          <w:szCs w:val="24"/>
        </w:rPr>
        <w:t xml:space="preserve"> emotional support</w:t>
      </w:r>
      <w:r w:rsidR="00FB5818" w:rsidRPr="00436736">
        <w:rPr>
          <w:rFonts w:ascii="Times New Roman" w:hAnsi="Times New Roman" w:cs="Times New Roman"/>
          <w:sz w:val="24"/>
          <w:szCs w:val="24"/>
        </w:rPr>
        <w:t xml:space="preserve">, </w:t>
      </w:r>
      <w:r w:rsidR="00C0087F" w:rsidRPr="00436736">
        <w:rPr>
          <w:rFonts w:ascii="Times New Roman" w:hAnsi="Times New Roman" w:cs="Times New Roman"/>
          <w:sz w:val="24"/>
          <w:szCs w:val="24"/>
        </w:rPr>
        <w:t>medical</w:t>
      </w:r>
      <w:r w:rsidR="00D219A4" w:rsidRPr="00436736">
        <w:rPr>
          <w:rFonts w:ascii="Times New Roman" w:hAnsi="Times New Roman" w:cs="Times New Roman"/>
          <w:sz w:val="24"/>
          <w:szCs w:val="24"/>
        </w:rPr>
        <w:t xml:space="preserve"> rituals,</w:t>
      </w:r>
      <w:r w:rsidR="00791439" w:rsidRPr="00436736">
        <w:rPr>
          <w:rFonts w:ascii="Times New Roman" w:hAnsi="Times New Roman" w:cs="Times New Roman"/>
          <w:sz w:val="24"/>
          <w:szCs w:val="24"/>
        </w:rPr>
        <w:t xml:space="preserve"> symbols</w:t>
      </w:r>
      <w:r w:rsidR="00D219A4" w:rsidRPr="00436736">
        <w:rPr>
          <w:rFonts w:ascii="Times New Roman" w:hAnsi="Times New Roman" w:cs="Times New Roman"/>
          <w:sz w:val="24"/>
          <w:szCs w:val="24"/>
        </w:rPr>
        <w:t xml:space="preserve">, and </w:t>
      </w:r>
      <w:r w:rsidR="00D71D0A" w:rsidRPr="00436736">
        <w:rPr>
          <w:rFonts w:ascii="Times New Roman" w:hAnsi="Times New Roman" w:cs="Times New Roman"/>
          <w:sz w:val="24"/>
          <w:szCs w:val="24"/>
        </w:rPr>
        <w:t>paraphernalia</w:t>
      </w:r>
      <w:r w:rsidR="009D0343" w:rsidRPr="00436736">
        <w:rPr>
          <w:rFonts w:ascii="Times New Roman" w:hAnsi="Times New Roman" w:cs="Times New Roman"/>
          <w:sz w:val="24"/>
          <w:szCs w:val="24"/>
        </w:rPr>
        <w:t xml:space="preserve"> (“placebo effects”)</w:t>
      </w:r>
      <w:r w:rsidR="00DE4B03" w:rsidRPr="00436736">
        <w:rPr>
          <w:rFonts w:ascii="Times New Roman" w:hAnsi="Times New Roman" w:cs="Times New Roman"/>
          <w:sz w:val="24"/>
          <w:szCs w:val="24"/>
        </w:rPr>
        <w:t>.</w:t>
      </w:r>
      <w:r w:rsidR="00D71D0A" w:rsidRPr="00436736">
        <w:rPr>
          <w:rStyle w:val="EndnoteReference"/>
          <w:rFonts w:ascii="Times New Roman" w:hAnsi="Times New Roman" w:cs="Times New Roman"/>
          <w:sz w:val="24"/>
          <w:szCs w:val="24"/>
        </w:rPr>
        <w:endnoteReference w:id="9"/>
      </w:r>
      <w:r w:rsidR="00DE4B03" w:rsidRPr="00436736">
        <w:rPr>
          <w:rFonts w:ascii="Times New Roman" w:hAnsi="Times New Roman" w:cs="Times New Roman"/>
          <w:sz w:val="24"/>
          <w:szCs w:val="24"/>
        </w:rPr>
        <w:t xml:space="preserve"> </w:t>
      </w:r>
      <w:r w:rsidR="00F808E5" w:rsidRPr="00436736">
        <w:rPr>
          <w:rFonts w:ascii="Times New Roman" w:hAnsi="Times New Roman" w:cs="Times New Roman"/>
          <w:sz w:val="24"/>
          <w:szCs w:val="24"/>
        </w:rPr>
        <w:t xml:space="preserve"> </w:t>
      </w:r>
      <w:r w:rsidR="00974539" w:rsidRPr="00436736">
        <w:rPr>
          <w:rFonts w:ascii="Times New Roman" w:hAnsi="Times New Roman" w:cs="Times New Roman"/>
          <w:sz w:val="24"/>
          <w:szCs w:val="24"/>
        </w:rPr>
        <w:t>Studies</w:t>
      </w:r>
      <w:r w:rsidR="00FD40A1" w:rsidRPr="00436736">
        <w:rPr>
          <w:rFonts w:ascii="Times New Roman" w:hAnsi="Times New Roman" w:cs="Times New Roman"/>
          <w:sz w:val="24"/>
          <w:szCs w:val="24"/>
        </w:rPr>
        <w:t xml:space="preserve"> also</w:t>
      </w:r>
      <w:r w:rsidR="00974539" w:rsidRPr="00436736">
        <w:rPr>
          <w:rFonts w:ascii="Times New Roman" w:hAnsi="Times New Roman" w:cs="Times New Roman"/>
          <w:sz w:val="24"/>
          <w:szCs w:val="24"/>
        </w:rPr>
        <w:t xml:space="preserve"> show that p</w:t>
      </w:r>
      <w:r w:rsidR="00A06083" w:rsidRPr="00436736">
        <w:rPr>
          <w:rFonts w:ascii="Times New Roman" w:hAnsi="Times New Roman" w:cs="Times New Roman"/>
          <w:sz w:val="24"/>
          <w:szCs w:val="24"/>
        </w:rPr>
        <w:t xml:space="preserve">articipants </w:t>
      </w:r>
      <w:r w:rsidR="004442B2" w:rsidRPr="00436736">
        <w:rPr>
          <w:rFonts w:ascii="Times New Roman" w:hAnsi="Times New Roman" w:cs="Times New Roman"/>
          <w:sz w:val="24"/>
          <w:szCs w:val="24"/>
        </w:rPr>
        <w:t>treated with placebo</w:t>
      </w:r>
      <w:r w:rsidR="00581A93" w:rsidRPr="00436736">
        <w:rPr>
          <w:rFonts w:ascii="Times New Roman" w:hAnsi="Times New Roman" w:cs="Times New Roman"/>
          <w:sz w:val="24"/>
          <w:szCs w:val="24"/>
        </w:rPr>
        <w:t xml:space="preserve"> </w:t>
      </w:r>
      <w:r w:rsidR="009553EB" w:rsidRPr="00436736">
        <w:rPr>
          <w:rFonts w:ascii="Times New Roman" w:hAnsi="Times New Roman" w:cs="Times New Roman"/>
          <w:sz w:val="24"/>
          <w:szCs w:val="24"/>
        </w:rPr>
        <w:t xml:space="preserve">often report many of the adverse effects </w:t>
      </w:r>
      <w:r w:rsidR="00381288">
        <w:rPr>
          <w:rFonts w:ascii="Times New Roman" w:hAnsi="Times New Roman" w:cs="Times New Roman"/>
          <w:color w:val="FF0000"/>
          <w:sz w:val="24"/>
          <w:szCs w:val="24"/>
        </w:rPr>
        <w:t xml:space="preserve">associated with the investigational intervention </w:t>
      </w:r>
      <w:r w:rsidR="009553EB" w:rsidRPr="00436736">
        <w:rPr>
          <w:rFonts w:ascii="Times New Roman" w:hAnsi="Times New Roman" w:cs="Times New Roman"/>
          <w:sz w:val="24"/>
          <w:szCs w:val="24"/>
        </w:rPr>
        <w:t>(“nocebo effects”).</w:t>
      </w:r>
      <w:r w:rsidR="0069002A" w:rsidRPr="00436736">
        <w:rPr>
          <w:rStyle w:val="EndnoteReference"/>
          <w:rFonts w:ascii="Times New Roman" w:hAnsi="Times New Roman" w:cs="Times New Roman"/>
          <w:sz w:val="24"/>
          <w:szCs w:val="24"/>
        </w:rPr>
        <w:endnoteReference w:id="10"/>
      </w:r>
      <w:r w:rsidR="00C32545" w:rsidRPr="00436736">
        <w:rPr>
          <w:rFonts w:ascii="Times New Roman" w:hAnsi="Times New Roman" w:cs="Times New Roman"/>
          <w:sz w:val="24"/>
          <w:szCs w:val="24"/>
        </w:rPr>
        <w:t xml:space="preserve"> </w:t>
      </w:r>
      <w:r w:rsidR="009553EB" w:rsidRPr="00436736">
        <w:rPr>
          <w:rFonts w:ascii="Times New Roman" w:hAnsi="Times New Roman" w:cs="Times New Roman"/>
          <w:sz w:val="24"/>
          <w:szCs w:val="24"/>
        </w:rPr>
        <w:t xml:space="preserve"> </w:t>
      </w:r>
      <w:r w:rsidR="0023584F" w:rsidRPr="00436736">
        <w:rPr>
          <w:rFonts w:ascii="Times New Roman" w:hAnsi="Times New Roman" w:cs="Times New Roman"/>
          <w:sz w:val="24"/>
          <w:szCs w:val="24"/>
        </w:rPr>
        <w:t xml:space="preserve">Significant </w:t>
      </w:r>
      <w:r w:rsidR="00725522" w:rsidRPr="00436736">
        <w:rPr>
          <w:rFonts w:ascii="Times New Roman" w:hAnsi="Times New Roman" w:cs="Times New Roman"/>
          <w:sz w:val="24"/>
          <w:szCs w:val="24"/>
        </w:rPr>
        <w:t>basic science</w:t>
      </w:r>
      <w:r w:rsidR="0023584F" w:rsidRPr="00436736">
        <w:rPr>
          <w:rFonts w:ascii="Times New Roman" w:hAnsi="Times New Roman" w:cs="Times New Roman"/>
          <w:sz w:val="24"/>
          <w:szCs w:val="24"/>
        </w:rPr>
        <w:t xml:space="preserve"> re</w:t>
      </w:r>
      <w:r w:rsidR="00FD40A1" w:rsidRPr="00436736">
        <w:rPr>
          <w:rFonts w:ascii="Times New Roman" w:hAnsi="Times New Roman" w:cs="Times New Roman"/>
          <w:sz w:val="24"/>
          <w:szCs w:val="24"/>
        </w:rPr>
        <w:t xml:space="preserve">search has already demonstrated </w:t>
      </w:r>
      <w:r w:rsidR="00725522" w:rsidRPr="00436736">
        <w:rPr>
          <w:rFonts w:ascii="Times New Roman" w:hAnsi="Times New Roman" w:cs="Times New Roman"/>
          <w:sz w:val="24"/>
          <w:szCs w:val="24"/>
        </w:rPr>
        <w:t xml:space="preserve">that </w:t>
      </w:r>
      <w:r w:rsidR="00FD40A1" w:rsidRPr="00436736">
        <w:rPr>
          <w:rFonts w:ascii="Times New Roman" w:hAnsi="Times New Roman" w:cs="Times New Roman"/>
          <w:sz w:val="24"/>
          <w:szCs w:val="24"/>
        </w:rPr>
        <w:t>experiencing placebo effects</w:t>
      </w:r>
      <w:r w:rsidR="005F1755" w:rsidRPr="00436736">
        <w:rPr>
          <w:rFonts w:ascii="Times New Roman" w:hAnsi="Times New Roman" w:cs="Times New Roman"/>
          <w:sz w:val="24"/>
          <w:szCs w:val="24"/>
        </w:rPr>
        <w:t xml:space="preserve"> </w:t>
      </w:r>
      <w:r w:rsidR="00581A93" w:rsidRPr="00436736">
        <w:rPr>
          <w:rFonts w:ascii="Times New Roman" w:hAnsi="Times New Roman" w:cs="Times New Roman"/>
          <w:sz w:val="24"/>
          <w:szCs w:val="24"/>
        </w:rPr>
        <w:t>(</w:t>
      </w:r>
      <w:r w:rsidR="009553EB" w:rsidRPr="00436736">
        <w:rPr>
          <w:rFonts w:ascii="Times New Roman" w:hAnsi="Times New Roman" w:cs="Times New Roman"/>
          <w:sz w:val="24"/>
          <w:szCs w:val="24"/>
        </w:rPr>
        <w:t>or experienc</w:t>
      </w:r>
      <w:r w:rsidR="00581A93" w:rsidRPr="00436736">
        <w:rPr>
          <w:rFonts w:ascii="Times New Roman" w:hAnsi="Times New Roman" w:cs="Times New Roman"/>
          <w:sz w:val="24"/>
          <w:szCs w:val="24"/>
        </w:rPr>
        <w:t xml:space="preserve">ing </w:t>
      </w:r>
      <w:r w:rsidR="009553EB" w:rsidRPr="00436736">
        <w:rPr>
          <w:rFonts w:ascii="Times New Roman" w:hAnsi="Times New Roman" w:cs="Times New Roman"/>
          <w:sz w:val="24"/>
          <w:szCs w:val="24"/>
        </w:rPr>
        <w:t>nocebo effect</w:t>
      </w:r>
      <w:r w:rsidR="00581A93" w:rsidRPr="00436736">
        <w:rPr>
          <w:rFonts w:ascii="Times New Roman" w:hAnsi="Times New Roman" w:cs="Times New Roman"/>
          <w:sz w:val="24"/>
          <w:szCs w:val="24"/>
        </w:rPr>
        <w:t>s)</w:t>
      </w:r>
      <w:r w:rsidR="009553EB" w:rsidRPr="00436736">
        <w:rPr>
          <w:rFonts w:ascii="Times New Roman" w:hAnsi="Times New Roman" w:cs="Times New Roman"/>
          <w:sz w:val="24"/>
          <w:szCs w:val="24"/>
        </w:rPr>
        <w:t xml:space="preserve"> </w:t>
      </w:r>
      <w:r w:rsidR="005F1755" w:rsidRPr="00436736">
        <w:rPr>
          <w:rFonts w:ascii="Times New Roman" w:hAnsi="Times New Roman" w:cs="Times New Roman"/>
          <w:sz w:val="24"/>
          <w:szCs w:val="24"/>
        </w:rPr>
        <w:t>involves</w:t>
      </w:r>
      <w:r w:rsidR="00381288">
        <w:rPr>
          <w:rFonts w:ascii="Times New Roman" w:hAnsi="Times New Roman" w:cs="Times New Roman"/>
          <w:sz w:val="24"/>
          <w:szCs w:val="24"/>
        </w:rPr>
        <w:t xml:space="preserve"> certain </w:t>
      </w:r>
      <w:r w:rsidR="0023584F" w:rsidRPr="00436736">
        <w:rPr>
          <w:rFonts w:ascii="Times New Roman" w:hAnsi="Times New Roman" w:cs="Times New Roman"/>
          <w:sz w:val="24"/>
          <w:szCs w:val="24"/>
        </w:rPr>
        <w:t>neurotransmitters (e.g., endorphins, dopamine</w:t>
      </w:r>
      <w:r w:rsidR="00581A93" w:rsidRPr="00436736">
        <w:rPr>
          <w:rFonts w:ascii="Times New Roman" w:hAnsi="Times New Roman" w:cs="Times New Roman"/>
          <w:sz w:val="24"/>
          <w:szCs w:val="24"/>
        </w:rPr>
        <w:t>, cholecystokinin,</w:t>
      </w:r>
      <w:r w:rsidR="0023584F" w:rsidRPr="00436736">
        <w:rPr>
          <w:rFonts w:ascii="Times New Roman" w:hAnsi="Times New Roman" w:cs="Times New Roman"/>
          <w:sz w:val="24"/>
          <w:szCs w:val="24"/>
        </w:rPr>
        <w:t xml:space="preserve"> and </w:t>
      </w:r>
      <w:r w:rsidR="00725522" w:rsidRPr="00436736">
        <w:rPr>
          <w:rFonts w:ascii="Times New Roman" w:hAnsi="Times New Roman" w:cs="Times New Roman"/>
          <w:sz w:val="24"/>
          <w:szCs w:val="24"/>
        </w:rPr>
        <w:t>cannabinoids</w:t>
      </w:r>
      <w:r w:rsidR="0023584F" w:rsidRPr="00436736">
        <w:rPr>
          <w:rFonts w:ascii="Times New Roman" w:hAnsi="Times New Roman" w:cs="Times New Roman"/>
          <w:sz w:val="24"/>
          <w:szCs w:val="24"/>
        </w:rPr>
        <w:t>),</w:t>
      </w:r>
      <w:r w:rsidR="00FD40A1" w:rsidRPr="00436736">
        <w:rPr>
          <w:rFonts w:ascii="Times New Roman" w:hAnsi="Times New Roman" w:cs="Times New Roman"/>
          <w:sz w:val="24"/>
          <w:szCs w:val="24"/>
        </w:rPr>
        <w:t xml:space="preserve"> and that these</w:t>
      </w:r>
      <w:r w:rsidR="006375CA" w:rsidRPr="00436736">
        <w:rPr>
          <w:rFonts w:ascii="Times New Roman" w:hAnsi="Times New Roman" w:cs="Times New Roman"/>
          <w:sz w:val="24"/>
          <w:szCs w:val="24"/>
        </w:rPr>
        <w:t xml:space="preserve"> effect</w:t>
      </w:r>
      <w:r w:rsidR="006D5ABB" w:rsidRPr="00436736">
        <w:rPr>
          <w:rFonts w:ascii="Times New Roman" w:hAnsi="Times New Roman" w:cs="Times New Roman"/>
          <w:sz w:val="24"/>
          <w:szCs w:val="24"/>
        </w:rPr>
        <w:t>s</w:t>
      </w:r>
      <w:r w:rsidR="006375CA" w:rsidRPr="00436736">
        <w:rPr>
          <w:rFonts w:ascii="Times New Roman" w:hAnsi="Times New Roman" w:cs="Times New Roman"/>
          <w:sz w:val="24"/>
          <w:szCs w:val="24"/>
        </w:rPr>
        <w:t xml:space="preserve"> </w:t>
      </w:r>
      <w:r w:rsidR="00C0087F" w:rsidRPr="00436736">
        <w:rPr>
          <w:rFonts w:ascii="Times New Roman" w:hAnsi="Times New Roman" w:cs="Times New Roman"/>
          <w:sz w:val="24"/>
          <w:szCs w:val="24"/>
        </w:rPr>
        <w:t>engage</w:t>
      </w:r>
      <w:r w:rsidR="00725522" w:rsidRPr="00436736">
        <w:rPr>
          <w:rFonts w:ascii="Times New Roman" w:hAnsi="Times New Roman" w:cs="Times New Roman"/>
          <w:sz w:val="24"/>
          <w:szCs w:val="24"/>
        </w:rPr>
        <w:t xml:space="preserve"> specific</w:t>
      </w:r>
      <w:r w:rsidR="006D5ABB" w:rsidRPr="00436736">
        <w:rPr>
          <w:rFonts w:ascii="Times New Roman" w:hAnsi="Times New Roman" w:cs="Times New Roman"/>
          <w:sz w:val="24"/>
          <w:szCs w:val="24"/>
        </w:rPr>
        <w:t>, relevant</w:t>
      </w:r>
      <w:r w:rsidR="00725522" w:rsidRPr="00436736">
        <w:rPr>
          <w:rFonts w:ascii="Times New Roman" w:hAnsi="Times New Roman" w:cs="Times New Roman"/>
          <w:sz w:val="24"/>
          <w:szCs w:val="24"/>
        </w:rPr>
        <w:t xml:space="preserve"> and quantifiable regions of the brain</w:t>
      </w:r>
      <w:r w:rsidR="003D0A3A" w:rsidRPr="00436736">
        <w:rPr>
          <w:rFonts w:ascii="Times New Roman" w:hAnsi="Times New Roman" w:cs="Times New Roman"/>
          <w:sz w:val="24"/>
          <w:szCs w:val="24"/>
        </w:rPr>
        <w:t>.</w:t>
      </w:r>
      <w:r w:rsidR="00A14D66">
        <w:rPr>
          <w:rFonts w:ascii="Times New Roman" w:hAnsi="Times New Roman" w:cs="Times New Roman"/>
          <w:sz w:val="24"/>
          <w:szCs w:val="24"/>
          <w:vertAlign w:val="superscript"/>
        </w:rPr>
        <w:t>9</w:t>
      </w:r>
      <w:r w:rsidR="009553EB" w:rsidRPr="00436736">
        <w:rPr>
          <w:rFonts w:ascii="Times New Roman" w:hAnsi="Times New Roman" w:cs="Times New Roman"/>
          <w:sz w:val="24"/>
          <w:szCs w:val="24"/>
        </w:rPr>
        <w:t xml:space="preserve"> </w:t>
      </w:r>
      <w:r w:rsidR="00343E20" w:rsidRPr="00436736">
        <w:rPr>
          <w:rFonts w:ascii="Times New Roman" w:hAnsi="Times New Roman" w:cs="Times New Roman"/>
          <w:sz w:val="24"/>
          <w:szCs w:val="24"/>
        </w:rPr>
        <w:t xml:space="preserve"> </w:t>
      </w:r>
      <w:r w:rsidR="00C6550C" w:rsidRPr="00436736">
        <w:rPr>
          <w:rFonts w:ascii="Times New Roman" w:hAnsi="Times New Roman" w:cs="Times New Roman"/>
          <w:sz w:val="24"/>
          <w:szCs w:val="24"/>
        </w:rPr>
        <w:t>Possible genetic signatures of likelihood of responding to placebo have been reported.</w:t>
      </w:r>
      <w:r w:rsidR="00C6550C" w:rsidRPr="00436736">
        <w:rPr>
          <w:rStyle w:val="EndnoteReference"/>
          <w:rFonts w:ascii="Times New Roman" w:hAnsi="Times New Roman" w:cs="Times New Roman"/>
          <w:sz w:val="24"/>
          <w:szCs w:val="24"/>
        </w:rPr>
        <w:endnoteReference w:id="11"/>
      </w:r>
      <w:r w:rsidR="00C6550C" w:rsidRPr="0043673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8856"/>
      </w:tblGrid>
      <w:tr w:rsidR="002C02A8" w:rsidRPr="002C02A8" w:rsidTr="00E268DE">
        <w:tc>
          <w:tcPr>
            <w:tcW w:w="8856" w:type="dxa"/>
          </w:tcPr>
          <w:p w:rsidR="002C02A8" w:rsidRPr="002C02A8" w:rsidRDefault="002C02A8" w:rsidP="00E268DE">
            <w:pPr>
              <w:rPr>
                <w:b/>
                <w:color w:val="FF0000"/>
              </w:rPr>
            </w:pPr>
            <w:r w:rsidRPr="002C02A8">
              <w:rPr>
                <w:b/>
                <w:color w:val="FF0000"/>
              </w:rPr>
              <w:t xml:space="preserve">        Medication-Placebo Diffe</w:t>
            </w:r>
            <w:r w:rsidR="009E31F8">
              <w:rPr>
                <w:b/>
                <w:color w:val="FF0000"/>
              </w:rPr>
              <w:t>re</w:t>
            </w:r>
            <w:r w:rsidRPr="002C02A8">
              <w:rPr>
                <w:b/>
                <w:color w:val="FF0000"/>
              </w:rPr>
              <w:t>nces Are Often Indisting</w:t>
            </w:r>
            <w:r w:rsidR="009E31F8">
              <w:rPr>
                <w:b/>
                <w:color w:val="FF0000"/>
              </w:rPr>
              <w:t>uish</w:t>
            </w:r>
            <w:r w:rsidRPr="002C02A8">
              <w:rPr>
                <w:b/>
                <w:color w:val="FF0000"/>
              </w:rPr>
              <w:t xml:space="preserve">able in RCTs: </w:t>
            </w:r>
          </w:p>
          <w:p w:rsidR="002C02A8" w:rsidRPr="002C02A8" w:rsidRDefault="002C02A8" w:rsidP="00E268DE">
            <w:pPr>
              <w:rPr>
                <w:b/>
                <w:color w:val="FF0000"/>
              </w:rPr>
            </w:pPr>
            <w:r w:rsidRPr="002C02A8">
              <w:rPr>
                <w:b/>
                <w:color w:val="FF0000"/>
              </w:rPr>
              <w:t xml:space="preserve">                                  Examples of Common Drug Classes  </w:t>
            </w:r>
          </w:p>
        </w:tc>
      </w:tr>
      <w:tr w:rsidR="002C02A8" w:rsidRPr="002C02A8" w:rsidTr="00E268DE">
        <w:tc>
          <w:tcPr>
            <w:tcW w:w="8856" w:type="dxa"/>
          </w:tcPr>
          <w:p w:rsidR="002C02A8" w:rsidRPr="002C02A8" w:rsidRDefault="002C02A8" w:rsidP="00E268DE">
            <w:pPr>
              <w:rPr>
                <w:color w:val="FF0000"/>
              </w:rPr>
            </w:pPr>
          </w:p>
        </w:tc>
      </w:tr>
      <w:tr w:rsidR="002C02A8" w:rsidRPr="002C02A8" w:rsidTr="00E268DE">
        <w:tc>
          <w:tcPr>
            <w:tcW w:w="8856" w:type="dxa"/>
          </w:tcPr>
          <w:p w:rsidR="002C02A8" w:rsidRPr="002C02A8" w:rsidRDefault="002C02A8" w:rsidP="00E268DE">
            <w:pPr>
              <w:rPr>
                <w:color w:val="FF0000"/>
              </w:rPr>
            </w:pPr>
            <w:r w:rsidRPr="002C02A8">
              <w:rPr>
                <w:color w:val="FF0000"/>
              </w:rPr>
              <w:t xml:space="preserve">                                    Analgesics</w:t>
            </w:r>
          </w:p>
        </w:tc>
      </w:tr>
      <w:tr w:rsidR="002C02A8" w:rsidRPr="002C02A8" w:rsidTr="00E268DE">
        <w:tc>
          <w:tcPr>
            <w:tcW w:w="8856" w:type="dxa"/>
          </w:tcPr>
          <w:p w:rsidR="002C02A8" w:rsidRPr="002C02A8" w:rsidRDefault="002C02A8" w:rsidP="00E268DE">
            <w:pPr>
              <w:rPr>
                <w:color w:val="FF0000"/>
              </w:rPr>
            </w:pPr>
            <w:r w:rsidRPr="002C02A8">
              <w:rPr>
                <w:color w:val="FF0000"/>
              </w:rPr>
              <w:t xml:space="preserve">                                    Anxiolytics</w:t>
            </w:r>
          </w:p>
        </w:tc>
      </w:tr>
      <w:tr w:rsidR="002C02A8" w:rsidRPr="002C02A8" w:rsidTr="00E268DE">
        <w:tc>
          <w:tcPr>
            <w:tcW w:w="8856" w:type="dxa"/>
          </w:tcPr>
          <w:p w:rsidR="002C02A8" w:rsidRPr="002C02A8" w:rsidRDefault="002C02A8" w:rsidP="00E268DE">
            <w:pPr>
              <w:rPr>
                <w:color w:val="FF0000"/>
              </w:rPr>
            </w:pPr>
            <w:r w:rsidRPr="002C02A8">
              <w:rPr>
                <w:color w:val="FF0000"/>
              </w:rPr>
              <w:t xml:space="preserve">                                    Antidepressants</w:t>
            </w:r>
          </w:p>
        </w:tc>
      </w:tr>
      <w:tr w:rsidR="002C02A8" w:rsidRPr="002C02A8" w:rsidTr="00E268DE">
        <w:tc>
          <w:tcPr>
            <w:tcW w:w="8856" w:type="dxa"/>
          </w:tcPr>
          <w:p w:rsidR="002C02A8" w:rsidRPr="002C02A8" w:rsidRDefault="002C02A8" w:rsidP="00E268DE">
            <w:pPr>
              <w:rPr>
                <w:color w:val="FF0000"/>
              </w:rPr>
            </w:pPr>
            <w:r w:rsidRPr="002C02A8">
              <w:rPr>
                <w:color w:val="FF0000"/>
              </w:rPr>
              <w:t xml:space="preserve">                                    </w:t>
            </w:r>
            <w:proofErr w:type="spellStart"/>
            <w:r w:rsidRPr="002C02A8">
              <w:rPr>
                <w:color w:val="FF0000"/>
              </w:rPr>
              <w:t>Antihypertensives</w:t>
            </w:r>
            <w:proofErr w:type="spellEnd"/>
          </w:p>
        </w:tc>
      </w:tr>
      <w:tr w:rsidR="002C02A8" w:rsidRPr="002C02A8" w:rsidTr="00E268DE">
        <w:tc>
          <w:tcPr>
            <w:tcW w:w="8856" w:type="dxa"/>
          </w:tcPr>
          <w:p w:rsidR="002C02A8" w:rsidRPr="002C02A8" w:rsidRDefault="002C02A8" w:rsidP="00E268DE">
            <w:pPr>
              <w:rPr>
                <w:color w:val="FF0000"/>
              </w:rPr>
            </w:pPr>
            <w:r w:rsidRPr="002C02A8">
              <w:rPr>
                <w:color w:val="FF0000"/>
              </w:rPr>
              <w:t xml:space="preserve">                                    Hypnotics</w:t>
            </w:r>
          </w:p>
        </w:tc>
      </w:tr>
      <w:tr w:rsidR="002C02A8" w:rsidRPr="002C02A8" w:rsidTr="00E268DE">
        <w:tc>
          <w:tcPr>
            <w:tcW w:w="8856" w:type="dxa"/>
          </w:tcPr>
          <w:p w:rsidR="002C02A8" w:rsidRPr="002C02A8" w:rsidRDefault="002C02A8" w:rsidP="00E268DE">
            <w:pPr>
              <w:rPr>
                <w:color w:val="FF0000"/>
              </w:rPr>
            </w:pPr>
            <w:r w:rsidRPr="002C02A8">
              <w:rPr>
                <w:color w:val="FF0000"/>
              </w:rPr>
              <w:t xml:space="preserve">                                   </w:t>
            </w:r>
            <w:r w:rsidR="00D41556">
              <w:rPr>
                <w:color w:val="FF0000"/>
              </w:rPr>
              <w:t xml:space="preserve"> </w:t>
            </w:r>
            <w:r w:rsidRPr="002C02A8">
              <w:rPr>
                <w:color w:val="FF0000"/>
              </w:rPr>
              <w:t>Antianginal agents</w:t>
            </w:r>
          </w:p>
        </w:tc>
      </w:tr>
      <w:tr w:rsidR="002C02A8" w:rsidRPr="002C02A8" w:rsidTr="00E268DE">
        <w:tc>
          <w:tcPr>
            <w:tcW w:w="8856" w:type="dxa"/>
          </w:tcPr>
          <w:p w:rsidR="002C02A8" w:rsidRPr="002C02A8" w:rsidRDefault="002C02A8" w:rsidP="00E268DE">
            <w:pPr>
              <w:rPr>
                <w:color w:val="FF0000"/>
              </w:rPr>
            </w:pPr>
            <w:r w:rsidRPr="002C02A8">
              <w:rPr>
                <w:color w:val="FF0000"/>
              </w:rPr>
              <w:t xml:space="preserve">                                   </w:t>
            </w:r>
            <w:r w:rsidR="00D41556">
              <w:rPr>
                <w:color w:val="FF0000"/>
              </w:rPr>
              <w:t xml:space="preserve"> </w:t>
            </w:r>
            <w:proofErr w:type="spellStart"/>
            <w:r w:rsidRPr="002C02A8">
              <w:rPr>
                <w:color w:val="FF0000"/>
              </w:rPr>
              <w:t>Angio</w:t>
            </w:r>
            <w:proofErr w:type="spellEnd"/>
            <w:r w:rsidRPr="002C02A8">
              <w:rPr>
                <w:color w:val="FF0000"/>
              </w:rPr>
              <w:t>-</w:t>
            </w:r>
            <w:proofErr w:type="spellStart"/>
            <w:r w:rsidRPr="002C02A8">
              <w:rPr>
                <w:color w:val="FF0000"/>
              </w:rPr>
              <w:t>tensin</w:t>
            </w:r>
            <w:proofErr w:type="spellEnd"/>
            <w:r w:rsidRPr="002C02A8">
              <w:rPr>
                <w:color w:val="FF0000"/>
              </w:rPr>
              <w:t xml:space="preserve">-converting enzyme inhibitors </w:t>
            </w:r>
          </w:p>
          <w:p w:rsidR="002C02A8" w:rsidRPr="002C02A8" w:rsidRDefault="002C02A8" w:rsidP="00E268DE">
            <w:pPr>
              <w:rPr>
                <w:color w:val="FF0000"/>
              </w:rPr>
            </w:pPr>
            <w:r w:rsidRPr="002C02A8">
              <w:rPr>
                <w:color w:val="FF0000"/>
              </w:rPr>
              <w:t xml:space="preserve">                                      for heart failure</w:t>
            </w:r>
            <w:r w:rsidR="00D41556">
              <w:rPr>
                <w:color w:val="FF0000"/>
              </w:rPr>
              <w:t xml:space="preserve"> </w:t>
            </w:r>
            <w:proofErr w:type="spellStart"/>
            <w:r w:rsidRPr="002C02A8">
              <w:rPr>
                <w:color w:val="FF0000"/>
              </w:rPr>
              <w:t>ostinfarction</w:t>
            </w:r>
            <w:proofErr w:type="spellEnd"/>
            <w:r w:rsidRPr="002C02A8">
              <w:rPr>
                <w:color w:val="FF0000"/>
              </w:rPr>
              <w:t xml:space="preserve"> </w:t>
            </w:r>
            <w:r w:rsidRPr="002C02A8">
              <w:rPr>
                <w:rFonts w:ascii="Lucida Grande" w:hAnsi="Lucida Grande" w:hint="eastAsia"/>
                <w:b/>
                <w:color w:val="FF0000"/>
              </w:rPr>
              <w:t>β</w:t>
            </w:r>
            <w:r w:rsidRPr="002C02A8">
              <w:rPr>
                <w:rFonts w:ascii="Lucida Grande" w:hAnsi="Lucida Grande"/>
                <w:b/>
                <w:color w:val="FF0000"/>
              </w:rPr>
              <w:t>-</w:t>
            </w:r>
            <w:r w:rsidRPr="002C02A8">
              <w:rPr>
                <w:rFonts w:ascii="Lucida Grande" w:hAnsi="Lucida Grande"/>
                <w:color w:val="FF0000"/>
              </w:rPr>
              <w:t>b</w:t>
            </w:r>
            <w:r w:rsidRPr="002C02A8">
              <w:rPr>
                <w:color w:val="FF0000"/>
              </w:rPr>
              <w:t>lockers</w:t>
            </w:r>
          </w:p>
        </w:tc>
      </w:tr>
      <w:tr w:rsidR="002C02A8" w:rsidRPr="002C02A8" w:rsidTr="00E268DE">
        <w:tc>
          <w:tcPr>
            <w:tcW w:w="8856" w:type="dxa"/>
          </w:tcPr>
          <w:p w:rsidR="002C02A8" w:rsidRPr="002C02A8" w:rsidRDefault="002C02A8" w:rsidP="00E268DE">
            <w:pPr>
              <w:rPr>
                <w:color w:val="FF0000"/>
              </w:rPr>
            </w:pPr>
            <w:r w:rsidRPr="002C02A8">
              <w:rPr>
                <w:color w:val="FF0000"/>
              </w:rPr>
              <w:t xml:space="preserve">                                   </w:t>
            </w:r>
            <w:r w:rsidR="00D41556">
              <w:rPr>
                <w:color w:val="FF0000"/>
              </w:rPr>
              <w:t xml:space="preserve"> </w:t>
            </w:r>
            <w:r w:rsidRPr="002C02A8">
              <w:rPr>
                <w:color w:val="FF0000"/>
              </w:rPr>
              <w:t>Antihistamines</w:t>
            </w:r>
          </w:p>
        </w:tc>
      </w:tr>
      <w:tr w:rsidR="002C02A8" w:rsidRPr="002C02A8" w:rsidTr="00E268DE">
        <w:tc>
          <w:tcPr>
            <w:tcW w:w="8856" w:type="dxa"/>
          </w:tcPr>
          <w:p w:rsidR="002C02A8" w:rsidRPr="002C02A8" w:rsidRDefault="002C02A8" w:rsidP="00E268DE">
            <w:pPr>
              <w:rPr>
                <w:color w:val="FF0000"/>
              </w:rPr>
            </w:pPr>
            <w:r w:rsidRPr="002C02A8">
              <w:rPr>
                <w:color w:val="FF0000"/>
              </w:rPr>
              <w:t xml:space="preserve">                                   </w:t>
            </w:r>
            <w:r w:rsidR="00D41556">
              <w:rPr>
                <w:color w:val="FF0000"/>
              </w:rPr>
              <w:t xml:space="preserve"> </w:t>
            </w:r>
            <w:r w:rsidRPr="002C02A8">
              <w:rPr>
                <w:color w:val="FF0000"/>
              </w:rPr>
              <w:t>Motility-modifying drugs for reflux disease</w:t>
            </w:r>
          </w:p>
        </w:tc>
      </w:tr>
      <w:tr w:rsidR="002C02A8" w:rsidRPr="002C02A8" w:rsidTr="00E268DE">
        <w:tc>
          <w:tcPr>
            <w:tcW w:w="8856" w:type="dxa"/>
          </w:tcPr>
          <w:p w:rsidR="002C02A8" w:rsidRPr="002C02A8" w:rsidRDefault="002C02A8" w:rsidP="00E268DE">
            <w:pPr>
              <w:rPr>
                <w:color w:val="FF0000"/>
              </w:rPr>
            </w:pPr>
            <w:r w:rsidRPr="002C02A8">
              <w:rPr>
                <w:color w:val="FF0000"/>
              </w:rPr>
              <w:t xml:space="preserve">                                   </w:t>
            </w:r>
            <w:r w:rsidR="00D41556">
              <w:rPr>
                <w:color w:val="FF0000"/>
              </w:rPr>
              <w:t xml:space="preserve"> </w:t>
            </w:r>
            <w:r w:rsidRPr="002C02A8">
              <w:rPr>
                <w:color w:val="FF0000"/>
              </w:rPr>
              <w:t>Nonsteroidal asthma prophylaxis</w:t>
            </w:r>
          </w:p>
        </w:tc>
      </w:tr>
      <w:tr w:rsidR="00885FED" w:rsidRPr="002C02A8" w:rsidTr="00E268DE">
        <w:tc>
          <w:tcPr>
            <w:tcW w:w="8856" w:type="dxa"/>
          </w:tcPr>
          <w:p w:rsidR="00885FED" w:rsidRPr="00C64DE8" w:rsidRDefault="00C64DE8" w:rsidP="00E268DE">
            <w:pPr>
              <w:rPr>
                <w:rFonts w:ascii="Times New Roman" w:hAnsi="Times New Roman" w:cs="Times New Roman"/>
                <w:b/>
                <w:color w:val="FF0000"/>
                <w:sz w:val="24"/>
                <w:szCs w:val="24"/>
              </w:rPr>
            </w:pPr>
            <w:r>
              <w:rPr>
                <w:rFonts w:ascii="Times New Roman" w:hAnsi="Times New Roman" w:cs="Times New Roman"/>
                <w:color w:val="FF0000"/>
                <w:sz w:val="16"/>
                <w:szCs w:val="16"/>
              </w:rPr>
              <w:t xml:space="preserve">From: </w:t>
            </w:r>
            <w:r w:rsidR="00885FED" w:rsidRPr="00C64DE8">
              <w:rPr>
                <w:rFonts w:ascii="Times New Roman" w:hAnsi="Times New Roman" w:cs="Times New Roman"/>
                <w:color w:val="FF0000"/>
                <w:sz w:val="16"/>
                <w:szCs w:val="16"/>
              </w:rPr>
              <w:t xml:space="preserve">Temple R, </w:t>
            </w:r>
            <w:proofErr w:type="spellStart"/>
            <w:r w:rsidR="00885FED" w:rsidRPr="00C64DE8">
              <w:rPr>
                <w:rFonts w:ascii="Times New Roman" w:hAnsi="Times New Roman" w:cs="Times New Roman"/>
                <w:color w:val="FF0000"/>
                <w:sz w:val="16"/>
                <w:szCs w:val="16"/>
              </w:rPr>
              <w:t>Ellenberg</w:t>
            </w:r>
            <w:proofErr w:type="spellEnd"/>
            <w:r w:rsidR="00885FED" w:rsidRPr="00C64DE8">
              <w:rPr>
                <w:rFonts w:ascii="Times New Roman" w:hAnsi="Times New Roman" w:cs="Times New Roman"/>
                <w:color w:val="FF0000"/>
                <w:sz w:val="16"/>
                <w:szCs w:val="16"/>
              </w:rPr>
              <w:t xml:space="preserve"> SS. Placebo-controlled trials and active-control trials in the evaluation of new treatments.  Ann Intern Med 2000; 133:455-53</w:t>
            </w:r>
            <w:r w:rsidRPr="00C64DE8">
              <w:rPr>
                <w:rFonts w:ascii="Times New Roman" w:hAnsi="Times New Roman" w:cs="Times New Roman"/>
                <w:color w:val="FF0000"/>
                <w:sz w:val="16"/>
                <w:szCs w:val="16"/>
              </w:rPr>
              <w:t>.</w:t>
            </w:r>
          </w:p>
        </w:tc>
      </w:tr>
    </w:tbl>
    <w:p w:rsidR="00E268DE" w:rsidRDefault="00E268DE" w:rsidP="0090049A">
      <w:pPr>
        <w:spacing w:after="0" w:line="240" w:lineRule="auto"/>
        <w:rPr>
          <w:rFonts w:ascii="Times New Roman" w:hAnsi="Times New Roman" w:cs="Times New Roman"/>
          <w:b/>
          <w:color w:val="FF0000"/>
        </w:rPr>
      </w:pPr>
    </w:p>
    <w:p w:rsidR="0090049A" w:rsidRPr="00E668E8" w:rsidRDefault="002C02A8" w:rsidP="0090049A">
      <w:pPr>
        <w:spacing w:after="0" w:line="240" w:lineRule="auto"/>
        <w:rPr>
          <w:rFonts w:cs="Times New Roman"/>
          <w:b/>
          <w:color w:val="FF0000"/>
          <w:sz w:val="24"/>
          <w:szCs w:val="24"/>
        </w:rPr>
      </w:pPr>
      <w:r w:rsidRPr="00E668E8">
        <w:rPr>
          <w:rFonts w:cs="Times New Roman"/>
          <w:b/>
          <w:color w:val="FF0000"/>
          <w:sz w:val="24"/>
          <w:szCs w:val="24"/>
        </w:rPr>
        <w:lastRenderedPageBreak/>
        <w:t xml:space="preserve">Table </w:t>
      </w:r>
      <w:r w:rsidR="009E31F8" w:rsidRPr="00E668E8">
        <w:rPr>
          <w:rFonts w:cs="Times New Roman"/>
          <w:b/>
          <w:color w:val="FF0000"/>
          <w:sz w:val="24"/>
          <w:szCs w:val="24"/>
        </w:rPr>
        <w:t xml:space="preserve">1: Examples of common classes of drugs which are often indistinguishable from placebos </w:t>
      </w:r>
    </w:p>
    <w:p w:rsidR="002C02A8" w:rsidRDefault="002C02A8" w:rsidP="007C1EE7">
      <w:pPr>
        <w:spacing w:after="0" w:line="480" w:lineRule="auto"/>
        <w:rPr>
          <w:rFonts w:ascii="Times New Roman" w:hAnsi="Times New Roman" w:cs="Times New Roman"/>
          <w:sz w:val="24"/>
          <w:szCs w:val="24"/>
        </w:rPr>
      </w:pPr>
    </w:p>
    <w:p w:rsidR="00F15730" w:rsidRDefault="00343E20">
      <w:pPr>
        <w:spacing w:after="0" w:line="480" w:lineRule="auto"/>
        <w:ind w:firstLine="720"/>
        <w:rPr>
          <w:rFonts w:ascii="Times New Roman" w:hAnsi="Times New Roman" w:cs="Times New Roman"/>
          <w:sz w:val="24"/>
          <w:szCs w:val="24"/>
        </w:rPr>
      </w:pPr>
      <w:r w:rsidRPr="00436736">
        <w:rPr>
          <w:rFonts w:ascii="Times New Roman" w:hAnsi="Times New Roman" w:cs="Times New Roman"/>
          <w:sz w:val="24"/>
          <w:szCs w:val="24"/>
        </w:rPr>
        <w:t xml:space="preserve">Developments in placebo research </w:t>
      </w:r>
      <w:r w:rsidR="00C64DE8">
        <w:rPr>
          <w:rFonts w:ascii="Times New Roman" w:hAnsi="Times New Roman" w:cs="Times New Roman"/>
          <w:sz w:val="24"/>
          <w:szCs w:val="24"/>
        </w:rPr>
        <w:t xml:space="preserve">also </w:t>
      </w:r>
      <w:r w:rsidRPr="00436736">
        <w:rPr>
          <w:rFonts w:ascii="Times New Roman" w:hAnsi="Times New Roman" w:cs="Times New Roman"/>
          <w:sz w:val="24"/>
          <w:szCs w:val="24"/>
        </w:rPr>
        <w:t>underline that it is</w:t>
      </w:r>
      <w:r w:rsidR="00FD40A1" w:rsidRPr="00436736">
        <w:rPr>
          <w:rFonts w:ascii="Times New Roman" w:hAnsi="Times New Roman" w:cs="Times New Roman"/>
          <w:sz w:val="24"/>
          <w:szCs w:val="24"/>
        </w:rPr>
        <w:t xml:space="preserve"> </w:t>
      </w:r>
      <w:r w:rsidR="00D9319A" w:rsidRPr="00436736">
        <w:rPr>
          <w:rFonts w:ascii="Times New Roman" w:hAnsi="Times New Roman" w:cs="Times New Roman"/>
          <w:sz w:val="24"/>
          <w:szCs w:val="24"/>
        </w:rPr>
        <w:t xml:space="preserve">helpful </w:t>
      </w:r>
      <w:r w:rsidR="00FD40A1" w:rsidRPr="00436736">
        <w:rPr>
          <w:rFonts w:ascii="Times New Roman" w:hAnsi="Times New Roman" w:cs="Times New Roman"/>
          <w:sz w:val="24"/>
          <w:szCs w:val="24"/>
        </w:rPr>
        <w:t>to differentiate “placebo responses” from</w:t>
      </w:r>
      <w:r w:rsidR="009D55EC" w:rsidRPr="00436736">
        <w:rPr>
          <w:rFonts w:ascii="Times New Roman" w:hAnsi="Times New Roman" w:cs="Times New Roman"/>
          <w:sz w:val="24"/>
          <w:szCs w:val="24"/>
        </w:rPr>
        <w:t xml:space="preserve"> the</w:t>
      </w:r>
      <w:r w:rsidR="00FD40A1" w:rsidRPr="00436736">
        <w:rPr>
          <w:rFonts w:ascii="Times New Roman" w:hAnsi="Times New Roman" w:cs="Times New Roman"/>
          <w:sz w:val="24"/>
          <w:szCs w:val="24"/>
        </w:rPr>
        <w:t xml:space="preserve"> “placebo effect”. The former refer to changes in patients’ symptoms following the administration of placebos (including spontaneous remission</w:t>
      </w:r>
      <w:r w:rsidR="00913946" w:rsidRPr="00436736">
        <w:rPr>
          <w:rFonts w:ascii="Times New Roman" w:hAnsi="Times New Roman" w:cs="Times New Roman"/>
          <w:sz w:val="24"/>
          <w:szCs w:val="24"/>
        </w:rPr>
        <w:t>);</w:t>
      </w:r>
      <w:r w:rsidR="00FD40A1" w:rsidRPr="00436736">
        <w:rPr>
          <w:rFonts w:ascii="Times New Roman" w:hAnsi="Times New Roman" w:cs="Times New Roman"/>
          <w:sz w:val="24"/>
          <w:szCs w:val="24"/>
        </w:rPr>
        <w:t xml:space="preserve"> the latter refer to changes attributable to </w:t>
      </w:r>
      <w:r w:rsidR="00D9319A" w:rsidRPr="00436736">
        <w:rPr>
          <w:rFonts w:ascii="Times New Roman" w:hAnsi="Times New Roman" w:cs="Times New Roman"/>
          <w:sz w:val="24"/>
          <w:szCs w:val="24"/>
        </w:rPr>
        <w:t xml:space="preserve">outcomes related to </w:t>
      </w:r>
      <w:r w:rsidR="00FD40A1" w:rsidRPr="00436736">
        <w:rPr>
          <w:rFonts w:ascii="Times New Roman" w:hAnsi="Times New Roman" w:cs="Times New Roman"/>
          <w:sz w:val="24"/>
          <w:szCs w:val="24"/>
        </w:rPr>
        <w:t>psychobiological mechanisms</w:t>
      </w:r>
      <w:r w:rsidR="00962D42" w:rsidRPr="00436736">
        <w:rPr>
          <w:rFonts w:ascii="Times New Roman" w:hAnsi="Times New Roman" w:cs="Times New Roman"/>
          <w:sz w:val="24"/>
          <w:szCs w:val="24"/>
        </w:rPr>
        <w:t xml:space="preserve"> related to the therapeutic encounter</w:t>
      </w:r>
      <w:r w:rsidR="00346691" w:rsidRPr="00436736">
        <w:rPr>
          <w:rFonts w:ascii="Times New Roman" w:hAnsi="Times New Roman" w:cs="Times New Roman"/>
          <w:sz w:val="24"/>
          <w:szCs w:val="24"/>
        </w:rPr>
        <w:t xml:space="preserve"> </w:t>
      </w:r>
      <w:r w:rsidR="00FD40A1" w:rsidRPr="00436736">
        <w:rPr>
          <w:rFonts w:ascii="Times New Roman" w:hAnsi="Times New Roman" w:cs="Times New Roman"/>
          <w:sz w:val="24"/>
          <w:szCs w:val="24"/>
        </w:rPr>
        <w:t>(known as placebo effect</w:t>
      </w:r>
      <w:r w:rsidR="00962D42" w:rsidRPr="00436736">
        <w:rPr>
          <w:rFonts w:ascii="Times New Roman" w:hAnsi="Times New Roman" w:cs="Times New Roman"/>
          <w:sz w:val="24"/>
          <w:szCs w:val="24"/>
        </w:rPr>
        <w:t>s</w:t>
      </w:r>
      <w:r w:rsidR="00FD40A1" w:rsidRPr="00436736">
        <w:rPr>
          <w:rFonts w:ascii="Times New Roman" w:hAnsi="Times New Roman" w:cs="Times New Roman"/>
          <w:sz w:val="24"/>
          <w:szCs w:val="24"/>
        </w:rPr>
        <w:t>).</w:t>
      </w:r>
      <w:r w:rsidR="00FD40A1" w:rsidRPr="00436736">
        <w:rPr>
          <w:rStyle w:val="EndnoteReference"/>
          <w:rFonts w:ascii="Times New Roman" w:hAnsi="Times New Roman" w:cs="Times New Roman"/>
          <w:sz w:val="24"/>
          <w:szCs w:val="24"/>
        </w:rPr>
        <w:endnoteReference w:id="12"/>
      </w:r>
      <w:r w:rsidR="00596DB2" w:rsidRPr="00381288">
        <w:rPr>
          <w:rFonts w:ascii="Times New Roman" w:hAnsi="Times New Roman" w:cs="Times New Roman"/>
          <w:color w:val="FF0000"/>
          <w:sz w:val="24"/>
          <w:szCs w:val="24"/>
        </w:rPr>
        <w:t xml:space="preserve">  In placebo-controlled clinical trials, placebo responses are always anticipated while the nature and strength of placebo effects will be determined in part by the symptom and underlying disease in question.  In other words, in any given clinical trial, some patients who receive the placebo are likely to experience some benefit and some may experience some harms, the nature of </w:t>
      </w:r>
      <w:r w:rsidR="000E39F8" w:rsidRPr="00381288">
        <w:rPr>
          <w:rFonts w:ascii="Times New Roman" w:hAnsi="Times New Roman" w:cs="Times New Roman"/>
          <w:color w:val="FF0000"/>
          <w:sz w:val="24"/>
          <w:szCs w:val="24"/>
        </w:rPr>
        <w:t>which will depend</w:t>
      </w:r>
      <w:r w:rsidR="00596DB2" w:rsidRPr="00381288">
        <w:rPr>
          <w:rFonts w:ascii="Times New Roman" w:hAnsi="Times New Roman" w:cs="Times New Roman"/>
          <w:color w:val="FF0000"/>
          <w:sz w:val="24"/>
          <w:szCs w:val="24"/>
        </w:rPr>
        <w:t xml:space="preserve"> on the disease</w:t>
      </w:r>
      <w:r w:rsidR="00C64DE8">
        <w:rPr>
          <w:rFonts w:ascii="Times New Roman" w:hAnsi="Times New Roman" w:cs="Times New Roman"/>
          <w:color w:val="FF0000"/>
          <w:sz w:val="24"/>
          <w:szCs w:val="24"/>
        </w:rPr>
        <w:t xml:space="preserve"> or condition</w:t>
      </w:r>
      <w:r w:rsidR="00596DB2" w:rsidRPr="00381288">
        <w:rPr>
          <w:rFonts w:ascii="Times New Roman" w:hAnsi="Times New Roman" w:cs="Times New Roman"/>
          <w:color w:val="FF0000"/>
          <w:sz w:val="24"/>
          <w:szCs w:val="24"/>
        </w:rPr>
        <w:t>.</w:t>
      </w:r>
    </w:p>
    <w:p w:rsidR="00B71DDF" w:rsidRPr="00436736" w:rsidRDefault="00C71AF6" w:rsidP="00BC7426">
      <w:pPr>
        <w:spacing w:after="0" w:line="480" w:lineRule="auto"/>
        <w:rPr>
          <w:rFonts w:ascii="Times New Roman" w:hAnsi="Times New Roman"/>
          <w:sz w:val="24"/>
          <w:szCs w:val="24"/>
          <w:vertAlign w:val="superscript"/>
        </w:rPr>
      </w:pPr>
      <w:r w:rsidRPr="00436736">
        <w:rPr>
          <w:rFonts w:ascii="Times New Roman" w:hAnsi="Times New Roman" w:cs="Times New Roman"/>
          <w:sz w:val="24"/>
          <w:szCs w:val="24"/>
        </w:rPr>
        <w:tab/>
        <w:t>T</w:t>
      </w:r>
      <w:r w:rsidR="00DE4B03" w:rsidRPr="00436736">
        <w:rPr>
          <w:rFonts w:ascii="Times New Roman" w:hAnsi="Times New Roman" w:cs="Times New Roman"/>
          <w:sz w:val="24"/>
          <w:szCs w:val="24"/>
        </w:rPr>
        <w:t>his significant body of knowledg</w:t>
      </w:r>
      <w:r w:rsidR="00343E6E" w:rsidRPr="00436736">
        <w:rPr>
          <w:rFonts w:ascii="Times New Roman" w:hAnsi="Times New Roman" w:cs="Times New Roman"/>
          <w:sz w:val="24"/>
          <w:szCs w:val="24"/>
        </w:rPr>
        <w:t xml:space="preserve">e has </w:t>
      </w:r>
      <w:r w:rsidR="00F808E5" w:rsidRPr="00436736">
        <w:rPr>
          <w:rFonts w:ascii="Times New Roman" w:hAnsi="Times New Roman" w:cs="Times New Roman"/>
          <w:sz w:val="24"/>
          <w:szCs w:val="24"/>
        </w:rPr>
        <w:t>not been reflected in</w:t>
      </w:r>
      <w:r w:rsidR="006F437D" w:rsidRPr="00436736">
        <w:rPr>
          <w:rFonts w:ascii="Times New Roman" w:hAnsi="Times New Roman" w:cs="Times New Roman"/>
          <w:sz w:val="24"/>
          <w:szCs w:val="24"/>
        </w:rPr>
        <w:t xml:space="preserve"> </w:t>
      </w:r>
      <w:r w:rsidR="00DE4B03" w:rsidRPr="00436736">
        <w:rPr>
          <w:rFonts w:ascii="Times New Roman" w:hAnsi="Times New Roman" w:cs="Times New Roman"/>
          <w:sz w:val="24"/>
          <w:szCs w:val="24"/>
        </w:rPr>
        <w:t>informed consent</w:t>
      </w:r>
      <w:r w:rsidR="00343E6E" w:rsidRPr="00436736">
        <w:rPr>
          <w:rFonts w:ascii="Times New Roman" w:hAnsi="Times New Roman" w:cs="Times New Roman"/>
          <w:sz w:val="24"/>
          <w:szCs w:val="24"/>
        </w:rPr>
        <w:t xml:space="preserve"> procedures</w:t>
      </w:r>
      <w:r w:rsidR="006472EC" w:rsidRPr="00436736">
        <w:rPr>
          <w:rFonts w:ascii="Times New Roman" w:hAnsi="Times New Roman" w:cs="Times New Roman"/>
          <w:sz w:val="24"/>
          <w:szCs w:val="24"/>
        </w:rPr>
        <w:t xml:space="preserve">.  One reason for this may </w:t>
      </w:r>
      <w:r w:rsidR="00B77F64" w:rsidRPr="00436736">
        <w:rPr>
          <w:rFonts w:ascii="Times New Roman" w:hAnsi="Times New Roman" w:cs="Times New Roman"/>
          <w:sz w:val="24"/>
          <w:szCs w:val="24"/>
        </w:rPr>
        <w:t>derive from</w:t>
      </w:r>
      <w:r w:rsidR="00DE4B03" w:rsidRPr="00436736">
        <w:rPr>
          <w:rFonts w:ascii="Times New Roman" w:hAnsi="Times New Roman" w:cs="Times New Roman"/>
          <w:sz w:val="24"/>
          <w:szCs w:val="24"/>
        </w:rPr>
        <w:t xml:space="preserve"> </w:t>
      </w:r>
      <w:r w:rsidR="00305D92" w:rsidRPr="00436736">
        <w:rPr>
          <w:rFonts w:ascii="Times New Roman" w:hAnsi="Times New Roman" w:cs="Times New Roman"/>
          <w:sz w:val="24"/>
          <w:szCs w:val="24"/>
        </w:rPr>
        <w:t xml:space="preserve">the </w:t>
      </w:r>
      <w:r w:rsidR="00DE4B03" w:rsidRPr="00436736">
        <w:rPr>
          <w:rFonts w:ascii="Times New Roman" w:hAnsi="Times New Roman" w:cs="Times New Roman"/>
          <w:sz w:val="24"/>
          <w:szCs w:val="24"/>
        </w:rPr>
        <w:t xml:space="preserve">lack of </w:t>
      </w:r>
      <w:r w:rsidR="00F03A62" w:rsidRPr="00436736">
        <w:rPr>
          <w:rFonts w:ascii="Times New Roman" w:hAnsi="Times New Roman" w:cs="Times New Roman"/>
          <w:sz w:val="24"/>
          <w:szCs w:val="24"/>
        </w:rPr>
        <w:t>training</w:t>
      </w:r>
      <w:r w:rsidR="005F1755" w:rsidRPr="00436736">
        <w:rPr>
          <w:rFonts w:ascii="Times New Roman" w:hAnsi="Times New Roman" w:cs="Times New Roman"/>
          <w:sz w:val="24"/>
          <w:szCs w:val="24"/>
        </w:rPr>
        <w:t xml:space="preserve"> </w:t>
      </w:r>
      <w:r w:rsidR="00305D92" w:rsidRPr="00436736">
        <w:rPr>
          <w:rFonts w:ascii="Times New Roman" w:hAnsi="Times New Roman" w:cs="Times New Roman"/>
          <w:sz w:val="24"/>
          <w:szCs w:val="24"/>
        </w:rPr>
        <w:t xml:space="preserve">of </w:t>
      </w:r>
      <w:r w:rsidR="00170A2D" w:rsidRPr="00436736">
        <w:rPr>
          <w:rFonts w:ascii="Times New Roman" w:hAnsi="Times New Roman" w:cs="Times New Roman"/>
          <w:sz w:val="24"/>
          <w:szCs w:val="24"/>
        </w:rPr>
        <w:t>biomedical researchers</w:t>
      </w:r>
      <w:r w:rsidR="005F1755" w:rsidRPr="00436736">
        <w:rPr>
          <w:rFonts w:ascii="Times New Roman" w:hAnsi="Times New Roman" w:cs="Times New Roman"/>
          <w:sz w:val="24"/>
          <w:szCs w:val="24"/>
        </w:rPr>
        <w:t xml:space="preserve"> with</w:t>
      </w:r>
      <w:r w:rsidR="00F03A62" w:rsidRPr="00436736">
        <w:rPr>
          <w:rFonts w:ascii="Times New Roman" w:hAnsi="Times New Roman" w:cs="Times New Roman"/>
          <w:sz w:val="24"/>
          <w:szCs w:val="24"/>
        </w:rPr>
        <w:t xml:space="preserve"> respect to</w:t>
      </w:r>
      <w:r w:rsidR="005F1755" w:rsidRPr="00436736">
        <w:rPr>
          <w:rFonts w:ascii="Times New Roman" w:hAnsi="Times New Roman" w:cs="Times New Roman"/>
          <w:sz w:val="24"/>
          <w:szCs w:val="24"/>
        </w:rPr>
        <w:t xml:space="preserve"> </w:t>
      </w:r>
      <w:r w:rsidR="00405170" w:rsidRPr="00436736">
        <w:rPr>
          <w:rFonts w:ascii="Times New Roman" w:hAnsi="Times New Roman" w:cs="Times New Roman"/>
          <w:sz w:val="24"/>
          <w:szCs w:val="24"/>
        </w:rPr>
        <w:t xml:space="preserve">the science of </w:t>
      </w:r>
      <w:r w:rsidR="005F1755" w:rsidRPr="00436736">
        <w:rPr>
          <w:rFonts w:ascii="Times New Roman" w:hAnsi="Times New Roman" w:cs="Times New Roman"/>
          <w:sz w:val="24"/>
          <w:szCs w:val="24"/>
        </w:rPr>
        <w:t>placebo effects</w:t>
      </w:r>
      <w:r w:rsidR="00DE4B03" w:rsidRPr="00436736">
        <w:rPr>
          <w:rFonts w:ascii="Times New Roman" w:hAnsi="Times New Roman" w:cs="Times New Roman"/>
          <w:sz w:val="24"/>
          <w:szCs w:val="24"/>
        </w:rPr>
        <w:t>.</w:t>
      </w:r>
      <w:r w:rsidR="00105F56" w:rsidRPr="00436736">
        <w:rPr>
          <w:rFonts w:ascii="Times New Roman" w:hAnsi="Times New Roman" w:cs="Times New Roman"/>
          <w:sz w:val="24"/>
          <w:szCs w:val="24"/>
          <w:vertAlign w:val="superscript"/>
        </w:rPr>
        <w:t>5</w:t>
      </w:r>
    </w:p>
    <w:p w:rsidR="00E22D99" w:rsidRPr="00436736" w:rsidRDefault="00282FBF" w:rsidP="008E7029">
      <w:pPr>
        <w:spacing w:after="0" w:line="480" w:lineRule="auto"/>
        <w:rPr>
          <w:rFonts w:ascii="Times New Roman" w:hAnsi="Times New Roman" w:cs="Times New Roman"/>
          <w:sz w:val="24"/>
          <w:szCs w:val="24"/>
        </w:rPr>
      </w:pPr>
      <w:r w:rsidRPr="00436736">
        <w:rPr>
          <w:rFonts w:ascii="Times New Roman" w:hAnsi="Times New Roman" w:cs="Times New Roman"/>
          <w:sz w:val="24"/>
          <w:szCs w:val="24"/>
        </w:rPr>
        <w:tab/>
      </w:r>
      <w:r w:rsidR="008E7029" w:rsidRPr="00436736">
        <w:rPr>
          <w:rFonts w:ascii="Times New Roman" w:hAnsi="Times New Roman" w:cs="Times New Roman"/>
          <w:sz w:val="24"/>
          <w:szCs w:val="24"/>
        </w:rPr>
        <w:t xml:space="preserve"> </w:t>
      </w:r>
    </w:p>
    <w:p w:rsidR="0050392A" w:rsidRPr="00436736" w:rsidRDefault="001A7A0A" w:rsidP="008561C6">
      <w:pPr>
        <w:spacing w:after="0" w:line="480" w:lineRule="auto"/>
        <w:rPr>
          <w:rFonts w:cs="Times New Roman"/>
          <w:b/>
          <w:sz w:val="24"/>
          <w:szCs w:val="24"/>
        </w:rPr>
      </w:pPr>
      <w:r w:rsidRPr="00436736">
        <w:rPr>
          <w:rFonts w:cs="Times New Roman"/>
          <w:b/>
          <w:sz w:val="24"/>
          <w:szCs w:val="24"/>
        </w:rPr>
        <w:t>E</w:t>
      </w:r>
      <w:r w:rsidR="00E729F1" w:rsidRPr="00436736">
        <w:rPr>
          <w:rFonts w:cs="Times New Roman"/>
          <w:b/>
          <w:sz w:val="24"/>
          <w:szCs w:val="24"/>
        </w:rPr>
        <w:t xml:space="preserve">XISTING STANDARDS OF </w:t>
      </w:r>
      <w:r w:rsidR="004E4035" w:rsidRPr="00436736">
        <w:rPr>
          <w:rFonts w:cs="Times New Roman"/>
          <w:b/>
          <w:sz w:val="24"/>
          <w:szCs w:val="24"/>
        </w:rPr>
        <w:t xml:space="preserve">PLACEBO </w:t>
      </w:r>
      <w:r w:rsidR="00E729F1" w:rsidRPr="00436736">
        <w:rPr>
          <w:rFonts w:cs="Times New Roman"/>
          <w:b/>
          <w:sz w:val="24"/>
          <w:szCs w:val="24"/>
        </w:rPr>
        <w:t>DISCLOSURE IN RCTs</w:t>
      </w:r>
    </w:p>
    <w:p w:rsidR="007021F5" w:rsidRPr="00436736" w:rsidRDefault="003220BC" w:rsidP="000A69AF">
      <w:pPr>
        <w:spacing w:after="0" w:line="480" w:lineRule="auto"/>
        <w:rPr>
          <w:rFonts w:ascii="Times New Roman" w:hAnsi="Times New Roman" w:cs="Times New Roman"/>
          <w:sz w:val="24"/>
          <w:szCs w:val="24"/>
        </w:rPr>
      </w:pPr>
      <w:r w:rsidRPr="00436736">
        <w:rPr>
          <w:rFonts w:ascii="Times New Roman" w:hAnsi="Times New Roman" w:cs="Times New Roman"/>
          <w:sz w:val="24"/>
          <w:szCs w:val="24"/>
        </w:rPr>
        <w:t>In research contexts, p</w:t>
      </w:r>
      <w:r w:rsidR="0050392A" w:rsidRPr="00436736">
        <w:rPr>
          <w:rFonts w:ascii="Times New Roman" w:hAnsi="Times New Roman" w:cs="Times New Roman"/>
          <w:sz w:val="24"/>
          <w:szCs w:val="24"/>
        </w:rPr>
        <w:t xml:space="preserve">atients are </w:t>
      </w:r>
      <w:r w:rsidRPr="00436736">
        <w:rPr>
          <w:rFonts w:ascii="Times New Roman" w:hAnsi="Times New Roman" w:cs="Times New Roman"/>
          <w:sz w:val="24"/>
          <w:szCs w:val="24"/>
        </w:rPr>
        <w:t xml:space="preserve">typically provided with </w:t>
      </w:r>
      <w:r w:rsidR="0050392A" w:rsidRPr="00436736">
        <w:rPr>
          <w:rFonts w:ascii="Times New Roman" w:hAnsi="Times New Roman" w:cs="Times New Roman"/>
          <w:sz w:val="24"/>
          <w:szCs w:val="24"/>
        </w:rPr>
        <w:t xml:space="preserve">extensive information of the possible benefits and negative effects of the </w:t>
      </w:r>
      <w:r w:rsidR="005749AC" w:rsidRPr="00436736">
        <w:rPr>
          <w:rFonts w:ascii="Times New Roman" w:hAnsi="Times New Roman" w:cs="Times New Roman"/>
          <w:sz w:val="24"/>
          <w:szCs w:val="24"/>
        </w:rPr>
        <w:t xml:space="preserve">investigational </w:t>
      </w:r>
      <w:r w:rsidR="00293F91" w:rsidRPr="00436736">
        <w:rPr>
          <w:rFonts w:ascii="Times New Roman" w:hAnsi="Times New Roman" w:cs="Times New Roman"/>
          <w:sz w:val="24"/>
          <w:szCs w:val="24"/>
        </w:rPr>
        <w:t>intervention</w:t>
      </w:r>
      <w:r w:rsidR="0050392A" w:rsidRPr="00436736">
        <w:rPr>
          <w:rFonts w:ascii="Times New Roman" w:hAnsi="Times New Roman" w:cs="Times New Roman"/>
          <w:sz w:val="24"/>
          <w:szCs w:val="24"/>
        </w:rPr>
        <w:t xml:space="preserve">. </w:t>
      </w:r>
      <w:r w:rsidR="00293F91" w:rsidRPr="00436736">
        <w:rPr>
          <w:rFonts w:ascii="Times New Roman" w:hAnsi="Times New Roman" w:cs="Times New Roman"/>
          <w:sz w:val="24"/>
          <w:szCs w:val="24"/>
        </w:rPr>
        <w:t xml:space="preserve"> </w:t>
      </w:r>
      <w:r w:rsidR="0050392A" w:rsidRPr="00436736">
        <w:rPr>
          <w:rFonts w:ascii="Times New Roman" w:hAnsi="Times New Roman" w:cs="Times New Roman"/>
          <w:sz w:val="24"/>
          <w:szCs w:val="24"/>
        </w:rPr>
        <w:t xml:space="preserve">However, when it comes to </w:t>
      </w:r>
      <w:r w:rsidR="0029552B" w:rsidRPr="00436736">
        <w:rPr>
          <w:rFonts w:ascii="Times New Roman" w:hAnsi="Times New Roman" w:cs="Times New Roman"/>
          <w:sz w:val="24"/>
          <w:szCs w:val="24"/>
        </w:rPr>
        <w:t>placebo</w:t>
      </w:r>
      <w:r w:rsidRPr="00436736">
        <w:rPr>
          <w:rFonts w:ascii="Times New Roman" w:hAnsi="Times New Roman" w:cs="Times New Roman"/>
          <w:sz w:val="24"/>
          <w:szCs w:val="24"/>
        </w:rPr>
        <w:t>s</w:t>
      </w:r>
      <w:r w:rsidR="0050392A" w:rsidRPr="00436736">
        <w:rPr>
          <w:rFonts w:ascii="Times New Roman" w:hAnsi="Times New Roman" w:cs="Times New Roman"/>
          <w:sz w:val="24"/>
          <w:szCs w:val="24"/>
        </w:rPr>
        <w:t xml:space="preserve">, recent studies indicate </w:t>
      </w:r>
      <w:r w:rsidR="00026874" w:rsidRPr="00436736">
        <w:rPr>
          <w:rFonts w:ascii="Times New Roman" w:hAnsi="Times New Roman" w:cs="Times New Roman"/>
          <w:sz w:val="24"/>
          <w:szCs w:val="24"/>
        </w:rPr>
        <w:t xml:space="preserve">that </w:t>
      </w:r>
      <w:r w:rsidR="00293F91" w:rsidRPr="00436736">
        <w:rPr>
          <w:rFonts w:ascii="Times New Roman" w:hAnsi="Times New Roman" w:cs="Times New Roman"/>
          <w:sz w:val="24"/>
          <w:szCs w:val="24"/>
        </w:rPr>
        <w:t>patient</w:t>
      </w:r>
      <w:r w:rsidR="00C0087F" w:rsidRPr="00436736">
        <w:rPr>
          <w:rFonts w:ascii="Times New Roman" w:hAnsi="Times New Roman" w:cs="Times New Roman"/>
          <w:sz w:val="24"/>
          <w:szCs w:val="24"/>
        </w:rPr>
        <w:t>s</w:t>
      </w:r>
      <w:r w:rsidR="00293F91" w:rsidRPr="00436736">
        <w:rPr>
          <w:rFonts w:ascii="Times New Roman" w:hAnsi="Times New Roman" w:cs="Times New Roman"/>
          <w:sz w:val="24"/>
          <w:szCs w:val="24"/>
        </w:rPr>
        <w:t xml:space="preserve"> are provided</w:t>
      </w:r>
      <w:r w:rsidR="00C0087F" w:rsidRPr="00436736">
        <w:rPr>
          <w:rFonts w:ascii="Times New Roman" w:hAnsi="Times New Roman" w:cs="Times New Roman"/>
          <w:sz w:val="24"/>
          <w:szCs w:val="24"/>
        </w:rPr>
        <w:t xml:space="preserve"> with</w:t>
      </w:r>
      <w:r w:rsidR="0050392A" w:rsidRPr="00436736">
        <w:rPr>
          <w:rFonts w:ascii="Times New Roman" w:hAnsi="Times New Roman" w:cs="Times New Roman"/>
          <w:sz w:val="24"/>
          <w:szCs w:val="24"/>
        </w:rPr>
        <w:t xml:space="preserve"> incomplete</w:t>
      </w:r>
      <w:r w:rsidR="008848B9" w:rsidRPr="00436736">
        <w:rPr>
          <w:rFonts w:ascii="Times New Roman" w:hAnsi="Times New Roman" w:cs="Times New Roman"/>
          <w:sz w:val="24"/>
          <w:szCs w:val="24"/>
        </w:rPr>
        <w:t xml:space="preserve"> and </w:t>
      </w:r>
      <w:r w:rsidR="0050392A" w:rsidRPr="00436736">
        <w:rPr>
          <w:rFonts w:ascii="Times New Roman" w:hAnsi="Times New Roman" w:cs="Times New Roman"/>
          <w:sz w:val="24"/>
          <w:szCs w:val="24"/>
        </w:rPr>
        <w:t xml:space="preserve">inaccurate information. </w:t>
      </w:r>
      <w:r w:rsidR="00974539" w:rsidRPr="00436736">
        <w:rPr>
          <w:rFonts w:ascii="Times New Roman" w:hAnsi="Times New Roman" w:cs="Times New Roman"/>
          <w:sz w:val="24"/>
          <w:szCs w:val="24"/>
        </w:rPr>
        <w:t xml:space="preserve"> </w:t>
      </w:r>
      <w:r w:rsidR="007021F5" w:rsidRPr="00436736">
        <w:rPr>
          <w:rFonts w:ascii="Times New Roman" w:hAnsi="Times New Roman" w:cs="Times New Roman"/>
          <w:sz w:val="24"/>
          <w:szCs w:val="24"/>
        </w:rPr>
        <w:t xml:space="preserve">These inaccuracies may bring about, or contribute to, therapeutic misconceptions about clinical trials. </w:t>
      </w:r>
    </w:p>
    <w:p w:rsidR="00551AB1" w:rsidRDefault="007021F5" w:rsidP="000E39F8">
      <w:pPr>
        <w:spacing w:after="0" w:line="480" w:lineRule="auto"/>
        <w:rPr>
          <w:rFonts w:ascii="Times New Roman" w:hAnsi="Times New Roman" w:cs="Times New Roman"/>
          <w:sz w:val="24"/>
          <w:szCs w:val="24"/>
        </w:rPr>
      </w:pPr>
      <w:r w:rsidRPr="00436736">
        <w:rPr>
          <w:rFonts w:ascii="Times New Roman" w:hAnsi="Times New Roman" w:cs="Times New Roman"/>
          <w:sz w:val="24"/>
          <w:szCs w:val="24"/>
        </w:rPr>
        <w:tab/>
      </w:r>
      <w:r w:rsidR="009A76FA" w:rsidRPr="00436736">
        <w:rPr>
          <w:rFonts w:ascii="Times New Roman" w:hAnsi="Times New Roman" w:cs="Times New Roman"/>
          <w:sz w:val="24"/>
          <w:szCs w:val="24"/>
        </w:rPr>
        <w:t>A</w:t>
      </w:r>
      <w:r w:rsidR="0050392A" w:rsidRPr="00436736">
        <w:rPr>
          <w:rFonts w:ascii="Times New Roman" w:hAnsi="Times New Roman" w:cs="Times New Roman"/>
          <w:sz w:val="24"/>
          <w:szCs w:val="24"/>
        </w:rPr>
        <w:t xml:space="preserve"> content analysis of participant </w:t>
      </w:r>
      <w:r w:rsidR="00127E40" w:rsidRPr="00436736">
        <w:rPr>
          <w:rFonts w:ascii="Times New Roman" w:hAnsi="Times New Roman" w:cs="Times New Roman"/>
          <w:sz w:val="24"/>
          <w:szCs w:val="24"/>
        </w:rPr>
        <w:t>informed consent disclosure information</w:t>
      </w:r>
      <w:r w:rsidR="00C32545" w:rsidRPr="00436736">
        <w:rPr>
          <w:rFonts w:ascii="Times New Roman" w:hAnsi="Times New Roman" w:cs="Times New Roman"/>
          <w:sz w:val="24"/>
          <w:szCs w:val="24"/>
        </w:rPr>
        <w:t xml:space="preserve"> </w:t>
      </w:r>
      <w:r w:rsidR="0050392A" w:rsidRPr="00436736">
        <w:rPr>
          <w:rFonts w:ascii="Times New Roman" w:hAnsi="Times New Roman" w:cs="Times New Roman"/>
          <w:sz w:val="24"/>
          <w:szCs w:val="24"/>
        </w:rPr>
        <w:t>distributed within 45 major RCTs in the UK, found that patients were furnished with significantly less information about placebos than the target treatment.</w:t>
      </w:r>
      <w:r w:rsidR="0050392A" w:rsidRPr="00436736">
        <w:rPr>
          <w:rStyle w:val="EndnoteReference"/>
          <w:rFonts w:ascii="Times New Roman" w:hAnsi="Times New Roman" w:cs="Times New Roman"/>
          <w:sz w:val="24"/>
          <w:szCs w:val="24"/>
        </w:rPr>
        <w:endnoteReference w:id="13"/>
      </w:r>
      <w:r w:rsidR="0050392A" w:rsidRPr="00436736">
        <w:rPr>
          <w:rFonts w:ascii="Times New Roman" w:hAnsi="Times New Roman" w:cs="Times New Roman"/>
          <w:sz w:val="24"/>
          <w:szCs w:val="24"/>
        </w:rPr>
        <w:t xml:space="preserve"> </w:t>
      </w:r>
      <w:r w:rsidR="006D5ABB" w:rsidRPr="00436736">
        <w:rPr>
          <w:rFonts w:ascii="Times New Roman" w:hAnsi="Times New Roman" w:cs="Times New Roman"/>
          <w:sz w:val="24"/>
          <w:szCs w:val="24"/>
        </w:rPr>
        <w:t xml:space="preserve"> </w:t>
      </w:r>
      <w:r w:rsidR="00127E40" w:rsidRPr="00436736">
        <w:rPr>
          <w:rFonts w:ascii="Times New Roman" w:hAnsi="Times New Roman" w:cs="Times New Roman"/>
          <w:sz w:val="24"/>
          <w:szCs w:val="24"/>
        </w:rPr>
        <w:t xml:space="preserve">Overall, almost all disclosure </w:t>
      </w:r>
      <w:r w:rsidR="00127E40" w:rsidRPr="00436736">
        <w:rPr>
          <w:rFonts w:ascii="Times New Roman" w:hAnsi="Times New Roman" w:cs="Times New Roman"/>
          <w:sz w:val="24"/>
          <w:szCs w:val="24"/>
        </w:rPr>
        <w:lastRenderedPageBreak/>
        <w:t xml:space="preserve">statements </w:t>
      </w:r>
      <w:r w:rsidR="0050392A" w:rsidRPr="00436736">
        <w:rPr>
          <w:rFonts w:ascii="Times New Roman" w:hAnsi="Times New Roman" w:cs="Times New Roman"/>
          <w:sz w:val="24"/>
          <w:szCs w:val="24"/>
        </w:rPr>
        <w:t xml:space="preserve">described placebos as “inert”, or “inactive” (“dummy” or “fake” medication); 18 per cent of </w:t>
      </w:r>
      <w:r w:rsidR="006B4CF9" w:rsidRPr="00436736">
        <w:rPr>
          <w:rFonts w:ascii="Times New Roman" w:hAnsi="Times New Roman" w:cs="Times New Roman"/>
          <w:sz w:val="24"/>
          <w:szCs w:val="24"/>
        </w:rPr>
        <w:t xml:space="preserve">consents </w:t>
      </w:r>
      <w:r w:rsidR="0050392A" w:rsidRPr="00436736">
        <w:rPr>
          <w:rFonts w:ascii="Times New Roman" w:hAnsi="Times New Roman" w:cs="Times New Roman"/>
          <w:sz w:val="24"/>
          <w:szCs w:val="24"/>
        </w:rPr>
        <w:t>asserted that placebo treatments were “undesirable or ineffective” and that receiving a placebo was a “disadvantage of participating in the trial</w:t>
      </w:r>
      <w:r w:rsidR="00264EDE" w:rsidRPr="00436736">
        <w:rPr>
          <w:rFonts w:ascii="Times New Roman" w:hAnsi="Times New Roman" w:cs="Times New Roman"/>
          <w:sz w:val="24"/>
          <w:szCs w:val="24"/>
        </w:rPr>
        <w:t xml:space="preserve">.” </w:t>
      </w:r>
      <w:r w:rsidR="00974539" w:rsidRPr="00436736">
        <w:rPr>
          <w:rFonts w:ascii="Times New Roman" w:hAnsi="Times New Roman" w:cs="Times New Roman"/>
          <w:sz w:val="24"/>
          <w:szCs w:val="24"/>
        </w:rPr>
        <w:t xml:space="preserve"> </w:t>
      </w:r>
      <w:r w:rsidR="00431742" w:rsidRPr="00436736">
        <w:rPr>
          <w:rFonts w:ascii="Times New Roman" w:hAnsi="Times New Roman" w:cs="Times New Roman"/>
          <w:sz w:val="24"/>
          <w:szCs w:val="24"/>
        </w:rPr>
        <w:t>A</w:t>
      </w:r>
      <w:r w:rsidR="00DB182B" w:rsidRPr="00436736">
        <w:rPr>
          <w:rFonts w:ascii="Times New Roman" w:hAnsi="Times New Roman" w:cs="Times New Roman"/>
          <w:sz w:val="24"/>
          <w:szCs w:val="24"/>
        </w:rPr>
        <w:t xml:space="preserve">ll ‘real’ treatments were prioritized and couched in positive terms as being “potentially beneficial”, with 87 per cent of </w:t>
      </w:r>
      <w:r w:rsidR="006B4CF9" w:rsidRPr="00436736">
        <w:rPr>
          <w:rFonts w:ascii="Times New Roman" w:hAnsi="Times New Roman" w:cs="Times New Roman"/>
          <w:sz w:val="24"/>
          <w:szCs w:val="24"/>
        </w:rPr>
        <w:t xml:space="preserve">consents </w:t>
      </w:r>
      <w:r w:rsidR="00DB182B" w:rsidRPr="00436736">
        <w:rPr>
          <w:rFonts w:ascii="Times New Roman" w:hAnsi="Times New Roman" w:cs="Times New Roman"/>
          <w:sz w:val="24"/>
          <w:szCs w:val="24"/>
        </w:rPr>
        <w:t>also indicating that participants might experi</w:t>
      </w:r>
      <w:r w:rsidR="00431742" w:rsidRPr="00436736">
        <w:rPr>
          <w:rFonts w:ascii="Times New Roman" w:hAnsi="Times New Roman" w:cs="Times New Roman"/>
          <w:sz w:val="24"/>
          <w:szCs w:val="24"/>
        </w:rPr>
        <w:t>ence some adverse effects if allocated to the</w:t>
      </w:r>
      <w:r w:rsidR="00DB182B" w:rsidRPr="00436736">
        <w:rPr>
          <w:rFonts w:ascii="Times New Roman" w:hAnsi="Times New Roman" w:cs="Times New Roman"/>
          <w:sz w:val="24"/>
          <w:szCs w:val="24"/>
        </w:rPr>
        <w:t xml:space="preserve"> </w:t>
      </w:r>
      <w:r w:rsidR="00431742" w:rsidRPr="00436736">
        <w:rPr>
          <w:rFonts w:ascii="Times New Roman" w:hAnsi="Times New Roman" w:cs="Times New Roman"/>
          <w:sz w:val="24"/>
          <w:szCs w:val="24"/>
        </w:rPr>
        <w:t xml:space="preserve">target </w:t>
      </w:r>
      <w:r w:rsidR="00DB182B" w:rsidRPr="00436736">
        <w:rPr>
          <w:rFonts w:ascii="Times New Roman" w:hAnsi="Times New Roman" w:cs="Times New Roman"/>
          <w:sz w:val="24"/>
          <w:szCs w:val="24"/>
        </w:rPr>
        <w:t xml:space="preserve">medication. </w:t>
      </w:r>
      <w:r w:rsidR="00974539" w:rsidRPr="00436736">
        <w:rPr>
          <w:rFonts w:ascii="Times New Roman" w:hAnsi="Times New Roman" w:cs="Times New Roman"/>
          <w:sz w:val="24"/>
          <w:szCs w:val="24"/>
        </w:rPr>
        <w:t xml:space="preserve"> </w:t>
      </w:r>
      <w:r w:rsidR="00431742" w:rsidRPr="00436736">
        <w:rPr>
          <w:rFonts w:ascii="Times New Roman" w:hAnsi="Times New Roman" w:cs="Times New Roman"/>
          <w:sz w:val="24"/>
          <w:szCs w:val="24"/>
        </w:rPr>
        <w:t>O</w:t>
      </w:r>
      <w:r w:rsidR="0050392A" w:rsidRPr="00436736">
        <w:rPr>
          <w:rFonts w:ascii="Times New Roman" w:hAnsi="Times New Roman" w:cs="Times New Roman"/>
          <w:sz w:val="24"/>
          <w:szCs w:val="24"/>
        </w:rPr>
        <w:t xml:space="preserve">nly 1 of 45 </w:t>
      </w:r>
      <w:r w:rsidR="00C32545" w:rsidRPr="00436736">
        <w:rPr>
          <w:rFonts w:ascii="Times New Roman" w:hAnsi="Times New Roman" w:cs="Times New Roman"/>
          <w:sz w:val="24"/>
          <w:szCs w:val="24"/>
        </w:rPr>
        <w:t xml:space="preserve">information </w:t>
      </w:r>
      <w:r w:rsidR="00057361" w:rsidRPr="00436736">
        <w:rPr>
          <w:rFonts w:ascii="Times New Roman" w:hAnsi="Times New Roman" w:cs="Times New Roman"/>
          <w:sz w:val="24"/>
          <w:szCs w:val="24"/>
        </w:rPr>
        <w:t xml:space="preserve">leaflets </w:t>
      </w:r>
      <w:r w:rsidR="0050392A" w:rsidRPr="00436736">
        <w:rPr>
          <w:rFonts w:ascii="Times New Roman" w:hAnsi="Times New Roman" w:cs="Times New Roman"/>
          <w:sz w:val="24"/>
          <w:szCs w:val="24"/>
        </w:rPr>
        <w:t>informed participants that those allocated to the placebo group might also experience beneficial changes in health, but did not offer any explanation as to why such changes might occur.</w:t>
      </w:r>
      <w:r w:rsidR="004442B2" w:rsidRPr="00436736">
        <w:rPr>
          <w:rFonts w:ascii="Times New Roman" w:hAnsi="Times New Roman" w:cs="Times New Roman"/>
          <w:sz w:val="24"/>
          <w:szCs w:val="24"/>
        </w:rPr>
        <w:t xml:space="preserve">  </w:t>
      </w:r>
      <w:r w:rsidR="000A69AF" w:rsidRPr="00436736">
        <w:rPr>
          <w:rFonts w:ascii="Times New Roman" w:hAnsi="Times New Roman" w:cs="Times New Roman"/>
          <w:sz w:val="24"/>
          <w:szCs w:val="24"/>
        </w:rPr>
        <w:t xml:space="preserve">No </w:t>
      </w:r>
      <w:r w:rsidR="000B00D5" w:rsidRPr="00436736">
        <w:rPr>
          <w:rFonts w:ascii="Times New Roman" w:hAnsi="Times New Roman" w:cs="Times New Roman"/>
          <w:sz w:val="24"/>
          <w:szCs w:val="24"/>
        </w:rPr>
        <w:t>disclosure</w:t>
      </w:r>
      <w:r w:rsidR="006B4CF9" w:rsidRPr="00436736">
        <w:rPr>
          <w:rFonts w:ascii="Times New Roman" w:hAnsi="Times New Roman" w:cs="Times New Roman"/>
          <w:sz w:val="24"/>
          <w:szCs w:val="24"/>
        </w:rPr>
        <w:t xml:space="preserve"> </w:t>
      </w:r>
      <w:r w:rsidR="003A5842" w:rsidRPr="00436736">
        <w:rPr>
          <w:rFonts w:ascii="Times New Roman" w:hAnsi="Times New Roman" w:cs="Times New Roman"/>
          <w:sz w:val="24"/>
          <w:szCs w:val="24"/>
        </w:rPr>
        <w:t xml:space="preserve">information </w:t>
      </w:r>
      <w:r w:rsidR="000A69AF" w:rsidRPr="00436736">
        <w:rPr>
          <w:rFonts w:ascii="Times New Roman" w:hAnsi="Times New Roman" w:cs="Times New Roman"/>
          <w:sz w:val="24"/>
          <w:szCs w:val="24"/>
        </w:rPr>
        <w:t xml:space="preserve">mentioned that patients sometimes perceive or misattribute common adverse events </w:t>
      </w:r>
      <w:r w:rsidR="00224FD9" w:rsidRPr="00436736">
        <w:rPr>
          <w:rFonts w:ascii="Times New Roman" w:hAnsi="Times New Roman" w:cs="Times New Roman"/>
          <w:sz w:val="24"/>
          <w:szCs w:val="24"/>
        </w:rPr>
        <w:t xml:space="preserve">while </w:t>
      </w:r>
      <w:r w:rsidR="00381288">
        <w:rPr>
          <w:rFonts w:ascii="Times New Roman" w:hAnsi="Times New Roman" w:cs="Times New Roman"/>
          <w:sz w:val="24"/>
          <w:szCs w:val="24"/>
        </w:rPr>
        <w:t>receiving placebo treatment</w:t>
      </w:r>
      <w:r w:rsidR="00551AB1">
        <w:rPr>
          <w:rFonts w:ascii="Times New Roman" w:hAnsi="Times New Roman" w:cs="Times New Roman"/>
          <w:sz w:val="24"/>
          <w:szCs w:val="24"/>
        </w:rPr>
        <w:t xml:space="preserve">. </w:t>
      </w:r>
    </w:p>
    <w:p w:rsidR="00EC6A97" w:rsidRPr="00664F12" w:rsidRDefault="00551AB1" w:rsidP="000E39F8">
      <w:pPr>
        <w:spacing w:after="0" w:line="480" w:lineRule="auto"/>
        <w:rPr>
          <w:rFonts w:ascii="Times New Roman" w:hAnsi="Times New Roman" w:cs="Times New Roman"/>
          <w:color w:val="FF0000"/>
          <w:sz w:val="24"/>
          <w:szCs w:val="24"/>
        </w:rPr>
      </w:pPr>
      <w:r>
        <w:rPr>
          <w:rFonts w:ascii="Times New Roman" w:hAnsi="Times New Roman" w:cs="Times New Roman"/>
          <w:sz w:val="24"/>
          <w:szCs w:val="24"/>
        </w:rPr>
        <w:tab/>
      </w:r>
      <w:ins w:id="9" w:author="Flis" w:date="2016-11-25T14:03:00Z">
        <w:r w:rsidR="00734ED4">
          <w:rPr>
            <w:rFonts w:ascii="Times New Roman" w:hAnsi="Times New Roman" w:cs="Times New Roman"/>
            <w:sz w:val="24"/>
            <w:szCs w:val="24"/>
          </w:rPr>
          <w:t xml:space="preserve">These shortcomings in participant information are not restricted to UK trials.  </w:t>
        </w:r>
      </w:ins>
      <w:r w:rsidR="00C64DE8">
        <w:rPr>
          <w:rFonts w:ascii="Times New Roman" w:hAnsi="Times New Roman" w:cs="Times New Roman"/>
          <w:color w:val="FF0000"/>
          <w:sz w:val="24"/>
          <w:szCs w:val="24"/>
        </w:rPr>
        <w:t xml:space="preserve">A </w:t>
      </w:r>
      <w:r w:rsidRPr="00664F12">
        <w:rPr>
          <w:rFonts w:ascii="Times New Roman" w:hAnsi="Times New Roman" w:cs="Times New Roman"/>
          <w:color w:val="FF0000"/>
          <w:sz w:val="24"/>
          <w:szCs w:val="24"/>
        </w:rPr>
        <w:t>recent Finnish study of 52 RCT patient information statements found that only 35 per cent of disclosure protocols provided a rationale for the use of placebos in trials.</w:t>
      </w:r>
      <w:r w:rsidRPr="00664F12">
        <w:rPr>
          <w:rStyle w:val="EndnoteReference"/>
          <w:rFonts w:ascii="Times New Roman" w:hAnsi="Times New Roman" w:cs="Times New Roman"/>
          <w:color w:val="FF0000"/>
          <w:sz w:val="24"/>
          <w:szCs w:val="24"/>
        </w:rPr>
        <w:endnoteReference w:id="14"/>
      </w:r>
      <w:r w:rsidRPr="00664F12">
        <w:rPr>
          <w:rFonts w:ascii="Times New Roman" w:hAnsi="Times New Roman" w:cs="Times New Roman"/>
          <w:color w:val="FF0000"/>
          <w:sz w:val="24"/>
          <w:szCs w:val="24"/>
        </w:rPr>
        <w:t xml:space="preserve"> Of these statements only 12 (23 per cent) described why placebo use was necessary in the research, and only 6 (12 per cent) of patient-information discussed possible adverse effects of placebos. </w:t>
      </w:r>
    </w:p>
    <w:p w:rsidR="00EC6A97" w:rsidRPr="00436736" w:rsidRDefault="00EC6A97" w:rsidP="004E4035">
      <w:pPr>
        <w:spacing w:after="0" w:line="480" w:lineRule="auto"/>
        <w:rPr>
          <w:rFonts w:ascii="Times New Roman" w:hAnsi="Times New Roman" w:cs="Times New Roman"/>
          <w:sz w:val="24"/>
          <w:szCs w:val="24"/>
        </w:rPr>
      </w:pPr>
      <w:r w:rsidRPr="00436736">
        <w:rPr>
          <w:rFonts w:ascii="Times New Roman" w:hAnsi="Times New Roman" w:cs="Times New Roman"/>
          <w:sz w:val="24"/>
          <w:szCs w:val="24"/>
        </w:rPr>
        <w:tab/>
      </w:r>
      <w:r w:rsidR="0009395F" w:rsidRPr="00436736">
        <w:rPr>
          <w:rFonts w:ascii="Times New Roman" w:hAnsi="Times New Roman" w:cs="Times New Roman"/>
          <w:sz w:val="24"/>
          <w:szCs w:val="24"/>
        </w:rPr>
        <w:t xml:space="preserve"> </w:t>
      </w:r>
    </w:p>
    <w:p w:rsidR="00EC6A97" w:rsidRPr="00436736" w:rsidRDefault="00EC6A97" w:rsidP="004E4035">
      <w:pPr>
        <w:spacing w:after="0" w:line="480" w:lineRule="auto"/>
        <w:rPr>
          <w:rFonts w:ascii="Times New Roman" w:hAnsi="Times New Roman" w:cs="Times New Roman"/>
          <w:sz w:val="24"/>
          <w:szCs w:val="24"/>
        </w:rPr>
      </w:pPr>
      <w:r w:rsidRPr="00436736">
        <w:rPr>
          <w:rFonts w:cs="Times New Roman"/>
          <w:b/>
          <w:sz w:val="24"/>
          <w:szCs w:val="24"/>
        </w:rPr>
        <w:t xml:space="preserve">ETHICAL PROBLEMS WITH EXISTING </w:t>
      </w:r>
      <w:r w:rsidR="0040176D" w:rsidRPr="00381288">
        <w:rPr>
          <w:rFonts w:cs="Times New Roman"/>
          <w:b/>
          <w:color w:val="FF0000"/>
          <w:sz w:val="24"/>
          <w:szCs w:val="24"/>
        </w:rPr>
        <w:t xml:space="preserve">PLACEBO </w:t>
      </w:r>
      <w:r w:rsidRPr="00436736">
        <w:rPr>
          <w:rFonts w:cs="Times New Roman"/>
          <w:b/>
          <w:sz w:val="24"/>
          <w:szCs w:val="24"/>
        </w:rPr>
        <w:t>DISCLOSURES</w:t>
      </w:r>
    </w:p>
    <w:p w:rsidR="00240458" w:rsidRPr="00436736" w:rsidRDefault="00323541" w:rsidP="00714742">
      <w:pPr>
        <w:spacing w:after="0" w:line="480" w:lineRule="auto"/>
        <w:rPr>
          <w:rFonts w:ascii="Times New Roman" w:hAnsi="Times New Roman" w:cs="Times New Roman"/>
          <w:sz w:val="24"/>
          <w:szCs w:val="24"/>
        </w:rPr>
      </w:pPr>
      <w:r w:rsidRPr="00436736">
        <w:rPr>
          <w:rFonts w:ascii="Times New Roman" w:hAnsi="Times New Roman" w:cs="Times New Roman"/>
          <w:sz w:val="24"/>
          <w:szCs w:val="24"/>
        </w:rPr>
        <w:t xml:space="preserve">It might be countered that there are reasonable justifications for failing to furnish patients with information about placebo effects. One argument is that such disclosures risk undermining the methodological integrity of clinical trials. </w:t>
      </w:r>
      <w:r w:rsidR="009D0343" w:rsidRPr="00436736">
        <w:rPr>
          <w:rFonts w:ascii="Times New Roman" w:hAnsi="Times New Roman" w:cs="Times New Roman"/>
          <w:sz w:val="24"/>
          <w:szCs w:val="24"/>
          <w:shd w:val="clear" w:color="auto" w:fill="FFFFFF"/>
        </w:rPr>
        <w:t>On this line of reasoning, it</w:t>
      </w:r>
      <w:r w:rsidR="007C3805" w:rsidRPr="00436736">
        <w:rPr>
          <w:rFonts w:ascii="Times New Roman" w:hAnsi="Times New Roman" w:cs="Times New Roman"/>
          <w:sz w:val="24"/>
          <w:szCs w:val="24"/>
          <w:shd w:val="clear" w:color="auto" w:fill="FFFFFF"/>
        </w:rPr>
        <w:t xml:space="preserve"> might be c</w:t>
      </w:r>
      <w:r w:rsidR="003C1FA9" w:rsidRPr="00436736">
        <w:rPr>
          <w:rFonts w:ascii="Times New Roman" w:hAnsi="Times New Roman" w:cs="Times New Roman"/>
          <w:sz w:val="24"/>
          <w:szCs w:val="24"/>
          <w:shd w:val="clear" w:color="auto" w:fill="FFFFFF"/>
        </w:rPr>
        <w:t xml:space="preserve">laimed that </w:t>
      </w:r>
      <w:r w:rsidR="009D0343" w:rsidRPr="00436736">
        <w:rPr>
          <w:rFonts w:ascii="Times New Roman" w:hAnsi="Times New Roman" w:cs="Times New Roman"/>
          <w:sz w:val="24"/>
          <w:szCs w:val="24"/>
          <w:shd w:val="clear" w:color="auto" w:fill="FFFFFF"/>
        </w:rPr>
        <w:t>prior disclosures about placebos</w:t>
      </w:r>
      <w:r w:rsidR="003C1FA9" w:rsidRPr="00436736">
        <w:rPr>
          <w:rFonts w:ascii="Times New Roman" w:hAnsi="Times New Roman" w:cs="Times New Roman"/>
          <w:sz w:val="24"/>
          <w:szCs w:val="24"/>
          <w:shd w:val="clear" w:color="auto" w:fill="FFFFFF"/>
        </w:rPr>
        <w:t xml:space="preserve"> </w:t>
      </w:r>
      <w:r w:rsidR="00240458" w:rsidRPr="00436736">
        <w:rPr>
          <w:rFonts w:ascii="Times New Roman" w:hAnsi="Times New Roman" w:cs="Times New Roman"/>
          <w:sz w:val="24"/>
          <w:szCs w:val="24"/>
          <w:shd w:val="clear" w:color="auto" w:fill="FFFFFF"/>
        </w:rPr>
        <w:t>potentially influence</w:t>
      </w:r>
      <w:r w:rsidR="00E00D59" w:rsidRPr="00436736">
        <w:rPr>
          <w:rFonts w:ascii="Times New Roman" w:hAnsi="Times New Roman" w:cs="Times New Roman"/>
          <w:sz w:val="24"/>
          <w:szCs w:val="24"/>
          <w:shd w:val="clear" w:color="auto" w:fill="FFFFFF"/>
        </w:rPr>
        <w:t xml:space="preserve"> the </w:t>
      </w:r>
      <w:r w:rsidR="007C3805" w:rsidRPr="00436736">
        <w:rPr>
          <w:rFonts w:ascii="Times New Roman" w:hAnsi="Times New Roman" w:cs="Times New Roman"/>
          <w:sz w:val="24"/>
          <w:szCs w:val="24"/>
          <w:shd w:val="clear" w:color="auto" w:fill="FFFFFF"/>
        </w:rPr>
        <w:t xml:space="preserve">expectations </w:t>
      </w:r>
      <w:r w:rsidR="00E00D59" w:rsidRPr="00436736">
        <w:rPr>
          <w:rFonts w:ascii="Times New Roman" w:hAnsi="Times New Roman" w:cs="Times New Roman"/>
          <w:sz w:val="24"/>
          <w:szCs w:val="24"/>
          <w:shd w:val="clear" w:color="auto" w:fill="FFFFFF"/>
        </w:rPr>
        <w:t xml:space="preserve">of </w:t>
      </w:r>
      <w:r w:rsidR="007C3805" w:rsidRPr="00436736">
        <w:rPr>
          <w:rFonts w:ascii="Times New Roman" w:hAnsi="Times New Roman" w:cs="Times New Roman"/>
          <w:sz w:val="24"/>
          <w:szCs w:val="24"/>
          <w:shd w:val="clear" w:color="auto" w:fill="FFFFFF"/>
        </w:rPr>
        <w:t xml:space="preserve">trial participants, and </w:t>
      </w:r>
      <w:r w:rsidR="00962D42" w:rsidRPr="00436736">
        <w:rPr>
          <w:rFonts w:ascii="Times New Roman" w:hAnsi="Times New Roman" w:cs="Times New Roman"/>
          <w:sz w:val="24"/>
          <w:szCs w:val="24"/>
          <w:shd w:val="clear" w:color="auto" w:fill="FFFFFF"/>
        </w:rPr>
        <w:t>as such</w:t>
      </w:r>
      <w:r w:rsidR="001D3744" w:rsidRPr="00436736">
        <w:rPr>
          <w:rFonts w:ascii="Times New Roman" w:hAnsi="Times New Roman" w:cs="Times New Roman"/>
          <w:sz w:val="24"/>
          <w:szCs w:val="24"/>
          <w:shd w:val="clear" w:color="auto" w:fill="FFFFFF"/>
        </w:rPr>
        <w:t xml:space="preserve"> </w:t>
      </w:r>
      <w:r w:rsidR="007C3805" w:rsidRPr="00436736">
        <w:rPr>
          <w:rFonts w:ascii="Times New Roman" w:hAnsi="Times New Roman" w:cs="Times New Roman"/>
          <w:sz w:val="24"/>
          <w:szCs w:val="24"/>
          <w:shd w:val="clear" w:color="auto" w:fill="FFFFFF"/>
        </w:rPr>
        <w:t>may aug</w:t>
      </w:r>
      <w:r w:rsidR="00E00D59" w:rsidRPr="00436736">
        <w:rPr>
          <w:rFonts w:ascii="Times New Roman" w:hAnsi="Times New Roman" w:cs="Times New Roman"/>
          <w:sz w:val="24"/>
          <w:szCs w:val="24"/>
          <w:shd w:val="clear" w:color="auto" w:fill="FFFFFF"/>
        </w:rPr>
        <w:t xml:space="preserve">ment or diminish placebo </w:t>
      </w:r>
      <w:r w:rsidR="00F9294E" w:rsidRPr="00436736">
        <w:rPr>
          <w:rFonts w:ascii="Times New Roman" w:hAnsi="Times New Roman" w:cs="Times New Roman"/>
          <w:sz w:val="24"/>
          <w:szCs w:val="24"/>
          <w:shd w:val="clear" w:color="auto" w:fill="FFFFFF"/>
        </w:rPr>
        <w:t>and/</w:t>
      </w:r>
      <w:r w:rsidR="00962D42" w:rsidRPr="00436736">
        <w:rPr>
          <w:rFonts w:ascii="Times New Roman" w:hAnsi="Times New Roman" w:cs="Times New Roman"/>
          <w:sz w:val="24"/>
          <w:szCs w:val="24"/>
          <w:shd w:val="clear" w:color="auto" w:fill="FFFFFF"/>
        </w:rPr>
        <w:t>or drug</w:t>
      </w:r>
      <w:r w:rsidR="00D7143E" w:rsidRPr="00436736">
        <w:rPr>
          <w:rFonts w:ascii="Times New Roman" w:hAnsi="Times New Roman" w:cs="Times New Roman"/>
          <w:sz w:val="24"/>
          <w:szCs w:val="24"/>
          <w:shd w:val="clear" w:color="auto" w:fill="FFFFFF"/>
        </w:rPr>
        <w:t xml:space="preserve"> </w:t>
      </w:r>
      <w:r w:rsidR="00E00D59" w:rsidRPr="00436736">
        <w:rPr>
          <w:rFonts w:ascii="Times New Roman" w:hAnsi="Times New Roman" w:cs="Times New Roman"/>
          <w:sz w:val="24"/>
          <w:szCs w:val="24"/>
          <w:shd w:val="clear" w:color="auto" w:fill="FFFFFF"/>
        </w:rPr>
        <w:t>responses</w:t>
      </w:r>
      <w:r w:rsidR="007C3805" w:rsidRPr="00436736">
        <w:rPr>
          <w:rFonts w:ascii="Times New Roman" w:hAnsi="Times New Roman" w:cs="Times New Roman"/>
          <w:sz w:val="24"/>
          <w:szCs w:val="24"/>
          <w:shd w:val="clear" w:color="auto" w:fill="FFFFFF"/>
        </w:rPr>
        <w:t xml:space="preserve"> </w:t>
      </w:r>
      <w:r w:rsidR="00E00D59" w:rsidRPr="00436736">
        <w:rPr>
          <w:rFonts w:ascii="Times New Roman" w:hAnsi="Times New Roman" w:cs="Times New Roman"/>
          <w:sz w:val="24"/>
          <w:szCs w:val="24"/>
          <w:shd w:val="clear" w:color="auto" w:fill="FFFFFF"/>
        </w:rPr>
        <w:t>thereby biasing the outcome of the trial</w:t>
      </w:r>
      <w:r w:rsidR="007C3805" w:rsidRPr="00436736">
        <w:rPr>
          <w:rFonts w:ascii="Times New Roman" w:hAnsi="Times New Roman" w:cs="Times New Roman"/>
          <w:sz w:val="24"/>
          <w:szCs w:val="24"/>
          <w:shd w:val="clear" w:color="auto" w:fill="FFFFFF"/>
        </w:rPr>
        <w:t>.</w:t>
      </w:r>
      <w:r w:rsidR="00E00D59" w:rsidRPr="00436736">
        <w:rPr>
          <w:rFonts w:ascii="Times New Roman" w:hAnsi="Times New Roman" w:cs="Times New Roman"/>
          <w:sz w:val="24"/>
          <w:szCs w:val="24"/>
          <w:shd w:val="clear" w:color="auto" w:fill="FFFFFF"/>
        </w:rPr>
        <w:t xml:space="preserve">  </w:t>
      </w:r>
      <w:r w:rsidR="00F62524" w:rsidRPr="00436736">
        <w:rPr>
          <w:rFonts w:ascii="Times New Roman" w:hAnsi="Times New Roman" w:cs="Times New Roman"/>
          <w:sz w:val="24"/>
          <w:szCs w:val="24"/>
        </w:rPr>
        <w:t xml:space="preserve">In response we argue that </w:t>
      </w:r>
      <w:r w:rsidR="002A2254" w:rsidRPr="00436736">
        <w:rPr>
          <w:rFonts w:ascii="Times New Roman" w:hAnsi="Times New Roman" w:cs="Times New Roman"/>
          <w:sz w:val="24"/>
          <w:szCs w:val="24"/>
        </w:rPr>
        <w:t xml:space="preserve">the </w:t>
      </w:r>
      <w:r w:rsidR="00D7143E" w:rsidRPr="00436736">
        <w:rPr>
          <w:rFonts w:ascii="Times New Roman" w:hAnsi="Times New Roman" w:cs="Times New Roman"/>
          <w:sz w:val="24"/>
          <w:szCs w:val="24"/>
        </w:rPr>
        <w:t>evidence</w:t>
      </w:r>
      <w:r w:rsidR="00F62524" w:rsidRPr="00436736">
        <w:rPr>
          <w:rFonts w:ascii="Times New Roman" w:hAnsi="Times New Roman" w:cs="Times New Roman"/>
          <w:sz w:val="24"/>
          <w:szCs w:val="24"/>
        </w:rPr>
        <w:t xml:space="preserve"> </w:t>
      </w:r>
      <w:r w:rsidR="002A2254" w:rsidRPr="00436736">
        <w:rPr>
          <w:rFonts w:ascii="Times New Roman" w:hAnsi="Times New Roman" w:cs="Times New Roman"/>
          <w:sz w:val="24"/>
          <w:szCs w:val="24"/>
        </w:rPr>
        <w:t>that disclosure (</w:t>
      </w:r>
      <w:r w:rsidR="00F62524" w:rsidRPr="00436736">
        <w:rPr>
          <w:rFonts w:ascii="Times New Roman" w:hAnsi="Times New Roman" w:cs="Times New Roman"/>
          <w:sz w:val="24"/>
          <w:szCs w:val="24"/>
        </w:rPr>
        <w:t>or, indeed, omission of disclosure) influences placebo responses</w:t>
      </w:r>
      <w:r w:rsidR="00D7143E" w:rsidRPr="00436736">
        <w:rPr>
          <w:rFonts w:ascii="Times New Roman" w:hAnsi="Times New Roman" w:cs="Times New Roman"/>
          <w:sz w:val="24"/>
          <w:szCs w:val="24"/>
        </w:rPr>
        <w:t xml:space="preserve"> is unclear or contradictory.</w:t>
      </w:r>
      <w:r w:rsidR="00240458" w:rsidRPr="00436736">
        <w:rPr>
          <w:rStyle w:val="EndnoteReference"/>
          <w:rFonts w:ascii="Times New Roman" w:hAnsi="Times New Roman" w:cs="Times New Roman"/>
          <w:sz w:val="24"/>
          <w:szCs w:val="24"/>
        </w:rPr>
        <w:endnoteReference w:id="15"/>
      </w:r>
      <w:r w:rsidR="00240458" w:rsidRPr="00436736">
        <w:rPr>
          <w:rFonts w:ascii="Times New Roman" w:hAnsi="Times New Roman" w:cs="Times New Roman"/>
          <w:sz w:val="24"/>
          <w:szCs w:val="24"/>
          <w:vertAlign w:val="superscript"/>
        </w:rPr>
        <w:t>,</w:t>
      </w:r>
      <w:r w:rsidR="00240458" w:rsidRPr="00436736">
        <w:rPr>
          <w:rStyle w:val="EndnoteReference"/>
          <w:rFonts w:ascii="Times New Roman" w:hAnsi="Times New Roman" w:cs="Times New Roman"/>
          <w:sz w:val="24"/>
          <w:szCs w:val="24"/>
        </w:rPr>
        <w:endnoteReference w:id="16"/>
      </w:r>
      <w:r w:rsidR="00D7143E" w:rsidRPr="00436736">
        <w:rPr>
          <w:rFonts w:ascii="Times New Roman" w:hAnsi="Times New Roman" w:cs="Times New Roman"/>
          <w:sz w:val="24"/>
          <w:szCs w:val="24"/>
        </w:rPr>
        <w:t xml:space="preserve"> </w:t>
      </w:r>
      <w:r w:rsidR="00E00D59" w:rsidRPr="00436736">
        <w:rPr>
          <w:rFonts w:ascii="Times New Roman" w:hAnsi="Times New Roman" w:cs="Times New Roman"/>
          <w:sz w:val="24"/>
          <w:szCs w:val="24"/>
        </w:rPr>
        <w:t>And</w:t>
      </w:r>
      <w:r w:rsidRPr="00436736">
        <w:rPr>
          <w:rFonts w:ascii="Times New Roman" w:hAnsi="Times New Roman" w:cs="Times New Roman"/>
          <w:sz w:val="24"/>
          <w:szCs w:val="24"/>
        </w:rPr>
        <w:t xml:space="preserve"> furthermore, even if placebo </w:t>
      </w:r>
      <w:r w:rsidR="00F9294E" w:rsidRPr="00436736">
        <w:rPr>
          <w:rFonts w:ascii="Times New Roman" w:hAnsi="Times New Roman" w:cs="Times New Roman"/>
          <w:sz w:val="24"/>
          <w:szCs w:val="24"/>
        </w:rPr>
        <w:t>and/or</w:t>
      </w:r>
      <w:r w:rsidR="00D7143E" w:rsidRPr="00436736">
        <w:rPr>
          <w:rFonts w:ascii="Times New Roman" w:hAnsi="Times New Roman" w:cs="Times New Roman"/>
          <w:sz w:val="24"/>
          <w:szCs w:val="24"/>
        </w:rPr>
        <w:t xml:space="preserve"> drug</w:t>
      </w:r>
      <w:r w:rsidR="00D16C0F" w:rsidRPr="00436736">
        <w:rPr>
          <w:rFonts w:ascii="Times New Roman" w:hAnsi="Times New Roman" w:cs="Times New Roman"/>
          <w:sz w:val="24"/>
          <w:szCs w:val="24"/>
        </w:rPr>
        <w:t xml:space="preserve"> </w:t>
      </w:r>
      <w:r w:rsidR="00E00D59" w:rsidRPr="00436736">
        <w:rPr>
          <w:rFonts w:ascii="Times New Roman" w:hAnsi="Times New Roman" w:cs="Times New Roman"/>
          <w:sz w:val="24"/>
          <w:szCs w:val="24"/>
        </w:rPr>
        <w:t>responses</w:t>
      </w:r>
      <w:r w:rsidRPr="00436736">
        <w:rPr>
          <w:rFonts w:ascii="Times New Roman" w:hAnsi="Times New Roman" w:cs="Times New Roman"/>
          <w:sz w:val="24"/>
          <w:szCs w:val="24"/>
        </w:rPr>
        <w:t xml:space="preserve"> were augmented (or diminished) as a </w:t>
      </w:r>
      <w:r w:rsidRPr="00436736">
        <w:rPr>
          <w:rFonts w:ascii="Times New Roman" w:hAnsi="Times New Roman" w:cs="Times New Roman"/>
          <w:sz w:val="24"/>
          <w:szCs w:val="24"/>
        </w:rPr>
        <w:lastRenderedPageBreak/>
        <w:t xml:space="preserve">result of improved disclosure practices, as per the Helsinki Declaration, informed consent issues </w:t>
      </w:r>
      <w:r w:rsidR="00962D42" w:rsidRPr="00436736">
        <w:rPr>
          <w:rFonts w:ascii="Times New Roman" w:hAnsi="Times New Roman" w:cs="Times New Roman"/>
          <w:sz w:val="24"/>
          <w:szCs w:val="24"/>
        </w:rPr>
        <w:t>take precedence over</w:t>
      </w:r>
      <w:r w:rsidR="00D7143E" w:rsidRPr="00436736">
        <w:rPr>
          <w:rFonts w:ascii="Times New Roman" w:hAnsi="Times New Roman" w:cs="Times New Roman"/>
          <w:sz w:val="24"/>
          <w:szCs w:val="24"/>
        </w:rPr>
        <w:t xml:space="preserve"> </w:t>
      </w:r>
      <w:r w:rsidRPr="00436736">
        <w:rPr>
          <w:rFonts w:ascii="Times New Roman" w:hAnsi="Times New Roman" w:cs="Times New Roman"/>
          <w:sz w:val="24"/>
          <w:szCs w:val="24"/>
        </w:rPr>
        <w:t>methodology</w:t>
      </w:r>
      <w:r w:rsidR="007C3805" w:rsidRPr="00436736">
        <w:rPr>
          <w:rFonts w:ascii="Times New Roman" w:hAnsi="Times New Roman" w:cs="Times New Roman"/>
          <w:sz w:val="24"/>
          <w:szCs w:val="24"/>
        </w:rPr>
        <w:t>.</w:t>
      </w:r>
      <w:r w:rsidR="00D7143E" w:rsidRPr="00436736">
        <w:rPr>
          <w:rFonts w:ascii="Times New Roman" w:hAnsi="Times New Roman" w:cs="Times New Roman"/>
          <w:sz w:val="24"/>
          <w:szCs w:val="24"/>
        </w:rPr>
        <w:t xml:space="preserve">    </w:t>
      </w:r>
    </w:p>
    <w:p w:rsidR="00667EF4" w:rsidRPr="00436736" w:rsidRDefault="009B7A6B" w:rsidP="00230030">
      <w:pPr>
        <w:spacing w:after="0" w:line="480" w:lineRule="auto"/>
        <w:rPr>
          <w:rFonts w:ascii="Times New Roman" w:hAnsi="Times New Roman" w:cs="Times New Roman"/>
          <w:sz w:val="24"/>
          <w:szCs w:val="24"/>
        </w:rPr>
      </w:pPr>
      <w:r w:rsidRPr="00436736">
        <w:rPr>
          <w:rFonts w:ascii="Times New Roman" w:hAnsi="Times New Roman" w:cs="Times New Roman"/>
          <w:sz w:val="24"/>
          <w:szCs w:val="24"/>
        </w:rPr>
        <w:tab/>
      </w:r>
      <w:r w:rsidR="00323541" w:rsidRPr="00436736">
        <w:rPr>
          <w:rFonts w:ascii="Times New Roman" w:hAnsi="Times New Roman" w:cs="Times New Roman"/>
          <w:sz w:val="24"/>
          <w:szCs w:val="24"/>
        </w:rPr>
        <w:t>A second</w:t>
      </w:r>
      <w:r w:rsidR="000A06C6" w:rsidRPr="00436736">
        <w:rPr>
          <w:rFonts w:ascii="Times New Roman" w:hAnsi="Times New Roman" w:cs="Times New Roman"/>
          <w:sz w:val="24"/>
          <w:szCs w:val="24"/>
        </w:rPr>
        <w:t xml:space="preserve"> </w:t>
      </w:r>
      <w:r w:rsidR="00657780" w:rsidRPr="00436736">
        <w:rPr>
          <w:rFonts w:ascii="Times New Roman" w:hAnsi="Times New Roman" w:cs="Times New Roman"/>
          <w:sz w:val="24"/>
          <w:szCs w:val="24"/>
        </w:rPr>
        <w:t>criti</w:t>
      </w:r>
      <w:r w:rsidR="005438D1" w:rsidRPr="00436736">
        <w:rPr>
          <w:rFonts w:ascii="Times New Roman" w:hAnsi="Times New Roman" w:cs="Times New Roman"/>
          <w:sz w:val="24"/>
          <w:szCs w:val="24"/>
        </w:rPr>
        <w:t>cism</w:t>
      </w:r>
      <w:r w:rsidR="000A06C6" w:rsidRPr="00436736">
        <w:rPr>
          <w:rFonts w:ascii="Times New Roman" w:hAnsi="Times New Roman" w:cs="Times New Roman"/>
          <w:sz w:val="24"/>
          <w:szCs w:val="24"/>
        </w:rPr>
        <w:t xml:space="preserve"> is</w:t>
      </w:r>
      <w:r w:rsidR="00361187" w:rsidRPr="00436736">
        <w:rPr>
          <w:rFonts w:ascii="Times New Roman" w:hAnsi="Times New Roman" w:cs="Times New Roman"/>
          <w:sz w:val="24"/>
          <w:szCs w:val="24"/>
        </w:rPr>
        <w:t xml:space="preserve"> that disclosure </w:t>
      </w:r>
      <w:r w:rsidR="000F77BA" w:rsidRPr="00436736">
        <w:rPr>
          <w:rFonts w:ascii="Times New Roman" w:hAnsi="Times New Roman" w:cs="Times New Roman"/>
          <w:sz w:val="24"/>
          <w:szCs w:val="24"/>
        </w:rPr>
        <w:t xml:space="preserve">about placebos in clinical trials is not </w:t>
      </w:r>
      <w:r w:rsidR="00A200D3" w:rsidRPr="00436736">
        <w:rPr>
          <w:rFonts w:ascii="Times New Roman" w:hAnsi="Times New Roman" w:cs="Times New Roman"/>
          <w:sz w:val="24"/>
          <w:szCs w:val="24"/>
        </w:rPr>
        <w:t xml:space="preserve">morally relevant to </w:t>
      </w:r>
      <w:r w:rsidR="000F77BA" w:rsidRPr="00436736">
        <w:rPr>
          <w:rFonts w:ascii="Times New Roman" w:hAnsi="Times New Roman" w:cs="Times New Roman"/>
          <w:sz w:val="24"/>
          <w:szCs w:val="24"/>
        </w:rPr>
        <w:t xml:space="preserve">patient autonomy. </w:t>
      </w:r>
      <w:r w:rsidR="000A06C6" w:rsidRPr="00436736">
        <w:rPr>
          <w:rFonts w:ascii="Times New Roman" w:hAnsi="Times New Roman" w:cs="Times New Roman"/>
          <w:sz w:val="24"/>
          <w:szCs w:val="24"/>
        </w:rPr>
        <w:t>I</w:t>
      </w:r>
      <w:r w:rsidR="000F77BA" w:rsidRPr="00436736">
        <w:rPr>
          <w:rFonts w:ascii="Times New Roman" w:hAnsi="Times New Roman" w:cs="Times New Roman"/>
          <w:sz w:val="24"/>
          <w:szCs w:val="24"/>
        </w:rPr>
        <w:t xml:space="preserve">t has </w:t>
      </w:r>
      <w:r w:rsidR="00ED1FF0" w:rsidRPr="00436736">
        <w:rPr>
          <w:rFonts w:ascii="Times New Roman" w:hAnsi="Times New Roman" w:cs="Times New Roman"/>
          <w:sz w:val="24"/>
          <w:szCs w:val="24"/>
        </w:rPr>
        <w:t xml:space="preserve">been argued that </w:t>
      </w:r>
      <w:r w:rsidR="000A06C6" w:rsidRPr="00436736">
        <w:rPr>
          <w:rFonts w:ascii="Times New Roman" w:hAnsi="Times New Roman" w:cs="Times New Roman"/>
          <w:sz w:val="24"/>
          <w:szCs w:val="24"/>
        </w:rPr>
        <w:t>respect for autonomy does not involve disclosure of complete (or exhaustive) information about all aspects of treatment or care.</w:t>
      </w:r>
      <w:r w:rsidR="000A06C6" w:rsidRPr="00436736">
        <w:rPr>
          <w:rStyle w:val="EndnoteReference"/>
          <w:rFonts w:ascii="Times New Roman" w:hAnsi="Times New Roman" w:cs="Times New Roman"/>
          <w:sz w:val="24"/>
          <w:szCs w:val="24"/>
        </w:rPr>
        <w:endnoteReference w:id="17"/>
      </w:r>
      <w:r w:rsidR="000A06C6" w:rsidRPr="00436736">
        <w:rPr>
          <w:rFonts w:ascii="Times New Roman" w:hAnsi="Times New Roman" w:cs="Times New Roman"/>
          <w:sz w:val="24"/>
          <w:szCs w:val="24"/>
          <w:vertAlign w:val="superscript"/>
        </w:rPr>
        <w:t>,</w:t>
      </w:r>
      <w:r w:rsidR="000A06C6" w:rsidRPr="00436736">
        <w:rPr>
          <w:rStyle w:val="EndnoteReference"/>
          <w:rFonts w:ascii="Times New Roman" w:hAnsi="Times New Roman" w:cs="Times New Roman"/>
          <w:sz w:val="24"/>
          <w:szCs w:val="24"/>
        </w:rPr>
        <w:endnoteReference w:id="18"/>
      </w:r>
      <w:r w:rsidR="000A06C6" w:rsidRPr="00436736">
        <w:rPr>
          <w:rFonts w:ascii="Times New Roman" w:hAnsi="Times New Roman" w:cs="Times New Roman"/>
          <w:sz w:val="24"/>
          <w:szCs w:val="24"/>
          <w:vertAlign w:val="superscript"/>
        </w:rPr>
        <w:t>,</w:t>
      </w:r>
      <w:r w:rsidR="000A06C6" w:rsidRPr="00436736">
        <w:rPr>
          <w:rStyle w:val="EndnoteReference"/>
          <w:rFonts w:ascii="Times New Roman" w:hAnsi="Times New Roman" w:cs="Times New Roman"/>
          <w:sz w:val="24"/>
          <w:szCs w:val="24"/>
        </w:rPr>
        <w:endnoteReference w:id="19"/>
      </w:r>
      <w:r w:rsidR="00602337" w:rsidRPr="00436736">
        <w:rPr>
          <w:rFonts w:ascii="Times New Roman" w:hAnsi="Times New Roman" w:cs="Times New Roman"/>
          <w:sz w:val="24"/>
          <w:szCs w:val="24"/>
        </w:rPr>
        <w:t xml:space="preserve"> In this way, it is claimed</w:t>
      </w:r>
      <w:r w:rsidR="000A06C6" w:rsidRPr="00436736">
        <w:rPr>
          <w:rFonts w:ascii="Times New Roman" w:hAnsi="Times New Roman" w:cs="Times New Roman"/>
          <w:sz w:val="24"/>
          <w:szCs w:val="24"/>
        </w:rPr>
        <w:t xml:space="preserve"> that </w:t>
      </w:r>
      <w:r w:rsidR="00ED1FF0" w:rsidRPr="00436736">
        <w:rPr>
          <w:rFonts w:ascii="Times New Roman" w:hAnsi="Times New Roman" w:cs="Times New Roman"/>
          <w:sz w:val="24"/>
          <w:szCs w:val="24"/>
        </w:rPr>
        <w:t>placebo effects are trivial or ancillary aspects of</w:t>
      </w:r>
      <w:r w:rsidR="00EF544A" w:rsidRPr="00436736">
        <w:rPr>
          <w:rFonts w:ascii="Times New Roman" w:hAnsi="Times New Roman" w:cs="Times New Roman"/>
          <w:sz w:val="24"/>
          <w:szCs w:val="24"/>
        </w:rPr>
        <w:t xml:space="preserve"> treatment;</w:t>
      </w:r>
      <w:r w:rsidR="00ED1FF0" w:rsidRPr="00436736">
        <w:rPr>
          <w:rFonts w:ascii="Times New Roman" w:hAnsi="Times New Roman" w:cs="Times New Roman"/>
          <w:sz w:val="24"/>
          <w:szCs w:val="24"/>
        </w:rPr>
        <w:t xml:space="preserve"> therefore</w:t>
      </w:r>
      <w:r w:rsidR="00EF544A" w:rsidRPr="00436736">
        <w:rPr>
          <w:rFonts w:ascii="Times New Roman" w:hAnsi="Times New Roman" w:cs="Times New Roman"/>
          <w:sz w:val="24"/>
          <w:szCs w:val="24"/>
        </w:rPr>
        <w:t>,</w:t>
      </w:r>
      <w:r w:rsidR="00ED1FF0" w:rsidRPr="00436736">
        <w:rPr>
          <w:rFonts w:ascii="Times New Roman" w:hAnsi="Times New Roman" w:cs="Times New Roman"/>
          <w:sz w:val="24"/>
          <w:szCs w:val="24"/>
        </w:rPr>
        <w:t xml:space="preserve"> there is no loss to patient autonomy through the omission of their disclosure.</w:t>
      </w:r>
      <w:r w:rsidR="00A200D3" w:rsidRPr="00436736">
        <w:rPr>
          <w:rFonts w:ascii="Times New Roman" w:hAnsi="Times New Roman" w:cs="Times New Roman"/>
          <w:sz w:val="24"/>
          <w:szCs w:val="24"/>
        </w:rPr>
        <w:t xml:space="preserve"> S</w:t>
      </w:r>
      <w:r w:rsidR="00907D34" w:rsidRPr="00436736">
        <w:rPr>
          <w:rFonts w:ascii="Times New Roman" w:hAnsi="Times New Roman" w:cs="Times New Roman"/>
          <w:sz w:val="24"/>
          <w:szCs w:val="24"/>
        </w:rPr>
        <w:t>uch</w:t>
      </w:r>
      <w:r w:rsidR="000A06C6" w:rsidRPr="00436736">
        <w:rPr>
          <w:rFonts w:ascii="Times New Roman" w:hAnsi="Times New Roman" w:cs="Times New Roman"/>
          <w:sz w:val="24"/>
          <w:szCs w:val="24"/>
        </w:rPr>
        <w:t xml:space="preserve"> arguments</w:t>
      </w:r>
      <w:r w:rsidR="00D62009" w:rsidRPr="00436736">
        <w:rPr>
          <w:rFonts w:ascii="Times New Roman" w:hAnsi="Times New Roman" w:cs="Times New Roman"/>
          <w:sz w:val="24"/>
          <w:szCs w:val="24"/>
        </w:rPr>
        <w:t xml:space="preserve"> are </w:t>
      </w:r>
      <w:r w:rsidR="001779B8" w:rsidRPr="00436736">
        <w:rPr>
          <w:rFonts w:ascii="Times New Roman" w:hAnsi="Times New Roman" w:cs="Times New Roman"/>
          <w:sz w:val="24"/>
          <w:szCs w:val="24"/>
        </w:rPr>
        <w:t xml:space="preserve">very </w:t>
      </w:r>
      <w:r w:rsidR="00D62009" w:rsidRPr="00436736">
        <w:rPr>
          <w:rFonts w:ascii="Times New Roman" w:hAnsi="Times New Roman" w:cs="Times New Roman"/>
          <w:sz w:val="24"/>
          <w:szCs w:val="24"/>
        </w:rPr>
        <w:t>controversial</w:t>
      </w:r>
      <w:r w:rsidR="00602337" w:rsidRPr="00436736">
        <w:rPr>
          <w:rFonts w:ascii="Times New Roman" w:hAnsi="Times New Roman" w:cs="Times New Roman"/>
          <w:sz w:val="24"/>
          <w:szCs w:val="24"/>
        </w:rPr>
        <w:t>,</w:t>
      </w:r>
      <w:r w:rsidR="00A200D3" w:rsidRPr="00436736">
        <w:rPr>
          <w:rFonts w:ascii="Times New Roman" w:hAnsi="Times New Roman" w:cs="Times New Roman"/>
          <w:sz w:val="24"/>
          <w:szCs w:val="24"/>
        </w:rPr>
        <w:t xml:space="preserve"> </w:t>
      </w:r>
      <w:r w:rsidR="00602337" w:rsidRPr="00436736">
        <w:rPr>
          <w:rFonts w:ascii="Times New Roman" w:hAnsi="Times New Roman" w:cs="Times New Roman"/>
          <w:sz w:val="24"/>
          <w:szCs w:val="24"/>
        </w:rPr>
        <w:t>and we contend</w:t>
      </w:r>
      <w:r w:rsidR="00907D34" w:rsidRPr="00436736">
        <w:rPr>
          <w:rFonts w:ascii="Times New Roman" w:hAnsi="Times New Roman" w:cs="Times New Roman"/>
          <w:sz w:val="24"/>
          <w:szCs w:val="24"/>
        </w:rPr>
        <w:t xml:space="preserve"> that they are, in any case, not applicable</w:t>
      </w:r>
      <w:r w:rsidR="00EF544A" w:rsidRPr="00436736">
        <w:rPr>
          <w:rFonts w:ascii="Times New Roman" w:hAnsi="Times New Roman" w:cs="Times New Roman"/>
          <w:sz w:val="24"/>
          <w:szCs w:val="24"/>
        </w:rPr>
        <w:t xml:space="preserve"> to </w:t>
      </w:r>
      <w:r w:rsidR="00A200D3" w:rsidRPr="00436736">
        <w:rPr>
          <w:rFonts w:ascii="Times New Roman" w:hAnsi="Times New Roman" w:cs="Times New Roman"/>
          <w:sz w:val="24"/>
          <w:szCs w:val="24"/>
        </w:rPr>
        <w:t>informed consent processes</w:t>
      </w:r>
      <w:r w:rsidR="00EF544A" w:rsidRPr="00436736">
        <w:rPr>
          <w:rFonts w:ascii="Times New Roman" w:hAnsi="Times New Roman" w:cs="Times New Roman"/>
          <w:sz w:val="24"/>
          <w:szCs w:val="24"/>
        </w:rPr>
        <w:t xml:space="preserve"> in</w:t>
      </w:r>
      <w:r w:rsidR="00907D34" w:rsidRPr="00436736">
        <w:rPr>
          <w:rFonts w:ascii="Times New Roman" w:hAnsi="Times New Roman" w:cs="Times New Roman"/>
          <w:sz w:val="24"/>
          <w:szCs w:val="24"/>
        </w:rPr>
        <w:t xml:space="preserve"> </w:t>
      </w:r>
      <w:r w:rsidR="004A01ED" w:rsidRPr="00436736">
        <w:rPr>
          <w:rFonts w:ascii="Times New Roman" w:hAnsi="Times New Roman" w:cs="Times New Roman"/>
          <w:sz w:val="24"/>
          <w:szCs w:val="24"/>
        </w:rPr>
        <w:t>research contexts.</w:t>
      </w:r>
      <w:r w:rsidR="00AB1EA2" w:rsidRPr="00436736">
        <w:rPr>
          <w:rStyle w:val="EndnoteReference"/>
          <w:rFonts w:ascii="Times New Roman" w:hAnsi="Times New Roman" w:cs="Times New Roman"/>
          <w:sz w:val="24"/>
          <w:szCs w:val="24"/>
        </w:rPr>
        <w:endnoteReference w:id="20"/>
      </w:r>
      <w:r w:rsidR="00A200D3" w:rsidRPr="00436736">
        <w:rPr>
          <w:rFonts w:ascii="Times New Roman" w:hAnsi="Times New Roman" w:cs="Times New Roman"/>
          <w:sz w:val="24"/>
          <w:szCs w:val="24"/>
          <w:vertAlign w:val="superscript"/>
        </w:rPr>
        <w:t>,</w:t>
      </w:r>
      <w:r w:rsidR="00AB1EA2" w:rsidRPr="00436736">
        <w:rPr>
          <w:rStyle w:val="EndnoteReference"/>
          <w:rFonts w:ascii="Times New Roman" w:hAnsi="Times New Roman" w:cs="Times New Roman"/>
          <w:sz w:val="24"/>
          <w:szCs w:val="24"/>
        </w:rPr>
        <w:endnoteReference w:id="21"/>
      </w:r>
      <w:r w:rsidR="00A200D3" w:rsidRPr="00436736">
        <w:rPr>
          <w:rFonts w:ascii="Times New Roman" w:hAnsi="Times New Roman" w:cs="Times New Roman"/>
          <w:sz w:val="24"/>
          <w:szCs w:val="24"/>
          <w:vertAlign w:val="superscript"/>
        </w:rPr>
        <w:t>,</w:t>
      </w:r>
      <w:r w:rsidR="00AB1EA2" w:rsidRPr="00436736">
        <w:rPr>
          <w:rStyle w:val="EndnoteReference"/>
          <w:rFonts w:ascii="Times New Roman" w:hAnsi="Times New Roman" w:cs="Times New Roman"/>
          <w:sz w:val="24"/>
          <w:szCs w:val="24"/>
        </w:rPr>
        <w:endnoteReference w:id="22"/>
      </w:r>
      <w:r w:rsidR="004A01ED" w:rsidRPr="00436736">
        <w:rPr>
          <w:rFonts w:ascii="Times New Roman" w:hAnsi="Times New Roman" w:cs="Times New Roman"/>
          <w:sz w:val="24"/>
          <w:szCs w:val="24"/>
        </w:rPr>
        <w:t xml:space="preserve"> </w:t>
      </w:r>
      <w:r w:rsidR="002E657F" w:rsidRPr="00436736">
        <w:rPr>
          <w:rFonts w:ascii="Times New Roman" w:hAnsi="Times New Roman" w:cs="Times New Roman"/>
          <w:sz w:val="24"/>
          <w:szCs w:val="24"/>
        </w:rPr>
        <w:t xml:space="preserve"> In order to consent to participant in research, </w:t>
      </w:r>
      <w:r w:rsidR="00D707B5" w:rsidRPr="00436736">
        <w:rPr>
          <w:rFonts w:ascii="Times New Roman" w:hAnsi="Times New Roman" w:cs="Times New Roman"/>
          <w:sz w:val="24"/>
          <w:szCs w:val="24"/>
        </w:rPr>
        <w:t>patient-participants</w:t>
      </w:r>
      <w:r w:rsidR="002E657F" w:rsidRPr="00436736">
        <w:rPr>
          <w:rFonts w:ascii="Times New Roman" w:hAnsi="Times New Roman" w:cs="Times New Roman"/>
          <w:sz w:val="24"/>
          <w:szCs w:val="24"/>
        </w:rPr>
        <w:t xml:space="preserve"> need </w:t>
      </w:r>
      <w:r w:rsidR="00D707B5" w:rsidRPr="00436736">
        <w:rPr>
          <w:rFonts w:ascii="Times New Roman" w:hAnsi="Times New Roman" w:cs="Times New Roman"/>
          <w:sz w:val="24"/>
          <w:szCs w:val="24"/>
        </w:rPr>
        <w:t xml:space="preserve">to be furnished with </w:t>
      </w:r>
      <w:r w:rsidR="002E657F" w:rsidRPr="00436736">
        <w:rPr>
          <w:rFonts w:ascii="Times New Roman" w:hAnsi="Times New Roman" w:cs="Times New Roman"/>
          <w:sz w:val="24"/>
          <w:szCs w:val="24"/>
        </w:rPr>
        <w:t>the following</w:t>
      </w:r>
      <w:r w:rsidR="00D707B5" w:rsidRPr="00436736">
        <w:rPr>
          <w:rFonts w:ascii="Times New Roman" w:hAnsi="Times New Roman" w:cs="Times New Roman"/>
          <w:sz w:val="24"/>
          <w:szCs w:val="24"/>
        </w:rPr>
        <w:t xml:space="preserve"> information</w:t>
      </w:r>
      <w:r w:rsidR="002E657F" w:rsidRPr="00436736">
        <w:rPr>
          <w:rFonts w:ascii="Times New Roman" w:hAnsi="Times New Roman" w:cs="Times New Roman"/>
          <w:sz w:val="24"/>
          <w:szCs w:val="24"/>
        </w:rPr>
        <w:t>: first,</w:t>
      </w:r>
      <w:r w:rsidR="00D707B5" w:rsidRPr="00436736">
        <w:rPr>
          <w:rFonts w:ascii="Times New Roman" w:hAnsi="Times New Roman" w:cs="Times New Roman"/>
          <w:sz w:val="24"/>
          <w:szCs w:val="24"/>
        </w:rPr>
        <w:t xml:space="preserve"> they need to be informed about</w:t>
      </w:r>
      <w:r w:rsidR="002E657F" w:rsidRPr="00436736">
        <w:rPr>
          <w:rFonts w:ascii="Times New Roman" w:hAnsi="Times New Roman" w:cs="Times New Roman"/>
          <w:sz w:val="24"/>
          <w:szCs w:val="24"/>
        </w:rPr>
        <w:t xml:space="preserve"> the</w:t>
      </w:r>
      <w:r w:rsidR="00EF544A" w:rsidRPr="00436736">
        <w:rPr>
          <w:rFonts w:ascii="Times New Roman" w:hAnsi="Times New Roman" w:cs="Times New Roman"/>
          <w:sz w:val="24"/>
          <w:szCs w:val="24"/>
        </w:rPr>
        <w:t xml:space="preserve"> </w:t>
      </w:r>
      <w:r w:rsidR="00EF544A" w:rsidRPr="00436736">
        <w:rPr>
          <w:rFonts w:ascii="Times New Roman" w:hAnsi="Times New Roman" w:cs="Times New Roman"/>
          <w:i/>
          <w:sz w:val="24"/>
          <w:szCs w:val="24"/>
        </w:rPr>
        <w:t>function</w:t>
      </w:r>
      <w:r w:rsidR="00EF544A" w:rsidRPr="00436736">
        <w:rPr>
          <w:rFonts w:ascii="Times New Roman" w:hAnsi="Times New Roman" w:cs="Times New Roman"/>
          <w:sz w:val="24"/>
          <w:szCs w:val="24"/>
        </w:rPr>
        <w:t xml:space="preserve"> of placebos</w:t>
      </w:r>
      <w:r w:rsidR="002E657F" w:rsidRPr="00436736">
        <w:rPr>
          <w:rFonts w:ascii="Times New Roman" w:hAnsi="Times New Roman" w:cs="Times New Roman"/>
          <w:sz w:val="24"/>
          <w:szCs w:val="24"/>
        </w:rPr>
        <w:t xml:space="preserve"> in clinical trials; and second, </w:t>
      </w:r>
      <w:r w:rsidR="00240458" w:rsidRPr="00436736">
        <w:rPr>
          <w:rFonts w:ascii="Times New Roman" w:hAnsi="Times New Roman" w:cs="Times New Roman"/>
          <w:sz w:val="24"/>
          <w:szCs w:val="24"/>
        </w:rPr>
        <w:t xml:space="preserve">whether, in their particular condition, it is typical for patients who are treated with placebo to experience changes in symptoms. </w:t>
      </w:r>
      <w:r w:rsidR="00EF544A" w:rsidRPr="00436736">
        <w:rPr>
          <w:rFonts w:ascii="Times New Roman" w:hAnsi="Times New Roman" w:cs="Times New Roman"/>
          <w:sz w:val="24"/>
          <w:szCs w:val="24"/>
        </w:rPr>
        <w:t>Why is it important for patients to understand</w:t>
      </w:r>
      <w:r w:rsidR="00DA6A4B" w:rsidRPr="00436736">
        <w:rPr>
          <w:rFonts w:ascii="Times New Roman" w:hAnsi="Times New Roman" w:cs="Times New Roman"/>
          <w:sz w:val="24"/>
          <w:szCs w:val="24"/>
        </w:rPr>
        <w:t xml:space="preserve"> that</w:t>
      </w:r>
      <w:r w:rsidR="00EF544A" w:rsidRPr="00436736">
        <w:rPr>
          <w:rFonts w:ascii="Times New Roman" w:hAnsi="Times New Roman" w:cs="Times New Roman"/>
          <w:sz w:val="24"/>
          <w:szCs w:val="24"/>
        </w:rPr>
        <w:t xml:space="preserve"> placebo effects</w:t>
      </w:r>
      <w:r w:rsidR="00DA6A4B" w:rsidRPr="00436736">
        <w:rPr>
          <w:rFonts w:ascii="Times New Roman" w:hAnsi="Times New Roman" w:cs="Times New Roman"/>
          <w:sz w:val="24"/>
          <w:szCs w:val="24"/>
        </w:rPr>
        <w:t xml:space="preserve"> may occur in research contexts</w:t>
      </w:r>
      <w:r w:rsidR="00EF544A" w:rsidRPr="00436736">
        <w:rPr>
          <w:rFonts w:ascii="Times New Roman" w:hAnsi="Times New Roman" w:cs="Times New Roman"/>
          <w:sz w:val="24"/>
          <w:szCs w:val="24"/>
        </w:rPr>
        <w:t xml:space="preserve">? </w:t>
      </w:r>
      <w:r w:rsidR="00E0180C" w:rsidRPr="00436736">
        <w:rPr>
          <w:rFonts w:ascii="Times New Roman" w:hAnsi="Times New Roman" w:cs="Times New Roman"/>
          <w:sz w:val="24"/>
          <w:szCs w:val="24"/>
        </w:rPr>
        <w:t xml:space="preserve">Informing patients – prior to commencing a trial – that even if they receive placebos they might still experience health benefits (and adverse events) </w:t>
      </w:r>
      <w:r w:rsidR="00602337" w:rsidRPr="00436736">
        <w:rPr>
          <w:rFonts w:ascii="Times New Roman" w:hAnsi="Times New Roman" w:cs="Times New Roman"/>
          <w:sz w:val="24"/>
          <w:szCs w:val="24"/>
        </w:rPr>
        <w:t>is likely to</w:t>
      </w:r>
      <w:r w:rsidR="00E0180C" w:rsidRPr="00436736">
        <w:rPr>
          <w:rFonts w:ascii="Times New Roman" w:hAnsi="Times New Roman" w:cs="Times New Roman"/>
          <w:sz w:val="24"/>
          <w:szCs w:val="24"/>
        </w:rPr>
        <w:t xml:space="preserve"> resolve therapeutic misconceptions</w:t>
      </w:r>
      <w:r w:rsidR="005438D1" w:rsidRPr="00436736">
        <w:rPr>
          <w:rFonts w:ascii="Times New Roman" w:hAnsi="Times New Roman" w:cs="Times New Roman"/>
          <w:sz w:val="24"/>
          <w:szCs w:val="24"/>
        </w:rPr>
        <w:t xml:space="preserve"> and demystify the false belief (perpetuated by current research </w:t>
      </w:r>
      <w:r w:rsidR="00224FD9" w:rsidRPr="00436736">
        <w:rPr>
          <w:rFonts w:ascii="Times New Roman" w:hAnsi="Times New Roman" w:cs="Times New Roman"/>
          <w:sz w:val="24"/>
          <w:szCs w:val="24"/>
        </w:rPr>
        <w:t>approaches</w:t>
      </w:r>
      <w:r w:rsidR="005438D1" w:rsidRPr="00436736">
        <w:rPr>
          <w:rFonts w:ascii="Times New Roman" w:hAnsi="Times New Roman" w:cs="Times New Roman"/>
          <w:sz w:val="24"/>
          <w:szCs w:val="24"/>
        </w:rPr>
        <w:t>) that placebos have no effects</w:t>
      </w:r>
      <w:r w:rsidR="00E0180C" w:rsidRPr="00436736">
        <w:rPr>
          <w:rFonts w:ascii="Times New Roman" w:hAnsi="Times New Roman" w:cs="Times New Roman"/>
          <w:sz w:val="24"/>
          <w:szCs w:val="24"/>
        </w:rPr>
        <w:t xml:space="preserve">. </w:t>
      </w:r>
      <w:r w:rsidR="00D61932" w:rsidRPr="00436736">
        <w:rPr>
          <w:rFonts w:ascii="Times New Roman" w:hAnsi="Times New Roman" w:cs="Times New Roman"/>
          <w:sz w:val="24"/>
          <w:szCs w:val="24"/>
        </w:rPr>
        <w:t xml:space="preserve"> </w:t>
      </w:r>
      <w:r w:rsidR="005438D1" w:rsidRPr="00436736">
        <w:rPr>
          <w:rFonts w:ascii="Times New Roman" w:hAnsi="Times New Roman" w:cs="Times New Roman"/>
          <w:sz w:val="24"/>
          <w:szCs w:val="24"/>
        </w:rPr>
        <w:t>Such knowledge would help participants</w:t>
      </w:r>
      <w:r w:rsidR="00E0180C" w:rsidRPr="00436736">
        <w:rPr>
          <w:rFonts w:ascii="Times New Roman" w:hAnsi="Times New Roman" w:cs="Times New Roman"/>
          <w:sz w:val="24"/>
          <w:szCs w:val="24"/>
        </w:rPr>
        <w:t xml:space="preserve"> to make sense of th</w:t>
      </w:r>
      <w:r w:rsidR="00602337" w:rsidRPr="00436736">
        <w:rPr>
          <w:rFonts w:ascii="Times New Roman" w:hAnsi="Times New Roman" w:cs="Times New Roman"/>
          <w:sz w:val="24"/>
          <w:szCs w:val="24"/>
        </w:rPr>
        <w:t>eir experiences</w:t>
      </w:r>
      <w:r w:rsidR="00667EF4" w:rsidRPr="00436736">
        <w:rPr>
          <w:rFonts w:ascii="Times New Roman" w:hAnsi="Times New Roman" w:cs="Times New Roman"/>
          <w:sz w:val="24"/>
          <w:szCs w:val="24"/>
        </w:rPr>
        <w:t>.</w:t>
      </w:r>
      <w:r w:rsidR="00230030" w:rsidRPr="00436736">
        <w:rPr>
          <w:rStyle w:val="EndnoteReference"/>
          <w:rFonts w:ascii="Times New Roman" w:hAnsi="Times New Roman" w:cs="Times New Roman"/>
          <w:sz w:val="24"/>
          <w:szCs w:val="24"/>
        </w:rPr>
        <w:endnoteReference w:id="23"/>
      </w:r>
      <w:r w:rsidR="00602337" w:rsidRPr="00436736">
        <w:rPr>
          <w:rFonts w:ascii="Times New Roman" w:hAnsi="Times New Roman" w:cs="Times New Roman"/>
          <w:sz w:val="24"/>
          <w:szCs w:val="24"/>
        </w:rPr>
        <w:t xml:space="preserve"> </w:t>
      </w:r>
      <w:r w:rsidR="00667EF4" w:rsidRPr="00436736">
        <w:rPr>
          <w:rFonts w:ascii="Times New Roman" w:hAnsi="Times New Roman" w:cs="Times New Roman"/>
          <w:sz w:val="24"/>
          <w:szCs w:val="24"/>
        </w:rPr>
        <w:t xml:space="preserve"> </w:t>
      </w:r>
    </w:p>
    <w:p w:rsidR="00DC47FB" w:rsidRPr="00436736" w:rsidRDefault="00DC47FB" w:rsidP="00714742">
      <w:pPr>
        <w:spacing w:after="0" w:line="480" w:lineRule="auto"/>
        <w:rPr>
          <w:rFonts w:ascii="Times New Roman" w:hAnsi="Times New Roman" w:cs="Times New Roman"/>
          <w:sz w:val="24"/>
          <w:szCs w:val="24"/>
        </w:rPr>
      </w:pPr>
    </w:p>
    <w:p w:rsidR="00FA154B" w:rsidRPr="00436736" w:rsidRDefault="00FA154B" w:rsidP="00714742">
      <w:pPr>
        <w:spacing w:after="0" w:line="480" w:lineRule="auto"/>
        <w:rPr>
          <w:rFonts w:cs="Times New Roman"/>
          <w:b/>
          <w:sz w:val="24"/>
          <w:szCs w:val="24"/>
        </w:rPr>
      </w:pPr>
      <w:r w:rsidRPr="00436736">
        <w:rPr>
          <w:rFonts w:cs="Times New Roman"/>
          <w:b/>
          <w:sz w:val="24"/>
          <w:szCs w:val="24"/>
        </w:rPr>
        <w:t>P</w:t>
      </w:r>
      <w:r w:rsidR="00DC47FB" w:rsidRPr="00436736">
        <w:rPr>
          <w:rFonts w:cs="Times New Roman"/>
          <w:b/>
          <w:sz w:val="24"/>
          <w:szCs w:val="24"/>
        </w:rPr>
        <w:t>OTENTIAL HARMS ARISING FROM INSUFFICIENT PLACEBO INFORMATION</w:t>
      </w:r>
    </w:p>
    <w:p w:rsidR="00D16C0F" w:rsidRPr="00436736" w:rsidRDefault="00FA154B" w:rsidP="006F125D">
      <w:pPr>
        <w:spacing w:after="0" w:line="480" w:lineRule="auto"/>
        <w:rPr>
          <w:rFonts w:ascii="Times New Roman" w:hAnsi="Times New Roman" w:cs="Times New Roman"/>
          <w:sz w:val="24"/>
          <w:szCs w:val="24"/>
        </w:rPr>
      </w:pPr>
      <w:r w:rsidRPr="00436736">
        <w:rPr>
          <w:rFonts w:ascii="Times New Roman" w:hAnsi="Times New Roman" w:cs="Times New Roman"/>
          <w:sz w:val="24"/>
          <w:szCs w:val="24"/>
        </w:rPr>
        <w:t>The</w:t>
      </w:r>
      <w:r w:rsidR="00E0180C" w:rsidRPr="00436736">
        <w:rPr>
          <w:rFonts w:ascii="Times New Roman" w:hAnsi="Times New Roman" w:cs="Times New Roman"/>
          <w:sz w:val="24"/>
          <w:szCs w:val="24"/>
        </w:rPr>
        <w:t xml:space="preserve"> inclusion of</w:t>
      </w:r>
      <w:r w:rsidR="00153278" w:rsidRPr="00436736">
        <w:rPr>
          <w:rFonts w:ascii="Times New Roman" w:hAnsi="Times New Roman" w:cs="Times New Roman"/>
          <w:sz w:val="24"/>
          <w:szCs w:val="24"/>
        </w:rPr>
        <w:t xml:space="preserve"> informa</w:t>
      </w:r>
      <w:r w:rsidR="00E0180C" w:rsidRPr="00436736">
        <w:rPr>
          <w:rFonts w:ascii="Times New Roman" w:hAnsi="Times New Roman" w:cs="Times New Roman"/>
          <w:sz w:val="24"/>
          <w:szCs w:val="24"/>
        </w:rPr>
        <w:t>tion on</w:t>
      </w:r>
      <w:r w:rsidR="009E1AC3" w:rsidRPr="00436736">
        <w:rPr>
          <w:rFonts w:ascii="Times New Roman" w:hAnsi="Times New Roman" w:cs="Times New Roman"/>
          <w:sz w:val="24"/>
          <w:szCs w:val="24"/>
        </w:rPr>
        <w:t xml:space="preserve"> placebo responses in</w:t>
      </w:r>
      <w:r w:rsidR="00153278" w:rsidRPr="00436736">
        <w:rPr>
          <w:rFonts w:ascii="Times New Roman" w:hAnsi="Times New Roman" w:cs="Times New Roman"/>
          <w:sz w:val="24"/>
          <w:szCs w:val="24"/>
        </w:rPr>
        <w:t xml:space="preserve"> informed consent </w:t>
      </w:r>
      <w:r w:rsidR="009E1AC3" w:rsidRPr="00436736">
        <w:rPr>
          <w:rFonts w:ascii="Times New Roman" w:hAnsi="Times New Roman" w:cs="Times New Roman"/>
          <w:sz w:val="24"/>
          <w:szCs w:val="24"/>
        </w:rPr>
        <w:t xml:space="preserve">procedures </w:t>
      </w:r>
      <w:r w:rsidR="00153278" w:rsidRPr="00436736">
        <w:rPr>
          <w:rFonts w:ascii="Times New Roman" w:hAnsi="Times New Roman" w:cs="Times New Roman"/>
          <w:sz w:val="24"/>
          <w:szCs w:val="24"/>
        </w:rPr>
        <w:t>is relevant to the ongoing</w:t>
      </w:r>
      <w:r w:rsidR="002E7A9D" w:rsidRPr="00436736">
        <w:rPr>
          <w:rFonts w:ascii="Times New Roman" w:hAnsi="Times New Roman" w:cs="Times New Roman"/>
          <w:sz w:val="24"/>
          <w:szCs w:val="24"/>
        </w:rPr>
        <w:t xml:space="preserve"> complex and nuanced</w:t>
      </w:r>
      <w:r w:rsidR="00153278" w:rsidRPr="00436736">
        <w:rPr>
          <w:rFonts w:ascii="Times New Roman" w:hAnsi="Times New Roman" w:cs="Times New Roman"/>
          <w:sz w:val="24"/>
          <w:szCs w:val="24"/>
        </w:rPr>
        <w:t xml:space="preserve"> debate on whether and how to </w:t>
      </w:r>
      <w:r w:rsidR="00CF429C" w:rsidRPr="00436736">
        <w:rPr>
          <w:rFonts w:ascii="Times New Roman" w:hAnsi="Times New Roman" w:cs="Times New Roman"/>
          <w:sz w:val="24"/>
          <w:szCs w:val="24"/>
        </w:rPr>
        <w:t xml:space="preserve">communicate individual study results to </w:t>
      </w:r>
      <w:r w:rsidR="00153278" w:rsidRPr="00436736">
        <w:rPr>
          <w:rFonts w:ascii="Times New Roman" w:hAnsi="Times New Roman" w:cs="Times New Roman"/>
          <w:sz w:val="24"/>
          <w:szCs w:val="24"/>
        </w:rPr>
        <w:t>research volunteers.</w:t>
      </w:r>
      <w:r w:rsidR="00D767B7" w:rsidRPr="00436736">
        <w:rPr>
          <w:rFonts w:ascii="Times New Roman" w:hAnsi="Times New Roman" w:cs="Times New Roman"/>
          <w:sz w:val="24"/>
          <w:szCs w:val="24"/>
        </w:rPr>
        <w:t xml:space="preserve"> </w:t>
      </w:r>
      <w:r w:rsidR="008848B9" w:rsidRPr="00436736">
        <w:rPr>
          <w:rFonts w:ascii="Times New Roman" w:hAnsi="Times New Roman" w:cs="Times New Roman"/>
          <w:sz w:val="24"/>
          <w:szCs w:val="24"/>
        </w:rPr>
        <w:t xml:space="preserve"> </w:t>
      </w:r>
      <w:r w:rsidR="00CF429C" w:rsidRPr="00436736">
        <w:rPr>
          <w:rFonts w:ascii="Times New Roman" w:hAnsi="Times New Roman" w:cs="Times New Roman"/>
          <w:sz w:val="24"/>
          <w:szCs w:val="24"/>
        </w:rPr>
        <w:t>If there is inaccurate information about placebo</w:t>
      </w:r>
      <w:r w:rsidR="00C0087F" w:rsidRPr="00436736">
        <w:rPr>
          <w:rFonts w:ascii="Times New Roman" w:hAnsi="Times New Roman" w:cs="Times New Roman"/>
          <w:sz w:val="24"/>
          <w:szCs w:val="24"/>
        </w:rPr>
        <w:t>s</w:t>
      </w:r>
      <w:r w:rsidR="00CF429C" w:rsidRPr="00436736">
        <w:rPr>
          <w:rFonts w:ascii="Times New Roman" w:hAnsi="Times New Roman" w:cs="Times New Roman"/>
          <w:sz w:val="24"/>
          <w:szCs w:val="24"/>
        </w:rPr>
        <w:t xml:space="preserve"> during informed consent, </w:t>
      </w:r>
      <w:r w:rsidR="00043E1A" w:rsidRPr="00436736">
        <w:rPr>
          <w:rFonts w:ascii="Times New Roman" w:hAnsi="Times New Roman" w:cs="Times New Roman"/>
          <w:sz w:val="24"/>
          <w:szCs w:val="24"/>
        </w:rPr>
        <w:t xml:space="preserve">the process of </w:t>
      </w:r>
      <w:r w:rsidR="00CF429C" w:rsidRPr="00436736">
        <w:rPr>
          <w:rFonts w:ascii="Times New Roman" w:hAnsi="Times New Roman" w:cs="Times New Roman"/>
          <w:sz w:val="24"/>
          <w:szCs w:val="24"/>
        </w:rPr>
        <w:t xml:space="preserve">debriefing </w:t>
      </w:r>
      <w:r w:rsidR="00566ED9" w:rsidRPr="00436736">
        <w:rPr>
          <w:rFonts w:ascii="Times New Roman" w:hAnsi="Times New Roman" w:cs="Times New Roman"/>
          <w:sz w:val="24"/>
          <w:szCs w:val="24"/>
        </w:rPr>
        <w:t>patient</w:t>
      </w:r>
      <w:r w:rsidR="00766063" w:rsidRPr="00436736">
        <w:rPr>
          <w:rFonts w:ascii="Times New Roman" w:hAnsi="Times New Roman" w:cs="Times New Roman"/>
          <w:sz w:val="24"/>
          <w:szCs w:val="24"/>
        </w:rPr>
        <w:t>s</w:t>
      </w:r>
      <w:r w:rsidR="00CF429C" w:rsidRPr="00436736">
        <w:rPr>
          <w:rFonts w:ascii="Times New Roman" w:hAnsi="Times New Roman" w:cs="Times New Roman"/>
          <w:sz w:val="24"/>
          <w:szCs w:val="24"/>
        </w:rPr>
        <w:t xml:space="preserve"> </w:t>
      </w:r>
      <w:r w:rsidR="005749AC" w:rsidRPr="00436736">
        <w:rPr>
          <w:rFonts w:ascii="Times New Roman" w:hAnsi="Times New Roman" w:cs="Times New Roman"/>
          <w:sz w:val="24"/>
          <w:szCs w:val="24"/>
        </w:rPr>
        <w:t xml:space="preserve">assigned </w:t>
      </w:r>
      <w:r w:rsidR="00CF429C" w:rsidRPr="00436736">
        <w:rPr>
          <w:rFonts w:ascii="Times New Roman" w:hAnsi="Times New Roman" w:cs="Times New Roman"/>
          <w:sz w:val="24"/>
          <w:szCs w:val="24"/>
        </w:rPr>
        <w:t xml:space="preserve">to placebo </w:t>
      </w:r>
      <w:r w:rsidR="00906422" w:rsidRPr="00436736">
        <w:rPr>
          <w:rFonts w:ascii="Times New Roman" w:hAnsi="Times New Roman" w:cs="Times New Roman"/>
          <w:sz w:val="24"/>
          <w:szCs w:val="24"/>
        </w:rPr>
        <w:t>can</w:t>
      </w:r>
      <w:r w:rsidR="00405170" w:rsidRPr="00436736">
        <w:rPr>
          <w:rFonts w:ascii="Times New Roman" w:hAnsi="Times New Roman" w:cs="Times New Roman"/>
          <w:sz w:val="24"/>
          <w:szCs w:val="24"/>
        </w:rPr>
        <w:t xml:space="preserve"> </w:t>
      </w:r>
      <w:r w:rsidR="009E1AC3" w:rsidRPr="00436736">
        <w:rPr>
          <w:rFonts w:ascii="Times New Roman" w:hAnsi="Times New Roman" w:cs="Times New Roman"/>
          <w:sz w:val="24"/>
          <w:szCs w:val="24"/>
        </w:rPr>
        <w:t xml:space="preserve">potentially </w:t>
      </w:r>
      <w:r w:rsidR="00906422" w:rsidRPr="00436736">
        <w:rPr>
          <w:rFonts w:ascii="Times New Roman" w:hAnsi="Times New Roman" w:cs="Times New Roman"/>
          <w:sz w:val="24"/>
          <w:szCs w:val="24"/>
        </w:rPr>
        <w:t xml:space="preserve">lead to </w:t>
      </w:r>
      <w:r w:rsidR="002E7A9D" w:rsidRPr="00436736">
        <w:rPr>
          <w:rFonts w:ascii="Times New Roman" w:hAnsi="Times New Roman" w:cs="Times New Roman"/>
          <w:sz w:val="24"/>
          <w:szCs w:val="24"/>
        </w:rPr>
        <w:t xml:space="preserve">distress </w:t>
      </w:r>
      <w:r w:rsidR="00D767B7" w:rsidRPr="00436736">
        <w:rPr>
          <w:rFonts w:ascii="Times New Roman" w:hAnsi="Times New Roman" w:cs="Times New Roman"/>
          <w:sz w:val="24"/>
          <w:szCs w:val="24"/>
        </w:rPr>
        <w:t>(</w:t>
      </w:r>
      <w:r w:rsidR="00906422" w:rsidRPr="00436736">
        <w:rPr>
          <w:rFonts w:ascii="Times New Roman" w:hAnsi="Times New Roman" w:cs="Times New Roman"/>
          <w:sz w:val="24"/>
          <w:szCs w:val="24"/>
        </w:rPr>
        <w:t>confusion</w:t>
      </w:r>
      <w:r w:rsidR="002E7A9D" w:rsidRPr="00436736">
        <w:rPr>
          <w:rFonts w:ascii="Times New Roman" w:hAnsi="Times New Roman" w:cs="Times New Roman"/>
          <w:sz w:val="24"/>
          <w:szCs w:val="24"/>
        </w:rPr>
        <w:t xml:space="preserve">, anxiety, shock, </w:t>
      </w:r>
      <w:r w:rsidR="00CF6447" w:rsidRPr="00436736">
        <w:rPr>
          <w:rFonts w:ascii="Times New Roman" w:hAnsi="Times New Roman" w:cs="Times New Roman"/>
          <w:sz w:val="24"/>
          <w:szCs w:val="24"/>
        </w:rPr>
        <w:t xml:space="preserve">disbelief, </w:t>
      </w:r>
      <w:r w:rsidR="002E7A9D" w:rsidRPr="00436736">
        <w:rPr>
          <w:rFonts w:ascii="Times New Roman" w:hAnsi="Times New Roman" w:cs="Times New Roman"/>
          <w:sz w:val="24"/>
          <w:szCs w:val="24"/>
        </w:rPr>
        <w:t>embarrassment, or anger</w:t>
      </w:r>
      <w:r w:rsidR="00D767B7" w:rsidRPr="00436736">
        <w:rPr>
          <w:rFonts w:ascii="Times New Roman" w:hAnsi="Times New Roman" w:cs="Times New Roman"/>
          <w:sz w:val="24"/>
          <w:szCs w:val="24"/>
        </w:rPr>
        <w:t>)</w:t>
      </w:r>
      <w:r w:rsidR="005F1755" w:rsidRPr="00436736">
        <w:rPr>
          <w:rFonts w:ascii="Times New Roman" w:hAnsi="Times New Roman" w:cs="Times New Roman"/>
          <w:sz w:val="24"/>
          <w:szCs w:val="24"/>
        </w:rPr>
        <w:t xml:space="preserve">. </w:t>
      </w:r>
      <w:r w:rsidR="00566ED9" w:rsidRPr="00436736">
        <w:rPr>
          <w:rFonts w:ascii="Times New Roman" w:hAnsi="Times New Roman" w:cs="Times New Roman"/>
          <w:sz w:val="24"/>
          <w:szCs w:val="24"/>
        </w:rPr>
        <w:t xml:space="preserve">  </w:t>
      </w:r>
      <w:r w:rsidR="006B3491" w:rsidRPr="00436736">
        <w:rPr>
          <w:rFonts w:ascii="Times New Roman" w:hAnsi="Times New Roman" w:cs="Times New Roman"/>
          <w:sz w:val="24"/>
          <w:szCs w:val="24"/>
        </w:rPr>
        <w:t xml:space="preserve">For example, in </w:t>
      </w:r>
      <w:r w:rsidR="00C2045A" w:rsidRPr="00436736">
        <w:rPr>
          <w:rFonts w:ascii="Times New Roman" w:hAnsi="Times New Roman" w:cs="Times New Roman"/>
          <w:sz w:val="24"/>
          <w:szCs w:val="24"/>
        </w:rPr>
        <w:t xml:space="preserve">a </w:t>
      </w:r>
      <w:r w:rsidR="00C2045A" w:rsidRPr="00436736">
        <w:rPr>
          <w:rFonts w:ascii="Times New Roman" w:hAnsi="Times New Roman" w:cs="Times New Roman"/>
          <w:sz w:val="24"/>
          <w:szCs w:val="24"/>
        </w:rPr>
        <w:lastRenderedPageBreak/>
        <w:t xml:space="preserve">qualitative </w:t>
      </w:r>
      <w:r w:rsidR="006B3491" w:rsidRPr="00436736">
        <w:rPr>
          <w:rFonts w:ascii="Times New Roman" w:hAnsi="Times New Roman" w:cs="Times New Roman"/>
          <w:sz w:val="24"/>
          <w:szCs w:val="24"/>
        </w:rPr>
        <w:t xml:space="preserve">study </w:t>
      </w:r>
      <w:r w:rsidR="00566ED9" w:rsidRPr="00436736">
        <w:rPr>
          <w:rFonts w:ascii="Times New Roman" w:hAnsi="Times New Roman" w:cs="Times New Roman"/>
          <w:sz w:val="24"/>
          <w:szCs w:val="24"/>
        </w:rPr>
        <w:t>of debriefing of</w:t>
      </w:r>
      <w:r w:rsidR="00C2045A" w:rsidRPr="00436736">
        <w:rPr>
          <w:rFonts w:ascii="Times New Roman" w:hAnsi="Times New Roman" w:cs="Times New Roman"/>
          <w:sz w:val="24"/>
          <w:szCs w:val="24"/>
        </w:rPr>
        <w:t xml:space="preserve"> irritable bowel syndrome patients after a</w:t>
      </w:r>
      <w:r w:rsidR="006F2E8F" w:rsidRPr="00436736">
        <w:rPr>
          <w:rFonts w:ascii="Times New Roman" w:hAnsi="Times New Roman" w:cs="Times New Roman"/>
          <w:sz w:val="24"/>
          <w:szCs w:val="24"/>
        </w:rPr>
        <w:t>n</w:t>
      </w:r>
      <w:r w:rsidR="00C2045A" w:rsidRPr="00436736">
        <w:rPr>
          <w:rFonts w:ascii="Times New Roman" w:hAnsi="Times New Roman" w:cs="Times New Roman"/>
          <w:sz w:val="24"/>
          <w:szCs w:val="24"/>
        </w:rPr>
        <w:t xml:space="preserve"> RCT</w:t>
      </w:r>
      <w:r w:rsidR="00566ED9" w:rsidRPr="00436736">
        <w:rPr>
          <w:rFonts w:ascii="Times New Roman" w:hAnsi="Times New Roman" w:cs="Times New Roman"/>
          <w:sz w:val="24"/>
          <w:szCs w:val="24"/>
        </w:rPr>
        <w:t>,</w:t>
      </w:r>
      <w:r w:rsidR="00C2045A" w:rsidRPr="00436736">
        <w:rPr>
          <w:rFonts w:ascii="Times New Roman" w:hAnsi="Times New Roman" w:cs="Times New Roman"/>
          <w:sz w:val="24"/>
          <w:szCs w:val="24"/>
        </w:rPr>
        <w:t xml:space="preserve"> </w:t>
      </w:r>
      <w:r w:rsidR="00566ED9" w:rsidRPr="00436736">
        <w:rPr>
          <w:rFonts w:ascii="Times New Roman" w:hAnsi="Times New Roman" w:cs="Times New Roman"/>
          <w:sz w:val="24"/>
          <w:szCs w:val="24"/>
        </w:rPr>
        <w:t>some patients were</w:t>
      </w:r>
      <w:r w:rsidR="00C2045A" w:rsidRPr="00436736">
        <w:rPr>
          <w:rFonts w:ascii="Times New Roman" w:hAnsi="Times New Roman" w:cs="Times New Roman"/>
          <w:sz w:val="24"/>
          <w:szCs w:val="24"/>
        </w:rPr>
        <w:t xml:space="preserve"> deeply agitated</w:t>
      </w:r>
      <w:r w:rsidR="006F1F32" w:rsidRPr="00436736">
        <w:rPr>
          <w:rFonts w:ascii="Times New Roman" w:hAnsi="Times New Roman" w:cs="Times New Roman"/>
          <w:sz w:val="24"/>
          <w:szCs w:val="24"/>
        </w:rPr>
        <w:t xml:space="preserve"> e.g., one patient</w:t>
      </w:r>
      <w:r w:rsidR="002409F1" w:rsidRPr="00436736">
        <w:rPr>
          <w:rFonts w:ascii="Times New Roman" w:hAnsi="Times New Roman" w:cs="Times New Roman"/>
          <w:sz w:val="24"/>
          <w:szCs w:val="24"/>
        </w:rPr>
        <w:t xml:space="preserve"> </w:t>
      </w:r>
      <w:r w:rsidR="00D767B7" w:rsidRPr="00436736">
        <w:rPr>
          <w:rFonts w:ascii="Times New Roman" w:hAnsi="Times New Roman" w:cs="Times New Roman"/>
          <w:sz w:val="24"/>
          <w:szCs w:val="24"/>
        </w:rPr>
        <w:t xml:space="preserve">strongly </w:t>
      </w:r>
      <w:r w:rsidR="006B3491" w:rsidRPr="00436736">
        <w:rPr>
          <w:rFonts w:ascii="Times New Roman" w:hAnsi="Times New Roman" w:cs="Times New Roman"/>
          <w:sz w:val="24"/>
          <w:szCs w:val="24"/>
        </w:rPr>
        <w:t>protest</w:t>
      </w:r>
      <w:r w:rsidR="006F1F32" w:rsidRPr="00436736">
        <w:rPr>
          <w:rFonts w:ascii="Times New Roman" w:hAnsi="Times New Roman" w:cs="Times New Roman"/>
          <w:sz w:val="24"/>
          <w:szCs w:val="24"/>
        </w:rPr>
        <w:t xml:space="preserve">ed </w:t>
      </w:r>
      <w:r w:rsidR="006B3491" w:rsidRPr="00436736">
        <w:rPr>
          <w:rFonts w:ascii="Times New Roman" w:hAnsi="Times New Roman" w:cs="Times New Roman"/>
          <w:sz w:val="24"/>
          <w:szCs w:val="24"/>
        </w:rPr>
        <w:t>to the debriefing person</w:t>
      </w:r>
      <w:r w:rsidR="009974D6" w:rsidRPr="00436736">
        <w:rPr>
          <w:rFonts w:ascii="Times New Roman" w:hAnsi="Times New Roman" w:cs="Times New Roman"/>
          <w:sz w:val="24"/>
          <w:szCs w:val="24"/>
        </w:rPr>
        <w:t xml:space="preserve"> that they were</w:t>
      </w:r>
      <w:r w:rsidR="006F437D" w:rsidRPr="00436736">
        <w:rPr>
          <w:rFonts w:ascii="Times New Roman" w:hAnsi="Times New Roman" w:cs="Times New Roman"/>
          <w:sz w:val="24"/>
          <w:szCs w:val="24"/>
        </w:rPr>
        <w:t xml:space="preserve"> </w:t>
      </w:r>
      <w:r w:rsidR="006B3491" w:rsidRPr="00436736">
        <w:rPr>
          <w:rFonts w:ascii="Times New Roman" w:hAnsi="Times New Roman" w:cs="Times New Roman"/>
          <w:sz w:val="24"/>
          <w:szCs w:val="24"/>
        </w:rPr>
        <w:t xml:space="preserve">mistaken since the </w:t>
      </w:r>
      <w:r w:rsidR="009974D6" w:rsidRPr="00436736">
        <w:rPr>
          <w:rFonts w:ascii="Times New Roman" w:hAnsi="Times New Roman" w:cs="Times New Roman"/>
          <w:sz w:val="24"/>
          <w:szCs w:val="24"/>
        </w:rPr>
        <w:t xml:space="preserve">patient </w:t>
      </w:r>
      <w:r w:rsidR="006B3491" w:rsidRPr="00436736">
        <w:rPr>
          <w:rFonts w:ascii="Times New Roman" w:hAnsi="Times New Roman" w:cs="Times New Roman"/>
          <w:sz w:val="24"/>
          <w:szCs w:val="24"/>
        </w:rPr>
        <w:t>felt they had benefited from the treatment.</w:t>
      </w:r>
      <w:r w:rsidR="00A933B1" w:rsidRPr="00436736">
        <w:rPr>
          <w:rStyle w:val="EndnoteReference"/>
          <w:rFonts w:ascii="Times New Roman" w:hAnsi="Times New Roman" w:cs="Times New Roman"/>
          <w:sz w:val="24"/>
          <w:szCs w:val="24"/>
        </w:rPr>
        <w:endnoteReference w:id="24"/>
      </w:r>
      <w:r w:rsidR="006B3491" w:rsidRPr="00436736">
        <w:rPr>
          <w:rFonts w:ascii="Times New Roman" w:hAnsi="Times New Roman" w:cs="Times New Roman"/>
          <w:sz w:val="24"/>
          <w:szCs w:val="24"/>
        </w:rPr>
        <w:t xml:space="preserve">  </w:t>
      </w:r>
      <w:r w:rsidR="00FD784B" w:rsidRPr="00436736">
        <w:rPr>
          <w:rFonts w:ascii="Times New Roman" w:hAnsi="Times New Roman" w:cs="Times New Roman"/>
          <w:sz w:val="24"/>
          <w:szCs w:val="24"/>
        </w:rPr>
        <w:t xml:space="preserve">Even during the </w:t>
      </w:r>
      <w:r w:rsidR="0029552B" w:rsidRPr="00436736">
        <w:rPr>
          <w:rFonts w:ascii="Times New Roman" w:hAnsi="Times New Roman" w:cs="Times New Roman"/>
          <w:sz w:val="24"/>
          <w:szCs w:val="24"/>
        </w:rPr>
        <w:t>RCT</w:t>
      </w:r>
      <w:r w:rsidR="00FD784B" w:rsidRPr="00436736">
        <w:rPr>
          <w:rFonts w:ascii="Times New Roman" w:hAnsi="Times New Roman" w:cs="Times New Roman"/>
          <w:sz w:val="24"/>
          <w:szCs w:val="24"/>
        </w:rPr>
        <w:t xml:space="preserve"> </w:t>
      </w:r>
      <w:r w:rsidR="00C2045A" w:rsidRPr="00436736">
        <w:rPr>
          <w:rFonts w:ascii="Times New Roman" w:hAnsi="Times New Roman" w:cs="Times New Roman"/>
          <w:sz w:val="24"/>
          <w:szCs w:val="24"/>
        </w:rPr>
        <w:t>itself</w:t>
      </w:r>
      <w:r w:rsidR="00566ED9" w:rsidRPr="00436736">
        <w:rPr>
          <w:rFonts w:ascii="Times New Roman" w:hAnsi="Times New Roman" w:cs="Times New Roman"/>
          <w:sz w:val="24"/>
          <w:szCs w:val="24"/>
        </w:rPr>
        <w:t>,</w:t>
      </w:r>
      <w:r w:rsidR="00C2045A" w:rsidRPr="00436736">
        <w:rPr>
          <w:rFonts w:ascii="Times New Roman" w:hAnsi="Times New Roman" w:cs="Times New Roman"/>
          <w:sz w:val="24"/>
          <w:szCs w:val="24"/>
        </w:rPr>
        <w:t xml:space="preserve"> </w:t>
      </w:r>
      <w:r w:rsidR="00C0087F" w:rsidRPr="00436736">
        <w:rPr>
          <w:rFonts w:ascii="Times New Roman" w:hAnsi="Times New Roman" w:cs="Times New Roman"/>
          <w:sz w:val="24"/>
          <w:szCs w:val="24"/>
        </w:rPr>
        <w:t>anxiety can be provoked:</w:t>
      </w:r>
      <w:r w:rsidR="00C2045A" w:rsidRPr="00436736">
        <w:rPr>
          <w:rFonts w:ascii="Times New Roman" w:hAnsi="Times New Roman" w:cs="Times New Roman"/>
          <w:sz w:val="24"/>
          <w:szCs w:val="24"/>
        </w:rPr>
        <w:t xml:space="preserve"> </w:t>
      </w:r>
      <w:r w:rsidR="00170A2D" w:rsidRPr="00436736">
        <w:rPr>
          <w:rFonts w:ascii="Times New Roman" w:hAnsi="Times New Roman" w:cs="Times New Roman"/>
          <w:sz w:val="24"/>
          <w:szCs w:val="24"/>
        </w:rPr>
        <w:t xml:space="preserve">in this study, </w:t>
      </w:r>
      <w:r w:rsidR="00566ED9" w:rsidRPr="00436736">
        <w:rPr>
          <w:rFonts w:ascii="Times New Roman" w:hAnsi="Times New Roman" w:cs="Times New Roman"/>
          <w:sz w:val="24"/>
          <w:szCs w:val="24"/>
        </w:rPr>
        <w:t xml:space="preserve">distressed </w:t>
      </w:r>
      <w:r w:rsidR="009974D6" w:rsidRPr="00436736">
        <w:rPr>
          <w:rFonts w:ascii="Times New Roman" w:hAnsi="Times New Roman" w:cs="Times New Roman"/>
          <w:sz w:val="24"/>
          <w:szCs w:val="24"/>
        </w:rPr>
        <w:t xml:space="preserve">subjects </w:t>
      </w:r>
      <w:r w:rsidR="00766063" w:rsidRPr="00436736">
        <w:rPr>
          <w:rFonts w:ascii="Times New Roman" w:hAnsi="Times New Roman" w:cs="Times New Roman"/>
          <w:sz w:val="24"/>
          <w:szCs w:val="24"/>
        </w:rPr>
        <w:t xml:space="preserve">also </w:t>
      </w:r>
      <w:r w:rsidR="0029552B" w:rsidRPr="00436736">
        <w:rPr>
          <w:rFonts w:ascii="Times New Roman" w:hAnsi="Times New Roman" w:cs="Times New Roman"/>
          <w:sz w:val="24"/>
          <w:szCs w:val="24"/>
        </w:rPr>
        <w:t>remark</w:t>
      </w:r>
      <w:r w:rsidR="009974D6" w:rsidRPr="00436736">
        <w:rPr>
          <w:rFonts w:ascii="Times New Roman" w:hAnsi="Times New Roman" w:cs="Times New Roman"/>
          <w:sz w:val="24"/>
          <w:szCs w:val="24"/>
        </w:rPr>
        <w:t>ed</w:t>
      </w:r>
      <w:r w:rsidR="00566ED9" w:rsidRPr="00436736">
        <w:rPr>
          <w:rFonts w:ascii="Times New Roman" w:hAnsi="Times New Roman" w:cs="Times New Roman"/>
          <w:sz w:val="24"/>
          <w:szCs w:val="24"/>
        </w:rPr>
        <w:t xml:space="preserve"> </w:t>
      </w:r>
      <w:r w:rsidR="00D767B7" w:rsidRPr="00436736">
        <w:rPr>
          <w:rFonts w:ascii="Times New Roman" w:hAnsi="Times New Roman" w:cs="Times New Roman"/>
          <w:sz w:val="24"/>
          <w:szCs w:val="24"/>
        </w:rPr>
        <w:t>“maybe I made up the whole thing [</w:t>
      </w:r>
      <w:r w:rsidR="001D7B90" w:rsidRPr="00436736">
        <w:rPr>
          <w:rFonts w:ascii="Times New Roman" w:hAnsi="Times New Roman" w:cs="Times New Roman"/>
          <w:sz w:val="24"/>
          <w:szCs w:val="24"/>
        </w:rPr>
        <w:t>concerning their improvement during the trial</w:t>
      </w:r>
      <w:r w:rsidR="00D767B7" w:rsidRPr="00436736">
        <w:rPr>
          <w:rFonts w:ascii="Times New Roman" w:hAnsi="Times New Roman" w:cs="Times New Roman"/>
          <w:sz w:val="24"/>
          <w:szCs w:val="24"/>
        </w:rPr>
        <w:t>]</w:t>
      </w:r>
      <w:r w:rsidR="00566ED9" w:rsidRPr="00436736">
        <w:rPr>
          <w:rFonts w:ascii="Times New Roman" w:hAnsi="Times New Roman" w:cs="Times New Roman"/>
          <w:sz w:val="24"/>
          <w:szCs w:val="24"/>
        </w:rPr>
        <w:t>.</w:t>
      </w:r>
      <w:r w:rsidR="00D767B7" w:rsidRPr="00436736">
        <w:rPr>
          <w:rFonts w:ascii="Times New Roman" w:hAnsi="Times New Roman" w:cs="Times New Roman"/>
          <w:sz w:val="24"/>
          <w:szCs w:val="24"/>
        </w:rPr>
        <w:t>”</w:t>
      </w:r>
      <w:r w:rsidR="00A3158E" w:rsidRPr="00436736">
        <w:rPr>
          <w:rStyle w:val="EndnoteReference"/>
          <w:rFonts w:ascii="Times New Roman" w:hAnsi="Times New Roman" w:cs="Times New Roman"/>
          <w:sz w:val="24"/>
          <w:szCs w:val="24"/>
        </w:rPr>
        <w:endnoteReference w:id="25"/>
      </w:r>
      <w:r w:rsidR="002E6339" w:rsidRPr="00436736">
        <w:rPr>
          <w:rFonts w:ascii="Times New Roman" w:hAnsi="Times New Roman" w:cs="Times New Roman"/>
          <w:sz w:val="24"/>
          <w:szCs w:val="24"/>
        </w:rPr>
        <w:t xml:space="preserve"> </w:t>
      </w:r>
      <w:r w:rsidR="00C2045A" w:rsidRPr="00436736">
        <w:rPr>
          <w:rStyle w:val="CommentReference"/>
        </w:rPr>
        <w:t xml:space="preserve"> </w:t>
      </w:r>
      <w:r w:rsidR="001D7B90" w:rsidRPr="00436736">
        <w:rPr>
          <w:rFonts w:ascii="Times New Roman" w:hAnsi="Times New Roman" w:cs="Times New Roman"/>
          <w:sz w:val="24"/>
          <w:szCs w:val="24"/>
        </w:rPr>
        <w:t xml:space="preserve">Such incidents could be avoided with </w:t>
      </w:r>
      <w:r w:rsidR="00566ED9" w:rsidRPr="00436736">
        <w:rPr>
          <w:rFonts w:ascii="Times New Roman" w:hAnsi="Times New Roman" w:cs="Times New Roman"/>
          <w:i/>
          <w:sz w:val="24"/>
          <w:szCs w:val="24"/>
        </w:rPr>
        <w:t>a priori</w:t>
      </w:r>
      <w:r w:rsidR="00D53764" w:rsidRPr="00436736">
        <w:rPr>
          <w:rFonts w:ascii="Times New Roman" w:hAnsi="Times New Roman" w:cs="Times New Roman"/>
          <w:sz w:val="24"/>
          <w:szCs w:val="24"/>
        </w:rPr>
        <w:t xml:space="preserve"> </w:t>
      </w:r>
      <w:r w:rsidR="0057719E" w:rsidRPr="00436736">
        <w:rPr>
          <w:rFonts w:ascii="Times New Roman" w:hAnsi="Times New Roman" w:cs="Times New Roman"/>
          <w:sz w:val="24"/>
          <w:szCs w:val="24"/>
        </w:rPr>
        <w:t>disclosure; indeed, r</w:t>
      </w:r>
      <w:r w:rsidR="00D53764" w:rsidRPr="00436736">
        <w:rPr>
          <w:rFonts w:ascii="Times New Roman" w:hAnsi="Times New Roman" w:cs="Times New Roman"/>
          <w:sz w:val="24"/>
          <w:szCs w:val="24"/>
        </w:rPr>
        <w:t>esearch shows that it is possible to augment literacy about placebos and placebo effects with information</w:t>
      </w:r>
      <w:r w:rsidR="0069002A" w:rsidRPr="00436736">
        <w:rPr>
          <w:rFonts w:ascii="Times New Roman" w:hAnsi="Times New Roman" w:cs="Times New Roman"/>
          <w:sz w:val="24"/>
          <w:szCs w:val="24"/>
        </w:rPr>
        <w:t xml:space="preserve"> disclosures</w:t>
      </w:r>
      <w:r w:rsidR="00D53764" w:rsidRPr="00436736">
        <w:rPr>
          <w:rFonts w:ascii="Times New Roman" w:hAnsi="Times New Roman" w:cs="Times New Roman"/>
          <w:sz w:val="24"/>
          <w:szCs w:val="24"/>
        </w:rPr>
        <w:t xml:space="preserve"> which provide accurate, and accessible evidence-based information.</w:t>
      </w:r>
      <w:r w:rsidR="00D53764" w:rsidRPr="00436736">
        <w:rPr>
          <w:rStyle w:val="EndnoteReference"/>
          <w:rFonts w:ascii="Times New Roman" w:hAnsi="Times New Roman" w:cs="Times New Roman"/>
          <w:sz w:val="24"/>
          <w:szCs w:val="24"/>
        </w:rPr>
        <w:endnoteReference w:id="26"/>
      </w:r>
      <w:r w:rsidR="00D53764" w:rsidRPr="00436736">
        <w:rPr>
          <w:rFonts w:ascii="Times New Roman" w:hAnsi="Times New Roman" w:cs="Times New Roman"/>
          <w:sz w:val="24"/>
          <w:szCs w:val="24"/>
        </w:rPr>
        <w:t xml:space="preserve"> </w:t>
      </w:r>
      <w:r w:rsidR="00DC47FB" w:rsidRPr="00436736">
        <w:rPr>
          <w:rFonts w:ascii="Times New Roman" w:hAnsi="Times New Roman" w:cs="Times New Roman"/>
          <w:sz w:val="24"/>
          <w:szCs w:val="24"/>
        </w:rPr>
        <w:t xml:space="preserve"> </w:t>
      </w:r>
      <w:r w:rsidR="001E705C" w:rsidRPr="00436736">
        <w:rPr>
          <w:rFonts w:ascii="Times New Roman" w:hAnsi="Times New Roman" w:cs="Times New Roman"/>
          <w:sz w:val="24"/>
          <w:szCs w:val="24"/>
        </w:rPr>
        <w:t>Besides potentially affecting patients negatively,</w:t>
      </w:r>
      <w:r w:rsidRPr="00436736">
        <w:rPr>
          <w:rFonts w:ascii="Times New Roman" w:hAnsi="Times New Roman" w:cs="Times New Roman"/>
          <w:sz w:val="24"/>
          <w:szCs w:val="24"/>
        </w:rPr>
        <w:t xml:space="preserve"> </w:t>
      </w:r>
      <w:r w:rsidR="00DC47FB" w:rsidRPr="00436736">
        <w:rPr>
          <w:rFonts w:ascii="Times New Roman" w:hAnsi="Times New Roman" w:cs="Times New Roman"/>
          <w:sz w:val="24"/>
          <w:szCs w:val="24"/>
        </w:rPr>
        <w:t xml:space="preserve">it is </w:t>
      </w:r>
      <w:r w:rsidR="0071633E" w:rsidRPr="00436736">
        <w:rPr>
          <w:rFonts w:ascii="Times New Roman" w:hAnsi="Times New Roman" w:cs="Times New Roman"/>
          <w:sz w:val="24"/>
          <w:szCs w:val="24"/>
        </w:rPr>
        <w:t>conceiva</w:t>
      </w:r>
      <w:r w:rsidR="00DC47FB" w:rsidRPr="00436736">
        <w:rPr>
          <w:rFonts w:ascii="Times New Roman" w:hAnsi="Times New Roman" w:cs="Times New Roman"/>
          <w:sz w:val="24"/>
          <w:szCs w:val="24"/>
        </w:rPr>
        <w:t xml:space="preserve">ble that </w:t>
      </w:r>
      <w:r w:rsidRPr="00436736">
        <w:rPr>
          <w:rFonts w:ascii="Times New Roman" w:hAnsi="Times New Roman" w:cs="Times New Roman"/>
          <w:sz w:val="24"/>
          <w:szCs w:val="24"/>
        </w:rPr>
        <w:t>disclosure of information about placebo</w:t>
      </w:r>
      <w:r w:rsidR="001E705C" w:rsidRPr="00436736">
        <w:rPr>
          <w:rFonts w:ascii="Times New Roman" w:hAnsi="Times New Roman" w:cs="Times New Roman"/>
          <w:sz w:val="24"/>
          <w:szCs w:val="24"/>
        </w:rPr>
        <w:t>s in the informed consent</w:t>
      </w:r>
      <w:r w:rsidRPr="00436736">
        <w:rPr>
          <w:rFonts w:ascii="Times New Roman" w:hAnsi="Times New Roman" w:cs="Times New Roman"/>
          <w:sz w:val="24"/>
          <w:szCs w:val="24"/>
        </w:rPr>
        <w:t xml:space="preserve"> </w:t>
      </w:r>
      <w:r w:rsidR="00DC47FB" w:rsidRPr="00436736">
        <w:rPr>
          <w:rFonts w:ascii="Times New Roman" w:hAnsi="Times New Roman" w:cs="Times New Roman"/>
          <w:sz w:val="24"/>
          <w:szCs w:val="24"/>
        </w:rPr>
        <w:t xml:space="preserve">stage may </w:t>
      </w:r>
      <w:r w:rsidR="001E705C" w:rsidRPr="00436736">
        <w:rPr>
          <w:rFonts w:ascii="Times New Roman" w:hAnsi="Times New Roman" w:cs="Times New Roman"/>
          <w:sz w:val="24"/>
          <w:szCs w:val="24"/>
        </w:rPr>
        <w:t>help</w:t>
      </w:r>
      <w:r w:rsidR="00DC47FB" w:rsidRPr="00436736">
        <w:rPr>
          <w:rFonts w:ascii="Times New Roman" w:hAnsi="Times New Roman" w:cs="Times New Roman"/>
          <w:sz w:val="24"/>
          <w:szCs w:val="24"/>
        </w:rPr>
        <w:t xml:space="preserve"> to</w:t>
      </w:r>
      <w:r w:rsidRPr="00436736">
        <w:rPr>
          <w:rFonts w:ascii="Times New Roman" w:hAnsi="Times New Roman" w:cs="Times New Roman"/>
          <w:sz w:val="24"/>
          <w:szCs w:val="24"/>
        </w:rPr>
        <w:t xml:space="preserve"> </w:t>
      </w:r>
      <w:r w:rsidR="00DC47FB" w:rsidRPr="00436736">
        <w:rPr>
          <w:rFonts w:ascii="Times New Roman" w:hAnsi="Times New Roman" w:cs="Times New Roman"/>
          <w:sz w:val="24"/>
          <w:szCs w:val="24"/>
        </w:rPr>
        <w:t>mitigate</w:t>
      </w:r>
      <w:r w:rsidRPr="00436736">
        <w:rPr>
          <w:rFonts w:ascii="Times New Roman" w:hAnsi="Times New Roman" w:cs="Times New Roman"/>
          <w:sz w:val="24"/>
          <w:szCs w:val="24"/>
        </w:rPr>
        <w:t xml:space="preserve"> the reluctance</w:t>
      </w:r>
      <w:r w:rsidR="00DC47FB" w:rsidRPr="00436736">
        <w:rPr>
          <w:rFonts w:ascii="Times New Roman" w:hAnsi="Times New Roman" w:cs="Times New Roman"/>
          <w:sz w:val="24"/>
          <w:szCs w:val="24"/>
        </w:rPr>
        <w:t xml:space="preserve"> among</w:t>
      </w:r>
      <w:r w:rsidRPr="00436736">
        <w:rPr>
          <w:rFonts w:ascii="Times New Roman" w:hAnsi="Times New Roman" w:cs="Times New Roman"/>
          <w:sz w:val="24"/>
          <w:szCs w:val="24"/>
        </w:rPr>
        <w:t xml:space="preserve"> researchers</w:t>
      </w:r>
      <w:r w:rsidR="00DC47FB" w:rsidRPr="00436736">
        <w:rPr>
          <w:rFonts w:ascii="Times New Roman" w:hAnsi="Times New Roman" w:cs="Times New Roman"/>
          <w:sz w:val="24"/>
          <w:szCs w:val="24"/>
        </w:rPr>
        <w:t xml:space="preserve"> </w:t>
      </w:r>
      <w:r w:rsidR="001E705C" w:rsidRPr="00436736">
        <w:rPr>
          <w:rFonts w:ascii="Times New Roman" w:hAnsi="Times New Roman" w:cs="Times New Roman"/>
          <w:sz w:val="24"/>
          <w:szCs w:val="24"/>
        </w:rPr>
        <w:t>to</w:t>
      </w:r>
      <w:r w:rsidRPr="00436736">
        <w:rPr>
          <w:rFonts w:ascii="Times New Roman" w:hAnsi="Times New Roman" w:cs="Times New Roman"/>
          <w:sz w:val="24"/>
          <w:szCs w:val="24"/>
        </w:rPr>
        <w:t xml:space="preserve"> debrief participants of their treatment </w:t>
      </w:r>
      <w:r w:rsidR="001E705C" w:rsidRPr="00436736">
        <w:rPr>
          <w:rFonts w:ascii="Times New Roman" w:hAnsi="Times New Roman" w:cs="Times New Roman"/>
          <w:sz w:val="24"/>
          <w:szCs w:val="24"/>
        </w:rPr>
        <w:t>assignmen</w:t>
      </w:r>
      <w:r w:rsidR="00DC47FB" w:rsidRPr="00436736">
        <w:rPr>
          <w:rFonts w:ascii="Times New Roman" w:hAnsi="Times New Roman" w:cs="Times New Roman"/>
          <w:sz w:val="24"/>
          <w:szCs w:val="24"/>
        </w:rPr>
        <w:t xml:space="preserve">t </w:t>
      </w:r>
      <w:r w:rsidR="00103078" w:rsidRPr="00436736">
        <w:rPr>
          <w:rFonts w:ascii="Times New Roman" w:hAnsi="Times New Roman" w:cs="Times New Roman"/>
          <w:sz w:val="24"/>
          <w:szCs w:val="24"/>
        </w:rPr>
        <w:t>since participants</w:t>
      </w:r>
      <w:r w:rsidR="00DC47FB" w:rsidRPr="00436736">
        <w:rPr>
          <w:rFonts w:ascii="Times New Roman" w:hAnsi="Times New Roman" w:cs="Times New Roman"/>
          <w:sz w:val="24"/>
          <w:szCs w:val="24"/>
        </w:rPr>
        <w:t xml:space="preserve"> may be</w:t>
      </w:r>
      <w:r w:rsidR="00103078" w:rsidRPr="00436736">
        <w:rPr>
          <w:rFonts w:ascii="Times New Roman" w:hAnsi="Times New Roman" w:cs="Times New Roman"/>
          <w:sz w:val="24"/>
          <w:szCs w:val="24"/>
        </w:rPr>
        <w:t>tter understand</w:t>
      </w:r>
      <w:r w:rsidR="00DC47FB" w:rsidRPr="00436736">
        <w:rPr>
          <w:rFonts w:ascii="Times New Roman" w:hAnsi="Times New Roman" w:cs="Times New Roman"/>
          <w:sz w:val="24"/>
          <w:szCs w:val="24"/>
        </w:rPr>
        <w:t xml:space="preserve"> their allocation</w:t>
      </w:r>
      <w:r w:rsidRPr="00436736">
        <w:rPr>
          <w:rFonts w:ascii="Times New Roman" w:hAnsi="Times New Roman" w:cs="Times New Roman"/>
          <w:sz w:val="24"/>
          <w:szCs w:val="24"/>
        </w:rPr>
        <w:t>.</w:t>
      </w:r>
      <w:r w:rsidR="00DC47FB" w:rsidRPr="00436736">
        <w:rPr>
          <w:rStyle w:val="EndnoteReference"/>
          <w:rFonts w:ascii="Times New Roman" w:hAnsi="Times New Roman" w:cs="Times New Roman"/>
          <w:sz w:val="24"/>
          <w:szCs w:val="24"/>
        </w:rPr>
        <w:endnoteReference w:id="27"/>
      </w:r>
      <w:r w:rsidRPr="00436736">
        <w:rPr>
          <w:rFonts w:ascii="Times New Roman" w:hAnsi="Times New Roman" w:cs="Times New Roman"/>
          <w:sz w:val="24"/>
          <w:szCs w:val="24"/>
        </w:rPr>
        <w:t xml:space="preserve">  </w:t>
      </w:r>
    </w:p>
    <w:p w:rsidR="00ED6EB1" w:rsidRPr="00436736" w:rsidRDefault="00881BF9">
      <w:pPr>
        <w:spacing w:after="0" w:line="480" w:lineRule="auto"/>
        <w:ind w:firstLine="720"/>
        <w:rPr>
          <w:rFonts w:ascii="Times New Roman" w:hAnsi="Times New Roman" w:cs="Times New Roman"/>
          <w:sz w:val="24"/>
          <w:szCs w:val="24"/>
        </w:rPr>
      </w:pPr>
      <w:r w:rsidRPr="00436736">
        <w:rPr>
          <w:rFonts w:ascii="Times New Roman" w:hAnsi="Times New Roman" w:cs="Times New Roman"/>
          <w:sz w:val="24"/>
          <w:szCs w:val="24"/>
        </w:rPr>
        <w:t xml:space="preserve">In addition, it should also be pointed out that </w:t>
      </w:r>
      <w:r w:rsidR="00D16C0F" w:rsidRPr="00436736">
        <w:rPr>
          <w:rFonts w:ascii="Times New Roman" w:hAnsi="Times New Roman" w:cs="Times New Roman"/>
          <w:sz w:val="24"/>
          <w:szCs w:val="24"/>
        </w:rPr>
        <w:t xml:space="preserve">it is probably important to disclose the content of </w:t>
      </w:r>
      <w:r w:rsidRPr="00436736">
        <w:rPr>
          <w:rFonts w:ascii="Times New Roman" w:hAnsi="Times New Roman" w:cs="Times New Roman"/>
          <w:sz w:val="24"/>
          <w:szCs w:val="24"/>
        </w:rPr>
        <w:t xml:space="preserve">placebo pills </w:t>
      </w:r>
      <w:r w:rsidR="00D16C0F" w:rsidRPr="00436736">
        <w:rPr>
          <w:rFonts w:ascii="Times New Roman" w:hAnsi="Times New Roman" w:cs="Times New Roman"/>
          <w:sz w:val="24"/>
          <w:szCs w:val="24"/>
        </w:rPr>
        <w:t xml:space="preserve">to patients.  Such pills are seldom completely </w:t>
      </w:r>
      <w:r w:rsidRPr="00436736">
        <w:rPr>
          <w:rFonts w:ascii="Times New Roman" w:hAnsi="Times New Roman" w:cs="Times New Roman"/>
          <w:sz w:val="24"/>
          <w:szCs w:val="24"/>
        </w:rPr>
        <w:t>‘inert</w:t>
      </w:r>
      <w:r w:rsidR="00D16C0F" w:rsidRPr="00436736">
        <w:rPr>
          <w:rFonts w:ascii="Times New Roman" w:hAnsi="Times New Roman" w:cs="Times New Roman"/>
          <w:sz w:val="24"/>
          <w:szCs w:val="24"/>
        </w:rPr>
        <w:t>.</w:t>
      </w:r>
      <w:r w:rsidR="00230030" w:rsidRPr="00436736">
        <w:rPr>
          <w:rFonts w:ascii="Times New Roman" w:hAnsi="Times New Roman" w:cs="Times New Roman"/>
          <w:sz w:val="24"/>
          <w:szCs w:val="24"/>
        </w:rPr>
        <w:t>’</w:t>
      </w:r>
      <w:r w:rsidRPr="00436736">
        <w:rPr>
          <w:rFonts w:ascii="Times New Roman" w:hAnsi="Times New Roman" w:cs="Times New Roman"/>
          <w:sz w:val="24"/>
          <w:szCs w:val="24"/>
        </w:rPr>
        <w:t xml:space="preserve"> </w:t>
      </w:r>
      <w:r w:rsidR="00D16C0F" w:rsidRPr="00436736">
        <w:rPr>
          <w:rFonts w:ascii="Times New Roman" w:hAnsi="Times New Roman" w:cs="Times New Roman"/>
          <w:sz w:val="24"/>
          <w:szCs w:val="24"/>
        </w:rPr>
        <w:t xml:space="preserve">In </w:t>
      </w:r>
      <w:r w:rsidRPr="00436736">
        <w:rPr>
          <w:rFonts w:ascii="Times New Roman" w:hAnsi="Times New Roman" w:cs="Times New Roman"/>
          <w:sz w:val="24"/>
          <w:szCs w:val="24"/>
        </w:rPr>
        <w:t xml:space="preserve">clinical trials they are usually </w:t>
      </w:r>
      <w:r w:rsidR="00962D42" w:rsidRPr="00436736">
        <w:rPr>
          <w:rFonts w:ascii="Times New Roman" w:hAnsi="Times New Roman" w:cs="Times New Roman"/>
          <w:sz w:val="24"/>
          <w:szCs w:val="24"/>
        </w:rPr>
        <w:t>microcrystalline cellulose or sugar pills</w:t>
      </w:r>
      <w:r w:rsidRPr="00436736">
        <w:rPr>
          <w:rFonts w:ascii="Times New Roman" w:hAnsi="Times New Roman" w:cs="Times New Roman"/>
          <w:sz w:val="24"/>
          <w:szCs w:val="24"/>
        </w:rPr>
        <w:t>. The composition of placebos can potentially cause harm to patients</w:t>
      </w:r>
      <w:r w:rsidR="003A1FF9" w:rsidRPr="00436736">
        <w:rPr>
          <w:rFonts w:ascii="Times New Roman" w:hAnsi="Times New Roman" w:cs="Times New Roman"/>
          <w:sz w:val="24"/>
          <w:szCs w:val="24"/>
        </w:rPr>
        <w:t xml:space="preserve"> (and also influence trial outcomes)</w:t>
      </w:r>
      <w:r w:rsidR="00E91C99" w:rsidRPr="00436736">
        <w:rPr>
          <w:rFonts w:ascii="Times New Roman" w:hAnsi="Times New Roman" w:cs="Times New Roman"/>
          <w:sz w:val="24"/>
          <w:szCs w:val="24"/>
        </w:rPr>
        <w:t>. F</w:t>
      </w:r>
      <w:r w:rsidRPr="00436736">
        <w:rPr>
          <w:rFonts w:ascii="Times New Roman" w:hAnsi="Times New Roman" w:cs="Times New Roman"/>
          <w:sz w:val="24"/>
          <w:szCs w:val="24"/>
        </w:rPr>
        <w:t xml:space="preserve">or example, </w:t>
      </w:r>
      <w:r w:rsidR="003A1FF9" w:rsidRPr="00436736">
        <w:rPr>
          <w:rFonts w:ascii="Times New Roman" w:hAnsi="Times New Roman" w:cs="Times New Roman"/>
          <w:sz w:val="24"/>
          <w:szCs w:val="24"/>
        </w:rPr>
        <w:t xml:space="preserve">in a study of </w:t>
      </w:r>
      <w:proofErr w:type="spellStart"/>
      <w:r w:rsidR="003A1FF9" w:rsidRPr="00436736">
        <w:rPr>
          <w:rFonts w:ascii="Times New Roman" w:hAnsi="Times New Roman" w:cs="Times New Roman"/>
          <w:sz w:val="24"/>
          <w:szCs w:val="24"/>
        </w:rPr>
        <w:t>megestrol</w:t>
      </w:r>
      <w:proofErr w:type="spellEnd"/>
      <w:r w:rsidR="003A1FF9" w:rsidRPr="00436736">
        <w:rPr>
          <w:rFonts w:ascii="Times New Roman" w:hAnsi="Times New Roman" w:cs="Times New Roman"/>
          <w:sz w:val="24"/>
          <w:szCs w:val="24"/>
        </w:rPr>
        <w:t xml:space="preserve"> acetate for anorexia associated with cancer, a lactose placebo was used</w:t>
      </w:r>
      <w:r w:rsidR="002A2254" w:rsidRPr="00436736">
        <w:rPr>
          <w:rFonts w:ascii="Times New Roman" w:hAnsi="Times New Roman" w:cs="Times New Roman"/>
          <w:sz w:val="24"/>
          <w:szCs w:val="24"/>
        </w:rPr>
        <w:t>:</w:t>
      </w:r>
      <w:r w:rsidR="00E91C99" w:rsidRPr="00436736">
        <w:rPr>
          <w:rFonts w:ascii="Times New Roman" w:hAnsi="Times New Roman" w:cs="Times New Roman"/>
          <w:sz w:val="24"/>
          <w:szCs w:val="24"/>
        </w:rPr>
        <w:t xml:space="preserve"> </w:t>
      </w:r>
      <w:r w:rsidR="002A2254" w:rsidRPr="00436736">
        <w:rPr>
          <w:rFonts w:ascii="Times New Roman" w:hAnsi="Times New Roman" w:cs="Times New Roman"/>
          <w:sz w:val="24"/>
          <w:szCs w:val="24"/>
        </w:rPr>
        <w:t>however,</w:t>
      </w:r>
      <w:r w:rsidR="00C917B2">
        <w:rPr>
          <w:rFonts w:ascii="Times New Roman" w:hAnsi="Times New Roman" w:cs="Times New Roman"/>
          <w:sz w:val="24"/>
          <w:szCs w:val="24"/>
        </w:rPr>
        <w:t xml:space="preserve"> </w:t>
      </w:r>
      <w:r w:rsidR="00E91C99" w:rsidRPr="00436736">
        <w:rPr>
          <w:rFonts w:ascii="Times New Roman" w:hAnsi="Times New Roman" w:cs="Times New Roman"/>
          <w:sz w:val="24"/>
          <w:szCs w:val="24"/>
        </w:rPr>
        <w:t xml:space="preserve">subsequent studies </w:t>
      </w:r>
      <w:r w:rsidR="002A2254" w:rsidRPr="00436736">
        <w:rPr>
          <w:rFonts w:ascii="Times New Roman" w:hAnsi="Times New Roman" w:cs="Times New Roman"/>
          <w:sz w:val="24"/>
          <w:szCs w:val="24"/>
        </w:rPr>
        <w:t xml:space="preserve">have </w:t>
      </w:r>
      <w:r w:rsidR="00E91C99" w:rsidRPr="00436736">
        <w:rPr>
          <w:rFonts w:ascii="Times New Roman" w:hAnsi="Times New Roman" w:cs="Times New Roman"/>
          <w:sz w:val="24"/>
          <w:szCs w:val="24"/>
        </w:rPr>
        <w:t>found that</w:t>
      </w:r>
      <w:r w:rsidR="003A1FF9" w:rsidRPr="00436736">
        <w:rPr>
          <w:rFonts w:ascii="Times New Roman" w:hAnsi="Times New Roman" w:cs="Times New Roman"/>
          <w:sz w:val="24"/>
          <w:szCs w:val="24"/>
        </w:rPr>
        <w:t xml:space="preserve"> lactose intolerance is common </w:t>
      </w:r>
      <w:r w:rsidR="00E91C99" w:rsidRPr="00436736">
        <w:rPr>
          <w:rFonts w:ascii="Times New Roman" w:hAnsi="Times New Roman" w:cs="Times New Roman"/>
          <w:sz w:val="24"/>
          <w:szCs w:val="24"/>
        </w:rPr>
        <w:t xml:space="preserve">among </w:t>
      </w:r>
      <w:r w:rsidR="003A1FF9" w:rsidRPr="00436736">
        <w:rPr>
          <w:rFonts w:ascii="Times New Roman" w:hAnsi="Times New Roman" w:cs="Times New Roman"/>
          <w:sz w:val="24"/>
          <w:szCs w:val="24"/>
        </w:rPr>
        <w:t>patients diagnosed with cancer</w:t>
      </w:r>
      <w:r w:rsidR="00E91C99" w:rsidRPr="00436736">
        <w:rPr>
          <w:rFonts w:ascii="Times New Roman" w:hAnsi="Times New Roman" w:cs="Times New Roman"/>
          <w:sz w:val="24"/>
          <w:szCs w:val="24"/>
        </w:rPr>
        <w:t xml:space="preserve"> and may be aggravated by chemotherapy and radiation therapy.</w:t>
      </w:r>
      <w:r w:rsidR="002A2254" w:rsidRPr="00436736">
        <w:rPr>
          <w:rStyle w:val="EndnoteReference"/>
          <w:rFonts w:ascii="Times New Roman" w:hAnsi="Times New Roman" w:cs="Times New Roman"/>
          <w:sz w:val="24"/>
          <w:szCs w:val="24"/>
        </w:rPr>
        <w:endnoteReference w:id="28"/>
      </w:r>
      <w:r w:rsidR="00E91C99" w:rsidRPr="00436736">
        <w:rPr>
          <w:rFonts w:ascii="Times New Roman" w:hAnsi="Times New Roman" w:cs="Times New Roman"/>
          <w:sz w:val="24"/>
          <w:szCs w:val="24"/>
        </w:rPr>
        <w:t xml:space="preserve"> </w:t>
      </w:r>
      <w:r w:rsidR="002A2254" w:rsidRPr="00436736">
        <w:rPr>
          <w:rFonts w:ascii="Times New Roman" w:hAnsi="Times New Roman" w:cs="Times New Roman"/>
          <w:sz w:val="24"/>
          <w:szCs w:val="24"/>
        </w:rPr>
        <w:t>Therefore, it</w:t>
      </w:r>
      <w:r w:rsidR="00E91C99" w:rsidRPr="00436736">
        <w:rPr>
          <w:rFonts w:ascii="Times New Roman" w:hAnsi="Times New Roman" w:cs="Times New Roman"/>
          <w:sz w:val="24"/>
          <w:szCs w:val="24"/>
        </w:rPr>
        <w:t xml:space="preserve"> is likely that the placebo in this trial </w:t>
      </w:r>
      <w:r w:rsidRPr="00436736">
        <w:rPr>
          <w:rFonts w:ascii="Times New Roman" w:hAnsi="Times New Roman" w:cs="Times New Roman"/>
          <w:sz w:val="24"/>
          <w:szCs w:val="24"/>
        </w:rPr>
        <w:t>induce</w:t>
      </w:r>
      <w:r w:rsidR="00E91C99" w:rsidRPr="00436736">
        <w:rPr>
          <w:rFonts w:ascii="Times New Roman" w:hAnsi="Times New Roman" w:cs="Times New Roman"/>
          <w:sz w:val="24"/>
          <w:szCs w:val="24"/>
        </w:rPr>
        <w:t>d</w:t>
      </w:r>
      <w:r w:rsidRPr="00436736">
        <w:rPr>
          <w:rFonts w:ascii="Times New Roman" w:hAnsi="Times New Roman" w:cs="Times New Roman"/>
          <w:sz w:val="24"/>
          <w:szCs w:val="24"/>
        </w:rPr>
        <w:t xml:space="preserve"> adverse eff</w:t>
      </w:r>
      <w:r w:rsidR="00E91C99" w:rsidRPr="00436736">
        <w:rPr>
          <w:rFonts w:ascii="Times New Roman" w:hAnsi="Times New Roman" w:cs="Times New Roman"/>
          <w:sz w:val="24"/>
          <w:szCs w:val="24"/>
        </w:rPr>
        <w:t xml:space="preserve">ects among patient-participants, and </w:t>
      </w:r>
      <w:r w:rsidR="002A2254" w:rsidRPr="00436736">
        <w:rPr>
          <w:rFonts w:ascii="Times New Roman" w:hAnsi="Times New Roman" w:cs="Times New Roman"/>
          <w:sz w:val="24"/>
          <w:szCs w:val="24"/>
        </w:rPr>
        <w:t xml:space="preserve">also </w:t>
      </w:r>
      <w:r w:rsidR="00E91C99" w:rsidRPr="00436736">
        <w:rPr>
          <w:rFonts w:ascii="Times New Roman" w:hAnsi="Times New Roman" w:cs="Times New Roman"/>
          <w:sz w:val="24"/>
          <w:szCs w:val="24"/>
        </w:rPr>
        <w:t>exaggerated the benefits of the active drug.</w:t>
      </w:r>
      <w:r w:rsidR="00D16C0F" w:rsidRPr="00436736">
        <w:rPr>
          <w:rFonts w:ascii="Times New Roman" w:hAnsi="Times New Roman" w:cs="Times New Roman"/>
          <w:sz w:val="24"/>
          <w:szCs w:val="24"/>
        </w:rPr>
        <w:t xml:space="preserve"> </w:t>
      </w:r>
    </w:p>
    <w:p w:rsidR="00F908EB" w:rsidRPr="00381288" w:rsidRDefault="00D851EE" w:rsidP="008561C6">
      <w:pPr>
        <w:spacing w:after="0" w:line="480" w:lineRule="auto"/>
        <w:rPr>
          <w:rFonts w:ascii="Times New Roman" w:hAnsi="Times New Roman" w:cs="Times New Roman"/>
          <w:sz w:val="24"/>
          <w:szCs w:val="24"/>
        </w:rPr>
      </w:pPr>
      <w:r w:rsidRPr="00436736">
        <w:rPr>
          <w:rFonts w:ascii="Times New Roman" w:hAnsi="Times New Roman" w:cs="Times New Roman"/>
          <w:sz w:val="24"/>
          <w:szCs w:val="24"/>
        </w:rPr>
        <w:tab/>
      </w:r>
      <w:r w:rsidR="00647884" w:rsidRPr="00436736">
        <w:rPr>
          <w:rFonts w:ascii="Times New Roman" w:hAnsi="Times New Roman" w:cs="Times New Roman"/>
          <w:sz w:val="24"/>
          <w:szCs w:val="24"/>
        </w:rPr>
        <w:t xml:space="preserve"> </w:t>
      </w:r>
    </w:p>
    <w:p w:rsidR="0025532E" w:rsidRPr="00436736" w:rsidRDefault="00F908EB" w:rsidP="008561C6">
      <w:pPr>
        <w:spacing w:after="0" w:line="480" w:lineRule="auto"/>
        <w:rPr>
          <w:rFonts w:cs="Times New Roman"/>
          <w:b/>
          <w:sz w:val="24"/>
          <w:szCs w:val="24"/>
        </w:rPr>
      </w:pPr>
      <w:r>
        <w:rPr>
          <w:rFonts w:cs="Times New Roman"/>
          <w:b/>
          <w:sz w:val="24"/>
          <w:szCs w:val="24"/>
        </w:rPr>
        <w:t>C</w:t>
      </w:r>
      <w:r w:rsidR="004A4D6D">
        <w:rPr>
          <w:rFonts w:cs="Times New Roman"/>
          <w:b/>
          <w:sz w:val="24"/>
          <w:szCs w:val="24"/>
        </w:rPr>
        <w:t xml:space="preserve">ONCLUSIONS </w:t>
      </w:r>
      <w:r w:rsidR="004A4D6D" w:rsidRPr="004A4D6D">
        <w:rPr>
          <w:rFonts w:cs="Times New Roman"/>
          <w:b/>
          <w:color w:val="FF0000"/>
          <w:sz w:val="24"/>
          <w:szCs w:val="24"/>
        </w:rPr>
        <w:t>AND RECOMMENDATIONS:</w:t>
      </w:r>
      <w:r w:rsidR="00686EAD" w:rsidRPr="004A4D6D">
        <w:rPr>
          <w:rFonts w:cs="Times New Roman"/>
          <w:b/>
          <w:color w:val="FF0000"/>
          <w:sz w:val="24"/>
          <w:szCs w:val="24"/>
        </w:rPr>
        <w:t xml:space="preserve"> </w:t>
      </w:r>
      <w:r w:rsidR="00BB4EF6" w:rsidRPr="004A4D6D">
        <w:rPr>
          <w:rFonts w:cs="Times New Roman"/>
          <w:b/>
          <w:sz w:val="24"/>
          <w:szCs w:val="24"/>
        </w:rPr>
        <w:t>I</w:t>
      </w:r>
      <w:r w:rsidR="00AB2A24" w:rsidRPr="004A4D6D">
        <w:rPr>
          <w:rFonts w:cs="Times New Roman"/>
          <w:b/>
          <w:sz w:val="24"/>
          <w:szCs w:val="24"/>
        </w:rPr>
        <w:t>MPROVING DISCLOSURE</w:t>
      </w:r>
      <w:r w:rsidR="00AB2A24" w:rsidRPr="00436736">
        <w:rPr>
          <w:rFonts w:cs="Times New Roman"/>
          <w:b/>
          <w:sz w:val="24"/>
          <w:szCs w:val="24"/>
        </w:rPr>
        <w:t xml:space="preserve"> IN CLINICAL TRIALS</w:t>
      </w:r>
    </w:p>
    <w:p w:rsidR="00E268DE" w:rsidRDefault="0025532E" w:rsidP="00E268DE">
      <w:pPr>
        <w:spacing w:after="0" w:line="480" w:lineRule="auto"/>
        <w:rPr>
          <w:rFonts w:ascii="Times New Roman" w:hAnsi="Times New Roman" w:cs="Times New Roman"/>
          <w:color w:val="FF0000"/>
          <w:sz w:val="24"/>
          <w:szCs w:val="24"/>
        </w:rPr>
      </w:pPr>
      <w:r w:rsidRPr="00436736">
        <w:rPr>
          <w:rFonts w:ascii="Times New Roman" w:hAnsi="Times New Roman" w:cs="Times New Roman"/>
          <w:sz w:val="24"/>
          <w:szCs w:val="24"/>
        </w:rPr>
        <w:t>I</w:t>
      </w:r>
      <w:r w:rsidR="00926DF2" w:rsidRPr="00436736">
        <w:rPr>
          <w:rFonts w:ascii="Times New Roman" w:hAnsi="Times New Roman" w:cs="Times New Roman"/>
          <w:sz w:val="24"/>
          <w:szCs w:val="24"/>
        </w:rPr>
        <w:t>mproving standards of disclosure about p</w:t>
      </w:r>
      <w:r w:rsidR="000448BE" w:rsidRPr="00436736">
        <w:rPr>
          <w:rFonts w:ascii="Times New Roman" w:hAnsi="Times New Roman" w:cs="Times New Roman"/>
          <w:sz w:val="24"/>
          <w:szCs w:val="24"/>
        </w:rPr>
        <w:t>l</w:t>
      </w:r>
      <w:r w:rsidR="00926DF2" w:rsidRPr="00436736">
        <w:rPr>
          <w:rFonts w:ascii="Times New Roman" w:hAnsi="Times New Roman" w:cs="Times New Roman"/>
          <w:sz w:val="24"/>
          <w:szCs w:val="24"/>
        </w:rPr>
        <w:t>acebo effects is an ethical imperative in</w:t>
      </w:r>
      <w:r w:rsidR="00B95E3F" w:rsidRPr="00436736">
        <w:rPr>
          <w:rFonts w:ascii="Times New Roman" w:hAnsi="Times New Roman" w:cs="Times New Roman"/>
          <w:sz w:val="24"/>
          <w:szCs w:val="24"/>
        </w:rPr>
        <w:t xml:space="preserve"> clinical trials</w:t>
      </w:r>
      <w:r w:rsidR="00926DF2" w:rsidRPr="00436736">
        <w:rPr>
          <w:rFonts w:ascii="Times New Roman" w:hAnsi="Times New Roman" w:cs="Times New Roman"/>
          <w:sz w:val="24"/>
          <w:szCs w:val="24"/>
        </w:rPr>
        <w:t>.</w:t>
      </w:r>
      <w:r w:rsidR="00D851EE" w:rsidRPr="00436736">
        <w:rPr>
          <w:rFonts w:ascii="Times New Roman" w:hAnsi="Times New Roman" w:cs="Times New Roman"/>
          <w:sz w:val="24"/>
          <w:szCs w:val="24"/>
        </w:rPr>
        <w:t xml:space="preserve"> </w:t>
      </w:r>
      <w:r w:rsidR="00C01955" w:rsidRPr="00436736">
        <w:rPr>
          <w:rFonts w:ascii="Times New Roman" w:hAnsi="Times New Roman" w:cs="Times New Roman"/>
          <w:sz w:val="24"/>
          <w:szCs w:val="24"/>
        </w:rPr>
        <w:t xml:space="preserve"> </w:t>
      </w:r>
      <w:r w:rsidR="00AB1EA2" w:rsidRPr="00436736">
        <w:rPr>
          <w:rFonts w:ascii="Times New Roman" w:hAnsi="Times New Roman" w:cs="Times New Roman"/>
          <w:sz w:val="24"/>
          <w:szCs w:val="24"/>
        </w:rPr>
        <w:t>Therapeutic misconceptions among patient-participants, including commo</w:t>
      </w:r>
      <w:r w:rsidR="002049FC" w:rsidRPr="00436736">
        <w:rPr>
          <w:rFonts w:ascii="Times New Roman" w:hAnsi="Times New Roman" w:cs="Times New Roman"/>
          <w:sz w:val="24"/>
          <w:szCs w:val="24"/>
        </w:rPr>
        <w:t xml:space="preserve">n </w:t>
      </w:r>
      <w:r w:rsidR="002049FC" w:rsidRPr="00436736">
        <w:rPr>
          <w:rFonts w:ascii="Times New Roman" w:hAnsi="Times New Roman" w:cs="Times New Roman"/>
          <w:sz w:val="24"/>
          <w:szCs w:val="24"/>
        </w:rPr>
        <w:lastRenderedPageBreak/>
        <w:t>misperceptions and false beliefs about placebos</w:t>
      </w:r>
      <w:r w:rsidR="00AB1EA2" w:rsidRPr="00436736">
        <w:rPr>
          <w:rFonts w:ascii="Times New Roman" w:hAnsi="Times New Roman" w:cs="Times New Roman"/>
          <w:sz w:val="24"/>
          <w:szCs w:val="24"/>
        </w:rPr>
        <w:t>,</w:t>
      </w:r>
      <w:r w:rsidR="002049FC" w:rsidRPr="00436736">
        <w:rPr>
          <w:rFonts w:ascii="Times New Roman" w:hAnsi="Times New Roman" w:cs="Times New Roman"/>
          <w:sz w:val="24"/>
          <w:szCs w:val="24"/>
        </w:rPr>
        <w:t xml:space="preserve"> could be addressed and corrected during inform</w:t>
      </w:r>
      <w:r w:rsidR="00AB1EA2" w:rsidRPr="00436736">
        <w:rPr>
          <w:rFonts w:ascii="Times New Roman" w:hAnsi="Times New Roman" w:cs="Times New Roman"/>
          <w:sz w:val="24"/>
          <w:szCs w:val="24"/>
        </w:rPr>
        <w:t xml:space="preserve">ed consent to clinical trials. </w:t>
      </w:r>
      <w:r w:rsidR="008C4C33" w:rsidRPr="00381288">
        <w:rPr>
          <w:rFonts w:ascii="Times New Roman" w:hAnsi="Times New Roman" w:cs="Times New Roman"/>
          <w:color w:val="FF0000"/>
          <w:sz w:val="24"/>
          <w:szCs w:val="24"/>
        </w:rPr>
        <w:t>One approach is to develop generic information leaflets that describe placebos and explain placebo effects in accessible terms</w:t>
      </w:r>
      <w:r w:rsidR="003D13C3" w:rsidRPr="00381288">
        <w:rPr>
          <w:rFonts w:ascii="Times New Roman" w:hAnsi="Times New Roman" w:cs="Times New Roman"/>
          <w:color w:val="FF0000"/>
          <w:sz w:val="24"/>
          <w:szCs w:val="24"/>
        </w:rPr>
        <w:t>,</w:t>
      </w:r>
      <w:r w:rsidR="0090049A">
        <w:rPr>
          <w:rStyle w:val="EndnoteReference"/>
          <w:rFonts w:ascii="Times New Roman" w:hAnsi="Times New Roman" w:cs="Times New Roman"/>
          <w:color w:val="FF0000"/>
          <w:sz w:val="24"/>
          <w:szCs w:val="24"/>
        </w:rPr>
        <w:endnoteReference w:id="29"/>
      </w:r>
      <w:r w:rsidR="003D13C3" w:rsidRPr="00381288">
        <w:rPr>
          <w:rFonts w:ascii="Times New Roman" w:hAnsi="Times New Roman" w:cs="Times New Roman"/>
          <w:color w:val="FF0000"/>
          <w:sz w:val="24"/>
          <w:szCs w:val="24"/>
        </w:rPr>
        <w:t xml:space="preserve"> elaboratin</w:t>
      </w:r>
      <w:r w:rsidR="00E268DE">
        <w:rPr>
          <w:rFonts w:ascii="Times New Roman" w:hAnsi="Times New Roman" w:cs="Times New Roman"/>
          <w:color w:val="FF0000"/>
          <w:sz w:val="24"/>
          <w:szCs w:val="24"/>
        </w:rPr>
        <w:t xml:space="preserve">g on the ideas presented in </w:t>
      </w:r>
      <w:r w:rsidR="003D13C3" w:rsidRPr="00381288">
        <w:rPr>
          <w:rFonts w:ascii="Times New Roman" w:hAnsi="Times New Roman" w:cs="Times New Roman"/>
          <w:color w:val="FF0000"/>
          <w:sz w:val="24"/>
          <w:szCs w:val="24"/>
        </w:rPr>
        <w:t>Box</w:t>
      </w:r>
      <w:r w:rsidR="00E268DE">
        <w:rPr>
          <w:rFonts w:ascii="Times New Roman" w:hAnsi="Times New Roman" w:cs="Times New Roman"/>
          <w:color w:val="FF0000"/>
          <w:sz w:val="24"/>
          <w:szCs w:val="24"/>
        </w:rPr>
        <w:t xml:space="preserve"> 2</w:t>
      </w:r>
      <w:r w:rsidR="008C4C33" w:rsidRPr="00381288">
        <w:rPr>
          <w:rFonts w:ascii="Times New Roman" w:hAnsi="Times New Roman" w:cs="Times New Roman"/>
          <w:color w:val="FF0000"/>
          <w:sz w:val="24"/>
          <w:szCs w:val="24"/>
        </w:rPr>
        <w:t xml:space="preserve">.  </w:t>
      </w:r>
      <w:r w:rsidR="00E268DE">
        <w:rPr>
          <w:rFonts w:ascii="Times New Roman" w:hAnsi="Times New Roman" w:cs="Times New Roman"/>
          <w:color w:val="FF0000"/>
          <w:sz w:val="24"/>
          <w:szCs w:val="24"/>
        </w:rPr>
        <w:t xml:space="preserve">Such leaflets might be supplemented by online materials and resources for patients. </w:t>
      </w:r>
      <w:r w:rsidR="008C4C33" w:rsidRPr="00381288">
        <w:rPr>
          <w:rFonts w:ascii="Times New Roman" w:hAnsi="Times New Roman" w:cs="Times New Roman"/>
          <w:color w:val="FF0000"/>
          <w:sz w:val="24"/>
          <w:szCs w:val="24"/>
        </w:rPr>
        <w:t xml:space="preserve">An alternative approach would be to work with patients to develop template phrases about placebos and their effects that investigators could insert into existing patient information materials and research ethics committees could recommend.  </w:t>
      </w:r>
      <w:r w:rsidR="003D13C3" w:rsidRPr="00381288">
        <w:rPr>
          <w:rFonts w:ascii="Times New Roman" w:hAnsi="Times New Roman" w:cs="Times New Roman"/>
          <w:color w:val="FF0000"/>
          <w:sz w:val="24"/>
          <w:szCs w:val="24"/>
        </w:rPr>
        <w:t>Whatever format new resources take it will be essential to</w:t>
      </w:r>
      <w:r w:rsidR="00140FFD">
        <w:rPr>
          <w:rFonts w:ascii="Times New Roman" w:hAnsi="Times New Roman" w:cs="Times New Roman"/>
          <w:color w:val="FF0000"/>
          <w:sz w:val="24"/>
          <w:szCs w:val="24"/>
        </w:rPr>
        <w:t xml:space="preserve"> develop such material by</w:t>
      </w:r>
      <w:r w:rsidR="003D13C3" w:rsidRPr="00381288">
        <w:rPr>
          <w:rFonts w:ascii="Times New Roman" w:hAnsi="Times New Roman" w:cs="Times New Roman"/>
          <w:color w:val="FF0000"/>
          <w:sz w:val="24"/>
          <w:szCs w:val="24"/>
        </w:rPr>
        <w:t xml:space="preserve"> work</w:t>
      </w:r>
      <w:r w:rsidR="00140FFD">
        <w:rPr>
          <w:rFonts w:ascii="Times New Roman" w:hAnsi="Times New Roman" w:cs="Times New Roman"/>
          <w:color w:val="FF0000"/>
          <w:sz w:val="24"/>
          <w:szCs w:val="24"/>
        </w:rPr>
        <w:t xml:space="preserve">ing with patients </w:t>
      </w:r>
      <w:r w:rsidR="003D13C3" w:rsidRPr="00381288">
        <w:rPr>
          <w:rFonts w:ascii="Times New Roman" w:hAnsi="Times New Roman" w:cs="Times New Roman"/>
          <w:color w:val="FF0000"/>
          <w:sz w:val="24"/>
          <w:szCs w:val="24"/>
        </w:rPr>
        <w:t>to generate evidence-based information that is accessible, engaging, and communicates effectively with participants in clinical trials</w:t>
      </w:r>
      <w:r w:rsidR="00381288">
        <w:rPr>
          <w:rFonts w:ascii="Times New Roman" w:hAnsi="Times New Roman" w:cs="Times New Roman"/>
          <w:color w:val="FF0000"/>
          <w:sz w:val="24"/>
          <w:szCs w:val="24"/>
        </w:rPr>
        <w:t>.</w:t>
      </w:r>
      <w:r w:rsidR="00E268DE">
        <w:rPr>
          <w:rStyle w:val="EndnoteReference"/>
          <w:rFonts w:ascii="Times New Roman" w:hAnsi="Times New Roman" w:cs="Times New Roman"/>
          <w:color w:val="FF0000"/>
          <w:sz w:val="24"/>
          <w:szCs w:val="24"/>
        </w:rPr>
        <w:endnoteReference w:id="30"/>
      </w:r>
      <w:r w:rsidR="00E268DE">
        <w:rPr>
          <w:rFonts w:ascii="Times New Roman" w:hAnsi="Times New Roman" w:cs="Times New Roman"/>
          <w:color w:val="FF0000"/>
          <w:sz w:val="24"/>
          <w:szCs w:val="24"/>
        </w:rPr>
        <w:t xml:space="preserve"> </w:t>
      </w:r>
    </w:p>
    <w:p w:rsidR="00F15730" w:rsidRDefault="00E268DE" w:rsidP="00E268DE">
      <w:pPr>
        <w:spacing w:after="0" w:line="480" w:lineRule="auto"/>
        <w:rPr>
          <w:rFonts w:ascii="Times New Roman" w:hAnsi="Times New Roman" w:cs="Times New Roman"/>
          <w:sz w:val="24"/>
          <w:szCs w:val="24"/>
        </w:rPr>
      </w:pPr>
      <w:r>
        <w:rPr>
          <w:rFonts w:ascii="Times New Roman" w:hAnsi="Times New Roman" w:cs="Times New Roman"/>
          <w:color w:val="FF0000"/>
          <w:sz w:val="24"/>
          <w:szCs w:val="24"/>
        </w:rPr>
        <w:tab/>
      </w:r>
      <w:r w:rsidR="00A630DD" w:rsidRPr="00436736">
        <w:rPr>
          <w:rFonts w:ascii="Times New Roman" w:hAnsi="Times New Roman" w:cs="Times New Roman"/>
          <w:sz w:val="24"/>
          <w:szCs w:val="24"/>
        </w:rPr>
        <w:t xml:space="preserve">Disclosures about placebo responses should be carefully formulated in order to be as </w:t>
      </w:r>
      <w:r w:rsidR="00D16C0F" w:rsidRPr="00436736">
        <w:rPr>
          <w:rFonts w:ascii="Times New Roman" w:hAnsi="Times New Roman" w:cs="Times New Roman"/>
          <w:sz w:val="24"/>
          <w:szCs w:val="24"/>
        </w:rPr>
        <w:t xml:space="preserve">illness </w:t>
      </w:r>
      <w:r w:rsidR="00A630DD" w:rsidRPr="00436736">
        <w:rPr>
          <w:rFonts w:ascii="Times New Roman" w:hAnsi="Times New Roman" w:cs="Times New Roman"/>
          <w:sz w:val="24"/>
          <w:szCs w:val="24"/>
        </w:rPr>
        <w:t xml:space="preserve">and symptom-specific as possible. </w:t>
      </w:r>
      <w:r w:rsidR="00A14D66">
        <w:rPr>
          <w:rFonts w:ascii="Times New Roman" w:hAnsi="Times New Roman" w:cs="Times New Roman"/>
          <w:color w:val="FF0000"/>
          <w:sz w:val="24"/>
          <w:szCs w:val="24"/>
        </w:rPr>
        <w:t xml:space="preserve">Here again, </w:t>
      </w:r>
      <w:r w:rsidRPr="00381288">
        <w:rPr>
          <w:rFonts w:ascii="Times New Roman" w:hAnsi="Times New Roman" w:cs="Times New Roman"/>
          <w:color w:val="FF0000"/>
          <w:sz w:val="24"/>
          <w:szCs w:val="24"/>
        </w:rPr>
        <w:t>information about placebos and placebo effects needs to be evidence-based in the same way as information about the</w:t>
      </w:r>
      <w:r>
        <w:rPr>
          <w:rFonts w:ascii="Times New Roman" w:hAnsi="Times New Roman" w:cs="Times New Roman"/>
          <w:color w:val="FF0000"/>
          <w:sz w:val="24"/>
          <w:szCs w:val="24"/>
        </w:rPr>
        <w:t xml:space="preserve"> investigational treatment.</w:t>
      </w:r>
      <w:r w:rsidRPr="00381288">
        <w:rPr>
          <w:rFonts w:ascii="Times New Roman" w:hAnsi="Times New Roman" w:cs="Times New Roman"/>
          <w:color w:val="FF0000"/>
          <w:sz w:val="24"/>
          <w:szCs w:val="24"/>
        </w:rPr>
        <w:t xml:space="preserve"> </w:t>
      </w:r>
      <w:r w:rsidR="00AB1EA2" w:rsidRPr="00436736">
        <w:rPr>
          <w:rFonts w:ascii="Times New Roman" w:hAnsi="Times New Roman" w:cs="Times New Roman"/>
          <w:sz w:val="24"/>
          <w:szCs w:val="24"/>
        </w:rPr>
        <w:t>F</w:t>
      </w:r>
      <w:r w:rsidR="002049FC" w:rsidRPr="00436736">
        <w:rPr>
          <w:rFonts w:ascii="Times New Roman" w:hAnsi="Times New Roman" w:cs="Times New Roman"/>
          <w:sz w:val="24"/>
          <w:szCs w:val="24"/>
        </w:rPr>
        <w:t>or example, w</w:t>
      </w:r>
      <w:r w:rsidR="00374CA0" w:rsidRPr="00436736">
        <w:rPr>
          <w:rFonts w:ascii="Times New Roman" w:hAnsi="Times New Roman" w:cs="Times New Roman"/>
          <w:sz w:val="24"/>
          <w:szCs w:val="24"/>
        </w:rPr>
        <w:t xml:space="preserve">here </w:t>
      </w:r>
      <w:r w:rsidR="00C01955" w:rsidRPr="00436736">
        <w:rPr>
          <w:rFonts w:ascii="Times New Roman" w:hAnsi="Times New Roman" w:cs="Times New Roman"/>
          <w:sz w:val="24"/>
          <w:szCs w:val="24"/>
        </w:rPr>
        <w:t xml:space="preserve">trials </w:t>
      </w:r>
      <w:r w:rsidR="00C952F4" w:rsidRPr="00436736">
        <w:rPr>
          <w:rFonts w:ascii="Times New Roman" w:hAnsi="Times New Roman" w:cs="Times New Roman"/>
          <w:sz w:val="24"/>
          <w:szCs w:val="24"/>
        </w:rPr>
        <w:t>involv</w:t>
      </w:r>
      <w:r w:rsidR="00374CA0" w:rsidRPr="00436736">
        <w:rPr>
          <w:rFonts w:ascii="Times New Roman" w:hAnsi="Times New Roman" w:cs="Times New Roman"/>
          <w:sz w:val="24"/>
          <w:szCs w:val="24"/>
        </w:rPr>
        <w:t>e</w:t>
      </w:r>
      <w:r w:rsidR="00C952F4" w:rsidRPr="00436736">
        <w:rPr>
          <w:rFonts w:ascii="Times New Roman" w:hAnsi="Times New Roman" w:cs="Times New Roman"/>
          <w:sz w:val="24"/>
          <w:szCs w:val="24"/>
        </w:rPr>
        <w:t xml:space="preserve"> </w:t>
      </w:r>
      <w:r w:rsidR="00C01955" w:rsidRPr="00436736">
        <w:rPr>
          <w:rFonts w:ascii="Times New Roman" w:hAnsi="Times New Roman" w:cs="Times New Roman"/>
          <w:sz w:val="24"/>
          <w:szCs w:val="24"/>
        </w:rPr>
        <w:t xml:space="preserve">symptoms and </w:t>
      </w:r>
      <w:r w:rsidR="00C952F4" w:rsidRPr="00436736">
        <w:rPr>
          <w:rFonts w:ascii="Times New Roman" w:hAnsi="Times New Roman" w:cs="Times New Roman"/>
          <w:sz w:val="24"/>
          <w:szCs w:val="24"/>
        </w:rPr>
        <w:t>conditions that are know</w:t>
      </w:r>
      <w:r w:rsidR="00F67071" w:rsidRPr="00436736">
        <w:rPr>
          <w:rFonts w:ascii="Times New Roman" w:hAnsi="Times New Roman" w:cs="Times New Roman"/>
          <w:sz w:val="24"/>
          <w:szCs w:val="24"/>
        </w:rPr>
        <w:t>n to</w:t>
      </w:r>
      <w:r w:rsidR="00C01955" w:rsidRPr="00436736">
        <w:rPr>
          <w:rFonts w:ascii="Times New Roman" w:hAnsi="Times New Roman" w:cs="Times New Roman"/>
          <w:sz w:val="24"/>
          <w:szCs w:val="24"/>
        </w:rPr>
        <w:t xml:space="preserve"> </w:t>
      </w:r>
      <w:r w:rsidR="00343E20" w:rsidRPr="00436736">
        <w:rPr>
          <w:rFonts w:ascii="Times New Roman" w:hAnsi="Times New Roman" w:cs="Times New Roman"/>
          <w:sz w:val="24"/>
          <w:szCs w:val="24"/>
        </w:rPr>
        <w:t>elicit placebo effects</w:t>
      </w:r>
      <w:r w:rsidR="00F67071" w:rsidRPr="00436736">
        <w:rPr>
          <w:rFonts w:ascii="Times New Roman" w:hAnsi="Times New Roman" w:cs="Times New Roman"/>
          <w:sz w:val="24"/>
          <w:szCs w:val="24"/>
        </w:rPr>
        <w:t xml:space="preserve"> (e.g.,</w:t>
      </w:r>
      <w:r w:rsidR="00C952F4" w:rsidRPr="00436736">
        <w:rPr>
          <w:rFonts w:ascii="Times New Roman" w:hAnsi="Times New Roman" w:cs="Times New Roman"/>
          <w:sz w:val="24"/>
          <w:szCs w:val="24"/>
        </w:rPr>
        <w:t xml:space="preserve"> </w:t>
      </w:r>
      <w:r w:rsidR="00FB5818" w:rsidRPr="00436736">
        <w:rPr>
          <w:rFonts w:ascii="Times New Roman" w:hAnsi="Times New Roman" w:cs="Times New Roman"/>
          <w:sz w:val="24"/>
          <w:szCs w:val="24"/>
        </w:rPr>
        <w:t xml:space="preserve">benign prostatic hyperplasia, </w:t>
      </w:r>
      <w:proofErr w:type="spellStart"/>
      <w:r w:rsidR="00FD784B" w:rsidRPr="00436736">
        <w:rPr>
          <w:rFonts w:ascii="Times New Roman" w:hAnsi="Times New Roman" w:cs="Times New Roman"/>
          <w:sz w:val="24"/>
          <w:szCs w:val="24"/>
        </w:rPr>
        <w:t>peri</w:t>
      </w:r>
      <w:r w:rsidR="001A2210" w:rsidRPr="00436736">
        <w:rPr>
          <w:rFonts w:ascii="Times New Roman" w:hAnsi="Times New Roman" w:cs="Times New Roman"/>
          <w:sz w:val="24"/>
          <w:szCs w:val="24"/>
        </w:rPr>
        <w:t>menopausal</w:t>
      </w:r>
      <w:proofErr w:type="spellEnd"/>
      <w:r w:rsidR="001A2210" w:rsidRPr="00436736">
        <w:rPr>
          <w:rFonts w:ascii="Times New Roman" w:hAnsi="Times New Roman" w:cs="Times New Roman"/>
          <w:sz w:val="24"/>
          <w:szCs w:val="24"/>
        </w:rPr>
        <w:t xml:space="preserve"> </w:t>
      </w:r>
      <w:r w:rsidR="00FB5818" w:rsidRPr="00436736">
        <w:rPr>
          <w:rFonts w:ascii="Times New Roman" w:hAnsi="Times New Roman" w:cs="Times New Roman"/>
          <w:sz w:val="24"/>
          <w:szCs w:val="24"/>
        </w:rPr>
        <w:t>hot flashes</w:t>
      </w:r>
      <w:r w:rsidR="00C952F4" w:rsidRPr="00436736">
        <w:rPr>
          <w:rFonts w:ascii="Times New Roman" w:hAnsi="Times New Roman" w:cs="Times New Roman"/>
          <w:sz w:val="24"/>
          <w:szCs w:val="24"/>
        </w:rPr>
        <w:t xml:space="preserve">), patients </w:t>
      </w:r>
      <w:r w:rsidR="00FB5818" w:rsidRPr="00436736">
        <w:rPr>
          <w:rFonts w:ascii="Times New Roman" w:hAnsi="Times New Roman" w:cs="Times New Roman"/>
          <w:sz w:val="24"/>
          <w:szCs w:val="24"/>
        </w:rPr>
        <w:t xml:space="preserve">should </w:t>
      </w:r>
      <w:r w:rsidR="00C952F4" w:rsidRPr="00436736">
        <w:rPr>
          <w:rFonts w:ascii="Times New Roman" w:hAnsi="Times New Roman" w:cs="Times New Roman"/>
          <w:sz w:val="24"/>
          <w:szCs w:val="24"/>
        </w:rPr>
        <w:t xml:space="preserve">be informed that </w:t>
      </w:r>
      <w:r w:rsidR="00F67071" w:rsidRPr="00436736">
        <w:rPr>
          <w:rFonts w:ascii="Times New Roman" w:hAnsi="Times New Roman" w:cs="Times New Roman"/>
          <w:sz w:val="24"/>
          <w:szCs w:val="24"/>
        </w:rPr>
        <w:t xml:space="preserve">previous </w:t>
      </w:r>
      <w:r w:rsidR="0029552B" w:rsidRPr="00436736">
        <w:rPr>
          <w:rFonts w:ascii="Times New Roman" w:hAnsi="Times New Roman" w:cs="Times New Roman"/>
          <w:sz w:val="24"/>
          <w:szCs w:val="24"/>
        </w:rPr>
        <w:t>studies</w:t>
      </w:r>
      <w:r w:rsidR="00F67071" w:rsidRPr="00436736">
        <w:rPr>
          <w:rFonts w:ascii="Times New Roman" w:hAnsi="Times New Roman" w:cs="Times New Roman"/>
          <w:sz w:val="24"/>
          <w:szCs w:val="24"/>
        </w:rPr>
        <w:t xml:space="preserve"> suggest that </w:t>
      </w:r>
      <w:r w:rsidR="00C952F4" w:rsidRPr="00436736">
        <w:rPr>
          <w:rFonts w:ascii="Times New Roman" w:hAnsi="Times New Roman" w:cs="Times New Roman"/>
          <w:sz w:val="24"/>
          <w:szCs w:val="24"/>
        </w:rPr>
        <w:t xml:space="preserve">they may experience beneficial </w:t>
      </w:r>
      <w:r w:rsidR="00343E20" w:rsidRPr="00436736">
        <w:rPr>
          <w:rFonts w:ascii="Times New Roman" w:hAnsi="Times New Roman" w:cs="Times New Roman"/>
          <w:sz w:val="24"/>
          <w:szCs w:val="24"/>
        </w:rPr>
        <w:t>symptom improvement</w:t>
      </w:r>
      <w:r w:rsidR="00402BAF" w:rsidRPr="00436736">
        <w:rPr>
          <w:rFonts w:ascii="Times New Roman" w:hAnsi="Times New Roman" w:cs="Times New Roman"/>
          <w:sz w:val="24"/>
          <w:szCs w:val="24"/>
        </w:rPr>
        <w:t>.</w:t>
      </w:r>
      <w:r w:rsidR="001A2210" w:rsidRPr="00436736">
        <w:rPr>
          <w:rFonts w:ascii="Times New Roman" w:hAnsi="Times New Roman" w:cs="Times New Roman"/>
          <w:sz w:val="24"/>
          <w:szCs w:val="24"/>
        </w:rPr>
        <w:t xml:space="preserve"> </w:t>
      </w:r>
      <w:r w:rsidR="00C2045A" w:rsidRPr="00436736">
        <w:rPr>
          <w:rFonts w:ascii="Times New Roman" w:hAnsi="Times New Roman" w:cs="Times New Roman"/>
          <w:sz w:val="24"/>
          <w:szCs w:val="24"/>
        </w:rPr>
        <w:t xml:space="preserve"> </w:t>
      </w:r>
      <w:r w:rsidR="001A2210" w:rsidRPr="00436736">
        <w:rPr>
          <w:rFonts w:ascii="Times New Roman" w:hAnsi="Times New Roman" w:cs="Times New Roman"/>
          <w:sz w:val="24"/>
          <w:szCs w:val="24"/>
        </w:rPr>
        <w:t>If pl</w:t>
      </w:r>
      <w:r w:rsidR="00C01955" w:rsidRPr="00436736">
        <w:rPr>
          <w:rFonts w:ascii="Times New Roman" w:hAnsi="Times New Roman" w:cs="Times New Roman"/>
          <w:sz w:val="24"/>
          <w:szCs w:val="24"/>
        </w:rPr>
        <w:t>acebos are</w:t>
      </w:r>
      <w:r w:rsidR="001A2210" w:rsidRPr="00436736">
        <w:rPr>
          <w:rFonts w:ascii="Times New Roman" w:hAnsi="Times New Roman" w:cs="Times New Roman"/>
          <w:sz w:val="24"/>
          <w:szCs w:val="24"/>
        </w:rPr>
        <w:t xml:space="preserve"> used in trials where no placebo effects are expected –</w:t>
      </w:r>
      <w:r w:rsidR="0029552B" w:rsidRPr="00436736">
        <w:rPr>
          <w:rFonts w:ascii="Times New Roman" w:hAnsi="Times New Roman" w:cs="Times New Roman"/>
          <w:sz w:val="24"/>
          <w:szCs w:val="24"/>
        </w:rPr>
        <w:t xml:space="preserve"> </w:t>
      </w:r>
      <w:r w:rsidR="001A2210" w:rsidRPr="00436736">
        <w:rPr>
          <w:rFonts w:ascii="Times New Roman" w:hAnsi="Times New Roman" w:cs="Times New Roman"/>
          <w:sz w:val="24"/>
          <w:szCs w:val="24"/>
        </w:rPr>
        <w:t>e.g., trials that add a second medication to standard of care for treating cancer tumours –</w:t>
      </w:r>
      <w:r w:rsidR="00FD784B" w:rsidRPr="00436736">
        <w:rPr>
          <w:rFonts w:ascii="Times New Roman" w:hAnsi="Times New Roman" w:cs="Times New Roman"/>
          <w:sz w:val="24"/>
          <w:szCs w:val="24"/>
        </w:rPr>
        <w:t xml:space="preserve"> </w:t>
      </w:r>
      <w:r w:rsidR="001A2210" w:rsidRPr="00436736">
        <w:rPr>
          <w:rFonts w:ascii="Times New Roman" w:hAnsi="Times New Roman" w:cs="Times New Roman"/>
          <w:sz w:val="24"/>
          <w:szCs w:val="24"/>
        </w:rPr>
        <w:t>patients might be told</w:t>
      </w:r>
      <w:r w:rsidR="00C01955" w:rsidRPr="00436736">
        <w:rPr>
          <w:rFonts w:ascii="Times New Roman" w:hAnsi="Times New Roman" w:cs="Times New Roman"/>
          <w:sz w:val="24"/>
          <w:szCs w:val="24"/>
        </w:rPr>
        <w:t xml:space="preserve"> that placebos are unlikely to a</w:t>
      </w:r>
      <w:r w:rsidR="001A2210" w:rsidRPr="00436736">
        <w:rPr>
          <w:rFonts w:ascii="Times New Roman" w:hAnsi="Times New Roman" w:cs="Times New Roman"/>
          <w:sz w:val="24"/>
          <w:szCs w:val="24"/>
        </w:rPr>
        <w:t>ffect the tumour</w:t>
      </w:r>
      <w:r w:rsidR="00C01955" w:rsidRPr="00436736">
        <w:rPr>
          <w:rFonts w:ascii="Times New Roman" w:hAnsi="Times New Roman" w:cs="Times New Roman"/>
          <w:sz w:val="24"/>
          <w:szCs w:val="24"/>
        </w:rPr>
        <w:t>, and are</w:t>
      </w:r>
      <w:r w:rsidR="001A2210" w:rsidRPr="00436736">
        <w:rPr>
          <w:rFonts w:ascii="Times New Roman" w:hAnsi="Times New Roman" w:cs="Times New Roman"/>
          <w:sz w:val="24"/>
          <w:szCs w:val="24"/>
        </w:rPr>
        <w:t xml:space="preserve"> designed to help scientist</w:t>
      </w:r>
      <w:r w:rsidR="00C2045A" w:rsidRPr="00436736">
        <w:rPr>
          <w:rFonts w:ascii="Times New Roman" w:hAnsi="Times New Roman" w:cs="Times New Roman"/>
          <w:sz w:val="24"/>
          <w:szCs w:val="24"/>
        </w:rPr>
        <w:t>s</w:t>
      </w:r>
      <w:r w:rsidR="00C01955" w:rsidRPr="00436736">
        <w:rPr>
          <w:rFonts w:ascii="Times New Roman" w:hAnsi="Times New Roman" w:cs="Times New Roman"/>
          <w:sz w:val="24"/>
          <w:szCs w:val="24"/>
        </w:rPr>
        <w:t xml:space="preserve"> to</w:t>
      </w:r>
      <w:r w:rsidR="001A2210" w:rsidRPr="00436736">
        <w:rPr>
          <w:rFonts w:ascii="Times New Roman" w:hAnsi="Times New Roman" w:cs="Times New Roman"/>
          <w:sz w:val="24"/>
          <w:szCs w:val="24"/>
        </w:rPr>
        <w:t xml:space="preserve"> be objective in assessing </w:t>
      </w:r>
      <w:r w:rsidR="0029552B" w:rsidRPr="00436736">
        <w:rPr>
          <w:rFonts w:ascii="Times New Roman" w:hAnsi="Times New Roman" w:cs="Times New Roman"/>
          <w:sz w:val="24"/>
          <w:szCs w:val="24"/>
        </w:rPr>
        <w:t>outcomes</w:t>
      </w:r>
      <w:r w:rsidR="00C01955" w:rsidRPr="00436736">
        <w:rPr>
          <w:rFonts w:ascii="Times New Roman" w:hAnsi="Times New Roman" w:cs="Times New Roman"/>
          <w:sz w:val="24"/>
          <w:szCs w:val="24"/>
        </w:rPr>
        <w:t>.</w:t>
      </w:r>
      <w:r w:rsidR="00D41556">
        <w:rPr>
          <w:rFonts w:ascii="Times New Roman" w:hAnsi="Times New Roman" w:cs="Times New Roman"/>
          <w:sz w:val="24"/>
          <w:szCs w:val="24"/>
        </w:rPr>
        <w:t xml:space="preserve"> </w:t>
      </w:r>
      <w:r w:rsidR="008B774B" w:rsidRPr="00436736">
        <w:rPr>
          <w:rFonts w:ascii="Times New Roman" w:hAnsi="Times New Roman" w:cs="Times New Roman"/>
          <w:sz w:val="24"/>
          <w:szCs w:val="24"/>
        </w:rPr>
        <w:t xml:space="preserve"> </w:t>
      </w:r>
      <w:r w:rsidR="00D219A4" w:rsidRPr="00436736">
        <w:rPr>
          <w:rFonts w:ascii="Times New Roman" w:hAnsi="Times New Roman" w:cs="Times New Roman"/>
          <w:sz w:val="24"/>
          <w:szCs w:val="24"/>
        </w:rPr>
        <w:t xml:space="preserve">Patients </w:t>
      </w:r>
      <w:r w:rsidR="0029552B" w:rsidRPr="00436736">
        <w:rPr>
          <w:rFonts w:ascii="Times New Roman" w:hAnsi="Times New Roman" w:cs="Times New Roman"/>
          <w:sz w:val="24"/>
          <w:szCs w:val="24"/>
        </w:rPr>
        <w:t>might be</w:t>
      </w:r>
      <w:r w:rsidR="00D219A4" w:rsidRPr="00436736">
        <w:rPr>
          <w:rFonts w:ascii="Times New Roman" w:hAnsi="Times New Roman" w:cs="Times New Roman"/>
          <w:sz w:val="24"/>
          <w:szCs w:val="24"/>
        </w:rPr>
        <w:t xml:space="preserve"> advised that </w:t>
      </w:r>
      <w:r w:rsidR="006F2E8F" w:rsidRPr="00436736">
        <w:rPr>
          <w:rFonts w:ascii="Times New Roman" w:hAnsi="Times New Roman" w:cs="Times New Roman"/>
          <w:sz w:val="24"/>
          <w:szCs w:val="24"/>
        </w:rPr>
        <w:t>they may</w:t>
      </w:r>
      <w:r w:rsidR="00785DEC" w:rsidRPr="00436736">
        <w:rPr>
          <w:rFonts w:ascii="Times New Roman" w:hAnsi="Times New Roman" w:cs="Times New Roman"/>
          <w:sz w:val="24"/>
          <w:szCs w:val="24"/>
        </w:rPr>
        <w:t xml:space="preserve"> e</w:t>
      </w:r>
      <w:r w:rsidR="00D219A4" w:rsidRPr="00436736">
        <w:rPr>
          <w:rFonts w:ascii="Times New Roman" w:hAnsi="Times New Roman" w:cs="Times New Roman"/>
          <w:sz w:val="24"/>
          <w:szCs w:val="24"/>
        </w:rPr>
        <w:t>xperience</w:t>
      </w:r>
      <w:r w:rsidR="00B80AC6" w:rsidRPr="00436736">
        <w:rPr>
          <w:rFonts w:ascii="Times New Roman" w:hAnsi="Times New Roman" w:cs="Times New Roman"/>
          <w:sz w:val="24"/>
          <w:szCs w:val="24"/>
        </w:rPr>
        <w:t xml:space="preserve"> </w:t>
      </w:r>
      <w:r w:rsidR="0029552B" w:rsidRPr="00436736">
        <w:rPr>
          <w:rFonts w:ascii="Times New Roman" w:hAnsi="Times New Roman" w:cs="Times New Roman"/>
          <w:sz w:val="24"/>
          <w:szCs w:val="24"/>
        </w:rPr>
        <w:t xml:space="preserve">common </w:t>
      </w:r>
      <w:r w:rsidR="00B80AC6" w:rsidRPr="00436736">
        <w:rPr>
          <w:rFonts w:ascii="Times New Roman" w:hAnsi="Times New Roman" w:cs="Times New Roman"/>
          <w:sz w:val="24"/>
          <w:szCs w:val="24"/>
        </w:rPr>
        <w:t>side-effec</w:t>
      </w:r>
      <w:r w:rsidR="0029552B" w:rsidRPr="00436736">
        <w:rPr>
          <w:rFonts w:ascii="Times New Roman" w:hAnsi="Times New Roman" w:cs="Times New Roman"/>
          <w:sz w:val="24"/>
          <w:szCs w:val="24"/>
        </w:rPr>
        <w:t>ts</w:t>
      </w:r>
      <w:r w:rsidR="00785DEC" w:rsidRPr="00436736">
        <w:rPr>
          <w:rFonts w:ascii="Times New Roman" w:hAnsi="Times New Roman" w:cs="Times New Roman"/>
          <w:sz w:val="24"/>
          <w:szCs w:val="24"/>
        </w:rPr>
        <w:t xml:space="preserve"> </w:t>
      </w:r>
      <w:r w:rsidR="00C2045A" w:rsidRPr="00436736">
        <w:rPr>
          <w:rFonts w:ascii="Times New Roman" w:hAnsi="Times New Roman" w:cs="Times New Roman"/>
          <w:sz w:val="24"/>
          <w:szCs w:val="24"/>
        </w:rPr>
        <w:t>(e.g., headache</w:t>
      </w:r>
      <w:r w:rsidR="00B80AC6" w:rsidRPr="00436736">
        <w:rPr>
          <w:rFonts w:ascii="Times New Roman" w:hAnsi="Times New Roman" w:cs="Times New Roman"/>
          <w:sz w:val="24"/>
          <w:szCs w:val="24"/>
        </w:rPr>
        <w:t>, fatigue,</w:t>
      </w:r>
      <w:r w:rsidR="00C2045A" w:rsidRPr="00436736">
        <w:rPr>
          <w:rFonts w:ascii="Times New Roman" w:hAnsi="Times New Roman" w:cs="Times New Roman"/>
          <w:sz w:val="24"/>
          <w:szCs w:val="24"/>
        </w:rPr>
        <w:t xml:space="preserve"> insomnia) </w:t>
      </w:r>
      <w:r w:rsidR="00B80AC6" w:rsidRPr="00436736">
        <w:rPr>
          <w:rFonts w:ascii="Times New Roman" w:hAnsi="Times New Roman" w:cs="Times New Roman"/>
          <w:sz w:val="24"/>
          <w:szCs w:val="24"/>
        </w:rPr>
        <w:t xml:space="preserve">due </w:t>
      </w:r>
      <w:r w:rsidR="00F67071" w:rsidRPr="00436736">
        <w:rPr>
          <w:rFonts w:ascii="Times New Roman" w:hAnsi="Times New Roman" w:cs="Times New Roman"/>
          <w:sz w:val="24"/>
          <w:szCs w:val="24"/>
        </w:rPr>
        <w:t xml:space="preserve">to </w:t>
      </w:r>
      <w:r w:rsidR="00B80AC6" w:rsidRPr="00436736">
        <w:rPr>
          <w:rFonts w:ascii="Times New Roman" w:hAnsi="Times New Roman" w:cs="Times New Roman"/>
          <w:sz w:val="24"/>
          <w:szCs w:val="24"/>
        </w:rPr>
        <w:t xml:space="preserve">worry about a new medication. </w:t>
      </w:r>
      <w:r w:rsidR="0069002A" w:rsidRPr="00436736">
        <w:rPr>
          <w:rFonts w:ascii="Times New Roman" w:hAnsi="Times New Roman" w:cs="Times New Roman"/>
          <w:sz w:val="24"/>
          <w:szCs w:val="24"/>
        </w:rPr>
        <w:t xml:space="preserve">We argue that </w:t>
      </w:r>
      <w:r w:rsidR="004A5D9D" w:rsidRPr="00436736">
        <w:rPr>
          <w:rFonts w:ascii="Times New Roman" w:hAnsi="Times New Roman" w:cs="Times New Roman"/>
          <w:sz w:val="24"/>
          <w:szCs w:val="24"/>
        </w:rPr>
        <w:t>im</w:t>
      </w:r>
      <w:r w:rsidR="0069002A" w:rsidRPr="00436736">
        <w:rPr>
          <w:rFonts w:ascii="Times New Roman" w:hAnsi="Times New Roman" w:cs="Times New Roman"/>
          <w:sz w:val="24"/>
          <w:szCs w:val="24"/>
        </w:rPr>
        <w:t xml:space="preserve">proved scientific literacy about placebos and placebo effects, and the importance of communicating these to research participants, is an ethical imperative. </w:t>
      </w:r>
    </w:p>
    <w:p w:rsidR="00140FFD" w:rsidRDefault="00022683" w:rsidP="00DC47FB">
      <w:pPr>
        <w:spacing w:after="0" w:line="480" w:lineRule="auto"/>
        <w:rPr>
          <w:rFonts w:ascii="Times New Roman" w:hAnsi="Times New Roman" w:cs="Times New Roman"/>
          <w:sz w:val="24"/>
          <w:szCs w:val="24"/>
        </w:rPr>
      </w:pPr>
      <w:r w:rsidRPr="00436736">
        <w:rPr>
          <w:rFonts w:ascii="Times New Roman" w:hAnsi="Times New Roman" w:cs="Times New Roman"/>
          <w:sz w:val="24"/>
          <w:szCs w:val="24"/>
        </w:rPr>
        <w:lastRenderedPageBreak/>
        <w:tab/>
      </w:r>
      <w:r w:rsidR="00405170" w:rsidRPr="00436736">
        <w:rPr>
          <w:rFonts w:ascii="Times New Roman" w:hAnsi="Times New Roman" w:cs="Times New Roman"/>
          <w:sz w:val="24"/>
          <w:szCs w:val="24"/>
        </w:rPr>
        <w:t xml:space="preserve">In summary: </w:t>
      </w:r>
      <w:r w:rsidR="00B80AC6" w:rsidRPr="00436736">
        <w:rPr>
          <w:rFonts w:ascii="Times New Roman" w:hAnsi="Times New Roman" w:cs="Times New Roman"/>
          <w:sz w:val="24"/>
          <w:szCs w:val="24"/>
        </w:rPr>
        <w:t>clinical researchers</w:t>
      </w:r>
      <w:r w:rsidR="00FC67B0" w:rsidRPr="00436736">
        <w:rPr>
          <w:rFonts w:ascii="Times New Roman" w:hAnsi="Times New Roman" w:cs="Times New Roman"/>
          <w:sz w:val="24"/>
          <w:szCs w:val="24"/>
        </w:rPr>
        <w:t xml:space="preserve"> have an obligation to res</w:t>
      </w:r>
      <w:r w:rsidR="00405170" w:rsidRPr="00436736">
        <w:rPr>
          <w:rFonts w:ascii="Times New Roman" w:hAnsi="Times New Roman" w:cs="Times New Roman"/>
          <w:sz w:val="24"/>
          <w:szCs w:val="24"/>
        </w:rPr>
        <w:t xml:space="preserve">pect </w:t>
      </w:r>
      <w:r w:rsidR="00FC67B0" w:rsidRPr="00436736">
        <w:rPr>
          <w:rFonts w:ascii="Times New Roman" w:hAnsi="Times New Roman" w:cs="Times New Roman"/>
          <w:sz w:val="24"/>
          <w:szCs w:val="24"/>
        </w:rPr>
        <w:t xml:space="preserve">the rights of the </w:t>
      </w:r>
      <w:r w:rsidR="00405170" w:rsidRPr="00436736">
        <w:rPr>
          <w:rFonts w:ascii="Times New Roman" w:hAnsi="Times New Roman" w:cs="Times New Roman"/>
          <w:sz w:val="24"/>
          <w:szCs w:val="24"/>
        </w:rPr>
        <w:t>patient</w:t>
      </w:r>
      <w:r w:rsidR="006F1F32" w:rsidRPr="00436736">
        <w:rPr>
          <w:rFonts w:ascii="Times New Roman" w:hAnsi="Times New Roman" w:cs="Times New Roman"/>
          <w:sz w:val="24"/>
          <w:szCs w:val="24"/>
        </w:rPr>
        <w:t>s</w:t>
      </w:r>
      <w:r w:rsidR="00FC67B0" w:rsidRPr="00436736">
        <w:rPr>
          <w:rFonts w:ascii="Times New Roman" w:hAnsi="Times New Roman" w:cs="Times New Roman"/>
          <w:sz w:val="24"/>
          <w:szCs w:val="24"/>
        </w:rPr>
        <w:t xml:space="preserve"> </w:t>
      </w:r>
      <w:r w:rsidR="00F67071" w:rsidRPr="00436736">
        <w:rPr>
          <w:rFonts w:ascii="Times New Roman" w:hAnsi="Times New Roman" w:cs="Times New Roman"/>
          <w:sz w:val="24"/>
          <w:szCs w:val="24"/>
        </w:rPr>
        <w:t>and this includes communicating</w:t>
      </w:r>
      <w:r w:rsidR="00FC67B0" w:rsidRPr="00436736">
        <w:rPr>
          <w:rFonts w:ascii="Times New Roman" w:hAnsi="Times New Roman" w:cs="Times New Roman"/>
          <w:sz w:val="24"/>
          <w:szCs w:val="24"/>
        </w:rPr>
        <w:t xml:space="preserve"> information about placebo</w:t>
      </w:r>
      <w:r w:rsidR="00AB1EA2" w:rsidRPr="00436736">
        <w:rPr>
          <w:rFonts w:ascii="Times New Roman" w:hAnsi="Times New Roman" w:cs="Times New Roman"/>
          <w:sz w:val="24"/>
          <w:szCs w:val="24"/>
        </w:rPr>
        <w:t>s and placebo</w:t>
      </w:r>
      <w:r w:rsidR="00FC67B0" w:rsidRPr="00436736">
        <w:rPr>
          <w:rFonts w:ascii="Times New Roman" w:hAnsi="Times New Roman" w:cs="Times New Roman"/>
          <w:sz w:val="24"/>
          <w:szCs w:val="24"/>
        </w:rPr>
        <w:t xml:space="preserve"> effects openly and honestly. </w:t>
      </w:r>
    </w:p>
    <w:p w:rsidR="00685D4A" w:rsidRDefault="0064300F" w:rsidP="008C14BC">
      <w:pPr>
        <w:rPr>
          <w:sz w:val="20"/>
          <w:szCs w:val="20"/>
        </w:rPr>
      </w:pPr>
      <w:r>
        <w:rPr>
          <w:rFonts w:ascii="Times New Roman" w:eastAsia="Times New Roman" w:hAnsi="Times New Roman" w:cs="Times New Roman"/>
          <w:b/>
          <w:noProof/>
          <w:color w:val="333333"/>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-74295</wp:posOffset>
                </wp:positionH>
                <wp:positionV relativeFrom="paragraph">
                  <wp:posOffset>118110</wp:posOffset>
                </wp:positionV>
                <wp:extent cx="5762625" cy="2551430"/>
                <wp:effectExtent l="11430" t="7620" r="762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514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000000">
                                    <a:alpha val="50000"/>
                                  </a:srgbClr>
                                </a:outerShdw>
                              </a:effectLst>
                            </a14:hiddenEffects>
                          </a:ext>
                        </a:extLst>
                      </wps:spPr>
                      <wps:txbx>
                        <w:txbxContent>
                          <w:p w:rsidR="00C64DE8" w:rsidRPr="00E668E8" w:rsidRDefault="00C64DE8" w:rsidP="00685D4A">
                            <w:pPr>
                              <w:rPr>
                                <w:b/>
                                <w:color w:val="FF0000"/>
                              </w:rPr>
                            </w:pPr>
                            <w:r w:rsidRPr="00E668E8">
                              <w:rPr>
                                <w:b/>
                                <w:color w:val="FF0000"/>
                              </w:rPr>
                              <w:t>SUMMARY OF RECOMMENDATIONS</w:t>
                            </w:r>
                          </w:p>
                          <w:p w:rsidR="00C64DE8" w:rsidRPr="00E668E8" w:rsidRDefault="00C64DE8" w:rsidP="00140FFD">
                            <w:pPr>
                              <w:pStyle w:val="ListParagraph"/>
                              <w:numPr>
                                <w:ilvl w:val="0"/>
                                <w:numId w:val="6"/>
                              </w:numPr>
                              <w:rPr>
                                <w:color w:val="FF0000"/>
                              </w:rPr>
                            </w:pPr>
                            <w:r w:rsidRPr="00E668E8">
                              <w:rPr>
                                <w:color w:val="FF0000"/>
                              </w:rPr>
                              <w:t>Researchers and clinicians require basic biomedical knowledge about placebos and placebo effects, and improved ethical education on the importance of providing adequate disclosures to patients.</w:t>
                            </w:r>
                          </w:p>
                          <w:p w:rsidR="004B3C40" w:rsidRDefault="00C64DE8" w:rsidP="00551AB1">
                            <w:pPr>
                              <w:pStyle w:val="ListParagraph"/>
                              <w:numPr>
                                <w:ilvl w:val="0"/>
                                <w:numId w:val="6"/>
                              </w:numPr>
                              <w:rPr>
                                <w:color w:val="FF0000"/>
                              </w:rPr>
                            </w:pPr>
                            <w:r w:rsidRPr="00E668E8">
                              <w:rPr>
                                <w:color w:val="FF0000"/>
                              </w:rPr>
                              <w:t>Prospective research participants should be furnished with</w:t>
                            </w:r>
                            <w:r w:rsidR="004B3C40">
                              <w:rPr>
                                <w:color w:val="FF0000"/>
                              </w:rPr>
                              <w:t xml:space="preserve"> information about the role </w:t>
                            </w:r>
                            <w:r w:rsidR="00D41556">
                              <w:rPr>
                                <w:color w:val="FF0000"/>
                              </w:rPr>
                              <w:t>and justification for</w:t>
                            </w:r>
                            <w:r w:rsidR="004B3C40">
                              <w:rPr>
                                <w:color w:val="FF0000"/>
                              </w:rPr>
                              <w:t xml:space="preserve"> placebos in clinical research</w:t>
                            </w:r>
                            <w:r w:rsidR="00D41556">
                              <w:rPr>
                                <w:color w:val="FF0000"/>
                              </w:rPr>
                              <w:t xml:space="preserve"> (Table 2)</w:t>
                            </w:r>
                            <w:r w:rsidR="004B3C40">
                              <w:rPr>
                                <w:color w:val="FF0000"/>
                              </w:rPr>
                              <w:t xml:space="preserve">, as well as information </w:t>
                            </w:r>
                            <w:r w:rsidR="00D41556">
                              <w:rPr>
                                <w:color w:val="FF0000"/>
                              </w:rPr>
                              <w:t xml:space="preserve">about </w:t>
                            </w:r>
                            <w:r w:rsidR="004B3C40">
                              <w:rPr>
                                <w:color w:val="FF0000"/>
                              </w:rPr>
                              <w:t>placebo</w:t>
                            </w:r>
                            <w:r w:rsidR="00D41556">
                              <w:rPr>
                                <w:color w:val="FF0000"/>
                              </w:rPr>
                              <w:t xml:space="preserve"> </w:t>
                            </w:r>
                            <w:r w:rsidR="004B3C40">
                              <w:rPr>
                                <w:color w:val="FF0000"/>
                              </w:rPr>
                              <w:t>effects</w:t>
                            </w:r>
                            <w:r w:rsidR="00D41556">
                              <w:rPr>
                                <w:color w:val="FF0000"/>
                              </w:rPr>
                              <w:t xml:space="preserve"> (See Box 3).</w:t>
                            </w:r>
                          </w:p>
                          <w:p w:rsidR="00C64DE8" w:rsidRPr="00E668E8" w:rsidRDefault="00D41556" w:rsidP="00551AB1">
                            <w:pPr>
                              <w:pStyle w:val="ListParagraph"/>
                              <w:numPr>
                                <w:ilvl w:val="0"/>
                                <w:numId w:val="6"/>
                              </w:numPr>
                              <w:rPr>
                                <w:color w:val="FF0000"/>
                              </w:rPr>
                            </w:pPr>
                            <w:r>
                              <w:rPr>
                                <w:color w:val="FF0000"/>
                              </w:rPr>
                              <w:t>In some trials it may be necessary to convey information about the content of placebo pills since no pills are ‘inert’.</w:t>
                            </w:r>
                          </w:p>
                          <w:p w:rsidR="00C64DE8" w:rsidRPr="00E668E8" w:rsidRDefault="00D41556" w:rsidP="00685D4A">
                            <w:pPr>
                              <w:pStyle w:val="ListParagraph"/>
                              <w:numPr>
                                <w:ilvl w:val="0"/>
                                <w:numId w:val="6"/>
                              </w:numPr>
                              <w:rPr>
                                <w:color w:val="FF0000"/>
                              </w:rPr>
                            </w:pPr>
                            <w:r>
                              <w:rPr>
                                <w:color w:val="FF0000"/>
                              </w:rPr>
                              <w:t>Disclosure information should also be tailored according to the illness and symptoms being investigated since some conditions are more placebo-responsive than others.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85pt;margin-top:9.3pt;width:453.75pt;height:20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" strokeweight="1pt">
                <v:shadow color="black" opacity=".5" offset="6pt,-6pt"/>
                <v:textbox>
                  <w:txbxContent>
                    <w:p w:rsidR="00C64DE8" w:rsidRPr="00E668E8" w:rsidRDefault="00C64DE8" w:rsidP="00685D4A">
                      <w:pPr>
                        <w:rPr>
                          <w:b/>
                          <w:color w:val="FF0000"/>
                        </w:rPr>
                      </w:pPr>
                      <w:r w:rsidRPr="00E668E8">
                        <w:rPr>
                          <w:b/>
                          <w:color w:val="FF0000"/>
                        </w:rPr>
                        <w:t>SUMMARY OF RECOMMENDATIONS</w:t>
                      </w:r>
                    </w:p>
                    <w:p w:rsidR="00C64DE8" w:rsidRPr="00E668E8" w:rsidRDefault="00C64DE8" w:rsidP="00140FFD">
                      <w:pPr>
                        <w:pStyle w:val="ListParagraph"/>
                        <w:numPr>
                          <w:ilvl w:val="0"/>
                          <w:numId w:val="6"/>
                        </w:numPr>
                        <w:rPr>
                          <w:color w:val="FF0000"/>
                        </w:rPr>
                      </w:pPr>
                      <w:r w:rsidRPr="00E668E8">
                        <w:rPr>
                          <w:color w:val="FF0000"/>
                        </w:rPr>
                        <w:t>Researchers and clinicians require basic biomedical knowledge about placebos and placebo effects, and improved ethical education on the importance of providing adequate disclosures to patients.</w:t>
                      </w:r>
                    </w:p>
                    <w:p w:rsidR="004B3C40" w:rsidRDefault="00C64DE8" w:rsidP="00551AB1">
                      <w:pPr>
                        <w:pStyle w:val="ListParagraph"/>
                        <w:numPr>
                          <w:ilvl w:val="0"/>
                          <w:numId w:val="6"/>
                        </w:numPr>
                        <w:rPr>
                          <w:color w:val="FF0000"/>
                        </w:rPr>
                      </w:pPr>
                      <w:r w:rsidRPr="00E668E8">
                        <w:rPr>
                          <w:color w:val="FF0000"/>
                        </w:rPr>
                        <w:t>Prospective research participants should be furnished with</w:t>
                      </w:r>
                      <w:r w:rsidR="004B3C40">
                        <w:rPr>
                          <w:color w:val="FF0000"/>
                        </w:rPr>
                        <w:t xml:space="preserve"> information about the role </w:t>
                      </w:r>
                      <w:r w:rsidR="00D41556">
                        <w:rPr>
                          <w:color w:val="FF0000"/>
                        </w:rPr>
                        <w:t>and justification for</w:t>
                      </w:r>
                      <w:r w:rsidR="004B3C40">
                        <w:rPr>
                          <w:color w:val="FF0000"/>
                        </w:rPr>
                        <w:t xml:space="preserve"> placebos in clinical research</w:t>
                      </w:r>
                      <w:r w:rsidR="00D41556">
                        <w:rPr>
                          <w:color w:val="FF0000"/>
                        </w:rPr>
                        <w:t xml:space="preserve"> (Table 2)</w:t>
                      </w:r>
                      <w:r w:rsidR="004B3C40">
                        <w:rPr>
                          <w:color w:val="FF0000"/>
                        </w:rPr>
                        <w:t xml:space="preserve">, as well as information </w:t>
                      </w:r>
                      <w:r w:rsidR="00D41556">
                        <w:rPr>
                          <w:color w:val="FF0000"/>
                        </w:rPr>
                        <w:t xml:space="preserve">about </w:t>
                      </w:r>
                      <w:r w:rsidR="004B3C40">
                        <w:rPr>
                          <w:color w:val="FF0000"/>
                        </w:rPr>
                        <w:t>placebo</w:t>
                      </w:r>
                      <w:r w:rsidR="00D41556">
                        <w:rPr>
                          <w:color w:val="FF0000"/>
                        </w:rPr>
                        <w:t xml:space="preserve"> </w:t>
                      </w:r>
                      <w:r w:rsidR="004B3C40">
                        <w:rPr>
                          <w:color w:val="FF0000"/>
                        </w:rPr>
                        <w:t>effects</w:t>
                      </w:r>
                      <w:r w:rsidR="00D41556">
                        <w:rPr>
                          <w:color w:val="FF0000"/>
                        </w:rPr>
                        <w:t xml:space="preserve"> (See Box 3).</w:t>
                      </w:r>
                    </w:p>
                    <w:p w:rsidR="00C64DE8" w:rsidRPr="00E668E8" w:rsidRDefault="00D41556" w:rsidP="00551AB1">
                      <w:pPr>
                        <w:pStyle w:val="ListParagraph"/>
                        <w:numPr>
                          <w:ilvl w:val="0"/>
                          <w:numId w:val="6"/>
                        </w:numPr>
                        <w:rPr>
                          <w:color w:val="FF0000"/>
                        </w:rPr>
                      </w:pPr>
                      <w:r>
                        <w:rPr>
                          <w:color w:val="FF0000"/>
                        </w:rPr>
                        <w:t>In some trials it may be necessary to convey information about the content of placebo pills since no pills are ‘inert’.</w:t>
                      </w:r>
                    </w:p>
                    <w:p w:rsidR="00C64DE8" w:rsidRPr="00E668E8" w:rsidRDefault="00D41556" w:rsidP="00685D4A">
                      <w:pPr>
                        <w:pStyle w:val="ListParagraph"/>
                        <w:numPr>
                          <w:ilvl w:val="0"/>
                          <w:numId w:val="6"/>
                        </w:numPr>
                        <w:rPr>
                          <w:color w:val="FF0000"/>
                        </w:rPr>
                      </w:pPr>
                      <w:r>
                        <w:rPr>
                          <w:color w:val="FF0000"/>
                        </w:rPr>
                        <w:t>Disclosure information should also be tailored according to the illness and symptoms being investigated since some conditions are more placebo-responsive than others.</w:t>
                      </w:r>
                    </w:p>
                  </w:txbxContent>
                </v:textbox>
              </v:shape>
            </w:pict>
          </mc:Fallback>
        </mc:AlternateContent>
      </w:r>
    </w:p>
    <w:p w:rsidR="008C14BC" w:rsidRDefault="008C14BC" w:rsidP="008C14BC">
      <w:pPr>
        <w:rPr>
          <w:sz w:val="20"/>
          <w:szCs w:val="20"/>
        </w:rPr>
      </w:pPr>
    </w:p>
    <w:p w:rsidR="00685D4A" w:rsidRDefault="00685D4A" w:rsidP="008C14BC">
      <w:pPr>
        <w:rPr>
          <w:sz w:val="20"/>
          <w:szCs w:val="20"/>
        </w:rPr>
      </w:pPr>
    </w:p>
    <w:p w:rsidR="00685D4A" w:rsidRDefault="00685D4A" w:rsidP="008C14BC">
      <w:pPr>
        <w:rPr>
          <w:sz w:val="20"/>
          <w:szCs w:val="20"/>
        </w:rPr>
      </w:pPr>
    </w:p>
    <w:p w:rsidR="00685D4A" w:rsidRDefault="00685D4A" w:rsidP="008C14BC">
      <w:pPr>
        <w:rPr>
          <w:sz w:val="20"/>
          <w:szCs w:val="20"/>
        </w:rPr>
      </w:pPr>
    </w:p>
    <w:p w:rsidR="00685D4A" w:rsidRDefault="00685D4A" w:rsidP="008C14BC">
      <w:pPr>
        <w:rPr>
          <w:sz w:val="20"/>
          <w:szCs w:val="20"/>
        </w:rPr>
      </w:pPr>
    </w:p>
    <w:p w:rsidR="00685D4A" w:rsidRDefault="00685D4A" w:rsidP="008C14BC">
      <w:pPr>
        <w:rPr>
          <w:sz w:val="20"/>
          <w:szCs w:val="20"/>
        </w:rPr>
      </w:pPr>
    </w:p>
    <w:p w:rsidR="00685D4A" w:rsidRDefault="00685D4A" w:rsidP="008C14BC">
      <w:pPr>
        <w:rPr>
          <w:sz w:val="20"/>
          <w:szCs w:val="20"/>
        </w:rPr>
      </w:pPr>
    </w:p>
    <w:p w:rsidR="00D41556" w:rsidRDefault="00D41556" w:rsidP="008C14BC">
      <w:pPr>
        <w:rPr>
          <w:b/>
          <w:color w:val="FF0000"/>
          <w:sz w:val="24"/>
          <w:szCs w:val="24"/>
        </w:rPr>
      </w:pPr>
    </w:p>
    <w:p w:rsidR="00140FFD" w:rsidRPr="00E668E8" w:rsidRDefault="00E668E8" w:rsidP="008C14BC">
      <w:pPr>
        <w:rPr>
          <w:b/>
          <w:color w:val="FF0000"/>
          <w:sz w:val="24"/>
          <w:szCs w:val="24"/>
        </w:rPr>
      </w:pPr>
      <w:r w:rsidRPr="00E668E8">
        <w:rPr>
          <w:b/>
          <w:color w:val="FF0000"/>
          <w:sz w:val="24"/>
          <w:szCs w:val="24"/>
        </w:rPr>
        <w:t>BOX 4</w:t>
      </w:r>
      <w:r w:rsidR="00140FFD" w:rsidRPr="00E668E8">
        <w:rPr>
          <w:b/>
          <w:color w:val="FF0000"/>
          <w:sz w:val="24"/>
          <w:szCs w:val="24"/>
        </w:rPr>
        <w:t>: Summary of Recommendations</w:t>
      </w:r>
    </w:p>
    <w:p w:rsidR="00685D4A" w:rsidRDefault="00685D4A" w:rsidP="008C14BC">
      <w:pPr>
        <w:rPr>
          <w:sz w:val="20"/>
          <w:szCs w:val="20"/>
        </w:rPr>
      </w:pPr>
    </w:p>
    <w:p w:rsidR="00F94FBD" w:rsidRPr="00436736" w:rsidRDefault="00F94FBD" w:rsidP="00F94FBD">
      <w:pPr>
        <w:spacing w:after="0" w:line="480" w:lineRule="auto"/>
        <w:rPr>
          <w:rFonts w:cs="Times New Roman"/>
          <w:b/>
          <w:sz w:val="24"/>
          <w:szCs w:val="24"/>
        </w:rPr>
      </w:pPr>
      <w:r w:rsidRPr="00436736">
        <w:rPr>
          <w:rFonts w:cs="Times New Roman"/>
          <w:b/>
          <w:sz w:val="24"/>
          <w:szCs w:val="24"/>
        </w:rPr>
        <w:t xml:space="preserve">CONTRIBUTORS AND SOURCES </w:t>
      </w:r>
    </w:p>
    <w:p w:rsidR="0069002A" w:rsidRPr="00436736" w:rsidRDefault="00F94FBD" w:rsidP="00F94FBD">
      <w:pPr>
        <w:spacing w:after="0" w:line="480" w:lineRule="auto"/>
        <w:rPr>
          <w:rFonts w:ascii="Times New Roman" w:hAnsi="Times New Roman" w:cs="Times New Roman"/>
          <w:sz w:val="24"/>
          <w:szCs w:val="24"/>
        </w:rPr>
      </w:pPr>
      <w:r w:rsidRPr="00436736">
        <w:rPr>
          <w:rFonts w:ascii="Times New Roman" w:hAnsi="Times New Roman" w:cs="Times New Roman"/>
          <w:sz w:val="24"/>
          <w:szCs w:val="24"/>
        </w:rPr>
        <w:t xml:space="preserve">CB is a philosopher of medicine at the </w:t>
      </w:r>
      <w:r w:rsidR="00DF35FA">
        <w:rPr>
          <w:rFonts w:ascii="Times New Roman" w:hAnsi="Times New Roman" w:cs="Times New Roman"/>
          <w:sz w:val="24"/>
          <w:szCs w:val="24"/>
        </w:rPr>
        <w:t xml:space="preserve">School of Philosophy, University College Dublin </w:t>
      </w:r>
      <w:r w:rsidRPr="00436736">
        <w:rPr>
          <w:rFonts w:ascii="Times New Roman" w:hAnsi="Times New Roman" w:cs="Times New Roman"/>
          <w:sz w:val="24"/>
          <w:szCs w:val="24"/>
        </w:rPr>
        <w:t xml:space="preserve">who has published widely in healthcare ethics; her publications have focused in particular on informed consent issues, and the placebo effect.  TJK is the Director of the Program in Placebo Studies and the Therapeutic Encounter at </w:t>
      </w:r>
      <w:r w:rsidR="00722B08" w:rsidRPr="00436736">
        <w:rPr>
          <w:rFonts w:ascii="Times New Roman" w:hAnsi="Times New Roman" w:cs="Times New Roman"/>
          <w:sz w:val="24"/>
          <w:szCs w:val="24"/>
        </w:rPr>
        <w:t xml:space="preserve">Beth Israel Deaconess Medical </w:t>
      </w:r>
      <w:proofErr w:type="spellStart"/>
      <w:r w:rsidR="00722B08" w:rsidRPr="00436736">
        <w:rPr>
          <w:rFonts w:ascii="Times New Roman" w:hAnsi="Times New Roman" w:cs="Times New Roman"/>
          <w:sz w:val="24"/>
          <w:szCs w:val="24"/>
        </w:rPr>
        <w:t>Center</w:t>
      </w:r>
      <w:proofErr w:type="spellEnd"/>
      <w:r w:rsidR="00722B08" w:rsidRPr="00436736">
        <w:rPr>
          <w:rFonts w:ascii="Times New Roman" w:hAnsi="Times New Roman" w:cs="Times New Roman"/>
          <w:sz w:val="24"/>
          <w:szCs w:val="24"/>
        </w:rPr>
        <w:t>/</w:t>
      </w:r>
      <w:r w:rsidRPr="00436736">
        <w:rPr>
          <w:rFonts w:ascii="Times New Roman" w:hAnsi="Times New Roman" w:cs="Times New Roman"/>
          <w:sz w:val="24"/>
          <w:szCs w:val="24"/>
        </w:rPr>
        <w:t xml:space="preserve">Harvard Medical School. He has published over 200 papers including empirical research on the placebo effect, as well as historical and ethical issues pertaining to the use of placebos. FB </w:t>
      </w:r>
      <w:r w:rsidR="00CF09D6" w:rsidRPr="00436736">
        <w:rPr>
          <w:rFonts w:ascii="Times New Roman" w:hAnsi="Times New Roman" w:cs="Times New Roman"/>
          <w:sz w:val="24"/>
          <w:szCs w:val="24"/>
        </w:rPr>
        <w:t>is a health psychologist leading an interdisciplinary programme of mixed methods research around complementary therapies and placebo effects in health care within Psychology at the University of Southampton. She has published extensively on lay and professional attitudes about placebos and placebo effects.</w:t>
      </w:r>
      <w:r w:rsidR="00C32545" w:rsidRPr="00436736">
        <w:rPr>
          <w:rFonts w:ascii="Times New Roman" w:hAnsi="Times New Roman" w:cs="Times New Roman"/>
          <w:sz w:val="24"/>
          <w:szCs w:val="24"/>
        </w:rPr>
        <w:t xml:space="preserve"> </w:t>
      </w:r>
    </w:p>
    <w:p w:rsidR="00F94FBD" w:rsidRPr="00436736" w:rsidRDefault="00C32545" w:rsidP="00F94FBD">
      <w:pPr>
        <w:spacing w:after="0" w:line="480" w:lineRule="auto"/>
        <w:rPr>
          <w:rFonts w:ascii="Times New Roman" w:hAnsi="Times New Roman" w:cs="Times New Roman"/>
          <w:sz w:val="24"/>
          <w:szCs w:val="24"/>
        </w:rPr>
      </w:pPr>
      <w:r w:rsidRPr="00436736">
        <w:rPr>
          <w:rFonts w:ascii="Times New Roman" w:hAnsi="Times New Roman" w:cs="Times New Roman"/>
          <w:sz w:val="24"/>
          <w:szCs w:val="24"/>
        </w:rPr>
        <w:t>CB</w:t>
      </w:r>
      <w:r w:rsidR="009E31F8">
        <w:rPr>
          <w:rFonts w:ascii="Times New Roman" w:hAnsi="Times New Roman" w:cs="Times New Roman"/>
          <w:sz w:val="24"/>
          <w:szCs w:val="24"/>
        </w:rPr>
        <w:t xml:space="preserve">, </w:t>
      </w:r>
      <w:r w:rsidRPr="00436736">
        <w:rPr>
          <w:rFonts w:ascii="Times New Roman" w:hAnsi="Times New Roman" w:cs="Times New Roman"/>
          <w:sz w:val="24"/>
          <w:szCs w:val="24"/>
        </w:rPr>
        <w:t>TJK</w:t>
      </w:r>
      <w:r w:rsidR="009E31F8">
        <w:rPr>
          <w:rFonts w:ascii="Times New Roman" w:hAnsi="Times New Roman" w:cs="Times New Roman"/>
          <w:sz w:val="24"/>
          <w:szCs w:val="24"/>
        </w:rPr>
        <w:t xml:space="preserve"> &amp; FB</w:t>
      </w:r>
      <w:r w:rsidRPr="00436736">
        <w:rPr>
          <w:rFonts w:ascii="Times New Roman" w:hAnsi="Times New Roman" w:cs="Times New Roman"/>
          <w:sz w:val="24"/>
          <w:szCs w:val="24"/>
        </w:rPr>
        <w:t xml:space="preserve"> conceived</w:t>
      </w:r>
      <w:r w:rsidR="009E31F8">
        <w:rPr>
          <w:rFonts w:ascii="Times New Roman" w:hAnsi="Times New Roman" w:cs="Times New Roman"/>
          <w:sz w:val="24"/>
          <w:szCs w:val="24"/>
        </w:rPr>
        <w:t xml:space="preserve"> and co-wrote</w:t>
      </w:r>
      <w:r w:rsidRPr="00436736">
        <w:rPr>
          <w:rFonts w:ascii="Times New Roman" w:hAnsi="Times New Roman" w:cs="Times New Roman"/>
          <w:sz w:val="24"/>
          <w:szCs w:val="24"/>
        </w:rPr>
        <w:t xml:space="preserve"> the paper.</w:t>
      </w:r>
    </w:p>
    <w:p w:rsidR="004A5D9D" w:rsidRPr="00436736" w:rsidRDefault="004A5D9D" w:rsidP="008561C6">
      <w:pPr>
        <w:spacing w:after="0" w:line="480" w:lineRule="auto"/>
        <w:rPr>
          <w:rFonts w:ascii="Times New Roman" w:hAnsi="Times New Roman" w:cs="Times New Roman"/>
          <w:b/>
          <w:sz w:val="24"/>
          <w:szCs w:val="24"/>
        </w:rPr>
      </w:pPr>
    </w:p>
    <w:p w:rsidR="004A5D9D" w:rsidRPr="00436736" w:rsidRDefault="004F4AD8" w:rsidP="008561C6">
      <w:pPr>
        <w:spacing w:after="0" w:line="480" w:lineRule="auto"/>
        <w:rPr>
          <w:rFonts w:ascii="Times New Roman" w:hAnsi="Times New Roman" w:cs="Times New Roman"/>
          <w:b/>
          <w:sz w:val="24"/>
          <w:szCs w:val="24"/>
        </w:rPr>
      </w:pPr>
      <w:r w:rsidRPr="00436736">
        <w:rPr>
          <w:rFonts w:ascii="Times New Roman" w:hAnsi="Times New Roman" w:cs="Times New Roman"/>
          <w:b/>
          <w:sz w:val="24"/>
          <w:szCs w:val="24"/>
        </w:rPr>
        <w:t>Funding: TJK supported by NCCIH/NIH grant #2K24 AT004095</w:t>
      </w:r>
      <w:r w:rsidR="002B7BC2" w:rsidRPr="00436736">
        <w:rPr>
          <w:rFonts w:ascii="Times New Roman" w:hAnsi="Times New Roman" w:cs="Times New Roman"/>
          <w:b/>
          <w:sz w:val="24"/>
          <w:szCs w:val="24"/>
        </w:rPr>
        <w:t xml:space="preserve"> and a grant from</w:t>
      </w:r>
      <w:r w:rsidR="002B7BC2" w:rsidRPr="00436736">
        <w:rPr>
          <w:rFonts w:ascii="Times New Roman" w:hAnsi="Times New Roman" w:cs="Times New Roman"/>
          <w:b/>
          <w:sz w:val="24"/>
          <w:szCs w:val="24"/>
          <w:shd w:val="clear" w:color="auto" w:fill="FFFFFF"/>
        </w:rPr>
        <w:t xml:space="preserve"> the Foundation for the Science of the Therapeutic Encounter (F-STE).</w:t>
      </w:r>
    </w:p>
    <w:p w:rsidR="00D219BC" w:rsidRPr="00436736" w:rsidRDefault="00D219BC" w:rsidP="008561C6">
      <w:pPr>
        <w:spacing w:after="0" w:line="480" w:lineRule="auto"/>
        <w:rPr>
          <w:rFonts w:ascii="Times New Roman" w:hAnsi="Times New Roman" w:cs="Times New Roman"/>
          <w:b/>
          <w:sz w:val="24"/>
          <w:szCs w:val="24"/>
        </w:rPr>
      </w:pPr>
    </w:p>
    <w:p w:rsidR="00F23730" w:rsidRPr="00436736" w:rsidRDefault="00F23730" w:rsidP="008561C6">
      <w:pPr>
        <w:spacing w:after="0" w:line="480" w:lineRule="auto"/>
        <w:rPr>
          <w:rFonts w:cs="Times New Roman"/>
          <w:b/>
          <w:sz w:val="24"/>
          <w:szCs w:val="24"/>
        </w:rPr>
      </w:pPr>
      <w:r w:rsidRPr="00436736">
        <w:rPr>
          <w:rFonts w:cs="Times New Roman"/>
          <w:b/>
          <w:sz w:val="24"/>
          <w:szCs w:val="24"/>
        </w:rPr>
        <w:t>ACKNOWLEDGEMENTS</w:t>
      </w:r>
    </w:p>
    <w:p w:rsidR="00632877" w:rsidRPr="00436736" w:rsidRDefault="00632877" w:rsidP="008561C6">
      <w:pPr>
        <w:spacing w:after="0" w:line="480" w:lineRule="auto"/>
        <w:rPr>
          <w:rFonts w:ascii="Times New Roman" w:hAnsi="Times New Roman" w:cs="Times New Roman"/>
          <w:sz w:val="24"/>
          <w:szCs w:val="24"/>
        </w:rPr>
      </w:pPr>
    </w:p>
    <w:p w:rsidR="00632877" w:rsidRPr="00436736" w:rsidRDefault="00632877" w:rsidP="008561C6">
      <w:pPr>
        <w:spacing w:after="0" w:line="480" w:lineRule="auto"/>
        <w:rPr>
          <w:rFonts w:ascii="Arial" w:hAnsi="Arial" w:cs="Arial"/>
          <w:sz w:val="19"/>
          <w:szCs w:val="19"/>
          <w:shd w:val="clear" w:color="auto" w:fill="FFFFFF"/>
        </w:rPr>
      </w:pPr>
      <w:r w:rsidRPr="00436736">
        <w:rPr>
          <w:rFonts w:ascii="Arial" w:hAnsi="Arial" w:cs="Arial"/>
          <w:sz w:val="19"/>
          <w:szCs w:val="19"/>
          <w:shd w:val="clear" w:color="auto" w:fill="FFFFFF"/>
        </w:rPr>
        <w:t>The Corresponding Author has the right to grant on behalf of all authors and does grant on behalf of all authors, an exclusive licence (or non exclusive for government employees) on a worldwide basis to the</w:t>
      </w:r>
      <w:r w:rsidRPr="00436736">
        <w:rPr>
          <w:rStyle w:val="apple-converted-space"/>
          <w:rFonts w:ascii="Arial" w:hAnsi="Arial" w:cs="Arial"/>
          <w:sz w:val="19"/>
          <w:szCs w:val="19"/>
          <w:shd w:val="clear" w:color="auto" w:fill="FFFFFF"/>
        </w:rPr>
        <w:t> </w:t>
      </w:r>
      <w:r w:rsidRPr="00436736">
        <w:rPr>
          <w:rStyle w:val="il"/>
          <w:rFonts w:ascii="Arial" w:hAnsi="Arial" w:cs="Arial"/>
          <w:sz w:val="19"/>
          <w:szCs w:val="19"/>
          <w:shd w:val="clear" w:color="auto" w:fill="FFFFFF"/>
        </w:rPr>
        <w:t>BMJ</w:t>
      </w:r>
      <w:r w:rsidRPr="00436736">
        <w:rPr>
          <w:rStyle w:val="apple-converted-space"/>
          <w:rFonts w:ascii="Arial" w:hAnsi="Arial" w:cs="Arial"/>
          <w:sz w:val="19"/>
          <w:szCs w:val="19"/>
          <w:shd w:val="clear" w:color="auto" w:fill="FFFFFF"/>
        </w:rPr>
        <w:t> </w:t>
      </w:r>
      <w:r w:rsidRPr="00436736">
        <w:rPr>
          <w:rFonts w:ascii="Arial" w:hAnsi="Arial" w:cs="Arial"/>
          <w:sz w:val="19"/>
          <w:szCs w:val="19"/>
          <w:shd w:val="clear" w:color="auto" w:fill="FFFFFF"/>
        </w:rPr>
        <w:t>Publishing Group Ltd to permit this article (if accepted) to be published in</w:t>
      </w:r>
      <w:r w:rsidRPr="00436736">
        <w:rPr>
          <w:rStyle w:val="apple-converted-space"/>
          <w:rFonts w:ascii="Arial" w:hAnsi="Arial" w:cs="Arial"/>
          <w:sz w:val="19"/>
          <w:szCs w:val="19"/>
          <w:shd w:val="clear" w:color="auto" w:fill="FFFFFF"/>
        </w:rPr>
        <w:t> </w:t>
      </w:r>
      <w:r w:rsidRPr="00436736">
        <w:rPr>
          <w:rStyle w:val="il"/>
          <w:rFonts w:ascii="Arial" w:hAnsi="Arial" w:cs="Arial"/>
          <w:sz w:val="19"/>
          <w:szCs w:val="19"/>
          <w:shd w:val="clear" w:color="auto" w:fill="FFFFFF"/>
        </w:rPr>
        <w:t>BMJ</w:t>
      </w:r>
      <w:r w:rsidRPr="00436736">
        <w:rPr>
          <w:rStyle w:val="apple-converted-space"/>
          <w:rFonts w:ascii="Arial" w:hAnsi="Arial" w:cs="Arial"/>
          <w:sz w:val="19"/>
          <w:szCs w:val="19"/>
          <w:shd w:val="clear" w:color="auto" w:fill="FFFFFF"/>
        </w:rPr>
        <w:t> </w:t>
      </w:r>
      <w:r w:rsidRPr="00436736">
        <w:rPr>
          <w:rFonts w:ascii="Arial" w:hAnsi="Arial" w:cs="Arial"/>
          <w:sz w:val="19"/>
          <w:szCs w:val="19"/>
          <w:shd w:val="clear" w:color="auto" w:fill="FFFFFF"/>
        </w:rPr>
        <w:t xml:space="preserve">and any other BMJPGL products and </w:t>
      </w:r>
      <w:proofErr w:type="spellStart"/>
      <w:r w:rsidRPr="00436736">
        <w:rPr>
          <w:rFonts w:ascii="Arial" w:hAnsi="Arial" w:cs="Arial"/>
          <w:sz w:val="19"/>
          <w:szCs w:val="19"/>
          <w:shd w:val="clear" w:color="auto" w:fill="FFFFFF"/>
        </w:rPr>
        <w:t>sublicences</w:t>
      </w:r>
      <w:proofErr w:type="spellEnd"/>
      <w:r w:rsidRPr="00436736">
        <w:rPr>
          <w:rFonts w:ascii="Arial" w:hAnsi="Arial" w:cs="Arial"/>
          <w:sz w:val="19"/>
          <w:szCs w:val="19"/>
          <w:shd w:val="clear" w:color="auto" w:fill="FFFFFF"/>
        </w:rPr>
        <w:t xml:space="preserve"> such use and exploit all subsidiary rights, as set out in our licence (</w:t>
      </w:r>
      <w:hyperlink r:id="rId12" w:tgtFrame="_blank" w:history="1">
        <w:r w:rsidRPr="00436736">
          <w:rPr>
            <w:rStyle w:val="Hyperlink"/>
            <w:rFonts w:ascii="Arial" w:hAnsi="Arial" w:cs="Arial"/>
            <w:color w:val="auto"/>
            <w:sz w:val="19"/>
            <w:szCs w:val="19"/>
            <w:shd w:val="clear" w:color="auto" w:fill="FFFFFF"/>
          </w:rPr>
          <w:t>http://group.</w:t>
        </w:r>
        <w:r w:rsidRPr="00436736">
          <w:rPr>
            <w:rStyle w:val="il"/>
            <w:rFonts w:ascii="Arial" w:hAnsi="Arial" w:cs="Arial"/>
            <w:sz w:val="19"/>
            <w:szCs w:val="19"/>
            <w:u w:val="single"/>
            <w:shd w:val="clear" w:color="auto" w:fill="FFFFFF"/>
          </w:rPr>
          <w:t>bmj</w:t>
        </w:r>
        <w:r w:rsidRPr="00436736">
          <w:rPr>
            <w:rStyle w:val="Hyperlink"/>
            <w:rFonts w:ascii="Arial" w:hAnsi="Arial" w:cs="Arial"/>
            <w:color w:val="auto"/>
            <w:sz w:val="19"/>
            <w:szCs w:val="19"/>
            <w:shd w:val="clear" w:color="auto" w:fill="FFFFFF"/>
          </w:rPr>
          <w:t>.com/products/journals/instructions-for-authors/licence-forms</w:t>
        </w:r>
      </w:hyperlink>
      <w:r w:rsidRPr="00436736">
        <w:rPr>
          <w:rFonts w:ascii="Arial" w:hAnsi="Arial" w:cs="Arial"/>
          <w:sz w:val="19"/>
          <w:szCs w:val="19"/>
          <w:shd w:val="clear" w:color="auto" w:fill="FFFFFF"/>
        </w:rPr>
        <w:t>).</w:t>
      </w:r>
    </w:p>
    <w:p w:rsidR="00632877" w:rsidRPr="00436736" w:rsidRDefault="00632877" w:rsidP="008561C6">
      <w:pPr>
        <w:spacing w:after="0" w:line="480" w:lineRule="auto"/>
        <w:rPr>
          <w:rFonts w:ascii="Times New Roman" w:hAnsi="Times New Roman" w:cs="Times New Roman"/>
          <w:sz w:val="24"/>
          <w:szCs w:val="24"/>
        </w:rPr>
      </w:pPr>
    </w:p>
    <w:p w:rsidR="00777670" w:rsidRPr="00436736" w:rsidRDefault="00777670" w:rsidP="008561C6">
      <w:pPr>
        <w:spacing w:after="0" w:line="480" w:lineRule="auto"/>
        <w:rPr>
          <w:rFonts w:cs="Times New Roman"/>
          <w:sz w:val="24"/>
          <w:szCs w:val="24"/>
        </w:rPr>
      </w:pPr>
      <w:r w:rsidRPr="00436736">
        <w:rPr>
          <w:rFonts w:cs="Times New Roman"/>
          <w:b/>
          <w:sz w:val="24"/>
          <w:szCs w:val="24"/>
        </w:rPr>
        <w:t>R</w:t>
      </w:r>
      <w:r w:rsidR="00AB2A24" w:rsidRPr="00436736">
        <w:rPr>
          <w:rFonts w:cs="Times New Roman"/>
          <w:b/>
          <w:sz w:val="24"/>
          <w:szCs w:val="24"/>
        </w:rPr>
        <w:t>EFERENCES</w:t>
      </w:r>
    </w:p>
    <w:sectPr w:rsidR="00777670" w:rsidRPr="00436736" w:rsidSect="00BA1500">
      <w:footerReference w:type="defaul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5F" w:rsidRDefault="00E9755F" w:rsidP="00A013DD">
      <w:pPr>
        <w:spacing w:after="0" w:line="240" w:lineRule="auto"/>
      </w:pPr>
      <w:r>
        <w:separator/>
      </w:r>
    </w:p>
  </w:endnote>
  <w:endnote w:type="continuationSeparator" w:id="0">
    <w:p w:rsidR="00E9755F" w:rsidRDefault="00E9755F" w:rsidP="00A013DD">
      <w:pPr>
        <w:spacing w:after="0" w:line="240" w:lineRule="auto"/>
      </w:pPr>
      <w:r>
        <w:continuationSeparator/>
      </w:r>
    </w:p>
  </w:endnote>
  <w:endnote w:id="1">
    <w:p w:rsidR="00C64DE8" w:rsidRPr="00885FED" w:rsidRDefault="00C64DE8">
      <w:pPr>
        <w:pStyle w:val="EndnoteText"/>
        <w:rPr>
          <w:rFonts w:ascii="Times New Roman" w:hAnsi="Times New Roman" w:cs="Times New Roman"/>
          <w:sz w:val="22"/>
          <w:szCs w:val="22"/>
        </w:rPr>
      </w:pPr>
      <w:r>
        <w:rPr>
          <w:rStyle w:val="EndnoteReference"/>
        </w:rPr>
        <w:endnoteRef/>
      </w:r>
      <w:r>
        <w:t xml:space="preserve"> </w:t>
      </w:r>
      <w:proofErr w:type="gramStart"/>
      <w:r w:rsidRPr="0069002A">
        <w:rPr>
          <w:rFonts w:ascii="Times New Roman" w:hAnsi="Times New Roman" w:cs="Times New Roman"/>
          <w:sz w:val="22"/>
          <w:szCs w:val="22"/>
        </w:rPr>
        <w:t>World Medical Association.</w:t>
      </w:r>
      <w:proofErr w:type="gramEnd"/>
      <w:r w:rsidRPr="0069002A">
        <w:rPr>
          <w:rFonts w:ascii="Times New Roman" w:hAnsi="Times New Roman" w:cs="Times New Roman"/>
          <w:sz w:val="22"/>
          <w:szCs w:val="22"/>
        </w:rPr>
        <w:t xml:space="preserve"> </w:t>
      </w:r>
      <w:proofErr w:type="gramStart"/>
      <w:r w:rsidRPr="0069002A">
        <w:rPr>
          <w:rFonts w:ascii="Times New Roman" w:hAnsi="Times New Roman" w:cs="Times New Roman"/>
          <w:sz w:val="22"/>
          <w:szCs w:val="22"/>
        </w:rPr>
        <w:t>Declaration of Helsinki.</w:t>
      </w:r>
      <w:proofErr w:type="gramEnd"/>
      <w:r w:rsidRPr="0069002A">
        <w:rPr>
          <w:rFonts w:ascii="Times New Roman" w:hAnsi="Times New Roman" w:cs="Times New Roman"/>
          <w:sz w:val="22"/>
          <w:szCs w:val="22"/>
        </w:rPr>
        <w:t xml:space="preserve"> 64</w:t>
      </w:r>
      <w:r w:rsidRPr="0069002A">
        <w:rPr>
          <w:rFonts w:ascii="Times New Roman" w:hAnsi="Times New Roman" w:cs="Times New Roman"/>
          <w:sz w:val="22"/>
          <w:szCs w:val="22"/>
          <w:vertAlign w:val="superscript"/>
        </w:rPr>
        <w:t>th</w:t>
      </w:r>
      <w:r w:rsidRPr="0069002A">
        <w:rPr>
          <w:rFonts w:ascii="Times New Roman" w:hAnsi="Times New Roman" w:cs="Times New Roman"/>
          <w:sz w:val="22"/>
          <w:szCs w:val="22"/>
        </w:rPr>
        <w:t xml:space="preserve"> World Medical Association Assembly (October 2013). </w:t>
      </w:r>
      <w:hyperlink r:id="rId1" w:history="1">
        <w:r w:rsidRPr="0069002A">
          <w:rPr>
            <w:rStyle w:val="Hyperlink"/>
            <w:rFonts w:ascii="Times New Roman" w:hAnsi="Times New Roman" w:cs="Times New Roman"/>
            <w:color w:val="auto"/>
            <w:sz w:val="22"/>
            <w:szCs w:val="22"/>
            <w:u w:val="none"/>
          </w:rPr>
          <w:t>http://www.wma.net/en/30publications/10policies/b3/</w:t>
        </w:r>
      </w:hyperlink>
      <w:r w:rsidRPr="0069002A">
        <w:rPr>
          <w:rFonts w:ascii="Times New Roman" w:hAnsi="Times New Roman" w:cs="Times New Roman"/>
          <w:sz w:val="22"/>
          <w:szCs w:val="22"/>
        </w:rPr>
        <w:t xml:space="preserve"> (Accessed May 21</w:t>
      </w:r>
      <w:r w:rsidRPr="0069002A">
        <w:rPr>
          <w:rFonts w:ascii="Times New Roman" w:hAnsi="Times New Roman" w:cs="Times New Roman"/>
          <w:sz w:val="22"/>
          <w:szCs w:val="22"/>
          <w:vertAlign w:val="superscript"/>
        </w:rPr>
        <w:t>st</w:t>
      </w:r>
      <w:r w:rsidRPr="0069002A">
        <w:rPr>
          <w:rFonts w:ascii="Times New Roman" w:hAnsi="Times New Roman" w:cs="Times New Roman"/>
          <w:sz w:val="22"/>
          <w:szCs w:val="22"/>
        </w:rPr>
        <w:t>, 2016).</w:t>
      </w:r>
    </w:p>
  </w:endnote>
  <w:endnote w:id="2">
    <w:p w:rsidR="00C64DE8" w:rsidRDefault="00C64DE8" w:rsidP="00A14D66">
      <w:pPr>
        <w:pStyle w:val="EndnoteText"/>
      </w:pPr>
      <w:r>
        <w:rPr>
          <w:rStyle w:val="EndnoteReference"/>
        </w:rPr>
        <w:endnoteRef/>
      </w:r>
      <w:r>
        <w:t xml:space="preserve"> </w:t>
      </w:r>
      <w:r w:rsidRPr="009E31F8">
        <w:rPr>
          <w:rFonts w:ascii="Times New Roman" w:hAnsi="Times New Roman" w:cs="Times New Roman"/>
          <w:color w:val="FF0000"/>
          <w:sz w:val="22"/>
          <w:szCs w:val="22"/>
          <w:shd w:val="clear" w:color="auto" w:fill="FFFFFF"/>
        </w:rPr>
        <w:t xml:space="preserve">Mendel J, </w:t>
      </w:r>
      <w:proofErr w:type="spellStart"/>
      <w:r w:rsidRPr="009E31F8">
        <w:rPr>
          <w:rFonts w:ascii="Times New Roman" w:hAnsi="Times New Roman" w:cs="Times New Roman"/>
          <w:color w:val="FF0000"/>
          <w:sz w:val="22"/>
          <w:szCs w:val="22"/>
          <w:shd w:val="clear" w:color="auto" w:fill="FFFFFF"/>
        </w:rPr>
        <w:t>Goldacre</w:t>
      </w:r>
      <w:proofErr w:type="spellEnd"/>
      <w:r w:rsidRPr="009E31F8">
        <w:rPr>
          <w:rFonts w:ascii="Times New Roman" w:hAnsi="Times New Roman" w:cs="Times New Roman"/>
          <w:color w:val="FF0000"/>
          <w:sz w:val="22"/>
          <w:szCs w:val="22"/>
          <w:shd w:val="clear" w:color="auto" w:fill="FFFFFF"/>
        </w:rPr>
        <w:t xml:space="preserve"> B, Ernst E, Whittle S. Problems with ethical approval and how to fix them: lessons from three trials in rheumatoid arthritis. </w:t>
      </w:r>
      <w:proofErr w:type="gramStart"/>
      <w:r w:rsidRPr="009E31F8">
        <w:rPr>
          <w:rFonts w:ascii="Times New Roman" w:hAnsi="Times New Roman" w:cs="Times New Roman"/>
          <w:color w:val="FF0000"/>
          <w:sz w:val="22"/>
          <w:szCs w:val="22"/>
          <w:shd w:val="clear" w:color="auto" w:fill="FFFFFF"/>
        </w:rPr>
        <w:t>BMJ.</w:t>
      </w:r>
      <w:proofErr w:type="gramEnd"/>
      <w:r w:rsidRPr="009E31F8">
        <w:rPr>
          <w:rFonts w:ascii="Times New Roman" w:hAnsi="Times New Roman" w:cs="Times New Roman"/>
          <w:color w:val="FF0000"/>
          <w:sz w:val="22"/>
          <w:szCs w:val="22"/>
          <w:shd w:val="clear" w:color="auto" w:fill="FFFFFF"/>
        </w:rPr>
        <w:t xml:space="preserve"> 2016 Sep 9</w:t>
      </w:r>
      <w:proofErr w:type="gramStart"/>
      <w:r w:rsidRPr="009E31F8">
        <w:rPr>
          <w:rFonts w:ascii="Times New Roman" w:hAnsi="Times New Roman" w:cs="Times New Roman"/>
          <w:color w:val="FF0000"/>
          <w:sz w:val="22"/>
          <w:szCs w:val="22"/>
          <w:shd w:val="clear" w:color="auto" w:fill="FFFFFF"/>
        </w:rPr>
        <w:t>;354:i4626</w:t>
      </w:r>
      <w:proofErr w:type="gramEnd"/>
      <w:r w:rsidRPr="009E31F8">
        <w:rPr>
          <w:rFonts w:ascii="Times New Roman" w:hAnsi="Times New Roman" w:cs="Times New Roman"/>
          <w:color w:val="FF0000"/>
          <w:sz w:val="22"/>
          <w:szCs w:val="22"/>
          <w:shd w:val="clear" w:color="auto" w:fill="FFFFFF"/>
        </w:rPr>
        <w:t>.</w:t>
      </w:r>
    </w:p>
  </w:endnote>
  <w:endnote w:id="3">
    <w:p w:rsidR="00C64DE8" w:rsidRPr="0069002A" w:rsidRDefault="00C64DE8" w:rsidP="00A14D66">
      <w:pPr>
        <w:pStyle w:val="EndnoteText"/>
        <w:rPr>
          <w:rFonts w:ascii="Times New Roman" w:hAnsi="Times New Roman" w:cs="Times New Roman"/>
          <w:sz w:val="22"/>
          <w:szCs w:val="22"/>
        </w:rPr>
      </w:pPr>
      <w:r w:rsidRPr="0069002A">
        <w:rPr>
          <w:rStyle w:val="EndnoteReference"/>
          <w:rFonts w:ascii="Times New Roman" w:hAnsi="Times New Roman" w:cs="Times New Roman"/>
          <w:sz w:val="22"/>
          <w:szCs w:val="22"/>
        </w:rPr>
        <w:endnoteRef/>
      </w:r>
      <w:r w:rsidRPr="0069002A">
        <w:rPr>
          <w:rFonts w:ascii="Times New Roman" w:hAnsi="Times New Roman" w:cs="Times New Roman"/>
          <w:sz w:val="22"/>
          <w:szCs w:val="22"/>
        </w:rPr>
        <w:t xml:space="preserve"> </w:t>
      </w:r>
      <w:hyperlink r:id="rId2" w:history="1">
        <w:proofErr w:type="spellStart"/>
        <w:r w:rsidRPr="0069002A">
          <w:rPr>
            <w:rStyle w:val="Hyperlink"/>
            <w:rFonts w:ascii="Times New Roman" w:hAnsi="Times New Roman" w:cs="Times New Roman"/>
            <w:color w:val="auto"/>
            <w:sz w:val="22"/>
            <w:szCs w:val="22"/>
            <w:u w:val="none"/>
            <w:shd w:val="clear" w:color="auto" w:fill="FFFFFF"/>
          </w:rPr>
          <w:t>Appelbaum</w:t>
        </w:r>
        <w:proofErr w:type="spellEnd"/>
        <w:r w:rsidRPr="0069002A">
          <w:rPr>
            <w:rStyle w:val="Hyperlink"/>
            <w:rFonts w:ascii="Times New Roman" w:hAnsi="Times New Roman" w:cs="Times New Roman"/>
            <w:color w:val="auto"/>
            <w:sz w:val="22"/>
            <w:szCs w:val="22"/>
            <w:u w:val="none"/>
            <w:shd w:val="clear" w:color="auto" w:fill="FFFFFF"/>
          </w:rPr>
          <w:t xml:space="preserve"> PS</w:t>
        </w:r>
        <w:proofErr w:type="gramStart"/>
        <w:r w:rsidRPr="0069002A">
          <w:rPr>
            <w:rStyle w:val="Hyperlink"/>
            <w:rFonts w:ascii="Times New Roman" w:hAnsi="Times New Roman" w:cs="Times New Roman"/>
            <w:color w:val="auto"/>
            <w:sz w:val="22"/>
            <w:szCs w:val="22"/>
            <w:u w:val="none"/>
            <w:shd w:val="clear" w:color="auto" w:fill="FFFFFF"/>
          </w:rPr>
          <w:t>,;</w:t>
        </w:r>
        <w:proofErr w:type="gramEnd"/>
        <w:r w:rsidRPr="0069002A">
          <w:rPr>
            <w:rStyle w:val="apple-converted-space"/>
            <w:rFonts w:ascii="Times New Roman" w:hAnsi="Times New Roman" w:cs="Times New Roman"/>
            <w:sz w:val="22"/>
            <w:szCs w:val="22"/>
            <w:shd w:val="clear" w:color="auto" w:fill="FFFFFF"/>
          </w:rPr>
          <w:t> </w:t>
        </w:r>
        <w:r w:rsidRPr="0069002A">
          <w:rPr>
            <w:rStyle w:val="Hyperlink"/>
            <w:rFonts w:ascii="Times New Roman" w:hAnsi="Times New Roman" w:cs="Times New Roman"/>
            <w:bCs/>
            <w:i/>
            <w:iCs/>
            <w:color w:val="auto"/>
            <w:sz w:val="22"/>
            <w:szCs w:val="22"/>
            <w:u w:val="none"/>
            <w:shd w:val="clear" w:color="auto" w:fill="FFFFFF"/>
          </w:rPr>
          <w:t>Lids</w:t>
        </w:r>
        <w:r w:rsidRPr="0069002A">
          <w:rPr>
            <w:rStyle w:val="apple-converted-space"/>
            <w:rFonts w:ascii="Times New Roman" w:hAnsi="Times New Roman" w:cs="Times New Roman"/>
            <w:sz w:val="22"/>
            <w:szCs w:val="22"/>
            <w:shd w:val="clear" w:color="auto" w:fill="FFFFFF"/>
          </w:rPr>
          <w:t> </w:t>
        </w:r>
        <w:r w:rsidRPr="0069002A">
          <w:rPr>
            <w:rStyle w:val="Hyperlink"/>
            <w:rFonts w:ascii="Times New Roman" w:hAnsi="Times New Roman" w:cs="Times New Roman"/>
            <w:color w:val="auto"/>
            <w:sz w:val="22"/>
            <w:szCs w:val="22"/>
            <w:u w:val="none"/>
            <w:shd w:val="clear" w:color="auto" w:fill="FFFFFF"/>
          </w:rPr>
          <w:t xml:space="preserve">CW,; </w:t>
        </w:r>
        <w:proofErr w:type="spellStart"/>
        <w:r w:rsidRPr="0069002A">
          <w:rPr>
            <w:rStyle w:val="Hyperlink"/>
            <w:rFonts w:ascii="Times New Roman" w:hAnsi="Times New Roman" w:cs="Times New Roman"/>
            <w:color w:val="auto"/>
            <w:sz w:val="22"/>
            <w:szCs w:val="22"/>
            <w:u w:val="none"/>
            <w:shd w:val="clear" w:color="auto" w:fill="FFFFFF"/>
          </w:rPr>
          <w:t>Grisso</w:t>
        </w:r>
        <w:proofErr w:type="spellEnd"/>
        <w:r w:rsidRPr="0069002A">
          <w:rPr>
            <w:rStyle w:val="Hyperlink"/>
            <w:rFonts w:ascii="Times New Roman" w:hAnsi="Times New Roman" w:cs="Times New Roman"/>
            <w:color w:val="auto"/>
            <w:sz w:val="22"/>
            <w:szCs w:val="22"/>
            <w:u w:val="none"/>
            <w:shd w:val="clear" w:color="auto" w:fill="FFFFFF"/>
          </w:rPr>
          <w:t xml:space="preserve"> T. . Therapeutic misconception in clinical research: frequency and risk factors. IRB: Ethics and Human Research 2004;26:1–8</w:t>
        </w:r>
      </w:hyperlink>
    </w:p>
  </w:endnote>
  <w:endnote w:id="4">
    <w:p w:rsidR="00C64DE8" w:rsidRDefault="00C64DE8" w:rsidP="00A14D66">
      <w:pPr>
        <w:pStyle w:val="EndnoteText"/>
      </w:pPr>
      <w:r>
        <w:rPr>
          <w:rStyle w:val="EndnoteReference"/>
        </w:rPr>
        <w:endnoteRef/>
      </w:r>
      <w:r>
        <w:t xml:space="preserve"> </w:t>
      </w:r>
      <w:proofErr w:type="spellStart"/>
      <w:r w:rsidRPr="0069002A">
        <w:rPr>
          <w:rFonts w:ascii="Times New Roman" w:hAnsi="Times New Roman" w:cs="Times New Roman"/>
          <w:sz w:val="22"/>
          <w:szCs w:val="22"/>
          <w:shd w:val="clear" w:color="auto" w:fill="FFFFFF"/>
        </w:rPr>
        <w:t>Falagas</w:t>
      </w:r>
      <w:proofErr w:type="spellEnd"/>
      <w:r w:rsidRPr="0069002A">
        <w:rPr>
          <w:rFonts w:ascii="Times New Roman" w:hAnsi="Times New Roman" w:cs="Times New Roman"/>
          <w:sz w:val="22"/>
          <w:szCs w:val="22"/>
          <w:shd w:val="clear" w:color="auto" w:fill="FFFFFF"/>
        </w:rPr>
        <w:t xml:space="preserve"> ME, </w:t>
      </w:r>
      <w:proofErr w:type="spellStart"/>
      <w:r w:rsidRPr="0069002A">
        <w:rPr>
          <w:rFonts w:ascii="Times New Roman" w:hAnsi="Times New Roman" w:cs="Times New Roman"/>
          <w:sz w:val="22"/>
          <w:szCs w:val="22"/>
          <w:shd w:val="clear" w:color="auto" w:fill="FFFFFF"/>
        </w:rPr>
        <w:t>Korbila</w:t>
      </w:r>
      <w:proofErr w:type="spellEnd"/>
      <w:r w:rsidRPr="0069002A">
        <w:rPr>
          <w:rFonts w:ascii="Times New Roman" w:hAnsi="Times New Roman" w:cs="Times New Roman"/>
          <w:sz w:val="22"/>
          <w:szCs w:val="22"/>
          <w:shd w:val="clear" w:color="auto" w:fill="FFFFFF"/>
        </w:rPr>
        <w:t xml:space="preserve"> IP, </w:t>
      </w:r>
      <w:proofErr w:type="spellStart"/>
      <w:r w:rsidRPr="0069002A">
        <w:rPr>
          <w:rFonts w:ascii="Times New Roman" w:hAnsi="Times New Roman" w:cs="Times New Roman"/>
          <w:sz w:val="22"/>
          <w:szCs w:val="22"/>
          <w:shd w:val="clear" w:color="auto" w:fill="FFFFFF"/>
        </w:rPr>
        <w:t>Giannopoulou</w:t>
      </w:r>
      <w:proofErr w:type="spellEnd"/>
      <w:r w:rsidRPr="0069002A">
        <w:rPr>
          <w:rFonts w:ascii="Times New Roman" w:hAnsi="Times New Roman" w:cs="Times New Roman"/>
          <w:sz w:val="22"/>
          <w:szCs w:val="22"/>
          <w:shd w:val="clear" w:color="auto" w:fill="FFFFFF"/>
        </w:rPr>
        <w:t xml:space="preserve"> KP, </w:t>
      </w:r>
      <w:proofErr w:type="spellStart"/>
      <w:r w:rsidRPr="0069002A">
        <w:rPr>
          <w:rFonts w:ascii="Times New Roman" w:hAnsi="Times New Roman" w:cs="Times New Roman"/>
          <w:sz w:val="22"/>
          <w:szCs w:val="22"/>
          <w:shd w:val="clear" w:color="auto" w:fill="FFFFFF"/>
        </w:rPr>
        <w:t>Kondilis</w:t>
      </w:r>
      <w:proofErr w:type="spellEnd"/>
      <w:r w:rsidRPr="0069002A">
        <w:rPr>
          <w:rFonts w:ascii="Times New Roman" w:hAnsi="Times New Roman" w:cs="Times New Roman"/>
          <w:sz w:val="22"/>
          <w:szCs w:val="22"/>
          <w:shd w:val="clear" w:color="auto" w:fill="FFFFFF"/>
        </w:rPr>
        <w:t xml:space="preserve"> BK, </w:t>
      </w:r>
      <w:proofErr w:type="spellStart"/>
      <w:r w:rsidRPr="0069002A">
        <w:rPr>
          <w:rFonts w:ascii="Times New Roman" w:hAnsi="Times New Roman" w:cs="Times New Roman"/>
          <w:sz w:val="22"/>
          <w:szCs w:val="22"/>
          <w:shd w:val="clear" w:color="auto" w:fill="FFFFFF"/>
        </w:rPr>
        <w:t>Peppas</w:t>
      </w:r>
      <w:proofErr w:type="spellEnd"/>
      <w:r w:rsidRPr="0069002A">
        <w:rPr>
          <w:rFonts w:ascii="Times New Roman" w:hAnsi="Times New Roman" w:cs="Times New Roman"/>
          <w:sz w:val="22"/>
          <w:szCs w:val="22"/>
          <w:shd w:val="clear" w:color="auto" w:fill="FFFFFF"/>
        </w:rPr>
        <w:t xml:space="preserve"> G. Informed consent: how much and what do patients understand?. </w:t>
      </w:r>
      <w:proofErr w:type="gramStart"/>
      <w:r w:rsidRPr="0069002A">
        <w:rPr>
          <w:rFonts w:ascii="Times New Roman" w:hAnsi="Times New Roman" w:cs="Times New Roman"/>
          <w:sz w:val="22"/>
          <w:szCs w:val="22"/>
          <w:shd w:val="clear" w:color="auto" w:fill="FFFFFF"/>
        </w:rPr>
        <w:t>The American Journal of Surgery.</w:t>
      </w:r>
      <w:proofErr w:type="gramEnd"/>
      <w:r w:rsidRPr="0069002A">
        <w:rPr>
          <w:rFonts w:ascii="Times New Roman" w:hAnsi="Times New Roman" w:cs="Times New Roman"/>
          <w:sz w:val="22"/>
          <w:szCs w:val="22"/>
          <w:shd w:val="clear" w:color="auto" w:fill="FFFFFF"/>
        </w:rPr>
        <w:t xml:space="preserve"> 2009 Sep 30</w:t>
      </w:r>
      <w:proofErr w:type="gramStart"/>
      <w:r w:rsidRPr="0069002A">
        <w:rPr>
          <w:rFonts w:ascii="Times New Roman" w:hAnsi="Times New Roman" w:cs="Times New Roman"/>
          <w:sz w:val="22"/>
          <w:szCs w:val="22"/>
          <w:shd w:val="clear" w:color="auto" w:fill="FFFFFF"/>
        </w:rPr>
        <w:t>;198</w:t>
      </w:r>
      <w:proofErr w:type="gramEnd"/>
      <w:r w:rsidRPr="0069002A">
        <w:rPr>
          <w:rFonts w:ascii="Times New Roman" w:hAnsi="Times New Roman" w:cs="Times New Roman"/>
          <w:sz w:val="22"/>
          <w:szCs w:val="22"/>
          <w:shd w:val="clear" w:color="auto" w:fill="FFFFFF"/>
        </w:rPr>
        <w:t>(3):420-35.</w:t>
      </w:r>
    </w:p>
  </w:endnote>
  <w:endnote w:id="5">
    <w:p w:rsidR="00C64DE8" w:rsidRPr="00551AB1" w:rsidRDefault="00C64DE8" w:rsidP="00551AB1">
      <w:pPr>
        <w:spacing w:after="0"/>
        <w:rPr>
          <w:rFonts w:ascii="Times New Roman" w:eastAsia="Times New Roman" w:hAnsi="Times New Roman" w:cs="Times New Roman"/>
          <w:color w:val="FF0000"/>
        </w:rPr>
      </w:pPr>
      <w:r w:rsidRPr="00551AB1">
        <w:rPr>
          <w:rStyle w:val="EndnoteReference"/>
          <w:rFonts w:ascii="Times New Roman" w:hAnsi="Times New Roman" w:cs="Times New Roman"/>
          <w:color w:val="FF0000"/>
        </w:rPr>
        <w:endnoteRef/>
      </w:r>
      <w:r w:rsidRPr="00551AB1">
        <w:rPr>
          <w:rFonts w:ascii="Times New Roman" w:hAnsi="Times New Roman" w:cs="Times New Roman"/>
          <w:color w:val="FF0000"/>
        </w:rPr>
        <w:t xml:space="preserve"> </w:t>
      </w:r>
      <w:proofErr w:type="spellStart"/>
      <w:r w:rsidRPr="00551AB1">
        <w:rPr>
          <w:rFonts w:ascii="Times New Roman" w:eastAsia="Times New Roman" w:hAnsi="Times New Roman" w:cs="Times New Roman"/>
          <w:color w:val="FF0000"/>
          <w:shd w:val="clear" w:color="auto" w:fill="FFFFFF"/>
        </w:rPr>
        <w:t>Lidz</w:t>
      </w:r>
      <w:proofErr w:type="spellEnd"/>
      <w:r w:rsidRPr="00551AB1">
        <w:rPr>
          <w:rFonts w:ascii="Times New Roman" w:eastAsia="Times New Roman" w:hAnsi="Times New Roman" w:cs="Times New Roman"/>
          <w:color w:val="FF0000"/>
          <w:shd w:val="clear" w:color="auto" w:fill="FFFFFF"/>
        </w:rPr>
        <w:t xml:space="preserve"> CW, Albert K, </w:t>
      </w:r>
      <w:proofErr w:type="spellStart"/>
      <w:r w:rsidRPr="00551AB1">
        <w:rPr>
          <w:rFonts w:ascii="Times New Roman" w:eastAsia="Times New Roman" w:hAnsi="Times New Roman" w:cs="Times New Roman"/>
          <w:color w:val="FF0000"/>
          <w:shd w:val="clear" w:color="auto" w:fill="FFFFFF"/>
        </w:rPr>
        <w:t>Appelbaum</w:t>
      </w:r>
      <w:proofErr w:type="spellEnd"/>
      <w:r w:rsidRPr="00551AB1">
        <w:rPr>
          <w:rFonts w:ascii="Times New Roman" w:eastAsia="Times New Roman" w:hAnsi="Times New Roman" w:cs="Times New Roman"/>
          <w:color w:val="FF0000"/>
          <w:shd w:val="clear" w:color="auto" w:fill="FFFFFF"/>
        </w:rPr>
        <w:t xml:space="preserve"> P, Dunn LB, Overton E, </w:t>
      </w:r>
      <w:proofErr w:type="spellStart"/>
      <w:r w:rsidRPr="00551AB1">
        <w:rPr>
          <w:rFonts w:ascii="Times New Roman" w:eastAsia="Times New Roman" w:hAnsi="Times New Roman" w:cs="Times New Roman"/>
          <w:color w:val="FF0000"/>
          <w:shd w:val="clear" w:color="auto" w:fill="FFFFFF"/>
        </w:rPr>
        <w:t>Pivovarova</w:t>
      </w:r>
      <w:proofErr w:type="spellEnd"/>
      <w:r w:rsidRPr="00551AB1">
        <w:rPr>
          <w:rFonts w:ascii="Times New Roman" w:eastAsia="Times New Roman" w:hAnsi="Times New Roman" w:cs="Times New Roman"/>
          <w:color w:val="FF0000"/>
          <w:shd w:val="clear" w:color="auto" w:fill="FFFFFF"/>
        </w:rPr>
        <w:t xml:space="preserve"> E. Why is therapeutic misconception so prevalent</w:t>
      </w:r>
      <w:proofErr w:type="gramStart"/>
      <w:r w:rsidRPr="00551AB1">
        <w:rPr>
          <w:rFonts w:ascii="Times New Roman" w:eastAsia="Times New Roman" w:hAnsi="Times New Roman" w:cs="Times New Roman"/>
          <w:color w:val="FF0000"/>
          <w:shd w:val="clear" w:color="auto" w:fill="FFFFFF"/>
        </w:rPr>
        <w:t>?.</w:t>
      </w:r>
      <w:proofErr w:type="gramEnd"/>
      <w:r w:rsidRPr="00551AB1">
        <w:rPr>
          <w:rFonts w:ascii="Times New Roman" w:eastAsia="Times New Roman" w:hAnsi="Times New Roman" w:cs="Times New Roman"/>
          <w:color w:val="FF0000"/>
          <w:shd w:val="clear" w:color="auto" w:fill="FFFFFF"/>
        </w:rPr>
        <w:t xml:space="preserve"> </w:t>
      </w:r>
      <w:proofErr w:type="gramStart"/>
      <w:r w:rsidRPr="00551AB1">
        <w:rPr>
          <w:rFonts w:ascii="Times New Roman" w:eastAsia="Times New Roman" w:hAnsi="Times New Roman" w:cs="Times New Roman"/>
          <w:color w:val="FF0000"/>
          <w:shd w:val="clear" w:color="auto" w:fill="FFFFFF"/>
        </w:rPr>
        <w:t>Cambridge Quarterly of Healthcare Ethics.</w:t>
      </w:r>
      <w:proofErr w:type="gramEnd"/>
      <w:r w:rsidRPr="00551AB1">
        <w:rPr>
          <w:rFonts w:ascii="Times New Roman" w:eastAsia="Times New Roman" w:hAnsi="Times New Roman" w:cs="Times New Roman"/>
          <w:color w:val="FF0000"/>
          <w:shd w:val="clear" w:color="auto" w:fill="FFFFFF"/>
        </w:rPr>
        <w:t xml:space="preserve"> 2015 Apr 1</w:t>
      </w:r>
      <w:proofErr w:type="gramStart"/>
      <w:r w:rsidRPr="00551AB1">
        <w:rPr>
          <w:rFonts w:ascii="Times New Roman" w:eastAsia="Times New Roman" w:hAnsi="Times New Roman" w:cs="Times New Roman"/>
          <w:color w:val="FF0000"/>
          <w:shd w:val="clear" w:color="auto" w:fill="FFFFFF"/>
        </w:rPr>
        <w:t>;24</w:t>
      </w:r>
      <w:proofErr w:type="gramEnd"/>
      <w:r w:rsidRPr="00551AB1">
        <w:rPr>
          <w:rFonts w:ascii="Times New Roman" w:eastAsia="Times New Roman" w:hAnsi="Times New Roman" w:cs="Times New Roman"/>
          <w:color w:val="FF0000"/>
          <w:shd w:val="clear" w:color="auto" w:fill="FFFFFF"/>
        </w:rPr>
        <w:t>(02):231-41.</w:t>
      </w:r>
    </w:p>
  </w:endnote>
  <w:endnote w:id="6">
    <w:p w:rsidR="00C64DE8" w:rsidRPr="00551AB1" w:rsidRDefault="00C64DE8" w:rsidP="00551AB1">
      <w:pPr>
        <w:spacing w:after="0"/>
        <w:rPr>
          <w:rFonts w:ascii="Times New Roman" w:eastAsia="Times New Roman" w:hAnsi="Times New Roman" w:cs="Times New Roman"/>
          <w:color w:val="FF0000"/>
        </w:rPr>
      </w:pPr>
      <w:r w:rsidRPr="00551AB1">
        <w:rPr>
          <w:rStyle w:val="EndnoteReference"/>
          <w:rFonts w:ascii="Times New Roman" w:hAnsi="Times New Roman" w:cs="Times New Roman"/>
          <w:color w:val="FF0000"/>
        </w:rPr>
        <w:endnoteRef/>
      </w:r>
      <w:r w:rsidRPr="00551AB1">
        <w:rPr>
          <w:rFonts w:ascii="Times New Roman" w:hAnsi="Times New Roman" w:cs="Times New Roman"/>
          <w:color w:val="FF0000"/>
        </w:rPr>
        <w:t xml:space="preserve"> </w:t>
      </w:r>
      <w:r w:rsidRPr="00551AB1">
        <w:rPr>
          <w:rFonts w:ascii="Times New Roman" w:eastAsia="Times New Roman" w:hAnsi="Times New Roman" w:cs="Times New Roman"/>
          <w:color w:val="FF0000"/>
          <w:shd w:val="clear" w:color="auto" w:fill="FFFFFF"/>
        </w:rPr>
        <w:t xml:space="preserve">Jansen LA, </w:t>
      </w:r>
      <w:proofErr w:type="spellStart"/>
      <w:r w:rsidRPr="00551AB1">
        <w:rPr>
          <w:rFonts w:ascii="Times New Roman" w:eastAsia="Times New Roman" w:hAnsi="Times New Roman" w:cs="Times New Roman"/>
          <w:color w:val="FF0000"/>
          <w:shd w:val="clear" w:color="auto" w:fill="FFFFFF"/>
        </w:rPr>
        <w:t>Mahadevan</w:t>
      </w:r>
      <w:proofErr w:type="spellEnd"/>
      <w:r w:rsidRPr="00551AB1">
        <w:rPr>
          <w:rFonts w:ascii="Times New Roman" w:eastAsia="Times New Roman" w:hAnsi="Times New Roman" w:cs="Times New Roman"/>
          <w:color w:val="FF0000"/>
          <w:shd w:val="clear" w:color="auto" w:fill="FFFFFF"/>
        </w:rPr>
        <w:t xml:space="preserve"> D, </w:t>
      </w:r>
      <w:proofErr w:type="spellStart"/>
      <w:r w:rsidRPr="00551AB1">
        <w:rPr>
          <w:rFonts w:ascii="Times New Roman" w:eastAsia="Times New Roman" w:hAnsi="Times New Roman" w:cs="Times New Roman"/>
          <w:color w:val="FF0000"/>
          <w:shd w:val="clear" w:color="auto" w:fill="FFFFFF"/>
        </w:rPr>
        <w:t>Appelbaum</w:t>
      </w:r>
      <w:proofErr w:type="spellEnd"/>
      <w:r w:rsidRPr="00551AB1">
        <w:rPr>
          <w:rFonts w:ascii="Times New Roman" w:eastAsia="Times New Roman" w:hAnsi="Times New Roman" w:cs="Times New Roman"/>
          <w:color w:val="FF0000"/>
          <w:shd w:val="clear" w:color="auto" w:fill="FFFFFF"/>
        </w:rPr>
        <w:t xml:space="preserve"> PS, Klein WM, Weinstein ND, Mori M, </w:t>
      </w:r>
      <w:proofErr w:type="spellStart"/>
      <w:r w:rsidRPr="00551AB1">
        <w:rPr>
          <w:rFonts w:ascii="Times New Roman" w:eastAsia="Times New Roman" w:hAnsi="Times New Roman" w:cs="Times New Roman"/>
          <w:color w:val="FF0000"/>
          <w:shd w:val="clear" w:color="auto" w:fill="FFFFFF"/>
        </w:rPr>
        <w:t>Daffé</w:t>
      </w:r>
      <w:proofErr w:type="spellEnd"/>
      <w:r w:rsidRPr="00551AB1">
        <w:rPr>
          <w:rFonts w:ascii="Times New Roman" w:eastAsia="Times New Roman" w:hAnsi="Times New Roman" w:cs="Times New Roman"/>
          <w:color w:val="FF0000"/>
          <w:shd w:val="clear" w:color="auto" w:fill="FFFFFF"/>
        </w:rPr>
        <w:t xml:space="preserve"> R, </w:t>
      </w:r>
      <w:proofErr w:type="spellStart"/>
      <w:r w:rsidRPr="00551AB1">
        <w:rPr>
          <w:rFonts w:ascii="Times New Roman" w:eastAsia="Times New Roman" w:hAnsi="Times New Roman" w:cs="Times New Roman"/>
          <w:color w:val="FF0000"/>
          <w:shd w:val="clear" w:color="auto" w:fill="FFFFFF"/>
        </w:rPr>
        <w:t>Sulmasy</w:t>
      </w:r>
      <w:proofErr w:type="spellEnd"/>
      <w:r w:rsidRPr="00551AB1">
        <w:rPr>
          <w:rFonts w:ascii="Times New Roman" w:eastAsia="Times New Roman" w:hAnsi="Times New Roman" w:cs="Times New Roman"/>
          <w:color w:val="FF0000"/>
          <w:shd w:val="clear" w:color="auto" w:fill="FFFFFF"/>
        </w:rPr>
        <w:t xml:space="preserve"> DP. </w:t>
      </w:r>
      <w:proofErr w:type="gramStart"/>
      <w:r w:rsidRPr="00551AB1">
        <w:rPr>
          <w:rFonts w:ascii="Times New Roman" w:eastAsia="Times New Roman" w:hAnsi="Times New Roman" w:cs="Times New Roman"/>
          <w:color w:val="FF0000"/>
          <w:shd w:val="clear" w:color="auto" w:fill="FFFFFF"/>
        </w:rPr>
        <w:t>Dispositional optimism and therapeutic expectations in early</w:t>
      </w:r>
      <w:r w:rsidRPr="00551AB1">
        <w:rPr>
          <w:rFonts w:ascii="Cambria Math" w:eastAsia="Times New Roman" w:hAnsi="Cambria Math" w:cs="Cambria Math"/>
          <w:color w:val="FF0000"/>
          <w:shd w:val="clear" w:color="auto" w:fill="FFFFFF"/>
        </w:rPr>
        <w:t>‐</w:t>
      </w:r>
      <w:r w:rsidRPr="00551AB1">
        <w:rPr>
          <w:rFonts w:ascii="Times New Roman" w:eastAsia="Times New Roman" w:hAnsi="Times New Roman" w:cs="Times New Roman"/>
          <w:color w:val="FF0000"/>
          <w:shd w:val="clear" w:color="auto" w:fill="FFFFFF"/>
        </w:rPr>
        <w:t>phase oncology trials.</w:t>
      </w:r>
      <w:proofErr w:type="gramEnd"/>
      <w:r w:rsidRPr="00551AB1">
        <w:rPr>
          <w:rFonts w:ascii="Times New Roman" w:eastAsia="Times New Roman" w:hAnsi="Times New Roman" w:cs="Times New Roman"/>
          <w:color w:val="FF0000"/>
          <w:shd w:val="clear" w:color="auto" w:fill="FFFFFF"/>
        </w:rPr>
        <w:t xml:space="preserve"> </w:t>
      </w:r>
      <w:proofErr w:type="gramStart"/>
      <w:r w:rsidRPr="00551AB1">
        <w:rPr>
          <w:rFonts w:ascii="Times New Roman" w:eastAsia="Times New Roman" w:hAnsi="Times New Roman" w:cs="Times New Roman"/>
          <w:color w:val="FF0000"/>
          <w:shd w:val="clear" w:color="auto" w:fill="FFFFFF"/>
        </w:rPr>
        <w:t>Cancer.</w:t>
      </w:r>
      <w:proofErr w:type="gramEnd"/>
      <w:r w:rsidRPr="00551AB1">
        <w:rPr>
          <w:rFonts w:ascii="Times New Roman" w:eastAsia="Times New Roman" w:hAnsi="Times New Roman" w:cs="Times New Roman"/>
          <w:color w:val="FF0000"/>
          <w:shd w:val="clear" w:color="auto" w:fill="FFFFFF"/>
        </w:rPr>
        <w:t xml:space="preserve"> </w:t>
      </w:r>
      <w:proofErr w:type="gramStart"/>
      <w:r w:rsidRPr="00551AB1">
        <w:rPr>
          <w:rFonts w:ascii="Times New Roman" w:eastAsia="Times New Roman" w:hAnsi="Times New Roman" w:cs="Times New Roman"/>
          <w:color w:val="FF0000"/>
          <w:shd w:val="clear" w:color="auto" w:fill="FFFFFF"/>
        </w:rPr>
        <w:t>2016 Feb 1.</w:t>
      </w:r>
      <w:proofErr w:type="gramEnd"/>
    </w:p>
  </w:endnote>
  <w:endnote w:id="7">
    <w:p w:rsidR="00C64DE8" w:rsidRPr="00551AB1" w:rsidRDefault="00C64DE8" w:rsidP="00551AB1">
      <w:pPr>
        <w:spacing w:after="0"/>
        <w:rPr>
          <w:rFonts w:ascii="Times New Roman" w:eastAsia="Times New Roman" w:hAnsi="Times New Roman" w:cs="Times New Roman"/>
          <w:color w:val="FF0000"/>
        </w:rPr>
      </w:pPr>
      <w:r w:rsidRPr="00551AB1">
        <w:rPr>
          <w:rStyle w:val="EndnoteReference"/>
          <w:rFonts w:ascii="Times New Roman" w:hAnsi="Times New Roman" w:cs="Times New Roman"/>
          <w:color w:val="FF0000"/>
        </w:rPr>
        <w:endnoteRef/>
      </w:r>
      <w:r w:rsidRPr="00551AB1">
        <w:rPr>
          <w:rFonts w:ascii="Times New Roman" w:hAnsi="Times New Roman" w:cs="Times New Roman"/>
          <w:color w:val="FF0000"/>
        </w:rPr>
        <w:t xml:space="preserve"> </w:t>
      </w:r>
      <w:proofErr w:type="spellStart"/>
      <w:r w:rsidRPr="00551AB1">
        <w:rPr>
          <w:rFonts w:ascii="Times New Roman" w:eastAsia="Times New Roman" w:hAnsi="Times New Roman" w:cs="Times New Roman"/>
          <w:color w:val="FF0000"/>
          <w:shd w:val="clear" w:color="auto" w:fill="FFFFFF"/>
        </w:rPr>
        <w:t>Reijula</w:t>
      </w:r>
      <w:proofErr w:type="spellEnd"/>
      <w:r w:rsidRPr="00551AB1">
        <w:rPr>
          <w:rFonts w:ascii="Times New Roman" w:eastAsia="Times New Roman" w:hAnsi="Times New Roman" w:cs="Times New Roman"/>
          <w:color w:val="FF0000"/>
          <w:shd w:val="clear" w:color="auto" w:fill="FFFFFF"/>
        </w:rPr>
        <w:t xml:space="preserve"> E, </w:t>
      </w:r>
      <w:proofErr w:type="spellStart"/>
      <w:r w:rsidRPr="00551AB1">
        <w:rPr>
          <w:rFonts w:ascii="Times New Roman" w:eastAsia="Times New Roman" w:hAnsi="Times New Roman" w:cs="Times New Roman"/>
          <w:color w:val="FF0000"/>
          <w:shd w:val="clear" w:color="auto" w:fill="FFFFFF"/>
        </w:rPr>
        <w:t>Halkoaho</w:t>
      </w:r>
      <w:proofErr w:type="spellEnd"/>
      <w:r w:rsidRPr="00551AB1">
        <w:rPr>
          <w:rFonts w:ascii="Times New Roman" w:eastAsia="Times New Roman" w:hAnsi="Times New Roman" w:cs="Times New Roman"/>
          <w:color w:val="FF0000"/>
          <w:shd w:val="clear" w:color="auto" w:fill="FFFFFF"/>
        </w:rPr>
        <w:t xml:space="preserve"> A, </w:t>
      </w:r>
      <w:proofErr w:type="spellStart"/>
      <w:r w:rsidRPr="00551AB1">
        <w:rPr>
          <w:rFonts w:ascii="Times New Roman" w:eastAsia="Times New Roman" w:hAnsi="Times New Roman" w:cs="Times New Roman"/>
          <w:color w:val="FF0000"/>
          <w:shd w:val="clear" w:color="auto" w:fill="FFFFFF"/>
        </w:rPr>
        <w:t>Pietilä</w:t>
      </w:r>
      <w:proofErr w:type="spellEnd"/>
      <w:r w:rsidRPr="00551AB1">
        <w:rPr>
          <w:rFonts w:ascii="Times New Roman" w:eastAsia="Times New Roman" w:hAnsi="Times New Roman" w:cs="Times New Roman"/>
          <w:color w:val="FF0000"/>
          <w:shd w:val="clear" w:color="auto" w:fill="FFFFFF"/>
        </w:rPr>
        <w:t xml:space="preserve"> AM, </w:t>
      </w:r>
      <w:proofErr w:type="spellStart"/>
      <w:r w:rsidRPr="00551AB1">
        <w:rPr>
          <w:rFonts w:ascii="Times New Roman" w:eastAsia="Times New Roman" w:hAnsi="Times New Roman" w:cs="Times New Roman"/>
          <w:color w:val="FF0000"/>
          <w:shd w:val="clear" w:color="auto" w:fill="FFFFFF"/>
        </w:rPr>
        <w:t>Selander</w:t>
      </w:r>
      <w:proofErr w:type="spellEnd"/>
      <w:r w:rsidRPr="00551AB1">
        <w:rPr>
          <w:rFonts w:ascii="Times New Roman" w:eastAsia="Times New Roman" w:hAnsi="Times New Roman" w:cs="Times New Roman"/>
          <w:color w:val="FF0000"/>
          <w:shd w:val="clear" w:color="auto" w:fill="FFFFFF"/>
        </w:rPr>
        <w:t xml:space="preserve"> T, </w:t>
      </w:r>
      <w:proofErr w:type="spellStart"/>
      <w:r w:rsidRPr="00551AB1">
        <w:rPr>
          <w:rFonts w:ascii="Times New Roman" w:eastAsia="Times New Roman" w:hAnsi="Times New Roman" w:cs="Times New Roman"/>
          <w:color w:val="FF0000"/>
          <w:shd w:val="clear" w:color="auto" w:fill="FFFFFF"/>
        </w:rPr>
        <w:t>Kälviäinen</w:t>
      </w:r>
      <w:proofErr w:type="spellEnd"/>
      <w:r w:rsidRPr="00551AB1">
        <w:rPr>
          <w:rFonts w:ascii="Times New Roman" w:eastAsia="Times New Roman" w:hAnsi="Times New Roman" w:cs="Times New Roman"/>
          <w:color w:val="FF0000"/>
          <w:shd w:val="clear" w:color="auto" w:fill="FFFFFF"/>
        </w:rPr>
        <w:t xml:space="preserve"> R, </w:t>
      </w:r>
      <w:proofErr w:type="spellStart"/>
      <w:r w:rsidRPr="00551AB1">
        <w:rPr>
          <w:rFonts w:ascii="Times New Roman" w:eastAsia="Times New Roman" w:hAnsi="Times New Roman" w:cs="Times New Roman"/>
          <w:color w:val="FF0000"/>
          <w:shd w:val="clear" w:color="auto" w:fill="FFFFFF"/>
        </w:rPr>
        <w:t>Keränen</w:t>
      </w:r>
      <w:proofErr w:type="spellEnd"/>
      <w:r w:rsidRPr="00551AB1">
        <w:rPr>
          <w:rFonts w:ascii="Times New Roman" w:eastAsia="Times New Roman" w:hAnsi="Times New Roman" w:cs="Times New Roman"/>
          <w:color w:val="FF0000"/>
          <w:shd w:val="clear" w:color="auto" w:fill="FFFFFF"/>
        </w:rPr>
        <w:t xml:space="preserve"> T. Therapeutic misconception correlates with willingness to participate in clinical drug trials among patients with epilepsy; need for better </w:t>
      </w:r>
      <w:proofErr w:type="spellStart"/>
      <w:r w:rsidRPr="00551AB1">
        <w:rPr>
          <w:rFonts w:ascii="Times New Roman" w:eastAsia="Times New Roman" w:hAnsi="Times New Roman" w:cs="Times New Roman"/>
          <w:color w:val="FF0000"/>
          <w:shd w:val="clear" w:color="auto" w:fill="FFFFFF"/>
        </w:rPr>
        <w:t>counseling</w:t>
      </w:r>
      <w:proofErr w:type="spellEnd"/>
      <w:r w:rsidRPr="00551AB1">
        <w:rPr>
          <w:rFonts w:ascii="Times New Roman" w:eastAsia="Times New Roman" w:hAnsi="Times New Roman" w:cs="Times New Roman"/>
          <w:color w:val="FF0000"/>
          <w:shd w:val="clear" w:color="auto" w:fill="FFFFFF"/>
        </w:rPr>
        <w:t xml:space="preserve">. </w:t>
      </w:r>
      <w:proofErr w:type="gramStart"/>
      <w:r w:rsidRPr="00551AB1">
        <w:rPr>
          <w:rFonts w:ascii="Times New Roman" w:eastAsia="Times New Roman" w:hAnsi="Times New Roman" w:cs="Times New Roman"/>
          <w:color w:val="FF0000"/>
          <w:shd w:val="clear" w:color="auto" w:fill="FFFFFF"/>
        </w:rPr>
        <w:t>Epilepsy &amp;</w:t>
      </w:r>
      <w:r>
        <w:rPr>
          <w:rFonts w:ascii="Times New Roman" w:eastAsia="Times New Roman" w:hAnsi="Times New Roman" w:cs="Times New Roman"/>
          <w:color w:val="FF0000"/>
          <w:shd w:val="clear" w:color="auto" w:fill="FFFFFF"/>
        </w:rPr>
        <w:t xml:space="preserve"> </w:t>
      </w:r>
      <w:proofErr w:type="spellStart"/>
      <w:r>
        <w:rPr>
          <w:rFonts w:ascii="Times New Roman" w:eastAsia="Times New Roman" w:hAnsi="Times New Roman" w:cs="Times New Roman"/>
          <w:color w:val="FF0000"/>
          <w:shd w:val="clear" w:color="auto" w:fill="FFFFFF"/>
        </w:rPr>
        <w:t>Behavior</w:t>
      </w:r>
      <w:proofErr w:type="spellEnd"/>
      <w:r>
        <w:rPr>
          <w:rFonts w:ascii="Times New Roman" w:eastAsia="Times New Roman" w:hAnsi="Times New Roman" w:cs="Times New Roman"/>
          <w:color w:val="FF0000"/>
          <w:shd w:val="clear" w:color="auto" w:fill="FFFFFF"/>
        </w:rPr>
        <w:t>.</w:t>
      </w:r>
      <w:proofErr w:type="gramEnd"/>
      <w:r>
        <w:rPr>
          <w:rFonts w:ascii="Times New Roman" w:eastAsia="Times New Roman" w:hAnsi="Times New Roman" w:cs="Times New Roman"/>
          <w:color w:val="FF0000"/>
          <w:shd w:val="clear" w:color="auto" w:fill="FFFFFF"/>
        </w:rPr>
        <w:t xml:space="preserve"> 2015 Jul 31;48:29-34</w:t>
      </w:r>
    </w:p>
  </w:endnote>
  <w:endnote w:id="8">
    <w:p w:rsidR="00C64DE8" w:rsidRPr="0069002A" w:rsidRDefault="00C64DE8" w:rsidP="00551AB1">
      <w:pPr>
        <w:pStyle w:val="EndnoteText"/>
        <w:rPr>
          <w:rFonts w:ascii="Times New Roman" w:hAnsi="Times New Roman" w:cs="Times New Roman"/>
          <w:sz w:val="22"/>
          <w:szCs w:val="22"/>
        </w:rPr>
      </w:pPr>
      <w:r w:rsidRPr="0069002A">
        <w:rPr>
          <w:rStyle w:val="EndnoteReference"/>
          <w:rFonts w:ascii="Times New Roman" w:hAnsi="Times New Roman" w:cs="Times New Roman"/>
          <w:sz w:val="22"/>
          <w:szCs w:val="22"/>
        </w:rPr>
        <w:endnoteRef/>
      </w:r>
      <w:r w:rsidRPr="0069002A">
        <w:rPr>
          <w:rFonts w:ascii="Times New Roman" w:hAnsi="Times New Roman" w:cs="Times New Roman"/>
          <w:sz w:val="22"/>
          <w:szCs w:val="22"/>
        </w:rPr>
        <w:t xml:space="preserve"> </w:t>
      </w:r>
      <w:proofErr w:type="gramStart"/>
      <w:r w:rsidRPr="0069002A">
        <w:rPr>
          <w:rFonts w:ascii="Times New Roman" w:hAnsi="Times New Roman" w:cs="Times New Roman"/>
          <w:sz w:val="22"/>
          <w:szCs w:val="22"/>
        </w:rPr>
        <w:t xml:space="preserve">Temple R, </w:t>
      </w:r>
      <w:proofErr w:type="spellStart"/>
      <w:r w:rsidRPr="0069002A">
        <w:rPr>
          <w:rFonts w:ascii="Times New Roman" w:hAnsi="Times New Roman" w:cs="Times New Roman"/>
          <w:sz w:val="22"/>
          <w:szCs w:val="22"/>
        </w:rPr>
        <w:t>Ellenberg</w:t>
      </w:r>
      <w:proofErr w:type="spellEnd"/>
      <w:r w:rsidRPr="0069002A">
        <w:rPr>
          <w:rFonts w:ascii="Times New Roman" w:hAnsi="Times New Roman" w:cs="Times New Roman"/>
          <w:sz w:val="22"/>
          <w:szCs w:val="22"/>
        </w:rPr>
        <w:t xml:space="preserve"> SS. Placebo-controlled trials and active-control trials in the evaluation of new treatments.</w:t>
      </w:r>
      <w:proofErr w:type="gramEnd"/>
      <w:r w:rsidRPr="0069002A">
        <w:rPr>
          <w:rFonts w:ascii="Times New Roman" w:hAnsi="Times New Roman" w:cs="Times New Roman"/>
          <w:sz w:val="22"/>
          <w:szCs w:val="22"/>
        </w:rPr>
        <w:t xml:space="preserve">  </w:t>
      </w:r>
      <w:r w:rsidRPr="0069002A">
        <w:rPr>
          <w:rFonts w:ascii="Times New Roman" w:hAnsi="Times New Roman" w:cs="Times New Roman"/>
          <w:i/>
          <w:sz w:val="22"/>
          <w:szCs w:val="22"/>
        </w:rPr>
        <w:t>Ann Intern Med</w:t>
      </w:r>
      <w:r w:rsidRPr="0069002A">
        <w:rPr>
          <w:rFonts w:ascii="Times New Roman" w:hAnsi="Times New Roman" w:cs="Times New Roman"/>
          <w:sz w:val="22"/>
          <w:szCs w:val="22"/>
        </w:rPr>
        <w:t xml:space="preserve"> 2000; 133:455-53.</w:t>
      </w:r>
    </w:p>
  </w:endnote>
  <w:endnote w:id="9">
    <w:p w:rsidR="00C64DE8" w:rsidRPr="0069002A" w:rsidRDefault="00C64DE8">
      <w:pPr>
        <w:pStyle w:val="EndnoteText"/>
        <w:rPr>
          <w:rFonts w:ascii="Times New Roman" w:hAnsi="Times New Roman" w:cs="Times New Roman"/>
          <w:sz w:val="22"/>
          <w:szCs w:val="22"/>
          <w:shd w:val="clear" w:color="auto" w:fill="FFFFFF"/>
        </w:rPr>
      </w:pPr>
      <w:r w:rsidRPr="0069002A">
        <w:rPr>
          <w:rStyle w:val="EndnoteReference"/>
          <w:rFonts w:ascii="Times New Roman" w:hAnsi="Times New Roman" w:cs="Times New Roman"/>
          <w:sz w:val="22"/>
          <w:szCs w:val="22"/>
        </w:rPr>
        <w:endnoteRef/>
      </w:r>
      <w:r w:rsidRPr="0069002A">
        <w:rPr>
          <w:rFonts w:ascii="Times New Roman" w:hAnsi="Times New Roman" w:cs="Times New Roman"/>
          <w:sz w:val="22"/>
          <w:szCs w:val="22"/>
        </w:rPr>
        <w:t xml:space="preserve"> </w:t>
      </w:r>
      <w:proofErr w:type="gramStart"/>
      <w:r w:rsidRPr="0069002A">
        <w:rPr>
          <w:rFonts w:ascii="Times New Roman" w:hAnsi="Times New Roman" w:cs="Times New Roman"/>
          <w:sz w:val="22"/>
          <w:szCs w:val="22"/>
          <w:shd w:val="clear" w:color="auto" w:fill="FFFFFF"/>
        </w:rPr>
        <w:t>Kaptchuk, T. J., &amp; Miller, F. G. (2015).</w:t>
      </w:r>
      <w:proofErr w:type="gramEnd"/>
      <w:r w:rsidRPr="0069002A">
        <w:rPr>
          <w:rFonts w:ascii="Times New Roman" w:hAnsi="Times New Roman" w:cs="Times New Roman"/>
          <w:sz w:val="22"/>
          <w:szCs w:val="22"/>
          <w:shd w:val="clear" w:color="auto" w:fill="FFFFFF"/>
        </w:rPr>
        <w:t xml:space="preserve"> </w:t>
      </w:r>
      <w:proofErr w:type="gramStart"/>
      <w:r w:rsidRPr="0069002A">
        <w:rPr>
          <w:rFonts w:ascii="Times New Roman" w:hAnsi="Times New Roman" w:cs="Times New Roman"/>
          <w:sz w:val="22"/>
          <w:szCs w:val="22"/>
          <w:shd w:val="clear" w:color="auto" w:fill="FFFFFF"/>
        </w:rPr>
        <w:t>Placebo effects in medicine.</w:t>
      </w:r>
      <w:proofErr w:type="gramEnd"/>
      <w:r w:rsidRPr="0069002A">
        <w:rPr>
          <w:rStyle w:val="apple-converted-space"/>
          <w:rFonts w:ascii="Times New Roman" w:hAnsi="Times New Roman" w:cs="Times New Roman"/>
          <w:sz w:val="22"/>
          <w:szCs w:val="22"/>
          <w:shd w:val="clear" w:color="auto" w:fill="FFFFFF"/>
        </w:rPr>
        <w:t> </w:t>
      </w:r>
      <w:r w:rsidRPr="0069002A">
        <w:rPr>
          <w:rFonts w:ascii="Times New Roman" w:hAnsi="Times New Roman" w:cs="Times New Roman"/>
          <w:i/>
          <w:iCs/>
          <w:sz w:val="22"/>
          <w:szCs w:val="22"/>
          <w:shd w:val="clear" w:color="auto" w:fill="FFFFFF"/>
        </w:rPr>
        <w:t>New England Journal of Medicine</w:t>
      </w:r>
      <w:r w:rsidRPr="0069002A">
        <w:rPr>
          <w:rFonts w:ascii="Times New Roman" w:hAnsi="Times New Roman" w:cs="Times New Roman"/>
          <w:sz w:val="22"/>
          <w:szCs w:val="22"/>
          <w:shd w:val="clear" w:color="auto" w:fill="FFFFFF"/>
        </w:rPr>
        <w:t>,</w:t>
      </w:r>
      <w:r w:rsidRPr="0069002A">
        <w:rPr>
          <w:rStyle w:val="apple-converted-space"/>
          <w:rFonts w:ascii="Times New Roman" w:hAnsi="Times New Roman" w:cs="Times New Roman"/>
          <w:sz w:val="22"/>
          <w:szCs w:val="22"/>
          <w:shd w:val="clear" w:color="auto" w:fill="FFFFFF"/>
        </w:rPr>
        <w:t> </w:t>
      </w:r>
      <w:r w:rsidRPr="0069002A">
        <w:rPr>
          <w:rFonts w:ascii="Times New Roman" w:hAnsi="Times New Roman" w:cs="Times New Roman"/>
          <w:i/>
          <w:iCs/>
          <w:sz w:val="22"/>
          <w:szCs w:val="22"/>
          <w:shd w:val="clear" w:color="auto" w:fill="FFFFFF"/>
        </w:rPr>
        <w:t>373</w:t>
      </w:r>
      <w:r w:rsidRPr="0069002A">
        <w:rPr>
          <w:rFonts w:ascii="Times New Roman" w:hAnsi="Times New Roman" w:cs="Times New Roman"/>
          <w:sz w:val="22"/>
          <w:szCs w:val="22"/>
          <w:shd w:val="clear" w:color="auto" w:fill="FFFFFF"/>
        </w:rPr>
        <w:t>(1), 8-9.</w:t>
      </w:r>
    </w:p>
  </w:endnote>
  <w:endnote w:id="10">
    <w:p w:rsidR="00C64DE8" w:rsidRPr="00436736" w:rsidRDefault="00C64DE8">
      <w:pPr>
        <w:spacing w:after="0" w:line="240" w:lineRule="auto"/>
      </w:pPr>
      <w:r w:rsidRPr="0069002A">
        <w:rPr>
          <w:rStyle w:val="EndnoteReference"/>
          <w:rFonts w:ascii="Times New Roman" w:hAnsi="Times New Roman" w:cs="Times New Roman"/>
        </w:rPr>
        <w:endnoteRef/>
      </w:r>
      <w:r w:rsidRPr="0069002A">
        <w:rPr>
          <w:rFonts w:ascii="Times New Roman" w:hAnsi="Times New Roman" w:cs="Times New Roman"/>
        </w:rPr>
        <w:t xml:space="preserve"> Wells </w:t>
      </w:r>
      <w:r w:rsidRPr="00436736">
        <w:rPr>
          <w:rFonts w:ascii="Times New Roman" w:hAnsi="Times New Roman" w:cs="Times New Roman"/>
        </w:rPr>
        <w:t xml:space="preserve">RE, Kaptchuk TJ.  To tell the truth, the whole truth, may do patients harm: the problem of the nocebo effect for informed consent.  </w:t>
      </w:r>
      <w:proofErr w:type="spellStart"/>
      <w:r w:rsidRPr="00436736">
        <w:rPr>
          <w:rFonts w:ascii="Times New Roman" w:hAnsi="Times New Roman" w:cs="Times New Roman"/>
        </w:rPr>
        <w:t>Amer</w:t>
      </w:r>
      <w:proofErr w:type="spellEnd"/>
      <w:r w:rsidRPr="00436736">
        <w:rPr>
          <w:rFonts w:ascii="Times New Roman" w:hAnsi="Times New Roman" w:cs="Times New Roman"/>
        </w:rPr>
        <w:t xml:space="preserve"> J Bioethics 2012; 12: 22-9.</w:t>
      </w:r>
    </w:p>
  </w:endnote>
  <w:endnote w:id="11">
    <w:p w:rsidR="00C64DE8" w:rsidRPr="00436736" w:rsidRDefault="00C64DE8">
      <w:pPr>
        <w:pStyle w:val="EndnoteText"/>
        <w:rPr>
          <w:rFonts w:ascii="Times New Roman" w:hAnsi="Times New Roman" w:cs="Times New Roman"/>
          <w:sz w:val="22"/>
          <w:szCs w:val="22"/>
        </w:rPr>
      </w:pPr>
      <w:r w:rsidRPr="00436736">
        <w:rPr>
          <w:rStyle w:val="EndnoteReference"/>
          <w:rFonts w:ascii="Times New Roman" w:hAnsi="Times New Roman" w:cs="Times New Roman"/>
          <w:sz w:val="22"/>
          <w:szCs w:val="22"/>
        </w:rPr>
        <w:endnoteRef/>
      </w:r>
      <w:r w:rsidRPr="00436736">
        <w:rPr>
          <w:rFonts w:ascii="Times New Roman" w:hAnsi="Times New Roman" w:cs="Times New Roman"/>
          <w:sz w:val="22"/>
          <w:szCs w:val="22"/>
        </w:rPr>
        <w:t xml:space="preserve"> </w:t>
      </w:r>
      <w:r w:rsidRPr="00436736">
        <w:rPr>
          <w:rFonts w:ascii="Times New Roman" w:hAnsi="Times New Roman" w:cs="Times New Roman"/>
          <w:sz w:val="22"/>
          <w:szCs w:val="22"/>
          <w:shd w:val="clear" w:color="auto" w:fill="FFFFFF"/>
        </w:rPr>
        <w:t xml:space="preserve">Hall KT, </w:t>
      </w:r>
      <w:proofErr w:type="spellStart"/>
      <w:r w:rsidRPr="00436736">
        <w:rPr>
          <w:rFonts w:ascii="Times New Roman" w:hAnsi="Times New Roman" w:cs="Times New Roman"/>
          <w:sz w:val="22"/>
          <w:szCs w:val="22"/>
          <w:shd w:val="clear" w:color="auto" w:fill="FFFFFF"/>
        </w:rPr>
        <w:t>Loscalzo</w:t>
      </w:r>
      <w:proofErr w:type="spellEnd"/>
      <w:r w:rsidRPr="00436736">
        <w:rPr>
          <w:rFonts w:ascii="Times New Roman" w:hAnsi="Times New Roman" w:cs="Times New Roman"/>
          <w:sz w:val="22"/>
          <w:szCs w:val="22"/>
          <w:shd w:val="clear" w:color="auto" w:fill="FFFFFF"/>
        </w:rPr>
        <w:t xml:space="preserve"> J, Kaptchuk TJ. Genetics and the placebo effect: the </w:t>
      </w:r>
      <w:proofErr w:type="spellStart"/>
      <w:r w:rsidRPr="00436736">
        <w:rPr>
          <w:rFonts w:ascii="Times New Roman" w:hAnsi="Times New Roman" w:cs="Times New Roman"/>
          <w:sz w:val="22"/>
          <w:szCs w:val="22"/>
          <w:shd w:val="clear" w:color="auto" w:fill="FFFFFF"/>
        </w:rPr>
        <w:t>placebome</w:t>
      </w:r>
      <w:proofErr w:type="spellEnd"/>
      <w:r w:rsidRPr="00436736">
        <w:rPr>
          <w:rFonts w:ascii="Times New Roman" w:hAnsi="Times New Roman" w:cs="Times New Roman"/>
          <w:sz w:val="22"/>
          <w:szCs w:val="22"/>
          <w:shd w:val="clear" w:color="auto" w:fill="FFFFFF"/>
        </w:rPr>
        <w:t xml:space="preserve">. </w:t>
      </w:r>
      <w:proofErr w:type="gramStart"/>
      <w:r w:rsidRPr="00436736">
        <w:rPr>
          <w:rFonts w:ascii="Times New Roman" w:hAnsi="Times New Roman" w:cs="Times New Roman"/>
          <w:sz w:val="22"/>
          <w:szCs w:val="22"/>
          <w:shd w:val="clear" w:color="auto" w:fill="FFFFFF"/>
        </w:rPr>
        <w:t>Trends in molecular medicine.</w:t>
      </w:r>
      <w:proofErr w:type="gramEnd"/>
      <w:r w:rsidRPr="00436736">
        <w:rPr>
          <w:rFonts w:ascii="Times New Roman" w:hAnsi="Times New Roman" w:cs="Times New Roman"/>
          <w:sz w:val="22"/>
          <w:szCs w:val="22"/>
          <w:shd w:val="clear" w:color="auto" w:fill="FFFFFF"/>
        </w:rPr>
        <w:t xml:space="preserve"> 2015 May 31</w:t>
      </w:r>
      <w:proofErr w:type="gramStart"/>
      <w:r w:rsidRPr="00436736">
        <w:rPr>
          <w:rFonts w:ascii="Times New Roman" w:hAnsi="Times New Roman" w:cs="Times New Roman"/>
          <w:sz w:val="22"/>
          <w:szCs w:val="22"/>
          <w:shd w:val="clear" w:color="auto" w:fill="FFFFFF"/>
        </w:rPr>
        <w:t>;21</w:t>
      </w:r>
      <w:proofErr w:type="gramEnd"/>
      <w:r w:rsidRPr="00436736">
        <w:rPr>
          <w:rFonts w:ascii="Times New Roman" w:hAnsi="Times New Roman" w:cs="Times New Roman"/>
          <w:sz w:val="22"/>
          <w:szCs w:val="22"/>
          <w:shd w:val="clear" w:color="auto" w:fill="FFFFFF"/>
        </w:rPr>
        <w:t>(5):285-94.</w:t>
      </w:r>
    </w:p>
  </w:endnote>
  <w:endnote w:id="12">
    <w:p w:rsidR="00C64DE8" w:rsidRPr="00436736" w:rsidRDefault="00C64DE8">
      <w:pPr>
        <w:pStyle w:val="EndnoteText"/>
      </w:pPr>
      <w:r w:rsidRPr="00436736">
        <w:rPr>
          <w:rStyle w:val="EndnoteReference"/>
        </w:rPr>
        <w:endnoteRef/>
      </w:r>
      <w:r w:rsidRPr="00436736">
        <w:t xml:space="preserve"> </w:t>
      </w:r>
      <w:r w:rsidRPr="00436736">
        <w:rPr>
          <w:rFonts w:ascii="Times New Roman" w:hAnsi="Times New Roman" w:cs="Times New Roman"/>
          <w:sz w:val="22"/>
          <w:szCs w:val="22"/>
          <w:shd w:val="clear" w:color="auto" w:fill="FFFFFF"/>
        </w:rPr>
        <w:t xml:space="preserve">Fisher S, </w:t>
      </w:r>
      <w:proofErr w:type="spellStart"/>
      <w:r w:rsidRPr="00436736">
        <w:rPr>
          <w:rFonts w:ascii="Times New Roman" w:hAnsi="Times New Roman" w:cs="Times New Roman"/>
          <w:sz w:val="22"/>
          <w:szCs w:val="22"/>
          <w:shd w:val="clear" w:color="auto" w:fill="FFFFFF"/>
        </w:rPr>
        <w:t>Lipman</w:t>
      </w:r>
      <w:proofErr w:type="spellEnd"/>
      <w:r w:rsidRPr="00436736">
        <w:rPr>
          <w:rFonts w:ascii="Times New Roman" w:hAnsi="Times New Roman" w:cs="Times New Roman"/>
          <w:sz w:val="22"/>
          <w:szCs w:val="22"/>
          <w:shd w:val="clear" w:color="auto" w:fill="FFFFFF"/>
        </w:rPr>
        <w:t xml:space="preserve"> RS, </w:t>
      </w:r>
      <w:proofErr w:type="spellStart"/>
      <w:r w:rsidRPr="00436736">
        <w:rPr>
          <w:rFonts w:ascii="Times New Roman" w:hAnsi="Times New Roman" w:cs="Times New Roman"/>
          <w:sz w:val="22"/>
          <w:szCs w:val="22"/>
          <w:shd w:val="clear" w:color="auto" w:fill="FFFFFF"/>
        </w:rPr>
        <w:t>Uhlenhuth</w:t>
      </w:r>
      <w:proofErr w:type="spellEnd"/>
      <w:r w:rsidRPr="00436736">
        <w:rPr>
          <w:rFonts w:ascii="Times New Roman" w:hAnsi="Times New Roman" w:cs="Times New Roman"/>
          <w:sz w:val="22"/>
          <w:szCs w:val="22"/>
          <w:shd w:val="clear" w:color="auto" w:fill="FFFFFF"/>
        </w:rPr>
        <w:t xml:space="preserve"> EH, </w:t>
      </w:r>
      <w:proofErr w:type="spellStart"/>
      <w:r w:rsidRPr="00436736">
        <w:rPr>
          <w:rFonts w:ascii="Times New Roman" w:hAnsi="Times New Roman" w:cs="Times New Roman"/>
          <w:sz w:val="22"/>
          <w:szCs w:val="22"/>
          <w:shd w:val="clear" w:color="auto" w:fill="FFFFFF"/>
        </w:rPr>
        <w:t>Rickels</w:t>
      </w:r>
      <w:proofErr w:type="spellEnd"/>
      <w:r w:rsidRPr="00436736">
        <w:rPr>
          <w:rFonts w:ascii="Times New Roman" w:hAnsi="Times New Roman" w:cs="Times New Roman"/>
          <w:sz w:val="22"/>
          <w:szCs w:val="22"/>
          <w:shd w:val="clear" w:color="auto" w:fill="FFFFFF"/>
        </w:rPr>
        <w:t xml:space="preserve"> K, Park LC. </w:t>
      </w:r>
      <w:proofErr w:type="gramStart"/>
      <w:r w:rsidRPr="00436736">
        <w:rPr>
          <w:rFonts w:ascii="Times New Roman" w:hAnsi="Times New Roman" w:cs="Times New Roman"/>
          <w:sz w:val="22"/>
          <w:szCs w:val="22"/>
          <w:shd w:val="clear" w:color="auto" w:fill="FFFFFF"/>
        </w:rPr>
        <w:t>Drug effects and initial severity of symptomatology.</w:t>
      </w:r>
      <w:proofErr w:type="gramEnd"/>
      <w:r w:rsidRPr="00436736">
        <w:rPr>
          <w:rFonts w:ascii="Times New Roman" w:hAnsi="Times New Roman" w:cs="Times New Roman"/>
          <w:sz w:val="22"/>
          <w:szCs w:val="22"/>
          <w:shd w:val="clear" w:color="auto" w:fill="FFFFFF"/>
        </w:rPr>
        <w:t xml:space="preserve"> </w:t>
      </w:r>
      <w:proofErr w:type="spellStart"/>
      <w:proofErr w:type="gramStart"/>
      <w:r w:rsidRPr="00436736">
        <w:rPr>
          <w:rFonts w:ascii="Times New Roman" w:hAnsi="Times New Roman" w:cs="Times New Roman"/>
          <w:sz w:val="22"/>
          <w:szCs w:val="22"/>
          <w:shd w:val="clear" w:color="auto" w:fill="FFFFFF"/>
        </w:rPr>
        <w:t>Psychopharmacologia</w:t>
      </w:r>
      <w:proofErr w:type="spellEnd"/>
      <w:r w:rsidRPr="00436736">
        <w:rPr>
          <w:rFonts w:ascii="Times New Roman" w:hAnsi="Times New Roman" w:cs="Times New Roman"/>
          <w:sz w:val="22"/>
          <w:szCs w:val="22"/>
          <w:shd w:val="clear" w:color="auto" w:fill="FFFFFF"/>
        </w:rPr>
        <w:t>.</w:t>
      </w:r>
      <w:proofErr w:type="gramEnd"/>
      <w:r w:rsidRPr="00436736">
        <w:rPr>
          <w:rFonts w:ascii="Times New Roman" w:hAnsi="Times New Roman" w:cs="Times New Roman"/>
          <w:sz w:val="22"/>
          <w:szCs w:val="22"/>
          <w:shd w:val="clear" w:color="auto" w:fill="FFFFFF"/>
        </w:rPr>
        <w:t xml:space="preserve"> 1965 Jan 1</w:t>
      </w:r>
      <w:proofErr w:type="gramStart"/>
      <w:r w:rsidRPr="00436736">
        <w:rPr>
          <w:rFonts w:ascii="Times New Roman" w:hAnsi="Times New Roman" w:cs="Times New Roman"/>
          <w:sz w:val="22"/>
          <w:szCs w:val="22"/>
          <w:shd w:val="clear" w:color="auto" w:fill="FFFFFF"/>
        </w:rPr>
        <w:t>;7</w:t>
      </w:r>
      <w:proofErr w:type="gramEnd"/>
      <w:r w:rsidRPr="00436736">
        <w:rPr>
          <w:rFonts w:ascii="Times New Roman" w:hAnsi="Times New Roman" w:cs="Times New Roman"/>
          <w:sz w:val="22"/>
          <w:szCs w:val="22"/>
          <w:shd w:val="clear" w:color="auto" w:fill="FFFFFF"/>
        </w:rPr>
        <w:t>(1):57-60.</w:t>
      </w:r>
    </w:p>
  </w:endnote>
  <w:endnote w:id="13">
    <w:p w:rsidR="00C64DE8" w:rsidRPr="00436736" w:rsidRDefault="00C64DE8" w:rsidP="0069002A">
      <w:pPr>
        <w:pStyle w:val="EndnoteText"/>
        <w:rPr>
          <w:rFonts w:ascii="Times New Roman" w:hAnsi="Times New Roman" w:cs="Times New Roman"/>
          <w:sz w:val="22"/>
          <w:szCs w:val="22"/>
        </w:rPr>
      </w:pPr>
      <w:r w:rsidRPr="00436736">
        <w:rPr>
          <w:rStyle w:val="EndnoteReference"/>
          <w:rFonts w:ascii="Times New Roman" w:hAnsi="Times New Roman" w:cs="Times New Roman"/>
          <w:sz w:val="22"/>
          <w:szCs w:val="22"/>
        </w:rPr>
        <w:endnoteRef/>
      </w:r>
      <w:r w:rsidRPr="00436736">
        <w:rPr>
          <w:rFonts w:ascii="Times New Roman" w:hAnsi="Times New Roman" w:cs="Times New Roman"/>
          <w:sz w:val="22"/>
          <w:szCs w:val="22"/>
        </w:rPr>
        <w:t xml:space="preserve"> </w:t>
      </w:r>
      <w:r w:rsidRPr="00436736">
        <w:rPr>
          <w:rFonts w:ascii="Times New Roman" w:hAnsi="Times New Roman" w:cs="Times New Roman"/>
          <w:sz w:val="22"/>
          <w:szCs w:val="22"/>
          <w:shd w:val="clear" w:color="auto" w:fill="FFFFFF"/>
        </w:rPr>
        <w:t>Bishop, F.L., Adams, A.E., Kaptchuk, T.J. and Lewith, G.T., 2012. Informed consent and placebo effects: a content analysis of information leaflets to identify what clinical trial participants are told about placebos.</w:t>
      </w:r>
      <w:r w:rsidRPr="00436736">
        <w:rPr>
          <w:rStyle w:val="apple-converted-space"/>
          <w:rFonts w:ascii="Times New Roman" w:hAnsi="Times New Roman" w:cs="Times New Roman"/>
          <w:sz w:val="22"/>
          <w:szCs w:val="22"/>
          <w:shd w:val="clear" w:color="auto" w:fill="FFFFFF"/>
        </w:rPr>
        <w:t> </w:t>
      </w:r>
      <w:proofErr w:type="spellStart"/>
      <w:r w:rsidRPr="00436736">
        <w:rPr>
          <w:rFonts w:ascii="Times New Roman" w:hAnsi="Times New Roman" w:cs="Times New Roman"/>
          <w:i/>
          <w:iCs/>
          <w:sz w:val="22"/>
          <w:szCs w:val="22"/>
          <w:shd w:val="clear" w:color="auto" w:fill="FFFFFF"/>
        </w:rPr>
        <w:t>PLoS</w:t>
      </w:r>
      <w:proofErr w:type="spellEnd"/>
      <w:r w:rsidRPr="00436736">
        <w:rPr>
          <w:rFonts w:ascii="Times New Roman" w:hAnsi="Times New Roman" w:cs="Times New Roman"/>
          <w:i/>
          <w:iCs/>
          <w:sz w:val="22"/>
          <w:szCs w:val="22"/>
          <w:shd w:val="clear" w:color="auto" w:fill="FFFFFF"/>
        </w:rPr>
        <w:t xml:space="preserve"> One</w:t>
      </w:r>
      <w:proofErr w:type="gramStart"/>
      <w:r w:rsidRPr="00436736">
        <w:rPr>
          <w:rFonts w:ascii="Times New Roman" w:hAnsi="Times New Roman" w:cs="Times New Roman"/>
          <w:sz w:val="22"/>
          <w:szCs w:val="22"/>
          <w:shd w:val="clear" w:color="auto" w:fill="FFFFFF"/>
        </w:rPr>
        <w:t>,</w:t>
      </w:r>
      <w:r w:rsidRPr="00436736">
        <w:rPr>
          <w:rFonts w:ascii="Times New Roman" w:hAnsi="Times New Roman" w:cs="Times New Roman"/>
          <w:i/>
          <w:iCs/>
          <w:sz w:val="22"/>
          <w:szCs w:val="22"/>
          <w:shd w:val="clear" w:color="auto" w:fill="FFFFFF"/>
        </w:rPr>
        <w:t>7</w:t>
      </w:r>
      <w:proofErr w:type="gramEnd"/>
      <w:r w:rsidRPr="00436736">
        <w:rPr>
          <w:rFonts w:ascii="Times New Roman" w:hAnsi="Times New Roman" w:cs="Times New Roman"/>
          <w:sz w:val="22"/>
          <w:szCs w:val="22"/>
          <w:shd w:val="clear" w:color="auto" w:fill="FFFFFF"/>
        </w:rPr>
        <w:t>(6), p.e39661.</w:t>
      </w:r>
    </w:p>
  </w:endnote>
  <w:endnote w:id="14">
    <w:p w:rsidR="00C64DE8" w:rsidRDefault="00C64DE8">
      <w:pPr>
        <w:pStyle w:val="EndnoteText"/>
      </w:pPr>
      <w:r>
        <w:rPr>
          <w:rStyle w:val="EndnoteReference"/>
        </w:rPr>
        <w:endnoteRef/>
      </w:r>
      <w:r>
        <w:t xml:space="preserve"> </w:t>
      </w:r>
      <w:proofErr w:type="spellStart"/>
      <w:r w:rsidRPr="00551AB1">
        <w:rPr>
          <w:rFonts w:ascii="Times New Roman" w:hAnsi="Times New Roman" w:cs="Times New Roman"/>
          <w:color w:val="FF0000"/>
          <w:sz w:val="22"/>
          <w:szCs w:val="22"/>
          <w:shd w:val="clear" w:color="auto" w:fill="FFFFFF"/>
        </w:rPr>
        <w:t>Keränen</w:t>
      </w:r>
      <w:proofErr w:type="spellEnd"/>
      <w:r w:rsidRPr="00551AB1">
        <w:rPr>
          <w:rFonts w:ascii="Times New Roman" w:hAnsi="Times New Roman" w:cs="Times New Roman"/>
          <w:color w:val="FF0000"/>
          <w:sz w:val="22"/>
          <w:szCs w:val="22"/>
          <w:shd w:val="clear" w:color="auto" w:fill="FFFFFF"/>
        </w:rPr>
        <w:t xml:space="preserve"> T, </w:t>
      </w:r>
      <w:proofErr w:type="spellStart"/>
      <w:r w:rsidRPr="00551AB1">
        <w:rPr>
          <w:rFonts w:ascii="Times New Roman" w:hAnsi="Times New Roman" w:cs="Times New Roman"/>
          <w:color w:val="FF0000"/>
          <w:sz w:val="22"/>
          <w:szCs w:val="22"/>
          <w:shd w:val="clear" w:color="auto" w:fill="FFFFFF"/>
        </w:rPr>
        <w:t>Halkoaho</w:t>
      </w:r>
      <w:proofErr w:type="spellEnd"/>
      <w:r w:rsidRPr="00551AB1">
        <w:rPr>
          <w:rFonts w:ascii="Times New Roman" w:hAnsi="Times New Roman" w:cs="Times New Roman"/>
          <w:color w:val="FF0000"/>
          <w:sz w:val="22"/>
          <w:szCs w:val="22"/>
          <w:shd w:val="clear" w:color="auto" w:fill="FFFFFF"/>
        </w:rPr>
        <w:t xml:space="preserve"> A, </w:t>
      </w:r>
      <w:proofErr w:type="spellStart"/>
      <w:r w:rsidRPr="00551AB1">
        <w:rPr>
          <w:rFonts w:ascii="Times New Roman" w:hAnsi="Times New Roman" w:cs="Times New Roman"/>
          <w:color w:val="FF0000"/>
          <w:sz w:val="22"/>
          <w:szCs w:val="22"/>
          <w:shd w:val="clear" w:color="auto" w:fill="FFFFFF"/>
        </w:rPr>
        <w:t>Itkonen</w:t>
      </w:r>
      <w:proofErr w:type="spellEnd"/>
      <w:r w:rsidRPr="00551AB1">
        <w:rPr>
          <w:rFonts w:ascii="Times New Roman" w:hAnsi="Times New Roman" w:cs="Times New Roman"/>
          <w:color w:val="FF0000"/>
          <w:sz w:val="22"/>
          <w:szCs w:val="22"/>
          <w:shd w:val="clear" w:color="auto" w:fill="FFFFFF"/>
        </w:rPr>
        <w:t xml:space="preserve"> E, </w:t>
      </w:r>
      <w:proofErr w:type="spellStart"/>
      <w:r w:rsidRPr="00551AB1">
        <w:rPr>
          <w:rFonts w:ascii="Times New Roman" w:hAnsi="Times New Roman" w:cs="Times New Roman"/>
          <w:color w:val="FF0000"/>
          <w:sz w:val="22"/>
          <w:szCs w:val="22"/>
          <w:shd w:val="clear" w:color="auto" w:fill="FFFFFF"/>
        </w:rPr>
        <w:t>Pietilä</w:t>
      </w:r>
      <w:proofErr w:type="spellEnd"/>
      <w:r w:rsidRPr="00551AB1">
        <w:rPr>
          <w:rFonts w:ascii="Times New Roman" w:hAnsi="Times New Roman" w:cs="Times New Roman"/>
          <w:color w:val="FF0000"/>
          <w:sz w:val="22"/>
          <w:szCs w:val="22"/>
          <w:shd w:val="clear" w:color="auto" w:fill="FFFFFF"/>
        </w:rPr>
        <w:t xml:space="preserve"> AM. Placebo-controlled clinical trials: how trial documents justify the use of randomisation and placebo. </w:t>
      </w:r>
      <w:proofErr w:type="gramStart"/>
      <w:r w:rsidRPr="00551AB1">
        <w:rPr>
          <w:rFonts w:ascii="Times New Roman" w:hAnsi="Times New Roman" w:cs="Times New Roman"/>
          <w:color w:val="FF0000"/>
          <w:sz w:val="22"/>
          <w:szCs w:val="22"/>
          <w:shd w:val="clear" w:color="auto" w:fill="FFFFFF"/>
        </w:rPr>
        <w:t>BMC medical ethics.</w:t>
      </w:r>
      <w:proofErr w:type="gramEnd"/>
      <w:r w:rsidRPr="00551AB1">
        <w:rPr>
          <w:rFonts w:ascii="Times New Roman" w:hAnsi="Times New Roman" w:cs="Times New Roman"/>
          <w:color w:val="FF0000"/>
          <w:sz w:val="22"/>
          <w:szCs w:val="22"/>
          <w:shd w:val="clear" w:color="auto" w:fill="FFFFFF"/>
        </w:rPr>
        <w:t xml:space="preserve"> 2015 Jan 11</w:t>
      </w:r>
      <w:proofErr w:type="gramStart"/>
      <w:r w:rsidRPr="00551AB1">
        <w:rPr>
          <w:rFonts w:ascii="Times New Roman" w:hAnsi="Times New Roman" w:cs="Times New Roman"/>
          <w:color w:val="FF0000"/>
          <w:sz w:val="22"/>
          <w:szCs w:val="22"/>
          <w:shd w:val="clear" w:color="auto" w:fill="FFFFFF"/>
        </w:rPr>
        <w:t>;16</w:t>
      </w:r>
      <w:proofErr w:type="gramEnd"/>
      <w:r w:rsidRPr="00551AB1">
        <w:rPr>
          <w:rFonts w:ascii="Times New Roman" w:hAnsi="Times New Roman" w:cs="Times New Roman"/>
          <w:color w:val="FF0000"/>
          <w:sz w:val="22"/>
          <w:szCs w:val="22"/>
          <w:shd w:val="clear" w:color="auto" w:fill="FFFFFF"/>
        </w:rPr>
        <w:t>(1):1.</w:t>
      </w:r>
    </w:p>
  </w:endnote>
  <w:endnote w:id="15">
    <w:p w:rsidR="00C64DE8" w:rsidRPr="00436736" w:rsidRDefault="00C64DE8">
      <w:pPr>
        <w:pStyle w:val="EndnoteText"/>
        <w:rPr>
          <w:rFonts w:ascii="Times New Roman" w:hAnsi="Times New Roman" w:cs="Times New Roman"/>
          <w:sz w:val="22"/>
          <w:szCs w:val="22"/>
        </w:rPr>
      </w:pPr>
      <w:r w:rsidRPr="00436736">
        <w:rPr>
          <w:rStyle w:val="EndnoteReference"/>
        </w:rPr>
        <w:endnoteRef/>
      </w:r>
      <w:r w:rsidRPr="00436736">
        <w:t xml:space="preserve"> </w:t>
      </w:r>
      <w:r w:rsidRPr="00436736">
        <w:rPr>
          <w:rFonts w:ascii="Times New Roman" w:hAnsi="Times New Roman" w:cs="Times New Roman"/>
          <w:sz w:val="22"/>
          <w:szCs w:val="22"/>
        </w:rPr>
        <w:t xml:space="preserve">Kam-Hansen S, </w:t>
      </w:r>
      <w:proofErr w:type="spellStart"/>
      <w:r w:rsidRPr="00436736">
        <w:rPr>
          <w:rFonts w:ascii="Times New Roman" w:hAnsi="Times New Roman" w:cs="Times New Roman"/>
          <w:sz w:val="22"/>
          <w:szCs w:val="22"/>
        </w:rPr>
        <w:t>Jakobowski</w:t>
      </w:r>
      <w:proofErr w:type="spellEnd"/>
      <w:r w:rsidRPr="00436736">
        <w:rPr>
          <w:rFonts w:ascii="Times New Roman" w:hAnsi="Times New Roman" w:cs="Times New Roman"/>
          <w:sz w:val="22"/>
          <w:szCs w:val="22"/>
        </w:rPr>
        <w:t xml:space="preserve"> M, Kelly JM, Kirsch I, </w:t>
      </w:r>
      <w:proofErr w:type="spellStart"/>
      <w:r w:rsidRPr="00436736">
        <w:rPr>
          <w:rFonts w:ascii="Times New Roman" w:hAnsi="Times New Roman" w:cs="Times New Roman"/>
          <w:sz w:val="22"/>
          <w:szCs w:val="22"/>
        </w:rPr>
        <w:t>Hoaglin</w:t>
      </w:r>
      <w:proofErr w:type="spellEnd"/>
      <w:r w:rsidRPr="00436736">
        <w:rPr>
          <w:rFonts w:ascii="Times New Roman" w:hAnsi="Times New Roman" w:cs="Times New Roman"/>
          <w:sz w:val="22"/>
          <w:szCs w:val="22"/>
        </w:rPr>
        <w:t xml:space="preserve"> DC Kaptchuk TJ, Burstein R.  </w:t>
      </w:r>
      <w:proofErr w:type="gramStart"/>
      <w:r w:rsidRPr="00436736">
        <w:rPr>
          <w:rFonts w:ascii="Times New Roman" w:hAnsi="Times New Roman" w:cs="Times New Roman"/>
          <w:sz w:val="22"/>
          <w:szCs w:val="22"/>
        </w:rPr>
        <w:t xml:space="preserve">Altered placebo and drug </w:t>
      </w:r>
      <w:proofErr w:type="spellStart"/>
      <w:r w:rsidRPr="00436736">
        <w:rPr>
          <w:rFonts w:ascii="Times New Roman" w:hAnsi="Times New Roman" w:cs="Times New Roman"/>
          <w:sz w:val="22"/>
          <w:szCs w:val="22"/>
        </w:rPr>
        <w:t>labeling</w:t>
      </w:r>
      <w:proofErr w:type="spellEnd"/>
      <w:r w:rsidRPr="00436736">
        <w:rPr>
          <w:rFonts w:ascii="Times New Roman" w:hAnsi="Times New Roman" w:cs="Times New Roman"/>
          <w:sz w:val="22"/>
          <w:szCs w:val="22"/>
        </w:rPr>
        <w:t xml:space="preserve"> changes the outcome of episodic migraine attacks.</w:t>
      </w:r>
      <w:proofErr w:type="gramEnd"/>
      <w:r w:rsidRPr="00436736">
        <w:rPr>
          <w:rFonts w:ascii="Times New Roman" w:hAnsi="Times New Roman" w:cs="Times New Roman"/>
          <w:sz w:val="22"/>
          <w:szCs w:val="22"/>
        </w:rPr>
        <w:t xml:space="preserve">  </w:t>
      </w:r>
      <w:proofErr w:type="spellStart"/>
      <w:r w:rsidRPr="00436736">
        <w:rPr>
          <w:rFonts w:ascii="Times New Roman" w:hAnsi="Times New Roman" w:cs="Times New Roman"/>
          <w:sz w:val="22"/>
          <w:szCs w:val="22"/>
        </w:rPr>
        <w:t>Sci</w:t>
      </w:r>
      <w:proofErr w:type="spellEnd"/>
      <w:r w:rsidRPr="00436736">
        <w:rPr>
          <w:rFonts w:ascii="Times New Roman" w:hAnsi="Times New Roman" w:cs="Times New Roman"/>
          <w:sz w:val="22"/>
          <w:szCs w:val="22"/>
        </w:rPr>
        <w:t xml:space="preserve"> Trans Med 2014; 6: 218ra5.</w:t>
      </w:r>
    </w:p>
  </w:endnote>
  <w:endnote w:id="16">
    <w:p w:rsidR="00C64DE8" w:rsidRPr="00436736" w:rsidRDefault="00C64DE8">
      <w:pPr>
        <w:pStyle w:val="EndnoteText"/>
        <w:rPr>
          <w:rFonts w:ascii="Times New Roman" w:hAnsi="Times New Roman" w:cs="Times New Roman"/>
          <w:sz w:val="22"/>
          <w:szCs w:val="22"/>
        </w:rPr>
      </w:pPr>
      <w:r w:rsidRPr="00436736">
        <w:rPr>
          <w:rStyle w:val="EndnoteReference"/>
          <w:rFonts w:ascii="Times New Roman" w:hAnsi="Times New Roman" w:cs="Times New Roman"/>
          <w:sz w:val="22"/>
          <w:szCs w:val="22"/>
        </w:rPr>
        <w:endnoteRef/>
      </w:r>
      <w:r w:rsidRPr="00436736">
        <w:rPr>
          <w:rFonts w:ascii="Times New Roman" w:hAnsi="Times New Roman" w:cs="Times New Roman"/>
          <w:sz w:val="22"/>
          <w:szCs w:val="22"/>
        </w:rPr>
        <w:t xml:space="preserve"> </w:t>
      </w:r>
      <w:proofErr w:type="spellStart"/>
      <w:r w:rsidRPr="00436736">
        <w:rPr>
          <w:rFonts w:ascii="Times New Roman" w:hAnsi="Times New Roman" w:cs="Times New Roman"/>
          <w:sz w:val="22"/>
          <w:szCs w:val="22"/>
        </w:rPr>
        <w:t>Bermann</w:t>
      </w:r>
      <w:proofErr w:type="spellEnd"/>
      <w:r w:rsidRPr="00436736">
        <w:rPr>
          <w:rFonts w:ascii="Times New Roman" w:hAnsi="Times New Roman" w:cs="Times New Roman"/>
          <w:sz w:val="22"/>
          <w:szCs w:val="22"/>
        </w:rPr>
        <w:t xml:space="preserve"> JF, </w:t>
      </w:r>
      <w:proofErr w:type="spellStart"/>
      <w:r w:rsidRPr="00436736">
        <w:rPr>
          <w:rFonts w:ascii="Times New Roman" w:hAnsi="Times New Roman" w:cs="Times New Roman"/>
          <w:sz w:val="22"/>
          <w:szCs w:val="22"/>
        </w:rPr>
        <w:t>Chassany</w:t>
      </w:r>
      <w:proofErr w:type="spellEnd"/>
      <w:r w:rsidRPr="00436736">
        <w:rPr>
          <w:rFonts w:ascii="Times New Roman" w:hAnsi="Times New Roman" w:cs="Times New Roman"/>
          <w:sz w:val="22"/>
          <w:szCs w:val="22"/>
        </w:rPr>
        <w:t xml:space="preserve"> O, </w:t>
      </w:r>
      <w:proofErr w:type="spellStart"/>
      <w:r w:rsidRPr="00436736">
        <w:rPr>
          <w:rFonts w:ascii="Times New Roman" w:hAnsi="Times New Roman" w:cs="Times New Roman"/>
          <w:sz w:val="22"/>
          <w:szCs w:val="22"/>
        </w:rPr>
        <w:t>Gandiol</w:t>
      </w:r>
      <w:proofErr w:type="spellEnd"/>
      <w:r w:rsidRPr="00436736">
        <w:rPr>
          <w:rFonts w:ascii="Times New Roman" w:hAnsi="Times New Roman" w:cs="Times New Roman"/>
          <w:sz w:val="22"/>
          <w:szCs w:val="22"/>
        </w:rPr>
        <w:t xml:space="preserve"> J, </w:t>
      </w:r>
      <w:proofErr w:type="spellStart"/>
      <w:r w:rsidRPr="00436736">
        <w:rPr>
          <w:rFonts w:ascii="Times New Roman" w:hAnsi="Times New Roman" w:cs="Times New Roman"/>
          <w:sz w:val="22"/>
          <w:szCs w:val="22"/>
        </w:rPr>
        <w:t>Deblois</w:t>
      </w:r>
      <w:proofErr w:type="spellEnd"/>
      <w:r w:rsidRPr="00436736">
        <w:rPr>
          <w:rFonts w:ascii="Times New Roman" w:hAnsi="Times New Roman" w:cs="Times New Roman"/>
          <w:sz w:val="22"/>
          <w:szCs w:val="22"/>
        </w:rPr>
        <w:t xml:space="preserve"> P, </w:t>
      </w:r>
      <w:proofErr w:type="spellStart"/>
      <w:r w:rsidRPr="00436736">
        <w:rPr>
          <w:rFonts w:ascii="Times New Roman" w:hAnsi="Times New Roman" w:cs="Times New Roman"/>
          <w:sz w:val="22"/>
          <w:szCs w:val="22"/>
        </w:rPr>
        <w:t>Kanis</w:t>
      </w:r>
      <w:proofErr w:type="spellEnd"/>
      <w:r w:rsidRPr="00436736">
        <w:rPr>
          <w:rFonts w:ascii="Times New Roman" w:hAnsi="Times New Roman" w:cs="Times New Roman"/>
          <w:sz w:val="22"/>
          <w:szCs w:val="22"/>
        </w:rPr>
        <w:t xml:space="preserve"> JA, </w:t>
      </w:r>
      <w:proofErr w:type="spellStart"/>
      <w:r w:rsidRPr="00436736">
        <w:rPr>
          <w:rFonts w:ascii="Times New Roman" w:hAnsi="Times New Roman" w:cs="Times New Roman"/>
          <w:sz w:val="22"/>
          <w:szCs w:val="22"/>
        </w:rPr>
        <w:t>Segrestaa</w:t>
      </w:r>
      <w:proofErr w:type="spellEnd"/>
      <w:r w:rsidRPr="00436736">
        <w:rPr>
          <w:rFonts w:ascii="Times New Roman" w:hAnsi="Times New Roman" w:cs="Times New Roman"/>
          <w:sz w:val="22"/>
          <w:szCs w:val="22"/>
        </w:rPr>
        <w:t xml:space="preserve"> JM, </w:t>
      </w:r>
      <w:proofErr w:type="spellStart"/>
      <w:r w:rsidRPr="00436736">
        <w:rPr>
          <w:rFonts w:ascii="Times New Roman" w:hAnsi="Times New Roman" w:cs="Times New Roman"/>
          <w:sz w:val="22"/>
          <w:szCs w:val="22"/>
        </w:rPr>
        <w:t>Caulino</w:t>
      </w:r>
      <w:proofErr w:type="spellEnd"/>
      <w:r w:rsidRPr="00436736">
        <w:rPr>
          <w:rFonts w:ascii="Times New Roman" w:hAnsi="Times New Roman" w:cs="Times New Roman"/>
          <w:sz w:val="22"/>
          <w:szCs w:val="22"/>
        </w:rPr>
        <w:t xml:space="preserve"> C, </w:t>
      </w:r>
      <w:proofErr w:type="spellStart"/>
      <w:r w:rsidRPr="00436736">
        <w:rPr>
          <w:rFonts w:ascii="Times New Roman" w:hAnsi="Times New Roman" w:cs="Times New Roman"/>
          <w:sz w:val="22"/>
          <w:szCs w:val="22"/>
        </w:rPr>
        <w:t>Dahan</w:t>
      </w:r>
      <w:proofErr w:type="spellEnd"/>
      <w:r w:rsidRPr="00436736">
        <w:rPr>
          <w:rFonts w:ascii="Times New Roman" w:hAnsi="Times New Roman" w:cs="Times New Roman"/>
          <w:sz w:val="22"/>
          <w:szCs w:val="22"/>
        </w:rPr>
        <w:t xml:space="preserve"> R.  </w:t>
      </w:r>
      <w:proofErr w:type="gramStart"/>
      <w:r w:rsidRPr="00436736">
        <w:rPr>
          <w:rFonts w:ascii="Times New Roman" w:hAnsi="Times New Roman" w:cs="Times New Roman"/>
          <w:sz w:val="22"/>
          <w:szCs w:val="22"/>
        </w:rPr>
        <w:t>A randomised clinical trial of the effect of informed consent on the analgesic activity of placebo and naproxen in cancer pain.</w:t>
      </w:r>
      <w:proofErr w:type="gramEnd"/>
      <w:r w:rsidRPr="00436736">
        <w:rPr>
          <w:rFonts w:ascii="Times New Roman" w:hAnsi="Times New Roman" w:cs="Times New Roman"/>
          <w:sz w:val="22"/>
          <w:szCs w:val="22"/>
        </w:rPr>
        <w:t xml:space="preserve"> </w:t>
      </w:r>
      <w:proofErr w:type="spellStart"/>
      <w:proofErr w:type="gramStart"/>
      <w:r w:rsidRPr="00436736">
        <w:rPr>
          <w:rFonts w:ascii="Times New Roman" w:hAnsi="Times New Roman" w:cs="Times New Roman"/>
          <w:sz w:val="22"/>
          <w:szCs w:val="22"/>
        </w:rPr>
        <w:t>Clin</w:t>
      </w:r>
      <w:proofErr w:type="spellEnd"/>
      <w:r w:rsidRPr="00436736">
        <w:rPr>
          <w:rFonts w:ascii="Times New Roman" w:hAnsi="Times New Roman" w:cs="Times New Roman"/>
          <w:sz w:val="22"/>
          <w:szCs w:val="22"/>
        </w:rPr>
        <w:t xml:space="preserve"> Trials Meta-Analysis 1994; 29: 41-47.</w:t>
      </w:r>
      <w:proofErr w:type="gramEnd"/>
    </w:p>
  </w:endnote>
  <w:endnote w:id="17">
    <w:p w:rsidR="00C64DE8" w:rsidRPr="00436736" w:rsidRDefault="00C64DE8" w:rsidP="0069002A">
      <w:pPr>
        <w:pStyle w:val="EndnoteText"/>
        <w:rPr>
          <w:rFonts w:ascii="Times New Roman" w:hAnsi="Times New Roman" w:cs="Times New Roman"/>
          <w:sz w:val="22"/>
          <w:szCs w:val="22"/>
        </w:rPr>
      </w:pPr>
      <w:r w:rsidRPr="00436736">
        <w:rPr>
          <w:rStyle w:val="EndnoteReference"/>
          <w:rFonts w:ascii="Times New Roman" w:hAnsi="Times New Roman" w:cs="Times New Roman"/>
          <w:sz w:val="22"/>
          <w:szCs w:val="22"/>
        </w:rPr>
        <w:endnoteRef/>
      </w:r>
      <w:r w:rsidRPr="00436736">
        <w:rPr>
          <w:rFonts w:ascii="Times New Roman" w:hAnsi="Times New Roman" w:cs="Times New Roman"/>
          <w:sz w:val="22"/>
          <w:szCs w:val="22"/>
        </w:rPr>
        <w:t xml:space="preserve"> </w:t>
      </w:r>
      <w:proofErr w:type="gramStart"/>
      <w:r w:rsidRPr="00436736">
        <w:rPr>
          <w:rFonts w:ascii="Times New Roman" w:hAnsi="Times New Roman" w:cs="Times New Roman"/>
          <w:sz w:val="22"/>
          <w:szCs w:val="22"/>
          <w:shd w:val="clear" w:color="auto" w:fill="FFFFFF"/>
        </w:rPr>
        <w:t>O'Neill O. Paternalism and partial autonomy.</w:t>
      </w:r>
      <w:proofErr w:type="gramEnd"/>
      <w:r w:rsidRPr="00436736">
        <w:rPr>
          <w:rFonts w:ascii="Times New Roman" w:hAnsi="Times New Roman" w:cs="Times New Roman"/>
          <w:sz w:val="22"/>
          <w:szCs w:val="22"/>
          <w:shd w:val="clear" w:color="auto" w:fill="FFFFFF"/>
        </w:rPr>
        <w:t xml:space="preserve"> </w:t>
      </w:r>
      <w:proofErr w:type="gramStart"/>
      <w:r w:rsidRPr="00436736">
        <w:rPr>
          <w:rFonts w:ascii="Times New Roman" w:hAnsi="Times New Roman" w:cs="Times New Roman"/>
          <w:sz w:val="22"/>
          <w:szCs w:val="22"/>
          <w:shd w:val="clear" w:color="auto" w:fill="FFFFFF"/>
        </w:rPr>
        <w:t>Journal of Medical Ethics.</w:t>
      </w:r>
      <w:proofErr w:type="gramEnd"/>
      <w:r w:rsidRPr="00436736">
        <w:rPr>
          <w:rFonts w:ascii="Times New Roman" w:hAnsi="Times New Roman" w:cs="Times New Roman"/>
          <w:sz w:val="22"/>
          <w:szCs w:val="22"/>
          <w:shd w:val="clear" w:color="auto" w:fill="FFFFFF"/>
        </w:rPr>
        <w:t xml:space="preserve"> 1984 Dec 1</w:t>
      </w:r>
      <w:proofErr w:type="gramStart"/>
      <w:r w:rsidRPr="00436736">
        <w:rPr>
          <w:rFonts w:ascii="Times New Roman" w:hAnsi="Times New Roman" w:cs="Times New Roman"/>
          <w:sz w:val="22"/>
          <w:szCs w:val="22"/>
          <w:shd w:val="clear" w:color="auto" w:fill="FFFFFF"/>
        </w:rPr>
        <w:t>;10</w:t>
      </w:r>
      <w:proofErr w:type="gramEnd"/>
      <w:r w:rsidRPr="00436736">
        <w:rPr>
          <w:rFonts w:ascii="Times New Roman" w:hAnsi="Times New Roman" w:cs="Times New Roman"/>
          <w:sz w:val="22"/>
          <w:szCs w:val="22"/>
          <w:shd w:val="clear" w:color="auto" w:fill="FFFFFF"/>
        </w:rPr>
        <w:t>(4):173-8.</w:t>
      </w:r>
    </w:p>
  </w:endnote>
  <w:endnote w:id="18">
    <w:p w:rsidR="00C64DE8" w:rsidRPr="00436736" w:rsidRDefault="00C64DE8">
      <w:pPr>
        <w:pStyle w:val="EndnoteText"/>
        <w:rPr>
          <w:rFonts w:ascii="Times New Roman" w:hAnsi="Times New Roman" w:cs="Times New Roman"/>
          <w:sz w:val="22"/>
          <w:szCs w:val="22"/>
        </w:rPr>
      </w:pPr>
      <w:r w:rsidRPr="00436736">
        <w:rPr>
          <w:rStyle w:val="EndnoteReference"/>
          <w:rFonts w:ascii="Times New Roman" w:hAnsi="Times New Roman" w:cs="Times New Roman"/>
          <w:sz w:val="22"/>
          <w:szCs w:val="22"/>
        </w:rPr>
        <w:endnoteRef/>
      </w:r>
      <w:r w:rsidRPr="00436736">
        <w:rPr>
          <w:rFonts w:ascii="Times New Roman" w:hAnsi="Times New Roman" w:cs="Times New Roman"/>
          <w:sz w:val="22"/>
          <w:szCs w:val="22"/>
        </w:rPr>
        <w:t xml:space="preserve"> </w:t>
      </w:r>
      <w:r w:rsidRPr="00436736">
        <w:rPr>
          <w:rFonts w:ascii="Times New Roman" w:hAnsi="Times New Roman" w:cs="Times New Roman"/>
          <w:sz w:val="22"/>
          <w:szCs w:val="22"/>
          <w:shd w:val="clear" w:color="auto" w:fill="FFFFFF"/>
        </w:rPr>
        <w:t xml:space="preserve">Pugh J. Ravines and sugar pills: Defending deceptive placebo use. </w:t>
      </w:r>
      <w:proofErr w:type="gramStart"/>
      <w:r w:rsidRPr="00436736">
        <w:rPr>
          <w:rFonts w:ascii="Times New Roman" w:hAnsi="Times New Roman" w:cs="Times New Roman"/>
          <w:sz w:val="22"/>
          <w:szCs w:val="22"/>
          <w:shd w:val="clear" w:color="auto" w:fill="FFFFFF"/>
        </w:rPr>
        <w:t>Journal of Medicine and Philosophy.</w:t>
      </w:r>
      <w:proofErr w:type="gramEnd"/>
      <w:r w:rsidRPr="00436736">
        <w:rPr>
          <w:rFonts w:ascii="Times New Roman" w:hAnsi="Times New Roman" w:cs="Times New Roman"/>
          <w:sz w:val="22"/>
          <w:szCs w:val="22"/>
          <w:shd w:val="clear" w:color="auto" w:fill="FFFFFF"/>
        </w:rPr>
        <w:t xml:space="preserve"> 2014 Dec 10:jhu045.</w:t>
      </w:r>
    </w:p>
  </w:endnote>
  <w:endnote w:id="19">
    <w:p w:rsidR="00C64DE8" w:rsidRPr="00436736" w:rsidRDefault="00C64DE8">
      <w:pPr>
        <w:pStyle w:val="EndnoteText"/>
        <w:rPr>
          <w:rFonts w:ascii="Times New Roman" w:hAnsi="Times New Roman" w:cs="Times New Roman"/>
          <w:sz w:val="22"/>
          <w:szCs w:val="22"/>
        </w:rPr>
      </w:pPr>
      <w:r w:rsidRPr="00436736">
        <w:rPr>
          <w:rStyle w:val="EndnoteReference"/>
          <w:rFonts w:ascii="Times New Roman" w:hAnsi="Times New Roman" w:cs="Times New Roman"/>
          <w:sz w:val="22"/>
          <w:szCs w:val="22"/>
        </w:rPr>
        <w:endnoteRef/>
      </w:r>
      <w:r w:rsidRPr="00436736">
        <w:rPr>
          <w:rFonts w:ascii="Times New Roman" w:hAnsi="Times New Roman" w:cs="Times New Roman"/>
          <w:sz w:val="22"/>
          <w:szCs w:val="22"/>
        </w:rPr>
        <w:t xml:space="preserve"> </w:t>
      </w:r>
      <w:r w:rsidRPr="00436736">
        <w:rPr>
          <w:rFonts w:ascii="Times New Roman" w:hAnsi="Times New Roman" w:cs="Times New Roman"/>
          <w:sz w:val="22"/>
          <w:szCs w:val="22"/>
          <w:shd w:val="clear" w:color="auto" w:fill="FFFFFF"/>
        </w:rPr>
        <w:t xml:space="preserve">Barnhill A. What it takes to defend deceptive placebo use. </w:t>
      </w:r>
      <w:proofErr w:type="gramStart"/>
      <w:r w:rsidRPr="00436736">
        <w:rPr>
          <w:rFonts w:ascii="Times New Roman" w:hAnsi="Times New Roman" w:cs="Times New Roman"/>
          <w:sz w:val="22"/>
          <w:szCs w:val="22"/>
          <w:shd w:val="clear" w:color="auto" w:fill="FFFFFF"/>
        </w:rPr>
        <w:t>Kennedy Institute of Ethics Journal.</w:t>
      </w:r>
      <w:proofErr w:type="gramEnd"/>
      <w:r w:rsidRPr="00436736">
        <w:rPr>
          <w:rFonts w:ascii="Times New Roman" w:hAnsi="Times New Roman" w:cs="Times New Roman"/>
          <w:sz w:val="22"/>
          <w:szCs w:val="22"/>
          <w:shd w:val="clear" w:color="auto" w:fill="FFFFFF"/>
        </w:rPr>
        <w:t xml:space="preserve"> 2011</w:t>
      </w:r>
      <w:proofErr w:type="gramStart"/>
      <w:r w:rsidRPr="00436736">
        <w:rPr>
          <w:rFonts w:ascii="Times New Roman" w:hAnsi="Times New Roman" w:cs="Times New Roman"/>
          <w:sz w:val="22"/>
          <w:szCs w:val="22"/>
          <w:shd w:val="clear" w:color="auto" w:fill="FFFFFF"/>
        </w:rPr>
        <w:t>;21</w:t>
      </w:r>
      <w:proofErr w:type="gramEnd"/>
      <w:r w:rsidRPr="00436736">
        <w:rPr>
          <w:rFonts w:ascii="Times New Roman" w:hAnsi="Times New Roman" w:cs="Times New Roman"/>
          <w:sz w:val="22"/>
          <w:szCs w:val="22"/>
          <w:shd w:val="clear" w:color="auto" w:fill="FFFFFF"/>
        </w:rPr>
        <w:t>(3):219-50.</w:t>
      </w:r>
    </w:p>
  </w:endnote>
  <w:endnote w:id="20">
    <w:p w:rsidR="00C64DE8" w:rsidRPr="00436736" w:rsidRDefault="00C64DE8">
      <w:pPr>
        <w:pStyle w:val="EndnoteText"/>
        <w:rPr>
          <w:rFonts w:ascii="Times New Roman" w:hAnsi="Times New Roman" w:cs="Times New Roman"/>
          <w:sz w:val="22"/>
          <w:szCs w:val="22"/>
        </w:rPr>
      </w:pPr>
      <w:r w:rsidRPr="00436736">
        <w:rPr>
          <w:rStyle w:val="EndnoteReference"/>
          <w:rFonts w:ascii="Times New Roman" w:hAnsi="Times New Roman" w:cs="Times New Roman"/>
          <w:sz w:val="22"/>
          <w:szCs w:val="22"/>
        </w:rPr>
        <w:endnoteRef/>
      </w:r>
      <w:r w:rsidRPr="00436736">
        <w:rPr>
          <w:rFonts w:ascii="Times New Roman" w:hAnsi="Times New Roman" w:cs="Times New Roman"/>
          <w:sz w:val="22"/>
          <w:szCs w:val="22"/>
        </w:rPr>
        <w:t xml:space="preserve"> </w:t>
      </w:r>
      <w:proofErr w:type="spellStart"/>
      <w:r w:rsidRPr="00436736">
        <w:rPr>
          <w:rFonts w:ascii="Times New Roman" w:hAnsi="Times New Roman" w:cs="Times New Roman"/>
          <w:sz w:val="22"/>
          <w:szCs w:val="22"/>
          <w:shd w:val="clear" w:color="auto" w:fill="FFFFFF"/>
        </w:rPr>
        <w:t>Blease</w:t>
      </w:r>
      <w:proofErr w:type="spellEnd"/>
      <w:r w:rsidRPr="00436736">
        <w:rPr>
          <w:rFonts w:ascii="Times New Roman" w:hAnsi="Times New Roman" w:cs="Times New Roman"/>
          <w:sz w:val="22"/>
          <w:szCs w:val="22"/>
          <w:shd w:val="clear" w:color="auto" w:fill="FFFFFF"/>
        </w:rPr>
        <w:t xml:space="preserve"> C. The principle of parity: the ‘placebo </w:t>
      </w:r>
      <w:proofErr w:type="spellStart"/>
      <w:r w:rsidRPr="00436736">
        <w:rPr>
          <w:rFonts w:ascii="Times New Roman" w:hAnsi="Times New Roman" w:cs="Times New Roman"/>
          <w:sz w:val="22"/>
          <w:szCs w:val="22"/>
          <w:shd w:val="clear" w:color="auto" w:fill="FFFFFF"/>
        </w:rPr>
        <w:t>effect’and</w:t>
      </w:r>
      <w:proofErr w:type="spellEnd"/>
      <w:r w:rsidRPr="00436736">
        <w:rPr>
          <w:rFonts w:ascii="Times New Roman" w:hAnsi="Times New Roman" w:cs="Times New Roman"/>
          <w:sz w:val="22"/>
          <w:szCs w:val="22"/>
          <w:shd w:val="clear" w:color="auto" w:fill="FFFFFF"/>
        </w:rPr>
        <w:t xml:space="preserve"> physician communication. </w:t>
      </w:r>
      <w:proofErr w:type="gramStart"/>
      <w:r w:rsidRPr="00436736">
        <w:rPr>
          <w:rFonts w:ascii="Times New Roman" w:hAnsi="Times New Roman" w:cs="Times New Roman"/>
          <w:sz w:val="22"/>
          <w:szCs w:val="22"/>
          <w:shd w:val="clear" w:color="auto" w:fill="FFFFFF"/>
        </w:rPr>
        <w:t>Journal of medical ethics.</w:t>
      </w:r>
      <w:proofErr w:type="gramEnd"/>
      <w:r w:rsidRPr="00436736">
        <w:rPr>
          <w:rFonts w:ascii="Times New Roman" w:hAnsi="Times New Roman" w:cs="Times New Roman"/>
          <w:sz w:val="22"/>
          <w:szCs w:val="22"/>
          <w:shd w:val="clear" w:color="auto" w:fill="FFFFFF"/>
        </w:rPr>
        <w:t xml:space="preserve"> 2012 Apr 1</w:t>
      </w:r>
      <w:proofErr w:type="gramStart"/>
      <w:r w:rsidRPr="00436736">
        <w:rPr>
          <w:rFonts w:ascii="Times New Roman" w:hAnsi="Times New Roman" w:cs="Times New Roman"/>
          <w:sz w:val="22"/>
          <w:szCs w:val="22"/>
          <w:shd w:val="clear" w:color="auto" w:fill="FFFFFF"/>
        </w:rPr>
        <w:t>;38</w:t>
      </w:r>
      <w:proofErr w:type="gramEnd"/>
      <w:r w:rsidRPr="00436736">
        <w:rPr>
          <w:rFonts w:ascii="Times New Roman" w:hAnsi="Times New Roman" w:cs="Times New Roman"/>
          <w:sz w:val="22"/>
          <w:szCs w:val="22"/>
          <w:shd w:val="clear" w:color="auto" w:fill="FFFFFF"/>
        </w:rPr>
        <w:t>(4):199-203.</w:t>
      </w:r>
    </w:p>
  </w:endnote>
  <w:endnote w:id="21">
    <w:p w:rsidR="00C64DE8" w:rsidRPr="00436736" w:rsidRDefault="00C64DE8">
      <w:pPr>
        <w:pStyle w:val="EndnoteText"/>
        <w:rPr>
          <w:rFonts w:ascii="Times New Roman" w:hAnsi="Times New Roman" w:cs="Times New Roman"/>
          <w:sz w:val="22"/>
          <w:szCs w:val="22"/>
        </w:rPr>
      </w:pPr>
      <w:r w:rsidRPr="00436736">
        <w:rPr>
          <w:rStyle w:val="EndnoteReference"/>
          <w:rFonts w:ascii="Times New Roman" w:hAnsi="Times New Roman" w:cs="Times New Roman"/>
          <w:sz w:val="22"/>
          <w:szCs w:val="22"/>
        </w:rPr>
        <w:endnoteRef/>
      </w:r>
      <w:r w:rsidRPr="00436736">
        <w:rPr>
          <w:rFonts w:ascii="Times New Roman" w:hAnsi="Times New Roman" w:cs="Times New Roman"/>
          <w:sz w:val="22"/>
          <w:szCs w:val="22"/>
        </w:rPr>
        <w:t xml:space="preserve"> </w:t>
      </w:r>
      <w:proofErr w:type="spellStart"/>
      <w:r w:rsidRPr="00436736">
        <w:rPr>
          <w:rFonts w:ascii="Times New Roman" w:hAnsi="Times New Roman" w:cs="Times New Roman"/>
          <w:sz w:val="22"/>
          <w:szCs w:val="22"/>
          <w:shd w:val="clear" w:color="auto" w:fill="FFFFFF"/>
        </w:rPr>
        <w:t>Annoni</w:t>
      </w:r>
      <w:proofErr w:type="spellEnd"/>
      <w:r w:rsidRPr="00436736">
        <w:rPr>
          <w:rFonts w:ascii="Times New Roman" w:hAnsi="Times New Roman" w:cs="Times New Roman"/>
          <w:sz w:val="22"/>
          <w:szCs w:val="22"/>
          <w:shd w:val="clear" w:color="auto" w:fill="FFFFFF"/>
        </w:rPr>
        <w:t xml:space="preserve"> M, Miller FG. Placebo Effects and the Ethics of Therapeutic Communication: A Pragmatic Perspective. </w:t>
      </w:r>
      <w:proofErr w:type="gramStart"/>
      <w:r w:rsidRPr="00436736">
        <w:rPr>
          <w:rFonts w:ascii="Times New Roman" w:hAnsi="Times New Roman" w:cs="Times New Roman"/>
          <w:sz w:val="22"/>
          <w:szCs w:val="22"/>
          <w:shd w:val="clear" w:color="auto" w:fill="FFFFFF"/>
        </w:rPr>
        <w:t>Kennedy Institute of Ethics Journal.</w:t>
      </w:r>
      <w:proofErr w:type="gramEnd"/>
      <w:r w:rsidRPr="00436736">
        <w:rPr>
          <w:rFonts w:ascii="Times New Roman" w:hAnsi="Times New Roman" w:cs="Times New Roman"/>
          <w:sz w:val="22"/>
          <w:szCs w:val="22"/>
          <w:shd w:val="clear" w:color="auto" w:fill="FFFFFF"/>
        </w:rPr>
        <w:t xml:space="preserve"> 2016</w:t>
      </w:r>
      <w:proofErr w:type="gramStart"/>
      <w:r w:rsidRPr="00436736">
        <w:rPr>
          <w:rFonts w:ascii="Times New Roman" w:hAnsi="Times New Roman" w:cs="Times New Roman"/>
          <w:sz w:val="22"/>
          <w:szCs w:val="22"/>
          <w:shd w:val="clear" w:color="auto" w:fill="FFFFFF"/>
        </w:rPr>
        <w:t>;26</w:t>
      </w:r>
      <w:proofErr w:type="gramEnd"/>
      <w:r w:rsidRPr="00436736">
        <w:rPr>
          <w:rFonts w:ascii="Times New Roman" w:hAnsi="Times New Roman" w:cs="Times New Roman"/>
          <w:sz w:val="22"/>
          <w:szCs w:val="22"/>
          <w:shd w:val="clear" w:color="auto" w:fill="FFFFFF"/>
        </w:rPr>
        <w:t>(1):79-103.</w:t>
      </w:r>
    </w:p>
  </w:endnote>
  <w:endnote w:id="22">
    <w:p w:rsidR="00C64DE8" w:rsidRPr="00436736" w:rsidRDefault="00C64DE8">
      <w:pPr>
        <w:pStyle w:val="EndnoteText"/>
        <w:rPr>
          <w:rFonts w:ascii="Times New Roman" w:hAnsi="Times New Roman" w:cs="Times New Roman"/>
          <w:sz w:val="22"/>
          <w:szCs w:val="22"/>
        </w:rPr>
      </w:pPr>
      <w:r w:rsidRPr="00436736">
        <w:rPr>
          <w:rStyle w:val="EndnoteReference"/>
          <w:rFonts w:ascii="Times New Roman" w:hAnsi="Times New Roman" w:cs="Times New Roman"/>
          <w:sz w:val="22"/>
          <w:szCs w:val="22"/>
        </w:rPr>
        <w:endnoteRef/>
      </w:r>
      <w:r w:rsidRPr="00436736">
        <w:rPr>
          <w:rFonts w:ascii="Times New Roman" w:hAnsi="Times New Roman" w:cs="Times New Roman"/>
          <w:sz w:val="22"/>
          <w:szCs w:val="22"/>
        </w:rPr>
        <w:t xml:space="preserve"> </w:t>
      </w:r>
      <w:proofErr w:type="spellStart"/>
      <w:r w:rsidRPr="00436736">
        <w:rPr>
          <w:rFonts w:ascii="Times New Roman" w:hAnsi="Times New Roman" w:cs="Times New Roman"/>
          <w:sz w:val="22"/>
          <w:szCs w:val="22"/>
          <w:shd w:val="clear" w:color="auto" w:fill="FFFFFF"/>
        </w:rPr>
        <w:t>Blease</w:t>
      </w:r>
      <w:proofErr w:type="spellEnd"/>
      <w:r w:rsidRPr="00436736">
        <w:rPr>
          <w:rFonts w:ascii="Times New Roman" w:hAnsi="Times New Roman" w:cs="Times New Roman"/>
          <w:sz w:val="22"/>
          <w:szCs w:val="22"/>
          <w:shd w:val="clear" w:color="auto" w:fill="FFFFFF"/>
        </w:rPr>
        <w:t xml:space="preserve"> C, </w:t>
      </w:r>
      <w:proofErr w:type="spellStart"/>
      <w:r w:rsidRPr="00436736">
        <w:rPr>
          <w:rFonts w:ascii="Times New Roman" w:hAnsi="Times New Roman" w:cs="Times New Roman"/>
          <w:sz w:val="22"/>
          <w:szCs w:val="22"/>
          <w:shd w:val="clear" w:color="auto" w:fill="FFFFFF"/>
        </w:rPr>
        <w:t>Colloca</w:t>
      </w:r>
      <w:proofErr w:type="spellEnd"/>
      <w:r w:rsidRPr="00436736">
        <w:rPr>
          <w:rFonts w:ascii="Times New Roman" w:hAnsi="Times New Roman" w:cs="Times New Roman"/>
          <w:sz w:val="22"/>
          <w:szCs w:val="22"/>
          <w:shd w:val="clear" w:color="auto" w:fill="FFFFFF"/>
        </w:rPr>
        <w:t xml:space="preserve"> L, Kaptchuk TJ. Are open</w:t>
      </w:r>
      <w:r w:rsidRPr="00436736">
        <w:rPr>
          <w:rFonts w:ascii="Cambria Math" w:hAnsi="Cambria Math" w:cs="Times New Roman"/>
          <w:sz w:val="22"/>
          <w:szCs w:val="22"/>
          <w:shd w:val="clear" w:color="auto" w:fill="FFFFFF"/>
        </w:rPr>
        <w:t>‐</w:t>
      </w:r>
      <w:r w:rsidRPr="00436736">
        <w:rPr>
          <w:rFonts w:ascii="Times New Roman" w:hAnsi="Times New Roman" w:cs="Times New Roman"/>
          <w:sz w:val="22"/>
          <w:szCs w:val="22"/>
          <w:shd w:val="clear" w:color="auto" w:fill="FFFFFF"/>
        </w:rPr>
        <w:t xml:space="preserve">Label Placebos Ethical? </w:t>
      </w:r>
      <w:proofErr w:type="gramStart"/>
      <w:r w:rsidRPr="00436736">
        <w:rPr>
          <w:rFonts w:ascii="Times New Roman" w:hAnsi="Times New Roman" w:cs="Times New Roman"/>
          <w:sz w:val="22"/>
          <w:szCs w:val="22"/>
          <w:shd w:val="clear" w:color="auto" w:fill="FFFFFF"/>
        </w:rPr>
        <w:t>Informed Consent and Ethical Equivocations.</w:t>
      </w:r>
      <w:proofErr w:type="gramEnd"/>
      <w:r w:rsidRPr="00436736">
        <w:rPr>
          <w:rFonts w:ascii="Times New Roman" w:hAnsi="Times New Roman" w:cs="Times New Roman"/>
          <w:sz w:val="22"/>
          <w:szCs w:val="22"/>
          <w:shd w:val="clear" w:color="auto" w:fill="FFFFFF"/>
        </w:rPr>
        <w:t xml:space="preserve"> </w:t>
      </w:r>
      <w:proofErr w:type="gramStart"/>
      <w:r w:rsidRPr="00436736">
        <w:rPr>
          <w:rFonts w:ascii="Times New Roman" w:hAnsi="Times New Roman" w:cs="Times New Roman"/>
          <w:sz w:val="22"/>
          <w:szCs w:val="22"/>
          <w:shd w:val="clear" w:color="auto" w:fill="FFFFFF"/>
        </w:rPr>
        <w:t>Bioethics.</w:t>
      </w:r>
      <w:proofErr w:type="gramEnd"/>
      <w:r w:rsidRPr="00436736">
        <w:rPr>
          <w:rFonts w:ascii="Times New Roman" w:hAnsi="Times New Roman" w:cs="Times New Roman"/>
          <w:sz w:val="22"/>
          <w:szCs w:val="22"/>
          <w:shd w:val="clear" w:color="auto" w:fill="FFFFFF"/>
        </w:rPr>
        <w:t xml:space="preserve"> </w:t>
      </w:r>
      <w:proofErr w:type="gramStart"/>
      <w:r w:rsidRPr="00436736">
        <w:rPr>
          <w:rFonts w:ascii="Times New Roman" w:hAnsi="Times New Roman" w:cs="Times New Roman"/>
          <w:sz w:val="22"/>
          <w:szCs w:val="22"/>
          <w:shd w:val="clear" w:color="auto" w:fill="FFFFFF"/>
        </w:rPr>
        <w:t>2016 Jan 1.</w:t>
      </w:r>
      <w:proofErr w:type="gramEnd"/>
    </w:p>
  </w:endnote>
  <w:endnote w:id="23">
    <w:p w:rsidR="00C64DE8" w:rsidRPr="00436736" w:rsidRDefault="00C64DE8" w:rsidP="00230030">
      <w:pPr>
        <w:pStyle w:val="EndnoteText"/>
        <w:rPr>
          <w:rFonts w:ascii="Times New Roman" w:hAnsi="Times New Roman" w:cs="Times New Roman"/>
          <w:sz w:val="22"/>
          <w:szCs w:val="22"/>
        </w:rPr>
      </w:pPr>
      <w:r w:rsidRPr="00436736">
        <w:rPr>
          <w:rStyle w:val="EndnoteReference"/>
          <w:rFonts w:ascii="Times New Roman" w:hAnsi="Times New Roman" w:cs="Times New Roman"/>
          <w:sz w:val="22"/>
          <w:szCs w:val="22"/>
        </w:rPr>
        <w:endnoteRef/>
      </w:r>
      <w:r w:rsidRPr="00436736">
        <w:rPr>
          <w:rFonts w:ascii="Times New Roman" w:hAnsi="Times New Roman" w:cs="Times New Roman"/>
          <w:sz w:val="22"/>
          <w:szCs w:val="22"/>
        </w:rPr>
        <w:t xml:space="preserve"> </w:t>
      </w:r>
      <w:proofErr w:type="gramStart"/>
      <w:r w:rsidRPr="00436736">
        <w:rPr>
          <w:rFonts w:ascii="Times New Roman" w:hAnsi="Times New Roman" w:cs="Times New Roman"/>
          <w:sz w:val="22"/>
          <w:szCs w:val="22"/>
          <w:shd w:val="clear" w:color="auto" w:fill="FFFFFF"/>
        </w:rPr>
        <w:t>White, P., Bishop, F. L., Prescott, P., Scott, C., Little, P., &amp; Lewith, G. (2012).</w:t>
      </w:r>
      <w:proofErr w:type="gramEnd"/>
      <w:r w:rsidRPr="00436736">
        <w:rPr>
          <w:rFonts w:ascii="Times New Roman" w:hAnsi="Times New Roman" w:cs="Times New Roman"/>
          <w:sz w:val="22"/>
          <w:szCs w:val="22"/>
          <w:shd w:val="clear" w:color="auto" w:fill="FFFFFF"/>
        </w:rPr>
        <w:t xml:space="preserve"> </w:t>
      </w:r>
      <w:proofErr w:type="gramStart"/>
      <w:r w:rsidRPr="00436736">
        <w:rPr>
          <w:rFonts w:ascii="Times New Roman" w:hAnsi="Times New Roman" w:cs="Times New Roman"/>
          <w:sz w:val="22"/>
          <w:szCs w:val="22"/>
          <w:shd w:val="clear" w:color="auto" w:fill="FFFFFF"/>
        </w:rPr>
        <w:t>Practice, practitioner, or placebo?</w:t>
      </w:r>
      <w:proofErr w:type="gramEnd"/>
      <w:r w:rsidRPr="00436736">
        <w:rPr>
          <w:rFonts w:ascii="Times New Roman" w:hAnsi="Times New Roman" w:cs="Times New Roman"/>
          <w:sz w:val="22"/>
          <w:szCs w:val="22"/>
          <w:shd w:val="clear" w:color="auto" w:fill="FFFFFF"/>
        </w:rPr>
        <w:t xml:space="preserve"> </w:t>
      </w:r>
      <w:proofErr w:type="gramStart"/>
      <w:r w:rsidRPr="00436736">
        <w:rPr>
          <w:rFonts w:ascii="Times New Roman" w:hAnsi="Times New Roman" w:cs="Times New Roman"/>
          <w:sz w:val="22"/>
          <w:szCs w:val="22"/>
          <w:shd w:val="clear" w:color="auto" w:fill="FFFFFF"/>
        </w:rPr>
        <w:t>A multifactorial, mixed-methods randomized controlled trial of acupuncture.</w:t>
      </w:r>
      <w:proofErr w:type="gramEnd"/>
      <w:r w:rsidRPr="00436736">
        <w:rPr>
          <w:rStyle w:val="apple-converted-space"/>
          <w:rFonts w:ascii="Times New Roman" w:hAnsi="Times New Roman" w:cs="Times New Roman"/>
          <w:sz w:val="22"/>
          <w:szCs w:val="22"/>
          <w:shd w:val="clear" w:color="auto" w:fill="FFFFFF"/>
        </w:rPr>
        <w:t> </w:t>
      </w:r>
      <w:r w:rsidRPr="00436736">
        <w:rPr>
          <w:rFonts w:ascii="Times New Roman" w:hAnsi="Times New Roman" w:cs="Times New Roman"/>
          <w:i/>
          <w:iCs/>
          <w:sz w:val="22"/>
          <w:szCs w:val="22"/>
          <w:shd w:val="clear" w:color="auto" w:fill="FFFFFF"/>
        </w:rPr>
        <w:t>Pain</w:t>
      </w:r>
      <w:r w:rsidRPr="00436736">
        <w:rPr>
          <w:rFonts w:ascii="Times New Roman" w:hAnsi="Times New Roman" w:cs="Times New Roman"/>
          <w:sz w:val="22"/>
          <w:szCs w:val="22"/>
          <w:shd w:val="clear" w:color="auto" w:fill="FFFFFF"/>
        </w:rPr>
        <w:t>,</w:t>
      </w:r>
      <w:r w:rsidRPr="00436736">
        <w:rPr>
          <w:rStyle w:val="apple-converted-space"/>
          <w:rFonts w:ascii="Times New Roman" w:hAnsi="Times New Roman" w:cs="Times New Roman"/>
          <w:sz w:val="22"/>
          <w:szCs w:val="22"/>
          <w:shd w:val="clear" w:color="auto" w:fill="FFFFFF"/>
        </w:rPr>
        <w:t> </w:t>
      </w:r>
      <w:r w:rsidRPr="00436736">
        <w:rPr>
          <w:rFonts w:ascii="Times New Roman" w:hAnsi="Times New Roman" w:cs="Times New Roman"/>
          <w:i/>
          <w:iCs/>
          <w:sz w:val="22"/>
          <w:szCs w:val="22"/>
          <w:shd w:val="clear" w:color="auto" w:fill="FFFFFF"/>
        </w:rPr>
        <w:t>153</w:t>
      </w:r>
      <w:r w:rsidRPr="00436736">
        <w:rPr>
          <w:rFonts w:ascii="Times New Roman" w:hAnsi="Times New Roman" w:cs="Times New Roman"/>
          <w:sz w:val="22"/>
          <w:szCs w:val="22"/>
          <w:shd w:val="clear" w:color="auto" w:fill="FFFFFF"/>
        </w:rPr>
        <w:t>(2), 455-462.</w:t>
      </w:r>
    </w:p>
  </w:endnote>
  <w:endnote w:id="24">
    <w:p w:rsidR="00C64DE8" w:rsidRPr="00436736" w:rsidRDefault="00C64DE8">
      <w:pPr>
        <w:pStyle w:val="EndnoteText"/>
        <w:rPr>
          <w:rFonts w:ascii="Times New Roman" w:hAnsi="Times New Roman" w:cs="Times New Roman"/>
          <w:sz w:val="22"/>
          <w:szCs w:val="22"/>
        </w:rPr>
      </w:pPr>
      <w:r w:rsidRPr="00436736">
        <w:rPr>
          <w:rStyle w:val="EndnoteReference"/>
          <w:rFonts w:ascii="Times New Roman" w:hAnsi="Times New Roman" w:cs="Times New Roman"/>
          <w:sz w:val="22"/>
          <w:szCs w:val="22"/>
        </w:rPr>
        <w:endnoteRef/>
      </w:r>
      <w:r w:rsidRPr="00436736">
        <w:rPr>
          <w:rFonts w:ascii="Times New Roman" w:hAnsi="Times New Roman" w:cs="Times New Roman"/>
          <w:sz w:val="22"/>
          <w:szCs w:val="22"/>
        </w:rPr>
        <w:t xml:space="preserve"> </w:t>
      </w:r>
      <w:proofErr w:type="gramStart"/>
      <w:r w:rsidRPr="00436736">
        <w:rPr>
          <w:rFonts w:ascii="Times New Roman" w:hAnsi="Times New Roman" w:cs="Times New Roman"/>
          <w:sz w:val="22"/>
          <w:szCs w:val="22"/>
        </w:rPr>
        <w:t>Bishop FL, Jacobson EE, Shaw J, Kaptchuk TJ.</w:t>
      </w:r>
      <w:proofErr w:type="gramEnd"/>
      <w:r w:rsidRPr="00436736">
        <w:rPr>
          <w:rFonts w:ascii="Times New Roman" w:hAnsi="Times New Roman" w:cs="Times New Roman"/>
          <w:sz w:val="22"/>
          <w:szCs w:val="22"/>
        </w:rPr>
        <w:t xml:space="preserve">  </w:t>
      </w:r>
      <w:proofErr w:type="gramStart"/>
      <w:r w:rsidRPr="00436736">
        <w:rPr>
          <w:rFonts w:ascii="Times New Roman" w:hAnsi="Times New Roman" w:cs="Times New Roman"/>
          <w:sz w:val="22"/>
          <w:szCs w:val="22"/>
        </w:rPr>
        <w:t>Participants’ experience of being debriefed to placebo allocation in a clinical trial.</w:t>
      </w:r>
      <w:proofErr w:type="gramEnd"/>
      <w:r w:rsidRPr="00436736">
        <w:rPr>
          <w:rFonts w:ascii="Times New Roman" w:hAnsi="Times New Roman" w:cs="Times New Roman"/>
          <w:sz w:val="22"/>
          <w:szCs w:val="22"/>
        </w:rPr>
        <w:t xml:space="preserve">  </w:t>
      </w:r>
      <w:r w:rsidRPr="00436736">
        <w:rPr>
          <w:rFonts w:ascii="Times New Roman" w:hAnsi="Times New Roman" w:cs="Times New Roman"/>
          <w:i/>
          <w:sz w:val="22"/>
          <w:szCs w:val="22"/>
        </w:rPr>
        <w:t>Quality Health Research</w:t>
      </w:r>
      <w:r w:rsidRPr="00436736">
        <w:rPr>
          <w:rFonts w:ascii="Times New Roman" w:hAnsi="Times New Roman" w:cs="Times New Roman"/>
          <w:sz w:val="22"/>
          <w:szCs w:val="22"/>
        </w:rPr>
        <w:t xml:space="preserve"> 2012; 22:1138-49</w:t>
      </w:r>
    </w:p>
  </w:endnote>
  <w:endnote w:id="25">
    <w:p w:rsidR="00C64DE8" w:rsidRPr="00436736" w:rsidRDefault="00C64DE8">
      <w:pPr>
        <w:pStyle w:val="EndnoteText"/>
        <w:rPr>
          <w:rFonts w:ascii="Times New Roman" w:hAnsi="Times New Roman" w:cs="Times New Roman"/>
          <w:sz w:val="22"/>
          <w:szCs w:val="22"/>
        </w:rPr>
      </w:pPr>
      <w:r w:rsidRPr="00436736">
        <w:rPr>
          <w:rStyle w:val="EndnoteReference"/>
          <w:rFonts w:ascii="Times New Roman" w:hAnsi="Times New Roman" w:cs="Times New Roman"/>
          <w:sz w:val="22"/>
          <w:szCs w:val="22"/>
        </w:rPr>
        <w:endnoteRef/>
      </w:r>
      <w:r w:rsidRPr="00436736">
        <w:rPr>
          <w:rFonts w:ascii="Times New Roman" w:hAnsi="Times New Roman" w:cs="Times New Roman"/>
          <w:sz w:val="22"/>
          <w:szCs w:val="22"/>
        </w:rPr>
        <w:t xml:space="preserve"> </w:t>
      </w:r>
      <w:r w:rsidRPr="00436736">
        <w:rPr>
          <w:rFonts w:ascii="Times New Roman" w:hAnsi="Times New Roman" w:cs="Times New Roman"/>
          <w:sz w:val="22"/>
          <w:szCs w:val="22"/>
          <w:shd w:val="clear" w:color="auto" w:fill="FFFFFF"/>
        </w:rPr>
        <w:t xml:space="preserve">Kaptchuk, T. J., Shaw, J., Kerr, C. E., </w:t>
      </w:r>
      <w:proofErr w:type="spellStart"/>
      <w:r w:rsidRPr="00436736">
        <w:rPr>
          <w:rFonts w:ascii="Times New Roman" w:hAnsi="Times New Roman" w:cs="Times New Roman"/>
          <w:sz w:val="22"/>
          <w:szCs w:val="22"/>
          <w:shd w:val="clear" w:color="auto" w:fill="FFFFFF"/>
        </w:rPr>
        <w:t>Conboy</w:t>
      </w:r>
      <w:proofErr w:type="spellEnd"/>
      <w:r w:rsidRPr="00436736">
        <w:rPr>
          <w:rFonts w:ascii="Times New Roman" w:hAnsi="Times New Roman" w:cs="Times New Roman"/>
          <w:sz w:val="22"/>
          <w:szCs w:val="22"/>
          <w:shd w:val="clear" w:color="auto" w:fill="FFFFFF"/>
        </w:rPr>
        <w:t xml:space="preserve">, L. A., Kelley, J. M., </w:t>
      </w:r>
      <w:proofErr w:type="spellStart"/>
      <w:r w:rsidRPr="00436736">
        <w:rPr>
          <w:rFonts w:ascii="Times New Roman" w:hAnsi="Times New Roman" w:cs="Times New Roman"/>
          <w:sz w:val="22"/>
          <w:szCs w:val="22"/>
          <w:shd w:val="clear" w:color="auto" w:fill="FFFFFF"/>
        </w:rPr>
        <w:t>Csordas</w:t>
      </w:r>
      <w:proofErr w:type="spellEnd"/>
      <w:r w:rsidRPr="00436736">
        <w:rPr>
          <w:rFonts w:ascii="Times New Roman" w:hAnsi="Times New Roman" w:cs="Times New Roman"/>
          <w:sz w:val="22"/>
          <w:szCs w:val="22"/>
          <w:shd w:val="clear" w:color="auto" w:fill="FFFFFF"/>
        </w:rPr>
        <w:t>, T. J., ... &amp; Jacobson, E. E. (2009). “Maybe I made up the whole thing”: placebos and patients’ experiences in a randomized controlled trial.</w:t>
      </w:r>
      <w:r w:rsidRPr="00436736">
        <w:rPr>
          <w:rStyle w:val="apple-converted-space"/>
          <w:rFonts w:ascii="Times New Roman" w:hAnsi="Times New Roman" w:cs="Times New Roman"/>
          <w:sz w:val="22"/>
          <w:szCs w:val="22"/>
          <w:shd w:val="clear" w:color="auto" w:fill="FFFFFF"/>
        </w:rPr>
        <w:t> </w:t>
      </w:r>
      <w:r w:rsidRPr="00436736">
        <w:rPr>
          <w:rFonts w:ascii="Times New Roman" w:hAnsi="Times New Roman" w:cs="Times New Roman"/>
          <w:i/>
          <w:iCs/>
          <w:sz w:val="22"/>
          <w:szCs w:val="22"/>
          <w:shd w:val="clear" w:color="auto" w:fill="FFFFFF"/>
        </w:rPr>
        <w:t>Culture, Medicine, and Psychiatry</w:t>
      </w:r>
      <w:r w:rsidRPr="00436736">
        <w:rPr>
          <w:rFonts w:ascii="Times New Roman" w:hAnsi="Times New Roman" w:cs="Times New Roman"/>
          <w:sz w:val="22"/>
          <w:szCs w:val="22"/>
          <w:shd w:val="clear" w:color="auto" w:fill="FFFFFF"/>
        </w:rPr>
        <w:t>,</w:t>
      </w:r>
      <w:r w:rsidRPr="00436736">
        <w:rPr>
          <w:rStyle w:val="apple-converted-space"/>
          <w:rFonts w:ascii="Times New Roman" w:hAnsi="Times New Roman" w:cs="Times New Roman"/>
          <w:sz w:val="22"/>
          <w:szCs w:val="22"/>
          <w:shd w:val="clear" w:color="auto" w:fill="FFFFFF"/>
        </w:rPr>
        <w:t> </w:t>
      </w:r>
      <w:r w:rsidRPr="00436736">
        <w:rPr>
          <w:rFonts w:ascii="Times New Roman" w:hAnsi="Times New Roman" w:cs="Times New Roman"/>
          <w:i/>
          <w:iCs/>
          <w:sz w:val="22"/>
          <w:szCs w:val="22"/>
          <w:shd w:val="clear" w:color="auto" w:fill="FFFFFF"/>
        </w:rPr>
        <w:t>33</w:t>
      </w:r>
      <w:r w:rsidRPr="00436736">
        <w:rPr>
          <w:rFonts w:ascii="Times New Roman" w:hAnsi="Times New Roman" w:cs="Times New Roman"/>
          <w:sz w:val="22"/>
          <w:szCs w:val="22"/>
          <w:shd w:val="clear" w:color="auto" w:fill="FFFFFF"/>
        </w:rPr>
        <w:t>(3), 382-411.</w:t>
      </w:r>
    </w:p>
  </w:endnote>
  <w:endnote w:id="26">
    <w:p w:rsidR="00C64DE8" w:rsidRPr="00436736" w:rsidRDefault="00C64DE8">
      <w:pPr>
        <w:pStyle w:val="EndnoteText"/>
        <w:rPr>
          <w:rFonts w:ascii="Times New Roman" w:hAnsi="Times New Roman" w:cs="Times New Roman"/>
          <w:sz w:val="22"/>
          <w:szCs w:val="22"/>
        </w:rPr>
      </w:pPr>
      <w:r w:rsidRPr="00436736">
        <w:rPr>
          <w:rStyle w:val="EndnoteReference"/>
          <w:rFonts w:ascii="Times New Roman" w:hAnsi="Times New Roman" w:cs="Times New Roman"/>
          <w:sz w:val="22"/>
          <w:szCs w:val="22"/>
        </w:rPr>
        <w:endnoteRef/>
      </w:r>
      <w:r w:rsidRPr="00436736">
        <w:rPr>
          <w:rFonts w:ascii="Times New Roman" w:hAnsi="Times New Roman" w:cs="Times New Roman"/>
          <w:sz w:val="22"/>
          <w:szCs w:val="22"/>
        </w:rPr>
        <w:t xml:space="preserve"> </w:t>
      </w:r>
      <w:r w:rsidRPr="00436736">
        <w:rPr>
          <w:rFonts w:ascii="Times New Roman" w:hAnsi="Times New Roman" w:cs="Times New Roman"/>
          <w:sz w:val="22"/>
          <w:szCs w:val="22"/>
          <w:shd w:val="clear" w:color="auto" w:fill="FFFFFF"/>
        </w:rPr>
        <w:t xml:space="preserve">Bishop FL, McGinn L, Graham CA, Biggs H, Denegri S, Lewith GT. Informing patients about placebo effects: a pilot study comparing standard and elaborated written information. European Journal for Person </w:t>
      </w:r>
      <w:proofErr w:type="spellStart"/>
      <w:r w:rsidRPr="00436736">
        <w:rPr>
          <w:rFonts w:ascii="Times New Roman" w:hAnsi="Times New Roman" w:cs="Times New Roman"/>
          <w:sz w:val="22"/>
          <w:szCs w:val="22"/>
          <w:shd w:val="clear" w:color="auto" w:fill="FFFFFF"/>
        </w:rPr>
        <w:t>Centered</w:t>
      </w:r>
      <w:proofErr w:type="spellEnd"/>
      <w:r w:rsidRPr="00436736">
        <w:rPr>
          <w:rFonts w:ascii="Times New Roman" w:hAnsi="Times New Roman" w:cs="Times New Roman"/>
          <w:sz w:val="22"/>
          <w:szCs w:val="22"/>
          <w:shd w:val="clear" w:color="auto" w:fill="FFFFFF"/>
        </w:rPr>
        <w:t xml:space="preserve"> Healthcare. </w:t>
      </w:r>
      <w:proofErr w:type="gramStart"/>
      <w:r w:rsidRPr="00436736">
        <w:rPr>
          <w:rFonts w:ascii="Times New Roman" w:hAnsi="Times New Roman" w:cs="Times New Roman"/>
          <w:sz w:val="22"/>
          <w:szCs w:val="22"/>
          <w:shd w:val="clear" w:color="auto" w:fill="FFFFFF"/>
        </w:rPr>
        <w:t>2015 Dec 8:1-9.</w:t>
      </w:r>
      <w:proofErr w:type="gramEnd"/>
    </w:p>
  </w:endnote>
  <w:endnote w:id="27">
    <w:p w:rsidR="00C64DE8" w:rsidRPr="00436736" w:rsidRDefault="00C64DE8">
      <w:pPr>
        <w:pStyle w:val="EndnoteText"/>
        <w:rPr>
          <w:rFonts w:ascii="Times New Roman" w:hAnsi="Times New Roman" w:cs="Times New Roman"/>
          <w:sz w:val="22"/>
          <w:szCs w:val="22"/>
        </w:rPr>
      </w:pPr>
      <w:r w:rsidRPr="00436736">
        <w:rPr>
          <w:rStyle w:val="EndnoteReference"/>
          <w:rFonts w:ascii="Times New Roman" w:hAnsi="Times New Roman" w:cs="Times New Roman"/>
          <w:sz w:val="22"/>
          <w:szCs w:val="22"/>
        </w:rPr>
        <w:endnoteRef/>
      </w:r>
      <w:r w:rsidRPr="00436736">
        <w:rPr>
          <w:rFonts w:ascii="Times New Roman" w:hAnsi="Times New Roman" w:cs="Times New Roman"/>
          <w:sz w:val="22"/>
          <w:szCs w:val="22"/>
        </w:rPr>
        <w:t xml:space="preserve"> </w:t>
      </w:r>
      <w:r w:rsidRPr="00436736">
        <w:rPr>
          <w:rFonts w:ascii="Times New Roman" w:hAnsi="Times New Roman" w:cs="Times New Roman"/>
          <w:sz w:val="22"/>
          <w:szCs w:val="22"/>
          <w:shd w:val="clear" w:color="auto" w:fill="FFFFFF"/>
        </w:rPr>
        <w:t xml:space="preserve">Di Blasi Z, Kaptchuk TJ, </w:t>
      </w:r>
      <w:proofErr w:type="spellStart"/>
      <w:r w:rsidRPr="00436736">
        <w:rPr>
          <w:rFonts w:ascii="Times New Roman" w:hAnsi="Times New Roman" w:cs="Times New Roman"/>
          <w:sz w:val="22"/>
          <w:szCs w:val="22"/>
          <w:shd w:val="clear" w:color="auto" w:fill="FFFFFF"/>
        </w:rPr>
        <w:t>Weinman</w:t>
      </w:r>
      <w:proofErr w:type="spellEnd"/>
      <w:r w:rsidRPr="00436736">
        <w:rPr>
          <w:rFonts w:ascii="Times New Roman" w:hAnsi="Times New Roman" w:cs="Times New Roman"/>
          <w:sz w:val="22"/>
          <w:szCs w:val="22"/>
          <w:shd w:val="clear" w:color="auto" w:fill="FFFFFF"/>
        </w:rPr>
        <w:t xml:space="preserve"> J, </w:t>
      </w:r>
      <w:proofErr w:type="spellStart"/>
      <w:r w:rsidRPr="00436736">
        <w:rPr>
          <w:rFonts w:ascii="Times New Roman" w:hAnsi="Times New Roman" w:cs="Times New Roman"/>
          <w:sz w:val="22"/>
          <w:szCs w:val="22"/>
          <w:shd w:val="clear" w:color="auto" w:fill="FFFFFF"/>
        </w:rPr>
        <w:t>Kleijnen</w:t>
      </w:r>
      <w:proofErr w:type="spellEnd"/>
      <w:r w:rsidRPr="00436736">
        <w:rPr>
          <w:rFonts w:ascii="Times New Roman" w:hAnsi="Times New Roman" w:cs="Times New Roman"/>
          <w:sz w:val="22"/>
          <w:szCs w:val="22"/>
          <w:shd w:val="clear" w:color="auto" w:fill="FFFFFF"/>
        </w:rPr>
        <w:t xml:space="preserve"> J. Informing participants of allocation to placebo at trial closure: postal survey. </w:t>
      </w:r>
      <w:proofErr w:type="spellStart"/>
      <w:r w:rsidRPr="00436736">
        <w:rPr>
          <w:rFonts w:ascii="Times New Roman" w:hAnsi="Times New Roman" w:cs="Times New Roman"/>
          <w:sz w:val="22"/>
          <w:szCs w:val="22"/>
          <w:shd w:val="clear" w:color="auto" w:fill="FFFFFF"/>
        </w:rPr>
        <w:t>Bmj</w:t>
      </w:r>
      <w:proofErr w:type="spellEnd"/>
      <w:r w:rsidRPr="00436736">
        <w:rPr>
          <w:rFonts w:ascii="Times New Roman" w:hAnsi="Times New Roman" w:cs="Times New Roman"/>
          <w:sz w:val="22"/>
          <w:szCs w:val="22"/>
          <w:shd w:val="clear" w:color="auto" w:fill="FFFFFF"/>
        </w:rPr>
        <w:t>. 2002 Dec 7</w:t>
      </w:r>
      <w:proofErr w:type="gramStart"/>
      <w:r w:rsidRPr="00436736">
        <w:rPr>
          <w:rFonts w:ascii="Times New Roman" w:hAnsi="Times New Roman" w:cs="Times New Roman"/>
          <w:sz w:val="22"/>
          <w:szCs w:val="22"/>
          <w:shd w:val="clear" w:color="auto" w:fill="FFFFFF"/>
        </w:rPr>
        <w:t>;325</w:t>
      </w:r>
      <w:proofErr w:type="gramEnd"/>
      <w:r w:rsidRPr="00436736">
        <w:rPr>
          <w:rFonts w:ascii="Times New Roman" w:hAnsi="Times New Roman" w:cs="Times New Roman"/>
          <w:sz w:val="22"/>
          <w:szCs w:val="22"/>
          <w:shd w:val="clear" w:color="auto" w:fill="FFFFFF"/>
        </w:rPr>
        <w:t>(7376):1329.</w:t>
      </w:r>
    </w:p>
  </w:endnote>
  <w:endnote w:id="28">
    <w:p w:rsidR="00C64DE8" w:rsidRPr="00436736" w:rsidRDefault="00C64DE8" w:rsidP="002A2254">
      <w:pPr>
        <w:pStyle w:val="EndnoteText"/>
        <w:rPr>
          <w:rFonts w:ascii="Times New Roman" w:hAnsi="Times New Roman" w:cs="Times New Roman"/>
          <w:sz w:val="22"/>
          <w:szCs w:val="22"/>
        </w:rPr>
      </w:pPr>
      <w:r w:rsidRPr="00436736">
        <w:rPr>
          <w:rStyle w:val="EndnoteReference"/>
        </w:rPr>
        <w:endnoteRef/>
      </w:r>
      <w:r w:rsidRPr="00436736">
        <w:t xml:space="preserve"> </w:t>
      </w:r>
      <w:proofErr w:type="spellStart"/>
      <w:r w:rsidRPr="00436736">
        <w:rPr>
          <w:rFonts w:ascii="Times New Roman" w:hAnsi="Times New Roman" w:cs="Times New Roman"/>
          <w:sz w:val="22"/>
          <w:szCs w:val="22"/>
          <w:shd w:val="clear" w:color="auto" w:fill="FFFFFF"/>
        </w:rPr>
        <w:t>Golomb</w:t>
      </w:r>
      <w:proofErr w:type="spellEnd"/>
      <w:r w:rsidRPr="00436736">
        <w:rPr>
          <w:rFonts w:ascii="Times New Roman" w:hAnsi="Times New Roman" w:cs="Times New Roman"/>
          <w:sz w:val="22"/>
          <w:szCs w:val="22"/>
          <w:shd w:val="clear" w:color="auto" w:fill="FFFFFF"/>
        </w:rPr>
        <w:t xml:space="preserve"> BA, Erickson LC, </w:t>
      </w:r>
      <w:proofErr w:type="spellStart"/>
      <w:r w:rsidRPr="00436736">
        <w:rPr>
          <w:rFonts w:ascii="Times New Roman" w:hAnsi="Times New Roman" w:cs="Times New Roman"/>
          <w:sz w:val="22"/>
          <w:szCs w:val="22"/>
          <w:shd w:val="clear" w:color="auto" w:fill="FFFFFF"/>
        </w:rPr>
        <w:t>Koperski</w:t>
      </w:r>
      <w:proofErr w:type="spellEnd"/>
      <w:r w:rsidRPr="00436736">
        <w:rPr>
          <w:rFonts w:ascii="Times New Roman" w:hAnsi="Times New Roman" w:cs="Times New Roman"/>
          <w:sz w:val="22"/>
          <w:szCs w:val="22"/>
          <w:shd w:val="clear" w:color="auto" w:fill="FFFFFF"/>
        </w:rPr>
        <w:t xml:space="preserve"> S, Sack D, </w:t>
      </w:r>
      <w:proofErr w:type="spellStart"/>
      <w:r w:rsidRPr="00436736">
        <w:rPr>
          <w:rFonts w:ascii="Times New Roman" w:hAnsi="Times New Roman" w:cs="Times New Roman"/>
          <w:sz w:val="22"/>
          <w:szCs w:val="22"/>
          <w:shd w:val="clear" w:color="auto" w:fill="FFFFFF"/>
        </w:rPr>
        <w:t>Enkin</w:t>
      </w:r>
      <w:proofErr w:type="spellEnd"/>
      <w:r w:rsidRPr="00436736">
        <w:rPr>
          <w:rFonts w:ascii="Times New Roman" w:hAnsi="Times New Roman" w:cs="Times New Roman"/>
          <w:sz w:val="22"/>
          <w:szCs w:val="22"/>
          <w:shd w:val="clear" w:color="auto" w:fill="FFFFFF"/>
        </w:rPr>
        <w:t xml:space="preserve"> M, Howick J. What's in placebos: who knows? </w:t>
      </w:r>
      <w:proofErr w:type="gramStart"/>
      <w:r w:rsidRPr="00436736">
        <w:rPr>
          <w:rFonts w:ascii="Times New Roman" w:hAnsi="Times New Roman" w:cs="Times New Roman"/>
          <w:sz w:val="22"/>
          <w:szCs w:val="22"/>
          <w:shd w:val="clear" w:color="auto" w:fill="FFFFFF"/>
        </w:rPr>
        <w:t>Analysis of randomized, controlled trials.</w:t>
      </w:r>
      <w:proofErr w:type="gramEnd"/>
      <w:r w:rsidRPr="00436736">
        <w:rPr>
          <w:rFonts w:ascii="Times New Roman" w:hAnsi="Times New Roman" w:cs="Times New Roman"/>
          <w:sz w:val="22"/>
          <w:szCs w:val="22"/>
          <w:shd w:val="clear" w:color="auto" w:fill="FFFFFF"/>
        </w:rPr>
        <w:t xml:space="preserve"> </w:t>
      </w:r>
      <w:proofErr w:type="gramStart"/>
      <w:r w:rsidRPr="00436736">
        <w:rPr>
          <w:rFonts w:ascii="Times New Roman" w:hAnsi="Times New Roman" w:cs="Times New Roman"/>
          <w:sz w:val="22"/>
          <w:szCs w:val="22"/>
          <w:shd w:val="clear" w:color="auto" w:fill="FFFFFF"/>
        </w:rPr>
        <w:t>Annals of internal medicine.</w:t>
      </w:r>
      <w:proofErr w:type="gramEnd"/>
      <w:r w:rsidRPr="00436736">
        <w:rPr>
          <w:rFonts w:ascii="Times New Roman" w:hAnsi="Times New Roman" w:cs="Times New Roman"/>
          <w:sz w:val="22"/>
          <w:szCs w:val="22"/>
          <w:shd w:val="clear" w:color="auto" w:fill="FFFFFF"/>
        </w:rPr>
        <w:t xml:space="preserve"> 2010 Oct 19</w:t>
      </w:r>
      <w:proofErr w:type="gramStart"/>
      <w:r w:rsidRPr="00436736">
        <w:rPr>
          <w:rFonts w:ascii="Times New Roman" w:hAnsi="Times New Roman" w:cs="Times New Roman"/>
          <w:sz w:val="22"/>
          <w:szCs w:val="22"/>
          <w:shd w:val="clear" w:color="auto" w:fill="FFFFFF"/>
        </w:rPr>
        <w:t>;153</w:t>
      </w:r>
      <w:proofErr w:type="gramEnd"/>
      <w:r w:rsidRPr="00436736">
        <w:rPr>
          <w:rFonts w:ascii="Times New Roman" w:hAnsi="Times New Roman" w:cs="Times New Roman"/>
          <w:sz w:val="22"/>
          <w:szCs w:val="22"/>
          <w:shd w:val="clear" w:color="auto" w:fill="FFFFFF"/>
        </w:rPr>
        <w:t>(8):532-5.</w:t>
      </w:r>
    </w:p>
  </w:endnote>
  <w:endnote w:id="29">
    <w:p w:rsidR="00C64DE8" w:rsidRPr="00551AB1" w:rsidRDefault="00C64DE8">
      <w:pPr>
        <w:pStyle w:val="EndnoteText"/>
        <w:rPr>
          <w:rFonts w:ascii="Times New Roman" w:hAnsi="Times New Roman" w:cs="Times New Roman"/>
          <w:color w:val="FF0000"/>
          <w:sz w:val="22"/>
          <w:szCs w:val="22"/>
        </w:rPr>
      </w:pPr>
      <w:r w:rsidRPr="00551AB1">
        <w:rPr>
          <w:rStyle w:val="EndnoteReference"/>
          <w:rFonts w:ascii="Times New Roman" w:hAnsi="Times New Roman" w:cs="Times New Roman"/>
          <w:color w:val="FF0000"/>
          <w:sz w:val="22"/>
          <w:szCs w:val="22"/>
        </w:rPr>
        <w:endnoteRef/>
      </w:r>
      <w:r w:rsidRPr="00551AB1">
        <w:rPr>
          <w:rFonts w:ascii="Times New Roman" w:hAnsi="Times New Roman" w:cs="Times New Roman"/>
          <w:color w:val="FF0000"/>
          <w:sz w:val="22"/>
          <w:szCs w:val="22"/>
        </w:rPr>
        <w:t xml:space="preserve"> EG REF:  </w:t>
      </w:r>
      <w:r w:rsidRPr="00551AB1">
        <w:rPr>
          <w:rFonts w:ascii="Times New Roman" w:hAnsi="Times New Roman" w:cs="Times New Roman"/>
          <w:bCs/>
          <w:color w:val="FF0000"/>
          <w:sz w:val="22"/>
          <w:szCs w:val="22"/>
        </w:rPr>
        <w:t>Bishop</w:t>
      </w:r>
      <w:r w:rsidRPr="00551AB1">
        <w:rPr>
          <w:rFonts w:ascii="Times New Roman" w:hAnsi="Times New Roman" w:cs="Times New Roman"/>
          <w:color w:val="FF0000"/>
          <w:sz w:val="22"/>
          <w:szCs w:val="22"/>
        </w:rPr>
        <w:t xml:space="preserve"> FL, McGinn L, Graham CA, Biggs H, Denegri S, Lewith GT.  (</w:t>
      </w:r>
      <w:proofErr w:type="gramStart"/>
      <w:r w:rsidRPr="00551AB1">
        <w:rPr>
          <w:rFonts w:ascii="Times New Roman" w:hAnsi="Times New Roman" w:cs="Times New Roman"/>
          <w:color w:val="FF0000"/>
          <w:sz w:val="22"/>
          <w:szCs w:val="22"/>
        </w:rPr>
        <w:t>in</w:t>
      </w:r>
      <w:proofErr w:type="gramEnd"/>
      <w:r w:rsidRPr="00551AB1">
        <w:rPr>
          <w:rFonts w:ascii="Times New Roman" w:hAnsi="Times New Roman" w:cs="Times New Roman"/>
          <w:color w:val="FF0000"/>
          <w:sz w:val="22"/>
          <w:szCs w:val="22"/>
        </w:rPr>
        <w:t xml:space="preserve"> press.)  </w:t>
      </w:r>
      <w:proofErr w:type="gramStart"/>
      <w:r w:rsidRPr="00551AB1">
        <w:rPr>
          <w:rFonts w:ascii="Times New Roman" w:hAnsi="Times New Roman" w:cs="Times New Roman"/>
          <w:color w:val="FF0000"/>
          <w:sz w:val="22"/>
          <w:szCs w:val="22"/>
        </w:rPr>
        <w:t>Informing patients about placebo effects:  a pilot study comparing standard and elaborated written information.</w:t>
      </w:r>
      <w:proofErr w:type="gramEnd"/>
      <w:r w:rsidRPr="00551AB1">
        <w:rPr>
          <w:rFonts w:ascii="Times New Roman" w:hAnsi="Times New Roman" w:cs="Times New Roman"/>
          <w:color w:val="FF0000"/>
          <w:sz w:val="22"/>
          <w:szCs w:val="22"/>
        </w:rPr>
        <w:t xml:space="preserve">  European Journal for Person </w:t>
      </w:r>
      <w:proofErr w:type="spellStart"/>
      <w:r w:rsidRPr="00551AB1">
        <w:rPr>
          <w:rFonts w:ascii="Times New Roman" w:hAnsi="Times New Roman" w:cs="Times New Roman"/>
          <w:color w:val="FF0000"/>
          <w:sz w:val="22"/>
          <w:szCs w:val="22"/>
        </w:rPr>
        <w:t>Centered</w:t>
      </w:r>
      <w:proofErr w:type="spellEnd"/>
      <w:r w:rsidRPr="00551AB1">
        <w:rPr>
          <w:rFonts w:ascii="Times New Roman" w:hAnsi="Times New Roman" w:cs="Times New Roman"/>
          <w:color w:val="FF0000"/>
          <w:sz w:val="22"/>
          <w:szCs w:val="22"/>
        </w:rPr>
        <w:t xml:space="preserve"> Healthcare.</w:t>
      </w:r>
    </w:p>
  </w:endnote>
  <w:endnote w:id="30">
    <w:p w:rsidR="00C64DE8" w:rsidRDefault="00C64DE8" w:rsidP="00E268DE">
      <w:pPr>
        <w:pStyle w:val="EndnoteText"/>
      </w:pPr>
      <w:r w:rsidRPr="00551AB1">
        <w:rPr>
          <w:rStyle w:val="EndnoteReference"/>
          <w:rFonts w:ascii="Times New Roman" w:hAnsi="Times New Roman" w:cs="Times New Roman"/>
          <w:color w:val="FF0000"/>
          <w:sz w:val="22"/>
          <w:szCs w:val="22"/>
        </w:rPr>
        <w:endnoteRef/>
      </w:r>
      <w:r w:rsidRPr="00551AB1">
        <w:rPr>
          <w:rFonts w:ascii="Times New Roman" w:hAnsi="Times New Roman" w:cs="Times New Roman"/>
          <w:color w:val="FF0000"/>
          <w:sz w:val="22"/>
          <w:szCs w:val="22"/>
        </w:rPr>
        <w:t xml:space="preserve"> Greville-Harris M, Bostock J, Din A, Graham CA, Lewith G, Liossi C, O’Riordan T, White P, Yardley L, </w:t>
      </w:r>
      <w:r w:rsidRPr="00551AB1">
        <w:rPr>
          <w:rFonts w:ascii="Times New Roman" w:hAnsi="Times New Roman" w:cs="Times New Roman"/>
          <w:bCs/>
          <w:color w:val="FF0000"/>
          <w:sz w:val="22"/>
          <w:szCs w:val="22"/>
        </w:rPr>
        <w:t>Bishop</w:t>
      </w:r>
      <w:r w:rsidRPr="00551AB1">
        <w:rPr>
          <w:rFonts w:ascii="Times New Roman" w:hAnsi="Times New Roman" w:cs="Times New Roman"/>
          <w:color w:val="FF0000"/>
          <w:sz w:val="22"/>
          <w:szCs w:val="22"/>
        </w:rPr>
        <w:t xml:space="preserve"> FL. (2016) Informing patients about placebo effects: using evidence, theory, and qualitative methods to develop a new website. JMIR Research Protocols, 5(2), e106. DOI: 10.2196/resprot.5627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33142"/>
      <w:docPartObj>
        <w:docPartGallery w:val="Page Numbers (Bottom of Page)"/>
        <w:docPartUnique/>
      </w:docPartObj>
    </w:sdtPr>
    <w:sdtEndPr/>
    <w:sdtContent>
      <w:p w:rsidR="00C64DE8" w:rsidRDefault="001A22D3">
        <w:pPr>
          <w:pStyle w:val="Footer"/>
          <w:jc w:val="right"/>
        </w:pPr>
        <w:r>
          <w:fldChar w:fldCharType="begin"/>
        </w:r>
        <w:r>
          <w:instrText xml:space="preserve"> PAGE   \* MERGEFORMAT </w:instrText>
        </w:r>
        <w:r>
          <w:fldChar w:fldCharType="separate"/>
        </w:r>
        <w:r w:rsidR="00B17345">
          <w:rPr>
            <w:noProof/>
          </w:rPr>
          <w:t>1</w:t>
        </w:r>
        <w:r>
          <w:rPr>
            <w:noProof/>
          </w:rPr>
          <w:fldChar w:fldCharType="end"/>
        </w:r>
      </w:p>
    </w:sdtContent>
  </w:sdt>
  <w:p w:rsidR="00C64DE8" w:rsidRDefault="00C64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5F" w:rsidRDefault="00E9755F" w:rsidP="00A013DD">
      <w:pPr>
        <w:spacing w:after="0" w:line="240" w:lineRule="auto"/>
      </w:pPr>
      <w:r>
        <w:separator/>
      </w:r>
    </w:p>
  </w:footnote>
  <w:footnote w:type="continuationSeparator" w:id="0">
    <w:p w:rsidR="00E9755F" w:rsidRDefault="00E9755F" w:rsidP="00A01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91C"/>
    <w:multiLevelType w:val="hybridMultilevel"/>
    <w:tmpl w:val="143216BE"/>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63094F"/>
    <w:multiLevelType w:val="hybridMultilevel"/>
    <w:tmpl w:val="9A4C06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6151F8"/>
    <w:multiLevelType w:val="hybridMultilevel"/>
    <w:tmpl w:val="DFE01B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EB4F7A"/>
    <w:multiLevelType w:val="hybridMultilevel"/>
    <w:tmpl w:val="046624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994BC9"/>
    <w:multiLevelType w:val="hybridMultilevel"/>
    <w:tmpl w:val="4E9C4E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D65D13"/>
    <w:multiLevelType w:val="hybridMultilevel"/>
    <w:tmpl w:val="E8966B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B2632C"/>
    <w:multiLevelType w:val="hybridMultilevel"/>
    <w:tmpl w:val="4106ED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22"/>
    <w:rsid w:val="0000251B"/>
    <w:rsid w:val="00003365"/>
    <w:rsid w:val="00005266"/>
    <w:rsid w:val="00013CCD"/>
    <w:rsid w:val="00017CF5"/>
    <w:rsid w:val="00022683"/>
    <w:rsid w:val="00026874"/>
    <w:rsid w:val="00043E1A"/>
    <w:rsid w:val="000448BE"/>
    <w:rsid w:val="00045579"/>
    <w:rsid w:val="0005659B"/>
    <w:rsid w:val="00057361"/>
    <w:rsid w:val="000612D4"/>
    <w:rsid w:val="000670D2"/>
    <w:rsid w:val="0007278C"/>
    <w:rsid w:val="00072E87"/>
    <w:rsid w:val="0009395F"/>
    <w:rsid w:val="0009511A"/>
    <w:rsid w:val="00095696"/>
    <w:rsid w:val="00096ACC"/>
    <w:rsid w:val="000A012C"/>
    <w:rsid w:val="000A06C6"/>
    <w:rsid w:val="000A175B"/>
    <w:rsid w:val="000A69AF"/>
    <w:rsid w:val="000B00D5"/>
    <w:rsid w:val="000B372D"/>
    <w:rsid w:val="000B5E52"/>
    <w:rsid w:val="000C49AC"/>
    <w:rsid w:val="000D766A"/>
    <w:rsid w:val="000E12D9"/>
    <w:rsid w:val="000E39F8"/>
    <w:rsid w:val="000E3A1D"/>
    <w:rsid w:val="000E4D4A"/>
    <w:rsid w:val="000F77BA"/>
    <w:rsid w:val="000F7EF7"/>
    <w:rsid w:val="00103078"/>
    <w:rsid w:val="00105F56"/>
    <w:rsid w:val="00105F97"/>
    <w:rsid w:val="00122F72"/>
    <w:rsid w:val="00123E55"/>
    <w:rsid w:val="00127E40"/>
    <w:rsid w:val="00136A3B"/>
    <w:rsid w:val="001378CB"/>
    <w:rsid w:val="00140FFD"/>
    <w:rsid w:val="0014589D"/>
    <w:rsid w:val="00145917"/>
    <w:rsid w:val="00150D04"/>
    <w:rsid w:val="00153278"/>
    <w:rsid w:val="001550EF"/>
    <w:rsid w:val="001641A7"/>
    <w:rsid w:val="00164E0E"/>
    <w:rsid w:val="0017049A"/>
    <w:rsid w:val="00170A2D"/>
    <w:rsid w:val="00172816"/>
    <w:rsid w:val="00176F59"/>
    <w:rsid w:val="001779B8"/>
    <w:rsid w:val="00181324"/>
    <w:rsid w:val="00194F53"/>
    <w:rsid w:val="001A1917"/>
    <w:rsid w:val="001A2210"/>
    <w:rsid w:val="001A22D3"/>
    <w:rsid w:val="001A7A0A"/>
    <w:rsid w:val="001C29AA"/>
    <w:rsid w:val="001C4280"/>
    <w:rsid w:val="001C57B5"/>
    <w:rsid w:val="001D3744"/>
    <w:rsid w:val="001D4F62"/>
    <w:rsid w:val="001D7B90"/>
    <w:rsid w:val="001E0680"/>
    <w:rsid w:val="001E705C"/>
    <w:rsid w:val="001F4AC7"/>
    <w:rsid w:val="001F4CC9"/>
    <w:rsid w:val="001F690F"/>
    <w:rsid w:val="00201AAF"/>
    <w:rsid w:val="002049FC"/>
    <w:rsid w:val="002057FE"/>
    <w:rsid w:val="00207988"/>
    <w:rsid w:val="00216AB3"/>
    <w:rsid w:val="00222619"/>
    <w:rsid w:val="00224FD9"/>
    <w:rsid w:val="00230030"/>
    <w:rsid w:val="00234761"/>
    <w:rsid w:val="0023584F"/>
    <w:rsid w:val="00240458"/>
    <w:rsid w:val="002409F1"/>
    <w:rsid w:val="002425CF"/>
    <w:rsid w:val="00243D47"/>
    <w:rsid w:val="00244852"/>
    <w:rsid w:val="00244919"/>
    <w:rsid w:val="00252A56"/>
    <w:rsid w:val="0025532E"/>
    <w:rsid w:val="00257505"/>
    <w:rsid w:val="00257F3D"/>
    <w:rsid w:val="00264343"/>
    <w:rsid w:val="00264EDE"/>
    <w:rsid w:val="00270290"/>
    <w:rsid w:val="00272991"/>
    <w:rsid w:val="00282FBF"/>
    <w:rsid w:val="00287918"/>
    <w:rsid w:val="002932D3"/>
    <w:rsid w:val="00293F91"/>
    <w:rsid w:val="0029552B"/>
    <w:rsid w:val="0029744F"/>
    <w:rsid w:val="002A2254"/>
    <w:rsid w:val="002A66FE"/>
    <w:rsid w:val="002B3581"/>
    <w:rsid w:val="002B7BC2"/>
    <w:rsid w:val="002C02A8"/>
    <w:rsid w:val="002C6861"/>
    <w:rsid w:val="002D64B1"/>
    <w:rsid w:val="002E30EA"/>
    <w:rsid w:val="002E627E"/>
    <w:rsid w:val="002E6339"/>
    <w:rsid w:val="002E641E"/>
    <w:rsid w:val="002E657F"/>
    <w:rsid w:val="002E7A7F"/>
    <w:rsid w:val="002E7A9D"/>
    <w:rsid w:val="002F6E24"/>
    <w:rsid w:val="002F7CBA"/>
    <w:rsid w:val="00302AED"/>
    <w:rsid w:val="003046BD"/>
    <w:rsid w:val="00305D92"/>
    <w:rsid w:val="00305E67"/>
    <w:rsid w:val="00310347"/>
    <w:rsid w:val="003164BC"/>
    <w:rsid w:val="003220BC"/>
    <w:rsid w:val="0032267F"/>
    <w:rsid w:val="00323541"/>
    <w:rsid w:val="00324F77"/>
    <w:rsid w:val="00330BBF"/>
    <w:rsid w:val="003338B7"/>
    <w:rsid w:val="00340E38"/>
    <w:rsid w:val="00343E20"/>
    <w:rsid w:val="00343E6E"/>
    <w:rsid w:val="00346691"/>
    <w:rsid w:val="0035485A"/>
    <w:rsid w:val="00354BFD"/>
    <w:rsid w:val="00361187"/>
    <w:rsid w:val="003745DE"/>
    <w:rsid w:val="00374CA0"/>
    <w:rsid w:val="00381288"/>
    <w:rsid w:val="0038360C"/>
    <w:rsid w:val="00385BED"/>
    <w:rsid w:val="00387298"/>
    <w:rsid w:val="003906F7"/>
    <w:rsid w:val="00397568"/>
    <w:rsid w:val="003A1FF9"/>
    <w:rsid w:val="003A39D3"/>
    <w:rsid w:val="003A5842"/>
    <w:rsid w:val="003C1FA9"/>
    <w:rsid w:val="003C2BE1"/>
    <w:rsid w:val="003C3DCC"/>
    <w:rsid w:val="003C549D"/>
    <w:rsid w:val="003D0A3A"/>
    <w:rsid w:val="003D13C3"/>
    <w:rsid w:val="003D1A6B"/>
    <w:rsid w:val="003D31A4"/>
    <w:rsid w:val="003D348D"/>
    <w:rsid w:val="003D6A9C"/>
    <w:rsid w:val="003E02A2"/>
    <w:rsid w:val="003E14B2"/>
    <w:rsid w:val="003E4DB1"/>
    <w:rsid w:val="003F3485"/>
    <w:rsid w:val="003F5F7B"/>
    <w:rsid w:val="003F7A9D"/>
    <w:rsid w:val="00400AC4"/>
    <w:rsid w:val="0040115E"/>
    <w:rsid w:val="0040176D"/>
    <w:rsid w:val="00402BAF"/>
    <w:rsid w:val="00405170"/>
    <w:rsid w:val="00424C5A"/>
    <w:rsid w:val="00431742"/>
    <w:rsid w:val="00435555"/>
    <w:rsid w:val="00436736"/>
    <w:rsid w:val="00443D52"/>
    <w:rsid w:val="00444195"/>
    <w:rsid w:val="004442B2"/>
    <w:rsid w:val="00444477"/>
    <w:rsid w:val="00446EE8"/>
    <w:rsid w:val="00467969"/>
    <w:rsid w:val="004726AA"/>
    <w:rsid w:val="00473058"/>
    <w:rsid w:val="00474D64"/>
    <w:rsid w:val="004811C2"/>
    <w:rsid w:val="004900F8"/>
    <w:rsid w:val="004A01ED"/>
    <w:rsid w:val="004A141E"/>
    <w:rsid w:val="004A4D6D"/>
    <w:rsid w:val="004A5D9D"/>
    <w:rsid w:val="004A705E"/>
    <w:rsid w:val="004A7A66"/>
    <w:rsid w:val="004A7B54"/>
    <w:rsid w:val="004B000B"/>
    <w:rsid w:val="004B3C40"/>
    <w:rsid w:val="004B7D5A"/>
    <w:rsid w:val="004C0947"/>
    <w:rsid w:val="004C29DE"/>
    <w:rsid w:val="004C2A66"/>
    <w:rsid w:val="004C5C0B"/>
    <w:rsid w:val="004C667C"/>
    <w:rsid w:val="004C793F"/>
    <w:rsid w:val="004D235E"/>
    <w:rsid w:val="004D5458"/>
    <w:rsid w:val="004D79A8"/>
    <w:rsid w:val="004E4035"/>
    <w:rsid w:val="004F3BC7"/>
    <w:rsid w:val="004F4AD8"/>
    <w:rsid w:val="0050392A"/>
    <w:rsid w:val="005107C9"/>
    <w:rsid w:val="00512634"/>
    <w:rsid w:val="0052261A"/>
    <w:rsid w:val="00532DCD"/>
    <w:rsid w:val="005427F7"/>
    <w:rsid w:val="005438D1"/>
    <w:rsid w:val="005460CC"/>
    <w:rsid w:val="00551AB1"/>
    <w:rsid w:val="00552FF5"/>
    <w:rsid w:val="005554FF"/>
    <w:rsid w:val="00555987"/>
    <w:rsid w:val="00555FC1"/>
    <w:rsid w:val="00564870"/>
    <w:rsid w:val="00566420"/>
    <w:rsid w:val="00566ED9"/>
    <w:rsid w:val="005711C8"/>
    <w:rsid w:val="005730B2"/>
    <w:rsid w:val="005749AC"/>
    <w:rsid w:val="00575280"/>
    <w:rsid w:val="0057656D"/>
    <w:rsid w:val="0057719E"/>
    <w:rsid w:val="0057721A"/>
    <w:rsid w:val="00581A93"/>
    <w:rsid w:val="00592629"/>
    <w:rsid w:val="00596DB2"/>
    <w:rsid w:val="005A2837"/>
    <w:rsid w:val="005B5259"/>
    <w:rsid w:val="005B675A"/>
    <w:rsid w:val="005C032A"/>
    <w:rsid w:val="005C303C"/>
    <w:rsid w:val="005D0439"/>
    <w:rsid w:val="005D270F"/>
    <w:rsid w:val="005E78B2"/>
    <w:rsid w:val="005E79C8"/>
    <w:rsid w:val="005F09F1"/>
    <w:rsid w:val="005F0B35"/>
    <w:rsid w:val="005F1755"/>
    <w:rsid w:val="00602337"/>
    <w:rsid w:val="00611EA5"/>
    <w:rsid w:val="00617A68"/>
    <w:rsid w:val="00622E16"/>
    <w:rsid w:val="00625974"/>
    <w:rsid w:val="00632877"/>
    <w:rsid w:val="006375CA"/>
    <w:rsid w:val="00642BA3"/>
    <w:rsid w:val="0064300F"/>
    <w:rsid w:val="0064356C"/>
    <w:rsid w:val="006472EC"/>
    <w:rsid w:val="00647884"/>
    <w:rsid w:val="00652AB8"/>
    <w:rsid w:val="00657780"/>
    <w:rsid w:val="00657E91"/>
    <w:rsid w:val="00664F12"/>
    <w:rsid w:val="00667EF4"/>
    <w:rsid w:val="006779DA"/>
    <w:rsid w:val="00680537"/>
    <w:rsid w:val="00681F90"/>
    <w:rsid w:val="0068335F"/>
    <w:rsid w:val="0068411D"/>
    <w:rsid w:val="00685D4A"/>
    <w:rsid w:val="00686EAD"/>
    <w:rsid w:val="00686ECC"/>
    <w:rsid w:val="0069002A"/>
    <w:rsid w:val="00696969"/>
    <w:rsid w:val="00697F82"/>
    <w:rsid w:val="006A5539"/>
    <w:rsid w:val="006A772D"/>
    <w:rsid w:val="006B0D3E"/>
    <w:rsid w:val="006B3491"/>
    <w:rsid w:val="006B4CF9"/>
    <w:rsid w:val="006D4CB2"/>
    <w:rsid w:val="006D5ABB"/>
    <w:rsid w:val="006E0EA4"/>
    <w:rsid w:val="006E3976"/>
    <w:rsid w:val="006E5277"/>
    <w:rsid w:val="006F125D"/>
    <w:rsid w:val="006F1F32"/>
    <w:rsid w:val="006F2E8F"/>
    <w:rsid w:val="006F3B2A"/>
    <w:rsid w:val="006F437D"/>
    <w:rsid w:val="007017C2"/>
    <w:rsid w:val="00701CA0"/>
    <w:rsid w:val="007021F5"/>
    <w:rsid w:val="00704BD8"/>
    <w:rsid w:val="007061CB"/>
    <w:rsid w:val="00712115"/>
    <w:rsid w:val="00712630"/>
    <w:rsid w:val="00714742"/>
    <w:rsid w:val="00715613"/>
    <w:rsid w:val="0071633E"/>
    <w:rsid w:val="00721CDE"/>
    <w:rsid w:val="00722B08"/>
    <w:rsid w:val="00725522"/>
    <w:rsid w:val="00725731"/>
    <w:rsid w:val="007311F6"/>
    <w:rsid w:val="00734ED4"/>
    <w:rsid w:val="00735D31"/>
    <w:rsid w:val="00750BAB"/>
    <w:rsid w:val="007525D2"/>
    <w:rsid w:val="00766063"/>
    <w:rsid w:val="0077284D"/>
    <w:rsid w:val="00772966"/>
    <w:rsid w:val="00776031"/>
    <w:rsid w:val="00777670"/>
    <w:rsid w:val="00777933"/>
    <w:rsid w:val="007800A2"/>
    <w:rsid w:val="00785B8B"/>
    <w:rsid w:val="00785DEC"/>
    <w:rsid w:val="00791439"/>
    <w:rsid w:val="007919C0"/>
    <w:rsid w:val="00793BF1"/>
    <w:rsid w:val="00795EA6"/>
    <w:rsid w:val="007A59E4"/>
    <w:rsid w:val="007C0B93"/>
    <w:rsid w:val="007C1EE7"/>
    <w:rsid w:val="007C3805"/>
    <w:rsid w:val="007C5A60"/>
    <w:rsid w:val="007C61E0"/>
    <w:rsid w:val="007D60CA"/>
    <w:rsid w:val="00801682"/>
    <w:rsid w:val="00804969"/>
    <w:rsid w:val="00805B95"/>
    <w:rsid w:val="00806E60"/>
    <w:rsid w:val="00811195"/>
    <w:rsid w:val="008151AF"/>
    <w:rsid w:val="00820E63"/>
    <w:rsid w:val="00830815"/>
    <w:rsid w:val="008561C6"/>
    <w:rsid w:val="00861021"/>
    <w:rsid w:val="00863F96"/>
    <w:rsid w:val="00867123"/>
    <w:rsid w:val="008672CC"/>
    <w:rsid w:val="0086774B"/>
    <w:rsid w:val="00870C88"/>
    <w:rsid w:val="008716AF"/>
    <w:rsid w:val="008755EE"/>
    <w:rsid w:val="00881BF9"/>
    <w:rsid w:val="008848B9"/>
    <w:rsid w:val="00885FED"/>
    <w:rsid w:val="00886B01"/>
    <w:rsid w:val="00892501"/>
    <w:rsid w:val="00893168"/>
    <w:rsid w:val="00896180"/>
    <w:rsid w:val="008A6DFB"/>
    <w:rsid w:val="008B2923"/>
    <w:rsid w:val="008B774B"/>
    <w:rsid w:val="008C14BC"/>
    <w:rsid w:val="008C21D9"/>
    <w:rsid w:val="008C4C33"/>
    <w:rsid w:val="008C7226"/>
    <w:rsid w:val="008E6A84"/>
    <w:rsid w:val="008E7029"/>
    <w:rsid w:val="008F2FBC"/>
    <w:rsid w:val="008F34FF"/>
    <w:rsid w:val="008F571B"/>
    <w:rsid w:val="008F6A59"/>
    <w:rsid w:val="0090015C"/>
    <w:rsid w:val="0090049A"/>
    <w:rsid w:val="00906422"/>
    <w:rsid w:val="00907D34"/>
    <w:rsid w:val="00910569"/>
    <w:rsid w:val="00912B7F"/>
    <w:rsid w:val="00913127"/>
    <w:rsid w:val="00913946"/>
    <w:rsid w:val="00923043"/>
    <w:rsid w:val="00924BEB"/>
    <w:rsid w:val="00926DF2"/>
    <w:rsid w:val="009520C3"/>
    <w:rsid w:val="009553EB"/>
    <w:rsid w:val="0095722F"/>
    <w:rsid w:val="00962D42"/>
    <w:rsid w:val="00964F29"/>
    <w:rsid w:val="00974539"/>
    <w:rsid w:val="009752D9"/>
    <w:rsid w:val="00983388"/>
    <w:rsid w:val="00990179"/>
    <w:rsid w:val="0099438E"/>
    <w:rsid w:val="009974D6"/>
    <w:rsid w:val="009A76FA"/>
    <w:rsid w:val="009B7A6B"/>
    <w:rsid w:val="009C0FD9"/>
    <w:rsid w:val="009C4D57"/>
    <w:rsid w:val="009D0343"/>
    <w:rsid w:val="009D0A1B"/>
    <w:rsid w:val="009D55EC"/>
    <w:rsid w:val="009E1AC3"/>
    <w:rsid w:val="009E31F8"/>
    <w:rsid w:val="009E7308"/>
    <w:rsid w:val="009F2CE9"/>
    <w:rsid w:val="00A013DD"/>
    <w:rsid w:val="00A04BA5"/>
    <w:rsid w:val="00A06083"/>
    <w:rsid w:val="00A10C70"/>
    <w:rsid w:val="00A1431F"/>
    <w:rsid w:val="00A14D66"/>
    <w:rsid w:val="00A200D3"/>
    <w:rsid w:val="00A23846"/>
    <w:rsid w:val="00A245DE"/>
    <w:rsid w:val="00A26289"/>
    <w:rsid w:val="00A30F15"/>
    <w:rsid w:val="00A3158E"/>
    <w:rsid w:val="00A31A75"/>
    <w:rsid w:val="00A32F0A"/>
    <w:rsid w:val="00A337B7"/>
    <w:rsid w:val="00A3418A"/>
    <w:rsid w:val="00A47856"/>
    <w:rsid w:val="00A509DF"/>
    <w:rsid w:val="00A515C1"/>
    <w:rsid w:val="00A60E96"/>
    <w:rsid w:val="00A630DD"/>
    <w:rsid w:val="00A65C27"/>
    <w:rsid w:val="00A67F2D"/>
    <w:rsid w:val="00A71FE7"/>
    <w:rsid w:val="00A725E2"/>
    <w:rsid w:val="00A816E5"/>
    <w:rsid w:val="00A81AD7"/>
    <w:rsid w:val="00A8587E"/>
    <w:rsid w:val="00A91B24"/>
    <w:rsid w:val="00A933B1"/>
    <w:rsid w:val="00A96CAF"/>
    <w:rsid w:val="00AA279D"/>
    <w:rsid w:val="00AB1EA2"/>
    <w:rsid w:val="00AB2A24"/>
    <w:rsid w:val="00AB406D"/>
    <w:rsid w:val="00AB4228"/>
    <w:rsid w:val="00AB523C"/>
    <w:rsid w:val="00AD0C46"/>
    <w:rsid w:val="00AD483B"/>
    <w:rsid w:val="00AD4C32"/>
    <w:rsid w:val="00AE5F29"/>
    <w:rsid w:val="00AF0891"/>
    <w:rsid w:val="00AF2DFE"/>
    <w:rsid w:val="00AF3C3C"/>
    <w:rsid w:val="00AF7158"/>
    <w:rsid w:val="00B03EF7"/>
    <w:rsid w:val="00B04B0F"/>
    <w:rsid w:val="00B12141"/>
    <w:rsid w:val="00B14689"/>
    <w:rsid w:val="00B17345"/>
    <w:rsid w:val="00B20693"/>
    <w:rsid w:val="00B32919"/>
    <w:rsid w:val="00B360D1"/>
    <w:rsid w:val="00B45830"/>
    <w:rsid w:val="00B54070"/>
    <w:rsid w:val="00B62F26"/>
    <w:rsid w:val="00B6404B"/>
    <w:rsid w:val="00B64F3F"/>
    <w:rsid w:val="00B71566"/>
    <w:rsid w:val="00B71DDF"/>
    <w:rsid w:val="00B73186"/>
    <w:rsid w:val="00B77C0C"/>
    <w:rsid w:val="00B77F64"/>
    <w:rsid w:val="00B80AC6"/>
    <w:rsid w:val="00B959E8"/>
    <w:rsid w:val="00B95E3F"/>
    <w:rsid w:val="00BA148C"/>
    <w:rsid w:val="00BA1500"/>
    <w:rsid w:val="00BA20B9"/>
    <w:rsid w:val="00BA339F"/>
    <w:rsid w:val="00BA5CB0"/>
    <w:rsid w:val="00BB0625"/>
    <w:rsid w:val="00BB14E0"/>
    <w:rsid w:val="00BB2B48"/>
    <w:rsid w:val="00BB4EF6"/>
    <w:rsid w:val="00BC0DAD"/>
    <w:rsid w:val="00BC1BF3"/>
    <w:rsid w:val="00BC7426"/>
    <w:rsid w:val="00BD0792"/>
    <w:rsid w:val="00BD0CF3"/>
    <w:rsid w:val="00BE1F7E"/>
    <w:rsid w:val="00BE341C"/>
    <w:rsid w:val="00BE599E"/>
    <w:rsid w:val="00BE6697"/>
    <w:rsid w:val="00BF2D32"/>
    <w:rsid w:val="00BF5881"/>
    <w:rsid w:val="00BF7FFC"/>
    <w:rsid w:val="00C0087F"/>
    <w:rsid w:val="00C01955"/>
    <w:rsid w:val="00C03486"/>
    <w:rsid w:val="00C112B5"/>
    <w:rsid w:val="00C13A2D"/>
    <w:rsid w:val="00C2045A"/>
    <w:rsid w:val="00C206F0"/>
    <w:rsid w:val="00C242F6"/>
    <w:rsid w:val="00C32545"/>
    <w:rsid w:val="00C41AB2"/>
    <w:rsid w:val="00C434C3"/>
    <w:rsid w:val="00C46C79"/>
    <w:rsid w:val="00C64DE8"/>
    <w:rsid w:val="00C6550C"/>
    <w:rsid w:val="00C71543"/>
    <w:rsid w:val="00C71AF6"/>
    <w:rsid w:val="00C727B3"/>
    <w:rsid w:val="00C80754"/>
    <w:rsid w:val="00C828C9"/>
    <w:rsid w:val="00C86FEA"/>
    <w:rsid w:val="00C87885"/>
    <w:rsid w:val="00C917B2"/>
    <w:rsid w:val="00C93116"/>
    <w:rsid w:val="00C93894"/>
    <w:rsid w:val="00C952F4"/>
    <w:rsid w:val="00CA0802"/>
    <w:rsid w:val="00CA6045"/>
    <w:rsid w:val="00CC2A7A"/>
    <w:rsid w:val="00CC4902"/>
    <w:rsid w:val="00CD4715"/>
    <w:rsid w:val="00CD5021"/>
    <w:rsid w:val="00CD74D2"/>
    <w:rsid w:val="00CE0F57"/>
    <w:rsid w:val="00CE3977"/>
    <w:rsid w:val="00CE6B5A"/>
    <w:rsid w:val="00CF09D6"/>
    <w:rsid w:val="00CF429C"/>
    <w:rsid w:val="00CF4650"/>
    <w:rsid w:val="00CF52EA"/>
    <w:rsid w:val="00CF6447"/>
    <w:rsid w:val="00D16C0F"/>
    <w:rsid w:val="00D17289"/>
    <w:rsid w:val="00D20B4D"/>
    <w:rsid w:val="00D219A4"/>
    <w:rsid w:val="00D219BC"/>
    <w:rsid w:val="00D2605E"/>
    <w:rsid w:val="00D33D51"/>
    <w:rsid w:val="00D34F54"/>
    <w:rsid w:val="00D371F3"/>
    <w:rsid w:val="00D4148C"/>
    <w:rsid w:val="00D41556"/>
    <w:rsid w:val="00D41D64"/>
    <w:rsid w:val="00D465E9"/>
    <w:rsid w:val="00D53764"/>
    <w:rsid w:val="00D61932"/>
    <w:rsid w:val="00D62009"/>
    <w:rsid w:val="00D707B5"/>
    <w:rsid w:val="00D7143E"/>
    <w:rsid w:val="00D71D0A"/>
    <w:rsid w:val="00D756A1"/>
    <w:rsid w:val="00D767B7"/>
    <w:rsid w:val="00D851EE"/>
    <w:rsid w:val="00D901AA"/>
    <w:rsid w:val="00D9319A"/>
    <w:rsid w:val="00D94AC1"/>
    <w:rsid w:val="00D95172"/>
    <w:rsid w:val="00DA361C"/>
    <w:rsid w:val="00DA4418"/>
    <w:rsid w:val="00DA50AA"/>
    <w:rsid w:val="00DA6392"/>
    <w:rsid w:val="00DA6A4B"/>
    <w:rsid w:val="00DB182B"/>
    <w:rsid w:val="00DB1F85"/>
    <w:rsid w:val="00DC47FB"/>
    <w:rsid w:val="00DC5518"/>
    <w:rsid w:val="00DD3784"/>
    <w:rsid w:val="00DD4B88"/>
    <w:rsid w:val="00DD4FD2"/>
    <w:rsid w:val="00DE4690"/>
    <w:rsid w:val="00DE4B03"/>
    <w:rsid w:val="00DE5283"/>
    <w:rsid w:val="00DF01EE"/>
    <w:rsid w:val="00DF0AE7"/>
    <w:rsid w:val="00DF0DB0"/>
    <w:rsid w:val="00DF1222"/>
    <w:rsid w:val="00DF146B"/>
    <w:rsid w:val="00DF35FA"/>
    <w:rsid w:val="00DF63BA"/>
    <w:rsid w:val="00E00D59"/>
    <w:rsid w:val="00E0180C"/>
    <w:rsid w:val="00E03BC7"/>
    <w:rsid w:val="00E03C92"/>
    <w:rsid w:val="00E057A8"/>
    <w:rsid w:val="00E12873"/>
    <w:rsid w:val="00E1685D"/>
    <w:rsid w:val="00E17035"/>
    <w:rsid w:val="00E204A2"/>
    <w:rsid w:val="00E22BD9"/>
    <w:rsid w:val="00E22D99"/>
    <w:rsid w:val="00E25DF2"/>
    <w:rsid w:val="00E268DE"/>
    <w:rsid w:val="00E31548"/>
    <w:rsid w:val="00E35641"/>
    <w:rsid w:val="00E40D82"/>
    <w:rsid w:val="00E50BC2"/>
    <w:rsid w:val="00E52CB9"/>
    <w:rsid w:val="00E53FB2"/>
    <w:rsid w:val="00E6613E"/>
    <w:rsid w:val="00E668E8"/>
    <w:rsid w:val="00E71762"/>
    <w:rsid w:val="00E729F1"/>
    <w:rsid w:val="00E77D84"/>
    <w:rsid w:val="00E808DA"/>
    <w:rsid w:val="00E86265"/>
    <w:rsid w:val="00E90A78"/>
    <w:rsid w:val="00E91C99"/>
    <w:rsid w:val="00E9755F"/>
    <w:rsid w:val="00EA2FAA"/>
    <w:rsid w:val="00EA6D2F"/>
    <w:rsid w:val="00EA73A8"/>
    <w:rsid w:val="00EB32CC"/>
    <w:rsid w:val="00EC2A53"/>
    <w:rsid w:val="00EC6A97"/>
    <w:rsid w:val="00ED1FF0"/>
    <w:rsid w:val="00ED6BD3"/>
    <w:rsid w:val="00ED6EB1"/>
    <w:rsid w:val="00EE2C1C"/>
    <w:rsid w:val="00EE2F5D"/>
    <w:rsid w:val="00EF544A"/>
    <w:rsid w:val="00EF5D6C"/>
    <w:rsid w:val="00F03A62"/>
    <w:rsid w:val="00F15730"/>
    <w:rsid w:val="00F23730"/>
    <w:rsid w:val="00F24436"/>
    <w:rsid w:val="00F302FD"/>
    <w:rsid w:val="00F32892"/>
    <w:rsid w:val="00F370D3"/>
    <w:rsid w:val="00F574EA"/>
    <w:rsid w:val="00F6246D"/>
    <w:rsid w:val="00F62524"/>
    <w:rsid w:val="00F63047"/>
    <w:rsid w:val="00F63DD8"/>
    <w:rsid w:val="00F67071"/>
    <w:rsid w:val="00F70019"/>
    <w:rsid w:val="00F77D3C"/>
    <w:rsid w:val="00F808E5"/>
    <w:rsid w:val="00F81D20"/>
    <w:rsid w:val="00F83460"/>
    <w:rsid w:val="00F8405A"/>
    <w:rsid w:val="00F877AD"/>
    <w:rsid w:val="00F908EB"/>
    <w:rsid w:val="00F9294E"/>
    <w:rsid w:val="00F94FBD"/>
    <w:rsid w:val="00FA154B"/>
    <w:rsid w:val="00FA3777"/>
    <w:rsid w:val="00FB5818"/>
    <w:rsid w:val="00FB7181"/>
    <w:rsid w:val="00FC4870"/>
    <w:rsid w:val="00FC4DE4"/>
    <w:rsid w:val="00FC67B0"/>
    <w:rsid w:val="00FD40A1"/>
    <w:rsid w:val="00FD784B"/>
    <w:rsid w:val="00FE020D"/>
    <w:rsid w:val="00FE5D39"/>
    <w:rsid w:val="00FF5A34"/>
    <w:rsid w:val="00FF5C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00"/>
  </w:style>
  <w:style w:type="paragraph" w:styleId="Heading3">
    <w:name w:val="heading 3"/>
    <w:basedOn w:val="Normal"/>
    <w:link w:val="Heading3Char"/>
    <w:uiPriority w:val="9"/>
    <w:qFormat/>
    <w:rsid w:val="00E717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13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13DD"/>
  </w:style>
  <w:style w:type="paragraph" w:styleId="Footer">
    <w:name w:val="footer"/>
    <w:basedOn w:val="Normal"/>
    <w:link w:val="FooterChar"/>
    <w:uiPriority w:val="99"/>
    <w:unhideWhenUsed/>
    <w:rsid w:val="00A01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3DD"/>
  </w:style>
  <w:style w:type="character" w:customStyle="1" w:styleId="Heading3Char">
    <w:name w:val="Heading 3 Char"/>
    <w:basedOn w:val="DefaultParagraphFont"/>
    <w:link w:val="Heading3"/>
    <w:uiPriority w:val="9"/>
    <w:rsid w:val="00E7176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717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A23846"/>
    <w:pPr>
      <w:spacing w:after="0" w:line="240" w:lineRule="auto"/>
    </w:pPr>
    <w:rPr>
      <w:sz w:val="20"/>
      <w:szCs w:val="20"/>
    </w:rPr>
  </w:style>
  <w:style w:type="character" w:customStyle="1" w:styleId="EndnoteTextChar">
    <w:name w:val="Endnote Text Char"/>
    <w:basedOn w:val="DefaultParagraphFont"/>
    <w:link w:val="EndnoteText"/>
    <w:uiPriority w:val="99"/>
    <w:rsid w:val="00A23846"/>
    <w:rPr>
      <w:sz w:val="20"/>
      <w:szCs w:val="20"/>
    </w:rPr>
  </w:style>
  <w:style w:type="character" w:styleId="EndnoteReference">
    <w:name w:val="endnote reference"/>
    <w:basedOn w:val="DefaultParagraphFont"/>
    <w:uiPriority w:val="99"/>
    <w:unhideWhenUsed/>
    <w:rsid w:val="00A23846"/>
    <w:rPr>
      <w:vertAlign w:val="superscript"/>
    </w:rPr>
  </w:style>
  <w:style w:type="character" w:styleId="Hyperlink">
    <w:name w:val="Hyperlink"/>
    <w:basedOn w:val="DefaultParagraphFont"/>
    <w:uiPriority w:val="99"/>
    <w:unhideWhenUsed/>
    <w:rsid w:val="00DA4418"/>
    <w:rPr>
      <w:color w:val="0000FF" w:themeColor="hyperlink"/>
      <w:u w:val="single"/>
    </w:rPr>
  </w:style>
  <w:style w:type="character" w:customStyle="1" w:styleId="creators">
    <w:name w:val="creators"/>
    <w:basedOn w:val="DefaultParagraphFont"/>
    <w:rsid w:val="00652AB8"/>
  </w:style>
  <w:style w:type="character" w:customStyle="1" w:styleId="personname">
    <w:name w:val="person_name"/>
    <w:basedOn w:val="DefaultParagraphFont"/>
    <w:rsid w:val="00652AB8"/>
  </w:style>
  <w:style w:type="character" w:customStyle="1" w:styleId="apple-converted-space">
    <w:name w:val="apple-converted-space"/>
    <w:basedOn w:val="DefaultParagraphFont"/>
    <w:rsid w:val="00652AB8"/>
  </w:style>
  <w:style w:type="character" w:customStyle="1" w:styleId="Date1">
    <w:name w:val="Date1"/>
    <w:basedOn w:val="DefaultParagraphFont"/>
    <w:rsid w:val="00652AB8"/>
  </w:style>
  <w:style w:type="character" w:customStyle="1" w:styleId="Title1">
    <w:name w:val="Title1"/>
    <w:basedOn w:val="DefaultParagraphFont"/>
    <w:rsid w:val="00652AB8"/>
  </w:style>
  <w:style w:type="character" w:styleId="Emphasis">
    <w:name w:val="Emphasis"/>
    <w:basedOn w:val="DefaultParagraphFont"/>
    <w:uiPriority w:val="20"/>
    <w:qFormat/>
    <w:rsid w:val="00652AB8"/>
    <w:rPr>
      <w:i/>
      <w:iCs/>
    </w:rPr>
  </w:style>
  <w:style w:type="character" w:customStyle="1" w:styleId="pagerange">
    <w:name w:val="pagerange"/>
    <w:basedOn w:val="DefaultParagraphFont"/>
    <w:rsid w:val="00652AB8"/>
  </w:style>
  <w:style w:type="paragraph" w:styleId="BalloonText">
    <w:name w:val="Balloon Text"/>
    <w:basedOn w:val="Normal"/>
    <w:link w:val="BalloonTextChar"/>
    <w:uiPriority w:val="99"/>
    <w:semiHidden/>
    <w:unhideWhenUsed/>
    <w:rsid w:val="002E3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0EA"/>
    <w:rPr>
      <w:rFonts w:ascii="Tahoma" w:hAnsi="Tahoma" w:cs="Tahoma"/>
      <w:sz w:val="16"/>
      <w:szCs w:val="16"/>
    </w:rPr>
  </w:style>
  <w:style w:type="character" w:styleId="CommentReference">
    <w:name w:val="annotation reference"/>
    <w:basedOn w:val="DefaultParagraphFont"/>
    <w:uiPriority w:val="99"/>
    <w:semiHidden/>
    <w:unhideWhenUsed/>
    <w:rsid w:val="006375CA"/>
    <w:rPr>
      <w:sz w:val="16"/>
      <w:szCs w:val="16"/>
    </w:rPr>
  </w:style>
  <w:style w:type="paragraph" w:styleId="CommentText">
    <w:name w:val="annotation text"/>
    <w:basedOn w:val="Normal"/>
    <w:link w:val="CommentTextChar"/>
    <w:uiPriority w:val="99"/>
    <w:semiHidden/>
    <w:unhideWhenUsed/>
    <w:rsid w:val="006375CA"/>
    <w:pPr>
      <w:spacing w:line="240" w:lineRule="auto"/>
    </w:pPr>
    <w:rPr>
      <w:sz w:val="20"/>
      <w:szCs w:val="20"/>
    </w:rPr>
  </w:style>
  <w:style w:type="character" w:customStyle="1" w:styleId="CommentTextChar">
    <w:name w:val="Comment Text Char"/>
    <w:basedOn w:val="DefaultParagraphFont"/>
    <w:link w:val="CommentText"/>
    <w:uiPriority w:val="99"/>
    <w:semiHidden/>
    <w:rsid w:val="006375CA"/>
    <w:rPr>
      <w:sz w:val="20"/>
      <w:szCs w:val="20"/>
    </w:rPr>
  </w:style>
  <w:style w:type="paragraph" w:styleId="CommentSubject">
    <w:name w:val="annotation subject"/>
    <w:basedOn w:val="CommentText"/>
    <w:next w:val="CommentText"/>
    <w:link w:val="CommentSubjectChar"/>
    <w:uiPriority w:val="99"/>
    <w:semiHidden/>
    <w:unhideWhenUsed/>
    <w:rsid w:val="006375CA"/>
    <w:rPr>
      <w:b/>
      <w:bCs/>
    </w:rPr>
  </w:style>
  <w:style w:type="character" w:customStyle="1" w:styleId="CommentSubjectChar">
    <w:name w:val="Comment Subject Char"/>
    <w:basedOn w:val="CommentTextChar"/>
    <w:link w:val="CommentSubject"/>
    <w:uiPriority w:val="99"/>
    <w:semiHidden/>
    <w:rsid w:val="006375CA"/>
    <w:rPr>
      <w:b/>
      <w:bCs/>
      <w:sz w:val="20"/>
      <w:szCs w:val="20"/>
    </w:rPr>
  </w:style>
  <w:style w:type="character" w:styleId="FollowedHyperlink">
    <w:name w:val="FollowedHyperlink"/>
    <w:basedOn w:val="DefaultParagraphFont"/>
    <w:uiPriority w:val="99"/>
    <w:semiHidden/>
    <w:unhideWhenUsed/>
    <w:rsid w:val="008151AF"/>
    <w:rPr>
      <w:color w:val="800080" w:themeColor="followedHyperlink"/>
      <w:u w:val="single"/>
    </w:rPr>
  </w:style>
  <w:style w:type="paragraph" w:styleId="ListParagraph">
    <w:name w:val="List Paragraph"/>
    <w:basedOn w:val="Normal"/>
    <w:uiPriority w:val="34"/>
    <w:qFormat/>
    <w:rsid w:val="004E4035"/>
    <w:pPr>
      <w:ind w:left="720"/>
      <w:contextualSpacing/>
    </w:pPr>
  </w:style>
  <w:style w:type="character" w:customStyle="1" w:styleId="il">
    <w:name w:val="il"/>
    <w:basedOn w:val="DefaultParagraphFont"/>
    <w:rsid w:val="00632877"/>
  </w:style>
  <w:style w:type="table" w:styleId="TableGrid">
    <w:name w:val="Table Grid"/>
    <w:basedOn w:val="TableNormal"/>
    <w:uiPriority w:val="59"/>
    <w:rsid w:val="004A1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00"/>
  </w:style>
  <w:style w:type="paragraph" w:styleId="Heading3">
    <w:name w:val="heading 3"/>
    <w:basedOn w:val="Normal"/>
    <w:link w:val="Heading3Char"/>
    <w:uiPriority w:val="9"/>
    <w:qFormat/>
    <w:rsid w:val="00E717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13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13DD"/>
  </w:style>
  <w:style w:type="paragraph" w:styleId="Footer">
    <w:name w:val="footer"/>
    <w:basedOn w:val="Normal"/>
    <w:link w:val="FooterChar"/>
    <w:uiPriority w:val="99"/>
    <w:unhideWhenUsed/>
    <w:rsid w:val="00A01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3DD"/>
  </w:style>
  <w:style w:type="character" w:customStyle="1" w:styleId="Heading3Char">
    <w:name w:val="Heading 3 Char"/>
    <w:basedOn w:val="DefaultParagraphFont"/>
    <w:link w:val="Heading3"/>
    <w:uiPriority w:val="9"/>
    <w:rsid w:val="00E7176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717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A23846"/>
    <w:pPr>
      <w:spacing w:after="0" w:line="240" w:lineRule="auto"/>
    </w:pPr>
    <w:rPr>
      <w:sz w:val="20"/>
      <w:szCs w:val="20"/>
    </w:rPr>
  </w:style>
  <w:style w:type="character" w:customStyle="1" w:styleId="EndnoteTextChar">
    <w:name w:val="Endnote Text Char"/>
    <w:basedOn w:val="DefaultParagraphFont"/>
    <w:link w:val="EndnoteText"/>
    <w:uiPriority w:val="99"/>
    <w:rsid w:val="00A23846"/>
    <w:rPr>
      <w:sz w:val="20"/>
      <w:szCs w:val="20"/>
    </w:rPr>
  </w:style>
  <w:style w:type="character" w:styleId="EndnoteReference">
    <w:name w:val="endnote reference"/>
    <w:basedOn w:val="DefaultParagraphFont"/>
    <w:uiPriority w:val="99"/>
    <w:unhideWhenUsed/>
    <w:rsid w:val="00A23846"/>
    <w:rPr>
      <w:vertAlign w:val="superscript"/>
    </w:rPr>
  </w:style>
  <w:style w:type="character" w:styleId="Hyperlink">
    <w:name w:val="Hyperlink"/>
    <w:basedOn w:val="DefaultParagraphFont"/>
    <w:uiPriority w:val="99"/>
    <w:unhideWhenUsed/>
    <w:rsid w:val="00DA4418"/>
    <w:rPr>
      <w:color w:val="0000FF" w:themeColor="hyperlink"/>
      <w:u w:val="single"/>
    </w:rPr>
  </w:style>
  <w:style w:type="character" w:customStyle="1" w:styleId="creators">
    <w:name w:val="creators"/>
    <w:basedOn w:val="DefaultParagraphFont"/>
    <w:rsid w:val="00652AB8"/>
  </w:style>
  <w:style w:type="character" w:customStyle="1" w:styleId="personname">
    <w:name w:val="person_name"/>
    <w:basedOn w:val="DefaultParagraphFont"/>
    <w:rsid w:val="00652AB8"/>
  </w:style>
  <w:style w:type="character" w:customStyle="1" w:styleId="apple-converted-space">
    <w:name w:val="apple-converted-space"/>
    <w:basedOn w:val="DefaultParagraphFont"/>
    <w:rsid w:val="00652AB8"/>
  </w:style>
  <w:style w:type="character" w:customStyle="1" w:styleId="Date1">
    <w:name w:val="Date1"/>
    <w:basedOn w:val="DefaultParagraphFont"/>
    <w:rsid w:val="00652AB8"/>
  </w:style>
  <w:style w:type="character" w:customStyle="1" w:styleId="Title1">
    <w:name w:val="Title1"/>
    <w:basedOn w:val="DefaultParagraphFont"/>
    <w:rsid w:val="00652AB8"/>
  </w:style>
  <w:style w:type="character" w:styleId="Emphasis">
    <w:name w:val="Emphasis"/>
    <w:basedOn w:val="DefaultParagraphFont"/>
    <w:uiPriority w:val="20"/>
    <w:qFormat/>
    <w:rsid w:val="00652AB8"/>
    <w:rPr>
      <w:i/>
      <w:iCs/>
    </w:rPr>
  </w:style>
  <w:style w:type="character" w:customStyle="1" w:styleId="pagerange">
    <w:name w:val="pagerange"/>
    <w:basedOn w:val="DefaultParagraphFont"/>
    <w:rsid w:val="00652AB8"/>
  </w:style>
  <w:style w:type="paragraph" w:styleId="BalloonText">
    <w:name w:val="Balloon Text"/>
    <w:basedOn w:val="Normal"/>
    <w:link w:val="BalloonTextChar"/>
    <w:uiPriority w:val="99"/>
    <w:semiHidden/>
    <w:unhideWhenUsed/>
    <w:rsid w:val="002E3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0EA"/>
    <w:rPr>
      <w:rFonts w:ascii="Tahoma" w:hAnsi="Tahoma" w:cs="Tahoma"/>
      <w:sz w:val="16"/>
      <w:szCs w:val="16"/>
    </w:rPr>
  </w:style>
  <w:style w:type="character" w:styleId="CommentReference">
    <w:name w:val="annotation reference"/>
    <w:basedOn w:val="DefaultParagraphFont"/>
    <w:uiPriority w:val="99"/>
    <w:semiHidden/>
    <w:unhideWhenUsed/>
    <w:rsid w:val="006375CA"/>
    <w:rPr>
      <w:sz w:val="16"/>
      <w:szCs w:val="16"/>
    </w:rPr>
  </w:style>
  <w:style w:type="paragraph" w:styleId="CommentText">
    <w:name w:val="annotation text"/>
    <w:basedOn w:val="Normal"/>
    <w:link w:val="CommentTextChar"/>
    <w:uiPriority w:val="99"/>
    <w:semiHidden/>
    <w:unhideWhenUsed/>
    <w:rsid w:val="006375CA"/>
    <w:pPr>
      <w:spacing w:line="240" w:lineRule="auto"/>
    </w:pPr>
    <w:rPr>
      <w:sz w:val="20"/>
      <w:szCs w:val="20"/>
    </w:rPr>
  </w:style>
  <w:style w:type="character" w:customStyle="1" w:styleId="CommentTextChar">
    <w:name w:val="Comment Text Char"/>
    <w:basedOn w:val="DefaultParagraphFont"/>
    <w:link w:val="CommentText"/>
    <w:uiPriority w:val="99"/>
    <w:semiHidden/>
    <w:rsid w:val="006375CA"/>
    <w:rPr>
      <w:sz w:val="20"/>
      <w:szCs w:val="20"/>
    </w:rPr>
  </w:style>
  <w:style w:type="paragraph" w:styleId="CommentSubject">
    <w:name w:val="annotation subject"/>
    <w:basedOn w:val="CommentText"/>
    <w:next w:val="CommentText"/>
    <w:link w:val="CommentSubjectChar"/>
    <w:uiPriority w:val="99"/>
    <w:semiHidden/>
    <w:unhideWhenUsed/>
    <w:rsid w:val="006375CA"/>
    <w:rPr>
      <w:b/>
      <w:bCs/>
    </w:rPr>
  </w:style>
  <w:style w:type="character" w:customStyle="1" w:styleId="CommentSubjectChar">
    <w:name w:val="Comment Subject Char"/>
    <w:basedOn w:val="CommentTextChar"/>
    <w:link w:val="CommentSubject"/>
    <w:uiPriority w:val="99"/>
    <w:semiHidden/>
    <w:rsid w:val="006375CA"/>
    <w:rPr>
      <w:b/>
      <w:bCs/>
      <w:sz w:val="20"/>
      <w:szCs w:val="20"/>
    </w:rPr>
  </w:style>
  <w:style w:type="character" w:styleId="FollowedHyperlink">
    <w:name w:val="FollowedHyperlink"/>
    <w:basedOn w:val="DefaultParagraphFont"/>
    <w:uiPriority w:val="99"/>
    <w:semiHidden/>
    <w:unhideWhenUsed/>
    <w:rsid w:val="008151AF"/>
    <w:rPr>
      <w:color w:val="800080" w:themeColor="followedHyperlink"/>
      <w:u w:val="single"/>
    </w:rPr>
  </w:style>
  <w:style w:type="paragraph" w:styleId="ListParagraph">
    <w:name w:val="List Paragraph"/>
    <w:basedOn w:val="Normal"/>
    <w:uiPriority w:val="34"/>
    <w:qFormat/>
    <w:rsid w:val="004E4035"/>
    <w:pPr>
      <w:ind w:left="720"/>
      <w:contextualSpacing/>
    </w:pPr>
  </w:style>
  <w:style w:type="character" w:customStyle="1" w:styleId="il">
    <w:name w:val="il"/>
    <w:basedOn w:val="DefaultParagraphFont"/>
    <w:rsid w:val="00632877"/>
  </w:style>
  <w:style w:type="table" w:styleId="TableGrid">
    <w:name w:val="Table Grid"/>
    <w:basedOn w:val="TableNormal"/>
    <w:uiPriority w:val="59"/>
    <w:rsid w:val="004A1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7263">
      <w:bodyDiv w:val="1"/>
      <w:marLeft w:val="0"/>
      <w:marRight w:val="0"/>
      <w:marTop w:val="0"/>
      <w:marBottom w:val="0"/>
      <w:divBdr>
        <w:top w:val="none" w:sz="0" w:space="0" w:color="auto"/>
        <w:left w:val="none" w:sz="0" w:space="0" w:color="auto"/>
        <w:bottom w:val="none" w:sz="0" w:space="0" w:color="auto"/>
        <w:right w:val="none" w:sz="0" w:space="0" w:color="auto"/>
      </w:divBdr>
    </w:div>
    <w:div w:id="105348873">
      <w:bodyDiv w:val="1"/>
      <w:marLeft w:val="0"/>
      <w:marRight w:val="0"/>
      <w:marTop w:val="0"/>
      <w:marBottom w:val="0"/>
      <w:divBdr>
        <w:top w:val="none" w:sz="0" w:space="0" w:color="auto"/>
        <w:left w:val="none" w:sz="0" w:space="0" w:color="auto"/>
        <w:bottom w:val="none" w:sz="0" w:space="0" w:color="auto"/>
        <w:right w:val="none" w:sz="0" w:space="0" w:color="auto"/>
      </w:divBdr>
    </w:div>
    <w:div w:id="257833303">
      <w:bodyDiv w:val="1"/>
      <w:marLeft w:val="0"/>
      <w:marRight w:val="0"/>
      <w:marTop w:val="0"/>
      <w:marBottom w:val="0"/>
      <w:divBdr>
        <w:top w:val="none" w:sz="0" w:space="0" w:color="auto"/>
        <w:left w:val="none" w:sz="0" w:space="0" w:color="auto"/>
        <w:bottom w:val="none" w:sz="0" w:space="0" w:color="auto"/>
        <w:right w:val="none" w:sz="0" w:space="0" w:color="auto"/>
      </w:divBdr>
    </w:div>
    <w:div w:id="726606066">
      <w:bodyDiv w:val="1"/>
      <w:marLeft w:val="0"/>
      <w:marRight w:val="0"/>
      <w:marTop w:val="0"/>
      <w:marBottom w:val="0"/>
      <w:divBdr>
        <w:top w:val="none" w:sz="0" w:space="0" w:color="auto"/>
        <w:left w:val="none" w:sz="0" w:space="0" w:color="auto"/>
        <w:bottom w:val="none" w:sz="0" w:space="0" w:color="auto"/>
        <w:right w:val="none" w:sz="0" w:space="0" w:color="auto"/>
      </w:divBdr>
    </w:div>
    <w:div w:id="1017121529">
      <w:bodyDiv w:val="1"/>
      <w:marLeft w:val="0"/>
      <w:marRight w:val="0"/>
      <w:marTop w:val="0"/>
      <w:marBottom w:val="0"/>
      <w:divBdr>
        <w:top w:val="none" w:sz="0" w:space="0" w:color="auto"/>
        <w:left w:val="none" w:sz="0" w:space="0" w:color="auto"/>
        <w:bottom w:val="none" w:sz="0" w:space="0" w:color="auto"/>
        <w:right w:val="none" w:sz="0" w:space="0" w:color="auto"/>
      </w:divBdr>
    </w:div>
    <w:div w:id="1057705619">
      <w:bodyDiv w:val="1"/>
      <w:marLeft w:val="0"/>
      <w:marRight w:val="0"/>
      <w:marTop w:val="0"/>
      <w:marBottom w:val="0"/>
      <w:divBdr>
        <w:top w:val="none" w:sz="0" w:space="0" w:color="auto"/>
        <w:left w:val="none" w:sz="0" w:space="0" w:color="auto"/>
        <w:bottom w:val="none" w:sz="0" w:space="0" w:color="auto"/>
        <w:right w:val="none" w:sz="0" w:space="0" w:color="auto"/>
      </w:divBdr>
    </w:div>
    <w:div w:id="1097864695">
      <w:bodyDiv w:val="1"/>
      <w:marLeft w:val="0"/>
      <w:marRight w:val="0"/>
      <w:marTop w:val="0"/>
      <w:marBottom w:val="0"/>
      <w:divBdr>
        <w:top w:val="none" w:sz="0" w:space="0" w:color="auto"/>
        <w:left w:val="none" w:sz="0" w:space="0" w:color="auto"/>
        <w:bottom w:val="none" w:sz="0" w:space="0" w:color="auto"/>
        <w:right w:val="none" w:sz="0" w:space="0" w:color="auto"/>
      </w:divBdr>
    </w:div>
    <w:div w:id="17673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oup.bmj.com/products/journals/instructions-for-authors/licence-fo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a.net/en/30publications/10policies/b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ma.net/en/30publications/10policies/b3/" TargetMode="External"/><Relationship Id="rId4" Type="http://schemas.microsoft.com/office/2007/relationships/stylesWithEffects" Target="stylesWithEffects.xml"/><Relationship Id="rId9" Type="http://schemas.openxmlformats.org/officeDocument/2006/relationships/hyperlink" Target="mailto:charlotteblease@gmail.com"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scholar.google.co.uk/scholar?hl=en&amp;as_sdt=0,5&amp;as_ylo=2008&amp;as_yhi=2016&amp;q=Appelbaum+PS,%3B+Lids+CW,%3B+Grisso+T.+.+Therapeutic+misconception+in+clinical+research%3A+frequency+and+risk+factors.+IRB+2004%3B26%3A1%E2%80%938" TargetMode="External"/><Relationship Id="rId1" Type="http://schemas.openxmlformats.org/officeDocument/2006/relationships/hyperlink" Target="http://www.wma.net/en/30publications/10policies/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3C309-5799-4B6E-897D-5BC33109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Flis</cp:lastModifiedBy>
  <cp:revision>2</cp:revision>
  <cp:lastPrinted>2016-11-23T01:07:00Z</cp:lastPrinted>
  <dcterms:created xsi:type="dcterms:W3CDTF">2017-03-28T12:53:00Z</dcterms:created>
  <dcterms:modified xsi:type="dcterms:W3CDTF">2017-03-28T12:53:00Z</dcterms:modified>
</cp:coreProperties>
</file>