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32E86" w14:textId="6F73A34D" w:rsidR="00741E6D" w:rsidRPr="00091C9B" w:rsidRDefault="00140B91" w:rsidP="00921E0F">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w:t>
      </w:r>
      <w:r w:rsidR="00741E6D" w:rsidRPr="00091C9B">
        <w:rPr>
          <w:rFonts w:ascii="Times New Roman" w:hAnsi="Times New Roman" w:cs="Times New Roman"/>
          <w:sz w:val="24"/>
          <w:szCs w:val="24"/>
        </w:rPr>
        <w:t>bstract</w:t>
      </w:r>
    </w:p>
    <w:p w14:paraId="7F47A938" w14:textId="33DAB9C2" w:rsidR="00E3112C" w:rsidRPr="00091C9B" w:rsidRDefault="00771BB3" w:rsidP="00146F3C">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Birth</w:t>
      </w:r>
      <w:r w:rsidR="00651431" w:rsidRPr="00091C9B">
        <w:rPr>
          <w:rFonts w:ascii="Times New Roman" w:hAnsi="Times New Roman" w:cs="Times New Roman"/>
          <w:sz w:val="24"/>
          <w:szCs w:val="24"/>
        </w:rPr>
        <w:t xml:space="preserve"> weight is associated with </w:t>
      </w:r>
      <w:r w:rsidR="00597405" w:rsidRPr="00091C9B">
        <w:rPr>
          <w:rFonts w:ascii="Times New Roman" w:hAnsi="Times New Roman" w:cs="Times New Roman"/>
          <w:sz w:val="24"/>
          <w:szCs w:val="24"/>
        </w:rPr>
        <w:t xml:space="preserve">a range of </w:t>
      </w:r>
      <w:r w:rsidR="00CB5CD4" w:rsidRPr="00091C9B">
        <w:rPr>
          <w:rFonts w:ascii="Times New Roman" w:hAnsi="Times New Roman" w:cs="Times New Roman"/>
          <w:sz w:val="24"/>
          <w:szCs w:val="24"/>
        </w:rPr>
        <w:t xml:space="preserve">adult health </w:t>
      </w:r>
      <w:r w:rsidR="00651431" w:rsidRPr="00091C9B">
        <w:rPr>
          <w:rFonts w:ascii="Times New Roman" w:hAnsi="Times New Roman" w:cs="Times New Roman"/>
          <w:sz w:val="24"/>
          <w:szCs w:val="24"/>
        </w:rPr>
        <w:t>outcomes</w:t>
      </w:r>
      <w:r w:rsidR="00CB5CD4" w:rsidRPr="00091C9B">
        <w:rPr>
          <w:rFonts w:ascii="Times New Roman" w:hAnsi="Times New Roman" w:cs="Times New Roman"/>
          <w:sz w:val="24"/>
          <w:szCs w:val="24"/>
        </w:rPr>
        <w:t>.</w:t>
      </w:r>
      <w:r w:rsidR="00651431" w:rsidRPr="00091C9B">
        <w:rPr>
          <w:rFonts w:ascii="Times New Roman" w:hAnsi="Times New Roman" w:cs="Times New Roman"/>
          <w:sz w:val="24"/>
          <w:szCs w:val="24"/>
        </w:rPr>
        <w:t xml:space="preserve"> In childhood, there is a positive association between</w:t>
      </w:r>
      <w:r w:rsidR="00597405" w:rsidRPr="00091C9B">
        <w:rPr>
          <w:rFonts w:ascii="Times New Roman" w:hAnsi="Times New Roman" w:cs="Times New Roman"/>
          <w:sz w:val="24"/>
          <w:szCs w:val="24"/>
        </w:rPr>
        <w:t xml:space="preserve"> </w:t>
      </w:r>
      <w:r w:rsidR="00651431" w:rsidRPr="00091C9B">
        <w:rPr>
          <w:rFonts w:ascii="Times New Roman" w:hAnsi="Times New Roman" w:cs="Times New Roman"/>
          <w:sz w:val="24"/>
          <w:szCs w:val="24"/>
        </w:rPr>
        <w:t xml:space="preserve">birth weight </w:t>
      </w:r>
      <w:r w:rsidR="00FA4E10">
        <w:rPr>
          <w:rFonts w:ascii="Times New Roman" w:hAnsi="Times New Roman" w:cs="Times New Roman"/>
          <w:sz w:val="24"/>
          <w:szCs w:val="24"/>
        </w:rPr>
        <w:t>–</w:t>
      </w:r>
      <w:r w:rsidR="00DB3A28">
        <w:rPr>
          <w:rFonts w:ascii="Times New Roman" w:hAnsi="Times New Roman" w:cs="Times New Roman"/>
          <w:sz w:val="24"/>
          <w:szCs w:val="24"/>
        </w:rPr>
        <w:t xml:space="preserve"> in the normal range (&gt;2,500</w:t>
      </w:r>
      <w:r w:rsidR="00000B73">
        <w:rPr>
          <w:rFonts w:ascii="Times New Roman" w:hAnsi="Times New Roman" w:cs="Times New Roman"/>
          <w:sz w:val="24"/>
          <w:szCs w:val="24"/>
        </w:rPr>
        <w:t xml:space="preserve"> </w:t>
      </w:r>
      <w:r w:rsidR="00DB3A28">
        <w:rPr>
          <w:rFonts w:ascii="Times New Roman" w:hAnsi="Times New Roman" w:cs="Times New Roman"/>
          <w:sz w:val="24"/>
          <w:szCs w:val="24"/>
        </w:rPr>
        <w:t>g) –</w:t>
      </w:r>
      <w:r w:rsidR="00FA4E10">
        <w:rPr>
          <w:rFonts w:ascii="Times New Roman" w:hAnsi="Times New Roman" w:cs="Times New Roman"/>
          <w:sz w:val="24"/>
          <w:szCs w:val="24"/>
        </w:rPr>
        <w:t xml:space="preserve"> </w:t>
      </w:r>
      <w:r w:rsidR="00651431" w:rsidRPr="00091C9B">
        <w:rPr>
          <w:rFonts w:ascii="Times New Roman" w:hAnsi="Times New Roman" w:cs="Times New Roman"/>
          <w:sz w:val="24"/>
          <w:szCs w:val="24"/>
        </w:rPr>
        <w:t>and cognitive ability, but no systematic review has yet assessed this effect across adult life.</w:t>
      </w:r>
      <w:r w:rsidR="00D02D38" w:rsidRPr="00091C9B">
        <w:rPr>
          <w:rFonts w:ascii="Times New Roman" w:hAnsi="Times New Roman" w:cs="Times New Roman"/>
          <w:sz w:val="24"/>
          <w:szCs w:val="24"/>
        </w:rPr>
        <w:t xml:space="preserve"> </w:t>
      </w:r>
      <w:r w:rsidR="00F427AE" w:rsidRPr="00091C9B">
        <w:rPr>
          <w:rFonts w:ascii="Times New Roman" w:hAnsi="Times New Roman" w:cs="Times New Roman"/>
          <w:sz w:val="24"/>
          <w:szCs w:val="24"/>
        </w:rPr>
        <w:t xml:space="preserve">We aimed to </w:t>
      </w:r>
      <w:r w:rsidR="00597405" w:rsidRPr="00091C9B">
        <w:rPr>
          <w:rFonts w:ascii="Times New Roman" w:hAnsi="Times New Roman" w:cs="Times New Roman"/>
          <w:sz w:val="24"/>
          <w:szCs w:val="24"/>
        </w:rPr>
        <w:t xml:space="preserve">synthesise </w:t>
      </w:r>
      <w:r w:rsidR="00EB353D">
        <w:rPr>
          <w:rFonts w:ascii="Times New Roman" w:hAnsi="Times New Roman" w:cs="Times New Roman"/>
          <w:sz w:val="24"/>
          <w:szCs w:val="24"/>
        </w:rPr>
        <w:t xml:space="preserve">published </w:t>
      </w:r>
      <w:r w:rsidR="00651431" w:rsidRPr="00091C9B">
        <w:rPr>
          <w:rFonts w:ascii="Times New Roman" w:hAnsi="Times New Roman" w:cs="Times New Roman"/>
          <w:sz w:val="24"/>
          <w:szCs w:val="24"/>
        </w:rPr>
        <w:t>studies assess</w:t>
      </w:r>
      <w:r w:rsidR="00CB5CD4" w:rsidRPr="00091C9B">
        <w:rPr>
          <w:rFonts w:ascii="Times New Roman" w:hAnsi="Times New Roman" w:cs="Times New Roman"/>
          <w:sz w:val="24"/>
          <w:szCs w:val="24"/>
        </w:rPr>
        <w:t>ing</w:t>
      </w:r>
      <w:r w:rsidR="00651431" w:rsidRPr="00091C9B">
        <w:rPr>
          <w:rFonts w:ascii="Times New Roman" w:hAnsi="Times New Roman" w:cs="Times New Roman"/>
          <w:sz w:val="24"/>
          <w:szCs w:val="24"/>
        </w:rPr>
        <w:t xml:space="preserve"> the relationship between birth weight and </w:t>
      </w:r>
      <w:r w:rsidR="00EB353D">
        <w:rPr>
          <w:rFonts w:ascii="Times New Roman" w:hAnsi="Times New Roman" w:cs="Times New Roman"/>
          <w:sz w:val="24"/>
          <w:szCs w:val="24"/>
        </w:rPr>
        <w:t xml:space="preserve">general </w:t>
      </w:r>
      <w:r w:rsidR="00651431" w:rsidRPr="00091C9B">
        <w:rPr>
          <w:rFonts w:ascii="Times New Roman" w:hAnsi="Times New Roman" w:cs="Times New Roman"/>
          <w:sz w:val="24"/>
          <w:szCs w:val="24"/>
        </w:rPr>
        <w:t>cognitive ability in non</w:t>
      </w:r>
      <w:r w:rsidR="00F44F99" w:rsidRPr="00091C9B">
        <w:rPr>
          <w:rFonts w:ascii="Times New Roman" w:hAnsi="Times New Roman" w:cs="Times New Roman"/>
          <w:sz w:val="24"/>
          <w:szCs w:val="24"/>
        </w:rPr>
        <w:t>-</w:t>
      </w:r>
      <w:r w:rsidR="00651431" w:rsidRPr="00091C9B">
        <w:rPr>
          <w:rFonts w:ascii="Times New Roman" w:hAnsi="Times New Roman" w:cs="Times New Roman"/>
          <w:sz w:val="24"/>
          <w:szCs w:val="24"/>
        </w:rPr>
        <w:t>clinical adult populations (≥</w:t>
      </w:r>
      <w:r w:rsidR="00D02D38" w:rsidRPr="00091C9B">
        <w:rPr>
          <w:rFonts w:ascii="Times New Roman" w:hAnsi="Times New Roman" w:cs="Times New Roman"/>
          <w:sz w:val="24"/>
          <w:szCs w:val="24"/>
        </w:rPr>
        <w:t xml:space="preserve"> 18 years). </w:t>
      </w:r>
      <w:r w:rsidR="00CB5CD4" w:rsidRPr="00091C9B">
        <w:rPr>
          <w:rFonts w:ascii="Times New Roman" w:hAnsi="Times New Roman" w:cs="Times New Roman"/>
          <w:sz w:val="24"/>
          <w:szCs w:val="24"/>
        </w:rPr>
        <w:t xml:space="preserve"> </w:t>
      </w:r>
      <w:r w:rsidR="00146300" w:rsidRPr="00091C9B">
        <w:rPr>
          <w:rFonts w:ascii="Times New Roman" w:hAnsi="Times New Roman" w:cs="Times New Roman"/>
          <w:sz w:val="24"/>
          <w:szCs w:val="24"/>
        </w:rPr>
        <w:t>Nineteen</w:t>
      </w:r>
      <w:r w:rsidR="00A50434" w:rsidRPr="00091C9B">
        <w:rPr>
          <w:rFonts w:ascii="Times New Roman" w:hAnsi="Times New Roman" w:cs="Times New Roman"/>
          <w:sz w:val="24"/>
          <w:szCs w:val="24"/>
        </w:rPr>
        <w:t xml:space="preserve"> studies</w:t>
      </w:r>
      <w:r w:rsidR="00FA4E10">
        <w:rPr>
          <w:rFonts w:ascii="Times New Roman" w:hAnsi="Times New Roman" w:cs="Times New Roman"/>
          <w:sz w:val="24"/>
          <w:szCs w:val="24"/>
        </w:rPr>
        <w:t xml:space="preserve"> </w:t>
      </w:r>
      <w:r w:rsidR="00CA1A8E" w:rsidRPr="00091C9B">
        <w:rPr>
          <w:rFonts w:ascii="Times New Roman" w:hAnsi="Times New Roman" w:cs="Times New Roman"/>
          <w:sz w:val="24"/>
          <w:szCs w:val="24"/>
        </w:rPr>
        <w:t>(</w:t>
      </w:r>
      <w:r w:rsidR="00CA1A8E" w:rsidRPr="00091C9B">
        <w:rPr>
          <w:rFonts w:ascii="Times New Roman" w:hAnsi="Times New Roman" w:cs="Times New Roman"/>
          <w:i/>
          <w:sz w:val="24"/>
          <w:szCs w:val="24"/>
        </w:rPr>
        <w:t>N</w:t>
      </w:r>
      <w:r w:rsidR="00CA1A8E" w:rsidRPr="00091C9B">
        <w:rPr>
          <w:rFonts w:ascii="Times New Roman" w:hAnsi="Times New Roman" w:cs="Times New Roman"/>
          <w:sz w:val="24"/>
          <w:szCs w:val="24"/>
        </w:rPr>
        <w:t xml:space="preserve"> = 1,122,858)</w:t>
      </w:r>
      <w:r w:rsidR="00CA1A8E">
        <w:rPr>
          <w:rFonts w:ascii="Times New Roman" w:hAnsi="Times New Roman" w:cs="Times New Roman"/>
          <w:sz w:val="24"/>
          <w:szCs w:val="24"/>
        </w:rPr>
        <w:t>, m</w:t>
      </w:r>
      <w:r w:rsidR="00CA1A8E" w:rsidRPr="00091C9B">
        <w:rPr>
          <w:rFonts w:ascii="Times New Roman" w:hAnsi="Times New Roman" w:cs="Times New Roman"/>
          <w:sz w:val="24"/>
          <w:szCs w:val="24"/>
        </w:rPr>
        <w:t>ean participant age ranged from 18 to 78.4 years</w:t>
      </w:r>
      <w:r w:rsidR="00CA1A8E">
        <w:rPr>
          <w:rFonts w:ascii="Times New Roman" w:hAnsi="Times New Roman" w:cs="Times New Roman"/>
          <w:sz w:val="24"/>
          <w:szCs w:val="24"/>
        </w:rPr>
        <w:t xml:space="preserve">, </w:t>
      </w:r>
      <w:r w:rsidR="00146300" w:rsidRPr="00091C9B">
        <w:rPr>
          <w:rFonts w:ascii="Times New Roman" w:hAnsi="Times New Roman" w:cs="Times New Roman"/>
          <w:sz w:val="24"/>
          <w:szCs w:val="24"/>
        </w:rPr>
        <w:t>fulfilled the inclusion criteria</w:t>
      </w:r>
      <w:r w:rsidR="002C4EEB" w:rsidRPr="00091C9B">
        <w:rPr>
          <w:rFonts w:ascii="Times New Roman" w:hAnsi="Times New Roman" w:cs="Times New Roman"/>
          <w:sz w:val="24"/>
          <w:szCs w:val="24"/>
        </w:rPr>
        <w:t xml:space="preserve">, </w:t>
      </w:r>
      <w:r w:rsidR="00FA4E10">
        <w:rPr>
          <w:rFonts w:ascii="Times New Roman" w:hAnsi="Times New Roman" w:cs="Times New Roman"/>
          <w:sz w:val="24"/>
          <w:szCs w:val="24"/>
        </w:rPr>
        <w:t xml:space="preserve">of which eight could be </w:t>
      </w:r>
      <w:r w:rsidR="002C4EEB" w:rsidRPr="00091C9B">
        <w:rPr>
          <w:rFonts w:ascii="Times New Roman" w:hAnsi="Times New Roman" w:cs="Times New Roman"/>
          <w:sz w:val="24"/>
          <w:szCs w:val="24"/>
        </w:rPr>
        <w:t xml:space="preserve">included in </w:t>
      </w:r>
      <w:r w:rsidR="00146300" w:rsidRPr="00091C9B">
        <w:rPr>
          <w:rFonts w:ascii="Times New Roman" w:hAnsi="Times New Roman" w:cs="Times New Roman"/>
          <w:sz w:val="24"/>
          <w:szCs w:val="24"/>
        </w:rPr>
        <w:t>a</w:t>
      </w:r>
      <w:r w:rsidR="002C4EEB" w:rsidRPr="00091C9B">
        <w:rPr>
          <w:rFonts w:ascii="Times New Roman" w:hAnsi="Times New Roman" w:cs="Times New Roman"/>
          <w:sz w:val="24"/>
          <w:szCs w:val="24"/>
        </w:rPr>
        <w:t xml:space="preserve"> </w:t>
      </w:r>
      <w:r w:rsidR="00FA4E10" w:rsidRPr="00091C9B">
        <w:rPr>
          <w:rFonts w:ascii="Times New Roman" w:hAnsi="Times New Roman" w:cs="Times New Roman"/>
          <w:sz w:val="24"/>
          <w:szCs w:val="24"/>
        </w:rPr>
        <w:t xml:space="preserve">random-effects </w:t>
      </w:r>
      <w:r w:rsidR="002C4EEB" w:rsidRPr="00091C9B">
        <w:rPr>
          <w:rFonts w:ascii="Times New Roman" w:hAnsi="Times New Roman" w:cs="Times New Roman"/>
          <w:sz w:val="24"/>
          <w:szCs w:val="24"/>
        </w:rPr>
        <w:t>meta-analysis.</w:t>
      </w:r>
      <w:r w:rsidR="007C719C" w:rsidRPr="00091C9B">
        <w:rPr>
          <w:rFonts w:ascii="Times New Roman" w:hAnsi="Times New Roman" w:cs="Times New Roman"/>
          <w:sz w:val="24"/>
          <w:szCs w:val="24"/>
        </w:rPr>
        <w:t xml:space="preserve"> </w:t>
      </w:r>
      <w:r w:rsidR="00FA4E10">
        <w:rPr>
          <w:rFonts w:ascii="Times New Roman" w:hAnsi="Times New Roman" w:cs="Times New Roman"/>
          <w:sz w:val="24"/>
          <w:szCs w:val="24"/>
        </w:rPr>
        <w:t>B</w:t>
      </w:r>
      <w:r w:rsidR="00F41451" w:rsidRPr="00091C9B">
        <w:rPr>
          <w:rFonts w:ascii="Times New Roman" w:hAnsi="Times New Roman" w:cs="Times New Roman"/>
          <w:sz w:val="24"/>
          <w:szCs w:val="24"/>
        </w:rPr>
        <w:t xml:space="preserve">irth weight </w:t>
      </w:r>
      <w:r w:rsidR="00FA4E10">
        <w:rPr>
          <w:rFonts w:ascii="Times New Roman" w:hAnsi="Times New Roman" w:cs="Times New Roman"/>
          <w:sz w:val="24"/>
          <w:szCs w:val="24"/>
        </w:rPr>
        <w:t xml:space="preserve">was associated with </w:t>
      </w:r>
      <w:r w:rsidR="00F41451" w:rsidRPr="00091C9B">
        <w:rPr>
          <w:rFonts w:ascii="Times New Roman" w:hAnsi="Times New Roman" w:cs="Times New Roman"/>
          <w:sz w:val="24"/>
          <w:szCs w:val="24"/>
        </w:rPr>
        <w:t>cognitive ability in adulthood</w:t>
      </w:r>
      <w:r w:rsidR="00146300" w:rsidRPr="00091C9B">
        <w:rPr>
          <w:rFonts w:ascii="Times New Roman" w:hAnsi="Times New Roman" w:cs="Times New Roman"/>
          <w:sz w:val="24"/>
          <w:szCs w:val="24"/>
        </w:rPr>
        <w:t>, with each kilogram increase in birth weight associated with a 0.1</w:t>
      </w:r>
      <w:r w:rsidR="006E076E">
        <w:rPr>
          <w:rFonts w:ascii="Times New Roman" w:hAnsi="Times New Roman" w:cs="Times New Roman"/>
          <w:sz w:val="24"/>
          <w:szCs w:val="24"/>
        </w:rPr>
        <w:t>3</w:t>
      </w:r>
      <w:r w:rsidR="00146300" w:rsidRPr="00091C9B">
        <w:rPr>
          <w:rFonts w:ascii="Times New Roman" w:hAnsi="Times New Roman" w:cs="Times New Roman"/>
          <w:sz w:val="24"/>
          <w:szCs w:val="24"/>
        </w:rPr>
        <w:t xml:space="preserve"> SD increase in general or fluid intelligence (95% CI [0.0</w:t>
      </w:r>
      <w:r w:rsidR="006E076E">
        <w:rPr>
          <w:rFonts w:ascii="Times New Roman" w:hAnsi="Times New Roman" w:cs="Times New Roman"/>
          <w:sz w:val="24"/>
          <w:szCs w:val="24"/>
        </w:rPr>
        <w:t>7</w:t>
      </w:r>
      <w:r w:rsidR="00146300" w:rsidRPr="00091C9B">
        <w:rPr>
          <w:rFonts w:ascii="Times New Roman" w:hAnsi="Times New Roman" w:cs="Times New Roman"/>
          <w:sz w:val="24"/>
          <w:szCs w:val="24"/>
        </w:rPr>
        <w:t>, 0.</w:t>
      </w:r>
      <w:r w:rsidR="006E076E">
        <w:rPr>
          <w:rFonts w:ascii="Times New Roman" w:hAnsi="Times New Roman" w:cs="Times New Roman"/>
          <w:sz w:val="24"/>
          <w:szCs w:val="24"/>
        </w:rPr>
        <w:t>19</w:t>
      </w:r>
      <w:r w:rsidR="00146300" w:rsidRPr="00091C9B">
        <w:rPr>
          <w:rFonts w:ascii="Times New Roman" w:hAnsi="Times New Roman" w:cs="Times New Roman"/>
          <w:sz w:val="24"/>
          <w:szCs w:val="24"/>
        </w:rPr>
        <w:t xml:space="preserve">]). </w:t>
      </w:r>
      <w:r w:rsidR="00684436">
        <w:rPr>
          <w:rFonts w:ascii="Times New Roman" w:hAnsi="Times New Roman" w:cs="Times New Roman"/>
          <w:sz w:val="24"/>
          <w:szCs w:val="24"/>
        </w:rPr>
        <w:t>There was considerable heterogeneity in the effect size</w:t>
      </w:r>
      <w:r w:rsidR="0002635B">
        <w:rPr>
          <w:rFonts w:ascii="Times New Roman" w:hAnsi="Times New Roman" w:cs="Times New Roman"/>
          <w:sz w:val="24"/>
          <w:szCs w:val="24"/>
        </w:rPr>
        <w:t xml:space="preserve"> (</w:t>
      </w:r>
      <w:r w:rsidR="0002635B" w:rsidRPr="003F29A7">
        <w:rPr>
          <w:rFonts w:ascii="Times New Roman" w:hAnsi="Times New Roman" w:cs="Times New Roman"/>
          <w:i/>
          <w:sz w:val="24"/>
          <w:szCs w:val="24"/>
        </w:rPr>
        <w:t>I</w:t>
      </w:r>
      <w:r w:rsidR="0002635B" w:rsidRPr="003F29A7">
        <w:rPr>
          <w:rFonts w:ascii="Times New Roman" w:hAnsi="Times New Roman" w:cs="Times New Roman"/>
          <w:i/>
          <w:sz w:val="24"/>
          <w:szCs w:val="24"/>
          <w:vertAlign w:val="superscript"/>
        </w:rPr>
        <w:t>2</w:t>
      </w:r>
      <w:r w:rsidR="00126519">
        <w:rPr>
          <w:rFonts w:ascii="Times New Roman" w:hAnsi="Times New Roman" w:cs="Times New Roman"/>
          <w:sz w:val="24"/>
          <w:szCs w:val="24"/>
        </w:rPr>
        <w:t xml:space="preserve"> = 97.8</w:t>
      </w:r>
      <w:r w:rsidR="0002635B" w:rsidRPr="00091C9B">
        <w:rPr>
          <w:rFonts w:ascii="Times New Roman" w:hAnsi="Times New Roman" w:cs="Times New Roman"/>
          <w:sz w:val="24"/>
          <w:szCs w:val="24"/>
        </w:rPr>
        <w:t>%</w:t>
      </w:r>
      <w:del w:id="1" w:author="SHENKIN Susan" w:date="2017-01-27T11:35:00Z">
        <w:r w:rsidR="001A2033" w:rsidDel="00DD78AC">
          <w:rPr>
            <w:rFonts w:ascii="Times New Roman" w:hAnsi="Times New Roman" w:cs="Times New Roman"/>
            <w:sz w:val="24"/>
            <w:szCs w:val="24"/>
          </w:rPr>
          <w:delText xml:space="preserve"> </w:delText>
        </w:r>
      </w:del>
      <w:r w:rsidR="001A2033">
        <w:rPr>
          <w:rFonts w:ascii="Times New Roman" w:hAnsi="Times New Roman" w:cs="Times New Roman"/>
          <w:sz w:val="24"/>
          <w:szCs w:val="24"/>
        </w:rPr>
        <w:t>,</w:t>
      </w:r>
      <w:ins w:id="2" w:author="SHENKIN Susan" w:date="2017-01-27T11:35:00Z">
        <w:r w:rsidR="00DD78AC">
          <w:rPr>
            <w:rFonts w:ascii="Times New Roman" w:hAnsi="Times New Roman" w:cs="Times New Roman"/>
            <w:sz w:val="24"/>
            <w:szCs w:val="24"/>
          </w:rPr>
          <w:t xml:space="preserve"> </w:t>
        </w:r>
      </w:ins>
      <w:r w:rsidR="001A2033">
        <w:rPr>
          <w:rFonts w:ascii="Times New Roman" w:hAnsi="Times New Roman" w:cs="Times New Roman"/>
          <w:sz w:val="24"/>
          <w:szCs w:val="24"/>
        </w:rPr>
        <w:t>95% CI</w:t>
      </w:r>
      <w:r w:rsidR="00E020BC">
        <w:rPr>
          <w:rFonts w:ascii="Times New Roman" w:hAnsi="Times New Roman" w:cs="Times New Roman"/>
          <w:sz w:val="24"/>
          <w:szCs w:val="24"/>
        </w:rPr>
        <w:t xml:space="preserve"> </w:t>
      </w:r>
      <w:r w:rsidR="001A2033">
        <w:rPr>
          <w:rFonts w:ascii="Times New Roman" w:hAnsi="Times New Roman" w:cs="Times New Roman"/>
          <w:sz w:val="24"/>
          <w:szCs w:val="24"/>
        </w:rPr>
        <w:t>[97</w:t>
      </w:r>
      <w:r w:rsidR="00126519">
        <w:rPr>
          <w:rFonts w:ascii="Times New Roman" w:hAnsi="Times New Roman" w:cs="Times New Roman"/>
          <w:sz w:val="24"/>
          <w:szCs w:val="24"/>
        </w:rPr>
        <w:t>.</w:t>
      </w:r>
      <w:r w:rsidR="001A2033">
        <w:rPr>
          <w:rFonts w:ascii="Times New Roman" w:hAnsi="Times New Roman" w:cs="Times New Roman"/>
          <w:sz w:val="24"/>
          <w:szCs w:val="24"/>
        </w:rPr>
        <w:t>2, 98</w:t>
      </w:r>
      <w:r w:rsidR="00126519">
        <w:rPr>
          <w:rFonts w:ascii="Times New Roman" w:hAnsi="Times New Roman" w:cs="Times New Roman"/>
          <w:sz w:val="24"/>
          <w:szCs w:val="24"/>
        </w:rPr>
        <w:t>.</w:t>
      </w:r>
      <w:r w:rsidR="001A2033">
        <w:rPr>
          <w:rFonts w:ascii="Times New Roman" w:hAnsi="Times New Roman" w:cs="Times New Roman"/>
          <w:sz w:val="24"/>
          <w:szCs w:val="24"/>
        </w:rPr>
        <w:t>4]</w:t>
      </w:r>
      <w:r w:rsidR="0002635B" w:rsidRPr="00091C9B">
        <w:rPr>
          <w:rFonts w:ascii="Times New Roman" w:hAnsi="Times New Roman" w:cs="Times New Roman"/>
          <w:sz w:val="24"/>
          <w:szCs w:val="24"/>
        </w:rPr>
        <w:t xml:space="preserve">, </w:t>
      </w:r>
      <w:r w:rsidR="0002635B" w:rsidRPr="003F29A7">
        <w:rPr>
          <w:rFonts w:ascii="Times New Roman" w:hAnsi="Times New Roman" w:cs="Times New Roman"/>
          <w:i/>
          <w:sz w:val="24"/>
          <w:szCs w:val="24"/>
        </w:rPr>
        <w:t>p</w:t>
      </w:r>
      <w:r w:rsidR="0002635B" w:rsidRPr="00091C9B">
        <w:rPr>
          <w:rFonts w:ascii="Times New Roman" w:hAnsi="Times New Roman" w:cs="Times New Roman"/>
          <w:sz w:val="24"/>
          <w:szCs w:val="24"/>
        </w:rPr>
        <w:t xml:space="preserve"> &lt; .001</w:t>
      </w:r>
      <w:r w:rsidR="0002635B">
        <w:rPr>
          <w:rFonts w:ascii="Times New Roman" w:hAnsi="Times New Roman" w:cs="Times New Roman"/>
          <w:sz w:val="24"/>
          <w:szCs w:val="24"/>
        </w:rPr>
        <w:t>)</w:t>
      </w:r>
      <w:r w:rsidR="00684436">
        <w:rPr>
          <w:rFonts w:ascii="Times New Roman" w:hAnsi="Times New Roman" w:cs="Times New Roman"/>
          <w:sz w:val="24"/>
          <w:szCs w:val="24"/>
        </w:rPr>
        <w:t xml:space="preserve">. </w:t>
      </w:r>
      <w:r w:rsidR="00146300" w:rsidRPr="00091C9B">
        <w:rPr>
          <w:rFonts w:ascii="Times New Roman" w:hAnsi="Times New Roman" w:cs="Times New Roman"/>
          <w:sz w:val="24"/>
          <w:szCs w:val="24"/>
        </w:rPr>
        <w:t>The association was similar after correcting for gestational age and parental social class</w:t>
      </w:r>
      <w:r w:rsidR="00EB353D">
        <w:rPr>
          <w:rFonts w:ascii="Times New Roman" w:hAnsi="Times New Roman" w:cs="Times New Roman"/>
          <w:sz w:val="24"/>
          <w:szCs w:val="24"/>
        </w:rPr>
        <w:t xml:space="preserve"> where data were available</w:t>
      </w:r>
      <w:r w:rsidR="00146300" w:rsidRPr="00091C9B">
        <w:rPr>
          <w:rFonts w:ascii="Times New Roman" w:hAnsi="Times New Roman" w:cs="Times New Roman"/>
          <w:sz w:val="24"/>
          <w:szCs w:val="24"/>
        </w:rPr>
        <w:t xml:space="preserve">. </w:t>
      </w:r>
      <w:r w:rsidR="007A5CB2">
        <w:rPr>
          <w:rFonts w:ascii="Times New Roman" w:hAnsi="Times New Roman" w:cs="Times New Roman"/>
          <w:sz w:val="24"/>
          <w:szCs w:val="24"/>
        </w:rPr>
        <w:t xml:space="preserve">The effect size was </w:t>
      </w:r>
      <w:r w:rsidR="00EB353D">
        <w:rPr>
          <w:rFonts w:ascii="Times New Roman" w:hAnsi="Times New Roman" w:cs="Times New Roman"/>
          <w:sz w:val="24"/>
          <w:szCs w:val="24"/>
        </w:rPr>
        <w:t>larger</w:t>
      </w:r>
      <w:r w:rsidR="006D7B22">
        <w:rPr>
          <w:rFonts w:ascii="Times New Roman" w:hAnsi="Times New Roman" w:cs="Times New Roman"/>
          <w:sz w:val="24"/>
          <w:szCs w:val="24"/>
        </w:rPr>
        <w:t xml:space="preserve"> </w:t>
      </w:r>
      <w:r w:rsidR="00EB353D">
        <w:rPr>
          <w:rFonts w:ascii="Times New Roman" w:hAnsi="Times New Roman" w:cs="Times New Roman"/>
          <w:sz w:val="24"/>
          <w:szCs w:val="24"/>
        </w:rPr>
        <w:t>for participants aged</w:t>
      </w:r>
      <w:r w:rsidR="006D7B22">
        <w:rPr>
          <w:rFonts w:ascii="Times New Roman" w:hAnsi="Times New Roman" w:cs="Times New Roman"/>
          <w:sz w:val="24"/>
          <w:szCs w:val="24"/>
        </w:rPr>
        <w:t xml:space="preserve"> &lt;</w:t>
      </w:r>
      <w:r w:rsidR="00255C52">
        <w:rPr>
          <w:rFonts w:ascii="Times New Roman" w:hAnsi="Times New Roman" w:cs="Times New Roman"/>
          <w:sz w:val="24"/>
          <w:szCs w:val="24"/>
        </w:rPr>
        <w:t xml:space="preserve"> </w:t>
      </w:r>
      <w:r w:rsidR="006D7B22">
        <w:rPr>
          <w:rFonts w:ascii="Times New Roman" w:hAnsi="Times New Roman" w:cs="Times New Roman"/>
          <w:sz w:val="24"/>
          <w:szCs w:val="24"/>
        </w:rPr>
        <w:t xml:space="preserve">60 </w:t>
      </w:r>
      <w:r w:rsidR="007A5CB2">
        <w:rPr>
          <w:rFonts w:ascii="Times New Roman" w:hAnsi="Times New Roman" w:cs="Times New Roman"/>
          <w:sz w:val="24"/>
          <w:szCs w:val="24"/>
        </w:rPr>
        <w:t xml:space="preserve">years </w:t>
      </w:r>
      <w:r w:rsidR="006D7B22">
        <w:rPr>
          <w:rFonts w:ascii="Times New Roman" w:hAnsi="Times New Roman" w:cs="Times New Roman"/>
          <w:sz w:val="24"/>
          <w:szCs w:val="24"/>
        </w:rPr>
        <w:t xml:space="preserve">than </w:t>
      </w:r>
      <w:r w:rsidR="00EB353D">
        <w:rPr>
          <w:rFonts w:ascii="Times New Roman" w:hAnsi="Times New Roman" w:cs="Times New Roman"/>
          <w:sz w:val="24"/>
          <w:szCs w:val="24"/>
        </w:rPr>
        <w:t>those</w:t>
      </w:r>
      <w:r w:rsidR="006D7B22">
        <w:rPr>
          <w:rFonts w:ascii="Times New Roman" w:hAnsi="Times New Roman" w:cs="Times New Roman"/>
          <w:sz w:val="24"/>
          <w:szCs w:val="24"/>
        </w:rPr>
        <w:t xml:space="preserve"> aged 60</w:t>
      </w:r>
      <w:r w:rsidR="00000B73">
        <w:rPr>
          <w:rFonts w:ascii="Times New Roman" w:hAnsi="Times New Roman" w:cs="Times New Roman"/>
          <w:sz w:val="24"/>
          <w:szCs w:val="24"/>
        </w:rPr>
        <w:t xml:space="preserve"> years</w:t>
      </w:r>
      <w:r w:rsidR="006D7B22">
        <w:rPr>
          <w:rFonts w:ascii="Times New Roman" w:hAnsi="Times New Roman" w:cs="Times New Roman"/>
          <w:sz w:val="24"/>
          <w:szCs w:val="24"/>
        </w:rPr>
        <w:t xml:space="preserve"> or over. </w:t>
      </w:r>
      <w:r w:rsidR="00146300" w:rsidRPr="00091C9B">
        <w:rPr>
          <w:rFonts w:ascii="Times New Roman" w:hAnsi="Times New Roman" w:cs="Times New Roman"/>
          <w:sz w:val="24"/>
          <w:szCs w:val="24"/>
        </w:rPr>
        <w:t>There is a modest association between birth</w:t>
      </w:r>
      <w:r w:rsidR="002F0443" w:rsidRPr="00091C9B">
        <w:rPr>
          <w:rFonts w:ascii="Times New Roman" w:hAnsi="Times New Roman" w:cs="Times New Roman"/>
          <w:sz w:val="24"/>
          <w:szCs w:val="24"/>
        </w:rPr>
        <w:t xml:space="preserve"> weight and cognitive ability in adulthood</w:t>
      </w:r>
      <w:r w:rsidR="0087241C">
        <w:rPr>
          <w:rFonts w:ascii="Times New Roman" w:hAnsi="Times New Roman" w:cs="Times New Roman"/>
          <w:sz w:val="24"/>
          <w:szCs w:val="24"/>
        </w:rPr>
        <w:t xml:space="preserve"> that may </w:t>
      </w:r>
      <w:r w:rsidR="007A5CB2">
        <w:rPr>
          <w:rFonts w:ascii="Times New Roman" w:hAnsi="Times New Roman" w:cs="Times New Roman"/>
          <w:sz w:val="24"/>
          <w:szCs w:val="24"/>
        </w:rPr>
        <w:t>diminish at older ages</w:t>
      </w:r>
      <w:r w:rsidR="00D370F7">
        <w:rPr>
          <w:rFonts w:ascii="Times New Roman" w:hAnsi="Times New Roman" w:cs="Times New Roman"/>
          <w:sz w:val="24"/>
          <w:szCs w:val="24"/>
        </w:rPr>
        <w:t>.</w:t>
      </w:r>
    </w:p>
    <w:p w14:paraId="7B33D202" w14:textId="14C01267" w:rsidR="00146F3C" w:rsidRPr="00091C9B" w:rsidRDefault="00146F3C" w:rsidP="00146F3C">
      <w:pPr>
        <w:tabs>
          <w:tab w:val="left" w:pos="3585"/>
        </w:tabs>
        <w:rPr>
          <w:rFonts w:ascii="Times New Roman" w:hAnsi="Times New Roman" w:cs="Times New Roman"/>
          <w:sz w:val="24"/>
          <w:szCs w:val="24"/>
        </w:rPr>
      </w:pPr>
      <w:r w:rsidRPr="00091C9B">
        <w:rPr>
          <w:rFonts w:ascii="Times New Roman" w:hAnsi="Times New Roman" w:cs="Times New Roman"/>
          <w:sz w:val="24"/>
          <w:szCs w:val="24"/>
        </w:rPr>
        <w:tab/>
      </w:r>
    </w:p>
    <w:p w14:paraId="15A5CD42" w14:textId="6E7CF31E" w:rsidR="00D02D38" w:rsidRPr="00091C9B" w:rsidRDefault="00D02D38" w:rsidP="007C719C">
      <w:pPr>
        <w:tabs>
          <w:tab w:val="left" w:pos="3585"/>
        </w:tabs>
        <w:rPr>
          <w:rFonts w:ascii="Times New Roman" w:hAnsi="Times New Roman" w:cs="Times New Roman"/>
          <w:sz w:val="24"/>
          <w:szCs w:val="24"/>
        </w:rPr>
      </w:pPr>
      <w:r w:rsidRPr="00091C9B">
        <w:rPr>
          <w:rFonts w:ascii="Times New Roman" w:hAnsi="Times New Roman" w:cs="Times New Roman"/>
          <w:sz w:val="24"/>
          <w:szCs w:val="24"/>
        </w:rPr>
        <w:br w:type="page"/>
      </w:r>
    </w:p>
    <w:p w14:paraId="0E0CA2EC" w14:textId="77777777" w:rsidR="00D57C80" w:rsidRPr="00091C9B" w:rsidRDefault="00741E6D" w:rsidP="00921E0F">
      <w:pPr>
        <w:spacing w:after="0" w:line="480" w:lineRule="auto"/>
        <w:jc w:val="center"/>
        <w:rPr>
          <w:rFonts w:ascii="Times New Roman" w:hAnsi="Times New Roman" w:cs="Times New Roman"/>
          <w:b/>
          <w:sz w:val="24"/>
          <w:szCs w:val="24"/>
        </w:rPr>
      </w:pPr>
      <w:r w:rsidRPr="00091C9B">
        <w:rPr>
          <w:rFonts w:ascii="Times New Roman" w:hAnsi="Times New Roman" w:cs="Times New Roman"/>
          <w:sz w:val="24"/>
          <w:szCs w:val="24"/>
        </w:rPr>
        <w:lastRenderedPageBreak/>
        <w:t>Birth Weight and Cognitive Ability in Adulthood: A Systematic Review and Met</w:t>
      </w:r>
      <w:r w:rsidR="00996A3D" w:rsidRPr="00091C9B">
        <w:rPr>
          <w:rFonts w:ascii="Times New Roman" w:hAnsi="Times New Roman" w:cs="Times New Roman"/>
          <w:sz w:val="24"/>
          <w:szCs w:val="24"/>
        </w:rPr>
        <w:t>a-Analys</w:t>
      </w:r>
      <w:r w:rsidR="00847119" w:rsidRPr="00091C9B">
        <w:rPr>
          <w:rFonts w:ascii="Times New Roman" w:hAnsi="Times New Roman" w:cs="Times New Roman"/>
          <w:sz w:val="24"/>
          <w:szCs w:val="24"/>
        </w:rPr>
        <w:t>is</w:t>
      </w:r>
    </w:p>
    <w:p w14:paraId="15D2E585" w14:textId="19BAA76B" w:rsidR="00D57C80" w:rsidRPr="00091C9B" w:rsidRDefault="00FA48F6" w:rsidP="00E9683E">
      <w:pPr>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Lower birth weight </w:t>
      </w:r>
      <w:r w:rsidR="00FA4E10">
        <w:rPr>
          <w:rFonts w:ascii="Times New Roman" w:hAnsi="Times New Roman" w:cs="Times New Roman"/>
          <w:sz w:val="24"/>
          <w:szCs w:val="24"/>
        </w:rPr>
        <w:t xml:space="preserve">is </w:t>
      </w:r>
      <w:r w:rsidRPr="00091C9B">
        <w:rPr>
          <w:rFonts w:ascii="Times New Roman" w:hAnsi="Times New Roman" w:cs="Times New Roman"/>
          <w:sz w:val="24"/>
          <w:szCs w:val="24"/>
        </w:rPr>
        <w:t xml:space="preserve">associated with adverse outcomes across the lifespan. </w:t>
      </w:r>
      <w:r w:rsidR="00FA4E10" w:rsidRPr="00091C9B">
        <w:rPr>
          <w:rFonts w:ascii="Times New Roman" w:hAnsi="Times New Roman" w:cs="Times New Roman"/>
          <w:sz w:val="24"/>
          <w:szCs w:val="24"/>
        </w:rPr>
        <w:t xml:space="preserve">The concept of the ‘Developmental Origins of Health and Disease’ (Barker, 2004) has suggested that factors which influence the prenatal environment may also influence health outcomes in adult life. </w:t>
      </w:r>
      <w:r w:rsidR="00D02D38" w:rsidRPr="00091C9B">
        <w:rPr>
          <w:rFonts w:ascii="Times New Roman" w:hAnsi="Times New Roman" w:cs="Times New Roman"/>
          <w:sz w:val="24"/>
          <w:szCs w:val="24"/>
        </w:rPr>
        <w:t>These include somatic outcomes such as</w:t>
      </w:r>
      <w:r w:rsidR="00D57C80" w:rsidRPr="00091C9B">
        <w:rPr>
          <w:rFonts w:ascii="Times New Roman" w:hAnsi="Times New Roman" w:cs="Times New Roman"/>
          <w:sz w:val="24"/>
          <w:szCs w:val="24"/>
        </w:rPr>
        <w:t xml:space="preserve"> infant mortality</w:t>
      </w:r>
      <w:r w:rsidR="0071408D">
        <w:rPr>
          <w:rFonts w:ascii="Times New Roman" w:hAnsi="Times New Roman" w:cs="Times New Roman"/>
          <w:sz w:val="24"/>
          <w:szCs w:val="24"/>
        </w:rPr>
        <w:t xml:space="preserve"> (Wardlaw, Blanc, Zupan, &amp; Ahman, 2004)</w:t>
      </w:r>
      <w:r w:rsidR="00D57C80" w:rsidRPr="00091C9B">
        <w:rPr>
          <w:rFonts w:ascii="Times New Roman" w:hAnsi="Times New Roman" w:cs="Times New Roman"/>
          <w:sz w:val="24"/>
          <w:szCs w:val="24"/>
        </w:rPr>
        <w:t>, all-cause adult mortality</w:t>
      </w:r>
      <w:r w:rsidR="00D370F7">
        <w:rPr>
          <w:rFonts w:ascii="Times New Roman" w:hAnsi="Times New Roman" w:cs="Times New Roman"/>
          <w:sz w:val="24"/>
          <w:szCs w:val="24"/>
        </w:rPr>
        <w:t xml:space="preserve"> (Baker, Olsen, &amp; </w:t>
      </w:r>
      <w:r w:rsidR="00D370F7" w:rsidRPr="00091C9B">
        <w:rPr>
          <w:rFonts w:ascii="Times New Roman" w:hAnsi="Times New Roman" w:cs="Times New Roman"/>
          <w:sz w:val="24"/>
          <w:szCs w:val="24"/>
        </w:rPr>
        <w:t>Sørensen</w:t>
      </w:r>
      <w:r w:rsidR="00D370F7">
        <w:rPr>
          <w:rFonts w:ascii="Times New Roman" w:hAnsi="Times New Roman" w:cs="Times New Roman"/>
          <w:sz w:val="24"/>
          <w:szCs w:val="24"/>
        </w:rPr>
        <w:t>, 2008)</w:t>
      </w:r>
      <w:r w:rsidR="00D57C80" w:rsidRPr="00091C9B">
        <w:rPr>
          <w:rFonts w:ascii="Times New Roman" w:hAnsi="Times New Roman" w:cs="Times New Roman"/>
          <w:sz w:val="24"/>
          <w:szCs w:val="24"/>
        </w:rPr>
        <w:t>,</w:t>
      </w:r>
      <w:r w:rsidR="00D02D38" w:rsidRPr="00091C9B">
        <w:rPr>
          <w:rFonts w:ascii="Times New Roman" w:hAnsi="Times New Roman" w:cs="Times New Roman"/>
          <w:sz w:val="24"/>
          <w:szCs w:val="24"/>
        </w:rPr>
        <w:t xml:space="preserve"> cardiovascular disease</w:t>
      </w:r>
      <w:r w:rsidR="00D370F7">
        <w:rPr>
          <w:rFonts w:ascii="Times New Roman" w:hAnsi="Times New Roman" w:cs="Times New Roman"/>
          <w:sz w:val="24"/>
          <w:szCs w:val="24"/>
        </w:rPr>
        <w:t xml:space="preserve"> (Barker et al., 1993; Stein et al., 1996)</w:t>
      </w:r>
      <w:r w:rsidR="00D02D38" w:rsidRPr="00091C9B">
        <w:rPr>
          <w:rFonts w:ascii="Times New Roman" w:hAnsi="Times New Roman" w:cs="Times New Roman"/>
          <w:sz w:val="24"/>
          <w:szCs w:val="24"/>
        </w:rPr>
        <w:t>, stroke</w:t>
      </w:r>
      <w:r w:rsidR="00D370F7">
        <w:rPr>
          <w:rFonts w:ascii="Times New Roman" w:hAnsi="Times New Roman" w:cs="Times New Roman"/>
          <w:sz w:val="24"/>
          <w:szCs w:val="24"/>
        </w:rPr>
        <w:t xml:space="preserve"> (</w:t>
      </w:r>
      <w:r w:rsidR="00D370F7" w:rsidRPr="00091C9B">
        <w:rPr>
          <w:rFonts w:ascii="Times New Roman" w:hAnsi="Times New Roman" w:cs="Times New Roman"/>
          <w:sz w:val="24"/>
          <w:szCs w:val="24"/>
        </w:rPr>
        <w:t>Eriksson, Forsen, Tuomilehto, Osmond, &amp; Barker, 2000</w:t>
      </w:r>
      <w:r w:rsidR="00D370F7">
        <w:rPr>
          <w:rFonts w:ascii="Times New Roman" w:hAnsi="Times New Roman" w:cs="Times New Roman"/>
          <w:sz w:val="24"/>
          <w:szCs w:val="24"/>
        </w:rPr>
        <w:t>)</w:t>
      </w:r>
      <w:r w:rsidR="00363D43" w:rsidRPr="00091C9B">
        <w:rPr>
          <w:rFonts w:ascii="Times New Roman" w:hAnsi="Times New Roman" w:cs="Times New Roman"/>
          <w:sz w:val="24"/>
          <w:szCs w:val="24"/>
        </w:rPr>
        <w:t>,</w:t>
      </w:r>
      <w:r w:rsidR="00D02D38" w:rsidRPr="00091C9B">
        <w:rPr>
          <w:rFonts w:ascii="Times New Roman" w:hAnsi="Times New Roman" w:cs="Times New Roman"/>
          <w:sz w:val="24"/>
          <w:szCs w:val="24"/>
        </w:rPr>
        <w:t xml:space="preserve"> and</w:t>
      </w:r>
      <w:r w:rsidR="00D57C80" w:rsidRPr="00091C9B">
        <w:rPr>
          <w:rFonts w:ascii="Times New Roman" w:hAnsi="Times New Roman" w:cs="Times New Roman"/>
          <w:sz w:val="24"/>
          <w:szCs w:val="24"/>
        </w:rPr>
        <w:t xml:space="preserve"> type 2 diabetes</w:t>
      </w:r>
      <w:r w:rsidR="003C73C4" w:rsidRPr="00091C9B">
        <w:rPr>
          <w:rFonts w:ascii="Times New Roman" w:hAnsi="Times New Roman" w:cs="Times New Roman"/>
          <w:sz w:val="24"/>
          <w:szCs w:val="24"/>
        </w:rPr>
        <w:t xml:space="preserve"> (</w:t>
      </w:r>
      <w:r w:rsidR="00E018AB" w:rsidRPr="00091C9B">
        <w:rPr>
          <w:rFonts w:ascii="Times New Roman" w:hAnsi="Times New Roman" w:cs="Times New Roman"/>
          <w:sz w:val="24"/>
          <w:szCs w:val="24"/>
        </w:rPr>
        <w:t>Eriksson, Forsen, Osmond</w:t>
      </w:r>
      <w:r w:rsidR="0067400F" w:rsidRPr="00091C9B">
        <w:rPr>
          <w:rFonts w:ascii="Times New Roman" w:hAnsi="Times New Roman" w:cs="Times New Roman"/>
          <w:sz w:val="24"/>
          <w:szCs w:val="24"/>
        </w:rPr>
        <w:t>,</w:t>
      </w:r>
      <w:r w:rsidR="00E018AB" w:rsidRPr="00091C9B">
        <w:rPr>
          <w:rFonts w:ascii="Times New Roman" w:hAnsi="Times New Roman" w:cs="Times New Roman"/>
          <w:sz w:val="24"/>
          <w:szCs w:val="24"/>
        </w:rPr>
        <w:t xml:space="preserve"> &amp; Barker, 2003</w:t>
      </w:r>
      <w:r w:rsidR="00D370F7">
        <w:rPr>
          <w:rFonts w:ascii="Times New Roman" w:hAnsi="Times New Roman" w:cs="Times New Roman"/>
          <w:sz w:val="24"/>
          <w:szCs w:val="24"/>
        </w:rPr>
        <w:t>).</w:t>
      </w:r>
      <w:r w:rsidR="00E018AB" w:rsidRPr="00091C9B">
        <w:rPr>
          <w:rFonts w:ascii="Times New Roman" w:hAnsi="Times New Roman" w:cs="Times New Roman"/>
          <w:sz w:val="24"/>
          <w:szCs w:val="24"/>
        </w:rPr>
        <w:t xml:space="preserve"> </w:t>
      </w:r>
      <w:r w:rsidR="0067400F" w:rsidRPr="00091C9B">
        <w:rPr>
          <w:rFonts w:ascii="Times New Roman" w:hAnsi="Times New Roman" w:cs="Times New Roman"/>
          <w:sz w:val="24"/>
          <w:szCs w:val="24"/>
        </w:rPr>
        <w:t>This relationship extends to n</w:t>
      </w:r>
      <w:r w:rsidR="00335EDB" w:rsidRPr="00091C9B">
        <w:rPr>
          <w:rFonts w:ascii="Times New Roman" w:hAnsi="Times New Roman" w:cs="Times New Roman"/>
          <w:sz w:val="24"/>
          <w:szCs w:val="24"/>
        </w:rPr>
        <w:t>europsychological outcomes, where</w:t>
      </w:r>
      <w:r w:rsidR="0067400F" w:rsidRPr="00091C9B">
        <w:rPr>
          <w:rFonts w:ascii="Times New Roman" w:hAnsi="Times New Roman" w:cs="Times New Roman"/>
          <w:sz w:val="24"/>
          <w:szCs w:val="24"/>
        </w:rPr>
        <w:t xml:space="preserve"> lower birth weight</w:t>
      </w:r>
      <w:r w:rsidR="00335EDB" w:rsidRPr="00091C9B">
        <w:rPr>
          <w:rFonts w:ascii="Times New Roman" w:hAnsi="Times New Roman" w:cs="Times New Roman"/>
          <w:sz w:val="24"/>
          <w:szCs w:val="24"/>
        </w:rPr>
        <w:t xml:space="preserve"> ha</w:t>
      </w:r>
      <w:r w:rsidR="0067400F" w:rsidRPr="00091C9B">
        <w:rPr>
          <w:rFonts w:ascii="Times New Roman" w:hAnsi="Times New Roman" w:cs="Times New Roman"/>
          <w:sz w:val="24"/>
          <w:szCs w:val="24"/>
        </w:rPr>
        <w:t>s</w:t>
      </w:r>
      <w:r w:rsidR="00335EDB" w:rsidRPr="00091C9B">
        <w:rPr>
          <w:rFonts w:ascii="Times New Roman" w:hAnsi="Times New Roman" w:cs="Times New Roman"/>
          <w:sz w:val="24"/>
          <w:szCs w:val="24"/>
        </w:rPr>
        <w:t xml:space="preserve"> been</w:t>
      </w:r>
      <w:r w:rsidR="0067400F" w:rsidRPr="00091C9B">
        <w:rPr>
          <w:rFonts w:ascii="Times New Roman" w:hAnsi="Times New Roman" w:cs="Times New Roman"/>
          <w:sz w:val="24"/>
          <w:szCs w:val="24"/>
        </w:rPr>
        <w:t xml:space="preserve"> associated with </w:t>
      </w:r>
      <w:r w:rsidR="00D02D38" w:rsidRPr="00091C9B">
        <w:rPr>
          <w:rFonts w:ascii="Times New Roman" w:hAnsi="Times New Roman" w:cs="Times New Roman"/>
          <w:sz w:val="24"/>
          <w:szCs w:val="24"/>
        </w:rPr>
        <w:t>outcomes such as</w:t>
      </w:r>
      <w:r w:rsidR="00D57C80" w:rsidRPr="00091C9B">
        <w:rPr>
          <w:rFonts w:ascii="Times New Roman" w:hAnsi="Times New Roman" w:cs="Times New Roman"/>
          <w:sz w:val="24"/>
          <w:szCs w:val="24"/>
        </w:rPr>
        <w:t xml:space="preserve"> schizophrenia</w:t>
      </w:r>
      <w:r w:rsidR="00DC3A8B">
        <w:rPr>
          <w:rFonts w:ascii="Times New Roman" w:hAnsi="Times New Roman" w:cs="Times New Roman"/>
          <w:sz w:val="24"/>
          <w:szCs w:val="24"/>
        </w:rPr>
        <w:t xml:space="preserve"> (</w:t>
      </w:r>
      <w:r w:rsidR="00DC3A8B" w:rsidRPr="00091C9B">
        <w:rPr>
          <w:rFonts w:ascii="Times New Roman" w:hAnsi="Times New Roman" w:cs="Times New Roman"/>
          <w:sz w:val="24"/>
          <w:szCs w:val="24"/>
        </w:rPr>
        <w:t>Abel et al., 2010</w:t>
      </w:r>
      <w:r w:rsidR="00DC3A8B">
        <w:rPr>
          <w:rFonts w:ascii="Times New Roman" w:hAnsi="Times New Roman" w:cs="Times New Roman"/>
          <w:sz w:val="24"/>
          <w:szCs w:val="24"/>
        </w:rPr>
        <w:t>)</w:t>
      </w:r>
      <w:r w:rsidR="00D57C80" w:rsidRPr="00091C9B">
        <w:rPr>
          <w:rFonts w:ascii="Times New Roman" w:hAnsi="Times New Roman" w:cs="Times New Roman"/>
          <w:sz w:val="24"/>
          <w:szCs w:val="24"/>
        </w:rPr>
        <w:t>, depression</w:t>
      </w:r>
      <w:r w:rsidR="00DC3A8B">
        <w:rPr>
          <w:rFonts w:ascii="Times New Roman" w:hAnsi="Times New Roman" w:cs="Times New Roman"/>
          <w:sz w:val="24"/>
          <w:szCs w:val="24"/>
        </w:rPr>
        <w:t xml:space="preserve"> (</w:t>
      </w:r>
      <w:r w:rsidR="00DC3A8B" w:rsidRPr="00091C9B">
        <w:rPr>
          <w:rFonts w:ascii="Times New Roman" w:hAnsi="Times New Roman" w:cs="Times New Roman"/>
          <w:sz w:val="24"/>
          <w:szCs w:val="24"/>
        </w:rPr>
        <w:t>de Mola, de França, de Avila Quevedo, &amp; Horta, 2014</w:t>
      </w:r>
      <w:r w:rsidR="00DC3A8B">
        <w:rPr>
          <w:rFonts w:ascii="Times New Roman" w:hAnsi="Times New Roman" w:cs="Times New Roman"/>
          <w:sz w:val="24"/>
          <w:szCs w:val="24"/>
        </w:rPr>
        <w:t xml:space="preserve">; </w:t>
      </w:r>
      <w:r w:rsidR="00DC3A8B" w:rsidRPr="00091C9B">
        <w:rPr>
          <w:rFonts w:ascii="Times New Roman" w:hAnsi="Times New Roman" w:cs="Times New Roman"/>
          <w:sz w:val="24"/>
          <w:szCs w:val="24"/>
        </w:rPr>
        <w:t>Wojcik, Lee, Colman, Hardy, &amp; Hotopf, 2013</w:t>
      </w:r>
      <w:r w:rsidR="00DC3A8B">
        <w:rPr>
          <w:rFonts w:ascii="Times New Roman" w:hAnsi="Times New Roman" w:cs="Times New Roman"/>
          <w:sz w:val="24"/>
          <w:szCs w:val="24"/>
        </w:rPr>
        <w:t>)</w:t>
      </w:r>
      <w:r w:rsidR="00363D43" w:rsidRPr="00091C9B">
        <w:rPr>
          <w:rFonts w:ascii="Times New Roman" w:hAnsi="Times New Roman" w:cs="Times New Roman"/>
          <w:sz w:val="24"/>
          <w:szCs w:val="24"/>
        </w:rPr>
        <w:t>,</w:t>
      </w:r>
      <w:r w:rsidR="00D57C80" w:rsidRPr="00091C9B">
        <w:rPr>
          <w:rFonts w:ascii="Times New Roman" w:hAnsi="Times New Roman" w:cs="Times New Roman"/>
          <w:sz w:val="24"/>
          <w:szCs w:val="24"/>
        </w:rPr>
        <w:t xml:space="preserve"> and cognitive ability in childhood (</w:t>
      </w:r>
      <w:r w:rsidR="002A0E47" w:rsidRPr="00091C9B">
        <w:rPr>
          <w:rFonts w:ascii="Times New Roman" w:hAnsi="Times New Roman" w:cs="Times New Roman"/>
          <w:sz w:val="24"/>
          <w:szCs w:val="24"/>
        </w:rPr>
        <w:t>Shenkin</w:t>
      </w:r>
      <w:r w:rsidR="008124C6" w:rsidRPr="00091C9B">
        <w:rPr>
          <w:rFonts w:ascii="Times New Roman" w:hAnsi="Times New Roman" w:cs="Times New Roman"/>
          <w:sz w:val="24"/>
          <w:szCs w:val="24"/>
        </w:rPr>
        <w:t>,</w:t>
      </w:r>
      <w:r w:rsidR="002A0E47" w:rsidRPr="00091C9B">
        <w:rPr>
          <w:rFonts w:ascii="Times New Roman" w:hAnsi="Times New Roman" w:cs="Times New Roman"/>
          <w:sz w:val="24"/>
          <w:szCs w:val="24"/>
        </w:rPr>
        <w:t xml:space="preserve"> Starr, &amp; Deary,</w:t>
      </w:r>
      <w:r w:rsidR="008124C6" w:rsidRPr="00091C9B">
        <w:rPr>
          <w:rFonts w:ascii="Times New Roman" w:hAnsi="Times New Roman" w:cs="Times New Roman"/>
          <w:sz w:val="24"/>
          <w:szCs w:val="24"/>
        </w:rPr>
        <w:t xml:space="preserve"> 2004</w:t>
      </w:r>
      <w:r w:rsidR="00D57C80" w:rsidRPr="00091C9B">
        <w:rPr>
          <w:rFonts w:ascii="Times New Roman" w:hAnsi="Times New Roman" w:cs="Times New Roman"/>
          <w:sz w:val="24"/>
          <w:szCs w:val="24"/>
        </w:rPr>
        <w:t>). Birth weight</w:t>
      </w:r>
      <w:r w:rsidR="00363D43" w:rsidRPr="00091C9B">
        <w:rPr>
          <w:rFonts w:ascii="Times New Roman" w:hAnsi="Times New Roman" w:cs="Times New Roman"/>
          <w:sz w:val="24"/>
          <w:szCs w:val="24"/>
        </w:rPr>
        <w:t>, especially when corrected for gestational age,</w:t>
      </w:r>
      <w:r w:rsidR="00D57C80" w:rsidRPr="00091C9B">
        <w:rPr>
          <w:rFonts w:ascii="Times New Roman" w:hAnsi="Times New Roman" w:cs="Times New Roman"/>
          <w:sz w:val="24"/>
          <w:szCs w:val="24"/>
        </w:rPr>
        <w:t xml:space="preserve"> is a useful marker of prenatal development</w:t>
      </w:r>
      <w:r w:rsidR="004F7D01" w:rsidRPr="00091C9B">
        <w:rPr>
          <w:rFonts w:ascii="Times New Roman" w:hAnsi="Times New Roman" w:cs="Times New Roman"/>
          <w:sz w:val="24"/>
          <w:szCs w:val="24"/>
        </w:rPr>
        <w:t xml:space="preserve">, and can be influenced by placental insufficiency, maternal malnutrition, </w:t>
      </w:r>
      <w:r w:rsidR="004F7D01" w:rsidRPr="005A723F">
        <w:rPr>
          <w:rFonts w:ascii="Times New Roman" w:hAnsi="Times New Roman" w:cs="Times New Roman"/>
          <w:sz w:val="24"/>
          <w:szCs w:val="24"/>
        </w:rPr>
        <w:t>lower parental social class, genetic</w:t>
      </w:r>
      <w:r w:rsidR="00FA4E10" w:rsidRPr="00AD7ED8">
        <w:rPr>
          <w:rFonts w:ascii="Times New Roman" w:hAnsi="Times New Roman" w:cs="Times New Roman"/>
          <w:sz w:val="24"/>
          <w:szCs w:val="24"/>
        </w:rPr>
        <w:t xml:space="preserve"> and epigenetic</w:t>
      </w:r>
      <w:r w:rsidR="004F7D01" w:rsidRPr="00AD7ED8">
        <w:rPr>
          <w:rFonts w:ascii="Times New Roman" w:hAnsi="Times New Roman" w:cs="Times New Roman"/>
          <w:sz w:val="24"/>
          <w:szCs w:val="24"/>
        </w:rPr>
        <w:t xml:space="preserve"> factors</w:t>
      </w:r>
      <w:r w:rsidR="00FC2559" w:rsidRPr="00AD7ED8">
        <w:rPr>
          <w:rFonts w:ascii="Times New Roman" w:hAnsi="Times New Roman" w:cs="Times New Roman"/>
          <w:sz w:val="24"/>
          <w:szCs w:val="24"/>
        </w:rPr>
        <w:t>,</w:t>
      </w:r>
      <w:r w:rsidR="004F7D01" w:rsidRPr="00AD7ED8">
        <w:rPr>
          <w:rFonts w:ascii="Times New Roman" w:hAnsi="Times New Roman" w:cs="Times New Roman"/>
          <w:sz w:val="24"/>
          <w:szCs w:val="24"/>
        </w:rPr>
        <w:t xml:space="preserve"> and increased altitude of birth (</w:t>
      </w:r>
      <w:r w:rsidR="00DC3A8B" w:rsidRPr="00AD7ED8">
        <w:rPr>
          <w:rFonts w:ascii="Times New Roman" w:hAnsi="Times New Roman" w:cs="Times New Roman"/>
          <w:sz w:val="24"/>
          <w:szCs w:val="24"/>
        </w:rPr>
        <w:t xml:space="preserve">Feil &amp; Fraga, 2012; </w:t>
      </w:r>
      <w:r w:rsidR="004F7D01" w:rsidRPr="00D50716">
        <w:rPr>
          <w:rFonts w:ascii="Times New Roman" w:hAnsi="Times New Roman" w:cs="Times New Roman"/>
          <w:sz w:val="24"/>
          <w:szCs w:val="24"/>
        </w:rPr>
        <w:t xml:space="preserve">Jensen </w:t>
      </w:r>
      <w:r w:rsidR="00FC2559" w:rsidRPr="00D50716">
        <w:rPr>
          <w:rFonts w:ascii="Times New Roman" w:hAnsi="Times New Roman" w:cs="Times New Roman"/>
          <w:sz w:val="24"/>
          <w:szCs w:val="24"/>
        </w:rPr>
        <w:t>&amp;</w:t>
      </w:r>
      <w:r w:rsidR="004F7D01" w:rsidRPr="00D50716">
        <w:rPr>
          <w:rFonts w:ascii="Times New Roman" w:hAnsi="Times New Roman" w:cs="Times New Roman"/>
          <w:sz w:val="24"/>
          <w:szCs w:val="24"/>
        </w:rPr>
        <w:t xml:space="preserve"> Moore, 1997; Kramer, 1987</w:t>
      </w:r>
      <w:r w:rsidR="004F7D01" w:rsidRPr="005A723F">
        <w:rPr>
          <w:rFonts w:ascii="Times New Roman" w:hAnsi="Times New Roman" w:cs="Times New Roman"/>
          <w:sz w:val="24"/>
          <w:szCs w:val="24"/>
        </w:rPr>
        <w:t>).</w:t>
      </w:r>
      <w:r w:rsidR="004F7D01" w:rsidRPr="00091C9B">
        <w:rPr>
          <w:rFonts w:ascii="Times New Roman" w:hAnsi="Times New Roman" w:cs="Times New Roman"/>
          <w:sz w:val="24"/>
          <w:szCs w:val="24"/>
        </w:rPr>
        <w:t xml:space="preserve"> </w:t>
      </w:r>
      <w:r w:rsidR="00D57C80" w:rsidRPr="00091C9B">
        <w:rPr>
          <w:rFonts w:ascii="Times New Roman" w:hAnsi="Times New Roman" w:cs="Times New Roman"/>
          <w:sz w:val="24"/>
          <w:szCs w:val="24"/>
        </w:rPr>
        <w:t xml:space="preserve"> </w:t>
      </w:r>
    </w:p>
    <w:p w14:paraId="054CC78A" w14:textId="0B59546F" w:rsidR="007E0657" w:rsidRDefault="000066F8" w:rsidP="00160F13">
      <w:pPr>
        <w:spacing w:line="480" w:lineRule="auto"/>
        <w:ind w:firstLine="720"/>
        <w:rPr>
          <w:rFonts w:ascii="Times New Roman" w:hAnsi="Times New Roman" w:cs="Times New Roman"/>
          <w:sz w:val="24"/>
          <w:szCs w:val="24"/>
        </w:rPr>
      </w:pPr>
      <w:r w:rsidRPr="00E836A9">
        <w:rPr>
          <w:rFonts w:ascii="Times New Roman" w:hAnsi="Times New Roman" w:cs="Times New Roman"/>
          <w:sz w:val="24"/>
          <w:szCs w:val="24"/>
        </w:rPr>
        <w:t xml:space="preserve">Low birth weight (LBW </w:t>
      </w:r>
      <w:r w:rsidR="001D141E" w:rsidRPr="00091C9B">
        <w:rPr>
          <w:rFonts w:ascii="Times New Roman" w:hAnsi="Times New Roman" w:cs="Times New Roman"/>
          <w:sz w:val="24"/>
          <w:szCs w:val="24"/>
        </w:rPr>
        <w:t xml:space="preserve">&lt; </w:t>
      </w:r>
      <w:r w:rsidRPr="00E836A9">
        <w:rPr>
          <w:rFonts w:ascii="Times New Roman" w:hAnsi="Times New Roman" w:cs="Times New Roman"/>
          <w:sz w:val="24"/>
          <w:szCs w:val="24"/>
        </w:rPr>
        <w:t>2,500</w:t>
      </w:r>
      <w:r w:rsidR="0094218A">
        <w:rPr>
          <w:rFonts w:ascii="Times New Roman" w:hAnsi="Times New Roman" w:cs="Times New Roman"/>
          <w:sz w:val="24"/>
          <w:szCs w:val="24"/>
        </w:rPr>
        <w:t xml:space="preserve"> </w:t>
      </w:r>
      <w:r w:rsidRPr="00E836A9">
        <w:rPr>
          <w:rFonts w:ascii="Times New Roman" w:hAnsi="Times New Roman" w:cs="Times New Roman"/>
          <w:sz w:val="24"/>
          <w:szCs w:val="24"/>
        </w:rPr>
        <w:t xml:space="preserve">g) babies have poorer outcomes physically and cognitively than normal birth weight </w:t>
      </w:r>
      <w:r w:rsidR="00115F78">
        <w:rPr>
          <w:rFonts w:ascii="Times New Roman" w:hAnsi="Times New Roman" w:cs="Times New Roman"/>
          <w:sz w:val="24"/>
          <w:szCs w:val="24"/>
        </w:rPr>
        <w:t xml:space="preserve">(NBW) </w:t>
      </w:r>
      <w:r w:rsidRPr="00091C9B">
        <w:rPr>
          <w:rFonts w:ascii="Times New Roman" w:hAnsi="Times New Roman" w:cs="Times New Roman"/>
          <w:sz w:val="24"/>
          <w:szCs w:val="24"/>
        </w:rPr>
        <w:t>controls</w:t>
      </w:r>
      <w:r w:rsidR="001E0D27" w:rsidRPr="00091C9B">
        <w:rPr>
          <w:rFonts w:ascii="Times New Roman" w:hAnsi="Times New Roman" w:cs="Times New Roman"/>
          <w:sz w:val="24"/>
          <w:szCs w:val="24"/>
        </w:rPr>
        <w:t xml:space="preserve"> (Hack, Klein, &amp; Taylor, 1995)</w:t>
      </w:r>
      <w:r w:rsidR="00E836A9">
        <w:rPr>
          <w:rFonts w:ascii="Times New Roman" w:hAnsi="Times New Roman" w:cs="Times New Roman"/>
          <w:sz w:val="24"/>
          <w:szCs w:val="24"/>
        </w:rPr>
        <w:t xml:space="preserve">: </w:t>
      </w:r>
      <w:r w:rsidR="00FB7F1D">
        <w:rPr>
          <w:rFonts w:ascii="Times New Roman" w:hAnsi="Times New Roman" w:cs="Times New Roman"/>
          <w:sz w:val="24"/>
          <w:szCs w:val="24"/>
        </w:rPr>
        <w:t xml:space="preserve">a </w:t>
      </w:r>
      <w:r w:rsidR="00FB7F1D" w:rsidRPr="00091C9B">
        <w:rPr>
          <w:rFonts w:ascii="Times New Roman" w:hAnsi="Times New Roman" w:cs="Times New Roman"/>
          <w:sz w:val="24"/>
          <w:szCs w:val="24"/>
        </w:rPr>
        <w:t xml:space="preserve">recent meta-analysis identified an association between </w:t>
      </w:r>
      <w:r w:rsidR="00FB7F1D">
        <w:rPr>
          <w:rFonts w:ascii="Times New Roman" w:hAnsi="Times New Roman" w:cs="Times New Roman"/>
          <w:sz w:val="24"/>
          <w:szCs w:val="24"/>
        </w:rPr>
        <w:t>LBW</w:t>
      </w:r>
      <w:r w:rsidR="00FB7F1D" w:rsidRPr="00091C9B">
        <w:rPr>
          <w:rFonts w:ascii="Times New Roman" w:hAnsi="Times New Roman" w:cs="Times New Roman"/>
          <w:sz w:val="24"/>
          <w:szCs w:val="24"/>
        </w:rPr>
        <w:t xml:space="preserve"> and poorer cognitive performance in adolescence and young adulthood, with </w:t>
      </w:r>
      <w:r w:rsidR="00FB7F1D">
        <w:rPr>
          <w:rFonts w:ascii="Times New Roman" w:hAnsi="Times New Roman" w:cs="Times New Roman"/>
          <w:sz w:val="24"/>
          <w:szCs w:val="24"/>
        </w:rPr>
        <w:t>NBW</w:t>
      </w:r>
      <w:r w:rsidR="00FB7F1D" w:rsidRPr="00091C9B">
        <w:rPr>
          <w:rFonts w:ascii="Times New Roman" w:hAnsi="Times New Roman" w:cs="Times New Roman"/>
          <w:sz w:val="24"/>
          <w:szCs w:val="24"/>
        </w:rPr>
        <w:t xml:space="preserve"> adolescents and adults scoring 7.63 IQ points higher than low birth weight participants (95% [5.95, 9.31]), reduced to 4.98 IQ points after adjusting for publication bias (95% CI [3.20, 6.77]) (Kormos, Wilkinson, Davey, &amp; Cunningham, 2014)</w:t>
      </w:r>
      <w:r w:rsidR="00FB7F1D">
        <w:rPr>
          <w:rFonts w:ascii="Times New Roman" w:hAnsi="Times New Roman" w:cs="Times New Roman"/>
          <w:sz w:val="24"/>
          <w:szCs w:val="24"/>
        </w:rPr>
        <w:t>, with the effect size reducing with increasing age</w:t>
      </w:r>
      <w:r w:rsidR="00FB7F1D" w:rsidRPr="00091C9B">
        <w:rPr>
          <w:rFonts w:ascii="Times New Roman" w:hAnsi="Times New Roman" w:cs="Times New Roman"/>
          <w:sz w:val="24"/>
          <w:szCs w:val="24"/>
        </w:rPr>
        <w:t xml:space="preserve">. </w:t>
      </w:r>
      <w:r w:rsidR="00BA1EC9">
        <w:rPr>
          <w:rFonts w:ascii="Times New Roman" w:hAnsi="Times New Roman" w:cs="Times New Roman"/>
          <w:sz w:val="24"/>
          <w:szCs w:val="24"/>
        </w:rPr>
        <w:t xml:space="preserve"> </w:t>
      </w:r>
      <w:r w:rsidR="00C91C2C" w:rsidRPr="00091C9B">
        <w:rPr>
          <w:rFonts w:ascii="Times New Roman" w:hAnsi="Times New Roman" w:cs="Times New Roman"/>
          <w:sz w:val="24"/>
          <w:szCs w:val="24"/>
        </w:rPr>
        <w:t xml:space="preserve"> </w:t>
      </w:r>
      <w:r w:rsidR="00FB7F1D">
        <w:rPr>
          <w:rFonts w:ascii="Times New Roman" w:hAnsi="Times New Roman" w:cs="Times New Roman"/>
          <w:sz w:val="24"/>
          <w:szCs w:val="24"/>
        </w:rPr>
        <w:t xml:space="preserve">Some studies have investigated the association between birth weight </w:t>
      </w:r>
      <w:r w:rsidR="00D21246" w:rsidRPr="00091C9B">
        <w:rPr>
          <w:rFonts w:ascii="Times New Roman" w:hAnsi="Times New Roman" w:cs="Times New Roman"/>
          <w:sz w:val="24"/>
          <w:szCs w:val="24"/>
        </w:rPr>
        <w:t>in the normal range (</w:t>
      </w:r>
      <w:r w:rsidR="001D141E" w:rsidRPr="00091C9B">
        <w:rPr>
          <w:rFonts w:ascii="Times New Roman" w:hAnsi="Times New Roman" w:cs="Times New Roman"/>
          <w:sz w:val="24"/>
          <w:szCs w:val="24"/>
        </w:rPr>
        <w:t xml:space="preserve">≥ </w:t>
      </w:r>
      <w:r w:rsidR="00D21246" w:rsidRPr="00091C9B">
        <w:rPr>
          <w:rFonts w:ascii="Times New Roman" w:hAnsi="Times New Roman" w:cs="Times New Roman"/>
          <w:sz w:val="24"/>
          <w:szCs w:val="24"/>
        </w:rPr>
        <w:t>2,500g)</w:t>
      </w:r>
      <w:r w:rsidR="00D57C80" w:rsidRPr="00091C9B">
        <w:rPr>
          <w:rFonts w:ascii="Times New Roman" w:hAnsi="Times New Roman" w:cs="Times New Roman"/>
          <w:sz w:val="24"/>
          <w:szCs w:val="24"/>
        </w:rPr>
        <w:t xml:space="preserve"> and cognitive ability in childhood (</w:t>
      </w:r>
      <w:r w:rsidR="00D21246" w:rsidRPr="00091C9B">
        <w:rPr>
          <w:rFonts w:ascii="Times New Roman" w:hAnsi="Times New Roman" w:cs="Times New Roman"/>
          <w:sz w:val="24"/>
          <w:szCs w:val="24"/>
        </w:rPr>
        <w:t xml:space="preserve">see review in </w:t>
      </w:r>
      <w:r w:rsidR="00D57C80" w:rsidRPr="00091C9B">
        <w:rPr>
          <w:rFonts w:ascii="Times New Roman" w:hAnsi="Times New Roman" w:cs="Times New Roman"/>
          <w:sz w:val="24"/>
          <w:szCs w:val="24"/>
        </w:rPr>
        <w:t>Shenkin et al., 2004</w:t>
      </w:r>
      <w:r w:rsidR="00D21246" w:rsidRPr="00091C9B">
        <w:rPr>
          <w:rFonts w:ascii="Times New Roman" w:hAnsi="Times New Roman" w:cs="Times New Roman"/>
          <w:sz w:val="24"/>
          <w:szCs w:val="24"/>
        </w:rPr>
        <w:t xml:space="preserve">; </w:t>
      </w:r>
      <w:r w:rsidR="00160F13" w:rsidRPr="00091C9B">
        <w:rPr>
          <w:rFonts w:ascii="Times New Roman" w:eastAsia="Times New Roman" w:hAnsi="Times New Roman" w:cs="Times New Roman"/>
          <w:sz w:val="24"/>
          <w:szCs w:val="24"/>
          <w:lang w:eastAsia="en-GB"/>
        </w:rPr>
        <w:t>Heinonen</w:t>
      </w:r>
      <w:r w:rsidR="00160F13" w:rsidRPr="00091C9B">
        <w:rPr>
          <w:rFonts w:ascii="Times New Roman" w:hAnsi="Times New Roman" w:cs="Times New Roman"/>
          <w:sz w:val="24"/>
          <w:szCs w:val="24"/>
        </w:rPr>
        <w:t xml:space="preserve"> et al., 2008; </w:t>
      </w:r>
      <w:r w:rsidR="00160F13" w:rsidRPr="00091C9B">
        <w:rPr>
          <w:rFonts w:ascii="Times New Roman" w:hAnsi="Times New Roman" w:cs="Times New Roman"/>
          <w:sz w:val="24"/>
          <w:szCs w:val="24"/>
        </w:rPr>
        <w:lastRenderedPageBreak/>
        <w:t>Lawlor et al., 2005; Lawlor et al, 2006; Yang, Lynch, Susser, &amp; Lawlor, 2008).</w:t>
      </w:r>
      <w:r w:rsidR="003C2AC7">
        <w:rPr>
          <w:rFonts w:ascii="Times New Roman" w:hAnsi="Times New Roman" w:cs="Times New Roman"/>
          <w:sz w:val="24"/>
          <w:szCs w:val="24"/>
        </w:rPr>
        <w:t xml:space="preserve"> </w:t>
      </w:r>
      <w:r w:rsidR="001D57E7">
        <w:rPr>
          <w:rFonts w:ascii="Times New Roman" w:hAnsi="Times New Roman" w:cs="Times New Roman"/>
          <w:sz w:val="24"/>
          <w:szCs w:val="24"/>
        </w:rPr>
        <w:t xml:space="preserve">There is some evidence that IQ may decline at the highest birthweights (&gt;4.5kg) (Shenkin et al., 2004). </w:t>
      </w:r>
      <w:r w:rsidR="003C2AC7">
        <w:rPr>
          <w:rFonts w:ascii="Times New Roman" w:hAnsi="Times New Roman" w:cs="Times New Roman"/>
          <w:sz w:val="24"/>
          <w:szCs w:val="24"/>
        </w:rPr>
        <w:t xml:space="preserve">The positive association between birth weight in the normal range and cognitive ability in childhood was small: </w:t>
      </w:r>
      <w:r w:rsidR="001D57E7">
        <w:rPr>
          <w:rFonts w:ascii="Times New Roman" w:hAnsi="Times New Roman" w:cs="Times New Roman"/>
          <w:sz w:val="24"/>
          <w:szCs w:val="24"/>
        </w:rPr>
        <w:t xml:space="preserve">e.g. </w:t>
      </w:r>
      <w:r w:rsidR="003C2AC7">
        <w:rPr>
          <w:rFonts w:ascii="Times New Roman" w:hAnsi="Times New Roman" w:cs="Times New Roman"/>
          <w:sz w:val="24"/>
          <w:szCs w:val="24"/>
        </w:rPr>
        <w:t>0.81 IQ points per SD of birth weight z score adjusted for age and gender at age 5 to 6; 1.30 at age 7 to 9, and 1.44 at age 11 to 12, attenuating to 0.28, 0.67 and 0.52 points after adjusting for family characteristics (</w:t>
      </w:r>
      <w:r w:rsidR="003C2AC7" w:rsidRPr="00091C9B">
        <w:rPr>
          <w:rFonts w:ascii="Times New Roman" w:hAnsi="Times New Roman" w:cs="Times New Roman"/>
          <w:sz w:val="24"/>
          <w:szCs w:val="24"/>
        </w:rPr>
        <w:t>Lawlor et al, 2006; Yang, Lynch, Susser, &amp; Lawlor, 2008</w:t>
      </w:r>
      <w:r w:rsidR="003C2AC7">
        <w:rPr>
          <w:rFonts w:ascii="Times New Roman" w:hAnsi="Times New Roman" w:cs="Times New Roman"/>
          <w:sz w:val="24"/>
          <w:szCs w:val="24"/>
        </w:rPr>
        <w:t xml:space="preserve">). </w:t>
      </w:r>
      <w:r w:rsidR="00722D12">
        <w:rPr>
          <w:rFonts w:ascii="Times New Roman" w:hAnsi="Times New Roman" w:cs="Times New Roman"/>
          <w:sz w:val="24"/>
          <w:szCs w:val="24"/>
        </w:rPr>
        <w:t>The effect is</w:t>
      </w:r>
      <w:r w:rsidR="003C2AC7">
        <w:rPr>
          <w:rFonts w:ascii="Times New Roman" w:hAnsi="Times New Roman" w:cs="Times New Roman"/>
          <w:sz w:val="24"/>
          <w:szCs w:val="24"/>
        </w:rPr>
        <w:t xml:space="preserve"> negligible at the individual level, but could have an impact at a population level, and has been a driver for assessing the impact of improving maternal health</w:t>
      </w:r>
      <w:r w:rsidR="00FE5889">
        <w:rPr>
          <w:rFonts w:ascii="Times New Roman" w:hAnsi="Times New Roman" w:cs="Times New Roman"/>
          <w:sz w:val="24"/>
          <w:szCs w:val="24"/>
        </w:rPr>
        <w:t xml:space="preserve"> and</w:t>
      </w:r>
      <w:r w:rsidR="003C2AC7">
        <w:rPr>
          <w:rFonts w:ascii="Times New Roman" w:hAnsi="Times New Roman" w:cs="Times New Roman"/>
          <w:sz w:val="24"/>
          <w:szCs w:val="24"/>
        </w:rPr>
        <w:t xml:space="preserve"> the impact of socioeconomic influences on long term outcomes. </w:t>
      </w:r>
      <w:r w:rsidR="001D57E7">
        <w:rPr>
          <w:rFonts w:ascii="Times New Roman" w:hAnsi="Times New Roman" w:cs="Times New Roman"/>
          <w:sz w:val="24"/>
          <w:szCs w:val="24"/>
        </w:rPr>
        <w:t>However, observational data cannot be used to recommend interventions</w:t>
      </w:r>
      <w:r w:rsidR="00494175">
        <w:rPr>
          <w:rFonts w:ascii="Times New Roman" w:hAnsi="Times New Roman" w:cs="Times New Roman"/>
          <w:sz w:val="24"/>
          <w:szCs w:val="24"/>
        </w:rPr>
        <w:t xml:space="preserve"> to increase birth weight</w:t>
      </w:r>
      <w:r w:rsidR="001D57E7">
        <w:rPr>
          <w:rFonts w:ascii="Times New Roman" w:hAnsi="Times New Roman" w:cs="Times New Roman"/>
          <w:sz w:val="24"/>
          <w:szCs w:val="24"/>
        </w:rPr>
        <w:t>, as there could be unintended consequences: e.g. increasing fetal weight could increase the risk of complications of labour.</w:t>
      </w:r>
    </w:p>
    <w:p w14:paraId="4419F6C5" w14:textId="061ACCAE" w:rsidR="001D32FC" w:rsidRDefault="00FE5889" w:rsidP="00160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Cognitive ability is generally very stable across the lifespan, in the absence of pathology.</w:t>
      </w:r>
      <w:r w:rsidRPr="00091C9B">
        <w:rPr>
          <w:rFonts w:ascii="Times New Roman" w:hAnsi="Times New Roman" w:cs="Times New Roman"/>
          <w:sz w:val="24"/>
          <w:szCs w:val="24"/>
        </w:rPr>
        <w:t xml:space="preserve"> </w:t>
      </w:r>
      <w:r>
        <w:rPr>
          <w:rFonts w:ascii="Times New Roman" w:hAnsi="Times New Roman" w:cs="Times New Roman"/>
          <w:sz w:val="24"/>
          <w:szCs w:val="24"/>
        </w:rPr>
        <w:t xml:space="preserve">For example, Deary, Whalley, Lemmon, Crawford, and Starr (2000) identified a correlation </w:t>
      </w:r>
      <w:r w:rsidR="00722D12">
        <w:rPr>
          <w:rFonts w:ascii="Times New Roman" w:hAnsi="Times New Roman" w:cs="Times New Roman"/>
          <w:sz w:val="24"/>
          <w:szCs w:val="24"/>
        </w:rPr>
        <w:t xml:space="preserve">of 0.63 </w:t>
      </w:r>
      <w:r>
        <w:rPr>
          <w:rFonts w:ascii="Times New Roman" w:hAnsi="Times New Roman" w:cs="Times New Roman"/>
          <w:sz w:val="24"/>
          <w:szCs w:val="24"/>
        </w:rPr>
        <w:t>between Moray House Test scores at age 11 and 77 years, and 0.73 after adjusting for the sample’s ability range. Similarly, the stability coefficient for general intelligence in a cohort of Swedish men was 0.95 between 18 and 50 years, and 0.86 between 18 and 65 years (</w:t>
      </w:r>
      <w:r w:rsidRPr="001424D3">
        <w:rPr>
          <w:rFonts w:ascii="Times New Roman" w:hAnsi="Times New Roman" w:cs="Times New Roman"/>
          <w:sz w:val="24"/>
          <w:szCs w:val="24"/>
        </w:rPr>
        <w:t>Rönnl</w:t>
      </w:r>
      <w:r>
        <w:rPr>
          <w:rFonts w:ascii="Times New Roman" w:hAnsi="Times New Roman" w:cs="Times New Roman"/>
          <w:sz w:val="24"/>
          <w:szCs w:val="24"/>
        </w:rPr>
        <w:t>und, Sundstr</w:t>
      </w:r>
      <w:r w:rsidRPr="001424D3">
        <w:rPr>
          <w:rFonts w:ascii="Times New Roman" w:hAnsi="Times New Roman" w:cs="Times New Roman"/>
          <w:sz w:val="24"/>
          <w:szCs w:val="24"/>
        </w:rPr>
        <w:t>ö</w:t>
      </w:r>
      <w:r>
        <w:rPr>
          <w:rFonts w:ascii="Times New Roman" w:hAnsi="Times New Roman" w:cs="Times New Roman"/>
          <w:sz w:val="24"/>
          <w:szCs w:val="24"/>
        </w:rPr>
        <w:t xml:space="preserve">m, &amp; Nilsson, 2015). As suggested by the authors, this </w:t>
      </w:r>
      <w:r w:rsidR="00722D12">
        <w:rPr>
          <w:rFonts w:ascii="Times New Roman" w:hAnsi="Times New Roman" w:cs="Times New Roman"/>
          <w:sz w:val="24"/>
          <w:szCs w:val="24"/>
        </w:rPr>
        <w:t>stability fits well</w:t>
      </w:r>
      <w:r>
        <w:rPr>
          <w:rFonts w:ascii="Times New Roman" w:hAnsi="Times New Roman" w:cs="Times New Roman"/>
          <w:sz w:val="24"/>
          <w:szCs w:val="24"/>
        </w:rPr>
        <w:t xml:space="preserve"> with the parieto-frontal integration theory (P-FIT; Jung &amp; Haier, 2007), </w:t>
      </w:r>
      <w:r w:rsidR="00722D12">
        <w:rPr>
          <w:rFonts w:ascii="Times New Roman" w:hAnsi="Times New Roman" w:cs="Times New Roman"/>
          <w:sz w:val="24"/>
          <w:szCs w:val="24"/>
        </w:rPr>
        <w:t>which links</w:t>
      </w:r>
      <w:r>
        <w:rPr>
          <w:rFonts w:ascii="Times New Roman" w:hAnsi="Times New Roman" w:cs="Times New Roman"/>
          <w:sz w:val="24"/>
          <w:szCs w:val="24"/>
        </w:rPr>
        <w:t xml:space="preserve"> cognitive stability </w:t>
      </w:r>
      <w:r w:rsidR="00722D12">
        <w:rPr>
          <w:rFonts w:ascii="Times New Roman" w:hAnsi="Times New Roman" w:cs="Times New Roman"/>
          <w:sz w:val="24"/>
          <w:szCs w:val="24"/>
        </w:rPr>
        <w:t>with</w:t>
      </w:r>
      <w:r>
        <w:rPr>
          <w:rFonts w:ascii="Times New Roman" w:hAnsi="Times New Roman" w:cs="Times New Roman"/>
          <w:sz w:val="24"/>
          <w:szCs w:val="24"/>
        </w:rPr>
        <w:t xml:space="preserve"> neural stability, and cognitive decline to decreased neural stability in old age. </w:t>
      </w:r>
      <w:r w:rsidR="007E0657" w:rsidRPr="00091C9B">
        <w:rPr>
          <w:rFonts w:ascii="Times New Roman" w:hAnsi="Times New Roman" w:cs="Times New Roman"/>
          <w:sz w:val="24"/>
          <w:szCs w:val="24"/>
        </w:rPr>
        <w:t xml:space="preserve">Factors from early life can persist into old age, </w:t>
      </w:r>
      <w:r w:rsidR="004920EA" w:rsidRPr="00091C9B">
        <w:rPr>
          <w:rFonts w:ascii="Times New Roman" w:hAnsi="Times New Roman" w:cs="Times New Roman"/>
          <w:sz w:val="24"/>
          <w:szCs w:val="24"/>
        </w:rPr>
        <w:t>although it</w:t>
      </w:r>
      <w:r w:rsidR="00335EDB" w:rsidRPr="00091C9B">
        <w:rPr>
          <w:rFonts w:ascii="Times New Roman" w:hAnsi="Times New Roman" w:cs="Times New Roman"/>
          <w:sz w:val="24"/>
          <w:szCs w:val="24"/>
        </w:rPr>
        <w:t xml:space="preserve"> ha</w:t>
      </w:r>
      <w:r w:rsidR="004920EA" w:rsidRPr="00091C9B">
        <w:rPr>
          <w:rFonts w:ascii="Times New Roman" w:hAnsi="Times New Roman" w:cs="Times New Roman"/>
          <w:sz w:val="24"/>
          <w:szCs w:val="24"/>
        </w:rPr>
        <w:t>s</w:t>
      </w:r>
      <w:r w:rsidR="00335EDB" w:rsidRPr="00091C9B">
        <w:rPr>
          <w:rFonts w:ascii="Times New Roman" w:hAnsi="Times New Roman" w:cs="Times New Roman"/>
          <w:sz w:val="24"/>
          <w:szCs w:val="24"/>
        </w:rPr>
        <w:t xml:space="preserve"> been</w:t>
      </w:r>
      <w:r w:rsidR="004920EA" w:rsidRPr="00091C9B">
        <w:rPr>
          <w:rFonts w:ascii="Times New Roman" w:hAnsi="Times New Roman" w:cs="Times New Roman"/>
          <w:sz w:val="24"/>
          <w:szCs w:val="24"/>
        </w:rPr>
        <w:t xml:space="preserve"> debated whether this is due to permanent </w:t>
      </w:r>
      <w:r w:rsidR="00BA6548" w:rsidRPr="00091C9B">
        <w:rPr>
          <w:rFonts w:ascii="Times New Roman" w:hAnsi="Times New Roman" w:cs="Times New Roman"/>
          <w:sz w:val="24"/>
          <w:szCs w:val="24"/>
        </w:rPr>
        <w:t>programming</w:t>
      </w:r>
      <w:r w:rsidR="004920EA" w:rsidRPr="00091C9B">
        <w:rPr>
          <w:rFonts w:ascii="Times New Roman" w:hAnsi="Times New Roman" w:cs="Times New Roman"/>
          <w:sz w:val="24"/>
          <w:szCs w:val="24"/>
        </w:rPr>
        <w:t xml:space="preserve"> </w:t>
      </w:r>
      <w:r w:rsidR="001D32FC">
        <w:rPr>
          <w:rFonts w:ascii="Times New Roman" w:hAnsi="Times New Roman" w:cs="Times New Roman"/>
          <w:sz w:val="24"/>
          <w:szCs w:val="24"/>
        </w:rPr>
        <w:t xml:space="preserve">in early life </w:t>
      </w:r>
      <w:r w:rsidR="004920EA" w:rsidRPr="00091C9B">
        <w:rPr>
          <w:rFonts w:ascii="Times New Roman" w:hAnsi="Times New Roman" w:cs="Times New Roman"/>
          <w:sz w:val="24"/>
          <w:szCs w:val="24"/>
        </w:rPr>
        <w:t xml:space="preserve">or </w:t>
      </w:r>
      <w:r w:rsidR="001D32FC">
        <w:rPr>
          <w:rFonts w:ascii="Times New Roman" w:hAnsi="Times New Roman" w:cs="Times New Roman"/>
          <w:sz w:val="24"/>
          <w:szCs w:val="24"/>
        </w:rPr>
        <w:t xml:space="preserve">an ageing-related </w:t>
      </w:r>
      <w:r w:rsidR="004920EA" w:rsidRPr="00091C9B">
        <w:rPr>
          <w:rFonts w:ascii="Times New Roman" w:hAnsi="Times New Roman" w:cs="Times New Roman"/>
          <w:sz w:val="24"/>
          <w:szCs w:val="24"/>
        </w:rPr>
        <w:t xml:space="preserve">accumulation of </w:t>
      </w:r>
      <w:r w:rsidR="00BA6548" w:rsidRPr="00091C9B">
        <w:rPr>
          <w:rFonts w:ascii="Times New Roman" w:hAnsi="Times New Roman" w:cs="Times New Roman"/>
          <w:sz w:val="24"/>
          <w:szCs w:val="24"/>
        </w:rPr>
        <w:t>deficits</w:t>
      </w:r>
      <w:r w:rsidR="000C751D" w:rsidRPr="00091C9B">
        <w:rPr>
          <w:rFonts w:ascii="Times New Roman" w:hAnsi="Times New Roman" w:cs="Times New Roman"/>
          <w:sz w:val="24"/>
          <w:szCs w:val="24"/>
        </w:rPr>
        <w:t xml:space="preserve"> (e.g. Kirkwood &amp; Melov, 2011, Walker, 2011)</w:t>
      </w:r>
      <w:r w:rsidR="004920EA" w:rsidRPr="00091C9B">
        <w:rPr>
          <w:rFonts w:ascii="Times New Roman" w:hAnsi="Times New Roman" w:cs="Times New Roman"/>
          <w:sz w:val="24"/>
          <w:szCs w:val="24"/>
        </w:rPr>
        <w:t>.</w:t>
      </w:r>
      <w:r w:rsidR="001D32FC">
        <w:rPr>
          <w:rFonts w:ascii="Times New Roman" w:hAnsi="Times New Roman" w:cs="Times New Roman"/>
          <w:sz w:val="24"/>
          <w:szCs w:val="24"/>
        </w:rPr>
        <w:t xml:space="preserve"> Proponents of </w:t>
      </w:r>
      <w:r w:rsidR="00841A97">
        <w:rPr>
          <w:rFonts w:ascii="Times New Roman" w:hAnsi="Times New Roman" w:cs="Times New Roman"/>
          <w:sz w:val="24"/>
          <w:szCs w:val="24"/>
        </w:rPr>
        <w:t xml:space="preserve">permanent programming theories stress that even small differences in early life conditions can influence later health outcomes (Gavrilov, Leonid, Natalia, &amp; Gavrilova, 2004). The </w:t>
      </w:r>
      <w:r w:rsidR="00841A97">
        <w:rPr>
          <w:rFonts w:ascii="Times New Roman" w:hAnsi="Times New Roman" w:cs="Times New Roman"/>
          <w:sz w:val="24"/>
          <w:szCs w:val="24"/>
        </w:rPr>
        <w:lastRenderedPageBreak/>
        <w:t>stability of cognitive ability across the lifespan highlights the importance of determining the relationship between early-life factors and cognitive ability in adulthood.</w:t>
      </w:r>
    </w:p>
    <w:p w14:paraId="56BBD21E" w14:textId="614235E2" w:rsidR="00D57C80" w:rsidRPr="00091C9B" w:rsidRDefault="004920EA" w:rsidP="00160F13">
      <w:pPr>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  </w:t>
      </w:r>
      <w:r w:rsidR="00D57C80" w:rsidRPr="00091C9B">
        <w:rPr>
          <w:rFonts w:ascii="Times New Roman" w:hAnsi="Times New Roman" w:cs="Times New Roman"/>
          <w:sz w:val="24"/>
          <w:szCs w:val="24"/>
        </w:rPr>
        <w:t xml:space="preserve">No </w:t>
      </w:r>
      <w:r w:rsidR="00B71A83" w:rsidRPr="00091C9B">
        <w:rPr>
          <w:rFonts w:ascii="Times New Roman" w:hAnsi="Times New Roman" w:cs="Times New Roman"/>
          <w:sz w:val="24"/>
          <w:szCs w:val="24"/>
        </w:rPr>
        <w:t xml:space="preserve">systematic </w:t>
      </w:r>
      <w:r w:rsidR="00D57C80" w:rsidRPr="00091C9B">
        <w:rPr>
          <w:rFonts w:ascii="Times New Roman" w:hAnsi="Times New Roman" w:cs="Times New Roman"/>
          <w:sz w:val="24"/>
          <w:szCs w:val="24"/>
        </w:rPr>
        <w:t xml:space="preserve">review has yet </w:t>
      </w:r>
      <w:r w:rsidR="00B71A83" w:rsidRPr="00091C9B">
        <w:rPr>
          <w:rFonts w:ascii="Times New Roman" w:hAnsi="Times New Roman" w:cs="Times New Roman"/>
          <w:sz w:val="24"/>
          <w:szCs w:val="24"/>
        </w:rPr>
        <w:t>assessed</w:t>
      </w:r>
      <w:r w:rsidR="00D57C80" w:rsidRPr="00091C9B">
        <w:rPr>
          <w:rFonts w:ascii="Times New Roman" w:hAnsi="Times New Roman" w:cs="Times New Roman"/>
          <w:sz w:val="24"/>
          <w:szCs w:val="24"/>
        </w:rPr>
        <w:t xml:space="preserve"> the relationship between birth weight and cognitive ability across</w:t>
      </w:r>
      <w:r w:rsidR="00B71A83" w:rsidRPr="00091C9B">
        <w:rPr>
          <w:rFonts w:ascii="Times New Roman" w:hAnsi="Times New Roman" w:cs="Times New Roman"/>
          <w:sz w:val="24"/>
          <w:szCs w:val="24"/>
        </w:rPr>
        <w:t xml:space="preserve"> the entirety of</w:t>
      </w:r>
      <w:r w:rsidR="00D57C80" w:rsidRPr="00091C9B">
        <w:rPr>
          <w:rFonts w:ascii="Times New Roman" w:hAnsi="Times New Roman" w:cs="Times New Roman"/>
          <w:sz w:val="24"/>
          <w:szCs w:val="24"/>
        </w:rPr>
        <w:t xml:space="preserve"> adulthood </w:t>
      </w:r>
      <w:r w:rsidR="00F024DF" w:rsidRPr="00091C9B">
        <w:rPr>
          <w:rFonts w:ascii="Times New Roman" w:hAnsi="Times New Roman" w:cs="Times New Roman"/>
          <w:sz w:val="24"/>
          <w:szCs w:val="24"/>
        </w:rPr>
        <w:t xml:space="preserve">and </w:t>
      </w:r>
      <w:r w:rsidR="00D57C80" w:rsidRPr="00091C9B">
        <w:rPr>
          <w:rFonts w:ascii="Times New Roman" w:hAnsi="Times New Roman" w:cs="Times New Roman"/>
          <w:sz w:val="24"/>
          <w:szCs w:val="24"/>
        </w:rPr>
        <w:t>across the entire range of birth weight</w:t>
      </w:r>
      <w:r w:rsidR="00AA32CA">
        <w:rPr>
          <w:rFonts w:ascii="Times New Roman" w:hAnsi="Times New Roman" w:cs="Times New Roman"/>
          <w:sz w:val="24"/>
          <w:szCs w:val="24"/>
        </w:rPr>
        <w:t xml:space="preserve">, to assess if the association found in childhood persists, strengthens or weakens. </w:t>
      </w:r>
    </w:p>
    <w:p w14:paraId="7E78A894" w14:textId="4D2AE635" w:rsidR="00D57C80" w:rsidRPr="00091C9B" w:rsidRDefault="00D57C80" w:rsidP="00921E0F">
      <w:pPr>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We aimed to </w:t>
      </w:r>
      <w:r w:rsidR="00A15893">
        <w:rPr>
          <w:rFonts w:ascii="Times New Roman" w:hAnsi="Times New Roman" w:cs="Times New Roman"/>
          <w:sz w:val="24"/>
          <w:szCs w:val="24"/>
        </w:rPr>
        <w:t>conduct a systematic review and meta-analysis on</w:t>
      </w:r>
      <w:r w:rsidRPr="00091C9B">
        <w:rPr>
          <w:rFonts w:ascii="Times New Roman" w:hAnsi="Times New Roman" w:cs="Times New Roman"/>
          <w:sz w:val="24"/>
          <w:szCs w:val="24"/>
        </w:rPr>
        <w:t xml:space="preserve"> </w:t>
      </w:r>
      <w:r w:rsidR="006E076E" w:rsidRPr="00091C9B">
        <w:rPr>
          <w:rFonts w:ascii="Times New Roman" w:hAnsi="Times New Roman" w:cs="Times New Roman"/>
          <w:sz w:val="24"/>
          <w:szCs w:val="24"/>
        </w:rPr>
        <w:t>studies that</w:t>
      </w:r>
      <w:r w:rsidRPr="00091C9B">
        <w:rPr>
          <w:rFonts w:ascii="Times New Roman" w:hAnsi="Times New Roman" w:cs="Times New Roman"/>
          <w:sz w:val="24"/>
          <w:szCs w:val="24"/>
        </w:rPr>
        <w:t xml:space="preserve"> assess</w:t>
      </w:r>
      <w:r w:rsidR="009B564F" w:rsidRPr="00091C9B">
        <w:rPr>
          <w:rFonts w:ascii="Times New Roman" w:hAnsi="Times New Roman" w:cs="Times New Roman"/>
          <w:sz w:val="24"/>
          <w:szCs w:val="24"/>
        </w:rPr>
        <w:t>ed</w:t>
      </w:r>
      <w:r w:rsidRPr="00091C9B">
        <w:rPr>
          <w:rFonts w:ascii="Times New Roman" w:hAnsi="Times New Roman" w:cs="Times New Roman"/>
          <w:sz w:val="24"/>
          <w:szCs w:val="24"/>
        </w:rPr>
        <w:t xml:space="preserve"> the relationship between birth weight across the normal range and performance on any cognitive assessment in a nonclinical adult population.</w:t>
      </w:r>
    </w:p>
    <w:p w14:paraId="75E8343E" w14:textId="77777777" w:rsidR="00D57C80" w:rsidRPr="00091C9B" w:rsidRDefault="00D57C80" w:rsidP="00921E0F">
      <w:pPr>
        <w:spacing w:after="0" w:line="480" w:lineRule="auto"/>
        <w:jc w:val="center"/>
        <w:rPr>
          <w:rFonts w:ascii="Times New Roman" w:eastAsia="Times New Roman" w:hAnsi="Times New Roman" w:cs="Times New Roman"/>
          <w:b/>
          <w:color w:val="000000"/>
          <w:sz w:val="24"/>
          <w:szCs w:val="24"/>
          <w:lang w:eastAsia="en-GB"/>
        </w:rPr>
      </w:pPr>
      <w:r w:rsidRPr="00091C9B">
        <w:rPr>
          <w:rFonts w:ascii="Times New Roman" w:eastAsia="Times New Roman" w:hAnsi="Times New Roman" w:cs="Times New Roman"/>
          <w:b/>
          <w:color w:val="000000"/>
          <w:sz w:val="24"/>
          <w:szCs w:val="24"/>
          <w:lang w:eastAsia="en-GB"/>
        </w:rPr>
        <w:t>Methods</w:t>
      </w:r>
    </w:p>
    <w:p w14:paraId="68291FBD" w14:textId="77777777" w:rsidR="00D57C80" w:rsidRPr="00091C9B" w:rsidRDefault="00EA198B" w:rsidP="00921E0F">
      <w:pPr>
        <w:spacing w:after="0" w:line="480" w:lineRule="auto"/>
        <w:rPr>
          <w:rFonts w:ascii="Times New Roman" w:eastAsia="Times New Roman" w:hAnsi="Times New Roman" w:cs="Times New Roman"/>
          <w:b/>
          <w:color w:val="000000"/>
          <w:sz w:val="24"/>
          <w:szCs w:val="24"/>
          <w:lang w:eastAsia="en-GB"/>
        </w:rPr>
      </w:pPr>
      <w:r w:rsidRPr="00091C9B">
        <w:rPr>
          <w:rFonts w:ascii="Times New Roman" w:eastAsia="Times New Roman" w:hAnsi="Times New Roman" w:cs="Times New Roman"/>
          <w:b/>
          <w:color w:val="000000"/>
          <w:sz w:val="24"/>
          <w:szCs w:val="24"/>
          <w:lang w:eastAsia="en-GB"/>
        </w:rPr>
        <w:t>Protocol and R</w:t>
      </w:r>
      <w:r w:rsidR="00D57C80" w:rsidRPr="00091C9B">
        <w:rPr>
          <w:rFonts w:ascii="Times New Roman" w:eastAsia="Times New Roman" w:hAnsi="Times New Roman" w:cs="Times New Roman"/>
          <w:b/>
          <w:color w:val="000000"/>
          <w:sz w:val="24"/>
          <w:szCs w:val="24"/>
          <w:lang w:eastAsia="en-GB"/>
        </w:rPr>
        <w:t>egistration</w:t>
      </w:r>
    </w:p>
    <w:p w14:paraId="0CB38130" w14:textId="46A56206" w:rsidR="00D57C80" w:rsidRPr="00091C9B" w:rsidRDefault="00D57C80" w:rsidP="00921E0F">
      <w:pPr>
        <w:spacing w:after="0" w:line="480" w:lineRule="auto"/>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color w:val="000000"/>
          <w:sz w:val="24"/>
          <w:szCs w:val="24"/>
          <w:lang w:eastAsia="en-GB"/>
        </w:rPr>
        <w:tab/>
      </w:r>
      <w:r w:rsidR="006E076E">
        <w:rPr>
          <w:rFonts w:ascii="Times New Roman" w:eastAsia="Times New Roman" w:hAnsi="Times New Roman" w:cs="Times New Roman"/>
          <w:color w:val="000000"/>
          <w:sz w:val="24"/>
          <w:szCs w:val="24"/>
          <w:lang w:eastAsia="en-GB"/>
        </w:rPr>
        <w:t>We registered t</w:t>
      </w:r>
      <w:r w:rsidRPr="00091C9B">
        <w:rPr>
          <w:rFonts w:ascii="Times New Roman" w:eastAsia="Times New Roman" w:hAnsi="Times New Roman" w:cs="Times New Roman"/>
          <w:color w:val="000000"/>
          <w:sz w:val="24"/>
          <w:szCs w:val="24"/>
          <w:lang w:eastAsia="en-GB"/>
        </w:rPr>
        <w:t>he protocol for this review</w:t>
      </w:r>
      <w:r w:rsidR="00B71A83" w:rsidRPr="00091C9B">
        <w:rPr>
          <w:rFonts w:ascii="Times New Roman" w:eastAsia="Times New Roman" w:hAnsi="Times New Roman" w:cs="Times New Roman"/>
          <w:color w:val="000000"/>
          <w:sz w:val="24"/>
          <w:szCs w:val="24"/>
          <w:lang w:eastAsia="en-GB"/>
        </w:rPr>
        <w:t xml:space="preserve"> with t</w:t>
      </w:r>
      <w:r w:rsidRPr="00091C9B">
        <w:rPr>
          <w:rFonts w:ascii="Times New Roman" w:eastAsia="Times New Roman" w:hAnsi="Times New Roman" w:cs="Times New Roman"/>
          <w:color w:val="000000"/>
          <w:sz w:val="24"/>
          <w:szCs w:val="24"/>
          <w:lang w:eastAsia="en-GB"/>
        </w:rPr>
        <w:t>he International Prospective</w:t>
      </w:r>
      <w:r w:rsidR="00B71A83" w:rsidRPr="00091C9B">
        <w:rPr>
          <w:rFonts w:ascii="Times New Roman" w:eastAsia="Times New Roman" w:hAnsi="Times New Roman" w:cs="Times New Roman"/>
          <w:color w:val="000000"/>
          <w:sz w:val="24"/>
          <w:szCs w:val="24"/>
          <w:lang w:eastAsia="en-GB"/>
        </w:rPr>
        <w:t xml:space="preserve"> Register of Systematic Reviews (PROSPERO)</w:t>
      </w:r>
      <w:r w:rsidRPr="00091C9B">
        <w:rPr>
          <w:rFonts w:ascii="Times New Roman" w:eastAsia="Times New Roman" w:hAnsi="Times New Roman" w:cs="Times New Roman"/>
          <w:color w:val="000000"/>
          <w:sz w:val="24"/>
          <w:szCs w:val="24"/>
          <w:lang w:eastAsia="en-GB"/>
        </w:rPr>
        <w:t xml:space="preserve"> prior to the formal search. Permanent link: </w:t>
      </w:r>
      <w:hyperlink r:id="rId9" w:history="1">
        <w:r w:rsidRPr="00091C9B">
          <w:rPr>
            <w:rStyle w:val="Hyperlink"/>
            <w:rFonts w:ascii="Times New Roman" w:eastAsia="Times New Roman" w:hAnsi="Times New Roman" w:cs="Times New Roman"/>
            <w:sz w:val="24"/>
            <w:szCs w:val="24"/>
            <w:lang w:eastAsia="en-GB"/>
          </w:rPr>
          <w:t>http://dx.doi.org/10.15124/CRD42015020380</w:t>
        </w:r>
      </w:hyperlink>
      <w:r w:rsidRPr="00091C9B">
        <w:rPr>
          <w:rFonts w:ascii="Times New Roman" w:eastAsia="Times New Roman" w:hAnsi="Times New Roman" w:cs="Times New Roman"/>
          <w:color w:val="000000"/>
          <w:sz w:val="24"/>
          <w:szCs w:val="24"/>
          <w:lang w:eastAsia="en-GB"/>
        </w:rPr>
        <w:t xml:space="preserve">. </w:t>
      </w:r>
    </w:p>
    <w:p w14:paraId="5D6FB4A6" w14:textId="77777777" w:rsidR="00D57C80" w:rsidRPr="00091C9B" w:rsidRDefault="00D57C80" w:rsidP="00921E0F">
      <w:pPr>
        <w:spacing w:after="0" w:line="480" w:lineRule="auto"/>
        <w:rPr>
          <w:rFonts w:ascii="Times New Roman" w:eastAsia="Times New Roman" w:hAnsi="Times New Roman" w:cs="Times New Roman"/>
          <w:b/>
          <w:color w:val="000000"/>
          <w:sz w:val="24"/>
          <w:szCs w:val="24"/>
          <w:lang w:eastAsia="en-GB"/>
        </w:rPr>
      </w:pPr>
      <w:r w:rsidRPr="00091C9B">
        <w:rPr>
          <w:rFonts w:ascii="Times New Roman" w:eastAsia="Times New Roman" w:hAnsi="Times New Roman" w:cs="Times New Roman"/>
          <w:b/>
          <w:color w:val="000000"/>
          <w:sz w:val="24"/>
          <w:szCs w:val="24"/>
          <w:lang w:eastAsia="en-GB"/>
        </w:rPr>
        <w:t>Eligibility Criteria</w:t>
      </w:r>
    </w:p>
    <w:p w14:paraId="21723693" w14:textId="69E26F20" w:rsidR="00D57C80" w:rsidRPr="00091C9B" w:rsidRDefault="00D57C80" w:rsidP="00157757">
      <w:pPr>
        <w:spacing w:after="0" w:line="480" w:lineRule="auto"/>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b/>
          <w:color w:val="000000"/>
          <w:sz w:val="24"/>
          <w:szCs w:val="24"/>
          <w:lang w:eastAsia="en-GB"/>
        </w:rPr>
        <w:tab/>
      </w:r>
      <w:r w:rsidR="00B71A83" w:rsidRPr="00091C9B">
        <w:rPr>
          <w:rFonts w:ascii="Times New Roman" w:eastAsia="Times New Roman" w:hAnsi="Times New Roman" w:cs="Times New Roman"/>
          <w:color w:val="000000"/>
          <w:sz w:val="24"/>
          <w:szCs w:val="24"/>
          <w:lang w:eastAsia="en-GB"/>
        </w:rPr>
        <w:t xml:space="preserve">Eligible studies assessed </w:t>
      </w:r>
      <w:r w:rsidRPr="00091C9B">
        <w:rPr>
          <w:rFonts w:ascii="Times New Roman" w:eastAsia="Times New Roman" w:hAnsi="Times New Roman" w:cs="Times New Roman"/>
          <w:color w:val="000000"/>
          <w:sz w:val="24"/>
          <w:szCs w:val="24"/>
          <w:lang w:eastAsia="en-GB"/>
        </w:rPr>
        <w:t>adult participants</w:t>
      </w:r>
      <w:r w:rsidR="0094218A">
        <w:rPr>
          <w:rFonts w:ascii="Times New Roman" w:eastAsia="Times New Roman" w:hAnsi="Times New Roman" w:cs="Times New Roman"/>
          <w:color w:val="000000"/>
          <w:sz w:val="24"/>
          <w:szCs w:val="24"/>
          <w:lang w:eastAsia="en-GB"/>
        </w:rPr>
        <w:t xml:space="preserve"> </w:t>
      </w:r>
      <w:r w:rsidR="0094218A" w:rsidRPr="00091C9B">
        <w:rPr>
          <w:rFonts w:ascii="Times New Roman" w:eastAsia="Times New Roman" w:hAnsi="Times New Roman" w:cs="Times New Roman"/>
          <w:color w:val="000000"/>
          <w:sz w:val="24"/>
          <w:szCs w:val="24"/>
          <w:lang w:eastAsia="en-GB"/>
        </w:rPr>
        <w:t>(</w:t>
      </w:r>
      <w:r w:rsidR="0094218A" w:rsidRPr="00091C9B">
        <w:rPr>
          <w:rFonts w:ascii="Times New Roman" w:eastAsia="Times New Roman" w:hAnsi="Times New Roman" w:cs="Times New Roman"/>
          <w:i/>
          <w:color w:val="000000"/>
          <w:sz w:val="24"/>
          <w:szCs w:val="24"/>
          <w:lang w:eastAsia="en-GB"/>
        </w:rPr>
        <w:t>M</w:t>
      </w:r>
      <w:r w:rsidR="0094218A" w:rsidRPr="00091C9B">
        <w:rPr>
          <w:rFonts w:ascii="Times New Roman" w:eastAsia="Times New Roman" w:hAnsi="Times New Roman" w:cs="Times New Roman"/>
          <w:i/>
          <w:color w:val="000000"/>
          <w:sz w:val="24"/>
          <w:szCs w:val="24"/>
          <w:vertAlign w:val="subscript"/>
          <w:lang w:eastAsia="en-GB"/>
        </w:rPr>
        <w:t>age</w:t>
      </w:r>
      <w:r w:rsidR="0094218A" w:rsidRPr="00091C9B">
        <w:rPr>
          <w:rFonts w:ascii="Times New Roman" w:eastAsia="Times New Roman" w:hAnsi="Times New Roman" w:cs="Times New Roman"/>
          <w:color w:val="000000"/>
          <w:sz w:val="24"/>
          <w:szCs w:val="24"/>
          <w:lang w:eastAsia="en-GB"/>
        </w:rPr>
        <w:t xml:space="preserve"> ≥ 18 years)</w:t>
      </w:r>
      <w:r w:rsidR="004920EA" w:rsidRPr="00091C9B">
        <w:rPr>
          <w:rFonts w:ascii="Times New Roman" w:eastAsia="Times New Roman" w:hAnsi="Times New Roman" w:cs="Times New Roman"/>
          <w:color w:val="000000"/>
          <w:sz w:val="24"/>
          <w:szCs w:val="24"/>
          <w:lang w:eastAsia="en-GB"/>
        </w:rPr>
        <w:t xml:space="preserve"> of normal birth weight</w:t>
      </w:r>
      <w:r w:rsidRPr="00091C9B">
        <w:rPr>
          <w:rFonts w:ascii="Times New Roman" w:eastAsia="Times New Roman" w:hAnsi="Times New Roman" w:cs="Times New Roman"/>
          <w:color w:val="000000"/>
          <w:sz w:val="24"/>
          <w:szCs w:val="24"/>
          <w:lang w:eastAsia="en-GB"/>
        </w:rPr>
        <w:t xml:space="preserve"> on at least one cognitive test. </w:t>
      </w:r>
      <w:r w:rsidR="00157757" w:rsidRPr="00091C9B">
        <w:rPr>
          <w:rFonts w:ascii="Times New Roman" w:eastAsia="Times New Roman" w:hAnsi="Times New Roman" w:cs="Times New Roman"/>
          <w:color w:val="000000"/>
          <w:sz w:val="24"/>
          <w:szCs w:val="24"/>
          <w:lang w:eastAsia="en-GB"/>
        </w:rPr>
        <w:t>We considered a</w:t>
      </w:r>
      <w:r w:rsidRPr="00091C9B">
        <w:rPr>
          <w:rFonts w:ascii="Times New Roman" w:eastAsia="Times New Roman" w:hAnsi="Times New Roman" w:cs="Times New Roman"/>
          <w:color w:val="000000"/>
          <w:sz w:val="24"/>
          <w:szCs w:val="24"/>
          <w:lang w:eastAsia="en-GB"/>
        </w:rPr>
        <w:t xml:space="preserve">ll </w:t>
      </w:r>
      <w:r w:rsidR="003F3F32" w:rsidRPr="00091C9B">
        <w:rPr>
          <w:rFonts w:ascii="Times New Roman" w:eastAsia="Times New Roman" w:hAnsi="Times New Roman" w:cs="Times New Roman"/>
          <w:color w:val="000000"/>
          <w:sz w:val="24"/>
          <w:szCs w:val="24"/>
          <w:lang w:eastAsia="en-GB"/>
        </w:rPr>
        <w:t xml:space="preserve">observational </w:t>
      </w:r>
      <w:r w:rsidRPr="00091C9B">
        <w:rPr>
          <w:rFonts w:ascii="Times New Roman" w:eastAsia="Times New Roman" w:hAnsi="Times New Roman" w:cs="Times New Roman"/>
          <w:color w:val="000000"/>
          <w:sz w:val="24"/>
          <w:szCs w:val="24"/>
          <w:lang w:eastAsia="en-GB"/>
        </w:rPr>
        <w:t xml:space="preserve">study types </w:t>
      </w:r>
      <w:r w:rsidR="00B71A83" w:rsidRPr="00091C9B">
        <w:rPr>
          <w:rFonts w:ascii="Times New Roman" w:eastAsia="Times New Roman" w:hAnsi="Times New Roman" w:cs="Times New Roman"/>
          <w:color w:val="000000"/>
          <w:sz w:val="24"/>
          <w:szCs w:val="24"/>
          <w:lang w:eastAsia="en-GB"/>
        </w:rPr>
        <w:t>for inclusion</w:t>
      </w:r>
      <w:r w:rsidRPr="00091C9B">
        <w:rPr>
          <w:rFonts w:ascii="Times New Roman" w:eastAsia="Times New Roman" w:hAnsi="Times New Roman" w:cs="Times New Roman"/>
          <w:color w:val="000000"/>
          <w:sz w:val="24"/>
          <w:szCs w:val="24"/>
          <w:lang w:eastAsia="en-GB"/>
        </w:rPr>
        <w:t xml:space="preserve">. </w:t>
      </w:r>
      <w:r w:rsidR="00157757" w:rsidRPr="00091C9B">
        <w:rPr>
          <w:rFonts w:ascii="Times New Roman" w:eastAsia="Times New Roman" w:hAnsi="Times New Roman" w:cs="Times New Roman"/>
          <w:color w:val="000000"/>
          <w:sz w:val="24"/>
          <w:szCs w:val="24"/>
          <w:lang w:eastAsia="en-GB"/>
        </w:rPr>
        <w:t>We</w:t>
      </w:r>
      <w:r w:rsidRPr="00091C9B">
        <w:rPr>
          <w:rFonts w:ascii="Times New Roman" w:eastAsia="Times New Roman" w:hAnsi="Times New Roman" w:cs="Times New Roman"/>
          <w:color w:val="000000"/>
          <w:sz w:val="24"/>
          <w:szCs w:val="24"/>
          <w:lang w:eastAsia="en-GB"/>
        </w:rPr>
        <w:t xml:space="preserve"> excluded</w:t>
      </w:r>
      <w:r w:rsidR="00157757" w:rsidRPr="00091C9B">
        <w:rPr>
          <w:rFonts w:ascii="Times New Roman" w:eastAsia="Times New Roman" w:hAnsi="Times New Roman" w:cs="Times New Roman"/>
          <w:color w:val="000000"/>
          <w:sz w:val="24"/>
          <w:szCs w:val="24"/>
          <w:lang w:eastAsia="en-GB"/>
        </w:rPr>
        <w:t xml:space="preserve"> studies</w:t>
      </w:r>
      <w:r w:rsidRPr="00091C9B">
        <w:rPr>
          <w:rFonts w:ascii="Times New Roman" w:eastAsia="Times New Roman" w:hAnsi="Times New Roman" w:cs="Times New Roman"/>
          <w:color w:val="000000"/>
          <w:sz w:val="24"/>
          <w:szCs w:val="24"/>
          <w:lang w:eastAsia="en-GB"/>
        </w:rPr>
        <w:t xml:space="preserve"> if participants were members of, or matched controls for, a clinical population or a </w:t>
      </w:r>
      <w:r w:rsidR="003F3F32" w:rsidRPr="00091C9B">
        <w:rPr>
          <w:rFonts w:ascii="Times New Roman" w:eastAsia="Times New Roman" w:hAnsi="Times New Roman" w:cs="Times New Roman"/>
          <w:color w:val="000000"/>
          <w:sz w:val="24"/>
          <w:szCs w:val="24"/>
          <w:lang w:eastAsia="en-GB"/>
        </w:rPr>
        <w:t>LBW</w:t>
      </w:r>
      <w:r w:rsidRPr="00091C9B">
        <w:rPr>
          <w:rFonts w:ascii="Times New Roman" w:eastAsia="Times New Roman" w:hAnsi="Times New Roman" w:cs="Times New Roman"/>
          <w:color w:val="000000"/>
          <w:sz w:val="24"/>
          <w:szCs w:val="24"/>
          <w:lang w:eastAsia="en-GB"/>
        </w:rPr>
        <w:t xml:space="preserve"> group (&lt;</w:t>
      </w:r>
      <w:r w:rsidR="00B71A83" w:rsidRPr="00091C9B">
        <w:rPr>
          <w:rFonts w:ascii="Times New Roman" w:eastAsia="Times New Roman" w:hAnsi="Times New Roman" w:cs="Times New Roman"/>
          <w:color w:val="000000"/>
          <w:sz w:val="24"/>
          <w:szCs w:val="24"/>
          <w:lang w:eastAsia="en-GB"/>
        </w:rPr>
        <w:t xml:space="preserve"> </w:t>
      </w:r>
      <w:r w:rsidRPr="00091C9B">
        <w:rPr>
          <w:rFonts w:ascii="Times New Roman" w:eastAsia="Times New Roman" w:hAnsi="Times New Roman" w:cs="Times New Roman"/>
          <w:color w:val="000000"/>
          <w:sz w:val="24"/>
          <w:szCs w:val="24"/>
          <w:lang w:eastAsia="en-GB"/>
        </w:rPr>
        <w:t>2,500</w:t>
      </w:r>
      <w:r w:rsidR="00000B73">
        <w:rPr>
          <w:rFonts w:ascii="Times New Roman" w:eastAsia="Times New Roman" w:hAnsi="Times New Roman" w:cs="Times New Roman"/>
          <w:color w:val="000000"/>
          <w:sz w:val="24"/>
          <w:szCs w:val="24"/>
          <w:lang w:eastAsia="en-GB"/>
        </w:rPr>
        <w:t xml:space="preserve"> </w:t>
      </w:r>
      <w:r w:rsidRPr="00091C9B">
        <w:rPr>
          <w:rFonts w:ascii="Times New Roman" w:eastAsia="Times New Roman" w:hAnsi="Times New Roman" w:cs="Times New Roman"/>
          <w:color w:val="000000"/>
          <w:sz w:val="24"/>
          <w:szCs w:val="24"/>
          <w:lang w:eastAsia="en-GB"/>
        </w:rPr>
        <w:t>g</w:t>
      </w:r>
      <w:r w:rsidR="00B71A83" w:rsidRPr="00091C9B">
        <w:rPr>
          <w:rFonts w:ascii="Times New Roman" w:eastAsia="Times New Roman" w:hAnsi="Times New Roman" w:cs="Times New Roman"/>
          <w:color w:val="000000"/>
          <w:sz w:val="24"/>
          <w:szCs w:val="24"/>
          <w:lang w:eastAsia="en-GB"/>
        </w:rPr>
        <w:t xml:space="preserve">). </w:t>
      </w:r>
      <w:r w:rsidR="00157757" w:rsidRPr="00091C9B">
        <w:rPr>
          <w:rFonts w:ascii="Times New Roman" w:eastAsia="Times New Roman" w:hAnsi="Times New Roman" w:cs="Times New Roman"/>
          <w:color w:val="000000"/>
          <w:sz w:val="24"/>
          <w:szCs w:val="24"/>
          <w:lang w:eastAsia="en-GB"/>
        </w:rPr>
        <w:t>W</w:t>
      </w:r>
      <w:r w:rsidR="00F024DF" w:rsidRPr="00091C9B">
        <w:rPr>
          <w:rFonts w:ascii="Times New Roman" w:eastAsia="Times New Roman" w:hAnsi="Times New Roman" w:cs="Times New Roman"/>
          <w:color w:val="000000"/>
          <w:sz w:val="24"/>
          <w:szCs w:val="24"/>
          <w:lang w:eastAsia="en-GB"/>
        </w:rPr>
        <w:t>e also e</w:t>
      </w:r>
      <w:r w:rsidR="00B71A83" w:rsidRPr="00091C9B">
        <w:rPr>
          <w:rFonts w:ascii="Times New Roman" w:eastAsia="Times New Roman" w:hAnsi="Times New Roman" w:cs="Times New Roman"/>
          <w:color w:val="000000"/>
          <w:sz w:val="24"/>
          <w:szCs w:val="24"/>
          <w:lang w:eastAsia="en-GB"/>
        </w:rPr>
        <w:t>xclu</w:t>
      </w:r>
      <w:r w:rsidR="00F024DF" w:rsidRPr="00091C9B">
        <w:rPr>
          <w:rFonts w:ascii="Times New Roman" w:eastAsia="Times New Roman" w:hAnsi="Times New Roman" w:cs="Times New Roman"/>
          <w:color w:val="000000"/>
          <w:sz w:val="24"/>
          <w:szCs w:val="24"/>
          <w:lang w:eastAsia="en-GB"/>
        </w:rPr>
        <w:t>ded</w:t>
      </w:r>
      <w:r w:rsidR="00157757" w:rsidRPr="00091C9B">
        <w:rPr>
          <w:rFonts w:ascii="Times New Roman" w:eastAsia="Times New Roman" w:hAnsi="Times New Roman" w:cs="Times New Roman"/>
          <w:color w:val="000000"/>
          <w:sz w:val="24"/>
          <w:szCs w:val="24"/>
          <w:lang w:eastAsia="en-GB"/>
        </w:rPr>
        <w:t xml:space="preserve"> studies</w:t>
      </w:r>
      <w:r w:rsidR="00B71A83" w:rsidRPr="00091C9B">
        <w:rPr>
          <w:rFonts w:ascii="Times New Roman" w:eastAsia="Times New Roman" w:hAnsi="Times New Roman" w:cs="Times New Roman"/>
          <w:color w:val="000000"/>
          <w:sz w:val="24"/>
          <w:szCs w:val="24"/>
          <w:lang w:eastAsia="en-GB"/>
        </w:rPr>
        <w:t xml:space="preserve"> </w:t>
      </w:r>
      <w:r w:rsidRPr="00091C9B">
        <w:rPr>
          <w:rFonts w:ascii="Times New Roman" w:eastAsia="Times New Roman" w:hAnsi="Times New Roman" w:cs="Times New Roman"/>
          <w:color w:val="000000"/>
          <w:sz w:val="24"/>
          <w:szCs w:val="24"/>
          <w:lang w:eastAsia="en-GB"/>
        </w:rPr>
        <w:t xml:space="preserve">where cognitive ability was </w:t>
      </w:r>
      <w:r w:rsidR="00B71A83" w:rsidRPr="00091C9B">
        <w:rPr>
          <w:rFonts w:ascii="Times New Roman" w:eastAsia="Times New Roman" w:hAnsi="Times New Roman" w:cs="Times New Roman"/>
          <w:color w:val="000000"/>
          <w:sz w:val="24"/>
          <w:szCs w:val="24"/>
          <w:lang w:eastAsia="en-GB"/>
        </w:rPr>
        <w:t xml:space="preserve">only </w:t>
      </w:r>
      <w:r w:rsidR="00F024DF" w:rsidRPr="00091C9B">
        <w:rPr>
          <w:rFonts w:ascii="Times New Roman" w:eastAsia="Times New Roman" w:hAnsi="Times New Roman" w:cs="Times New Roman"/>
          <w:color w:val="000000"/>
          <w:sz w:val="24"/>
          <w:szCs w:val="24"/>
          <w:lang w:eastAsia="en-GB"/>
        </w:rPr>
        <w:t xml:space="preserve">assessed </w:t>
      </w:r>
      <w:r w:rsidRPr="00091C9B">
        <w:rPr>
          <w:rFonts w:ascii="Times New Roman" w:eastAsia="Times New Roman" w:hAnsi="Times New Roman" w:cs="Times New Roman"/>
          <w:color w:val="000000"/>
          <w:sz w:val="24"/>
          <w:szCs w:val="24"/>
          <w:lang w:eastAsia="en-GB"/>
        </w:rPr>
        <w:t xml:space="preserve">by a measure of cognitive success (e.g. </w:t>
      </w:r>
      <w:r w:rsidR="00687B0F">
        <w:rPr>
          <w:rFonts w:ascii="Times New Roman" w:eastAsia="Times New Roman" w:hAnsi="Times New Roman" w:cs="Times New Roman"/>
          <w:color w:val="000000"/>
          <w:sz w:val="24"/>
          <w:szCs w:val="24"/>
          <w:lang w:eastAsia="en-GB"/>
        </w:rPr>
        <w:t>education</w:t>
      </w:r>
      <w:r w:rsidR="00B71A83" w:rsidRPr="00091C9B">
        <w:rPr>
          <w:rFonts w:ascii="Times New Roman" w:eastAsia="Times New Roman" w:hAnsi="Times New Roman" w:cs="Times New Roman"/>
          <w:color w:val="000000"/>
          <w:sz w:val="24"/>
          <w:szCs w:val="24"/>
          <w:lang w:eastAsia="en-GB"/>
        </w:rPr>
        <w:t>, employment</w:t>
      </w:r>
      <w:r w:rsidRPr="00091C9B">
        <w:rPr>
          <w:rFonts w:ascii="Times New Roman" w:eastAsia="Times New Roman" w:hAnsi="Times New Roman" w:cs="Times New Roman"/>
          <w:color w:val="000000"/>
          <w:sz w:val="24"/>
          <w:szCs w:val="24"/>
          <w:lang w:eastAsia="en-GB"/>
        </w:rPr>
        <w:t xml:space="preserve">). </w:t>
      </w:r>
      <w:r w:rsidR="00157757" w:rsidRPr="00091C9B">
        <w:rPr>
          <w:rFonts w:ascii="Times New Roman" w:eastAsia="Times New Roman" w:hAnsi="Times New Roman" w:cs="Times New Roman"/>
          <w:color w:val="000000"/>
          <w:sz w:val="24"/>
          <w:szCs w:val="24"/>
          <w:lang w:eastAsia="en-GB"/>
        </w:rPr>
        <w:t>We did not limit publications on language or publication date.</w:t>
      </w:r>
      <w:r w:rsidR="00F07360" w:rsidRPr="00F07360">
        <w:rPr>
          <w:rFonts w:ascii="Times New Roman" w:eastAsia="Times New Roman" w:hAnsi="Times New Roman" w:cs="Times New Roman"/>
          <w:color w:val="000000"/>
          <w:sz w:val="24"/>
          <w:szCs w:val="24"/>
          <w:lang w:eastAsia="en-GB"/>
        </w:rPr>
        <w:t xml:space="preserve"> </w:t>
      </w:r>
      <w:r w:rsidR="00F07360" w:rsidRPr="00091C9B">
        <w:rPr>
          <w:rFonts w:ascii="Times New Roman" w:eastAsia="Times New Roman" w:hAnsi="Times New Roman" w:cs="Times New Roman"/>
          <w:color w:val="000000"/>
          <w:sz w:val="24"/>
          <w:szCs w:val="24"/>
          <w:lang w:eastAsia="en-GB"/>
        </w:rPr>
        <w:t xml:space="preserve">Studies </w:t>
      </w:r>
      <w:r w:rsidR="006B76CD">
        <w:rPr>
          <w:rFonts w:ascii="Times New Roman" w:eastAsia="Times New Roman" w:hAnsi="Times New Roman" w:cs="Times New Roman"/>
          <w:color w:val="000000"/>
          <w:sz w:val="24"/>
          <w:szCs w:val="24"/>
          <w:lang w:eastAsia="en-GB"/>
        </w:rPr>
        <w:t>in which</w:t>
      </w:r>
      <w:r w:rsidR="00F07360" w:rsidRPr="00091C9B">
        <w:rPr>
          <w:rFonts w:ascii="Times New Roman" w:eastAsia="Times New Roman" w:hAnsi="Times New Roman" w:cs="Times New Roman"/>
          <w:color w:val="000000"/>
          <w:sz w:val="24"/>
          <w:szCs w:val="24"/>
          <w:lang w:eastAsia="en-GB"/>
        </w:rPr>
        <w:t xml:space="preserve"> a standardised beta coefficient was provided for the relationship between birth weight and a measure of fluid or general intelligence</w:t>
      </w:r>
      <w:r w:rsidR="006B76CD">
        <w:rPr>
          <w:rFonts w:ascii="Times New Roman" w:eastAsia="Times New Roman" w:hAnsi="Times New Roman" w:cs="Times New Roman"/>
          <w:color w:val="000000"/>
          <w:sz w:val="24"/>
          <w:szCs w:val="24"/>
          <w:lang w:eastAsia="en-GB"/>
        </w:rPr>
        <w:t xml:space="preserve"> were included in the meta-analysis</w:t>
      </w:r>
      <w:r w:rsidR="00F07360">
        <w:rPr>
          <w:rFonts w:ascii="Times New Roman" w:eastAsia="Times New Roman" w:hAnsi="Times New Roman" w:cs="Times New Roman"/>
          <w:color w:val="000000"/>
          <w:sz w:val="24"/>
          <w:szCs w:val="24"/>
          <w:lang w:eastAsia="en-GB"/>
        </w:rPr>
        <w:t>.</w:t>
      </w:r>
      <w:r w:rsidR="00B0520E">
        <w:rPr>
          <w:rFonts w:ascii="Times New Roman" w:eastAsia="Times New Roman" w:hAnsi="Times New Roman" w:cs="Times New Roman"/>
          <w:color w:val="000000"/>
          <w:sz w:val="24"/>
          <w:szCs w:val="24"/>
          <w:lang w:eastAsia="en-GB"/>
        </w:rPr>
        <w:t xml:space="preserve"> If this was not published in the paper, we contacted the study author.</w:t>
      </w:r>
    </w:p>
    <w:p w14:paraId="35A458F4" w14:textId="77777777" w:rsidR="00D57C80" w:rsidRPr="00091C9B" w:rsidRDefault="00D57C80" w:rsidP="00921E0F">
      <w:pPr>
        <w:spacing w:after="0" w:line="480" w:lineRule="auto"/>
        <w:rPr>
          <w:rFonts w:ascii="Times New Roman" w:eastAsia="Times New Roman" w:hAnsi="Times New Roman" w:cs="Times New Roman"/>
          <w:b/>
          <w:color w:val="000000"/>
          <w:sz w:val="24"/>
          <w:szCs w:val="24"/>
          <w:lang w:eastAsia="en-GB"/>
        </w:rPr>
      </w:pPr>
      <w:r w:rsidRPr="00091C9B">
        <w:rPr>
          <w:rFonts w:ascii="Times New Roman" w:eastAsia="Times New Roman" w:hAnsi="Times New Roman" w:cs="Times New Roman"/>
          <w:b/>
          <w:color w:val="000000"/>
          <w:sz w:val="24"/>
          <w:szCs w:val="24"/>
          <w:lang w:eastAsia="en-GB"/>
        </w:rPr>
        <w:t>Identification of Studies</w:t>
      </w:r>
    </w:p>
    <w:p w14:paraId="7CF56147" w14:textId="08CFAEBB" w:rsidR="00D57C80" w:rsidRPr="00091C9B" w:rsidRDefault="00D57C80" w:rsidP="00921E0F">
      <w:pPr>
        <w:spacing w:after="0" w:line="480" w:lineRule="auto"/>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b/>
          <w:color w:val="000000"/>
          <w:sz w:val="24"/>
          <w:szCs w:val="24"/>
          <w:lang w:eastAsia="en-GB"/>
        </w:rPr>
        <w:lastRenderedPageBreak/>
        <w:tab/>
        <w:t xml:space="preserve">Information sources. </w:t>
      </w:r>
      <w:r w:rsidR="00157757" w:rsidRPr="00091C9B">
        <w:rPr>
          <w:rFonts w:ascii="Times New Roman" w:eastAsia="Times New Roman" w:hAnsi="Times New Roman" w:cs="Times New Roman"/>
          <w:color w:val="000000"/>
          <w:sz w:val="24"/>
          <w:szCs w:val="24"/>
          <w:lang w:eastAsia="en-GB"/>
        </w:rPr>
        <w:t>We ran an</w:t>
      </w:r>
      <w:r w:rsidRPr="00091C9B">
        <w:rPr>
          <w:rFonts w:ascii="Times New Roman" w:eastAsia="Times New Roman" w:hAnsi="Times New Roman" w:cs="Times New Roman"/>
          <w:color w:val="000000"/>
          <w:sz w:val="24"/>
          <w:szCs w:val="24"/>
          <w:lang w:eastAsia="en-GB"/>
        </w:rPr>
        <w:t xml:space="preserve"> electronic search via OvidSP in EMBASE, PsycI</w:t>
      </w:r>
      <w:r w:rsidR="00C1130C">
        <w:rPr>
          <w:rFonts w:ascii="Times New Roman" w:eastAsia="Times New Roman" w:hAnsi="Times New Roman" w:cs="Times New Roman"/>
          <w:color w:val="000000"/>
          <w:sz w:val="24"/>
          <w:szCs w:val="24"/>
          <w:lang w:eastAsia="en-GB"/>
        </w:rPr>
        <w:t>NFO</w:t>
      </w:r>
      <w:r w:rsidRPr="00091C9B">
        <w:rPr>
          <w:rFonts w:ascii="Times New Roman" w:eastAsia="Times New Roman" w:hAnsi="Times New Roman" w:cs="Times New Roman"/>
          <w:color w:val="000000"/>
          <w:sz w:val="24"/>
          <w:szCs w:val="24"/>
          <w:lang w:eastAsia="en-GB"/>
        </w:rPr>
        <w:t xml:space="preserve"> and Medline (including in-process and non-indexed citations) in September 2015. </w:t>
      </w:r>
      <w:r w:rsidR="00157757" w:rsidRPr="00091C9B">
        <w:rPr>
          <w:rFonts w:ascii="Times New Roman" w:eastAsia="Times New Roman" w:hAnsi="Times New Roman" w:cs="Times New Roman"/>
          <w:color w:val="000000"/>
          <w:sz w:val="24"/>
          <w:szCs w:val="24"/>
          <w:lang w:eastAsia="en-GB"/>
        </w:rPr>
        <w:t>We conducted a forward citation search on a</w:t>
      </w:r>
      <w:r w:rsidRPr="00091C9B">
        <w:rPr>
          <w:rFonts w:ascii="Times New Roman" w:eastAsia="Times New Roman" w:hAnsi="Times New Roman" w:cs="Times New Roman"/>
          <w:color w:val="000000"/>
          <w:sz w:val="24"/>
          <w:szCs w:val="24"/>
          <w:lang w:eastAsia="en-GB"/>
        </w:rPr>
        <w:t xml:space="preserve">ll studies identified for inclusion in the </w:t>
      </w:r>
      <w:del w:id="3" w:author="SHENKIN Susan" w:date="2017-01-26T17:00:00Z">
        <w:r w:rsidRPr="00091C9B" w:rsidDel="00486958">
          <w:rPr>
            <w:rFonts w:ascii="Times New Roman" w:eastAsia="Times New Roman" w:hAnsi="Times New Roman" w:cs="Times New Roman"/>
            <w:color w:val="000000"/>
            <w:sz w:val="24"/>
            <w:szCs w:val="24"/>
            <w:lang w:eastAsia="en-GB"/>
          </w:rPr>
          <w:delText>synthesis</w:delText>
        </w:r>
      </w:del>
      <w:ins w:id="4" w:author="SHENKIN Susan" w:date="2017-01-26T17:00:00Z">
        <w:r w:rsidR="00486958">
          <w:rPr>
            <w:rFonts w:ascii="Times New Roman" w:eastAsia="Times New Roman" w:hAnsi="Times New Roman" w:cs="Times New Roman"/>
            <w:color w:val="000000"/>
            <w:sz w:val="24"/>
            <w:szCs w:val="24"/>
            <w:lang w:eastAsia="en-GB"/>
          </w:rPr>
          <w:t>systematic review</w:t>
        </w:r>
      </w:ins>
      <w:r w:rsidRPr="00091C9B">
        <w:rPr>
          <w:rFonts w:ascii="Times New Roman" w:eastAsia="Times New Roman" w:hAnsi="Times New Roman" w:cs="Times New Roman"/>
          <w:color w:val="000000"/>
          <w:sz w:val="24"/>
          <w:szCs w:val="24"/>
          <w:lang w:eastAsia="en-GB"/>
        </w:rPr>
        <w:t xml:space="preserve">, and </w:t>
      </w:r>
      <w:r w:rsidR="00EB353D">
        <w:rPr>
          <w:rFonts w:ascii="Times New Roman" w:eastAsia="Times New Roman" w:hAnsi="Times New Roman" w:cs="Times New Roman"/>
          <w:color w:val="000000"/>
          <w:sz w:val="24"/>
          <w:szCs w:val="24"/>
          <w:lang w:eastAsia="en-GB"/>
        </w:rPr>
        <w:t>checked</w:t>
      </w:r>
      <w:r w:rsidR="00157757" w:rsidRPr="00091C9B">
        <w:rPr>
          <w:rFonts w:ascii="Times New Roman" w:eastAsia="Times New Roman" w:hAnsi="Times New Roman" w:cs="Times New Roman"/>
          <w:color w:val="000000"/>
          <w:sz w:val="24"/>
          <w:szCs w:val="24"/>
          <w:lang w:eastAsia="en-GB"/>
        </w:rPr>
        <w:t xml:space="preserve"> </w:t>
      </w:r>
      <w:r w:rsidRPr="00091C9B">
        <w:rPr>
          <w:rFonts w:ascii="Times New Roman" w:eastAsia="Times New Roman" w:hAnsi="Times New Roman" w:cs="Times New Roman"/>
          <w:color w:val="000000"/>
          <w:sz w:val="24"/>
          <w:szCs w:val="24"/>
          <w:lang w:eastAsia="en-GB"/>
        </w:rPr>
        <w:t>the reference lists of</w:t>
      </w:r>
      <w:r w:rsidR="00635E28" w:rsidRPr="00091C9B">
        <w:rPr>
          <w:rFonts w:ascii="Times New Roman" w:eastAsia="Times New Roman" w:hAnsi="Times New Roman" w:cs="Times New Roman"/>
          <w:color w:val="000000"/>
          <w:sz w:val="24"/>
          <w:szCs w:val="24"/>
          <w:lang w:eastAsia="en-GB"/>
        </w:rPr>
        <w:t xml:space="preserve"> included studies for any further relevant articles.</w:t>
      </w:r>
    </w:p>
    <w:p w14:paraId="6CA1DC6C" w14:textId="3990A2BA" w:rsidR="00D57C80" w:rsidRPr="00091C9B" w:rsidRDefault="00D57C80" w:rsidP="00921E0F">
      <w:pPr>
        <w:spacing w:after="0" w:line="480" w:lineRule="auto"/>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color w:val="000000"/>
          <w:sz w:val="24"/>
          <w:szCs w:val="24"/>
          <w:lang w:eastAsia="en-GB"/>
        </w:rPr>
        <w:tab/>
      </w:r>
      <w:r w:rsidRPr="00091C9B">
        <w:rPr>
          <w:rFonts w:ascii="Times New Roman" w:eastAsia="Times New Roman" w:hAnsi="Times New Roman" w:cs="Times New Roman"/>
          <w:b/>
          <w:color w:val="000000"/>
          <w:sz w:val="24"/>
          <w:szCs w:val="24"/>
          <w:lang w:eastAsia="en-GB"/>
        </w:rPr>
        <w:t xml:space="preserve">Search. </w:t>
      </w:r>
      <w:r w:rsidRPr="00091C9B">
        <w:rPr>
          <w:rFonts w:ascii="Times New Roman" w:eastAsia="Times New Roman" w:hAnsi="Times New Roman" w:cs="Times New Roman"/>
          <w:color w:val="000000"/>
          <w:sz w:val="24"/>
          <w:szCs w:val="24"/>
          <w:lang w:eastAsia="en-GB"/>
        </w:rPr>
        <w:t xml:space="preserve">The </w:t>
      </w:r>
      <w:r w:rsidR="003F3F32" w:rsidRPr="00091C9B">
        <w:rPr>
          <w:rFonts w:ascii="Times New Roman" w:eastAsia="Times New Roman" w:hAnsi="Times New Roman" w:cs="Times New Roman"/>
          <w:color w:val="000000"/>
          <w:sz w:val="24"/>
          <w:szCs w:val="24"/>
          <w:lang w:eastAsia="en-GB"/>
        </w:rPr>
        <w:t xml:space="preserve">search </w:t>
      </w:r>
      <w:r w:rsidR="000069CB" w:rsidRPr="00091C9B">
        <w:rPr>
          <w:rFonts w:ascii="Times New Roman" w:eastAsia="Times New Roman" w:hAnsi="Times New Roman" w:cs="Times New Roman"/>
          <w:color w:val="000000"/>
          <w:sz w:val="24"/>
          <w:szCs w:val="24"/>
          <w:lang w:eastAsia="en-GB"/>
        </w:rPr>
        <w:t xml:space="preserve">was devised </w:t>
      </w:r>
      <w:r w:rsidR="003F3F32" w:rsidRPr="00091C9B">
        <w:rPr>
          <w:rFonts w:ascii="Times New Roman" w:eastAsia="Times New Roman" w:hAnsi="Times New Roman" w:cs="Times New Roman"/>
          <w:color w:val="000000"/>
          <w:sz w:val="24"/>
          <w:szCs w:val="24"/>
          <w:lang w:eastAsia="en-GB"/>
        </w:rPr>
        <w:t xml:space="preserve">with an experienced </w:t>
      </w:r>
      <w:r w:rsidRPr="00091C9B">
        <w:rPr>
          <w:rFonts w:ascii="Times New Roman" w:eastAsia="Times New Roman" w:hAnsi="Times New Roman" w:cs="Times New Roman"/>
          <w:color w:val="000000"/>
          <w:sz w:val="24"/>
          <w:szCs w:val="24"/>
          <w:lang w:eastAsia="en-GB"/>
        </w:rPr>
        <w:t>librarian</w:t>
      </w:r>
      <w:r w:rsidR="003F3F32" w:rsidRPr="00091C9B">
        <w:rPr>
          <w:rFonts w:ascii="Times New Roman" w:eastAsia="Times New Roman" w:hAnsi="Times New Roman" w:cs="Times New Roman"/>
          <w:color w:val="000000"/>
          <w:sz w:val="24"/>
          <w:szCs w:val="24"/>
          <w:lang w:eastAsia="en-GB"/>
        </w:rPr>
        <w:t>, and</w:t>
      </w:r>
      <w:r w:rsidRPr="00091C9B">
        <w:rPr>
          <w:rFonts w:ascii="Times New Roman" w:eastAsia="Times New Roman" w:hAnsi="Times New Roman" w:cs="Times New Roman"/>
          <w:color w:val="000000"/>
          <w:sz w:val="24"/>
          <w:szCs w:val="24"/>
          <w:lang w:eastAsia="en-GB"/>
        </w:rPr>
        <w:t xml:space="preserve"> adapted </w:t>
      </w:r>
      <w:r w:rsidR="000069CB" w:rsidRPr="00091C9B">
        <w:rPr>
          <w:rFonts w:ascii="Times New Roman" w:eastAsia="Times New Roman" w:hAnsi="Times New Roman" w:cs="Times New Roman"/>
          <w:color w:val="000000"/>
          <w:sz w:val="24"/>
          <w:szCs w:val="24"/>
          <w:lang w:eastAsia="en-GB"/>
        </w:rPr>
        <w:t xml:space="preserve">for </w:t>
      </w:r>
      <w:r w:rsidRPr="00091C9B">
        <w:rPr>
          <w:rFonts w:ascii="Times New Roman" w:eastAsia="Times New Roman" w:hAnsi="Times New Roman" w:cs="Times New Roman"/>
          <w:color w:val="000000"/>
          <w:sz w:val="24"/>
          <w:szCs w:val="24"/>
          <w:lang w:eastAsia="en-GB"/>
        </w:rPr>
        <w:t>each database</w:t>
      </w:r>
      <w:r w:rsidR="00EB353D">
        <w:rPr>
          <w:rFonts w:ascii="Times New Roman" w:eastAsia="Times New Roman" w:hAnsi="Times New Roman" w:cs="Times New Roman"/>
          <w:color w:val="000000"/>
          <w:sz w:val="24"/>
          <w:szCs w:val="24"/>
          <w:lang w:eastAsia="en-GB"/>
        </w:rPr>
        <w:t>. Briefly: t</w:t>
      </w:r>
      <w:r w:rsidR="00EB353D" w:rsidRPr="00091C9B">
        <w:rPr>
          <w:rFonts w:ascii="Times New Roman" w:eastAsia="Times New Roman" w:hAnsi="Times New Roman" w:cs="Times New Roman"/>
          <w:color w:val="000000"/>
          <w:sz w:val="24"/>
          <w:szCs w:val="24"/>
          <w:lang w:eastAsia="en-GB"/>
        </w:rPr>
        <w:t xml:space="preserve">itles, abstracts and subject headings were searched for terms relating to birth weight </w:t>
      </w:r>
      <w:r w:rsidR="00EB353D">
        <w:rPr>
          <w:rFonts w:ascii="Times New Roman" w:eastAsia="Times New Roman" w:hAnsi="Times New Roman" w:cs="Times New Roman"/>
          <w:color w:val="000000"/>
          <w:sz w:val="24"/>
          <w:szCs w:val="24"/>
          <w:lang w:eastAsia="en-GB"/>
        </w:rPr>
        <w:t>AND</w:t>
      </w:r>
      <w:r w:rsidR="00EB353D" w:rsidRPr="00091C9B">
        <w:rPr>
          <w:rFonts w:ascii="Times New Roman" w:eastAsia="Times New Roman" w:hAnsi="Times New Roman" w:cs="Times New Roman"/>
          <w:color w:val="000000"/>
          <w:sz w:val="24"/>
          <w:szCs w:val="24"/>
          <w:lang w:eastAsia="en-GB"/>
        </w:rPr>
        <w:t xml:space="preserve"> cognition. </w:t>
      </w:r>
      <w:r w:rsidR="00635E28" w:rsidRPr="00091C9B">
        <w:rPr>
          <w:rFonts w:ascii="Times New Roman" w:eastAsia="Times New Roman" w:hAnsi="Times New Roman" w:cs="Times New Roman"/>
          <w:color w:val="000000"/>
          <w:sz w:val="24"/>
          <w:szCs w:val="24"/>
          <w:lang w:eastAsia="en-GB"/>
        </w:rPr>
        <w:t>(</w:t>
      </w:r>
      <w:r w:rsidR="00C91C2C" w:rsidRPr="00091C9B">
        <w:rPr>
          <w:rFonts w:ascii="Times New Roman" w:eastAsia="Times New Roman" w:hAnsi="Times New Roman" w:cs="Times New Roman"/>
          <w:color w:val="000000"/>
          <w:sz w:val="24"/>
          <w:szCs w:val="24"/>
          <w:lang w:eastAsia="en-GB"/>
        </w:rPr>
        <w:t>Supplement 1</w:t>
      </w:r>
      <w:r w:rsidR="00635E28" w:rsidRPr="00091C9B">
        <w:rPr>
          <w:rFonts w:ascii="Times New Roman" w:eastAsia="Times New Roman" w:hAnsi="Times New Roman" w:cs="Times New Roman"/>
          <w:color w:val="000000"/>
          <w:sz w:val="24"/>
          <w:szCs w:val="24"/>
          <w:lang w:eastAsia="en-GB"/>
        </w:rPr>
        <w:t>)</w:t>
      </w:r>
      <w:r w:rsidRPr="00091C9B">
        <w:rPr>
          <w:rFonts w:ascii="Times New Roman" w:eastAsia="Times New Roman" w:hAnsi="Times New Roman" w:cs="Times New Roman"/>
          <w:color w:val="000000"/>
          <w:sz w:val="24"/>
          <w:szCs w:val="24"/>
          <w:lang w:eastAsia="en-GB"/>
        </w:rPr>
        <w:t xml:space="preserve">. </w:t>
      </w:r>
      <w:r w:rsidR="00BF07DB" w:rsidRPr="00091C9B">
        <w:rPr>
          <w:rFonts w:ascii="Times New Roman" w:eastAsia="Times New Roman" w:hAnsi="Times New Roman" w:cs="Times New Roman"/>
          <w:color w:val="000000"/>
          <w:sz w:val="24"/>
          <w:szCs w:val="24"/>
          <w:lang w:eastAsia="en-GB"/>
        </w:rPr>
        <w:t xml:space="preserve"> Animal studies, and studies only including children, were excluded from the search. </w:t>
      </w:r>
    </w:p>
    <w:p w14:paraId="37B25038" w14:textId="10AF3C75" w:rsidR="00E243D1" w:rsidRDefault="00D57C80" w:rsidP="005A723F">
      <w:pPr>
        <w:spacing w:after="0" w:line="480" w:lineRule="auto"/>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color w:val="000000"/>
          <w:sz w:val="24"/>
          <w:szCs w:val="24"/>
          <w:lang w:eastAsia="en-GB"/>
        </w:rPr>
        <w:tab/>
      </w:r>
      <w:r w:rsidRPr="00091C9B">
        <w:rPr>
          <w:rFonts w:ascii="Times New Roman" w:eastAsia="Times New Roman" w:hAnsi="Times New Roman" w:cs="Times New Roman"/>
          <w:b/>
          <w:color w:val="000000"/>
          <w:sz w:val="24"/>
          <w:szCs w:val="24"/>
          <w:lang w:eastAsia="en-GB"/>
        </w:rPr>
        <w:t>Study selection</w:t>
      </w:r>
      <w:r w:rsidRPr="00091C9B">
        <w:rPr>
          <w:rFonts w:ascii="Times New Roman" w:eastAsia="Times New Roman" w:hAnsi="Times New Roman" w:cs="Times New Roman"/>
          <w:color w:val="000000"/>
          <w:sz w:val="24"/>
          <w:szCs w:val="24"/>
          <w:lang w:eastAsia="en-GB"/>
        </w:rPr>
        <w:t xml:space="preserve">. </w:t>
      </w:r>
      <w:r w:rsidR="00AD29E2" w:rsidRPr="00AD29E2">
        <w:rPr>
          <w:rFonts w:ascii="Times New Roman" w:eastAsia="Times New Roman" w:hAnsi="Times New Roman" w:cs="Times New Roman"/>
          <w:color w:val="000000"/>
          <w:sz w:val="24"/>
          <w:szCs w:val="24"/>
          <w:lang w:eastAsia="en-GB"/>
        </w:rPr>
        <w:t xml:space="preserve"> </w:t>
      </w:r>
      <w:r w:rsidR="00AD29E2">
        <w:rPr>
          <w:rFonts w:ascii="Times New Roman" w:eastAsia="Times New Roman" w:hAnsi="Times New Roman" w:cs="Times New Roman"/>
          <w:color w:val="000000"/>
          <w:sz w:val="24"/>
          <w:szCs w:val="24"/>
          <w:lang w:eastAsia="en-GB"/>
        </w:rPr>
        <w:t xml:space="preserve">One reviewer (BJG) screened all </w:t>
      </w:r>
      <w:r w:rsidR="00E243D1">
        <w:rPr>
          <w:rFonts w:ascii="Times New Roman" w:eastAsia="Times New Roman" w:hAnsi="Times New Roman" w:cs="Times New Roman"/>
          <w:color w:val="000000"/>
          <w:sz w:val="24"/>
          <w:szCs w:val="24"/>
          <w:lang w:eastAsia="en-GB"/>
        </w:rPr>
        <w:t>titles and abstracts against the eligibility criteria</w:t>
      </w:r>
      <w:r w:rsidR="00AD29E2">
        <w:rPr>
          <w:rFonts w:ascii="Times New Roman" w:eastAsia="Times New Roman" w:hAnsi="Times New Roman" w:cs="Times New Roman"/>
          <w:color w:val="000000"/>
          <w:sz w:val="24"/>
          <w:szCs w:val="24"/>
          <w:lang w:eastAsia="en-GB"/>
        </w:rPr>
        <w:t xml:space="preserve">. </w:t>
      </w:r>
      <w:r w:rsidR="00E243D1">
        <w:rPr>
          <w:rFonts w:ascii="Times New Roman" w:eastAsia="Times New Roman" w:hAnsi="Times New Roman" w:cs="Times New Roman"/>
          <w:color w:val="000000"/>
          <w:sz w:val="24"/>
          <w:szCs w:val="24"/>
          <w:lang w:eastAsia="en-GB"/>
        </w:rPr>
        <w:t xml:space="preserve">A second reviewer (JSL) </w:t>
      </w:r>
      <w:r w:rsidR="00AD29E2">
        <w:rPr>
          <w:rFonts w:ascii="Times New Roman" w:eastAsia="Times New Roman" w:hAnsi="Times New Roman" w:cs="Times New Roman"/>
          <w:color w:val="000000"/>
          <w:sz w:val="24"/>
          <w:szCs w:val="24"/>
          <w:lang w:eastAsia="en-GB"/>
        </w:rPr>
        <w:t>independently</w:t>
      </w:r>
      <w:r w:rsidR="00E243D1">
        <w:rPr>
          <w:rFonts w:ascii="Times New Roman" w:eastAsia="Times New Roman" w:hAnsi="Times New Roman" w:cs="Times New Roman"/>
          <w:color w:val="000000"/>
          <w:sz w:val="24"/>
          <w:szCs w:val="24"/>
          <w:lang w:eastAsia="en-GB"/>
        </w:rPr>
        <w:t xml:space="preserve"> reviewed a subset of these studies. </w:t>
      </w:r>
      <w:r w:rsidR="00EB353D">
        <w:rPr>
          <w:rFonts w:ascii="Times New Roman" w:eastAsia="Times New Roman" w:hAnsi="Times New Roman" w:cs="Times New Roman"/>
          <w:color w:val="000000"/>
          <w:sz w:val="24"/>
          <w:szCs w:val="24"/>
          <w:lang w:eastAsia="en-GB"/>
        </w:rPr>
        <w:t>A</w:t>
      </w:r>
      <w:r w:rsidR="00AD29E2">
        <w:rPr>
          <w:rFonts w:ascii="Times New Roman" w:eastAsia="Times New Roman" w:hAnsi="Times New Roman" w:cs="Times New Roman"/>
          <w:color w:val="000000"/>
          <w:sz w:val="24"/>
          <w:szCs w:val="24"/>
          <w:lang w:eastAsia="en-GB"/>
        </w:rPr>
        <w:t xml:space="preserve">ny areas of uncertainty resolved </w:t>
      </w:r>
      <w:r w:rsidR="001D28EF">
        <w:rPr>
          <w:rFonts w:ascii="Times New Roman" w:eastAsia="Times New Roman" w:hAnsi="Times New Roman" w:cs="Times New Roman"/>
          <w:color w:val="000000"/>
          <w:sz w:val="24"/>
          <w:szCs w:val="24"/>
          <w:lang w:eastAsia="en-GB"/>
        </w:rPr>
        <w:t xml:space="preserve">via discussion </w:t>
      </w:r>
      <w:r w:rsidR="00AD29E2">
        <w:rPr>
          <w:rFonts w:ascii="Times New Roman" w:eastAsia="Times New Roman" w:hAnsi="Times New Roman" w:cs="Times New Roman"/>
          <w:color w:val="000000"/>
          <w:sz w:val="24"/>
          <w:szCs w:val="24"/>
          <w:lang w:eastAsia="en-GB"/>
        </w:rPr>
        <w:t>with CRG or SDS</w:t>
      </w:r>
      <w:r w:rsidR="00E243D1">
        <w:rPr>
          <w:rFonts w:ascii="Times New Roman" w:eastAsia="Times New Roman" w:hAnsi="Times New Roman" w:cs="Times New Roman"/>
          <w:color w:val="000000"/>
          <w:sz w:val="24"/>
          <w:szCs w:val="24"/>
          <w:lang w:eastAsia="en-GB"/>
        </w:rPr>
        <w:t xml:space="preserve">. </w:t>
      </w:r>
      <w:r w:rsidR="00EB353D">
        <w:rPr>
          <w:rFonts w:ascii="Times New Roman" w:eastAsia="Times New Roman" w:hAnsi="Times New Roman" w:cs="Times New Roman"/>
          <w:color w:val="000000"/>
          <w:sz w:val="24"/>
          <w:szCs w:val="24"/>
          <w:lang w:eastAsia="en-GB"/>
        </w:rPr>
        <w:t>W</w:t>
      </w:r>
      <w:r w:rsidR="00E243D1">
        <w:rPr>
          <w:rFonts w:ascii="Times New Roman" w:eastAsia="Times New Roman" w:hAnsi="Times New Roman" w:cs="Times New Roman"/>
          <w:color w:val="000000"/>
          <w:sz w:val="24"/>
          <w:szCs w:val="24"/>
          <w:lang w:eastAsia="en-GB"/>
        </w:rPr>
        <w:t xml:space="preserve">hen studies were from the same cohort </w:t>
      </w:r>
      <w:r w:rsidR="00EB353D">
        <w:rPr>
          <w:rFonts w:ascii="Times New Roman" w:eastAsia="Times New Roman" w:hAnsi="Times New Roman" w:cs="Times New Roman"/>
          <w:color w:val="000000"/>
          <w:sz w:val="24"/>
          <w:szCs w:val="24"/>
          <w:lang w:eastAsia="en-GB"/>
        </w:rPr>
        <w:t xml:space="preserve">we planned </w:t>
      </w:r>
      <w:r w:rsidR="00E243D1">
        <w:rPr>
          <w:rFonts w:ascii="Times New Roman" w:eastAsia="Times New Roman" w:hAnsi="Times New Roman" w:cs="Times New Roman"/>
          <w:color w:val="000000"/>
          <w:sz w:val="24"/>
          <w:szCs w:val="24"/>
          <w:lang w:eastAsia="en-GB"/>
        </w:rPr>
        <w:t xml:space="preserve">to use the paper with the most comprehensive </w:t>
      </w:r>
      <w:r w:rsidR="00EB353D">
        <w:rPr>
          <w:rFonts w:ascii="Times New Roman" w:eastAsia="Times New Roman" w:hAnsi="Times New Roman" w:cs="Times New Roman"/>
          <w:color w:val="000000"/>
          <w:sz w:val="24"/>
          <w:szCs w:val="24"/>
          <w:lang w:eastAsia="en-GB"/>
        </w:rPr>
        <w:t xml:space="preserve">(and recent) </w:t>
      </w:r>
      <w:r w:rsidR="00E243D1">
        <w:rPr>
          <w:rFonts w:ascii="Times New Roman" w:eastAsia="Times New Roman" w:hAnsi="Times New Roman" w:cs="Times New Roman"/>
          <w:color w:val="000000"/>
          <w:sz w:val="24"/>
          <w:szCs w:val="24"/>
          <w:lang w:eastAsia="en-GB"/>
        </w:rPr>
        <w:t>data.</w:t>
      </w:r>
      <w:r w:rsidR="005A723F">
        <w:rPr>
          <w:rFonts w:ascii="Times New Roman" w:eastAsia="Times New Roman" w:hAnsi="Times New Roman" w:cs="Times New Roman"/>
          <w:color w:val="000000"/>
          <w:sz w:val="24"/>
          <w:szCs w:val="24"/>
          <w:lang w:eastAsia="en-GB"/>
        </w:rPr>
        <w:t xml:space="preserve"> </w:t>
      </w:r>
    </w:p>
    <w:p w14:paraId="03B87648" w14:textId="63A2F8B0" w:rsidR="00B31ED0" w:rsidRPr="00091C9B" w:rsidRDefault="00B31ED0" w:rsidP="00B75822">
      <w:pPr>
        <w:spacing w:after="0" w:line="480" w:lineRule="auto"/>
        <w:ind w:firstLine="720"/>
        <w:rPr>
          <w:rFonts w:ascii="Times New Roman" w:hAnsi="Times New Roman" w:cs="Times New Roman"/>
          <w:sz w:val="24"/>
          <w:szCs w:val="24"/>
        </w:rPr>
      </w:pPr>
      <w:r w:rsidRPr="00091C9B">
        <w:rPr>
          <w:rFonts w:ascii="Times New Roman" w:hAnsi="Times New Roman" w:cs="Times New Roman"/>
          <w:b/>
          <w:sz w:val="24"/>
          <w:szCs w:val="24"/>
        </w:rPr>
        <w:t xml:space="preserve">Data </w:t>
      </w:r>
      <w:r w:rsidR="00B75822">
        <w:rPr>
          <w:rFonts w:ascii="Times New Roman" w:hAnsi="Times New Roman" w:cs="Times New Roman"/>
          <w:b/>
          <w:sz w:val="24"/>
          <w:szCs w:val="24"/>
        </w:rPr>
        <w:t>Extraction</w:t>
      </w:r>
    </w:p>
    <w:p w14:paraId="569E63E0" w14:textId="706384AC" w:rsidR="00B31ED0" w:rsidRPr="00091C9B" w:rsidRDefault="00B31ED0" w:rsidP="004B1451">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The data extraction form was based on the Cochrane Consumers and Communication Review Group’s template (CCCRG, 2009), and revised following piloting (Supplement 2). </w:t>
      </w:r>
      <w:r w:rsidR="004B1451">
        <w:rPr>
          <w:rFonts w:ascii="Times New Roman" w:hAnsi="Times New Roman" w:cs="Times New Roman"/>
          <w:sz w:val="24"/>
          <w:szCs w:val="24"/>
        </w:rPr>
        <w:t xml:space="preserve">One reviewer (BJG) conducted data extraction, and a second reviewer (YCH) checked </w:t>
      </w:r>
      <w:del w:id="5" w:author="SHENKIN Susan" w:date="2017-02-01T10:22:00Z">
        <w:r w:rsidR="004B1451" w:rsidDel="00723D16">
          <w:rPr>
            <w:rFonts w:ascii="Times New Roman" w:hAnsi="Times New Roman" w:cs="Times New Roman"/>
            <w:sz w:val="24"/>
            <w:szCs w:val="24"/>
          </w:rPr>
          <w:delText>and agreed on the final synthesis</w:delText>
        </w:r>
      </w:del>
      <w:ins w:id="6" w:author="SHENKIN Susan" w:date="2017-02-01T10:22:00Z">
        <w:r w:rsidR="00723D16">
          <w:rPr>
            <w:rFonts w:ascii="Times New Roman" w:hAnsi="Times New Roman" w:cs="Times New Roman"/>
            <w:sz w:val="24"/>
            <w:szCs w:val="24"/>
          </w:rPr>
          <w:t>all data extracted</w:t>
        </w:r>
      </w:ins>
      <w:r w:rsidR="004B1451">
        <w:rPr>
          <w:rFonts w:ascii="Times New Roman" w:hAnsi="Times New Roman" w:cs="Times New Roman"/>
          <w:sz w:val="24"/>
          <w:szCs w:val="24"/>
        </w:rPr>
        <w:t xml:space="preserve">. </w:t>
      </w:r>
      <w:r w:rsidRPr="00091C9B">
        <w:rPr>
          <w:rFonts w:ascii="Times New Roman" w:hAnsi="Times New Roman" w:cs="Times New Roman"/>
          <w:sz w:val="24"/>
          <w:szCs w:val="24"/>
        </w:rPr>
        <w:t xml:space="preserve">Any disagreements were resolved after discussion with CRG or SDS. </w:t>
      </w:r>
      <w:r w:rsidR="00B75822">
        <w:rPr>
          <w:rFonts w:ascii="Times New Roman" w:hAnsi="Times New Roman" w:cs="Times New Roman"/>
          <w:sz w:val="24"/>
          <w:szCs w:val="24"/>
        </w:rPr>
        <w:t>If the paper did not contain the relevant analysis for inclusion in the meta-</w:t>
      </w:r>
      <w:r w:rsidR="00B75822" w:rsidRPr="005A723F">
        <w:rPr>
          <w:rFonts w:ascii="Times New Roman" w:hAnsi="Times New Roman" w:cs="Times New Roman"/>
          <w:sz w:val="24"/>
          <w:szCs w:val="24"/>
        </w:rPr>
        <w:t>analysis, but included a fluid or general cognitive measure, we attempted to contact the corresponding author for further information.</w:t>
      </w:r>
      <w:r w:rsidR="00C46C2A">
        <w:rPr>
          <w:rFonts w:ascii="Times New Roman" w:hAnsi="Times New Roman" w:cs="Times New Roman"/>
          <w:sz w:val="24"/>
          <w:szCs w:val="24"/>
        </w:rPr>
        <w:t xml:space="preserve"> </w:t>
      </w:r>
      <w:r w:rsidR="00C46C2A">
        <w:rPr>
          <w:rFonts w:ascii="Times New Roman" w:eastAsia="Times New Roman" w:hAnsi="Times New Roman" w:cs="Times New Roman"/>
          <w:color w:val="000000"/>
          <w:sz w:val="24"/>
          <w:szCs w:val="24"/>
          <w:lang w:eastAsia="en-GB"/>
        </w:rPr>
        <w:t>We requested</w:t>
      </w:r>
      <w:r w:rsidR="00C46C2A" w:rsidRPr="00091C9B">
        <w:rPr>
          <w:rFonts w:ascii="Times New Roman" w:eastAsia="Times New Roman" w:hAnsi="Times New Roman" w:cs="Times New Roman"/>
          <w:color w:val="000000"/>
          <w:sz w:val="24"/>
          <w:szCs w:val="24"/>
          <w:lang w:eastAsia="en-GB"/>
        </w:rPr>
        <w:t xml:space="preserve"> the standardised beta coefficient for the relationship between birth weight </w:t>
      </w:r>
      <w:r w:rsidR="00C46C2A">
        <w:rPr>
          <w:rFonts w:ascii="Times New Roman" w:eastAsia="Times New Roman" w:hAnsi="Times New Roman" w:cs="Times New Roman"/>
          <w:color w:val="000000"/>
          <w:sz w:val="24"/>
          <w:szCs w:val="24"/>
          <w:lang w:eastAsia="en-GB"/>
        </w:rPr>
        <w:t xml:space="preserve">(per kilogram increase) </w:t>
      </w:r>
      <w:r w:rsidR="00C46C2A" w:rsidRPr="00091C9B">
        <w:rPr>
          <w:rFonts w:ascii="Times New Roman" w:eastAsia="Times New Roman" w:hAnsi="Times New Roman" w:cs="Times New Roman"/>
          <w:color w:val="000000"/>
          <w:sz w:val="24"/>
          <w:szCs w:val="24"/>
          <w:lang w:eastAsia="en-GB"/>
        </w:rPr>
        <w:t xml:space="preserve">and </w:t>
      </w:r>
      <w:r w:rsidR="00C46C2A">
        <w:rPr>
          <w:rFonts w:ascii="Times New Roman" w:eastAsia="Times New Roman" w:hAnsi="Times New Roman" w:cs="Times New Roman"/>
          <w:color w:val="000000"/>
          <w:sz w:val="24"/>
          <w:szCs w:val="24"/>
          <w:lang w:eastAsia="en-GB"/>
        </w:rPr>
        <w:t>standardized fluid</w:t>
      </w:r>
      <w:r w:rsidR="00C46C2A" w:rsidRPr="00091C9B">
        <w:rPr>
          <w:rFonts w:ascii="Times New Roman" w:eastAsia="Times New Roman" w:hAnsi="Times New Roman" w:cs="Times New Roman"/>
          <w:color w:val="000000"/>
          <w:sz w:val="24"/>
          <w:szCs w:val="24"/>
          <w:lang w:eastAsia="en-GB"/>
        </w:rPr>
        <w:t xml:space="preserve"> ability</w:t>
      </w:r>
      <w:r w:rsidR="00C46C2A">
        <w:rPr>
          <w:rFonts w:ascii="Times New Roman" w:eastAsia="Times New Roman" w:hAnsi="Times New Roman" w:cs="Times New Roman"/>
          <w:color w:val="000000"/>
          <w:sz w:val="24"/>
          <w:szCs w:val="24"/>
          <w:lang w:eastAsia="en-GB"/>
        </w:rPr>
        <w:t xml:space="preserve"> score</w:t>
      </w:r>
      <w:r w:rsidR="00C46C2A" w:rsidRPr="00091C9B">
        <w:rPr>
          <w:rFonts w:ascii="Times New Roman" w:eastAsia="Times New Roman" w:hAnsi="Times New Roman" w:cs="Times New Roman"/>
          <w:color w:val="000000"/>
          <w:sz w:val="24"/>
          <w:szCs w:val="24"/>
          <w:lang w:eastAsia="en-GB"/>
        </w:rPr>
        <w:t>, unadjusted, adjusted for gestational age (where possible) and adjusted for both gestational age and a measure of socioeconomic status at birth (where possible</w:t>
      </w:r>
      <w:r w:rsidR="00C46C2A">
        <w:rPr>
          <w:rFonts w:ascii="Times New Roman" w:eastAsia="Times New Roman" w:hAnsi="Times New Roman" w:cs="Times New Roman"/>
          <w:color w:val="000000"/>
          <w:sz w:val="24"/>
          <w:szCs w:val="24"/>
          <w:lang w:eastAsia="en-GB"/>
        </w:rPr>
        <w:t>).</w:t>
      </w:r>
    </w:p>
    <w:p w14:paraId="156A594D" w14:textId="44CBEF42" w:rsidR="00B31ED0" w:rsidRPr="00091C9B" w:rsidRDefault="00B31ED0" w:rsidP="00B31ED0">
      <w:pPr>
        <w:spacing w:after="0" w:line="480" w:lineRule="auto"/>
        <w:ind w:firstLine="720"/>
        <w:rPr>
          <w:rFonts w:ascii="Times New Roman" w:hAnsi="Times New Roman" w:cs="Times New Roman"/>
          <w:sz w:val="24"/>
          <w:szCs w:val="24"/>
        </w:rPr>
      </w:pPr>
      <w:r w:rsidRPr="00091C9B">
        <w:rPr>
          <w:rFonts w:ascii="Times New Roman" w:hAnsi="Times New Roman" w:cs="Times New Roman"/>
          <w:b/>
          <w:sz w:val="24"/>
          <w:szCs w:val="24"/>
        </w:rPr>
        <w:lastRenderedPageBreak/>
        <w:t xml:space="preserve">Risk of bias. </w:t>
      </w:r>
      <w:r w:rsidR="004B1451">
        <w:rPr>
          <w:rFonts w:ascii="Times New Roman" w:hAnsi="Times New Roman" w:cs="Times New Roman"/>
          <w:sz w:val="24"/>
          <w:szCs w:val="24"/>
        </w:rPr>
        <w:t xml:space="preserve">Risk of bias was assessed </w:t>
      </w:r>
      <w:r w:rsidRPr="00091C9B">
        <w:rPr>
          <w:rFonts w:ascii="Times New Roman" w:hAnsi="Times New Roman" w:cs="Times New Roman"/>
          <w:sz w:val="24"/>
          <w:szCs w:val="24"/>
        </w:rPr>
        <w:t xml:space="preserve">by use of an adapted version of the Quality in Prognostic Studies (QUIPS) tool (Hayden, van der Windt, Cartwright, Côté, &amp; Bombadier, 2013) and was conducted by </w:t>
      </w:r>
      <w:r w:rsidR="004B1451">
        <w:rPr>
          <w:rFonts w:ascii="Times New Roman" w:hAnsi="Times New Roman" w:cs="Times New Roman"/>
          <w:sz w:val="24"/>
          <w:szCs w:val="24"/>
        </w:rPr>
        <w:t>one reviewer (BJG).</w:t>
      </w:r>
    </w:p>
    <w:p w14:paraId="359A83A1" w14:textId="05D8DA79" w:rsidR="00B31ED0" w:rsidRPr="00CC7EC9" w:rsidRDefault="00473B33" w:rsidP="005A723F">
      <w:pPr>
        <w:spacing w:after="0" w:line="480" w:lineRule="auto"/>
        <w:rPr>
          <w:rFonts w:ascii="Times New Roman" w:eastAsia="Times New Roman" w:hAnsi="Times New Roman" w:cs="Times New Roman"/>
          <w:b/>
          <w:color w:val="000000"/>
          <w:sz w:val="24"/>
          <w:szCs w:val="24"/>
          <w:lang w:eastAsia="en-GB"/>
        </w:rPr>
      </w:pPr>
      <w:del w:id="7" w:author="SHENKIN Susan" w:date="2017-01-26T17:04:00Z">
        <w:r w:rsidDel="00486958">
          <w:rPr>
            <w:rFonts w:ascii="Times New Roman" w:eastAsia="Times New Roman" w:hAnsi="Times New Roman" w:cs="Times New Roman"/>
            <w:b/>
            <w:color w:val="000000"/>
            <w:sz w:val="24"/>
            <w:szCs w:val="24"/>
            <w:lang w:eastAsia="en-GB"/>
          </w:rPr>
          <w:delText xml:space="preserve">Synthesis of </w:delText>
        </w:r>
      </w:del>
      <w:r>
        <w:rPr>
          <w:rFonts w:ascii="Times New Roman" w:eastAsia="Times New Roman" w:hAnsi="Times New Roman" w:cs="Times New Roman"/>
          <w:b/>
          <w:color w:val="000000"/>
          <w:sz w:val="24"/>
          <w:szCs w:val="24"/>
          <w:lang w:eastAsia="en-GB"/>
        </w:rPr>
        <w:t>Results</w:t>
      </w:r>
    </w:p>
    <w:p w14:paraId="1892105A" w14:textId="762FB417" w:rsidR="00F755D5" w:rsidRPr="00CC7EC9" w:rsidRDefault="00E243D1" w:rsidP="00AD7ED8">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b/>
          <w:color w:val="000000"/>
          <w:sz w:val="24"/>
          <w:szCs w:val="24"/>
          <w:lang w:eastAsia="en-GB"/>
        </w:rPr>
        <w:t>Meta-analysis.</w:t>
      </w:r>
      <w:r w:rsidRPr="00E243D1">
        <w:rPr>
          <w:rFonts w:ascii="Times New Roman" w:hAnsi="Times New Roman" w:cs="Times New Roman"/>
          <w:sz w:val="24"/>
          <w:szCs w:val="24"/>
        </w:rPr>
        <w:t xml:space="preserve"> </w:t>
      </w:r>
      <w:r>
        <w:rPr>
          <w:rFonts w:ascii="Times New Roman" w:hAnsi="Times New Roman" w:cs="Times New Roman"/>
          <w:sz w:val="24"/>
          <w:szCs w:val="24"/>
        </w:rPr>
        <w:t>W</w:t>
      </w:r>
      <w:r w:rsidR="00114489">
        <w:rPr>
          <w:rFonts w:ascii="Times New Roman" w:hAnsi="Times New Roman" w:cs="Times New Roman"/>
          <w:sz w:val="24"/>
          <w:szCs w:val="24"/>
        </w:rPr>
        <w:t>here data were available, w</w:t>
      </w:r>
      <w:r>
        <w:rPr>
          <w:rFonts w:ascii="Times New Roman" w:hAnsi="Times New Roman" w:cs="Times New Roman"/>
          <w:sz w:val="24"/>
          <w:szCs w:val="24"/>
        </w:rPr>
        <w:t>e used meta-analysis</w:t>
      </w:r>
      <w:r w:rsidR="004B68C3">
        <w:rPr>
          <w:rFonts w:ascii="Times New Roman" w:hAnsi="Times New Roman" w:cs="Times New Roman"/>
          <w:sz w:val="24"/>
          <w:szCs w:val="24"/>
        </w:rPr>
        <w:t xml:space="preserve">, conducted with STATA version 13 (StataCorp 2013), </w:t>
      </w:r>
      <w:r>
        <w:rPr>
          <w:rFonts w:ascii="Times New Roman" w:hAnsi="Times New Roman" w:cs="Times New Roman"/>
          <w:sz w:val="24"/>
          <w:szCs w:val="24"/>
        </w:rPr>
        <w:t xml:space="preserve">to obtain an overall estimate for the effect and to quantify the estimate’s uncertainty. </w:t>
      </w:r>
      <w:r w:rsidR="005A723F">
        <w:rPr>
          <w:rFonts w:ascii="Times New Roman" w:hAnsi="Times New Roman" w:cs="Times New Roman"/>
          <w:sz w:val="24"/>
          <w:szCs w:val="24"/>
        </w:rPr>
        <w:t>A m</w:t>
      </w:r>
      <w:r w:rsidRPr="00091C9B">
        <w:rPr>
          <w:rFonts w:ascii="Times New Roman" w:hAnsi="Times New Roman" w:cs="Times New Roman"/>
          <w:sz w:val="24"/>
          <w:szCs w:val="24"/>
        </w:rPr>
        <w:t>eta-analys</w:t>
      </w:r>
      <w:r w:rsidR="006B76CD">
        <w:rPr>
          <w:rFonts w:ascii="Times New Roman" w:hAnsi="Times New Roman" w:cs="Times New Roman"/>
          <w:sz w:val="24"/>
          <w:szCs w:val="24"/>
        </w:rPr>
        <w:t>i</w:t>
      </w:r>
      <w:r w:rsidRPr="00091C9B">
        <w:rPr>
          <w:rFonts w:ascii="Times New Roman" w:hAnsi="Times New Roman" w:cs="Times New Roman"/>
          <w:sz w:val="24"/>
          <w:szCs w:val="24"/>
        </w:rPr>
        <w:t>s w</w:t>
      </w:r>
      <w:r w:rsidR="005A723F">
        <w:rPr>
          <w:rFonts w:ascii="Times New Roman" w:hAnsi="Times New Roman" w:cs="Times New Roman"/>
          <w:sz w:val="24"/>
          <w:szCs w:val="24"/>
        </w:rPr>
        <w:t>as</w:t>
      </w:r>
      <w:r w:rsidRPr="00091C9B">
        <w:rPr>
          <w:rFonts w:ascii="Times New Roman" w:hAnsi="Times New Roman" w:cs="Times New Roman"/>
          <w:sz w:val="24"/>
          <w:szCs w:val="24"/>
        </w:rPr>
        <w:t xml:space="preserve"> conducted for the crude association between birth weight</w:t>
      </w:r>
      <w:r>
        <w:rPr>
          <w:rFonts w:ascii="Times New Roman" w:hAnsi="Times New Roman" w:cs="Times New Roman"/>
          <w:sz w:val="24"/>
          <w:szCs w:val="24"/>
        </w:rPr>
        <w:t xml:space="preserve"> (per kilogram increase) </w:t>
      </w:r>
      <w:r w:rsidRPr="00091C9B">
        <w:rPr>
          <w:rFonts w:ascii="Times New Roman" w:hAnsi="Times New Roman" w:cs="Times New Roman"/>
          <w:sz w:val="24"/>
          <w:szCs w:val="24"/>
        </w:rPr>
        <w:t xml:space="preserve">and </w:t>
      </w:r>
      <w:r>
        <w:rPr>
          <w:rFonts w:ascii="Times New Roman" w:hAnsi="Times New Roman" w:cs="Times New Roman"/>
          <w:sz w:val="24"/>
          <w:szCs w:val="24"/>
        </w:rPr>
        <w:t>standardized fluid cognitive</w:t>
      </w:r>
      <w:r w:rsidRPr="00091C9B">
        <w:rPr>
          <w:rFonts w:ascii="Times New Roman" w:hAnsi="Times New Roman" w:cs="Times New Roman"/>
          <w:sz w:val="24"/>
          <w:szCs w:val="24"/>
        </w:rPr>
        <w:t xml:space="preserve"> ability</w:t>
      </w:r>
      <w:r>
        <w:rPr>
          <w:rFonts w:ascii="Times New Roman" w:hAnsi="Times New Roman" w:cs="Times New Roman"/>
          <w:sz w:val="24"/>
          <w:szCs w:val="24"/>
        </w:rPr>
        <w:t xml:space="preserve"> score. </w:t>
      </w:r>
      <w:r w:rsidRPr="00AD7ED8">
        <w:rPr>
          <w:rFonts w:ascii="Times New Roman" w:hAnsi="Times New Roman" w:cs="Times New Roman"/>
          <w:sz w:val="24"/>
          <w:szCs w:val="24"/>
        </w:rPr>
        <w:t xml:space="preserve">We used DerSimonian and Laird random effect models to calculate the pooled effect for each cohort, </w:t>
      </w:r>
      <w:r w:rsidRPr="00D50716">
        <w:rPr>
          <w:rFonts w:ascii="Times New Roman" w:hAnsi="Times New Roman" w:cs="Times New Roman"/>
          <w:sz w:val="24"/>
          <w:szCs w:val="24"/>
        </w:rPr>
        <w:t>which account</w:t>
      </w:r>
      <w:r w:rsidR="001C5639">
        <w:rPr>
          <w:rFonts w:ascii="Times New Roman" w:hAnsi="Times New Roman" w:cs="Times New Roman"/>
          <w:sz w:val="24"/>
          <w:szCs w:val="24"/>
        </w:rPr>
        <w:t>s</w:t>
      </w:r>
      <w:r w:rsidRPr="00D50716">
        <w:rPr>
          <w:rFonts w:ascii="Times New Roman" w:hAnsi="Times New Roman" w:cs="Times New Roman"/>
          <w:sz w:val="24"/>
          <w:szCs w:val="24"/>
        </w:rPr>
        <w:t xml:space="preserve"> for between-sample variation (</w:t>
      </w:r>
      <w:r w:rsidR="00D50716" w:rsidRPr="00CC7EC9">
        <w:rPr>
          <w:rFonts w:ascii="Times New Roman" w:hAnsi="Times New Roman" w:cs="Times New Roman"/>
          <w:sz w:val="24"/>
          <w:szCs w:val="24"/>
        </w:rPr>
        <w:t>Deeks</w:t>
      </w:r>
      <w:r w:rsidRPr="00CC7EC9">
        <w:rPr>
          <w:rFonts w:ascii="Times New Roman" w:hAnsi="Times New Roman" w:cs="Times New Roman"/>
          <w:sz w:val="24"/>
          <w:szCs w:val="24"/>
        </w:rPr>
        <w:t>,</w:t>
      </w:r>
      <w:r w:rsidR="00D50716" w:rsidRPr="00CC7EC9">
        <w:rPr>
          <w:rFonts w:ascii="Times New Roman" w:hAnsi="Times New Roman" w:cs="Times New Roman"/>
          <w:sz w:val="24"/>
          <w:szCs w:val="24"/>
        </w:rPr>
        <w:t xml:space="preserve"> Altman, &amp; Bradburn,</w:t>
      </w:r>
      <w:r w:rsidRPr="00CC7EC9">
        <w:rPr>
          <w:rFonts w:ascii="Times New Roman" w:hAnsi="Times New Roman" w:cs="Times New Roman"/>
          <w:sz w:val="24"/>
          <w:szCs w:val="24"/>
        </w:rPr>
        <w:t xml:space="preserve"> 2001).</w:t>
      </w:r>
      <w:r w:rsidRPr="005A723F">
        <w:rPr>
          <w:rFonts w:ascii="Times New Roman" w:hAnsi="Times New Roman" w:cs="Times New Roman"/>
          <w:sz w:val="24"/>
          <w:szCs w:val="24"/>
        </w:rPr>
        <w:t xml:space="preserve"> </w:t>
      </w:r>
      <w:r w:rsidR="00E954BD">
        <w:rPr>
          <w:rFonts w:ascii="Times New Roman" w:hAnsi="Times New Roman" w:cs="Times New Roman"/>
          <w:sz w:val="24"/>
          <w:szCs w:val="24"/>
        </w:rPr>
        <w:t>We examined the heterogeneity of the estimates between studies using t</w:t>
      </w:r>
      <w:r w:rsidRPr="005A723F">
        <w:rPr>
          <w:rFonts w:ascii="Times New Roman" w:hAnsi="Times New Roman" w:cs="Times New Roman"/>
          <w:sz w:val="24"/>
          <w:szCs w:val="24"/>
        </w:rPr>
        <w:t>he I</w:t>
      </w:r>
      <w:r w:rsidRPr="005A723F">
        <w:rPr>
          <w:rFonts w:ascii="Times New Roman" w:hAnsi="Times New Roman" w:cs="Times New Roman"/>
          <w:sz w:val="24"/>
          <w:szCs w:val="24"/>
          <w:vertAlign w:val="superscript"/>
        </w:rPr>
        <w:t xml:space="preserve">2 </w:t>
      </w:r>
      <w:r w:rsidRPr="005A723F">
        <w:rPr>
          <w:rFonts w:ascii="Times New Roman" w:hAnsi="Times New Roman" w:cs="Times New Roman"/>
          <w:sz w:val="24"/>
          <w:szCs w:val="24"/>
        </w:rPr>
        <w:t xml:space="preserve">statistic </w:t>
      </w:r>
      <w:r w:rsidR="00E954BD">
        <w:rPr>
          <w:rFonts w:ascii="Times New Roman" w:hAnsi="Times New Roman" w:cs="Times New Roman"/>
          <w:sz w:val="24"/>
          <w:szCs w:val="24"/>
        </w:rPr>
        <w:t>(with 95% confidence intervals). This statistic</w:t>
      </w:r>
      <w:r w:rsidRPr="00D50716">
        <w:rPr>
          <w:rFonts w:ascii="Times New Roman" w:hAnsi="Times New Roman" w:cs="Times New Roman"/>
          <w:sz w:val="24"/>
          <w:szCs w:val="24"/>
        </w:rPr>
        <w:t xml:space="preserve"> quantif</w:t>
      </w:r>
      <w:r w:rsidR="00E954BD">
        <w:rPr>
          <w:rFonts w:ascii="Times New Roman" w:hAnsi="Times New Roman" w:cs="Times New Roman"/>
          <w:sz w:val="24"/>
          <w:szCs w:val="24"/>
        </w:rPr>
        <w:t>ies</w:t>
      </w:r>
      <w:r w:rsidRPr="00D50716">
        <w:rPr>
          <w:rFonts w:ascii="Times New Roman" w:hAnsi="Times New Roman" w:cs="Times New Roman"/>
          <w:sz w:val="24"/>
          <w:szCs w:val="24"/>
        </w:rPr>
        <w:t xml:space="preserve"> the percentage of total variation across studies due to heterogeneity</w:t>
      </w:r>
      <w:r w:rsidR="00E954BD">
        <w:rPr>
          <w:rFonts w:ascii="Times New Roman" w:hAnsi="Times New Roman" w:cs="Times New Roman"/>
          <w:sz w:val="24"/>
          <w:szCs w:val="24"/>
        </w:rPr>
        <w:t xml:space="preserve"> rather than chance. A</w:t>
      </w:r>
      <w:r w:rsidRPr="00D50716">
        <w:rPr>
          <w:rFonts w:ascii="Times New Roman" w:hAnsi="Times New Roman" w:cs="Times New Roman"/>
          <w:sz w:val="24"/>
          <w:szCs w:val="24"/>
        </w:rPr>
        <w:t>n I</w:t>
      </w:r>
      <w:r w:rsidRPr="00D50716">
        <w:rPr>
          <w:rFonts w:ascii="Times New Roman" w:hAnsi="Times New Roman" w:cs="Times New Roman"/>
          <w:sz w:val="24"/>
          <w:szCs w:val="24"/>
          <w:vertAlign w:val="superscript"/>
        </w:rPr>
        <w:t>2</w:t>
      </w:r>
      <w:r w:rsidRPr="00D50716">
        <w:rPr>
          <w:rFonts w:ascii="Times New Roman" w:hAnsi="Times New Roman" w:cs="Times New Roman"/>
          <w:sz w:val="24"/>
          <w:szCs w:val="24"/>
        </w:rPr>
        <w:t xml:space="preserve"> statistic of </w:t>
      </w:r>
      <w:r w:rsidR="00E954BD">
        <w:rPr>
          <w:rFonts w:ascii="Times New Roman" w:hAnsi="Times New Roman" w:cs="Times New Roman"/>
          <w:sz w:val="24"/>
          <w:szCs w:val="24"/>
        </w:rPr>
        <w:t xml:space="preserve">25%, 50% or </w:t>
      </w:r>
      <w:r w:rsidRPr="00D50716">
        <w:rPr>
          <w:rFonts w:ascii="Times New Roman" w:hAnsi="Times New Roman" w:cs="Times New Roman"/>
          <w:sz w:val="24"/>
          <w:szCs w:val="24"/>
        </w:rPr>
        <w:t xml:space="preserve">75% </w:t>
      </w:r>
      <w:r w:rsidR="00E954BD">
        <w:rPr>
          <w:rFonts w:ascii="Times New Roman" w:hAnsi="Times New Roman" w:cs="Times New Roman"/>
          <w:sz w:val="24"/>
          <w:szCs w:val="24"/>
        </w:rPr>
        <w:t>suggests low, moderate or high</w:t>
      </w:r>
      <w:r w:rsidRPr="00D50716">
        <w:rPr>
          <w:rFonts w:ascii="Times New Roman" w:hAnsi="Times New Roman" w:cs="Times New Roman"/>
          <w:sz w:val="24"/>
          <w:szCs w:val="24"/>
        </w:rPr>
        <w:t xml:space="preserve"> heterogeneity </w:t>
      </w:r>
      <w:r w:rsidR="00E954BD">
        <w:rPr>
          <w:rFonts w:ascii="Times New Roman" w:hAnsi="Times New Roman" w:cs="Times New Roman"/>
          <w:sz w:val="24"/>
          <w:szCs w:val="24"/>
        </w:rPr>
        <w:t xml:space="preserve">respectively </w:t>
      </w:r>
      <w:r w:rsidR="00D50716" w:rsidRPr="00CC7EC9">
        <w:rPr>
          <w:rFonts w:ascii="Times New Roman" w:hAnsi="Times New Roman" w:cs="Times New Roman"/>
          <w:sz w:val="24"/>
          <w:szCs w:val="24"/>
        </w:rPr>
        <w:t>(Higgins</w:t>
      </w:r>
      <w:r w:rsidRPr="00CC7EC9">
        <w:rPr>
          <w:rFonts w:ascii="Times New Roman" w:hAnsi="Times New Roman" w:cs="Times New Roman"/>
          <w:sz w:val="24"/>
          <w:szCs w:val="24"/>
        </w:rPr>
        <w:t>,</w:t>
      </w:r>
      <w:r w:rsidR="00D50716" w:rsidRPr="00CC7EC9">
        <w:rPr>
          <w:rFonts w:ascii="Times New Roman" w:hAnsi="Times New Roman" w:cs="Times New Roman"/>
          <w:sz w:val="24"/>
          <w:szCs w:val="24"/>
        </w:rPr>
        <w:t xml:space="preserve"> Thompson, Deeks, &amp; Altman,</w:t>
      </w:r>
      <w:r w:rsidRPr="00CC7EC9">
        <w:rPr>
          <w:rFonts w:ascii="Times New Roman" w:hAnsi="Times New Roman" w:cs="Times New Roman"/>
          <w:sz w:val="24"/>
          <w:szCs w:val="24"/>
        </w:rPr>
        <w:t xml:space="preserve"> 2003).</w:t>
      </w:r>
      <w:r w:rsidRPr="005A723F">
        <w:rPr>
          <w:rFonts w:ascii="Times New Roman" w:hAnsi="Times New Roman" w:cs="Times New Roman"/>
          <w:sz w:val="24"/>
          <w:szCs w:val="24"/>
        </w:rPr>
        <w:t xml:space="preserve"> We </w:t>
      </w:r>
      <w:r>
        <w:rPr>
          <w:rFonts w:ascii="Times New Roman" w:hAnsi="Times New Roman" w:cs="Times New Roman"/>
          <w:sz w:val="24"/>
          <w:szCs w:val="24"/>
        </w:rPr>
        <w:t xml:space="preserve">produced forest plots for the overall unadjusted effect. We also examined, through additional meta-analyses, how the effect would change when correcting for gestational age and both gestational age and socioeconomic status at birth. Finally, we conducted subgroup meta-analyses to quantify the effect </w:t>
      </w:r>
      <w:r w:rsidR="00F61C0B">
        <w:rPr>
          <w:rFonts w:ascii="Times New Roman" w:hAnsi="Times New Roman" w:cs="Times New Roman"/>
          <w:sz w:val="24"/>
          <w:szCs w:val="24"/>
        </w:rPr>
        <w:t>for different</w:t>
      </w:r>
      <w:r>
        <w:rPr>
          <w:rFonts w:ascii="Times New Roman" w:hAnsi="Times New Roman" w:cs="Times New Roman"/>
          <w:sz w:val="24"/>
          <w:szCs w:val="24"/>
        </w:rPr>
        <w:t xml:space="preserve"> participant age</w:t>
      </w:r>
      <w:r w:rsidR="00F61C0B">
        <w:rPr>
          <w:rFonts w:ascii="Times New Roman" w:hAnsi="Times New Roman" w:cs="Times New Roman"/>
          <w:sz w:val="24"/>
          <w:szCs w:val="24"/>
        </w:rPr>
        <w:t xml:space="preserve"> brackets</w:t>
      </w:r>
      <w:r w:rsidR="004876B6">
        <w:rPr>
          <w:rFonts w:ascii="Times New Roman" w:hAnsi="Times New Roman" w:cs="Times New Roman"/>
          <w:sz w:val="24"/>
          <w:szCs w:val="24"/>
        </w:rPr>
        <w:t>. We assessed risk of publication bias through a funnel plot of studies included in the meta-analysis.</w:t>
      </w:r>
    </w:p>
    <w:p w14:paraId="1D93FCC3" w14:textId="5337D541" w:rsidR="005B50A1" w:rsidRPr="00091C9B" w:rsidRDefault="00D57C80" w:rsidP="00AD7ED8">
      <w:pPr>
        <w:spacing w:after="0" w:line="480" w:lineRule="auto"/>
        <w:rPr>
          <w:rFonts w:ascii="Times New Roman" w:hAnsi="Times New Roman" w:cs="Times New Roman"/>
          <w:sz w:val="24"/>
          <w:szCs w:val="24"/>
        </w:rPr>
      </w:pPr>
      <w:r w:rsidRPr="00091C9B">
        <w:rPr>
          <w:rFonts w:ascii="Times New Roman" w:eastAsia="Times New Roman" w:hAnsi="Times New Roman" w:cs="Times New Roman"/>
          <w:color w:val="000000"/>
          <w:sz w:val="24"/>
          <w:szCs w:val="24"/>
          <w:lang w:eastAsia="en-GB"/>
        </w:rPr>
        <w:tab/>
      </w:r>
      <w:del w:id="8" w:author="Benji Grove" w:date="2017-01-24T14:24:00Z">
        <w:r w:rsidR="00473B33" w:rsidDel="00F973B1">
          <w:rPr>
            <w:rFonts w:ascii="Times New Roman" w:eastAsia="Times New Roman" w:hAnsi="Times New Roman" w:cs="Times New Roman"/>
            <w:b/>
            <w:color w:val="000000"/>
            <w:sz w:val="24"/>
            <w:szCs w:val="24"/>
            <w:lang w:eastAsia="en-GB"/>
          </w:rPr>
          <w:delText xml:space="preserve">Narrative </w:delText>
        </w:r>
        <w:r w:rsidR="00B45DB1" w:rsidDel="00F973B1">
          <w:rPr>
            <w:rFonts w:ascii="Times New Roman" w:eastAsia="Times New Roman" w:hAnsi="Times New Roman" w:cs="Times New Roman"/>
            <w:b/>
            <w:color w:val="000000"/>
            <w:sz w:val="24"/>
            <w:szCs w:val="24"/>
            <w:lang w:eastAsia="en-GB"/>
          </w:rPr>
          <w:delText>Synthesis</w:delText>
        </w:r>
      </w:del>
      <w:ins w:id="9" w:author="Benji Grove" w:date="2017-01-24T14:24:00Z">
        <w:r w:rsidR="00F973B1">
          <w:rPr>
            <w:rFonts w:ascii="Times New Roman" w:eastAsia="Times New Roman" w:hAnsi="Times New Roman" w:cs="Times New Roman"/>
            <w:b/>
            <w:color w:val="000000"/>
            <w:sz w:val="24"/>
            <w:szCs w:val="24"/>
            <w:lang w:eastAsia="en-GB"/>
          </w:rPr>
          <w:t>Studies not included in meta-analysis</w:t>
        </w:r>
      </w:ins>
      <w:r w:rsidR="00473B33">
        <w:rPr>
          <w:rFonts w:ascii="Times New Roman" w:eastAsia="Times New Roman" w:hAnsi="Times New Roman" w:cs="Times New Roman"/>
          <w:b/>
          <w:color w:val="000000"/>
          <w:sz w:val="24"/>
          <w:szCs w:val="24"/>
          <w:lang w:eastAsia="en-GB"/>
        </w:rPr>
        <w:t xml:space="preserve">. </w:t>
      </w:r>
      <w:r w:rsidR="00884676">
        <w:rPr>
          <w:rFonts w:ascii="Times New Roman" w:hAnsi="Times New Roman" w:cs="Times New Roman"/>
          <w:sz w:val="24"/>
          <w:szCs w:val="24"/>
        </w:rPr>
        <w:t>For s</w:t>
      </w:r>
      <w:r w:rsidR="005B50A1" w:rsidRPr="00091C9B">
        <w:rPr>
          <w:rFonts w:ascii="Times New Roman" w:hAnsi="Times New Roman" w:cs="Times New Roman"/>
          <w:sz w:val="24"/>
          <w:szCs w:val="24"/>
        </w:rPr>
        <w:t xml:space="preserve">tudies </w:t>
      </w:r>
      <w:r w:rsidR="005A723F">
        <w:rPr>
          <w:rFonts w:ascii="Times New Roman" w:hAnsi="Times New Roman" w:cs="Times New Roman"/>
          <w:sz w:val="24"/>
          <w:szCs w:val="24"/>
        </w:rPr>
        <w:t>that</w:t>
      </w:r>
      <w:r w:rsidR="005A723F" w:rsidRPr="00091C9B">
        <w:rPr>
          <w:rFonts w:ascii="Times New Roman" w:hAnsi="Times New Roman" w:cs="Times New Roman"/>
          <w:sz w:val="24"/>
          <w:szCs w:val="24"/>
        </w:rPr>
        <w:t xml:space="preserve"> </w:t>
      </w:r>
      <w:r w:rsidR="005B50A1" w:rsidRPr="00091C9B">
        <w:rPr>
          <w:rFonts w:ascii="Times New Roman" w:hAnsi="Times New Roman" w:cs="Times New Roman"/>
          <w:sz w:val="24"/>
          <w:szCs w:val="24"/>
        </w:rPr>
        <w:t xml:space="preserve">did not </w:t>
      </w:r>
      <w:r w:rsidR="00114489">
        <w:rPr>
          <w:rFonts w:ascii="Times New Roman" w:hAnsi="Times New Roman" w:cs="Times New Roman"/>
          <w:sz w:val="24"/>
          <w:szCs w:val="24"/>
        </w:rPr>
        <w:t>provide the data required</w:t>
      </w:r>
      <w:r w:rsidR="005B50A1" w:rsidRPr="00091C9B">
        <w:rPr>
          <w:rFonts w:ascii="Times New Roman" w:hAnsi="Times New Roman" w:cs="Times New Roman"/>
          <w:sz w:val="24"/>
          <w:szCs w:val="24"/>
        </w:rPr>
        <w:t xml:space="preserve"> for inclusion in the meta-analysis, but contained relevant information, </w:t>
      </w:r>
      <w:r w:rsidR="00884676">
        <w:rPr>
          <w:rFonts w:ascii="Times New Roman" w:hAnsi="Times New Roman" w:cs="Times New Roman"/>
          <w:sz w:val="24"/>
          <w:szCs w:val="24"/>
        </w:rPr>
        <w:t xml:space="preserve">the results </w:t>
      </w:r>
      <w:r w:rsidR="005B50A1" w:rsidRPr="00091C9B">
        <w:rPr>
          <w:rFonts w:ascii="Times New Roman" w:hAnsi="Times New Roman" w:cs="Times New Roman"/>
          <w:sz w:val="24"/>
          <w:szCs w:val="24"/>
        </w:rPr>
        <w:t>were described in more detail</w:t>
      </w:r>
      <w:del w:id="10" w:author="Benji Grove" w:date="2017-01-24T14:25:00Z">
        <w:r w:rsidR="005B50A1" w:rsidRPr="00091C9B" w:rsidDel="00F973B1">
          <w:rPr>
            <w:rFonts w:ascii="Times New Roman" w:hAnsi="Times New Roman" w:cs="Times New Roman"/>
            <w:sz w:val="24"/>
            <w:szCs w:val="24"/>
          </w:rPr>
          <w:delText xml:space="preserve"> through a narrative synthesis</w:delText>
        </w:r>
      </w:del>
      <w:r w:rsidR="005B50A1" w:rsidRPr="00091C9B">
        <w:rPr>
          <w:rFonts w:ascii="Times New Roman" w:hAnsi="Times New Roman" w:cs="Times New Roman"/>
          <w:sz w:val="24"/>
          <w:szCs w:val="24"/>
        </w:rPr>
        <w:t xml:space="preserve">. As </w:t>
      </w:r>
      <w:r w:rsidR="00BF07DB" w:rsidRPr="00091C9B">
        <w:rPr>
          <w:rFonts w:ascii="Times New Roman" w:hAnsi="Times New Roman" w:cs="Times New Roman"/>
          <w:sz w:val="24"/>
          <w:szCs w:val="24"/>
        </w:rPr>
        <w:t>we</w:t>
      </w:r>
      <w:r w:rsidR="005B50A1" w:rsidRPr="00091C9B">
        <w:rPr>
          <w:rFonts w:ascii="Times New Roman" w:hAnsi="Times New Roman" w:cs="Times New Roman"/>
          <w:sz w:val="24"/>
          <w:szCs w:val="24"/>
        </w:rPr>
        <w:t xml:space="preserve"> aimed to assess how the effect might change over different stages of life, </w:t>
      </w:r>
      <w:r w:rsidR="00BF07DB" w:rsidRPr="00091C9B">
        <w:rPr>
          <w:rFonts w:ascii="Times New Roman" w:hAnsi="Times New Roman" w:cs="Times New Roman"/>
          <w:sz w:val="24"/>
          <w:szCs w:val="24"/>
        </w:rPr>
        <w:t>we presented studies</w:t>
      </w:r>
      <w:r w:rsidR="005B50A1" w:rsidRPr="00091C9B">
        <w:rPr>
          <w:rFonts w:ascii="Times New Roman" w:hAnsi="Times New Roman" w:cs="Times New Roman"/>
          <w:sz w:val="24"/>
          <w:szCs w:val="24"/>
        </w:rPr>
        <w:t xml:space="preserve"> in order of increasing participant age, </w:t>
      </w:r>
      <w:del w:id="11" w:author="Benji Grove" w:date="2017-01-24T14:26:00Z">
        <w:r w:rsidR="005B50A1" w:rsidRPr="00091C9B" w:rsidDel="00F973B1">
          <w:rPr>
            <w:rFonts w:ascii="Times New Roman" w:hAnsi="Times New Roman" w:cs="Times New Roman"/>
            <w:sz w:val="24"/>
            <w:szCs w:val="24"/>
          </w:rPr>
          <w:delText xml:space="preserve">and </w:delText>
        </w:r>
      </w:del>
      <w:r w:rsidR="005B50A1" w:rsidRPr="00091C9B">
        <w:rPr>
          <w:rFonts w:ascii="Times New Roman" w:hAnsi="Times New Roman" w:cs="Times New Roman"/>
          <w:sz w:val="24"/>
          <w:szCs w:val="24"/>
        </w:rPr>
        <w:t>stratified into different age brackets</w:t>
      </w:r>
      <w:del w:id="12" w:author="Benji Grove" w:date="2017-01-24T14:26:00Z">
        <w:r w:rsidR="00BF07DB" w:rsidRPr="00091C9B" w:rsidDel="00F973B1">
          <w:rPr>
            <w:rFonts w:ascii="Times New Roman" w:hAnsi="Times New Roman" w:cs="Times New Roman"/>
            <w:sz w:val="24"/>
            <w:szCs w:val="24"/>
          </w:rPr>
          <w:delText xml:space="preserve"> for the narrative synthesis</w:delText>
        </w:r>
      </w:del>
      <w:r w:rsidR="005B50A1" w:rsidRPr="00091C9B">
        <w:rPr>
          <w:rFonts w:ascii="Times New Roman" w:hAnsi="Times New Roman" w:cs="Times New Roman"/>
          <w:sz w:val="24"/>
          <w:szCs w:val="24"/>
        </w:rPr>
        <w:t>.</w:t>
      </w:r>
    </w:p>
    <w:p w14:paraId="14FAA84A" w14:textId="77777777" w:rsidR="00ED7B11" w:rsidRPr="00091C9B" w:rsidRDefault="00ED7B11" w:rsidP="00A27B5D">
      <w:pPr>
        <w:spacing w:line="480" w:lineRule="auto"/>
        <w:jc w:val="center"/>
        <w:rPr>
          <w:rFonts w:ascii="Times New Roman" w:hAnsi="Times New Roman" w:cs="Times New Roman"/>
          <w:b/>
          <w:sz w:val="24"/>
          <w:szCs w:val="24"/>
        </w:rPr>
      </w:pPr>
      <w:r w:rsidRPr="00091C9B">
        <w:rPr>
          <w:rFonts w:ascii="Times New Roman" w:hAnsi="Times New Roman" w:cs="Times New Roman"/>
          <w:b/>
          <w:sz w:val="24"/>
          <w:szCs w:val="24"/>
        </w:rPr>
        <w:lastRenderedPageBreak/>
        <w:t>Results</w:t>
      </w:r>
    </w:p>
    <w:p w14:paraId="6F16D0EF" w14:textId="08719391" w:rsidR="00ED7B11" w:rsidRDefault="00ED7B11" w:rsidP="00C62206">
      <w:pPr>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N</w:t>
      </w:r>
      <w:r w:rsidR="00865475" w:rsidRPr="00091C9B">
        <w:rPr>
          <w:rFonts w:ascii="Times New Roman" w:hAnsi="Times New Roman" w:cs="Times New Roman"/>
          <w:sz w:val="24"/>
          <w:szCs w:val="24"/>
        </w:rPr>
        <w:t>ineteen studies were included</w:t>
      </w:r>
      <w:r w:rsidR="00CA1A8E">
        <w:rPr>
          <w:rFonts w:ascii="Times New Roman" w:hAnsi="Times New Roman" w:cs="Times New Roman"/>
          <w:sz w:val="24"/>
          <w:szCs w:val="24"/>
        </w:rPr>
        <w:t xml:space="preserve"> in the systematic review</w:t>
      </w:r>
      <w:r w:rsidR="00865475" w:rsidRPr="00091C9B">
        <w:rPr>
          <w:rFonts w:ascii="Times New Roman" w:hAnsi="Times New Roman" w:cs="Times New Roman"/>
          <w:sz w:val="24"/>
          <w:szCs w:val="24"/>
        </w:rPr>
        <w:t xml:space="preserve"> (</w:t>
      </w:r>
      <w:r w:rsidR="00865475" w:rsidRPr="00091C9B">
        <w:rPr>
          <w:rFonts w:ascii="Times New Roman" w:hAnsi="Times New Roman" w:cs="Times New Roman"/>
          <w:i/>
          <w:sz w:val="24"/>
          <w:szCs w:val="24"/>
        </w:rPr>
        <w:t>N</w:t>
      </w:r>
      <w:r w:rsidR="00CA1A8E">
        <w:rPr>
          <w:rFonts w:ascii="Times New Roman" w:hAnsi="Times New Roman" w:cs="Times New Roman"/>
          <w:sz w:val="24"/>
          <w:szCs w:val="24"/>
        </w:rPr>
        <w:t xml:space="preserve"> = 1,122,858) (Table 1).</w:t>
      </w:r>
      <w:r w:rsidRPr="00091C9B">
        <w:rPr>
          <w:rFonts w:ascii="Times New Roman" w:hAnsi="Times New Roman" w:cs="Times New Roman"/>
          <w:sz w:val="24"/>
          <w:szCs w:val="24"/>
        </w:rPr>
        <w:t xml:space="preserve"> Mean participant age ranged from 18 to 78.4 years.</w:t>
      </w:r>
      <w:r w:rsidR="00C2794B">
        <w:rPr>
          <w:rFonts w:ascii="Times New Roman" w:hAnsi="Times New Roman" w:cs="Times New Roman"/>
          <w:sz w:val="24"/>
          <w:szCs w:val="24"/>
        </w:rPr>
        <w:t xml:space="preserve"> Eight of these studies were</w:t>
      </w:r>
      <w:r w:rsidR="00C5393A">
        <w:rPr>
          <w:rFonts w:ascii="Times New Roman" w:hAnsi="Times New Roman" w:cs="Times New Roman"/>
          <w:sz w:val="24"/>
          <w:szCs w:val="24"/>
        </w:rPr>
        <w:t xml:space="preserve"> also</w:t>
      </w:r>
      <w:r w:rsidR="00C2794B">
        <w:rPr>
          <w:rFonts w:ascii="Times New Roman" w:hAnsi="Times New Roman" w:cs="Times New Roman"/>
          <w:sz w:val="24"/>
          <w:szCs w:val="24"/>
        </w:rPr>
        <w:t xml:space="preserve"> included in the meta-analysis.</w:t>
      </w:r>
    </w:p>
    <w:p w14:paraId="23D74D32" w14:textId="77777777" w:rsidR="001E72F5" w:rsidRDefault="006C43F7" w:rsidP="005A723F">
      <w:pPr>
        <w:spacing w:after="0" w:line="480" w:lineRule="auto"/>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b/>
          <w:color w:val="000000"/>
          <w:sz w:val="24"/>
          <w:szCs w:val="24"/>
          <w:lang w:eastAsia="en-GB"/>
        </w:rPr>
        <w:t>Study selection</w:t>
      </w:r>
      <w:r w:rsidRPr="00091C9B">
        <w:rPr>
          <w:rFonts w:ascii="Times New Roman" w:eastAsia="Times New Roman" w:hAnsi="Times New Roman" w:cs="Times New Roman"/>
          <w:color w:val="000000"/>
          <w:sz w:val="24"/>
          <w:szCs w:val="24"/>
          <w:lang w:eastAsia="en-GB"/>
        </w:rPr>
        <w:t xml:space="preserve"> </w:t>
      </w:r>
    </w:p>
    <w:p w14:paraId="16C0F89E" w14:textId="5F0DCDDA" w:rsidR="006C43F7" w:rsidRPr="00091C9B" w:rsidRDefault="00B75822" w:rsidP="00CC7EC9">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Of 8,899 unique citations</w:t>
      </w:r>
      <w:r w:rsidR="00C46C2A">
        <w:rPr>
          <w:rFonts w:ascii="Times New Roman" w:eastAsia="Times New Roman" w:hAnsi="Times New Roman" w:cs="Times New Roman"/>
          <w:color w:val="000000"/>
          <w:sz w:val="24"/>
          <w:szCs w:val="24"/>
          <w:lang w:eastAsia="en-GB"/>
        </w:rPr>
        <w:t xml:space="preserve"> (Figure 1)</w:t>
      </w:r>
      <w:r>
        <w:rPr>
          <w:rFonts w:ascii="Times New Roman" w:eastAsia="Times New Roman" w:hAnsi="Times New Roman" w:cs="Times New Roman"/>
          <w:color w:val="000000"/>
          <w:sz w:val="24"/>
          <w:szCs w:val="24"/>
          <w:lang w:eastAsia="en-GB"/>
        </w:rPr>
        <w:t xml:space="preserve">, </w:t>
      </w:r>
      <w:r w:rsidR="006C43F7" w:rsidRPr="00091C9B">
        <w:rPr>
          <w:rFonts w:ascii="Times New Roman" w:eastAsia="Times New Roman" w:hAnsi="Times New Roman" w:cs="Times New Roman"/>
          <w:color w:val="000000"/>
          <w:sz w:val="24"/>
          <w:szCs w:val="24"/>
          <w:lang w:eastAsia="en-GB"/>
        </w:rPr>
        <w:t>a second reviewer (JSL) screened a subset of 1,240 studie</w:t>
      </w:r>
      <w:r>
        <w:rPr>
          <w:rFonts w:ascii="Times New Roman" w:eastAsia="Times New Roman" w:hAnsi="Times New Roman" w:cs="Times New Roman"/>
          <w:color w:val="000000"/>
          <w:sz w:val="24"/>
          <w:szCs w:val="24"/>
          <w:lang w:eastAsia="en-GB"/>
        </w:rPr>
        <w:t>s (13.9%)</w:t>
      </w:r>
      <w:r w:rsidR="006907E1">
        <w:rPr>
          <w:rFonts w:ascii="Times New Roman" w:eastAsia="Times New Roman" w:hAnsi="Times New Roman" w:cs="Times New Roman"/>
          <w:color w:val="000000"/>
          <w:sz w:val="24"/>
          <w:szCs w:val="24"/>
          <w:lang w:eastAsia="en-GB"/>
        </w:rPr>
        <w:t>, identifying eight as eligible for inclusion</w:t>
      </w:r>
      <w:r w:rsidR="006C43F7" w:rsidRPr="00091C9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There was full agreement </w:t>
      </w:r>
      <w:r w:rsidR="006907E1">
        <w:rPr>
          <w:rFonts w:ascii="Times New Roman" w:eastAsia="Times New Roman" w:hAnsi="Times New Roman" w:cs="Times New Roman"/>
          <w:color w:val="000000"/>
          <w:sz w:val="24"/>
          <w:szCs w:val="24"/>
          <w:lang w:eastAsia="en-GB"/>
        </w:rPr>
        <w:t>on these eight</w:t>
      </w:r>
      <w:r>
        <w:rPr>
          <w:rFonts w:ascii="Times New Roman" w:eastAsia="Times New Roman" w:hAnsi="Times New Roman" w:cs="Times New Roman"/>
          <w:color w:val="000000"/>
          <w:sz w:val="24"/>
          <w:szCs w:val="24"/>
          <w:lang w:eastAsia="en-GB"/>
        </w:rPr>
        <w:t xml:space="preserve">. </w:t>
      </w:r>
      <w:r w:rsidR="006C43F7" w:rsidRPr="00091C9B">
        <w:rPr>
          <w:rFonts w:ascii="Times New Roman" w:eastAsia="Times New Roman" w:hAnsi="Times New Roman" w:cs="Times New Roman"/>
          <w:color w:val="000000"/>
          <w:sz w:val="24"/>
          <w:szCs w:val="24"/>
          <w:lang w:eastAsia="en-GB"/>
        </w:rPr>
        <w:t>The full-texts of 101 potentially relevant studies were retrieved and screened against the inclusion and exclusion criteria by one reviewer.</w:t>
      </w:r>
      <w:r w:rsidR="00C46C2A">
        <w:rPr>
          <w:rFonts w:ascii="Times New Roman" w:eastAsia="Times New Roman" w:hAnsi="Times New Roman" w:cs="Times New Roman"/>
          <w:color w:val="000000"/>
          <w:sz w:val="24"/>
          <w:szCs w:val="24"/>
          <w:lang w:eastAsia="en-GB"/>
        </w:rPr>
        <w:t xml:space="preserve"> T</w:t>
      </w:r>
      <w:r w:rsidR="006C43F7" w:rsidRPr="00091C9B">
        <w:rPr>
          <w:rFonts w:ascii="Times New Roman" w:eastAsia="Times New Roman" w:hAnsi="Times New Roman" w:cs="Times New Roman"/>
          <w:color w:val="000000"/>
          <w:sz w:val="24"/>
          <w:szCs w:val="24"/>
          <w:lang w:eastAsia="en-GB"/>
        </w:rPr>
        <w:t xml:space="preserve">wo </w:t>
      </w:r>
      <w:r w:rsidR="006C43F7">
        <w:rPr>
          <w:rFonts w:ascii="Times New Roman" w:eastAsia="Times New Roman" w:hAnsi="Times New Roman" w:cs="Times New Roman"/>
          <w:color w:val="000000"/>
          <w:sz w:val="24"/>
          <w:szCs w:val="24"/>
          <w:lang w:eastAsia="en-GB"/>
        </w:rPr>
        <w:t>papers</w:t>
      </w:r>
      <w:r w:rsidR="006C43F7" w:rsidRPr="00091C9B">
        <w:rPr>
          <w:rFonts w:ascii="Times New Roman" w:eastAsia="Times New Roman" w:hAnsi="Times New Roman" w:cs="Times New Roman"/>
          <w:color w:val="000000"/>
          <w:sz w:val="24"/>
          <w:szCs w:val="24"/>
          <w:lang w:eastAsia="en-GB"/>
        </w:rPr>
        <w:t xml:space="preserve"> were identified </w:t>
      </w:r>
      <w:r>
        <w:rPr>
          <w:rFonts w:ascii="Times New Roman" w:eastAsia="Times New Roman" w:hAnsi="Times New Roman" w:cs="Times New Roman"/>
          <w:color w:val="000000"/>
          <w:sz w:val="24"/>
          <w:szCs w:val="24"/>
          <w:lang w:eastAsia="en-GB"/>
        </w:rPr>
        <w:t>from forward citation searching</w:t>
      </w:r>
      <w:del w:id="13" w:author="Benji Grove" w:date="2017-01-24T14:27:00Z">
        <w:r w:rsidDel="00F973B1">
          <w:rPr>
            <w:rFonts w:ascii="Times New Roman" w:eastAsia="Times New Roman" w:hAnsi="Times New Roman" w:cs="Times New Roman"/>
            <w:color w:val="000000"/>
            <w:sz w:val="24"/>
            <w:szCs w:val="24"/>
            <w:lang w:eastAsia="en-GB"/>
          </w:rPr>
          <w:delText xml:space="preserve"> </w:delText>
        </w:r>
        <w:r w:rsidR="006C43F7" w:rsidRPr="00091C9B" w:rsidDel="00F973B1">
          <w:rPr>
            <w:rFonts w:ascii="Times New Roman" w:eastAsia="Times New Roman" w:hAnsi="Times New Roman" w:cs="Times New Roman"/>
            <w:color w:val="000000"/>
            <w:sz w:val="24"/>
            <w:szCs w:val="24"/>
            <w:lang w:eastAsia="en-GB"/>
          </w:rPr>
          <w:delText>and included in the narrative synthesis</w:delText>
        </w:r>
      </w:del>
      <w:r w:rsidR="006C43F7" w:rsidRPr="00091C9B">
        <w:rPr>
          <w:rFonts w:ascii="Times New Roman" w:eastAsia="Times New Roman" w:hAnsi="Times New Roman" w:cs="Times New Roman"/>
          <w:color w:val="000000"/>
          <w:sz w:val="24"/>
          <w:szCs w:val="24"/>
          <w:lang w:eastAsia="en-GB"/>
        </w:rPr>
        <w:t xml:space="preserve">. No more studies were identified through reference lists. </w:t>
      </w:r>
    </w:p>
    <w:p w14:paraId="040E92A7" w14:textId="77777777" w:rsidR="006C43F7" w:rsidRDefault="006C43F7" w:rsidP="006C43F7">
      <w:pPr>
        <w:spacing w:after="0" w:line="480" w:lineRule="auto"/>
        <w:rPr>
          <w:rFonts w:ascii="Times New Roman" w:eastAsia="Times New Roman" w:hAnsi="Times New Roman" w:cs="Times New Roman"/>
          <w:color w:val="000000"/>
          <w:sz w:val="24"/>
          <w:szCs w:val="24"/>
          <w:lang w:eastAsia="en-GB"/>
        </w:rPr>
      </w:pPr>
      <w:r w:rsidRPr="005A723F">
        <w:rPr>
          <w:rFonts w:ascii="Times New Roman" w:eastAsia="Times New Roman" w:hAnsi="Times New Roman" w:cs="Times New Roman"/>
          <w:color w:val="000000"/>
          <w:sz w:val="24"/>
          <w:szCs w:val="24"/>
          <w:lang w:eastAsia="en-GB"/>
        </w:rPr>
        <w:tab/>
      </w:r>
      <w:r w:rsidRPr="00CC7EC9">
        <w:rPr>
          <w:rFonts w:ascii="Times New Roman" w:eastAsia="Times New Roman" w:hAnsi="Times New Roman" w:cs="Times New Roman"/>
          <w:b/>
          <w:color w:val="000000"/>
          <w:sz w:val="24"/>
          <w:szCs w:val="24"/>
          <w:lang w:eastAsia="en-GB"/>
        </w:rPr>
        <w:t>Repeated data</w:t>
      </w:r>
      <w:r w:rsidRPr="005A723F">
        <w:rPr>
          <w:rFonts w:ascii="Times New Roman" w:eastAsia="Times New Roman" w:hAnsi="Times New Roman" w:cs="Times New Roman"/>
          <w:b/>
          <w:color w:val="000000"/>
          <w:sz w:val="24"/>
          <w:szCs w:val="24"/>
          <w:lang w:eastAsia="en-GB"/>
        </w:rPr>
        <w:t xml:space="preserve">. </w:t>
      </w:r>
      <w:r w:rsidRPr="005A723F">
        <w:rPr>
          <w:rFonts w:ascii="Times New Roman" w:eastAsia="Times New Roman" w:hAnsi="Times New Roman" w:cs="Times New Roman"/>
          <w:color w:val="000000"/>
          <w:sz w:val="24"/>
          <w:szCs w:val="24"/>
          <w:lang w:eastAsia="en-GB"/>
        </w:rPr>
        <w:t xml:space="preserve">Nine papers were excluded </w:t>
      </w:r>
      <w:r w:rsidRPr="00AD7ED8">
        <w:rPr>
          <w:rFonts w:ascii="Times New Roman" w:eastAsia="Times New Roman" w:hAnsi="Times New Roman" w:cs="Times New Roman"/>
          <w:color w:val="000000"/>
          <w:sz w:val="24"/>
          <w:szCs w:val="24"/>
          <w:lang w:eastAsia="en-GB"/>
        </w:rPr>
        <w:t xml:space="preserve">for assessing the same cohort as a </w:t>
      </w:r>
      <w:r w:rsidRPr="001E72F5">
        <w:rPr>
          <w:rFonts w:ascii="Times New Roman" w:eastAsia="Times New Roman" w:hAnsi="Times New Roman" w:cs="Times New Roman"/>
          <w:color w:val="000000"/>
          <w:sz w:val="24"/>
          <w:szCs w:val="24"/>
          <w:lang w:eastAsia="en-GB"/>
        </w:rPr>
        <w:t xml:space="preserve">separate paper included in the systematic review. We chose the study with the largest amount of data relevant to the review:  (1) Bergvall, Iliadou, Tuvemo and Cnattingius (2006b) (and therefore excluded Bergvall, Iliadou, Johansson, Tuvemo, &amp; Cnattingus, 2006a; Gunnell, Harrison, Rasmussen, Fouskakis, &amp; Tynelius, 2002; Lundberg et al., 2010; Lundgren, Cnattingius, Jonsson, &amp; Tuvemo, 2001; Lundgren, Cnattingius, Jonsson, &amp; Tuvemo, 2003; Yang, Bergvall, Cnattingius, &amp; Kramer, 2010); (2) Kristensen et al. (2014), excluding Eide, </w:t>
      </w:r>
      <w:r w:rsidRPr="001E72F5">
        <w:rPr>
          <w:rFonts w:ascii="Times New Roman" w:hAnsi="Times New Roman" w:cs="Times New Roman"/>
          <w:sz w:val="24"/>
          <w:szCs w:val="24"/>
        </w:rPr>
        <w:t>Øyen, Skjærven, &amp; Bjerkedal, 2007; and Eriksen, Sundet, &amp; Tambs, 2010; (3)</w:t>
      </w:r>
      <w:r w:rsidRPr="001E72F5">
        <w:rPr>
          <w:rFonts w:ascii="Times New Roman" w:eastAsia="Times New Roman" w:hAnsi="Times New Roman" w:cs="Times New Roman"/>
          <w:color w:val="000000"/>
          <w:sz w:val="24"/>
          <w:szCs w:val="24"/>
          <w:lang w:eastAsia="en-GB"/>
        </w:rPr>
        <w:t xml:space="preserve"> Richards, Hardy, Kuh, &amp; Wadsworth (2001) was included as it reported more cognitive assessments than Richards, Hardy, Kuh, &amp; Wadsworth (2002). No excluded study reported conflicting results to the included studies.</w:t>
      </w:r>
    </w:p>
    <w:p w14:paraId="7D7DB8DC" w14:textId="484124F1" w:rsidR="00C46C2A" w:rsidRPr="001E72F5" w:rsidRDefault="00C2794B" w:rsidP="00F973B1">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Figure 1 about here</w:t>
      </w:r>
    </w:p>
    <w:p w14:paraId="1ABE177C" w14:textId="04DB9EBC" w:rsidR="001E72F5" w:rsidRDefault="006C43F7" w:rsidP="00CC7EC9">
      <w:pPr>
        <w:spacing w:line="480" w:lineRule="auto"/>
        <w:ind w:firstLine="720"/>
        <w:rPr>
          <w:rFonts w:ascii="Times New Roman" w:eastAsia="Times New Roman" w:hAnsi="Times New Roman" w:cs="Times New Roman"/>
          <w:color w:val="000000"/>
          <w:sz w:val="24"/>
          <w:szCs w:val="24"/>
          <w:lang w:eastAsia="en-GB"/>
        </w:rPr>
      </w:pPr>
      <w:r w:rsidRPr="00091C9B">
        <w:rPr>
          <w:rFonts w:ascii="Times New Roman" w:eastAsia="Times New Roman" w:hAnsi="Times New Roman" w:cs="Times New Roman"/>
          <w:b/>
          <w:color w:val="000000"/>
          <w:sz w:val="24"/>
          <w:szCs w:val="24"/>
          <w:lang w:eastAsia="en-GB"/>
        </w:rPr>
        <w:t xml:space="preserve">Study selection for meta-analysis. </w:t>
      </w:r>
      <w:r w:rsidR="00C46C2A">
        <w:rPr>
          <w:rFonts w:ascii="Times New Roman" w:eastAsia="Times New Roman" w:hAnsi="Times New Roman" w:cs="Times New Roman"/>
          <w:color w:val="000000"/>
          <w:sz w:val="24"/>
          <w:szCs w:val="24"/>
          <w:lang w:eastAsia="en-GB"/>
        </w:rPr>
        <w:t>Of</w:t>
      </w:r>
      <w:r w:rsidR="00473B33">
        <w:rPr>
          <w:rFonts w:ascii="Times New Roman" w:eastAsia="Times New Roman" w:hAnsi="Times New Roman" w:cs="Times New Roman"/>
          <w:color w:val="000000"/>
          <w:sz w:val="24"/>
          <w:szCs w:val="24"/>
          <w:lang w:eastAsia="en-GB"/>
        </w:rPr>
        <w:t xml:space="preserve"> 19 papers considered for the meta-analysis</w:t>
      </w:r>
      <w:r w:rsidR="009D41C0">
        <w:rPr>
          <w:rFonts w:ascii="Times New Roman" w:eastAsia="Times New Roman" w:hAnsi="Times New Roman" w:cs="Times New Roman"/>
          <w:color w:val="000000"/>
          <w:sz w:val="24"/>
          <w:szCs w:val="24"/>
          <w:lang w:eastAsia="en-GB"/>
        </w:rPr>
        <w:t>,</w:t>
      </w:r>
      <w:r w:rsidR="009D41C0" w:rsidRPr="009D41C0">
        <w:rPr>
          <w:rFonts w:ascii="Times New Roman" w:eastAsia="Times New Roman" w:hAnsi="Times New Roman" w:cs="Times New Roman"/>
          <w:color w:val="000000"/>
          <w:sz w:val="24"/>
          <w:szCs w:val="24"/>
          <w:lang w:eastAsia="en-GB"/>
        </w:rPr>
        <w:t xml:space="preserve"> </w:t>
      </w:r>
      <w:r w:rsidR="009D41C0">
        <w:rPr>
          <w:rFonts w:ascii="Times New Roman" w:eastAsia="Times New Roman" w:hAnsi="Times New Roman" w:cs="Times New Roman"/>
          <w:color w:val="000000"/>
          <w:sz w:val="24"/>
          <w:szCs w:val="24"/>
          <w:lang w:eastAsia="en-GB"/>
        </w:rPr>
        <w:t>six did not use a relevant cognitive measure. One</w:t>
      </w:r>
      <w:r w:rsidR="00473B33">
        <w:rPr>
          <w:rFonts w:ascii="Times New Roman" w:eastAsia="Times New Roman" w:hAnsi="Times New Roman" w:cs="Times New Roman"/>
          <w:color w:val="000000"/>
          <w:sz w:val="24"/>
          <w:szCs w:val="24"/>
          <w:lang w:eastAsia="en-GB"/>
        </w:rPr>
        <w:t xml:space="preserve"> paper</w:t>
      </w:r>
      <w:r w:rsidR="001E72F5">
        <w:rPr>
          <w:rFonts w:ascii="Times New Roman" w:eastAsia="Times New Roman" w:hAnsi="Times New Roman" w:cs="Times New Roman"/>
          <w:color w:val="000000"/>
          <w:sz w:val="24"/>
          <w:szCs w:val="24"/>
          <w:lang w:eastAsia="en-GB"/>
        </w:rPr>
        <w:t xml:space="preserve"> </w:t>
      </w:r>
      <w:r w:rsidR="009D41C0">
        <w:rPr>
          <w:rFonts w:ascii="Times New Roman" w:eastAsia="Times New Roman" w:hAnsi="Times New Roman" w:cs="Times New Roman"/>
          <w:color w:val="000000"/>
          <w:sz w:val="24"/>
          <w:szCs w:val="24"/>
          <w:lang w:eastAsia="en-GB"/>
        </w:rPr>
        <w:t>included</w:t>
      </w:r>
      <w:r w:rsidR="00473B33">
        <w:rPr>
          <w:rFonts w:ascii="Times New Roman" w:eastAsia="Times New Roman" w:hAnsi="Times New Roman" w:cs="Times New Roman"/>
          <w:color w:val="000000"/>
          <w:sz w:val="24"/>
          <w:szCs w:val="24"/>
          <w:lang w:eastAsia="en-GB"/>
        </w:rPr>
        <w:t xml:space="preserve"> the required information for </w:t>
      </w:r>
      <w:r w:rsidR="00473B33">
        <w:rPr>
          <w:rFonts w:ascii="Times New Roman" w:eastAsia="Times New Roman" w:hAnsi="Times New Roman" w:cs="Times New Roman"/>
          <w:color w:val="000000"/>
          <w:sz w:val="24"/>
          <w:szCs w:val="24"/>
          <w:lang w:eastAsia="en-GB"/>
        </w:rPr>
        <w:lastRenderedPageBreak/>
        <w:t>meta-analysis</w:t>
      </w:r>
      <w:r w:rsidR="00D37387">
        <w:rPr>
          <w:rFonts w:ascii="Times New Roman" w:eastAsia="Times New Roman" w:hAnsi="Times New Roman" w:cs="Times New Roman"/>
          <w:color w:val="000000"/>
          <w:sz w:val="24"/>
          <w:szCs w:val="24"/>
          <w:lang w:eastAsia="en-GB"/>
        </w:rPr>
        <w:t xml:space="preserve"> (Skogen et al 2013)</w:t>
      </w:r>
      <w:r w:rsidR="009D41C0">
        <w:rPr>
          <w:rFonts w:ascii="Times New Roman" w:eastAsia="Times New Roman" w:hAnsi="Times New Roman" w:cs="Times New Roman"/>
          <w:color w:val="000000"/>
          <w:sz w:val="24"/>
          <w:szCs w:val="24"/>
          <w:lang w:eastAsia="en-GB"/>
        </w:rPr>
        <w:t xml:space="preserve"> and</w:t>
      </w:r>
      <w:r w:rsidR="00473B33">
        <w:rPr>
          <w:rFonts w:ascii="Times New Roman" w:eastAsia="Times New Roman" w:hAnsi="Times New Roman" w:cs="Times New Roman"/>
          <w:color w:val="000000"/>
          <w:sz w:val="24"/>
          <w:szCs w:val="24"/>
          <w:lang w:eastAsia="en-GB"/>
        </w:rPr>
        <w:t xml:space="preserve"> 12 included relevant cognitive measures but did not have the required information. </w:t>
      </w:r>
      <w:r w:rsidR="001E72F5">
        <w:rPr>
          <w:rFonts w:ascii="Times New Roman" w:eastAsia="Times New Roman" w:hAnsi="Times New Roman" w:cs="Times New Roman"/>
          <w:color w:val="000000"/>
          <w:sz w:val="24"/>
          <w:szCs w:val="24"/>
          <w:lang w:eastAsia="en-GB"/>
        </w:rPr>
        <w:t>We contacted the 11 corresponding authors (two papers had the same corresponding author)</w:t>
      </w:r>
      <w:r w:rsidR="00C46C2A">
        <w:rPr>
          <w:rFonts w:ascii="Times New Roman" w:eastAsia="Times New Roman" w:hAnsi="Times New Roman" w:cs="Times New Roman"/>
          <w:color w:val="000000"/>
          <w:sz w:val="24"/>
          <w:szCs w:val="24"/>
          <w:lang w:eastAsia="en-GB"/>
        </w:rPr>
        <w:t>, and</w:t>
      </w:r>
      <w:r w:rsidR="001E72F5">
        <w:rPr>
          <w:rFonts w:ascii="Times New Roman" w:eastAsia="Times New Roman" w:hAnsi="Times New Roman" w:cs="Times New Roman"/>
          <w:color w:val="000000"/>
          <w:sz w:val="24"/>
          <w:szCs w:val="24"/>
          <w:lang w:eastAsia="en-GB"/>
        </w:rPr>
        <w:t xml:space="preserve"> received the relevant data for seven of the 12 papers</w:t>
      </w:r>
      <w:r>
        <w:rPr>
          <w:rFonts w:ascii="Times New Roman" w:eastAsia="Times New Roman" w:hAnsi="Times New Roman" w:cs="Times New Roman"/>
          <w:color w:val="000000"/>
          <w:sz w:val="24"/>
          <w:szCs w:val="24"/>
          <w:lang w:eastAsia="en-GB"/>
        </w:rPr>
        <w:t>. Eight papers were included in the unadjusted meta-analysis</w:t>
      </w:r>
      <w:r w:rsidR="00B0520E">
        <w:rPr>
          <w:rFonts w:ascii="Times New Roman" w:eastAsia="Times New Roman" w:hAnsi="Times New Roman" w:cs="Times New Roman"/>
          <w:color w:val="000000"/>
          <w:sz w:val="24"/>
          <w:szCs w:val="24"/>
          <w:lang w:eastAsia="en-GB"/>
        </w:rPr>
        <w:t xml:space="preserve"> (Dawes et al., 2015: De Rooij et al., 2010: Kristensen et al., 2013: Martyn et al., 1996: Raikkonen et al., 2009: Shenkin et al., 2004: Skogen et al., 2013; Victora et al., 2015)</w:t>
      </w:r>
      <w:r>
        <w:rPr>
          <w:rFonts w:ascii="Times New Roman" w:eastAsia="Times New Roman" w:hAnsi="Times New Roman" w:cs="Times New Roman"/>
          <w:color w:val="000000"/>
          <w:sz w:val="24"/>
          <w:szCs w:val="24"/>
          <w:lang w:eastAsia="en-GB"/>
        </w:rPr>
        <w:t xml:space="preserve">, and five </w:t>
      </w:r>
      <w:r w:rsidR="009D41C0">
        <w:rPr>
          <w:rFonts w:ascii="Times New Roman" w:eastAsia="Times New Roman" w:hAnsi="Times New Roman" w:cs="Times New Roman"/>
          <w:color w:val="000000"/>
          <w:sz w:val="24"/>
          <w:szCs w:val="24"/>
          <w:lang w:eastAsia="en-GB"/>
        </w:rPr>
        <w:t xml:space="preserve">of these </w:t>
      </w:r>
      <w:r>
        <w:rPr>
          <w:rFonts w:ascii="Times New Roman" w:eastAsia="Times New Roman" w:hAnsi="Times New Roman" w:cs="Times New Roman"/>
          <w:color w:val="000000"/>
          <w:sz w:val="24"/>
          <w:szCs w:val="24"/>
          <w:lang w:eastAsia="en-GB"/>
        </w:rPr>
        <w:t xml:space="preserve">in the adjusted </w:t>
      </w:r>
      <w:r w:rsidR="009D41C0">
        <w:rPr>
          <w:rFonts w:ascii="Times New Roman" w:eastAsia="Times New Roman" w:hAnsi="Times New Roman" w:cs="Times New Roman"/>
          <w:color w:val="000000"/>
          <w:sz w:val="24"/>
          <w:szCs w:val="24"/>
          <w:lang w:eastAsia="en-GB"/>
        </w:rPr>
        <w:t xml:space="preserve">analysis </w:t>
      </w:r>
      <w:r w:rsidR="00B0520E">
        <w:rPr>
          <w:rFonts w:ascii="Times New Roman" w:eastAsia="Times New Roman" w:hAnsi="Times New Roman" w:cs="Times New Roman"/>
          <w:color w:val="000000"/>
          <w:sz w:val="24"/>
          <w:szCs w:val="24"/>
          <w:lang w:eastAsia="en-GB"/>
        </w:rPr>
        <w:t>(De Rooij et al., 2010: Kristensen et al, 2014; Raikkonen et al, 2009: Shenkin et al., 2004: Victora et a l., 2015)</w:t>
      </w:r>
      <w:r>
        <w:rPr>
          <w:rFonts w:ascii="Times New Roman" w:eastAsia="Times New Roman" w:hAnsi="Times New Roman" w:cs="Times New Roman"/>
          <w:color w:val="000000"/>
          <w:sz w:val="24"/>
          <w:szCs w:val="24"/>
          <w:lang w:eastAsia="en-GB"/>
        </w:rPr>
        <w:t>.</w:t>
      </w:r>
      <w:r w:rsidR="001E72F5">
        <w:rPr>
          <w:rFonts w:ascii="Times New Roman" w:eastAsia="Times New Roman" w:hAnsi="Times New Roman" w:cs="Times New Roman"/>
          <w:color w:val="000000"/>
          <w:sz w:val="24"/>
          <w:szCs w:val="24"/>
          <w:lang w:eastAsia="en-GB"/>
        </w:rPr>
        <w:t xml:space="preserve"> We also contacted the corresponding author on a </w:t>
      </w:r>
      <w:r w:rsidR="009D41C0">
        <w:rPr>
          <w:rFonts w:ascii="Times New Roman" w:eastAsia="Times New Roman" w:hAnsi="Times New Roman" w:cs="Times New Roman"/>
          <w:color w:val="000000"/>
          <w:sz w:val="24"/>
          <w:szCs w:val="24"/>
          <w:lang w:eastAsia="en-GB"/>
        </w:rPr>
        <w:t xml:space="preserve">potentially eligible </w:t>
      </w:r>
      <w:r w:rsidR="001E72F5">
        <w:rPr>
          <w:rFonts w:ascii="Times New Roman" w:eastAsia="Times New Roman" w:hAnsi="Times New Roman" w:cs="Times New Roman"/>
          <w:color w:val="000000"/>
          <w:sz w:val="24"/>
          <w:szCs w:val="24"/>
          <w:lang w:eastAsia="en-GB"/>
        </w:rPr>
        <w:t xml:space="preserve">paper </w:t>
      </w:r>
      <w:r w:rsidR="009D41C0">
        <w:rPr>
          <w:rFonts w:ascii="Times New Roman" w:eastAsia="Times New Roman" w:hAnsi="Times New Roman" w:cs="Times New Roman"/>
          <w:color w:val="000000"/>
          <w:sz w:val="24"/>
          <w:szCs w:val="24"/>
          <w:lang w:eastAsia="en-GB"/>
        </w:rPr>
        <w:t>(</w:t>
      </w:r>
      <w:r w:rsidR="001E72F5">
        <w:rPr>
          <w:rFonts w:ascii="Times New Roman" w:eastAsia="Times New Roman" w:hAnsi="Times New Roman" w:cs="Times New Roman"/>
          <w:color w:val="000000"/>
          <w:sz w:val="24"/>
          <w:szCs w:val="24"/>
          <w:lang w:eastAsia="en-GB"/>
        </w:rPr>
        <w:t>cognitive ability measured against ponderal index</w:t>
      </w:r>
      <w:r w:rsidR="009D41C0">
        <w:rPr>
          <w:rFonts w:ascii="Times New Roman" w:eastAsia="Times New Roman" w:hAnsi="Times New Roman" w:cs="Times New Roman"/>
          <w:color w:val="000000"/>
          <w:sz w:val="24"/>
          <w:szCs w:val="24"/>
          <w:lang w:eastAsia="en-GB"/>
        </w:rPr>
        <w:t>)</w:t>
      </w:r>
      <w:r w:rsidR="00B0520E">
        <w:rPr>
          <w:rFonts w:ascii="Times New Roman" w:eastAsia="Times New Roman" w:hAnsi="Times New Roman" w:cs="Times New Roman"/>
          <w:color w:val="000000"/>
          <w:sz w:val="24"/>
          <w:szCs w:val="24"/>
          <w:lang w:eastAsia="en-GB"/>
        </w:rPr>
        <w:t xml:space="preserve"> (Zhang et al., 2009)</w:t>
      </w:r>
      <w:r w:rsidR="001E72F5">
        <w:rPr>
          <w:rFonts w:ascii="Times New Roman" w:eastAsia="Times New Roman" w:hAnsi="Times New Roman" w:cs="Times New Roman"/>
          <w:color w:val="000000"/>
          <w:sz w:val="24"/>
          <w:szCs w:val="24"/>
          <w:lang w:eastAsia="en-GB"/>
        </w:rPr>
        <w:t>, but did not receive a reply.</w:t>
      </w:r>
    </w:p>
    <w:p w14:paraId="5243450D" w14:textId="79BCED4B" w:rsidR="00CA1A8E" w:rsidRPr="00091C9B" w:rsidRDefault="00CA1A8E" w:rsidP="00CA1A8E">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14:paraId="555326FC" w14:textId="720B6B15" w:rsidR="001E72F5" w:rsidRPr="00CC7EC9" w:rsidRDefault="001E72F5" w:rsidP="00CC7EC9">
      <w:pPr>
        <w:spacing w:after="0" w:line="480" w:lineRule="auto"/>
        <w:rPr>
          <w:rFonts w:ascii="Times New Roman" w:hAnsi="Times New Roman" w:cs="Times New Roman"/>
          <w:b/>
          <w:sz w:val="24"/>
          <w:szCs w:val="24"/>
        </w:rPr>
      </w:pPr>
      <w:r>
        <w:rPr>
          <w:rFonts w:ascii="Times New Roman" w:hAnsi="Times New Roman" w:cs="Times New Roman"/>
          <w:b/>
          <w:sz w:val="24"/>
          <w:szCs w:val="24"/>
        </w:rPr>
        <w:t>Characteristics of Included Studies</w:t>
      </w:r>
    </w:p>
    <w:p w14:paraId="27C9171D" w14:textId="78655428" w:rsidR="00CA1A8E" w:rsidRDefault="00ED7B11" w:rsidP="00CE04AB">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Fourteen studies were from Europe, three from the United States, one from Australia and one from Brazil</w:t>
      </w:r>
      <w:r w:rsidR="0002635B">
        <w:rPr>
          <w:rFonts w:ascii="Times New Roman" w:hAnsi="Times New Roman" w:cs="Times New Roman"/>
          <w:sz w:val="24"/>
          <w:szCs w:val="24"/>
        </w:rPr>
        <w:t xml:space="preserve"> (Table 1)</w:t>
      </w:r>
      <w:r w:rsidRPr="00091C9B">
        <w:rPr>
          <w:rFonts w:ascii="Times New Roman" w:hAnsi="Times New Roman" w:cs="Times New Roman"/>
          <w:sz w:val="24"/>
          <w:szCs w:val="24"/>
        </w:rPr>
        <w:t>. Birth weight was determined by self-report in three studies and participants were</w:t>
      </w:r>
      <w:r w:rsidR="0097535E">
        <w:rPr>
          <w:rFonts w:ascii="Times New Roman" w:hAnsi="Times New Roman" w:cs="Times New Roman"/>
          <w:sz w:val="24"/>
          <w:szCs w:val="24"/>
        </w:rPr>
        <w:t xml:space="preserve"> retrospectively</w:t>
      </w:r>
      <w:r w:rsidRPr="00091C9B">
        <w:rPr>
          <w:rFonts w:ascii="Times New Roman" w:hAnsi="Times New Roman" w:cs="Times New Roman"/>
          <w:sz w:val="24"/>
          <w:szCs w:val="24"/>
        </w:rPr>
        <w:t xml:space="preserve"> matched to</w:t>
      </w:r>
      <w:r w:rsidR="0097535E">
        <w:rPr>
          <w:rFonts w:ascii="Times New Roman" w:hAnsi="Times New Roman" w:cs="Times New Roman"/>
          <w:sz w:val="24"/>
          <w:szCs w:val="24"/>
        </w:rPr>
        <w:t xml:space="preserve"> their</w:t>
      </w:r>
      <w:r w:rsidRPr="00091C9B">
        <w:rPr>
          <w:rFonts w:ascii="Times New Roman" w:hAnsi="Times New Roman" w:cs="Times New Roman"/>
          <w:sz w:val="24"/>
          <w:szCs w:val="24"/>
        </w:rPr>
        <w:t xml:space="preserve"> birth records </w:t>
      </w:r>
      <w:r w:rsidR="0097535E">
        <w:rPr>
          <w:rFonts w:ascii="Times New Roman" w:hAnsi="Times New Roman" w:cs="Times New Roman"/>
          <w:sz w:val="24"/>
          <w:szCs w:val="24"/>
        </w:rPr>
        <w:t>in</w:t>
      </w:r>
      <w:r w:rsidR="0097535E" w:rsidRPr="00091C9B">
        <w:rPr>
          <w:rFonts w:ascii="Times New Roman" w:hAnsi="Times New Roman" w:cs="Times New Roman"/>
          <w:sz w:val="24"/>
          <w:szCs w:val="24"/>
        </w:rPr>
        <w:t xml:space="preserve"> </w:t>
      </w:r>
      <w:r w:rsidRPr="00091C9B">
        <w:rPr>
          <w:rFonts w:ascii="Times New Roman" w:hAnsi="Times New Roman" w:cs="Times New Roman"/>
          <w:sz w:val="24"/>
          <w:szCs w:val="24"/>
        </w:rPr>
        <w:t xml:space="preserve">all others. Thirteen studies reported on multiple </w:t>
      </w:r>
      <w:r w:rsidR="009D4D76">
        <w:rPr>
          <w:rFonts w:ascii="Times New Roman" w:hAnsi="Times New Roman" w:cs="Times New Roman"/>
          <w:sz w:val="24"/>
          <w:szCs w:val="24"/>
        </w:rPr>
        <w:t xml:space="preserve">different </w:t>
      </w:r>
      <w:r w:rsidRPr="00091C9B">
        <w:rPr>
          <w:rFonts w:ascii="Times New Roman" w:hAnsi="Times New Roman" w:cs="Times New Roman"/>
          <w:sz w:val="24"/>
          <w:szCs w:val="24"/>
        </w:rPr>
        <w:t>cognitive tests and 11 studies provided a general or fluid intelligence score (five of which also reported on multiple tests)</w:t>
      </w:r>
      <w:r w:rsidR="009D4D76">
        <w:rPr>
          <w:rFonts w:ascii="Times New Roman" w:hAnsi="Times New Roman" w:cs="Times New Roman"/>
          <w:sz w:val="24"/>
          <w:szCs w:val="24"/>
        </w:rPr>
        <w:t xml:space="preserve"> (Table 1)</w:t>
      </w:r>
      <w:r w:rsidRPr="00091C9B">
        <w:rPr>
          <w:rFonts w:ascii="Times New Roman" w:hAnsi="Times New Roman" w:cs="Times New Roman"/>
          <w:sz w:val="24"/>
          <w:szCs w:val="24"/>
        </w:rPr>
        <w:t>. Cognitive decline/change was reported in four studies, two of which determined decline by comparing tests of crystallised and fluid intelligence, and two were longitudinal re-test comparisons. Ten studies were rated as medium for risk of bias, seven as low and two as high (</w:t>
      </w:r>
      <w:r w:rsidR="00B60FE1" w:rsidRPr="00091C9B">
        <w:rPr>
          <w:rFonts w:ascii="Times New Roman" w:hAnsi="Times New Roman" w:cs="Times New Roman"/>
          <w:sz w:val="24"/>
          <w:szCs w:val="24"/>
        </w:rPr>
        <w:t>Supplement 3</w:t>
      </w:r>
      <w:r w:rsidRPr="00091C9B">
        <w:rPr>
          <w:rFonts w:ascii="Times New Roman" w:hAnsi="Times New Roman" w:cs="Times New Roman"/>
          <w:sz w:val="24"/>
          <w:szCs w:val="24"/>
        </w:rPr>
        <w:t>). Table 2 shows the results of individual studies, including potential confounders adjusted for and risk of bias ratings. Where categorical results were provided by birth weight group the outcomes are summarised in Table</w:t>
      </w:r>
      <w:r w:rsidR="00B60FE1" w:rsidRPr="00091C9B">
        <w:rPr>
          <w:rFonts w:ascii="Times New Roman" w:hAnsi="Times New Roman" w:cs="Times New Roman"/>
          <w:sz w:val="24"/>
          <w:szCs w:val="24"/>
        </w:rPr>
        <w:t xml:space="preserve"> 2 and full results reported</w:t>
      </w:r>
      <w:r w:rsidR="00BA6548" w:rsidRPr="00091C9B">
        <w:rPr>
          <w:rStyle w:val="CommentReference"/>
          <w:rFonts w:ascii="Times New Roman" w:hAnsi="Times New Roman" w:cs="Times New Roman"/>
          <w:sz w:val="24"/>
          <w:szCs w:val="24"/>
        </w:rPr>
        <w:t xml:space="preserve"> </w:t>
      </w:r>
      <w:r w:rsidRPr="00091C9B">
        <w:rPr>
          <w:rFonts w:ascii="Times New Roman" w:hAnsi="Times New Roman" w:cs="Times New Roman"/>
          <w:sz w:val="24"/>
          <w:szCs w:val="24"/>
        </w:rPr>
        <w:t>for unadjusted and adjusted results respectively</w:t>
      </w:r>
      <w:r w:rsidR="00BA6548" w:rsidRPr="00091C9B">
        <w:rPr>
          <w:rFonts w:ascii="Times New Roman" w:hAnsi="Times New Roman" w:cs="Times New Roman"/>
          <w:sz w:val="24"/>
          <w:szCs w:val="24"/>
        </w:rPr>
        <w:t xml:space="preserve"> are</w:t>
      </w:r>
      <w:r w:rsidR="0029315C" w:rsidRPr="00091C9B">
        <w:rPr>
          <w:rFonts w:ascii="Times New Roman" w:hAnsi="Times New Roman" w:cs="Times New Roman"/>
          <w:sz w:val="24"/>
          <w:szCs w:val="24"/>
        </w:rPr>
        <w:t xml:space="preserve"> in Supplements 4</w:t>
      </w:r>
      <w:r w:rsidR="00B60FE1" w:rsidRPr="00091C9B">
        <w:rPr>
          <w:rFonts w:ascii="Times New Roman" w:hAnsi="Times New Roman" w:cs="Times New Roman"/>
          <w:sz w:val="24"/>
          <w:szCs w:val="24"/>
        </w:rPr>
        <w:t xml:space="preserve"> and </w:t>
      </w:r>
      <w:r w:rsidR="0029315C" w:rsidRPr="00091C9B">
        <w:rPr>
          <w:rFonts w:ascii="Times New Roman" w:hAnsi="Times New Roman" w:cs="Times New Roman"/>
          <w:sz w:val="24"/>
          <w:szCs w:val="24"/>
        </w:rPr>
        <w:t>5</w:t>
      </w:r>
      <w:r w:rsidRPr="00091C9B">
        <w:rPr>
          <w:rFonts w:ascii="Times New Roman" w:hAnsi="Times New Roman" w:cs="Times New Roman"/>
          <w:sz w:val="24"/>
          <w:szCs w:val="24"/>
        </w:rPr>
        <w:t>.</w:t>
      </w:r>
    </w:p>
    <w:p w14:paraId="595A478D" w14:textId="57938557" w:rsidR="00ED7B11" w:rsidRPr="00091C9B" w:rsidRDefault="00CA1A8E" w:rsidP="00CA1A8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 2 about here</w:t>
      </w:r>
    </w:p>
    <w:p w14:paraId="0422076C" w14:textId="77777777" w:rsidR="0002635B" w:rsidRPr="00091C9B" w:rsidRDefault="0002635B" w:rsidP="0002635B">
      <w:pPr>
        <w:spacing w:line="480" w:lineRule="auto"/>
        <w:rPr>
          <w:rFonts w:ascii="Times New Roman" w:hAnsi="Times New Roman" w:cs="Times New Roman"/>
          <w:b/>
          <w:sz w:val="24"/>
          <w:szCs w:val="24"/>
        </w:rPr>
      </w:pPr>
      <w:r w:rsidRPr="00091C9B">
        <w:rPr>
          <w:rFonts w:ascii="Times New Roman" w:hAnsi="Times New Roman" w:cs="Times New Roman"/>
          <w:b/>
          <w:sz w:val="24"/>
          <w:szCs w:val="24"/>
        </w:rPr>
        <w:lastRenderedPageBreak/>
        <w:t>Studies Included in Meta-Analysis</w:t>
      </w:r>
    </w:p>
    <w:p w14:paraId="28836386" w14:textId="705537B2" w:rsidR="0002635B" w:rsidRDefault="0002635B" w:rsidP="0002635B">
      <w:pPr>
        <w:spacing w:line="480" w:lineRule="auto"/>
        <w:rPr>
          <w:rFonts w:ascii="Times New Roman" w:hAnsi="Times New Roman" w:cs="Times New Roman"/>
          <w:sz w:val="24"/>
          <w:szCs w:val="24"/>
        </w:rPr>
      </w:pPr>
      <w:r w:rsidRPr="00091C9B">
        <w:rPr>
          <w:rFonts w:ascii="Times New Roman" w:hAnsi="Times New Roman" w:cs="Times New Roman"/>
          <w:sz w:val="24"/>
          <w:szCs w:val="24"/>
        </w:rPr>
        <w:tab/>
      </w:r>
      <w:r w:rsidRPr="00091C9B">
        <w:rPr>
          <w:rFonts w:ascii="Times New Roman" w:hAnsi="Times New Roman" w:cs="Times New Roman"/>
          <w:b/>
          <w:sz w:val="24"/>
          <w:szCs w:val="24"/>
        </w:rPr>
        <w:t xml:space="preserve">Participants. </w:t>
      </w:r>
      <w:r w:rsidR="009D4D76" w:rsidRPr="00151130">
        <w:rPr>
          <w:rFonts w:ascii="Times New Roman" w:hAnsi="Times New Roman" w:cs="Times New Roman"/>
          <w:sz w:val="24"/>
          <w:szCs w:val="24"/>
        </w:rPr>
        <w:t>One</w:t>
      </w:r>
      <w:r w:rsidR="009D4D76">
        <w:rPr>
          <w:rFonts w:ascii="Times New Roman" w:hAnsi="Times New Roman" w:cs="Times New Roman"/>
          <w:b/>
          <w:sz w:val="24"/>
          <w:szCs w:val="24"/>
        </w:rPr>
        <w:t xml:space="preserve"> </w:t>
      </w:r>
      <w:r w:rsidR="009D4D76">
        <w:rPr>
          <w:rFonts w:ascii="Times New Roman" w:hAnsi="Times New Roman" w:cs="Times New Roman"/>
          <w:sz w:val="24"/>
          <w:szCs w:val="24"/>
        </w:rPr>
        <w:t>o</w:t>
      </w:r>
      <w:r w:rsidR="00214034">
        <w:rPr>
          <w:rFonts w:ascii="Times New Roman" w:hAnsi="Times New Roman" w:cs="Times New Roman"/>
          <w:sz w:val="24"/>
          <w:szCs w:val="24"/>
        </w:rPr>
        <w:t xml:space="preserve">f the studies </w:t>
      </w:r>
      <w:r w:rsidRPr="00091C9B">
        <w:rPr>
          <w:rFonts w:ascii="Times New Roman" w:hAnsi="Times New Roman" w:cs="Times New Roman"/>
          <w:sz w:val="24"/>
          <w:szCs w:val="24"/>
        </w:rPr>
        <w:t xml:space="preserve">was from Brazil (Victora et al., 2015), </w:t>
      </w:r>
      <w:r w:rsidR="009D4D76">
        <w:rPr>
          <w:rFonts w:ascii="Times New Roman" w:hAnsi="Times New Roman" w:cs="Times New Roman"/>
          <w:sz w:val="24"/>
          <w:szCs w:val="24"/>
        </w:rPr>
        <w:t>and</w:t>
      </w:r>
      <w:r w:rsidR="009D4D76" w:rsidRPr="00091C9B">
        <w:rPr>
          <w:rFonts w:ascii="Times New Roman" w:hAnsi="Times New Roman" w:cs="Times New Roman"/>
          <w:sz w:val="24"/>
          <w:szCs w:val="24"/>
        </w:rPr>
        <w:t xml:space="preserve"> </w:t>
      </w:r>
      <w:r w:rsidRPr="00091C9B">
        <w:rPr>
          <w:rFonts w:ascii="Times New Roman" w:hAnsi="Times New Roman" w:cs="Times New Roman"/>
          <w:sz w:val="24"/>
          <w:szCs w:val="24"/>
        </w:rPr>
        <w:t xml:space="preserve">the other seven were from European countries. Two studies were limited to male participants only (Kristensen et al., 2014; Räikkönen et al., 2009). One study had separate data available for </w:t>
      </w:r>
      <w:r w:rsidR="00A71B08">
        <w:rPr>
          <w:rFonts w:ascii="Times New Roman" w:hAnsi="Times New Roman" w:cs="Times New Roman"/>
          <w:sz w:val="24"/>
          <w:szCs w:val="24"/>
        </w:rPr>
        <w:t xml:space="preserve">five </w:t>
      </w:r>
      <w:r w:rsidRPr="00091C9B">
        <w:rPr>
          <w:rFonts w:ascii="Times New Roman" w:hAnsi="Times New Roman" w:cs="Times New Roman"/>
          <w:sz w:val="24"/>
          <w:szCs w:val="24"/>
        </w:rPr>
        <w:t xml:space="preserve">different </w:t>
      </w:r>
      <w:r>
        <w:rPr>
          <w:rFonts w:ascii="Times New Roman" w:hAnsi="Times New Roman" w:cs="Times New Roman"/>
          <w:sz w:val="24"/>
          <w:szCs w:val="24"/>
        </w:rPr>
        <w:t>cohorts</w:t>
      </w:r>
      <w:r w:rsidRPr="00091C9B">
        <w:rPr>
          <w:rFonts w:ascii="Times New Roman" w:hAnsi="Times New Roman" w:cs="Times New Roman"/>
          <w:sz w:val="24"/>
          <w:szCs w:val="24"/>
        </w:rPr>
        <w:t xml:space="preserve"> (Martyn, Gale, Sayer, &amp; Fall, 1996). Mean participant age was between 18 years and 78 years.</w:t>
      </w:r>
    </w:p>
    <w:p w14:paraId="538DC260" w14:textId="77777777" w:rsidR="0002635B" w:rsidRPr="00091C9B" w:rsidRDefault="0002635B" w:rsidP="0002635B">
      <w:pPr>
        <w:spacing w:line="480" w:lineRule="auto"/>
        <w:rPr>
          <w:rFonts w:ascii="Times New Roman" w:hAnsi="Times New Roman" w:cs="Times New Roman"/>
          <w:sz w:val="24"/>
          <w:szCs w:val="24"/>
        </w:rPr>
      </w:pPr>
      <w:r w:rsidRPr="00091C9B">
        <w:rPr>
          <w:rFonts w:ascii="Times New Roman" w:hAnsi="Times New Roman" w:cs="Times New Roman"/>
          <w:sz w:val="24"/>
          <w:szCs w:val="24"/>
        </w:rPr>
        <w:tab/>
      </w:r>
      <w:r w:rsidRPr="00091C9B">
        <w:rPr>
          <w:rFonts w:ascii="Times New Roman" w:hAnsi="Times New Roman" w:cs="Times New Roman"/>
          <w:b/>
          <w:sz w:val="24"/>
          <w:szCs w:val="24"/>
        </w:rPr>
        <w:t xml:space="preserve">Cognitive assessment. </w:t>
      </w:r>
      <w:r w:rsidRPr="00091C9B">
        <w:rPr>
          <w:rFonts w:ascii="Times New Roman" w:hAnsi="Times New Roman" w:cs="Times New Roman"/>
          <w:sz w:val="24"/>
          <w:szCs w:val="24"/>
        </w:rPr>
        <w:t>Two studies used information from IQ tests given at military conscription (Kristensen et al., 2014; Räikkönen et al., 2009). Two studies reported general IQ scores (Dawes et al., 2015; Victora et al., 2015). Two studies used the Alice-Heim Test (fourth version) (de Rooij, Wouters, Yonker, Painter., &amp; Roseboon, 2010; Martyn et al., 1996). Two studies used composite scores from several cognitive subtests (Shenkin, Deary, &amp; Starr, 2009; Skogen, Øverland, Smith., &amp; Mykletun, 2013).</w:t>
      </w:r>
    </w:p>
    <w:p w14:paraId="0066CDA5" w14:textId="77777777" w:rsidR="0002635B" w:rsidRDefault="0002635B" w:rsidP="0002635B">
      <w:pPr>
        <w:spacing w:line="480" w:lineRule="auto"/>
        <w:rPr>
          <w:rFonts w:ascii="Times New Roman" w:hAnsi="Times New Roman" w:cs="Times New Roman"/>
          <w:sz w:val="24"/>
          <w:szCs w:val="24"/>
        </w:rPr>
      </w:pPr>
      <w:r w:rsidRPr="00091C9B">
        <w:rPr>
          <w:rFonts w:ascii="Times New Roman" w:hAnsi="Times New Roman" w:cs="Times New Roman"/>
          <w:sz w:val="24"/>
          <w:szCs w:val="24"/>
        </w:rPr>
        <w:tab/>
      </w:r>
      <w:r w:rsidRPr="00091C9B">
        <w:rPr>
          <w:rFonts w:ascii="Times New Roman" w:hAnsi="Times New Roman" w:cs="Times New Roman"/>
          <w:b/>
          <w:sz w:val="24"/>
          <w:szCs w:val="24"/>
        </w:rPr>
        <w:t xml:space="preserve">Risk of bias. </w:t>
      </w:r>
      <w:r w:rsidRPr="00091C9B">
        <w:rPr>
          <w:rFonts w:ascii="Times New Roman" w:hAnsi="Times New Roman" w:cs="Times New Roman"/>
          <w:sz w:val="24"/>
          <w:szCs w:val="24"/>
        </w:rPr>
        <w:t>Risk of bias scores were medium for five of the studies (Dawes et al., 2014; de Rooij et al., 2010; Martyn et al., 1996; Skogen et al., 2013; Victora et al., 2015). In each case, this was due to either no key confounders being included in the adjusted model, or no adjusted model being provided. Two of these studies provided both adjusted conditions requested (de Rooij et al., 2010; Victora et al., 2015). In each case, reasons for medium risk of bias were either resolved or irrelevant to the unadjusted analysis. The remaining three studies were low risk of bias (Kristensen et al, 2014; Räikkönen et al., 2009; Shenkin et al., 2009).</w:t>
      </w:r>
    </w:p>
    <w:p w14:paraId="3051AFBB" w14:textId="1090C216" w:rsidR="009E12E8" w:rsidRDefault="004876B6" w:rsidP="0002635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Publication bias. </w:t>
      </w:r>
      <w:r>
        <w:rPr>
          <w:rFonts w:ascii="Times New Roman" w:hAnsi="Times New Roman" w:cs="Times New Roman"/>
          <w:sz w:val="24"/>
          <w:szCs w:val="24"/>
        </w:rPr>
        <w:t xml:space="preserve">A funnel plot </w:t>
      </w:r>
      <w:r w:rsidR="009E12E8">
        <w:rPr>
          <w:rFonts w:ascii="Times New Roman" w:hAnsi="Times New Roman" w:cs="Times New Roman"/>
          <w:sz w:val="24"/>
          <w:szCs w:val="24"/>
        </w:rPr>
        <w:t xml:space="preserve">showed some asymmetry, with a lack of smaller studies showing no beneficial effect, </w:t>
      </w:r>
      <w:r w:rsidR="00550985">
        <w:rPr>
          <w:rFonts w:ascii="Times New Roman" w:hAnsi="Times New Roman" w:cs="Times New Roman"/>
          <w:sz w:val="24"/>
          <w:szCs w:val="24"/>
        </w:rPr>
        <w:t>indicating that some publication bias may exist</w:t>
      </w:r>
      <w:r w:rsidR="009E12E8">
        <w:rPr>
          <w:rFonts w:ascii="Times New Roman" w:hAnsi="Times New Roman" w:cs="Times New Roman"/>
          <w:sz w:val="24"/>
          <w:szCs w:val="24"/>
        </w:rPr>
        <w:t xml:space="preserve"> (Supplement 6).</w:t>
      </w:r>
    </w:p>
    <w:p w14:paraId="02EBF495" w14:textId="77777777" w:rsidR="0002635B" w:rsidRPr="00091C9B" w:rsidRDefault="0002635B" w:rsidP="0002635B">
      <w:pPr>
        <w:spacing w:line="480" w:lineRule="auto"/>
        <w:rPr>
          <w:rFonts w:ascii="Times New Roman" w:hAnsi="Times New Roman" w:cs="Times New Roman"/>
          <w:sz w:val="24"/>
          <w:szCs w:val="24"/>
        </w:rPr>
      </w:pPr>
      <w:r w:rsidRPr="00091C9B">
        <w:rPr>
          <w:rFonts w:ascii="Times New Roman" w:hAnsi="Times New Roman" w:cs="Times New Roman"/>
          <w:b/>
          <w:sz w:val="24"/>
          <w:szCs w:val="24"/>
        </w:rPr>
        <w:t>Meta-Analysis Results</w:t>
      </w:r>
    </w:p>
    <w:p w14:paraId="3112B01A" w14:textId="0225EDCD" w:rsidR="0002635B" w:rsidRDefault="0002635B" w:rsidP="0002635B">
      <w:pPr>
        <w:spacing w:line="480" w:lineRule="auto"/>
        <w:rPr>
          <w:rFonts w:ascii="Times New Roman" w:hAnsi="Times New Roman" w:cs="Times New Roman"/>
          <w:sz w:val="24"/>
          <w:szCs w:val="24"/>
        </w:rPr>
      </w:pPr>
      <w:r w:rsidRPr="00091C9B">
        <w:rPr>
          <w:rFonts w:ascii="Times New Roman" w:hAnsi="Times New Roman" w:cs="Times New Roman"/>
          <w:sz w:val="24"/>
          <w:szCs w:val="24"/>
        </w:rPr>
        <w:lastRenderedPageBreak/>
        <w:tab/>
        <w:t>Figure 2 presents the forest plot for the difference in standardized fluid cognition score per kilogram increase of birth weight across the normal range. Results are ordered by ascending participant age</w:t>
      </w:r>
      <w:r>
        <w:rPr>
          <w:rFonts w:ascii="Times New Roman" w:hAnsi="Times New Roman" w:cs="Times New Roman"/>
          <w:sz w:val="24"/>
          <w:szCs w:val="24"/>
        </w:rPr>
        <w:t>.</w:t>
      </w:r>
      <w:r w:rsidRPr="00091C9B">
        <w:rPr>
          <w:rFonts w:ascii="Times New Roman" w:hAnsi="Times New Roman" w:cs="Times New Roman"/>
          <w:sz w:val="24"/>
          <w:szCs w:val="24"/>
        </w:rPr>
        <w:t xml:space="preserve"> Higher birth weight was associated with increased cognitive ability (</w:t>
      </w:r>
      <w:r w:rsidRPr="003F29A7">
        <w:rPr>
          <w:rFonts w:ascii="Times New Roman" w:hAnsi="Times New Roman" w:cs="Times New Roman"/>
          <w:i/>
          <w:sz w:val="24"/>
          <w:szCs w:val="24"/>
        </w:rPr>
        <w:t>z</w:t>
      </w:r>
      <w:r w:rsidRPr="00091C9B">
        <w:rPr>
          <w:rFonts w:ascii="Times New Roman" w:hAnsi="Times New Roman" w:cs="Times New Roman"/>
          <w:sz w:val="24"/>
          <w:szCs w:val="24"/>
        </w:rPr>
        <w:t xml:space="preserve"> = .15, 95% CI [0.09, 0.22]). </w:t>
      </w:r>
      <w:r>
        <w:rPr>
          <w:rFonts w:ascii="Times New Roman" w:hAnsi="Times New Roman" w:cs="Times New Roman"/>
          <w:sz w:val="24"/>
          <w:szCs w:val="24"/>
        </w:rPr>
        <w:t>There was</w:t>
      </w:r>
      <w:r w:rsidRPr="00091C9B">
        <w:rPr>
          <w:rFonts w:ascii="Times New Roman" w:hAnsi="Times New Roman" w:cs="Times New Roman"/>
          <w:sz w:val="24"/>
          <w:szCs w:val="24"/>
        </w:rPr>
        <w:t xml:space="preserve"> considerable heterogeneity </w:t>
      </w:r>
      <w:r>
        <w:rPr>
          <w:rFonts w:ascii="Times New Roman" w:hAnsi="Times New Roman" w:cs="Times New Roman"/>
          <w:sz w:val="24"/>
          <w:szCs w:val="24"/>
        </w:rPr>
        <w:t xml:space="preserve">in the effect size </w:t>
      </w:r>
      <w:r w:rsidRPr="00091C9B">
        <w:rPr>
          <w:rFonts w:ascii="Times New Roman" w:hAnsi="Times New Roman" w:cs="Times New Roman"/>
          <w:sz w:val="24"/>
          <w:szCs w:val="24"/>
        </w:rPr>
        <w:t>(</w:t>
      </w:r>
      <w:r w:rsidRPr="003F29A7">
        <w:rPr>
          <w:rFonts w:ascii="Times New Roman" w:hAnsi="Times New Roman" w:cs="Times New Roman"/>
          <w:i/>
          <w:sz w:val="24"/>
          <w:szCs w:val="24"/>
        </w:rPr>
        <w:t>I</w:t>
      </w:r>
      <w:r w:rsidRPr="003F29A7">
        <w:rPr>
          <w:rFonts w:ascii="Times New Roman" w:hAnsi="Times New Roman" w:cs="Times New Roman"/>
          <w:i/>
          <w:sz w:val="24"/>
          <w:szCs w:val="24"/>
          <w:vertAlign w:val="superscript"/>
        </w:rPr>
        <w:t>2</w:t>
      </w:r>
      <w:r w:rsidRPr="00091C9B">
        <w:rPr>
          <w:rFonts w:ascii="Times New Roman" w:hAnsi="Times New Roman" w:cs="Times New Roman"/>
          <w:sz w:val="24"/>
          <w:szCs w:val="24"/>
        </w:rPr>
        <w:t xml:space="preserve"> = 91.7%</w:t>
      </w:r>
      <w:r w:rsidR="00722D17">
        <w:rPr>
          <w:rFonts w:ascii="Times New Roman" w:hAnsi="Times New Roman" w:cs="Times New Roman"/>
          <w:sz w:val="24"/>
          <w:szCs w:val="24"/>
        </w:rPr>
        <w:t>, 95% CI [97.2, 98.4]</w:t>
      </w:r>
      <w:r w:rsidRPr="00091C9B">
        <w:rPr>
          <w:rFonts w:ascii="Times New Roman" w:hAnsi="Times New Roman" w:cs="Times New Roman"/>
          <w:sz w:val="24"/>
          <w:szCs w:val="24"/>
        </w:rPr>
        <w:t xml:space="preserve">,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&lt; .001).</w:t>
      </w:r>
    </w:p>
    <w:p w14:paraId="34FAB199" w14:textId="42389AC3" w:rsidR="0002635B" w:rsidRDefault="0002635B" w:rsidP="000263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The effect was similar after adjusting for gestational age</w:t>
      </w:r>
      <w:r w:rsidRPr="00091C9B">
        <w:rPr>
          <w:rFonts w:ascii="Times New Roman" w:hAnsi="Times New Roman" w:cs="Times New Roman"/>
          <w:sz w:val="24"/>
          <w:szCs w:val="24"/>
        </w:rPr>
        <w:t xml:space="preserve"> (</w:t>
      </w:r>
      <w:r w:rsidRPr="003F29A7">
        <w:rPr>
          <w:rFonts w:ascii="Times New Roman" w:hAnsi="Times New Roman" w:cs="Times New Roman"/>
          <w:i/>
          <w:sz w:val="24"/>
          <w:szCs w:val="24"/>
        </w:rPr>
        <w:t>z</w:t>
      </w:r>
      <w:r w:rsidRPr="00091C9B">
        <w:rPr>
          <w:rFonts w:ascii="Times New Roman" w:hAnsi="Times New Roman" w:cs="Times New Roman"/>
          <w:sz w:val="24"/>
          <w:szCs w:val="24"/>
        </w:rPr>
        <w:t xml:space="preserve"> = 0.15, 95% CI [0.07, 0.24</w:t>
      </w:r>
      <w:r>
        <w:rPr>
          <w:rFonts w:ascii="Times New Roman" w:hAnsi="Times New Roman" w:cs="Times New Roman"/>
          <w:sz w:val="24"/>
          <w:szCs w:val="24"/>
        </w:rPr>
        <w:t>],</w:t>
      </w:r>
      <w:r w:rsidRPr="00091C9B">
        <w:rPr>
          <w:rFonts w:ascii="Times New Roman" w:hAnsi="Times New Roman" w:cs="Times New Roman"/>
          <w:sz w:val="24"/>
          <w:szCs w:val="24"/>
        </w:rPr>
        <w:t xml:space="preserve"> </w:t>
      </w:r>
      <w:r w:rsidRPr="003F29A7">
        <w:rPr>
          <w:rFonts w:ascii="Times New Roman" w:hAnsi="Times New Roman" w:cs="Times New Roman"/>
          <w:i/>
          <w:sz w:val="24"/>
          <w:szCs w:val="24"/>
        </w:rPr>
        <w:t>I</w:t>
      </w:r>
      <w:r w:rsidRPr="003F29A7">
        <w:rPr>
          <w:rFonts w:ascii="Times New Roman" w:hAnsi="Times New Roman" w:cs="Times New Roman"/>
          <w:i/>
          <w:sz w:val="24"/>
          <w:szCs w:val="24"/>
          <w:vertAlign w:val="superscript"/>
        </w:rPr>
        <w:t>2</w:t>
      </w:r>
      <w:r w:rsidRPr="00091C9B">
        <w:rPr>
          <w:rFonts w:ascii="Times New Roman" w:hAnsi="Times New Roman" w:cs="Times New Roman"/>
          <w:sz w:val="24"/>
          <w:szCs w:val="24"/>
        </w:rPr>
        <w:t xml:space="preserve"> = 80.7%, </w:t>
      </w:r>
      <w:r w:rsidR="00722D17">
        <w:rPr>
          <w:rFonts w:ascii="Times New Roman" w:hAnsi="Times New Roman" w:cs="Times New Roman"/>
          <w:sz w:val="24"/>
          <w:szCs w:val="24"/>
        </w:rPr>
        <w:t xml:space="preserve">95% CI [54.8, 91.8],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&lt; .001</w:t>
      </w:r>
      <w:r>
        <w:rPr>
          <w:rFonts w:ascii="Times New Roman" w:hAnsi="Times New Roman" w:cs="Times New Roman"/>
          <w:sz w:val="24"/>
          <w:szCs w:val="24"/>
        </w:rPr>
        <w:t xml:space="preserve">) and both gestational age and </w:t>
      </w:r>
      <w:r w:rsidRPr="00091C9B">
        <w:rPr>
          <w:rFonts w:ascii="Times New Roman" w:hAnsi="Times New Roman" w:cs="Times New Roman"/>
          <w:sz w:val="24"/>
          <w:szCs w:val="24"/>
        </w:rPr>
        <w:t>parental social class at birth</w:t>
      </w:r>
      <w:r>
        <w:rPr>
          <w:rFonts w:ascii="Times New Roman" w:hAnsi="Times New Roman" w:cs="Times New Roman"/>
          <w:sz w:val="24"/>
          <w:szCs w:val="24"/>
        </w:rPr>
        <w:t xml:space="preserve"> </w:t>
      </w:r>
      <w:r w:rsidRPr="00091C9B">
        <w:rPr>
          <w:rFonts w:ascii="Times New Roman" w:hAnsi="Times New Roman" w:cs="Times New Roman"/>
          <w:sz w:val="24"/>
          <w:szCs w:val="24"/>
        </w:rPr>
        <w:t>(</w:t>
      </w:r>
      <w:r w:rsidRPr="003F29A7">
        <w:rPr>
          <w:rFonts w:ascii="Times New Roman" w:hAnsi="Times New Roman" w:cs="Times New Roman"/>
          <w:i/>
          <w:sz w:val="24"/>
          <w:szCs w:val="24"/>
        </w:rPr>
        <w:t>z</w:t>
      </w:r>
      <w:r w:rsidRPr="00091C9B">
        <w:rPr>
          <w:rFonts w:ascii="Times New Roman" w:hAnsi="Times New Roman" w:cs="Times New Roman"/>
          <w:sz w:val="24"/>
          <w:szCs w:val="24"/>
        </w:rPr>
        <w:t xml:space="preserve"> = 0.14, 95% CI [0.06, 0.22]</w:t>
      </w:r>
      <w:r>
        <w:rPr>
          <w:rFonts w:ascii="Times New Roman" w:hAnsi="Times New Roman" w:cs="Times New Roman"/>
          <w:sz w:val="24"/>
          <w:szCs w:val="24"/>
        </w:rPr>
        <w:t xml:space="preserve">, </w:t>
      </w:r>
      <w:r w:rsidRPr="003F29A7">
        <w:rPr>
          <w:rFonts w:ascii="Times New Roman" w:hAnsi="Times New Roman" w:cs="Times New Roman"/>
          <w:i/>
          <w:sz w:val="24"/>
          <w:szCs w:val="24"/>
        </w:rPr>
        <w:t>I</w:t>
      </w:r>
      <w:r w:rsidRPr="003F29A7">
        <w:rPr>
          <w:rFonts w:ascii="Times New Roman" w:hAnsi="Times New Roman" w:cs="Times New Roman"/>
          <w:i/>
          <w:sz w:val="24"/>
          <w:szCs w:val="24"/>
          <w:vertAlign w:val="superscript"/>
        </w:rPr>
        <w:t>2</w:t>
      </w:r>
      <w:r w:rsidRPr="00091C9B">
        <w:rPr>
          <w:rFonts w:ascii="Times New Roman" w:hAnsi="Times New Roman" w:cs="Times New Roman"/>
          <w:sz w:val="24"/>
          <w:szCs w:val="24"/>
        </w:rPr>
        <w:t xml:space="preserve"> = 80.9%, </w:t>
      </w:r>
      <w:r w:rsidR="00722D17">
        <w:rPr>
          <w:rFonts w:ascii="Times New Roman" w:hAnsi="Times New Roman" w:cs="Times New Roman"/>
          <w:sz w:val="24"/>
          <w:szCs w:val="24"/>
        </w:rPr>
        <w:t xml:space="preserve">95% CI [55.4, 91.8],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&lt; .001</w:t>
      </w:r>
      <w:r>
        <w:rPr>
          <w:rFonts w:ascii="Times New Roman" w:hAnsi="Times New Roman" w:cs="Times New Roman"/>
          <w:sz w:val="24"/>
          <w:szCs w:val="24"/>
        </w:rPr>
        <w:t xml:space="preserve">) (Supplement </w:t>
      </w:r>
      <w:r w:rsidR="00EE77CD">
        <w:rPr>
          <w:rFonts w:ascii="Times New Roman" w:hAnsi="Times New Roman" w:cs="Times New Roman"/>
          <w:sz w:val="24"/>
          <w:szCs w:val="24"/>
        </w:rPr>
        <w:t>7</w:t>
      </w:r>
      <w:r>
        <w:rPr>
          <w:rFonts w:ascii="Times New Roman" w:hAnsi="Times New Roman" w:cs="Times New Roman"/>
          <w:sz w:val="24"/>
          <w:szCs w:val="24"/>
        </w:rPr>
        <w:t>-</w:t>
      </w:r>
      <w:r w:rsidR="00EE77CD">
        <w:rPr>
          <w:rFonts w:ascii="Times New Roman" w:hAnsi="Times New Roman" w:cs="Times New Roman"/>
          <w:sz w:val="24"/>
          <w:szCs w:val="24"/>
        </w:rPr>
        <w:t>8</w:t>
      </w:r>
      <w:r>
        <w:rPr>
          <w:rFonts w:ascii="Times New Roman" w:hAnsi="Times New Roman" w:cs="Times New Roman"/>
          <w:sz w:val="24"/>
          <w:szCs w:val="24"/>
        </w:rPr>
        <w:t>)</w:t>
      </w:r>
    </w:p>
    <w:p w14:paraId="107BFE35" w14:textId="10468F71" w:rsidR="0002635B" w:rsidRDefault="0002635B" w:rsidP="000263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Examination of the forest plots suggested that the effect of birth weight declined with age. We </w:t>
      </w:r>
      <w:r w:rsidR="00F418E0">
        <w:rPr>
          <w:rFonts w:ascii="Times New Roman" w:hAnsi="Times New Roman" w:cs="Times New Roman"/>
          <w:sz w:val="24"/>
          <w:szCs w:val="24"/>
        </w:rPr>
        <w:t xml:space="preserve">made a post-hoc decision to </w:t>
      </w:r>
      <w:r>
        <w:rPr>
          <w:rFonts w:ascii="Times New Roman" w:hAnsi="Times New Roman" w:cs="Times New Roman"/>
          <w:sz w:val="24"/>
          <w:szCs w:val="24"/>
        </w:rPr>
        <w:t>dichotomise by study participants’ mean age: &lt; 60 years or ≥ 60 years</w:t>
      </w:r>
      <w:r w:rsidR="0050126A">
        <w:rPr>
          <w:rFonts w:ascii="Times New Roman" w:hAnsi="Times New Roman" w:cs="Times New Roman"/>
          <w:sz w:val="24"/>
          <w:szCs w:val="24"/>
        </w:rPr>
        <w:t>, where the effect appeared to diminish</w:t>
      </w:r>
      <w:r>
        <w:rPr>
          <w:rFonts w:ascii="Times New Roman" w:hAnsi="Times New Roman" w:cs="Times New Roman"/>
          <w:sz w:val="24"/>
          <w:szCs w:val="24"/>
        </w:rPr>
        <w:t>.</w:t>
      </w:r>
      <w:r w:rsidR="00B426D8">
        <w:rPr>
          <w:rFonts w:ascii="Times New Roman" w:hAnsi="Times New Roman" w:cs="Times New Roman"/>
          <w:sz w:val="24"/>
          <w:szCs w:val="24"/>
        </w:rPr>
        <w:t xml:space="preserve"> </w:t>
      </w:r>
      <w:r>
        <w:rPr>
          <w:rFonts w:ascii="Times New Roman" w:hAnsi="Times New Roman" w:cs="Times New Roman"/>
          <w:sz w:val="24"/>
          <w:szCs w:val="24"/>
        </w:rPr>
        <w:t>Birth weight was associated with cognitive ability for those &lt; 60 years, with considerable heterogeneity (</w:t>
      </w:r>
      <w:r>
        <w:rPr>
          <w:rFonts w:ascii="Times New Roman" w:hAnsi="Times New Roman" w:cs="Times New Roman"/>
          <w:i/>
          <w:sz w:val="24"/>
          <w:szCs w:val="24"/>
        </w:rPr>
        <w:t>z</w:t>
      </w:r>
      <w:r>
        <w:rPr>
          <w:rFonts w:ascii="Times New Roman" w:hAnsi="Times New Roman" w:cs="Times New Roman"/>
          <w:sz w:val="24"/>
          <w:szCs w:val="24"/>
        </w:rPr>
        <w:t xml:space="preserve"> = .15, 95% CI [0.08, 0.23], </w:t>
      </w:r>
      <w:r w:rsidRPr="003F29A7">
        <w:rPr>
          <w:rFonts w:ascii="Times New Roman" w:hAnsi="Times New Roman" w:cs="Times New Roman"/>
          <w:i/>
          <w:sz w:val="24"/>
          <w:szCs w:val="24"/>
        </w:rPr>
        <w:t>I</w:t>
      </w:r>
      <w:r w:rsidRPr="003F29A7">
        <w:rPr>
          <w:rFonts w:ascii="Times New Roman" w:hAnsi="Times New Roman" w:cs="Times New Roman"/>
          <w:i/>
          <w:sz w:val="24"/>
          <w:szCs w:val="24"/>
          <w:vertAlign w:val="superscript"/>
        </w:rPr>
        <w:t>2</w:t>
      </w:r>
      <w:r>
        <w:rPr>
          <w:rFonts w:ascii="Times New Roman" w:hAnsi="Times New Roman" w:cs="Times New Roman"/>
          <w:sz w:val="24"/>
          <w:szCs w:val="24"/>
        </w:rPr>
        <w:t xml:space="preserve"> = 94</w:t>
      </w:r>
      <w:r w:rsidRPr="00091C9B">
        <w:rPr>
          <w:rFonts w:ascii="Times New Roman" w:hAnsi="Times New Roman" w:cs="Times New Roman"/>
          <w:sz w:val="24"/>
          <w:szCs w:val="24"/>
        </w:rPr>
        <w:t xml:space="preserve">.9%, </w:t>
      </w:r>
      <w:r w:rsidR="00722D17">
        <w:rPr>
          <w:rFonts w:ascii="Times New Roman" w:hAnsi="Times New Roman" w:cs="Times New Roman"/>
          <w:sz w:val="24"/>
          <w:szCs w:val="24"/>
        </w:rPr>
        <w:t xml:space="preserve">95% CI [91.8, 96.9],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&lt; .001</w:t>
      </w:r>
      <w:r>
        <w:rPr>
          <w:rFonts w:ascii="Times New Roman" w:hAnsi="Times New Roman" w:cs="Times New Roman"/>
          <w:sz w:val="24"/>
          <w:szCs w:val="24"/>
        </w:rPr>
        <w:t>), and not associated with cognitive ability in those &gt;=60 years, with l</w:t>
      </w:r>
      <w:r w:rsidR="00722D17">
        <w:rPr>
          <w:rFonts w:ascii="Times New Roman" w:hAnsi="Times New Roman" w:cs="Times New Roman"/>
          <w:sz w:val="24"/>
          <w:szCs w:val="24"/>
        </w:rPr>
        <w:t>ess</w:t>
      </w:r>
      <w:r>
        <w:rPr>
          <w:rFonts w:ascii="Times New Roman" w:hAnsi="Times New Roman" w:cs="Times New Roman"/>
          <w:sz w:val="24"/>
          <w:szCs w:val="24"/>
        </w:rPr>
        <w:t xml:space="preserve"> heterogeneity (</w:t>
      </w:r>
      <w:r>
        <w:rPr>
          <w:rFonts w:ascii="Times New Roman" w:hAnsi="Times New Roman" w:cs="Times New Roman"/>
          <w:i/>
          <w:sz w:val="24"/>
          <w:szCs w:val="24"/>
        </w:rPr>
        <w:t xml:space="preserve">z </w:t>
      </w:r>
      <w:r>
        <w:rPr>
          <w:rFonts w:ascii="Times New Roman" w:hAnsi="Times New Roman" w:cs="Times New Roman"/>
          <w:sz w:val="24"/>
          <w:szCs w:val="24"/>
        </w:rPr>
        <w:t xml:space="preserve">= 0.07, </w:t>
      </w:r>
      <w:r w:rsidRPr="00091C9B">
        <w:rPr>
          <w:rFonts w:ascii="Times New Roman" w:hAnsi="Times New Roman" w:cs="Times New Roman"/>
          <w:sz w:val="24"/>
          <w:szCs w:val="24"/>
        </w:rPr>
        <w:t>95% CI [</w:t>
      </w:r>
      <w:r>
        <w:rPr>
          <w:rFonts w:ascii="Times New Roman" w:hAnsi="Times New Roman" w:cs="Times New Roman"/>
          <w:sz w:val="24"/>
          <w:szCs w:val="24"/>
        </w:rPr>
        <w:t>-0.02, 0.16</w:t>
      </w:r>
      <w:r w:rsidRPr="00091C9B">
        <w:rPr>
          <w:rFonts w:ascii="Times New Roman" w:hAnsi="Times New Roman" w:cs="Times New Roman"/>
          <w:sz w:val="24"/>
          <w:szCs w:val="24"/>
        </w:rPr>
        <w:t>]</w:t>
      </w:r>
      <w:r>
        <w:rPr>
          <w:rFonts w:ascii="Times New Roman" w:hAnsi="Times New Roman" w:cs="Times New Roman"/>
          <w:sz w:val="24"/>
          <w:szCs w:val="24"/>
        </w:rPr>
        <w:t xml:space="preserve">, </w:t>
      </w:r>
      <w:r w:rsidRPr="003F29A7">
        <w:rPr>
          <w:rFonts w:ascii="Times New Roman" w:hAnsi="Times New Roman" w:cs="Times New Roman"/>
          <w:i/>
          <w:sz w:val="24"/>
          <w:szCs w:val="24"/>
        </w:rPr>
        <w:t>I</w:t>
      </w:r>
      <w:r w:rsidRPr="003F29A7">
        <w:rPr>
          <w:rFonts w:ascii="Times New Roman" w:hAnsi="Times New Roman" w:cs="Times New Roman"/>
          <w:i/>
          <w:sz w:val="24"/>
          <w:szCs w:val="24"/>
          <w:vertAlign w:val="superscript"/>
        </w:rPr>
        <w:t>2</w:t>
      </w:r>
      <w:r>
        <w:rPr>
          <w:rFonts w:ascii="Times New Roman" w:hAnsi="Times New Roman" w:cs="Times New Roman"/>
          <w:sz w:val="24"/>
          <w:szCs w:val="24"/>
        </w:rPr>
        <w:t xml:space="preserve"> = 34.6</w:t>
      </w:r>
      <w:r w:rsidRPr="00091C9B">
        <w:rPr>
          <w:rFonts w:ascii="Times New Roman" w:hAnsi="Times New Roman" w:cs="Times New Roman"/>
          <w:sz w:val="24"/>
          <w:szCs w:val="24"/>
        </w:rPr>
        <w:t xml:space="preserve">%,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&lt; .001</w:t>
      </w:r>
      <w:r>
        <w:rPr>
          <w:rFonts w:ascii="Times New Roman" w:hAnsi="Times New Roman" w:cs="Times New Roman"/>
          <w:sz w:val="24"/>
          <w:szCs w:val="24"/>
        </w:rPr>
        <w:t>)</w:t>
      </w:r>
      <w:r w:rsidR="00722D17">
        <w:rPr>
          <w:rFonts w:ascii="Times New Roman" w:hAnsi="Times New Roman" w:cs="Times New Roman"/>
          <w:sz w:val="24"/>
          <w:szCs w:val="24"/>
        </w:rPr>
        <w:t xml:space="preserve">, though confidence intervals around this latter </w:t>
      </w:r>
      <w:r w:rsidR="00722D17" w:rsidRPr="003F29A7">
        <w:rPr>
          <w:rFonts w:ascii="Times New Roman" w:hAnsi="Times New Roman" w:cs="Times New Roman"/>
          <w:i/>
          <w:sz w:val="24"/>
          <w:szCs w:val="24"/>
        </w:rPr>
        <w:t>I</w:t>
      </w:r>
      <w:r w:rsidR="00722D17" w:rsidRPr="003F29A7">
        <w:rPr>
          <w:rFonts w:ascii="Times New Roman" w:hAnsi="Times New Roman" w:cs="Times New Roman"/>
          <w:i/>
          <w:sz w:val="24"/>
          <w:szCs w:val="24"/>
          <w:vertAlign w:val="superscript"/>
        </w:rPr>
        <w:t>2</w:t>
      </w:r>
      <w:r w:rsidR="00722D17">
        <w:rPr>
          <w:rFonts w:ascii="Times New Roman" w:hAnsi="Times New Roman" w:cs="Times New Roman"/>
          <w:sz w:val="24"/>
          <w:szCs w:val="24"/>
        </w:rPr>
        <w:t xml:space="preserve"> statistic were wide so the true degree of heterogeneity is uncertain.</w:t>
      </w:r>
    </w:p>
    <w:p w14:paraId="7777C742" w14:textId="6F1F1C0D" w:rsidR="00ED7B11" w:rsidRPr="00CA1A8E" w:rsidRDefault="00ED7B11" w:rsidP="00CA1A8E">
      <w:pPr>
        <w:spacing w:line="480" w:lineRule="auto"/>
        <w:rPr>
          <w:rFonts w:ascii="Times New Roman" w:hAnsi="Times New Roman" w:cs="Times New Roman"/>
          <w:b/>
          <w:sz w:val="24"/>
          <w:szCs w:val="24"/>
        </w:rPr>
      </w:pPr>
      <w:del w:id="14" w:author="Benji Grove" w:date="2017-01-24T14:27:00Z">
        <w:r w:rsidRPr="00CA1A8E" w:rsidDel="00E9303C">
          <w:rPr>
            <w:rFonts w:ascii="Times New Roman" w:hAnsi="Times New Roman" w:cs="Times New Roman"/>
            <w:b/>
            <w:sz w:val="24"/>
            <w:szCs w:val="24"/>
          </w:rPr>
          <w:delText xml:space="preserve">Narrative Synthesis of Individual </w:delText>
        </w:r>
      </w:del>
      <w:r w:rsidRPr="00CA1A8E">
        <w:rPr>
          <w:rFonts w:ascii="Times New Roman" w:hAnsi="Times New Roman" w:cs="Times New Roman"/>
          <w:b/>
          <w:sz w:val="24"/>
          <w:szCs w:val="24"/>
        </w:rPr>
        <w:t>Studies not Included in Meta-Analysis</w:t>
      </w:r>
    </w:p>
    <w:p w14:paraId="4C92B0BB" w14:textId="1A6D9F18" w:rsidR="00CC0AC7" w:rsidRDefault="00ED7B11" w:rsidP="00CA1A8E">
      <w:pPr>
        <w:spacing w:line="480" w:lineRule="auto"/>
        <w:rPr>
          <w:rFonts w:ascii="Times New Roman" w:hAnsi="Times New Roman" w:cs="Times New Roman"/>
          <w:b/>
          <w:sz w:val="24"/>
          <w:szCs w:val="24"/>
        </w:rPr>
      </w:pPr>
      <w:r w:rsidRPr="00CA1A8E">
        <w:rPr>
          <w:rFonts w:ascii="Times New Roman" w:hAnsi="Times New Roman" w:cs="Times New Roman"/>
          <w:b/>
          <w:sz w:val="24"/>
          <w:szCs w:val="24"/>
        </w:rPr>
        <w:tab/>
        <w:t>Young adulthood (</w:t>
      </w:r>
      <w:r w:rsidR="00601274">
        <w:rPr>
          <w:rFonts w:ascii="Times New Roman" w:hAnsi="Times New Roman" w:cs="Times New Roman"/>
          <w:b/>
          <w:sz w:val="24"/>
          <w:szCs w:val="24"/>
        </w:rPr>
        <w:t xml:space="preserve">mean age </w:t>
      </w:r>
      <w:r w:rsidRPr="00CA1A8E">
        <w:rPr>
          <w:rFonts w:ascii="Times New Roman" w:hAnsi="Times New Roman" w:cs="Times New Roman"/>
          <w:b/>
          <w:sz w:val="24"/>
          <w:szCs w:val="24"/>
        </w:rPr>
        <w:t xml:space="preserve">18 to 39 years) </w:t>
      </w:r>
    </w:p>
    <w:p w14:paraId="013D2CF3" w14:textId="51C25ACD" w:rsidR="00DD78AC" w:rsidRPr="00091C9B" w:rsidRDefault="00CC0AC7" w:rsidP="00DD78AC">
      <w:pPr>
        <w:spacing w:after="0" w:line="480" w:lineRule="auto"/>
        <w:ind w:firstLine="720"/>
        <w:rPr>
          <w:ins w:id="15" w:author="SHENKIN Susan" w:date="2017-01-27T11:42:00Z"/>
          <w:rFonts w:ascii="Times New Roman" w:hAnsi="Times New Roman" w:cs="Times New Roman"/>
          <w:sz w:val="24"/>
          <w:szCs w:val="24"/>
        </w:rPr>
      </w:pPr>
      <w:r>
        <w:rPr>
          <w:rFonts w:ascii="Times New Roman" w:hAnsi="Times New Roman" w:cs="Times New Roman"/>
          <w:b/>
          <w:i/>
          <w:sz w:val="24"/>
          <w:szCs w:val="24"/>
        </w:rPr>
        <w:t xml:space="preserve">Individual studies. </w:t>
      </w:r>
      <w:r w:rsidR="00ED7B11" w:rsidRPr="00091C9B">
        <w:rPr>
          <w:rFonts w:ascii="Times New Roman" w:hAnsi="Times New Roman" w:cs="Times New Roman"/>
          <w:sz w:val="24"/>
          <w:szCs w:val="24"/>
        </w:rPr>
        <w:t xml:space="preserve">Pearce, Mann, Singh, &amp; Sayers (2014) studied </w:t>
      </w:r>
      <w:r w:rsidR="006507E9">
        <w:rPr>
          <w:rFonts w:ascii="Times New Roman" w:hAnsi="Times New Roman" w:cs="Times New Roman"/>
          <w:sz w:val="24"/>
          <w:szCs w:val="24"/>
        </w:rPr>
        <w:t xml:space="preserve">283 </w:t>
      </w:r>
      <w:r w:rsidR="00ED7B11" w:rsidRPr="00091C9B">
        <w:rPr>
          <w:rFonts w:ascii="Times New Roman" w:hAnsi="Times New Roman" w:cs="Times New Roman"/>
          <w:sz w:val="24"/>
          <w:szCs w:val="24"/>
        </w:rPr>
        <w:t xml:space="preserve">18 year olds born to self-identifying Australian Aboriginal mothers. </w:t>
      </w:r>
      <w:r w:rsidR="00DC0F0E">
        <w:rPr>
          <w:rFonts w:ascii="Times New Roman" w:hAnsi="Times New Roman" w:cs="Times New Roman"/>
          <w:sz w:val="24"/>
          <w:szCs w:val="24"/>
        </w:rPr>
        <w:t xml:space="preserve">Mean birth weight was 3,000 g, which </w:t>
      </w:r>
      <w:r w:rsidR="008701C4">
        <w:rPr>
          <w:rFonts w:ascii="Times New Roman" w:hAnsi="Times New Roman" w:cs="Times New Roman"/>
          <w:sz w:val="24"/>
          <w:szCs w:val="24"/>
        </w:rPr>
        <w:t>is lower than all other studies where mean birth weight was reported</w:t>
      </w:r>
      <w:del w:id="16" w:author="Benji Grove" w:date="2017-01-25T15:13:00Z">
        <w:r w:rsidR="00F418E0" w:rsidDel="00F21008">
          <w:rPr>
            <w:rFonts w:ascii="Times New Roman" w:hAnsi="Times New Roman" w:cs="Times New Roman"/>
            <w:sz w:val="24"/>
            <w:szCs w:val="24"/>
          </w:rPr>
          <w:delText>, and the mean adult height is lower than Caucasians</w:delText>
        </w:r>
      </w:del>
      <w:r w:rsidR="008701C4">
        <w:rPr>
          <w:rFonts w:ascii="Times New Roman" w:hAnsi="Times New Roman" w:cs="Times New Roman"/>
          <w:sz w:val="24"/>
          <w:szCs w:val="24"/>
        </w:rPr>
        <w:t>.</w:t>
      </w:r>
      <w:ins w:id="17" w:author="Benji Grove" w:date="2017-01-25T15:15:00Z">
        <w:r w:rsidR="00F21008">
          <w:rPr>
            <w:rFonts w:ascii="Times New Roman" w:hAnsi="Times New Roman" w:cs="Times New Roman"/>
            <w:sz w:val="24"/>
            <w:szCs w:val="24"/>
          </w:rPr>
          <w:t xml:space="preserve"> </w:t>
        </w:r>
      </w:ins>
      <w:r w:rsidR="00863212">
        <w:rPr>
          <w:rFonts w:ascii="Times New Roman" w:hAnsi="Times New Roman" w:cs="Times New Roman"/>
          <w:sz w:val="24"/>
          <w:szCs w:val="24"/>
        </w:rPr>
        <w:t>Participants were tested on three measures from the CogState battery</w:t>
      </w:r>
      <w:ins w:id="18" w:author="SHENKIN Susan" w:date="2017-01-27T11:41:00Z">
        <w:r w:rsidR="00DD78AC">
          <w:rPr>
            <w:rFonts w:ascii="Times New Roman" w:hAnsi="Times New Roman" w:cs="Times New Roman"/>
            <w:sz w:val="24"/>
            <w:szCs w:val="24"/>
          </w:rPr>
          <w:t xml:space="preserve"> (simple and choice reaction time, and working memory)</w:t>
        </w:r>
      </w:ins>
      <w:r w:rsidR="001F6A40">
        <w:rPr>
          <w:rFonts w:ascii="Times New Roman" w:hAnsi="Times New Roman" w:cs="Times New Roman"/>
          <w:sz w:val="24"/>
          <w:szCs w:val="24"/>
        </w:rPr>
        <w:t>.</w:t>
      </w:r>
      <w:r w:rsidR="00863212">
        <w:rPr>
          <w:rFonts w:ascii="Times New Roman" w:hAnsi="Times New Roman" w:cs="Times New Roman"/>
          <w:sz w:val="24"/>
          <w:szCs w:val="24"/>
        </w:rPr>
        <w:t xml:space="preserve"> </w:t>
      </w:r>
      <w:ins w:id="19" w:author="SHENKIN Susan" w:date="2017-01-26T17:09:00Z">
        <w:r w:rsidR="00647480">
          <w:rPr>
            <w:rFonts w:ascii="Times New Roman" w:hAnsi="Times New Roman" w:cs="Times New Roman"/>
            <w:sz w:val="24"/>
            <w:szCs w:val="24"/>
          </w:rPr>
          <w:t xml:space="preserve">Simple reaction </w:t>
        </w:r>
        <w:r w:rsidR="00647480">
          <w:rPr>
            <w:rFonts w:ascii="Times New Roman" w:hAnsi="Times New Roman" w:cs="Times New Roman"/>
            <w:sz w:val="24"/>
            <w:szCs w:val="24"/>
          </w:rPr>
          <w:lastRenderedPageBreak/>
          <w:t>time was notably high (median = 345.74 ms, IQR [283</w:t>
        </w:r>
        <w:r w:rsidR="00647480" w:rsidRPr="00091C9B">
          <w:rPr>
            <w:rFonts w:ascii="Times New Roman" w:hAnsi="Times New Roman" w:cs="Times New Roman"/>
            <w:sz w:val="24"/>
            <w:szCs w:val="24"/>
          </w:rPr>
          <w:t>.</w:t>
        </w:r>
        <w:r w:rsidR="00647480">
          <w:rPr>
            <w:rFonts w:ascii="Times New Roman" w:hAnsi="Times New Roman" w:cs="Times New Roman"/>
            <w:sz w:val="24"/>
            <w:szCs w:val="24"/>
          </w:rPr>
          <w:t>35</w:t>
        </w:r>
        <w:r w:rsidR="00647480" w:rsidRPr="00091C9B">
          <w:rPr>
            <w:rFonts w:ascii="Times New Roman" w:hAnsi="Times New Roman" w:cs="Times New Roman"/>
            <w:sz w:val="24"/>
            <w:szCs w:val="24"/>
          </w:rPr>
          <w:t xml:space="preserve">, </w:t>
        </w:r>
        <w:r w:rsidR="00647480">
          <w:rPr>
            <w:rFonts w:ascii="Times New Roman" w:hAnsi="Times New Roman" w:cs="Times New Roman"/>
            <w:sz w:val="24"/>
            <w:szCs w:val="24"/>
          </w:rPr>
          <w:t>468</w:t>
        </w:r>
        <w:r w:rsidR="00647480" w:rsidRPr="00091C9B">
          <w:rPr>
            <w:rFonts w:ascii="Times New Roman" w:hAnsi="Times New Roman" w:cs="Times New Roman"/>
            <w:sz w:val="24"/>
            <w:szCs w:val="24"/>
          </w:rPr>
          <w:t>.</w:t>
        </w:r>
        <w:r w:rsidR="00647480">
          <w:rPr>
            <w:rFonts w:ascii="Times New Roman" w:hAnsi="Times New Roman" w:cs="Times New Roman"/>
            <w:sz w:val="24"/>
            <w:szCs w:val="24"/>
          </w:rPr>
          <w:t>52</w:t>
        </w:r>
        <w:r w:rsidR="00647480" w:rsidRPr="00091C9B">
          <w:rPr>
            <w:rFonts w:ascii="Times New Roman" w:hAnsi="Times New Roman" w:cs="Times New Roman"/>
            <w:sz w:val="24"/>
            <w:szCs w:val="24"/>
          </w:rPr>
          <w:t>]</w:t>
        </w:r>
        <w:r w:rsidR="00647480">
          <w:rPr>
            <w:rFonts w:ascii="Times New Roman" w:hAnsi="Times New Roman" w:cs="Times New Roman"/>
            <w:sz w:val="24"/>
            <w:szCs w:val="24"/>
          </w:rPr>
          <w:t xml:space="preserve">). </w:t>
        </w:r>
      </w:ins>
      <w:r w:rsidR="00ED7B11" w:rsidRPr="00091C9B">
        <w:rPr>
          <w:rFonts w:ascii="Times New Roman" w:hAnsi="Times New Roman" w:cs="Times New Roman"/>
          <w:sz w:val="24"/>
          <w:szCs w:val="24"/>
        </w:rPr>
        <w:t>Birth weight related to simple reaction time, but not choice reaction time or working memory. This was consistent both before and after adjusting for gestational age, residential status and participant age. After adjustments, simple reaction time was faster by 76.39</w:t>
      </w:r>
      <w:r w:rsidR="00D10AD0">
        <w:rPr>
          <w:rFonts w:ascii="Times New Roman" w:hAnsi="Times New Roman" w:cs="Times New Roman"/>
          <w:sz w:val="24"/>
          <w:szCs w:val="24"/>
        </w:rPr>
        <w:t xml:space="preserve"> </w:t>
      </w:r>
      <w:r w:rsidR="00ED7B11" w:rsidRPr="00091C9B">
        <w:rPr>
          <w:rFonts w:ascii="Times New Roman" w:hAnsi="Times New Roman" w:cs="Times New Roman"/>
          <w:sz w:val="24"/>
          <w:szCs w:val="24"/>
        </w:rPr>
        <w:t xml:space="preserve">ms for each kilogram increase in birth weight for gestational age (95% CI [24.43, 128.16], </w:t>
      </w:r>
      <w:r w:rsidR="00ED7B11" w:rsidRPr="00A656B0">
        <w:rPr>
          <w:rFonts w:ascii="Times New Roman" w:hAnsi="Times New Roman" w:cs="Times New Roman"/>
          <w:i/>
          <w:sz w:val="24"/>
          <w:szCs w:val="24"/>
        </w:rPr>
        <w:t>p</w:t>
      </w:r>
      <w:r w:rsidR="00ED7B11" w:rsidRPr="00091C9B">
        <w:rPr>
          <w:rFonts w:ascii="Times New Roman" w:hAnsi="Times New Roman" w:cs="Times New Roman"/>
          <w:sz w:val="24"/>
          <w:szCs w:val="24"/>
        </w:rPr>
        <w:t xml:space="preserve"> = .004). A medium risk of bias rating was given as loss to follow-up information was unclear, alongside a small sample size.</w:t>
      </w:r>
      <w:ins w:id="20" w:author="SHENKIN Susan" w:date="2017-01-27T11:42:00Z">
        <w:r w:rsidR="00DD78AC">
          <w:rPr>
            <w:rFonts w:ascii="Times New Roman" w:hAnsi="Times New Roman" w:cs="Times New Roman"/>
            <w:sz w:val="24"/>
            <w:szCs w:val="24"/>
          </w:rPr>
          <w:t xml:space="preserve"> Note that this is the only study to include reaction time measures, and that the mean </w:t>
        </w:r>
      </w:ins>
      <w:ins w:id="21" w:author="SHENKIN Susan" w:date="2017-01-27T11:44:00Z">
        <w:r w:rsidR="00DD78AC">
          <w:rPr>
            <w:rFonts w:ascii="Times New Roman" w:hAnsi="Times New Roman" w:cs="Times New Roman"/>
            <w:sz w:val="24"/>
            <w:szCs w:val="24"/>
          </w:rPr>
          <w:t xml:space="preserve">SRT </w:t>
        </w:r>
      </w:ins>
      <w:ins w:id="22" w:author="SHENKIN Susan" w:date="2017-01-27T11:42:00Z">
        <w:r w:rsidR="00DD78AC">
          <w:rPr>
            <w:rFonts w:ascii="Times New Roman" w:hAnsi="Times New Roman" w:cs="Times New Roman"/>
            <w:sz w:val="24"/>
            <w:szCs w:val="24"/>
          </w:rPr>
          <w:t>values</w:t>
        </w:r>
      </w:ins>
      <w:ins w:id="23" w:author="SHENKIN Susan" w:date="2017-01-27T11:43:00Z">
        <w:r w:rsidR="00DD78AC">
          <w:rPr>
            <w:rFonts w:ascii="Times New Roman" w:hAnsi="Times New Roman" w:cs="Times New Roman"/>
            <w:sz w:val="24"/>
            <w:szCs w:val="24"/>
          </w:rPr>
          <w:t xml:space="preserve"> are much higher than Western populations at similar ages. </w:t>
        </w:r>
      </w:ins>
      <w:ins w:id="24" w:author="SHENKIN Susan" w:date="2017-01-27T11:45:00Z">
        <w:r w:rsidR="00245448">
          <w:rPr>
            <w:rFonts w:ascii="Times New Roman" w:hAnsi="Times New Roman" w:cs="Times New Roman"/>
            <w:sz w:val="24"/>
            <w:szCs w:val="24"/>
          </w:rPr>
          <w:t xml:space="preserve">The fact that there was a statistically significant association between birth weight and SRT, but not CRT, </w:t>
        </w:r>
      </w:ins>
      <w:ins w:id="25" w:author="SHENKIN Susan" w:date="2017-01-27T12:04:00Z">
        <w:r w:rsidR="006D6BE0">
          <w:rPr>
            <w:rFonts w:ascii="Times New Roman" w:hAnsi="Times New Roman" w:cs="Times New Roman"/>
            <w:sz w:val="24"/>
            <w:szCs w:val="24"/>
          </w:rPr>
          <w:t xml:space="preserve">as well as genetic and cultural differences, </w:t>
        </w:r>
      </w:ins>
      <w:ins w:id="26" w:author="SHENKIN Susan" w:date="2017-01-27T11:45:00Z">
        <w:r w:rsidR="00245448">
          <w:rPr>
            <w:rFonts w:ascii="Times New Roman" w:hAnsi="Times New Roman" w:cs="Times New Roman"/>
            <w:sz w:val="24"/>
            <w:szCs w:val="24"/>
          </w:rPr>
          <w:t xml:space="preserve">mean the results should be treated with caution. </w:t>
        </w:r>
      </w:ins>
    </w:p>
    <w:p w14:paraId="0A6F7DD7" w14:textId="1072052C" w:rsidR="00ED7B11" w:rsidRPr="00091C9B" w:rsidRDefault="00ED7B11" w:rsidP="00CE04AB">
      <w:pPr>
        <w:spacing w:after="0" w:line="480" w:lineRule="auto"/>
        <w:ind w:firstLine="720"/>
        <w:rPr>
          <w:rFonts w:ascii="Times New Roman" w:hAnsi="Times New Roman" w:cs="Times New Roman"/>
          <w:sz w:val="24"/>
          <w:szCs w:val="24"/>
        </w:rPr>
      </w:pPr>
    </w:p>
    <w:p w14:paraId="723B5CE5" w14:textId="21FDCDF0" w:rsidR="00ED7B11" w:rsidRPr="00091C9B" w:rsidRDefault="00ED7B11" w:rsidP="00CE04AB">
      <w:pPr>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Bergvall et al. (2006b) reported on 356,206 Swedish men who were given a</w:t>
      </w:r>
      <w:r w:rsidR="00863212">
        <w:rPr>
          <w:rFonts w:ascii="Times New Roman" w:hAnsi="Times New Roman" w:cs="Times New Roman"/>
          <w:sz w:val="24"/>
          <w:szCs w:val="24"/>
        </w:rPr>
        <w:t xml:space="preserve"> general</w:t>
      </w:r>
      <w:r w:rsidRPr="00091C9B">
        <w:rPr>
          <w:rFonts w:ascii="Times New Roman" w:hAnsi="Times New Roman" w:cs="Times New Roman"/>
          <w:sz w:val="24"/>
          <w:szCs w:val="24"/>
        </w:rPr>
        <w:t xml:space="preserve"> intelligence test at military conscription. Results were standardised to stanine scores (</w:t>
      </w:r>
      <w:r w:rsidR="00865475" w:rsidRPr="00091C9B">
        <w:rPr>
          <w:rFonts w:ascii="Times New Roman" w:hAnsi="Times New Roman" w:cs="Times New Roman"/>
          <w:i/>
          <w:sz w:val="24"/>
          <w:szCs w:val="24"/>
        </w:rPr>
        <w:t>M</w:t>
      </w:r>
      <w:r w:rsidRPr="00091C9B">
        <w:rPr>
          <w:rFonts w:ascii="Times New Roman" w:hAnsi="Times New Roman" w:cs="Times New Roman"/>
          <w:sz w:val="24"/>
          <w:szCs w:val="24"/>
        </w:rPr>
        <w:t xml:space="preserve"> = 5, </w:t>
      </w:r>
      <w:r w:rsidRPr="00A656B0">
        <w:rPr>
          <w:rFonts w:ascii="Times New Roman" w:hAnsi="Times New Roman" w:cs="Times New Roman"/>
          <w:i/>
          <w:sz w:val="24"/>
          <w:szCs w:val="24"/>
        </w:rPr>
        <w:t>SD</w:t>
      </w:r>
      <w:r w:rsidRPr="00091C9B">
        <w:rPr>
          <w:rFonts w:ascii="Times New Roman" w:hAnsi="Times New Roman" w:cs="Times New Roman"/>
          <w:sz w:val="24"/>
          <w:szCs w:val="24"/>
        </w:rPr>
        <w:t xml:space="preserve"> = 2). After adjustments, the risk of low intellectual performance (scores of ≤2) increased for those whose birth weight for gestational age was more than two standard deviations below the mean</w:t>
      </w:r>
      <w:r w:rsidR="00B57A72">
        <w:rPr>
          <w:rFonts w:ascii="Times New Roman" w:hAnsi="Times New Roman" w:cs="Times New Roman"/>
          <w:sz w:val="24"/>
          <w:szCs w:val="24"/>
        </w:rPr>
        <w:t xml:space="preserve"> (OR = </w:t>
      </w:r>
      <w:r w:rsidR="00B57A72" w:rsidRPr="00091C9B">
        <w:rPr>
          <w:rFonts w:ascii="Times New Roman" w:hAnsi="Times New Roman" w:cs="Times New Roman"/>
          <w:sz w:val="24"/>
          <w:szCs w:val="24"/>
        </w:rPr>
        <w:t>1.22, 95% CI [1.13, 1.33]</w:t>
      </w:r>
      <w:r w:rsidR="00B57A72">
        <w:rPr>
          <w:rFonts w:ascii="Times New Roman" w:hAnsi="Times New Roman" w:cs="Times New Roman"/>
          <w:sz w:val="24"/>
          <w:szCs w:val="24"/>
        </w:rPr>
        <w:t>)</w:t>
      </w:r>
      <w:r w:rsidRPr="00091C9B">
        <w:rPr>
          <w:rFonts w:ascii="Times New Roman" w:hAnsi="Times New Roman" w:cs="Times New Roman"/>
          <w:sz w:val="24"/>
          <w:szCs w:val="24"/>
        </w:rPr>
        <w:t xml:space="preserve">. High birth weight (&gt; 2 </w:t>
      </w:r>
      <w:r w:rsidRPr="00A656B0">
        <w:rPr>
          <w:rFonts w:ascii="Times New Roman" w:hAnsi="Times New Roman" w:cs="Times New Roman"/>
          <w:i/>
          <w:sz w:val="24"/>
          <w:szCs w:val="24"/>
        </w:rPr>
        <w:t>SDs</w:t>
      </w:r>
      <w:r w:rsidRPr="00091C9B">
        <w:rPr>
          <w:rFonts w:ascii="Times New Roman" w:hAnsi="Times New Roman" w:cs="Times New Roman"/>
          <w:sz w:val="24"/>
          <w:szCs w:val="24"/>
        </w:rPr>
        <w:t>) was not related to risk of low intelligence, indicating a non-linear relationship</w:t>
      </w:r>
      <w:r w:rsidR="001619E9" w:rsidRPr="00091C9B">
        <w:rPr>
          <w:rFonts w:ascii="Times New Roman" w:hAnsi="Times New Roman" w:cs="Times New Roman"/>
          <w:sz w:val="24"/>
          <w:szCs w:val="24"/>
        </w:rPr>
        <w:t xml:space="preserve"> (OR = 0.98, 95% CI [0.90, 1.06])</w:t>
      </w:r>
      <w:r w:rsidRPr="00091C9B">
        <w:rPr>
          <w:rFonts w:ascii="Times New Roman" w:hAnsi="Times New Roman" w:cs="Times New Roman"/>
          <w:sz w:val="24"/>
          <w:szCs w:val="24"/>
        </w:rPr>
        <w:t>. Results were similar before and after adjustment for key confounders</w:t>
      </w:r>
      <w:r w:rsidR="001F6A40">
        <w:rPr>
          <w:rFonts w:ascii="Times New Roman" w:hAnsi="Times New Roman" w:cs="Times New Roman"/>
          <w:sz w:val="24"/>
          <w:szCs w:val="24"/>
        </w:rPr>
        <w:t>.</w:t>
      </w:r>
      <w:r w:rsidRPr="00091C9B">
        <w:rPr>
          <w:rFonts w:ascii="Times New Roman" w:hAnsi="Times New Roman" w:cs="Times New Roman"/>
          <w:sz w:val="24"/>
          <w:szCs w:val="24"/>
        </w:rPr>
        <w:t xml:space="preserve"> </w:t>
      </w:r>
      <w:r w:rsidR="001F6A40">
        <w:rPr>
          <w:rFonts w:ascii="Times New Roman" w:hAnsi="Times New Roman" w:cs="Times New Roman"/>
          <w:sz w:val="24"/>
          <w:szCs w:val="24"/>
        </w:rPr>
        <w:t>One</w:t>
      </w:r>
      <w:r w:rsidRPr="00091C9B">
        <w:rPr>
          <w:rFonts w:ascii="Times New Roman" w:hAnsi="Times New Roman" w:cs="Times New Roman"/>
          <w:sz w:val="24"/>
          <w:szCs w:val="24"/>
        </w:rPr>
        <w:t xml:space="preserve"> study</w:t>
      </w:r>
      <w:r w:rsidR="00B0520E">
        <w:rPr>
          <w:rFonts w:ascii="Times New Roman" w:hAnsi="Times New Roman" w:cs="Times New Roman"/>
          <w:sz w:val="24"/>
          <w:szCs w:val="24"/>
        </w:rPr>
        <w:t xml:space="preserve"> of the same cohort</w:t>
      </w:r>
      <w:r w:rsidRPr="00091C9B">
        <w:rPr>
          <w:rFonts w:ascii="Times New Roman" w:hAnsi="Times New Roman" w:cs="Times New Roman"/>
          <w:sz w:val="24"/>
          <w:szCs w:val="24"/>
        </w:rPr>
        <w:t xml:space="preserve"> which was not included (Gunnell et al., 2002) analysed the relationship between birth weight and unadjusted performance on each of the four separate subtests, identifying positive linear relationships in each, without testing for non-linear relationships.</w:t>
      </w:r>
      <w:r w:rsidR="00CC0AC7">
        <w:rPr>
          <w:rFonts w:ascii="Times New Roman" w:hAnsi="Times New Roman" w:cs="Times New Roman"/>
          <w:sz w:val="24"/>
          <w:szCs w:val="24"/>
        </w:rPr>
        <w:t xml:space="preserve"> Risk of bias was low.</w:t>
      </w:r>
    </w:p>
    <w:p w14:paraId="6A67BB71" w14:textId="6B28BF19" w:rsidR="00ED7B11" w:rsidRPr="00091C9B" w:rsidRDefault="00ED7B11" w:rsidP="00CE04AB">
      <w:pPr>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Sørensen et al. (1997) reported on 4,300 Danish men tested at military conscription. Birth weight was positively associated with IQ </w:t>
      </w:r>
      <w:r w:rsidR="00BA6548" w:rsidRPr="00091C9B">
        <w:rPr>
          <w:rFonts w:ascii="Times New Roman" w:hAnsi="Times New Roman" w:cs="Times New Roman"/>
          <w:sz w:val="24"/>
          <w:szCs w:val="24"/>
        </w:rPr>
        <w:t>score</w:t>
      </w:r>
      <w:r w:rsidRPr="00091C9B">
        <w:rPr>
          <w:rFonts w:ascii="Times New Roman" w:hAnsi="Times New Roman" w:cs="Times New Roman"/>
          <w:sz w:val="24"/>
          <w:szCs w:val="24"/>
        </w:rPr>
        <w:t>. Before adjustments, mean score on the Boerge Prien</w:t>
      </w:r>
      <w:r w:rsidR="00071CFC" w:rsidRPr="00091C9B">
        <w:rPr>
          <w:rFonts w:ascii="Times New Roman" w:hAnsi="Times New Roman" w:cs="Times New Roman"/>
          <w:sz w:val="24"/>
          <w:szCs w:val="24"/>
        </w:rPr>
        <w:t>s</w:t>
      </w:r>
      <w:r w:rsidRPr="00091C9B">
        <w:rPr>
          <w:rFonts w:ascii="Times New Roman" w:hAnsi="Times New Roman" w:cs="Times New Roman"/>
          <w:sz w:val="24"/>
          <w:szCs w:val="24"/>
        </w:rPr>
        <w:t xml:space="preserve"> test ranged from 39.9 (</w:t>
      </w:r>
      <w:r w:rsidRPr="00A656B0">
        <w:rPr>
          <w:rFonts w:ascii="Times New Roman" w:hAnsi="Times New Roman" w:cs="Times New Roman"/>
          <w:i/>
          <w:sz w:val="24"/>
          <w:szCs w:val="24"/>
        </w:rPr>
        <w:t>SD</w:t>
      </w:r>
      <w:r w:rsidRPr="00091C9B">
        <w:rPr>
          <w:rFonts w:ascii="Times New Roman" w:hAnsi="Times New Roman" w:cs="Times New Roman"/>
          <w:sz w:val="24"/>
          <w:szCs w:val="24"/>
        </w:rPr>
        <w:t xml:space="preserve"> = 9</w:t>
      </w:r>
      <w:r w:rsidR="005B4FA8">
        <w:rPr>
          <w:rFonts w:ascii="Times New Roman" w:hAnsi="Times New Roman" w:cs="Times New Roman"/>
          <w:sz w:val="24"/>
          <w:szCs w:val="24"/>
        </w:rPr>
        <w:t>.</w:t>
      </w:r>
      <w:r w:rsidRPr="00091C9B">
        <w:rPr>
          <w:rFonts w:ascii="Times New Roman" w:hAnsi="Times New Roman" w:cs="Times New Roman"/>
          <w:sz w:val="24"/>
          <w:szCs w:val="24"/>
        </w:rPr>
        <w:t>3) in participants ≤ 2500</w:t>
      </w:r>
      <w:r w:rsidR="005B4FA8">
        <w:rPr>
          <w:rFonts w:ascii="Times New Roman" w:hAnsi="Times New Roman" w:cs="Times New Roman"/>
          <w:sz w:val="24"/>
          <w:szCs w:val="24"/>
        </w:rPr>
        <w:t xml:space="preserve"> </w:t>
      </w:r>
      <w:r w:rsidRPr="00091C9B">
        <w:rPr>
          <w:rFonts w:ascii="Times New Roman" w:hAnsi="Times New Roman" w:cs="Times New Roman"/>
          <w:sz w:val="24"/>
          <w:szCs w:val="24"/>
        </w:rPr>
        <w:t xml:space="preserve">g, increasing to 44.6 </w:t>
      </w:r>
      <w:r w:rsidRPr="00091C9B">
        <w:rPr>
          <w:rFonts w:ascii="Times New Roman" w:hAnsi="Times New Roman" w:cs="Times New Roman"/>
          <w:sz w:val="24"/>
          <w:szCs w:val="24"/>
        </w:rPr>
        <w:lastRenderedPageBreak/>
        <w:t>(</w:t>
      </w:r>
      <w:r w:rsidRPr="00A656B0">
        <w:rPr>
          <w:rFonts w:ascii="Times New Roman" w:hAnsi="Times New Roman" w:cs="Times New Roman"/>
          <w:i/>
          <w:sz w:val="24"/>
          <w:szCs w:val="24"/>
        </w:rPr>
        <w:t>SD</w:t>
      </w:r>
      <w:r w:rsidRPr="00091C9B">
        <w:rPr>
          <w:rFonts w:ascii="Times New Roman" w:hAnsi="Times New Roman" w:cs="Times New Roman"/>
          <w:sz w:val="24"/>
          <w:szCs w:val="24"/>
        </w:rPr>
        <w:t xml:space="preserve"> = 9.5) for participants with birthweight</w:t>
      </w:r>
      <w:r w:rsidR="00865475" w:rsidRPr="00091C9B">
        <w:rPr>
          <w:rFonts w:ascii="Times New Roman" w:hAnsi="Times New Roman" w:cs="Times New Roman"/>
          <w:sz w:val="24"/>
          <w:szCs w:val="24"/>
        </w:rPr>
        <w:t>s</w:t>
      </w:r>
      <w:r w:rsidRPr="00091C9B">
        <w:rPr>
          <w:rFonts w:ascii="Times New Roman" w:hAnsi="Times New Roman" w:cs="Times New Roman"/>
          <w:sz w:val="24"/>
          <w:szCs w:val="24"/>
        </w:rPr>
        <w:t xml:space="preserve"> &gt;</w:t>
      </w:r>
      <w:r w:rsidR="00865475" w:rsidRPr="00091C9B">
        <w:rPr>
          <w:rFonts w:ascii="Times New Roman" w:hAnsi="Times New Roman" w:cs="Times New Roman"/>
          <w:sz w:val="24"/>
          <w:szCs w:val="24"/>
        </w:rPr>
        <w:t xml:space="preserve"> </w:t>
      </w:r>
      <w:r w:rsidRPr="00091C9B">
        <w:rPr>
          <w:rFonts w:ascii="Times New Roman" w:hAnsi="Times New Roman" w:cs="Times New Roman"/>
          <w:sz w:val="24"/>
          <w:szCs w:val="24"/>
        </w:rPr>
        <w:t>4500</w:t>
      </w:r>
      <w:r w:rsidR="005B4FA8">
        <w:rPr>
          <w:rFonts w:ascii="Times New Roman" w:hAnsi="Times New Roman" w:cs="Times New Roman"/>
          <w:sz w:val="24"/>
          <w:szCs w:val="24"/>
        </w:rPr>
        <w:t xml:space="preserve"> </w:t>
      </w:r>
      <w:r w:rsidRPr="00091C9B">
        <w:rPr>
          <w:rFonts w:ascii="Times New Roman" w:hAnsi="Times New Roman" w:cs="Times New Roman"/>
          <w:sz w:val="24"/>
          <w:szCs w:val="24"/>
        </w:rPr>
        <w:t>g. A quadratic spline regression was fitted after adjusting for socioeconomic factors at birth, mother’s age, and several birth parameters (gestational age, length at birth, parity), showing that the trend becomes negative above 4</w:t>
      </w:r>
      <w:r w:rsidR="00D43EA2">
        <w:rPr>
          <w:rFonts w:ascii="Times New Roman" w:hAnsi="Times New Roman" w:cs="Times New Roman"/>
          <w:sz w:val="24"/>
          <w:szCs w:val="24"/>
        </w:rPr>
        <w:t>,</w:t>
      </w:r>
      <w:r w:rsidRPr="00091C9B">
        <w:rPr>
          <w:rFonts w:ascii="Times New Roman" w:hAnsi="Times New Roman" w:cs="Times New Roman"/>
          <w:sz w:val="24"/>
          <w:szCs w:val="24"/>
        </w:rPr>
        <w:t>200</w:t>
      </w:r>
      <w:r w:rsidR="005B4FA8">
        <w:rPr>
          <w:rFonts w:ascii="Times New Roman" w:hAnsi="Times New Roman" w:cs="Times New Roman"/>
          <w:sz w:val="24"/>
          <w:szCs w:val="24"/>
        </w:rPr>
        <w:t xml:space="preserve"> </w:t>
      </w:r>
      <w:r w:rsidRPr="00091C9B">
        <w:rPr>
          <w:rFonts w:ascii="Times New Roman" w:hAnsi="Times New Roman" w:cs="Times New Roman"/>
          <w:sz w:val="24"/>
          <w:szCs w:val="24"/>
        </w:rPr>
        <w:t xml:space="preserve">g. </w:t>
      </w:r>
      <w:r w:rsidR="00A656B0">
        <w:rPr>
          <w:rFonts w:ascii="Times New Roman" w:hAnsi="Times New Roman" w:cs="Times New Roman"/>
          <w:sz w:val="24"/>
          <w:szCs w:val="24"/>
        </w:rPr>
        <w:t>Summary e</w:t>
      </w:r>
      <w:r w:rsidRPr="00091C9B">
        <w:rPr>
          <w:rFonts w:ascii="Times New Roman" w:hAnsi="Times New Roman" w:cs="Times New Roman"/>
          <w:sz w:val="24"/>
          <w:szCs w:val="24"/>
        </w:rPr>
        <w:t xml:space="preserve">ffect size was not reported. </w:t>
      </w:r>
      <w:r w:rsidR="00CC0AC7">
        <w:rPr>
          <w:rFonts w:ascii="Times New Roman" w:hAnsi="Times New Roman" w:cs="Times New Roman"/>
          <w:sz w:val="24"/>
          <w:szCs w:val="24"/>
        </w:rPr>
        <w:t>Risk of bias was low.</w:t>
      </w:r>
    </w:p>
    <w:p w14:paraId="288EE0CD" w14:textId="7E05E908" w:rsidR="00ED7B11" w:rsidRPr="00091C9B"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Richards et al. (2001) reported on 3,115 participants from the 1946 British birth cohort, tested on reading comprehension at age 26</w:t>
      </w:r>
      <w:r w:rsidR="00865475" w:rsidRPr="00091C9B">
        <w:rPr>
          <w:rFonts w:ascii="Times New Roman" w:hAnsi="Times New Roman" w:cs="Times New Roman"/>
          <w:sz w:val="24"/>
          <w:szCs w:val="24"/>
        </w:rPr>
        <w:t xml:space="preserve"> years</w:t>
      </w:r>
      <w:r w:rsidRPr="00091C9B">
        <w:rPr>
          <w:rFonts w:ascii="Times New Roman" w:hAnsi="Times New Roman" w:cs="Times New Roman"/>
          <w:sz w:val="24"/>
          <w:szCs w:val="24"/>
        </w:rPr>
        <w:t xml:space="preserve">. Both before and after adjusting for parental social factors, birth order and sex, reading comprehension was significantly positively associated with birth </w:t>
      </w:r>
      <w:r w:rsidR="00BA6548" w:rsidRPr="00091C9B">
        <w:rPr>
          <w:rFonts w:ascii="Times New Roman" w:hAnsi="Times New Roman" w:cs="Times New Roman"/>
          <w:sz w:val="24"/>
          <w:szCs w:val="24"/>
        </w:rPr>
        <w:t>weight</w:t>
      </w:r>
      <w:r w:rsidRPr="00091C9B">
        <w:rPr>
          <w:rFonts w:ascii="Times New Roman" w:hAnsi="Times New Roman" w:cs="Times New Roman"/>
          <w:sz w:val="24"/>
          <w:szCs w:val="24"/>
        </w:rPr>
        <w:t>. Participants with birth weight ≤ 2500g scored significantly lower than the reference group (</w:t>
      </w:r>
      <w:r w:rsidRPr="003F29A7">
        <w:rPr>
          <w:rFonts w:ascii="Times New Roman" w:hAnsi="Times New Roman" w:cs="Times New Roman"/>
          <w:i/>
          <w:sz w:val="24"/>
          <w:szCs w:val="24"/>
        </w:rPr>
        <w:t>z</w:t>
      </w:r>
      <w:r w:rsidRPr="00091C9B">
        <w:rPr>
          <w:rFonts w:ascii="Times New Roman" w:hAnsi="Times New Roman" w:cs="Times New Roman"/>
          <w:sz w:val="24"/>
          <w:szCs w:val="24"/>
        </w:rPr>
        <w:t xml:space="preserve"> = -0.33, 95% CI [-0.51, -0.16]). Although the overall trend was significant (</w:t>
      </w:r>
      <w:r w:rsidRPr="003F29A7">
        <w:rPr>
          <w:rFonts w:ascii="Times New Roman" w:hAnsi="Times New Roman" w:cs="Times New Roman"/>
          <w:i/>
          <w:sz w:val="24"/>
          <w:szCs w:val="24"/>
        </w:rPr>
        <w:t xml:space="preserve">p </w:t>
      </w:r>
      <w:r w:rsidRPr="00091C9B">
        <w:rPr>
          <w:rFonts w:ascii="Times New Roman" w:hAnsi="Times New Roman" w:cs="Times New Roman"/>
          <w:sz w:val="24"/>
          <w:szCs w:val="24"/>
        </w:rPr>
        <w:t>= 0.001), this was largely due to the difference between the low birth weight and reference group. Adjustment for birth order was reported to increase the coefficient for the highest birth weight group. The medium risk of bias rating arose from a lack of correction for gestational age.</w:t>
      </w:r>
    </w:p>
    <w:p w14:paraId="0C52F0E4" w14:textId="0AC7E583" w:rsidR="00ED7B11"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Flensborg-Madsen and Mortensen (2015) reported on 937 participants from the Copenhagen Perinatal Cohort. The association was determined via a t-test between the scores of participants under 3,300</w:t>
      </w:r>
      <w:r w:rsidR="005B4FA8">
        <w:rPr>
          <w:rFonts w:ascii="Times New Roman" w:hAnsi="Times New Roman" w:cs="Times New Roman"/>
          <w:sz w:val="24"/>
          <w:szCs w:val="24"/>
        </w:rPr>
        <w:t xml:space="preserve"> </w:t>
      </w:r>
      <w:r w:rsidRPr="00091C9B">
        <w:rPr>
          <w:rFonts w:ascii="Times New Roman" w:hAnsi="Times New Roman" w:cs="Times New Roman"/>
          <w:sz w:val="24"/>
          <w:szCs w:val="24"/>
        </w:rPr>
        <w:t>g and above 3,300</w:t>
      </w:r>
      <w:r w:rsidR="005B4FA8">
        <w:rPr>
          <w:rFonts w:ascii="Times New Roman" w:hAnsi="Times New Roman" w:cs="Times New Roman"/>
          <w:sz w:val="24"/>
          <w:szCs w:val="24"/>
        </w:rPr>
        <w:t xml:space="preserve"> </w:t>
      </w:r>
      <w:r w:rsidRPr="00091C9B">
        <w:rPr>
          <w:rFonts w:ascii="Times New Roman" w:hAnsi="Times New Roman" w:cs="Times New Roman"/>
          <w:sz w:val="24"/>
          <w:szCs w:val="24"/>
        </w:rPr>
        <w:t>g. Birth weight was not significantly associated with IQ score, although this relationship was marginal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0.06). A medium risk of bias rating was given as the association was not adjusted for any confounders.</w:t>
      </w:r>
      <w:r w:rsidR="00CC0AC7">
        <w:rPr>
          <w:rFonts w:ascii="Times New Roman" w:hAnsi="Times New Roman" w:cs="Times New Roman"/>
          <w:sz w:val="24"/>
          <w:szCs w:val="24"/>
        </w:rPr>
        <w:t xml:space="preserve"> This paper met the eligibility criteria as both groups were within the range of normal birth weight, however, it does n</w:t>
      </w:r>
      <w:r w:rsidR="00255C52">
        <w:rPr>
          <w:rFonts w:ascii="Times New Roman" w:hAnsi="Times New Roman" w:cs="Times New Roman"/>
          <w:sz w:val="24"/>
          <w:szCs w:val="24"/>
        </w:rPr>
        <w:t>ot provide an accurate measure of how the relationship changes across the entire range of birth weight</w:t>
      </w:r>
      <w:r w:rsidR="00727001">
        <w:rPr>
          <w:rFonts w:ascii="Times New Roman" w:hAnsi="Times New Roman" w:cs="Times New Roman"/>
          <w:sz w:val="24"/>
          <w:szCs w:val="24"/>
        </w:rPr>
        <w:t xml:space="preserve"> (as the birth weight cut off is 3,300</w:t>
      </w:r>
      <w:r w:rsidR="005B4FA8">
        <w:rPr>
          <w:rFonts w:ascii="Times New Roman" w:hAnsi="Times New Roman" w:cs="Times New Roman"/>
          <w:sz w:val="24"/>
          <w:szCs w:val="24"/>
        </w:rPr>
        <w:t xml:space="preserve"> </w:t>
      </w:r>
      <w:r w:rsidR="00727001">
        <w:rPr>
          <w:rFonts w:ascii="Times New Roman" w:hAnsi="Times New Roman" w:cs="Times New Roman"/>
          <w:sz w:val="24"/>
          <w:szCs w:val="24"/>
        </w:rPr>
        <w:t>g rather than 2,500</w:t>
      </w:r>
      <w:r w:rsidR="005B4FA8">
        <w:rPr>
          <w:rFonts w:ascii="Times New Roman" w:hAnsi="Times New Roman" w:cs="Times New Roman"/>
          <w:sz w:val="24"/>
          <w:szCs w:val="24"/>
        </w:rPr>
        <w:t xml:space="preserve"> </w:t>
      </w:r>
      <w:r w:rsidR="00727001">
        <w:rPr>
          <w:rFonts w:ascii="Times New Roman" w:hAnsi="Times New Roman" w:cs="Times New Roman"/>
          <w:sz w:val="24"/>
          <w:szCs w:val="24"/>
        </w:rPr>
        <w:t>g)</w:t>
      </w:r>
      <w:r w:rsidR="00255C52">
        <w:rPr>
          <w:rFonts w:ascii="Times New Roman" w:hAnsi="Times New Roman" w:cs="Times New Roman"/>
          <w:sz w:val="24"/>
          <w:szCs w:val="24"/>
        </w:rPr>
        <w:t>.</w:t>
      </w:r>
    </w:p>
    <w:p w14:paraId="38505DD7" w14:textId="7211B3C2" w:rsidR="001E72F5" w:rsidRPr="00091C9B" w:rsidRDefault="001E72F5" w:rsidP="00727001">
      <w:pPr>
        <w:spacing w:line="480" w:lineRule="auto"/>
        <w:ind w:firstLine="720"/>
        <w:rPr>
          <w:rFonts w:ascii="Times New Roman" w:hAnsi="Times New Roman" w:cs="Times New Roman"/>
          <w:sz w:val="24"/>
          <w:szCs w:val="24"/>
        </w:rPr>
      </w:pPr>
      <w:r w:rsidRPr="00721672">
        <w:rPr>
          <w:rFonts w:ascii="Times New Roman" w:hAnsi="Times New Roman" w:cs="Times New Roman"/>
          <w:b/>
          <w:i/>
          <w:sz w:val="24"/>
          <w:szCs w:val="24"/>
        </w:rPr>
        <w:t>Summary.</w:t>
      </w:r>
      <w:r>
        <w:rPr>
          <w:rFonts w:ascii="Times New Roman" w:hAnsi="Times New Roman" w:cs="Times New Roman"/>
          <w:i/>
          <w:sz w:val="24"/>
          <w:szCs w:val="24"/>
        </w:rPr>
        <w:t xml:space="preserve"> </w:t>
      </w:r>
      <w:r w:rsidRPr="00CA1A8E">
        <w:rPr>
          <w:rFonts w:ascii="Times New Roman" w:hAnsi="Times New Roman" w:cs="Times New Roman"/>
          <w:sz w:val="24"/>
          <w:szCs w:val="24"/>
        </w:rPr>
        <w:t xml:space="preserve">In five studies including seven cognitive tests in young adulthood, there was a small but statistically significant association between birth weight and cognitive ability. Statistical significance was identified in two of three </w:t>
      </w:r>
      <w:r>
        <w:rPr>
          <w:rFonts w:ascii="Times New Roman" w:hAnsi="Times New Roman" w:cs="Times New Roman"/>
          <w:sz w:val="24"/>
          <w:szCs w:val="24"/>
        </w:rPr>
        <w:t>general IQ</w:t>
      </w:r>
      <w:r w:rsidRPr="00CA1A8E">
        <w:rPr>
          <w:rFonts w:ascii="Times New Roman" w:hAnsi="Times New Roman" w:cs="Times New Roman"/>
          <w:sz w:val="24"/>
          <w:szCs w:val="24"/>
        </w:rPr>
        <w:t xml:space="preserve"> test</w:t>
      </w:r>
      <w:r>
        <w:rPr>
          <w:rFonts w:ascii="Times New Roman" w:hAnsi="Times New Roman" w:cs="Times New Roman"/>
          <w:sz w:val="24"/>
          <w:szCs w:val="24"/>
        </w:rPr>
        <w:t>s</w:t>
      </w:r>
      <w:r w:rsidRPr="00CA1A8E">
        <w:rPr>
          <w:rFonts w:ascii="Times New Roman" w:hAnsi="Times New Roman" w:cs="Times New Roman"/>
          <w:sz w:val="24"/>
          <w:szCs w:val="24"/>
        </w:rPr>
        <w:t xml:space="preserve"> and test</w:t>
      </w:r>
      <w:r>
        <w:rPr>
          <w:rFonts w:ascii="Times New Roman" w:hAnsi="Times New Roman" w:cs="Times New Roman"/>
          <w:sz w:val="24"/>
          <w:szCs w:val="24"/>
        </w:rPr>
        <w:t>s</w:t>
      </w:r>
      <w:r w:rsidRPr="00CA1A8E">
        <w:rPr>
          <w:rFonts w:ascii="Times New Roman" w:hAnsi="Times New Roman" w:cs="Times New Roman"/>
          <w:sz w:val="24"/>
          <w:szCs w:val="24"/>
        </w:rPr>
        <w:t xml:space="preserve"> for simple </w:t>
      </w:r>
      <w:r w:rsidRPr="00CA1A8E">
        <w:rPr>
          <w:rFonts w:ascii="Times New Roman" w:hAnsi="Times New Roman" w:cs="Times New Roman"/>
          <w:sz w:val="24"/>
          <w:szCs w:val="24"/>
        </w:rPr>
        <w:lastRenderedPageBreak/>
        <w:t xml:space="preserve">reaction time and reading comprehension. Significance was not identified for one IQ test </w:t>
      </w:r>
      <w:r>
        <w:rPr>
          <w:rFonts w:ascii="Times New Roman" w:hAnsi="Times New Roman" w:cs="Times New Roman"/>
          <w:sz w:val="24"/>
          <w:szCs w:val="24"/>
        </w:rPr>
        <w:t>or</w:t>
      </w:r>
      <w:r w:rsidRPr="00CA1A8E">
        <w:rPr>
          <w:rFonts w:ascii="Times New Roman" w:hAnsi="Times New Roman" w:cs="Times New Roman"/>
          <w:sz w:val="24"/>
          <w:szCs w:val="24"/>
        </w:rPr>
        <w:t xml:space="preserve"> tests of choice reaction time and working memory.</w:t>
      </w:r>
    </w:p>
    <w:p w14:paraId="5B6B9918" w14:textId="1E5692BB" w:rsidR="00561626" w:rsidRDefault="00ED7B11" w:rsidP="00BA6548">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r>
      <w:r w:rsidRPr="00091C9B">
        <w:rPr>
          <w:rFonts w:ascii="Times New Roman" w:hAnsi="Times New Roman" w:cs="Times New Roman"/>
          <w:b/>
          <w:sz w:val="24"/>
          <w:szCs w:val="24"/>
        </w:rPr>
        <w:t>Middle age (</w:t>
      </w:r>
      <w:r w:rsidR="00601274">
        <w:rPr>
          <w:rFonts w:ascii="Times New Roman" w:hAnsi="Times New Roman" w:cs="Times New Roman"/>
          <w:b/>
          <w:sz w:val="24"/>
          <w:szCs w:val="24"/>
        </w:rPr>
        <w:t xml:space="preserve">mean age </w:t>
      </w:r>
      <w:r w:rsidRPr="00091C9B">
        <w:rPr>
          <w:rFonts w:ascii="Times New Roman" w:hAnsi="Times New Roman" w:cs="Times New Roman"/>
          <w:b/>
          <w:sz w:val="24"/>
          <w:szCs w:val="24"/>
        </w:rPr>
        <w:t xml:space="preserve">40 - </w:t>
      </w:r>
      <w:r w:rsidR="00241CE0" w:rsidRPr="00091C9B">
        <w:rPr>
          <w:rFonts w:ascii="Times New Roman" w:hAnsi="Times New Roman" w:cs="Times New Roman"/>
          <w:b/>
          <w:sz w:val="24"/>
          <w:szCs w:val="24"/>
        </w:rPr>
        <w:t>6</w:t>
      </w:r>
      <w:r w:rsidR="00241CE0">
        <w:rPr>
          <w:rFonts w:ascii="Times New Roman" w:hAnsi="Times New Roman" w:cs="Times New Roman"/>
          <w:b/>
          <w:sz w:val="24"/>
          <w:szCs w:val="24"/>
        </w:rPr>
        <w:t>0</w:t>
      </w:r>
      <w:r w:rsidR="00241CE0" w:rsidRPr="00091C9B">
        <w:rPr>
          <w:rFonts w:ascii="Times New Roman" w:hAnsi="Times New Roman" w:cs="Times New Roman"/>
          <w:b/>
          <w:sz w:val="24"/>
          <w:szCs w:val="24"/>
        </w:rPr>
        <w:t xml:space="preserve"> </w:t>
      </w:r>
      <w:r w:rsidRPr="00091C9B">
        <w:rPr>
          <w:rFonts w:ascii="Times New Roman" w:hAnsi="Times New Roman" w:cs="Times New Roman"/>
          <w:b/>
          <w:sz w:val="24"/>
          <w:szCs w:val="24"/>
        </w:rPr>
        <w:t>years).</w:t>
      </w:r>
      <w:r w:rsidRPr="00091C9B">
        <w:rPr>
          <w:rFonts w:ascii="Times New Roman" w:hAnsi="Times New Roman" w:cs="Times New Roman"/>
          <w:sz w:val="24"/>
          <w:szCs w:val="24"/>
        </w:rPr>
        <w:t xml:space="preserve"> </w:t>
      </w:r>
    </w:p>
    <w:p w14:paraId="6A5001C3" w14:textId="69C9B921" w:rsidR="00ED7B11" w:rsidRPr="00091C9B" w:rsidRDefault="00561626" w:rsidP="00BA6548">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Individual Studies. </w:t>
      </w:r>
      <w:r w:rsidR="00ED7B11" w:rsidRPr="00091C9B">
        <w:rPr>
          <w:rFonts w:ascii="Times New Roman" w:hAnsi="Times New Roman" w:cs="Times New Roman"/>
          <w:sz w:val="24"/>
          <w:szCs w:val="24"/>
        </w:rPr>
        <w:t>Richards et al. (2001), reported on the longitudinal follow-up of 2,575 participants tested again at 43 years of age (note tests performed at age 26 on same cohort reported above). Different tests were used, so longitudinal comparisons cannot be easily made. Birth weight was not significantly associated with verbal memory (</w:t>
      </w:r>
      <w:r w:rsidR="00ED7B11" w:rsidRPr="003F29A7">
        <w:rPr>
          <w:rFonts w:ascii="Times New Roman" w:hAnsi="Times New Roman" w:cs="Times New Roman"/>
          <w:i/>
          <w:sz w:val="24"/>
          <w:szCs w:val="24"/>
        </w:rPr>
        <w:t>p</w:t>
      </w:r>
      <w:r w:rsidR="00ED7B11" w:rsidRPr="00091C9B">
        <w:rPr>
          <w:rFonts w:ascii="Times New Roman" w:hAnsi="Times New Roman" w:cs="Times New Roman"/>
          <w:sz w:val="24"/>
          <w:szCs w:val="24"/>
        </w:rPr>
        <w:t xml:space="preserve"> = 0.08), search speed (</w:t>
      </w:r>
      <w:r w:rsidR="00ED7B11" w:rsidRPr="003F29A7">
        <w:rPr>
          <w:rFonts w:ascii="Times New Roman" w:hAnsi="Times New Roman" w:cs="Times New Roman"/>
          <w:i/>
          <w:sz w:val="24"/>
          <w:szCs w:val="24"/>
        </w:rPr>
        <w:t xml:space="preserve">p </w:t>
      </w:r>
      <w:r w:rsidR="00ED7B11" w:rsidRPr="00091C9B">
        <w:rPr>
          <w:rFonts w:ascii="Times New Roman" w:hAnsi="Times New Roman" w:cs="Times New Roman"/>
          <w:sz w:val="24"/>
          <w:szCs w:val="24"/>
        </w:rPr>
        <w:t xml:space="preserve">= 0.79) or search </w:t>
      </w:r>
      <w:r w:rsidR="00BA6548" w:rsidRPr="00091C9B">
        <w:rPr>
          <w:rFonts w:ascii="Times New Roman" w:hAnsi="Times New Roman" w:cs="Times New Roman"/>
          <w:sz w:val="24"/>
          <w:szCs w:val="24"/>
        </w:rPr>
        <w:t>accuracy</w:t>
      </w:r>
      <w:r w:rsidR="00ED7B11" w:rsidRPr="00091C9B">
        <w:rPr>
          <w:rFonts w:ascii="Times New Roman" w:hAnsi="Times New Roman" w:cs="Times New Roman"/>
          <w:sz w:val="24"/>
          <w:szCs w:val="24"/>
        </w:rPr>
        <w:t xml:space="preserve"> (</w:t>
      </w:r>
      <w:r w:rsidR="00ED7B11" w:rsidRPr="003F29A7">
        <w:rPr>
          <w:rFonts w:ascii="Times New Roman" w:hAnsi="Times New Roman" w:cs="Times New Roman"/>
          <w:i/>
          <w:sz w:val="24"/>
          <w:szCs w:val="24"/>
        </w:rPr>
        <w:t>p</w:t>
      </w:r>
      <w:r w:rsidR="00ED7B11" w:rsidRPr="00091C9B">
        <w:rPr>
          <w:rFonts w:ascii="Times New Roman" w:hAnsi="Times New Roman" w:cs="Times New Roman"/>
          <w:sz w:val="24"/>
          <w:szCs w:val="24"/>
        </w:rPr>
        <w:t xml:space="preserve"> = 0.78). Results were consistent after adjusting for the same factors as previously discussed.</w:t>
      </w:r>
      <w:r>
        <w:rPr>
          <w:rFonts w:ascii="Times New Roman" w:hAnsi="Times New Roman" w:cs="Times New Roman"/>
          <w:sz w:val="24"/>
          <w:szCs w:val="24"/>
        </w:rPr>
        <w:t xml:space="preserve"> Risk of bias </w:t>
      </w:r>
      <w:r w:rsidR="00791DEB">
        <w:rPr>
          <w:rFonts w:ascii="Times New Roman" w:hAnsi="Times New Roman" w:cs="Times New Roman"/>
          <w:sz w:val="24"/>
          <w:szCs w:val="24"/>
        </w:rPr>
        <w:t xml:space="preserve">was </w:t>
      </w:r>
      <w:r w:rsidR="00727001">
        <w:rPr>
          <w:rFonts w:ascii="Times New Roman" w:hAnsi="Times New Roman" w:cs="Times New Roman"/>
          <w:sz w:val="24"/>
          <w:szCs w:val="24"/>
        </w:rPr>
        <w:t>moderate due to lack of correction for gestational age.</w:t>
      </w:r>
    </w:p>
    <w:p w14:paraId="1A608350" w14:textId="0F9A3400" w:rsidR="00ED7B11" w:rsidRPr="00091C9B"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Factor-Litvak et al. (2011) reported from the United States Early Determinants of Adult Health study, with the 474 participants stratified by two </w:t>
      </w:r>
      <w:r w:rsidR="00BA6548" w:rsidRPr="00091C9B">
        <w:rPr>
          <w:rFonts w:ascii="Times New Roman" w:hAnsi="Times New Roman" w:cs="Times New Roman"/>
          <w:sz w:val="24"/>
          <w:szCs w:val="24"/>
        </w:rPr>
        <w:t>test</w:t>
      </w:r>
      <w:r w:rsidRPr="00091C9B">
        <w:rPr>
          <w:rFonts w:ascii="Times New Roman" w:hAnsi="Times New Roman" w:cs="Times New Roman"/>
          <w:sz w:val="24"/>
          <w:szCs w:val="24"/>
        </w:rPr>
        <w:t xml:space="preserve"> centres and sex for analysis. After adjusting for confounders, birth weight was significantly associated with attention (</w:t>
      </w:r>
      <w:r w:rsidRPr="00091C9B">
        <w:rPr>
          <w:rFonts w:ascii="Times New Roman" w:hAnsi="Times New Roman" w:cs="Times New Roman"/>
          <w:i/>
          <w:sz w:val="24"/>
          <w:szCs w:val="24"/>
        </w:rPr>
        <w:t xml:space="preserve">B </w:t>
      </w:r>
      <w:r w:rsidRPr="00091C9B">
        <w:rPr>
          <w:rFonts w:ascii="Times New Roman" w:hAnsi="Times New Roman" w:cs="Times New Roman"/>
          <w:sz w:val="24"/>
          <w:szCs w:val="24"/>
        </w:rPr>
        <w:t xml:space="preserve">= 0.03, </w:t>
      </w:r>
      <w:r w:rsidRPr="003F29A7">
        <w:rPr>
          <w:rFonts w:ascii="Times New Roman" w:hAnsi="Times New Roman" w:cs="Times New Roman"/>
          <w:i/>
          <w:sz w:val="24"/>
          <w:szCs w:val="24"/>
        </w:rPr>
        <w:t>SE</w:t>
      </w:r>
      <w:r w:rsidRPr="00091C9B">
        <w:rPr>
          <w:rFonts w:ascii="Times New Roman" w:hAnsi="Times New Roman" w:cs="Times New Roman"/>
          <w:sz w:val="24"/>
          <w:szCs w:val="24"/>
        </w:rPr>
        <w:t xml:space="preserve"> = 0.012,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.03) and verbal fluency (</w:t>
      </w:r>
      <w:r w:rsidRPr="00091C9B">
        <w:rPr>
          <w:rFonts w:ascii="Times New Roman" w:hAnsi="Times New Roman" w:cs="Times New Roman"/>
          <w:i/>
          <w:sz w:val="24"/>
          <w:szCs w:val="24"/>
        </w:rPr>
        <w:t xml:space="preserve">B </w:t>
      </w:r>
      <w:r w:rsidRPr="00091C9B">
        <w:rPr>
          <w:rFonts w:ascii="Times New Roman" w:hAnsi="Times New Roman" w:cs="Times New Roman"/>
          <w:sz w:val="24"/>
          <w:szCs w:val="24"/>
        </w:rPr>
        <w:t xml:space="preserve">= -0.1, </w:t>
      </w:r>
      <w:r w:rsidRPr="003F29A7">
        <w:rPr>
          <w:rFonts w:ascii="Times New Roman" w:hAnsi="Times New Roman" w:cs="Times New Roman"/>
          <w:i/>
          <w:sz w:val="24"/>
          <w:szCs w:val="24"/>
        </w:rPr>
        <w:t>SE</w:t>
      </w:r>
      <w:r w:rsidRPr="00091C9B">
        <w:rPr>
          <w:rFonts w:ascii="Times New Roman" w:hAnsi="Times New Roman" w:cs="Times New Roman"/>
          <w:sz w:val="24"/>
          <w:szCs w:val="24"/>
        </w:rPr>
        <w:t xml:space="preserve"> = 0.044,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.04) in men from one test </w:t>
      </w:r>
      <w:r w:rsidR="00BA6548" w:rsidRPr="00091C9B">
        <w:rPr>
          <w:rFonts w:ascii="Times New Roman" w:hAnsi="Times New Roman" w:cs="Times New Roman"/>
          <w:sz w:val="24"/>
          <w:szCs w:val="24"/>
        </w:rPr>
        <w:t>centre</w:t>
      </w:r>
      <w:r w:rsidRPr="00091C9B">
        <w:rPr>
          <w:rFonts w:ascii="Times New Roman" w:hAnsi="Times New Roman" w:cs="Times New Roman"/>
          <w:sz w:val="24"/>
          <w:szCs w:val="24"/>
        </w:rPr>
        <w:t>, but not for the women or for participants from the other test centre. Immediate recall was significantly associated with birth weight for women from the other test centre (</w:t>
      </w:r>
      <w:r w:rsidRPr="00091C9B">
        <w:rPr>
          <w:rFonts w:ascii="Times New Roman" w:hAnsi="Times New Roman" w:cs="Times New Roman"/>
          <w:i/>
          <w:sz w:val="24"/>
          <w:szCs w:val="24"/>
        </w:rPr>
        <w:t xml:space="preserve">B </w:t>
      </w:r>
      <w:r w:rsidRPr="00091C9B">
        <w:rPr>
          <w:rFonts w:ascii="Times New Roman" w:hAnsi="Times New Roman" w:cs="Times New Roman"/>
          <w:sz w:val="24"/>
          <w:szCs w:val="24"/>
        </w:rPr>
        <w:t xml:space="preserve">= -0.048, </w:t>
      </w:r>
      <w:r w:rsidRPr="003F29A7">
        <w:rPr>
          <w:rFonts w:ascii="Times New Roman" w:hAnsi="Times New Roman" w:cs="Times New Roman"/>
          <w:i/>
          <w:sz w:val="24"/>
          <w:szCs w:val="24"/>
        </w:rPr>
        <w:t>SE</w:t>
      </w:r>
      <w:r w:rsidRPr="00091C9B">
        <w:rPr>
          <w:rFonts w:ascii="Times New Roman" w:hAnsi="Times New Roman" w:cs="Times New Roman"/>
          <w:sz w:val="24"/>
          <w:szCs w:val="24"/>
        </w:rPr>
        <w:t xml:space="preserve"> = 0.02,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.02), but not for any other group. There were no significant association for delayed recall. A high risk of bias rating was given as </w:t>
      </w:r>
      <w:r w:rsidR="00BA6548" w:rsidRPr="00091C9B">
        <w:rPr>
          <w:rFonts w:ascii="Times New Roman" w:hAnsi="Times New Roman" w:cs="Times New Roman"/>
          <w:sz w:val="24"/>
          <w:szCs w:val="24"/>
        </w:rPr>
        <w:t>no</w:t>
      </w:r>
      <w:r w:rsidRPr="00091C9B">
        <w:rPr>
          <w:rFonts w:ascii="Times New Roman" w:hAnsi="Times New Roman" w:cs="Times New Roman"/>
          <w:sz w:val="24"/>
          <w:szCs w:val="24"/>
        </w:rPr>
        <w:t xml:space="preserve"> unadjusted associations were reported and no summary statistic was provided for the entire cohort; positive associations may have been false positives.</w:t>
      </w:r>
    </w:p>
    <w:p w14:paraId="039A5601" w14:textId="2053A79A" w:rsidR="00ED7B11" w:rsidRPr="00091C9B"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Costa et al. (2011) reported on 3,292 participants from the United States Atherosclerosis Risk in Communities cohort who had recalled their exact birth weight (17.6% of the total cohort). After adjusting for confounders (not including gestational age), a 100</w:t>
      </w:r>
      <w:r w:rsidR="00D43EA2">
        <w:rPr>
          <w:rFonts w:ascii="Times New Roman" w:hAnsi="Times New Roman" w:cs="Times New Roman"/>
          <w:sz w:val="24"/>
          <w:szCs w:val="24"/>
        </w:rPr>
        <w:t xml:space="preserve"> </w:t>
      </w:r>
      <w:r w:rsidRPr="00091C9B">
        <w:rPr>
          <w:rFonts w:ascii="Times New Roman" w:hAnsi="Times New Roman" w:cs="Times New Roman"/>
          <w:sz w:val="24"/>
          <w:szCs w:val="24"/>
        </w:rPr>
        <w:t xml:space="preserve">g increase in birth weight was significantly related to an increase of 0.75 words in a word fluency test (95% CI [0.17, 1.33],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.004). Birth weight was not significantly related to </w:t>
      </w:r>
      <w:r w:rsidRPr="00091C9B">
        <w:rPr>
          <w:rFonts w:ascii="Times New Roman" w:hAnsi="Times New Roman" w:cs="Times New Roman"/>
          <w:sz w:val="24"/>
          <w:szCs w:val="24"/>
        </w:rPr>
        <w:lastRenderedPageBreak/>
        <w:t>verbal recall or the Digit Symbol test. A high risk of bias rating was given as no adjusted associations were provided, the study ran the risk of exclusion bias and controlling for too many confounders</w:t>
      </w:r>
    </w:p>
    <w:p w14:paraId="77D76BB1" w14:textId="77777777" w:rsidR="00486958" w:rsidRDefault="001E72F5" w:rsidP="00722D12">
      <w:pPr>
        <w:spacing w:after="0" w:line="480" w:lineRule="auto"/>
        <w:ind w:firstLine="720"/>
        <w:rPr>
          <w:ins w:id="27" w:author="SHENKIN Susan" w:date="2017-01-26T16:57:00Z"/>
          <w:rFonts w:ascii="Times New Roman" w:hAnsi="Times New Roman" w:cs="Times New Roman"/>
          <w:sz w:val="24"/>
          <w:szCs w:val="24"/>
        </w:rPr>
      </w:pPr>
      <w:r w:rsidRPr="00722D12">
        <w:rPr>
          <w:rFonts w:ascii="Times New Roman" w:hAnsi="Times New Roman" w:cs="Times New Roman"/>
          <w:b/>
          <w:i/>
          <w:sz w:val="24"/>
          <w:szCs w:val="24"/>
        </w:rPr>
        <w:t xml:space="preserve">Summary. </w:t>
      </w:r>
      <w:r w:rsidRPr="00722D12">
        <w:rPr>
          <w:rFonts w:ascii="Times New Roman" w:hAnsi="Times New Roman" w:cs="Times New Roman"/>
          <w:sz w:val="24"/>
          <w:szCs w:val="24"/>
        </w:rPr>
        <w:t xml:space="preserve">In </w:t>
      </w:r>
      <w:r w:rsidR="00601274" w:rsidRPr="00722D12">
        <w:rPr>
          <w:rFonts w:ascii="Times New Roman" w:hAnsi="Times New Roman" w:cs="Times New Roman"/>
          <w:sz w:val="24"/>
          <w:szCs w:val="24"/>
        </w:rPr>
        <w:t xml:space="preserve">three </w:t>
      </w:r>
      <w:r w:rsidRPr="00722D12">
        <w:rPr>
          <w:rFonts w:ascii="Times New Roman" w:hAnsi="Times New Roman" w:cs="Times New Roman"/>
          <w:sz w:val="24"/>
          <w:szCs w:val="24"/>
        </w:rPr>
        <w:t xml:space="preserve">studies including </w:t>
      </w:r>
      <w:r w:rsidR="00722D12" w:rsidRPr="00722D12">
        <w:rPr>
          <w:rFonts w:ascii="Times New Roman" w:hAnsi="Times New Roman" w:cs="Times New Roman"/>
          <w:sz w:val="24"/>
          <w:szCs w:val="24"/>
        </w:rPr>
        <w:t>nine cognitive tests in middle age, birth weight was not reliably associated with cognitive ability. Unadjusted</w:t>
      </w:r>
      <w:r w:rsidR="00722D12" w:rsidRPr="001920FE">
        <w:rPr>
          <w:rFonts w:ascii="Times New Roman" w:hAnsi="Times New Roman" w:cs="Times New Roman"/>
          <w:sz w:val="24"/>
          <w:szCs w:val="24"/>
        </w:rPr>
        <w:t xml:space="preserve"> results were given from one study, where birth weight was not significantly associated with verbal memory, or a search task (accuracy and speed). These were also non-significant after adjustments, alongside </w:t>
      </w:r>
      <w:r w:rsidR="00722D12">
        <w:rPr>
          <w:rFonts w:ascii="Times New Roman" w:hAnsi="Times New Roman" w:cs="Times New Roman"/>
          <w:sz w:val="24"/>
          <w:szCs w:val="24"/>
        </w:rPr>
        <w:t>delayed word recall and the Digit Symbol test.</w:t>
      </w:r>
      <w:r w:rsidR="00722D12" w:rsidRPr="001920FE">
        <w:rPr>
          <w:rFonts w:ascii="Times New Roman" w:hAnsi="Times New Roman" w:cs="Times New Roman"/>
          <w:sz w:val="24"/>
          <w:szCs w:val="24"/>
        </w:rPr>
        <w:t xml:space="preserve"> There were mixed findings for</w:t>
      </w:r>
      <w:r w:rsidR="00722D12" w:rsidRPr="00091C9B">
        <w:rPr>
          <w:rFonts w:ascii="Times New Roman" w:hAnsi="Times New Roman" w:cs="Times New Roman"/>
          <w:sz w:val="24"/>
          <w:szCs w:val="24"/>
        </w:rPr>
        <w:t xml:space="preserve"> tests of attention, immediate recall, delayed recall and verbal fluency, discussed below.</w:t>
      </w:r>
      <w:r w:rsidR="00ED7B11" w:rsidRPr="00091C9B">
        <w:rPr>
          <w:rFonts w:ascii="Times New Roman" w:hAnsi="Times New Roman" w:cs="Times New Roman"/>
          <w:sz w:val="24"/>
          <w:szCs w:val="24"/>
        </w:rPr>
        <w:tab/>
      </w:r>
    </w:p>
    <w:p w14:paraId="75D5E18E" w14:textId="1E4B6BA6" w:rsidR="00561626" w:rsidRDefault="00ED7B11" w:rsidP="00486958">
      <w:pPr>
        <w:spacing w:after="0" w:line="480" w:lineRule="auto"/>
        <w:rPr>
          <w:rFonts w:ascii="Times New Roman" w:hAnsi="Times New Roman" w:cs="Times New Roman"/>
          <w:sz w:val="24"/>
          <w:szCs w:val="24"/>
        </w:rPr>
      </w:pPr>
      <w:r w:rsidRPr="00091C9B">
        <w:rPr>
          <w:rFonts w:ascii="Times New Roman" w:hAnsi="Times New Roman" w:cs="Times New Roman"/>
          <w:b/>
          <w:sz w:val="24"/>
          <w:szCs w:val="24"/>
        </w:rPr>
        <w:t>Older age (</w:t>
      </w:r>
      <w:r w:rsidR="00601274">
        <w:rPr>
          <w:rFonts w:ascii="Times New Roman" w:hAnsi="Times New Roman" w:cs="Times New Roman"/>
          <w:b/>
          <w:sz w:val="24"/>
          <w:szCs w:val="24"/>
        </w:rPr>
        <w:t xml:space="preserve">mean age </w:t>
      </w:r>
      <w:r w:rsidRPr="00091C9B">
        <w:rPr>
          <w:rFonts w:ascii="Times New Roman" w:hAnsi="Times New Roman" w:cs="Times New Roman"/>
          <w:b/>
          <w:sz w:val="24"/>
          <w:szCs w:val="24"/>
        </w:rPr>
        <w:t xml:space="preserve">&gt; </w:t>
      </w:r>
      <w:r w:rsidR="00241CE0" w:rsidRPr="00091C9B">
        <w:rPr>
          <w:rFonts w:ascii="Times New Roman" w:hAnsi="Times New Roman" w:cs="Times New Roman"/>
          <w:b/>
          <w:sz w:val="24"/>
          <w:szCs w:val="24"/>
        </w:rPr>
        <w:t>6</w:t>
      </w:r>
      <w:r w:rsidR="00241CE0">
        <w:rPr>
          <w:rFonts w:ascii="Times New Roman" w:hAnsi="Times New Roman" w:cs="Times New Roman"/>
          <w:b/>
          <w:sz w:val="24"/>
          <w:szCs w:val="24"/>
        </w:rPr>
        <w:t>0</w:t>
      </w:r>
      <w:r w:rsidR="00241CE0" w:rsidRPr="00091C9B">
        <w:rPr>
          <w:rFonts w:ascii="Times New Roman" w:hAnsi="Times New Roman" w:cs="Times New Roman"/>
          <w:b/>
          <w:sz w:val="24"/>
          <w:szCs w:val="24"/>
        </w:rPr>
        <w:t xml:space="preserve"> </w:t>
      </w:r>
      <w:r w:rsidRPr="00091C9B">
        <w:rPr>
          <w:rFonts w:ascii="Times New Roman" w:hAnsi="Times New Roman" w:cs="Times New Roman"/>
          <w:b/>
          <w:sz w:val="24"/>
          <w:szCs w:val="24"/>
        </w:rPr>
        <w:t>years).</w:t>
      </w:r>
      <w:r w:rsidRPr="00091C9B">
        <w:rPr>
          <w:rFonts w:ascii="Times New Roman" w:hAnsi="Times New Roman" w:cs="Times New Roman"/>
          <w:sz w:val="24"/>
          <w:szCs w:val="24"/>
        </w:rPr>
        <w:t xml:space="preserve"> </w:t>
      </w:r>
    </w:p>
    <w:p w14:paraId="6D37D066" w14:textId="77777777" w:rsidR="00601274" w:rsidRDefault="00561626" w:rsidP="00BA6548">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 xml:space="preserve">Individual Studies. </w:t>
      </w:r>
    </w:p>
    <w:p w14:paraId="4B98A1A5" w14:textId="77777777" w:rsidR="00601274" w:rsidRDefault="00601274" w:rsidP="00601274">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Paile-Hyvärinen et al. (2009) assessed 1,243 participants with mean age of 63.9 years, from the Helsinki Birth Cohort on five measures from the CogState battery. After adjustments, reaction time in the divided attention task was faster by 3.8% for each kilogram  increase in birth weight for gestational age (95% CI [-6.5, -1.1],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.005). Errors made in the associate learning task also decreased by 1.5% for each kilogram increase in birth weight for gestational age (95% CI [-0.1, -2.9],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.04).</w:t>
      </w:r>
      <w:r>
        <w:rPr>
          <w:rFonts w:ascii="Times New Roman" w:hAnsi="Times New Roman" w:cs="Times New Roman"/>
          <w:sz w:val="24"/>
          <w:szCs w:val="24"/>
        </w:rPr>
        <w:t xml:space="preserve"> Risk of bias was low.</w:t>
      </w:r>
    </w:p>
    <w:p w14:paraId="5B5AE86E" w14:textId="1142D2AB" w:rsidR="00ED7B11" w:rsidRPr="00091C9B"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Räikkönen et al. (2013) reported on a longitudinal follow-up of Finnish men at age 67.9 years previously tested at military conscription (Räikkönen et al., 2009). Adjustments were made for birth parameters (gestational age and parity), history of breastfeeding, adult health status, education, and socioeconomic parameters at birth. After adjustments, each standard deviation increase in birth weight for gestational age was associated with an increase of 1.31 points on </w:t>
      </w:r>
      <w:r w:rsidR="00AD7ED8">
        <w:rPr>
          <w:rFonts w:ascii="Times New Roman" w:hAnsi="Times New Roman" w:cs="Times New Roman"/>
          <w:sz w:val="24"/>
          <w:szCs w:val="24"/>
        </w:rPr>
        <w:t>a general</w:t>
      </w:r>
      <w:r w:rsidR="00AD7ED8" w:rsidRPr="00091C9B">
        <w:rPr>
          <w:rFonts w:ascii="Times New Roman" w:hAnsi="Times New Roman" w:cs="Times New Roman"/>
          <w:sz w:val="24"/>
          <w:szCs w:val="24"/>
        </w:rPr>
        <w:t xml:space="preserve"> </w:t>
      </w:r>
      <w:r w:rsidRPr="00091C9B">
        <w:rPr>
          <w:rFonts w:ascii="Times New Roman" w:hAnsi="Times New Roman" w:cs="Times New Roman"/>
          <w:sz w:val="24"/>
          <w:szCs w:val="24"/>
        </w:rPr>
        <w:t>intelligence measure (</w:t>
      </w:r>
      <w:r w:rsidR="00865475" w:rsidRPr="00091C9B">
        <w:rPr>
          <w:rFonts w:ascii="Times New Roman" w:hAnsi="Times New Roman" w:cs="Times New Roman"/>
          <w:i/>
          <w:sz w:val="24"/>
          <w:szCs w:val="24"/>
        </w:rPr>
        <w:t xml:space="preserve">M </w:t>
      </w:r>
      <w:r w:rsidRPr="00091C9B">
        <w:rPr>
          <w:rFonts w:ascii="Times New Roman" w:hAnsi="Times New Roman" w:cs="Times New Roman"/>
          <w:sz w:val="24"/>
          <w:szCs w:val="24"/>
        </w:rPr>
        <w:t xml:space="preserve"> = 20.1, </w:t>
      </w:r>
      <w:r w:rsidRPr="003F29A7">
        <w:rPr>
          <w:rFonts w:ascii="Times New Roman" w:hAnsi="Times New Roman" w:cs="Times New Roman"/>
          <w:i/>
          <w:sz w:val="24"/>
          <w:szCs w:val="24"/>
        </w:rPr>
        <w:t>SD</w:t>
      </w:r>
      <w:r w:rsidRPr="00091C9B">
        <w:rPr>
          <w:rFonts w:ascii="Times New Roman" w:hAnsi="Times New Roman" w:cs="Times New Roman"/>
          <w:sz w:val="24"/>
          <w:szCs w:val="24"/>
        </w:rPr>
        <w:t xml:space="preserve"> = 4.2, 95% CI [0.06, 2.55],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.04). This was also significant before adjustments.</w:t>
      </w:r>
      <w:r w:rsidRPr="00091C9B" w:rsidDel="00974519">
        <w:rPr>
          <w:rFonts w:ascii="Times New Roman" w:hAnsi="Times New Roman" w:cs="Times New Roman"/>
          <w:sz w:val="24"/>
          <w:szCs w:val="24"/>
        </w:rPr>
        <w:t xml:space="preserve"> </w:t>
      </w:r>
      <w:r w:rsidRPr="00091C9B">
        <w:rPr>
          <w:rFonts w:ascii="Times New Roman" w:hAnsi="Times New Roman" w:cs="Times New Roman"/>
          <w:sz w:val="24"/>
          <w:szCs w:val="24"/>
        </w:rPr>
        <w:t xml:space="preserve">It is not clear the extent to which this participant group overlaps with Paile-Hyvärinen et al. (2009), although participants in this </w:t>
      </w:r>
      <w:r w:rsidRPr="00091C9B">
        <w:rPr>
          <w:rFonts w:ascii="Times New Roman" w:hAnsi="Times New Roman" w:cs="Times New Roman"/>
          <w:sz w:val="24"/>
          <w:szCs w:val="24"/>
        </w:rPr>
        <w:lastRenderedPageBreak/>
        <w:t>study were exclusively male, while 56.9% of participants in Paile-</w:t>
      </w:r>
      <w:r w:rsidR="00157757" w:rsidRPr="00091C9B">
        <w:rPr>
          <w:rFonts w:ascii="Times New Roman" w:hAnsi="Times New Roman" w:cs="Times New Roman"/>
          <w:sz w:val="24"/>
          <w:szCs w:val="24"/>
        </w:rPr>
        <w:t>Hyvärinen</w:t>
      </w:r>
      <w:r w:rsidRPr="00091C9B">
        <w:rPr>
          <w:rFonts w:ascii="Times New Roman" w:hAnsi="Times New Roman" w:cs="Times New Roman"/>
          <w:sz w:val="24"/>
          <w:szCs w:val="24"/>
        </w:rPr>
        <w:t xml:space="preserve"> et al.’s study were female.</w:t>
      </w:r>
      <w:r w:rsidR="00255C52">
        <w:rPr>
          <w:rFonts w:ascii="Times New Roman" w:hAnsi="Times New Roman" w:cs="Times New Roman"/>
          <w:sz w:val="24"/>
          <w:szCs w:val="24"/>
        </w:rPr>
        <w:t xml:space="preserve"> Risk of bias was low.</w:t>
      </w:r>
    </w:p>
    <w:p w14:paraId="49939A94" w14:textId="46400501" w:rsidR="00ED7B11" w:rsidRPr="00091C9B"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Erickson, Kritz-Silverstein, Wingard, &amp; Barrett-Connor (2010) reported on 292 women from the United States Rancho Bernardo Study. From six cognitive tests, with 12 results reported, birth weight adjusted for age and education was related to scores on only one test, the Mini-Mental State Examination (MMSE) subtest of serial sevens (</w:t>
      </w:r>
      <w:r w:rsidRPr="00091C9B">
        <w:rPr>
          <w:rFonts w:ascii="Times New Roman" w:hAnsi="Times New Roman" w:cs="Times New Roman"/>
          <w:i/>
          <w:sz w:val="24"/>
          <w:szCs w:val="24"/>
        </w:rPr>
        <w:t>β</w:t>
      </w:r>
      <w:r w:rsidRPr="00091C9B">
        <w:rPr>
          <w:rFonts w:ascii="Times New Roman" w:hAnsi="Times New Roman" w:cs="Times New Roman"/>
          <w:sz w:val="24"/>
          <w:szCs w:val="24"/>
        </w:rPr>
        <w:t xml:space="preserve"> = 0.08,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.04). This may be a false positive. Both the serial sevens and world backwards subtests from the MMSE were reported for all participants, although they are typically used interchangeably; the world backwards test was non-significant (</w:t>
      </w:r>
      <w:r w:rsidRPr="00091C9B">
        <w:rPr>
          <w:rFonts w:ascii="Times New Roman" w:hAnsi="Times New Roman" w:cs="Times New Roman"/>
          <w:i/>
          <w:sz w:val="24"/>
          <w:szCs w:val="24"/>
        </w:rPr>
        <w:t xml:space="preserve">β </w:t>
      </w:r>
      <w:r w:rsidRPr="00091C9B">
        <w:rPr>
          <w:rFonts w:ascii="Times New Roman" w:hAnsi="Times New Roman" w:cs="Times New Roman"/>
          <w:sz w:val="24"/>
          <w:szCs w:val="24"/>
        </w:rPr>
        <w:t xml:space="preserve">= -0.00, </w:t>
      </w:r>
      <w:r w:rsidRPr="003F29A7">
        <w:rPr>
          <w:rFonts w:ascii="Times New Roman" w:hAnsi="Times New Roman" w:cs="Times New Roman"/>
          <w:i/>
          <w:sz w:val="24"/>
          <w:szCs w:val="24"/>
        </w:rPr>
        <w:t>p</w:t>
      </w:r>
      <w:r w:rsidRPr="00091C9B">
        <w:rPr>
          <w:rFonts w:ascii="Times New Roman" w:hAnsi="Times New Roman" w:cs="Times New Roman"/>
          <w:sz w:val="24"/>
          <w:szCs w:val="24"/>
        </w:rPr>
        <w:t xml:space="preserve"> = .89), so this result may be a false positive. A medium risk of bias was given as a result of there being no reported unadjusted correlation, a lack of key confounders and the risk of a false positive result.</w:t>
      </w:r>
    </w:p>
    <w:p w14:paraId="3E9DF8B5" w14:textId="77777777" w:rsidR="00ED7B11" w:rsidRDefault="00ED7B11" w:rsidP="00BA6548">
      <w:pPr>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Muller et al. (2014) reported on 1,254 participants from the Icelandic Gene/Environment Susceptibility Cohort. After adjusting for sex, age and education, composite scores for memory, processing speed and executive function (calculated through eight cognitive tests) were not significantly associated with birth weight. No unadjusted association was reported, and the association was not adjusted for gestational age, resulting in a medium risk of bias rating.</w:t>
      </w:r>
    </w:p>
    <w:p w14:paraId="184A693F" w14:textId="485C560C" w:rsidR="001E72F5" w:rsidRPr="00091C9B" w:rsidRDefault="001E72F5" w:rsidP="005A723F">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Summary. </w:t>
      </w:r>
      <w:r w:rsidR="00722D12">
        <w:rPr>
          <w:rFonts w:ascii="Times New Roman" w:hAnsi="Times New Roman" w:cs="Times New Roman"/>
          <w:sz w:val="24"/>
          <w:szCs w:val="24"/>
        </w:rPr>
        <w:t>There were 20 cognitive tests across four studies. Birth weight was associated with one test of full-scale IQ, both before and after adjusting for confounders. Birth weight was also significantly associated with score on the Serial 7’s test, divided attention, and associate learning (hit rate). Birth weight was not significantly associated with</w:t>
      </w:r>
      <w:r w:rsidR="00722D12" w:rsidRPr="00091C9B">
        <w:rPr>
          <w:rFonts w:ascii="Times New Roman" w:hAnsi="Times New Roman" w:cs="Times New Roman"/>
          <w:sz w:val="24"/>
          <w:szCs w:val="24"/>
        </w:rPr>
        <w:t xml:space="preserve"> the Buschke-Fuld Selective Reminding task (total score, long term memory, short term memory), Heaton visual copying (score, long term memory, short term memory), the Mini-mental state exam (MMSE) total score, the world backwards test from the MMSE, the Trail-Making Test B, Blessed information-memory-concentration test, category fluency</w:t>
      </w:r>
      <w:r w:rsidR="00722D12">
        <w:rPr>
          <w:rFonts w:ascii="Times New Roman" w:hAnsi="Times New Roman" w:cs="Times New Roman"/>
          <w:sz w:val="24"/>
          <w:szCs w:val="24"/>
        </w:rPr>
        <w:t>,</w:t>
      </w:r>
      <w:r w:rsidR="00722D12" w:rsidRPr="00091C9B">
        <w:rPr>
          <w:rFonts w:ascii="Times New Roman" w:hAnsi="Times New Roman" w:cs="Times New Roman"/>
          <w:sz w:val="24"/>
          <w:szCs w:val="24"/>
        </w:rPr>
        <w:t xml:space="preserve"> memory, </w:t>
      </w:r>
      <w:r w:rsidR="00722D12" w:rsidRPr="00091C9B">
        <w:rPr>
          <w:rFonts w:ascii="Times New Roman" w:hAnsi="Times New Roman" w:cs="Times New Roman"/>
          <w:sz w:val="24"/>
          <w:szCs w:val="24"/>
        </w:rPr>
        <w:lastRenderedPageBreak/>
        <w:t>processing speed</w:t>
      </w:r>
      <w:r w:rsidR="00722D12">
        <w:rPr>
          <w:rFonts w:ascii="Times New Roman" w:hAnsi="Times New Roman" w:cs="Times New Roman"/>
          <w:sz w:val="24"/>
          <w:szCs w:val="24"/>
        </w:rPr>
        <w:t>,</w:t>
      </w:r>
      <w:r w:rsidR="00722D12" w:rsidRPr="00091C9B">
        <w:rPr>
          <w:rFonts w:ascii="Times New Roman" w:hAnsi="Times New Roman" w:cs="Times New Roman"/>
          <w:sz w:val="24"/>
          <w:szCs w:val="24"/>
        </w:rPr>
        <w:t xml:space="preserve"> executive function</w:t>
      </w:r>
      <w:r w:rsidR="00722D12">
        <w:rPr>
          <w:rFonts w:ascii="Times New Roman" w:hAnsi="Times New Roman" w:cs="Times New Roman"/>
          <w:sz w:val="24"/>
          <w:szCs w:val="24"/>
        </w:rPr>
        <w:t>, associate learning (reaction time), simple reaction time, choice reaction time, or working memory (hit rate and reaction time)</w:t>
      </w:r>
      <w:r w:rsidR="00722D12" w:rsidRPr="00091C9B">
        <w:rPr>
          <w:rFonts w:ascii="Times New Roman" w:hAnsi="Times New Roman" w:cs="Times New Roman"/>
          <w:sz w:val="24"/>
          <w:szCs w:val="24"/>
        </w:rPr>
        <w:t>.</w:t>
      </w:r>
    </w:p>
    <w:p w14:paraId="2D48F08B" w14:textId="77777777" w:rsidR="00ED7B11" w:rsidRPr="00091C9B" w:rsidRDefault="00ED7B11" w:rsidP="00CE04AB">
      <w:pPr>
        <w:spacing w:after="0" w:line="480" w:lineRule="auto"/>
        <w:jc w:val="center"/>
        <w:rPr>
          <w:rFonts w:ascii="Times New Roman" w:hAnsi="Times New Roman" w:cs="Times New Roman"/>
          <w:b/>
          <w:sz w:val="24"/>
          <w:szCs w:val="24"/>
        </w:rPr>
      </w:pPr>
      <w:r w:rsidRPr="00091C9B">
        <w:rPr>
          <w:rFonts w:ascii="Times New Roman" w:hAnsi="Times New Roman" w:cs="Times New Roman"/>
          <w:b/>
          <w:sz w:val="24"/>
          <w:szCs w:val="24"/>
        </w:rPr>
        <w:t>Discussion</w:t>
      </w:r>
    </w:p>
    <w:p w14:paraId="6240CAC7" w14:textId="034807FD" w:rsidR="00ED7B11" w:rsidRPr="00091C9B" w:rsidRDefault="00ED7B11" w:rsidP="005B1C1F">
      <w:pPr>
        <w:spacing w:after="0" w:line="480" w:lineRule="auto"/>
        <w:rPr>
          <w:rFonts w:ascii="Times New Roman" w:hAnsi="Times New Roman" w:cs="Times New Roman"/>
          <w:sz w:val="24"/>
          <w:szCs w:val="24"/>
        </w:rPr>
      </w:pPr>
      <w:r w:rsidRPr="00091C9B">
        <w:rPr>
          <w:rFonts w:ascii="Times New Roman" w:hAnsi="Times New Roman" w:cs="Times New Roman"/>
          <w:b/>
          <w:sz w:val="24"/>
          <w:szCs w:val="24"/>
        </w:rPr>
        <w:tab/>
      </w:r>
      <w:r w:rsidRPr="00091C9B">
        <w:rPr>
          <w:rFonts w:ascii="Times New Roman" w:hAnsi="Times New Roman" w:cs="Times New Roman"/>
          <w:sz w:val="24"/>
          <w:szCs w:val="24"/>
        </w:rPr>
        <w:t>Nineteen published studies of the association between birth weight in the normal range and general cognitive ability were identified, eight of which were included in a meta-analysis. There was a modest association between birth weight and cognitive ability in adulthood, which was independent of confounding factors like socioeconomic status at birth and gestational age. On a standard IQ scale (</w:t>
      </w:r>
      <w:r w:rsidR="00865475" w:rsidRPr="00091C9B">
        <w:rPr>
          <w:rFonts w:ascii="Times New Roman" w:hAnsi="Times New Roman" w:cs="Times New Roman"/>
          <w:i/>
          <w:sz w:val="24"/>
          <w:szCs w:val="24"/>
        </w:rPr>
        <w:t>M</w:t>
      </w:r>
      <w:r w:rsidRPr="00091C9B">
        <w:rPr>
          <w:rFonts w:ascii="Times New Roman" w:hAnsi="Times New Roman" w:cs="Times New Roman"/>
          <w:sz w:val="24"/>
          <w:szCs w:val="24"/>
        </w:rPr>
        <w:t xml:space="preserve"> = 100, </w:t>
      </w:r>
      <w:r w:rsidRPr="007D1992">
        <w:rPr>
          <w:rFonts w:ascii="Times New Roman" w:hAnsi="Times New Roman" w:cs="Times New Roman"/>
          <w:i/>
          <w:sz w:val="24"/>
          <w:szCs w:val="24"/>
        </w:rPr>
        <w:t>SD</w:t>
      </w:r>
      <w:r w:rsidRPr="00091C9B">
        <w:rPr>
          <w:rFonts w:ascii="Times New Roman" w:hAnsi="Times New Roman" w:cs="Times New Roman"/>
          <w:sz w:val="24"/>
          <w:szCs w:val="24"/>
        </w:rPr>
        <w:t xml:space="preserve"> = 15) this translates to roughly a </w:t>
      </w:r>
      <w:r w:rsidR="00746241">
        <w:rPr>
          <w:rFonts w:ascii="Times New Roman" w:hAnsi="Times New Roman" w:cs="Times New Roman"/>
          <w:sz w:val="24"/>
          <w:szCs w:val="24"/>
        </w:rPr>
        <w:t>1.98</w:t>
      </w:r>
      <w:r w:rsidRPr="00091C9B">
        <w:rPr>
          <w:rFonts w:ascii="Times New Roman" w:hAnsi="Times New Roman" w:cs="Times New Roman"/>
          <w:sz w:val="24"/>
          <w:szCs w:val="24"/>
        </w:rPr>
        <w:t xml:space="preserve"> point increase for every kilogram increase of birth weight. </w:t>
      </w:r>
      <w:r w:rsidR="005C4D96">
        <w:rPr>
          <w:rFonts w:ascii="Times New Roman" w:hAnsi="Times New Roman" w:cs="Times New Roman"/>
          <w:sz w:val="24"/>
          <w:szCs w:val="24"/>
        </w:rPr>
        <w:t xml:space="preserve">While individual studies tended to not show statistical significance in older age, the meta-analysis </w:t>
      </w:r>
      <w:r w:rsidR="004D343C">
        <w:rPr>
          <w:rFonts w:ascii="Times New Roman" w:hAnsi="Times New Roman" w:cs="Times New Roman"/>
          <w:sz w:val="24"/>
          <w:szCs w:val="24"/>
        </w:rPr>
        <w:t xml:space="preserve">suggests </w:t>
      </w:r>
      <w:r w:rsidR="005C4D96">
        <w:rPr>
          <w:rFonts w:ascii="Times New Roman" w:hAnsi="Times New Roman" w:cs="Times New Roman"/>
          <w:sz w:val="24"/>
          <w:szCs w:val="24"/>
        </w:rPr>
        <w:t>that the effect does persist beyond young adulthood through to old age</w:t>
      </w:r>
      <w:r w:rsidR="007D1992">
        <w:rPr>
          <w:rFonts w:ascii="Times New Roman" w:hAnsi="Times New Roman" w:cs="Times New Roman"/>
          <w:sz w:val="24"/>
          <w:szCs w:val="24"/>
        </w:rPr>
        <w:t xml:space="preserve">, </w:t>
      </w:r>
      <w:r w:rsidR="00502FD4">
        <w:rPr>
          <w:rFonts w:ascii="Times New Roman" w:hAnsi="Times New Roman" w:cs="Times New Roman"/>
          <w:sz w:val="24"/>
          <w:szCs w:val="24"/>
        </w:rPr>
        <w:t>but may</w:t>
      </w:r>
      <w:r w:rsidR="007D1992">
        <w:rPr>
          <w:rFonts w:ascii="Times New Roman" w:hAnsi="Times New Roman" w:cs="Times New Roman"/>
          <w:sz w:val="24"/>
          <w:szCs w:val="24"/>
        </w:rPr>
        <w:t xml:space="preserve"> diminish after</w:t>
      </w:r>
      <w:r w:rsidR="00255C52">
        <w:rPr>
          <w:rFonts w:ascii="Times New Roman" w:hAnsi="Times New Roman" w:cs="Times New Roman"/>
          <w:sz w:val="24"/>
          <w:szCs w:val="24"/>
        </w:rPr>
        <w:t xml:space="preserve"> around </w:t>
      </w:r>
      <w:r w:rsidR="007D1992">
        <w:rPr>
          <w:rFonts w:ascii="Times New Roman" w:hAnsi="Times New Roman" w:cs="Times New Roman"/>
          <w:sz w:val="24"/>
          <w:szCs w:val="24"/>
        </w:rPr>
        <w:t>60</w:t>
      </w:r>
      <w:r w:rsidR="00255C52">
        <w:rPr>
          <w:rFonts w:ascii="Times New Roman" w:hAnsi="Times New Roman" w:cs="Times New Roman"/>
          <w:sz w:val="24"/>
          <w:szCs w:val="24"/>
        </w:rPr>
        <w:t xml:space="preserve"> years of age</w:t>
      </w:r>
      <w:r w:rsidR="005C4D96">
        <w:rPr>
          <w:rFonts w:ascii="Times New Roman" w:hAnsi="Times New Roman" w:cs="Times New Roman"/>
          <w:sz w:val="24"/>
          <w:szCs w:val="24"/>
        </w:rPr>
        <w:t>.</w:t>
      </w:r>
      <w:r w:rsidR="00502FD4">
        <w:rPr>
          <w:rFonts w:ascii="Times New Roman" w:hAnsi="Times New Roman" w:cs="Times New Roman"/>
          <w:sz w:val="24"/>
          <w:szCs w:val="24"/>
        </w:rPr>
        <w:t xml:space="preserve"> Separate </w:t>
      </w:r>
      <w:r w:rsidR="00071606">
        <w:rPr>
          <w:rFonts w:ascii="Times New Roman" w:hAnsi="Times New Roman" w:cs="Times New Roman"/>
          <w:sz w:val="24"/>
          <w:szCs w:val="24"/>
        </w:rPr>
        <w:t>meta-analyses</w:t>
      </w:r>
      <w:r w:rsidR="00502FD4">
        <w:rPr>
          <w:rFonts w:ascii="Times New Roman" w:hAnsi="Times New Roman" w:cs="Times New Roman"/>
          <w:sz w:val="24"/>
          <w:szCs w:val="24"/>
        </w:rPr>
        <w:t xml:space="preserve"> according to whether the mean age of participants was &lt;</w:t>
      </w:r>
      <w:r w:rsidR="00255C52">
        <w:rPr>
          <w:rFonts w:ascii="Times New Roman" w:hAnsi="Times New Roman" w:cs="Times New Roman"/>
          <w:sz w:val="24"/>
          <w:szCs w:val="24"/>
        </w:rPr>
        <w:t xml:space="preserve"> </w:t>
      </w:r>
      <w:r w:rsidR="00502FD4">
        <w:rPr>
          <w:rFonts w:ascii="Times New Roman" w:hAnsi="Times New Roman" w:cs="Times New Roman"/>
          <w:sz w:val="24"/>
          <w:szCs w:val="24"/>
        </w:rPr>
        <w:t xml:space="preserve">60 or </w:t>
      </w:r>
      <w:r w:rsidR="00071606">
        <w:rPr>
          <w:rFonts w:ascii="Times New Roman" w:hAnsi="Times New Roman" w:cs="Times New Roman"/>
          <w:sz w:val="24"/>
          <w:szCs w:val="24"/>
        </w:rPr>
        <w:t>60 years or over showed that the effect size was larger in the younger age group.</w:t>
      </w:r>
      <w:r w:rsidR="00746241">
        <w:rPr>
          <w:rFonts w:ascii="Times New Roman" w:hAnsi="Times New Roman" w:cs="Times New Roman"/>
          <w:sz w:val="24"/>
          <w:szCs w:val="24"/>
        </w:rPr>
        <w:t xml:space="preserve"> </w:t>
      </w:r>
      <w:r w:rsidR="005C4D96">
        <w:rPr>
          <w:rFonts w:ascii="Times New Roman" w:hAnsi="Times New Roman" w:cs="Times New Roman"/>
          <w:sz w:val="24"/>
          <w:szCs w:val="24"/>
        </w:rPr>
        <w:t>It is possible that the effect diminishes with age</w:t>
      </w:r>
      <w:r w:rsidR="005B1C1F">
        <w:rPr>
          <w:rFonts w:ascii="Times New Roman" w:hAnsi="Times New Roman" w:cs="Times New Roman"/>
          <w:sz w:val="24"/>
          <w:szCs w:val="24"/>
        </w:rPr>
        <w:t>, but remains detectible in large</w:t>
      </w:r>
      <w:r w:rsidR="00071606">
        <w:rPr>
          <w:rFonts w:ascii="Times New Roman" w:hAnsi="Times New Roman" w:cs="Times New Roman"/>
          <w:sz w:val="24"/>
          <w:szCs w:val="24"/>
        </w:rPr>
        <w:t>r</w:t>
      </w:r>
      <w:r w:rsidR="005B1C1F">
        <w:rPr>
          <w:rFonts w:ascii="Times New Roman" w:hAnsi="Times New Roman" w:cs="Times New Roman"/>
          <w:sz w:val="24"/>
          <w:szCs w:val="24"/>
        </w:rPr>
        <w:t>-scale studies.</w:t>
      </w:r>
      <w:r w:rsidR="005C4D96">
        <w:rPr>
          <w:rFonts w:ascii="Times New Roman" w:hAnsi="Times New Roman" w:cs="Times New Roman"/>
          <w:sz w:val="24"/>
          <w:szCs w:val="24"/>
        </w:rPr>
        <w:t xml:space="preserve"> </w:t>
      </w:r>
      <w:r w:rsidR="005B1C1F">
        <w:rPr>
          <w:rFonts w:ascii="Times New Roman" w:hAnsi="Times New Roman" w:cs="Times New Roman"/>
          <w:sz w:val="24"/>
          <w:szCs w:val="24"/>
        </w:rPr>
        <w:t>This</w:t>
      </w:r>
      <w:r w:rsidR="005C4D96">
        <w:rPr>
          <w:rFonts w:ascii="Times New Roman" w:hAnsi="Times New Roman" w:cs="Times New Roman"/>
          <w:sz w:val="24"/>
          <w:szCs w:val="24"/>
        </w:rPr>
        <w:t xml:space="preserve"> is </w:t>
      </w:r>
      <w:r w:rsidR="005B1C1F">
        <w:rPr>
          <w:rFonts w:ascii="Times New Roman" w:hAnsi="Times New Roman" w:cs="Times New Roman"/>
          <w:sz w:val="24"/>
          <w:szCs w:val="24"/>
        </w:rPr>
        <w:t>supported</w:t>
      </w:r>
      <w:r w:rsidR="005C4D96">
        <w:rPr>
          <w:rFonts w:ascii="Times New Roman" w:hAnsi="Times New Roman" w:cs="Times New Roman"/>
          <w:sz w:val="24"/>
          <w:szCs w:val="24"/>
        </w:rPr>
        <w:t xml:space="preserve"> by the </w:t>
      </w:r>
      <w:r w:rsidR="00071606">
        <w:rPr>
          <w:rFonts w:ascii="Times New Roman" w:hAnsi="Times New Roman" w:cs="Times New Roman"/>
          <w:sz w:val="24"/>
          <w:szCs w:val="24"/>
        </w:rPr>
        <w:t xml:space="preserve">fact that in the </w:t>
      </w:r>
      <w:r w:rsidR="005C4D96">
        <w:rPr>
          <w:rFonts w:ascii="Times New Roman" w:hAnsi="Times New Roman" w:cs="Times New Roman"/>
          <w:sz w:val="24"/>
          <w:szCs w:val="24"/>
        </w:rPr>
        <w:t>only longitudinal study to re-test participants</w:t>
      </w:r>
      <w:r w:rsidR="005B1C1F">
        <w:rPr>
          <w:rFonts w:ascii="Times New Roman" w:hAnsi="Times New Roman" w:cs="Times New Roman"/>
          <w:sz w:val="24"/>
          <w:szCs w:val="24"/>
        </w:rPr>
        <w:t xml:space="preserve">, </w:t>
      </w:r>
      <w:r w:rsidR="00071606">
        <w:rPr>
          <w:rFonts w:ascii="Times New Roman" w:hAnsi="Times New Roman" w:cs="Times New Roman"/>
          <w:sz w:val="24"/>
          <w:szCs w:val="24"/>
        </w:rPr>
        <w:t xml:space="preserve">there was a </w:t>
      </w:r>
      <w:r w:rsidR="005B1C1F">
        <w:rPr>
          <w:rFonts w:ascii="Times New Roman" w:hAnsi="Times New Roman" w:cs="Times New Roman"/>
          <w:sz w:val="24"/>
          <w:szCs w:val="24"/>
        </w:rPr>
        <w:t>statistical</w:t>
      </w:r>
      <w:r w:rsidR="00071606">
        <w:rPr>
          <w:rFonts w:ascii="Times New Roman" w:hAnsi="Times New Roman" w:cs="Times New Roman"/>
          <w:sz w:val="24"/>
          <w:szCs w:val="24"/>
        </w:rPr>
        <w:t>ly</w:t>
      </w:r>
      <w:r w:rsidR="005B1C1F">
        <w:rPr>
          <w:rFonts w:ascii="Times New Roman" w:hAnsi="Times New Roman" w:cs="Times New Roman"/>
          <w:sz w:val="24"/>
          <w:szCs w:val="24"/>
        </w:rPr>
        <w:t xml:space="preserve"> </w:t>
      </w:r>
      <w:r w:rsidR="00071606">
        <w:rPr>
          <w:rFonts w:ascii="Times New Roman" w:hAnsi="Times New Roman" w:cs="Times New Roman"/>
          <w:sz w:val="24"/>
          <w:szCs w:val="24"/>
        </w:rPr>
        <w:t xml:space="preserve">significant association between birthweight and cognitive ability in 931 men aged 61-71 years </w:t>
      </w:r>
      <w:r w:rsidR="005C4D96">
        <w:rPr>
          <w:rFonts w:ascii="Times New Roman" w:hAnsi="Times New Roman" w:cs="Times New Roman"/>
          <w:sz w:val="24"/>
          <w:szCs w:val="24"/>
        </w:rPr>
        <w:t>(</w:t>
      </w:r>
      <w:r w:rsidR="005C4D96" w:rsidRPr="00091C9B">
        <w:rPr>
          <w:rFonts w:ascii="Times New Roman" w:hAnsi="Times New Roman" w:cs="Times New Roman"/>
          <w:sz w:val="24"/>
          <w:szCs w:val="24"/>
        </w:rPr>
        <w:t>Räikkönen et al., 2013</w:t>
      </w:r>
      <w:r w:rsidR="005C4D96">
        <w:rPr>
          <w:rFonts w:ascii="Times New Roman" w:hAnsi="Times New Roman" w:cs="Times New Roman"/>
          <w:sz w:val="24"/>
          <w:szCs w:val="24"/>
        </w:rPr>
        <w:t>)</w:t>
      </w:r>
      <w:r w:rsidR="00071606">
        <w:rPr>
          <w:rFonts w:ascii="Times New Roman" w:hAnsi="Times New Roman" w:cs="Times New Roman"/>
          <w:sz w:val="24"/>
          <w:szCs w:val="24"/>
        </w:rPr>
        <w:t>. This is the only study to date to find a significant effect of birthweight on cognitive ability in people aged 60 or over</w:t>
      </w:r>
      <w:r w:rsidR="005B1C1F">
        <w:rPr>
          <w:rFonts w:ascii="Times New Roman" w:hAnsi="Times New Roman" w:cs="Times New Roman"/>
          <w:sz w:val="24"/>
          <w:szCs w:val="24"/>
        </w:rPr>
        <w:t>.</w:t>
      </w:r>
    </w:p>
    <w:p w14:paraId="0148A6F0" w14:textId="22FAD8DC" w:rsidR="00ED7B11" w:rsidRPr="00897747" w:rsidRDefault="00ED7B11" w:rsidP="00BA6548">
      <w:pPr>
        <w:spacing w:after="0" w:line="480" w:lineRule="auto"/>
        <w:rPr>
          <w:rFonts w:ascii="Times New Roman" w:hAnsi="Times New Roman" w:cs="Times New Roman"/>
          <w:b/>
          <w:sz w:val="24"/>
          <w:szCs w:val="24"/>
        </w:rPr>
      </w:pPr>
      <w:r w:rsidRPr="00091C9B">
        <w:rPr>
          <w:rFonts w:ascii="Times New Roman" w:hAnsi="Times New Roman" w:cs="Times New Roman"/>
          <w:b/>
          <w:sz w:val="24"/>
          <w:szCs w:val="24"/>
        </w:rPr>
        <w:t>Birth Weight and Cognitive Ability</w:t>
      </w:r>
    </w:p>
    <w:p w14:paraId="5B38FE5B" w14:textId="416FF10E" w:rsidR="00ED7B11" w:rsidRPr="00091C9B" w:rsidRDefault="00ED7B11" w:rsidP="00BA6548">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The role of different factors</w:t>
      </w:r>
      <w:r w:rsidR="006507E9">
        <w:rPr>
          <w:rFonts w:ascii="Times New Roman" w:hAnsi="Times New Roman" w:cs="Times New Roman"/>
          <w:sz w:val="24"/>
          <w:szCs w:val="24"/>
        </w:rPr>
        <w:t xml:space="preserve">, e.g. genetic or environmental influences, </w:t>
      </w:r>
      <w:r w:rsidRPr="00091C9B">
        <w:rPr>
          <w:rFonts w:ascii="Times New Roman" w:hAnsi="Times New Roman" w:cs="Times New Roman"/>
          <w:sz w:val="24"/>
          <w:szCs w:val="24"/>
        </w:rPr>
        <w:t>contributing to a relationship between birth weight and cognitive ability may differ with increasing age. Even in childhood, the relationship between birth weight and cognitive ability is small, with birth weight explaining about 1% of variance in cognition (Shenkin et al., 2004). Variations in birth weight can, however, have a large impac</w:t>
      </w:r>
      <w:r w:rsidR="00BF59AB" w:rsidRPr="00091C9B">
        <w:rPr>
          <w:rFonts w:ascii="Times New Roman" w:hAnsi="Times New Roman" w:cs="Times New Roman"/>
          <w:sz w:val="24"/>
          <w:szCs w:val="24"/>
        </w:rPr>
        <w:t>t</w:t>
      </w:r>
      <w:r w:rsidRPr="00091C9B">
        <w:rPr>
          <w:rFonts w:ascii="Times New Roman" w:hAnsi="Times New Roman" w:cs="Times New Roman"/>
          <w:sz w:val="24"/>
          <w:szCs w:val="24"/>
        </w:rPr>
        <w:t xml:space="preserve"> at a population level if they are associated with later outcomes. The factors which contribute to cognition in childhood are not identical </w:t>
      </w:r>
      <w:r w:rsidRPr="00091C9B">
        <w:rPr>
          <w:rFonts w:ascii="Times New Roman" w:hAnsi="Times New Roman" w:cs="Times New Roman"/>
          <w:sz w:val="24"/>
          <w:szCs w:val="24"/>
        </w:rPr>
        <w:lastRenderedPageBreak/>
        <w:t>to those that affect cognitive performance in adulthood; although cognitive ability tends to remain stable, genes have a greater contribution to cognitive ability in adulthood than in childhood, where the environment plays a more important role (Briley &amp; Tucker-Drob, 2015</w:t>
      </w:r>
      <w:r w:rsidR="00115F78">
        <w:rPr>
          <w:rFonts w:ascii="Times New Roman" w:hAnsi="Times New Roman" w:cs="Times New Roman"/>
          <w:sz w:val="24"/>
          <w:szCs w:val="24"/>
        </w:rPr>
        <w:t>)</w:t>
      </w:r>
      <w:r w:rsidRPr="00091C9B">
        <w:rPr>
          <w:rFonts w:ascii="Times New Roman" w:hAnsi="Times New Roman" w:cs="Times New Roman"/>
          <w:sz w:val="24"/>
          <w:szCs w:val="24"/>
        </w:rPr>
        <w:t xml:space="preserve">. Both genetics and the environment also mediate cognitive change between childhood and older age (Deary et al., 2012). </w:t>
      </w:r>
      <w:r w:rsidR="00115F78">
        <w:rPr>
          <w:rFonts w:ascii="Times New Roman" w:hAnsi="Times New Roman" w:cs="Times New Roman"/>
          <w:sz w:val="24"/>
          <w:szCs w:val="24"/>
        </w:rPr>
        <w:t>A study of the Danish National Birth Cohort (n</w:t>
      </w:r>
      <w:r w:rsidR="00137987">
        <w:rPr>
          <w:rFonts w:ascii="Times New Roman" w:hAnsi="Times New Roman" w:cs="Times New Roman"/>
          <w:sz w:val="24"/>
          <w:szCs w:val="24"/>
        </w:rPr>
        <w:t xml:space="preserve"> </w:t>
      </w:r>
      <w:r w:rsidR="00115F78">
        <w:rPr>
          <w:rFonts w:ascii="Times New Roman" w:hAnsi="Times New Roman" w:cs="Times New Roman"/>
          <w:sz w:val="24"/>
          <w:szCs w:val="24"/>
        </w:rPr>
        <w:t>= 1,782) showed that in five</w:t>
      </w:r>
      <w:r w:rsidR="00137987">
        <w:rPr>
          <w:rFonts w:ascii="Times New Roman" w:hAnsi="Times New Roman" w:cs="Times New Roman"/>
          <w:sz w:val="24"/>
          <w:szCs w:val="24"/>
        </w:rPr>
        <w:t>-</w:t>
      </w:r>
      <w:r w:rsidR="00115F78">
        <w:rPr>
          <w:rFonts w:ascii="Times New Roman" w:hAnsi="Times New Roman" w:cs="Times New Roman"/>
          <w:sz w:val="24"/>
          <w:szCs w:val="24"/>
        </w:rPr>
        <w:t>year</w:t>
      </w:r>
      <w:r w:rsidR="00137987">
        <w:rPr>
          <w:rFonts w:ascii="Times New Roman" w:hAnsi="Times New Roman" w:cs="Times New Roman"/>
          <w:sz w:val="24"/>
          <w:szCs w:val="24"/>
        </w:rPr>
        <w:t>-</w:t>
      </w:r>
      <w:r w:rsidR="00115F78">
        <w:rPr>
          <w:rFonts w:ascii="Times New Roman" w:hAnsi="Times New Roman" w:cs="Times New Roman"/>
          <w:sz w:val="24"/>
          <w:szCs w:val="24"/>
        </w:rPr>
        <w:t>old children</w:t>
      </w:r>
      <w:r w:rsidR="00137987">
        <w:rPr>
          <w:rFonts w:ascii="Times New Roman" w:hAnsi="Times New Roman" w:cs="Times New Roman"/>
          <w:sz w:val="24"/>
          <w:szCs w:val="24"/>
        </w:rPr>
        <w:t>,</w:t>
      </w:r>
      <w:r w:rsidR="00115F78">
        <w:rPr>
          <w:rFonts w:ascii="Times New Roman" w:hAnsi="Times New Roman" w:cs="Times New Roman"/>
          <w:sz w:val="24"/>
          <w:szCs w:val="24"/>
        </w:rPr>
        <w:t xml:space="preserve"> IQ</w:t>
      </w:r>
      <w:r w:rsidR="005D0CD0">
        <w:rPr>
          <w:rFonts w:ascii="Times New Roman" w:hAnsi="Times New Roman" w:cs="Times New Roman"/>
          <w:sz w:val="24"/>
          <w:szCs w:val="24"/>
        </w:rPr>
        <w:t>,</w:t>
      </w:r>
      <w:r w:rsidR="00115F78">
        <w:rPr>
          <w:rFonts w:ascii="Times New Roman" w:hAnsi="Times New Roman" w:cs="Times New Roman"/>
          <w:sz w:val="24"/>
          <w:szCs w:val="24"/>
        </w:rPr>
        <w:t xml:space="preserve"> parental education and maternal IQ explained 17% of the variance</w:t>
      </w:r>
      <w:r w:rsidR="00FB7F1D">
        <w:rPr>
          <w:rFonts w:ascii="Times New Roman" w:hAnsi="Times New Roman" w:cs="Times New Roman"/>
          <w:sz w:val="24"/>
          <w:szCs w:val="24"/>
        </w:rPr>
        <w:t>, whereas birth weight explained &lt;1% of the variance</w:t>
      </w:r>
      <w:r w:rsidR="00115F78">
        <w:rPr>
          <w:rFonts w:ascii="Times New Roman" w:hAnsi="Times New Roman" w:cs="Times New Roman"/>
          <w:sz w:val="24"/>
          <w:szCs w:val="24"/>
        </w:rPr>
        <w:t xml:space="preserve"> (Eriks</w:t>
      </w:r>
      <w:r w:rsidR="00746241">
        <w:rPr>
          <w:rFonts w:ascii="Times New Roman" w:hAnsi="Times New Roman" w:cs="Times New Roman"/>
          <w:sz w:val="24"/>
          <w:szCs w:val="24"/>
        </w:rPr>
        <w:t>e</w:t>
      </w:r>
      <w:r w:rsidR="00115F78">
        <w:rPr>
          <w:rFonts w:ascii="Times New Roman" w:hAnsi="Times New Roman" w:cs="Times New Roman"/>
          <w:sz w:val="24"/>
          <w:szCs w:val="24"/>
        </w:rPr>
        <w:t>n et al, 2013)</w:t>
      </w:r>
      <w:r w:rsidR="00137987">
        <w:rPr>
          <w:rFonts w:ascii="Times New Roman" w:hAnsi="Times New Roman" w:cs="Times New Roman"/>
          <w:sz w:val="24"/>
          <w:szCs w:val="24"/>
        </w:rPr>
        <w:t>.</w:t>
      </w:r>
      <w:r w:rsidR="00115F78">
        <w:rPr>
          <w:rFonts w:ascii="Times New Roman" w:hAnsi="Times New Roman" w:cs="Times New Roman"/>
          <w:sz w:val="24"/>
          <w:szCs w:val="24"/>
        </w:rPr>
        <w:t xml:space="preserve"> </w:t>
      </w:r>
      <w:r w:rsidRPr="00091C9B">
        <w:rPr>
          <w:rFonts w:ascii="Times New Roman" w:hAnsi="Times New Roman" w:cs="Times New Roman"/>
          <w:sz w:val="24"/>
          <w:szCs w:val="24"/>
        </w:rPr>
        <w:t>The increasing role of environmental factors has been shown in a study relating several other perinatal measures to cognitive ability in an elderly Chinese cohort, where associations were significant until several environmental covariates were introduced to the model (Zhang et al., 2009).  Our systematic review</w:t>
      </w:r>
      <w:r w:rsidR="00BA7B49">
        <w:rPr>
          <w:rFonts w:ascii="Times New Roman" w:hAnsi="Times New Roman" w:cs="Times New Roman"/>
          <w:sz w:val="24"/>
          <w:szCs w:val="24"/>
        </w:rPr>
        <w:t xml:space="preserve"> and meta-analysis</w:t>
      </w:r>
      <w:r w:rsidRPr="00091C9B">
        <w:rPr>
          <w:rFonts w:ascii="Times New Roman" w:hAnsi="Times New Roman" w:cs="Times New Roman"/>
          <w:sz w:val="24"/>
          <w:szCs w:val="24"/>
        </w:rPr>
        <w:t xml:space="preserve"> suggests that the relationship between birth weight and cognition may persist beyond the fourth decade of life.</w:t>
      </w:r>
    </w:p>
    <w:p w14:paraId="0723F141" w14:textId="08EAF986" w:rsidR="00DC01C5" w:rsidRPr="00DC01C5" w:rsidRDefault="00ED7B11" w:rsidP="00DC01C5">
      <w:pPr>
        <w:spacing w:after="0" w:line="480" w:lineRule="auto"/>
        <w:rPr>
          <w:ins w:id="28" w:author="SHENKIN Susan" w:date="2017-02-01T11:12:00Z"/>
          <w:szCs w:val="20"/>
        </w:rPr>
      </w:pPr>
      <w:r w:rsidRPr="00DC01C5">
        <w:rPr>
          <w:rFonts w:ascii="Times New Roman" w:hAnsi="Times New Roman" w:cs="Times New Roman"/>
          <w:sz w:val="24"/>
          <w:szCs w:val="24"/>
        </w:rPr>
        <w:tab/>
        <w:t xml:space="preserve">Given the environmental factors that contribute both to birth weight and cognitive development, it is possible that there would be cultural differences in any association found between the two. The studies in this </w:t>
      </w:r>
      <w:del w:id="29" w:author="SHENKIN Susan" w:date="2017-01-26T17:04:00Z">
        <w:r w:rsidRPr="00DC01C5" w:rsidDel="00486958">
          <w:rPr>
            <w:rFonts w:ascii="Times New Roman" w:hAnsi="Times New Roman" w:cs="Times New Roman"/>
            <w:sz w:val="24"/>
            <w:szCs w:val="24"/>
          </w:rPr>
          <w:delText xml:space="preserve">synthesis </w:delText>
        </w:r>
      </w:del>
      <w:ins w:id="30" w:author="SHENKIN Susan" w:date="2017-01-26T17:04:00Z">
        <w:r w:rsidR="00486958" w:rsidRPr="00DC01C5">
          <w:rPr>
            <w:rFonts w:ascii="Times New Roman" w:hAnsi="Times New Roman" w:cs="Times New Roman"/>
            <w:sz w:val="24"/>
            <w:szCs w:val="24"/>
          </w:rPr>
          <w:t xml:space="preserve">systematic review </w:t>
        </w:r>
      </w:ins>
      <w:r w:rsidRPr="00DC01C5">
        <w:rPr>
          <w:rFonts w:ascii="Times New Roman" w:hAnsi="Times New Roman" w:cs="Times New Roman"/>
          <w:sz w:val="24"/>
          <w:szCs w:val="24"/>
        </w:rPr>
        <w:t xml:space="preserve">were generally fairly homogeneous in terms of culture, although there was one study from a developing country (Victora et al., 2015); in this Brazilian cohort there was </w:t>
      </w:r>
      <w:r w:rsidR="00A27B5D" w:rsidRPr="00DC01C5">
        <w:rPr>
          <w:rFonts w:ascii="Times New Roman" w:hAnsi="Times New Roman" w:cs="Times New Roman"/>
          <w:sz w:val="24"/>
          <w:szCs w:val="24"/>
        </w:rPr>
        <w:t>a significant association</w:t>
      </w:r>
      <w:r w:rsidR="00A27B5D" w:rsidRPr="00DC01C5">
        <w:rPr>
          <w:rStyle w:val="CommentReference"/>
          <w:rFonts w:ascii="Times New Roman" w:hAnsi="Times New Roman" w:cs="Times New Roman"/>
          <w:sz w:val="24"/>
          <w:szCs w:val="24"/>
        </w:rPr>
        <w:t xml:space="preserve"> b</w:t>
      </w:r>
      <w:r w:rsidRPr="00DC01C5">
        <w:rPr>
          <w:rFonts w:ascii="Times New Roman" w:hAnsi="Times New Roman" w:cs="Times New Roman"/>
          <w:sz w:val="24"/>
          <w:szCs w:val="24"/>
        </w:rPr>
        <w:t>etween birth weight and cognitive ability at a mean age of 30.2 years. As this association was not adjusted for confounders, it would be worthwhile for future research to investigate factors mediat</w:t>
      </w:r>
      <w:r w:rsidR="000A5DF8" w:rsidRPr="00DC01C5">
        <w:rPr>
          <w:rFonts w:ascii="Times New Roman" w:hAnsi="Times New Roman" w:cs="Times New Roman"/>
          <w:sz w:val="24"/>
          <w:szCs w:val="24"/>
        </w:rPr>
        <w:t>ing</w:t>
      </w:r>
      <w:r w:rsidRPr="00DC01C5">
        <w:rPr>
          <w:rFonts w:ascii="Times New Roman" w:hAnsi="Times New Roman" w:cs="Times New Roman"/>
          <w:sz w:val="24"/>
          <w:szCs w:val="24"/>
        </w:rPr>
        <w:t xml:space="preserve"> any relationships between the perinatal environment and cognitive outcomes in developing countries</w:t>
      </w:r>
      <w:ins w:id="31" w:author="SHENKIN Susan" w:date="2017-01-26T17:22:00Z">
        <w:r w:rsidR="00C457E2" w:rsidRPr="00DC01C5">
          <w:rPr>
            <w:rFonts w:ascii="Times New Roman" w:hAnsi="Times New Roman" w:cs="Times New Roman"/>
            <w:sz w:val="24"/>
            <w:szCs w:val="24"/>
          </w:rPr>
          <w:t>,</w:t>
        </w:r>
      </w:ins>
      <w:r w:rsidRPr="00DC01C5">
        <w:rPr>
          <w:rFonts w:ascii="Times New Roman" w:hAnsi="Times New Roman" w:cs="Times New Roman"/>
          <w:sz w:val="24"/>
          <w:szCs w:val="24"/>
        </w:rPr>
        <w:t xml:space="preserve"> or </w:t>
      </w:r>
      <w:r w:rsidR="00F418E0" w:rsidRPr="00DC01C5">
        <w:rPr>
          <w:rFonts w:ascii="Times New Roman" w:hAnsi="Times New Roman" w:cs="Times New Roman"/>
          <w:sz w:val="24"/>
          <w:szCs w:val="24"/>
        </w:rPr>
        <w:t>specific racial</w:t>
      </w:r>
      <w:ins w:id="32" w:author="SHENKIN Susan" w:date="2017-01-26T17:25:00Z">
        <w:r w:rsidR="00C457E2" w:rsidRPr="00DC01C5">
          <w:rPr>
            <w:rFonts w:ascii="Times New Roman" w:hAnsi="Times New Roman" w:cs="Times New Roman"/>
            <w:sz w:val="24"/>
            <w:szCs w:val="24"/>
          </w:rPr>
          <w:t xml:space="preserve"> (genetic)</w:t>
        </w:r>
      </w:ins>
      <w:r w:rsidR="00F418E0" w:rsidRPr="00DC01C5">
        <w:rPr>
          <w:rFonts w:ascii="Times New Roman" w:hAnsi="Times New Roman" w:cs="Times New Roman"/>
          <w:sz w:val="24"/>
          <w:szCs w:val="24"/>
        </w:rPr>
        <w:t xml:space="preserve"> or ethnic groups</w:t>
      </w:r>
      <w:r w:rsidRPr="00DC01C5">
        <w:rPr>
          <w:rFonts w:ascii="Times New Roman" w:hAnsi="Times New Roman" w:cs="Times New Roman"/>
          <w:sz w:val="24"/>
          <w:szCs w:val="24"/>
        </w:rPr>
        <w:t xml:space="preserve"> in developed countries</w:t>
      </w:r>
      <w:ins w:id="33" w:author="SHENKIN Susan" w:date="2017-01-26T17:22:00Z">
        <w:r w:rsidR="00C457E2" w:rsidRPr="00DC01C5">
          <w:rPr>
            <w:rFonts w:ascii="Times New Roman" w:hAnsi="Times New Roman" w:cs="Times New Roman"/>
            <w:sz w:val="24"/>
            <w:szCs w:val="24"/>
          </w:rPr>
          <w:t xml:space="preserve">. </w:t>
        </w:r>
      </w:ins>
      <w:ins w:id="34" w:author="SHENKIN Susan" w:date="2017-02-01T11:12:00Z">
        <w:r w:rsidR="00DC01C5" w:rsidRPr="00DC01C5">
          <w:rPr>
            <w:rFonts w:ascii="Times New Roman" w:hAnsi="Times New Roman" w:cs="Times New Roman"/>
            <w:sz w:val="24"/>
            <w:szCs w:val="24"/>
          </w:rPr>
          <w:t xml:space="preserve">The one included study (not eligible for the meta-analysis) of self-identified Aboriginal people in Australia (Pearce et al., 2014), measured reaction time (SRT and CRT) and working memory (CogState battery) developed for the assessment of diverse groups. This is the only included study which used reaction time measures, and the mean SRT values are much higher than </w:t>
        </w:r>
        <w:r w:rsidR="00DC01C5" w:rsidRPr="00DC01C5">
          <w:rPr>
            <w:rFonts w:ascii="Times New Roman" w:hAnsi="Times New Roman" w:cs="Times New Roman"/>
            <w:sz w:val="24"/>
            <w:szCs w:val="24"/>
          </w:rPr>
          <w:lastRenderedPageBreak/>
          <w:t>Western populations at similar ages (median 346ms), which would indicate a lower score on conventional IQ tests. The fact that there was a statistically significant association between birth weight and SRT, but not CRT, means the results should be treated with caution. There was no association between birth weight and working memory. Results from this sample cannot be extrapolated to other populations. This cohort differs from others in the review genetically, as well educationally, culturally and socially differences, and the results suggest that the relationship between test scores and birth weight may differ between different groups. The impact of genetics, education, cultural and social factors on the relationship between birth weight and IQ across the life course should be explored in future studies.</w:t>
        </w:r>
      </w:ins>
    </w:p>
    <w:p w14:paraId="3482D99A" w14:textId="5A8D1C3C" w:rsidR="00ED7B11" w:rsidRPr="00091C9B" w:rsidRDefault="00ED7B11" w:rsidP="00BA6548">
      <w:pPr>
        <w:spacing w:after="0" w:line="480" w:lineRule="auto"/>
        <w:rPr>
          <w:rFonts w:ascii="Times New Roman" w:hAnsi="Times New Roman" w:cs="Times New Roman"/>
          <w:sz w:val="24"/>
          <w:szCs w:val="24"/>
        </w:rPr>
      </w:pPr>
    </w:p>
    <w:p w14:paraId="1AE2C782" w14:textId="76B3B019" w:rsidR="00ED7B11" w:rsidRPr="00091C9B" w:rsidRDefault="00ED7B11" w:rsidP="00BA6548">
      <w:pPr>
        <w:tabs>
          <w:tab w:val="left" w:pos="720"/>
          <w:tab w:val="left" w:pos="1440"/>
          <w:tab w:val="left" w:pos="2160"/>
          <w:tab w:val="left" w:pos="2880"/>
          <w:tab w:val="left" w:pos="3600"/>
          <w:tab w:val="left" w:pos="4320"/>
          <w:tab w:val="left" w:pos="5040"/>
          <w:tab w:val="left" w:pos="5760"/>
          <w:tab w:val="left" w:pos="6480"/>
          <w:tab w:val="left" w:pos="7175"/>
        </w:tabs>
        <w:spacing w:after="0"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Five studies were male-only cohorts which all identified a positive relationship, including the only statistically significant association in older age (Bergvall et al., 2006b; Kristensen et al., 2014; Raikksonen et al., 2009; </w:t>
      </w:r>
      <w:r w:rsidR="00157757" w:rsidRPr="00091C9B">
        <w:rPr>
          <w:rFonts w:ascii="Times New Roman" w:hAnsi="Times New Roman" w:cs="Times New Roman"/>
          <w:sz w:val="24"/>
          <w:szCs w:val="24"/>
        </w:rPr>
        <w:t>Räikkönen</w:t>
      </w:r>
      <w:r w:rsidRPr="00091C9B">
        <w:rPr>
          <w:rFonts w:ascii="Times New Roman" w:hAnsi="Times New Roman" w:cs="Times New Roman"/>
          <w:sz w:val="24"/>
          <w:szCs w:val="24"/>
        </w:rPr>
        <w:t xml:space="preserve"> et al., 2013; </w:t>
      </w:r>
      <w:r w:rsidR="00BF59AB" w:rsidRPr="00091C9B">
        <w:rPr>
          <w:rFonts w:ascii="Times New Roman" w:hAnsi="Times New Roman" w:cs="Times New Roman"/>
          <w:sz w:val="24"/>
          <w:szCs w:val="24"/>
        </w:rPr>
        <w:t xml:space="preserve">Sørensen </w:t>
      </w:r>
      <w:r w:rsidRPr="00091C9B">
        <w:rPr>
          <w:rFonts w:ascii="Times New Roman" w:hAnsi="Times New Roman" w:cs="Times New Roman"/>
          <w:sz w:val="24"/>
          <w:szCs w:val="24"/>
        </w:rPr>
        <w:t>et al., 1997)</w:t>
      </w:r>
      <w:r w:rsidR="003E2835" w:rsidRPr="00091C9B">
        <w:rPr>
          <w:rFonts w:ascii="Times New Roman" w:hAnsi="Times New Roman" w:cs="Times New Roman"/>
          <w:sz w:val="24"/>
          <w:szCs w:val="24"/>
        </w:rPr>
        <w:t>.</w:t>
      </w:r>
      <w:r w:rsidRPr="00091C9B">
        <w:rPr>
          <w:rFonts w:ascii="Times New Roman" w:hAnsi="Times New Roman" w:cs="Times New Roman"/>
          <w:sz w:val="24"/>
          <w:szCs w:val="24"/>
        </w:rPr>
        <w:t xml:space="preserve"> While this may also have resulted from chance, males are more susceptible to birth insults and prenatal brain damage than females (e.g. Nunez &amp; McCarthy, 2003) and this may have played a part in these positive associations. Future research could assess sex-specific cognitive outcomes of </w:t>
      </w:r>
      <w:r w:rsidR="004161A9" w:rsidRPr="00091C9B">
        <w:rPr>
          <w:rFonts w:ascii="Times New Roman" w:hAnsi="Times New Roman" w:cs="Times New Roman"/>
          <w:sz w:val="24"/>
          <w:szCs w:val="24"/>
        </w:rPr>
        <w:t>normal variations in birth weight</w:t>
      </w:r>
      <w:r w:rsidR="00C46F1E" w:rsidRPr="00091C9B">
        <w:rPr>
          <w:rFonts w:ascii="Times New Roman" w:hAnsi="Times New Roman" w:cs="Times New Roman"/>
          <w:sz w:val="24"/>
          <w:szCs w:val="24"/>
        </w:rPr>
        <w:t>.</w:t>
      </w:r>
    </w:p>
    <w:p w14:paraId="090C828C" w14:textId="7FFC221E" w:rsidR="00ED7B11" w:rsidRPr="00091C9B" w:rsidRDefault="00ED7B11" w:rsidP="00BA6548">
      <w:pPr>
        <w:tabs>
          <w:tab w:val="left" w:pos="2179"/>
        </w:tabs>
        <w:spacing w:line="480" w:lineRule="auto"/>
        <w:ind w:firstLine="720"/>
        <w:rPr>
          <w:rFonts w:ascii="Times New Roman" w:hAnsi="Times New Roman" w:cs="Times New Roman"/>
          <w:sz w:val="24"/>
          <w:szCs w:val="24"/>
        </w:rPr>
      </w:pPr>
      <w:r w:rsidRPr="00091C9B">
        <w:rPr>
          <w:rFonts w:ascii="Times New Roman" w:hAnsi="Times New Roman" w:cs="Times New Roman"/>
          <w:sz w:val="24"/>
          <w:szCs w:val="24"/>
        </w:rPr>
        <w:t xml:space="preserve">Another aspect worth consideration is </w:t>
      </w:r>
      <w:r w:rsidR="005D0CD0">
        <w:rPr>
          <w:rFonts w:ascii="Times New Roman" w:hAnsi="Times New Roman" w:cs="Times New Roman"/>
          <w:sz w:val="24"/>
          <w:szCs w:val="24"/>
        </w:rPr>
        <w:t xml:space="preserve">whether there is a cohort or historical effect, or variations between countries. </w:t>
      </w:r>
      <w:r w:rsidRPr="00091C9B">
        <w:rPr>
          <w:rFonts w:ascii="Times New Roman" w:hAnsi="Times New Roman" w:cs="Times New Roman"/>
          <w:sz w:val="24"/>
          <w:szCs w:val="24"/>
        </w:rPr>
        <w:t>For example, the incidence of infant mortality in Finland is currently around 0.2% (World Bank, 2015), yet the infant mortality rate in Helsinki at the inception of the Helsinki Birth Cohort (1934 - 44) ranged from around 5 to 9% (OSF, 2010). This suggests that the neurological profile of modern children may</w:t>
      </w:r>
      <w:r w:rsidR="005D0CD0">
        <w:rPr>
          <w:rFonts w:ascii="Times New Roman" w:hAnsi="Times New Roman" w:cs="Times New Roman"/>
          <w:sz w:val="24"/>
          <w:szCs w:val="24"/>
        </w:rPr>
        <w:t xml:space="preserve"> differ</w:t>
      </w:r>
      <w:r w:rsidRPr="00091C9B">
        <w:rPr>
          <w:rFonts w:ascii="Times New Roman" w:hAnsi="Times New Roman" w:cs="Times New Roman"/>
          <w:sz w:val="24"/>
          <w:szCs w:val="24"/>
        </w:rPr>
        <w:t xml:space="preserve"> from many of those included in the studies in this </w:t>
      </w:r>
      <w:del w:id="35" w:author="SHENKIN Susan" w:date="2017-01-26T17:04:00Z">
        <w:r w:rsidRPr="00091C9B" w:rsidDel="00486958">
          <w:rPr>
            <w:rFonts w:ascii="Times New Roman" w:hAnsi="Times New Roman" w:cs="Times New Roman"/>
            <w:sz w:val="24"/>
            <w:szCs w:val="24"/>
          </w:rPr>
          <w:delText>synthesis</w:delText>
        </w:r>
      </w:del>
      <w:ins w:id="36" w:author="SHENKIN Susan" w:date="2017-01-26T17:04:00Z">
        <w:r w:rsidR="00486958">
          <w:rPr>
            <w:rFonts w:ascii="Times New Roman" w:hAnsi="Times New Roman" w:cs="Times New Roman"/>
            <w:sz w:val="24"/>
            <w:szCs w:val="24"/>
          </w:rPr>
          <w:t>systematic review</w:t>
        </w:r>
      </w:ins>
      <w:r w:rsidRPr="00091C9B">
        <w:rPr>
          <w:rFonts w:ascii="Times New Roman" w:hAnsi="Times New Roman" w:cs="Times New Roman"/>
          <w:sz w:val="24"/>
          <w:szCs w:val="24"/>
        </w:rPr>
        <w:t xml:space="preserve">. However, the improvements in healthcare that have resulted in decreased infant mortality might also mean that modern healthcare is more equipped to improve the outcomes of low birth weight, an idea supported </w:t>
      </w:r>
      <w:r w:rsidRPr="00091C9B">
        <w:rPr>
          <w:rFonts w:ascii="Times New Roman" w:hAnsi="Times New Roman" w:cs="Times New Roman"/>
          <w:sz w:val="24"/>
          <w:szCs w:val="24"/>
        </w:rPr>
        <w:lastRenderedPageBreak/>
        <w:t xml:space="preserve">by Hansen and Greisen (2004), who identified that an increase in survival of very low birth weight babies did not result in impaired intelligence at 5 years. It is noted that several studies identified poorer cognitive outcomes among the heaviest </w:t>
      </w:r>
      <w:r w:rsidR="00A27B5D" w:rsidRPr="00091C9B">
        <w:rPr>
          <w:rFonts w:ascii="Times New Roman" w:hAnsi="Times New Roman" w:cs="Times New Roman"/>
          <w:sz w:val="24"/>
          <w:szCs w:val="24"/>
        </w:rPr>
        <w:t>babies</w:t>
      </w:r>
      <w:r w:rsidRPr="00091C9B">
        <w:rPr>
          <w:rFonts w:ascii="Times New Roman" w:hAnsi="Times New Roman" w:cs="Times New Roman"/>
          <w:sz w:val="24"/>
          <w:szCs w:val="24"/>
        </w:rPr>
        <w:t xml:space="preserve"> (Eriks</w:t>
      </w:r>
      <w:r w:rsidR="00BF59AB" w:rsidRPr="00091C9B">
        <w:rPr>
          <w:rFonts w:ascii="Times New Roman" w:hAnsi="Times New Roman" w:cs="Times New Roman"/>
          <w:sz w:val="24"/>
          <w:szCs w:val="24"/>
        </w:rPr>
        <w:t>o</w:t>
      </w:r>
      <w:r w:rsidRPr="00091C9B">
        <w:rPr>
          <w:rFonts w:ascii="Times New Roman" w:hAnsi="Times New Roman" w:cs="Times New Roman"/>
          <w:sz w:val="24"/>
          <w:szCs w:val="24"/>
        </w:rPr>
        <w:t xml:space="preserve">n et al., 2010; Kristensen et al., 2014; Richards et al., 2001; </w:t>
      </w:r>
      <w:r w:rsidR="00BF59AB" w:rsidRPr="00091C9B">
        <w:rPr>
          <w:rFonts w:ascii="Times New Roman" w:hAnsi="Times New Roman" w:cs="Times New Roman"/>
          <w:sz w:val="24"/>
          <w:szCs w:val="24"/>
        </w:rPr>
        <w:t xml:space="preserve">Sørensen </w:t>
      </w:r>
      <w:r w:rsidRPr="00091C9B">
        <w:rPr>
          <w:rFonts w:ascii="Times New Roman" w:hAnsi="Times New Roman" w:cs="Times New Roman"/>
          <w:sz w:val="24"/>
          <w:szCs w:val="24"/>
        </w:rPr>
        <w:t>et al., 1997); this is an important group for future study.</w:t>
      </w:r>
    </w:p>
    <w:p w14:paraId="3FF8F0CD" w14:textId="77777777" w:rsidR="00ED7B11" w:rsidRPr="00091C9B" w:rsidRDefault="00ED7B11" w:rsidP="00BA6548">
      <w:pPr>
        <w:tabs>
          <w:tab w:val="left" w:pos="720"/>
          <w:tab w:val="left" w:pos="1440"/>
          <w:tab w:val="left" w:pos="2160"/>
          <w:tab w:val="left" w:pos="2880"/>
          <w:tab w:val="left" w:pos="3600"/>
          <w:tab w:val="left" w:pos="4320"/>
          <w:tab w:val="left" w:pos="5040"/>
          <w:tab w:val="left" w:pos="5760"/>
          <w:tab w:val="left" w:pos="6480"/>
          <w:tab w:val="left" w:pos="7175"/>
        </w:tabs>
        <w:spacing w:after="0" w:line="480" w:lineRule="auto"/>
        <w:rPr>
          <w:rFonts w:ascii="Times New Roman" w:hAnsi="Times New Roman" w:cs="Times New Roman"/>
          <w:b/>
          <w:sz w:val="24"/>
          <w:szCs w:val="24"/>
        </w:rPr>
      </w:pPr>
      <w:r w:rsidRPr="00091C9B">
        <w:rPr>
          <w:rFonts w:ascii="Times New Roman" w:hAnsi="Times New Roman" w:cs="Times New Roman"/>
          <w:b/>
          <w:sz w:val="24"/>
          <w:szCs w:val="24"/>
        </w:rPr>
        <w:t>Strengths and Limitations of Included Studies</w:t>
      </w:r>
    </w:p>
    <w:p w14:paraId="4C3ACE4D" w14:textId="49859032" w:rsidR="00ED7B11" w:rsidRDefault="00ED7B11" w:rsidP="00BA6548">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There are a range of potential sources of bias across included studies. </w:t>
      </w:r>
      <w:r w:rsidR="005D0CD0">
        <w:rPr>
          <w:rFonts w:ascii="Times New Roman" w:hAnsi="Times New Roman" w:cs="Times New Roman"/>
          <w:sz w:val="24"/>
          <w:szCs w:val="24"/>
        </w:rPr>
        <w:t>A</w:t>
      </w:r>
      <w:r w:rsidRPr="00091C9B">
        <w:rPr>
          <w:rFonts w:ascii="Times New Roman" w:hAnsi="Times New Roman" w:cs="Times New Roman"/>
          <w:sz w:val="24"/>
          <w:szCs w:val="24"/>
        </w:rPr>
        <w:t>ssociations were largely limited to developed countries and to male participants. It is unclear whether the findings of this systematic review</w:t>
      </w:r>
      <w:r w:rsidR="00BA7B49">
        <w:rPr>
          <w:rFonts w:ascii="Times New Roman" w:hAnsi="Times New Roman" w:cs="Times New Roman"/>
          <w:sz w:val="24"/>
          <w:szCs w:val="24"/>
        </w:rPr>
        <w:t xml:space="preserve"> and meta-analysis</w:t>
      </w:r>
      <w:r w:rsidRPr="00091C9B">
        <w:rPr>
          <w:rFonts w:ascii="Times New Roman" w:hAnsi="Times New Roman" w:cs="Times New Roman"/>
          <w:sz w:val="24"/>
          <w:szCs w:val="24"/>
        </w:rPr>
        <w:t xml:space="preserve"> are generalizable to developing countries and whether the effect is sex-specific.</w:t>
      </w:r>
    </w:p>
    <w:p w14:paraId="40A55BFA" w14:textId="30CC16FF" w:rsidR="00BB49DC" w:rsidRDefault="00BB49DC" w:rsidP="00BA6548">
      <w:pPr>
        <w:spacing w:after="0" w:line="480" w:lineRule="auto"/>
        <w:rPr>
          <w:rFonts w:ascii="Times New Roman" w:hAnsi="Times New Roman" w:cs="Times New Roman"/>
          <w:sz w:val="24"/>
          <w:szCs w:val="24"/>
        </w:rPr>
      </w:pPr>
      <w:r>
        <w:rPr>
          <w:rFonts w:ascii="Times New Roman" w:hAnsi="Times New Roman" w:cs="Times New Roman"/>
          <w:sz w:val="24"/>
          <w:szCs w:val="24"/>
        </w:rPr>
        <w:tab/>
        <w:t>Studies were limited to participants who were given a cognitive test and whose birth weight was available. These participant samples may not be representative of the general population, particularly in older cohorts where hospital births were less common.</w:t>
      </w:r>
    </w:p>
    <w:p w14:paraId="071E5C32" w14:textId="7B503D92"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Attrition bias may have also affected results. Many studies did not go into detail about loss to follow up. Better education appears to delay cognitive ageing (Meng &amp; D’Arcy, 2012), and a bias towards educated participants remaining in studies may have influenced findings towards non-significant results. As the fetal environment is associated with several other health outcomes, those whose cognitive outcomes were most affected by the prenatal environment could have also had higher dropout rates as a result of health-related outcomes </w:t>
      </w:r>
      <w:r w:rsidR="00A27B5D" w:rsidRPr="00091C9B">
        <w:rPr>
          <w:rFonts w:ascii="Times New Roman" w:hAnsi="Times New Roman" w:cs="Times New Roman"/>
          <w:sz w:val="24"/>
          <w:szCs w:val="24"/>
        </w:rPr>
        <w:t>which</w:t>
      </w:r>
      <w:r w:rsidRPr="00091C9B">
        <w:rPr>
          <w:rFonts w:ascii="Times New Roman" w:hAnsi="Times New Roman" w:cs="Times New Roman"/>
          <w:sz w:val="24"/>
          <w:szCs w:val="24"/>
        </w:rPr>
        <w:t xml:space="preserve"> may not have emerged until adult life.</w:t>
      </w:r>
    </w:p>
    <w:p w14:paraId="32C3A79B" w14:textId="796727F5"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A wide range of cognitive assessments were used for a different cognitive domains. While this allows for an overview of both general intelligence and the specific components of general intelligence, it also makes comparisons between individual studies difficult. Of the studies which included a general intelligence factor and were included in the meta-analysis, two constructed these from a variety of sub-tests (Shenkin et al., 2009; Skogen et al., 2013), </w:t>
      </w:r>
      <w:r w:rsidRPr="00091C9B">
        <w:rPr>
          <w:rFonts w:ascii="Times New Roman" w:hAnsi="Times New Roman" w:cs="Times New Roman"/>
          <w:sz w:val="24"/>
          <w:szCs w:val="24"/>
        </w:rPr>
        <w:lastRenderedPageBreak/>
        <w:t>and only two used the same cognitive assessment (de Rooij et al., 2010; Martyn et al., 1996). This range means that it is difficult to pinpoint whether different cognitive domains are affected by this association to differing degrees.</w:t>
      </w:r>
    </w:p>
    <w:p w14:paraId="1701BD0D" w14:textId="446586ED"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Studies varied in the covariates included in adjusted models. Two studies provided no adjusted condition in the published paper, as birth weight and cognitive ability was not the primary association, but did provide these upon request for use in the meta-analysis (de Rooij et al., 2010; Victora et al., 2015), and one study had no adjusted condition and was n</w:t>
      </w:r>
      <w:r w:rsidR="00055A63">
        <w:rPr>
          <w:rFonts w:ascii="Times New Roman" w:hAnsi="Times New Roman" w:cs="Times New Roman"/>
          <w:sz w:val="24"/>
          <w:szCs w:val="24"/>
        </w:rPr>
        <w:t>o</w:t>
      </w:r>
      <w:r w:rsidRPr="00091C9B">
        <w:rPr>
          <w:rFonts w:ascii="Times New Roman" w:hAnsi="Times New Roman" w:cs="Times New Roman"/>
          <w:sz w:val="24"/>
          <w:szCs w:val="24"/>
        </w:rPr>
        <w:t>t included in the meta-analysis (Flensborg-Madsen and Mortensen, 2015). Seven more - four in older age (Costa et al., 2010; Dawes et al., 2015; Erikson et al., 2010; Martyn et al., 1996; Muller et al., 2014; Richards et al., 2001; Skogen et al., 2013) - did not adjust for gestational age as a result of lack of information available, which lessens the specificity of birth weight as a measure of fetal growth. It is possible that this could have contributed to the lack of significance in some studies. Most studies also did not provide justifications for the majority of adjustments. Furthermore, one study (Costa et al., 2011) adjusted for a total of 21 different measures (not including gestational age), which makes it difficult to assess how far participants represent the general population. Seven studies also did not provide any unadjusted information, making it difficult to assess the role of covariates in the reported effect.</w:t>
      </w:r>
    </w:p>
    <w:p w14:paraId="38BE6A19" w14:textId="2823D9CC"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Six studies also adjusted for the participant’s highest educational achievement in adulthood, mostly as a proxy for socioeconomic status. While adult educational achievement is somewhat predicted by social circumstances at birth, there is substantial evidence of a relationship between intellectual ability and social mobility (upwards and downwards) as well as educational achievement (Deary et al., 2005; Strenze, 2007., Waller, 1982). If there is a causal relationship between the prenatal environment and later cognitive ability, a large part of adult educational achievement lies on the same causal pathway, as educational </w:t>
      </w:r>
      <w:r w:rsidRPr="00091C9B">
        <w:rPr>
          <w:rFonts w:ascii="Times New Roman" w:hAnsi="Times New Roman" w:cs="Times New Roman"/>
          <w:sz w:val="24"/>
          <w:szCs w:val="24"/>
        </w:rPr>
        <w:lastRenderedPageBreak/>
        <w:t>achievement may be a proxy for cognitive ability. Future research in this area should</w:t>
      </w:r>
      <w:r w:rsidR="00A27B5D" w:rsidRPr="00091C9B">
        <w:rPr>
          <w:rStyle w:val="CommentReference"/>
        </w:rPr>
        <w:t xml:space="preserve"> </w:t>
      </w:r>
      <w:r w:rsidR="00A27B5D" w:rsidRPr="00091C9B">
        <w:rPr>
          <w:rFonts w:ascii="Times New Roman" w:hAnsi="Times New Roman" w:cs="Times New Roman"/>
          <w:sz w:val="24"/>
          <w:szCs w:val="24"/>
        </w:rPr>
        <w:t>consider</w:t>
      </w:r>
      <w:r w:rsidRPr="00091C9B">
        <w:rPr>
          <w:rFonts w:ascii="Times New Roman" w:hAnsi="Times New Roman" w:cs="Times New Roman"/>
          <w:sz w:val="24"/>
          <w:szCs w:val="24"/>
        </w:rPr>
        <w:t xml:space="preserve"> the implications of adjusting for such factors. </w:t>
      </w:r>
    </w:p>
    <w:p w14:paraId="7BF91AC5" w14:textId="77777777" w:rsidR="00ED7B11" w:rsidRPr="00091C9B" w:rsidRDefault="00ED7B11" w:rsidP="005A723F">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Participant exclusions may also introduce bias. Although most studies excluded a minimal number of participants, one study excluded 36.6% (</w:t>
      </w:r>
      <w:r w:rsidRPr="00501F2E">
        <w:rPr>
          <w:rFonts w:ascii="Times New Roman" w:hAnsi="Times New Roman" w:cs="Times New Roman"/>
          <w:i/>
          <w:sz w:val="24"/>
          <w:szCs w:val="24"/>
        </w:rPr>
        <w:t>n</w:t>
      </w:r>
      <w:r w:rsidRPr="00091C9B">
        <w:rPr>
          <w:rFonts w:ascii="Times New Roman" w:hAnsi="Times New Roman" w:cs="Times New Roman"/>
          <w:sz w:val="24"/>
          <w:szCs w:val="24"/>
        </w:rPr>
        <w:t xml:space="preserve"> = 3,921) of participants (Costa et al., 2011). It is debateable whether such extensive exclusions allow for generalisability to the wider population.</w:t>
      </w:r>
    </w:p>
    <w:p w14:paraId="1E84E1AB" w14:textId="52E51273" w:rsidR="00ED7B11" w:rsidRPr="005A723F" w:rsidRDefault="00ED7B11" w:rsidP="00E00D46">
      <w:pPr>
        <w:pStyle w:val="CommentText"/>
        <w:spacing w:line="480" w:lineRule="auto"/>
        <w:rPr>
          <w:rFonts w:ascii="Times New Roman" w:hAnsi="Times New Roman" w:cs="Times New Roman"/>
          <w:sz w:val="24"/>
          <w:szCs w:val="24"/>
        </w:rPr>
      </w:pPr>
      <w:r w:rsidRPr="00091C9B">
        <w:rPr>
          <w:rFonts w:ascii="Times New Roman" w:hAnsi="Times New Roman" w:cs="Times New Roman"/>
          <w:sz w:val="24"/>
          <w:szCs w:val="24"/>
        </w:rPr>
        <w:tab/>
        <w:t>Included studies in middle and older age tended to report a large number of effects. Although this allows for a comprehensive variety of cognitive assessments, any significant effects are more likely to result from chance. As a result, some significant findings run the risk of being type I errors.</w:t>
      </w:r>
      <w:r w:rsidR="00746241" w:rsidRPr="00E00D46">
        <w:rPr>
          <w:rFonts w:ascii="Times New Roman" w:hAnsi="Times New Roman" w:cs="Times New Roman"/>
          <w:sz w:val="24"/>
          <w:szCs w:val="24"/>
        </w:rPr>
        <w:t xml:space="preserve"> </w:t>
      </w:r>
    </w:p>
    <w:p w14:paraId="09446097" w14:textId="2E78B3C8" w:rsidR="00746241" w:rsidRPr="00091C9B" w:rsidRDefault="00255C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meta-analysis was also limited to studies which provided an estimate for the association between birth weight and general or fluid cognitive ability, and whose authors were able to provide additional information. </w:t>
      </w:r>
      <w:r w:rsidR="00746241">
        <w:rPr>
          <w:rFonts w:ascii="Times New Roman" w:hAnsi="Times New Roman" w:cs="Times New Roman"/>
          <w:sz w:val="24"/>
          <w:szCs w:val="24"/>
        </w:rPr>
        <w:t xml:space="preserve"> </w:t>
      </w:r>
    </w:p>
    <w:p w14:paraId="6AD21863" w14:textId="77777777" w:rsidR="00ED7B11" w:rsidRPr="00091C9B" w:rsidRDefault="00ED7B11" w:rsidP="00ED7B11">
      <w:pPr>
        <w:spacing w:after="0" w:line="480" w:lineRule="auto"/>
        <w:rPr>
          <w:rFonts w:ascii="Times New Roman" w:hAnsi="Times New Roman" w:cs="Times New Roman"/>
          <w:b/>
          <w:sz w:val="24"/>
          <w:szCs w:val="24"/>
        </w:rPr>
      </w:pPr>
      <w:r w:rsidRPr="00091C9B">
        <w:rPr>
          <w:rFonts w:ascii="Times New Roman" w:hAnsi="Times New Roman" w:cs="Times New Roman"/>
          <w:b/>
          <w:sz w:val="24"/>
          <w:szCs w:val="24"/>
        </w:rPr>
        <w:t>Strengths and Limitations of the Review Process</w:t>
      </w:r>
    </w:p>
    <w:p w14:paraId="18FE81CF" w14:textId="48645DD1"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b/>
          <w:sz w:val="24"/>
          <w:szCs w:val="24"/>
        </w:rPr>
        <w:tab/>
      </w:r>
      <w:r w:rsidRPr="00091C9B">
        <w:rPr>
          <w:rFonts w:ascii="Times New Roman" w:hAnsi="Times New Roman" w:cs="Times New Roman"/>
          <w:sz w:val="24"/>
          <w:szCs w:val="24"/>
        </w:rPr>
        <w:t xml:space="preserve">This review largely did not deviate from the protocol which was constructed prior to the formal search. This is with the exception of a change in tool used for the risk of bias assessment, and also in the decision </w:t>
      </w:r>
      <w:r w:rsidR="008E3A57">
        <w:rPr>
          <w:rFonts w:ascii="Times New Roman" w:hAnsi="Times New Roman" w:cs="Times New Roman"/>
          <w:sz w:val="24"/>
          <w:szCs w:val="24"/>
        </w:rPr>
        <w:t>not to include the analysis in</w:t>
      </w:r>
      <w:r w:rsidRPr="00091C9B">
        <w:rPr>
          <w:rFonts w:ascii="Times New Roman" w:hAnsi="Times New Roman" w:cs="Times New Roman"/>
          <w:sz w:val="24"/>
          <w:szCs w:val="24"/>
        </w:rPr>
        <w:t xml:space="preserve"> Costa et al.</w:t>
      </w:r>
      <w:r w:rsidR="008E3A57">
        <w:rPr>
          <w:rFonts w:ascii="Times New Roman" w:hAnsi="Times New Roman" w:cs="Times New Roman"/>
          <w:sz w:val="24"/>
          <w:szCs w:val="24"/>
        </w:rPr>
        <w:t xml:space="preserve"> (</w:t>
      </w:r>
      <w:r w:rsidRPr="00091C9B">
        <w:rPr>
          <w:rFonts w:ascii="Times New Roman" w:hAnsi="Times New Roman" w:cs="Times New Roman"/>
          <w:sz w:val="24"/>
          <w:szCs w:val="24"/>
        </w:rPr>
        <w:t>2011</w:t>
      </w:r>
      <w:r w:rsidR="008E3A57">
        <w:rPr>
          <w:rFonts w:ascii="Times New Roman" w:hAnsi="Times New Roman" w:cs="Times New Roman"/>
          <w:sz w:val="24"/>
          <w:szCs w:val="24"/>
        </w:rPr>
        <w:t>) where birth weight category was recalled by participants</w:t>
      </w:r>
      <w:r w:rsidRPr="00091C9B">
        <w:rPr>
          <w:rFonts w:ascii="Times New Roman" w:hAnsi="Times New Roman" w:cs="Times New Roman"/>
          <w:sz w:val="24"/>
          <w:szCs w:val="24"/>
        </w:rPr>
        <w:t>.</w:t>
      </w:r>
    </w:p>
    <w:p w14:paraId="76C68EC7" w14:textId="4D6FF690"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The forward citation search was conducted systematically, and combined with reference list searching, all current relevant studies appear to have been included. There were no restrictions on publication language, and full-texts of all potentially relevant articles were retrieved. The search identified more studies than expected, and participants were dispersed across a wide range of different ages. Despite confidence in the search strategy, the grey literature was not systematically searched, although it was scoped for relevant studies to no </w:t>
      </w:r>
      <w:r w:rsidRPr="00091C9B">
        <w:rPr>
          <w:rFonts w:ascii="Times New Roman" w:hAnsi="Times New Roman" w:cs="Times New Roman"/>
          <w:sz w:val="24"/>
          <w:szCs w:val="24"/>
        </w:rPr>
        <w:lastRenderedPageBreak/>
        <w:t xml:space="preserve">avail. This may have resulted in some relevant analyses not being included in this review. Furthermore, it is possible that there are unpublished </w:t>
      </w:r>
      <w:r w:rsidR="008E3A57" w:rsidRPr="00091C9B">
        <w:rPr>
          <w:rFonts w:ascii="Times New Roman" w:hAnsi="Times New Roman" w:cs="Times New Roman"/>
          <w:sz w:val="24"/>
          <w:szCs w:val="24"/>
        </w:rPr>
        <w:t>studies that</w:t>
      </w:r>
      <w:r w:rsidRPr="00091C9B">
        <w:rPr>
          <w:rFonts w:ascii="Times New Roman" w:hAnsi="Times New Roman" w:cs="Times New Roman"/>
          <w:sz w:val="24"/>
          <w:szCs w:val="24"/>
        </w:rPr>
        <w:t xml:space="preserve"> were not available</w:t>
      </w:r>
      <w:r w:rsidR="00746DF9">
        <w:rPr>
          <w:rFonts w:ascii="Times New Roman" w:hAnsi="Times New Roman" w:cs="Times New Roman"/>
          <w:sz w:val="24"/>
          <w:szCs w:val="24"/>
        </w:rPr>
        <w:t>.</w:t>
      </w:r>
    </w:p>
    <w:p w14:paraId="3A606B6B" w14:textId="026BCEA9"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There was considerable heterogeneity across studies, and this is both a strength and a weakness. As this review was specifically aimed towards exploring the relationship between birth weight and cognitive ability across different age brackets and cognitive assessments, this heterogeneity is welcomed in the context of the review’s objectives. However, the nature of included studies means that it is not possible to engage in an assessment of how the relationship might manifest across different cognitive domains. </w:t>
      </w:r>
      <w:r w:rsidR="00241CE0">
        <w:rPr>
          <w:rFonts w:ascii="Times New Roman" w:hAnsi="Times New Roman" w:cs="Times New Roman"/>
          <w:sz w:val="24"/>
          <w:szCs w:val="24"/>
        </w:rPr>
        <w:t>There was significant h</w:t>
      </w:r>
      <w:r w:rsidRPr="00091C9B">
        <w:rPr>
          <w:rFonts w:ascii="Times New Roman" w:hAnsi="Times New Roman" w:cs="Times New Roman"/>
          <w:sz w:val="24"/>
          <w:szCs w:val="24"/>
        </w:rPr>
        <w:t>eterogeneity in</w:t>
      </w:r>
      <w:r w:rsidR="00241CE0">
        <w:rPr>
          <w:rFonts w:ascii="Times New Roman" w:hAnsi="Times New Roman" w:cs="Times New Roman"/>
          <w:sz w:val="24"/>
          <w:szCs w:val="24"/>
        </w:rPr>
        <w:t xml:space="preserve"> effect sizes from the articles included in</w:t>
      </w:r>
      <w:r w:rsidRPr="00091C9B">
        <w:rPr>
          <w:rFonts w:ascii="Times New Roman" w:hAnsi="Times New Roman" w:cs="Times New Roman"/>
          <w:sz w:val="24"/>
          <w:szCs w:val="24"/>
        </w:rPr>
        <w:t xml:space="preserve"> the meta-analysis </w:t>
      </w:r>
      <w:r w:rsidR="00241CE0">
        <w:rPr>
          <w:rFonts w:ascii="Times New Roman" w:hAnsi="Times New Roman" w:cs="Times New Roman"/>
          <w:sz w:val="24"/>
          <w:szCs w:val="24"/>
        </w:rPr>
        <w:t>(I</w:t>
      </w:r>
      <w:r w:rsidR="00241CE0" w:rsidRPr="00F973B1">
        <w:rPr>
          <w:rFonts w:ascii="Times New Roman" w:hAnsi="Times New Roman" w:cs="Times New Roman"/>
          <w:sz w:val="24"/>
          <w:szCs w:val="24"/>
          <w:vertAlign w:val="superscript"/>
        </w:rPr>
        <w:t>2</w:t>
      </w:r>
      <w:r w:rsidR="00241CE0">
        <w:rPr>
          <w:rFonts w:ascii="Times New Roman" w:hAnsi="Times New Roman" w:cs="Times New Roman"/>
          <w:sz w:val="24"/>
          <w:szCs w:val="24"/>
        </w:rPr>
        <w:t xml:space="preserve"> &gt;75%), which </w:t>
      </w:r>
      <w:r w:rsidR="00241CE0" w:rsidRPr="00091C9B">
        <w:rPr>
          <w:rFonts w:ascii="Times New Roman" w:hAnsi="Times New Roman" w:cs="Times New Roman"/>
          <w:sz w:val="24"/>
          <w:szCs w:val="24"/>
        </w:rPr>
        <w:t xml:space="preserve">was expected, given the range of different factors known to contribute to both birth weight and cognitive ability, </w:t>
      </w:r>
      <w:r w:rsidR="00241CE0">
        <w:rPr>
          <w:rFonts w:ascii="Times New Roman" w:hAnsi="Times New Roman" w:cs="Times New Roman"/>
          <w:sz w:val="24"/>
          <w:szCs w:val="24"/>
        </w:rPr>
        <w:t xml:space="preserve">the different cognitive tests with their own scoring systems, </w:t>
      </w:r>
      <w:r w:rsidR="00241CE0" w:rsidRPr="00091C9B">
        <w:rPr>
          <w:rFonts w:ascii="Times New Roman" w:hAnsi="Times New Roman" w:cs="Times New Roman"/>
          <w:sz w:val="24"/>
          <w:szCs w:val="24"/>
        </w:rPr>
        <w:t>and the range of demographics across each study</w:t>
      </w:r>
      <w:r w:rsidR="00241CE0">
        <w:rPr>
          <w:rFonts w:ascii="Times New Roman" w:hAnsi="Times New Roman" w:cs="Times New Roman"/>
          <w:sz w:val="24"/>
          <w:szCs w:val="24"/>
        </w:rPr>
        <w:t xml:space="preserve">. We </w:t>
      </w:r>
      <w:r w:rsidRPr="00091C9B">
        <w:rPr>
          <w:rFonts w:ascii="Times New Roman" w:hAnsi="Times New Roman" w:cs="Times New Roman"/>
          <w:sz w:val="24"/>
          <w:szCs w:val="24"/>
        </w:rPr>
        <w:t xml:space="preserve">accounted for </w:t>
      </w:r>
      <w:r w:rsidR="00241CE0">
        <w:rPr>
          <w:rFonts w:ascii="Times New Roman" w:hAnsi="Times New Roman" w:cs="Times New Roman"/>
          <w:sz w:val="24"/>
          <w:szCs w:val="24"/>
        </w:rPr>
        <w:t xml:space="preserve">this </w:t>
      </w:r>
      <w:r w:rsidRPr="00091C9B">
        <w:rPr>
          <w:rFonts w:ascii="Times New Roman" w:hAnsi="Times New Roman" w:cs="Times New Roman"/>
          <w:sz w:val="24"/>
          <w:szCs w:val="24"/>
        </w:rPr>
        <w:t>by the use of a random effects model, which does not assume consistency in the effect across studies</w:t>
      </w:r>
      <w:r w:rsidR="00241CE0">
        <w:rPr>
          <w:rFonts w:ascii="Times New Roman" w:hAnsi="Times New Roman" w:cs="Times New Roman"/>
          <w:sz w:val="24"/>
          <w:szCs w:val="24"/>
        </w:rPr>
        <w:t>.</w:t>
      </w:r>
    </w:p>
    <w:p w14:paraId="2005BCEB" w14:textId="77777777" w:rsidR="00ED7B11" w:rsidRPr="00091C9B" w:rsidRDefault="00ED7B11" w:rsidP="00ED7B11">
      <w:pPr>
        <w:spacing w:after="0" w:line="480" w:lineRule="auto"/>
        <w:rPr>
          <w:rFonts w:ascii="Times New Roman" w:hAnsi="Times New Roman" w:cs="Times New Roman"/>
          <w:sz w:val="24"/>
          <w:szCs w:val="24"/>
        </w:rPr>
      </w:pPr>
      <w:r w:rsidRPr="00091C9B">
        <w:rPr>
          <w:rFonts w:ascii="Times New Roman" w:hAnsi="Times New Roman" w:cs="Times New Roman"/>
          <w:sz w:val="24"/>
          <w:szCs w:val="24"/>
        </w:rPr>
        <w:tab/>
        <w:t xml:space="preserve">Although the underlying implications of birth weight relate to the intrauterine environment in general, it is also noted that birth weight is not the only useful measure of the prenatal environment, even though it is the most readily available. Especially in older age, the included studies identified sporadic positive associations between cognitive ability and other perinatal measures such as biparietal diameter, head circumference, birth length, gestational age and ponderal index, all of which may relate to specific aspects of fetal growth and specific periods of gestation. For example, one of the included studies (Muller et al., 2014) identified that birth weight was positively associated with larger adult head size and brain volume in older women, which in turn were both associated with increased scores on tests of processing speed and executive function. There are also studies which assess the relationship between perinatal factors other than birth weight and cognitive ability or decline in older age (Gale, Walton &amp; Martyn, 2003, Zhang et al., 2009). While birth weight itself is not a reliable </w:t>
      </w:r>
      <w:r w:rsidRPr="00091C9B">
        <w:rPr>
          <w:rFonts w:ascii="Times New Roman" w:hAnsi="Times New Roman" w:cs="Times New Roman"/>
          <w:sz w:val="24"/>
          <w:szCs w:val="24"/>
        </w:rPr>
        <w:lastRenderedPageBreak/>
        <w:t>predictor of cognitive ability or decline beyond young adulthood, it would be erroneous to conclude from the included studies that no birth parameters are related to cognitive ability or decline in middle or older age. Future reviews may consider adult cognitive outcomes of measures other than birth weight. While the aim of assessing this association is to draw conclusions about the relationship between the prenatal environment and later cognitive outcomes, such definitive conclusions cannot be drawn from birth weight data alone.</w:t>
      </w:r>
    </w:p>
    <w:p w14:paraId="172D3D12" w14:textId="77777777" w:rsidR="00ED7B11" w:rsidRPr="00091C9B" w:rsidRDefault="00ED7B11" w:rsidP="00ED7B11">
      <w:pPr>
        <w:spacing w:after="0" w:line="480" w:lineRule="auto"/>
        <w:rPr>
          <w:rFonts w:ascii="Times New Roman" w:hAnsi="Times New Roman" w:cs="Times New Roman"/>
          <w:b/>
          <w:sz w:val="24"/>
          <w:szCs w:val="24"/>
        </w:rPr>
      </w:pPr>
      <w:r w:rsidRPr="00091C9B">
        <w:rPr>
          <w:rFonts w:ascii="Times New Roman" w:hAnsi="Times New Roman" w:cs="Times New Roman"/>
          <w:b/>
          <w:sz w:val="24"/>
          <w:szCs w:val="24"/>
        </w:rPr>
        <w:t>Conclusion</w:t>
      </w:r>
    </w:p>
    <w:p w14:paraId="3D8C89C5" w14:textId="1896AFC7" w:rsidR="00284511" w:rsidRPr="00091C9B" w:rsidRDefault="00ED7B11" w:rsidP="00ED7B11">
      <w:pPr>
        <w:spacing w:after="0" w:line="480" w:lineRule="auto"/>
        <w:ind w:firstLine="720"/>
        <w:rPr>
          <w:rFonts w:ascii="Times New Roman" w:hAnsi="Times New Roman" w:cs="Times New Roman"/>
          <w:sz w:val="24"/>
        </w:rPr>
      </w:pPr>
      <w:r w:rsidRPr="00091C9B">
        <w:rPr>
          <w:rFonts w:ascii="Times New Roman" w:hAnsi="Times New Roman" w:cs="Times New Roman"/>
          <w:sz w:val="24"/>
          <w:szCs w:val="24"/>
        </w:rPr>
        <w:t>Birth weight is modestly association with cognitive ability in adulthood. This association is reliably found in young adulthood, but the persistence of the effect through to older age in less clear. Factors contributing to the effect may differ across different cultures and sexes. Future research should focus on specific prenatal factors and take a considered approach to covariates.</w:t>
      </w:r>
      <w:r w:rsidRPr="00091C9B">
        <w:rPr>
          <w:rFonts w:ascii="Times New Roman" w:hAnsi="Times New Roman" w:cs="Times New Roman"/>
          <w:sz w:val="24"/>
        </w:rPr>
        <w:t xml:space="preserve"> </w:t>
      </w:r>
    </w:p>
    <w:p w14:paraId="1C14B34D" w14:textId="773D0B62" w:rsidR="00897747" w:rsidRDefault="00284511">
      <w:pPr>
        <w:rPr>
          <w:rFonts w:ascii="Times New Roman" w:hAnsi="Times New Roman" w:cs="Times New Roman"/>
          <w:sz w:val="24"/>
        </w:rPr>
      </w:pPr>
      <w:r w:rsidRPr="00091C9B">
        <w:rPr>
          <w:rFonts w:ascii="Times New Roman" w:hAnsi="Times New Roman" w:cs="Times New Roman"/>
          <w:sz w:val="24"/>
        </w:rPr>
        <w:br w:type="page"/>
      </w:r>
    </w:p>
    <w:p w14:paraId="4D1BAF69" w14:textId="775FA7E0" w:rsidR="001E0ED7" w:rsidRDefault="001E0ED7" w:rsidP="001E0ED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Acknowledgements</w:t>
      </w:r>
    </w:p>
    <w:p w14:paraId="63EE7BAC" w14:textId="05F1E377" w:rsidR="001E0ED7" w:rsidRDefault="001E0ED7" w:rsidP="001E0ED7">
      <w:pPr>
        <w:spacing w:after="0" w:line="480" w:lineRule="auto"/>
        <w:rPr>
          <w:rFonts w:ascii="Times New Roman" w:hAnsi="Times New Roman" w:cs="Times New Roman"/>
          <w:sz w:val="24"/>
          <w:szCs w:val="24"/>
        </w:rPr>
      </w:pPr>
      <w:r w:rsidRPr="001E0ED7">
        <w:rPr>
          <w:rFonts w:ascii="Times New Roman" w:hAnsi="Times New Roman" w:cs="Times New Roman"/>
          <w:sz w:val="24"/>
          <w:szCs w:val="24"/>
        </w:rPr>
        <w:t>This study was not externally funded. Thanks to Sheila Fisken, Liaison Librarian, University of Edinburgh for advice on the search strategy, and to Yu-Chi Huang, Department of Psychology, University of Edinburgh for assistance in data extraction. CRG and SDS are members of The University of Edinburgh Centre for Cognitive Ageing and Cognitive Epidemiology, part of the cross council Lifelong Health and Wellbeing Initiative (MR/K026992/1). Funding from the BBSRC and MRC is gratefully acknowledged.  The authors thank the following contributors for providing additional analyses of their data:  Piers Dawes, Susanne De Rooij,  Bernardo Horta and Christian Loret de Mola,  Petter Kristensen, and Katri Räikkönen.</w:t>
      </w:r>
    </w:p>
    <w:p w14:paraId="1DD5546B" w14:textId="77777777" w:rsidR="001E0ED7" w:rsidRDefault="001E0ED7" w:rsidP="001E0E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p w14:paraId="250360F9" w14:textId="77777777" w:rsidR="00F005AB" w:rsidRPr="00091C9B" w:rsidRDefault="00F005AB" w:rsidP="00F005AB">
      <w:pPr>
        <w:spacing w:line="480" w:lineRule="auto"/>
        <w:ind w:left="720" w:hanging="720"/>
        <w:jc w:val="center"/>
        <w:rPr>
          <w:rFonts w:ascii="Times New Roman" w:hAnsi="Times New Roman" w:cs="Times New Roman"/>
          <w:sz w:val="24"/>
          <w:szCs w:val="24"/>
        </w:rPr>
      </w:pPr>
      <w:r w:rsidRPr="00091C9B">
        <w:rPr>
          <w:rFonts w:ascii="Times New Roman" w:hAnsi="Times New Roman" w:cs="Times New Roman"/>
          <w:sz w:val="24"/>
          <w:szCs w:val="24"/>
        </w:rPr>
        <w:lastRenderedPageBreak/>
        <w:t>References</w:t>
      </w:r>
    </w:p>
    <w:p w14:paraId="0DAC007C" w14:textId="5F9D9D03"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 Studies marked with an asterisk were included in the </w:t>
      </w:r>
      <w:del w:id="37" w:author="SHENKIN Susan" w:date="2017-01-26T17:04:00Z">
        <w:r w:rsidRPr="00091C9B" w:rsidDel="00486958">
          <w:rPr>
            <w:rFonts w:ascii="Times New Roman" w:hAnsi="Times New Roman" w:cs="Times New Roman"/>
            <w:sz w:val="24"/>
            <w:szCs w:val="24"/>
          </w:rPr>
          <w:delText>final synthesis for this</w:delText>
        </w:r>
      </w:del>
      <w:ins w:id="38" w:author="SHENKIN Susan" w:date="2017-01-26T17:04:00Z">
        <w:r w:rsidR="00486958">
          <w:rPr>
            <w:rFonts w:ascii="Times New Roman" w:hAnsi="Times New Roman" w:cs="Times New Roman"/>
            <w:sz w:val="24"/>
            <w:szCs w:val="24"/>
          </w:rPr>
          <w:t>systematic</w:t>
        </w:r>
      </w:ins>
      <w:r w:rsidRPr="00091C9B">
        <w:rPr>
          <w:rFonts w:ascii="Times New Roman" w:hAnsi="Times New Roman" w:cs="Times New Roman"/>
          <w:sz w:val="24"/>
          <w:szCs w:val="24"/>
        </w:rPr>
        <w:t xml:space="preserve"> review</w:t>
      </w:r>
    </w:p>
    <w:p w14:paraId="1A9B483A" w14:textId="77777777" w:rsidR="00F005AB" w:rsidRDefault="00F005AB" w:rsidP="00F005AB">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Abel, K. M., Wicks, S., Susser, E. S., Dalman, C., Pedersen, M. G., Mortensen, P. B., &amp; Webb, R. T. (2010). Birth weight, schizophrenia, and adult mental disorder: is risk confined to the smallest babies?. </w:t>
      </w:r>
      <w:r w:rsidRPr="00091C9B">
        <w:rPr>
          <w:rFonts w:ascii="Times New Roman" w:eastAsia="Times New Roman" w:hAnsi="Times New Roman" w:cs="Times New Roman"/>
          <w:i/>
          <w:iCs/>
          <w:sz w:val="24"/>
          <w:szCs w:val="24"/>
          <w:lang w:eastAsia="en-GB"/>
        </w:rPr>
        <w:t>Archives of General Psychiatry</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67</w:t>
      </w:r>
      <w:r w:rsidRPr="00091C9B">
        <w:rPr>
          <w:rFonts w:ascii="Times New Roman" w:eastAsia="Times New Roman" w:hAnsi="Times New Roman" w:cs="Times New Roman"/>
          <w:sz w:val="24"/>
          <w:szCs w:val="24"/>
          <w:lang w:eastAsia="en-GB"/>
        </w:rPr>
        <w:t>(9), 923-930.</w:t>
      </w:r>
    </w:p>
    <w:p w14:paraId="522E8EDE" w14:textId="77777777" w:rsidR="00F005AB" w:rsidRPr="00091C9B" w:rsidRDefault="00F005AB" w:rsidP="00F005AB">
      <w:pPr>
        <w:spacing w:line="480" w:lineRule="auto"/>
        <w:ind w:left="720" w:hanging="720"/>
        <w:rPr>
          <w:rFonts w:ascii="Times New Roman" w:hAnsi="Times New Roman" w:cs="Times New Roman"/>
          <w:sz w:val="24"/>
          <w:szCs w:val="24"/>
        </w:rPr>
      </w:pPr>
      <w:r w:rsidRPr="004A70D3">
        <w:rPr>
          <w:rFonts w:ascii="Times New Roman" w:hAnsi="Times New Roman" w:cs="Times New Roman"/>
          <w:sz w:val="24"/>
          <w:szCs w:val="24"/>
        </w:rPr>
        <w:t xml:space="preserve">Pink, B., &amp; Allbon, P. (2008). </w:t>
      </w:r>
      <w:r w:rsidRPr="00721E7A">
        <w:rPr>
          <w:rFonts w:ascii="Times New Roman" w:hAnsi="Times New Roman" w:cs="Times New Roman"/>
          <w:i/>
          <w:sz w:val="24"/>
          <w:szCs w:val="24"/>
        </w:rPr>
        <w:t>The health and welfare of Australia's Aboriginal and Torres Strait Islander peoples</w:t>
      </w:r>
      <w:r w:rsidRPr="004A70D3">
        <w:rPr>
          <w:rFonts w:ascii="Times New Roman" w:hAnsi="Times New Roman" w:cs="Times New Roman"/>
          <w:sz w:val="24"/>
          <w:szCs w:val="24"/>
        </w:rPr>
        <w:t>. Canberra: Commonwealth of Australia.</w:t>
      </w:r>
    </w:p>
    <w:p w14:paraId="5F2BC485"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Baker, J. L., Olsen, L. W., &amp; Sørensen, T. I. (2008). Weight at birth and all-cause mortality in adulthood. </w:t>
      </w:r>
      <w:r w:rsidRPr="00091C9B">
        <w:rPr>
          <w:rFonts w:ascii="Times New Roman" w:hAnsi="Times New Roman" w:cs="Times New Roman"/>
          <w:i/>
          <w:sz w:val="24"/>
          <w:szCs w:val="24"/>
        </w:rPr>
        <w:t>Epidemiology, 19</w:t>
      </w:r>
      <w:r w:rsidRPr="00091C9B">
        <w:rPr>
          <w:rFonts w:ascii="Times New Roman" w:hAnsi="Times New Roman" w:cs="Times New Roman"/>
          <w:sz w:val="24"/>
          <w:szCs w:val="24"/>
        </w:rPr>
        <w:t xml:space="preserve">(2), 197-203. </w:t>
      </w:r>
    </w:p>
    <w:p w14:paraId="2D1F1568"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eastAsia="Times New Roman" w:hAnsi="Times New Roman" w:cs="Times New Roman"/>
          <w:sz w:val="24"/>
          <w:szCs w:val="24"/>
          <w:lang w:eastAsia="en-GB"/>
        </w:rPr>
        <w:t xml:space="preserve">Barker, D. J., Godfrey, K. M., Gluckman, P. D., Harding, J. E., Owens, J. A., &amp; Robinson, J. S. (1993). Fetal nutrition and cardiovascular disease in adult life. </w:t>
      </w:r>
      <w:r w:rsidRPr="00091C9B">
        <w:rPr>
          <w:rFonts w:ascii="Times New Roman" w:eastAsia="Times New Roman" w:hAnsi="Times New Roman" w:cs="Times New Roman"/>
          <w:i/>
          <w:iCs/>
          <w:sz w:val="24"/>
          <w:szCs w:val="24"/>
          <w:lang w:eastAsia="en-GB"/>
        </w:rPr>
        <w:t>The Lancet</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 xml:space="preserve">341 </w:t>
      </w:r>
      <w:r w:rsidRPr="00091C9B">
        <w:rPr>
          <w:rFonts w:ascii="Times New Roman" w:eastAsia="Times New Roman" w:hAnsi="Times New Roman" w:cs="Times New Roman"/>
          <w:sz w:val="24"/>
          <w:szCs w:val="24"/>
          <w:lang w:eastAsia="en-GB"/>
        </w:rPr>
        <w:t>(8850), 938-941.</w:t>
      </w:r>
    </w:p>
    <w:p w14:paraId="1C85109F"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Barker, D. J. P. (2004). The developmental origins of adult disease. </w:t>
      </w:r>
      <w:r w:rsidRPr="00091C9B">
        <w:rPr>
          <w:rFonts w:ascii="Times New Roman" w:hAnsi="Times New Roman" w:cs="Times New Roman"/>
          <w:i/>
          <w:sz w:val="24"/>
          <w:szCs w:val="24"/>
        </w:rPr>
        <w:t>Journal of Epidemiology and Community Health, 58</w:t>
      </w:r>
      <w:r w:rsidRPr="00091C9B">
        <w:rPr>
          <w:rFonts w:ascii="Times New Roman" w:hAnsi="Times New Roman" w:cs="Times New Roman"/>
          <w:sz w:val="24"/>
          <w:szCs w:val="24"/>
        </w:rPr>
        <w:t>(2), 114-115.</w:t>
      </w:r>
    </w:p>
    <w:p w14:paraId="37DB756F"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Bergvall, N., Iliadou, A., Johansson, S., Tuvemo, T., &amp; Cnattingius, S. (2006a). Risks for low intellectual performance related to being born small for gestational age are modified by gestational age. </w:t>
      </w:r>
      <w:r w:rsidRPr="00091C9B">
        <w:rPr>
          <w:rFonts w:ascii="Times New Roman" w:hAnsi="Times New Roman" w:cs="Times New Roman"/>
          <w:i/>
          <w:sz w:val="24"/>
          <w:szCs w:val="24"/>
        </w:rPr>
        <w:t>Pediatrics, 117</w:t>
      </w:r>
      <w:r w:rsidRPr="00091C9B">
        <w:rPr>
          <w:rFonts w:ascii="Times New Roman" w:hAnsi="Times New Roman" w:cs="Times New Roman"/>
          <w:sz w:val="24"/>
          <w:szCs w:val="24"/>
        </w:rPr>
        <w:t xml:space="preserve">(3), e460-e467. </w:t>
      </w:r>
    </w:p>
    <w:p w14:paraId="7934FCB6" w14:textId="77777777" w:rsidR="00F005AB" w:rsidRPr="00091C9B" w:rsidRDefault="00F005AB" w:rsidP="00F005AB">
      <w:pPr>
        <w:spacing w:line="480" w:lineRule="auto"/>
        <w:ind w:left="720" w:hanging="720"/>
        <w:rPr>
          <w:rFonts w:ascii="Times New Roman" w:hAnsi="Times New Roman" w:cs="Times New Roman"/>
          <w:sz w:val="24"/>
          <w:szCs w:val="24"/>
        </w:rPr>
      </w:pPr>
      <w:r w:rsidRPr="001E0ED7">
        <w:rPr>
          <w:rFonts w:ascii="Times New Roman" w:hAnsi="Times New Roman" w:cs="Times New Roman"/>
          <w:sz w:val="24"/>
          <w:szCs w:val="24"/>
          <w:lang w:val="pt-PT"/>
        </w:rPr>
        <w:t xml:space="preserve">*Bergvall, N., Iliadou, A., Tuvemo, T., &amp; Cnattingius, S. (2006b). </w:t>
      </w:r>
      <w:r w:rsidRPr="00091C9B">
        <w:rPr>
          <w:rFonts w:ascii="Times New Roman" w:hAnsi="Times New Roman" w:cs="Times New Roman"/>
          <w:sz w:val="24"/>
          <w:szCs w:val="24"/>
        </w:rPr>
        <w:t xml:space="preserve">Birth characteristics and risk of low intellectual performance in early adulthood: are the associations confounded by socioeconomic factors in adolescence or familial effects?. </w:t>
      </w:r>
      <w:r w:rsidRPr="00091C9B">
        <w:rPr>
          <w:rFonts w:ascii="Times New Roman" w:hAnsi="Times New Roman" w:cs="Times New Roman"/>
          <w:i/>
          <w:sz w:val="24"/>
          <w:szCs w:val="24"/>
        </w:rPr>
        <w:t>Pediatrics, 117</w:t>
      </w:r>
      <w:r w:rsidRPr="00091C9B">
        <w:rPr>
          <w:rFonts w:ascii="Times New Roman" w:hAnsi="Times New Roman" w:cs="Times New Roman"/>
          <w:sz w:val="24"/>
          <w:szCs w:val="24"/>
        </w:rPr>
        <w:t xml:space="preserve">(3), 714-721. </w:t>
      </w:r>
    </w:p>
    <w:p w14:paraId="00CFC6B6" w14:textId="77777777" w:rsidR="00F005AB" w:rsidRPr="00091C9B" w:rsidRDefault="00F005AB" w:rsidP="00F005AB">
      <w:pPr>
        <w:spacing w:line="480" w:lineRule="auto"/>
        <w:ind w:left="720" w:hanging="720"/>
        <w:rPr>
          <w:rFonts w:ascii="Times New Roman" w:hAnsi="Times New Roman" w:cs="Times New Roman"/>
          <w:color w:val="222222"/>
          <w:sz w:val="24"/>
          <w:szCs w:val="24"/>
        </w:rPr>
      </w:pPr>
      <w:r w:rsidRPr="00091C9B">
        <w:rPr>
          <w:rFonts w:ascii="Times New Roman" w:hAnsi="Times New Roman" w:cs="Times New Roman"/>
          <w:color w:val="222222"/>
          <w:sz w:val="24"/>
          <w:szCs w:val="24"/>
        </w:rPr>
        <w:lastRenderedPageBreak/>
        <w:t>Briley, D. A., &amp; Tucker</w:t>
      </w:r>
      <w:r w:rsidRPr="00091C9B">
        <w:rPr>
          <w:rFonts w:ascii="Cambria Math" w:hAnsi="Cambria Math" w:cs="Cambria Math"/>
          <w:color w:val="222222"/>
          <w:sz w:val="24"/>
          <w:szCs w:val="24"/>
        </w:rPr>
        <w:t>‐</w:t>
      </w:r>
      <w:r w:rsidRPr="00091C9B">
        <w:rPr>
          <w:rFonts w:ascii="Times New Roman" w:hAnsi="Times New Roman" w:cs="Times New Roman"/>
          <w:color w:val="222222"/>
          <w:sz w:val="24"/>
          <w:szCs w:val="24"/>
        </w:rPr>
        <w:t xml:space="preserve">Drob, E. M. (2015). Comparing the Developmental Genetics of Cognition and Personality over the Life Span. </w:t>
      </w:r>
      <w:r w:rsidRPr="00091C9B">
        <w:rPr>
          <w:rFonts w:ascii="Times New Roman" w:hAnsi="Times New Roman" w:cs="Times New Roman"/>
          <w:i/>
          <w:iCs/>
          <w:color w:val="222222"/>
          <w:sz w:val="24"/>
          <w:szCs w:val="24"/>
        </w:rPr>
        <w:t>Journal of Personality</w:t>
      </w:r>
      <w:r w:rsidRPr="00091C9B">
        <w:rPr>
          <w:rFonts w:ascii="Times New Roman" w:hAnsi="Times New Roman" w:cs="Times New Roman"/>
          <w:color w:val="222222"/>
          <w:sz w:val="24"/>
          <w:szCs w:val="24"/>
        </w:rPr>
        <w:t>.</w:t>
      </w:r>
      <w:r w:rsidRPr="00091C9B">
        <w:rPr>
          <w:rFonts w:ascii="Times New Roman" w:hAnsi="Times New Roman" w:cs="Times New Roman"/>
          <w:sz w:val="24"/>
          <w:szCs w:val="24"/>
        </w:rPr>
        <w:t xml:space="preserve"> Advance online </w:t>
      </w:r>
      <w:r w:rsidRPr="00091C9B">
        <w:rPr>
          <w:rFonts w:ascii="Times New Roman" w:hAnsi="Times New Roman" w:cs="Times New Roman"/>
          <w:color w:val="222222"/>
          <w:sz w:val="24"/>
          <w:szCs w:val="24"/>
        </w:rPr>
        <w:t>publication. doi: 10.1111/jopy.12186</w:t>
      </w:r>
    </w:p>
    <w:p w14:paraId="3E06D982" w14:textId="77777777" w:rsidR="00F005AB" w:rsidRPr="00091C9B" w:rsidRDefault="00F005AB" w:rsidP="00F005AB">
      <w:pPr>
        <w:spacing w:after="0" w:line="240" w:lineRule="auto"/>
        <w:ind w:left="720" w:hanging="720"/>
        <w:rPr>
          <w:rFonts w:ascii="Times New Roman" w:hAnsi="Times New Roman" w:cs="Times New Roman"/>
          <w:color w:val="222222"/>
          <w:sz w:val="24"/>
          <w:szCs w:val="24"/>
        </w:rPr>
      </w:pPr>
    </w:p>
    <w:p w14:paraId="27D31C35" w14:textId="77777777" w:rsidR="00F005AB" w:rsidRPr="00091C9B" w:rsidRDefault="00F005AB" w:rsidP="00F005AB">
      <w:pPr>
        <w:spacing w:line="480" w:lineRule="auto"/>
        <w:ind w:left="720" w:hanging="720"/>
        <w:rPr>
          <w:rFonts w:ascii="Times New Roman" w:hAnsi="Times New Roman" w:cs="Times New Roman"/>
          <w:color w:val="222222"/>
          <w:sz w:val="24"/>
          <w:szCs w:val="24"/>
        </w:rPr>
      </w:pPr>
      <w:r w:rsidRPr="00091C9B">
        <w:rPr>
          <w:rFonts w:ascii="Times New Roman" w:hAnsi="Times New Roman" w:cs="Times New Roman"/>
          <w:color w:val="222222"/>
          <w:sz w:val="24"/>
          <w:szCs w:val="24"/>
        </w:rPr>
        <w:t xml:space="preserve">Cochrane Consumers and Communication Review Group (CCCRG). (2009). Data Extraction Template. Available from: http://cccrg.cochrane.org/author-resources </w:t>
      </w:r>
    </w:p>
    <w:p w14:paraId="68EDE33C" w14:textId="77777777" w:rsidR="00F005AB" w:rsidRPr="00091C9B" w:rsidRDefault="00F005AB" w:rsidP="00F005AB">
      <w:pPr>
        <w:spacing w:line="480" w:lineRule="auto"/>
        <w:ind w:left="720" w:hanging="720"/>
        <w:rPr>
          <w:rFonts w:ascii="Times New Roman" w:hAnsi="Times New Roman" w:cs="Times New Roman"/>
          <w:sz w:val="24"/>
          <w:szCs w:val="24"/>
        </w:rPr>
      </w:pPr>
      <w:r w:rsidRPr="001E0ED7">
        <w:rPr>
          <w:rFonts w:ascii="Times New Roman" w:hAnsi="Times New Roman" w:cs="Times New Roman"/>
          <w:color w:val="222222"/>
          <w:sz w:val="24"/>
          <w:szCs w:val="24"/>
          <w:lang w:val="pt-PT"/>
        </w:rPr>
        <w:t xml:space="preserve">*Costa, A. J. L., Kale, P. L., Luiz, R. R., De Moraes, S. A., Mosley, T. H., &amp; Szklo, M. (2011). </w:t>
      </w:r>
      <w:r w:rsidRPr="00091C9B">
        <w:rPr>
          <w:rFonts w:ascii="Times New Roman" w:hAnsi="Times New Roman" w:cs="Times New Roman"/>
          <w:color w:val="222222"/>
          <w:sz w:val="24"/>
          <w:szCs w:val="24"/>
        </w:rPr>
        <w:t>Association between birthweight and cognitive function</w:t>
      </w:r>
      <w:r w:rsidRPr="00091C9B">
        <w:rPr>
          <w:rFonts w:ascii="Times New Roman" w:hAnsi="Times New Roman" w:cs="Times New Roman"/>
          <w:sz w:val="24"/>
          <w:szCs w:val="24"/>
        </w:rPr>
        <w:t xml:space="preserve"> in middle age: The Atherosclerosis Risk in Communities Study. </w:t>
      </w:r>
      <w:r w:rsidRPr="00091C9B">
        <w:rPr>
          <w:rFonts w:ascii="Times New Roman" w:hAnsi="Times New Roman" w:cs="Times New Roman"/>
          <w:i/>
          <w:sz w:val="24"/>
          <w:szCs w:val="24"/>
        </w:rPr>
        <w:t>Annals of Epidemiology, 21</w:t>
      </w:r>
      <w:r w:rsidRPr="00091C9B">
        <w:rPr>
          <w:rFonts w:ascii="Times New Roman" w:hAnsi="Times New Roman" w:cs="Times New Roman"/>
          <w:sz w:val="24"/>
          <w:szCs w:val="24"/>
        </w:rPr>
        <w:t xml:space="preserve">(11), 851-856.  </w:t>
      </w:r>
    </w:p>
    <w:p w14:paraId="093367AA"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Davis, E. P., &amp; Pfaff, D. (2014). Sexually dimorphic responses to early adversity: implications for affective problems and autism spectrum disorder. </w:t>
      </w:r>
      <w:r w:rsidRPr="00091C9B">
        <w:rPr>
          <w:rFonts w:ascii="Times New Roman" w:hAnsi="Times New Roman" w:cs="Times New Roman"/>
          <w:i/>
          <w:sz w:val="24"/>
          <w:szCs w:val="24"/>
        </w:rPr>
        <w:t>Psychoneuroendocrinology, 49</w:t>
      </w:r>
      <w:r w:rsidRPr="00091C9B">
        <w:rPr>
          <w:rFonts w:ascii="Times New Roman" w:hAnsi="Times New Roman" w:cs="Times New Roman"/>
          <w:sz w:val="24"/>
          <w:szCs w:val="24"/>
        </w:rPr>
        <w:t>, 11-25.</w:t>
      </w:r>
    </w:p>
    <w:p w14:paraId="141CA9B2" w14:textId="77777777" w:rsidR="00F005AB" w:rsidRPr="00091C9B" w:rsidRDefault="00F005AB" w:rsidP="00F005AB">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*Dawes, P., Cruickshanks, K. J., Moore, D. R., Fortnum, H., Edmondson-Jones, M., McCormack, A., &amp; Munro, K. J. (2015). The Effect of Prenatal and Childhood Development on Hearing, Vision and Cognition in Adulthood. </w:t>
      </w:r>
      <w:r w:rsidRPr="00091C9B">
        <w:rPr>
          <w:rFonts w:ascii="Times New Roman" w:eastAsia="Times New Roman" w:hAnsi="Times New Roman" w:cs="Times New Roman"/>
          <w:i/>
          <w:iCs/>
          <w:sz w:val="24"/>
          <w:szCs w:val="24"/>
          <w:lang w:eastAsia="en-GB"/>
        </w:rPr>
        <w:t>PloS ONE</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10</w:t>
      </w:r>
      <w:r w:rsidRPr="00091C9B">
        <w:rPr>
          <w:rFonts w:ascii="Times New Roman" w:eastAsia="Times New Roman" w:hAnsi="Times New Roman" w:cs="Times New Roman"/>
          <w:sz w:val="24"/>
          <w:szCs w:val="24"/>
          <w:lang w:eastAsia="en-GB"/>
        </w:rPr>
        <w:t>(8), e0136590.</w:t>
      </w:r>
    </w:p>
    <w:p w14:paraId="2AA6C956"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Deary, I. J., Taylor, M. D., Hart, C. L., Wilson, V., Smith, G. D., Blane, D., &amp; Starr, J. M. (2005). Intergenerational social mobility and mid-life status attainment: influences of childhood intelligence, childhood social factors, and education. </w:t>
      </w:r>
      <w:r w:rsidRPr="00091C9B">
        <w:rPr>
          <w:rFonts w:ascii="Times New Roman" w:hAnsi="Times New Roman" w:cs="Times New Roman"/>
          <w:i/>
          <w:sz w:val="24"/>
          <w:szCs w:val="24"/>
        </w:rPr>
        <w:t>Intelligence, 33</w:t>
      </w:r>
      <w:r w:rsidRPr="00091C9B">
        <w:rPr>
          <w:rFonts w:ascii="Times New Roman" w:hAnsi="Times New Roman" w:cs="Times New Roman"/>
          <w:sz w:val="24"/>
          <w:szCs w:val="24"/>
        </w:rPr>
        <w:t xml:space="preserve">(5), 455-472. </w:t>
      </w:r>
    </w:p>
    <w:p w14:paraId="5B86C082" w14:textId="77777777" w:rsidR="00F005AB" w:rsidRDefault="00F005AB" w:rsidP="00F005AB">
      <w:pPr>
        <w:spacing w:after="0"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Deary, I. J., Yang, J., Davies, G., Harris, S. E., Tenesa, A., Liewald, D., ... &amp; Visscher, P. M. (2012). Genetic contributions to stability and change in intelligence from childhood to old age. </w:t>
      </w:r>
      <w:r w:rsidRPr="00091C9B">
        <w:rPr>
          <w:rFonts w:ascii="Times New Roman" w:eastAsia="Times New Roman" w:hAnsi="Times New Roman" w:cs="Times New Roman"/>
          <w:i/>
          <w:iCs/>
          <w:sz w:val="24"/>
          <w:szCs w:val="24"/>
          <w:lang w:eastAsia="en-GB"/>
        </w:rPr>
        <w:t>Nature</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482</w:t>
      </w:r>
      <w:r w:rsidRPr="00091C9B">
        <w:rPr>
          <w:rFonts w:ascii="Times New Roman" w:eastAsia="Times New Roman" w:hAnsi="Times New Roman" w:cs="Times New Roman"/>
          <w:sz w:val="24"/>
          <w:szCs w:val="24"/>
          <w:lang w:eastAsia="en-GB"/>
        </w:rPr>
        <w:t>(7384), 212-215.</w:t>
      </w:r>
    </w:p>
    <w:p w14:paraId="5B941404" w14:textId="77777777" w:rsidR="00F005AB" w:rsidRDefault="00F005AB" w:rsidP="00F005AB">
      <w:pPr>
        <w:spacing w:after="0" w:line="480" w:lineRule="auto"/>
        <w:ind w:left="720" w:hanging="720"/>
        <w:rPr>
          <w:rFonts w:ascii="Times New Roman" w:eastAsia="Times New Roman" w:hAnsi="Times New Roman" w:cs="Times New Roman"/>
          <w:sz w:val="24"/>
          <w:szCs w:val="24"/>
          <w:lang w:eastAsia="en-GB"/>
        </w:rPr>
      </w:pPr>
      <w:r w:rsidRPr="009F69EC">
        <w:rPr>
          <w:rFonts w:ascii="Times New Roman" w:eastAsia="Times New Roman" w:hAnsi="Times New Roman" w:cs="Times New Roman"/>
          <w:sz w:val="24"/>
          <w:szCs w:val="24"/>
          <w:lang w:eastAsia="en-GB"/>
        </w:rPr>
        <w:lastRenderedPageBreak/>
        <w:t xml:space="preserve">Deary, I. J., Whalley, L. J., Lemmon, H., Crawford, J. R., &amp; Starr, J. M. (2000). The stability of individual differences in mental ability from childhood to old age: follow-up of the 1932 Scottish Mental Survey. </w:t>
      </w:r>
      <w:r w:rsidRPr="00721E7A">
        <w:rPr>
          <w:rFonts w:ascii="Times New Roman" w:eastAsia="Times New Roman" w:hAnsi="Times New Roman" w:cs="Times New Roman"/>
          <w:i/>
          <w:sz w:val="24"/>
          <w:szCs w:val="24"/>
          <w:lang w:eastAsia="en-GB"/>
        </w:rPr>
        <w:t>Intelligence, 28</w:t>
      </w:r>
      <w:r w:rsidRPr="009F69EC">
        <w:rPr>
          <w:rFonts w:ascii="Times New Roman" w:eastAsia="Times New Roman" w:hAnsi="Times New Roman" w:cs="Times New Roman"/>
          <w:sz w:val="24"/>
          <w:szCs w:val="24"/>
          <w:lang w:eastAsia="en-GB"/>
        </w:rPr>
        <w:t>(1), 49-55.</w:t>
      </w:r>
    </w:p>
    <w:p w14:paraId="5AD0C0A8" w14:textId="77777777" w:rsidR="00F005AB" w:rsidRPr="00091C9B" w:rsidRDefault="00F005AB" w:rsidP="00F005AB">
      <w:pPr>
        <w:spacing w:after="0" w:line="480" w:lineRule="auto"/>
        <w:ind w:left="720" w:hanging="720"/>
        <w:rPr>
          <w:rFonts w:ascii="Times New Roman" w:eastAsia="Times New Roman" w:hAnsi="Times New Roman" w:cs="Times New Roman"/>
          <w:sz w:val="24"/>
          <w:szCs w:val="24"/>
          <w:lang w:eastAsia="en-GB"/>
        </w:rPr>
      </w:pPr>
      <w:r w:rsidRPr="00D50716">
        <w:rPr>
          <w:rFonts w:ascii="Times New Roman" w:eastAsia="Times New Roman" w:hAnsi="Times New Roman" w:cs="Times New Roman"/>
          <w:sz w:val="24"/>
          <w:szCs w:val="24"/>
          <w:lang w:eastAsia="en-GB"/>
        </w:rPr>
        <w:t>Deeks, J. J., Altman, D. G., &amp; Bradburn, M. J. (2008). Statistical methods for examining heterogeneity and combining results from several studies in meta</w:t>
      </w:r>
      <w:r w:rsidRPr="00D50716">
        <w:rPr>
          <w:rFonts w:ascii="Cambria Math" w:eastAsia="Times New Roman" w:hAnsi="Cambria Math" w:cs="Cambria Math"/>
          <w:sz w:val="24"/>
          <w:szCs w:val="24"/>
          <w:lang w:eastAsia="en-GB"/>
        </w:rPr>
        <w:t>‐</w:t>
      </w:r>
      <w:r w:rsidRPr="00D50716">
        <w:rPr>
          <w:rFonts w:ascii="Times New Roman" w:eastAsia="Times New Roman" w:hAnsi="Times New Roman" w:cs="Times New Roman"/>
          <w:sz w:val="24"/>
          <w:szCs w:val="24"/>
          <w:lang w:eastAsia="en-GB"/>
        </w:rPr>
        <w:t>analysis</w:t>
      </w:r>
      <w:r w:rsidRPr="00E00D46">
        <w:rPr>
          <w:rFonts w:ascii="Times New Roman" w:eastAsia="Times New Roman" w:hAnsi="Times New Roman" w:cs="Times New Roman"/>
          <w:i/>
          <w:sz w:val="24"/>
          <w:szCs w:val="24"/>
          <w:lang w:eastAsia="en-GB"/>
        </w:rPr>
        <w:t>. Systematic Reviews in Health Care: Meta-Analysis in Context</w:t>
      </w:r>
      <w:r>
        <w:rPr>
          <w:rFonts w:ascii="Times New Roman" w:eastAsia="Times New Roman" w:hAnsi="Times New Roman" w:cs="Times New Roman"/>
          <w:sz w:val="24"/>
          <w:szCs w:val="24"/>
          <w:lang w:eastAsia="en-GB"/>
        </w:rPr>
        <w:t xml:space="preserve"> (2)</w:t>
      </w:r>
      <w:r w:rsidRPr="00D50716">
        <w:rPr>
          <w:rFonts w:ascii="Times New Roman" w:eastAsia="Times New Roman" w:hAnsi="Times New Roman" w:cs="Times New Roman"/>
          <w:sz w:val="24"/>
          <w:szCs w:val="24"/>
          <w:lang w:eastAsia="en-GB"/>
        </w:rPr>
        <w:t>, 285-312.</w:t>
      </w:r>
    </w:p>
    <w:p w14:paraId="157BD9C1" w14:textId="77777777" w:rsidR="00F005AB" w:rsidRPr="00091C9B" w:rsidRDefault="00F005AB" w:rsidP="00F005AB">
      <w:pPr>
        <w:spacing w:line="480" w:lineRule="auto"/>
        <w:ind w:left="720" w:hanging="720"/>
        <w:rPr>
          <w:rFonts w:ascii="Times New Roman" w:hAnsi="Times New Roman" w:cs="Times New Roman"/>
          <w:sz w:val="24"/>
          <w:szCs w:val="24"/>
        </w:rPr>
      </w:pPr>
      <w:r w:rsidRPr="001E0ED7">
        <w:rPr>
          <w:rFonts w:ascii="Times New Roman" w:hAnsi="Times New Roman" w:cs="Times New Roman"/>
          <w:sz w:val="24"/>
          <w:szCs w:val="24"/>
          <w:lang w:val="pt-PT"/>
        </w:rPr>
        <w:t xml:space="preserve">De Mola, C. L., de França, G. V. A., de Avila Quevedo, L., &amp; Horta, B. L. (2014). </w:t>
      </w:r>
      <w:r w:rsidRPr="00091C9B">
        <w:rPr>
          <w:rFonts w:ascii="Times New Roman" w:hAnsi="Times New Roman" w:cs="Times New Roman"/>
          <w:sz w:val="24"/>
          <w:szCs w:val="24"/>
        </w:rPr>
        <w:t xml:space="preserve">Low birth weight, preterm birth and small for gestational age association with adult depression: systematic review and meta-analysis. </w:t>
      </w:r>
      <w:r w:rsidRPr="00091C9B">
        <w:rPr>
          <w:rFonts w:ascii="Times New Roman" w:hAnsi="Times New Roman" w:cs="Times New Roman"/>
          <w:i/>
          <w:sz w:val="24"/>
          <w:szCs w:val="24"/>
        </w:rPr>
        <w:t>The British Journal of Psychiatry, 205</w:t>
      </w:r>
      <w:r w:rsidRPr="00091C9B">
        <w:rPr>
          <w:rFonts w:ascii="Times New Roman" w:hAnsi="Times New Roman" w:cs="Times New Roman"/>
          <w:sz w:val="24"/>
          <w:szCs w:val="24"/>
        </w:rPr>
        <w:t xml:space="preserve">(5), 340-347. </w:t>
      </w:r>
    </w:p>
    <w:p w14:paraId="4B5D8A18"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*De Rooij, S. R., Wouters, H., Yonker, J. E., Painter, R. C., &amp; Roseboom, T. J. (2010). Prenatal undernutrition and cognitive function in late adulthood. </w:t>
      </w:r>
      <w:r w:rsidRPr="00091C9B">
        <w:rPr>
          <w:rFonts w:ascii="Times New Roman" w:hAnsi="Times New Roman" w:cs="Times New Roman"/>
          <w:i/>
          <w:sz w:val="24"/>
          <w:szCs w:val="24"/>
        </w:rPr>
        <w:t>Proceedings of the National Academy of Sciences, 107</w:t>
      </w:r>
      <w:r w:rsidRPr="00091C9B">
        <w:rPr>
          <w:rFonts w:ascii="Times New Roman" w:hAnsi="Times New Roman" w:cs="Times New Roman"/>
          <w:sz w:val="24"/>
          <w:szCs w:val="24"/>
        </w:rPr>
        <w:t xml:space="preserve">(39), 16881-16886. </w:t>
      </w:r>
    </w:p>
    <w:p w14:paraId="5E879169" w14:textId="77777777" w:rsidR="00F005A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Eide, M. G., Øyen, N., Skjærven, R., &amp; Bjerkedal, T. (2007). Associations of birth size, gestational age, and adult size with intellectual performance: evidence from a cohort of Norwegian men. </w:t>
      </w:r>
      <w:r w:rsidRPr="00091C9B">
        <w:rPr>
          <w:rFonts w:ascii="Times New Roman" w:hAnsi="Times New Roman" w:cs="Times New Roman"/>
          <w:i/>
          <w:sz w:val="24"/>
          <w:szCs w:val="24"/>
        </w:rPr>
        <w:t>Pediatric Research,62</w:t>
      </w:r>
      <w:r w:rsidRPr="00091C9B">
        <w:rPr>
          <w:rFonts w:ascii="Times New Roman" w:hAnsi="Times New Roman" w:cs="Times New Roman"/>
          <w:sz w:val="24"/>
          <w:szCs w:val="24"/>
        </w:rPr>
        <w:t xml:space="preserve">(5), 636-642. </w:t>
      </w:r>
    </w:p>
    <w:p w14:paraId="11E2490E" w14:textId="77777777" w:rsidR="00F005AB" w:rsidRPr="00091C9B" w:rsidRDefault="00F005AB" w:rsidP="00F005AB">
      <w:pPr>
        <w:spacing w:line="480" w:lineRule="auto"/>
        <w:ind w:left="720" w:hanging="720"/>
        <w:rPr>
          <w:rFonts w:ascii="Times New Roman" w:hAnsi="Times New Roman" w:cs="Times New Roman"/>
          <w:sz w:val="24"/>
          <w:szCs w:val="24"/>
        </w:rPr>
      </w:pPr>
      <w:r w:rsidRPr="00746241">
        <w:rPr>
          <w:rFonts w:ascii="Times New Roman" w:hAnsi="Times New Roman" w:cs="Times New Roman"/>
          <w:sz w:val="24"/>
          <w:szCs w:val="24"/>
        </w:rPr>
        <w:t>Eriksen, H. L. F., Kesmodel, U. S., Underbjerg, M., Kilburn, T. R., Bertrand, J., &amp; Mortensen, E. L. (2013). Predictors of intelligence at the age of 5: family, pregnancy and birth characteristics, postnatal influences, and postnatal growth. PLoS One, 8(11), e79200.</w:t>
      </w:r>
    </w:p>
    <w:p w14:paraId="311964BF" w14:textId="77777777" w:rsidR="00F005A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Eriksen, W., Sundet, J. M., &amp; Tambs, K. (2010). Birth weight standardized to gestational age and intelligence in young adulthood: a register-based birth cohort study of male siblings. </w:t>
      </w:r>
      <w:r w:rsidRPr="00091C9B">
        <w:rPr>
          <w:rFonts w:ascii="Times New Roman" w:hAnsi="Times New Roman" w:cs="Times New Roman"/>
          <w:i/>
          <w:sz w:val="24"/>
          <w:szCs w:val="24"/>
        </w:rPr>
        <w:t>American Journal of Epidemiology, 172</w:t>
      </w:r>
      <w:r w:rsidRPr="00091C9B">
        <w:rPr>
          <w:rFonts w:ascii="Times New Roman" w:hAnsi="Times New Roman" w:cs="Times New Roman"/>
          <w:sz w:val="24"/>
          <w:szCs w:val="24"/>
        </w:rPr>
        <w:t xml:space="preserve">(5), 530-536 </w:t>
      </w:r>
    </w:p>
    <w:p w14:paraId="363AB1E1"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lastRenderedPageBreak/>
        <w:t xml:space="preserve">*Erickson, K., Kritz-Silverstein, D., Wingard, D. L., &amp; Barrett-Connor, E. (2010). Birth weight and cognitive performance in older women: the Rancho Bernardo study. </w:t>
      </w:r>
      <w:r w:rsidRPr="00091C9B">
        <w:rPr>
          <w:rFonts w:ascii="Times New Roman" w:hAnsi="Times New Roman" w:cs="Times New Roman"/>
          <w:i/>
          <w:sz w:val="24"/>
          <w:szCs w:val="24"/>
        </w:rPr>
        <w:t>Archives of Women's Mental Health, 13</w:t>
      </w:r>
      <w:r w:rsidRPr="00091C9B">
        <w:rPr>
          <w:rFonts w:ascii="Times New Roman" w:hAnsi="Times New Roman" w:cs="Times New Roman"/>
          <w:sz w:val="24"/>
          <w:szCs w:val="24"/>
        </w:rPr>
        <w:t xml:space="preserve">(2), 141-146. </w:t>
      </w:r>
    </w:p>
    <w:p w14:paraId="04C6CAF3" w14:textId="77777777" w:rsidR="00F005AB" w:rsidRPr="00091C9B" w:rsidRDefault="00F005AB" w:rsidP="00F005AB">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Eriksson, J. G., Forsen, T. J., Osmond, C., &amp; Barker, D. J. (2003). Pathways of infant and childhood growth that lead to type 2 diabetes. </w:t>
      </w:r>
      <w:r w:rsidRPr="00091C9B">
        <w:rPr>
          <w:rFonts w:ascii="Times New Roman" w:eastAsia="Times New Roman" w:hAnsi="Times New Roman" w:cs="Times New Roman"/>
          <w:i/>
          <w:iCs/>
          <w:sz w:val="24"/>
          <w:szCs w:val="24"/>
          <w:lang w:eastAsia="en-GB"/>
        </w:rPr>
        <w:t>Diabetes care</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26</w:t>
      </w:r>
      <w:r w:rsidRPr="00091C9B">
        <w:rPr>
          <w:rFonts w:ascii="Times New Roman" w:eastAsia="Times New Roman" w:hAnsi="Times New Roman" w:cs="Times New Roman"/>
          <w:sz w:val="24"/>
          <w:szCs w:val="24"/>
          <w:lang w:eastAsia="en-GB"/>
        </w:rPr>
        <w:t>(11), 3006-3010.</w:t>
      </w:r>
    </w:p>
    <w:p w14:paraId="59648752" w14:textId="77777777" w:rsidR="00F005AB" w:rsidRPr="00091C9B" w:rsidRDefault="00F005AB" w:rsidP="00F005AB">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Eriksson, J. G., Forsen, T., Tuomilehto, J., Osmond, C., &amp; Barker, D. J. P. (2000). Early growth, adult income, and risk of stroke. </w:t>
      </w:r>
      <w:r w:rsidRPr="00091C9B">
        <w:rPr>
          <w:rFonts w:ascii="Times New Roman" w:eastAsia="Times New Roman" w:hAnsi="Times New Roman" w:cs="Times New Roman"/>
          <w:i/>
          <w:sz w:val="24"/>
          <w:szCs w:val="24"/>
          <w:lang w:eastAsia="en-GB"/>
        </w:rPr>
        <w:t>Stroke, 31</w:t>
      </w:r>
      <w:r w:rsidRPr="00091C9B">
        <w:rPr>
          <w:rFonts w:ascii="Times New Roman" w:eastAsia="Times New Roman" w:hAnsi="Times New Roman" w:cs="Times New Roman"/>
          <w:sz w:val="24"/>
          <w:szCs w:val="24"/>
          <w:lang w:eastAsia="en-GB"/>
        </w:rPr>
        <w:t>(4), 869-874.</w:t>
      </w:r>
    </w:p>
    <w:p w14:paraId="00A833BA" w14:textId="77777777" w:rsidR="00F005A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*Factor-Litvak, P., Straka, N., Cherkerzian, S., Richards, M., Liu, X., Sher, A., ... &amp; Goldstein, J. (2011). Associations between birth weight, preeclampsia and cognitive functions in middle-aged adults. </w:t>
      </w:r>
      <w:r w:rsidRPr="00091C9B">
        <w:rPr>
          <w:rFonts w:ascii="Times New Roman" w:hAnsi="Times New Roman" w:cs="Times New Roman"/>
          <w:i/>
          <w:sz w:val="24"/>
          <w:szCs w:val="24"/>
        </w:rPr>
        <w:t>Journal of Developmental Origins of Health and Disease, 2</w:t>
      </w:r>
      <w:r w:rsidRPr="00091C9B">
        <w:rPr>
          <w:rFonts w:ascii="Times New Roman" w:hAnsi="Times New Roman" w:cs="Times New Roman"/>
          <w:sz w:val="24"/>
          <w:szCs w:val="24"/>
        </w:rPr>
        <w:t xml:space="preserve">(06), 365-374. </w:t>
      </w:r>
    </w:p>
    <w:p w14:paraId="4FD51F5E" w14:textId="77777777" w:rsidR="00F005AB" w:rsidRPr="00091C9B" w:rsidRDefault="00F005AB" w:rsidP="00F005AB">
      <w:pPr>
        <w:spacing w:line="480" w:lineRule="auto"/>
        <w:ind w:left="720" w:hanging="720"/>
        <w:rPr>
          <w:rFonts w:ascii="Times New Roman" w:hAnsi="Times New Roman" w:cs="Times New Roman"/>
          <w:sz w:val="24"/>
          <w:szCs w:val="24"/>
        </w:rPr>
      </w:pPr>
      <w:r w:rsidRPr="00DC3A8B">
        <w:rPr>
          <w:rFonts w:ascii="Times New Roman" w:hAnsi="Times New Roman" w:cs="Times New Roman"/>
          <w:sz w:val="24"/>
          <w:szCs w:val="24"/>
        </w:rPr>
        <w:t xml:space="preserve">Feil, R., &amp; Fraga, M. F. (2012). Epigenetics and the environment: emerging patterns and implications. </w:t>
      </w:r>
      <w:r w:rsidRPr="00E00D46">
        <w:rPr>
          <w:rFonts w:ascii="Times New Roman" w:hAnsi="Times New Roman" w:cs="Times New Roman"/>
          <w:i/>
          <w:sz w:val="24"/>
          <w:szCs w:val="24"/>
        </w:rPr>
        <w:t>Nature Reviews Genetics</w:t>
      </w:r>
      <w:r w:rsidRPr="00DC3A8B">
        <w:rPr>
          <w:rFonts w:ascii="Times New Roman" w:hAnsi="Times New Roman" w:cs="Times New Roman"/>
          <w:sz w:val="24"/>
          <w:szCs w:val="24"/>
        </w:rPr>
        <w:t>, 13(2), 97-109.</w:t>
      </w:r>
    </w:p>
    <w:p w14:paraId="3E2126DA"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eastAsia="Times New Roman" w:hAnsi="Times New Roman" w:cs="Times New Roman"/>
          <w:sz w:val="24"/>
          <w:szCs w:val="24"/>
          <w:lang w:eastAsia="en-GB"/>
        </w:rPr>
        <w:t xml:space="preserve">*Flensborg-Madsen, T., &amp; Mortensen, E. L. (2015). Infant developmental milestones and adult intelligence: A 34-year follow-up. </w:t>
      </w:r>
      <w:r w:rsidRPr="00091C9B">
        <w:rPr>
          <w:rFonts w:ascii="Times New Roman" w:eastAsia="Times New Roman" w:hAnsi="Times New Roman" w:cs="Times New Roman"/>
          <w:i/>
          <w:iCs/>
          <w:sz w:val="24"/>
          <w:szCs w:val="24"/>
          <w:lang w:eastAsia="en-GB"/>
        </w:rPr>
        <w:t>Early Human Development</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91</w:t>
      </w:r>
      <w:r w:rsidRPr="00091C9B">
        <w:rPr>
          <w:rFonts w:ascii="Times New Roman" w:eastAsia="Times New Roman" w:hAnsi="Times New Roman" w:cs="Times New Roman"/>
          <w:sz w:val="24"/>
          <w:szCs w:val="24"/>
          <w:lang w:eastAsia="en-GB"/>
        </w:rPr>
        <w:t>(7), 393-400.</w:t>
      </w:r>
    </w:p>
    <w:p w14:paraId="18DC4600"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Style w:val="citation"/>
          <w:rFonts w:ascii="Times New Roman" w:hAnsi="Times New Roman" w:cs="Times New Roman"/>
          <w:sz w:val="24"/>
          <w:szCs w:val="24"/>
        </w:rPr>
        <w:t xml:space="preserve">Gale CR, Walton S, Martyn CN. (2003). Foetal and postnatal head growth and risk of cognitive decline in old age. </w:t>
      </w:r>
      <w:r w:rsidRPr="00091C9B">
        <w:rPr>
          <w:rStyle w:val="citation"/>
          <w:rFonts w:ascii="Times New Roman" w:hAnsi="Times New Roman" w:cs="Times New Roman"/>
          <w:i/>
          <w:sz w:val="24"/>
          <w:szCs w:val="24"/>
        </w:rPr>
        <w:t>Brain 126</w:t>
      </w:r>
      <w:r w:rsidRPr="00091C9B">
        <w:rPr>
          <w:rStyle w:val="citation"/>
          <w:rFonts w:ascii="Times New Roman" w:hAnsi="Times New Roman" w:cs="Times New Roman"/>
          <w:sz w:val="24"/>
          <w:szCs w:val="24"/>
        </w:rPr>
        <w:t>(10):2273–2278.</w:t>
      </w:r>
    </w:p>
    <w:p w14:paraId="55762871"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Gunnell, D., Harrison, G., Rasmussen, F., Fouskakis, D., &amp; Tynelius, P. E. R. (2002). Associations between premorbid intellectual performance, early-life exposures and early-onset schizophrenia Cohort study. </w:t>
      </w:r>
      <w:r w:rsidRPr="00091C9B">
        <w:rPr>
          <w:rFonts w:ascii="Times New Roman" w:hAnsi="Times New Roman" w:cs="Times New Roman"/>
          <w:i/>
          <w:sz w:val="24"/>
          <w:szCs w:val="24"/>
        </w:rPr>
        <w:t>The British Journal of Psychiatry, 181</w:t>
      </w:r>
      <w:r w:rsidRPr="00091C9B">
        <w:rPr>
          <w:rFonts w:ascii="Times New Roman" w:hAnsi="Times New Roman" w:cs="Times New Roman"/>
          <w:sz w:val="24"/>
          <w:szCs w:val="24"/>
        </w:rPr>
        <w:t xml:space="preserve">(4), 298-305. </w:t>
      </w:r>
    </w:p>
    <w:p w14:paraId="30FA6AF7"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Hack, M., Klein, N. K., &amp; Taylor, H. G. (1995). Long-term developmental outcomes of low birth weight infants</w:t>
      </w:r>
      <w:r w:rsidRPr="00091C9B">
        <w:rPr>
          <w:rFonts w:ascii="Times New Roman" w:hAnsi="Times New Roman" w:cs="Times New Roman"/>
          <w:i/>
          <w:sz w:val="24"/>
          <w:szCs w:val="24"/>
        </w:rPr>
        <w:t>. The Future of Children, 5</w:t>
      </w:r>
      <w:r w:rsidRPr="00091C9B">
        <w:rPr>
          <w:rFonts w:ascii="Times New Roman" w:hAnsi="Times New Roman" w:cs="Times New Roman"/>
          <w:sz w:val="24"/>
          <w:szCs w:val="24"/>
        </w:rPr>
        <w:t>(1) 176-196.</w:t>
      </w:r>
    </w:p>
    <w:p w14:paraId="11E65F7F" w14:textId="77777777" w:rsidR="00F005AB" w:rsidRPr="00E954BD" w:rsidRDefault="00F005AB" w:rsidP="00F005AB">
      <w:pPr>
        <w:spacing w:line="480" w:lineRule="auto"/>
        <w:ind w:left="720" w:hanging="720"/>
        <w:rPr>
          <w:rFonts w:ascii="Times New Roman" w:hAnsi="Times New Roman" w:cs="Times New Roman"/>
          <w:sz w:val="24"/>
          <w:szCs w:val="24"/>
        </w:rPr>
      </w:pPr>
      <w:r w:rsidRPr="00D37387">
        <w:rPr>
          <w:rFonts w:ascii="Times New Roman" w:hAnsi="Times New Roman" w:cs="Times New Roman"/>
          <w:sz w:val="24"/>
          <w:szCs w:val="24"/>
        </w:rPr>
        <w:lastRenderedPageBreak/>
        <w:t xml:space="preserve">Hansen, B. M., &amp; G. Greisen (2004). Is improved survival of very-low-birthweight infants in the 1980s and 1990s associated with increasing intellectual deficit in surviving children?. </w:t>
      </w:r>
      <w:r w:rsidRPr="00B47CF4">
        <w:rPr>
          <w:rFonts w:ascii="Times New Roman" w:hAnsi="Times New Roman" w:cs="Times New Roman"/>
          <w:i/>
          <w:sz w:val="24"/>
          <w:szCs w:val="24"/>
        </w:rPr>
        <w:t>Developmental Medicine and Child Neurology 46</w:t>
      </w:r>
      <w:r w:rsidRPr="00B47CF4">
        <w:rPr>
          <w:rFonts w:ascii="Times New Roman" w:hAnsi="Times New Roman" w:cs="Times New Roman"/>
          <w:sz w:val="24"/>
          <w:szCs w:val="24"/>
        </w:rPr>
        <w:t>(12): 81</w:t>
      </w:r>
      <w:r w:rsidRPr="00E954BD">
        <w:rPr>
          <w:rFonts w:ascii="Times New Roman" w:hAnsi="Times New Roman" w:cs="Times New Roman"/>
          <w:sz w:val="24"/>
          <w:szCs w:val="24"/>
        </w:rPr>
        <w:t>2-815.</w:t>
      </w:r>
    </w:p>
    <w:p w14:paraId="4DEA55D7" w14:textId="77777777" w:rsidR="00F005AB" w:rsidRPr="00091C9B" w:rsidRDefault="00F005AB" w:rsidP="00F005AB">
      <w:pPr>
        <w:spacing w:after="0"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Harder, T., Rodekamp, E., Schellong, K., Dudenhausen, J. W., &amp; Plagemann, A. (2007). Birth weight and subsequent risk of type 2 diabetes: a meta-analysis. </w:t>
      </w:r>
      <w:r w:rsidRPr="00091C9B">
        <w:rPr>
          <w:rFonts w:ascii="Times New Roman" w:eastAsia="Times New Roman" w:hAnsi="Times New Roman" w:cs="Times New Roman"/>
          <w:i/>
          <w:iCs/>
          <w:sz w:val="24"/>
          <w:szCs w:val="24"/>
          <w:lang w:eastAsia="en-GB"/>
        </w:rPr>
        <w:t>American Journal of Epidemiology</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165</w:t>
      </w:r>
      <w:r w:rsidRPr="00091C9B">
        <w:rPr>
          <w:rFonts w:ascii="Times New Roman" w:eastAsia="Times New Roman" w:hAnsi="Times New Roman" w:cs="Times New Roman"/>
          <w:sz w:val="24"/>
          <w:szCs w:val="24"/>
          <w:lang w:eastAsia="en-GB"/>
        </w:rPr>
        <w:t>(8), 849-857.</w:t>
      </w:r>
    </w:p>
    <w:p w14:paraId="31EBF69E"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Hayden JA, van der Windt DA, Cartwright JL, Côté P, Bombardier C. (2013). Assessing bias in studies of prognostic factors. </w:t>
      </w:r>
      <w:r w:rsidRPr="00091C9B">
        <w:rPr>
          <w:rFonts w:ascii="Times New Roman" w:hAnsi="Times New Roman" w:cs="Times New Roman"/>
          <w:i/>
          <w:sz w:val="24"/>
          <w:szCs w:val="24"/>
        </w:rPr>
        <w:t>Ann Intern Med. 158</w:t>
      </w:r>
      <w:r w:rsidRPr="00091C9B">
        <w:rPr>
          <w:rFonts w:ascii="Times New Roman" w:hAnsi="Times New Roman" w:cs="Times New Roman"/>
          <w:sz w:val="24"/>
          <w:szCs w:val="24"/>
        </w:rPr>
        <w:t>(4):280-6.</w:t>
      </w:r>
    </w:p>
    <w:p w14:paraId="4460D940" w14:textId="77777777" w:rsidR="00F005AB" w:rsidRDefault="00F005AB" w:rsidP="00F005AB">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Heinonen, K., Räikkönen, K., Pesonen, A. K., Kajantie, E., Andersson, S., Eriksson, J. G., ... &amp; Lano, A. (2008). Prenatal and postnatal growth and cognitive abilities at 56 months of age: a longitudinal study of infants born at term. </w:t>
      </w:r>
      <w:r w:rsidRPr="00091C9B">
        <w:rPr>
          <w:rFonts w:ascii="Times New Roman" w:eastAsia="Times New Roman" w:hAnsi="Times New Roman" w:cs="Times New Roman"/>
          <w:i/>
          <w:iCs/>
          <w:sz w:val="24"/>
          <w:szCs w:val="24"/>
          <w:lang w:eastAsia="en-GB"/>
        </w:rPr>
        <w:t>Pediatrics</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121</w:t>
      </w:r>
      <w:r w:rsidRPr="00091C9B">
        <w:rPr>
          <w:rFonts w:ascii="Times New Roman" w:eastAsia="Times New Roman" w:hAnsi="Times New Roman" w:cs="Times New Roman"/>
          <w:sz w:val="24"/>
          <w:szCs w:val="24"/>
          <w:lang w:eastAsia="en-GB"/>
        </w:rPr>
        <w:t>(5), e1325-e1333.</w:t>
      </w:r>
    </w:p>
    <w:p w14:paraId="527B3B86" w14:textId="77777777" w:rsidR="00F005AB" w:rsidRPr="00091C9B" w:rsidRDefault="00F005AB" w:rsidP="00F005AB">
      <w:pPr>
        <w:spacing w:line="480" w:lineRule="auto"/>
        <w:ind w:left="720" w:hanging="720"/>
        <w:rPr>
          <w:rFonts w:ascii="Times New Roman" w:eastAsia="Times New Roman" w:hAnsi="Times New Roman" w:cs="Times New Roman"/>
          <w:sz w:val="24"/>
          <w:szCs w:val="24"/>
          <w:lang w:eastAsia="en-GB"/>
        </w:rPr>
      </w:pPr>
      <w:r w:rsidRPr="00D50716">
        <w:rPr>
          <w:rFonts w:ascii="Times New Roman" w:hAnsi="Times New Roman" w:cs="Times New Roman"/>
          <w:sz w:val="24"/>
          <w:szCs w:val="24"/>
        </w:rPr>
        <w:t>Higgins JP, Thompson SG, Deeks JJ, Altman DG (2003). Measuring inconsistency in meta-analyses. British Medical Journal 327, 557–560.</w:t>
      </w:r>
    </w:p>
    <w:p w14:paraId="5CA76443" w14:textId="77777777" w:rsidR="00F005AB" w:rsidRDefault="00F005AB" w:rsidP="00F005AB">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Jensen, G. M., &amp; Moore, L. G. (1997). The effect of high altitude and other risk factors on birthweight: independent or interactive effects?. </w:t>
      </w:r>
      <w:r w:rsidRPr="00091C9B">
        <w:rPr>
          <w:rFonts w:ascii="Times New Roman" w:eastAsia="Times New Roman" w:hAnsi="Times New Roman" w:cs="Times New Roman"/>
          <w:i/>
          <w:iCs/>
          <w:sz w:val="24"/>
          <w:szCs w:val="24"/>
          <w:lang w:eastAsia="en-GB"/>
        </w:rPr>
        <w:t>American Journal of Public Health</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87</w:t>
      </w:r>
      <w:r w:rsidRPr="00091C9B">
        <w:rPr>
          <w:rFonts w:ascii="Times New Roman" w:eastAsia="Times New Roman" w:hAnsi="Times New Roman" w:cs="Times New Roman"/>
          <w:sz w:val="24"/>
          <w:szCs w:val="24"/>
          <w:lang w:eastAsia="en-GB"/>
        </w:rPr>
        <w:t>(6), 1003-1007.</w:t>
      </w:r>
    </w:p>
    <w:p w14:paraId="1CBE3D5A" w14:textId="77777777" w:rsidR="00F005AB" w:rsidRPr="00091C9B" w:rsidRDefault="00F005AB" w:rsidP="00F005AB">
      <w:pPr>
        <w:spacing w:line="480" w:lineRule="auto"/>
        <w:ind w:left="720" w:hanging="720"/>
        <w:rPr>
          <w:rFonts w:ascii="Times New Roman" w:eastAsia="Times New Roman" w:hAnsi="Times New Roman" w:cs="Times New Roman"/>
          <w:sz w:val="24"/>
          <w:szCs w:val="24"/>
          <w:lang w:eastAsia="en-GB"/>
        </w:rPr>
      </w:pPr>
      <w:r w:rsidRPr="00A863A9">
        <w:rPr>
          <w:rFonts w:ascii="Times New Roman" w:eastAsia="Times New Roman" w:hAnsi="Times New Roman" w:cs="Times New Roman"/>
          <w:sz w:val="24"/>
          <w:szCs w:val="24"/>
          <w:lang w:eastAsia="en-GB"/>
        </w:rPr>
        <w:t xml:space="preserve">Jung, R. E., &amp; Haier, R. J. (2007). The Parieto-Frontal Integration Theory (P-FIT) of intelligence: converging neuroimaging evidence. </w:t>
      </w:r>
      <w:r w:rsidRPr="00721E7A">
        <w:rPr>
          <w:rFonts w:ascii="Times New Roman" w:eastAsia="Times New Roman" w:hAnsi="Times New Roman" w:cs="Times New Roman"/>
          <w:i/>
          <w:sz w:val="24"/>
          <w:szCs w:val="24"/>
          <w:lang w:eastAsia="en-GB"/>
        </w:rPr>
        <w:t>Behavioral and Brain Sciences, 30</w:t>
      </w:r>
      <w:r w:rsidRPr="00A863A9">
        <w:rPr>
          <w:rFonts w:ascii="Times New Roman" w:eastAsia="Times New Roman" w:hAnsi="Times New Roman" w:cs="Times New Roman"/>
          <w:sz w:val="24"/>
          <w:szCs w:val="24"/>
          <w:lang w:eastAsia="en-GB"/>
        </w:rPr>
        <w:t>(02), 135-154.</w:t>
      </w:r>
    </w:p>
    <w:p w14:paraId="49446576" w14:textId="77777777" w:rsidR="00F005AB" w:rsidRPr="00091C9B" w:rsidRDefault="00F005AB" w:rsidP="00F005AB">
      <w:pPr>
        <w:spacing w:after="0"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Kirkwood, T. B., &amp; Melov, S. (2011). On the programmed/non-programmed nature of ageing within the life history. </w:t>
      </w:r>
      <w:r w:rsidRPr="00091C9B">
        <w:rPr>
          <w:rFonts w:ascii="Times New Roman" w:eastAsia="Times New Roman" w:hAnsi="Times New Roman" w:cs="Times New Roman"/>
          <w:i/>
          <w:sz w:val="24"/>
          <w:szCs w:val="24"/>
          <w:lang w:eastAsia="en-GB"/>
        </w:rPr>
        <w:t>Current Biology, 21</w:t>
      </w:r>
      <w:r w:rsidRPr="00091C9B">
        <w:rPr>
          <w:rFonts w:ascii="Times New Roman" w:eastAsia="Times New Roman" w:hAnsi="Times New Roman" w:cs="Times New Roman"/>
          <w:sz w:val="24"/>
          <w:szCs w:val="24"/>
          <w:lang w:eastAsia="en-GB"/>
        </w:rPr>
        <w:t>(18), 701-707.</w:t>
      </w:r>
    </w:p>
    <w:p w14:paraId="5FF52972" w14:textId="77777777" w:rsidR="00F005AB" w:rsidRPr="00091C9B" w:rsidRDefault="00F005AB" w:rsidP="00F005AB">
      <w:pPr>
        <w:tabs>
          <w:tab w:val="left" w:pos="5160"/>
        </w:tabs>
        <w:spacing w:after="0" w:line="240" w:lineRule="auto"/>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ab/>
      </w:r>
    </w:p>
    <w:p w14:paraId="5B43E27D"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eastAsia="Times New Roman" w:hAnsi="Times New Roman" w:cs="Times New Roman"/>
          <w:sz w:val="24"/>
          <w:szCs w:val="24"/>
          <w:lang w:eastAsia="en-GB"/>
        </w:rPr>
        <w:lastRenderedPageBreak/>
        <w:t>Kormos, C. E., Wilkinson, A. J., Davey, C. J., &amp; Cunningham, A. J. (2014). Low birth weight and intelligence in adolescence</w:t>
      </w:r>
      <w:r w:rsidRPr="00091C9B">
        <w:rPr>
          <w:rFonts w:ascii="Times New Roman" w:hAnsi="Times New Roman" w:cs="Times New Roman"/>
          <w:sz w:val="24"/>
          <w:szCs w:val="24"/>
        </w:rPr>
        <w:t xml:space="preserve"> and early adulthood: a meta-analysis. </w:t>
      </w:r>
      <w:r w:rsidRPr="00091C9B">
        <w:rPr>
          <w:rFonts w:ascii="Times New Roman" w:hAnsi="Times New Roman" w:cs="Times New Roman"/>
          <w:i/>
          <w:sz w:val="24"/>
          <w:szCs w:val="24"/>
        </w:rPr>
        <w:t>Journal of Public Health, 36</w:t>
      </w:r>
      <w:r w:rsidRPr="00091C9B">
        <w:rPr>
          <w:rFonts w:ascii="Times New Roman" w:hAnsi="Times New Roman" w:cs="Times New Roman"/>
          <w:sz w:val="24"/>
          <w:szCs w:val="24"/>
        </w:rPr>
        <w:t xml:space="preserve">(2), 213-224. </w:t>
      </w:r>
    </w:p>
    <w:p w14:paraId="5654BAB6"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Kramer, M. S. (1987). Determinants of low birth weight: methodological assessment and meta-analysis. </w:t>
      </w:r>
      <w:r w:rsidRPr="00091C9B">
        <w:rPr>
          <w:rFonts w:ascii="Times New Roman" w:hAnsi="Times New Roman" w:cs="Times New Roman"/>
          <w:i/>
          <w:sz w:val="24"/>
          <w:szCs w:val="24"/>
        </w:rPr>
        <w:t>Bulletin of the World Health Organization, 65</w:t>
      </w:r>
      <w:r w:rsidRPr="00091C9B">
        <w:rPr>
          <w:rFonts w:ascii="Times New Roman" w:hAnsi="Times New Roman" w:cs="Times New Roman"/>
          <w:sz w:val="24"/>
          <w:szCs w:val="24"/>
        </w:rPr>
        <w:t>(5), 663-737.</w:t>
      </w:r>
    </w:p>
    <w:p w14:paraId="0B8BC823"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*Kristensen, P., Susser, E., Irgens, L. M., Mehlum, I. S., Corbett, K., &amp; Bjerkedal, T. (2014). The association of high birth weight with intelligence in young adulthood: a cohort study of male siblings. </w:t>
      </w:r>
      <w:r w:rsidRPr="00091C9B">
        <w:rPr>
          <w:rFonts w:ascii="Times New Roman" w:hAnsi="Times New Roman" w:cs="Times New Roman"/>
          <w:i/>
          <w:sz w:val="24"/>
          <w:szCs w:val="24"/>
        </w:rPr>
        <w:t>American Journal of Epidemiology, 180</w:t>
      </w:r>
      <w:r w:rsidRPr="00091C9B">
        <w:rPr>
          <w:rFonts w:ascii="Times New Roman" w:hAnsi="Times New Roman" w:cs="Times New Roman"/>
          <w:sz w:val="24"/>
          <w:szCs w:val="24"/>
        </w:rPr>
        <w:t xml:space="preserve">(9), 876-884. </w:t>
      </w:r>
    </w:p>
    <w:p w14:paraId="0C89AF66"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eastAsia="Times New Roman" w:hAnsi="Times New Roman" w:cs="Times New Roman"/>
          <w:sz w:val="24"/>
          <w:szCs w:val="24"/>
          <w:lang w:eastAsia="en-GB"/>
        </w:rPr>
        <w:t xml:space="preserve">Lawlor, D. A., Batty, G. D., Morton, S. M., Deary, I. J., Macintyre, S., Ronalds, G., &amp; Leon, D. A. (2005). Early life predictors of childhood intelligence: evidence from the Aberdeen children of the 1950s study. </w:t>
      </w:r>
      <w:r w:rsidRPr="00091C9B">
        <w:rPr>
          <w:rFonts w:ascii="Times New Roman" w:eastAsia="Times New Roman" w:hAnsi="Times New Roman" w:cs="Times New Roman"/>
          <w:i/>
          <w:iCs/>
          <w:sz w:val="24"/>
          <w:szCs w:val="24"/>
          <w:lang w:eastAsia="en-GB"/>
        </w:rPr>
        <w:t>Journal of Epidemiology and Community Health</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59</w:t>
      </w:r>
      <w:r w:rsidRPr="00091C9B">
        <w:rPr>
          <w:rFonts w:ascii="Times New Roman" w:eastAsia="Times New Roman" w:hAnsi="Times New Roman" w:cs="Times New Roman"/>
          <w:sz w:val="24"/>
          <w:szCs w:val="24"/>
          <w:lang w:eastAsia="en-GB"/>
        </w:rPr>
        <w:t>(8), 656-663.</w:t>
      </w:r>
    </w:p>
    <w:p w14:paraId="191A96E0"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eastAsia="Times New Roman" w:hAnsi="Times New Roman" w:cs="Times New Roman"/>
          <w:sz w:val="24"/>
          <w:szCs w:val="24"/>
          <w:lang w:eastAsia="en-GB"/>
        </w:rPr>
        <w:t>Lawlor, D. A., Najman, J. M., Batty, G. D., O'Callaghan, M. J., Williams, G. M., &amp; Bor, W. (2006). Early life predictors of childhood intelligence: findings from the Mater</w:t>
      </w:r>
      <w:r w:rsidRPr="00091C9B">
        <w:rPr>
          <w:rFonts w:ascii="Cambria Math" w:eastAsia="Times New Roman" w:hAnsi="Cambria Math" w:cs="Cambria Math"/>
          <w:sz w:val="24"/>
          <w:szCs w:val="24"/>
          <w:lang w:eastAsia="en-GB"/>
        </w:rPr>
        <w:t>‐</w:t>
      </w:r>
      <w:r w:rsidRPr="00091C9B">
        <w:rPr>
          <w:rFonts w:ascii="Times New Roman" w:eastAsia="Times New Roman" w:hAnsi="Times New Roman" w:cs="Times New Roman"/>
          <w:sz w:val="24"/>
          <w:szCs w:val="24"/>
          <w:lang w:eastAsia="en-GB"/>
        </w:rPr>
        <w:t xml:space="preserve">University study of pregnancy and its outcomes. </w:t>
      </w:r>
      <w:r w:rsidRPr="00091C9B">
        <w:rPr>
          <w:rFonts w:ascii="Times New Roman" w:eastAsia="Times New Roman" w:hAnsi="Times New Roman" w:cs="Times New Roman"/>
          <w:i/>
          <w:iCs/>
          <w:sz w:val="24"/>
          <w:szCs w:val="24"/>
          <w:lang w:eastAsia="en-GB"/>
        </w:rPr>
        <w:t>Paediatric and Perinatal Epidemiology</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20</w:t>
      </w:r>
      <w:r w:rsidRPr="00091C9B">
        <w:rPr>
          <w:rFonts w:ascii="Times New Roman" w:eastAsia="Times New Roman" w:hAnsi="Times New Roman" w:cs="Times New Roman"/>
          <w:sz w:val="24"/>
          <w:szCs w:val="24"/>
          <w:lang w:eastAsia="en-GB"/>
        </w:rPr>
        <w:t>(2), 148-162.</w:t>
      </w:r>
    </w:p>
    <w:p w14:paraId="2C1AD968"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Lundberg, F., Cnattingius, S., D'Onofrio, B., Altman, D., Lambe, M., Hultman, C., &amp; Iliadou, A. (2010). Maternal smoking during pregnancy and intellectual performance in young adult Swedish male offspring. </w:t>
      </w:r>
      <w:r w:rsidRPr="00091C9B">
        <w:rPr>
          <w:rFonts w:ascii="Times New Roman" w:hAnsi="Times New Roman" w:cs="Times New Roman"/>
          <w:i/>
          <w:sz w:val="24"/>
          <w:szCs w:val="24"/>
        </w:rPr>
        <w:t>Paediatric and Perinatal Epidemiology, 24</w:t>
      </w:r>
      <w:r w:rsidRPr="00091C9B">
        <w:rPr>
          <w:rFonts w:ascii="Times New Roman" w:hAnsi="Times New Roman" w:cs="Times New Roman"/>
          <w:sz w:val="24"/>
          <w:szCs w:val="24"/>
        </w:rPr>
        <w:t xml:space="preserve">(1), 79-87. </w:t>
      </w:r>
    </w:p>
    <w:p w14:paraId="1D132FF1"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Lundgren, E. M., Cnattingius, S., Jonsson, B., &amp; Tuvemo, T. (2001). Intellectual and psychological performance in males born small for gestational age with and without catch-up growth. </w:t>
      </w:r>
      <w:r w:rsidRPr="00091C9B">
        <w:rPr>
          <w:rFonts w:ascii="Times New Roman" w:hAnsi="Times New Roman" w:cs="Times New Roman"/>
          <w:i/>
          <w:sz w:val="24"/>
          <w:szCs w:val="24"/>
        </w:rPr>
        <w:t>Pediatric Research, 50</w:t>
      </w:r>
      <w:r w:rsidRPr="00091C9B">
        <w:rPr>
          <w:rFonts w:ascii="Times New Roman" w:hAnsi="Times New Roman" w:cs="Times New Roman"/>
          <w:sz w:val="24"/>
          <w:szCs w:val="24"/>
        </w:rPr>
        <w:t xml:space="preserve">(1), 91-96. </w:t>
      </w:r>
    </w:p>
    <w:p w14:paraId="69F052BD" w14:textId="238DB901" w:rsidR="00F005AB" w:rsidRPr="00091C9B" w:rsidRDefault="00F005AB" w:rsidP="00F973B1">
      <w:pPr>
        <w:spacing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lastRenderedPageBreak/>
        <w:t>Lundgren, E. M., Cnattingius, S., Jonsson, B., &amp; Tuvemo, T. (2003). Birth characteristics and different dimensions of intellectual performance in young males: a nationwide population</w:t>
      </w:r>
      <w:r w:rsidRPr="00091C9B">
        <w:rPr>
          <w:rFonts w:ascii="Cambria Math" w:eastAsia="Times New Roman" w:hAnsi="Cambria Math" w:cs="Cambria Math"/>
          <w:sz w:val="24"/>
          <w:szCs w:val="24"/>
          <w:lang w:eastAsia="en-GB"/>
        </w:rPr>
        <w:t>‐</w:t>
      </w:r>
      <w:r w:rsidRPr="00091C9B">
        <w:rPr>
          <w:rFonts w:ascii="Times New Roman" w:eastAsia="Times New Roman" w:hAnsi="Times New Roman" w:cs="Times New Roman"/>
          <w:sz w:val="24"/>
          <w:szCs w:val="24"/>
          <w:lang w:eastAsia="en-GB"/>
        </w:rPr>
        <w:t xml:space="preserve">based study. </w:t>
      </w:r>
      <w:r w:rsidRPr="00091C9B">
        <w:rPr>
          <w:rFonts w:ascii="Times New Roman" w:eastAsia="Times New Roman" w:hAnsi="Times New Roman" w:cs="Times New Roman"/>
          <w:i/>
          <w:iCs/>
          <w:sz w:val="24"/>
          <w:szCs w:val="24"/>
          <w:lang w:eastAsia="en-GB"/>
        </w:rPr>
        <w:t>Acta Paediatrica</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92</w:t>
      </w:r>
      <w:r w:rsidRPr="00091C9B">
        <w:rPr>
          <w:rFonts w:ascii="Times New Roman" w:eastAsia="Times New Roman" w:hAnsi="Times New Roman" w:cs="Times New Roman"/>
          <w:sz w:val="24"/>
          <w:szCs w:val="24"/>
          <w:lang w:eastAsia="en-GB"/>
        </w:rPr>
        <w:t>(10), 1138-1143.</w:t>
      </w:r>
    </w:p>
    <w:p w14:paraId="43A31BAA"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*Martyn, C. N., Gale, C. R., Sayer, A. A., &amp; Fall, C. (1996). Growth in utero and cognitive function in adult life: follow up study of people born between 1920 and 1943. </w:t>
      </w:r>
      <w:r w:rsidRPr="00091C9B">
        <w:rPr>
          <w:rFonts w:ascii="Times New Roman" w:hAnsi="Times New Roman" w:cs="Times New Roman"/>
          <w:i/>
          <w:sz w:val="24"/>
          <w:szCs w:val="24"/>
        </w:rPr>
        <w:t>BMJ, 312</w:t>
      </w:r>
      <w:r w:rsidRPr="00091C9B">
        <w:rPr>
          <w:rFonts w:ascii="Times New Roman" w:hAnsi="Times New Roman" w:cs="Times New Roman"/>
          <w:sz w:val="24"/>
          <w:szCs w:val="24"/>
        </w:rPr>
        <w:t>(7043), 1393-1396.</w:t>
      </w:r>
    </w:p>
    <w:p w14:paraId="63691E06"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Meng, X., &amp; D’Arcy, C. (2012). Education and dementia in the context of the cognitive reserve hypothesis: a systematic review with meta-analyses and qualitative analyses. </w:t>
      </w:r>
      <w:r w:rsidRPr="00091C9B">
        <w:rPr>
          <w:rFonts w:ascii="Times New Roman" w:hAnsi="Times New Roman" w:cs="Times New Roman"/>
          <w:i/>
          <w:sz w:val="24"/>
          <w:szCs w:val="24"/>
        </w:rPr>
        <w:t>PLoS ONE, 7</w:t>
      </w:r>
      <w:r w:rsidRPr="00091C9B">
        <w:rPr>
          <w:rFonts w:ascii="Times New Roman" w:hAnsi="Times New Roman" w:cs="Times New Roman"/>
          <w:sz w:val="24"/>
          <w:szCs w:val="24"/>
        </w:rPr>
        <w:t>(6), e3826.</w:t>
      </w:r>
    </w:p>
    <w:p w14:paraId="52B1C124"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*Muller, M., Sigurdsson, S., Kjartansson, O., Jonsson, P. V., Garcia, M., von Bonsdorff, M. B., ... &amp; Launer, L. J. (2014). Birth size and brain function 75 years later. </w:t>
      </w:r>
      <w:r w:rsidRPr="00091C9B">
        <w:rPr>
          <w:rFonts w:ascii="Times New Roman" w:hAnsi="Times New Roman" w:cs="Times New Roman"/>
          <w:i/>
          <w:sz w:val="24"/>
          <w:szCs w:val="24"/>
        </w:rPr>
        <w:t>Pediatrics, 134</w:t>
      </w:r>
      <w:r w:rsidRPr="00091C9B">
        <w:rPr>
          <w:rFonts w:ascii="Times New Roman" w:hAnsi="Times New Roman" w:cs="Times New Roman"/>
          <w:sz w:val="24"/>
          <w:szCs w:val="24"/>
        </w:rPr>
        <w:t xml:space="preserve">(4), 761-770. </w:t>
      </w:r>
    </w:p>
    <w:p w14:paraId="084B70AD" w14:textId="77777777" w:rsidR="00F005AB" w:rsidRPr="00091C9B" w:rsidRDefault="00F005AB" w:rsidP="00F005AB">
      <w:pPr>
        <w:spacing w:line="480" w:lineRule="auto"/>
        <w:ind w:left="720" w:hanging="720"/>
        <w:rPr>
          <w:rFonts w:ascii="Times New Roman" w:hAnsi="Times New Roman" w:cs="Times New Roman"/>
          <w:sz w:val="24"/>
          <w:szCs w:val="24"/>
        </w:rPr>
      </w:pPr>
      <w:r w:rsidRPr="001E0ED7">
        <w:rPr>
          <w:rFonts w:ascii="Times New Roman" w:hAnsi="Times New Roman" w:cs="Times New Roman"/>
          <w:sz w:val="24"/>
          <w:szCs w:val="24"/>
          <w:lang w:val="pt-PT"/>
        </w:rPr>
        <w:t xml:space="preserve">Nunez, J. L., &amp; McCarthy, M. M. (2003). </w:t>
      </w:r>
      <w:r w:rsidRPr="00091C9B">
        <w:rPr>
          <w:rFonts w:ascii="Times New Roman" w:hAnsi="Times New Roman" w:cs="Times New Roman"/>
          <w:sz w:val="24"/>
          <w:szCs w:val="24"/>
        </w:rPr>
        <w:t xml:space="preserve">Sex differences and hormonal effects in a model of preterm infant brain injury. </w:t>
      </w:r>
      <w:r w:rsidRPr="00091C9B">
        <w:rPr>
          <w:rFonts w:ascii="Times New Roman" w:hAnsi="Times New Roman" w:cs="Times New Roman"/>
          <w:i/>
          <w:sz w:val="24"/>
          <w:szCs w:val="24"/>
        </w:rPr>
        <w:t>Annals of the New York Academy of Sciences, 1008</w:t>
      </w:r>
      <w:r w:rsidRPr="00091C9B">
        <w:rPr>
          <w:rFonts w:ascii="Times New Roman" w:hAnsi="Times New Roman" w:cs="Times New Roman"/>
          <w:sz w:val="24"/>
          <w:szCs w:val="24"/>
        </w:rPr>
        <w:t xml:space="preserve">(1), 281-284. </w:t>
      </w:r>
    </w:p>
    <w:p w14:paraId="512E5438"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Official Statistics of Finland (OSF) (2010). Causes of death [e-publication]. Infant mortality in 1936 to 2010 . Helsinki: Statistics Finland. Retrieved from </w:t>
      </w:r>
      <w:hyperlink r:id="rId10" w:history="1">
        <w:r w:rsidRPr="00091C9B">
          <w:rPr>
            <w:rStyle w:val="Hyperlink"/>
            <w:rFonts w:ascii="Times New Roman" w:hAnsi="Times New Roman" w:cs="Times New Roman"/>
            <w:sz w:val="24"/>
            <w:szCs w:val="24"/>
          </w:rPr>
          <w:t>http://www.stat.fi/til/ksyyt/2010/ksyyt_2010_2011-12-16_kat_007_en.html</w:t>
        </w:r>
      </w:hyperlink>
      <w:r w:rsidRPr="00091C9B">
        <w:rPr>
          <w:rFonts w:ascii="Times New Roman" w:hAnsi="Times New Roman" w:cs="Times New Roman"/>
          <w:sz w:val="24"/>
          <w:szCs w:val="24"/>
        </w:rPr>
        <w:t xml:space="preserve"> </w:t>
      </w:r>
    </w:p>
    <w:p w14:paraId="7961CB19"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*Paile-Hyvärinen, M., Räikkönen, K., Kajantie, E., Darby, D., Ylihärsilä, H., Salonen, M. K., ... &amp; Eriksson, J. G. (2009). Impact of glucose metabolism and birth size on cognitive performance in elderly subjects. </w:t>
      </w:r>
      <w:r w:rsidRPr="00091C9B">
        <w:rPr>
          <w:rFonts w:ascii="Times New Roman" w:hAnsi="Times New Roman" w:cs="Times New Roman"/>
          <w:i/>
          <w:sz w:val="24"/>
          <w:szCs w:val="24"/>
        </w:rPr>
        <w:t>Diabetes Research and Clinical Practice,83</w:t>
      </w:r>
      <w:r w:rsidRPr="00091C9B">
        <w:rPr>
          <w:rFonts w:ascii="Times New Roman" w:hAnsi="Times New Roman" w:cs="Times New Roman"/>
          <w:sz w:val="24"/>
          <w:szCs w:val="24"/>
        </w:rPr>
        <w:t xml:space="preserve">(3), 379-386. </w:t>
      </w:r>
    </w:p>
    <w:p w14:paraId="37B9675B"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lastRenderedPageBreak/>
        <w:t xml:space="preserve">*Pearce, M. S., Mann, K. D., Singh, G., &amp; Sayers, S. M. (2014). Birth weight and cognitive function in early adulthood: the Australian Aboriginal birth cohort study. </w:t>
      </w:r>
      <w:r w:rsidRPr="00091C9B">
        <w:rPr>
          <w:rFonts w:ascii="Times New Roman" w:hAnsi="Times New Roman" w:cs="Times New Roman"/>
          <w:i/>
          <w:sz w:val="24"/>
          <w:szCs w:val="24"/>
        </w:rPr>
        <w:t>Journal of Developmental Origins of Health and Disease, 5</w:t>
      </w:r>
      <w:r w:rsidRPr="00091C9B">
        <w:rPr>
          <w:rFonts w:ascii="Times New Roman" w:hAnsi="Times New Roman" w:cs="Times New Roman"/>
          <w:sz w:val="24"/>
          <w:szCs w:val="24"/>
        </w:rPr>
        <w:t xml:space="preserve">(03), 240-247. </w:t>
      </w:r>
    </w:p>
    <w:p w14:paraId="5EBEEFD7"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*Räikkönen, K., Forsén, T., Henriksson, M., Kajantie, E., Heinonen, K., Pesonen, A. K., ... &amp; Eriksson, J. G. (2009). Growth Trajectories and Intellectual Abilities in Young Adulthood The Helsinki Birth Cohort Study. </w:t>
      </w:r>
      <w:r w:rsidRPr="00091C9B">
        <w:rPr>
          <w:rFonts w:ascii="Times New Roman" w:hAnsi="Times New Roman" w:cs="Times New Roman"/>
          <w:i/>
          <w:sz w:val="24"/>
          <w:szCs w:val="24"/>
        </w:rPr>
        <w:t>American Journal of Epidemiology,170</w:t>
      </w:r>
      <w:r w:rsidRPr="00091C9B">
        <w:rPr>
          <w:rFonts w:ascii="Times New Roman" w:hAnsi="Times New Roman" w:cs="Times New Roman"/>
          <w:sz w:val="24"/>
          <w:szCs w:val="24"/>
        </w:rPr>
        <w:t xml:space="preserve">(4), 447-455. </w:t>
      </w:r>
    </w:p>
    <w:p w14:paraId="5E03E684"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*Räikkönen, K., Kajantie, E., Pesonen, A. K., Heinonen, K., Alastalo, H., Leskinen, J. T., ... &amp; Eriksson, J. G. (2013). Early life origins cognitive decline: findings in elderly men in the Helsinki Birth Cohort Study. </w:t>
      </w:r>
      <w:r w:rsidRPr="00091C9B">
        <w:rPr>
          <w:rFonts w:ascii="Times New Roman" w:hAnsi="Times New Roman" w:cs="Times New Roman"/>
          <w:i/>
          <w:sz w:val="24"/>
          <w:szCs w:val="24"/>
        </w:rPr>
        <w:t>PLoS ONE, 8</w:t>
      </w:r>
      <w:r w:rsidRPr="00091C9B">
        <w:rPr>
          <w:rFonts w:ascii="Times New Roman" w:hAnsi="Times New Roman" w:cs="Times New Roman"/>
          <w:sz w:val="24"/>
          <w:szCs w:val="24"/>
        </w:rPr>
        <w:t>(1), e54707.</w:t>
      </w:r>
    </w:p>
    <w:p w14:paraId="56AF46DE"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*Richards, M., Hardy, R., Kuh, D., &amp; Wadsworth, M. E. (2001). Birth weight and cognitive function in the British 1946 birth cohort: longitudinal population based study. </w:t>
      </w:r>
      <w:r w:rsidRPr="00091C9B">
        <w:rPr>
          <w:rFonts w:ascii="Times New Roman" w:hAnsi="Times New Roman" w:cs="Times New Roman"/>
          <w:i/>
          <w:sz w:val="24"/>
          <w:szCs w:val="24"/>
        </w:rPr>
        <w:t>BMJ,322</w:t>
      </w:r>
      <w:r w:rsidRPr="00091C9B">
        <w:rPr>
          <w:rFonts w:ascii="Times New Roman" w:hAnsi="Times New Roman" w:cs="Times New Roman"/>
          <w:sz w:val="24"/>
          <w:szCs w:val="24"/>
        </w:rPr>
        <w:t xml:space="preserve">(7280), 199-203. </w:t>
      </w:r>
    </w:p>
    <w:p w14:paraId="1D3EA897" w14:textId="77777777" w:rsidR="00F005A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Richards, M., Hardy, R., Kuh, D., &amp; Wadsworth, M. E. (2002). Birthweight, postnatal growth and cognitive function in a national UK birth cohort. </w:t>
      </w:r>
      <w:r w:rsidRPr="00091C9B">
        <w:rPr>
          <w:rFonts w:ascii="Times New Roman" w:hAnsi="Times New Roman" w:cs="Times New Roman"/>
          <w:i/>
          <w:sz w:val="24"/>
          <w:szCs w:val="24"/>
        </w:rPr>
        <w:t>International Journal of Epidemiology,31</w:t>
      </w:r>
      <w:r w:rsidRPr="00091C9B">
        <w:rPr>
          <w:rFonts w:ascii="Times New Roman" w:hAnsi="Times New Roman" w:cs="Times New Roman"/>
          <w:sz w:val="24"/>
          <w:szCs w:val="24"/>
        </w:rPr>
        <w:t xml:space="preserve">(2), 342-348. </w:t>
      </w:r>
    </w:p>
    <w:p w14:paraId="07D65897" w14:textId="77777777" w:rsidR="00F005AB" w:rsidRPr="00091C9B" w:rsidRDefault="00F005AB" w:rsidP="00F005AB">
      <w:pPr>
        <w:spacing w:line="480" w:lineRule="auto"/>
        <w:ind w:left="720" w:hanging="720"/>
        <w:rPr>
          <w:rFonts w:ascii="Times New Roman" w:hAnsi="Times New Roman" w:cs="Times New Roman"/>
          <w:sz w:val="24"/>
          <w:szCs w:val="24"/>
        </w:rPr>
      </w:pPr>
      <w:r w:rsidRPr="006E384B">
        <w:rPr>
          <w:rFonts w:ascii="Times New Roman" w:hAnsi="Times New Roman" w:cs="Times New Roman"/>
          <w:sz w:val="24"/>
          <w:szCs w:val="24"/>
        </w:rPr>
        <w:t xml:space="preserve">Rönnlund, M., Sundström, A., &amp; Nilsson, L. G. (2015). Interindividual differences in general cognitive ability from age 18 to age 65years are extremely stable and strongly associated with working memory capacity. </w:t>
      </w:r>
      <w:r w:rsidRPr="00721E7A">
        <w:rPr>
          <w:rFonts w:ascii="Times New Roman" w:hAnsi="Times New Roman" w:cs="Times New Roman"/>
          <w:i/>
          <w:sz w:val="24"/>
          <w:szCs w:val="24"/>
        </w:rPr>
        <w:t>Intelligence</w:t>
      </w:r>
      <w:r w:rsidRPr="006E384B">
        <w:rPr>
          <w:rFonts w:ascii="Times New Roman" w:hAnsi="Times New Roman" w:cs="Times New Roman"/>
          <w:sz w:val="24"/>
          <w:szCs w:val="24"/>
        </w:rPr>
        <w:t xml:space="preserve">, </w:t>
      </w:r>
      <w:r w:rsidRPr="00721E7A">
        <w:rPr>
          <w:rFonts w:ascii="Times New Roman" w:hAnsi="Times New Roman" w:cs="Times New Roman"/>
          <w:i/>
          <w:sz w:val="24"/>
          <w:szCs w:val="24"/>
        </w:rPr>
        <w:t>53</w:t>
      </w:r>
      <w:r w:rsidRPr="006E384B">
        <w:rPr>
          <w:rFonts w:ascii="Times New Roman" w:hAnsi="Times New Roman" w:cs="Times New Roman"/>
          <w:sz w:val="24"/>
          <w:szCs w:val="24"/>
        </w:rPr>
        <w:t>, 59-64.</w:t>
      </w:r>
    </w:p>
    <w:p w14:paraId="45114104"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*Shenkin, S. D., Deary, I. J., &amp; Starr, J. M. (2009). Birth parameters and cognitive ability in older age: A follow-up study of people born 1921–1926. </w:t>
      </w:r>
      <w:r w:rsidRPr="00091C9B">
        <w:rPr>
          <w:rFonts w:ascii="Times New Roman" w:hAnsi="Times New Roman" w:cs="Times New Roman"/>
          <w:i/>
          <w:sz w:val="24"/>
          <w:szCs w:val="24"/>
        </w:rPr>
        <w:t>Gerontology, 55</w:t>
      </w:r>
      <w:r w:rsidRPr="00091C9B">
        <w:rPr>
          <w:rFonts w:ascii="Times New Roman" w:hAnsi="Times New Roman" w:cs="Times New Roman"/>
          <w:sz w:val="24"/>
          <w:szCs w:val="24"/>
        </w:rPr>
        <w:t xml:space="preserve">(1), 92-98. </w:t>
      </w:r>
    </w:p>
    <w:p w14:paraId="41F81E14"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Shenkin, S. D., Starr, J. M., &amp; Deary, I. J. (2004). Birth weight and cognitive ability in childhood: a systematic review. </w:t>
      </w:r>
      <w:r w:rsidRPr="00091C9B">
        <w:rPr>
          <w:rFonts w:ascii="Times New Roman" w:hAnsi="Times New Roman" w:cs="Times New Roman"/>
          <w:i/>
          <w:sz w:val="24"/>
          <w:szCs w:val="24"/>
        </w:rPr>
        <w:t>Psychological bulletin, 130</w:t>
      </w:r>
      <w:r w:rsidRPr="00091C9B">
        <w:rPr>
          <w:rFonts w:ascii="Times New Roman" w:hAnsi="Times New Roman" w:cs="Times New Roman"/>
          <w:sz w:val="24"/>
          <w:szCs w:val="24"/>
        </w:rPr>
        <w:t>(6), 989-1013.</w:t>
      </w:r>
    </w:p>
    <w:p w14:paraId="66A6C71F"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lastRenderedPageBreak/>
        <w:t xml:space="preserve">*Skogen, J. C., Øverland, S., Smith, A. D., Mykletun, A., &amp; Stewart, R. (2013). The impact of early life factors on cognitive function in old age: The Hordaland Health Study (HUSK). </w:t>
      </w:r>
      <w:r w:rsidRPr="00091C9B">
        <w:rPr>
          <w:rFonts w:ascii="Times New Roman" w:hAnsi="Times New Roman" w:cs="Times New Roman"/>
          <w:i/>
          <w:sz w:val="24"/>
          <w:szCs w:val="24"/>
        </w:rPr>
        <w:t>BMC Psychology, 1</w:t>
      </w:r>
      <w:r w:rsidRPr="00091C9B">
        <w:rPr>
          <w:rFonts w:ascii="Times New Roman" w:hAnsi="Times New Roman" w:cs="Times New Roman"/>
          <w:sz w:val="24"/>
          <w:szCs w:val="24"/>
        </w:rPr>
        <w:t xml:space="preserve">(1), 16. </w:t>
      </w:r>
    </w:p>
    <w:p w14:paraId="2731D2A5" w14:textId="77777777" w:rsidR="00F005A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*Sørensen, H. T., Sabroe, S., Olsen, J., Rothman, K. J., Gillman, M. W., &amp; Fischer, P. (1997). Birth weight and cognitive function in young adult life: historical cohort study. </w:t>
      </w:r>
      <w:r w:rsidRPr="00091C9B">
        <w:rPr>
          <w:rFonts w:ascii="Times New Roman" w:hAnsi="Times New Roman" w:cs="Times New Roman"/>
          <w:i/>
          <w:sz w:val="24"/>
          <w:szCs w:val="24"/>
        </w:rPr>
        <w:t>BMJ, 315</w:t>
      </w:r>
      <w:r w:rsidRPr="00091C9B">
        <w:rPr>
          <w:rFonts w:ascii="Times New Roman" w:hAnsi="Times New Roman" w:cs="Times New Roman"/>
          <w:sz w:val="24"/>
          <w:szCs w:val="24"/>
        </w:rPr>
        <w:t xml:space="preserve">(7105), 401-403. </w:t>
      </w:r>
    </w:p>
    <w:p w14:paraId="3D6ACA60" w14:textId="77777777" w:rsidR="00F005AB" w:rsidRPr="00091C9B" w:rsidRDefault="00F005AB" w:rsidP="00F005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StataCorp (2013). </w:t>
      </w:r>
      <w:r w:rsidRPr="00B0520E">
        <w:rPr>
          <w:rFonts w:ascii="Times New Roman" w:hAnsi="Times New Roman" w:cs="Times New Roman"/>
          <w:sz w:val="24"/>
          <w:szCs w:val="24"/>
        </w:rPr>
        <w:t>Stata release 13; Statistical Software; College Station, TX: StataCorp LP.</w:t>
      </w:r>
    </w:p>
    <w:p w14:paraId="44E294D3"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eastAsia="Times New Roman" w:hAnsi="Times New Roman" w:cs="Times New Roman"/>
          <w:sz w:val="24"/>
          <w:szCs w:val="24"/>
          <w:lang w:eastAsia="en-GB"/>
        </w:rPr>
        <w:t xml:space="preserve">Stein, C. E., Fall, C. H. D., Kumaran, K., Osmond, C., Barker, D. J. P., &amp; Cox, V. (1996). Fetal growth and coronary heart disease in South India. </w:t>
      </w:r>
      <w:r w:rsidRPr="00091C9B">
        <w:rPr>
          <w:rFonts w:ascii="Times New Roman" w:eastAsia="Times New Roman" w:hAnsi="Times New Roman" w:cs="Times New Roman"/>
          <w:i/>
          <w:iCs/>
          <w:sz w:val="24"/>
          <w:szCs w:val="24"/>
          <w:lang w:eastAsia="en-GB"/>
        </w:rPr>
        <w:t>The Lancet</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348</w:t>
      </w:r>
      <w:r w:rsidRPr="00091C9B">
        <w:rPr>
          <w:rFonts w:ascii="Times New Roman" w:eastAsia="Times New Roman" w:hAnsi="Times New Roman" w:cs="Times New Roman"/>
          <w:sz w:val="24"/>
          <w:szCs w:val="24"/>
          <w:lang w:eastAsia="en-GB"/>
        </w:rPr>
        <w:t>(9037), 1269-1273.</w:t>
      </w:r>
    </w:p>
    <w:p w14:paraId="43743539" w14:textId="77777777" w:rsidR="00F005AB" w:rsidRPr="001E0ED7" w:rsidRDefault="00F005AB" w:rsidP="00F005AB">
      <w:pPr>
        <w:spacing w:line="480" w:lineRule="auto"/>
        <w:ind w:left="720" w:hanging="720"/>
        <w:rPr>
          <w:rFonts w:ascii="Times New Roman" w:hAnsi="Times New Roman" w:cs="Times New Roman"/>
          <w:sz w:val="24"/>
          <w:szCs w:val="24"/>
          <w:lang w:val="pt-PT"/>
        </w:rPr>
      </w:pPr>
      <w:r w:rsidRPr="00091C9B">
        <w:rPr>
          <w:rFonts w:ascii="Times New Roman" w:hAnsi="Times New Roman" w:cs="Times New Roman"/>
          <w:sz w:val="24"/>
          <w:szCs w:val="24"/>
        </w:rPr>
        <w:t xml:space="preserve">Strenze, T. (2007). Intelligence and socioeconomic success: A meta-analytic review of longitudinal research. </w:t>
      </w:r>
      <w:r w:rsidRPr="001E0ED7">
        <w:rPr>
          <w:rFonts w:ascii="Times New Roman" w:hAnsi="Times New Roman" w:cs="Times New Roman"/>
          <w:i/>
          <w:sz w:val="24"/>
          <w:szCs w:val="24"/>
          <w:lang w:val="pt-PT"/>
        </w:rPr>
        <w:t>Intelligence, 35</w:t>
      </w:r>
      <w:r w:rsidRPr="001E0ED7">
        <w:rPr>
          <w:rFonts w:ascii="Times New Roman" w:hAnsi="Times New Roman" w:cs="Times New Roman"/>
          <w:sz w:val="24"/>
          <w:szCs w:val="24"/>
          <w:lang w:val="pt-PT"/>
        </w:rPr>
        <w:t xml:space="preserve">(5), 401-426. </w:t>
      </w:r>
    </w:p>
    <w:p w14:paraId="5C2AABFD" w14:textId="77777777" w:rsidR="00F005AB" w:rsidRPr="00091C9B" w:rsidRDefault="00F005AB" w:rsidP="00F005AB">
      <w:pPr>
        <w:spacing w:line="480" w:lineRule="auto"/>
        <w:ind w:left="720" w:hanging="720"/>
        <w:rPr>
          <w:rFonts w:ascii="Times New Roman" w:eastAsia="Times New Roman" w:hAnsi="Times New Roman" w:cs="Times New Roman"/>
          <w:sz w:val="24"/>
          <w:szCs w:val="24"/>
          <w:lang w:eastAsia="en-GB"/>
        </w:rPr>
      </w:pPr>
      <w:r w:rsidRPr="001E0ED7">
        <w:rPr>
          <w:rFonts w:ascii="Times New Roman" w:eastAsia="Times New Roman" w:hAnsi="Times New Roman" w:cs="Times New Roman"/>
          <w:sz w:val="24"/>
          <w:szCs w:val="24"/>
          <w:lang w:val="pt-PT" w:eastAsia="en-GB"/>
        </w:rPr>
        <w:t xml:space="preserve">*Victora, C. G., Horta, B. L., de Mola, C. L., Quevedo, L., Pinheiro, R. T., Gigante, D. P., ... </w:t>
      </w:r>
      <w:r w:rsidRPr="00091C9B">
        <w:rPr>
          <w:rFonts w:ascii="Times New Roman" w:eastAsia="Times New Roman" w:hAnsi="Times New Roman" w:cs="Times New Roman"/>
          <w:sz w:val="24"/>
          <w:szCs w:val="24"/>
          <w:lang w:eastAsia="en-GB"/>
        </w:rPr>
        <w:t xml:space="preserve">&amp; Barros, F. C. (2015). Association between breastfeeding and intelligence, educational attainment, and income at 30 years of age: a prospective birth cohort study from Brazil. </w:t>
      </w:r>
      <w:r w:rsidRPr="00091C9B">
        <w:rPr>
          <w:rFonts w:ascii="Times New Roman" w:eastAsia="Times New Roman" w:hAnsi="Times New Roman" w:cs="Times New Roman"/>
          <w:i/>
          <w:iCs/>
          <w:sz w:val="24"/>
          <w:szCs w:val="24"/>
          <w:lang w:eastAsia="en-GB"/>
        </w:rPr>
        <w:t>The Lancet Global Health</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3</w:t>
      </w:r>
      <w:r w:rsidRPr="00091C9B">
        <w:rPr>
          <w:rFonts w:ascii="Times New Roman" w:eastAsia="Times New Roman" w:hAnsi="Times New Roman" w:cs="Times New Roman"/>
          <w:sz w:val="24"/>
          <w:szCs w:val="24"/>
          <w:lang w:eastAsia="en-GB"/>
        </w:rPr>
        <w:t>(4), e199-e205.</w:t>
      </w:r>
    </w:p>
    <w:p w14:paraId="6C14F268" w14:textId="77777777" w:rsidR="00F005AB" w:rsidRPr="00091C9B" w:rsidRDefault="00F005AB" w:rsidP="00F005AB">
      <w:pPr>
        <w:spacing w:after="0" w:line="480" w:lineRule="auto"/>
        <w:ind w:left="720" w:hanging="720"/>
        <w:rPr>
          <w:rFonts w:ascii="Times New Roman" w:eastAsia="Times New Roman" w:hAnsi="Times New Roman" w:cs="Times New Roman"/>
          <w:sz w:val="24"/>
          <w:szCs w:val="24"/>
          <w:lang w:eastAsia="en-GB"/>
        </w:rPr>
      </w:pPr>
      <w:r w:rsidRPr="00091C9B">
        <w:rPr>
          <w:rFonts w:ascii="Times New Roman" w:eastAsia="Times New Roman" w:hAnsi="Times New Roman" w:cs="Times New Roman"/>
          <w:sz w:val="24"/>
          <w:szCs w:val="24"/>
          <w:lang w:eastAsia="en-GB"/>
        </w:rPr>
        <w:t xml:space="preserve">Walker, R. F. (2011). Developmental theory of aging revisited: focus on causal and mechanistic links between development and senescence. </w:t>
      </w:r>
      <w:r w:rsidRPr="00091C9B">
        <w:rPr>
          <w:rFonts w:ascii="Times New Roman" w:eastAsia="Times New Roman" w:hAnsi="Times New Roman" w:cs="Times New Roman"/>
          <w:i/>
          <w:iCs/>
          <w:sz w:val="24"/>
          <w:szCs w:val="24"/>
          <w:lang w:eastAsia="en-GB"/>
        </w:rPr>
        <w:t>Rejuvenation research</w:t>
      </w:r>
      <w:r w:rsidRPr="00091C9B">
        <w:rPr>
          <w:rFonts w:ascii="Times New Roman" w:eastAsia="Times New Roman" w:hAnsi="Times New Roman" w:cs="Times New Roman"/>
          <w:sz w:val="24"/>
          <w:szCs w:val="24"/>
          <w:lang w:eastAsia="en-GB"/>
        </w:rPr>
        <w:t xml:space="preserve">, </w:t>
      </w:r>
      <w:r w:rsidRPr="00091C9B">
        <w:rPr>
          <w:rFonts w:ascii="Times New Roman" w:eastAsia="Times New Roman" w:hAnsi="Times New Roman" w:cs="Times New Roman"/>
          <w:i/>
          <w:iCs/>
          <w:sz w:val="24"/>
          <w:szCs w:val="24"/>
          <w:lang w:eastAsia="en-GB"/>
        </w:rPr>
        <w:t>14</w:t>
      </w:r>
      <w:r w:rsidRPr="00091C9B">
        <w:rPr>
          <w:rFonts w:ascii="Times New Roman" w:eastAsia="Times New Roman" w:hAnsi="Times New Roman" w:cs="Times New Roman"/>
          <w:sz w:val="24"/>
          <w:szCs w:val="24"/>
          <w:lang w:eastAsia="en-GB"/>
        </w:rPr>
        <w:t>(4), 429-436.</w:t>
      </w:r>
    </w:p>
    <w:p w14:paraId="7AA47664" w14:textId="77777777" w:rsidR="00F005A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Waller, J. H. (1982). Achievement and social mobility: Relationships among IQ score, education, and occupation in two generations. </w:t>
      </w:r>
      <w:r w:rsidRPr="00091C9B">
        <w:rPr>
          <w:rFonts w:ascii="Times New Roman" w:hAnsi="Times New Roman" w:cs="Times New Roman"/>
          <w:i/>
          <w:sz w:val="24"/>
          <w:szCs w:val="24"/>
        </w:rPr>
        <w:t>Social Biology, 29</w:t>
      </w:r>
      <w:r w:rsidRPr="00091C9B">
        <w:rPr>
          <w:rFonts w:ascii="Times New Roman" w:hAnsi="Times New Roman" w:cs="Times New Roman"/>
          <w:sz w:val="24"/>
          <w:szCs w:val="24"/>
        </w:rPr>
        <w:t xml:space="preserve">(3-4), 255-263. </w:t>
      </w:r>
    </w:p>
    <w:p w14:paraId="125EC8DA" w14:textId="77777777" w:rsidR="00F005AB" w:rsidRPr="00091C9B" w:rsidRDefault="00F005AB" w:rsidP="00F005AB">
      <w:pPr>
        <w:spacing w:line="480" w:lineRule="auto"/>
        <w:ind w:left="720" w:hanging="720"/>
        <w:rPr>
          <w:rFonts w:ascii="Times New Roman" w:hAnsi="Times New Roman" w:cs="Times New Roman"/>
          <w:sz w:val="24"/>
          <w:szCs w:val="24"/>
        </w:rPr>
      </w:pPr>
      <w:r w:rsidRPr="0071408D">
        <w:rPr>
          <w:rFonts w:ascii="Times New Roman" w:hAnsi="Times New Roman" w:cs="Times New Roman"/>
          <w:sz w:val="24"/>
          <w:szCs w:val="24"/>
        </w:rPr>
        <w:lastRenderedPageBreak/>
        <w:t>Wardlaw T, Blanc A, Zupan J &amp; Ahman E (2004)</w:t>
      </w:r>
      <w:r>
        <w:rPr>
          <w:rFonts w:ascii="Times New Roman" w:hAnsi="Times New Roman" w:cs="Times New Roman"/>
          <w:sz w:val="24"/>
          <w:szCs w:val="24"/>
        </w:rPr>
        <w:t>.</w:t>
      </w:r>
      <w:r w:rsidRPr="0071408D">
        <w:rPr>
          <w:rFonts w:ascii="Times New Roman" w:hAnsi="Times New Roman" w:cs="Times New Roman"/>
          <w:sz w:val="24"/>
          <w:szCs w:val="24"/>
        </w:rPr>
        <w:t xml:space="preserve"> </w:t>
      </w:r>
      <w:r w:rsidRPr="00E00D46">
        <w:rPr>
          <w:rFonts w:ascii="Times New Roman" w:hAnsi="Times New Roman" w:cs="Times New Roman"/>
          <w:i/>
          <w:sz w:val="24"/>
          <w:szCs w:val="24"/>
        </w:rPr>
        <w:t>Low Birth Weight: Country, Regional and Global Estimates.</w:t>
      </w:r>
      <w:r w:rsidRPr="0071408D">
        <w:rPr>
          <w:rFonts w:ascii="Times New Roman" w:hAnsi="Times New Roman" w:cs="Times New Roman"/>
          <w:sz w:val="24"/>
          <w:szCs w:val="24"/>
        </w:rPr>
        <w:t xml:space="preserve"> United Nation’s Children’s Fund </w:t>
      </w:r>
      <w:r>
        <w:rPr>
          <w:rFonts w:ascii="Times New Roman" w:hAnsi="Times New Roman" w:cs="Times New Roman"/>
          <w:sz w:val="24"/>
          <w:szCs w:val="24"/>
        </w:rPr>
        <w:t xml:space="preserve">(Unicef) </w:t>
      </w:r>
      <w:r w:rsidRPr="0071408D">
        <w:rPr>
          <w:rFonts w:ascii="Times New Roman" w:hAnsi="Times New Roman" w:cs="Times New Roman"/>
          <w:sz w:val="24"/>
          <w:szCs w:val="24"/>
        </w:rPr>
        <w:t>and World Health Organisation</w:t>
      </w:r>
      <w:r>
        <w:rPr>
          <w:rFonts w:ascii="Times New Roman" w:hAnsi="Times New Roman" w:cs="Times New Roman"/>
          <w:sz w:val="24"/>
          <w:szCs w:val="24"/>
        </w:rPr>
        <w:t xml:space="preserve"> (WHO)</w:t>
      </w:r>
      <w:r w:rsidRPr="0071408D">
        <w:rPr>
          <w:rFonts w:ascii="Times New Roman" w:hAnsi="Times New Roman" w:cs="Times New Roman"/>
          <w:sz w:val="24"/>
          <w:szCs w:val="24"/>
        </w:rPr>
        <w:t>, New York.</w:t>
      </w:r>
    </w:p>
    <w:p w14:paraId="594C03AC"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Wojcik, W., Lee, W., Colman, I., Hardy, R., &amp; Hotopf, M. (2013). Foetal origins of depression? A systematic review and meta-analysis of low birth weight and later depression</w:t>
      </w:r>
      <w:r w:rsidRPr="00091C9B">
        <w:rPr>
          <w:rFonts w:ascii="Times New Roman" w:hAnsi="Times New Roman" w:cs="Times New Roman"/>
          <w:i/>
          <w:sz w:val="24"/>
          <w:szCs w:val="24"/>
        </w:rPr>
        <w:t>. Psychological Medicine, 43</w:t>
      </w:r>
      <w:r w:rsidRPr="00091C9B">
        <w:rPr>
          <w:rFonts w:ascii="Times New Roman" w:hAnsi="Times New Roman" w:cs="Times New Roman"/>
          <w:sz w:val="24"/>
          <w:szCs w:val="24"/>
        </w:rPr>
        <w:t xml:space="preserve">(01), 1-12. </w:t>
      </w:r>
    </w:p>
    <w:p w14:paraId="5435CB54"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World Bank (2015). Motality rate, infant (per 1,000 live births). Retrieved from </w:t>
      </w:r>
      <w:hyperlink r:id="rId11" w:history="1">
        <w:r w:rsidRPr="00091C9B">
          <w:rPr>
            <w:rStyle w:val="Hyperlink"/>
            <w:rFonts w:ascii="Times New Roman" w:hAnsi="Times New Roman" w:cs="Times New Roman"/>
            <w:sz w:val="24"/>
            <w:szCs w:val="24"/>
          </w:rPr>
          <w:t>http://data.worldbank.org/indicator/SP.DYN.IMRT.IN</w:t>
        </w:r>
      </w:hyperlink>
    </w:p>
    <w:p w14:paraId="2EC63A4C" w14:textId="77777777" w:rsidR="00F005AB" w:rsidRPr="00091C9B" w:rsidRDefault="00F005AB" w:rsidP="00F005AB">
      <w:pPr>
        <w:spacing w:line="480" w:lineRule="auto"/>
        <w:ind w:left="720" w:hanging="720"/>
        <w:rPr>
          <w:rFonts w:ascii="Times New Roman" w:hAnsi="Times New Roman" w:cs="Times New Roman"/>
          <w:sz w:val="24"/>
          <w:szCs w:val="24"/>
        </w:rPr>
      </w:pPr>
      <w:r w:rsidRPr="00091C9B">
        <w:rPr>
          <w:rFonts w:ascii="Times New Roman" w:hAnsi="Times New Roman" w:cs="Times New Roman"/>
          <w:sz w:val="24"/>
          <w:szCs w:val="24"/>
        </w:rPr>
        <w:t xml:space="preserve">Yang, S., Bergvall, N., Cnattingius, S., &amp; Kramer, M. S. (2010). Gestational age differences in health and development among young Swedish men born at term. </w:t>
      </w:r>
      <w:r w:rsidRPr="00091C9B">
        <w:rPr>
          <w:rFonts w:ascii="Times New Roman" w:hAnsi="Times New Roman" w:cs="Times New Roman"/>
          <w:i/>
          <w:sz w:val="24"/>
          <w:szCs w:val="24"/>
        </w:rPr>
        <w:t>International Journal of Epidemiology, 39</w:t>
      </w:r>
      <w:r w:rsidRPr="00091C9B">
        <w:rPr>
          <w:rFonts w:ascii="Times New Roman" w:hAnsi="Times New Roman" w:cs="Times New Roman"/>
          <w:sz w:val="24"/>
          <w:szCs w:val="24"/>
        </w:rPr>
        <w:t xml:space="preserve">(5), 1240-1249. </w:t>
      </w:r>
    </w:p>
    <w:p w14:paraId="05B734DA" w14:textId="77777777" w:rsidR="00F005AB" w:rsidRPr="001E0ED7" w:rsidRDefault="00F005AB" w:rsidP="00F005AB">
      <w:pPr>
        <w:spacing w:line="480" w:lineRule="auto"/>
        <w:ind w:left="720" w:hanging="720"/>
        <w:rPr>
          <w:rFonts w:ascii="Times New Roman" w:hAnsi="Times New Roman" w:cs="Times New Roman"/>
          <w:sz w:val="24"/>
          <w:szCs w:val="24"/>
          <w:lang w:val="pt-PT"/>
        </w:rPr>
      </w:pPr>
      <w:r w:rsidRPr="00091C9B">
        <w:rPr>
          <w:rFonts w:ascii="Times New Roman" w:eastAsia="Times New Roman" w:hAnsi="Times New Roman" w:cs="Times New Roman"/>
          <w:sz w:val="24"/>
          <w:szCs w:val="24"/>
          <w:lang w:eastAsia="en-GB"/>
        </w:rPr>
        <w:t xml:space="preserve">Yang, S., Lynch, J., Susser, E. S., &amp; Lawlor, D. A. (2008). Birth weight and cognitive ability in childhood among siblings and nonsiblings. </w:t>
      </w:r>
      <w:r w:rsidRPr="001E0ED7">
        <w:rPr>
          <w:rFonts w:ascii="Times New Roman" w:eastAsia="Times New Roman" w:hAnsi="Times New Roman" w:cs="Times New Roman"/>
          <w:i/>
          <w:iCs/>
          <w:sz w:val="24"/>
          <w:szCs w:val="24"/>
          <w:lang w:val="pt-PT" w:eastAsia="en-GB"/>
        </w:rPr>
        <w:t>Pediatrics</w:t>
      </w:r>
      <w:r w:rsidRPr="001E0ED7">
        <w:rPr>
          <w:rFonts w:ascii="Times New Roman" w:eastAsia="Times New Roman" w:hAnsi="Times New Roman" w:cs="Times New Roman"/>
          <w:sz w:val="24"/>
          <w:szCs w:val="24"/>
          <w:lang w:val="pt-PT" w:eastAsia="en-GB"/>
        </w:rPr>
        <w:t xml:space="preserve">, </w:t>
      </w:r>
      <w:r w:rsidRPr="001E0ED7">
        <w:rPr>
          <w:rFonts w:ascii="Times New Roman" w:eastAsia="Times New Roman" w:hAnsi="Times New Roman" w:cs="Times New Roman"/>
          <w:i/>
          <w:iCs/>
          <w:sz w:val="24"/>
          <w:szCs w:val="24"/>
          <w:lang w:val="pt-PT" w:eastAsia="en-GB"/>
        </w:rPr>
        <w:t>122</w:t>
      </w:r>
      <w:r w:rsidRPr="001E0ED7">
        <w:rPr>
          <w:rFonts w:ascii="Times New Roman" w:eastAsia="Times New Roman" w:hAnsi="Times New Roman" w:cs="Times New Roman"/>
          <w:sz w:val="24"/>
          <w:szCs w:val="24"/>
          <w:lang w:val="pt-PT" w:eastAsia="en-GB"/>
        </w:rPr>
        <w:t>(2), e350-e358.</w:t>
      </w:r>
    </w:p>
    <w:p w14:paraId="60734E5C" w14:textId="77777777" w:rsidR="00F005AB" w:rsidRPr="00091C9B" w:rsidRDefault="00F005AB" w:rsidP="00F005AB">
      <w:pPr>
        <w:spacing w:line="480" w:lineRule="auto"/>
        <w:ind w:left="720" w:hanging="720"/>
        <w:rPr>
          <w:rFonts w:ascii="Times New Roman" w:hAnsi="Times New Roman" w:cs="Times New Roman"/>
          <w:sz w:val="24"/>
        </w:rPr>
      </w:pPr>
      <w:r w:rsidRPr="001E0ED7">
        <w:rPr>
          <w:rFonts w:ascii="Times New Roman" w:hAnsi="Times New Roman" w:cs="Times New Roman"/>
          <w:sz w:val="24"/>
          <w:szCs w:val="24"/>
          <w:lang w:val="pt-PT"/>
        </w:rPr>
        <w:t xml:space="preserve">Zhang, Z. X., Plassman, B. L., Xu, Q., Zahner, G. E. P., Wu, B., Gai, M. Y., ... </w:t>
      </w:r>
      <w:r w:rsidRPr="00091C9B">
        <w:rPr>
          <w:rFonts w:ascii="Times New Roman" w:hAnsi="Times New Roman" w:cs="Times New Roman"/>
          <w:sz w:val="24"/>
          <w:szCs w:val="24"/>
        </w:rPr>
        <w:t xml:space="preserve">&amp; Xu, T. (2009). Lifespan influences on mid-to late-life cognitive function in a Chinese birth cohort. </w:t>
      </w:r>
      <w:r w:rsidRPr="00091C9B">
        <w:rPr>
          <w:rFonts w:ascii="Times New Roman" w:hAnsi="Times New Roman" w:cs="Times New Roman"/>
          <w:i/>
          <w:sz w:val="24"/>
          <w:szCs w:val="24"/>
        </w:rPr>
        <w:t>Neurology, 73</w:t>
      </w:r>
      <w:r w:rsidRPr="00091C9B">
        <w:rPr>
          <w:rFonts w:ascii="Times New Roman" w:hAnsi="Times New Roman" w:cs="Times New Roman"/>
          <w:sz w:val="24"/>
          <w:szCs w:val="24"/>
        </w:rPr>
        <w:t>(3), 186-194.</w:t>
      </w:r>
    </w:p>
    <w:p w14:paraId="4C3600C3" w14:textId="07EEBEDE" w:rsidR="00003791" w:rsidRPr="00091C9B" w:rsidRDefault="00003791" w:rsidP="00897747">
      <w:pPr>
        <w:rPr>
          <w:rFonts w:ascii="Times New Roman" w:hAnsi="Times New Roman" w:cs="Times New Roman"/>
          <w:sz w:val="24"/>
          <w:szCs w:val="24"/>
        </w:rPr>
        <w:sectPr w:rsidR="00003791" w:rsidRPr="00091C9B" w:rsidSect="00921E0F">
          <w:headerReference w:type="default" r:id="rId12"/>
          <w:headerReference w:type="first" r:id="rId13"/>
          <w:pgSz w:w="11906" w:h="16838" w:code="9"/>
          <w:pgMar w:top="1440" w:right="1440" w:bottom="1440" w:left="1440" w:header="709" w:footer="709" w:gutter="0"/>
          <w:cols w:space="708"/>
          <w:titlePg/>
          <w:docGrid w:linePitch="360"/>
        </w:sectPr>
      </w:pPr>
    </w:p>
    <w:p w14:paraId="4EC80F62" w14:textId="77777777" w:rsidR="00EA198B" w:rsidRPr="00091C9B" w:rsidRDefault="00D416D2" w:rsidP="00712A57">
      <w:pPr>
        <w:spacing w:after="0" w:line="240" w:lineRule="auto"/>
        <w:rPr>
          <w:rFonts w:ascii="Times New Roman" w:hAnsi="Times New Roman" w:cs="Times New Roman"/>
          <w:sz w:val="24"/>
          <w:szCs w:val="24"/>
        </w:rPr>
      </w:pPr>
      <w:r w:rsidRPr="00091C9B">
        <w:rPr>
          <w:rFonts w:ascii="Times New Roman" w:hAnsi="Times New Roman" w:cs="Times New Roman"/>
          <w:sz w:val="24"/>
          <w:szCs w:val="24"/>
        </w:rPr>
        <w:lastRenderedPageBreak/>
        <w:t>Table 1</w:t>
      </w:r>
    </w:p>
    <w:p w14:paraId="6C02F492" w14:textId="77777777" w:rsidR="00712A57" w:rsidRPr="00091C9B" w:rsidRDefault="00712A57" w:rsidP="00712A57">
      <w:pPr>
        <w:spacing w:after="0" w:line="240" w:lineRule="auto"/>
        <w:rPr>
          <w:rFonts w:ascii="Times New Roman" w:hAnsi="Times New Roman" w:cs="Times New Roman"/>
          <w:i/>
          <w:sz w:val="24"/>
          <w:szCs w:val="24"/>
        </w:rPr>
      </w:pPr>
      <w:r w:rsidRPr="00091C9B">
        <w:rPr>
          <w:rFonts w:ascii="Times New Roman" w:hAnsi="Times New Roman" w:cs="Times New Roman"/>
          <w:i/>
          <w:sz w:val="24"/>
          <w:szCs w:val="24"/>
        </w:rPr>
        <w:t>Characteristics of Included Studies</w:t>
      </w:r>
      <w:r w:rsidR="00A308C6" w:rsidRPr="00091C9B">
        <w:rPr>
          <w:rFonts w:ascii="Times New Roman" w:hAnsi="Times New Roman" w:cs="Times New Roman"/>
          <w:i/>
          <w:sz w:val="24"/>
          <w:szCs w:val="24"/>
        </w:rPr>
        <w:t>, Ordered by Participant 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28" w:type="dxa"/>
        </w:tblCellMar>
        <w:tblLook w:val="04A0" w:firstRow="1" w:lastRow="0" w:firstColumn="1" w:lastColumn="0" w:noHBand="0" w:noVBand="1"/>
      </w:tblPr>
      <w:tblGrid>
        <w:gridCol w:w="1557"/>
        <w:gridCol w:w="1712"/>
        <w:gridCol w:w="283"/>
        <w:gridCol w:w="708"/>
        <w:gridCol w:w="850"/>
        <w:gridCol w:w="853"/>
        <w:gridCol w:w="853"/>
        <w:gridCol w:w="568"/>
        <w:gridCol w:w="1278"/>
        <w:gridCol w:w="856"/>
        <w:gridCol w:w="283"/>
        <w:gridCol w:w="4185"/>
      </w:tblGrid>
      <w:tr w:rsidR="00974D5B" w:rsidRPr="00091C9B" w14:paraId="630C866E" w14:textId="77777777" w:rsidTr="00974D5B">
        <w:trPr>
          <w:trHeight w:val="144"/>
        </w:trPr>
        <w:tc>
          <w:tcPr>
            <w:tcW w:w="1169" w:type="pct"/>
            <w:gridSpan w:val="2"/>
            <w:tcBorders>
              <w:top w:val="single" w:sz="4" w:space="0" w:color="auto"/>
            </w:tcBorders>
            <w:vAlign w:val="center"/>
          </w:tcPr>
          <w:p w14:paraId="486D7A4D" w14:textId="77777777" w:rsidR="00974D5B" w:rsidRPr="00091C9B" w:rsidRDefault="00974D5B" w:rsidP="00D416D2">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Study</w:t>
            </w:r>
          </w:p>
        </w:tc>
        <w:tc>
          <w:tcPr>
            <w:tcW w:w="101" w:type="pct"/>
            <w:tcBorders>
              <w:top w:val="single" w:sz="4" w:space="0" w:color="auto"/>
            </w:tcBorders>
          </w:tcPr>
          <w:p w14:paraId="2AF9C027" w14:textId="77777777" w:rsidR="00974D5B" w:rsidRPr="00091C9B" w:rsidRDefault="00974D5B" w:rsidP="00D416D2">
            <w:pPr>
              <w:spacing w:line="276" w:lineRule="auto"/>
              <w:jc w:val="center"/>
              <w:rPr>
                <w:rFonts w:ascii="Times New Roman" w:hAnsi="Times New Roman" w:cs="Times New Roman"/>
                <w:sz w:val="16"/>
                <w:szCs w:val="16"/>
              </w:rPr>
            </w:pPr>
          </w:p>
        </w:tc>
        <w:tc>
          <w:tcPr>
            <w:tcW w:w="2133" w:type="pct"/>
            <w:gridSpan w:val="7"/>
            <w:tcBorders>
              <w:top w:val="single" w:sz="4" w:space="0" w:color="auto"/>
            </w:tcBorders>
            <w:vAlign w:val="center"/>
          </w:tcPr>
          <w:p w14:paraId="4A4D6C63"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Participants</w:t>
            </w:r>
          </w:p>
        </w:tc>
        <w:tc>
          <w:tcPr>
            <w:tcW w:w="101" w:type="pct"/>
            <w:tcBorders>
              <w:top w:val="single" w:sz="4" w:space="0" w:color="auto"/>
            </w:tcBorders>
          </w:tcPr>
          <w:p w14:paraId="1743F21A" w14:textId="77777777" w:rsidR="00974D5B" w:rsidRPr="00091C9B" w:rsidRDefault="00974D5B" w:rsidP="00D416D2">
            <w:pPr>
              <w:spacing w:line="276" w:lineRule="auto"/>
              <w:jc w:val="center"/>
              <w:rPr>
                <w:rFonts w:ascii="Times New Roman" w:hAnsi="Times New Roman" w:cs="Times New Roman"/>
                <w:sz w:val="16"/>
                <w:szCs w:val="16"/>
              </w:rPr>
            </w:pPr>
          </w:p>
        </w:tc>
        <w:tc>
          <w:tcPr>
            <w:tcW w:w="1496" w:type="pct"/>
            <w:tcBorders>
              <w:top w:val="single" w:sz="4" w:space="0" w:color="auto"/>
            </w:tcBorders>
            <w:vAlign w:val="center"/>
          </w:tcPr>
          <w:p w14:paraId="24AB84A5" w14:textId="77777777" w:rsidR="00974D5B" w:rsidRPr="00091C9B" w:rsidRDefault="00974D5B" w:rsidP="00D416D2">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Assessment</w:t>
            </w:r>
          </w:p>
        </w:tc>
      </w:tr>
      <w:tr w:rsidR="00974D5B" w:rsidRPr="00091C9B" w14:paraId="2CF750E7" w14:textId="77777777" w:rsidTr="005D0CD0">
        <w:trPr>
          <w:trHeight w:val="144"/>
        </w:trPr>
        <w:tc>
          <w:tcPr>
            <w:tcW w:w="557" w:type="pct"/>
            <w:vMerge w:val="restart"/>
            <w:vAlign w:val="center"/>
          </w:tcPr>
          <w:p w14:paraId="728E17A7"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Reference</w:t>
            </w:r>
          </w:p>
        </w:tc>
        <w:tc>
          <w:tcPr>
            <w:tcW w:w="612" w:type="pct"/>
            <w:vMerge w:val="restart"/>
            <w:vAlign w:val="center"/>
          </w:tcPr>
          <w:p w14:paraId="502E5EDF"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Setting</w:t>
            </w:r>
          </w:p>
        </w:tc>
        <w:tc>
          <w:tcPr>
            <w:tcW w:w="101" w:type="pct"/>
          </w:tcPr>
          <w:p w14:paraId="1DFA7EEF" w14:textId="77777777" w:rsidR="00974D5B" w:rsidRPr="00091C9B" w:rsidRDefault="00974D5B" w:rsidP="006A1050">
            <w:pPr>
              <w:spacing w:line="276" w:lineRule="auto"/>
              <w:jc w:val="center"/>
              <w:rPr>
                <w:rFonts w:ascii="Times New Roman" w:hAnsi="Times New Roman" w:cs="Times New Roman"/>
                <w:i/>
                <w:sz w:val="16"/>
                <w:szCs w:val="16"/>
              </w:rPr>
            </w:pPr>
          </w:p>
        </w:tc>
        <w:tc>
          <w:tcPr>
            <w:tcW w:w="253" w:type="pct"/>
            <w:vMerge w:val="restart"/>
            <w:vAlign w:val="center"/>
          </w:tcPr>
          <w:p w14:paraId="2DE45C36"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i/>
                <w:sz w:val="16"/>
                <w:szCs w:val="16"/>
              </w:rPr>
              <w:t>n</w:t>
            </w:r>
          </w:p>
        </w:tc>
        <w:tc>
          <w:tcPr>
            <w:tcW w:w="304" w:type="pct"/>
            <w:vMerge w:val="restart"/>
            <w:vAlign w:val="center"/>
          </w:tcPr>
          <w:p w14:paraId="2CB23EBD"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Birth year</w:t>
            </w:r>
          </w:p>
        </w:tc>
        <w:tc>
          <w:tcPr>
            <w:tcW w:w="305" w:type="pct"/>
            <w:vMerge w:val="restart"/>
            <w:vAlign w:val="center"/>
          </w:tcPr>
          <w:p w14:paraId="4D1D9833"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Test year</w:t>
            </w:r>
          </w:p>
        </w:tc>
        <w:tc>
          <w:tcPr>
            <w:tcW w:w="305" w:type="pct"/>
            <w:vMerge w:val="restart"/>
            <w:vAlign w:val="center"/>
          </w:tcPr>
          <w:p w14:paraId="0364B792"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BW (g)</w:t>
            </w:r>
          </w:p>
          <w:p w14:paraId="49E303C0"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mean (SD)</w:t>
            </w:r>
          </w:p>
        </w:tc>
        <w:tc>
          <w:tcPr>
            <w:tcW w:w="203" w:type="pct"/>
            <w:vMerge w:val="restart"/>
            <w:vAlign w:val="center"/>
          </w:tcPr>
          <w:p w14:paraId="2513C0EE"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 male</w:t>
            </w:r>
          </w:p>
        </w:tc>
        <w:tc>
          <w:tcPr>
            <w:tcW w:w="763" w:type="pct"/>
            <w:gridSpan w:val="2"/>
            <w:vAlign w:val="center"/>
          </w:tcPr>
          <w:p w14:paraId="01DD3EAF"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Participant age (years)</w:t>
            </w:r>
          </w:p>
        </w:tc>
        <w:tc>
          <w:tcPr>
            <w:tcW w:w="101" w:type="pct"/>
          </w:tcPr>
          <w:p w14:paraId="1FBA7959" w14:textId="77777777" w:rsidR="00974D5B" w:rsidRPr="00091C9B" w:rsidRDefault="00974D5B" w:rsidP="006A1050">
            <w:pPr>
              <w:spacing w:line="276" w:lineRule="auto"/>
              <w:jc w:val="center"/>
              <w:rPr>
                <w:rFonts w:ascii="Times New Roman" w:hAnsi="Times New Roman" w:cs="Times New Roman"/>
                <w:sz w:val="16"/>
                <w:szCs w:val="16"/>
              </w:rPr>
            </w:pPr>
          </w:p>
        </w:tc>
        <w:tc>
          <w:tcPr>
            <w:tcW w:w="1496" w:type="pct"/>
            <w:vMerge w:val="restart"/>
            <w:vAlign w:val="center"/>
          </w:tcPr>
          <w:p w14:paraId="4FCE0088"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Cognitive domain</w:t>
            </w:r>
          </w:p>
        </w:tc>
      </w:tr>
      <w:tr w:rsidR="00974D5B" w:rsidRPr="00091C9B" w14:paraId="59B2909F" w14:textId="77777777" w:rsidTr="005D0CD0">
        <w:trPr>
          <w:trHeight w:val="144"/>
        </w:trPr>
        <w:tc>
          <w:tcPr>
            <w:tcW w:w="557" w:type="pct"/>
            <w:vMerge/>
            <w:tcBorders>
              <w:bottom w:val="single" w:sz="4" w:space="0" w:color="auto"/>
            </w:tcBorders>
          </w:tcPr>
          <w:p w14:paraId="26E76C2F" w14:textId="77777777" w:rsidR="00974D5B" w:rsidRPr="00091C9B" w:rsidRDefault="00974D5B" w:rsidP="006A1050">
            <w:pPr>
              <w:spacing w:line="276" w:lineRule="auto"/>
              <w:jc w:val="center"/>
              <w:rPr>
                <w:rFonts w:ascii="Times New Roman" w:hAnsi="Times New Roman" w:cs="Times New Roman"/>
                <w:sz w:val="16"/>
                <w:szCs w:val="16"/>
              </w:rPr>
            </w:pPr>
          </w:p>
        </w:tc>
        <w:tc>
          <w:tcPr>
            <w:tcW w:w="612" w:type="pct"/>
            <w:vMerge/>
            <w:tcBorders>
              <w:bottom w:val="single" w:sz="4" w:space="0" w:color="auto"/>
            </w:tcBorders>
          </w:tcPr>
          <w:p w14:paraId="172E1EBE" w14:textId="77777777" w:rsidR="00974D5B" w:rsidRPr="00091C9B" w:rsidRDefault="00974D5B" w:rsidP="006A1050">
            <w:pPr>
              <w:spacing w:line="276" w:lineRule="auto"/>
              <w:jc w:val="center"/>
              <w:rPr>
                <w:rFonts w:ascii="Times New Roman" w:hAnsi="Times New Roman" w:cs="Times New Roman"/>
                <w:sz w:val="16"/>
                <w:szCs w:val="16"/>
              </w:rPr>
            </w:pPr>
          </w:p>
        </w:tc>
        <w:tc>
          <w:tcPr>
            <w:tcW w:w="101" w:type="pct"/>
          </w:tcPr>
          <w:p w14:paraId="5F5E266E" w14:textId="77777777" w:rsidR="00974D5B" w:rsidRPr="00091C9B" w:rsidRDefault="00974D5B" w:rsidP="006A1050">
            <w:pPr>
              <w:spacing w:line="276" w:lineRule="auto"/>
              <w:jc w:val="center"/>
              <w:rPr>
                <w:rFonts w:ascii="Times New Roman" w:hAnsi="Times New Roman" w:cs="Times New Roman"/>
                <w:i/>
                <w:sz w:val="16"/>
                <w:szCs w:val="16"/>
              </w:rPr>
            </w:pPr>
          </w:p>
        </w:tc>
        <w:tc>
          <w:tcPr>
            <w:tcW w:w="253" w:type="pct"/>
            <w:vMerge/>
            <w:tcBorders>
              <w:bottom w:val="single" w:sz="4" w:space="0" w:color="auto"/>
            </w:tcBorders>
          </w:tcPr>
          <w:p w14:paraId="39F527C6" w14:textId="77777777" w:rsidR="00974D5B" w:rsidRPr="00091C9B" w:rsidRDefault="00974D5B" w:rsidP="006A1050">
            <w:pPr>
              <w:spacing w:line="276" w:lineRule="auto"/>
              <w:jc w:val="center"/>
              <w:rPr>
                <w:rFonts w:ascii="Times New Roman" w:hAnsi="Times New Roman" w:cs="Times New Roman"/>
                <w:i/>
                <w:sz w:val="16"/>
                <w:szCs w:val="16"/>
              </w:rPr>
            </w:pPr>
          </w:p>
        </w:tc>
        <w:tc>
          <w:tcPr>
            <w:tcW w:w="304" w:type="pct"/>
            <w:vMerge/>
            <w:tcBorders>
              <w:bottom w:val="single" w:sz="4" w:space="0" w:color="auto"/>
            </w:tcBorders>
          </w:tcPr>
          <w:p w14:paraId="0D039A4B" w14:textId="77777777" w:rsidR="00974D5B" w:rsidRPr="00091C9B" w:rsidRDefault="00974D5B" w:rsidP="006A1050">
            <w:pPr>
              <w:spacing w:line="276" w:lineRule="auto"/>
              <w:jc w:val="center"/>
              <w:rPr>
                <w:rFonts w:ascii="Times New Roman" w:hAnsi="Times New Roman" w:cs="Times New Roman"/>
                <w:sz w:val="16"/>
                <w:szCs w:val="16"/>
              </w:rPr>
            </w:pPr>
          </w:p>
        </w:tc>
        <w:tc>
          <w:tcPr>
            <w:tcW w:w="305" w:type="pct"/>
            <w:vMerge/>
            <w:tcBorders>
              <w:bottom w:val="single" w:sz="4" w:space="0" w:color="auto"/>
            </w:tcBorders>
          </w:tcPr>
          <w:p w14:paraId="5E42EE09" w14:textId="77777777" w:rsidR="00974D5B" w:rsidRPr="00091C9B" w:rsidRDefault="00974D5B" w:rsidP="006A1050">
            <w:pPr>
              <w:spacing w:line="276" w:lineRule="auto"/>
              <w:jc w:val="center"/>
              <w:rPr>
                <w:rFonts w:ascii="Times New Roman" w:hAnsi="Times New Roman" w:cs="Times New Roman"/>
                <w:sz w:val="16"/>
                <w:szCs w:val="16"/>
              </w:rPr>
            </w:pPr>
          </w:p>
        </w:tc>
        <w:tc>
          <w:tcPr>
            <w:tcW w:w="305" w:type="pct"/>
            <w:vMerge/>
            <w:tcBorders>
              <w:bottom w:val="single" w:sz="4" w:space="0" w:color="auto"/>
            </w:tcBorders>
          </w:tcPr>
          <w:p w14:paraId="48B2B15A" w14:textId="77777777" w:rsidR="00974D5B" w:rsidRPr="00091C9B" w:rsidRDefault="00974D5B" w:rsidP="006A1050">
            <w:pPr>
              <w:spacing w:line="276" w:lineRule="auto"/>
              <w:jc w:val="center"/>
              <w:rPr>
                <w:rFonts w:ascii="Times New Roman" w:hAnsi="Times New Roman" w:cs="Times New Roman"/>
                <w:sz w:val="16"/>
                <w:szCs w:val="16"/>
              </w:rPr>
            </w:pPr>
          </w:p>
        </w:tc>
        <w:tc>
          <w:tcPr>
            <w:tcW w:w="203" w:type="pct"/>
            <w:vMerge/>
            <w:tcBorders>
              <w:bottom w:val="single" w:sz="4" w:space="0" w:color="auto"/>
            </w:tcBorders>
          </w:tcPr>
          <w:p w14:paraId="0A4A9A9F" w14:textId="77777777" w:rsidR="00974D5B" w:rsidRPr="00091C9B" w:rsidRDefault="00974D5B" w:rsidP="006A1050">
            <w:pPr>
              <w:spacing w:line="276" w:lineRule="auto"/>
              <w:jc w:val="center"/>
              <w:rPr>
                <w:rFonts w:ascii="Times New Roman" w:hAnsi="Times New Roman" w:cs="Times New Roman"/>
                <w:sz w:val="16"/>
                <w:szCs w:val="16"/>
              </w:rPr>
            </w:pPr>
          </w:p>
        </w:tc>
        <w:tc>
          <w:tcPr>
            <w:tcW w:w="457" w:type="pct"/>
            <w:tcBorders>
              <w:bottom w:val="single" w:sz="4" w:space="0" w:color="auto"/>
            </w:tcBorders>
            <w:vAlign w:val="center"/>
          </w:tcPr>
          <w:p w14:paraId="6B1A7FD4"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range</w:t>
            </w:r>
          </w:p>
        </w:tc>
        <w:tc>
          <w:tcPr>
            <w:tcW w:w="306" w:type="pct"/>
            <w:tcBorders>
              <w:bottom w:val="single" w:sz="4" w:space="0" w:color="auto"/>
            </w:tcBorders>
            <w:vAlign w:val="center"/>
          </w:tcPr>
          <w:p w14:paraId="72A6DF73" w14:textId="77777777" w:rsidR="00974D5B" w:rsidRPr="00091C9B" w:rsidRDefault="00974D5B" w:rsidP="006A1050">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mean (SD)</w:t>
            </w:r>
          </w:p>
        </w:tc>
        <w:tc>
          <w:tcPr>
            <w:tcW w:w="101" w:type="pct"/>
          </w:tcPr>
          <w:p w14:paraId="06D72D4D" w14:textId="77777777" w:rsidR="00974D5B" w:rsidRPr="00091C9B" w:rsidRDefault="00974D5B" w:rsidP="006A1050">
            <w:pPr>
              <w:spacing w:line="276" w:lineRule="auto"/>
              <w:rPr>
                <w:rFonts w:ascii="Times New Roman" w:hAnsi="Times New Roman" w:cs="Times New Roman"/>
                <w:sz w:val="16"/>
                <w:szCs w:val="16"/>
              </w:rPr>
            </w:pPr>
          </w:p>
        </w:tc>
        <w:tc>
          <w:tcPr>
            <w:tcW w:w="1496" w:type="pct"/>
            <w:vMerge/>
            <w:tcBorders>
              <w:bottom w:val="single" w:sz="4" w:space="0" w:color="auto"/>
            </w:tcBorders>
          </w:tcPr>
          <w:p w14:paraId="07F19374" w14:textId="77777777" w:rsidR="00974D5B" w:rsidRPr="00091C9B" w:rsidRDefault="00974D5B" w:rsidP="006A1050">
            <w:pPr>
              <w:spacing w:line="276" w:lineRule="auto"/>
              <w:rPr>
                <w:rFonts w:ascii="Times New Roman" w:hAnsi="Times New Roman" w:cs="Times New Roman"/>
                <w:sz w:val="16"/>
                <w:szCs w:val="16"/>
              </w:rPr>
            </w:pPr>
          </w:p>
        </w:tc>
      </w:tr>
      <w:tr w:rsidR="00974D5B" w:rsidRPr="00091C9B" w14:paraId="461C4F0E" w14:textId="77777777" w:rsidTr="005D0CD0">
        <w:trPr>
          <w:trHeight w:val="204"/>
        </w:trPr>
        <w:tc>
          <w:tcPr>
            <w:tcW w:w="557" w:type="pct"/>
          </w:tcPr>
          <w:p w14:paraId="3263088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Pearce et al. (2014)</w:t>
            </w:r>
          </w:p>
        </w:tc>
        <w:tc>
          <w:tcPr>
            <w:tcW w:w="612" w:type="pct"/>
          </w:tcPr>
          <w:p w14:paraId="1C4B7BBD"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Australia: Australian Aboriginal Birth Cohort</w:t>
            </w:r>
          </w:p>
        </w:tc>
        <w:tc>
          <w:tcPr>
            <w:tcW w:w="101" w:type="pct"/>
          </w:tcPr>
          <w:p w14:paraId="16D6C0D4"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47B03D3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283</w:t>
            </w:r>
          </w:p>
        </w:tc>
        <w:tc>
          <w:tcPr>
            <w:tcW w:w="304" w:type="pct"/>
          </w:tcPr>
          <w:p w14:paraId="4F29234C"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1987 - 90</w:t>
            </w:r>
          </w:p>
        </w:tc>
        <w:tc>
          <w:tcPr>
            <w:tcW w:w="305" w:type="pct"/>
          </w:tcPr>
          <w:p w14:paraId="783BFCE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2005 - 08</w:t>
            </w:r>
          </w:p>
        </w:tc>
        <w:tc>
          <w:tcPr>
            <w:tcW w:w="305" w:type="pct"/>
          </w:tcPr>
          <w:p w14:paraId="306282D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3000 (600)</w:t>
            </w:r>
          </w:p>
        </w:tc>
        <w:tc>
          <w:tcPr>
            <w:tcW w:w="203" w:type="pct"/>
          </w:tcPr>
          <w:p w14:paraId="4E421FE3"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46</w:t>
            </w:r>
          </w:p>
        </w:tc>
        <w:tc>
          <w:tcPr>
            <w:tcW w:w="457" w:type="pct"/>
          </w:tcPr>
          <w:p w14:paraId="59CE20A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17 - 19</w:t>
            </w:r>
          </w:p>
        </w:tc>
        <w:tc>
          <w:tcPr>
            <w:tcW w:w="306" w:type="pct"/>
          </w:tcPr>
          <w:p w14:paraId="53C6A02C"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18 (1.09)</w:t>
            </w:r>
          </w:p>
        </w:tc>
        <w:tc>
          <w:tcPr>
            <w:tcW w:w="101" w:type="pct"/>
          </w:tcPr>
          <w:p w14:paraId="05FB901B"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1ED4004D"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Simple Reaction Time; Choice Reaction Time; Working Memory (CogState).</w:t>
            </w:r>
          </w:p>
        </w:tc>
      </w:tr>
      <w:tr w:rsidR="00974D5B" w:rsidRPr="00091C9B" w14:paraId="281CCB4E" w14:textId="77777777" w:rsidTr="005D0CD0">
        <w:trPr>
          <w:trHeight w:val="80"/>
        </w:trPr>
        <w:tc>
          <w:tcPr>
            <w:tcW w:w="557" w:type="pct"/>
          </w:tcPr>
          <w:p w14:paraId="4711B80F"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Bergvall et al. (2006</w:t>
            </w:r>
            <w:r w:rsidR="00E84E5C" w:rsidRPr="00091C9B">
              <w:rPr>
                <w:rFonts w:ascii="Times New Roman" w:hAnsi="Times New Roman" w:cs="Times New Roman"/>
                <w:sz w:val="16"/>
                <w:szCs w:val="16"/>
              </w:rPr>
              <w:t>b</w:t>
            </w:r>
            <w:r w:rsidRPr="00091C9B">
              <w:rPr>
                <w:rFonts w:ascii="Times New Roman" w:hAnsi="Times New Roman" w:cs="Times New Roman"/>
                <w:sz w:val="16"/>
                <w:szCs w:val="16"/>
              </w:rPr>
              <w:t>)</w:t>
            </w:r>
          </w:p>
        </w:tc>
        <w:tc>
          <w:tcPr>
            <w:tcW w:w="612" w:type="pct"/>
          </w:tcPr>
          <w:p w14:paraId="0DCEE77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Sweden: Military Conscripts</w:t>
            </w:r>
          </w:p>
        </w:tc>
        <w:tc>
          <w:tcPr>
            <w:tcW w:w="101" w:type="pct"/>
          </w:tcPr>
          <w:p w14:paraId="5592E67F"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7FA1724C"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356,206</w:t>
            </w:r>
          </w:p>
        </w:tc>
        <w:tc>
          <w:tcPr>
            <w:tcW w:w="304" w:type="pct"/>
          </w:tcPr>
          <w:p w14:paraId="6FAAB77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1973 - 81</w:t>
            </w:r>
          </w:p>
        </w:tc>
        <w:tc>
          <w:tcPr>
            <w:tcW w:w="305" w:type="pct"/>
          </w:tcPr>
          <w:p w14:paraId="034DDCD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1991 - 2000</w:t>
            </w:r>
          </w:p>
        </w:tc>
        <w:tc>
          <w:tcPr>
            <w:tcW w:w="305" w:type="pct"/>
          </w:tcPr>
          <w:p w14:paraId="5D1E51B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03" w:type="pct"/>
          </w:tcPr>
          <w:p w14:paraId="6F31AE00"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100</w:t>
            </w:r>
          </w:p>
        </w:tc>
        <w:tc>
          <w:tcPr>
            <w:tcW w:w="457" w:type="pct"/>
          </w:tcPr>
          <w:p w14:paraId="5FED22A5"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17 - 19</w:t>
            </w:r>
          </w:p>
          <w:p w14:paraId="2756FC78"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(range for 99%)</w:t>
            </w:r>
          </w:p>
        </w:tc>
        <w:tc>
          <w:tcPr>
            <w:tcW w:w="306" w:type="pct"/>
          </w:tcPr>
          <w:p w14:paraId="4F2049F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01" w:type="pct"/>
          </w:tcPr>
          <w:p w14:paraId="24C2F97A"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66E9883F"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IQ (Swedish Conscripts Intelligence Test)</w:t>
            </w:r>
          </w:p>
        </w:tc>
      </w:tr>
      <w:tr w:rsidR="00974D5B" w:rsidRPr="00091C9B" w14:paraId="647A7B25" w14:textId="77777777" w:rsidTr="005D0CD0">
        <w:trPr>
          <w:trHeight w:val="167"/>
        </w:trPr>
        <w:tc>
          <w:tcPr>
            <w:tcW w:w="557" w:type="pct"/>
          </w:tcPr>
          <w:p w14:paraId="73B030D2" w14:textId="77EE8DFC"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Kristensen et al. (2014)</w:t>
            </w:r>
            <w:r w:rsidR="00ED7B11" w:rsidRPr="00091C9B">
              <w:rPr>
                <w:rFonts w:ascii="Times New Roman" w:hAnsi="Times New Roman" w:cs="Times New Roman"/>
                <w:sz w:val="16"/>
                <w:szCs w:val="16"/>
              </w:rPr>
              <w:t>*</w:t>
            </w:r>
          </w:p>
        </w:tc>
        <w:tc>
          <w:tcPr>
            <w:tcW w:w="612" w:type="pct"/>
          </w:tcPr>
          <w:p w14:paraId="494DDF0D"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Norway: Military Conscripts</w:t>
            </w:r>
          </w:p>
        </w:tc>
        <w:tc>
          <w:tcPr>
            <w:tcW w:w="101" w:type="pct"/>
          </w:tcPr>
          <w:p w14:paraId="4B72CBD1"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0E01DF7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217,746</w:t>
            </w:r>
          </w:p>
        </w:tc>
        <w:tc>
          <w:tcPr>
            <w:tcW w:w="304" w:type="pct"/>
          </w:tcPr>
          <w:p w14:paraId="78E6266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1967 - 76</w:t>
            </w:r>
          </w:p>
        </w:tc>
        <w:tc>
          <w:tcPr>
            <w:tcW w:w="305" w:type="pct"/>
          </w:tcPr>
          <w:p w14:paraId="305C1F47"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1984 - 2003</w:t>
            </w:r>
          </w:p>
        </w:tc>
        <w:tc>
          <w:tcPr>
            <w:tcW w:w="305" w:type="pct"/>
          </w:tcPr>
          <w:p w14:paraId="5928A2F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3595 (490)</w:t>
            </w:r>
          </w:p>
        </w:tc>
        <w:tc>
          <w:tcPr>
            <w:tcW w:w="203" w:type="pct"/>
          </w:tcPr>
          <w:p w14:paraId="07008BBE"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100</w:t>
            </w:r>
          </w:p>
        </w:tc>
        <w:tc>
          <w:tcPr>
            <w:tcW w:w="457" w:type="pct"/>
          </w:tcPr>
          <w:p w14:paraId="3AFD995E"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18 - 19</w:t>
            </w:r>
          </w:p>
          <w:p w14:paraId="2DF17E78"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(range for 98%)</w:t>
            </w:r>
          </w:p>
        </w:tc>
        <w:tc>
          <w:tcPr>
            <w:tcW w:w="306" w:type="pct"/>
          </w:tcPr>
          <w:p w14:paraId="248D9AD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01" w:type="pct"/>
          </w:tcPr>
          <w:p w14:paraId="6779C407"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45623AE7"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IQ (Norwegian Armed Forces Draft Examination)</w:t>
            </w:r>
          </w:p>
        </w:tc>
      </w:tr>
      <w:tr w:rsidR="00974D5B" w:rsidRPr="00091C9B" w14:paraId="6CABC318" w14:textId="77777777" w:rsidTr="005D0CD0">
        <w:trPr>
          <w:trHeight w:val="87"/>
        </w:trPr>
        <w:tc>
          <w:tcPr>
            <w:tcW w:w="557" w:type="pct"/>
          </w:tcPr>
          <w:p w14:paraId="49D3225E" w14:textId="77777777" w:rsidR="00974D5B" w:rsidRPr="00091C9B" w:rsidRDefault="004136A0"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Sørensen </w:t>
            </w:r>
            <w:r w:rsidR="00974D5B" w:rsidRPr="00091C9B">
              <w:rPr>
                <w:rFonts w:ascii="Times New Roman" w:hAnsi="Times New Roman" w:cs="Times New Roman"/>
                <w:sz w:val="16"/>
                <w:szCs w:val="16"/>
              </w:rPr>
              <w:t>et al. (1997)</w:t>
            </w:r>
          </w:p>
        </w:tc>
        <w:tc>
          <w:tcPr>
            <w:tcW w:w="612" w:type="pct"/>
          </w:tcPr>
          <w:p w14:paraId="43DA478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Denmark: Military Conscripts</w:t>
            </w:r>
          </w:p>
        </w:tc>
        <w:tc>
          <w:tcPr>
            <w:tcW w:w="101" w:type="pct"/>
          </w:tcPr>
          <w:p w14:paraId="27F664DA"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3287C72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4,300</w:t>
            </w:r>
          </w:p>
        </w:tc>
        <w:tc>
          <w:tcPr>
            <w:tcW w:w="304" w:type="pct"/>
          </w:tcPr>
          <w:p w14:paraId="1DEEFED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1973 - 75</w:t>
            </w:r>
          </w:p>
        </w:tc>
        <w:tc>
          <w:tcPr>
            <w:tcW w:w="305" w:type="pct"/>
          </w:tcPr>
          <w:p w14:paraId="74B3BE12"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1993 - 94</w:t>
            </w:r>
          </w:p>
        </w:tc>
        <w:tc>
          <w:tcPr>
            <w:tcW w:w="305" w:type="pct"/>
          </w:tcPr>
          <w:p w14:paraId="2E8FA05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3471 (490)</w:t>
            </w:r>
          </w:p>
        </w:tc>
        <w:tc>
          <w:tcPr>
            <w:tcW w:w="203" w:type="pct"/>
          </w:tcPr>
          <w:p w14:paraId="57060CEE"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100</w:t>
            </w:r>
          </w:p>
        </w:tc>
        <w:tc>
          <w:tcPr>
            <w:tcW w:w="457" w:type="pct"/>
          </w:tcPr>
          <w:p w14:paraId="1E2AE792" w14:textId="77777777" w:rsidR="00974D5B" w:rsidRPr="00091C9B" w:rsidRDefault="00974D5B" w:rsidP="00825811">
            <w:pPr>
              <w:spacing w:line="276" w:lineRule="auto"/>
              <w:rPr>
                <w:rFonts w:ascii="Times New Roman" w:hAnsi="Times New Roman" w:cs="Times New Roman"/>
                <w:sz w:val="16"/>
                <w:szCs w:val="16"/>
                <w:vertAlign w:val="superscript"/>
              </w:rPr>
            </w:pPr>
            <w:r w:rsidRPr="00091C9B">
              <w:rPr>
                <w:rFonts w:ascii="Times New Roman" w:hAnsi="Times New Roman" w:cs="Times New Roman"/>
                <w:sz w:val="16"/>
                <w:szCs w:val="16"/>
              </w:rPr>
              <w:t>18 - 20</w:t>
            </w:r>
            <w:r w:rsidR="00825811" w:rsidRPr="00091C9B">
              <w:rPr>
                <w:rFonts w:ascii="Times New Roman" w:hAnsi="Times New Roman" w:cs="Times New Roman"/>
                <w:sz w:val="16"/>
                <w:szCs w:val="16"/>
                <w:vertAlign w:val="superscript"/>
              </w:rPr>
              <w:t>a</w:t>
            </w:r>
          </w:p>
        </w:tc>
        <w:tc>
          <w:tcPr>
            <w:tcW w:w="306" w:type="pct"/>
          </w:tcPr>
          <w:p w14:paraId="6F028F19"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01" w:type="pct"/>
          </w:tcPr>
          <w:p w14:paraId="5038A1B9"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27A128ED"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IQ (Boerge Priens)</w:t>
            </w:r>
          </w:p>
        </w:tc>
      </w:tr>
      <w:tr w:rsidR="00974D5B" w:rsidRPr="00091C9B" w14:paraId="4E1F2D85" w14:textId="77777777" w:rsidTr="005D0CD0">
        <w:trPr>
          <w:trHeight w:val="224"/>
        </w:trPr>
        <w:tc>
          <w:tcPr>
            <w:tcW w:w="557" w:type="pct"/>
          </w:tcPr>
          <w:p w14:paraId="14685600" w14:textId="15C9FE07" w:rsidR="00974D5B" w:rsidRPr="00091C9B" w:rsidRDefault="004136A0"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Räikkönen </w:t>
            </w:r>
            <w:r w:rsidR="00974D5B" w:rsidRPr="00091C9B">
              <w:rPr>
                <w:rFonts w:ascii="Times New Roman" w:hAnsi="Times New Roman" w:cs="Times New Roman"/>
                <w:sz w:val="16"/>
                <w:szCs w:val="16"/>
              </w:rPr>
              <w:t>et al. (2009)</w:t>
            </w:r>
            <w:r w:rsidR="00ED7B11" w:rsidRPr="00091C9B">
              <w:rPr>
                <w:rFonts w:ascii="Times New Roman" w:hAnsi="Times New Roman" w:cs="Times New Roman"/>
                <w:sz w:val="16"/>
                <w:szCs w:val="16"/>
              </w:rPr>
              <w:t>*</w:t>
            </w:r>
          </w:p>
        </w:tc>
        <w:tc>
          <w:tcPr>
            <w:tcW w:w="612" w:type="pct"/>
          </w:tcPr>
          <w:p w14:paraId="01B7EF3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Finland: Military Conscripts (from HBCS)</w:t>
            </w:r>
          </w:p>
        </w:tc>
        <w:tc>
          <w:tcPr>
            <w:tcW w:w="101" w:type="pct"/>
          </w:tcPr>
          <w:p w14:paraId="08616AE0"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1C4DCEF3"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2,786</w:t>
            </w:r>
          </w:p>
        </w:tc>
        <w:tc>
          <w:tcPr>
            <w:tcW w:w="304" w:type="pct"/>
          </w:tcPr>
          <w:p w14:paraId="7008F3E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1934 - 44</w:t>
            </w:r>
          </w:p>
        </w:tc>
        <w:tc>
          <w:tcPr>
            <w:tcW w:w="305" w:type="pct"/>
          </w:tcPr>
          <w:p w14:paraId="2281688E"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1952 - 72</w:t>
            </w:r>
          </w:p>
        </w:tc>
        <w:tc>
          <w:tcPr>
            <w:tcW w:w="305" w:type="pct"/>
          </w:tcPr>
          <w:p w14:paraId="5994CF0D"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3500 (500)</w:t>
            </w:r>
          </w:p>
        </w:tc>
        <w:tc>
          <w:tcPr>
            <w:tcW w:w="203" w:type="pct"/>
          </w:tcPr>
          <w:p w14:paraId="3CD7F9C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100</w:t>
            </w:r>
          </w:p>
        </w:tc>
        <w:tc>
          <w:tcPr>
            <w:tcW w:w="457" w:type="pct"/>
          </w:tcPr>
          <w:p w14:paraId="4496B2F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17 - 28</w:t>
            </w:r>
          </w:p>
        </w:tc>
        <w:tc>
          <w:tcPr>
            <w:tcW w:w="306" w:type="pct"/>
          </w:tcPr>
          <w:p w14:paraId="645BAB5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20.1 (1.4)</w:t>
            </w:r>
          </w:p>
        </w:tc>
        <w:tc>
          <w:tcPr>
            <w:tcW w:w="101" w:type="pct"/>
          </w:tcPr>
          <w:p w14:paraId="2BC999CD"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701E1BD8"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Verbal reasoning; Visuospatial reasoning; Arithmetic reasoning (Finnish Defence Forces Draft Examination)</w:t>
            </w:r>
          </w:p>
        </w:tc>
      </w:tr>
      <w:tr w:rsidR="00974D5B" w:rsidRPr="00091C9B" w14:paraId="07E59A1B" w14:textId="77777777" w:rsidTr="005D0CD0">
        <w:trPr>
          <w:trHeight w:val="181"/>
        </w:trPr>
        <w:tc>
          <w:tcPr>
            <w:tcW w:w="557" w:type="pct"/>
          </w:tcPr>
          <w:p w14:paraId="1D22317E" w14:textId="77777777" w:rsidR="00974D5B" w:rsidRPr="00091C9B" w:rsidRDefault="00974D5B" w:rsidP="00825811">
            <w:pPr>
              <w:spacing w:line="276" w:lineRule="auto"/>
              <w:rPr>
                <w:rFonts w:ascii="Times New Roman" w:hAnsi="Times New Roman" w:cs="Times New Roman"/>
                <w:sz w:val="16"/>
                <w:szCs w:val="16"/>
                <w:vertAlign w:val="superscript"/>
              </w:rPr>
            </w:pPr>
            <w:r w:rsidRPr="00091C9B">
              <w:rPr>
                <w:rFonts w:ascii="Times New Roman" w:hAnsi="Times New Roman" w:cs="Times New Roman"/>
                <w:sz w:val="16"/>
                <w:szCs w:val="16"/>
              </w:rPr>
              <w:t>Richards et al. (2001)</w:t>
            </w:r>
            <w:r w:rsidR="00825811" w:rsidRPr="00091C9B">
              <w:rPr>
                <w:rFonts w:ascii="Times New Roman" w:hAnsi="Times New Roman" w:cs="Times New Roman"/>
                <w:sz w:val="16"/>
                <w:szCs w:val="16"/>
                <w:vertAlign w:val="superscript"/>
              </w:rPr>
              <w:t>b</w:t>
            </w:r>
          </w:p>
        </w:tc>
        <w:tc>
          <w:tcPr>
            <w:tcW w:w="612" w:type="pct"/>
          </w:tcPr>
          <w:p w14:paraId="43D17103"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Kingdom: NSHD</w:t>
            </w:r>
          </w:p>
        </w:tc>
        <w:tc>
          <w:tcPr>
            <w:tcW w:w="101" w:type="pct"/>
          </w:tcPr>
          <w:p w14:paraId="54E94972"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14B36D9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3,115</w:t>
            </w:r>
          </w:p>
        </w:tc>
        <w:tc>
          <w:tcPr>
            <w:tcW w:w="304" w:type="pct"/>
          </w:tcPr>
          <w:p w14:paraId="427FDECC"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1946</w:t>
            </w:r>
          </w:p>
        </w:tc>
        <w:tc>
          <w:tcPr>
            <w:tcW w:w="305" w:type="pct"/>
          </w:tcPr>
          <w:p w14:paraId="3E9300A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1972</w:t>
            </w:r>
          </w:p>
        </w:tc>
        <w:tc>
          <w:tcPr>
            <w:tcW w:w="305" w:type="pct"/>
          </w:tcPr>
          <w:p w14:paraId="288C66D3"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03" w:type="pct"/>
          </w:tcPr>
          <w:p w14:paraId="2D517EED"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457" w:type="pct"/>
          </w:tcPr>
          <w:p w14:paraId="2A7F0E82" w14:textId="5B52D1C5" w:rsidR="00974D5B" w:rsidRPr="00091C9B" w:rsidRDefault="008E3A57" w:rsidP="006A1050">
            <w:pPr>
              <w:spacing w:line="276" w:lineRule="auto"/>
              <w:rPr>
                <w:rFonts w:ascii="Times New Roman" w:hAnsi="Times New Roman" w:cs="Times New Roman"/>
                <w:sz w:val="16"/>
                <w:szCs w:val="16"/>
              </w:rPr>
            </w:pPr>
            <w:r>
              <w:rPr>
                <w:rFonts w:ascii="Times New Roman" w:hAnsi="Times New Roman" w:cs="Times New Roman"/>
                <w:sz w:val="16"/>
                <w:szCs w:val="16"/>
              </w:rPr>
              <w:t>NR</w:t>
            </w:r>
          </w:p>
        </w:tc>
        <w:tc>
          <w:tcPr>
            <w:tcW w:w="306" w:type="pct"/>
          </w:tcPr>
          <w:p w14:paraId="675C64D8" w14:textId="13465C25" w:rsidR="00974D5B" w:rsidRPr="00091C9B" w:rsidRDefault="008E3A57" w:rsidP="006A1050">
            <w:pPr>
              <w:spacing w:line="276" w:lineRule="auto"/>
              <w:rPr>
                <w:rFonts w:ascii="Times New Roman" w:hAnsi="Times New Roman" w:cs="Times New Roman"/>
                <w:sz w:val="16"/>
                <w:szCs w:val="16"/>
              </w:rPr>
            </w:pPr>
            <w:r>
              <w:rPr>
                <w:rFonts w:ascii="Times New Roman" w:hAnsi="Times New Roman" w:cs="Times New Roman"/>
                <w:sz w:val="16"/>
                <w:szCs w:val="16"/>
              </w:rPr>
              <w:t>26</w:t>
            </w:r>
          </w:p>
        </w:tc>
        <w:tc>
          <w:tcPr>
            <w:tcW w:w="101" w:type="pct"/>
          </w:tcPr>
          <w:p w14:paraId="5E95A795"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2E4AD54C"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Reading comprehension (Watts-Vernon)</w:t>
            </w:r>
          </w:p>
        </w:tc>
      </w:tr>
      <w:tr w:rsidR="00974D5B" w:rsidRPr="00091C9B" w14:paraId="41606A76" w14:textId="77777777" w:rsidTr="005D0CD0">
        <w:trPr>
          <w:trHeight w:val="207"/>
        </w:trPr>
        <w:tc>
          <w:tcPr>
            <w:tcW w:w="557" w:type="pct"/>
          </w:tcPr>
          <w:p w14:paraId="0E55BAF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Flensborg-Madsen and Mortensen (2015)</w:t>
            </w:r>
          </w:p>
        </w:tc>
        <w:tc>
          <w:tcPr>
            <w:tcW w:w="612" w:type="pct"/>
          </w:tcPr>
          <w:p w14:paraId="09F1DE83"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Denmark: Copenhagen Perinatal Cohort</w:t>
            </w:r>
          </w:p>
        </w:tc>
        <w:tc>
          <w:tcPr>
            <w:tcW w:w="101" w:type="pct"/>
          </w:tcPr>
          <w:p w14:paraId="1EF20017"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44FA242F"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937</w:t>
            </w:r>
          </w:p>
        </w:tc>
        <w:tc>
          <w:tcPr>
            <w:tcW w:w="304" w:type="pct"/>
          </w:tcPr>
          <w:p w14:paraId="4B4AF0E5"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1959 - 61</w:t>
            </w:r>
          </w:p>
        </w:tc>
        <w:tc>
          <w:tcPr>
            <w:tcW w:w="305" w:type="pct"/>
          </w:tcPr>
          <w:p w14:paraId="15086885"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1982 - 74</w:t>
            </w:r>
          </w:p>
        </w:tc>
        <w:tc>
          <w:tcPr>
            <w:tcW w:w="305" w:type="pct"/>
          </w:tcPr>
          <w:p w14:paraId="7E9E7C4C"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3269 (555)</w:t>
            </w:r>
          </w:p>
        </w:tc>
        <w:tc>
          <w:tcPr>
            <w:tcW w:w="203" w:type="pct"/>
          </w:tcPr>
          <w:p w14:paraId="2113627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51</w:t>
            </w:r>
          </w:p>
        </w:tc>
        <w:tc>
          <w:tcPr>
            <w:tcW w:w="457" w:type="pct"/>
          </w:tcPr>
          <w:p w14:paraId="7FB5A753"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20 - 34</w:t>
            </w:r>
          </w:p>
        </w:tc>
        <w:tc>
          <w:tcPr>
            <w:tcW w:w="306" w:type="pct"/>
          </w:tcPr>
          <w:p w14:paraId="76E1268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27.6 (4.3)</w:t>
            </w:r>
          </w:p>
        </w:tc>
        <w:tc>
          <w:tcPr>
            <w:tcW w:w="101" w:type="pct"/>
          </w:tcPr>
          <w:p w14:paraId="368F9076"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3CA5D81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IQ (WAIS)</w:t>
            </w:r>
          </w:p>
        </w:tc>
      </w:tr>
      <w:tr w:rsidR="00974D5B" w:rsidRPr="00091C9B" w14:paraId="0C8A91DA" w14:textId="77777777" w:rsidTr="005D0CD0">
        <w:tc>
          <w:tcPr>
            <w:tcW w:w="557" w:type="pct"/>
          </w:tcPr>
          <w:p w14:paraId="2AE104DD" w14:textId="0123013A"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Victora et al. (2015)</w:t>
            </w:r>
            <w:r w:rsidR="00ED7B11" w:rsidRPr="00091C9B">
              <w:rPr>
                <w:rFonts w:ascii="Times New Roman" w:hAnsi="Times New Roman" w:cs="Times New Roman"/>
                <w:sz w:val="16"/>
                <w:szCs w:val="16"/>
              </w:rPr>
              <w:t>*</w:t>
            </w:r>
          </w:p>
        </w:tc>
        <w:tc>
          <w:tcPr>
            <w:tcW w:w="612" w:type="pct"/>
          </w:tcPr>
          <w:p w14:paraId="15845D8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Brazil: Pelotas birth cohort</w:t>
            </w:r>
          </w:p>
        </w:tc>
        <w:tc>
          <w:tcPr>
            <w:tcW w:w="101" w:type="pct"/>
          </w:tcPr>
          <w:p w14:paraId="12045285"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4ADE6952"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3,493</w:t>
            </w:r>
          </w:p>
        </w:tc>
        <w:tc>
          <w:tcPr>
            <w:tcW w:w="304" w:type="pct"/>
          </w:tcPr>
          <w:p w14:paraId="517B40AF"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1982</w:t>
            </w:r>
          </w:p>
        </w:tc>
        <w:tc>
          <w:tcPr>
            <w:tcW w:w="305" w:type="pct"/>
          </w:tcPr>
          <w:p w14:paraId="006D67DF"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2012 - 13</w:t>
            </w:r>
          </w:p>
        </w:tc>
        <w:tc>
          <w:tcPr>
            <w:tcW w:w="305" w:type="pct"/>
          </w:tcPr>
          <w:p w14:paraId="003697E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3225 (525)</w:t>
            </w:r>
          </w:p>
        </w:tc>
        <w:tc>
          <w:tcPr>
            <w:tcW w:w="203" w:type="pct"/>
          </w:tcPr>
          <w:p w14:paraId="496D394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48</w:t>
            </w:r>
          </w:p>
        </w:tc>
        <w:tc>
          <w:tcPr>
            <w:tcW w:w="457" w:type="pct"/>
          </w:tcPr>
          <w:p w14:paraId="7E3A3F86"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306" w:type="pct"/>
          </w:tcPr>
          <w:p w14:paraId="1BA3E20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30.2</w:t>
            </w:r>
          </w:p>
        </w:tc>
        <w:tc>
          <w:tcPr>
            <w:tcW w:w="101" w:type="pct"/>
          </w:tcPr>
          <w:p w14:paraId="7922109C"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2AE41F1E"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IQ (WAIS)</w:t>
            </w:r>
          </w:p>
        </w:tc>
      </w:tr>
      <w:tr w:rsidR="00974D5B" w:rsidRPr="00091C9B" w14:paraId="1BB3C52D" w14:textId="77777777" w:rsidTr="005D0CD0">
        <w:trPr>
          <w:trHeight w:val="368"/>
        </w:trPr>
        <w:tc>
          <w:tcPr>
            <w:tcW w:w="557" w:type="pct"/>
          </w:tcPr>
          <w:p w14:paraId="3B0A0467" w14:textId="36F2C7C4"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Dawes et al. (2015)</w:t>
            </w:r>
            <w:r w:rsidR="00ED7B11" w:rsidRPr="00091C9B">
              <w:rPr>
                <w:rFonts w:ascii="Times New Roman" w:hAnsi="Times New Roman" w:cs="Times New Roman"/>
                <w:sz w:val="16"/>
                <w:szCs w:val="16"/>
              </w:rPr>
              <w:t>*</w:t>
            </w:r>
          </w:p>
        </w:tc>
        <w:tc>
          <w:tcPr>
            <w:tcW w:w="612" w:type="pct"/>
          </w:tcPr>
          <w:p w14:paraId="0A57C3B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Kingdom: UK  Biobank</w:t>
            </w:r>
          </w:p>
        </w:tc>
        <w:tc>
          <w:tcPr>
            <w:tcW w:w="101" w:type="pct"/>
          </w:tcPr>
          <w:p w14:paraId="63FB9386" w14:textId="77777777" w:rsidR="00974D5B" w:rsidRPr="00091C9B" w:rsidRDefault="00974D5B" w:rsidP="006A1050">
            <w:pPr>
              <w:spacing w:line="276" w:lineRule="auto"/>
              <w:rPr>
                <w:rFonts w:ascii="Times New Roman" w:hAnsi="Times New Roman" w:cs="Times New Roman"/>
                <w:sz w:val="16"/>
                <w:szCs w:val="16"/>
              </w:rPr>
            </w:pPr>
          </w:p>
        </w:tc>
        <w:tc>
          <w:tcPr>
            <w:tcW w:w="253" w:type="pct"/>
          </w:tcPr>
          <w:p w14:paraId="4557724B"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503,325</w:t>
            </w:r>
          </w:p>
        </w:tc>
        <w:tc>
          <w:tcPr>
            <w:tcW w:w="304" w:type="pct"/>
          </w:tcPr>
          <w:p w14:paraId="46C86F54"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305" w:type="pct"/>
          </w:tcPr>
          <w:p w14:paraId="1263B951"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2006 -10</w:t>
            </w:r>
          </w:p>
        </w:tc>
        <w:tc>
          <w:tcPr>
            <w:tcW w:w="305" w:type="pct"/>
          </w:tcPr>
          <w:p w14:paraId="16C91D10"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03" w:type="pct"/>
          </w:tcPr>
          <w:p w14:paraId="3C6CB0FA"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45</w:t>
            </w:r>
          </w:p>
        </w:tc>
        <w:tc>
          <w:tcPr>
            <w:tcW w:w="457" w:type="pct"/>
          </w:tcPr>
          <w:p w14:paraId="30CE2935" w14:textId="5DCA2F91" w:rsidR="00974D5B" w:rsidRPr="00091C9B" w:rsidRDefault="008E3A57" w:rsidP="006A1050">
            <w:pPr>
              <w:spacing w:line="276" w:lineRule="auto"/>
              <w:rPr>
                <w:rFonts w:ascii="Times New Roman" w:hAnsi="Times New Roman" w:cs="Times New Roman"/>
                <w:sz w:val="16"/>
                <w:szCs w:val="16"/>
              </w:rPr>
            </w:pPr>
            <w:r>
              <w:rPr>
                <w:rFonts w:ascii="Times New Roman" w:hAnsi="Times New Roman" w:cs="Times New Roman"/>
                <w:sz w:val="16"/>
                <w:szCs w:val="16"/>
              </w:rPr>
              <w:t>NR</w:t>
            </w:r>
          </w:p>
        </w:tc>
        <w:tc>
          <w:tcPr>
            <w:tcW w:w="306" w:type="pct"/>
          </w:tcPr>
          <w:p w14:paraId="700FAD8B" w14:textId="308FC437" w:rsidR="00974D5B" w:rsidRPr="00091C9B" w:rsidRDefault="008E3A57" w:rsidP="006A1050">
            <w:pPr>
              <w:spacing w:line="276" w:lineRule="auto"/>
              <w:rPr>
                <w:rFonts w:ascii="Times New Roman" w:hAnsi="Times New Roman" w:cs="Times New Roman"/>
                <w:sz w:val="16"/>
                <w:szCs w:val="16"/>
              </w:rPr>
            </w:pPr>
            <w:r>
              <w:rPr>
                <w:rFonts w:ascii="Times New Roman" w:hAnsi="Times New Roman" w:cs="Times New Roman"/>
                <w:sz w:val="16"/>
                <w:szCs w:val="16"/>
              </w:rPr>
              <w:t>56</w:t>
            </w:r>
          </w:p>
        </w:tc>
        <w:tc>
          <w:tcPr>
            <w:tcW w:w="101" w:type="pct"/>
          </w:tcPr>
          <w:p w14:paraId="24819ECA" w14:textId="77777777" w:rsidR="00974D5B" w:rsidRPr="00091C9B" w:rsidRDefault="00974D5B" w:rsidP="006A1050">
            <w:pPr>
              <w:spacing w:line="276" w:lineRule="auto"/>
              <w:rPr>
                <w:rFonts w:ascii="Times New Roman" w:hAnsi="Times New Roman" w:cs="Times New Roman"/>
                <w:sz w:val="16"/>
                <w:szCs w:val="16"/>
              </w:rPr>
            </w:pPr>
          </w:p>
        </w:tc>
        <w:tc>
          <w:tcPr>
            <w:tcW w:w="1496" w:type="pct"/>
          </w:tcPr>
          <w:p w14:paraId="1BB57770" w14:textId="77777777" w:rsidR="00974D5B" w:rsidRPr="00091C9B" w:rsidRDefault="00974D5B" w:rsidP="006A1050">
            <w:pPr>
              <w:spacing w:line="276" w:lineRule="auto"/>
              <w:rPr>
                <w:rFonts w:ascii="Times New Roman" w:hAnsi="Times New Roman" w:cs="Times New Roman"/>
                <w:sz w:val="16"/>
                <w:szCs w:val="16"/>
              </w:rPr>
            </w:pPr>
            <w:r w:rsidRPr="00091C9B">
              <w:rPr>
                <w:rFonts w:ascii="Times New Roman" w:hAnsi="Times New Roman" w:cs="Times New Roman"/>
                <w:sz w:val="16"/>
                <w:szCs w:val="16"/>
              </w:rPr>
              <w:t>Processing speed (based on ‘snap’); IQ (fluid intelligence test)</w:t>
            </w:r>
          </w:p>
        </w:tc>
      </w:tr>
      <w:tr w:rsidR="00974D5B" w:rsidRPr="00091C9B" w14:paraId="395C0190" w14:textId="77777777" w:rsidTr="005D0CD0">
        <w:trPr>
          <w:trHeight w:val="466"/>
        </w:trPr>
        <w:tc>
          <w:tcPr>
            <w:tcW w:w="557" w:type="pct"/>
          </w:tcPr>
          <w:p w14:paraId="33294913" w14:textId="77777777" w:rsidR="00974D5B" w:rsidRPr="00091C9B" w:rsidRDefault="00974D5B" w:rsidP="00825811">
            <w:pPr>
              <w:spacing w:line="276" w:lineRule="auto"/>
              <w:rPr>
                <w:rFonts w:ascii="Times New Roman" w:hAnsi="Times New Roman" w:cs="Times New Roman"/>
                <w:sz w:val="16"/>
                <w:szCs w:val="16"/>
                <w:vertAlign w:val="superscript"/>
              </w:rPr>
            </w:pPr>
            <w:r w:rsidRPr="00091C9B">
              <w:rPr>
                <w:rFonts w:ascii="Times New Roman" w:hAnsi="Times New Roman" w:cs="Times New Roman"/>
                <w:sz w:val="16"/>
                <w:szCs w:val="16"/>
              </w:rPr>
              <w:t>Richards et al. (2001)</w:t>
            </w:r>
            <w:r w:rsidR="00825811" w:rsidRPr="00091C9B">
              <w:rPr>
                <w:rFonts w:ascii="Times New Roman" w:hAnsi="Times New Roman" w:cs="Times New Roman"/>
                <w:sz w:val="16"/>
                <w:szCs w:val="16"/>
                <w:vertAlign w:val="superscript"/>
              </w:rPr>
              <w:t>b</w:t>
            </w:r>
          </w:p>
        </w:tc>
        <w:tc>
          <w:tcPr>
            <w:tcW w:w="612" w:type="pct"/>
          </w:tcPr>
          <w:p w14:paraId="51E52323"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Kingdom: NSHD</w:t>
            </w:r>
          </w:p>
        </w:tc>
        <w:tc>
          <w:tcPr>
            <w:tcW w:w="101" w:type="pct"/>
          </w:tcPr>
          <w:p w14:paraId="5E81C942" w14:textId="77777777" w:rsidR="00974D5B" w:rsidRPr="00091C9B" w:rsidRDefault="00974D5B" w:rsidP="001A6A32">
            <w:pPr>
              <w:spacing w:line="276" w:lineRule="auto"/>
              <w:rPr>
                <w:rFonts w:ascii="Times New Roman" w:hAnsi="Times New Roman" w:cs="Times New Roman"/>
                <w:sz w:val="16"/>
                <w:szCs w:val="16"/>
              </w:rPr>
            </w:pPr>
          </w:p>
        </w:tc>
        <w:tc>
          <w:tcPr>
            <w:tcW w:w="253" w:type="pct"/>
          </w:tcPr>
          <w:p w14:paraId="3412D71F"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2,575</w:t>
            </w:r>
          </w:p>
        </w:tc>
        <w:tc>
          <w:tcPr>
            <w:tcW w:w="304" w:type="pct"/>
          </w:tcPr>
          <w:p w14:paraId="51D39A8D"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1946</w:t>
            </w:r>
          </w:p>
        </w:tc>
        <w:tc>
          <w:tcPr>
            <w:tcW w:w="305" w:type="pct"/>
          </w:tcPr>
          <w:p w14:paraId="3DDCE857"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1989</w:t>
            </w:r>
          </w:p>
        </w:tc>
        <w:tc>
          <w:tcPr>
            <w:tcW w:w="305" w:type="pct"/>
          </w:tcPr>
          <w:p w14:paraId="5ECA38A1"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03" w:type="pct"/>
          </w:tcPr>
          <w:p w14:paraId="0EEB6F5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457" w:type="pct"/>
          </w:tcPr>
          <w:p w14:paraId="791AA023" w14:textId="16673319" w:rsidR="00974D5B" w:rsidRPr="00091C9B" w:rsidRDefault="008E3A57" w:rsidP="001A6A32">
            <w:pPr>
              <w:spacing w:line="276" w:lineRule="auto"/>
              <w:rPr>
                <w:rFonts w:ascii="Times New Roman" w:hAnsi="Times New Roman" w:cs="Times New Roman"/>
                <w:sz w:val="16"/>
                <w:szCs w:val="16"/>
              </w:rPr>
            </w:pPr>
            <w:r>
              <w:rPr>
                <w:rFonts w:ascii="Times New Roman" w:hAnsi="Times New Roman" w:cs="Times New Roman"/>
                <w:sz w:val="16"/>
                <w:szCs w:val="16"/>
              </w:rPr>
              <w:t>NR</w:t>
            </w:r>
          </w:p>
        </w:tc>
        <w:tc>
          <w:tcPr>
            <w:tcW w:w="306" w:type="pct"/>
          </w:tcPr>
          <w:p w14:paraId="0D7E4884" w14:textId="101FF3A4" w:rsidR="00974D5B" w:rsidRPr="00091C9B" w:rsidRDefault="008E3A57" w:rsidP="001A6A32">
            <w:pPr>
              <w:spacing w:line="276" w:lineRule="auto"/>
              <w:rPr>
                <w:rFonts w:ascii="Times New Roman" w:hAnsi="Times New Roman" w:cs="Times New Roman"/>
                <w:sz w:val="16"/>
                <w:szCs w:val="16"/>
              </w:rPr>
            </w:pPr>
            <w:r>
              <w:rPr>
                <w:rFonts w:ascii="Times New Roman" w:hAnsi="Times New Roman" w:cs="Times New Roman"/>
                <w:sz w:val="16"/>
                <w:szCs w:val="16"/>
              </w:rPr>
              <w:t>43</w:t>
            </w:r>
          </w:p>
        </w:tc>
        <w:tc>
          <w:tcPr>
            <w:tcW w:w="101" w:type="pct"/>
          </w:tcPr>
          <w:p w14:paraId="40B0B5B6" w14:textId="77777777" w:rsidR="00974D5B" w:rsidRPr="00091C9B" w:rsidRDefault="00974D5B" w:rsidP="001A6A32">
            <w:pPr>
              <w:spacing w:line="276" w:lineRule="auto"/>
              <w:rPr>
                <w:rFonts w:ascii="Times New Roman" w:hAnsi="Times New Roman" w:cs="Times New Roman"/>
                <w:sz w:val="16"/>
                <w:szCs w:val="16"/>
              </w:rPr>
            </w:pPr>
          </w:p>
        </w:tc>
        <w:tc>
          <w:tcPr>
            <w:tcW w:w="1496" w:type="pct"/>
          </w:tcPr>
          <w:p w14:paraId="5637E51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Verbal memory (word list learning); Search speed and accuracy (timed letter search)</w:t>
            </w:r>
          </w:p>
        </w:tc>
      </w:tr>
      <w:tr w:rsidR="00974D5B" w:rsidRPr="00091C9B" w14:paraId="7BA4A1A0" w14:textId="77777777" w:rsidTr="005D0CD0">
        <w:trPr>
          <w:trHeight w:val="502"/>
        </w:trPr>
        <w:tc>
          <w:tcPr>
            <w:tcW w:w="557" w:type="pct"/>
          </w:tcPr>
          <w:p w14:paraId="19B4CE3A"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Factor-Litvak et al. (2011)</w:t>
            </w:r>
          </w:p>
        </w:tc>
        <w:tc>
          <w:tcPr>
            <w:tcW w:w="612" w:type="pct"/>
          </w:tcPr>
          <w:p w14:paraId="4858438A" w14:textId="77777777" w:rsidR="00974D5B" w:rsidRPr="00091C9B" w:rsidRDefault="00825811"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States: Early Determinants of Adult Health Study</w:t>
            </w:r>
          </w:p>
        </w:tc>
        <w:tc>
          <w:tcPr>
            <w:tcW w:w="101" w:type="pct"/>
          </w:tcPr>
          <w:p w14:paraId="7D23CF02" w14:textId="77777777" w:rsidR="00974D5B" w:rsidRPr="00091C9B" w:rsidRDefault="00974D5B" w:rsidP="001A6A32">
            <w:pPr>
              <w:spacing w:line="276" w:lineRule="auto"/>
              <w:rPr>
                <w:rFonts w:ascii="Times New Roman" w:hAnsi="Times New Roman" w:cs="Times New Roman"/>
                <w:sz w:val="16"/>
                <w:szCs w:val="16"/>
              </w:rPr>
            </w:pPr>
          </w:p>
        </w:tc>
        <w:tc>
          <w:tcPr>
            <w:tcW w:w="253" w:type="pct"/>
          </w:tcPr>
          <w:p w14:paraId="61C983AC"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474</w:t>
            </w:r>
          </w:p>
        </w:tc>
        <w:tc>
          <w:tcPr>
            <w:tcW w:w="304" w:type="pct"/>
          </w:tcPr>
          <w:p w14:paraId="0ACD58BF"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305" w:type="pct"/>
          </w:tcPr>
          <w:p w14:paraId="02D24326"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305" w:type="pct"/>
          </w:tcPr>
          <w:p w14:paraId="5766BF47"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03" w:type="pct"/>
          </w:tcPr>
          <w:p w14:paraId="1BC4E2A9"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45</w:t>
            </w:r>
          </w:p>
        </w:tc>
        <w:tc>
          <w:tcPr>
            <w:tcW w:w="457" w:type="pct"/>
          </w:tcPr>
          <w:p w14:paraId="6B382C08" w14:textId="34D29ED7" w:rsidR="00974D5B" w:rsidRPr="00091C9B" w:rsidRDefault="008E3A57" w:rsidP="001A6A32">
            <w:pPr>
              <w:spacing w:line="276" w:lineRule="auto"/>
              <w:rPr>
                <w:rFonts w:ascii="Times New Roman" w:hAnsi="Times New Roman" w:cs="Times New Roman"/>
                <w:sz w:val="16"/>
                <w:szCs w:val="16"/>
              </w:rPr>
            </w:pPr>
            <w:r>
              <w:rPr>
                <w:rFonts w:ascii="Times New Roman" w:hAnsi="Times New Roman" w:cs="Times New Roman"/>
                <w:sz w:val="16"/>
                <w:szCs w:val="16"/>
              </w:rPr>
              <w:t>NR</w:t>
            </w:r>
          </w:p>
        </w:tc>
        <w:tc>
          <w:tcPr>
            <w:tcW w:w="306" w:type="pct"/>
          </w:tcPr>
          <w:p w14:paraId="64FE2969"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43.8 (2.3)</w:t>
            </w:r>
          </w:p>
        </w:tc>
        <w:tc>
          <w:tcPr>
            <w:tcW w:w="101" w:type="pct"/>
          </w:tcPr>
          <w:p w14:paraId="0587A0C0" w14:textId="77777777" w:rsidR="00974D5B" w:rsidRPr="00091C9B" w:rsidRDefault="00974D5B" w:rsidP="001A6A32">
            <w:pPr>
              <w:spacing w:line="276" w:lineRule="auto"/>
              <w:rPr>
                <w:rFonts w:ascii="Times New Roman" w:hAnsi="Times New Roman" w:cs="Times New Roman"/>
                <w:sz w:val="16"/>
                <w:szCs w:val="16"/>
              </w:rPr>
            </w:pPr>
          </w:p>
        </w:tc>
        <w:tc>
          <w:tcPr>
            <w:tcW w:w="1496" w:type="pct"/>
          </w:tcPr>
          <w:p w14:paraId="3F2EA60A"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Attention (SCPT); Immediate recall (WAIS Digit Symbol); Delayed recall (California verbal learning); Verbal fluency (F-A-S test)</w:t>
            </w:r>
          </w:p>
        </w:tc>
      </w:tr>
      <w:tr w:rsidR="00974D5B" w:rsidRPr="00091C9B" w14:paraId="013B2EC4" w14:textId="77777777" w:rsidTr="005D0CD0">
        <w:trPr>
          <w:trHeight w:val="526"/>
        </w:trPr>
        <w:tc>
          <w:tcPr>
            <w:tcW w:w="557" w:type="pct"/>
          </w:tcPr>
          <w:p w14:paraId="75D968B7" w14:textId="179B4030"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De Rooij et al. (2010)</w:t>
            </w:r>
            <w:r w:rsidR="00ED7B11" w:rsidRPr="00091C9B">
              <w:rPr>
                <w:rFonts w:ascii="Times New Roman" w:hAnsi="Times New Roman" w:cs="Times New Roman"/>
                <w:sz w:val="16"/>
                <w:szCs w:val="16"/>
              </w:rPr>
              <w:t>*</w:t>
            </w:r>
          </w:p>
        </w:tc>
        <w:tc>
          <w:tcPr>
            <w:tcW w:w="612" w:type="pct"/>
          </w:tcPr>
          <w:p w14:paraId="30931C68"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Netherlands: Dutch Famine Birth Cohort</w:t>
            </w:r>
          </w:p>
        </w:tc>
        <w:tc>
          <w:tcPr>
            <w:tcW w:w="101" w:type="pct"/>
          </w:tcPr>
          <w:p w14:paraId="16B5993A" w14:textId="77777777" w:rsidR="00974D5B" w:rsidRPr="00091C9B" w:rsidRDefault="00974D5B" w:rsidP="001A6A32">
            <w:pPr>
              <w:spacing w:line="276" w:lineRule="auto"/>
              <w:rPr>
                <w:rFonts w:ascii="Times New Roman" w:hAnsi="Times New Roman" w:cs="Times New Roman"/>
                <w:sz w:val="16"/>
                <w:szCs w:val="16"/>
              </w:rPr>
            </w:pPr>
          </w:p>
        </w:tc>
        <w:tc>
          <w:tcPr>
            <w:tcW w:w="253" w:type="pct"/>
          </w:tcPr>
          <w:p w14:paraId="4FC3F892"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737</w:t>
            </w:r>
          </w:p>
        </w:tc>
        <w:tc>
          <w:tcPr>
            <w:tcW w:w="304" w:type="pct"/>
          </w:tcPr>
          <w:p w14:paraId="2C23E337"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1943 - 47</w:t>
            </w:r>
          </w:p>
        </w:tc>
        <w:tc>
          <w:tcPr>
            <w:tcW w:w="305" w:type="pct"/>
          </w:tcPr>
          <w:p w14:paraId="77D07737"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2002 - 04</w:t>
            </w:r>
          </w:p>
        </w:tc>
        <w:tc>
          <w:tcPr>
            <w:tcW w:w="305" w:type="pct"/>
          </w:tcPr>
          <w:p w14:paraId="137A68B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3365 (464)</w:t>
            </w:r>
          </w:p>
        </w:tc>
        <w:tc>
          <w:tcPr>
            <w:tcW w:w="203" w:type="pct"/>
          </w:tcPr>
          <w:p w14:paraId="5A0F6E45"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47</w:t>
            </w:r>
          </w:p>
        </w:tc>
        <w:tc>
          <w:tcPr>
            <w:tcW w:w="457" w:type="pct"/>
          </w:tcPr>
          <w:p w14:paraId="1D0645B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59</w:t>
            </w:r>
          </w:p>
        </w:tc>
        <w:tc>
          <w:tcPr>
            <w:tcW w:w="306" w:type="pct"/>
          </w:tcPr>
          <w:p w14:paraId="14ACCECE"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01" w:type="pct"/>
          </w:tcPr>
          <w:p w14:paraId="44866218" w14:textId="77777777" w:rsidR="00974D5B" w:rsidRPr="00091C9B" w:rsidRDefault="00974D5B" w:rsidP="001A6A32">
            <w:pPr>
              <w:spacing w:line="276" w:lineRule="auto"/>
              <w:rPr>
                <w:rFonts w:ascii="Times New Roman" w:hAnsi="Times New Roman" w:cs="Times New Roman"/>
                <w:sz w:val="16"/>
                <w:szCs w:val="16"/>
              </w:rPr>
            </w:pPr>
          </w:p>
        </w:tc>
        <w:tc>
          <w:tcPr>
            <w:tcW w:w="1496" w:type="pct"/>
          </w:tcPr>
          <w:p w14:paraId="726E0177"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RT and score (AH4); RT and score (Stroop-like task); Memory retrieval and immediate recall (paragraph recall); Errors and rounds ad errors per rounds (mirror drawing)</w:t>
            </w:r>
          </w:p>
        </w:tc>
      </w:tr>
      <w:tr w:rsidR="00974D5B" w:rsidRPr="00091C9B" w14:paraId="17E92557" w14:textId="77777777" w:rsidTr="005D0CD0">
        <w:trPr>
          <w:trHeight w:val="267"/>
        </w:trPr>
        <w:tc>
          <w:tcPr>
            <w:tcW w:w="557" w:type="pct"/>
          </w:tcPr>
          <w:p w14:paraId="567DC47B"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Costa et al. (2011)</w:t>
            </w:r>
          </w:p>
        </w:tc>
        <w:tc>
          <w:tcPr>
            <w:tcW w:w="612" w:type="pct"/>
          </w:tcPr>
          <w:p w14:paraId="31E79421"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States: ARCS</w:t>
            </w:r>
          </w:p>
        </w:tc>
        <w:tc>
          <w:tcPr>
            <w:tcW w:w="101" w:type="pct"/>
          </w:tcPr>
          <w:p w14:paraId="1C2A7515" w14:textId="77777777" w:rsidR="00974D5B" w:rsidRPr="00091C9B" w:rsidRDefault="00974D5B" w:rsidP="001A6A32">
            <w:pPr>
              <w:spacing w:line="276" w:lineRule="auto"/>
              <w:rPr>
                <w:rFonts w:ascii="Times New Roman" w:hAnsi="Times New Roman" w:cs="Times New Roman"/>
                <w:sz w:val="16"/>
                <w:szCs w:val="16"/>
              </w:rPr>
            </w:pPr>
          </w:p>
        </w:tc>
        <w:tc>
          <w:tcPr>
            <w:tcW w:w="253" w:type="pct"/>
          </w:tcPr>
          <w:p w14:paraId="23DA57DC"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3,292</w:t>
            </w:r>
          </w:p>
        </w:tc>
        <w:tc>
          <w:tcPr>
            <w:tcW w:w="304" w:type="pct"/>
          </w:tcPr>
          <w:p w14:paraId="0A69535D"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1923 - 44</w:t>
            </w:r>
          </w:p>
        </w:tc>
        <w:tc>
          <w:tcPr>
            <w:tcW w:w="305" w:type="pct"/>
          </w:tcPr>
          <w:p w14:paraId="05AFD25B"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1990 - 98</w:t>
            </w:r>
          </w:p>
        </w:tc>
        <w:tc>
          <w:tcPr>
            <w:tcW w:w="305" w:type="pct"/>
          </w:tcPr>
          <w:p w14:paraId="4525B00B"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3500 (700)</w:t>
            </w:r>
          </w:p>
        </w:tc>
        <w:tc>
          <w:tcPr>
            <w:tcW w:w="203" w:type="pct"/>
          </w:tcPr>
          <w:p w14:paraId="51DF7EAC"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44</w:t>
            </w:r>
          </w:p>
        </w:tc>
        <w:tc>
          <w:tcPr>
            <w:tcW w:w="457" w:type="pct"/>
          </w:tcPr>
          <w:p w14:paraId="060B5CD0"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51 - 70</w:t>
            </w:r>
          </w:p>
        </w:tc>
        <w:tc>
          <w:tcPr>
            <w:tcW w:w="306" w:type="pct"/>
          </w:tcPr>
          <w:p w14:paraId="7CF4403F"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59.2 (5.6)</w:t>
            </w:r>
          </w:p>
        </w:tc>
        <w:tc>
          <w:tcPr>
            <w:tcW w:w="101" w:type="pct"/>
          </w:tcPr>
          <w:p w14:paraId="4151A2EE" w14:textId="77777777" w:rsidR="00974D5B" w:rsidRPr="00091C9B" w:rsidRDefault="00974D5B" w:rsidP="001A6A32">
            <w:pPr>
              <w:spacing w:line="276" w:lineRule="auto"/>
              <w:rPr>
                <w:rFonts w:ascii="Times New Roman" w:hAnsi="Times New Roman" w:cs="Times New Roman"/>
                <w:sz w:val="16"/>
                <w:szCs w:val="16"/>
              </w:rPr>
            </w:pPr>
          </w:p>
        </w:tc>
        <w:tc>
          <w:tcPr>
            <w:tcW w:w="1496" w:type="pct"/>
          </w:tcPr>
          <w:p w14:paraId="73E4499E"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Word recall (Delayed word recall); Digit Symbol (WAIS); Verbal Fluency (MAE word fluency)</w:t>
            </w:r>
          </w:p>
        </w:tc>
      </w:tr>
      <w:tr w:rsidR="00974D5B" w:rsidRPr="00091C9B" w14:paraId="23E6ADA6" w14:textId="77777777" w:rsidTr="005D0CD0">
        <w:trPr>
          <w:trHeight w:val="80"/>
        </w:trPr>
        <w:tc>
          <w:tcPr>
            <w:tcW w:w="557" w:type="pct"/>
          </w:tcPr>
          <w:p w14:paraId="664A46A8" w14:textId="1AE67ECD"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Martyn et al. (1996)</w:t>
            </w:r>
            <w:r w:rsidR="00ED7B11" w:rsidRPr="00091C9B">
              <w:rPr>
                <w:rFonts w:ascii="Times New Roman" w:hAnsi="Times New Roman" w:cs="Times New Roman"/>
                <w:sz w:val="16"/>
                <w:szCs w:val="16"/>
              </w:rPr>
              <w:t>*</w:t>
            </w:r>
          </w:p>
        </w:tc>
        <w:tc>
          <w:tcPr>
            <w:tcW w:w="612" w:type="pct"/>
          </w:tcPr>
          <w:p w14:paraId="4A8582E2"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Kingdom: Recruited Participants</w:t>
            </w:r>
          </w:p>
        </w:tc>
        <w:tc>
          <w:tcPr>
            <w:tcW w:w="101" w:type="pct"/>
          </w:tcPr>
          <w:p w14:paraId="7EFAE87F" w14:textId="77777777" w:rsidR="00974D5B" w:rsidRPr="00091C9B" w:rsidRDefault="00974D5B" w:rsidP="001A6A32">
            <w:pPr>
              <w:spacing w:line="276" w:lineRule="auto"/>
              <w:rPr>
                <w:rFonts w:ascii="Times New Roman" w:hAnsi="Times New Roman" w:cs="Times New Roman"/>
                <w:sz w:val="16"/>
                <w:szCs w:val="16"/>
              </w:rPr>
            </w:pPr>
          </w:p>
        </w:tc>
        <w:tc>
          <w:tcPr>
            <w:tcW w:w="253" w:type="pct"/>
          </w:tcPr>
          <w:p w14:paraId="7AB64C8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1,576</w:t>
            </w:r>
          </w:p>
        </w:tc>
        <w:tc>
          <w:tcPr>
            <w:tcW w:w="304" w:type="pct"/>
          </w:tcPr>
          <w:p w14:paraId="3EA251E0"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1920 - 43</w:t>
            </w:r>
          </w:p>
        </w:tc>
        <w:tc>
          <w:tcPr>
            <w:tcW w:w="305" w:type="pct"/>
          </w:tcPr>
          <w:p w14:paraId="742BC3D5"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305" w:type="pct"/>
          </w:tcPr>
          <w:p w14:paraId="4E04AAD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3382 (524)</w:t>
            </w:r>
          </w:p>
        </w:tc>
        <w:tc>
          <w:tcPr>
            <w:tcW w:w="203" w:type="pct"/>
          </w:tcPr>
          <w:p w14:paraId="241A68F3"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457" w:type="pct"/>
          </w:tcPr>
          <w:p w14:paraId="2438F54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48 - 74</w:t>
            </w:r>
          </w:p>
        </w:tc>
        <w:tc>
          <w:tcPr>
            <w:tcW w:w="306" w:type="pct"/>
          </w:tcPr>
          <w:p w14:paraId="3825F404" w14:textId="77777777" w:rsidR="00974D5B" w:rsidRPr="00091C9B" w:rsidRDefault="00974D5B" w:rsidP="001A6A32">
            <w:pPr>
              <w:spacing w:line="276" w:lineRule="auto"/>
              <w:rPr>
                <w:rFonts w:ascii="Times New Roman" w:hAnsi="Times New Roman" w:cs="Times New Roman"/>
                <w:sz w:val="16"/>
                <w:szCs w:val="16"/>
              </w:rPr>
            </w:pPr>
            <w:r w:rsidRPr="00091C9B">
              <w:rPr>
                <w:rFonts w:ascii="Times New Roman" w:hAnsi="Times New Roman" w:cs="Times New Roman"/>
                <w:sz w:val="16"/>
                <w:szCs w:val="16"/>
              </w:rPr>
              <w:t>60.9 (2.1)</w:t>
            </w:r>
          </w:p>
        </w:tc>
        <w:tc>
          <w:tcPr>
            <w:tcW w:w="101" w:type="pct"/>
          </w:tcPr>
          <w:p w14:paraId="230F0DC7" w14:textId="77777777" w:rsidR="00974D5B" w:rsidRPr="00091C9B" w:rsidRDefault="00974D5B" w:rsidP="001A6A32">
            <w:pPr>
              <w:spacing w:line="276" w:lineRule="auto"/>
              <w:rPr>
                <w:rFonts w:ascii="Times New Roman" w:hAnsi="Times New Roman" w:cs="Times New Roman"/>
                <w:sz w:val="16"/>
                <w:szCs w:val="16"/>
              </w:rPr>
            </w:pPr>
          </w:p>
        </w:tc>
        <w:tc>
          <w:tcPr>
            <w:tcW w:w="1496" w:type="pct"/>
          </w:tcPr>
          <w:p w14:paraId="13905A58" w14:textId="7F35B7C1" w:rsidR="00974D5B" w:rsidRPr="00091C9B" w:rsidRDefault="00974D5B" w:rsidP="00CE04AB">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AH4 score (AH4); </w:t>
            </w:r>
            <w:r w:rsidR="00ED7B11" w:rsidRPr="00091C9B">
              <w:rPr>
                <w:rFonts w:ascii="Times New Roman" w:hAnsi="Times New Roman" w:cs="Times New Roman"/>
                <w:sz w:val="16"/>
                <w:szCs w:val="16"/>
              </w:rPr>
              <w:t>;</w:t>
            </w:r>
            <w:r w:rsidRPr="00091C9B">
              <w:rPr>
                <w:rFonts w:ascii="Times New Roman" w:hAnsi="Times New Roman" w:cs="Times New Roman"/>
                <w:sz w:val="16"/>
                <w:szCs w:val="16"/>
              </w:rPr>
              <w:t xml:space="preserve">Mill Hill vocabulary </w:t>
            </w:r>
            <w:r w:rsidR="00ED7B11" w:rsidRPr="00091C9B">
              <w:rPr>
                <w:rFonts w:ascii="Times New Roman" w:hAnsi="Times New Roman" w:cs="Times New Roman"/>
                <w:sz w:val="16"/>
                <w:szCs w:val="16"/>
              </w:rPr>
              <w:t>test.</w:t>
            </w:r>
          </w:p>
        </w:tc>
      </w:tr>
    </w:tbl>
    <w:p w14:paraId="63A07E50" w14:textId="77777777" w:rsidR="00974D5B" w:rsidRPr="00091C9B" w:rsidRDefault="00974D5B">
      <w:pPr>
        <w:rPr>
          <w:rFonts w:ascii="Times New Roman" w:hAnsi="Times New Roman" w:cs="Times New Roman"/>
        </w:rPr>
      </w:pPr>
    </w:p>
    <w:p w14:paraId="201852B8" w14:textId="77777777" w:rsidR="00ED7B11" w:rsidRPr="00091C9B" w:rsidRDefault="00ED7B11">
      <w:pPr>
        <w:rPr>
          <w:rFonts w:ascii="Times New Roman" w:hAnsi="Times New Roman" w:cs="Times New Roman"/>
        </w:rPr>
      </w:pPr>
    </w:p>
    <w:p w14:paraId="1F1AA811" w14:textId="77777777" w:rsidR="00825811" w:rsidRPr="00091C9B" w:rsidRDefault="00825811">
      <w:pPr>
        <w:rPr>
          <w:rFonts w:ascii="Times New Roman" w:hAnsi="Times New Roman" w:cs="Times New Roman"/>
        </w:rPr>
      </w:pPr>
      <w:r w:rsidRPr="00091C9B">
        <w:rPr>
          <w:rFonts w:ascii="Times New Roman" w:hAnsi="Times New Roman" w:cs="Times New Roman"/>
        </w:rPr>
        <w:lastRenderedPageBreak/>
        <w:t>Table 1 (</w:t>
      </w:r>
      <w:r w:rsidRPr="00091C9B">
        <w:rPr>
          <w:rFonts w:ascii="Times New Roman" w:hAnsi="Times New Roman" w:cs="Times New Roman"/>
          <w:i/>
        </w:rPr>
        <w:t>continued</w:t>
      </w:r>
      <w:r w:rsidRPr="00091C9B">
        <w:rPr>
          <w:rFonts w:ascii="Times New Roman" w:hAnsi="Times New Roman" w:cs="Times New Roman"/>
        </w:rPr>
        <w:t>)</w:t>
      </w:r>
    </w:p>
    <w:tbl>
      <w:tblPr>
        <w:tblStyle w:val="TableGrid"/>
        <w:tblW w:w="64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28" w:type="dxa"/>
        </w:tblCellMar>
        <w:tblLook w:val="04A0" w:firstRow="1" w:lastRow="0" w:firstColumn="1" w:lastColumn="0" w:noHBand="0" w:noVBand="1"/>
      </w:tblPr>
      <w:tblGrid>
        <w:gridCol w:w="1560"/>
        <w:gridCol w:w="1712"/>
        <w:gridCol w:w="283"/>
        <w:gridCol w:w="709"/>
        <w:gridCol w:w="850"/>
        <w:gridCol w:w="854"/>
        <w:gridCol w:w="854"/>
        <w:gridCol w:w="567"/>
        <w:gridCol w:w="1279"/>
        <w:gridCol w:w="854"/>
        <w:gridCol w:w="283"/>
        <w:gridCol w:w="4183"/>
        <w:gridCol w:w="4183"/>
      </w:tblGrid>
      <w:tr w:rsidR="00974D5B" w:rsidRPr="00091C9B" w14:paraId="0FFEE1D2" w14:textId="77777777" w:rsidTr="00974D5B">
        <w:trPr>
          <w:gridAfter w:val="1"/>
          <w:wAfter w:w="1151" w:type="pct"/>
          <w:trHeight w:val="167"/>
        </w:trPr>
        <w:tc>
          <w:tcPr>
            <w:tcW w:w="900" w:type="pct"/>
            <w:gridSpan w:val="2"/>
            <w:tcBorders>
              <w:top w:val="single" w:sz="4" w:space="0" w:color="auto"/>
            </w:tcBorders>
            <w:vAlign w:val="center"/>
          </w:tcPr>
          <w:p w14:paraId="5CAE6852"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Study</w:t>
            </w:r>
          </w:p>
        </w:tc>
        <w:tc>
          <w:tcPr>
            <w:tcW w:w="78" w:type="pct"/>
            <w:tcBorders>
              <w:top w:val="single" w:sz="4" w:space="0" w:color="auto"/>
              <w:right w:val="nil"/>
            </w:tcBorders>
          </w:tcPr>
          <w:p w14:paraId="29E4EAF5" w14:textId="77777777" w:rsidR="00974D5B" w:rsidRPr="00091C9B" w:rsidRDefault="00974D5B" w:rsidP="00974D5B">
            <w:pPr>
              <w:spacing w:line="276" w:lineRule="auto"/>
              <w:jc w:val="center"/>
              <w:rPr>
                <w:rFonts w:ascii="Times New Roman" w:hAnsi="Times New Roman" w:cs="Times New Roman"/>
                <w:sz w:val="16"/>
                <w:szCs w:val="16"/>
              </w:rPr>
            </w:pPr>
          </w:p>
        </w:tc>
        <w:tc>
          <w:tcPr>
            <w:tcW w:w="1642" w:type="pct"/>
            <w:gridSpan w:val="7"/>
            <w:tcBorders>
              <w:top w:val="single" w:sz="4" w:space="0" w:color="auto"/>
              <w:left w:val="nil"/>
            </w:tcBorders>
            <w:vAlign w:val="center"/>
          </w:tcPr>
          <w:p w14:paraId="4E167253"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Participants</w:t>
            </w:r>
          </w:p>
        </w:tc>
        <w:tc>
          <w:tcPr>
            <w:tcW w:w="78" w:type="pct"/>
            <w:tcBorders>
              <w:top w:val="single" w:sz="4" w:space="0" w:color="auto"/>
            </w:tcBorders>
          </w:tcPr>
          <w:p w14:paraId="4E2CB244" w14:textId="77777777" w:rsidR="00974D5B" w:rsidRPr="00091C9B" w:rsidRDefault="00974D5B" w:rsidP="00974D5B">
            <w:pPr>
              <w:spacing w:line="276" w:lineRule="auto"/>
              <w:jc w:val="center"/>
              <w:rPr>
                <w:rFonts w:ascii="Times New Roman" w:hAnsi="Times New Roman" w:cs="Times New Roman"/>
                <w:sz w:val="16"/>
                <w:szCs w:val="16"/>
              </w:rPr>
            </w:pPr>
          </w:p>
        </w:tc>
        <w:tc>
          <w:tcPr>
            <w:tcW w:w="1151" w:type="pct"/>
            <w:tcBorders>
              <w:top w:val="single" w:sz="4" w:space="0" w:color="auto"/>
            </w:tcBorders>
            <w:vAlign w:val="center"/>
          </w:tcPr>
          <w:p w14:paraId="23BFCBEC"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Assessment</w:t>
            </w:r>
          </w:p>
        </w:tc>
      </w:tr>
      <w:tr w:rsidR="00974D5B" w:rsidRPr="00091C9B" w14:paraId="6C578127" w14:textId="77777777" w:rsidTr="00974D5B">
        <w:trPr>
          <w:trHeight w:val="89"/>
        </w:trPr>
        <w:tc>
          <w:tcPr>
            <w:tcW w:w="429" w:type="pct"/>
            <w:vMerge w:val="restart"/>
            <w:vAlign w:val="center"/>
          </w:tcPr>
          <w:p w14:paraId="4029FAE6"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Reference</w:t>
            </w:r>
          </w:p>
        </w:tc>
        <w:tc>
          <w:tcPr>
            <w:tcW w:w="471" w:type="pct"/>
            <w:vMerge w:val="restart"/>
            <w:vAlign w:val="center"/>
          </w:tcPr>
          <w:p w14:paraId="258B1994"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Setting</w:t>
            </w:r>
          </w:p>
        </w:tc>
        <w:tc>
          <w:tcPr>
            <w:tcW w:w="78" w:type="pct"/>
            <w:vMerge w:val="restart"/>
            <w:tcBorders>
              <w:right w:val="nil"/>
            </w:tcBorders>
          </w:tcPr>
          <w:p w14:paraId="64611C4E" w14:textId="77777777" w:rsidR="00974D5B" w:rsidRPr="00091C9B" w:rsidRDefault="00974D5B" w:rsidP="00974D5B">
            <w:pPr>
              <w:spacing w:line="276" w:lineRule="auto"/>
              <w:jc w:val="center"/>
              <w:rPr>
                <w:rFonts w:ascii="Times New Roman" w:hAnsi="Times New Roman" w:cs="Times New Roman"/>
                <w:i/>
                <w:sz w:val="16"/>
                <w:szCs w:val="16"/>
              </w:rPr>
            </w:pPr>
          </w:p>
        </w:tc>
        <w:tc>
          <w:tcPr>
            <w:tcW w:w="195" w:type="pct"/>
            <w:vMerge w:val="restart"/>
            <w:tcBorders>
              <w:left w:val="nil"/>
            </w:tcBorders>
            <w:vAlign w:val="center"/>
          </w:tcPr>
          <w:p w14:paraId="7C87B87F"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i/>
                <w:sz w:val="16"/>
                <w:szCs w:val="16"/>
              </w:rPr>
              <w:t>n</w:t>
            </w:r>
          </w:p>
        </w:tc>
        <w:tc>
          <w:tcPr>
            <w:tcW w:w="234" w:type="pct"/>
            <w:vMerge w:val="restart"/>
            <w:vAlign w:val="center"/>
          </w:tcPr>
          <w:p w14:paraId="7DBDCA02"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Birth year</w:t>
            </w:r>
          </w:p>
        </w:tc>
        <w:tc>
          <w:tcPr>
            <w:tcW w:w="235" w:type="pct"/>
            <w:vMerge w:val="restart"/>
            <w:vAlign w:val="center"/>
          </w:tcPr>
          <w:p w14:paraId="74FBA1E3"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Test year</w:t>
            </w:r>
          </w:p>
        </w:tc>
        <w:tc>
          <w:tcPr>
            <w:tcW w:w="235" w:type="pct"/>
            <w:vMerge w:val="restart"/>
            <w:vAlign w:val="center"/>
          </w:tcPr>
          <w:p w14:paraId="747E88B5"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BW (g)</w:t>
            </w:r>
          </w:p>
          <w:p w14:paraId="354F82B6"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mean (SD)</w:t>
            </w:r>
          </w:p>
        </w:tc>
        <w:tc>
          <w:tcPr>
            <w:tcW w:w="156" w:type="pct"/>
            <w:vMerge w:val="restart"/>
            <w:vAlign w:val="center"/>
          </w:tcPr>
          <w:p w14:paraId="46565CCE"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 male</w:t>
            </w:r>
          </w:p>
        </w:tc>
        <w:tc>
          <w:tcPr>
            <w:tcW w:w="587" w:type="pct"/>
            <w:gridSpan w:val="2"/>
            <w:vAlign w:val="center"/>
          </w:tcPr>
          <w:p w14:paraId="7A3318C2" w14:textId="77777777" w:rsidR="00974D5B" w:rsidRPr="00091C9B" w:rsidRDefault="00BD3E44"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w:t>
            </w:r>
            <w:r w:rsidR="00974D5B" w:rsidRPr="00091C9B">
              <w:rPr>
                <w:rFonts w:ascii="Times New Roman" w:hAnsi="Times New Roman" w:cs="Times New Roman"/>
                <w:sz w:val="16"/>
                <w:szCs w:val="16"/>
              </w:rPr>
              <w:t>articipant age (years)</w:t>
            </w:r>
          </w:p>
        </w:tc>
        <w:tc>
          <w:tcPr>
            <w:tcW w:w="78" w:type="pct"/>
            <w:vMerge w:val="restart"/>
          </w:tcPr>
          <w:p w14:paraId="1549C716" w14:textId="77777777" w:rsidR="00974D5B" w:rsidRPr="00091C9B" w:rsidRDefault="00974D5B" w:rsidP="00974D5B">
            <w:pPr>
              <w:spacing w:line="276" w:lineRule="auto"/>
              <w:jc w:val="center"/>
              <w:rPr>
                <w:rFonts w:ascii="Times New Roman" w:hAnsi="Times New Roman" w:cs="Times New Roman"/>
                <w:sz w:val="16"/>
                <w:szCs w:val="16"/>
              </w:rPr>
            </w:pPr>
          </w:p>
        </w:tc>
        <w:tc>
          <w:tcPr>
            <w:tcW w:w="1151" w:type="pct"/>
            <w:vMerge w:val="restart"/>
            <w:vAlign w:val="center"/>
          </w:tcPr>
          <w:p w14:paraId="4A674D2A" w14:textId="77777777" w:rsidR="00974D5B" w:rsidRPr="00091C9B" w:rsidRDefault="00974D5B" w:rsidP="00974D5B">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Cognitive domain</w:t>
            </w:r>
          </w:p>
        </w:tc>
        <w:tc>
          <w:tcPr>
            <w:tcW w:w="1151" w:type="pct"/>
          </w:tcPr>
          <w:p w14:paraId="78082A9B" w14:textId="77777777" w:rsidR="00974D5B" w:rsidRPr="00091C9B" w:rsidRDefault="00974D5B" w:rsidP="00974D5B">
            <w:pPr>
              <w:spacing w:line="276" w:lineRule="auto"/>
              <w:rPr>
                <w:rFonts w:ascii="Times New Roman" w:hAnsi="Times New Roman" w:cs="Times New Roman"/>
                <w:sz w:val="16"/>
                <w:szCs w:val="16"/>
              </w:rPr>
            </w:pPr>
          </w:p>
        </w:tc>
      </w:tr>
      <w:tr w:rsidR="00974D5B" w:rsidRPr="00091C9B" w14:paraId="16943191" w14:textId="77777777" w:rsidTr="00974D5B">
        <w:trPr>
          <w:gridAfter w:val="1"/>
          <w:wAfter w:w="1151" w:type="pct"/>
          <w:trHeight w:val="89"/>
        </w:trPr>
        <w:tc>
          <w:tcPr>
            <w:tcW w:w="429" w:type="pct"/>
            <w:vMerge/>
            <w:tcBorders>
              <w:bottom w:val="single" w:sz="4" w:space="0" w:color="auto"/>
            </w:tcBorders>
          </w:tcPr>
          <w:p w14:paraId="7402B751" w14:textId="77777777" w:rsidR="00974D5B" w:rsidRPr="00091C9B" w:rsidRDefault="00974D5B" w:rsidP="00974D5B">
            <w:pPr>
              <w:rPr>
                <w:rFonts w:ascii="Times New Roman" w:hAnsi="Times New Roman" w:cs="Times New Roman"/>
                <w:sz w:val="16"/>
                <w:szCs w:val="16"/>
              </w:rPr>
            </w:pPr>
          </w:p>
        </w:tc>
        <w:tc>
          <w:tcPr>
            <w:tcW w:w="471" w:type="pct"/>
            <w:vMerge/>
            <w:tcBorders>
              <w:bottom w:val="single" w:sz="4" w:space="0" w:color="auto"/>
            </w:tcBorders>
          </w:tcPr>
          <w:p w14:paraId="273F8BE6" w14:textId="77777777" w:rsidR="00974D5B" w:rsidRPr="00091C9B" w:rsidRDefault="00974D5B" w:rsidP="00974D5B">
            <w:pPr>
              <w:spacing w:line="276" w:lineRule="auto"/>
              <w:rPr>
                <w:rFonts w:ascii="Times New Roman" w:hAnsi="Times New Roman" w:cs="Times New Roman"/>
                <w:sz w:val="16"/>
                <w:szCs w:val="16"/>
              </w:rPr>
            </w:pPr>
          </w:p>
        </w:tc>
        <w:tc>
          <w:tcPr>
            <w:tcW w:w="78" w:type="pct"/>
            <w:vMerge/>
            <w:tcBorders>
              <w:right w:val="nil"/>
            </w:tcBorders>
          </w:tcPr>
          <w:p w14:paraId="4BE6B891" w14:textId="77777777" w:rsidR="00974D5B" w:rsidRPr="00091C9B" w:rsidRDefault="00974D5B" w:rsidP="00974D5B">
            <w:pPr>
              <w:spacing w:line="276" w:lineRule="auto"/>
              <w:rPr>
                <w:rFonts w:ascii="Times New Roman" w:hAnsi="Times New Roman" w:cs="Times New Roman"/>
                <w:sz w:val="16"/>
                <w:szCs w:val="16"/>
              </w:rPr>
            </w:pPr>
          </w:p>
        </w:tc>
        <w:tc>
          <w:tcPr>
            <w:tcW w:w="195" w:type="pct"/>
            <w:vMerge/>
            <w:tcBorders>
              <w:left w:val="nil"/>
            </w:tcBorders>
          </w:tcPr>
          <w:p w14:paraId="6D436D7D" w14:textId="77777777" w:rsidR="00974D5B" w:rsidRPr="00091C9B" w:rsidRDefault="00974D5B" w:rsidP="00974D5B">
            <w:pPr>
              <w:spacing w:line="276" w:lineRule="auto"/>
              <w:rPr>
                <w:rFonts w:ascii="Times New Roman" w:hAnsi="Times New Roman" w:cs="Times New Roman"/>
                <w:sz w:val="16"/>
                <w:szCs w:val="16"/>
              </w:rPr>
            </w:pPr>
          </w:p>
        </w:tc>
        <w:tc>
          <w:tcPr>
            <w:tcW w:w="234" w:type="pct"/>
            <w:vMerge/>
          </w:tcPr>
          <w:p w14:paraId="4ECC33F1" w14:textId="77777777" w:rsidR="00974D5B" w:rsidRPr="00091C9B" w:rsidRDefault="00974D5B" w:rsidP="00974D5B">
            <w:pPr>
              <w:spacing w:line="276" w:lineRule="auto"/>
              <w:rPr>
                <w:rFonts w:ascii="Times New Roman" w:hAnsi="Times New Roman" w:cs="Times New Roman"/>
                <w:sz w:val="16"/>
                <w:szCs w:val="16"/>
              </w:rPr>
            </w:pPr>
          </w:p>
        </w:tc>
        <w:tc>
          <w:tcPr>
            <w:tcW w:w="235" w:type="pct"/>
            <w:vMerge/>
          </w:tcPr>
          <w:p w14:paraId="0AF1952C" w14:textId="77777777" w:rsidR="00974D5B" w:rsidRPr="00091C9B" w:rsidRDefault="00974D5B" w:rsidP="00974D5B">
            <w:pPr>
              <w:spacing w:line="276" w:lineRule="auto"/>
              <w:rPr>
                <w:rFonts w:ascii="Times New Roman" w:hAnsi="Times New Roman" w:cs="Times New Roman"/>
                <w:sz w:val="16"/>
                <w:szCs w:val="16"/>
              </w:rPr>
            </w:pPr>
          </w:p>
        </w:tc>
        <w:tc>
          <w:tcPr>
            <w:tcW w:w="235" w:type="pct"/>
            <w:vMerge/>
          </w:tcPr>
          <w:p w14:paraId="70F46CAF" w14:textId="77777777" w:rsidR="00974D5B" w:rsidRPr="00091C9B" w:rsidRDefault="00974D5B" w:rsidP="00974D5B">
            <w:pPr>
              <w:spacing w:line="276" w:lineRule="auto"/>
              <w:rPr>
                <w:rFonts w:ascii="Times New Roman" w:hAnsi="Times New Roman" w:cs="Times New Roman"/>
                <w:sz w:val="16"/>
                <w:szCs w:val="16"/>
              </w:rPr>
            </w:pPr>
          </w:p>
        </w:tc>
        <w:tc>
          <w:tcPr>
            <w:tcW w:w="156" w:type="pct"/>
            <w:vMerge/>
          </w:tcPr>
          <w:p w14:paraId="6BFA5C26" w14:textId="77777777" w:rsidR="00974D5B" w:rsidRPr="00091C9B" w:rsidRDefault="00974D5B" w:rsidP="00974D5B">
            <w:pPr>
              <w:spacing w:line="276" w:lineRule="auto"/>
              <w:rPr>
                <w:rFonts w:ascii="Times New Roman" w:hAnsi="Times New Roman" w:cs="Times New Roman"/>
                <w:sz w:val="16"/>
                <w:szCs w:val="16"/>
              </w:rPr>
            </w:pPr>
          </w:p>
        </w:tc>
        <w:tc>
          <w:tcPr>
            <w:tcW w:w="352" w:type="pct"/>
          </w:tcPr>
          <w:p w14:paraId="7EAE1144" w14:textId="77777777" w:rsidR="00974D5B"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range</w:t>
            </w:r>
          </w:p>
        </w:tc>
        <w:tc>
          <w:tcPr>
            <w:tcW w:w="235" w:type="pct"/>
          </w:tcPr>
          <w:p w14:paraId="76D95A75" w14:textId="77777777" w:rsidR="00974D5B"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mean (SD)</w:t>
            </w:r>
          </w:p>
        </w:tc>
        <w:tc>
          <w:tcPr>
            <w:tcW w:w="78" w:type="pct"/>
            <w:vMerge/>
          </w:tcPr>
          <w:p w14:paraId="0B7024FB" w14:textId="77777777" w:rsidR="00974D5B" w:rsidRPr="00091C9B" w:rsidRDefault="00974D5B" w:rsidP="00974D5B">
            <w:pPr>
              <w:spacing w:line="276" w:lineRule="auto"/>
              <w:rPr>
                <w:rFonts w:ascii="Times New Roman" w:hAnsi="Times New Roman" w:cs="Times New Roman"/>
                <w:sz w:val="16"/>
                <w:szCs w:val="16"/>
              </w:rPr>
            </w:pPr>
          </w:p>
        </w:tc>
        <w:tc>
          <w:tcPr>
            <w:tcW w:w="1151" w:type="pct"/>
            <w:vMerge/>
          </w:tcPr>
          <w:p w14:paraId="68476901" w14:textId="77777777" w:rsidR="00974D5B" w:rsidRPr="00091C9B" w:rsidRDefault="00974D5B" w:rsidP="00974D5B">
            <w:pPr>
              <w:spacing w:line="276" w:lineRule="auto"/>
              <w:rPr>
                <w:rFonts w:ascii="Times New Roman" w:hAnsi="Times New Roman" w:cs="Times New Roman"/>
                <w:sz w:val="16"/>
                <w:szCs w:val="16"/>
              </w:rPr>
            </w:pPr>
          </w:p>
        </w:tc>
      </w:tr>
      <w:tr w:rsidR="00974D5B" w:rsidRPr="00091C9B" w14:paraId="0124796C" w14:textId="77777777" w:rsidTr="00974D5B">
        <w:trPr>
          <w:gridAfter w:val="1"/>
          <w:wAfter w:w="1151" w:type="pct"/>
          <w:trHeight w:val="167"/>
        </w:trPr>
        <w:tc>
          <w:tcPr>
            <w:tcW w:w="429" w:type="pct"/>
            <w:tcBorders>
              <w:top w:val="single" w:sz="4" w:space="0" w:color="auto"/>
            </w:tcBorders>
          </w:tcPr>
          <w:p w14:paraId="4E3E5839" w14:textId="77777777" w:rsidR="00974D5B" w:rsidRPr="00091C9B" w:rsidRDefault="00BF29FF" w:rsidP="00974D5B">
            <w:pPr>
              <w:rPr>
                <w:rFonts w:ascii="Times New Roman" w:hAnsi="Times New Roman" w:cs="Times New Roman"/>
                <w:sz w:val="16"/>
                <w:szCs w:val="16"/>
              </w:rPr>
            </w:pPr>
            <w:r w:rsidRPr="00091C9B">
              <w:rPr>
                <w:rFonts w:ascii="Times New Roman" w:hAnsi="Times New Roman" w:cs="Times New Roman"/>
                <w:sz w:val="16"/>
                <w:szCs w:val="16"/>
              </w:rPr>
              <w:t>Paile-Hyvärinen</w:t>
            </w:r>
            <w:r w:rsidR="00974D5B" w:rsidRPr="00091C9B">
              <w:rPr>
                <w:rFonts w:ascii="Times New Roman" w:hAnsi="Times New Roman" w:cs="Times New Roman"/>
                <w:sz w:val="16"/>
                <w:szCs w:val="16"/>
              </w:rPr>
              <w:t xml:space="preserve"> et al. (2009)</w:t>
            </w:r>
          </w:p>
        </w:tc>
        <w:tc>
          <w:tcPr>
            <w:tcW w:w="471" w:type="pct"/>
            <w:tcBorders>
              <w:top w:val="single" w:sz="4" w:space="0" w:color="auto"/>
            </w:tcBorders>
          </w:tcPr>
          <w:p w14:paraId="48CB66A9"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Finland: Helsinki Birth Cohort Study</w:t>
            </w:r>
          </w:p>
        </w:tc>
        <w:tc>
          <w:tcPr>
            <w:tcW w:w="78" w:type="pct"/>
            <w:tcBorders>
              <w:right w:val="nil"/>
            </w:tcBorders>
          </w:tcPr>
          <w:p w14:paraId="3E2E4713" w14:textId="77777777" w:rsidR="00974D5B" w:rsidRPr="00091C9B" w:rsidRDefault="00974D5B" w:rsidP="00974D5B">
            <w:pPr>
              <w:spacing w:line="276" w:lineRule="auto"/>
              <w:rPr>
                <w:rFonts w:ascii="Times New Roman" w:hAnsi="Times New Roman" w:cs="Times New Roman"/>
                <w:sz w:val="16"/>
                <w:szCs w:val="16"/>
              </w:rPr>
            </w:pPr>
          </w:p>
        </w:tc>
        <w:tc>
          <w:tcPr>
            <w:tcW w:w="195" w:type="pct"/>
            <w:tcBorders>
              <w:top w:val="single" w:sz="4" w:space="0" w:color="auto"/>
              <w:left w:val="nil"/>
            </w:tcBorders>
          </w:tcPr>
          <w:p w14:paraId="10696A0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1,243</w:t>
            </w:r>
          </w:p>
        </w:tc>
        <w:tc>
          <w:tcPr>
            <w:tcW w:w="234" w:type="pct"/>
            <w:tcBorders>
              <w:top w:val="single" w:sz="4" w:space="0" w:color="auto"/>
            </w:tcBorders>
          </w:tcPr>
          <w:p w14:paraId="3715B5B5"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1933 - 34</w:t>
            </w:r>
          </w:p>
        </w:tc>
        <w:tc>
          <w:tcPr>
            <w:tcW w:w="235" w:type="pct"/>
            <w:tcBorders>
              <w:top w:val="single" w:sz="4" w:space="0" w:color="auto"/>
            </w:tcBorders>
          </w:tcPr>
          <w:p w14:paraId="56E8C3CF"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2001 - 04</w:t>
            </w:r>
          </w:p>
        </w:tc>
        <w:tc>
          <w:tcPr>
            <w:tcW w:w="235" w:type="pct"/>
            <w:tcBorders>
              <w:top w:val="single" w:sz="4" w:space="0" w:color="auto"/>
            </w:tcBorders>
          </w:tcPr>
          <w:p w14:paraId="3AACBAFC"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3354 (481)</w:t>
            </w:r>
          </w:p>
        </w:tc>
        <w:tc>
          <w:tcPr>
            <w:tcW w:w="156" w:type="pct"/>
            <w:tcBorders>
              <w:top w:val="single" w:sz="4" w:space="0" w:color="auto"/>
            </w:tcBorders>
          </w:tcPr>
          <w:p w14:paraId="0F8E26C6"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46</w:t>
            </w:r>
          </w:p>
        </w:tc>
        <w:tc>
          <w:tcPr>
            <w:tcW w:w="352" w:type="pct"/>
            <w:tcBorders>
              <w:top w:val="single" w:sz="4" w:space="0" w:color="auto"/>
            </w:tcBorders>
          </w:tcPr>
          <w:p w14:paraId="5B722982"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35" w:type="pct"/>
            <w:tcBorders>
              <w:top w:val="single" w:sz="4" w:space="0" w:color="auto"/>
            </w:tcBorders>
          </w:tcPr>
          <w:p w14:paraId="45AF472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63.9 (2.8)</w:t>
            </w:r>
          </w:p>
        </w:tc>
        <w:tc>
          <w:tcPr>
            <w:tcW w:w="78" w:type="pct"/>
          </w:tcPr>
          <w:p w14:paraId="704A7937" w14:textId="77777777" w:rsidR="00974D5B" w:rsidRPr="00091C9B" w:rsidRDefault="00974D5B" w:rsidP="00974D5B">
            <w:pPr>
              <w:spacing w:line="276" w:lineRule="auto"/>
              <w:rPr>
                <w:rFonts w:ascii="Times New Roman" w:hAnsi="Times New Roman" w:cs="Times New Roman"/>
                <w:sz w:val="16"/>
                <w:szCs w:val="16"/>
              </w:rPr>
            </w:pPr>
          </w:p>
        </w:tc>
        <w:tc>
          <w:tcPr>
            <w:tcW w:w="1151" w:type="pct"/>
            <w:tcBorders>
              <w:top w:val="single" w:sz="4" w:space="0" w:color="auto"/>
            </w:tcBorders>
          </w:tcPr>
          <w:p w14:paraId="74191416"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Divided attention; associate learning HR and RT; simple reaction time; choice reaction time; working memory HR and RT (CogState)</w:t>
            </w:r>
          </w:p>
        </w:tc>
      </w:tr>
      <w:tr w:rsidR="00974D5B" w:rsidRPr="00091C9B" w14:paraId="558E7EBC" w14:textId="77777777" w:rsidTr="00974D5B">
        <w:trPr>
          <w:gridAfter w:val="1"/>
          <w:wAfter w:w="1151" w:type="pct"/>
          <w:trHeight w:val="722"/>
        </w:trPr>
        <w:tc>
          <w:tcPr>
            <w:tcW w:w="429" w:type="pct"/>
          </w:tcPr>
          <w:p w14:paraId="6F52C739" w14:textId="77777777" w:rsidR="00974D5B" w:rsidRPr="00091C9B" w:rsidRDefault="004136A0"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Räikkönen </w:t>
            </w:r>
            <w:r w:rsidR="00974D5B" w:rsidRPr="00091C9B">
              <w:rPr>
                <w:rFonts w:ascii="Times New Roman" w:hAnsi="Times New Roman" w:cs="Times New Roman"/>
                <w:sz w:val="16"/>
                <w:szCs w:val="16"/>
              </w:rPr>
              <w:t>et al. (2013)</w:t>
            </w:r>
            <w:r w:rsidR="004F583B" w:rsidRPr="00091C9B">
              <w:rPr>
                <w:rFonts w:ascii="Times New Roman" w:hAnsi="Times New Roman" w:cs="Times New Roman"/>
                <w:sz w:val="16"/>
                <w:szCs w:val="16"/>
                <w:vertAlign w:val="superscript"/>
              </w:rPr>
              <w:t>d</w:t>
            </w:r>
          </w:p>
        </w:tc>
        <w:tc>
          <w:tcPr>
            <w:tcW w:w="471" w:type="pct"/>
          </w:tcPr>
          <w:p w14:paraId="55B1CF3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Finland: Helsinki Birth Cohort Study</w:t>
            </w:r>
          </w:p>
        </w:tc>
        <w:tc>
          <w:tcPr>
            <w:tcW w:w="78" w:type="pct"/>
            <w:tcBorders>
              <w:right w:val="nil"/>
            </w:tcBorders>
          </w:tcPr>
          <w:p w14:paraId="2168545E" w14:textId="77777777" w:rsidR="00974D5B" w:rsidRPr="00091C9B" w:rsidRDefault="00974D5B" w:rsidP="00974D5B">
            <w:pPr>
              <w:spacing w:line="276" w:lineRule="auto"/>
              <w:rPr>
                <w:rFonts w:ascii="Times New Roman" w:hAnsi="Times New Roman" w:cs="Times New Roman"/>
                <w:sz w:val="16"/>
                <w:szCs w:val="16"/>
              </w:rPr>
            </w:pPr>
          </w:p>
        </w:tc>
        <w:tc>
          <w:tcPr>
            <w:tcW w:w="195" w:type="pct"/>
            <w:tcBorders>
              <w:left w:val="nil"/>
            </w:tcBorders>
          </w:tcPr>
          <w:p w14:paraId="3A7961A1"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931</w:t>
            </w:r>
          </w:p>
        </w:tc>
        <w:tc>
          <w:tcPr>
            <w:tcW w:w="234" w:type="pct"/>
          </w:tcPr>
          <w:p w14:paraId="5DA34244"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1934 - 44</w:t>
            </w:r>
          </w:p>
        </w:tc>
        <w:tc>
          <w:tcPr>
            <w:tcW w:w="235" w:type="pct"/>
          </w:tcPr>
          <w:p w14:paraId="5B32104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2009</w:t>
            </w:r>
          </w:p>
        </w:tc>
        <w:tc>
          <w:tcPr>
            <w:tcW w:w="235" w:type="pct"/>
          </w:tcPr>
          <w:p w14:paraId="2AA865D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3482 (475)</w:t>
            </w:r>
          </w:p>
        </w:tc>
        <w:tc>
          <w:tcPr>
            <w:tcW w:w="156" w:type="pct"/>
          </w:tcPr>
          <w:p w14:paraId="1958ADD9"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100</w:t>
            </w:r>
          </w:p>
        </w:tc>
        <w:tc>
          <w:tcPr>
            <w:tcW w:w="352" w:type="pct"/>
          </w:tcPr>
          <w:p w14:paraId="7A121A25"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64 - 71</w:t>
            </w:r>
          </w:p>
        </w:tc>
        <w:tc>
          <w:tcPr>
            <w:tcW w:w="235" w:type="pct"/>
          </w:tcPr>
          <w:p w14:paraId="2382061D"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67.9 (2.5)</w:t>
            </w:r>
          </w:p>
        </w:tc>
        <w:tc>
          <w:tcPr>
            <w:tcW w:w="78" w:type="pct"/>
          </w:tcPr>
          <w:p w14:paraId="4E314600" w14:textId="77777777" w:rsidR="00974D5B" w:rsidRPr="00091C9B" w:rsidRDefault="00974D5B" w:rsidP="00974D5B">
            <w:pPr>
              <w:spacing w:line="276" w:lineRule="auto"/>
              <w:rPr>
                <w:rFonts w:ascii="Times New Roman" w:hAnsi="Times New Roman" w:cs="Times New Roman"/>
                <w:sz w:val="16"/>
                <w:szCs w:val="16"/>
              </w:rPr>
            </w:pPr>
          </w:p>
        </w:tc>
        <w:tc>
          <w:tcPr>
            <w:tcW w:w="1151" w:type="pct"/>
          </w:tcPr>
          <w:p w14:paraId="53574212" w14:textId="418FC39C" w:rsidR="00974D5B" w:rsidRPr="00091C9B" w:rsidRDefault="00974D5B" w:rsidP="00CE04AB">
            <w:pPr>
              <w:spacing w:line="276" w:lineRule="auto"/>
              <w:rPr>
                <w:rFonts w:ascii="Times New Roman" w:hAnsi="Times New Roman" w:cs="Times New Roman"/>
                <w:sz w:val="16"/>
                <w:szCs w:val="16"/>
              </w:rPr>
            </w:pPr>
            <w:r w:rsidRPr="00091C9B">
              <w:rPr>
                <w:rFonts w:ascii="Times New Roman" w:hAnsi="Times New Roman" w:cs="Times New Roman"/>
                <w:sz w:val="16"/>
                <w:szCs w:val="16"/>
              </w:rPr>
              <w:t>IQ (Finnish Defence Forces Draft Examination</w:t>
            </w:r>
            <w:r w:rsidR="00ED7B11" w:rsidRPr="00091C9B">
              <w:rPr>
                <w:rFonts w:ascii="Times New Roman" w:hAnsi="Times New Roman" w:cs="Times New Roman"/>
                <w:sz w:val="16"/>
                <w:szCs w:val="16"/>
              </w:rPr>
              <w:t>).</w:t>
            </w:r>
          </w:p>
        </w:tc>
      </w:tr>
      <w:tr w:rsidR="00974D5B" w:rsidRPr="00091C9B" w14:paraId="41CC7DF8" w14:textId="77777777" w:rsidTr="00974D5B">
        <w:trPr>
          <w:gridAfter w:val="1"/>
          <w:wAfter w:w="1151" w:type="pct"/>
          <w:trHeight w:val="552"/>
        </w:trPr>
        <w:tc>
          <w:tcPr>
            <w:tcW w:w="429" w:type="pct"/>
          </w:tcPr>
          <w:p w14:paraId="56A0D61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Erickson et al. (2010)</w:t>
            </w:r>
          </w:p>
        </w:tc>
        <w:tc>
          <w:tcPr>
            <w:tcW w:w="471" w:type="pct"/>
          </w:tcPr>
          <w:p w14:paraId="73427B2F"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States: Rancho Bernardo Study</w:t>
            </w:r>
          </w:p>
        </w:tc>
        <w:tc>
          <w:tcPr>
            <w:tcW w:w="78" w:type="pct"/>
          </w:tcPr>
          <w:p w14:paraId="587CAED0" w14:textId="77777777" w:rsidR="00974D5B" w:rsidRPr="00091C9B" w:rsidRDefault="00974D5B" w:rsidP="00974D5B">
            <w:pPr>
              <w:spacing w:line="276" w:lineRule="auto"/>
              <w:rPr>
                <w:rFonts w:ascii="Times New Roman" w:hAnsi="Times New Roman" w:cs="Times New Roman"/>
                <w:sz w:val="16"/>
                <w:szCs w:val="16"/>
              </w:rPr>
            </w:pPr>
          </w:p>
        </w:tc>
        <w:tc>
          <w:tcPr>
            <w:tcW w:w="195" w:type="pct"/>
          </w:tcPr>
          <w:p w14:paraId="424B3B67"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292</w:t>
            </w:r>
          </w:p>
        </w:tc>
        <w:tc>
          <w:tcPr>
            <w:tcW w:w="234" w:type="pct"/>
          </w:tcPr>
          <w:p w14:paraId="5B32B017"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35" w:type="pct"/>
          </w:tcPr>
          <w:p w14:paraId="429A3BBF"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1988 - 91</w:t>
            </w:r>
          </w:p>
        </w:tc>
        <w:tc>
          <w:tcPr>
            <w:tcW w:w="235" w:type="pct"/>
          </w:tcPr>
          <w:p w14:paraId="31F2DC9D"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3357 (862)</w:t>
            </w:r>
          </w:p>
        </w:tc>
        <w:tc>
          <w:tcPr>
            <w:tcW w:w="156" w:type="pct"/>
          </w:tcPr>
          <w:p w14:paraId="4D063EC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0</w:t>
            </w:r>
          </w:p>
        </w:tc>
        <w:tc>
          <w:tcPr>
            <w:tcW w:w="352" w:type="pct"/>
          </w:tcPr>
          <w:p w14:paraId="03A3975D"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55 - 89</w:t>
            </w:r>
          </w:p>
        </w:tc>
        <w:tc>
          <w:tcPr>
            <w:tcW w:w="235" w:type="pct"/>
          </w:tcPr>
          <w:p w14:paraId="35F2854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71.1 (8.6)</w:t>
            </w:r>
          </w:p>
        </w:tc>
        <w:tc>
          <w:tcPr>
            <w:tcW w:w="78" w:type="pct"/>
          </w:tcPr>
          <w:p w14:paraId="33F0D5DB" w14:textId="77777777" w:rsidR="00974D5B" w:rsidRPr="00091C9B" w:rsidRDefault="00974D5B" w:rsidP="00974D5B">
            <w:pPr>
              <w:spacing w:line="276" w:lineRule="auto"/>
              <w:rPr>
                <w:rFonts w:ascii="Times New Roman" w:hAnsi="Times New Roman" w:cs="Times New Roman"/>
                <w:sz w:val="16"/>
                <w:szCs w:val="16"/>
              </w:rPr>
            </w:pPr>
          </w:p>
        </w:tc>
        <w:tc>
          <w:tcPr>
            <w:tcW w:w="1151" w:type="pct"/>
          </w:tcPr>
          <w:p w14:paraId="39490834"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Buschke total recall and LTM and STM (BFSR); Heaton copying and LTM and STM (Heaton visual reproduction); MMSE total score and serial sevens and world backwards (MMSE); Blessed (IMC); Trails B (Trail-making task B); Category fluency test.</w:t>
            </w:r>
          </w:p>
        </w:tc>
      </w:tr>
      <w:tr w:rsidR="00974D5B" w:rsidRPr="00091C9B" w14:paraId="0054F45D" w14:textId="77777777" w:rsidTr="00974D5B">
        <w:trPr>
          <w:gridAfter w:val="1"/>
          <w:wAfter w:w="1151" w:type="pct"/>
        </w:trPr>
        <w:tc>
          <w:tcPr>
            <w:tcW w:w="429" w:type="pct"/>
          </w:tcPr>
          <w:p w14:paraId="5D096D15" w14:textId="27C88401"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Skogen et al. (2013)</w:t>
            </w:r>
            <w:r w:rsidR="00A27B5D" w:rsidRPr="00091C9B">
              <w:rPr>
                <w:rFonts w:ascii="Times New Roman" w:hAnsi="Times New Roman" w:cs="Times New Roman"/>
                <w:sz w:val="16"/>
                <w:szCs w:val="16"/>
              </w:rPr>
              <w:t>*</w:t>
            </w:r>
          </w:p>
        </w:tc>
        <w:tc>
          <w:tcPr>
            <w:tcW w:w="471" w:type="pct"/>
          </w:tcPr>
          <w:p w14:paraId="4DAA9E3D"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Norway: The Hordaland Health Study</w:t>
            </w:r>
          </w:p>
          <w:p w14:paraId="25855B4F" w14:textId="77777777" w:rsidR="00974D5B" w:rsidRPr="00091C9B" w:rsidRDefault="00974D5B" w:rsidP="00974D5B">
            <w:pPr>
              <w:spacing w:line="276" w:lineRule="auto"/>
              <w:rPr>
                <w:rFonts w:ascii="Times New Roman" w:hAnsi="Times New Roman" w:cs="Times New Roman"/>
                <w:sz w:val="16"/>
                <w:szCs w:val="16"/>
              </w:rPr>
            </w:pPr>
          </w:p>
        </w:tc>
        <w:tc>
          <w:tcPr>
            <w:tcW w:w="78" w:type="pct"/>
          </w:tcPr>
          <w:p w14:paraId="080CB4AD" w14:textId="77777777" w:rsidR="00974D5B" w:rsidRPr="00091C9B" w:rsidRDefault="00974D5B" w:rsidP="00974D5B">
            <w:pPr>
              <w:spacing w:line="276" w:lineRule="auto"/>
              <w:rPr>
                <w:rFonts w:ascii="Times New Roman" w:hAnsi="Times New Roman" w:cs="Times New Roman"/>
                <w:sz w:val="16"/>
                <w:szCs w:val="16"/>
              </w:rPr>
            </w:pPr>
          </w:p>
        </w:tc>
        <w:tc>
          <w:tcPr>
            <w:tcW w:w="195" w:type="pct"/>
          </w:tcPr>
          <w:p w14:paraId="6A7C158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346</w:t>
            </w:r>
          </w:p>
        </w:tc>
        <w:tc>
          <w:tcPr>
            <w:tcW w:w="234" w:type="pct"/>
          </w:tcPr>
          <w:p w14:paraId="3553D815"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1925 - 27</w:t>
            </w:r>
          </w:p>
        </w:tc>
        <w:tc>
          <w:tcPr>
            <w:tcW w:w="235" w:type="pct"/>
          </w:tcPr>
          <w:p w14:paraId="6C955BE4"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1997 - 99</w:t>
            </w:r>
          </w:p>
        </w:tc>
        <w:tc>
          <w:tcPr>
            <w:tcW w:w="235" w:type="pct"/>
          </w:tcPr>
          <w:p w14:paraId="38F337DC"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3470 (530)</w:t>
            </w:r>
          </w:p>
        </w:tc>
        <w:tc>
          <w:tcPr>
            <w:tcW w:w="156" w:type="pct"/>
          </w:tcPr>
          <w:p w14:paraId="65B2BA7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46</w:t>
            </w:r>
          </w:p>
        </w:tc>
        <w:tc>
          <w:tcPr>
            <w:tcW w:w="352" w:type="pct"/>
          </w:tcPr>
          <w:p w14:paraId="14A8C612"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72 - 74</w:t>
            </w:r>
          </w:p>
        </w:tc>
        <w:tc>
          <w:tcPr>
            <w:tcW w:w="235" w:type="pct"/>
          </w:tcPr>
          <w:p w14:paraId="29C35BA9"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72.3</w:t>
            </w:r>
          </w:p>
        </w:tc>
        <w:tc>
          <w:tcPr>
            <w:tcW w:w="78" w:type="pct"/>
          </w:tcPr>
          <w:p w14:paraId="46A021EF" w14:textId="77777777" w:rsidR="00974D5B" w:rsidRPr="00091C9B" w:rsidRDefault="00974D5B" w:rsidP="00974D5B">
            <w:pPr>
              <w:spacing w:line="276" w:lineRule="auto"/>
              <w:rPr>
                <w:rFonts w:ascii="Times New Roman" w:hAnsi="Times New Roman" w:cs="Times New Roman"/>
                <w:sz w:val="16"/>
                <w:szCs w:val="16"/>
              </w:rPr>
            </w:pPr>
          </w:p>
        </w:tc>
        <w:tc>
          <w:tcPr>
            <w:tcW w:w="1151" w:type="pct"/>
          </w:tcPr>
          <w:p w14:paraId="0842A8D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Episodic memory (Kendrick Object Learning); Trails A (Trail-making task A); Digit Symbol (WAIS); Block design (WAIS); MMSE (MMSE reduced); Verbal fluency (COWAT); IQ (composite score of all previous tests, standardised)</w:t>
            </w:r>
          </w:p>
        </w:tc>
      </w:tr>
      <w:tr w:rsidR="00974D5B" w:rsidRPr="00091C9B" w14:paraId="56D14856" w14:textId="77777777" w:rsidTr="00974D5B">
        <w:trPr>
          <w:gridAfter w:val="1"/>
          <w:wAfter w:w="1151" w:type="pct"/>
          <w:trHeight w:val="552"/>
        </w:trPr>
        <w:tc>
          <w:tcPr>
            <w:tcW w:w="429" w:type="pct"/>
          </w:tcPr>
          <w:p w14:paraId="562F519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Muller et al. (2014)</w:t>
            </w:r>
          </w:p>
        </w:tc>
        <w:tc>
          <w:tcPr>
            <w:tcW w:w="471" w:type="pct"/>
          </w:tcPr>
          <w:p w14:paraId="705A552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Iceand: Age, Gene/Environment Susceptibility Cohort</w:t>
            </w:r>
          </w:p>
        </w:tc>
        <w:tc>
          <w:tcPr>
            <w:tcW w:w="78" w:type="pct"/>
          </w:tcPr>
          <w:p w14:paraId="54821AC7" w14:textId="77777777" w:rsidR="00974D5B" w:rsidRPr="00091C9B" w:rsidRDefault="00974D5B" w:rsidP="00974D5B">
            <w:pPr>
              <w:spacing w:line="276" w:lineRule="auto"/>
              <w:rPr>
                <w:rFonts w:ascii="Times New Roman" w:hAnsi="Times New Roman" w:cs="Times New Roman"/>
                <w:sz w:val="16"/>
                <w:szCs w:val="16"/>
              </w:rPr>
            </w:pPr>
          </w:p>
        </w:tc>
        <w:tc>
          <w:tcPr>
            <w:tcW w:w="195" w:type="pct"/>
          </w:tcPr>
          <w:p w14:paraId="1E4A1B23"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1,254</w:t>
            </w:r>
          </w:p>
        </w:tc>
        <w:tc>
          <w:tcPr>
            <w:tcW w:w="234" w:type="pct"/>
          </w:tcPr>
          <w:p w14:paraId="1BFFD533"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1907 - 35</w:t>
            </w:r>
          </w:p>
        </w:tc>
        <w:tc>
          <w:tcPr>
            <w:tcW w:w="235" w:type="pct"/>
          </w:tcPr>
          <w:p w14:paraId="40A2C3F1"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2002 - 06</w:t>
            </w:r>
          </w:p>
        </w:tc>
        <w:tc>
          <w:tcPr>
            <w:tcW w:w="235" w:type="pct"/>
          </w:tcPr>
          <w:p w14:paraId="3F43DA27"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3700 (500)</w:t>
            </w:r>
          </w:p>
        </w:tc>
        <w:tc>
          <w:tcPr>
            <w:tcW w:w="156" w:type="pct"/>
          </w:tcPr>
          <w:p w14:paraId="2914EFB3"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43</w:t>
            </w:r>
          </w:p>
        </w:tc>
        <w:tc>
          <w:tcPr>
            <w:tcW w:w="352" w:type="pct"/>
          </w:tcPr>
          <w:p w14:paraId="233C5E3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35" w:type="pct"/>
          </w:tcPr>
          <w:p w14:paraId="5DF79363"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75 (5)</w:t>
            </w:r>
          </w:p>
        </w:tc>
        <w:tc>
          <w:tcPr>
            <w:tcW w:w="78" w:type="pct"/>
          </w:tcPr>
          <w:p w14:paraId="7DDE1F44" w14:textId="77777777" w:rsidR="00974D5B" w:rsidRPr="00091C9B" w:rsidRDefault="00974D5B" w:rsidP="00974D5B">
            <w:pPr>
              <w:spacing w:line="276" w:lineRule="auto"/>
              <w:rPr>
                <w:rFonts w:ascii="Times New Roman" w:hAnsi="Times New Roman" w:cs="Times New Roman"/>
                <w:sz w:val="16"/>
                <w:szCs w:val="16"/>
              </w:rPr>
            </w:pPr>
          </w:p>
        </w:tc>
        <w:tc>
          <w:tcPr>
            <w:tcW w:w="1151" w:type="pct"/>
          </w:tcPr>
          <w:p w14:paraId="4D627FE5"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Memory (California Verbal Learning); Processing speed (Figure comparison test and WAIS Digit Symbol and Stroop 1 and Stroop 2 all combined); Executive function (CaNTAB Spatial Working Memory and Digits backwards test and Stroop 3 all combined</w:t>
            </w:r>
          </w:p>
        </w:tc>
      </w:tr>
      <w:tr w:rsidR="00974D5B" w:rsidRPr="00091C9B" w14:paraId="420B5D7C" w14:textId="77777777" w:rsidTr="00F35FF5">
        <w:trPr>
          <w:gridAfter w:val="1"/>
          <w:wAfter w:w="1151" w:type="pct"/>
          <w:trHeight w:val="80"/>
        </w:trPr>
        <w:tc>
          <w:tcPr>
            <w:tcW w:w="429" w:type="pct"/>
            <w:tcBorders>
              <w:bottom w:val="single" w:sz="4" w:space="0" w:color="auto"/>
            </w:tcBorders>
          </w:tcPr>
          <w:p w14:paraId="35D0E468" w14:textId="39FA3061"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Shenkin et al. (2009)</w:t>
            </w:r>
            <w:r w:rsidR="00ED7B11" w:rsidRPr="00091C9B">
              <w:rPr>
                <w:rFonts w:ascii="Times New Roman" w:hAnsi="Times New Roman" w:cs="Times New Roman"/>
                <w:sz w:val="16"/>
                <w:szCs w:val="16"/>
              </w:rPr>
              <w:t>*</w:t>
            </w:r>
          </w:p>
        </w:tc>
        <w:tc>
          <w:tcPr>
            <w:tcW w:w="471" w:type="pct"/>
            <w:tcBorders>
              <w:bottom w:val="single" w:sz="4" w:space="0" w:color="auto"/>
            </w:tcBorders>
          </w:tcPr>
          <w:p w14:paraId="29D74977"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United Kingdom: Recruited Participants</w:t>
            </w:r>
          </w:p>
        </w:tc>
        <w:tc>
          <w:tcPr>
            <w:tcW w:w="78" w:type="pct"/>
            <w:tcBorders>
              <w:bottom w:val="single" w:sz="4" w:space="0" w:color="auto"/>
            </w:tcBorders>
          </w:tcPr>
          <w:p w14:paraId="432A3259" w14:textId="77777777" w:rsidR="00974D5B" w:rsidRPr="00091C9B" w:rsidRDefault="00974D5B" w:rsidP="00974D5B">
            <w:pPr>
              <w:spacing w:line="276" w:lineRule="auto"/>
              <w:rPr>
                <w:rFonts w:ascii="Times New Roman" w:hAnsi="Times New Roman" w:cs="Times New Roman"/>
                <w:sz w:val="16"/>
                <w:szCs w:val="16"/>
              </w:rPr>
            </w:pPr>
          </w:p>
        </w:tc>
        <w:tc>
          <w:tcPr>
            <w:tcW w:w="195" w:type="pct"/>
            <w:tcBorders>
              <w:bottom w:val="single" w:sz="4" w:space="0" w:color="auto"/>
            </w:tcBorders>
          </w:tcPr>
          <w:p w14:paraId="44DA4B2F"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128</w:t>
            </w:r>
          </w:p>
        </w:tc>
        <w:tc>
          <w:tcPr>
            <w:tcW w:w="234" w:type="pct"/>
            <w:tcBorders>
              <w:bottom w:val="single" w:sz="4" w:space="0" w:color="auto"/>
            </w:tcBorders>
          </w:tcPr>
          <w:p w14:paraId="05833586"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1921 - 26</w:t>
            </w:r>
          </w:p>
        </w:tc>
        <w:tc>
          <w:tcPr>
            <w:tcW w:w="235" w:type="pct"/>
            <w:tcBorders>
              <w:bottom w:val="single" w:sz="4" w:space="0" w:color="auto"/>
            </w:tcBorders>
          </w:tcPr>
          <w:p w14:paraId="15A91B4A"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2000 - 02</w:t>
            </w:r>
          </w:p>
        </w:tc>
        <w:tc>
          <w:tcPr>
            <w:tcW w:w="235" w:type="pct"/>
            <w:tcBorders>
              <w:bottom w:val="single" w:sz="4" w:space="0" w:color="auto"/>
            </w:tcBorders>
          </w:tcPr>
          <w:p w14:paraId="1388B5E9"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3330 (460)</w:t>
            </w:r>
          </w:p>
        </w:tc>
        <w:tc>
          <w:tcPr>
            <w:tcW w:w="156" w:type="pct"/>
            <w:tcBorders>
              <w:bottom w:val="single" w:sz="4" w:space="0" w:color="auto"/>
            </w:tcBorders>
          </w:tcPr>
          <w:p w14:paraId="7EB75ED1"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30</w:t>
            </w:r>
          </w:p>
        </w:tc>
        <w:tc>
          <w:tcPr>
            <w:tcW w:w="352" w:type="pct"/>
            <w:tcBorders>
              <w:bottom w:val="single" w:sz="4" w:space="0" w:color="auto"/>
            </w:tcBorders>
          </w:tcPr>
          <w:p w14:paraId="5BBD7A73"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75 - 81</w:t>
            </w:r>
          </w:p>
        </w:tc>
        <w:tc>
          <w:tcPr>
            <w:tcW w:w="235" w:type="pct"/>
            <w:tcBorders>
              <w:bottom w:val="single" w:sz="4" w:space="0" w:color="auto"/>
            </w:tcBorders>
          </w:tcPr>
          <w:p w14:paraId="0F0F77CE"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78.4 (1.4)</w:t>
            </w:r>
          </w:p>
        </w:tc>
        <w:tc>
          <w:tcPr>
            <w:tcW w:w="78" w:type="pct"/>
            <w:tcBorders>
              <w:bottom w:val="single" w:sz="4" w:space="0" w:color="auto"/>
            </w:tcBorders>
          </w:tcPr>
          <w:p w14:paraId="5F73CE22" w14:textId="77777777" w:rsidR="00974D5B" w:rsidRPr="00091C9B" w:rsidRDefault="00974D5B" w:rsidP="00974D5B">
            <w:pPr>
              <w:spacing w:line="276" w:lineRule="auto"/>
              <w:rPr>
                <w:rFonts w:ascii="Times New Roman" w:hAnsi="Times New Roman" w:cs="Times New Roman"/>
                <w:sz w:val="16"/>
                <w:szCs w:val="16"/>
              </w:rPr>
            </w:pPr>
          </w:p>
        </w:tc>
        <w:tc>
          <w:tcPr>
            <w:tcW w:w="1151" w:type="pct"/>
            <w:tcBorders>
              <w:bottom w:val="single" w:sz="4" w:space="0" w:color="auto"/>
            </w:tcBorders>
          </w:tcPr>
          <w:p w14:paraId="78B7E64F" w14:textId="7A870BEC" w:rsidR="00974D5B" w:rsidRPr="00091C9B" w:rsidRDefault="00974D5B" w:rsidP="00CE04AB">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Executive function (COWAT); Verbal reasoning (Moray House Test No. 12); Non-verbal reasoning (RSPM); Logical memory (WAIS Logical Memory); </w:t>
            </w:r>
            <w:r w:rsidRPr="00091C9B">
              <w:rPr>
                <w:rFonts w:ascii="Times New Roman" w:hAnsi="Times New Roman" w:cs="Times New Roman"/>
                <w:i/>
                <w:sz w:val="16"/>
                <w:szCs w:val="16"/>
              </w:rPr>
              <w:t>g</w:t>
            </w:r>
            <w:r w:rsidRPr="00091C9B">
              <w:rPr>
                <w:rFonts w:ascii="Times New Roman" w:hAnsi="Times New Roman" w:cs="Times New Roman"/>
                <w:sz w:val="16"/>
                <w:szCs w:val="16"/>
              </w:rPr>
              <w:t xml:space="preserve"> (General intelligence composite score of all previous); Crystallised intelligence (NART)</w:t>
            </w:r>
            <w:r w:rsidR="00ED7B11" w:rsidRPr="00091C9B">
              <w:rPr>
                <w:rFonts w:ascii="Times New Roman" w:hAnsi="Times New Roman" w:cs="Times New Roman"/>
                <w:sz w:val="16"/>
                <w:szCs w:val="16"/>
              </w:rPr>
              <w:t>.</w:t>
            </w:r>
          </w:p>
        </w:tc>
      </w:tr>
      <w:tr w:rsidR="00974D5B" w:rsidRPr="00091C9B" w14:paraId="47E84383" w14:textId="77777777" w:rsidTr="00F35FF5">
        <w:trPr>
          <w:gridAfter w:val="1"/>
          <w:wAfter w:w="1151" w:type="pct"/>
          <w:trHeight w:val="80"/>
        </w:trPr>
        <w:tc>
          <w:tcPr>
            <w:tcW w:w="3849" w:type="pct"/>
            <w:gridSpan w:val="12"/>
            <w:tcBorders>
              <w:top w:val="single" w:sz="4" w:space="0" w:color="auto"/>
              <w:bottom w:val="single" w:sz="4" w:space="0" w:color="auto"/>
            </w:tcBorders>
          </w:tcPr>
          <w:p w14:paraId="36F66A33" w14:textId="3290CBFE" w:rsidR="00ED7B11" w:rsidRPr="00091C9B" w:rsidRDefault="00ED7B11"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Studies marked with * were included in the meta-analysis.</w:t>
            </w:r>
          </w:p>
          <w:p w14:paraId="490E3065" w14:textId="456B0D9F" w:rsidR="00825811" w:rsidRPr="00091C9B" w:rsidRDefault="00825811"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vertAlign w:val="superscript"/>
              </w:rPr>
              <w:t>a</w:t>
            </w:r>
            <w:r w:rsidRPr="00091C9B">
              <w:rPr>
                <w:rFonts w:ascii="Times New Roman" w:hAnsi="Times New Roman" w:cs="Times New Roman"/>
                <w:sz w:val="16"/>
                <w:szCs w:val="16"/>
              </w:rPr>
              <w:t xml:space="preserve"> Range unclear</w:t>
            </w:r>
          </w:p>
          <w:p w14:paraId="40635E12" w14:textId="77777777" w:rsidR="00825811" w:rsidRPr="00091C9B" w:rsidRDefault="00825811"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vertAlign w:val="superscript"/>
              </w:rPr>
              <w:t xml:space="preserve">b </w:t>
            </w:r>
            <w:r w:rsidRPr="00091C9B">
              <w:rPr>
                <w:rFonts w:ascii="Times New Roman" w:hAnsi="Times New Roman" w:cs="Times New Roman"/>
                <w:sz w:val="16"/>
                <w:szCs w:val="16"/>
              </w:rPr>
              <w:t>The study reported on two different age groups and has been split accordingly</w:t>
            </w:r>
          </w:p>
          <w:p w14:paraId="3F1CA80A" w14:textId="77777777" w:rsidR="004F583B" w:rsidRPr="00091C9B" w:rsidRDefault="004F583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vertAlign w:val="superscript"/>
              </w:rPr>
              <w:t>c</w:t>
            </w:r>
            <w:r w:rsidRPr="00091C9B">
              <w:rPr>
                <w:rFonts w:ascii="Times New Roman" w:hAnsi="Times New Roman" w:cs="Times New Roman"/>
                <w:sz w:val="16"/>
                <w:szCs w:val="16"/>
              </w:rPr>
              <w:t xml:space="preserve"> Follow-up an average of four years later</w:t>
            </w:r>
          </w:p>
          <w:p w14:paraId="496756C2" w14:textId="77777777" w:rsidR="00825811" w:rsidRPr="00091C9B" w:rsidRDefault="004F583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vertAlign w:val="superscript"/>
              </w:rPr>
              <w:t>d</w:t>
            </w:r>
            <w:r w:rsidR="00825811" w:rsidRPr="00091C9B">
              <w:rPr>
                <w:rFonts w:ascii="Times New Roman" w:hAnsi="Times New Roman" w:cs="Times New Roman"/>
                <w:sz w:val="16"/>
                <w:szCs w:val="16"/>
              </w:rPr>
              <w:t xml:space="preserve"> Longitudinal </w:t>
            </w:r>
            <w:r w:rsidRPr="00091C9B">
              <w:rPr>
                <w:rFonts w:ascii="Times New Roman" w:hAnsi="Times New Roman" w:cs="Times New Roman"/>
                <w:sz w:val="16"/>
                <w:szCs w:val="16"/>
              </w:rPr>
              <w:t>subset</w:t>
            </w:r>
            <w:r w:rsidR="00825811" w:rsidRPr="00091C9B">
              <w:rPr>
                <w:rFonts w:ascii="Times New Roman" w:hAnsi="Times New Roman" w:cs="Times New Roman"/>
                <w:sz w:val="16"/>
                <w:szCs w:val="16"/>
              </w:rPr>
              <w:t xml:space="preserve"> of Räikkönen et al. (2009)</w:t>
            </w:r>
          </w:p>
          <w:p w14:paraId="1C782320" w14:textId="77777777" w:rsidR="00974D5B" w:rsidRPr="00091C9B" w:rsidRDefault="00974D5B" w:rsidP="00974D5B">
            <w:pPr>
              <w:spacing w:line="276" w:lineRule="auto"/>
              <w:rPr>
                <w:rFonts w:ascii="Times New Roman" w:hAnsi="Times New Roman" w:cs="Times New Roman"/>
                <w:sz w:val="16"/>
                <w:szCs w:val="16"/>
              </w:rPr>
            </w:pPr>
            <w:r w:rsidRPr="00091C9B">
              <w:rPr>
                <w:rFonts w:ascii="Times New Roman" w:hAnsi="Times New Roman" w:cs="Times New Roman"/>
                <w:sz w:val="16"/>
                <w:szCs w:val="16"/>
              </w:rPr>
              <w:t>Abbreviations: AH4, Alice-Heim Test (fourth version); BSFR, Busche-Fuld Selective Reminding Task; BW, birth weight; CaNTAB, Cambridge Neuropsychological Test Automated Battery; COWAT; Controlled Oral Word Association Test;</w:t>
            </w:r>
            <w:r w:rsidR="00825811" w:rsidRPr="00091C9B">
              <w:rPr>
                <w:rFonts w:ascii="Times New Roman" w:hAnsi="Times New Roman" w:cs="Times New Roman"/>
                <w:sz w:val="16"/>
                <w:szCs w:val="16"/>
              </w:rPr>
              <w:t xml:space="preserve"> HBCS, the Helsinki Birth Cohort Study;</w:t>
            </w:r>
            <w:r w:rsidRPr="00091C9B">
              <w:rPr>
                <w:rFonts w:ascii="Times New Roman" w:hAnsi="Times New Roman" w:cs="Times New Roman"/>
                <w:sz w:val="16"/>
                <w:szCs w:val="16"/>
              </w:rPr>
              <w:t xml:space="preserve"> HR, hit rate; IMC; information-memory-concentration; LTM, long-term memory;</w:t>
            </w:r>
            <w:r w:rsidR="00825811" w:rsidRPr="00091C9B">
              <w:rPr>
                <w:rFonts w:ascii="Times New Roman" w:hAnsi="Times New Roman" w:cs="Times New Roman"/>
                <w:sz w:val="16"/>
                <w:szCs w:val="16"/>
              </w:rPr>
              <w:t xml:space="preserve"> MAE, Multilingual Aphasia Examination; </w:t>
            </w:r>
            <w:r w:rsidRPr="00091C9B">
              <w:rPr>
                <w:rFonts w:ascii="Times New Roman" w:hAnsi="Times New Roman" w:cs="Times New Roman"/>
                <w:sz w:val="16"/>
                <w:szCs w:val="16"/>
              </w:rPr>
              <w:t xml:space="preserve"> NART, National Adult Reading Test; MMSE, Mini-Mental State Examination; </w:t>
            </w:r>
            <w:r w:rsidR="00825811" w:rsidRPr="00091C9B">
              <w:rPr>
                <w:rFonts w:ascii="Times New Roman" w:hAnsi="Times New Roman" w:cs="Times New Roman"/>
                <w:sz w:val="16"/>
                <w:szCs w:val="16"/>
              </w:rPr>
              <w:t xml:space="preserve">NHSD, Medical Research Council National Survey of Health and Development; </w:t>
            </w:r>
            <w:r w:rsidRPr="00091C9B">
              <w:rPr>
                <w:rFonts w:ascii="Times New Roman" w:hAnsi="Times New Roman" w:cs="Times New Roman"/>
                <w:sz w:val="16"/>
                <w:szCs w:val="16"/>
              </w:rPr>
              <w:t>RSPM, Raven’s Standard Progressive Matrices; RT, reaction time;</w:t>
            </w:r>
            <w:r w:rsidR="00825811" w:rsidRPr="00091C9B">
              <w:rPr>
                <w:rFonts w:ascii="Times New Roman" w:hAnsi="Times New Roman" w:cs="Times New Roman"/>
                <w:sz w:val="16"/>
                <w:szCs w:val="16"/>
              </w:rPr>
              <w:t xml:space="preserve"> SCPT; Seidman Continuous Performance Test; </w:t>
            </w:r>
            <w:r w:rsidRPr="00091C9B">
              <w:rPr>
                <w:rFonts w:ascii="Times New Roman" w:hAnsi="Times New Roman" w:cs="Times New Roman"/>
                <w:sz w:val="16"/>
                <w:szCs w:val="16"/>
              </w:rPr>
              <w:t xml:space="preserve"> SD, standard deviation; STM, short-term memory; WAIS, Wechsler Adult Intelligence Scale.</w:t>
            </w:r>
          </w:p>
        </w:tc>
      </w:tr>
    </w:tbl>
    <w:p w14:paraId="3472DDF8" w14:textId="77777777" w:rsidR="001A6A32" w:rsidRPr="00091C9B" w:rsidRDefault="001A6A32">
      <w:pPr>
        <w:rPr>
          <w:rFonts w:ascii="Times New Roman" w:hAnsi="Times New Roman" w:cs="Times New Roman"/>
          <w:sz w:val="24"/>
          <w:szCs w:val="24"/>
        </w:rPr>
      </w:pPr>
    </w:p>
    <w:tbl>
      <w:tblPr>
        <w:tblStyle w:val="TableGrid"/>
        <w:tblW w:w="5183" w:type="pct"/>
        <w:tblLayout w:type="fixed"/>
        <w:tblLook w:val="04A0" w:firstRow="1" w:lastRow="0" w:firstColumn="1" w:lastColumn="0" w:noHBand="0" w:noVBand="1"/>
      </w:tblPr>
      <w:tblGrid>
        <w:gridCol w:w="1727"/>
        <w:gridCol w:w="241"/>
        <w:gridCol w:w="2354"/>
        <w:gridCol w:w="285"/>
        <w:gridCol w:w="999"/>
        <w:gridCol w:w="717"/>
        <w:gridCol w:w="726"/>
        <w:gridCol w:w="285"/>
        <w:gridCol w:w="1031"/>
        <w:gridCol w:w="694"/>
        <w:gridCol w:w="732"/>
        <w:gridCol w:w="291"/>
        <w:gridCol w:w="3747"/>
        <w:gridCol w:w="864"/>
      </w:tblGrid>
      <w:tr w:rsidR="00610046" w:rsidRPr="00091C9B" w14:paraId="763DEB53" w14:textId="77777777" w:rsidTr="001A6A32">
        <w:trPr>
          <w:trHeight w:val="71"/>
        </w:trPr>
        <w:tc>
          <w:tcPr>
            <w:tcW w:w="4706" w:type="pct"/>
            <w:gridSpan w:val="13"/>
            <w:tcBorders>
              <w:top w:val="nil"/>
              <w:left w:val="nil"/>
              <w:bottom w:val="nil"/>
              <w:right w:val="nil"/>
            </w:tcBorders>
          </w:tcPr>
          <w:p w14:paraId="35BA43B8" w14:textId="77777777" w:rsidR="001A6A32" w:rsidRPr="00091C9B" w:rsidRDefault="001A6A32" w:rsidP="00610046">
            <w:pPr>
              <w:spacing w:line="276" w:lineRule="auto"/>
              <w:rPr>
                <w:rFonts w:ascii="Times New Roman" w:hAnsi="Times New Roman" w:cs="Times New Roman"/>
                <w:sz w:val="24"/>
                <w:szCs w:val="16"/>
              </w:rPr>
            </w:pPr>
            <w:r w:rsidRPr="00091C9B">
              <w:rPr>
                <w:rFonts w:ascii="Times New Roman" w:hAnsi="Times New Roman" w:cs="Times New Roman"/>
                <w:sz w:val="24"/>
                <w:szCs w:val="16"/>
              </w:rPr>
              <w:lastRenderedPageBreak/>
              <w:t>Table 2</w:t>
            </w:r>
          </w:p>
          <w:p w14:paraId="45C4AE67" w14:textId="77777777" w:rsidR="00BB6276" w:rsidRPr="00091C9B" w:rsidRDefault="00BB6276" w:rsidP="00610046">
            <w:pPr>
              <w:spacing w:line="276" w:lineRule="auto"/>
              <w:rPr>
                <w:rFonts w:ascii="Times New Roman" w:hAnsi="Times New Roman" w:cs="Times New Roman"/>
                <w:i/>
                <w:sz w:val="24"/>
                <w:szCs w:val="16"/>
              </w:rPr>
            </w:pPr>
            <w:r w:rsidRPr="00091C9B">
              <w:rPr>
                <w:rFonts w:ascii="Times New Roman" w:hAnsi="Times New Roman" w:cs="Times New Roman"/>
                <w:i/>
                <w:sz w:val="24"/>
                <w:szCs w:val="16"/>
              </w:rPr>
              <w:t>Results of Individual Studies, Ordered by Participant Age</w:t>
            </w:r>
          </w:p>
        </w:tc>
        <w:tc>
          <w:tcPr>
            <w:tcW w:w="294" w:type="pct"/>
            <w:tcBorders>
              <w:top w:val="nil"/>
              <w:left w:val="nil"/>
              <w:bottom w:val="nil"/>
              <w:right w:val="nil"/>
            </w:tcBorders>
          </w:tcPr>
          <w:p w14:paraId="256386FA" w14:textId="77777777" w:rsidR="00BB6276" w:rsidRPr="00091C9B" w:rsidRDefault="00BB6276" w:rsidP="00610046">
            <w:pPr>
              <w:spacing w:line="276" w:lineRule="auto"/>
              <w:rPr>
                <w:rFonts w:ascii="Times New Roman" w:hAnsi="Times New Roman" w:cs="Times New Roman"/>
                <w:sz w:val="16"/>
                <w:szCs w:val="16"/>
              </w:rPr>
            </w:pPr>
          </w:p>
        </w:tc>
      </w:tr>
      <w:tr w:rsidR="00944058" w:rsidRPr="00091C9B" w14:paraId="2716F29E" w14:textId="77777777" w:rsidTr="00145C54">
        <w:trPr>
          <w:trHeight w:val="206"/>
        </w:trPr>
        <w:tc>
          <w:tcPr>
            <w:tcW w:w="1471" w:type="pct"/>
            <w:gridSpan w:val="3"/>
            <w:tcBorders>
              <w:top w:val="single" w:sz="4" w:space="0" w:color="auto"/>
              <w:left w:val="nil"/>
              <w:bottom w:val="nil"/>
              <w:right w:val="nil"/>
            </w:tcBorders>
            <w:vAlign w:val="center"/>
          </w:tcPr>
          <w:p w14:paraId="4079CC6F"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Study</w:t>
            </w:r>
          </w:p>
        </w:tc>
        <w:tc>
          <w:tcPr>
            <w:tcW w:w="97" w:type="pct"/>
            <w:tcBorders>
              <w:top w:val="single" w:sz="4" w:space="0" w:color="auto"/>
              <w:left w:val="nil"/>
              <w:bottom w:val="nil"/>
              <w:right w:val="nil"/>
            </w:tcBorders>
            <w:vAlign w:val="center"/>
          </w:tcPr>
          <w:p w14:paraId="1BA48CC7" w14:textId="77777777" w:rsidR="00944058" w:rsidRPr="00091C9B" w:rsidRDefault="00944058" w:rsidP="00BD3E44">
            <w:pPr>
              <w:spacing w:line="276" w:lineRule="auto"/>
              <w:jc w:val="center"/>
              <w:rPr>
                <w:rFonts w:ascii="Times New Roman" w:hAnsi="Times New Roman" w:cs="Times New Roman"/>
                <w:sz w:val="16"/>
                <w:szCs w:val="16"/>
              </w:rPr>
            </w:pPr>
          </w:p>
        </w:tc>
        <w:tc>
          <w:tcPr>
            <w:tcW w:w="831" w:type="pct"/>
            <w:gridSpan w:val="3"/>
            <w:tcBorders>
              <w:top w:val="single" w:sz="4" w:space="0" w:color="auto"/>
              <w:left w:val="nil"/>
              <w:bottom w:val="nil"/>
              <w:right w:val="nil"/>
            </w:tcBorders>
            <w:vAlign w:val="center"/>
          </w:tcPr>
          <w:p w14:paraId="12B96897"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Unadjusted Correlation</w:t>
            </w:r>
          </w:p>
        </w:tc>
        <w:tc>
          <w:tcPr>
            <w:tcW w:w="97" w:type="pct"/>
            <w:tcBorders>
              <w:top w:val="single" w:sz="4" w:space="0" w:color="auto"/>
              <w:left w:val="nil"/>
              <w:bottom w:val="nil"/>
              <w:right w:val="nil"/>
            </w:tcBorders>
            <w:vAlign w:val="center"/>
          </w:tcPr>
          <w:p w14:paraId="6DEE2878" w14:textId="77777777" w:rsidR="00944058" w:rsidRPr="00091C9B" w:rsidRDefault="00944058" w:rsidP="00BD3E44">
            <w:pPr>
              <w:spacing w:line="276" w:lineRule="auto"/>
              <w:jc w:val="center"/>
              <w:rPr>
                <w:rFonts w:ascii="Times New Roman" w:hAnsi="Times New Roman" w:cs="Times New Roman"/>
                <w:sz w:val="16"/>
                <w:szCs w:val="16"/>
              </w:rPr>
            </w:pPr>
          </w:p>
        </w:tc>
        <w:tc>
          <w:tcPr>
            <w:tcW w:w="836" w:type="pct"/>
            <w:gridSpan w:val="3"/>
            <w:tcBorders>
              <w:top w:val="single" w:sz="4" w:space="0" w:color="auto"/>
              <w:left w:val="nil"/>
              <w:bottom w:val="nil"/>
              <w:right w:val="nil"/>
            </w:tcBorders>
            <w:vAlign w:val="center"/>
          </w:tcPr>
          <w:p w14:paraId="64936599"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Adjusted Correlation</w:t>
            </w:r>
          </w:p>
        </w:tc>
        <w:tc>
          <w:tcPr>
            <w:tcW w:w="99" w:type="pct"/>
            <w:tcBorders>
              <w:top w:val="single" w:sz="4" w:space="0" w:color="auto"/>
              <w:left w:val="nil"/>
              <w:bottom w:val="nil"/>
              <w:right w:val="nil"/>
            </w:tcBorders>
          </w:tcPr>
          <w:p w14:paraId="05AD8EE7" w14:textId="77777777" w:rsidR="00944058" w:rsidRPr="00091C9B" w:rsidRDefault="00944058" w:rsidP="00BD3E44">
            <w:pPr>
              <w:spacing w:line="276" w:lineRule="auto"/>
              <w:jc w:val="center"/>
              <w:rPr>
                <w:rFonts w:ascii="Times New Roman" w:hAnsi="Times New Roman" w:cs="Times New Roman"/>
                <w:sz w:val="16"/>
                <w:szCs w:val="16"/>
              </w:rPr>
            </w:pPr>
          </w:p>
        </w:tc>
        <w:tc>
          <w:tcPr>
            <w:tcW w:w="1274" w:type="pct"/>
            <w:vMerge w:val="restart"/>
            <w:tcBorders>
              <w:top w:val="single" w:sz="4" w:space="0" w:color="auto"/>
              <w:left w:val="nil"/>
              <w:right w:val="nil"/>
            </w:tcBorders>
          </w:tcPr>
          <w:p w14:paraId="6E4FF21B"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Confounders</w:t>
            </w:r>
          </w:p>
        </w:tc>
        <w:tc>
          <w:tcPr>
            <w:tcW w:w="294" w:type="pct"/>
            <w:vMerge w:val="restart"/>
            <w:tcBorders>
              <w:top w:val="single" w:sz="4" w:space="0" w:color="auto"/>
              <w:left w:val="nil"/>
              <w:right w:val="nil"/>
            </w:tcBorders>
          </w:tcPr>
          <w:p w14:paraId="0C07ECE0"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Risk of Bias</w:t>
            </w:r>
          </w:p>
        </w:tc>
      </w:tr>
      <w:tr w:rsidR="00944058" w:rsidRPr="00091C9B" w14:paraId="226612BD" w14:textId="77777777" w:rsidTr="00145C54">
        <w:trPr>
          <w:trHeight w:val="125"/>
        </w:trPr>
        <w:tc>
          <w:tcPr>
            <w:tcW w:w="588" w:type="pct"/>
            <w:tcBorders>
              <w:top w:val="nil"/>
              <w:left w:val="nil"/>
              <w:bottom w:val="single" w:sz="4" w:space="0" w:color="auto"/>
              <w:right w:val="nil"/>
            </w:tcBorders>
          </w:tcPr>
          <w:p w14:paraId="36665571" w14:textId="77777777" w:rsidR="00944058"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Re</w:t>
            </w:r>
            <w:r w:rsidR="00944058" w:rsidRPr="00091C9B">
              <w:rPr>
                <w:rFonts w:ascii="Times New Roman" w:hAnsi="Times New Roman" w:cs="Times New Roman"/>
                <w:sz w:val="16"/>
                <w:szCs w:val="16"/>
              </w:rPr>
              <w:t>ference</w:t>
            </w:r>
          </w:p>
        </w:tc>
        <w:tc>
          <w:tcPr>
            <w:tcW w:w="82" w:type="pct"/>
            <w:tcBorders>
              <w:top w:val="nil"/>
              <w:left w:val="nil"/>
              <w:bottom w:val="single" w:sz="4" w:space="0" w:color="auto"/>
              <w:right w:val="nil"/>
            </w:tcBorders>
          </w:tcPr>
          <w:p w14:paraId="0EE892D1" w14:textId="77777777" w:rsidR="00944058" w:rsidRPr="00091C9B" w:rsidRDefault="00944058" w:rsidP="00BD3E44">
            <w:pPr>
              <w:spacing w:line="276" w:lineRule="auto"/>
              <w:jc w:val="center"/>
              <w:rPr>
                <w:rFonts w:ascii="Times New Roman" w:hAnsi="Times New Roman" w:cs="Times New Roman"/>
                <w:sz w:val="16"/>
                <w:szCs w:val="16"/>
              </w:rPr>
            </w:pPr>
          </w:p>
        </w:tc>
        <w:tc>
          <w:tcPr>
            <w:tcW w:w="801" w:type="pct"/>
            <w:tcBorders>
              <w:top w:val="nil"/>
              <w:left w:val="nil"/>
              <w:bottom w:val="single" w:sz="4" w:space="0" w:color="auto"/>
              <w:right w:val="nil"/>
            </w:tcBorders>
          </w:tcPr>
          <w:p w14:paraId="0B550956"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Test</w:t>
            </w:r>
          </w:p>
        </w:tc>
        <w:tc>
          <w:tcPr>
            <w:tcW w:w="97" w:type="pct"/>
            <w:tcBorders>
              <w:top w:val="nil"/>
              <w:left w:val="nil"/>
              <w:bottom w:val="nil"/>
              <w:right w:val="nil"/>
            </w:tcBorders>
          </w:tcPr>
          <w:p w14:paraId="5853DE90" w14:textId="77777777" w:rsidR="00944058" w:rsidRPr="00091C9B" w:rsidRDefault="00944058" w:rsidP="00BD3E44">
            <w:pPr>
              <w:spacing w:line="276" w:lineRule="auto"/>
              <w:jc w:val="center"/>
              <w:rPr>
                <w:rFonts w:ascii="Times New Roman" w:hAnsi="Times New Roman" w:cs="Times New Roman"/>
                <w:sz w:val="16"/>
                <w:szCs w:val="16"/>
              </w:rPr>
            </w:pPr>
          </w:p>
        </w:tc>
        <w:tc>
          <w:tcPr>
            <w:tcW w:w="340" w:type="pct"/>
            <w:tcBorders>
              <w:top w:val="nil"/>
              <w:left w:val="nil"/>
              <w:bottom w:val="single" w:sz="4" w:space="0" w:color="auto"/>
              <w:right w:val="nil"/>
            </w:tcBorders>
          </w:tcPr>
          <w:p w14:paraId="248E2E9A"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Coefficient</w:t>
            </w:r>
          </w:p>
        </w:tc>
        <w:tc>
          <w:tcPr>
            <w:tcW w:w="244" w:type="pct"/>
            <w:tcBorders>
              <w:top w:val="nil"/>
              <w:left w:val="nil"/>
              <w:bottom w:val="single" w:sz="4" w:space="0" w:color="auto"/>
              <w:right w:val="nil"/>
            </w:tcBorders>
          </w:tcPr>
          <w:p w14:paraId="7D9EA02F"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SE</w:t>
            </w:r>
          </w:p>
        </w:tc>
        <w:tc>
          <w:tcPr>
            <w:tcW w:w="247" w:type="pct"/>
            <w:tcBorders>
              <w:top w:val="nil"/>
              <w:left w:val="nil"/>
              <w:bottom w:val="single" w:sz="4" w:space="0" w:color="auto"/>
              <w:right w:val="nil"/>
            </w:tcBorders>
          </w:tcPr>
          <w:p w14:paraId="49742DE6"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w:t>
            </w:r>
          </w:p>
        </w:tc>
        <w:tc>
          <w:tcPr>
            <w:tcW w:w="97" w:type="pct"/>
            <w:tcBorders>
              <w:top w:val="nil"/>
              <w:left w:val="nil"/>
              <w:bottom w:val="nil"/>
              <w:right w:val="nil"/>
            </w:tcBorders>
          </w:tcPr>
          <w:p w14:paraId="0911B018" w14:textId="77777777" w:rsidR="00944058" w:rsidRPr="00091C9B" w:rsidRDefault="00944058" w:rsidP="00BD3E44">
            <w:pPr>
              <w:spacing w:line="276" w:lineRule="auto"/>
              <w:jc w:val="center"/>
              <w:rPr>
                <w:rFonts w:ascii="Times New Roman" w:hAnsi="Times New Roman" w:cs="Times New Roman"/>
                <w:sz w:val="16"/>
                <w:szCs w:val="16"/>
              </w:rPr>
            </w:pPr>
          </w:p>
        </w:tc>
        <w:tc>
          <w:tcPr>
            <w:tcW w:w="351" w:type="pct"/>
            <w:tcBorders>
              <w:top w:val="nil"/>
              <w:left w:val="nil"/>
              <w:bottom w:val="single" w:sz="4" w:space="0" w:color="auto"/>
              <w:right w:val="nil"/>
            </w:tcBorders>
          </w:tcPr>
          <w:p w14:paraId="069D2C8A"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Coefficient</w:t>
            </w:r>
          </w:p>
        </w:tc>
        <w:tc>
          <w:tcPr>
            <w:tcW w:w="236" w:type="pct"/>
            <w:tcBorders>
              <w:top w:val="nil"/>
              <w:left w:val="nil"/>
              <w:bottom w:val="single" w:sz="4" w:space="0" w:color="auto"/>
              <w:right w:val="nil"/>
            </w:tcBorders>
          </w:tcPr>
          <w:p w14:paraId="56C256DD"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SE</w:t>
            </w:r>
          </w:p>
        </w:tc>
        <w:tc>
          <w:tcPr>
            <w:tcW w:w="249" w:type="pct"/>
            <w:tcBorders>
              <w:top w:val="nil"/>
              <w:left w:val="nil"/>
              <w:bottom w:val="single" w:sz="4" w:space="0" w:color="auto"/>
              <w:right w:val="nil"/>
            </w:tcBorders>
          </w:tcPr>
          <w:p w14:paraId="788B46FB" w14:textId="77777777" w:rsidR="00944058" w:rsidRPr="00091C9B" w:rsidRDefault="00944058"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w:t>
            </w:r>
          </w:p>
        </w:tc>
        <w:tc>
          <w:tcPr>
            <w:tcW w:w="99" w:type="pct"/>
            <w:tcBorders>
              <w:top w:val="nil"/>
              <w:left w:val="nil"/>
              <w:bottom w:val="nil"/>
              <w:right w:val="nil"/>
            </w:tcBorders>
          </w:tcPr>
          <w:p w14:paraId="122EFE34" w14:textId="77777777" w:rsidR="00944058" w:rsidRPr="00091C9B" w:rsidRDefault="00944058" w:rsidP="00BD3E44">
            <w:pPr>
              <w:spacing w:line="276" w:lineRule="auto"/>
              <w:jc w:val="center"/>
              <w:rPr>
                <w:rFonts w:ascii="Times New Roman" w:hAnsi="Times New Roman" w:cs="Times New Roman"/>
                <w:sz w:val="16"/>
                <w:szCs w:val="16"/>
              </w:rPr>
            </w:pPr>
          </w:p>
        </w:tc>
        <w:tc>
          <w:tcPr>
            <w:tcW w:w="1274" w:type="pct"/>
            <w:vMerge/>
            <w:tcBorders>
              <w:left w:val="nil"/>
              <w:bottom w:val="single" w:sz="4" w:space="0" w:color="auto"/>
              <w:right w:val="nil"/>
            </w:tcBorders>
          </w:tcPr>
          <w:p w14:paraId="2FDABD79" w14:textId="77777777" w:rsidR="00944058" w:rsidRPr="00091C9B" w:rsidRDefault="00944058" w:rsidP="00BD3E44">
            <w:pPr>
              <w:spacing w:line="276" w:lineRule="auto"/>
              <w:jc w:val="center"/>
              <w:rPr>
                <w:rFonts w:ascii="Times New Roman" w:hAnsi="Times New Roman" w:cs="Times New Roman"/>
                <w:sz w:val="16"/>
                <w:szCs w:val="16"/>
              </w:rPr>
            </w:pPr>
          </w:p>
        </w:tc>
        <w:tc>
          <w:tcPr>
            <w:tcW w:w="294" w:type="pct"/>
            <w:vMerge/>
            <w:tcBorders>
              <w:left w:val="nil"/>
              <w:bottom w:val="single" w:sz="4" w:space="0" w:color="auto"/>
              <w:right w:val="nil"/>
            </w:tcBorders>
          </w:tcPr>
          <w:p w14:paraId="75A3A7B7" w14:textId="77777777" w:rsidR="00944058" w:rsidRPr="00091C9B" w:rsidRDefault="00944058" w:rsidP="00BD3E44">
            <w:pPr>
              <w:spacing w:line="276" w:lineRule="auto"/>
              <w:jc w:val="center"/>
              <w:rPr>
                <w:rFonts w:ascii="Times New Roman" w:hAnsi="Times New Roman" w:cs="Times New Roman"/>
                <w:sz w:val="16"/>
                <w:szCs w:val="16"/>
              </w:rPr>
            </w:pPr>
          </w:p>
        </w:tc>
      </w:tr>
      <w:tr w:rsidR="00F936CF" w:rsidRPr="00091C9B" w14:paraId="1529817B" w14:textId="77777777" w:rsidTr="00145C54">
        <w:trPr>
          <w:trHeight w:val="71"/>
        </w:trPr>
        <w:tc>
          <w:tcPr>
            <w:tcW w:w="588" w:type="pct"/>
            <w:vMerge w:val="restart"/>
            <w:tcBorders>
              <w:left w:val="nil"/>
              <w:right w:val="nil"/>
            </w:tcBorders>
          </w:tcPr>
          <w:p w14:paraId="40E9AEDB"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Pearce et al. (2014)</w:t>
            </w:r>
          </w:p>
        </w:tc>
        <w:tc>
          <w:tcPr>
            <w:tcW w:w="82" w:type="pct"/>
            <w:vMerge w:val="restart"/>
            <w:tcBorders>
              <w:left w:val="nil"/>
              <w:right w:val="nil"/>
            </w:tcBorders>
          </w:tcPr>
          <w:p w14:paraId="5FE5EB5D" w14:textId="77777777" w:rsidR="00610046" w:rsidRPr="00091C9B" w:rsidRDefault="00610046" w:rsidP="00610046">
            <w:pPr>
              <w:spacing w:line="276" w:lineRule="auto"/>
              <w:rPr>
                <w:rFonts w:ascii="Times New Roman" w:hAnsi="Times New Roman" w:cs="Times New Roman"/>
                <w:color w:val="545454"/>
                <w:sz w:val="16"/>
                <w:szCs w:val="16"/>
                <w:shd w:val="clear" w:color="auto" w:fill="FFFFFF"/>
              </w:rPr>
            </w:pPr>
          </w:p>
        </w:tc>
        <w:tc>
          <w:tcPr>
            <w:tcW w:w="801" w:type="pct"/>
            <w:tcBorders>
              <w:top w:val="nil"/>
              <w:left w:val="nil"/>
              <w:bottom w:val="nil"/>
              <w:right w:val="nil"/>
            </w:tcBorders>
          </w:tcPr>
          <w:p w14:paraId="12832687" w14:textId="77777777" w:rsidR="0061004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Simple Reaction Time</w:t>
            </w:r>
          </w:p>
        </w:tc>
        <w:tc>
          <w:tcPr>
            <w:tcW w:w="97" w:type="pct"/>
            <w:tcBorders>
              <w:top w:val="nil"/>
              <w:left w:val="nil"/>
              <w:bottom w:val="nil"/>
              <w:right w:val="nil"/>
            </w:tcBorders>
          </w:tcPr>
          <w:p w14:paraId="4C69D76B" w14:textId="77777777" w:rsidR="00610046" w:rsidRPr="00091C9B" w:rsidRDefault="00610046" w:rsidP="00610046">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1379FD9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–61.01</w:t>
            </w:r>
          </w:p>
        </w:tc>
        <w:tc>
          <w:tcPr>
            <w:tcW w:w="244" w:type="pct"/>
            <w:tcBorders>
              <w:top w:val="nil"/>
              <w:left w:val="nil"/>
              <w:bottom w:val="nil"/>
              <w:right w:val="nil"/>
            </w:tcBorders>
          </w:tcPr>
          <w:p w14:paraId="4A01410C"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19.91</w:t>
            </w:r>
          </w:p>
        </w:tc>
        <w:tc>
          <w:tcPr>
            <w:tcW w:w="247" w:type="pct"/>
            <w:tcBorders>
              <w:top w:val="nil"/>
              <w:left w:val="nil"/>
              <w:bottom w:val="nil"/>
              <w:right w:val="nil"/>
            </w:tcBorders>
          </w:tcPr>
          <w:p w14:paraId="2D294AFE" w14:textId="77777777" w:rsidR="0061004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.002</w:t>
            </w:r>
            <w:r w:rsidR="0027453D" w:rsidRPr="00091C9B">
              <w:rPr>
                <w:rFonts w:ascii="Times New Roman" w:hAnsi="Times New Roman" w:cs="Times New Roman"/>
                <w:sz w:val="16"/>
                <w:szCs w:val="16"/>
              </w:rPr>
              <w:t>*</w:t>
            </w:r>
          </w:p>
        </w:tc>
        <w:tc>
          <w:tcPr>
            <w:tcW w:w="97" w:type="pct"/>
            <w:tcBorders>
              <w:top w:val="nil"/>
              <w:left w:val="nil"/>
              <w:bottom w:val="nil"/>
              <w:right w:val="nil"/>
            </w:tcBorders>
          </w:tcPr>
          <w:p w14:paraId="242EBFC0" w14:textId="77777777" w:rsidR="00610046" w:rsidRPr="00091C9B" w:rsidRDefault="00610046" w:rsidP="00610046">
            <w:pPr>
              <w:spacing w:line="276" w:lineRule="auto"/>
              <w:rPr>
                <w:rFonts w:ascii="Times New Roman" w:hAnsi="Times New Roman" w:cs="Times New Roman"/>
                <w:sz w:val="16"/>
                <w:szCs w:val="16"/>
              </w:rPr>
            </w:pPr>
          </w:p>
        </w:tc>
        <w:tc>
          <w:tcPr>
            <w:tcW w:w="351" w:type="pct"/>
            <w:tcBorders>
              <w:top w:val="nil"/>
              <w:left w:val="nil"/>
              <w:bottom w:val="nil"/>
              <w:right w:val="nil"/>
            </w:tcBorders>
          </w:tcPr>
          <w:p w14:paraId="307EFB8C"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–76.39</w:t>
            </w:r>
          </w:p>
        </w:tc>
        <w:tc>
          <w:tcPr>
            <w:tcW w:w="236" w:type="pct"/>
            <w:tcBorders>
              <w:top w:val="nil"/>
              <w:left w:val="nil"/>
              <w:bottom w:val="nil"/>
              <w:right w:val="nil"/>
            </w:tcBorders>
          </w:tcPr>
          <w:p w14:paraId="1284F8B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26.41</w:t>
            </w:r>
          </w:p>
        </w:tc>
        <w:tc>
          <w:tcPr>
            <w:tcW w:w="249" w:type="pct"/>
            <w:tcBorders>
              <w:top w:val="nil"/>
              <w:left w:val="nil"/>
              <w:bottom w:val="nil"/>
              <w:right w:val="nil"/>
            </w:tcBorders>
          </w:tcPr>
          <w:p w14:paraId="12452EB7" w14:textId="77777777" w:rsidR="0061004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.004</w:t>
            </w:r>
            <w:r w:rsidR="0027453D" w:rsidRPr="00091C9B">
              <w:rPr>
                <w:rFonts w:ascii="Times New Roman" w:hAnsi="Times New Roman" w:cs="Times New Roman"/>
                <w:sz w:val="16"/>
                <w:szCs w:val="16"/>
              </w:rPr>
              <w:t>*</w:t>
            </w:r>
          </w:p>
        </w:tc>
        <w:tc>
          <w:tcPr>
            <w:tcW w:w="99" w:type="pct"/>
            <w:tcBorders>
              <w:top w:val="nil"/>
              <w:left w:val="nil"/>
              <w:bottom w:val="nil"/>
              <w:right w:val="nil"/>
            </w:tcBorders>
          </w:tcPr>
          <w:p w14:paraId="031DCD7E" w14:textId="77777777" w:rsidR="00610046" w:rsidRPr="00091C9B" w:rsidRDefault="00610046" w:rsidP="00610046">
            <w:pPr>
              <w:spacing w:line="276" w:lineRule="auto"/>
              <w:rPr>
                <w:rFonts w:ascii="Times New Roman" w:hAnsi="Times New Roman" w:cs="Times New Roman"/>
                <w:sz w:val="16"/>
                <w:szCs w:val="16"/>
              </w:rPr>
            </w:pPr>
          </w:p>
        </w:tc>
        <w:tc>
          <w:tcPr>
            <w:tcW w:w="1274" w:type="pct"/>
            <w:vMerge w:val="restart"/>
            <w:tcBorders>
              <w:top w:val="nil"/>
              <w:left w:val="nil"/>
              <w:right w:val="nil"/>
            </w:tcBorders>
          </w:tcPr>
          <w:p w14:paraId="2961184B"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GA; </w:t>
            </w: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Residential Status; </w:t>
            </w:r>
            <w:r w:rsidRPr="00091C9B">
              <w:rPr>
                <w:rFonts w:ascii="Times New Roman" w:hAnsi="Times New Roman" w:cs="Times New Roman"/>
                <w:b/>
                <w:sz w:val="16"/>
                <w:szCs w:val="16"/>
              </w:rPr>
              <w:t>M</w:t>
            </w:r>
            <w:r w:rsidRPr="00091C9B">
              <w:rPr>
                <w:rFonts w:ascii="Times New Roman" w:hAnsi="Times New Roman" w:cs="Times New Roman"/>
                <w:sz w:val="16"/>
                <w:szCs w:val="16"/>
              </w:rPr>
              <w:t>: Age</w:t>
            </w:r>
          </w:p>
        </w:tc>
        <w:tc>
          <w:tcPr>
            <w:tcW w:w="294" w:type="pct"/>
            <w:vMerge w:val="restart"/>
            <w:tcBorders>
              <w:top w:val="nil"/>
              <w:left w:val="nil"/>
              <w:right w:val="nil"/>
            </w:tcBorders>
          </w:tcPr>
          <w:p w14:paraId="0CEDAD99"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F936CF" w:rsidRPr="00091C9B" w14:paraId="037737F9" w14:textId="77777777" w:rsidTr="00145C54">
        <w:trPr>
          <w:trHeight w:val="71"/>
        </w:trPr>
        <w:tc>
          <w:tcPr>
            <w:tcW w:w="588" w:type="pct"/>
            <w:vMerge/>
            <w:tcBorders>
              <w:left w:val="nil"/>
              <w:right w:val="nil"/>
            </w:tcBorders>
          </w:tcPr>
          <w:p w14:paraId="7458F651" w14:textId="77777777" w:rsidR="00610046" w:rsidRPr="00091C9B" w:rsidRDefault="00610046" w:rsidP="00610046">
            <w:pPr>
              <w:spacing w:line="276" w:lineRule="auto"/>
              <w:rPr>
                <w:rFonts w:ascii="Times New Roman" w:hAnsi="Times New Roman" w:cs="Times New Roman"/>
                <w:sz w:val="16"/>
                <w:szCs w:val="16"/>
              </w:rPr>
            </w:pPr>
          </w:p>
        </w:tc>
        <w:tc>
          <w:tcPr>
            <w:tcW w:w="82" w:type="pct"/>
            <w:vMerge/>
            <w:tcBorders>
              <w:left w:val="nil"/>
              <w:right w:val="nil"/>
            </w:tcBorders>
          </w:tcPr>
          <w:p w14:paraId="13EE68D4" w14:textId="77777777" w:rsidR="00610046" w:rsidRPr="00091C9B" w:rsidRDefault="00610046" w:rsidP="00610046">
            <w:pPr>
              <w:spacing w:line="276" w:lineRule="auto"/>
              <w:rPr>
                <w:rFonts w:ascii="Times New Roman" w:hAnsi="Times New Roman" w:cs="Times New Roman"/>
                <w:color w:val="545454"/>
                <w:sz w:val="16"/>
                <w:szCs w:val="16"/>
                <w:shd w:val="clear" w:color="auto" w:fill="FFFFFF"/>
              </w:rPr>
            </w:pPr>
          </w:p>
        </w:tc>
        <w:tc>
          <w:tcPr>
            <w:tcW w:w="801" w:type="pct"/>
            <w:tcBorders>
              <w:top w:val="nil"/>
              <w:left w:val="nil"/>
              <w:bottom w:val="nil"/>
              <w:right w:val="nil"/>
            </w:tcBorders>
          </w:tcPr>
          <w:p w14:paraId="3C3859F8" w14:textId="77777777" w:rsidR="0061004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Choice Reaction Time</w:t>
            </w:r>
          </w:p>
        </w:tc>
        <w:tc>
          <w:tcPr>
            <w:tcW w:w="97" w:type="pct"/>
            <w:tcBorders>
              <w:top w:val="nil"/>
              <w:left w:val="nil"/>
              <w:bottom w:val="nil"/>
              <w:right w:val="nil"/>
            </w:tcBorders>
          </w:tcPr>
          <w:p w14:paraId="58E04779" w14:textId="77777777" w:rsidR="00610046" w:rsidRPr="00091C9B" w:rsidRDefault="00610046" w:rsidP="00610046">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2F22D8A1"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–24.03</w:t>
            </w:r>
          </w:p>
        </w:tc>
        <w:tc>
          <w:tcPr>
            <w:tcW w:w="244" w:type="pct"/>
            <w:tcBorders>
              <w:top w:val="nil"/>
              <w:left w:val="nil"/>
              <w:bottom w:val="nil"/>
              <w:right w:val="nil"/>
            </w:tcBorders>
          </w:tcPr>
          <w:p w14:paraId="66DD730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17.77</w:t>
            </w:r>
          </w:p>
        </w:tc>
        <w:tc>
          <w:tcPr>
            <w:tcW w:w="247" w:type="pct"/>
            <w:tcBorders>
              <w:top w:val="nil"/>
              <w:left w:val="nil"/>
              <w:bottom w:val="nil"/>
              <w:right w:val="nil"/>
            </w:tcBorders>
          </w:tcPr>
          <w:p w14:paraId="5891B106"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.13</w:t>
            </w:r>
          </w:p>
        </w:tc>
        <w:tc>
          <w:tcPr>
            <w:tcW w:w="97" w:type="pct"/>
            <w:tcBorders>
              <w:top w:val="nil"/>
              <w:left w:val="nil"/>
              <w:bottom w:val="nil"/>
              <w:right w:val="nil"/>
            </w:tcBorders>
          </w:tcPr>
          <w:p w14:paraId="68410DD7" w14:textId="77777777" w:rsidR="00610046" w:rsidRPr="00091C9B" w:rsidRDefault="00610046" w:rsidP="00610046">
            <w:pPr>
              <w:spacing w:line="276" w:lineRule="auto"/>
              <w:rPr>
                <w:rFonts w:ascii="Times New Roman" w:hAnsi="Times New Roman" w:cs="Times New Roman"/>
                <w:sz w:val="16"/>
                <w:szCs w:val="16"/>
              </w:rPr>
            </w:pPr>
          </w:p>
        </w:tc>
        <w:tc>
          <w:tcPr>
            <w:tcW w:w="351" w:type="pct"/>
            <w:tcBorders>
              <w:top w:val="nil"/>
              <w:left w:val="nil"/>
              <w:bottom w:val="nil"/>
              <w:right w:val="nil"/>
            </w:tcBorders>
          </w:tcPr>
          <w:p w14:paraId="22BCE911"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–16.31</w:t>
            </w:r>
          </w:p>
        </w:tc>
        <w:tc>
          <w:tcPr>
            <w:tcW w:w="236" w:type="pct"/>
            <w:tcBorders>
              <w:top w:val="nil"/>
              <w:left w:val="nil"/>
              <w:bottom w:val="nil"/>
              <w:right w:val="nil"/>
            </w:tcBorders>
          </w:tcPr>
          <w:p w14:paraId="44460399"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23.12</w:t>
            </w:r>
          </w:p>
        </w:tc>
        <w:tc>
          <w:tcPr>
            <w:tcW w:w="249" w:type="pct"/>
            <w:tcBorders>
              <w:top w:val="nil"/>
              <w:left w:val="nil"/>
              <w:bottom w:val="nil"/>
              <w:right w:val="nil"/>
            </w:tcBorders>
          </w:tcPr>
          <w:p w14:paraId="4D04D6EE"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.48</w:t>
            </w:r>
          </w:p>
        </w:tc>
        <w:tc>
          <w:tcPr>
            <w:tcW w:w="99" w:type="pct"/>
            <w:tcBorders>
              <w:top w:val="nil"/>
              <w:left w:val="nil"/>
              <w:bottom w:val="nil"/>
              <w:right w:val="nil"/>
            </w:tcBorders>
          </w:tcPr>
          <w:p w14:paraId="4DB633D7" w14:textId="77777777" w:rsidR="00610046" w:rsidRPr="00091C9B" w:rsidRDefault="00610046" w:rsidP="00610046">
            <w:pPr>
              <w:spacing w:line="276" w:lineRule="auto"/>
              <w:rPr>
                <w:rFonts w:ascii="Times New Roman" w:hAnsi="Times New Roman" w:cs="Times New Roman"/>
                <w:sz w:val="16"/>
                <w:szCs w:val="16"/>
              </w:rPr>
            </w:pPr>
          </w:p>
        </w:tc>
        <w:tc>
          <w:tcPr>
            <w:tcW w:w="1274" w:type="pct"/>
            <w:vMerge/>
            <w:tcBorders>
              <w:left w:val="nil"/>
              <w:right w:val="nil"/>
            </w:tcBorders>
          </w:tcPr>
          <w:p w14:paraId="61EF8E9A" w14:textId="77777777" w:rsidR="00610046" w:rsidRPr="00091C9B" w:rsidRDefault="00610046" w:rsidP="00610046">
            <w:pPr>
              <w:spacing w:line="276" w:lineRule="auto"/>
              <w:rPr>
                <w:rFonts w:ascii="Times New Roman" w:hAnsi="Times New Roman" w:cs="Times New Roman"/>
                <w:sz w:val="16"/>
                <w:szCs w:val="16"/>
              </w:rPr>
            </w:pPr>
          </w:p>
        </w:tc>
        <w:tc>
          <w:tcPr>
            <w:tcW w:w="294" w:type="pct"/>
            <w:vMerge/>
            <w:tcBorders>
              <w:left w:val="nil"/>
              <w:right w:val="nil"/>
            </w:tcBorders>
          </w:tcPr>
          <w:p w14:paraId="3E3E9F6F" w14:textId="77777777" w:rsidR="00610046" w:rsidRPr="00091C9B" w:rsidRDefault="00610046" w:rsidP="00610046">
            <w:pPr>
              <w:spacing w:line="276" w:lineRule="auto"/>
              <w:rPr>
                <w:rFonts w:ascii="Times New Roman" w:hAnsi="Times New Roman" w:cs="Times New Roman"/>
                <w:sz w:val="16"/>
                <w:szCs w:val="16"/>
              </w:rPr>
            </w:pPr>
          </w:p>
        </w:tc>
      </w:tr>
      <w:tr w:rsidR="00F936CF" w:rsidRPr="00091C9B" w14:paraId="28509778" w14:textId="77777777" w:rsidTr="00145C54">
        <w:tc>
          <w:tcPr>
            <w:tcW w:w="588" w:type="pct"/>
            <w:vMerge/>
            <w:tcBorders>
              <w:left w:val="nil"/>
              <w:bottom w:val="single" w:sz="4" w:space="0" w:color="auto"/>
              <w:right w:val="nil"/>
            </w:tcBorders>
          </w:tcPr>
          <w:p w14:paraId="0FAB0C59" w14:textId="77777777" w:rsidR="00610046" w:rsidRPr="00091C9B" w:rsidRDefault="00610046" w:rsidP="00610046">
            <w:pPr>
              <w:spacing w:line="276" w:lineRule="auto"/>
              <w:rPr>
                <w:rFonts w:ascii="Times New Roman" w:hAnsi="Times New Roman" w:cs="Times New Roman"/>
                <w:sz w:val="16"/>
                <w:szCs w:val="16"/>
              </w:rPr>
            </w:pPr>
          </w:p>
        </w:tc>
        <w:tc>
          <w:tcPr>
            <w:tcW w:w="82" w:type="pct"/>
            <w:vMerge/>
            <w:tcBorders>
              <w:left w:val="nil"/>
              <w:bottom w:val="single" w:sz="4" w:space="0" w:color="auto"/>
              <w:right w:val="nil"/>
            </w:tcBorders>
          </w:tcPr>
          <w:p w14:paraId="30057159" w14:textId="77777777" w:rsidR="00610046" w:rsidRPr="00091C9B" w:rsidRDefault="00610046" w:rsidP="00610046">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tcPr>
          <w:p w14:paraId="5BDA33F4" w14:textId="77777777" w:rsidR="0061004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Working Memory</w:t>
            </w:r>
          </w:p>
        </w:tc>
        <w:tc>
          <w:tcPr>
            <w:tcW w:w="97" w:type="pct"/>
            <w:tcBorders>
              <w:top w:val="nil"/>
              <w:left w:val="nil"/>
              <w:bottom w:val="nil"/>
              <w:right w:val="nil"/>
            </w:tcBorders>
          </w:tcPr>
          <w:p w14:paraId="5D080290" w14:textId="77777777" w:rsidR="00610046" w:rsidRPr="00091C9B" w:rsidRDefault="00610046" w:rsidP="00610046">
            <w:pPr>
              <w:spacing w:line="276" w:lineRule="auto"/>
              <w:rPr>
                <w:rFonts w:ascii="Times New Roman" w:hAnsi="Times New Roman" w:cs="Times New Roman"/>
                <w:sz w:val="16"/>
                <w:szCs w:val="16"/>
              </w:rPr>
            </w:pPr>
          </w:p>
        </w:tc>
        <w:tc>
          <w:tcPr>
            <w:tcW w:w="340" w:type="pct"/>
            <w:tcBorders>
              <w:top w:val="nil"/>
              <w:left w:val="nil"/>
              <w:bottom w:val="single" w:sz="4" w:space="0" w:color="auto"/>
              <w:right w:val="nil"/>
            </w:tcBorders>
          </w:tcPr>
          <w:p w14:paraId="17572FDF"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–56.81</w:t>
            </w:r>
          </w:p>
        </w:tc>
        <w:tc>
          <w:tcPr>
            <w:tcW w:w="244" w:type="pct"/>
            <w:tcBorders>
              <w:top w:val="nil"/>
              <w:left w:val="nil"/>
              <w:bottom w:val="single" w:sz="4" w:space="0" w:color="auto"/>
              <w:right w:val="nil"/>
            </w:tcBorders>
          </w:tcPr>
          <w:p w14:paraId="06D44486"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95.64</w:t>
            </w:r>
          </w:p>
        </w:tc>
        <w:tc>
          <w:tcPr>
            <w:tcW w:w="247" w:type="pct"/>
            <w:tcBorders>
              <w:top w:val="nil"/>
              <w:left w:val="nil"/>
              <w:bottom w:val="single" w:sz="4" w:space="0" w:color="auto"/>
              <w:right w:val="nil"/>
            </w:tcBorders>
          </w:tcPr>
          <w:p w14:paraId="1855793C"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.55</w:t>
            </w:r>
          </w:p>
        </w:tc>
        <w:tc>
          <w:tcPr>
            <w:tcW w:w="97" w:type="pct"/>
            <w:tcBorders>
              <w:top w:val="nil"/>
              <w:left w:val="nil"/>
              <w:bottom w:val="nil"/>
              <w:right w:val="nil"/>
            </w:tcBorders>
          </w:tcPr>
          <w:p w14:paraId="2218C140" w14:textId="77777777" w:rsidR="00610046" w:rsidRPr="00091C9B" w:rsidRDefault="00610046" w:rsidP="00610046">
            <w:pPr>
              <w:spacing w:line="276" w:lineRule="auto"/>
              <w:rPr>
                <w:rFonts w:ascii="Times New Roman" w:hAnsi="Times New Roman" w:cs="Times New Roman"/>
                <w:sz w:val="16"/>
                <w:szCs w:val="16"/>
              </w:rPr>
            </w:pPr>
          </w:p>
        </w:tc>
        <w:tc>
          <w:tcPr>
            <w:tcW w:w="351" w:type="pct"/>
            <w:tcBorders>
              <w:top w:val="nil"/>
              <w:left w:val="nil"/>
              <w:bottom w:val="single" w:sz="4" w:space="0" w:color="auto"/>
              <w:right w:val="nil"/>
            </w:tcBorders>
          </w:tcPr>
          <w:p w14:paraId="2ABA6E8C"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–142.31</w:t>
            </w:r>
          </w:p>
        </w:tc>
        <w:tc>
          <w:tcPr>
            <w:tcW w:w="236" w:type="pct"/>
            <w:tcBorders>
              <w:top w:val="nil"/>
              <w:left w:val="nil"/>
              <w:bottom w:val="single" w:sz="4" w:space="0" w:color="auto"/>
              <w:right w:val="nil"/>
            </w:tcBorders>
          </w:tcPr>
          <w:p w14:paraId="4D2FB079"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126.35</w:t>
            </w:r>
          </w:p>
        </w:tc>
        <w:tc>
          <w:tcPr>
            <w:tcW w:w="249" w:type="pct"/>
            <w:tcBorders>
              <w:top w:val="nil"/>
              <w:left w:val="nil"/>
              <w:bottom w:val="single" w:sz="4" w:space="0" w:color="auto"/>
              <w:right w:val="nil"/>
            </w:tcBorders>
          </w:tcPr>
          <w:p w14:paraId="3991F3F7"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.26</w:t>
            </w:r>
          </w:p>
        </w:tc>
        <w:tc>
          <w:tcPr>
            <w:tcW w:w="99" w:type="pct"/>
            <w:tcBorders>
              <w:top w:val="nil"/>
              <w:left w:val="nil"/>
              <w:bottom w:val="nil"/>
              <w:right w:val="nil"/>
            </w:tcBorders>
          </w:tcPr>
          <w:p w14:paraId="2F4914B0" w14:textId="77777777" w:rsidR="00610046" w:rsidRPr="00091C9B" w:rsidRDefault="00610046" w:rsidP="00610046">
            <w:pPr>
              <w:spacing w:line="276" w:lineRule="auto"/>
              <w:rPr>
                <w:rFonts w:ascii="Times New Roman" w:hAnsi="Times New Roman" w:cs="Times New Roman"/>
                <w:sz w:val="16"/>
                <w:szCs w:val="16"/>
              </w:rPr>
            </w:pPr>
          </w:p>
        </w:tc>
        <w:tc>
          <w:tcPr>
            <w:tcW w:w="1274" w:type="pct"/>
            <w:vMerge/>
            <w:tcBorders>
              <w:left w:val="nil"/>
              <w:bottom w:val="nil"/>
              <w:right w:val="nil"/>
            </w:tcBorders>
          </w:tcPr>
          <w:p w14:paraId="21AB6221" w14:textId="77777777" w:rsidR="00610046" w:rsidRPr="00091C9B" w:rsidRDefault="00610046" w:rsidP="00610046">
            <w:pPr>
              <w:spacing w:line="276" w:lineRule="auto"/>
              <w:rPr>
                <w:rFonts w:ascii="Times New Roman" w:hAnsi="Times New Roman" w:cs="Times New Roman"/>
                <w:sz w:val="16"/>
                <w:szCs w:val="16"/>
              </w:rPr>
            </w:pPr>
          </w:p>
        </w:tc>
        <w:tc>
          <w:tcPr>
            <w:tcW w:w="294" w:type="pct"/>
            <w:vMerge/>
            <w:tcBorders>
              <w:left w:val="nil"/>
              <w:bottom w:val="nil"/>
              <w:right w:val="nil"/>
            </w:tcBorders>
          </w:tcPr>
          <w:p w14:paraId="46E05CB0" w14:textId="77777777" w:rsidR="00610046" w:rsidRPr="00091C9B" w:rsidRDefault="00610046" w:rsidP="00610046">
            <w:pPr>
              <w:spacing w:line="276" w:lineRule="auto"/>
              <w:rPr>
                <w:rFonts w:ascii="Times New Roman" w:hAnsi="Times New Roman" w:cs="Times New Roman"/>
                <w:sz w:val="16"/>
                <w:szCs w:val="16"/>
              </w:rPr>
            </w:pPr>
          </w:p>
        </w:tc>
      </w:tr>
      <w:tr w:rsidR="00F936CF" w:rsidRPr="00091C9B" w14:paraId="4D3AA672" w14:textId="77777777" w:rsidTr="00145C54">
        <w:tc>
          <w:tcPr>
            <w:tcW w:w="588" w:type="pct"/>
            <w:tcBorders>
              <w:top w:val="single" w:sz="4" w:space="0" w:color="auto"/>
              <w:left w:val="nil"/>
              <w:bottom w:val="single" w:sz="4" w:space="0" w:color="auto"/>
              <w:right w:val="nil"/>
            </w:tcBorders>
          </w:tcPr>
          <w:p w14:paraId="36CF8DAB"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Bergvall et al. (2006</w:t>
            </w:r>
            <w:r w:rsidR="00E84E5C" w:rsidRPr="00091C9B">
              <w:rPr>
                <w:rFonts w:ascii="Times New Roman" w:hAnsi="Times New Roman" w:cs="Times New Roman"/>
                <w:sz w:val="16"/>
                <w:szCs w:val="16"/>
              </w:rPr>
              <w:t>b</w:t>
            </w:r>
            <w:r w:rsidRPr="00091C9B">
              <w:rPr>
                <w:rFonts w:ascii="Times New Roman" w:hAnsi="Times New Roman" w:cs="Times New Roman"/>
                <w:sz w:val="16"/>
                <w:szCs w:val="16"/>
              </w:rPr>
              <w:t>)</w:t>
            </w:r>
          </w:p>
        </w:tc>
        <w:tc>
          <w:tcPr>
            <w:tcW w:w="82" w:type="pct"/>
            <w:tcBorders>
              <w:top w:val="single" w:sz="4" w:space="0" w:color="auto"/>
              <w:left w:val="nil"/>
              <w:bottom w:val="single" w:sz="4" w:space="0" w:color="auto"/>
              <w:right w:val="nil"/>
            </w:tcBorders>
          </w:tcPr>
          <w:p w14:paraId="537AA001" w14:textId="77777777" w:rsidR="00BB6276" w:rsidRPr="00091C9B" w:rsidRDefault="00BB6276" w:rsidP="00610046">
            <w:pPr>
              <w:spacing w:line="276" w:lineRule="auto"/>
              <w:rPr>
                <w:rFonts w:ascii="Times New Roman" w:hAnsi="Times New Roman" w:cs="Times New Roman"/>
                <w:sz w:val="16"/>
                <w:szCs w:val="16"/>
              </w:rPr>
            </w:pPr>
          </w:p>
        </w:tc>
        <w:tc>
          <w:tcPr>
            <w:tcW w:w="801" w:type="pct"/>
            <w:tcBorders>
              <w:top w:val="single" w:sz="4" w:space="0" w:color="auto"/>
              <w:left w:val="nil"/>
              <w:bottom w:val="single" w:sz="4" w:space="0" w:color="auto"/>
              <w:right w:val="nil"/>
            </w:tcBorders>
          </w:tcPr>
          <w:p w14:paraId="225919C3" w14:textId="77777777"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 (Swedish Conscripts)</w:t>
            </w:r>
          </w:p>
        </w:tc>
        <w:tc>
          <w:tcPr>
            <w:tcW w:w="97" w:type="pct"/>
            <w:tcBorders>
              <w:top w:val="nil"/>
              <w:left w:val="nil"/>
              <w:bottom w:val="nil"/>
              <w:right w:val="nil"/>
            </w:tcBorders>
          </w:tcPr>
          <w:p w14:paraId="4F3E07AF" w14:textId="77777777" w:rsidR="00BB6276" w:rsidRPr="00091C9B" w:rsidRDefault="00BB6276" w:rsidP="00610046">
            <w:pPr>
              <w:spacing w:line="276" w:lineRule="auto"/>
              <w:rPr>
                <w:rFonts w:ascii="Times New Roman" w:hAnsi="Times New Roman" w:cs="Times New Roman"/>
                <w:sz w:val="16"/>
                <w:szCs w:val="16"/>
              </w:rPr>
            </w:pPr>
          </w:p>
        </w:tc>
        <w:tc>
          <w:tcPr>
            <w:tcW w:w="584" w:type="pct"/>
            <w:gridSpan w:val="2"/>
            <w:tcBorders>
              <w:top w:val="single" w:sz="4" w:space="0" w:color="auto"/>
              <w:left w:val="nil"/>
              <w:bottom w:val="single" w:sz="4" w:space="0" w:color="auto"/>
              <w:right w:val="nil"/>
            </w:tcBorders>
          </w:tcPr>
          <w:p w14:paraId="19B9A71C"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7" w:type="pct"/>
            <w:tcBorders>
              <w:top w:val="single" w:sz="4" w:space="0" w:color="auto"/>
              <w:left w:val="nil"/>
              <w:bottom w:val="single" w:sz="4" w:space="0" w:color="auto"/>
              <w:right w:val="nil"/>
            </w:tcBorders>
          </w:tcPr>
          <w:p w14:paraId="024C8B2F"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97" w:type="pct"/>
            <w:tcBorders>
              <w:top w:val="nil"/>
              <w:left w:val="nil"/>
              <w:bottom w:val="nil"/>
              <w:right w:val="nil"/>
            </w:tcBorders>
          </w:tcPr>
          <w:p w14:paraId="4D842B6B" w14:textId="77777777" w:rsidR="00BB6276" w:rsidRPr="00091C9B" w:rsidRDefault="00BB6276" w:rsidP="00610046">
            <w:pPr>
              <w:spacing w:line="276" w:lineRule="auto"/>
              <w:rPr>
                <w:rFonts w:ascii="Times New Roman" w:hAnsi="Times New Roman" w:cs="Times New Roman"/>
                <w:sz w:val="16"/>
                <w:szCs w:val="16"/>
              </w:rPr>
            </w:pPr>
          </w:p>
        </w:tc>
        <w:tc>
          <w:tcPr>
            <w:tcW w:w="587" w:type="pct"/>
            <w:gridSpan w:val="2"/>
            <w:tcBorders>
              <w:top w:val="single" w:sz="4" w:space="0" w:color="auto"/>
              <w:left w:val="nil"/>
              <w:bottom w:val="single" w:sz="4" w:space="0" w:color="auto"/>
              <w:right w:val="nil"/>
            </w:tcBorders>
          </w:tcPr>
          <w:p w14:paraId="62827B31"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9" w:type="pct"/>
            <w:tcBorders>
              <w:top w:val="single" w:sz="4" w:space="0" w:color="auto"/>
              <w:left w:val="nil"/>
              <w:bottom w:val="single" w:sz="4" w:space="0" w:color="auto"/>
              <w:right w:val="nil"/>
            </w:tcBorders>
          </w:tcPr>
          <w:p w14:paraId="42BCF70B"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99" w:type="pct"/>
            <w:tcBorders>
              <w:top w:val="nil"/>
              <w:left w:val="nil"/>
              <w:bottom w:val="nil"/>
              <w:right w:val="nil"/>
            </w:tcBorders>
          </w:tcPr>
          <w:p w14:paraId="665E3E94" w14:textId="77777777" w:rsidR="00BB6276" w:rsidRPr="00091C9B" w:rsidRDefault="00BB6276" w:rsidP="00610046">
            <w:pPr>
              <w:spacing w:line="276" w:lineRule="auto"/>
              <w:rPr>
                <w:rFonts w:ascii="Times New Roman" w:hAnsi="Times New Roman" w:cs="Times New Roman"/>
                <w:sz w:val="16"/>
                <w:szCs w:val="16"/>
              </w:rPr>
            </w:pPr>
          </w:p>
        </w:tc>
        <w:tc>
          <w:tcPr>
            <w:tcW w:w="1274" w:type="pct"/>
            <w:tcBorders>
              <w:top w:val="single" w:sz="4" w:space="0" w:color="auto"/>
              <w:left w:val="nil"/>
              <w:bottom w:val="single" w:sz="4" w:space="0" w:color="auto"/>
              <w:right w:val="nil"/>
            </w:tcBorders>
          </w:tcPr>
          <w:p w14:paraId="4893AEF3"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GA, HC, length, parity</w:t>
            </w:r>
          </w:p>
          <w:p w14:paraId="64AB6B6E"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BMI, postnatal growth; year of test </w:t>
            </w:r>
            <w:r w:rsidRPr="00091C9B">
              <w:rPr>
                <w:rFonts w:ascii="Times New Roman" w:hAnsi="Times New Roman" w:cs="Times New Roman"/>
                <w:b/>
                <w:sz w:val="16"/>
                <w:szCs w:val="16"/>
              </w:rPr>
              <w:t>M</w:t>
            </w:r>
            <w:r w:rsidRPr="00091C9B">
              <w:rPr>
                <w:rFonts w:ascii="Times New Roman" w:hAnsi="Times New Roman" w:cs="Times New Roman"/>
                <w:sz w:val="16"/>
                <w:szCs w:val="16"/>
              </w:rPr>
              <w:t>: Age</w:t>
            </w:r>
          </w:p>
          <w:p w14:paraId="1F453BEC" w14:textId="77777777" w:rsidR="00BB6276" w:rsidRPr="00091C9B" w:rsidRDefault="00BB6276" w:rsidP="00327C74">
            <w:pPr>
              <w:spacing w:line="276" w:lineRule="auto"/>
              <w:rPr>
                <w:rFonts w:ascii="Times New Roman" w:hAnsi="Times New Roman" w:cs="Times New Roman"/>
                <w:sz w:val="16"/>
                <w:szCs w:val="16"/>
              </w:rPr>
            </w:pPr>
            <w:r w:rsidRPr="00091C9B">
              <w:rPr>
                <w:rFonts w:ascii="Times New Roman" w:hAnsi="Times New Roman" w:cs="Times New Roman"/>
                <w:b/>
                <w:sz w:val="16"/>
                <w:szCs w:val="16"/>
              </w:rPr>
              <w:t>P</w:t>
            </w:r>
            <w:r w:rsidRPr="00091C9B">
              <w:rPr>
                <w:rFonts w:ascii="Times New Roman" w:hAnsi="Times New Roman" w:cs="Times New Roman"/>
                <w:sz w:val="16"/>
                <w:szCs w:val="16"/>
              </w:rPr>
              <w:t xml:space="preserve">: social class, </w:t>
            </w:r>
            <w:r w:rsidR="00327C74" w:rsidRPr="00091C9B">
              <w:rPr>
                <w:rFonts w:ascii="Times New Roman" w:hAnsi="Times New Roman" w:cs="Times New Roman"/>
                <w:sz w:val="16"/>
                <w:szCs w:val="16"/>
              </w:rPr>
              <w:t>education</w:t>
            </w:r>
            <w:r w:rsidRPr="00091C9B">
              <w:rPr>
                <w:rFonts w:ascii="Times New Roman" w:hAnsi="Times New Roman" w:cs="Times New Roman"/>
                <w:sz w:val="16"/>
                <w:szCs w:val="16"/>
              </w:rPr>
              <w:t>, family structure</w:t>
            </w:r>
          </w:p>
        </w:tc>
        <w:tc>
          <w:tcPr>
            <w:tcW w:w="294" w:type="pct"/>
            <w:tcBorders>
              <w:top w:val="single" w:sz="4" w:space="0" w:color="auto"/>
              <w:left w:val="nil"/>
              <w:bottom w:val="single" w:sz="4" w:space="0" w:color="auto"/>
              <w:right w:val="nil"/>
            </w:tcBorders>
          </w:tcPr>
          <w:p w14:paraId="3E1881DC" w14:textId="77777777" w:rsidR="00BB627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Low</w:t>
            </w:r>
          </w:p>
        </w:tc>
      </w:tr>
      <w:tr w:rsidR="00F936CF" w:rsidRPr="00091C9B" w14:paraId="4ECDE1CE" w14:textId="77777777" w:rsidTr="00145C54">
        <w:tc>
          <w:tcPr>
            <w:tcW w:w="588" w:type="pct"/>
            <w:tcBorders>
              <w:top w:val="single" w:sz="4" w:space="0" w:color="auto"/>
              <w:left w:val="nil"/>
              <w:bottom w:val="single" w:sz="4" w:space="0" w:color="auto"/>
              <w:right w:val="nil"/>
            </w:tcBorders>
          </w:tcPr>
          <w:p w14:paraId="5E102EDE"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Kristensen et al. (2014)</w:t>
            </w:r>
          </w:p>
        </w:tc>
        <w:tc>
          <w:tcPr>
            <w:tcW w:w="82" w:type="pct"/>
            <w:tcBorders>
              <w:top w:val="single" w:sz="4" w:space="0" w:color="auto"/>
              <w:left w:val="nil"/>
              <w:bottom w:val="single" w:sz="4" w:space="0" w:color="auto"/>
              <w:right w:val="nil"/>
            </w:tcBorders>
          </w:tcPr>
          <w:p w14:paraId="2DE2D11E" w14:textId="77777777" w:rsidR="00BB6276" w:rsidRPr="00091C9B" w:rsidRDefault="00BB6276" w:rsidP="00610046">
            <w:pPr>
              <w:spacing w:line="276" w:lineRule="auto"/>
              <w:rPr>
                <w:rFonts w:ascii="Times New Roman" w:hAnsi="Times New Roman" w:cs="Times New Roman"/>
                <w:sz w:val="16"/>
                <w:szCs w:val="16"/>
              </w:rPr>
            </w:pPr>
          </w:p>
        </w:tc>
        <w:tc>
          <w:tcPr>
            <w:tcW w:w="801" w:type="pct"/>
            <w:tcBorders>
              <w:top w:val="single" w:sz="4" w:space="0" w:color="auto"/>
              <w:left w:val="nil"/>
              <w:bottom w:val="single" w:sz="4" w:space="0" w:color="auto"/>
              <w:right w:val="nil"/>
            </w:tcBorders>
          </w:tcPr>
          <w:p w14:paraId="717D36E6" w14:textId="77777777"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 (Norwegian Armed Forces)</w:t>
            </w:r>
          </w:p>
        </w:tc>
        <w:tc>
          <w:tcPr>
            <w:tcW w:w="97" w:type="pct"/>
            <w:tcBorders>
              <w:top w:val="nil"/>
              <w:left w:val="nil"/>
              <w:bottom w:val="nil"/>
              <w:right w:val="nil"/>
            </w:tcBorders>
          </w:tcPr>
          <w:p w14:paraId="6BB00EF0" w14:textId="77777777" w:rsidR="00BB6276" w:rsidRPr="00091C9B" w:rsidRDefault="00BB6276" w:rsidP="00610046">
            <w:pPr>
              <w:spacing w:line="276" w:lineRule="auto"/>
              <w:rPr>
                <w:rFonts w:ascii="Times New Roman" w:hAnsi="Times New Roman" w:cs="Times New Roman"/>
                <w:sz w:val="16"/>
                <w:szCs w:val="16"/>
              </w:rPr>
            </w:pPr>
          </w:p>
        </w:tc>
        <w:tc>
          <w:tcPr>
            <w:tcW w:w="584" w:type="pct"/>
            <w:gridSpan w:val="2"/>
            <w:tcBorders>
              <w:top w:val="single" w:sz="4" w:space="0" w:color="auto"/>
              <w:left w:val="nil"/>
              <w:bottom w:val="single" w:sz="4" w:space="0" w:color="auto"/>
              <w:right w:val="nil"/>
            </w:tcBorders>
          </w:tcPr>
          <w:p w14:paraId="5C39F0EA"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7" w:type="pct"/>
            <w:tcBorders>
              <w:top w:val="single" w:sz="4" w:space="0" w:color="auto"/>
              <w:left w:val="nil"/>
              <w:bottom w:val="single" w:sz="4" w:space="0" w:color="auto"/>
              <w:right w:val="nil"/>
            </w:tcBorders>
          </w:tcPr>
          <w:p w14:paraId="35DC3838"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97" w:type="pct"/>
            <w:tcBorders>
              <w:top w:val="nil"/>
              <w:left w:val="nil"/>
              <w:bottom w:val="nil"/>
              <w:right w:val="nil"/>
            </w:tcBorders>
          </w:tcPr>
          <w:p w14:paraId="5C6595CF" w14:textId="77777777" w:rsidR="00BB6276" w:rsidRPr="00091C9B" w:rsidRDefault="00BB6276" w:rsidP="00610046">
            <w:pPr>
              <w:spacing w:line="276" w:lineRule="auto"/>
              <w:rPr>
                <w:rFonts w:ascii="Times New Roman" w:hAnsi="Times New Roman" w:cs="Times New Roman"/>
                <w:sz w:val="16"/>
                <w:szCs w:val="16"/>
              </w:rPr>
            </w:pPr>
          </w:p>
        </w:tc>
        <w:tc>
          <w:tcPr>
            <w:tcW w:w="587" w:type="pct"/>
            <w:gridSpan w:val="2"/>
            <w:tcBorders>
              <w:top w:val="single" w:sz="4" w:space="0" w:color="auto"/>
              <w:left w:val="nil"/>
              <w:bottom w:val="single" w:sz="4" w:space="0" w:color="auto"/>
              <w:right w:val="nil"/>
            </w:tcBorders>
          </w:tcPr>
          <w:p w14:paraId="4030FB65"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9" w:type="pct"/>
            <w:tcBorders>
              <w:top w:val="single" w:sz="4" w:space="0" w:color="auto"/>
              <w:left w:val="nil"/>
              <w:bottom w:val="single" w:sz="4" w:space="0" w:color="auto"/>
              <w:right w:val="nil"/>
            </w:tcBorders>
          </w:tcPr>
          <w:p w14:paraId="32291953"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99" w:type="pct"/>
            <w:tcBorders>
              <w:top w:val="nil"/>
              <w:left w:val="nil"/>
              <w:bottom w:val="nil"/>
              <w:right w:val="nil"/>
            </w:tcBorders>
          </w:tcPr>
          <w:p w14:paraId="6DBD5180" w14:textId="77777777" w:rsidR="00BB6276" w:rsidRPr="00091C9B" w:rsidRDefault="00BB6276" w:rsidP="00610046">
            <w:pPr>
              <w:spacing w:line="276" w:lineRule="auto"/>
              <w:rPr>
                <w:rFonts w:ascii="Times New Roman" w:hAnsi="Times New Roman" w:cs="Times New Roman"/>
                <w:sz w:val="16"/>
                <w:szCs w:val="16"/>
              </w:rPr>
            </w:pPr>
          </w:p>
        </w:tc>
        <w:tc>
          <w:tcPr>
            <w:tcW w:w="1274" w:type="pct"/>
            <w:tcBorders>
              <w:top w:val="single" w:sz="4" w:space="0" w:color="auto"/>
              <w:left w:val="nil"/>
              <w:bottom w:val="single" w:sz="4" w:space="0" w:color="auto"/>
              <w:right w:val="nil"/>
            </w:tcBorders>
          </w:tcPr>
          <w:p w14:paraId="12EC9F3A" w14:textId="77777777" w:rsidR="00BB6276" w:rsidRPr="00091C9B" w:rsidRDefault="00BB6276" w:rsidP="00327C74">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GA, birth year, birth order, parity; </w:t>
            </w:r>
            <w:r w:rsidRPr="00091C9B">
              <w:rPr>
                <w:rFonts w:ascii="Times New Roman" w:hAnsi="Times New Roman" w:cs="Times New Roman"/>
                <w:b/>
                <w:sz w:val="16"/>
                <w:szCs w:val="16"/>
              </w:rPr>
              <w:t>M</w:t>
            </w:r>
            <w:r w:rsidRPr="00091C9B">
              <w:rPr>
                <w:rFonts w:ascii="Times New Roman" w:hAnsi="Times New Roman" w:cs="Times New Roman"/>
                <w:sz w:val="16"/>
                <w:szCs w:val="16"/>
              </w:rPr>
              <w:t xml:space="preserve">: Age, marital status; </w:t>
            </w:r>
            <w:r w:rsidRPr="00091C9B">
              <w:rPr>
                <w:rFonts w:ascii="Times New Roman" w:hAnsi="Times New Roman" w:cs="Times New Roman"/>
                <w:b/>
                <w:sz w:val="16"/>
                <w:szCs w:val="16"/>
              </w:rPr>
              <w:t>F</w:t>
            </w:r>
            <w:r w:rsidRPr="00091C9B">
              <w:rPr>
                <w:rFonts w:ascii="Times New Roman" w:hAnsi="Times New Roman" w:cs="Times New Roman"/>
                <w:sz w:val="16"/>
                <w:szCs w:val="16"/>
              </w:rPr>
              <w:t xml:space="preserve">: Age, </w:t>
            </w:r>
            <w:r w:rsidR="00327C74" w:rsidRPr="00091C9B">
              <w:rPr>
                <w:rFonts w:ascii="Times New Roman" w:hAnsi="Times New Roman" w:cs="Times New Roman"/>
                <w:sz w:val="16"/>
                <w:szCs w:val="16"/>
              </w:rPr>
              <w:t>income</w:t>
            </w:r>
            <w:r w:rsidRPr="00091C9B">
              <w:rPr>
                <w:rFonts w:ascii="Times New Roman" w:hAnsi="Times New Roman" w:cs="Times New Roman"/>
                <w:sz w:val="16"/>
                <w:szCs w:val="16"/>
              </w:rPr>
              <w:t xml:space="preserve">; </w:t>
            </w:r>
            <w:r w:rsidRPr="00091C9B">
              <w:rPr>
                <w:rFonts w:ascii="Times New Roman" w:hAnsi="Times New Roman" w:cs="Times New Roman"/>
                <w:b/>
                <w:sz w:val="16"/>
                <w:szCs w:val="16"/>
              </w:rPr>
              <w:t>P</w:t>
            </w:r>
            <w:r w:rsidRPr="00091C9B">
              <w:rPr>
                <w:rFonts w:ascii="Times New Roman" w:hAnsi="Times New Roman" w:cs="Times New Roman"/>
                <w:sz w:val="16"/>
                <w:szCs w:val="16"/>
              </w:rPr>
              <w:t>: Education</w:t>
            </w:r>
          </w:p>
        </w:tc>
        <w:tc>
          <w:tcPr>
            <w:tcW w:w="294" w:type="pct"/>
            <w:tcBorders>
              <w:top w:val="single" w:sz="4" w:space="0" w:color="auto"/>
              <w:left w:val="nil"/>
              <w:bottom w:val="single" w:sz="4" w:space="0" w:color="auto"/>
              <w:right w:val="nil"/>
            </w:tcBorders>
          </w:tcPr>
          <w:p w14:paraId="1AA53423" w14:textId="77777777" w:rsidR="00BB627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Low</w:t>
            </w:r>
          </w:p>
        </w:tc>
      </w:tr>
      <w:tr w:rsidR="00F936CF" w:rsidRPr="00091C9B" w14:paraId="459BCEBD" w14:textId="77777777" w:rsidTr="00145C54">
        <w:trPr>
          <w:trHeight w:val="449"/>
        </w:trPr>
        <w:tc>
          <w:tcPr>
            <w:tcW w:w="588" w:type="pct"/>
            <w:tcBorders>
              <w:top w:val="single" w:sz="4" w:space="0" w:color="auto"/>
              <w:left w:val="nil"/>
              <w:bottom w:val="single" w:sz="4" w:space="0" w:color="auto"/>
              <w:right w:val="nil"/>
            </w:tcBorders>
          </w:tcPr>
          <w:p w14:paraId="4B5C736D" w14:textId="77777777" w:rsidR="00BB6276" w:rsidRPr="00091C9B" w:rsidRDefault="004136A0"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Sørensen </w:t>
            </w:r>
            <w:r w:rsidR="00BB6276" w:rsidRPr="00091C9B">
              <w:rPr>
                <w:rFonts w:ascii="Times New Roman" w:hAnsi="Times New Roman" w:cs="Times New Roman"/>
                <w:sz w:val="16"/>
                <w:szCs w:val="16"/>
              </w:rPr>
              <w:t>et al. (1997)</w:t>
            </w:r>
          </w:p>
        </w:tc>
        <w:tc>
          <w:tcPr>
            <w:tcW w:w="82" w:type="pct"/>
            <w:tcBorders>
              <w:top w:val="single" w:sz="4" w:space="0" w:color="auto"/>
              <w:left w:val="nil"/>
              <w:bottom w:val="single" w:sz="4" w:space="0" w:color="auto"/>
              <w:right w:val="nil"/>
            </w:tcBorders>
          </w:tcPr>
          <w:p w14:paraId="34C50366" w14:textId="77777777" w:rsidR="00BB6276" w:rsidRPr="00091C9B" w:rsidRDefault="00BB6276" w:rsidP="00610046">
            <w:pPr>
              <w:spacing w:line="276" w:lineRule="auto"/>
              <w:rPr>
                <w:rFonts w:ascii="Times New Roman" w:hAnsi="Times New Roman" w:cs="Times New Roman"/>
                <w:sz w:val="16"/>
                <w:szCs w:val="16"/>
              </w:rPr>
            </w:pPr>
          </w:p>
        </w:tc>
        <w:tc>
          <w:tcPr>
            <w:tcW w:w="801" w:type="pct"/>
            <w:tcBorders>
              <w:top w:val="single" w:sz="4" w:space="0" w:color="auto"/>
              <w:left w:val="nil"/>
              <w:bottom w:val="single" w:sz="4" w:space="0" w:color="auto"/>
              <w:right w:val="nil"/>
            </w:tcBorders>
          </w:tcPr>
          <w:p w14:paraId="052041FD" w14:textId="35B92192"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 (Boerge Prien</w:t>
            </w:r>
            <w:r w:rsidR="00071CFC" w:rsidRPr="00091C9B">
              <w:rPr>
                <w:rFonts w:ascii="Times New Roman" w:hAnsi="Times New Roman" w:cs="Times New Roman"/>
                <w:sz w:val="16"/>
                <w:szCs w:val="16"/>
              </w:rPr>
              <w:t>s</w:t>
            </w:r>
            <w:r w:rsidRPr="00091C9B">
              <w:rPr>
                <w:rFonts w:ascii="Times New Roman" w:hAnsi="Times New Roman" w:cs="Times New Roman"/>
                <w:sz w:val="16"/>
                <w:szCs w:val="16"/>
              </w:rPr>
              <w:t>)</w:t>
            </w:r>
          </w:p>
        </w:tc>
        <w:tc>
          <w:tcPr>
            <w:tcW w:w="97" w:type="pct"/>
            <w:tcBorders>
              <w:top w:val="nil"/>
              <w:left w:val="nil"/>
              <w:bottom w:val="nil"/>
              <w:right w:val="nil"/>
            </w:tcBorders>
          </w:tcPr>
          <w:p w14:paraId="419049E5" w14:textId="77777777" w:rsidR="00BB6276" w:rsidRPr="00091C9B" w:rsidRDefault="00BB6276" w:rsidP="00610046">
            <w:pPr>
              <w:spacing w:line="276" w:lineRule="auto"/>
              <w:rPr>
                <w:rFonts w:ascii="Times New Roman" w:hAnsi="Times New Roman" w:cs="Times New Roman"/>
                <w:sz w:val="16"/>
                <w:szCs w:val="16"/>
              </w:rPr>
            </w:pPr>
          </w:p>
        </w:tc>
        <w:tc>
          <w:tcPr>
            <w:tcW w:w="584" w:type="pct"/>
            <w:gridSpan w:val="2"/>
            <w:tcBorders>
              <w:top w:val="single" w:sz="4" w:space="0" w:color="auto"/>
              <w:left w:val="nil"/>
              <w:bottom w:val="single" w:sz="4" w:space="0" w:color="auto"/>
              <w:right w:val="nil"/>
            </w:tcBorders>
          </w:tcPr>
          <w:p w14:paraId="576FBEDD"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7" w:type="pct"/>
            <w:tcBorders>
              <w:top w:val="single" w:sz="4" w:space="0" w:color="auto"/>
              <w:left w:val="nil"/>
              <w:bottom w:val="single" w:sz="4" w:space="0" w:color="auto"/>
              <w:right w:val="nil"/>
            </w:tcBorders>
          </w:tcPr>
          <w:p w14:paraId="74FA1AF8"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97" w:type="pct"/>
            <w:tcBorders>
              <w:top w:val="nil"/>
              <w:left w:val="nil"/>
              <w:bottom w:val="nil"/>
              <w:right w:val="nil"/>
            </w:tcBorders>
          </w:tcPr>
          <w:p w14:paraId="39E99182" w14:textId="77777777" w:rsidR="00BB6276" w:rsidRPr="00091C9B" w:rsidRDefault="00BB6276" w:rsidP="00610046">
            <w:pPr>
              <w:spacing w:line="276" w:lineRule="auto"/>
              <w:rPr>
                <w:rFonts w:ascii="Times New Roman" w:hAnsi="Times New Roman" w:cs="Times New Roman"/>
                <w:sz w:val="16"/>
                <w:szCs w:val="16"/>
              </w:rPr>
            </w:pPr>
          </w:p>
        </w:tc>
        <w:tc>
          <w:tcPr>
            <w:tcW w:w="587" w:type="pct"/>
            <w:gridSpan w:val="2"/>
            <w:tcBorders>
              <w:top w:val="single" w:sz="4" w:space="0" w:color="auto"/>
              <w:left w:val="nil"/>
              <w:bottom w:val="single" w:sz="4" w:space="0" w:color="auto"/>
              <w:right w:val="nil"/>
            </w:tcBorders>
          </w:tcPr>
          <w:p w14:paraId="507FF3FA"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9" w:type="pct"/>
            <w:tcBorders>
              <w:top w:val="single" w:sz="4" w:space="0" w:color="auto"/>
              <w:left w:val="nil"/>
              <w:bottom w:val="single" w:sz="4" w:space="0" w:color="auto"/>
              <w:right w:val="nil"/>
            </w:tcBorders>
          </w:tcPr>
          <w:p w14:paraId="57BFB029"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99" w:type="pct"/>
            <w:tcBorders>
              <w:top w:val="nil"/>
              <w:left w:val="nil"/>
              <w:bottom w:val="nil"/>
              <w:right w:val="nil"/>
            </w:tcBorders>
          </w:tcPr>
          <w:p w14:paraId="6FD5F5C6" w14:textId="77777777" w:rsidR="00BB6276" w:rsidRPr="00091C9B" w:rsidRDefault="00BB6276" w:rsidP="00610046">
            <w:pPr>
              <w:spacing w:line="276" w:lineRule="auto"/>
              <w:rPr>
                <w:rFonts w:ascii="Times New Roman" w:hAnsi="Times New Roman" w:cs="Times New Roman"/>
                <w:sz w:val="16"/>
                <w:szCs w:val="16"/>
              </w:rPr>
            </w:pPr>
          </w:p>
        </w:tc>
        <w:tc>
          <w:tcPr>
            <w:tcW w:w="1274" w:type="pct"/>
            <w:tcBorders>
              <w:top w:val="single" w:sz="4" w:space="0" w:color="auto"/>
              <w:left w:val="nil"/>
              <w:bottom w:val="single" w:sz="4" w:space="0" w:color="auto"/>
              <w:right w:val="nil"/>
            </w:tcBorders>
          </w:tcPr>
          <w:p w14:paraId="7E42A7CF" w14:textId="05066153" w:rsidR="00BB6276" w:rsidRPr="00091C9B" w:rsidRDefault="00BB6276" w:rsidP="00ED03A9">
            <w:pPr>
              <w:spacing w:line="276" w:lineRule="auto"/>
              <w:rPr>
                <w:rFonts w:ascii="Times New Roman" w:hAnsi="Times New Roman" w:cs="Times New Roman"/>
                <w:b/>
                <w:sz w:val="16"/>
                <w:szCs w:val="16"/>
                <w:vertAlign w:val="superscript"/>
              </w:rPr>
            </w:pPr>
            <w:r w:rsidRPr="00091C9B">
              <w:rPr>
                <w:rFonts w:ascii="Times New Roman" w:hAnsi="Times New Roman" w:cs="Times New Roman"/>
                <w:b/>
                <w:sz w:val="16"/>
                <w:szCs w:val="16"/>
              </w:rPr>
              <w:t>B</w:t>
            </w:r>
            <w:r w:rsidRPr="00091C9B">
              <w:rPr>
                <w:rFonts w:ascii="Times New Roman" w:hAnsi="Times New Roman" w:cs="Times New Roman"/>
                <w:sz w:val="16"/>
                <w:szCs w:val="16"/>
              </w:rPr>
              <w:t>: GA, length, parity</w:t>
            </w:r>
            <w:r w:rsidR="003D00A0" w:rsidRPr="00091C9B">
              <w:rPr>
                <w:rFonts w:ascii="Times New Roman" w:hAnsi="Times New Roman" w:cs="Times New Roman"/>
                <w:sz w:val="16"/>
                <w:szCs w:val="16"/>
              </w:rPr>
              <w:t xml:space="preserve"> </w:t>
            </w:r>
            <w:r w:rsidR="003D00A0" w:rsidRPr="00091C9B">
              <w:rPr>
                <w:rFonts w:ascii="Times New Roman" w:hAnsi="Times New Roman" w:cs="Times New Roman"/>
                <w:b/>
                <w:sz w:val="16"/>
                <w:szCs w:val="16"/>
              </w:rPr>
              <w:t>AD:</w:t>
            </w:r>
            <w:r w:rsidR="003D00A0" w:rsidRPr="00091C9B">
              <w:rPr>
                <w:rFonts w:ascii="Times New Roman" w:hAnsi="Times New Roman" w:cs="Times New Roman"/>
                <w:b/>
                <w:sz w:val="16"/>
                <w:szCs w:val="16"/>
                <w:vertAlign w:val="superscript"/>
              </w:rPr>
              <w:t>a</w:t>
            </w:r>
            <w:r w:rsidR="0037305E" w:rsidRPr="00091C9B">
              <w:rPr>
                <w:rFonts w:ascii="Times New Roman" w:hAnsi="Times New Roman" w:cs="Times New Roman"/>
                <w:b/>
                <w:sz w:val="16"/>
                <w:szCs w:val="16"/>
                <w:vertAlign w:val="superscript"/>
              </w:rPr>
              <w:tab/>
            </w:r>
          </w:p>
          <w:p w14:paraId="5E2CAC34"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M</w:t>
            </w:r>
            <w:r w:rsidRPr="00091C9B">
              <w:rPr>
                <w:rFonts w:ascii="Times New Roman" w:hAnsi="Times New Roman" w:cs="Times New Roman"/>
                <w:sz w:val="16"/>
                <w:szCs w:val="16"/>
              </w:rPr>
              <w:t>: Age, marital status, employment</w:t>
            </w:r>
          </w:p>
        </w:tc>
        <w:tc>
          <w:tcPr>
            <w:tcW w:w="294" w:type="pct"/>
            <w:tcBorders>
              <w:top w:val="single" w:sz="4" w:space="0" w:color="auto"/>
              <w:left w:val="nil"/>
              <w:bottom w:val="single" w:sz="4" w:space="0" w:color="auto"/>
              <w:right w:val="nil"/>
            </w:tcBorders>
          </w:tcPr>
          <w:p w14:paraId="72D73867" w14:textId="77777777" w:rsidR="00BB627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Low</w:t>
            </w:r>
          </w:p>
        </w:tc>
      </w:tr>
      <w:tr w:rsidR="00F936CF" w:rsidRPr="00091C9B" w14:paraId="3BCF237A" w14:textId="77777777" w:rsidTr="00145C54">
        <w:trPr>
          <w:trHeight w:val="71"/>
        </w:trPr>
        <w:tc>
          <w:tcPr>
            <w:tcW w:w="588" w:type="pct"/>
            <w:vMerge w:val="restart"/>
            <w:tcBorders>
              <w:top w:val="single" w:sz="4" w:space="0" w:color="auto"/>
              <w:left w:val="nil"/>
              <w:right w:val="nil"/>
            </w:tcBorders>
          </w:tcPr>
          <w:p w14:paraId="0557044D" w14:textId="77777777" w:rsidR="00610046" w:rsidRPr="00091C9B" w:rsidRDefault="004136A0"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Räikkönen </w:t>
            </w:r>
            <w:r w:rsidR="00610046" w:rsidRPr="00091C9B">
              <w:rPr>
                <w:rFonts w:ascii="Times New Roman" w:hAnsi="Times New Roman" w:cs="Times New Roman"/>
                <w:sz w:val="16"/>
                <w:szCs w:val="16"/>
              </w:rPr>
              <w:t>et al. (2009)</w:t>
            </w:r>
          </w:p>
        </w:tc>
        <w:tc>
          <w:tcPr>
            <w:tcW w:w="82" w:type="pct"/>
            <w:vMerge w:val="restart"/>
            <w:tcBorders>
              <w:top w:val="single" w:sz="4" w:space="0" w:color="auto"/>
              <w:left w:val="nil"/>
              <w:right w:val="nil"/>
            </w:tcBorders>
          </w:tcPr>
          <w:p w14:paraId="764CB711" w14:textId="77777777" w:rsidR="00610046" w:rsidRPr="00091C9B" w:rsidRDefault="00610046" w:rsidP="00610046">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tcPr>
          <w:p w14:paraId="7817F0BF" w14:textId="77777777" w:rsidR="0061004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Verbal reasoning</w:t>
            </w:r>
          </w:p>
        </w:tc>
        <w:tc>
          <w:tcPr>
            <w:tcW w:w="97" w:type="pct"/>
            <w:tcBorders>
              <w:top w:val="nil"/>
              <w:left w:val="nil"/>
              <w:bottom w:val="nil"/>
              <w:right w:val="nil"/>
            </w:tcBorders>
          </w:tcPr>
          <w:p w14:paraId="497BCD0B" w14:textId="77777777" w:rsidR="00610046" w:rsidRPr="00091C9B" w:rsidRDefault="00610046" w:rsidP="00610046">
            <w:pPr>
              <w:spacing w:line="276" w:lineRule="auto"/>
              <w:rPr>
                <w:rFonts w:ascii="Times New Roman" w:hAnsi="Times New Roman" w:cs="Times New Roman"/>
                <w:sz w:val="16"/>
                <w:szCs w:val="16"/>
              </w:rPr>
            </w:pPr>
          </w:p>
        </w:tc>
        <w:tc>
          <w:tcPr>
            <w:tcW w:w="340" w:type="pct"/>
            <w:tcBorders>
              <w:top w:val="single" w:sz="4" w:space="0" w:color="auto"/>
              <w:left w:val="nil"/>
              <w:bottom w:val="nil"/>
              <w:right w:val="nil"/>
            </w:tcBorders>
          </w:tcPr>
          <w:p w14:paraId="2D75EA0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4" w:type="pct"/>
            <w:tcBorders>
              <w:top w:val="single" w:sz="4" w:space="0" w:color="auto"/>
              <w:left w:val="nil"/>
              <w:bottom w:val="nil"/>
              <w:right w:val="nil"/>
            </w:tcBorders>
          </w:tcPr>
          <w:p w14:paraId="1F9ED506"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7" w:type="pct"/>
            <w:tcBorders>
              <w:top w:val="single" w:sz="4" w:space="0" w:color="auto"/>
              <w:left w:val="nil"/>
              <w:bottom w:val="nil"/>
              <w:right w:val="nil"/>
            </w:tcBorders>
          </w:tcPr>
          <w:p w14:paraId="2B5F048C"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7" w:type="pct"/>
            <w:tcBorders>
              <w:top w:val="nil"/>
              <w:left w:val="nil"/>
              <w:bottom w:val="nil"/>
              <w:right w:val="nil"/>
            </w:tcBorders>
          </w:tcPr>
          <w:p w14:paraId="773E3FA1" w14:textId="77777777" w:rsidR="00610046" w:rsidRPr="00091C9B" w:rsidRDefault="00610046" w:rsidP="00610046">
            <w:pPr>
              <w:spacing w:line="276" w:lineRule="auto"/>
              <w:rPr>
                <w:rFonts w:ascii="Times New Roman" w:hAnsi="Times New Roman" w:cs="Times New Roman"/>
                <w:sz w:val="16"/>
                <w:szCs w:val="16"/>
              </w:rPr>
            </w:pPr>
          </w:p>
        </w:tc>
        <w:tc>
          <w:tcPr>
            <w:tcW w:w="351" w:type="pct"/>
            <w:tcBorders>
              <w:top w:val="single" w:sz="4" w:space="0" w:color="auto"/>
              <w:left w:val="nil"/>
              <w:bottom w:val="nil"/>
              <w:right w:val="nil"/>
            </w:tcBorders>
          </w:tcPr>
          <w:p w14:paraId="2A1BFC59" w14:textId="77777777" w:rsidR="00610046" w:rsidRPr="00091C9B" w:rsidRDefault="00610046" w:rsidP="00610046">
            <w:pPr>
              <w:spacing w:line="276" w:lineRule="auto"/>
              <w:rPr>
                <w:rFonts w:ascii="Times New Roman" w:hAnsi="Times New Roman" w:cs="Times New Roman"/>
                <w:sz w:val="16"/>
                <w:szCs w:val="16"/>
              </w:rPr>
            </w:pPr>
          </w:p>
        </w:tc>
        <w:tc>
          <w:tcPr>
            <w:tcW w:w="236" w:type="pct"/>
            <w:tcBorders>
              <w:top w:val="single" w:sz="4" w:space="0" w:color="auto"/>
              <w:left w:val="nil"/>
              <w:bottom w:val="nil"/>
              <w:right w:val="nil"/>
            </w:tcBorders>
          </w:tcPr>
          <w:p w14:paraId="0EACBBBA" w14:textId="77777777" w:rsidR="00610046" w:rsidRPr="00091C9B" w:rsidRDefault="00610046" w:rsidP="00610046">
            <w:pPr>
              <w:spacing w:line="276" w:lineRule="auto"/>
              <w:rPr>
                <w:rFonts w:ascii="Times New Roman" w:hAnsi="Times New Roman" w:cs="Times New Roman"/>
                <w:sz w:val="16"/>
                <w:szCs w:val="16"/>
              </w:rPr>
            </w:pPr>
          </w:p>
        </w:tc>
        <w:tc>
          <w:tcPr>
            <w:tcW w:w="249" w:type="pct"/>
            <w:tcBorders>
              <w:top w:val="single" w:sz="4" w:space="0" w:color="auto"/>
              <w:left w:val="nil"/>
              <w:bottom w:val="nil"/>
              <w:right w:val="nil"/>
            </w:tcBorders>
          </w:tcPr>
          <w:p w14:paraId="13AA766F"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.27</w:t>
            </w:r>
          </w:p>
        </w:tc>
        <w:tc>
          <w:tcPr>
            <w:tcW w:w="99" w:type="pct"/>
            <w:tcBorders>
              <w:top w:val="nil"/>
              <w:left w:val="nil"/>
              <w:bottom w:val="nil"/>
              <w:right w:val="nil"/>
            </w:tcBorders>
          </w:tcPr>
          <w:p w14:paraId="0D8E4C15" w14:textId="77777777" w:rsidR="00610046" w:rsidRPr="00091C9B" w:rsidRDefault="00610046" w:rsidP="00610046">
            <w:pPr>
              <w:spacing w:line="276" w:lineRule="auto"/>
              <w:rPr>
                <w:rFonts w:ascii="Times New Roman" w:hAnsi="Times New Roman" w:cs="Times New Roman"/>
                <w:sz w:val="16"/>
                <w:szCs w:val="16"/>
              </w:rPr>
            </w:pPr>
          </w:p>
        </w:tc>
        <w:tc>
          <w:tcPr>
            <w:tcW w:w="1274" w:type="pct"/>
            <w:vMerge w:val="restart"/>
            <w:tcBorders>
              <w:top w:val="single" w:sz="4" w:space="0" w:color="auto"/>
              <w:left w:val="nil"/>
              <w:right w:val="nil"/>
            </w:tcBorders>
          </w:tcPr>
          <w:p w14:paraId="2709673F"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00327C74" w:rsidRPr="00091C9B">
              <w:rPr>
                <w:rFonts w:ascii="Times New Roman" w:hAnsi="Times New Roman" w:cs="Times New Roman"/>
                <w:sz w:val="16"/>
                <w:szCs w:val="16"/>
              </w:rPr>
              <w:t xml:space="preserve">: GA, Parity </w:t>
            </w:r>
            <w:r w:rsidR="00327C74" w:rsidRPr="00091C9B">
              <w:rPr>
                <w:rFonts w:ascii="Times New Roman" w:hAnsi="Times New Roman" w:cs="Times New Roman"/>
                <w:b/>
                <w:sz w:val="16"/>
                <w:szCs w:val="16"/>
              </w:rPr>
              <w:t>CH:</w:t>
            </w:r>
            <w:r w:rsidRPr="00091C9B">
              <w:rPr>
                <w:rFonts w:ascii="Times New Roman" w:hAnsi="Times New Roman" w:cs="Times New Roman"/>
                <w:sz w:val="16"/>
                <w:szCs w:val="16"/>
              </w:rPr>
              <w:t xml:space="preserve"> history of breastfeeding</w:t>
            </w:r>
          </w:p>
          <w:p w14:paraId="2ECA9668"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AD</w:t>
            </w:r>
            <w:r w:rsidRPr="00091C9B">
              <w:rPr>
                <w:rFonts w:ascii="Times New Roman" w:hAnsi="Times New Roman" w:cs="Times New Roman"/>
                <w:sz w:val="16"/>
                <w:szCs w:val="16"/>
              </w:rPr>
              <w:t>: Age, year of testing</w:t>
            </w:r>
          </w:p>
          <w:p w14:paraId="2CF8E84D"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M</w:t>
            </w:r>
            <w:r w:rsidRPr="00091C9B">
              <w:rPr>
                <w:rFonts w:ascii="Times New Roman" w:hAnsi="Times New Roman" w:cs="Times New Roman"/>
                <w:sz w:val="16"/>
                <w:szCs w:val="16"/>
              </w:rPr>
              <w:t>: Age, height;</w:t>
            </w:r>
            <w:r w:rsidRPr="00091C9B">
              <w:rPr>
                <w:rFonts w:ascii="Times New Roman" w:hAnsi="Times New Roman" w:cs="Times New Roman"/>
                <w:b/>
                <w:sz w:val="16"/>
                <w:szCs w:val="16"/>
              </w:rPr>
              <w:t xml:space="preserve"> F</w:t>
            </w:r>
            <w:r w:rsidRPr="00091C9B">
              <w:rPr>
                <w:rFonts w:ascii="Times New Roman" w:hAnsi="Times New Roman" w:cs="Times New Roman"/>
                <w:sz w:val="16"/>
                <w:szCs w:val="16"/>
              </w:rPr>
              <w:t>: Occupation</w:t>
            </w:r>
          </w:p>
        </w:tc>
        <w:tc>
          <w:tcPr>
            <w:tcW w:w="294" w:type="pct"/>
            <w:vMerge w:val="restart"/>
            <w:tcBorders>
              <w:top w:val="single" w:sz="4" w:space="0" w:color="auto"/>
              <w:left w:val="nil"/>
              <w:right w:val="nil"/>
            </w:tcBorders>
          </w:tcPr>
          <w:p w14:paraId="63F4A79D" w14:textId="77777777" w:rsidR="0061004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Low</w:t>
            </w:r>
          </w:p>
        </w:tc>
      </w:tr>
      <w:tr w:rsidR="00F936CF" w:rsidRPr="00091C9B" w14:paraId="5D674030" w14:textId="77777777" w:rsidTr="00145C54">
        <w:trPr>
          <w:trHeight w:val="85"/>
        </w:trPr>
        <w:tc>
          <w:tcPr>
            <w:tcW w:w="588" w:type="pct"/>
            <w:vMerge/>
            <w:tcBorders>
              <w:left w:val="nil"/>
              <w:right w:val="nil"/>
            </w:tcBorders>
          </w:tcPr>
          <w:p w14:paraId="1490D950" w14:textId="77777777" w:rsidR="00610046" w:rsidRPr="00091C9B" w:rsidRDefault="00610046" w:rsidP="00610046">
            <w:pPr>
              <w:spacing w:line="276" w:lineRule="auto"/>
              <w:rPr>
                <w:rFonts w:ascii="Times New Roman" w:hAnsi="Times New Roman" w:cs="Times New Roman"/>
                <w:sz w:val="16"/>
                <w:szCs w:val="16"/>
              </w:rPr>
            </w:pPr>
          </w:p>
        </w:tc>
        <w:tc>
          <w:tcPr>
            <w:tcW w:w="82" w:type="pct"/>
            <w:vMerge/>
            <w:tcBorders>
              <w:left w:val="nil"/>
              <w:right w:val="nil"/>
            </w:tcBorders>
          </w:tcPr>
          <w:p w14:paraId="13ED8B50" w14:textId="77777777" w:rsidR="00610046" w:rsidRPr="00091C9B" w:rsidRDefault="00610046" w:rsidP="00610046">
            <w:pPr>
              <w:spacing w:line="276" w:lineRule="auto"/>
              <w:rPr>
                <w:rFonts w:ascii="Times New Roman" w:hAnsi="Times New Roman" w:cs="Times New Roman"/>
                <w:sz w:val="16"/>
                <w:szCs w:val="16"/>
              </w:rPr>
            </w:pPr>
          </w:p>
        </w:tc>
        <w:tc>
          <w:tcPr>
            <w:tcW w:w="801" w:type="pct"/>
            <w:tcBorders>
              <w:top w:val="nil"/>
              <w:left w:val="nil"/>
              <w:bottom w:val="nil"/>
              <w:right w:val="nil"/>
            </w:tcBorders>
          </w:tcPr>
          <w:p w14:paraId="1B0626D9" w14:textId="77777777" w:rsidR="0061004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Visuospatial reasoning</w:t>
            </w:r>
          </w:p>
        </w:tc>
        <w:tc>
          <w:tcPr>
            <w:tcW w:w="97" w:type="pct"/>
            <w:tcBorders>
              <w:top w:val="nil"/>
              <w:left w:val="nil"/>
              <w:bottom w:val="nil"/>
              <w:right w:val="nil"/>
            </w:tcBorders>
          </w:tcPr>
          <w:p w14:paraId="560D21CE" w14:textId="77777777" w:rsidR="00610046" w:rsidRPr="00091C9B" w:rsidRDefault="00610046" w:rsidP="00610046">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50D6C6E8"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4" w:type="pct"/>
            <w:tcBorders>
              <w:top w:val="nil"/>
              <w:left w:val="nil"/>
              <w:bottom w:val="nil"/>
              <w:right w:val="nil"/>
            </w:tcBorders>
          </w:tcPr>
          <w:p w14:paraId="5A99A1C6"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7" w:type="pct"/>
            <w:tcBorders>
              <w:top w:val="nil"/>
              <w:left w:val="nil"/>
              <w:bottom w:val="nil"/>
              <w:right w:val="nil"/>
            </w:tcBorders>
          </w:tcPr>
          <w:p w14:paraId="52E00D8F"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7" w:type="pct"/>
            <w:tcBorders>
              <w:top w:val="nil"/>
              <w:left w:val="nil"/>
              <w:bottom w:val="nil"/>
              <w:right w:val="nil"/>
            </w:tcBorders>
          </w:tcPr>
          <w:p w14:paraId="7874FE9D" w14:textId="77777777" w:rsidR="00610046" w:rsidRPr="00091C9B" w:rsidRDefault="00610046" w:rsidP="00610046">
            <w:pPr>
              <w:spacing w:line="276" w:lineRule="auto"/>
              <w:rPr>
                <w:rFonts w:ascii="Times New Roman" w:hAnsi="Times New Roman" w:cs="Times New Roman"/>
                <w:sz w:val="16"/>
                <w:szCs w:val="16"/>
              </w:rPr>
            </w:pPr>
          </w:p>
        </w:tc>
        <w:tc>
          <w:tcPr>
            <w:tcW w:w="351" w:type="pct"/>
            <w:tcBorders>
              <w:top w:val="nil"/>
              <w:left w:val="nil"/>
              <w:bottom w:val="nil"/>
              <w:right w:val="nil"/>
            </w:tcBorders>
          </w:tcPr>
          <w:p w14:paraId="3B58BACE"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.06</w:t>
            </w:r>
          </w:p>
        </w:tc>
        <w:tc>
          <w:tcPr>
            <w:tcW w:w="236" w:type="pct"/>
            <w:tcBorders>
              <w:top w:val="nil"/>
              <w:left w:val="nil"/>
              <w:bottom w:val="nil"/>
              <w:right w:val="nil"/>
            </w:tcBorders>
          </w:tcPr>
          <w:p w14:paraId="56034EB8"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0.023</w:t>
            </w:r>
          </w:p>
        </w:tc>
        <w:tc>
          <w:tcPr>
            <w:tcW w:w="249" w:type="pct"/>
            <w:tcBorders>
              <w:top w:val="nil"/>
              <w:left w:val="nil"/>
              <w:bottom w:val="nil"/>
              <w:right w:val="nil"/>
            </w:tcBorders>
          </w:tcPr>
          <w:p w14:paraId="57EFD989" w14:textId="77777777" w:rsidR="0061004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.008</w:t>
            </w:r>
            <w:r w:rsidR="0027453D" w:rsidRPr="00091C9B">
              <w:rPr>
                <w:rFonts w:ascii="Times New Roman" w:hAnsi="Times New Roman" w:cs="Times New Roman"/>
                <w:sz w:val="16"/>
                <w:szCs w:val="16"/>
              </w:rPr>
              <w:t>*</w:t>
            </w:r>
          </w:p>
        </w:tc>
        <w:tc>
          <w:tcPr>
            <w:tcW w:w="99" w:type="pct"/>
            <w:tcBorders>
              <w:top w:val="nil"/>
              <w:left w:val="nil"/>
              <w:bottom w:val="nil"/>
              <w:right w:val="nil"/>
            </w:tcBorders>
          </w:tcPr>
          <w:p w14:paraId="27793DCE" w14:textId="77777777" w:rsidR="00610046" w:rsidRPr="00091C9B" w:rsidRDefault="00610046" w:rsidP="00610046">
            <w:pPr>
              <w:spacing w:line="276" w:lineRule="auto"/>
              <w:rPr>
                <w:rFonts w:ascii="Times New Roman" w:hAnsi="Times New Roman" w:cs="Times New Roman"/>
                <w:sz w:val="16"/>
                <w:szCs w:val="16"/>
              </w:rPr>
            </w:pPr>
          </w:p>
        </w:tc>
        <w:tc>
          <w:tcPr>
            <w:tcW w:w="1274" w:type="pct"/>
            <w:vMerge/>
            <w:tcBorders>
              <w:left w:val="nil"/>
              <w:right w:val="nil"/>
            </w:tcBorders>
          </w:tcPr>
          <w:p w14:paraId="7144C3ED" w14:textId="77777777" w:rsidR="00610046" w:rsidRPr="00091C9B" w:rsidRDefault="00610046" w:rsidP="00610046">
            <w:pPr>
              <w:spacing w:line="276" w:lineRule="auto"/>
              <w:rPr>
                <w:rFonts w:ascii="Times New Roman" w:hAnsi="Times New Roman" w:cs="Times New Roman"/>
                <w:sz w:val="16"/>
                <w:szCs w:val="16"/>
              </w:rPr>
            </w:pPr>
          </w:p>
        </w:tc>
        <w:tc>
          <w:tcPr>
            <w:tcW w:w="294" w:type="pct"/>
            <w:vMerge/>
            <w:tcBorders>
              <w:left w:val="nil"/>
              <w:right w:val="nil"/>
            </w:tcBorders>
          </w:tcPr>
          <w:p w14:paraId="761D4EDC" w14:textId="77777777" w:rsidR="00610046" w:rsidRPr="00091C9B" w:rsidRDefault="00610046" w:rsidP="00610046">
            <w:pPr>
              <w:spacing w:line="276" w:lineRule="auto"/>
              <w:rPr>
                <w:rFonts w:ascii="Times New Roman" w:hAnsi="Times New Roman" w:cs="Times New Roman"/>
                <w:sz w:val="16"/>
                <w:szCs w:val="16"/>
              </w:rPr>
            </w:pPr>
          </w:p>
        </w:tc>
      </w:tr>
      <w:tr w:rsidR="00F936CF" w:rsidRPr="00091C9B" w14:paraId="0B2D335D" w14:textId="77777777" w:rsidTr="00145C54">
        <w:trPr>
          <w:trHeight w:val="118"/>
        </w:trPr>
        <w:tc>
          <w:tcPr>
            <w:tcW w:w="588" w:type="pct"/>
            <w:vMerge/>
            <w:tcBorders>
              <w:left w:val="nil"/>
              <w:bottom w:val="single" w:sz="4" w:space="0" w:color="auto"/>
              <w:right w:val="nil"/>
            </w:tcBorders>
          </w:tcPr>
          <w:p w14:paraId="5D164B6D" w14:textId="77777777" w:rsidR="00610046" w:rsidRPr="00091C9B" w:rsidRDefault="00610046" w:rsidP="00610046">
            <w:pPr>
              <w:spacing w:line="276" w:lineRule="auto"/>
              <w:rPr>
                <w:rFonts w:ascii="Times New Roman" w:hAnsi="Times New Roman" w:cs="Times New Roman"/>
                <w:sz w:val="16"/>
                <w:szCs w:val="16"/>
              </w:rPr>
            </w:pPr>
          </w:p>
        </w:tc>
        <w:tc>
          <w:tcPr>
            <w:tcW w:w="82" w:type="pct"/>
            <w:vMerge/>
            <w:tcBorders>
              <w:left w:val="nil"/>
              <w:bottom w:val="single" w:sz="4" w:space="0" w:color="auto"/>
              <w:right w:val="nil"/>
            </w:tcBorders>
          </w:tcPr>
          <w:p w14:paraId="3B587435" w14:textId="77777777" w:rsidR="00610046" w:rsidRPr="00091C9B" w:rsidRDefault="00610046" w:rsidP="00610046">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tcPr>
          <w:p w14:paraId="4B6EE667" w14:textId="77777777" w:rsidR="0061004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Arithmetic reasoning</w:t>
            </w:r>
          </w:p>
        </w:tc>
        <w:tc>
          <w:tcPr>
            <w:tcW w:w="97" w:type="pct"/>
            <w:tcBorders>
              <w:top w:val="nil"/>
              <w:left w:val="nil"/>
              <w:bottom w:val="nil"/>
              <w:right w:val="nil"/>
            </w:tcBorders>
          </w:tcPr>
          <w:p w14:paraId="7889CC64" w14:textId="77777777" w:rsidR="00610046" w:rsidRPr="00091C9B" w:rsidRDefault="00610046" w:rsidP="00610046">
            <w:pPr>
              <w:spacing w:line="276" w:lineRule="auto"/>
              <w:rPr>
                <w:rFonts w:ascii="Times New Roman" w:hAnsi="Times New Roman" w:cs="Times New Roman"/>
                <w:sz w:val="16"/>
                <w:szCs w:val="16"/>
              </w:rPr>
            </w:pPr>
          </w:p>
        </w:tc>
        <w:tc>
          <w:tcPr>
            <w:tcW w:w="340" w:type="pct"/>
            <w:tcBorders>
              <w:top w:val="nil"/>
              <w:left w:val="nil"/>
              <w:bottom w:val="single" w:sz="4" w:space="0" w:color="auto"/>
              <w:right w:val="nil"/>
            </w:tcBorders>
          </w:tcPr>
          <w:p w14:paraId="59730366"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4" w:type="pct"/>
            <w:tcBorders>
              <w:top w:val="nil"/>
              <w:left w:val="nil"/>
              <w:bottom w:val="single" w:sz="4" w:space="0" w:color="auto"/>
              <w:right w:val="nil"/>
            </w:tcBorders>
          </w:tcPr>
          <w:p w14:paraId="2C564FA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7" w:type="pct"/>
            <w:tcBorders>
              <w:top w:val="nil"/>
              <w:left w:val="nil"/>
              <w:bottom w:val="single" w:sz="4" w:space="0" w:color="auto"/>
              <w:right w:val="nil"/>
            </w:tcBorders>
          </w:tcPr>
          <w:p w14:paraId="0639725D"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7" w:type="pct"/>
            <w:tcBorders>
              <w:top w:val="nil"/>
              <w:left w:val="nil"/>
              <w:bottom w:val="nil"/>
              <w:right w:val="nil"/>
            </w:tcBorders>
          </w:tcPr>
          <w:p w14:paraId="64E506F7" w14:textId="77777777" w:rsidR="00610046" w:rsidRPr="00091C9B" w:rsidRDefault="00610046" w:rsidP="00610046">
            <w:pPr>
              <w:spacing w:line="276" w:lineRule="auto"/>
              <w:rPr>
                <w:rFonts w:ascii="Times New Roman" w:hAnsi="Times New Roman" w:cs="Times New Roman"/>
                <w:sz w:val="16"/>
                <w:szCs w:val="16"/>
              </w:rPr>
            </w:pPr>
          </w:p>
        </w:tc>
        <w:tc>
          <w:tcPr>
            <w:tcW w:w="351" w:type="pct"/>
            <w:tcBorders>
              <w:top w:val="nil"/>
              <w:left w:val="nil"/>
              <w:bottom w:val="single" w:sz="4" w:space="0" w:color="auto"/>
              <w:right w:val="nil"/>
            </w:tcBorders>
          </w:tcPr>
          <w:p w14:paraId="41491FE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.05</w:t>
            </w:r>
          </w:p>
        </w:tc>
        <w:tc>
          <w:tcPr>
            <w:tcW w:w="236" w:type="pct"/>
            <w:tcBorders>
              <w:top w:val="nil"/>
              <w:left w:val="nil"/>
              <w:bottom w:val="single" w:sz="4" w:space="0" w:color="auto"/>
              <w:right w:val="nil"/>
            </w:tcBorders>
          </w:tcPr>
          <w:p w14:paraId="2D58AEAA"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0.026</w:t>
            </w:r>
          </w:p>
        </w:tc>
        <w:tc>
          <w:tcPr>
            <w:tcW w:w="249" w:type="pct"/>
            <w:tcBorders>
              <w:top w:val="nil"/>
              <w:left w:val="nil"/>
              <w:bottom w:val="single" w:sz="4" w:space="0" w:color="auto"/>
              <w:right w:val="nil"/>
            </w:tcBorders>
          </w:tcPr>
          <w:p w14:paraId="3E3184E0" w14:textId="77777777" w:rsidR="00610046" w:rsidRPr="00091C9B" w:rsidRDefault="0061004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.03</w:t>
            </w:r>
            <w:r w:rsidR="0027453D" w:rsidRPr="00091C9B">
              <w:rPr>
                <w:rFonts w:ascii="Times New Roman" w:hAnsi="Times New Roman" w:cs="Times New Roman"/>
                <w:sz w:val="16"/>
                <w:szCs w:val="16"/>
              </w:rPr>
              <w:t>*</w:t>
            </w:r>
          </w:p>
        </w:tc>
        <w:tc>
          <w:tcPr>
            <w:tcW w:w="99" w:type="pct"/>
            <w:tcBorders>
              <w:top w:val="nil"/>
              <w:left w:val="nil"/>
              <w:bottom w:val="nil"/>
              <w:right w:val="nil"/>
            </w:tcBorders>
          </w:tcPr>
          <w:p w14:paraId="0CC36C68" w14:textId="77777777" w:rsidR="00610046" w:rsidRPr="00091C9B" w:rsidRDefault="00610046" w:rsidP="00610046">
            <w:pPr>
              <w:spacing w:line="276" w:lineRule="auto"/>
              <w:rPr>
                <w:rFonts w:ascii="Times New Roman" w:hAnsi="Times New Roman" w:cs="Times New Roman"/>
                <w:sz w:val="16"/>
                <w:szCs w:val="16"/>
              </w:rPr>
            </w:pPr>
          </w:p>
        </w:tc>
        <w:tc>
          <w:tcPr>
            <w:tcW w:w="1274" w:type="pct"/>
            <w:vMerge/>
            <w:tcBorders>
              <w:left w:val="nil"/>
              <w:bottom w:val="single" w:sz="4" w:space="0" w:color="auto"/>
              <w:right w:val="nil"/>
            </w:tcBorders>
          </w:tcPr>
          <w:p w14:paraId="40227BE4" w14:textId="77777777" w:rsidR="00610046" w:rsidRPr="00091C9B" w:rsidRDefault="00610046" w:rsidP="00610046">
            <w:pPr>
              <w:spacing w:line="276" w:lineRule="auto"/>
              <w:rPr>
                <w:rFonts w:ascii="Times New Roman" w:hAnsi="Times New Roman" w:cs="Times New Roman"/>
                <w:sz w:val="16"/>
                <w:szCs w:val="16"/>
              </w:rPr>
            </w:pPr>
          </w:p>
        </w:tc>
        <w:tc>
          <w:tcPr>
            <w:tcW w:w="294" w:type="pct"/>
            <w:vMerge/>
            <w:tcBorders>
              <w:left w:val="nil"/>
              <w:bottom w:val="single" w:sz="4" w:space="0" w:color="auto"/>
              <w:right w:val="nil"/>
            </w:tcBorders>
          </w:tcPr>
          <w:p w14:paraId="05F7B6D1" w14:textId="77777777" w:rsidR="00610046" w:rsidRPr="00091C9B" w:rsidRDefault="00610046" w:rsidP="00610046">
            <w:pPr>
              <w:spacing w:line="276" w:lineRule="auto"/>
              <w:rPr>
                <w:rFonts w:ascii="Times New Roman" w:hAnsi="Times New Roman" w:cs="Times New Roman"/>
                <w:sz w:val="16"/>
                <w:szCs w:val="16"/>
              </w:rPr>
            </w:pPr>
          </w:p>
        </w:tc>
      </w:tr>
      <w:tr w:rsidR="00BD3E44" w:rsidRPr="00091C9B" w14:paraId="4BDE98A0" w14:textId="77777777" w:rsidTr="00145C54">
        <w:trPr>
          <w:trHeight w:val="570"/>
        </w:trPr>
        <w:tc>
          <w:tcPr>
            <w:tcW w:w="588" w:type="pct"/>
            <w:tcBorders>
              <w:top w:val="single" w:sz="4" w:space="0" w:color="auto"/>
              <w:left w:val="nil"/>
              <w:right w:val="nil"/>
            </w:tcBorders>
          </w:tcPr>
          <w:p w14:paraId="60183C8B" w14:textId="77777777" w:rsidR="00BD3E44" w:rsidRPr="00091C9B" w:rsidRDefault="00BD3E44" w:rsidP="00610046">
            <w:pPr>
              <w:spacing w:line="276" w:lineRule="auto"/>
              <w:rPr>
                <w:rFonts w:ascii="Times New Roman" w:hAnsi="Times New Roman" w:cs="Times New Roman"/>
                <w:sz w:val="16"/>
                <w:szCs w:val="16"/>
                <w:vertAlign w:val="superscript"/>
              </w:rPr>
            </w:pPr>
            <w:r w:rsidRPr="00091C9B">
              <w:rPr>
                <w:rFonts w:ascii="Times New Roman" w:hAnsi="Times New Roman" w:cs="Times New Roman"/>
                <w:sz w:val="16"/>
                <w:szCs w:val="16"/>
              </w:rPr>
              <w:t>Richards et al. (2001)</w:t>
            </w:r>
            <w:r w:rsidR="00825811" w:rsidRPr="00091C9B">
              <w:rPr>
                <w:rFonts w:ascii="Times New Roman" w:hAnsi="Times New Roman" w:cs="Times New Roman"/>
                <w:sz w:val="16"/>
                <w:szCs w:val="16"/>
                <w:vertAlign w:val="superscript"/>
              </w:rPr>
              <w:t>b</w:t>
            </w:r>
          </w:p>
        </w:tc>
        <w:tc>
          <w:tcPr>
            <w:tcW w:w="82" w:type="pct"/>
            <w:tcBorders>
              <w:top w:val="single" w:sz="4" w:space="0" w:color="auto"/>
              <w:left w:val="nil"/>
              <w:right w:val="nil"/>
            </w:tcBorders>
          </w:tcPr>
          <w:p w14:paraId="1CD77E75" w14:textId="77777777" w:rsidR="00BD3E44" w:rsidRPr="00091C9B" w:rsidRDefault="00BD3E44" w:rsidP="00610046">
            <w:pPr>
              <w:spacing w:line="276" w:lineRule="auto"/>
              <w:rPr>
                <w:rFonts w:ascii="Times New Roman" w:hAnsi="Times New Roman" w:cs="Times New Roman"/>
                <w:sz w:val="16"/>
                <w:szCs w:val="16"/>
              </w:rPr>
            </w:pPr>
          </w:p>
        </w:tc>
        <w:tc>
          <w:tcPr>
            <w:tcW w:w="801" w:type="pct"/>
            <w:tcBorders>
              <w:top w:val="single" w:sz="4" w:space="0" w:color="auto"/>
              <w:left w:val="nil"/>
              <w:right w:val="nil"/>
            </w:tcBorders>
          </w:tcPr>
          <w:p w14:paraId="121B1FCE" w14:textId="77777777" w:rsidR="00BD3E44" w:rsidRPr="00091C9B" w:rsidRDefault="00BD3E44"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Reading comprehension</w:t>
            </w:r>
          </w:p>
        </w:tc>
        <w:tc>
          <w:tcPr>
            <w:tcW w:w="97" w:type="pct"/>
            <w:tcBorders>
              <w:top w:val="nil"/>
              <w:left w:val="nil"/>
              <w:right w:val="nil"/>
            </w:tcBorders>
          </w:tcPr>
          <w:p w14:paraId="359FD862" w14:textId="77777777" w:rsidR="00BD3E44" w:rsidRPr="00091C9B" w:rsidRDefault="00BD3E44" w:rsidP="00610046">
            <w:pPr>
              <w:spacing w:line="276" w:lineRule="auto"/>
              <w:rPr>
                <w:rFonts w:ascii="Times New Roman" w:hAnsi="Times New Roman" w:cs="Times New Roman"/>
                <w:sz w:val="16"/>
                <w:szCs w:val="16"/>
              </w:rPr>
            </w:pPr>
          </w:p>
        </w:tc>
        <w:tc>
          <w:tcPr>
            <w:tcW w:w="340" w:type="pct"/>
            <w:tcBorders>
              <w:top w:val="single" w:sz="4" w:space="0" w:color="auto"/>
              <w:left w:val="nil"/>
              <w:right w:val="nil"/>
            </w:tcBorders>
          </w:tcPr>
          <w:p w14:paraId="503D0A6E" w14:textId="77777777" w:rsidR="00BD3E44" w:rsidRPr="00091C9B" w:rsidRDefault="00181B3E"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4" w:type="pct"/>
            <w:tcBorders>
              <w:top w:val="single" w:sz="4" w:space="0" w:color="auto"/>
              <w:left w:val="nil"/>
              <w:right w:val="nil"/>
            </w:tcBorders>
          </w:tcPr>
          <w:p w14:paraId="50C60E34" w14:textId="77777777" w:rsidR="00BD3E44" w:rsidRPr="00091C9B" w:rsidRDefault="00181B3E" w:rsidP="00181B3E">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p>
        </w:tc>
        <w:tc>
          <w:tcPr>
            <w:tcW w:w="247" w:type="pct"/>
            <w:tcBorders>
              <w:top w:val="single" w:sz="4" w:space="0" w:color="auto"/>
              <w:left w:val="nil"/>
              <w:right w:val="nil"/>
            </w:tcBorders>
          </w:tcPr>
          <w:p w14:paraId="591BBE7A" w14:textId="77777777" w:rsidR="00BD3E44" w:rsidRPr="00091C9B" w:rsidRDefault="00BD3E44"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.001</w:t>
            </w:r>
            <w:r w:rsidR="0027453D" w:rsidRPr="00091C9B">
              <w:rPr>
                <w:rFonts w:ascii="Times New Roman" w:hAnsi="Times New Roman" w:cs="Times New Roman"/>
                <w:sz w:val="16"/>
                <w:szCs w:val="16"/>
              </w:rPr>
              <w:t>*</w:t>
            </w:r>
          </w:p>
        </w:tc>
        <w:tc>
          <w:tcPr>
            <w:tcW w:w="97" w:type="pct"/>
            <w:tcBorders>
              <w:top w:val="nil"/>
              <w:left w:val="nil"/>
              <w:right w:val="nil"/>
            </w:tcBorders>
          </w:tcPr>
          <w:p w14:paraId="18672324" w14:textId="77777777" w:rsidR="00BD3E44" w:rsidRPr="00091C9B" w:rsidRDefault="00BD3E44" w:rsidP="00610046">
            <w:pPr>
              <w:spacing w:line="276" w:lineRule="auto"/>
              <w:rPr>
                <w:rFonts w:ascii="Times New Roman" w:hAnsi="Times New Roman" w:cs="Times New Roman"/>
                <w:sz w:val="16"/>
                <w:szCs w:val="16"/>
              </w:rPr>
            </w:pPr>
          </w:p>
        </w:tc>
        <w:tc>
          <w:tcPr>
            <w:tcW w:w="351" w:type="pct"/>
            <w:tcBorders>
              <w:top w:val="single" w:sz="4" w:space="0" w:color="auto"/>
              <w:left w:val="nil"/>
              <w:right w:val="nil"/>
            </w:tcBorders>
          </w:tcPr>
          <w:p w14:paraId="47BBE73B" w14:textId="77777777" w:rsidR="00BD3E44" w:rsidRPr="00091C9B" w:rsidRDefault="00BD3E44"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36" w:type="pct"/>
            <w:tcBorders>
              <w:top w:val="single" w:sz="4" w:space="0" w:color="auto"/>
              <w:left w:val="nil"/>
              <w:right w:val="nil"/>
            </w:tcBorders>
          </w:tcPr>
          <w:p w14:paraId="0EA2A365" w14:textId="77777777" w:rsidR="00BD3E44" w:rsidRPr="00091C9B" w:rsidRDefault="00BD3E44" w:rsidP="00610046">
            <w:pPr>
              <w:spacing w:line="276" w:lineRule="auto"/>
              <w:rPr>
                <w:rFonts w:ascii="Times New Roman" w:hAnsi="Times New Roman" w:cs="Times New Roman"/>
                <w:sz w:val="16"/>
                <w:szCs w:val="16"/>
              </w:rPr>
            </w:pPr>
          </w:p>
        </w:tc>
        <w:tc>
          <w:tcPr>
            <w:tcW w:w="249" w:type="pct"/>
            <w:tcBorders>
              <w:top w:val="single" w:sz="4" w:space="0" w:color="auto"/>
              <w:left w:val="nil"/>
              <w:right w:val="nil"/>
            </w:tcBorders>
          </w:tcPr>
          <w:p w14:paraId="10630ED2" w14:textId="77777777" w:rsidR="00BD3E44" w:rsidRPr="00091C9B" w:rsidRDefault="00181B3E"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&lt;</w:t>
            </w:r>
            <w:r w:rsidR="00BD3E44" w:rsidRPr="00091C9B">
              <w:rPr>
                <w:rFonts w:ascii="Times New Roman" w:hAnsi="Times New Roman" w:cs="Times New Roman"/>
                <w:sz w:val="16"/>
                <w:szCs w:val="16"/>
              </w:rPr>
              <w:t>.0</w:t>
            </w:r>
            <w:r w:rsidRPr="00091C9B">
              <w:rPr>
                <w:rFonts w:ascii="Times New Roman" w:hAnsi="Times New Roman" w:cs="Times New Roman"/>
                <w:sz w:val="16"/>
                <w:szCs w:val="16"/>
              </w:rPr>
              <w:t>0</w:t>
            </w:r>
            <w:r w:rsidR="00BD3E44" w:rsidRPr="00091C9B">
              <w:rPr>
                <w:rFonts w:ascii="Times New Roman" w:hAnsi="Times New Roman" w:cs="Times New Roman"/>
                <w:sz w:val="16"/>
                <w:szCs w:val="16"/>
              </w:rPr>
              <w:t>1</w:t>
            </w:r>
            <w:r w:rsidR="0027453D" w:rsidRPr="00091C9B">
              <w:rPr>
                <w:rFonts w:ascii="Times New Roman" w:hAnsi="Times New Roman" w:cs="Times New Roman"/>
                <w:sz w:val="16"/>
                <w:szCs w:val="16"/>
              </w:rPr>
              <w:t>*</w:t>
            </w:r>
          </w:p>
        </w:tc>
        <w:tc>
          <w:tcPr>
            <w:tcW w:w="99" w:type="pct"/>
            <w:tcBorders>
              <w:top w:val="nil"/>
              <w:left w:val="nil"/>
              <w:right w:val="nil"/>
            </w:tcBorders>
          </w:tcPr>
          <w:p w14:paraId="433C3973" w14:textId="77777777" w:rsidR="00BD3E44" w:rsidRPr="00091C9B" w:rsidRDefault="00BD3E44" w:rsidP="00610046">
            <w:pPr>
              <w:spacing w:line="276" w:lineRule="auto"/>
              <w:rPr>
                <w:rFonts w:ascii="Times New Roman" w:hAnsi="Times New Roman" w:cs="Times New Roman"/>
                <w:sz w:val="16"/>
                <w:szCs w:val="16"/>
              </w:rPr>
            </w:pPr>
          </w:p>
        </w:tc>
        <w:tc>
          <w:tcPr>
            <w:tcW w:w="1274" w:type="pct"/>
            <w:tcBorders>
              <w:top w:val="single" w:sz="4" w:space="0" w:color="auto"/>
              <w:left w:val="nil"/>
              <w:right w:val="nil"/>
            </w:tcBorders>
          </w:tcPr>
          <w:p w14:paraId="7874BC3A" w14:textId="77777777" w:rsidR="00BD3E44" w:rsidRPr="00091C9B" w:rsidRDefault="00BD3E44"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Birth order, sex</w:t>
            </w:r>
          </w:p>
          <w:p w14:paraId="3165F9E7" w14:textId="77777777" w:rsidR="00BD3E44" w:rsidRPr="00091C9B" w:rsidRDefault="00327C74"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M:</w:t>
            </w:r>
            <w:r w:rsidRPr="00091C9B">
              <w:rPr>
                <w:rFonts w:ascii="Times New Roman" w:hAnsi="Times New Roman" w:cs="Times New Roman"/>
                <w:sz w:val="16"/>
                <w:szCs w:val="16"/>
              </w:rPr>
              <w:t xml:space="preserve"> Age, education</w:t>
            </w:r>
          </w:p>
          <w:p w14:paraId="3030DE13" w14:textId="77777777" w:rsidR="00BD3E44" w:rsidRPr="00091C9B" w:rsidRDefault="00BD3E44" w:rsidP="00610046">
            <w:pPr>
              <w:spacing w:line="276" w:lineRule="auto"/>
              <w:rPr>
                <w:rFonts w:ascii="Times New Roman" w:hAnsi="Times New Roman" w:cs="Times New Roman"/>
                <w:sz w:val="16"/>
                <w:szCs w:val="16"/>
              </w:rPr>
            </w:pPr>
            <w:r w:rsidRPr="00091C9B">
              <w:rPr>
                <w:rFonts w:ascii="Times New Roman" w:hAnsi="Times New Roman" w:cs="Times New Roman"/>
                <w:b/>
                <w:sz w:val="16"/>
                <w:szCs w:val="16"/>
              </w:rPr>
              <w:t>F:</w:t>
            </w:r>
            <w:r w:rsidRPr="00091C9B">
              <w:rPr>
                <w:rFonts w:ascii="Times New Roman" w:hAnsi="Times New Roman" w:cs="Times New Roman"/>
                <w:sz w:val="16"/>
                <w:szCs w:val="16"/>
              </w:rPr>
              <w:t xml:space="preserve"> Social class</w:t>
            </w:r>
          </w:p>
        </w:tc>
        <w:tc>
          <w:tcPr>
            <w:tcW w:w="294" w:type="pct"/>
            <w:tcBorders>
              <w:top w:val="single" w:sz="4" w:space="0" w:color="auto"/>
              <w:left w:val="nil"/>
              <w:right w:val="nil"/>
            </w:tcBorders>
          </w:tcPr>
          <w:p w14:paraId="5DC4397F" w14:textId="77777777" w:rsidR="00BD3E44" w:rsidRPr="00091C9B" w:rsidRDefault="00BD3E44"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F936CF" w:rsidRPr="00091C9B" w14:paraId="2A44A093" w14:textId="77777777" w:rsidTr="00145C54">
        <w:trPr>
          <w:trHeight w:val="71"/>
        </w:trPr>
        <w:tc>
          <w:tcPr>
            <w:tcW w:w="588" w:type="pct"/>
            <w:tcBorders>
              <w:left w:val="nil"/>
              <w:bottom w:val="single" w:sz="4" w:space="0" w:color="auto"/>
              <w:right w:val="nil"/>
            </w:tcBorders>
          </w:tcPr>
          <w:p w14:paraId="359203A6"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Flensborg-Madsen and Mortensen (2015)</w:t>
            </w:r>
          </w:p>
        </w:tc>
        <w:tc>
          <w:tcPr>
            <w:tcW w:w="82" w:type="pct"/>
            <w:tcBorders>
              <w:top w:val="nil"/>
              <w:left w:val="nil"/>
              <w:bottom w:val="single" w:sz="4" w:space="0" w:color="auto"/>
              <w:right w:val="nil"/>
            </w:tcBorders>
          </w:tcPr>
          <w:p w14:paraId="3DA2C2C2" w14:textId="77777777" w:rsidR="00BB6276" w:rsidRPr="00091C9B" w:rsidRDefault="00BB6276" w:rsidP="00610046">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tcPr>
          <w:p w14:paraId="281662F2" w14:textId="77777777" w:rsidR="00BB627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w:t>
            </w:r>
          </w:p>
        </w:tc>
        <w:tc>
          <w:tcPr>
            <w:tcW w:w="97" w:type="pct"/>
            <w:tcBorders>
              <w:top w:val="nil"/>
              <w:left w:val="nil"/>
              <w:bottom w:val="nil"/>
              <w:right w:val="nil"/>
            </w:tcBorders>
          </w:tcPr>
          <w:p w14:paraId="7DDEA8EA" w14:textId="77777777" w:rsidR="00BB6276" w:rsidRPr="00091C9B" w:rsidRDefault="00BB6276" w:rsidP="00610046">
            <w:pPr>
              <w:spacing w:line="276" w:lineRule="auto"/>
              <w:rPr>
                <w:rFonts w:ascii="Times New Roman" w:hAnsi="Times New Roman" w:cs="Times New Roman"/>
                <w:sz w:val="16"/>
                <w:szCs w:val="16"/>
              </w:rPr>
            </w:pPr>
          </w:p>
        </w:tc>
        <w:tc>
          <w:tcPr>
            <w:tcW w:w="340" w:type="pct"/>
            <w:tcBorders>
              <w:top w:val="nil"/>
              <w:left w:val="nil"/>
              <w:bottom w:val="single" w:sz="4" w:space="0" w:color="auto"/>
              <w:right w:val="nil"/>
            </w:tcBorders>
          </w:tcPr>
          <w:p w14:paraId="62031264"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4" w:type="pct"/>
            <w:tcBorders>
              <w:top w:val="nil"/>
              <w:left w:val="nil"/>
              <w:bottom w:val="single" w:sz="4" w:space="0" w:color="auto"/>
              <w:right w:val="nil"/>
            </w:tcBorders>
          </w:tcPr>
          <w:p w14:paraId="2AE56A0F" w14:textId="77777777" w:rsidR="00BB6276" w:rsidRPr="00091C9B" w:rsidRDefault="00BB6276" w:rsidP="00610046">
            <w:pPr>
              <w:spacing w:line="276" w:lineRule="auto"/>
              <w:rPr>
                <w:rFonts w:ascii="Times New Roman" w:hAnsi="Times New Roman" w:cs="Times New Roman"/>
                <w:sz w:val="16"/>
                <w:szCs w:val="16"/>
              </w:rPr>
            </w:pPr>
          </w:p>
        </w:tc>
        <w:tc>
          <w:tcPr>
            <w:tcW w:w="247" w:type="pct"/>
            <w:tcBorders>
              <w:top w:val="nil"/>
              <w:left w:val="nil"/>
              <w:bottom w:val="single" w:sz="4" w:space="0" w:color="auto"/>
              <w:right w:val="nil"/>
            </w:tcBorders>
          </w:tcPr>
          <w:p w14:paraId="3E229239"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.06</w:t>
            </w:r>
          </w:p>
        </w:tc>
        <w:tc>
          <w:tcPr>
            <w:tcW w:w="97" w:type="pct"/>
            <w:tcBorders>
              <w:top w:val="nil"/>
              <w:left w:val="nil"/>
              <w:bottom w:val="nil"/>
              <w:right w:val="nil"/>
            </w:tcBorders>
          </w:tcPr>
          <w:p w14:paraId="4F506734" w14:textId="77777777" w:rsidR="00BB6276" w:rsidRPr="00091C9B" w:rsidRDefault="00BB6276" w:rsidP="00610046">
            <w:pPr>
              <w:spacing w:line="276" w:lineRule="auto"/>
              <w:rPr>
                <w:rFonts w:ascii="Times New Roman" w:hAnsi="Times New Roman" w:cs="Times New Roman"/>
                <w:sz w:val="16"/>
                <w:szCs w:val="16"/>
              </w:rPr>
            </w:pPr>
          </w:p>
        </w:tc>
        <w:tc>
          <w:tcPr>
            <w:tcW w:w="351" w:type="pct"/>
            <w:tcBorders>
              <w:top w:val="nil"/>
              <w:left w:val="nil"/>
              <w:bottom w:val="single" w:sz="4" w:space="0" w:color="auto"/>
              <w:right w:val="nil"/>
            </w:tcBorders>
          </w:tcPr>
          <w:p w14:paraId="5A940F34"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36" w:type="pct"/>
            <w:tcBorders>
              <w:top w:val="nil"/>
              <w:left w:val="nil"/>
              <w:bottom w:val="single" w:sz="4" w:space="0" w:color="auto"/>
              <w:right w:val="nil"/>
            </w:tcBorders>
          </w:tcPr>
          <w:p w14:paraId="7D182B82" w14:textId="77777777" w:rsidR="00BB6276" w:rsidRPr="00091C9B" w:rsidRDefault="00BB6276" w:rsidP="00610046">
            <w:pPr>
              <w:spacing w:line="276" w:lineRule="auto"/>
              <w:rPr>
                <w:rFonts w:ascii="Times New Roman" w:hAnsi="Times New Roman" w:cs="Times New Roman"/>
                <w:sz w:val="16"/>
                <w:szCs w:val="16"/>
              </w:rPr>
            </w:pPr>
          </w:p>
        </w:tc>
        <w:tc>
          <w:tcPr>
            <w:tcW w:w="249" w:type="pct"/>
            <w:tcBorders>
              <w:top w:val="nil"/>
              <w:left w:val="nil"/>
              <w:bottom w:val="single" w:sz="4" w:space="0" w:color="auto"/>
              <w:right w:val="nil"/>
            </w:tcBorders>
          </w:tcPr>
          <w:p w14:paraId="234A1077"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6B6670FB" w14:textId="77777777" w:rsidR="00BB6276" w:rsidRPr="00091C9B" w:rsidRDefault="00BB6276" w:rsidP="00610046">
            <w:pPr>
              <w:spacing w:line="276" w:lineRule="auto"/>
              <w:rPr>
                <w:rFonts w:ascii="Times New Roman" w:hAnsi="Times New Roman" w:cs="Times New Roman"/>
                <w:sz w:val="16"/>
                <w:szCs w:val="16"/>
              </w:rPr>
            </w:pPr>
          </w:p>
        </w:tc>
        <w:tc>
          <w:tcPr>
            <w:tcW w:w="1274" w:type="pct"/>
            <w:tcBorders>
              <w:left w:val="nil"/>
              <w:bottom w:val="single" w:sz="4" w:space="0" w:color="808080" w:themeColor="background1" w:themeShade="80"/>
              <w:right w:val="nil"/>
            </w:tcBorders>
          </w:tcPr>
          <w:p w14:paraId="54093F86" w14:textId="77777777" w:rsidR="00BB6276" w:rsidRPr="00091C9B" w:rsidRDefault="00CF083C"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NA</w:t>
            </w:r>
          </w:p>
        </w:tc>
        <w:tc>
          <w:tcPr>
            <w:tcW w:w="294" w:type="pct"/>
            <w:tcBorders>
              <w:left w:val="nil"/>
              <w:bottom w:val="single" w:sz="4" w:space="0" w:color="808080" w:themeColor="background1" w:themeShade="80"/>
              <w:right w:val="nil"/>
            </w:tcBorders>
          </w:tcPr>
          <w:p w14:paraId="01D6D8B7" w14:textId="77777777" w:rsidR="00BB627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F936CF" w:rsidRPr="00091C9B" w14:paraId="35EEAD08" w14:textId="77777777" w:rsidTr="00145C54">
        <w:trPr>
          <w:trHeight w:val="71"/>
        </w:trPr>
        <w:tc>
          <w:tcPr>
            <w:tcW w:w="588" w:type="pct"/>
            <w:tcBorders>
              <w:left w:val="nil"/>
              <w:bottom w:val="single" w:sz="4" w:space="0" w:color="auto"/>
              <w:right w:val="nil"/>
            </w:tcBorders>
          </w:tcPr>
          <w:p w14:paraId="25D0F4CF"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Victora et al. (2015)</w:t>
            </w:r>
          </w:p>
        </w:tc>
        <w:tc>
          <w:tcPr>
            <w:tcW w:w="82" w:type="pct"/>
            <w:tcBorders>
              <w:top w:val="nil"/>
              <w:left w:val="nil"/>
              <w:bottom w:val="single" w:sz="4" w:space="0" w:color="auto"/>
              <w:right w:val="nil"/>
            </w:tcBorders>
          </w:tcPr>
          <w:p w14:paraId="5C4C65AA" w14:textId="77777777" w:rsidR="00BB6276" w:rsidRPr="00091C9B" w:rsidRDefault="00BB6276" w:rsidP="00610046">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tcPr>
          <w:p w14:paraId="79E51AFF" w14:textId="77777777" w:rsidR="00BB6276" w:rsidRPr="00091C9B" w:rsidRDefault="0061004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w:t>
            </w:r>
          </w:p>
        </w:tc>
        <w:tc>
          <w:tcPr>
            <w:tcW w:w="97" w:type="pct"/>
            <w:tcBorders>
              <w:top w:val="nil"/>
              <w:left w:val="nil"/>
              <w:bottom w:val="nil"/>
              <w:right w:val="nil"/>
            </w:tcBorders>
          </w:tcPr>
          <w:p w14:paraId="6549AC95" w14:textId="77777777" w:rsidR="00BB6276" w:rsidRPr="00091C9B" w:rsidRDefault="00BB6276" w:rsidP="00610046">
            <w:pPr>
              <w:spacing w:line="276" w:lineRule="auto"/>
              <w:rPr>
                <w:rFonts w:ascii="Times New Roman" w:hAnsi="Times New Roman" w:cs="Times New Roman"/>
                <w:sz w:val="16"/>
                <w:szCs w:val="16"/>
              </w:rPr>
            </w:pPr>
          </w:p>
        </w:tc>
        <w:tc>
          <w:tcPr>
            <w:tcW w:w="340" w:type="pct"/>
            <w:tcBorders>
              <w:top w:val="nil"/>
              <w:left w:val="nil"/>
              <w:bottom w:val="single" w:sz="4" w:space="0" w:color="auto"/>
              <w:right w:val="nil"/>
            </w:tcBorders>
          </w:tcPr>
          <w:p w14:paraId="566ECB63"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4" w:type="pct"/>
            <w:tcBorders>
              <w:top w:val="nil"/>
              <w:left w:val="nil"/>
              <w:bottom w:val="single" w:sz="4" w:space="0" w:color="auto"/>
              <w:right w:val="nil"/>
            </w:tcBorders>
          </w:tcPr>
          <w:p w14:paraId="737D6715" w14:textId="77777777" w:rsidR="00BB6276" w:rsidRPr="00091C9B" w:rsidRDefault="00BB6276" w:rsidP="00610046">
            <w:pPr>
              <w:spacing w:line="276" w:lineRule="auto"/>
              <w:rPr>
                <w:rFonts w:ascii="Times New Roman" w:hAnsi="Times New Roman" w:cs="Times New Roman"/>
                <w:sz w:val="16"/>
                <w:szCs w:val="16"/>
              </w:rPr>
            </w:pPr>
          </w:p>
        </w:tc>
        <w:tc>
          <w:tcPr>
            <w:tcW w:w="247" w:type="pct"/>
            <w:tcBorders>
              <w:top w:val="nil"/>
              <w:left w:val="nil"/>
              <w:bottom w:val="single" w:sz="4" w:space="0" w:color="auto"/>
              <w:right w:val="nil"/>
            </w:tcBorders>
          </w:tcPr>
          <w:p w14:paraId="2CE893D4"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&lt;.001*</w:t>
            </w:r>
          </w:p>
        </w:tc>
        <w:tc>
          <w:tcPr>
            <w:tcW w:w="97" w:type="pct"/>
            <w:tcBorders>
              <w:top w:val="nil"/>
              <w:left w:val="nil"/>
              <w:bottom w:val="nil"/>
              <w:right w:val="nil"/>
            </w:tcBorders>
          </w:tcPr>
          <w:p w14:paraId="717C07F3" w14:textId="77777777" w:rsidR="00BB6276" w:rsidRPr="00091C9B" w:rsidRDefault="00BB6276" w:rsidP="00610046">
            <w:pPr>
              <w:spacing w:line="276" w:lineRule="auto"/>
              <w:rPr>
                <w:rFonts w:ascii="Times New Roman" w:hAnsi="Times New Roman" w:cs="Times New Roman"/>
                <w:sz w:val="16"/>
                <w:szCs w:val="16"/>
              </w:rPr>
            </w:pPr>
          </w:p>
        </w:tc>
        <w:tc>
          <w:tcPr>
            <w:tcW w:w="351" w:type="pct"/>
            <w:tcBorders>
              <w:top w:val="nil"/>
              <w:left w:val="nil"/>
              <w:bottom w:val="single" w:sz="4" w:space="0" w:color="auto"/>
              <w:right w:val="nil"/>
            </w:tcBorders>
          </w:tcPr>
          <w:p w14:paraId="3E49F09C"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36" w:type="pct"/>
            <w:tcBorders>
              <w:top w:val="nil"/>
              <w:left w:val="nil"/>
              <w:bottom w:val="single" w:sz="4" w:space="0" w:color="auto"/>
              <w:right w:val="nil"/>
            </w:tcBorders>
          </w:tcPr>
          <w:p w14:paraId="35A069EA" w14:textId="77777777" w:rsidR="00BB6276" w:rsidRPr="00091C9B" w:rsidRDefault="00BB6276" w:rsidP="00610046">
            <w:pPr>
              <w:spacing w:line="276" w:lineRule="auto"/>
              <w:rPr>
                <w:rFonts w:ascii="Times New Roman" w:hAnsi="Times New Roman" w:cs="Times New Roman"/>
                <w:sz w:val="16"/>
                <w:szCs w:val="16"/>
              </w:rPr>
            </w:pPr>
          </w:p>
        </w:tc>
        <w:tc>
          <w:tcPr>
            <w:tcW w:w="249" w:type="pct"/>
            <w:tcBorders>
              <w:top w:val="nil"/>
              <w:left w:val="nil"/>
              <w:bottom w:val="single" w:sz="4" w:space="0" w:color="auto"/>
              <w:right w:val="nil"/>
            </w:tcBorders>
          </w:tcPr>
          <w:p w14:paraId="660BF64B"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73F4959A" w14:textId="77777777" w:rsidR="00BB6276" w:rsidRPr="00091C9B" w:rsidRDefault="00BB6276" w:rsidP="00610046">
            <w:pPr>
              <w:spacing w:line="276" w:lineRule="auto"/>
              <w:rPr>
                <w:rFonts w:ascii="Times New Roman" w:hAnsi="Times New Roman" w:cs="Times New Roman"/>
                <w:sz w:val="16"/>
                <w:szCs w:val="16"/>
              </w:rPr>
            </w:pPr>
          </w:p>
        </w:tc>
        <w:tc>
          <w:tcPr>
            <w:tcW w:w="1274" w:type="pct"/>
            <w:tcBorders>
              <w:left w:val="nil"/>
              <w:bottom w:val="single" w:sz="4" w:space="0" w:color="auto"/>
              <w:right w:val="nil"/>
            </w:tcBorders>
          </w:tcPr>
          <w:p w14:paraId="091C268A" w14:textId="77777777" w:rsidR="00BB6276" w:rsidRPr="00091C9B" w:rsidRDefault="00CF083C"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NA</w:t>
            </w:r>
          </w:p>
        </w:tc>
        <w:tc>
          <w:tcPr>
            <w:tcW w:w="294" w:type="pct"/>
            <w:tcBorders>
              <w:left w:val="nil"/>
              <w:bottom w:val="single" w:sz="4" w:space="0" w:color="auto"/>
              <w:right w:val="nil"/>
            </w:tcBorders>
          </w:tcPr>
          <w:p w14:paraId="17FF3DB3" w14:textId="77777777" w:rsidR="00BB627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F936CF" w:rsidRPr="00091C9B" w14:paraId="72EC850B" w14:textId="77777777" w:rsidTr="00145C54">
        <w:trPr>
          <w:trHeight w:val="71"/>
        </w:trPr>
        <w:tc>
          <w:tcPr>
            <w:tcW w:w="588" w:type="pct"/>
            <w:tcBorders>
              <w:top w:val="single" w:sz="4" w:space="0" w:color="auto"/>
              <w:left w:val="nil"/>
              <w:bottom w:val="single" w:sz="4" w:space="0" w:color="auto"/>
              <w:right w:val="nil"/>
            </w:tcBorders>
          </w:tcPr>
          <w:p w14:paraId="2070DDCE"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Dawes et al. (2015)</w:t>
            </w:r>
          </w:p>
        </w:tc>
        <w:tc>
          <w:tcPr>
            <w:tcW w:w="82" w:type="pct"/>
            <w:tcBorders>
              <w:top w:val="single" w:sz="4" w:space="0" w:color="auto"/>
              <w:left w:val="nil"/>
              <w:bottom w:val="single" w:sz="4" w:space="0" w:color="auto"/>
              <w:right w:val="nil"/>
            </w:tcBorders>
          </w:tcPr>
          <w:p w14:paraId="24F9EFC5" w14:textId="77777777" w:rsidR="00BB6276" w:rsidRPr="00091C9B" w:rsidRDefault="00BB6276" w:rsidP="00610046">
            <w:pPr>
              <w:spacing w:line="276" w:lineRule="auto"/>
              <w:rPr>
                <w:rFonts w:ascii="Times New Roman" w:hAnsi="Times New Roman" w:cs="Times New Roman"/>
                <w:sz w:val="16"/>
                <w:szCs w:val="16"/>
              </w:rPr>
            </w:pPr>
          </w:p>
        </w:tc>
        <w:tc>
          <w:tcPr>
            <w:tcW w:w="801" w:type="pct"/>
            <w:tcBorders>
              <w:top w:val="single" w:sz="4" w:space="0" w:color="auto"/>
              <w:left w:val="nil"/>
              <w:bottom w:val="single" w:sz="4" w:space="0" w:color="auto"/>
              <w:right w:val="nil"/>
            </w:tcBorders>
          </w:tcPr>
          <w:p w14:paraId="23701A6E" w14:textId="77777777"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w:t>
            </w:r>
          </w:p>
          <w:p w14:paraId="1EB2BAD7" w14:textId="77777777"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Reaction Time</w:t>
            </w:r>
          </w:p>
          <w:p w14:paraId="49B68B85" w14:textId="77777777"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 four year change</w:t>
            </w:r>
          </w:p>
          <w:p w14:paraId="7B1336BE" w14:textId="77777777" w:rsidR="00BB6276" w:rsidRPr="00091C9B" w:rsidRDefault="00BB6276" w:rsidP="00D82603">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Reaction time four year change</w:t>
            </w:r>
          </w:p>
        </w:tc>
        <w:tc>
          <w:tcPr>
            <w:tcW w:w="97" w:type="pct"/>
            <w:tcBorders>
              <w:top w:val="nil"/>
              <w:left w:val="nil"/>
              <w:bottom w:val="nil"/>
              <w:right w:val="nil"/>
            </w:tcBorders>
          </w:tcPr>
          <w:p w14:paraId="2B281787" w14:textId="77777777" w:rsidR="00BB6276" w:rsidRPr="00091C9B" w:rsidRDefault="00BB6276" w:rsidP="00610046">
            <w:pPr>
              <w:spacing w:line="276" w:lineRule="auto"/>
              <w:rPr>
                <w:rFonts w:ascii="Times New Roman" w:hAnsi="Times New Roman" w:cs="Times New Roman"/>
                <w:sz w:val="16"/>
                <w:szCs w:val="16"/>
              </w:rPr>
            </w:pPr>
          </w:p>
        </w:tc>
        <w:tc>
          <w:tcPr>
            <w:tcW w:w="340" w:type="pct"/>
            <w:tcBorders>
              <w:top w:val="single" w:sz="4" w:space="0" w:color="auto"/>
              <w:left w:val="nil"/>
              <w:bottom w:val="single" w:sz="4" w:space="0" w:color="auto"/>
              <w:right w:val="nil"/>
            </w:tcBorders>
          </w:tcPr>
          <w:p w14:paraId="3C1B5D4D"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00BB6276" w:rsidRPr="00091C9B">
              <w:rPr>
                <w:rFonts w:ascii="Times New Roman" w:hAnsi="Times New Roman" w:cs="Times New Roman"/>
                <w:sz w:val="16"/>
                <w:szCs w:val="16"/>
              </w:rPr>
              <w:t xml:space="preserve"> = 0.03</w:t>
            </w:r>
          </w:p>
          <w:p w14:paraId="00D722DA"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-0.01</w:t>
            </w:r>
          </w:p>
          <w:p w14:paraId="5860AA6F"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-0.03</w:t>
            </w:r>
          </w:p>
          <w:p w14:paraId="0F7748BC"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0.01</w:t>
            </w:r>
          </w:p>
        </w:tc>
        <w:tc>
          <w:tcPr>
            <w:tcW w:w="244" w:type="pct"/>
            <w:tcBorders>
              <w:top w:val="single" w:sz="4" w:space="0" w:color="auto"/>
              <w:left w:val="nil"/>
              <w:bottom w:val="single" w:sz="4" w:space="0" w:color="auto"/>
              <w:right w:val="nil"/>
            </w:tcBorders>
          </w:tcPr>
          <w:p w14:paraId="6E2DFC28" w14:textId="77777777" w:rsidR="00BB6276" w:rsidRPr="00091C9B" w:rsidRDefault="00BB6276" w:rsidP="00610046">
            <w:pPr>
              <w:spacing w:line="276" w:lineRule="auto"/>
              <w:rPr>
                <w:rFonts w:ascii="Times New Roman" w:hAnsi="Times New Roman" w:cs="Times New Roman"/>
                <w:sz w:val="16"/>
                <w:szCs w:val="16"/>
              </w:rPr>
            </w:pPr>
          </w:p>
        </w:tc>
        <w:tc>
          <w:tcPr>
            <w:tcW w:w="247" w:type="pct"/>
            <w:tcBorders>
              <w:top w:val="single" w:sz="4" w:space="0" w:color="auto"/>
              <w:left w:val="nil"/>
              <w:bottom w:val="single" w:sz="4" w:space="0" w:color="auto"/>
              <w:right w:val="nil"/>
            </w:tcBorders>
          </w:tcPr>
          <w:p w14:paraId="752F7CA5"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&lt;.01</w:t>
            </w:r>
            <w:r w:rsidR="0027453D" w:rsidRPr="00091C9B">
              <w:rPr>
                <w:rFonts w:ascii="Times New Roman" w:hAnsi="Times New Roman" w:cs="Times New Roman"/>
                <w:sz w:val="16"/>
                <w:szCs w:val="16"/>
              </w:rPr>
              <w:t>*</w:t>
            </w:r>
          </w:p>
          <w:p w14:paraId="39CDB85C"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&lt;.01</w:t>
            </w:r>
            <w:r w:rsidR="0027453D" w:rsidRPr="00091C9B">
              <w:rPr>
                <w:rFonts w:ascii="Times New Roman" w:hAnsi="Times New Roman" w:cs="Times New Roman"/>
                <w:sz w:val="16"/>
                <w:szCs w:val="16"/>
              </w:rPr>
              <w:t>*</w:t>
            </w:r>
          </w:p>
          <w:p w14:paraId="242662FC" w14:textId="77777777" w:rsidR="00BB627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ns</w:t>
            </w:r>
          </w:p>
          <w:p w14:paraId="6FB034E9" w14:textId="77777777" w:rsidR="00BB627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ns</w:t>
            </w:r>
          </w:p>
        </w:tc>
        <w:tc>
          <w:tcPr>
            <w:tcW w:w="97" w:type="pct"/>
            <w:tcBorders>
              <w:top w:val="nil"/>
              <w:left w:val="nil"/>
              <w:bottom w:val="nil"/>
              <w:right w:val="nil"/>
            </w:tcBorders>
          </w:tcPr>
          <w:p w14:paraId="55EAC6E7" w14:textId="77777777" w:rsidR="00BB6276" w:rsidRPr="00091C9B" w:rsidRDefault="00BB6276" w:rsidP="00610046">
            <w:pPr>
              <w:spacing w:line="276" w:lineRule="auto"/>
              <w:rPr>
                <w:rFonts w:ascii="Times New Roman" w:hAnsi="Times New Roman" w:cs="Times New Roman"/>
                <w:sz w:val="16"/>
                <w:szCs w:val="16"/>
              </w:rPr>
            </w:pPr>
          </w:p>
        </w:tc>
        <w:tc>
          <w:tcPr>
            <w:tcW w:w="351" w:type="pct"/>
            <w:tcBorders>
              <w:top w:val="single" w:sz="4" w:space="0" w:color="auto"/>
              <w:left w:val="nil"/>
              <w:bottom w:val="single" w:sz="4" w:space="0" w:color="auto"/>
              <w:right w:val="nil"/>
            </w:tcBorders>
          </w:tcPr>
          <w:p w14:paraId="2ADD7A4A"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0.01</w:t>
            </w:r>
          </w:p>
          <w:p w14:paraId="0DA931B7"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-0.03</w:t>
            </w:r>
          </w:p>
          <w:p w14:paraId="2EE5023D"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-0.02</w:t>
            </w:r>
          </w:p>
          <w:p w14:paraId="22939FF3" w14:textId="77777777" w:rsidR="00BB6276" w:rsidRPr="00091C9B" w:rsidRDefault="0027453D" w:rsidP="00610046">
            <w:pPr>
              <w:spacing w:line="276" w:lineRule="auto"/>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 0.00</w:t>
            </w:r>
          </w:p>
        </w:tc>
        <w:tc>
          <w:tcPr>
            <w:tcW w:w="236" w:type="pct"/>
            <w:tcBorders>
              <w:top w:val="single" w:sz="4" w:space="0" w:color="auto"/>
              <w:left w:val="nil"/>
              <w:bottom w:val="single" w:sz="4" w:space="0" w:color="auto"/>
              <w:right w:val="nil"/>
            </w:tcBorders>
          </w:tcPr>
          <w:p w14:paraId="146BF330" w14:textId="77777777" w:rsidR="00BB6276" w:rsidRPr="00091C9B" w:rsidRDefault="00BB6276" w:rsidP="00610046">
            <w:pPr>
              <w:spacing w:line="276" w:lineRule="auto"/>
              <w:rPr>
                <w:rFonts w:ascii="Times New Roman" w:hAnsi="Times New Roman" w:cs="Times New Roman"/>
                <w:sz w:val="16"/>
                <w:szCs w:val="16"/>
              </w:rPr>
            </w:pPr>
          </w:p>
        </w:tc>
        <w:tc>
          <w:tcPr>
            <w:tcW w:w="249" w:type="pct"/>
            <w:tcBorders>
              <w:top w:val="single" w:sz="4" w:space="0" w:color="auto"/>
              <w:left w:val="nil"/>
              <w:bottom w:val="single" w:sz="4" w:space="0" w:color="auto"/>
              <w:right w:val="nil"/>
            </w:tcBorders>
          </w:tcPr>
          <w:p w14:paraId="0C5D3DF9"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&lt;.01</w:t>
            </w:r>
            <w:r w:rsidR="0027453D" w:rsidRPr="00091C9B">
              <w:rPr>
                <w:rFonts w:ascii="Times New Roman" w:hAnsi="Times New Roman" w:cs="Times New Roman"/>
                <w:sz w:val="16"/>
                <w:szCs w:val="16"/>
              </w:rPr>
              <w:t>*</w:t>
            </w:r>
          </w:p>
          <w:p w14:paraId="701F4282" w14:textId="77777777" w:rsidR="00BB6276" w:rsidRPr="00091C9B" w:rsidRDefault="00BB627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&lt;.01</w:t>
            </w:r>
            <w:r w:rsidR="0027453D" w:rsidRPr="00091C9B">
              <w:rPr>
                <w:rFonts w:ascii="Times New Roman" w:hAnsi="Times New Roman" w:cs="Times New Roman"/>
                <w:sz w:val="16"/>
                <w:szCs w:val="16"/>
              </w:rPr>
              <w:t>*</w:t>
            </w:r>
          </w:p>
          <w:p w14:paraId="7A47793F" w14:textId="77777777" w:rsidR="00BB627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ns</w:t>
            </w:r>
          </w:p>
          <w:p w14:paraId="23036830" w14:textId="77777777" w:rsidR="00BB6276" w:rsidRPr="00091C9B" w:rsidRDefault="009428B6"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00BB6276" w:rsidRPr="00091C9B">
              <w:rPr>
                <w:rFonts w:ascii="Times New Roman" w:hAnsi="Times New Roman" w:cs="Times New Roman"/>
                <w:sz w:val="16"/>
                <w:szCs w:val="16"/>
              </w:rPr>
              <w:t>ns</w:t>
            </w:r>
          </w:p>
        </w:tc>
        <w:tc>
          <w:tcPr>
            <w:tcW w:w="99" w:type="pct"/>
            <w:tcBorders>
              <w:top w:val="nil"/>
              <w:left w:val="nil"/>
              <w:bottom w:val="nil"/>
              <w:right w:val="nil"/>
            </w:tcBorders>
          </w:tcPr>
          <w:p w14:paraId="54C0CE7B" w14:textId="77777777" w:rsidR="00BB6276" w:rsidRPr="00091C9B" w:rsidRDefault="00BB6276" w:rsidP="00610046">
            <w:pPr>
              <w:spacing w:line="276" w:lineRule="auto"/>
              <w:rPr>
                <w:rFonts w:ascii="Times New Roman" w:hAnsi="Times New Roman" w:cs="Times New Roman"/>
                <w:sz w:val="16"/>
                <w:szCs w:val="16"/>
              </w:rPr>
            </w:pPr>
          </w:p>
        </w:tc>
        <w:tc>
          <w:tcPr>
            <w:tcW w:w="1274" w:type="pct"/>
            <w:tcBorders>
              <w:top w:val="single" w:sz="4" w:space="0" w:color="auto"/>
              <w:left w:val="nil"/>
              <w:bottom w:val="single" w:sz="4" w:space="0" w:color="auto"/>
              <w:right w:val="nil"/>
            </w:tcBorders>
          </w:tcPr>
          <w:p w14:paraId="6D1FE84F" w14:textId="18DB04EE" w:rsidR="00926D76" w:rsidRPr="00091C9B" w:rsidRDefault="00BB6276" w:rsidP="00ED03A9">
            <w:pPr>
              <w:spacing w:line="276" w:lineRule="auto"/>
              <w:rPr>
                <w:rFonts w:ascii="Times New Roman" w:hAnsi="Times New Roman" w:cs="Times New Roman"/>
                <w:sz w:val="16"/>
                <w:szCs w:val="16"/>
              </w:rPr>
            </w:pPr>
            <w:r w:rsidRPr="00091C9B">
              <w:rPr>
                <w:rFonts w:ascii="Times New Roman" w:hAnsi="Times New Roman" w:cs="Times New Roman"/>
                <w:b/>
                <w:sz w:val="16"/>
                <w:szCs w:val="16"/>
              </w:rPr>
              <w:t xml:space="preserve">B: </w:t>
            </w:r>
            <w:r w:rsidR="00926D76" w:rsidRPr="00091C9B">
              <w:rPr>
                <w:rFonts w:ascii="Times New Roman" w:hAnsi="Times New Roman" w:cs="Times New Roman"/>
                <w:sz w:val="16"/>
                <w:szCs w:val="16"/>
              </w:rPr>
              <w:t>Sex</w:t>
            </w:r>
            <w:r w:rsidR="00926D76" w:rsidRPr="00091C9B">
              <w:rPr>
                <w:rFonts w:ascii="Times New Roman" w:hAnsi="Times New Roman" w:cs="Times New Roman"/>
                <w:b/>
                <w:sz w:val="16"/>
                <w:szCs w:val="16"/>
              </w:rPr>
              <w:t xml:space="preserve"> </w:t>
            </w:r>
            <w:r w:rsidRPr="00091C9B">
              <w:rPr>
                <w:rFonts w:ascii="Times New Roman" w:hAnsi="Times New Roman" w:cs="Times New Roman"/>
                <w:b/>
                <w:sz w:val="16"/>
                <w:szCs w:val="16"/>
              </w:rPr>
              <w:t xml:space="preserve">AD: </w:t>
            </w:r>
            <w:r w:rsidRPr="00091C9B">
              <w:rPr>
                <w:rFonts w:ascii="Times New Roman" w:hAnsi="Times New Roman" w:cs="Times New Roman"/>
                <w:sz w:val="16"/>
                <w:szCs w:val="16"/>
              </w:rPr>
              <w:t>Age,</w:t>
            </w:r>
            <w:r w:rsidR="00926D76" w:rsidRPr="00091C9B">
              <w:rPr>
                <w:rFonts w:ascii="Times New Roman" w:hAnsi="Times New Roman" w:cs="Times New Roman"/>
                <w:sz w:val="16"/>
                <w:szCs w:val="16"/>
              </w:rPr>
              <w:t xml:space="preserve"> cardiovascular disease, diabetes, education,</w:t>
            </w:r>
            <w:r w:rsidR="00327C74" w:rsidRPr="00091C9B">
              <w:rPr>
                <w:rFonts w:ascii="Times New Roman" w:hAnsi="Times New Roman" w:cs="Times New Roman"/>
                <w:sz w:val="16"/>
                <w:szCs w:val="16"/>
              </w:rPr>
              <w:t xml:space="preserve"> smoking, socioeconomic status,</w:t>
            </w:r>
            <w:r w:rsidR="00926D76" w:rsidRPr="00091C9B">
              <w:rPr>
                <w:rFonts w:ascii="Times New Roman" w:hAnsi="Times New Roman" w:cs="Times New Roman"/>
                <w:sz w:val="16"/>
                <w:szCs w:val="16"/>
              </w:rPr>
              <w:t xml:space="preserve"> hypertension, cholesterol </w:t>
            </w:r>
            <w:r w:rsidR="00926D76" w:rsidRPr="00091C9B">
              <w:rPr>
                <w:rFonts w:ascii="Times New Roman" w:hAnsi="Times New Roman" w:cs="Times New Roman"/>
                <w:b/>
                <w:sz w:val="16"/>
                <w:szCs w:val="16"/>
              </w:rPr>
              <w:t xml:space="preserve">M: </w:t>
            </w:r>
            <w:r w:rsidR="00926D76" w:rsidRPr="00091C9B">
              <w:rPr>
                <w:rFonts w:ascii="Times New Roman" w:hAnsi="Times New Roman" w:cs="Times New Roman"/>
                <w:sz w:val="16"/>
                <w:szCs w:val="16"/>
              </w:rPr>
              <w:t>Smoking</w:t>
            </w:r>
          </w:p>
          <w:p w14:paraId="3094619E" w14:textId="2558D8FB" w:rsidR="00BB6276" w:rsidRPr="00091C9B" w:rsidRDefault="00BB6276" w:rsidP="00771BB3">
            <w:pPr>
              <w:spacing w:line="276" w:lineRule="auto"/>
              <w:rPr>
                <w:rFonts w:ascii="Times New Roman" w:hAnsi="Times New Roman" w:cs="Times New Roman"/>
                <w:sz w:val="16"/>
                <w:szCs w:val="16"/>
              </w:rPr>
            </w:pPr>
          </w:p>
        </w:tc>
        <w:tc>
          <w:tcPr>
            <w:tcW w:w="294" w:type="pct"/>
            <w:tcBorders>
              <w:top w:val="single" w:sz="4" w:space="0" w:color="auto"/>
              <w:left w:val="nil"/>
              <w:bottom w:val="single" w:sz="4" w:space="0" w:color="auto"/>
              <w:right w:val="nil"/>
            </w:tcBorders>
          </w:tcPr>
          <w:p w14:paraId="4771C702" w14:textId="77777777" w:rsidR="00BB6276" w:rsidRPr="00091C9B" w:rsidRDefault="00D82603" w:rsidP="00610046">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BD3E44" w:rsidRPr="00091C9B" w14:paraId="6CC9AE81" w14:textId="77777777" w:rsidTr="00145C54">
        <w:trPr>
          <w:trHeight w:val="261"/>
        </w:trPr>
        <w:tc>
          <w:tcPr>
            <w:tcW w:w="588" w:type="pct"/>
            <w:vMerge w:val="restart"/>
            <w:tcBorders>
              <w:top w:val="single" w:sz="4" w:space="0" w:color="auto"/>
              <w:left w:val="nil"/>
              <w:right w:val="nil"/>
            </w:tcBorders>
          </w:tcPr>
          <w:p w14:paraId="76B8F7B8" w14:textId="77777777" w:rsidR="00BD3E44" w:rsidRPr="00091C9B" w:rsidRDefault="00BD3E44" w:rsidP="003D00A0">
            <w:pPr>
              <w:spacing w:line="276" w:lineRule="auto"/>
              <w:rPr>
                <w:rFonts w:ascii="Times New Roman" w:hAnsi="Times New Roman" w:cs="Times New Roman"/>
                <w:sz w:val="16"/>
                <w:szCs w:val="16"/>
                <w:vertAlign w:val="superscript"/>
              </w:rPr>
            </w:pPr>
            <w:r w:rsidRPr="00091C9B">
              <w:rPr>
                <w:rFonts w:ascii="Times New Roman" w:hAnsi="Times New Roman" w:cs="Times New Roman"/>
                <w:sz w:val="16"/>
                <w:szCs w:val="16"/>
              </w:rPr>
              <w:t>Richards et al. (2001)</w:t>
            </w:r>
            <w:r w:rsidR="003D00A0" w:rsidRPr="00091C9B">
              <w:rPr>
                <w:rFonts w:ascii="Times New Roman" w:hAnsi="Times New Roman" w:cs="Times New Roman"/>
                <w:sz w:val="16"/>
                <w:szCs w:val="16"/>
                <w:vertAlign w:val="superscript"/>
              </w:rPr>
              <w:t>b</w:t>
            </w:r>
          </w:p>
        </w:tc>
        <w:tc>
          <w:tcPr>
            <w:tcW w:w="82" w:type="pct"/>
            <w:vMerge w:val="restart"/>
            <w:tcBorders>
              <w:top w:val="single" w:sz="4" w:space="0" w:color="auto"/>
              <w:left w:val="nil"/>
              <w:right w:val="nil"/>
            </w:tcBorders>
          </w:tcPr>
          <w:p w14:paraId="31045072"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tcPr>
          <w:p w14:paraId="0D8EEFF9"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Verbal memory</w:t>
            </w:r>
          </w:p>
        </w:tc>
        <w:tc>
          <w:tcPr>
            <w:tcW w:w="97" w:type="pct"/>
            <w:vMerge w:val="restart"/>
            <w:tcBorders>
              <w:top w:val="nil"/>
              <w:left w:val="nil"/>
              <w:right w:val="nil"/>
            </w:tcBorders>
          </w:tcPr>
          <w:p w14:paraId="3F98CCAB"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single" w:sz="4" w:space="0" w:color="auto"/>
              <w:left w:val="nil"/>
              <w:bottom w:val="nil"/>
              <w:right w:val="nil"/>
            </w:tcBorders>
          </w:tcPr>
          <w:p w14:paraId="63F09236" w14:textId="77777777" w:rsidR="00BD3E44" w:rsidRPr="00091C9B" w:rsidRDefault="00181B3E"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4" w:type="pct"/>
            <w:tcBorders>
              <w:top w:val="single" w:sz="4" w:space="0" w:color="auto"/>
              <w:left w:val="nil"/>
              <w:bottom w:val="nil"/>
              <w:right w:val="nil"/>
            </w:tcBorders>
          </w:tcPr>
          <w:p w14:paraId="1F261682" w14:textId="77777777" w:rsidR="00BD3E44" w:rsidRPr="00091C9B" w:rsidRDefault="00BD3E44" w:rsidP="00BD3E44">
            <w:pPr>
              <w:spacing w:line="276" w:lineRule="auto"/>
              <w:rPr>
                <w:rFonts w:ascii="Times New Roman" w:hAnsi="Times New Roman" w:cs="Times New Roman"/>
                <w:sz w:val="16"/>
                <w:szCs w:val="16"/>
              </w:rPr>
            </w:pPr>
          </w:p>
        </w:tc>
        <w:tc>
          <w:tcPr>
            <w:tcW w:w="247" w:type="pct"/>
            <w:tcBorders>
              <w:top w:val="single" w:sz="4" w:space="0" w:color="auto"/>
              <w:left w:val="nil"/>
              <w:bottom w:val="nil"/>
              <w:right w:val="nil"/>
            </w:tcBorders>
          </w:tcPr>
          <w:p w14:paraId="133A3A7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.08</w:t>
            </w:r>
          </w:p>
        </w:tc>
        <w:tc>
          <w:tcPr>
            <w:tcW w:w="97" w:type="pct"/>
            <w:vMerge w:val="restart"/>
            <w:tcBorders>
              <w:top w:val="nil"/>
              <w:left w:val="nil"/>
              <w:right w:val="nil"/>
            </w:tcBorders>
          </w:tcPr>
          <w:p w14:paraId="3BE2AF44" w14:textId="77777777" w:rsidR="00BD3E44" w:rsidRPr="00091C9B" w:rsidRDefault="00BD3E44" w:rsidP="00BD3E44">
            <w:pPr>
              <w:spacing w:line="276" w:lineRule="auto"/>
              <w:rPr>
                <w:rFonts w:ascii="Times New Roman" w:hAnsi="Times New Roman" w:cs="Times New Roman"/>
                <w:sz w:val="16"/>
                <w:szCs w:val="16"/>
              </w:rPr>
            </w:pPr>
          </w:p>
        </w:tc>
        <w:tc>
          <w:tcPr>
            <w:tcW w:w="351" w:type="pct"/>
            <w:tcBorders>
              <w:top w:val="nil"/>
              <w:left w:val="nil"/>
              <w:bottom w:val="nil"/>
              <w:right w:val="nil"/>
            </w:tcBorders>
          </w:tcPr>
          <w:p w14:paraId="026AA61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36" w:type="pct"/>
            <w:tcBorders>
              <w:top w:val="nil"/>
              <w:left w:val="nil"/>
              <w:bottom w:val="nil"/>
              <w:right w:val="nil"/>
            </w:tcBorders>
          </w:tcPr>
          <w:p w14:paraId="5072606D" w14:textId="77777777" w:rsidR="00BD3E44" w:rsidRPr="00091C9B" w:rsidRDefault="00BD3E44" w:rsidP="00BD3E44">
            <w:pPr>
              <w:spacing w:line="276" w:lineRule="auto"/>
              <w:rPr>
                <w:rFonts w:ascii="Times New Roman" w:hAnsi="Times New Roman" w:cs="Times New Roman"/>
                <w:sz w:val="16"/>
                <w:szCs w:val="16"/>
              </w:rPr>
            </w:pPr>
          </w:p>
        </w:tc>
        <w:tc>
          <w:tcPr>
            <w:tcW w:w="249" w:type="pct"/>
            <w:tcBorders>
              <w:top w:val="nil"/>
              <w:left w:val="nil"/>
              <w:bottom w:val="nil"/>
              <w:right w:val="nil"/>
            </w:tcBorders>
          </w:tcPr>
          <w:p w14:paraId="4EEA058C" w14:textId="77777777" w:rsidR="00BD3E44" w:rsidRPr="00091C9B" w:rsidRDefault="0027453D"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vMerge w:val="restart"/>
            <w:tcBorders>
              <w:top w:val="nil"/>
              <w:left w:val="nil"/>
              <w:right w:val="nil"/>
            </w:tcBorders>
          </w:tcPr>
          <w:p w14:paraId="02E3B570" w14:textId="77777777" w:rsidR="00BD3E44" w:rsidRPr="00091C9B" w:rsidRDefault="00BD3E44" w:rsidP="00BD3E44">
            <w:pPr>
              <w:spacing w:line="276" w:lineRule="auto"/>
              <w:rPr>
                <w:rFonts w:ascii="Times New Roman" w:hAnsi="Times New Roman" w:cs="Times New Roman"/>
                <w:sz w:val="16"/>
                <w:szCs w:val="16"/>
              </w:rPr>
            </w:pPr>
          </w:p>
        </w:tc>
        <w:tc>
          <w:tcPr>
            <w:tcW w:w="1274" w:type="pct"/>
            <w:vMerge w:val="restart"/>
            <w:tcBorders>
              <w:top w:val="single" w:sz="4" w:space="0" w:color="auto"/>
              <w:left w:val="nil"/>
              <w:right w:val="nil"/>
            </w:tcBorders>
          </w:tcPr>
          <w:p w14:paraId="74B43A8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Birth order, sex</w:t>
            </w:r>
          </w:p>
          <w:p w14:paraId="4136AA75" w14:textId="77777777" w:rsidR="00BD3E44" w:rsidRPr="00091C9B" w:rsidRDefault="00327C7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M:</w:t>
            </w:r>
            <w:r w:rsidRPr="00091C9B">
              <w:rPr>
                <w:rFonts w:ascii="Times New Roman" w:hAnsi="Times New Roman" w:cs="Times New Roman"/>
                <w:sz w:val="16"/>
                <w:szCs w:val="16"/>
              </w:rPr>
              <w:t xml:space="preserve"> Age, education</w:t>
            </w:r>
          </w:p>
          <w:p w14:paraId="693631A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F:</w:t>
            </w:r>
            <w:r w:rsidRPr="00091C9B">
              <w:rPr>
                <w:rFonts w:ascii="Times New Roman" w:hAnsi="Times New Roman" w:cs="Times New Roman"/>
                <w:sz w:val="16"/>
                <w:szCs w:val="16"/>
              </w:rPr>
              <w:t xml:space="preserve"> Social class</w:t>
            </w:r>
          </w:p>
        </w:tc>
        <w:tc>
          <w:tcPr>
            <w:tcW w:w="294" w:type="pct"/>
            <w:vMerge w:val="restart"/>
            <w:tcBorders>
              <w:top w:val="single" w:sz="4" w:space="0" w:color="auto"/>
              <w:left w:val="nil"/>
              <w:right w:val="nil"/>
            </w:tcBorders>
          </w:tcPr>
          <w:p w14:paraId="5F1CBE9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BD3E44" w:rsidRPr="00091C9B" w14:paraId="071867F5" w14:textId="77777777" w:rsidTr="00145C54">
        <w:trPr>
          <w:trHeight w:val="279"/>
        </w:trPr>
        <w:tc>
          <w:tcPr>
            <w:tcW w:w="588" w:type="pct"/>
            <w:vMerge/>
            <w:tcBorders>
              <w:left w:val="nil"/>
              <w:right w:val="nil"/>
            </w:tcBorders>
          </w:tcPr>
          <w:p w14:paraId="1038756A"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60FD225F"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tcPr>
          <w:p w14:paraId="6A1C7F8F"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Search accuracy</w:t>
            </w:r>
          </w:p>
        </w:tc>
        <w:tc>
          <w:tcPr>
            <w:tcW w:w="97" w:type="pct"/>
            <w:vMerge/>
            <w:tcBorders>
              <w:left w:val="nil"/>
              <w:right w:val="nil"/>
            </w:tcBorders>
          </w:tcPr>
          <w:p w14:paraId="6256841D"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2C172D58" w14:textId="77777777" w:rsidR="00BD3E44" w:rsidRPr="00091C9B" w:rsidRDefault="00181B3E"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4" w:type="pct"/>
            <w:tcBorders>
              <w:top w:val="nil"/>
              <w:left w:val="nil"/>
              <w:bottom w:val="nil"/>
              <w:right w:val="nil"/>
            </w:tcBorders>
          </w:tcPr>
          <w:p w14:paraId="10335686" w14:textId="77777777" w:rsidR="00BD3E44" w:rsidRPr="00091C9B" w:rsidRDefault="00BD3E44" w:rsidP="00BD3E44">
            <w:pPr>
              <w:spacing w:line="276" w:lineRule="auto"/>
              <w:rPr>
                <w:rFonts w:ascii="Times New Roman" w:hAnsi="Times New Roman" w:cs="Times New Roman"/>
                <w:sz w:val="16"/>
                <w:szCs w:val="16"/>
              </w:rPr>
            </w:pPr>
          </w:p>
        </w:tc>
        <w:tc>
          <w:tcPr>
            <w:tcW w:w="247" w:type="pct"/>
            <w:tcBorders>
              <w:top w:val="nil"/>
              <w:left w:val="nil"/>
              <w:bottom w:val="nil"/>
              <w:right w:val="nil"/>
            </w:tcBorders>
          </w:tcPr>
          <w:p w14:paraId="1C8B061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.80</w:t>
            </w:r>
          </w:p>
        </w:tc>
        <w:tc>
          <w:tcPr>
            <w:tcW w:w="97" w:type="pct"/>
            <w:vMerge/>
            <w:tcBorders>
              <w:left w:val="nil"/>
              <w:right w:val="nil"/>
            </w:tcBorders>
          </w:tcPr>
          <w:p w14:paraId="1C751E56" w14:textId="77777777" w:rsidR="00BD3E44" w:rsidRPr="00091C9B" w:rsidRDefault="00BD3E44" w:rsidP="00BD3E44">
            <w:pPr>
              <w:spacing w:line="276" w:lineRule="auto"/>
              <w:rPr>
                <w:rFonts w:ascii="Times New Roman" w:hAnsi="Times New Roman" w:cs="Times New Roman"/>
                <w:sz w:val="16"/>
                <w:szCs w:val="16"/>
              </w:rPr>
            </w:pPr>
          </w:p>
        </w:tc>
        <w:tc>
          <w:tcPr>
            <w:tcW w:w="351" w:type="pct"/>
            <w:tcBorders>
              <w:top w:val="nil"/>
              <w:left w:val="nil"/>
              <w:bottom w:val="nil"/>
              <w:right w:val="nil"/>
            </w:tcBorders>
          </w:tcPr>
          <w:p w14:paraId="5419806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36" w:type="pct"/>
            <w:tcBorders>
              <w:top w:val="nil"/>
              <w:left w:val="nil"/>
              <w:bottom w:val="nil"/>
              <w:right w:val="nil"/>
            </w:tcBorders>
          </w:tcPr>
          <w:p w14:paraId="715F4A2D" w14:textId="77777777" w:rsidR="00BD3E44" w:rsidRPr="00091C9B" w:rsidRDefault="00BD3E44" w:rsidP="00BD3E44">
            <w:pPr>
              <w:spacing w:line="276" w:lineRule="auto"/>
              <w:rPr>
                <w:rFonts w:ascii="Times New Roman" w:hAnsi="Times New Roman" w:cs="Times New Roman"/>
                <w:sz w:val="16"/>
                <w:szCs w:val="16"/>
              </w:rPr>
            </w:pPr>
          </w:p>
        </w:tc>
        <w:tc>
          <w:tcPr>
            <w:tcW w:w="249" w:type="pct"/>
            <w:tcBorders>
              <w:top w:val="nil"/>
              <w:left w:val="nil"/>
              <w:bottom w:val="nil"/>
              <w:right w:val="nil"/>
            </w:tcBorders>
          </w:tcPr>
          <w:p w14:paraId="6FAD95FC" w14:textId="77777777" w:rsidR="00BD3E44" w:rsidRPr="00091C9B" w:rsidRDefault="0027453D"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vMerge/>
            <w:tcBorders>
              <w:left w:val="nil"/>
              <w:right w:val="nil"/>
            </w:tcBorders>
          </w:tcPr>
          <w:p w14:paraId="715FC547" w14:textId="77777777" w:rsidR="00BD3E44" w:rsidRPr="00091C9B" w:rsidRDefault="00BD3E44" w:rsidP="00BD3E44">
            <w:pPr>
              <w:spacing w:line="276" w:lineRule="auto"/>
              <w:rPr>
                <w:rFonts w:ascii="Times New Roman" w:hAnsi="Times New Roman" w:cs="Times New Roman"/>
                <w:sz w:val="16"/>
                <w:szCs w:val="16"/>
              </w:rPr>
            </w:pPr>
          </w:p>
        </w:tc>
        <w:tc>
          <w:tcPr>
            <w:tcW w:w="1274" w:type="pct"/>
            <w:vMerge/>
            <w:tcBorders>
              <w:left w:val="nil"/>
              <w:right w:val="nil"/>
            </w:tcBorders>
          </w:tcPr>
          <w:p w14:paraId="022021D1" w14:textId="77777777" w:rsidR="00BD3E44" w:rsidRPr="00091C9B" w:rsidRDefault="00BD3E44" w:rsidP="00BD3E44">
            <w:pPr>
              <w:spacing w:line="276" w:lineRule="auto"/>
              <w:rPr>
                <w:rFonts w:ascii="Times New Roman" w:hAnsi="Times New Roman" w:cs="Times New Roman"/>
                <w:sz w:val="16"/>
                <w:szCs w:val="16"/>
              </w:rPr>
            </w:pPr>
          </w:p>
        </w:tc>
        <w:tc>
          <w:tcPr>
            <w:tcW w:w="294" w:type="pct"/>
            <w:vMerge/>
            <w:tcBorders>
              <w:left w:val="nil"/>
              <w:right w:val="nil"/>
            </w:tcBorders>
          </w:tcPr>
          <w:p w14:paraId="25BE0D7E"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237D5235" w14:textId="77777777" w:rsidTr="00145C54">
        <w:trPr>
          <w:trHeight w:val="269"/>
        </w:trPr>
        <w:tc>
          <w:tcPr>
            <w:tcW w:w="588" w:type="pct"/>
            <w:vMerge/>
            <w:tcBorders>
              <w:left w:val="nil"/>
              <w:bottom w:val="nil"/>
              <w:right w:val="nil"/>
            </w:tcBorders>
          </w:tcPr>
          <w:p w14:paraId="4E58C991"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bottom w:val="nil"/>
              <w:right w:val="nil"/>
            </w:tcBorders>
          </w:tcPr>
          <w:p w14:paraId="3F3995EB"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tcPr>
          <w:p w14:paraId="1F3934D6"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Search speed</w:t>
            </w:r>
          </w:p>
        </w:tc>
        <w:tc>
          <w:tcPr>
            <w:tcW w:w="97" w:type="pct"/>
            <w:vMerge/>
            <w:tcBorders>
              <w:left w:val="nil"/>
              <w:bottom w:val="nil"/>
              <w:right w:val="nil"/>
            </w:tcBorders>
          </w:tcPr>
          <w:p w14:paraId="70ACAEC3"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2BB95172" w14:textId="77777777" w:rsidR="00BD3E44" w:rsidRPr="00091C9B" w:rsidRDefault="00181B3E"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p>
        </w:tc>
        <w:tc>
          <w:tcPr>
            <w:tcW w:w="244" w:type="pct"/>
            <w:tcBorders>
              <w:top w:val="nil"/>
              <w:left w:val="nil"/>
              <w:bottom w:val="nil"/>
              <w:right w:val="nil"/>
            </w:tcBorders>
          </w:tcPr>
          <w:p w14:paraId="7F765DC0" w14:textId="77777777" w:rsidR="00BD3E44" w:rsidRPr="00091C9B" w:rsidRDefault="00BD3E44" w:rsidP="00BD3E44">
            <w:pPr>
              <w:spacing w:line="276" w:lineRule="auto"/>
              <w:rPr>
                <w:rFonts w:ascii="Times New Roman" w:hAnsi="Times New Roman" w:cs="Times New Roman"/>
                <w:sz w:val="16"/>
                <w:szCs w:val="16"/>
              </w:rPr>
            </w:pPr>
          </w:p>
        </w:tc>
        <w:tc>
          <w:tcPr>
            <w:tcW w:w="247" w:type="pct"/>
            <w:tcBorders>
              <w:top w:val="nil"/>
              <w:left w:val="nil"/>
              <w:bottom w:val="nil"/>
              <w:right w:val="nil"/>
            </w:tcBorders>
          </w:tcPr>
          <w:p w14:paraId="7AF778B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.78</w:t>
            </w:r>
          </w:p>
        </w:tc>
        <w:tc>
          <w:tcPr>
            <w:tcW w:w="97" w:type="pct"/>
            <w:vMerge/>
            <w:tcBorders>
              <w:left w:val="nil"/>
              <w:bottom w:val="nil"/>
              <w:right w:val="nil"/>
            </w:tcBorders>
          </w:tcPr>
          <w:p w14:paraId="02DE3EE0" w14:textId="77777777" w:rsidR="00BD3E44" w:rsidRPr="00091C9B" w:rsidRDefault="00BD3E44" w:rsidP="00BD3E44">
            <w:pPr>
              <w:spacing w:line="276" w:lineRule="auto"/>
              <w:rPr>
                <w:rFonts w:ascii="Times New Roman" w:hAnsi="Times New Roman" w:cs="Times New Roman"/>
                <w:sz w:val="16"/>
                <w:szCs w:val="16"/>
              </w:rPr>
            </w:pPr>
          </w:p>
        </w:tc>
        <w:tc>
          <w:tcPr>
            <w:tcW w:w="351" w:type="pct"/>
            <w:tcBorders>
              <w:top w:val="nil"/>
              <w:left w:val="nil"/>
              <w:bottom w:val="single" w:sz="4" w:space="0" w:color="auto"/>
              <w:right w:val="nil"/>
            </w:tcBorders>
          </w:tcPr>
          <w:p w14:paraId="231ED4B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p>
        </w:tc>
        <w:tc>
          <w:tcPr>
            <w:tcW w:w="236" w:type="pct"/>
            <w:tcBorders>
              <w:top w:val="nil"/>
              <w:left w:val="nil"/>
              <w:bottom w:val="single" w:sz="4" w:space="0" w:color="auto"/>
              <w:right w:val="nil"/>
            </w:tcBorders>
          </w:tcPr>
          <w:p w14:paraId="70D44DCC" w14:textId="77777777" w:rsidR="00BD3E44" w:rsidRPr="00091C9B" w:rsidRDefault="00BD3E44" w:rsidP="00BD3E44">
            <w:pPr>
              <w:spacing w:line="276" w:lineRule="auto"/>
              <w:rPr>
                <w:rFonts w:ascii="Times New Roman" w:hAnsi="Times New Roman" w:cs="Times New Roman"/>
                <w:sz w:val="16"/>
                <w:szCs w:val="16"/>
              </w:rPr>
            </w:pPr>
          </w:p>
        </w:tc>
        <w:tc>
          <w:tcPr>
            <w:tcW w:w="249" w:type="pct"/>
            <w:tcBorders>
              <w:top w:val="nil"/>
              <w:left w:val="nil"/>
              <w:bottom w:val="single" w:sz="4" w:space="0" w:color="auto"/>
              <w:right w:val="nil"/>
            </w:tcBorders>
          </w:tcPr>
          <w:p w14:paraId="1BB9749C" w14:textId="77777777" w:rsidR="00BD3E44" w:rsidRPr="00091C9B" w:rsidRDefault="0027453D"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vMerge/>
            <w:tcBorders>
              <w:left w:val="nil"/>
              <w:bottom w:val="nil"/>
              <w:right w:val="nil"/>
            </w:tcBorders>
          </w:tcPr>
          <w:p w14:paraId="34BB54EC" w14:textId="77777777" w:rsidR="00BD3E44" w:rsidRPr="00091C9B" w:rsidRDefault="00BD3E44" w:rsidP="00BD3E44">
            <w:pPr>
              <w:spacing w:line="276" w:lineRule="auto"/>
              <w:rPr>
                <w:rFonts w:ascii="Times New Roman" w:hAnsi="Times New Roman" w:cs="Times New Roman"/>
                <w:sz w:val="16"/>
                <w:szCs w:val="16"/>
              </w:rPr>
            </w:pPr>
          </w:p>
        </w:tc>
        <w:tc>
          <w:tcPr>
            <w:tcW w:w="1274" w:type="pct"/>
            <w:vMerge/>
            <w:tcBorders>
              <w:left w:val="nil"/>
              <w:bottom w:val="nil"/>
              <w:right w:val="nil"/>
            </w:tcBorders>
          </w:tcPr>
          <w:p w14:paraId="11B5A9D2" w14:textId="77777777" w:rsidR="00BD3E44" w:rsidRPr="00091C9B" w:rsidRDefault="00BD3E44" w:rsidP="00BD3E44">
            <w:pPr>
              <w:spacing w:line="276" w:lineRule="auto"/>
              <w:rPr>
                <w:rFonts w:ascii="Times New Roman" w:hAnsi="Times New Roman" w:cs="Times New Roman"/>
                <w:sz w:val="16"/>
                <w:szCs w:val="16"/>
              </w:rPr>
            </w:pPr>
          </w:p>
        </w:tc>
        <w:tc>
          <w:tcPr>
            <w:tcW w:w="294" w:type="pct"/>
            <w:vMerge/>
            <w:tcBorders>
              <w:left w:val="nil"/>
              <w:right w:val="nil"/>
            </w:tcBorders>
          </w:tcPr>
          <w:p w14:paraId="014086BB"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61EE6791" w14:textId="77777777" w:rsidTr="00145C54">
        <w:trPr>
          <w:trHeight w:val="672"/>
        </w:trPr>
        <w:tc>
          <w:tcPr>
            <w:tcW w:w="588" w:type="pct"/>
            <w:tcBorders>
              <w:top w:val="single" w:sz="4" w:space="0" w:color="auto"/>
              <w:left w:val="nil"/>
              <w:bottom w:val="nil"/>
              <w:right w:val="nil"/>
            </w:tcBorders>
          </w:tcPr>
          <w:p w14:paraId="19C77D6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Factor-Litvak et al. (2011)</w:t>
            </w:r>
          </w:p>
        </w:tc>
        <w:tc>
          <w:tcPr>
            <w:tcW w:w="82" w:type="pct"/>
            <w:tcBorders>
              <w:top w:val="single" w:sz="4" w:space="0" w:color="auto"/>
              <w:left w:val="nil"/>
              <w:bottom w:val="nil"/>
              <w:right w:val="nil"/>
            </w:tcBorders>
          </w:tcPr>
          <w:p w14:paraId="15233FC3"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tcPr>
          <w:p w14:paraId="0451DB6C"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Attention</w:t>
            </w:r>
          </w:p>
        </w:tc>
        <w:tc>
          <w:tcPr>
            <w:tcW w:w="97" w:type="pct"/>
            <w:tcBorders>
              <w:top w:val="nil"/>
              <w:left w:val="nil"/>
              <w:bottom w:val="nil"/>
              <w:right w:val="nil"/>
            </w:tcBorders>
          </w:tcPr>
          <w:p w14:paraId="535B6336"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single" w:sz="4" w:space="0" w:color="auto"/>
              <w:left w:val="nil"/>
              <w:bottom w:val="nil"/>
              <w:right w:val="nil"/>
            </w:tcBorders>
          </w:tcPr>
          <w:p w14:paraId="73F9EDD0"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single" w:sz="4" w:space="0" w:color="auto"/>
              <w:left w:val="nil"/>
              <w:bottom w:val="nil"/>
              <w:right w:val="nil"/>
            </w:tcBorders>
          </w:tcPr>
          <w:p w14:paraId="562528F7" w14:textId="77777777" w:rsidR="00BD3E44" w:rsidRPr="00091C9B" w:rsidRDefault="00BD3E44" w:rsidP="00BD3E44">
            <w:pPr>
              <w:spacing w:line="276" w:lineRule="auto"/>
              <w:rPr>
                <w:rFonts w:ascii="Times New Roman" w:hAnsi="Times New Roman" w:cs="Times New Roman"/>
                <w:sz w:val="16"/>
                <w:szCs w:val="16"/>
              </w:rPr>
            </w:pPr>
          </w:p>
        </w:tc>
        <w:tc>
          <w:tcPr>
            <w:tcW w:w="247" w:type="pct"/>
            <w:tcBorders>
              <w:top w:val="single" w:sz="4" w:space="0" w:color="auto"/>
              <w:left w:val="nil"/>
              <w:bottom w:val="nil"/>
              <w:right w:val="nil"/>
            </w:tcBorders>
          </w:tcPr>
          <w:p w14:paraId="6AA174D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4F0CC95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3894783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32D430D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7" w:type="pct"/>
            <w:tcBorders>
              <w:top w:val="nil"/>
              <w:left w:val="nil"/>
              <w:bottom w:val="nil"/>
              <w:right w:val="nil"/>
            </w:tcBorders>
          </w:tcPr>
          <w:p w14:paraId="1161982C" w14:textId="77777777" w:rsidR="00BD3E44" w:rsidRPr="00091C9B" w:rsidRDefault="00BD3E44" w:rsidP="00BD3E44">
            <w:pPr>
              <w:spacing w:line="276" w:lineRule="auto"/>
              <w:rPr>
                <w:rFonts w:ascii="Times New Roman" w:hAnsi="Times New Roman" w:cs="Times New Roman"/>
                <w:sz w:val="16"/>
                <w:szCs w:val="16"/>
              </w:rPr>
            </w:pPr>
          </w:p>
        </w:tc>
        <w:tc>
          <w:tcPr>
            <w:tcW w:w="351" w:type="pct"/>
            <w:tcBorders>
              <w:top w:val="single" w:sz="4" w:space="0" w:color="auto"/>
              <w:left w:val="nil"/>
              <w:bottom w:val="nil"/>
              <w:right w:val="nil"/>
            </w:tcBorders>
          </w:tcPr>
          <w:p w14:paraId="6817861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-0.002</w:t>
            </w:r>
          </w:p>
          <w:p w14:paraId="697FB30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0.03</w:t>
            </w:r>
          </w:p>
          <w:p w14:paraId="63035CB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-0.017</w:t>
            </w:r>
          </w:p>
          <w:p w14:paraId="1307F40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0.001</w:t>
            </w:r>
          </w:p>
        </w:tc>
        <w:tc>
          <w:tcPr>
            <w:tcW w:w="236" w:type="pct"/>
            <w:tcBorders>
              <w:top w:val="single" w:sz="4" w:space="0" w:color="auto"/>
              <w:left w:val="nil"/>
              <w:bottom w:val="nil"/>
              <w:right w:val="nil"/>
            </w:tcBorders>
          </w:tcPr>
          <w:p w14:paraId="33288DF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0.009</w:t>
            </w:r>
          </w:p>
          <w:p w14:paraId="35DA76F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0.012</w:t>
            </w:r>
          </w:p>
          <w:p w14:paraId="1913042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0.011</w:t>
            </w:r>
          </w:p>
          <w:p w14:paraId="0994046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0.014</w:t>
            </w:r>
          </w:p>
        </w:tc>
        <w:tc>
          <w:tcPr>
            <w:tcW w:w="249" w:type="pct"/>
            <w:tcBorders>
              <w:top w:val="single" w:sz="4" w:space="0" w:color="auto"/>
              <w:left w:val="nil"/>
              <w:bottom w:val="nil"/>
              <w:right w:val="nil"/>
            </w:tcBorders>
          </w:tcPr>
          <w:p w14:paraId="0E796C9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.82</w:t>
            </w:r>
          </w:p>
          <w:p w14:paraId="634689E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.03</w:t>
            </w:r>
            <w:r w:rsidR="003D00A0" w:rsidRPr="00091C9B">
              <w:rPr>
                <w:rFonts w:ascii="Times New Roman" w:hAnsi="Times New Roman" w:cs="Times New Roman"/>
                <w:sz w:val="16"/>
                <w:szCs w:val="16"/>
              </w:rPr>
              <w:t>*</w:t>
            </w:r>
          </w:p>
          <w:p w14:paraId="2426637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.12</w:t>
            </w:r>
          </w:p>
          <w:p w14:paraId="6FC2138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.96</w:t>
            </w:r>
          </w:p>
        </w:tc>
        <w:tc>
          <w:tcPr>
            <w:tcW w:w="99" w:type="pct"/>
            <w:tcBorders>
              <w:top w:val="nil"/>
              <w:left w:val="nil"/>
              <w:bottom w:val="nil"/>
              <w:right w:val="nil"/>
            </w:tcBorders>
          </w:tcPr>
          <w:p w14:paraId="03734F2D" w14:textId="77777777" w:rsidR="00BD3E44" w:rsidRPr="00091C9B" w:rsidRDefault="00BD3E44" w:rsidP="00BD3E44">
            <w:pPr>
              <w:spacing w:line="276" w:lineRule="auto"/>
              <w:rPr>
                <w:rFonts w:ascii="Times New Roman" w:hAnsi="Times New Roman" w:cs="Times New Roman"/>
                <w:sz w:val="16"/>
                <w:szCs w:val="16"/>
              </w:rPr>
            </w:pPr>
          </w:p>
        </w:tc>
        <w:tc>
          <w:tcPr>
            <w:tcW w:w="1274" w:type="pct"/>
            <w:tcBorders>
              <w:top w:val="single" w:sz="4" w:space="0" w:color="auto"/>
              <w:left w:val="nil"/>
              <w:bottom w:val="nil"/>
              <w:right w:val="nil"/>
            </w:tcBorders>
          </w:tcPr>
          <w:p w14:paraId="371A7F40" w14:textId="77777777" w:rsidR="00BD3E44" w:rsidRPr="00091C9B" w:rsidRDefault="00ED03A9"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 xml:space="preserve">B: </w:t>
            </w:r>
            <w:r w:rsidRPr="00091C9B">
              <w:rPr>
                <w:rFonts w:ascii="Times New Roman" w:hAnsi="Times New Roman" w:cs="Times New Roman"/>
                <w:sz w:val="16"/>
                <w:szCs w:val="16"/>
              </w:rPr>
              <w:t>GA, race</w:t>
            </w:r>
          </w:p>
          <w:p w14:paraId="79B12904" w14:textId="00E1B906" w:rsidR="00ED03A9" w:rsidRPr="00091C9B" w:rsidRDefault="00ED03A9"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 xml:space="preserve">AD: </w:t>
            </w:r>
            <w:r w:rsidRPr="00091C9B">
              <w:rPr>
                <w:rFonts w:ascii="Times New Roman" w:hAnsi="Times New Roman" w:cs="Times New Roman"/>
                <w:sz w:val="16"/>
                <w:szCs w:val="16"/>
              </w:rPr>
              <w:t>Age, smoking, socioeconomic status, sibships</w:t>
            </w:r>
          </w:p>
        </w:tc>
        <w:tc>
          <w:tcPr>
            <w:tcW w:w="294" w:type="pct"/>
            <w:vMerge w:val="restart"/>
            <w:tcBorders>
              <w:top w:val="single" w:sz="4" w:space="0" w:color="auto"/>
              <w:left w:val="nil"/>
              <w:right w:val="nil"/>
            </w:tcBorders>
          </w:tcPr>
          <w:p w14:paraId="1C7F7D16"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High</w:t>
            </w:r>
          </w:p>
        </w:tc>
      </w:tr>
      <w:tr w:rsidR="00BD3E44" w:rsidRPr="00091C9B" w14:paraId="406B80AC" w14:textId="77777777" w:rsidTr="00145C54">
        <w:trPr>
          <w:trHeight w:val="71"/>
        </w:trPr>
        <w:tc>
          <w:tcPr>
            <w:tcW w:w="588" w:type="pct"/>
            <w:tcBorders>
              <w:top w:val="nil"/>
              <w:left w:val="nil"/>
              <w:bottom w:val="nil"/>
              <w:right w:val="nil"/>
            </w:tcBorders>
          </w:tcPr>
          <w:p w14:paraId="120816D2" w14:textId="0E9089C1" w:rsidR="00BD3E44" w:rsidRPr="00091C9B" w:rsidRDefault="00BD3E44" w:rsidP="00BD3E44">
            <w:pPr>
              <w:spacing w:line="276" w:lineRule="auto"/>
              <w:rPr>
                <w:rFonts w:ascii="Times New Roman" w:hAnsi="Times New Roman" w:cs="Times New Roman"/>
                <w:sz w:val="16"/>
                <w:szCs w:val="16"/>
              </w:rPr>
            </w:pPr>
          </w:p>
        </w:tc>
        <w:tc>
          <w:tcPr>
            <w:tcW w:w="82" w:type="pct"/>
            <w:tcBorders>
              <w:top w:val="nil"/>
              <w:left w:val="nil"/>
              <w:bottom w:val="nil"/>
              <w:right w:val="nil"/>
            </w:tcBorders>
          </w:tcPr>
          <w:p w14:paraId="5B603467"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tcPr>
          <w:p w14:paraId="14C74383"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Immediate Recall</w:t>
            </w:r>
          </w:p>
        </w:tc>
        <w:tc>
          <w:tcPr>
            <w:tcW w:w="97" w:type="pct"/>
            <w:tcBorders>
              <w:top w:val="nil"/>
              <w:left w:val="nil"/>
              <w:bottom w:val="nil"/>
              <w:right w:val="nil"/>
            </w:tcBorders>
          </w:tcPr>
          <w:p w14:paraId="3B75C83D"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308FA939"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nil"/>
              <w:right w:val="nil"/>
            </w:tcBorders>
          </w:tcPr>
          <w:p w14:paraId="125BBA1D" w14:textId="77777777" w:rsidR="00BD3E44" w:rsidRPr="00091C9B" w:rsidRDefault="00BD3E44" w:rsidP="00BD3E44">
            <w:pPr>
              <w:spacing w:line="276" w:lineRule="auto"/>
              <w:rPr>
                <w:rFonts w:ascii="Times New Roman" w:hAnsi="Times New Roman" w:cs="Times New Roman"/>
                <w:sz w:val="16"/>
                <w:szCs w:val="16"/>
              </w:rPr>
            </w:pPr>
          </w:p>
        </w:tc>
        <w:tc>
          <w:tcPr>
            <w:tcW w:w="247" w:type="pct"/>
            <w:tcBorders>
              <w:top w:val="nil"/>
              <w:left w:val="nil"/>
              <w:bottom w:val="nil"/>
              <w:right w:val="nil"/>
            </w:tcBorders>
          </w:tcPr>
          <w:p w14:paraId="63FFAC2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627CF25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6E69019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4D6DDFF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7" w:type="pct"/>
            <w:tcBorders>
              <w:top w:val="nil"/>
              <w:left w:val="nil"/>
              <w:bottom w:val="nil"/>
              <w:right w:val="nil"/>
            </w:tcBorders>
          </w:tcPr>
          <w:p w14:paraId="0B3684F7" w14:textId="77777777" w:rsidR="00BD3E44" w:rsidRPr="00091C9B" w:rsidRDefault="00BD3E44" w:rsidP="00BD3E44">
            <w:pPr>
              <w:spacing w:line="276" w:lineRule="auto"/>
              <w:rPr>
                <w:rFonts w:ascii="Times New Roman" w:hAnsi="Times New Roman" w:cs="Times New Roman"/>
                <w:sz w:val="16"/>
                <w:szCs w:val="16"/>
              </w:rPr>
            </w:pPr>
          </w:p>
        </w:tc>
        <w:tc>
          <w:tcPr>
            <w:tcW w:w="351" w:type="pct"/>
            <w:tcBorders>
              <w:top w:val="nil"/>
              <w:left w:val="nil"/>
              <w:bottom w:val="nil"/>
              <w:right w:val="nil"/>
            </w:tcBorders>
          </w:tcPr>
          <w:p w14:paraId="4597B6F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w:t>
            </w:r>
          </w:p>
          <w:p w14:paraId="68532D9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w:t>
            </w:r>
          </w:p>
          <w:p w14:paraId="5A0A0B5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-0.048</w:t>
            </w:r>
          </w:p>
          <w:p w14:paraId="4E612B7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0.019</w:t>
            </w:r>
          </w:p>
        </w:tc>
        <w:tc>
          <w:tcPr>
            <w:tcW w:w="236" w:type="pct"/>
            <w:tcBorders>
              <w:top w:val="nil"/>
              <w:left w:val="nil"/>
              <w:bottom w:val="nil"/>
              <w:right w:val="nil"/>
            </w:tcBorders>
          </w:tcPr>
          <w:p w14:paraId="00CD7CE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0.018</w:t>
            </w:r>
          </w:p>
          <w:p w14:paraId="663D696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0.019</w:t>
            </w:r>
          </w:p>
          <w:p w14:paraId="5D00A8A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0.02</w:t>
            </w:r>
          </w:p>
          <w:p w14:paraId="7D53AC2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0.024</w:t>
            </w:r>
          </w:p>
        </w:tc>
        <w:tc>
          <w:tcPr>
            <w:tcW w:w="249" w:type="pct"/>
            <w:tcBorders>
              <w:top w:val="nil"/>
              <w:left w:val="nil"/>
              <w:bottom w:val="nil"/>
              <w:right w:val="nil"/>
            </w:tcBorders>
          </w:tcPr>
          <w:p w14:paraId="0DFFE33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.60</w:t>
            </w:r>
          </w:p>
          <w:p w14:paraId="2CBD158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.62</w:t>
            </w:r>
          </w:p>
          <w:p w14:paraId="6CF0376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.02</w:t>
            </w:r>
            <w:r w:rsidR="003D00A0" w:rsidRPr="00091C9B">
              <w:rPr>
                <w:rFonts w:ascii="Times New Roman" w:hAnsi="Times New Roman" w:cs="Times New Roman"/>
                <w:sz w:val="16"/>
                <w:szCs w:val="16"/>
              </w:rPr>
              <w:t>*</w:t>
            </w:r>
          </w:p>
          <w:p w14:paraId="568B712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.44</w:t>
            </w:r>
          </w:p>
        </w:tc>
        <w:tc>
          <w:tcPr>
            <w:tcW w:w="99" w:type="pct"/>
            <w:tcBorders>
              <w:top w:val="nil"/>
              <w:left w:val="nil"/>
              <w:bottom w:val="nil"/>
              <w:right w:val="nil"/>
            </w:tcBorders>
          </w:tcPr>
          <w:p w14:paraId="3E81625A" w14:textId="77777777" w:rsidR="00BD3E44" w:rsidRPr="00091C9B" w:rsidRDefault="00BD3E44" w:rsidP="00BD3E44">
            <w:pPr>
              <w:spacing w:line="276" w:lineRule="auto"/>
              <w:rPr>
                <w:rFonts w:ascii="Times New Roman" w:hAnsi="Times New Roman" w:cs="Times New Roman"/>
                <w:sz w:val="16"/>
                <w:szCs w:val="16"/>
              </w:rPr>
            </w:pPr>
          </w:p>
        </w:tc>
        <w:tc>
          <w:tcPr>
            <w:tcW w:w="1274" w:type="pct"/>
            <w:tcBorders>
              <w:top w:val="nil"/>
              <w:left w:val="nil"/>
              <w:bottom w:val="nil"/>
              <w:right w:val="nil"/>
            </w:tcBorders>
          </w:tcPr>
          <w:p w14:paraId="04A6E779" w14:textId="77777777" w:rsidR="00BD3E44" w:rsidRPr="00091C9B" w:rsidRDefault="00BD3E44" w:rsidP="00BD3E44">
            <w:pPr>
              <w:spacing w:line="276" w:lineRule="auto"/>
              <w:rPr>
                <w:rFonts w:ascii="Times New Roman" w:hAnsi="Times New Roman" w:cs="Times New Roman"/>
                <w:sz w:val="16"/>
                <w:szCs w:val="16"/>
              </w:rPr>
            </w:pPr>
          </w:p>
        </w:tc>
        <w:tc>
          <w:tcPr>
            <w:tcW w:w="294" w:type="pct"/>
            <w:vMerge/>
            <w:tcBorders>
              <w:left w:val="nil"/>
              <w:bottom w:val="nil"/>
              <w:right w:val="nil"/>
            </w:tcBorders>
          </w:tcPr>
          <w:p w14:paraId="120AB918" w14:textId="77777777" w:rsidR="00BD3E44" w:rsidRPr="00091C9B" w:rsidRDefault="00BD3E44" w:rsidP="00BD3E44">
            <w:pPr>
              <w:spacing w:line="276" w:lineRule="auto"/>
              <w:rPr>
                <w:rFonts w:ascii="Times New Roman" w:hAnsi="Times New Roman" w:cs="Times New Roman"/>
                <w:sz w:val="16"/>
                <w:szCs w:val="16"/>
              </w:rPr>
            </w:pPr>
          </w:p>
        </w:tc>
      </w:tr>
    </w:tbl>
    <w:p w14:paraId="77340DBD" w14:textId="77777777" w:rsidR="00BD3E44" w:rsidRPr="00091C9B" w:rsidRDefault="00BD3E44">
      <w:pPr>
        <w:rPr>
          <w:rFonts w:ascii="Times New Roman" w:hAnsi="Times New Roman" w:cs="Times New Roman"/>
        </w:rPr>
      </w:pPr>
    </w:p>
    <w:p w14:paraId="230001E6" w14:textId="77777777" w:rsidR="00145C54" w:rsidRPr="00091C9B" w:rsidRDefault="00145C54">
      <w:pPr>
        <w:rPr>
          <w:rFonts w:ascii="Times New Roman" w:hAnsi="Times New Roman" w:cs="Times New Roman"/>
          <w:sz w:val="24"/>
          <w:szCs w:val="24"/>
        </w:rPr>
      </w:pPr>
      <w:r w:rsidRPr="00091C9B">
        <w:rPr>
          <w:rFonts w:ascii="Times New Roman" w:hAnsi="Times New Roman" w:cs="Times New Roman"/>
          <w:sz w:val="24"/>
          <w:szCs w:val="24"/>
        </w:rPr>
        <w:lastRenderedPageBreak/>
        <w:t>Table 2 (</w:t>
      </w:r>
      <w:r w:rsidRPr="00091C9B">
        <w:rPr>
          <w:rFonts w:ascii="Times New Roman" w:hAnsi="Times New Roman" w:cs="Times New Roman"/>
          <w:i/>
          <w:sz w:val="24"/>
          <w:szCs w:val="24"/>
        </w:rPr>
        <w:t>continued</w:t>
      </w:r>
      <w:r w:rsidRPr="00091C9B">
        <w:rPr>
          <w:rFonts w:ascii="Times New Roman" w:hAnsi="Times New Roman" w:cs="Times New Roman"/>
          <w:sz w:val="24"/>
          <w:szCs w:val="24"/>
        </w:rPr>
        <w:t>)</w:t>
      </w:r>
    </w:p>
    <w:tbl>
      <w:tblPr>
        <w:tblStyle w:val="TableGrid"/>
        <w:tblW w:w="5185" w:type="pct"/>
        <w:tblLayout w:type="fixed"/>
        <w:tblLook w:val="04A0" w:firstRow="1" w:lastRow="0" w:firstColumn="1" w:lastColumn="0" w:noHBand="0" w:noVBand="1"/>
      </w:tblPr>
      <w:tblGrid>
        <w:gridCol w:w="1732"/>
        <w:gridCol w:w="241"/>
        <w:gridCol w:w="2355"/>
        <w:gridCol w:w="285"/>
        <w:gridCol w:w="999"/>
        <w:gridCol w:w="717"/>
        <w:gridCol w:w="594"/>
        <w:gridCol w:w="291"/>
        <w:gridCol w:w="1161"/>
        <w:gridCol w:w="847"/>
        <w:gridCol w:w="576"/>
        <w:gridCol w:w="291"/>
        <w:gridCol w:w="3742"/>
        <w:gridCol w:w="867"/>
      </w:tblGrid>
      <w:tr w:rsidR="00D82603" w:rsidRPr="00091C9B" w14:paraId="7C433827" w14:textId="77777777" w:rsidTr="001A6A32">
        <w:trPr>
          <w:trHeight w:val="195"/>
        </w:trPr>
        <w:tc>
          <w:tcPr>
            <w:tcW w:w="1472" w:type="pct"/>
            <w:gridSpan w:val="3"/>
            <w:tcBorders>
              <w:top w:val="single" w:sz="4" w:space="0" w:color="auto"/>
              <w:left w:val="nil"/>
              <w:bottom w:val="nil"/>
              <w:right w:val="nil"/>
            </w:tcBorders>
          </w:tcPr>
          <w:p w14:paraId="5255A04E"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Study</w:t>
            </w:r>
          </w:p>
        </w:tc>
        <w:tc>
          <w:tcPr>
            <w:tcW w:w="97" w:type="pct"/>
            <w:tcBorders>
              <w:top w:val="single" w:sz="4" w:space="0" w:color="auto"/>
              <w:left w:val="nil"/>
              <w:bottom w:val="nil"/>
              <w:right w:val="nil"/>
            </w:tcBorders>
          </w:tcPr>
          <w:p w14:paraId="39F3C2AD" w14:textId="77777777" w:rsidR="00D82603" w:rsidRPr="00091C9B" w:rsidRDefault="00D82603" w:rsidP="00BD3E44">
            <w:pPr>
              <w:spacing w:line="276" w:lineRule="auto"/>
              <w:jc w:val="center"/>
              <w:rPr>
                <w:rFonts w:ascii="Times New Roman" w:hAnsi="Times New Roman" w:cs="Times New Roman"/>
                <w:sz w:val="16"/>
                <w:szCs w:val="16"/>
              </w:rPr>
            </w:pPr>
          </w:p>
        </w:tc>
        <w:tc>
          <w:tcPr>
            <w:tcW w:w="786" w:type="pct"/>
            <w:gridSpan w:val="3"/>
            <w:tcBorders>
              <w:top w:val="single" w:sz="4" w:space="0" w:color="auto"/>
              <w:left w:val="nil"/>
              <w:bottom w:val="nil"/>
              <w:right w:val="nil"/>
            </w:tcBorders>
          </w:tcPr>
          <w:p w14:paraId="578047BB"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Unadjusted Correlation</w:t>
            </w:r>
          </w:p>
        </w:tc>
        <w:tc>
          <w:tcPr>
            <w:tcW w:w="99" w:type="pct"/>
            <w:tcBorders>
              <w:top w:val="single" w:sz="4" w:space="0" w:color="auto"/>
              <w:left w:val="nil"/>
              <w:bottom w:val="nil"/>
              <w:right w:val="nil"/>
            </w:tcBorders>
          </w:tcPr>
          <w:p w14:paraId="6F4CA573" w14:textId="77777777" w:rsidR="00D82603" w:rsidRPr="00091C9B" w:rsidRDefault="00D82603" w:rsidP="00BD3E44">
            <w:pPr>
              <w:spacing w:line="276" w:lineRule="auto"/>
              <w:jc w:val="center"/>
              <w:rPr>
                <w:rFonts w:ascii="Times New Roman" w:hAnsi="Times New Roman" w:cs="Times New Roman"/>
                <w:sz w:val="16"/>
                <w:szCs w:val="16"/>
              </w:rPr>
            </w:pPr>
          </w:p>
        </w:tc>
        <w:tc>
          <w:tcPr>
            <w:tcW w:w="879" w:type="pct"/>
            <w:gridSpan w:val="3"/>
            <w:tcBorders>
              <w:top w:val="single" w:sz="4" w:space="0" w:color="auto"/>
              <w:left w:val="nil"/>
              <w:bottom w:val="nil"/>
              <w:right w:val="nil"/>
            </w:tcBorders>
          </w:tcPr>
          <w:p w14:paraId="6A7428C8"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Adjusted Correlation</w:t>
            </w:r>
          </w:p>
        </w:tc>
        <w:tc>
          <w:tcPr>
            <w:tcW w:w="99" w:type="pct"/>
            <w:tcBorders>
              <w:top w:val="single" w:sz="4" w:space="0" w:color="auto"/>
              <w:left w:val="nil"/>
              <w:bottom w:val="nil"/>
              <w:right w:val="nil"/>
            </w:tcBorders>
          </w:tcPr>
          <w:p w14:paraId="054D722D" w14:textId="77777777" w:rsidR="00D82603" w:rsidRPr="00091C9B" w:rsidRDefault="00D82603" w:rsidP="00BD3E44">
            <w:pPr>
              <w:spacing w:line="276" w:lineRule="auto"/>
              <w:jc w:val="center"/>
              <w:rPr>
                <w:rFonts w:ascii="Times New Roman" w:hAnsi="Times New Roman" w:cs="Times New Roman"/>
                <w:sz w:val="16"/>
                <w:szCs w:val="16"/>
              </w:rPr>
            </w:pPr>
          </w:p>
        </w:tc>
        <w:tc>
          <w:tcPr>
            <w:tcW w:w="1273" w:type="pct"/>
            <w:vMerge w:val="restart"/>
            <w:tcBorders>
              <w:top w:val="single" w:sz="4" w:space="0" w:color="auto"/>
              <w:left w:val="nil"/>
              <w:right w:val="nil"/>
            </w:tcBorders>
          </w:tcPr>
          <w:p w14:paraId="0721E2F2"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Confounders</w:t>
            </w:r>
          </w:p>
        </w:tc>
        <w:tc>
          <w:tcPr>
            <w:tcW w:w="295" w:type="pct"/>
            <w:vMerge w:val="restart"/>
            <w:tcBorders>
              <w:top w:val="single" w:sz="4" w:space="0" w:color="auto"/>
              <w:left w:val="nil"/>
              <w:right w:val="nil"/>
            </w:tcBorders>
          </w:tcPr>
          <w:p w14:paraId="3A0C130A"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Risk of Bias</w:t>
            </w:r>
          </w:p>
        </w:tc>
      </w:tr>
      <w:tr w:rsidR="00D82603" w:rsidRPr="00091C9B" w14:paraId="4A3DD5FB" w14:textId="77777777" w:rsidTr="001A6A32">
        <w:trPr>
          <w:trHeight w:val="254"/>
        </w:trPr>
        <w:tc>
          <w:tcPr>
            <w:tcW w:w="589" w:type="pct"/>
            <w:tcBorders>
              <w:top w:val="nil"/>
              <w:left w:val="nil"/>
              <w:right w:val="nil"/>
            </w:tcBorders>
          </w:tcPr>
          <w:p w14:paraId="39CE21FC"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Reference</w:t>
            </w:r>
          </w:p>
        </w:tc>
        <w:tc>
          <w:tcPr>
            <w:tcW w:w="82" w:type="pct"/>
            <w:tcBorders>
              <w:top w:val="nil"/>
              <w:left w:val="nil"/>
              <w:right w:val="nil"/>
            </w:tcBorders>
          </w:tcPr>
          <w:p w14:paraId="33FA9717" w14:textId="77777777" w:rsidR="00D82603" w:rsidRPr="00091C9B" w:rsidRDefault="00D82603" w:rsidP="00BD3E44">
            <w:pPr>
              <w:spacing w:line="276" w:lineRule="auto"/>
              <w:jc w:val="center"/>
              <w:rPr>
                <w:rFonts w:ascii="Times New Roman" w:hAnsi="Times New Roman" w:cs="Times New Roman"/>
                <w:sz w:val="16"/>
                <w:szCs w:val="16"/>
              </w:rPr>
            </w:pPr>
          </w:p>
        </w:tc>
        <w:tc>
          <w:tcPr>
            <w:tcW w:w="801" w:type="pct"/>
            <w:tcBorders>
              <w:top w:val="nil"/>
              <w:left w:val="nil"/>
              <w:bottom w:val="single" w:sz="4" w:space="0" w:color="auto"/>
              <w:right w:val="nil"/>
            </w:tcBorders>
          </w:tcPr>
          <w:p w14:paraId="2F831F54"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Test</w:t>
            </w:r>
          </w:p>
        </w:tc>
        <w:tc>
          <w:tcPr>
            <w:tcW w:w="97" w:type="pct"/>
            <w:tcBorders>
              <w:top w:val="nil"/>
              <w:left w:val="nil"/>
              <w:bottom w:val="nil"/>
              <w:right w:val="nil"/>
            </w:tcBorders>
          </w:tcPr>
          <w:p w14:paraId="5455A86A" w14:textId="77777777" w:rsidR="00D82603" w:rsidRPr="00091C9B" w:rsidRDefault="00D82603" w:rsidP="00BD3E44">
            <w:pPr>
              <w:spacing w:line="276" w:lineRule="auto"/>
              <w:jc w:val="center"/>
              <w:rPr>
                <w:rFonts w:ascii="Times New Roman" w:hAnsi="Times New Roman" w:cs="Times New Roman"/>
                <w:sz w:val="16"/>
                <w:szCs w:val="16"/>
              </w:rPr>
            </w:pPr>
          </w:p>
        </w:tc>
        <w:tc>
          <w:tcPr>
            <w:tcW w:w="340" w:type="pct"/>
            <w:tcBorders>
              <w:top w:val="nil"/>
              <w:left w:val="nil"/>
              <w:bottom w:val="single" w:sz="4" w:space="0" w:color="auto"/>
              <w:right w:val="nil"/>
            </w:tcBorders>
          </w:tcPr>
          <w:p w14:paraId="752ACE9C"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Coefficient</w:t>
            </w:r>
          </w:p>
        </w:tc>
        <w:tc>
          <w:tcPr>
            <w:tcW w:w="244" w:type="pct"/>
            <w:tcBorders>
              <w:top w:val="nil"/>
              <w:left w:val="nil"/>
              <w:bottom w:val="single" w:sz="4" w:space="0" w:color="auto"/>
              <w:right w:val="nil"/>
            </w:tcBorders>
          </w:tcPr>
          <w:p w14:paraId="06452A4A"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SE</w:t>
            </w:r>
          </w:p>
        </w:tc>
        <w:tc>
          <w:tcPr>
            <w:tcW w:w="202" w:type="pct"/>
            <w:tcBorders>
              <w:top w:val="nil"/>
              <w:left w:val="nil"/>
              <w:bottom w:val="single" w:sz="4" w:space="0" w:color="auto"/>
              <w:right w:val="nil"/>
            </w:tcBorders>
          </w:tcPr>
          <w:p w14:paraId="267416DA"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w:t>
            </w:r>
          </w:p>
        </w:tc>
        <w:tc>
          <w:tcPr>
            <w:tcW w:w="99" w:type="pct"/>
            <w:tcBorders>
              <w:top w:val="nil"/>
              <w:left w:val="nil"/>
              <w:bottom w:val="nil"/>
              <w:right w:val="nil"/>
            </w:tcBorders>
          </w:tcPr>
          <w:p w14:paraId="4E9D64FD" w14:textId="77777777" w:rsidR="00D82603" w:rsidRPr="00091C9B" w:rsidRDefault="00D82603" w:rsidP="00BD3E44">
            <w:pPr>
              <w:spacing w:line="276" w:lineRule="auto"/>
              <w:jc w:val="center"/>
              <w:rPr>
                <w:rFonts w:ascii="Times New Roman" w:hAnsi="Times New Roman" w:cs="Times New Roman"/>
                <w:sz w:val="16"/>
                <w:szCs w:val="16"/>
              </w:rPr>
            </w:pPr>
          </w:p>
        </w:tc>
        <w:tc>
          <w:tcPr>
            <w:tcW w:w="395" w:type="pct"/>
            <w:tcBorders>
              <w:top w:val="nil"/>
              <w:left w:val="nil"/>
              <w:bottom w:val="single" w:sz="4" w:space="0" w:color="auto"/>
              <w:right w:val="nil"/>
            </w:tcBorders>
          </w:tcPr>
          <w:p w14:paraId="073815CE"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Coefficient</w:t>
            </w:r>
          </w:p>
        </w:tc>
        <w:tc>
          <w:tcPr>
            <w:tcW w:w="288" w:type="pct"/>
            <w:tcBorders>
              <w:top w:val="nil"/>
              <w:left w:val="nil"/>
              <w:bottom w:val="single" w:sz="4" w:space="0" w:color="auto"/>
              <w:right w:val="nil"/>
            </w:tcBorders>
          </w:tcPr>
          <w:p w14:paraId="0DA935CA"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SE</w:t>
            </w:r>
          </w:p>
        </w:tc>
        <w:tc>
          <w:tcPr>
            <w:tcW w:w="196" w:type="pct"/>
            <w:tcBorders>
              <w:top w:val="nil"/>
              <w:left w:val="nil"/>
              <w:bottom w:val="single" w:sz="4" w:space="0" w:color="auto"/>
              <w:right w:val="nil"/>
            </w:tcBorders>
          </w:tcPr>
          <w:p w14:paraId="2F813178" w14:textId="77777777" w:rsidR="00D82603" w:rsidRPr="00091C9B" w:rsidRDefault="00D82603"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p</w:t>
            </w:r>
          </w:p>
        </w:tc>
        <w:tc>
          <w:tcPr>
            <w:tcW w:w="99" w:type="pct"/>
            <w:tcBorders>
              <w:top w:val="nil"/>
              <w:left w:val="nil"/>
              <w:bottom w:val="nil"/>
              <w:right w:val="nil"/>
            </w:tcBorders>
          </w:tcPr>
          <w:p w14:paraId="0A538D15" w14:textId="77777777" w:rsidR="00D82603" w:rsidRPr="00091C9B" w:rsidRDefault="00D82603" w:rsidP="00BD3E44">
            <w:pPr>
              <w:spacing w:line="276" w:lineRule="auto"/>
              <w:jc w:val="center"/>
              <w:rPr>
                <w:rFonts w:ascii="Times New Roman" w:hAnsi="Times New Roman" w:cs="Times New Roman"/>
                <w:sz w:val="16"/>
                <w:szCs w:val="16"/>
              </w:rPr>
            </w:pPr>
          </w:p>
        </w:tc>
        <w:tc>
          <w:tcPr>
            <w:tcW w:w="1273" w:type="pct"/>
            <w:vMerge/>
            <w:tcBorders>
              <w:left w:val="nil"/>
              <w:bottom w:val="single" w:sz="4" w:space="0" w:color="auto"/>
              <w:right w:val="nil"/>
            </w:tcBorders>
          </w:tcPr>
          <w:p w14:paraId="425812DB" w14:textId="77777777" w:rsidR="00D82603" w:rsidRPr="00091C9B" w:rsidRDefault="00D82603" w:rsidP="00BD3E44">
            <w:pPr>
              <w:spacing w:line="276" w:lineRule="auto"/>
              <w:jc w:val="center"/>
              <w:rPr>
                <w:rFonts w:ascii="Times New Roman" w:hAnsi="Times New Roman" w:cs="Times New Roman"/>
                <w:sz w:val="16"/>
                <w:szCs w:val="16"/>
              </w:rPr>
            </w:pPr>
          </w:p>
        </w:tc>
        <w:tc>
          <w:tcPr>
            <w:tcW w:w="295" w:type="pct"/>
            <w:vMerge/>
            <w:tcBorders>
              <w:left w:val="nil"/>
              <w:bottom w:val="single" w:sz="4" w:space="0" w:color="auto"/>
              <w:right w:val="nil"/>
            </w:tcBorders>
          </w:tcPr>
          <w:p w14:paraId="47D82630" w14:textId="77777777" w:rsidR="00D82603" w:rsidRPr="00091C9B" w:rsidRDefault="00D82603" w:rsidP="00BD3E44">
            <w:pPr>
              <w:spacing w:line="276" w:lineRule="auto"/>
              <w:jc w:val="center"/>
              <w:rPr>
                <w:rFonts w:ascii="Times New Roman" w:hAnsi="Times New Roman" w:cs="Times New Roman"/>
                <w:sz w:val="16"/>
                <w:szCs w:val="16"/>
              </w:rPr>
            </w:pPr>
          </w:p>
        </w:tc>
      </w:tr>
      <w:tr w:rsidR="00BD3E44" w:rsidRPr="00091C9B" w14:paraId="4E90B614" w14:textId="77777777" w:rsidTr="0084411D">
        <w:trPr>
          <w:trHeight w:val="360"/>
        </w:trPr>
        <w:tc>
          <w:tcPr>
            <w:tcW w:w="589" w:type="pct"/>
            <w:tcBorders>
              <w:top w:val="nil"/>
              <w:left w:val="nil"/>
              <w:bottom w:val="nil"/>
              <w:right w:val="nil"/>
            </w:tcBorders>
          </w:tcPr>
          <w:p w14:paraId="4146D02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Factor-Litvak et al. (2011) </w:t>
            </w:r>
          </w:p>
          <w:p w14:paraId="54AC5D6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w:t>
            </w:r>
            <w:r w:rsidRPr="00091C9B">
              <w:rPr>
                <w:rFonts w:ascii="Times New Roman" w:hAnsi="Times New Roman" w:cs="Times New Roman"/>
                <w:i/>
                <w:sz w:val="16"/>
                <w:szCs w:val="16"/>
              </w:rPr>
              <w:t>Continued</w:t>
            </w:r>
            <w:r w:rsidRPr="00091C9B">
              <w:rPr>
                <w:rFonts w:ascii="Times New Roman" w:hAnsi="Times New Roman" w:cs="Times New Roman"/>
                <w:sz w:val="16"/>
                <w:szCs w:val="16"/>
              </w:rPr>
              <w:t>)</w:t>
            </w:r>
          </w:p>
        </w:tc>
        <w:tc>
          <w:tcPr>
            <w:tcW w:w="82" w:type="pct"/>
            <w:tcBorders>
              <w:top w:val="nil"/>
              <w:left w:val="nil"/>
              <w:bottom w:val="nil"/>
              <w:right w:val="nil"/>
            </w:tcBorders>
          </w:tcPr>
          <w:p w14:paraId="73892910"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tcPr>
          <w:p w14:paraId="6FF93E6D"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Delayed Free Recall</w:t>
            </w:r>
          </w:p>
        </w:tc>
        <w:tc>
          <w:tcPr>
            <w:tcW w:w="97" w:type="pct"/>
            <w:tcBorders>
              <w:top w:val="nil"/>
              <w:left w:val="nil"/>
              <w:bottom w:val="nil"/>
              <w:right w:val="nil"/>
            </w:tcBorders>
          </w:tcPr>
          <w:p w14:paraId="47DCBFED"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single" w:sz="4" w:space="0" w:color="auto"/>
              <w:left w:val="nil"/>
              <w:bottom w:val="nil"/>
              <w:right w:val="nil"/>
            </w:tcBorders>
          </w:tcPr>
          <w:p w14:paraId="7ABBC953"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single" w:sz="4" w:space="0" w:color="auto"/>
              <w:left w:val="nil"/>
              <w:bottom w:val="nil"/>
              <w:right w:val="nil"/>
            </w:tcBorders>
          </w:tcPr>
          <w:p w14:paraId="11277A61"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single" w:sz="4" w:space="0" w:color="auto"/>
              <w:left w:val="nil"/>
              <w:bottom w:val="nil"/>
              <w:right w:val="nil"/>
            </w:tcBorders>
          </w:tcPr>
          <w:p w14:paraId="328E8D3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21CC56B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37286FB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2553B91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17F19FB9"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single" w:sz="4" w:space="0" w:color="auto"/>
              <w:left w:val="nil"/>
              <w:bottom w:val="nil"/>
              <w:right w:val="nil"/>
            </w:tcBorders>
          </w:tcPr>
          <w:p w14:paraId="2B893E4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0.011</w:t>
            </w:r>
          </w:p>
          <w:p w14:paraId="4B27A50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0.008</w:t>
            </w:r>
          </w:p>
          <w:p w14:paraId="4AF2D8F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-0.017</w:t>
            </w:r>
          </w:p>
          <w:p w14:paraId="6179F98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0.002</w:t>
            </w:r>
          </w:p>
        </w:tc>
        <w:tc>
          <w:tcPr>
            <w:tcW w:w="288" w:type="pct"/>
            <w:tcBorders>
              <w:top w:val="single" w:sz="4" w:space="0" w:color="auto"/>
              <w:left w:val="nil"/>
              <w:bottom w:val="nil"/>
              <w:right w:val="nil"/>
            </w:tcBorders>
          </w:tcPr>
          <w:p w14:paraId="1F67B28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0.009</w:t>
            </w:r>
          </w:p>
          <w:p w14:paraId="683894C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w:t>
            </w:r>
          </w:p>
          <w:p w14:paraId="5DB03E7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0.012</w:t>
            </w:r>
          </w:p>
          <w:p w14:paraId="4D58CFC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0.011</w:t>
            </w:r>
          </w:p>
        </w:tc>
        <w:tc>
          <w:tcPr>
            <w:tcW w:w="196" w:type="pct"/>
            <w:tcBorders>
              <w:top w:val="single" w:sz="4" w:space="0" w:color="auto"/>
              <w:left w:val="nil"/>
              <w:bottom w:val="nil"/>
              <w:right w:val="nil"/>
            </w:tcBorders>
          </w:tcPr>
          <w:p w14:paraId="6327740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.24</w:t>
            </w:r>
          </w:p>
          <w:p w14:paraId="7B9C45D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.46</w:t>
            </w:r>
          </w:p>
          <w:p w14:paraId="352FC2D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.16</w:t>
            </w:r>
          </w:p>
          <w:p w14:paraId="0451758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.85</w:t>
            </w:r>
          </w:p>
        </w:tc>
        <w:tc>
          <w:tcPr>
            <w:tcW w:w="99" w:type="pct"/>
            <w:tcBorders>
              <w:top w:val="nil"/>
              <w:left w:val="nil"/>
              <w:bottom w:val="nil"/>
              <w:right w:val="nil"/>
            </w:tcBorders>
          </w:tcPr>
          <w:p w14:paraId="4415F529"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val="restart"/>
            <w:tcBorders>
              <w:top w:val="single" w:sz="4" w:space="0" w:color="auto"/>
              <w:left w:val="nil"/>
              <w:right w:val="nil"/>
            </w:tcBorders>
          </w:tcPr>
          <w:p w14:paraId="196B062E"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val="restart"/>
            <w:tcBorders>
              <w:top w:val="single" w:sz="4" w:space="0" w:color="auto"/>
              <w:left w:val="nil"/>
              <w:right w:val="nil"/>
            </w:tcBorders>
          </w:tcPr>
          <w:p w14:paraId="39D8D5D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High</w:t>
            </w:r>
          </w:p>
        </w:tc>
      </w:tr>
      <w:tr w:rsidR="00BD3E44" w:rsidRPr="00091C9B" w14:paraId="38188578" w14:textId="77777777" w:rsidTr="00BD3E44">
        <w:trPr>
          <w:trHeight w:val="360"/>
        </w:trPr>
        <w:tc>
          <w:tcPr>
            <w:tcW w:w="589" w:type="pct"/>
            <w:tcBorders>
              <w:top w:val="nil"/>
              <w:left w:val="nil"/>
              <w:bottom w:val="nil"/>
              <w:right w:val="nil"/>
            </w:tcBorders>
          </w:tcPr>
          <w:p w14:paraId="20A60BB6" w14:textId="77777777" w:rsidR="00BD3E44" w:rsidRPr="00091C9B" w:rsidRDefault="00BD3E44" w:rsidP="00BD3E44">
            <w:pPr>
              <w:spacing w:line="276" w:lineRule="auto"/>
              <w:rPr>
                <w:rFonts w:ascii="Times New Roman" w:hAnsi="Times New Roman" w:cs="Times New Roman"/>
                <w:sz w:val="16"/>
                <w:szCs w:val="16"/>
              </w:rPr>
            </w:pPr>
          </w:p>
        </w:tc>
        <w:tc>
          <w:tcPr>
            <w:tcW w:w="82" w:type="pct"/>
            <w:tcBorders>
              <w:top w:val="nil"/>
              <w:left w:val="nil"/>
              <w:bottom w:val="nil"/>
              <w:right w:val="nil"/>
            </w:tcBorders>
          </w:tcPr>
          <w:p w14:paraId="1D1C14EB"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tcPr>
          <w:p w14:paraId="595B4001"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Verbal fluency</w:t>
            </w:r>
          </w:p>
        </w:tc>
        <w:tc>
          <w:tcPr>
            <w:tcW w:w="97" w:type="pct"/>
            <w:tcBorders>
              <w:top w:val="nil"/>
              <w:left w:val="nil"/>
              <w:bottom w:val="nil"/>
              <w:right w:val="nil"/>
            </w:tcBorders>
          </w:tcPr>
          <w:p w14:paraId="1CB34EE4"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25E64337"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nil"/>
              <w:right w:val="nil"/>
            </w:tcBorders>
          </w:tcPr>
          <w:p w14:paraId="0DAD6C46"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511F845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4125897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5817CEC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2465AB9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6B74E299"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7E25F58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-0.012</w:t>
            </w:r>
          </w:p>
          <w:p w14:paraId="11481B5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-0.1</w:t>
            </w:r>
          </w:p>
          <w:p w14:paraId="164D015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0.055</w:t>
            </w:r>
          </w:p>
          <w:p w14:paraId="233842D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0.017</w:t>
            </w:r>
          </w:p>
        </w:tc>
        <w:tc>
          <w:tcPr>
            <w:tcW w:w="288" w:type="pct"/>
            <w:tcBorders>
              <w:top w:val="nil"/>
              <w:left w:val="nil"/>
              <w:bottom w:val="nil"/>
              <w:right w:val="nil"/>
            </w:tcBorders>
          </w:tcPr>
          <w:p w14:paraId="4067FCD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0.036</w:t>
            </w:r>
          </w:p>
          <w:p w14:paraId="705C287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0.044</w:t>
            </w:r>
          </w:p>
          <w:p w14:paraId="1A8A0F7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0.042</w:t>
            </w:r>
          </w:p>
          <w:p w14:paraId="3D8009C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0.044</w:t>
            </w:r>
          </w:p>
        </w:tc>
        <w:tc>
          <w:tcPr>
            <w:tcW w:w="196" w:type="pct"/>
            <w:tcBorders>
              <w:top w:val="nil"/>
              <w:left w:val="nil"/>
              <w:bottom w:val="nil"/>
              <w:right w:val="nil"/>
            </w:tcBorders>
          </w:tcPr>
          <w:p w14:paraId="7404881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.74</w:t>
            </w:r>
          </w:p>
          <w:p w14:paraId="6CE6926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.04</w:t>
            </w:r>
            <w:r w:rsidR="003D00A0" w:rsidRPr="00091C9B">
              <w:rPr>
                <w:rFonts w:ascii="Times New Roman" w:hAnsi="Times New Roman" w:cs="Times New Roman"/>
                <w:sz w:val="16"/>
                <w:szCs w:val="16"/>
              </w:rPr>
              <w:t>*</w:t>
            </w:r>
          </w:p>
          <w:p w14:paraId="648C745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.20</w:t>
            </w:r>
          </w:p>
          <w:p w14:paraId="7B57A9C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.71</w:t>
            </w:r>
          </w:p>
        </w:tc>
        <w:tc>
          <w:tcPr>
            <w:tcW w:w="99" w:type="pct"/>
            <w:tcBorders>
              <w:top w:val="nil"/>
              <w:left w:val="nil"/>
              <w:bottom w:val="nil"/>
              <w:right w:val="nil"/>
            </w:tcBorders>
          </w:tcPr>
          <w:p w14:paraId="6D1953BE"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tcBorders>
              <w:left w:val="nil"/>
              <w:bottom w:val="nil"/>
              <w:right w:val="nil"/>
            </w:tcBorders>
          </w:tcPr>
          <w:p w14:paraId="7FAE840D"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650CD371"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02D7FE37" w14:textId="77777777" w:rsidTr="001A6A32">
        <w:tc>
          <w:tcPr>
            <w:tcW w:w="589" w:type="pct"/>
            <w:vMerge w:val="restart"/>
            <w:tcBorders>
              <w:top w:val="single" w:sz="4" w:space="0" w:color="auto"/>
              <w:left w:val="nil"/>
              <w:right w:val="nil"/>
            </w:tcBorders>
          </w:tcPr>
          <w:p w14:paraId="1FC52A4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de Rooij et al. (2010)</w:t>
            </w:r>
          </w:p>
        </w:tc>
        <w:tc>
          <w:tcPr>
            <w:tcW w:w="82" w:type="pct"/>
            <w:vMerge w:val="restart"/>
            <w:tcBorders>
              <w:top w:val="single" w:sz="4" w:space="0" w:color="auto"/>
              <w:left w:val="nil"/>
              <w:right w:val="nil"/>
            </w:tcBorders>
          </w:tcPr>
          <w:p w14:paraId="69F2DB66"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vAlign w:val="center"/>
          </w:tcPr>
          <w:p w14:paraId="24D7C574"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AH4 RT</w:t>
            </w:r>
          </w:p>
        </w:tc>
        <w:tc>
          <w:tcPr>
            <w:tcW w:w="97" w:type="pct"/>
            <w:tcBorders>
              <w:top w:val="nil"/>
              <w:left w:val="nil"/>
              <w:bottom w:val="nil"/>
              <w:right w:val="nil"/>
            </w:tcBorders>
          </w:tcPr>
          <w:p w14:paraId="04BEAE1D"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single" w:sz="4" w:space="0" w:color="auto"/>
              <w:left w:val="nil"/>
              <w:bottom w:val="nil"/>
              <w:right w:val="nil"/>
            </w:tcBorders>
          </w:tcPr>
          <w:p w14:paraId="222A402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.03</w:t>
            </w:r>
          </w:p>
        </w:tc>
        <w:tc>
          <w:tcPr>
            <w:tcW w:w="244" w:type="pct"/>
            <w:tcBorders>
              <w:top w:val="single" w:sz="4" w:space="0" w:color="auto"/>
              <w:left w:val="nil"/>
              <w:bottom w:val="nil"/>
              <w:right w:val="nil"/>
            </w:tcBorders>
          </w:tcPr>
          <w:p w14:paraId="49EB61FF"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single" w:sz="4" w:space="0" w:color="auto"/>
              <w:left w:val="nil"/>
              <w:bottom w:val="nil"/>
              <w:right w:val="nil"/>
            </w:tcBorders>
          </w:tcPr>
          <w:p w14:paraId="661B40F6"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3E980897"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single" w:sz="4" w:space="0" w:color="auto"/>
              <w:left w:val="nil"/>
              <w:bottom w:val="nil"/>
              <w:right w:val="nil"/>
            </w:tcBorders>
          </w:tcPr>
          <w:p w14:paraId="698E5FE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single" w:sz="4" w:space="0" w:color="auto"/>
              <w:left w:val="nil"/>
              <w:bottom w:val="nil"/>
              <w:right w:val="nil"/>
            </w:tcBorders>
          </w:tcPr>
          <w:p w14:paraId="1602BD2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single" w:sz="4" w:space="0" w:color="auto"/>
              <w:left w:val="nil"/>
              <w:bottom w:val="nil"/>
              <w:right w:val="nil"/>
            </w:tcBorders>
          </w:tcPr>
          <w:p w14:paraId="021E26A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59BEA193"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single" w:sz="4" w:space="0" w:color="auto"/>
              <w:left w:val="nil"/>
              <w:bottom w:val="nil"/>
              <w:right w:val="nil"/>
            </w:tcBorders>
          </w:tcPr>
          <w:p w14:paraId="01495F5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NA</w:t>
            </w:r>
          </w:p>
        </w:tc>
        <w:tc>
          <w:tcPr>
            <w:tcW w:w="295" w:type="pct"/>
            <w:vMerge w:val="restart"/>
            <w:tcBorders>
              <w:top w:val="single" w:sz="4" w:space="0" w:color="auto"/>
              <w:left w:val="nil"/>
              <w:right w:val="nil"/>
            </w:tcBorders>
          </w:tcPr>
          <w:p w14:paraId="76DC774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BD3E44" w:rsidRPr="00091C9B" w14:paraId="045D73A8" w14:textId="77777777" w:rsidTr="001A6A32">
        <w:tc>
          <w:tcPr>
            <w:tcW w:w="589" w:type="pct"/>
            <w:vMerge/>
            <w:tcBorders>
              <w:left w:val="nil"/>
              <w:right w:val="nil"/>
            </w:tcBorders>
          </w:tcPr>
          <w:p w14:paraId="33403DE7"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42938A0E"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31242257"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AH4 score</w:t>
            </w:r>
          </w:p>
        </w:tc>
        <w:tc>
          <w:tcPr>
            <w:tcW w:w="97" w:type="pct"/>
            <w:tcBorders>
              <w:top w:val="nil"/>
              <w:left w:val="nil"/>
              <w:bottom w:val="nil"/>
              <w:right w:val="nil"/>
            </w:tcBorders>
          </w:tcPr>
          <w:p w14:paraId="5246229F"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67AAFE6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.06</w:t>
            </w:r>
          </w:p>
        </w:tc>
        <w:tc>
          <w:tcPr>
            <w:tcW w:w="244" w:type="pct"/>
            <w:tcBorders>
              <w:top w:val="nil"/>
              <w:left w:val="nil"/>
              <w:bottom w:val="nil"/>
              <w:right w:val="nil"/>
            </w:tcBorders>
          </w:tcPr>
          <w:p w14:paraId="25EDE087"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31CB563D"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60B828AA"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13FCFF0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6BD0F11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49BD934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8C83DA7"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04F1D2E3"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4C34102D"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0F684C38" w14:textId="77777777" w:rsidTr="001A6A32">
        <w:tc>
          <w:tcPr>
            <w:tcW w:w="589" w:type="pct"/>
            <w:vMerge/>
            <w:tcBorders>
              <w:left w:val="nil"/>
              <w:right w:val="nil"/>
            </w:tcBorders>
          </w:tcPr>
          <w:p w14:paraId="102A9753"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4CFC13D5"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7D91B38F"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Stroop RT</w:t>
            </w:r>
          </w:p>
        </w:tc>
        <w:tc>
          <w:tcPr>
            <w:tcW w:w="97" w:type="pct"/>
            <w:tcBorders>
              <w:top w:val="nil"/>
              <w:left w:val="nil"/>
              <w:bottom w:val="nil"/>
              <w:right w:val="nil"/>
            </w:tcBorders>
          </w:tcPr>
          <w:p w14:paraId="59A26557"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4616A62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–.01</w:t>
            </w:r>
          </w:p>
        </w:tc>
        <w:tc>
          <w:tcPr>
            <w:tcW w:w="244" w:type="pct"/>
            <w:tcBorders>
              <w:top w:val="nil"/>
              <w:left w:val="nil"/>
              <w:bottom w:val="nil"/>
              <w:right w:val="nil"/>
            </w:tcBorders>
          </w:tcPr>
          <w:p w14:paraId="6DF00C90"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2D1EE294"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14E721C2"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0206C8B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594F325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4E4B9C0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45ADE0FB"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3A9CE39C"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2FD4BD20"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4216C70F" w14:textId="77777777" w:rsidTr="001A6A32">
        <w:tc>
          <w:tcPr>
            <w:tcW w:w="589" w:type="pct"/>
            <w:vMerge/>
            <w:tcBorders>
              <w:left w:val="nil"/>
              <w:right w:val="nil"/>
            </w:tcBorders>
          </w:tcPr>
          <w:p w14:paraId="2F40C0C9"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62309A96"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7DA755D7"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Stroop score</w:t>
            </w:r>
          </w:p>
        </w:tc>
        <w:tc>
          <w:tcPr>
            <w:tcW w:w="97" w:type="pct"/>
            <w:tcBorders>
              <w:top w:val="nil"/>
              <w:left w:val="nil"/>
              <w:bottom w:val="nil"/>
              <w:right w:val="nil"/>
            </w:tcBorders>
          </w:tcPr>
          <w:p w14:paraId="179501C8"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4A72260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.03</w:t>
            </w:r>
          </w:p>
        </w:tc>
        <w:tc>
          <w:tcPr>
            <w:tcW w:w="244" w:type="pct"/>
            <w:tcBorders>
              <w:top w:val="nil"/>
              <w:left w:val="nil"/>
              <w:bottom w:val="nil"/>
              <w:right w:val="nil"/>
            </w:tcBorders>
          </w:tcPr>
          <w:p w14:paraId="182ABD1B"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3AA57C5E"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79A0E787"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2CDF2DE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08F0437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0458281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45059167"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01A800FA"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253A2128"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7D3C8DD3" w14:textId="77777777" w:rsidTr="001A6A32">
        <w:tc>
          <w:tcPr>
            <w:tcW w:w="589" w:type="pct"/>
            <w:vMerge/>
            <w:tcBorders>
              <w:left w:val="nil"/>
              <w:right w:val="nil"/>
            </w:tcBorders>
          </w:tcPr>
          <w:p w14:paraId="7EDF7362"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5D5A7288"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71E8B607"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Memory retrieval</w:t>
            </w:r>
          </w:p>
        </w:tc>
        <w:tc>
          <w:tcPr>
            <w:tcW w:w="97" w:type="pct"/>
            <w:tcBorders>
              <w:top w:val="nil"/>
              <w:left w:val="nil"/>
              <w:bottom w:val="nil"/>
              <w:right w:val="nil"/>
            </w:tcBorders>
          </w:tcPr>
          <w:p w14:paraId="079C1698"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0A1B760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.01</w:t>
            </w:r>
          </w:p>
        </w:tc>
        <w:tc>
          <w:tcPr>
            <w:tcW w:w="244" w:type="pct"/>
            <w:tcBorders>
              <w:top w:val="nil"/>
              <w:left w:val="nil"/>
              <w:bottom w:val="nil"/>
              <w:right w:val="nil"/>
            </w:tcBorders>
          </w:tcPr>
          <w:p w14:paraId="5A8A9AFE"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1268D692"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5AFC5FC7"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1EF32CB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7208012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38216C1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753BB0D9"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0DFC6B86"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27B59C5E"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251741B4" w14:textId="77777777" w:rsidTr="001A6A32">
        <w:tc>
          <w:tcPr>
            <w:tcW w:w="589" w:type="pct"/>
            <w:vMerge/>
            <w:tcBorders>
              <w:left w:val="nil"/>
              <w:right w:val="nil"/>
            </w:tcBorders>
          </w:tcPr>
          <w:p w14:paraId="1719C307"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525BA242"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206C9917"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Immediate recall</w:t>
            </w:r>
          </w:p>
        </w:tc>
        <w:tc>
          <w:tcPr>
            <w:tcW w:w="97" w:type="pct"/>
            <w:tcBorders>
              <w:top w:val="nil"/>
              <w:left w:val="nil"/>
              <w:bottom w:val="nil"/>
              <w:right w:val="nil"/>
            </w:tcBorders>
          </w:tcPr>
          <w:p w14:paraId="0139DC67"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23C9151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–.02</w:t>
            </w:r>
          </w:p>
        </w:tc>
        <w:tc>
          <w:tcPr>
            <w:tcW w:w="244" w:type="pct"/>
            <w:tcBorders>
              <w:top w:val="nil"/>
              <w:left w:val="nil"/>
              <w:bottom w:val="nil"/>
              <w:right w:val="nil"/>
            </w:tcBorders>
          </w:tcPr>
          <w:p w14:paraId="743BCE21"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355FB01A"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32F3AB17"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48F75C6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54A1E85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625A24A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373DABA2"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53EE34D3"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746D6DB9"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6515DAC3" w14:textId="77777777" w:rsidTr="001A6A32">
        <w:tc>
          <w:tcPr>
            <w:tcW w:w="589" w:type="pct"/>
            <w:vMerge/>
            <w:tcBorders>
              <w:left w:val="nil"/>
              <w:right w:val="nil"/>
            </w:tcBorders>
          </w:tcPr>
          <w:p w14:paraId="084054A9"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26FC88B3"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4115026F"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Mirror errors</w:t>
            </w:r>
          </w:p>
        </w:tc>
        <w:tc>
          <w:tcPr>
            <w:tcW w:w="97" w:type="pct"/>
            <w:tcBorders>
              <w:top w:val="nil"/>
              <w:left w:val="nil"/>
              <w:bottom w:val="nil"/>
              <w:right w:val="nil"/>
            </w:tcBorders>
          </w:tcPr>
          <w:p w14:paraId="5E0B3A22"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6FC2141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–.07</w:t>
            </w:r>
          </w:p>
        </w:tc>
        <w:tc>
          <w:tcPr>
            <w:tcW w:w="244" w:type="pct"/>
            <w:tcBorders>
              <w:top w:val="nil"/>
              <w:left w:val="nil"/>
              <w:bottom w:val="nil"/>
              <w:right w:val="nil"/>
            </w:tcBorders>
          </w:tcPr>
          <w:p w14:paraId="0389020F"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3A20B551"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13D8C34A"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7DC89FB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14A3DAF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6D13108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F6D5DF1"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71B98CD6"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765CE6F9"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29CB6B3D" w14:textId="77777777" w:rsidTr="001A6A32">
        <w:tc>
          <w:tcPr>
            <w:tcW w:w="589" w:type="pct"/>
            <w:vMerge/>
            <w:tcBorders>
              <w:left w:val="nil"/>
              <w:right w:val="nil"/>
            </w:tcBorders>
          </w:tcPr>
          <w:p w14:paraId="127651DF"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602F821F"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199FBC40"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Mirror rounds</w:t>
            </w:r>
          </w:p>
        </w:tc>
        <w:tc>
          <w:tcPr>
            <w:tcW w:w="97" w:type="pct"/>
            <w:tcBorders>
              <w:top w:val="nil"/>
              <w:left w:val="nil"/>
              <w:bottom w:val="nil"/>
              <w:right w:val="nil"/>
            </w:tcBorders>
          </w:tcPr>
          <w:p w14:paraId="2005A6B0"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13D873B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.06</w:t>
            </w:r>
          </w:p>
        </w:tc>
        <w:tc>
          <w:tcPr>
            <w:tcW w:w="244" w:type="pct"/>
            <w:tcBorders>
              <w:top w:val="nil"/>
              <w:left w:val="nil"/>
              <w:bottom w:val="nil"/>
              <w:right w:val="nil"/>
            </w:tcBorders>
          </w:tcPr>
          <w:p w14:paraId="71DB519F"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05D7386D"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2C9C6439"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06BDA22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nil"/>
              <w:right w:val="nil"/>
            </w:tcBorders>
          </w:tcPr>
          <w:p w14:paraId="34022B3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nil"/>
              <w:right w:val="nil"/>
            </w:tcBorders>
          </w:tcPr>
          <w:p w14:paraId="5240217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15189B6"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301CC1AB"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right w:val="nil"/>
            </w:tcBorders>
          </w:tcPr>
          <w:p w14:paraId="5A3E7997"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6691FE48" w14:textId="77777777" w:rsidTr="001A6A32">
        <w:tc>
          <w:tcPr>
            <w:tcW w:w="589" w:type="pct"/>
            <w:vMerge/>
            <w:tcBorders>
              <w:left w:val="nil"/>
              <w:bottom w:val="single" w:sz="4" w:space="0" w:color="auto"/>
              <w:right w:val="nil"/>
            </w:tcBorders>
          </w:tcPr>
          <w:p w14:paraId="7BDDC8FD"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bottom w:val="single" w:sz="4" w:space="0" w:color="auto"/>
              <w:right w:val="nil"/>
            </w:tcBorders>
          </w:tcPr>
          <w:p w14:paraId="06749D35"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vAlign w:val="center"/>
          </w:tcPr>
          <w:p w14:paraId="42BFA124"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Mirror errors/round</w:t>
            </w:r>
          </w:p>
        </w:tc>
        <w:tc>
          <w:tcPr>
            <w:tcW w:w="97" w:type="pct"/>
            <w:tcBorders>
              <w:top w:val="nil"/>
              <w:left w:val="nil"/>
              <w:bottom w:val="nil"/>
              <w:right w:val="nil"/>
            </w:tcBorders>
          </w:tcPr>
          <w:p w14:paraId="4C95C655"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single" w:sz="4" w:space="0" w:color="auto"/>
              <w:right w:val="nil"/>
            </w:tcBorders>
          </w:tcPr>
          <w:p w14:paraId="28E6861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ρ</w:t>
            </w:r>
            <w:r w:rsidRPr="00091C9B">
              <w:rPr>
                <w:rFonts w:ascii="Times New Roman" w:hAnsi="Times New Roman" w:cs="Times New Roman"/>
                <w:sz w:val="16"/>
                <w:szCs w:val="16"/>
              </w:rPr>
              <w:t xml:space="preserve"> = –.08</w:t>
            </w:r>
          </w:p>
        </w:tc>
        <w:tc>
          <w:tcPr>
            <w:tcW w:w="244" w:type="pct"/>
            <w:tcBorders>
              <w:top w:val="nil"/>
              <w:left w:val="nil"/>
              <w:bottom w:val="single" w:sz="4" w:space="0" w:color="auto"/>
              <w:right w:val="nil"/>
            </w:tcBorders>
          </w:tcPr>
          <w:p w14:paraId="2EB21630"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single" w:sz="4" w:space="0" w:color="auto"/>
              <w:right w:val="nil"/>
            </w:tcBorders>
          </w:tcPr>
          <w:p w14:paraId="010A0B61"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796336D7"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single" w:sz="4" w:space="0" w:color="auto"/>
              <w:right w:val="nil"/>
            </w:tcBorders>
          </w:tcPr>
          <w:p w14:paraId="6E3BD58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288" w:type="pct"/>
            <w:tcBorders>
              <w:top w:val="nil"/>
              <w:left w:val="nil"/>
              <w:bottom w:val="single" w:sz="4" w:space="0" w:color="auto"/>
              <w:right w:val="nil"/>
            </w:tcBorders>
          </w:tcPr>
          <w:p w14:paraId="087CB34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196" w:type="pct"/>
            <w:tcBorders>
              <w:top w:val="nil"/>
              <w:left w:val="nil"/>
              <w:bottom w:val="single" w:sz="4" w:space="0" w:color="auto"/>
              <w:right w:val="nil"/>
            </w:tcBorders>
          </w:tcPr>
          <w:p w14:paraId="32F68D0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378CFE0A"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single" w:sz="4" w:space="0" w:color="auto"/>
              <w:right w:val="nil"/>
            </w:tcBorders>
          </w:tcPr>
          <w:p w14:paraId="36FA9DD3" w14:textId="77777777" w:rsidR="00BD3E44" w:rsidRPr="00091C9B" w:rsidRDefault="00BD3E44" w:rsidP="00BD3E44">
            <w:pPr>
              <w:spacing w:line="276" w:lineRule="auto"/>
              <w:rPr>
                <w:rFonts w:ascii="Times New Roman" w:hAnsi="Times New Roman" w:cs="Times New Roman"/>
                <w:sz w:val="16"/>
                <w:szCs w:val="16"/>
              </w:rPr>
            </w:pPr>
          </w:p>
        </w:tc>
        <w:tc>
          <w:tcPr>
            <w:tcW w:w="295" w:type="pct"/>
            <w:vMerge/>
            <w:tcBorders>
              <w:left w:val="nil"/>
              <w:bottom w:val="single" w:sz="4" w:space="0" w:color="auto"/>
              <w:right w:val="nil"/>
            </w:tcBorders>
          </w:tcPr>
          <w:p w14:paraId="47857979"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3E5B3CFB" w14:textId="77777777" w:rsidTr="001A6A32">
        <w:tc>
          <w:tcPr>
            <w:tcW w:w="589" w:type="pct"/>
            <w:vMerge w:val="restart"/>
            <w:tcBorders>
              <w:top w:val="single" w:sz="4" w:space="0" w:color="auto"/>
              <w:left w:val="nil"/>
              <w:right w:val="nil"/>
            </w:tcBorders>
          </w:tcPr>
          <w:p w14:paraId="09D4FC8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Costa et al. (2011)</w:t>
            </w:r>
          </w:p>
        </w:tc>
        <w:tc>
          <w:tcPr>
            <w:tcW w:w="82" w:type="pct"/>
            <w:vMerge w:val="restart"/>
            <w:tcBorders>
              <w:top w:val="single" w:sz="4" w:space="0" w:color="auto"/>
              <w:left w:val="nil"/>
              <w:right w:val="nil"/>
            </w:tcBorders>
          </w:tcPr>
          <w:p w14:paraId="4AE7AD5D"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vAlign w:val="center"/>
          </w:tcPr>
          <w:p w14:paraId="34F2B415"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Word Fluency</w:t>
            </w:r>
          </w:p>
        </w:tc>
        <w:tc>
          <w:tcPr>
            <w:tcW w:w="97" w:type="pct"/>
            <w:tcBorders>
              <w:top w:val="nil"/>
              <w:left w:val="nil"/>
              <w:bottom w:val="nil"/>
              <w:right w:val="nil"/>
            </w:tcBorders>
          </w:tcPr>
          <w:p w14:paraId="5DF367AA"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5DDCBD0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4" w:type="pct"/>
            <w:tcBorders>
              <w:top w:val="nil"/>
              <w:left w:val="nil"/>
              <w:bottom w:val="nil"/>
              <w:right w:val="nil"/>
            </w:tcBorders>
          </w:tcPr>
          <w:p w14:paraId="784C67F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02" w:type="pct"/>
            <w:tcBorders>
              <w:top w:val="nil"/>
              <w:left w:val="nil"/>
              <w:bottom w:val="nil"/>
              <w:right w:val="nil"/>
            </w:tcBorders>
          </w:tcPr>
          <w:p w14:paraId="263D784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1F3CE855"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7EA9CDDB" w14:textId="77777777" w:rsidR="00BD3E44" w:rsidRPr="00091C9B" w:rsidRDefault="00BD3E44" w:rsidP="00BD3E44">
            <w:pPr>
              <w:spacing w:line="276" w:lineRule="auto"/>
              <w:rPr>
                <w:rFonts w:ascii="Times New Roman" w:eastAsiaTheme="majorEastAsia" w:hAnsi="Times New Roman" w:cs="Times New Roman"/>
                <w:iCs/>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0.752</w:t>
            </w:r>
          </w:p>
        </w:tc>
        <w:tc>
          <w:tcPr>
            <w:tcW w:w="288" w:type="pct"/>
            <w:tcBorders>
              <w:top w:val="nil"/>
              <w:left w:val="nil"/>
              <w:bottom w:val="nil"/>
              <w:right w:val="nil"/>
            </w:tcBorders>
          </w:tcPr>
          <w:p w14:paraId="534B479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0.30</w:t>
            </w:r>
          </w:p>
        </w:tc>
        <w:tc>
          <w:tcPr>
            <w:tcW w:w="196" w:type="pct"/>
            <w:tcBorders>
              <w:top w:val="nil"/>
              <w:left w:val="nil"/>
              <w:bottom w:val="nil"/>
              <w:right w:val="nil"/>
            </w:tcBorders>
          </w:tcPr>
          <w:p w14:paraId="0A07320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.004</w:t>
            </w:r>
          </w:p>
        </w:tc>
        <w:tc>
          <w:tcPr>
            <w:tcW w:w="99" w:type="pct"/>
            <w:tcBorders>
              <w:top w:val="nil"/>
              <w:left w:val="nil"/>
              <w:bottom w:val="nil"/>
              <w:right w:val="nil"/>
            </w:tcBorders>
          </w:tcPr>
          <w:p w14:paraId="5116B771"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6F884AC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Race, Sex, </w:t>
            </w: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Age, Alc, BMI, CLM, </w:t>
            </w:r>
          </w:p>
        </w:tc>
        <w:tc>
          <w:tcPr>
            <w:tcW w:w="295" w:type="pct"/>
            <w:vMerge w:val="restart"/>
            <w:tcBorders>
              <w:top w:val="nil"/>
              <w:left w:val="nil"/>
              <w:right w:val="nil"/>
            </w:tcBorders>
          </w:tcPr>
          <w:p w14:paraId="5AA9C79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High</w:t>
            </w:r>
          </w:p>
        </w:tc>
      </w:tr>
      <w:tr w:rsidR="00BD3E44" w:rsidRPr="00091C9B" w14:paraId="06337A3A" w14:textId="77777777" w:rsidTr="001A6A32">
        <w:tc>
          <w:tcPr>
            <w:tcW w:w="589" w:type="pct"/>
            <w:vMerge/>
            <w:tcBorders>
              <w:left w:val="nil"/>
              <w:right w:val="nil"/>
            </w:tcBorders>
          </w:tcPr>
          <w:p w14:paraId="4D3F4173"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0EBEB192"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44AEEAE2"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Delayed Word Recall</w:t>
            </w:r>
          </w:p>
        </w:tc>
        <w:tc>
          <w:tcPr>
            <w:tcW w:w="97" w:type="pct"/>
            <w:tcBorders>
              <w:top w:val="nil"/>
              <w:left w:val="nil"/>
              <w:bottom w:val="nil"/>
              <w:right w:val="nil"/>
            </w:tcBorders>
          </w:tcPr>
          <w:p w14:paraId="0575A677"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0D7FC5D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4" w:type="pct"/>
            <w:tcBorders>
              <w:top w:val="nil"/>
              <w:left w:val="nil"/>
              <w:bottom w:val="nil"/>
              <w:right w:val="nil"/>
            </w:tcBorders>
          </w:tcPr>
          <w:p w14:paraId="79D5EC8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02" w:type="pct"/>
            <w:tcBorders>
              <w:top w:val="nil"/>
              <w:left w:val="nil"/>
              <w:bottom w:val="nil"/>
              <w:right w:val="nil"/>
            </w:tcBorders>
          </w:tcPr>
          <w:p w14:paraId="1EDFB09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6865784"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6AD8217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0.028</w:t>
            </w:r>
          </w:p>
        </w:tc>
        <w:tc>
          <w:tcPr>
            <w:tcW w:w="288" w:type="pct"/>
            <w:tcBorders>
              <w:top w:val="nil"/>
              <w:left w:val="nil"/>
              <w:bottom w:val="nil"/>
              <w:right w:val="nil"/>
            </w:tcBorders>
          </w:tcPr>
          <w:p w14:paraId="0087D8A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0.03</w:t>
            </w:r>
          </w:p>
        </w:tc>
        <w:tc>
          <w:tcPr>
            <w:tcW w:w="196" w:type="pct"/>
            <w:tcBorders>
              <w:top w:val="nil"/>
              <w:left w:val="nil"/>
              <w:bottom w:val="nil"/>
              <w:right w:val="nil"/>
            </w:tcBorders>
          </w:tcPr>
          <w:p w14:paraId="768E2D3E"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0084411D" w:rsidRPr="00091C9B">
              <w:rPr>
                <w:rFonts w:ascii="Times New Roman" w:hAnsi="Times New Roman" w:cs="Times New Roman"/>
                <w:sz w:val="16"/>
                <w:szCs w:val="16"/>
              </w:rPr>
              <w:t>ns</w:t>
            </w:r>
          </w:p>
        </w:tc>
        <w:tc>
          <w:tcPr>
            <w:tcW w:w="99" w:type="pct"/>
            <w:tcBorders>
              <w:top w:val="nil"/>
              <w:left w:val="nil"/>
              <w:bottom w:val="nil"/>
              <w:right w:val="nil"/>
            </w:tcBorders>
          </w:tcPr>
          <w:p w14:paraId="476A896D"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5D27012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Db, education, FC, HDL, Hd, HS, Hy, LDL, MS, SI, </w:t>
            </w:r>
          </w:p>
        </w:tc>
        <w:tc>
          <w:tcPr>
            <w:tcW w:w="295" w:type="pct"/>
            <w:vMerge/>
            <w:tcBorders>
              <w:left w:val="nil"/>
              <w:right w:val="nil"/>
            </w:tcBorders>
          </w:tcPr>
          <w:p w14:paraId="3C64E860"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3E9FB831" w14:textId="77777777" w:rsidTr="001A6A32">
        <w:tc>
          <w:tcPr>
            <w:tcW w:w="589" w:type="pct"/>
            <w:vMerge/>
            <w:tcBorders>
              <w:left w:val="nil"/>
              <w:bottom w:val="nil"/>
              <w:right w:val="nil"/>
            </w:tcBorders>
          </w:tcPr>
          <w:p w14:paraId="7FE4C441"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bottom w:val="nil"/>
              <w:right w:val="nil"/>
            </w:tcBorders>
          </w:tcPr>
          <w:p w14:paraId="0649F2DE"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5DF6EEDC"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Digit Symbol</w:t>
            </w:r>
          </w:p>
        </w:tc>
        <w:tc>
          <w:tcPr>
            <w:tcW w:w="97" w:type="pct"/>
            <w:tcBorders>
              <w:top w:val="nil"/>
              <w:left w:val="nil"/>
              <w:bottom w:val="nil"/>
              <w:right w:val="nil"/>
            </w:tcBorders>
          </w:tcPr>
          <w:p w14:paraId="6536614F"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7240096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44" w:type="pct"/>
            <w:tcBorders>
              <w:top w:val="nil"/>
              <w:left w:val="nil"/>
              <w:bottom w:val="nil"/>
              <w:right w:val="nil"/>
            </w:tcBorders>
          </w:tcPr>
          <w:p w14:paraId="1DB5E8B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02" w:type="pct"/>
            <w:tcBorders>
              <w:top w:val="nil"/>
              <w:left w:val="nil"/>
              <w:bottom w:val="nil"/>
              <w:right w:val="nil"/>
            </w:tcBorders>
          </w:tcPr>
          <w:p w14:paraId="66ACCFB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EA8FA78"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single" w:sz="4" w:space="0" w:color="auto"/>
              <w:right w:val="nil"/>
            </w:tcBorders>
          </w:tcPr>
          <w:p w14:paraId="039D8B6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–0.067</w:t>
            </w:r>
          </w:p>
        </w:tc>
        <w:tc>
          <w:tcPr>
            <w:tcW w:w="288" w:type="pct"/>
            <w:tcBorders>
              <w:top w:val="nil"/>
              <w:left w:val="nil"/>
              <w:bottom w:val="nil"/>
              <w:right w:val="nil"/>
            </w:tcBorders>
          </w:tcPr>
          <w:p w14:paraId="4DFA0F5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0.25</w:t>
            </w:r>
          </w:p>
        </w:tc>
        <w:tc>
          <w:tcPr>
            <w:tcW w:w="196" w:type="pct"/>
            <w:tcBorders>
              <w:top w:val="nil"/>
              <w:left w:val="nil"/>
              <w:bottom w:val="nil"/>
              <w:right w:val="nil"/>
            </w:tcBorders>
          </w:tcPr>
          <w:p w14:paraId="0D2C42EC"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0084411D" w:rsidRPr="00091C9B">
              <w:rPr>
                <w:rFonts w:ascii="Times New Roman" w:hAnsi="Times New Roman" w:cs="Times New Roman"/>
                <w:sz w:val="16"/>
                <w:szCs w:val="16"/>
              </w:rPr>
              <w:t>ns</w:t>
            </w:r>
          </w:p>
        </w:tc>
        <w:tc>
          <w:tcPr>
            <w:tcW w:w="99" w:type="pct"/>
            <w:tcBorders>
              <w:top w:val="nil"/>
              <w:left w:val="nil"/>
              <w:bottom w:val="nil"/>
              <w:right w:val="nil"/>
            </w:tcBorders>
          </w:tcPr>
          <w:p w14:paraId="76100CEE"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nil"/>
              <w:right w:val="nil"/>
            </w:tcBorders>
          </w:tcPr>
          <w:p w14:paraId="60CD0550"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smoking, VE; </w:t>
            </w:r>
            <w:r w:rsidRPr="00091C9B">
              <w:rPr>
                <w:rFonts w:ascii="Times New Roman" w:hAnsi="Times New Roman" w:cs="Times New Roman"/>
                <w:b/>
                <w:sz w:val="16"/>
                <w:szCs w:val="16"/>
              </w:rPr>
              <w:t>P:</w:t>
            </w:r>
            <w:r w:rsidRPr="00091C9B">
              <w:rPr>
                <w:rFonts w:ascii="Times New Roman" w:hAnsi="Times New Roman" w:cs="Times New Roman"/>
                <w:sz w:val="16"/>
                <w:szCs w:val="16"/>
              </w:rPr>
              <w:t xml:space="preserve"> Education, Hst, Hhd, Hdb</w:t>
            </w:r>
          </w:p>
        </w:tc>
        <w:tc>
          <w:tcPr>
            <w:tcW w:w="295" w:type="pct"/>
            <w:vMerge/>
            <w:tcBorders>
              <w:left w:val="nil"/>
              <w:bottom w:val="nil"/>
              <w:right w:val="nil"/>
            </w:tcBorders>
          </w:tcPr>
          <w:p w14:paraId="3451BBD5"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411AE68D" w14:textId="77777777" w:rsidTr="001A6A32">
        <w:tc>
          <w:tcPr>
            <w:tcW w:w="589" w:type="pct"/>
            <w:vMerge w:val="restart"/>
            <w:tcBorders>
              <w:top w:val="single" w:sz="4" w:space="0" w:color="auto"/>
              <w:left w:val="nil"/>
              <w:right w:val="nil"/>
            </w:tcBorders>
          </w:tcPr>
          <w:p w14:paraId="1069F32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Martyn et al. (1996)</w:t>
            </w:r>
          </w:p>
        </w:tc>
        <w:tc>
          <w:tcPr>
            <w:tcW w:w="82" w:type="pct"/>
            <w:vMerge w:val="restart"/>
            <w:tcBorders>
              <w:top w:val="single" w:sz="4" w:space="0" w:color="auto"/>
              <w:left w:val="nil"/>
              <w:right w:val="nil"/>
            </w:tcBorders>
          </w:tcPr>
          <w:p w14:paraId="4BA2510C"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vAlign w:val="center"/>
          </w:tcPr>
          <w:p w14:paraId="2D0C1B71"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AH4</w:t>
            </w:r>
          </w:p>
        </w:tc>
        <w:tc>
          <w:tcPr>
            <w:tcW w:w="97" w:type="pct"/>
            <w:tcBorders>
              <w:top w:val="nil"/>
              <w:left w:val="nil"/>
              <w:bottom w:val="nil"/>
              <w:right w:val="nil"/>
            </w:tcBorders>
          </w:tcPr>
          <w:p w14:paraId="44858EF9"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single" w:sz="4" w:space="0" w:color="auto"/>
              <w:left w:val="nil"/>
              <w:bottom w:val="nil"/>
              <w:right w:val="nil"/>
            </w:tcBorders>
          </w:tcPr>
          <w:p w14:paraId="52CAC6E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p>
        </w:tc>
        <w:tc>
          <w:tcPr>
            <w:tcW w:w="244" w:type="pct"/>
            <w:tcBorders>
              <w:top w:val="single" w:sz="4" w:space="0" w:color="auto"/>
              <w:left w:val="nil"/>
              <w:bottom w:val="nil"/>
              <w:right w:val="nil"/>
            </w:tcBorders>
          </w:tcPr>
          <w:p w14:paraId="483CE9E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02" w:type="pct"/>
            <w:tcBorders>
              <w:top w:val="single" w:sz="4" w:space="0" w:color="auto"/>
              <w:left w:val="nil"/>
              <w:bottom w:val="nil"/>
              <w:right w:val="nil"/>
            </w:tcBorders>
          </w:tcPr>
          <w:p w14:paraId="63E60AE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B3DEEEE"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single" w:sz="4" w:space="0" w:color="auto"/>
              <w:left w:val="nil"/>
              <w:bottom w:val="nil"/>
              <w:right w:val="nil"/>
            </w:tcBorders>
          </w:tcPr>
          <w:p w14:paraId="6203E937" w14:textId="77777777" w:rsidR="00BD3E44" w:rsidRPr="00091C9B" w:rsidRDefault="00BD3E44" w:rsidP="00BD3E44">
            <w:pPr>
              <w:spacing w:line="276" w:lineRule="auto"/>
              <w:rPr>
                <w:rFonts w:ascii="Times New Roman" w:hAnsi="Times New Roman" w:cs="Times New Roman"/>
                <w:sz w:val="16"/>
                <w:szCs w:val="16"/>
              </w:rPr>
            </w:pPr>
          </w:p>
        </w:tc>
        <w:tc>
          <w:tcPr>
            <w:tcW w:w="288" w:type="pct"/>
            <w:tcBorders>
              <w:top w:val="single" w:sz="4" w:space="0" w:color="auto"/>
              <w:left w:val="nil"/>
              <w:bottom w:val="nil"/>
              <w:right w:val="nil"/>
            </w:tcBorders>
          </w:tcPr>
          <w:p w14:paraId="4B16CB21" w14:textId="77777777" w:rsidR="00BD3E44" w:rsidRPr="00091C9B" w:rsidRDefault="00BD3E44" w:rsidP="00BD3E44">
            <w:pPr>
              <w:spacing w:line="276" w:lineRule="auto"/>
              <w:rPr>
                <w:rFonts w:ascii="Times New Roman" w:hAnsi="Times New Roman" w:cs="Times New Roman"/>
                <w:sz w:val="16"/>
                <w:szCs w:val="16"/>
              </w:rPr>
            </w:pPr>
          </w:p>
        </w:tc>
        <w:tc>
          <w:tcPr>
            <w:tcW w:w="196" w:type="pct"/>
            <w:tcBorders>
              <w:top w:val="single" w:sz="4" w:space="0" w:color="auto"/>
              <w:left w:val="nil"/>
              <w:bottom w:val="nil"/>
              <w:right w:val="nil"/>
            </w:tcBorders>
          </w:tcPr>
          <w:p w14:paraId="447B9D4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.17</w:t>
            </w:r>
          </w:p>
        </w:tc>
        <w:tc>
          <w:tcPr>
            <w:tcW w:w="99" w:type="pct"/>
            <w:tcBorders>
              <w:top w:val="nil"/>
              <w:left w:val="nil"/>
              <w:bottom w:val="nil"/>
              <w:right w:val="nil"/>
            </w:tcBorders>
          </w:tcPr>
          <w:p w14:paraId="554CD8DF"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single" w:sz="4" w:space="0" w:color="auto"/>
              <w:left w:val="nil"/>
              <w:bottom w:val="nil"/>
              <w:right w:val="nil"/>
            </w:tcBorders>
          </w:tcPr>
          <w:p w14:paraId="0028D26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Social class</w:t>
            </w:r>
          </w:p>
        </w:tc>
        <w:tc>
          <w:tcPr>
            <w:tcW w:w="295" w:type="pct"/>
            <w:tcBorders>
              <w:top w:val="single" w:sz="4" w:space="0" w:color="auto"/>
              <w:left w:val="nil"/>
              <w:bottom w:val="nil"/>
              <w:right w:val="nil"/>
            </w:tcBorders>
          </w:tcPr>
          <w:p w14:paraId="391DA39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Medium</w:t>
            </w:r>
          </w:p>
        </w:tc>
      </w:tr>
      <w:tr w:rsidR="00BD3E44" w:rsidRPr="00091C9B" w14:paraId="041E824C" w14:textId="77777777" w:rsidTr="001A6A32">
        <w:tc>
          <w:tcPr>
            <w:tcW w:w="589" w:type="pct"/>
            <w:vMerge/>
            <w:tcBorders>
              <w:left w:val="nil"/>
              <w:bottom w:val="single" w:sz="4" w:space="0" w:color="auto"/>
              <w:right w:val="nil"/>
            </w:tcBorders>
          </w:tcPr>
          <w:p w14:paraId="400B84A4"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bottom w:val="single" w:sz="4" w:space="0" w:color="auto"/>
              <w:right w:val="nil"/>
            </w:tcBorders>
          </w:tcPr>
          <w:p w14:paraId="14EC641E"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vAlign w:val="center"/>
          </w:tcPr>
          <w:p w14:paraId="4BC992E3"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Decline</w:t>
            </w:r>
          </w:p>
        </w:tc>
        <w:tc>
          <w:tcPr>
            <w:tcW w:w="97" w:type="pct"/>
            <w:tcBorders>
              <w:top w:val="nil"/>
              <w:left w:val="nil"/>
              <w:bottom w:val="nil"/>
              <w:right w:val="nil"/>
            </w:tcBorders>
          </w:tcPr>
          <w:p w14:paraId="0F14ECF4"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single" w:sz="4" w:space="0" w:color="auto"/>
              <w:right w:val="nil"/>
            </w:tcBorders>
          </w:tcPr>
          <w:p w14:paraId="30D301F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p>
        </w:tc>
        <w:tc>
          <w:tcPr>
            <w:tcW w:w="244" w:type="pct"/>
            <w:tcBorders>
              <w:top w:val="nil"/>
              <w:left w:val="nil"/>
              <w:bottom w:val="single" w:sz="4" w:space="0" w:color="auto"/>
              <w:right w:val="nil"/>
            </w:tcBorders>
          </w:tcPr>
          <w:p w14:paraId="2A002D5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NR</w:t>
            </w:r>
          </w:p>
        </w:tc>
        <w:tc>
          <w:tcPr>
            <w:tcW w:w="202" w:type="pct"/>
            <w:tcBorders>
              <w:top w:val="nil"/>
              <w:left w:val="nil"/>
              <w:bottom w:val="single" w:sz="4" w:space="0" w:color="auto"/>
              <w:right w:val="nil"/>
            </w:tcBorders>
          </w:tcPr>
          <w:p w14:paraId="63D821B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75918141"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single" w:sz="4" w:space="0" w:color="auto"/>
              <w:right w:val="nil"/>
            </w:tcBorders>
          </w:tcPr>
          <w:p w14:paraId="6A18816A" w14:textId="77777777" w:rsidR="00BD3E44" w:rsidRPr="00091C9B" w:rsidRDefault="00BD3E44" w:rsidP="00BD3E44">
            <w:pPr>
              <w:spacing w:line="276" w:lineRule="auto"/>
              <w:rPr>
                <w:rFonts w:ascii="Times New Roman" w:hAnsi="Times New Roman" w:cs="Times New Roman"/>
                <w:sz w:val="16"/>
                <w:szCs w:val="16"/>
              </w:rPr>
            </w:pPr>
          </w:p>
        </w:tc>
        <w:tc>
          <w:tcPr>
            <w:tcW w:w="288" w:type="pct"/>
            <w:tcBorders>
              <w:top w:val="nil"/>
              <w:left w:val="nil"/>
              <w:bottom w:val="single" w:sz="4" w:space="0" w:color="auto"/>
              <w:right w:val="nil"/>
            </w:tcBorders>
          </w:tcPr>
          <w:p w14:paraId="4929A170" w14:textId="77777777" w:rsidR="00BD3E44" w:rsidRPr="00091C9B" w:rsidRDefault="00BD3E44" w:rsidP="00BD3E44">
            <w:pPr>
              <w:spacing w:line="276" w:lineRule="auto"/>
              <w:rPr>
                <w:rFonts w:ascii="Times New Roman" w:hAnsi="Times New Roman" w:cs="Times New Roman"/>
                <w:sz w:val="16"/>
                <w:szCs w:val="16"/>
              </w:rPr>
            </w:pPr>
          </w:p>
        </w:tc>
        <w:tc>
          <w:tcPr>
            <w:tcW w:w="196" w:type="pct"/>
            <w:tcBorders>
              <w:top w:val="nil"/>
              <w:left w:val="nil"/>
              <w:bottom w:val="single" w:sz="4" w:space="0" w:color="auto"/>
              <w:right w:val="nil"/>
            </w:tcBorders>
          </w:tcPr>
          <w:p w14:paraId="5D232F0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.42</w:t>
            </w:r>
          </w:p>
        </w:tc>
        <w:tc>
          <w:tcPr>
            <w:tcW w:w="99" w:type="pct"/>
            <w:tcBorders>
              <w:top w:val="nil"/>
              <w:left w:val="nil"/>
              <w:bottom w:val="nil"/>
              <w:right w:val="nil"/>
            </w:tcBorders>
          </w:tcPr>
          <w:p w14:paraId="29D054F2"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single" w:sz="4" w:space="0" w:color="auto"/>
              <w:right w:val="nil"/>
            </w:tcBorders>
          </w:tcPr>
          <w:p w14:paraId="3857983D" w14:textId="77777777" w:rsidR="00BD3E44" w:rsidRPr="00091C9B" w:rsidRDefault="003D00A0" w:rsidP="003D00A0">
            <w:pPr>
              <w:spacing w:line="276" w:lineRule="auto"/>
              <w:rPr>
                <w:rFonts w:ascii="Times New Roman" w:hAnsi="Times New Roman" w:cs="Times New Roman"/>
                <w:sz w:val="16"/>
                <w:szCs w:val="16"/>
              </w:rPr>
            </w:pP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Age, individual dataset</w:t>
            </w:r>
          </w:p>
        </w:tc>
        <w:tc>
          <w:tcPr>
            <w:tcW w:w="295" w:type="pct"/>
            <w:tcBorders>
              <w:top w:val="nil"/>
              <w:left w:val="nil"/>
              <w:bottom w:val="single" w:sz="4" w:space="0" w:color="auto"/>
              <w:right w:val="nil"/>
            </w:tcBorders>
          </w:tcPr>
          <w:p w14:paraId="13782B36"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22EACF4F" w14:textId="77777777" w:rsidTr="001A6A32">
        <w:tc>
          <w:tcPr>
            <w:tcW w:w="589" w:type="pct"/>
            <w:vMerge w:val="restart"/>
            <w:tcBorders>
              <w:top w:val="single" w:sz="4" w:space="0" w:color="auto"/>
              <w:left w:val="nil"/>
              <w:right w:val="nil"/>
            </w:tcBorders>
          </w:tcPr>
          <w:p w14:paraId="2179629F" w14:textId="77777777" w:rsidR="00BD3E44" w:rsidRPr="00091C9B" w:rsidRDefault="00BF29FF"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Paile-Hyvärinen </w:t>
            </w:r>
            <w:r w:rsidR="00BD3E44" w:rsidRPr="00091C9B">
              <w:rPr>
                <w:rFonts w:ascii="Times New Roman" w:hAnsi="Times New Roman" w:cs="Times New Roman"/>
                <w:sz w:val="16"/>
                <w:szCs w:val="16"/>
              </w:rPr>
              <w:t>et al. (2009)</w:t>
            </w:r>
          </w:p>
        </w:tc>
        <w:tc>
          <w:tcPr>
            <w:tcW w:w="82" w:type="pct"/>
            <w:vMerge w:val="restart"/>
            <w:tcBorders>
              <w:top w:val="single" w:sz="4" w:space="0" w:color="auto"/>
              <w:left w:val="nil"/>
              <w:right w:val="nil"/>
            </w:tcBorders>
          </w:tcPr>
          <w:p w14:paraId="48C92C67"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single" w:sz="4" w:space="0" w:color="auto"/>
              <w:left w:val="nil"/>
              <w:bottom w:val="nil"/>
              <w:right w:val="nil"/>
            </w:tcBorders>
            <w:vAlign w:val="center"/>
          </w:tcPr>
          <w:p w14:paraId="68B93F8F"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Divided Attention</w:t>
            </w:r>
          </w:p>
        </w:tc>
        <w:tc>
          <w:tcPr>
            <w:tcW w:w="97" w:type="pct"/>
            <w:tcBorders>
              <w:top w:val="nil"/>
              <w:left w:val="nil"/>
              <w:bottom w:val="nil"/>
              <w:right w:val="nil"/>
            </w:tcBorders>
          </w:tcPr>
          <w:p w14:paraId="25C8507B"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10C43802"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nil"/>
              <w:right w:val="nil"/>
            </w:tcBorders>
          </w:tcPr>
          <w:p w14:paraId="52A5567A"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2BF3778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363DAE38"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77515FF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–3.8</w:t>
            </w:r>
          </w:p>
        </w:tc>
        <w:tc>
          <w:tcPr>
            <w:tcW w:w="288" w:type="pct"/>
            <w:tcBorders>
              <w:top w:val="nil"/>
              <w:left w:val="nil"/>
              <w:bottom w:val="nil"/>
              <w:right w:val="nil"/>
            </w:tcBorders>
          </w:tcPr>
          <w:p w14:paraId="07DAE3A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1.38</w:t>
            </w:r>
          </w:p>
        </w:tc>
        <w:tc>
          <w:tcPr>
            <w:tcW w:w="196" w:type="pct"/>
            <w:tcBorders>
              <w:top w:val="nil"/>
              <w:left w:val="nil"/>
              <w:bottom w:val="nil"/>
              <w:right w:val="nil"/>
            </w:tcBorders>
          </w:tcPr>
          <w:p w14:paraId="735CCA4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.005</w:t>
            </w:r>
          </w:p>
        </w:tc>
        <w:tc>
          <w:tcPr>
            <w:tcW w:w="99" w:type="pct"/>
            <w:tcBorders>
              <w:top w:val="nil"/>
              <w:left w:val="nil"/>
              <w:bottom w:val="nil"/>
              <w:right w:val="nil"/>
            </w:tcBorders>
          </w:tcPr>
          <w:p w14:paraId="49C9A1C5"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val="restart"/>
            <w:tcBorders>
              <w:left w:val="nil"/>
              <w:right w:val="nil"/>
            </w:tcBorders>
          </w:tcPr>
          <w:p w14:paraId="574FEC9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GA, Sex</w:t>
            </w:r>
          </w:p>
          <w:p w14:paraId="3034378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w:t>
            </w:r>
            <w:r w:rsidR="003D00A0" w:rsidRPr="00091C9B">
              <w:rPr>
                <w:rFonts w:ascii="Times New Roman" w:hAnsi="Times New Roman" w:cs="Times New Roman"/>
                <w:sz w:val="16"/>
                <w:szCs w:val="16"/>
              </w:rPr>
              <w:t xml:space="preserve">Age, </w:t>
            </w:r>
            <w:r w:rsidRPr="00091C9B">
              <w:rPr>
                <w:rFonts w:ascii="Times New Roman" w:hAnsi="Times New Roman" w:cs="Times New Roman"/>
                <w:sz w:val="16"/>
                <w:szCs w:val="16"/>
              </w:rPr>
              <w:t>Education</w:t>
            </w:r>
          </w:p>
          <w:p w14:paraId="5E42BAE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(history of</w:t>
            </w:r>
            <w:r w:rsidR="00327C74" w:rsidRPr="00091C9B">
              <w:rPr>
                <w:rFonts w:ascii="Times New Roman" w:hAnsi="Times New Roman" w:cs="Times New Roman"/>
                <w:sz w:val="16"/>
                <w:szCs w:val="16"/>
              </w:rPr>
              <w:t xml:space="preserve"> heart disease, depression and s</w:t>
            </w:r>
            <w:r w:rsidRPr="00091C9B">
              <w:rPr>
                <w:rFonts w:ascii="Times New Roman" w:hAnsi="Times New Roman" w:cs="Times New Roman"/>
                <w:sz w:val="16"/>
                <w:szCs w:val="16"/>
              </w:rPr>
              <w:t>elf-reported health status also considered but not included in adjusted model)</w:t>
            </w:r>
          </w:p>
        </w:tc>
        <w:tc>
          <w:tcPr>
            <w:tcW w:w="295" w:type="pct"/>
            <w:tcBorders>
              <w:left w:val="nil"/>
              <w:bottom w:val="nil"/>
              <w:right w:val="nil"/>
            </w:tcBorders>
          </w:tcPr>
          <w:p w14:paraId="4109756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Low</w:t>
            </w:r>
          </w:p>
        </w:tc>
      </w:tr>
      <w:tr w:rsidR="00BD3E44" w:rsidRPr="00091C9B" w14:paraId="64D322FF" w14:textId="77777777" w:rsidTr="001A6A32">
        <w:trPr>
          <w:trHeight w:val="62"/>
        </w:trPr>
        <w:tc>
          <w:tcPr>
            <w:tcW w:w="589" w:type="pct"/>
            <w:vMerge/>
            <w:tcBorders>
              <w:left w:val="nil"/>
              <w:right w:val="nil"/>
            </w:tcBorders>
          </w:tcPr>
          <w:p w14:paraId="251FD514"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513E2FC4"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59BB4153"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Associate Learning HR</w:t>
            </w:r>
          </w:p>
        </w:tc>
        <w:tc>
          <w:tcPr>
            <w:tcW w:w="97" w:type="pct"/>
            <w:tcBorders>
              <w:top w:val="nil"/>
              <w:left w:val="nil"/>
              <w:bottom w:val="nil"/>
              <w:right w:val="nil"/>
            </w:tcBorders>
          </w:tcPr>
          <w:p w14:paraId="7FC60628"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6AE73A25"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nil"/>
              <w:right w:val="nil"/>
            </w:tcBorders>
          </w:tcPr>
          <w:p w14:paraId="43AE82F8"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18E342B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6183C338"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16E51988"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–1.5</w:t>
            </w:r>
          </w:p>
        </w:tc>
        <w:tc>
          <w:tcPr>
            <w:tcW w:w="288" w:type="pct"/>
            <w:tcBorders>
              <w:top w:val="nil"/>
              <w:left w:val="nil"/>
              <w:bottom w:val="nil"/>
              <w:right w:val="nil"/>
            </w:tcBorders>
          </w:tcPr>
          <w:p w14:paraId="6E11363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0.71</w:t>
            </w:r>
          </w:p>
        </w:tc>
        <w:tc>
          <w:tcPr>
            <w:tcW w:w="196" w:type="pct"/>
            <w:tcBorders>
              <w:top w:val="nil"/>
              <w:left w:val="nil"/>
              <w:bottom w:val="nil"/>
              <w:right w:val="nil"/>
            </w:tcBorders>
          </w:tcPr>
          <w:p w14:paraId="255ADF70"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.04</w:t>
            </w:r>
          </w:p>
        </w:tc>
        <w:tc>
          <w:tcPr>
            <w:tcW w:w="99" w:type="pct"/>
            <w:tcBorders>
              <w:top w:val="nil"/>
              <w:left w:val="nil"/>
              <w:bottom w:val="nil"/>
              <w:right w:val="nil"/>
            </w:tcBorders>
          </w:tcPr>
          <w:p w14:paraId="2A3A895B"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tcBorders>
              <w:left w:val="nil"/>
              <w:right w:val="nil"/>
            </w:tcBorders>
          </w:tcPr>
          <w:p w14:paraId="22B42E58" w14:textId="77777777" w:rsidR="00BD3E44" w:rsidRPr="00091C9B" w:rsidRDefault="00BD3E44" w:rsidP="00BD3E44">
            <w:pPr>
              <w:spacing w:line="276" w:lineRule="auto"/>
              <w:rPr>
                <w:rFonts w:ascii="Times New Roman" w:hAnsi="Times New Roman" w:cs="Times New Roman"/>
                <w:sz w:val="16"/>
                <w:szCs w:val="16"/>
              </w:rPr>
            </w:pPr>
          </w:p>
        </w:tc>
        <w:tc>
          <w:tcPr>
            <w:tcW w:w="295" w:type="pct"/>
            <w:tcBorders>
              <w:top w:val="nil"/>
              <w:left w:val="nil"/>
              <w:bottom w:val="nil"/>
              <w:right w:val="nil"/>
            </w:tcBorders>
          </w:tcPr>
          <w:p w14:paraId="7562A7FA"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23C661DB" w14:textId="77777777" w:rsidTr="001A6A32">
        <w:tc>
          <w:tcPr>
            <w:tcW w:w="589" w:type="pct"/>
            <w:vMerge/>
            <w:tcBorders>
              <w:left w:val="nil"/>
              <w:right w:val="nil"/>
            </w:tcBorders>
          </w:tcPr>
          <w:p w14:paraId="12F2702C"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79C61229"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3EB3A85B"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Associate learning RT</w:t>
            </w:r>
          </w:p>
        </w:tc>
        <w:tc>
          <w:tcPr>
            <w:tcW w:w="97" w:type="pct"/>
            <w:tcBorders>
              <w:top w:val="nil"/>
              <w:left w:val="nil"/>
              <w:bottom w:val="nil"/>
              <w:right w:val="nil"/>
            </w:tcBorders>
          </w:tcPr>
          <w:p w14:paraId="0D4E6F79"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15172237"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nil"/>
              <w:right w:val="nil"/>
            </w:tcBorders>
          </w:tcPr>
          <w:p w14:paraId="338866BB"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12D9EA1B"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4CF6BCF0"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30BB26B2" w14:textId="77777777" w:rsidR="00BD3E44" w:rsidRPr="00091C9B" w:rsidRDefault="00BD3E44" w:rsidP="00BD3E44">
            <w:pPr>
              <w:spacing w:line="276" w:lineRule="auto"/>
              <w:rPr>
                <w:rFonts w:ascii="Times New Roman" w:hAnsi="Times New Roman" w:cs="Times New Roman"/>
                <w:sz w:val="16"/>
                <w:szCs w:val="16"/>
              </w:rPr>
            </w:pPr>
          </w:p>
        </w:tc>
        <w:tc>
          <w:tcPr>
            <w:tcW w:w="288" w:type="pct"/>
            <w:tcBorders>
              <w:top w:val="nil"/>
              <w:left w:val="nil"/>
              <w:bottom w:val="nil"/>
              <w:right w:val="nil"/>
            </w:tcBorders>
          </w:tcPr>
          <w:p w14:paraId="16C83689"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tc>
        <w:tc>
          <w:tcPr>
            <w:tcW w:w="196" w:type="pct"/>
            <w:tcBorders>
              <w:top w:val="nil"/>
              <w:left w:val="nil"/>
              <w:bottom w:val="nil"/>
              <w:right w:val="nil"/>
            </w:tcBorders>
          </w:tcPr>
          <w:p w14:paraId="19E0DE45" w14:textId="77777777" w:rsidR="00BD3E44" w:rsidRPr="00091C9B" w:rsidRDefault="009428B6" w:rsidP="009428B6">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62BBAEE4"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tcBorders>
              <w:left w:val="nil"/>
              <w:right w:val="nil"/>
            </w:tcBorders>
          </w:tcPr>
          <w:p w14:paraId="55315903" w14:textId="77777777" w:rsidR="00BD3E44" w:rsidRPr="00091C9B" w:rsidRDefault="00BD3E44" w:rsidP="00BD3E44">
            <w:pPr>
              <w:spacing w:line="276" w:lineRule="auto"/>
              <w:rPr>
                <w:rFonts w:ascii="Times New Roman" w:hAnsi="Times New Roman" w:cs="Times New Roman"/>
                <w:sz w:val="16"/>
                <w:szCs w:val="16"/>
              </w:rPr>
            </w:pPr>
          </w:p>
        </w:tc>
        <w:tc>
          <w:tcPr>
            <w:tcW w:w="295" w:type="pct"/>
            <w:tcBorders>
              <w:top w:val="nil"/>
              <w:left w:val="nil"/>
              <w:bottom w:val="nil"/>
              <w:right w:val="nil"/>
            </w:tcBorders>
          </w:tcPr>
          <w:p w14:paraId="6130AF6A"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1E18CCE0" w14:textId="77777777" w:rsidTr="001A6A32">
        <w:tc>
          <w:tcPr>
            <w:tcW w:w="589" w:type="pct"/>
            <w:vMerge/>
            <w:tcBorders>
              <w:left w:val="nil"/>
              <w:right w:val="nil"/>
            </w:tcBorders>
          </w:tcPr>
          <w:p w14:paraId="0CA4DB10"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right w:val="nil"/>
            </w:tcBorders>
          </w:tcPr>
          <w:p w14:paraId="2B74B9C0"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nil"/>
              <w:right w:val="nil"/>
            </w:tcBorders>
            <w:vAlign w:val="center"/>
          </w:tcPr>
          <w:p w14:paraId="3806B26C"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Simple RT</w:t>
            </w:r>
          </w:p>
          <w:p w14:paraId="73F7B17F"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Choice RT</w:t>
            </w:r>
          </w:p>
        </w:tc>
        <w:tc>
          <w:tcPr>
            <w:tcW w:w="97" w:type="pct"/>
            <w:tcBorders>
              <w:top w:val="nil"/>
              <w:left w:val="nil"/>
              <w:bottom w:val="nil"/>
              <w:right w:val="nil"/>
            </w:tcBorders>
          </w:tcPr>
          <w:p w14:paraId="0061544B"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30EB7E2A"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nil"/>
              <w:right w:val="nil"/>
            </w:tcBorders>
          </w:tcPr>
          <w:p w14:paraId="5553DE96"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nil"/>
              <w:right w:val="nil"/>
            </w:tcBorders>
          </w:tcPr>
          <w:p w14:paraId="0D8EF3B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40296BE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101E743D"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nil"/>
              <w:right w:val="nil"/>
            </w:tcBorders>
          </w:tcPr>
          <w:p w14:paraId="7B5DF56A" w14:textId="77777777" w:rsidR="00BD3E44" w:rsidRPr="00091C9B" w:rsidRDefault="00BD3E44" w:rsidP="00BD3E44">
            <w:pPr>
              <w:spacing w:line="276" w:lineRule="auto"/>
              <w:rPr>
                <w:rFonts w:ascii="Times New Roman" w:hAnsi="Times New Roman" w:cs="Times New Roman"/>
                <w:sz w:val="16"/>
                <w:szCs w:val="16"/>
              </w:rPr>
            </w:pPr>
          </w:p>
        </w:tc>
        <w:tc>
          <w:tcPr>
            <w:tcW w:w="288" w:type="pct"/>
            <w:tcBorders>
              <w:top w:val="nil"/>
              <w:left w:val="nil"/>
              <w:bottom w:val="nil"/>
              <w:right w:val="nil"/>
            </w:tcBorders>
          </w:tcPr>
          <w:p w14:paraId="5E9CD89F"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p w14:paraId="422F220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tc>
        <w:tc>
          <w:tcPr>
            <w:tcW w:w="196" w:type="pct"/>
            <w:tcBorders>
              <w:top w:val="nil"/>
              <w:left w:val="nil"/>
              <w:bottom w:val="nil"/>
              <w:right w:val="nil"/>
            </w:tcBorders>
          </w:tcPr>
          <w:p w14:paraId="25385CD4"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p w14:paraId="7E4DEA08"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0E183DE1"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tcBorders>
              <w:left w:val="nil"/>
              <w:right w:val="nil"/>
            </w:tcBorders>
          </w:tcPr>
          <w:p w14:paraId="530A95B6" w14:textId="77777777" w:rsidR="00BD3E44" w:rsidRPr="00091C9B" w:rsidRDefault="00BD3E44" w:rsidP="00BD3E44">
            <w:pPr>
              <w:spacing w:line="276" w:lineRule="auto"/>
              <w:rPr>
                <w:rFonts w:ascii="Times New Roman" w:hAnsi="Times New Roman" w:cs="Times New Roman"/>
                <w:sz w:val="16"/>
                <w:szCs w:val="16"/>
              </w:rPr>
            </w:pPr>
          </w:p>
        </w:tc>
        <w:tc>
          <w:tcPr>
            <w:tcW w:w="295" w:type="pct"/>
            <w:tcBorders>
              <w:top w:val="nil"/>
              <w:left w:val="nil"/>
              <w:bottom w:val="nil"/>
              <w:right w:val="nil"/>
            </w:tcBorders>
          </w:tcPr>
          <w:p w14:paraId="581E5111"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5691E156" w14:textId="77777777" w:rsidTr="001A6A32">
        <w:trPr>
          <w:trHeight w:val="355"/>
        </w:trPr>
        <w:tc>
          <w:tcPr>
            <w:tcW w:w="589" w:type="pct"/>
            <w:vMerge/>
            <w:tcBorders>
              <w:left w:val="nil"/>
              <w:bottom w:val="single" w:sz="4" w:space="0" w:color="auto"/>
              <w:right w:val="nil"/>
            </w:tcBorders>
          </w:tcPr>
          <w:p w14:paraId="38785CBB" w14:textId="77777777" w:rsidR="00BD3E44" w:rsidRPr="00091C9B" w:rsidRDefault="00BD3E44" w:rsidP="00BD3E44">
            <w:pPr>
              <w:spacing w:line="276" w:lineRule="auto"/>
              <w:rPr>
                <w:rFonts w:ascii="Times New Roman" w:hAnsi="Times New Roman" w:cs="Times New Roman"/>
                <w:sz w:val="16"/>
                <w:szCs w:val="16"/>
              </w:rPr>
            </w:pPr>
          </w:p>
        </w:tc>
        <w:tc>
          <w:tcPr>
            <w:tcW w:w="82" w:type="pct"/>
            <w:vMerge/>
            <w:tcBorders>
              <w:left w:val="nil"/>
              <w:bottom w:val="single" w:sz="4" w:space="0" w:color="auto"/>
              <w:right w:val="nil"/>
            </w:tcBorders>
          </w:tcPr>
          <w:p w14:paraId="7C8A43FA"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top w:val="nil"/>
              <w:left w:val="nil"/>
              <w:bottom w:val="single" w:sz="4" w:space="0" w:color="auto"/>
              <w:right w:val="nil"/>
            </w:tcBorders>
            <w:vAlign w:val="center"/>
          </w:tcPr>
          <w:p w14:paraId="5F5ECA0D"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Working Memory HR</w:t>
            </w:r>
          </w:p>
          <w:p w14:paraId="527A34DB"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Working Memory RT</w:t>
            </w:r>
          </w:p>
        </w:tc>
        <w:tc>
          <w:tcPr>
            <w:tcW w:w="97" w:type="pct"/>
            <w:tcBorders>
              <w:top w:val="nil"/>
              <w:left w:val="nil"/>
              <w:bottom w:val="nil"/>
              <w:right w:val="nil"/>
            </w:tcBorders>
          </w:tcPr>
          <w:p w14:paraId="354A911F"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nil"/>
              <w:left w:val="nil"/>
              <w:bottom w:val="nil"/>
              <w:right w:val="nil"/>
            </w:tcBorders>
          </w:tcPr>
          <w:p w14:paraId="08AE2AC1" w14:textId="77777777" w:rsidR="00BD3E44" w:rsidRPr="00091C9B" w:rsidRDefault="00BD3E44" w:rsidP="00BD3E44">
            <w:pPr>
              <w:spacing w:line="276" w:lineRule="auto"/>
              <w:rPr>
                <w:rFonts w:ascii="Times New Roman" w:hAnsi="Times New Roman" w:cs="Times New Roman"/>
                <w:sz w:val="16"/>
                <w:szCs w:val="16"/>
              </w:rPr>
            </w:pPr>
          </w:p>
        </w:tc>
        <w:tc>
          <w:tcPr>
            <w:tcW w:w="244" w:type="pct"/>
            <w:tcBorders>
              <w:top w:val="nil"/>
              <w:left w:val="nil"/>
              <w:bottom w:val="single" w:sz="4" w:space="0" w:color="auto"/>
              <w:right w:val="nil"/>
            </w:tcBorders>
          </w:tcPr>
          <w:p w14:paraId="1CAAF573" w14:textId="77777777" w:rsidR="00BD3E44" w:rsidRPr="00091C9B" w:rsidRDefault="00BD3E44" w:rsidP="00BD3E44">
            <w:pPr>
              <w:spacing w:line="276" w:lineRule="auto"/>
              <w:rPr>
                <w:rFonts w:ascii="Times New Roman" w:hAnsi="Times New Roman" w:cs="Times New Roman"/>
                <w:sz w:val="16"/>
                <w:szCs w:val="16"/>
              </w:rPr>
            </w:pPr>
          </w:p>
        </w:tc>
        <w:tc>
          <w:tcPr>
            <w:tcW w:w="202" w:type="pct"/>
            <w:tcBorders>
              <w:top w:val="nil"/>
              <w:left w:val="nil"/>
              <w:bottom w:val="single" w:sz="4" w:space="0" w:color="auto"/>
              <w:right w:val="nil"/>
            </w:tcBorders>
          </w:tcPr>
          <w:p w14:paraId="6596ED4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p w14:paraId="6A18C475"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5335A148"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nil"/>
              <w:left w:val="nil"/>
              <w:bottom w:val="single" w:sz="4" w:space="0" w:color="auto"/>
              <w:right w:val="nil"/>
            </w:tcBorders>
          </w:tcPr>
          <w:p w14:paraId="4B792CC2" w14:textId="77777777" w:rsidR="00BD3E44" w:rsidRPr="00091C9B" w:rsidRDefault="00BD3E44" w:rsidP="00BD3E44">
            <w:pPr>
              <w:spacing w:line="276" w:lineRule="auto"/>
              <w:rPr>
                <w:rFonts w:ascii="Times New Roman" w:hAnsi="Times New Roman" w:cs="Times New Roman"/>
                <w:sz w:val="16"/>
                <w:szCs w:val="16"/>
              </w:rPr>
            </w:pPr>
          </w:p>
        </w:tc>
        <w:tc>
          <w:tcPr>
            <w:tcW w:w="288" w:type="pct"/>
            <w:tcBorders>
              <w:top w:val="nil"/>
              <w:left w:val="nil"/>
              <w:bottom w:val="single" w:sz="4" w:space="0" w:color="auto"/>
              <w:right w:val="nil"/>
            </w:tcBorders>
          </w:tcPr>
          <w:p w14:paraId="02B6F40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p w14:paraId="3FBBA8E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ns</w:t>
            </w:r>
          </w:p>
        </w:tc>
        <w:tc>
          <w:tcPr>
            <w:tcW w:w="196" w:type="pct"/>
            <w:tcBorders>
              <w:top w:val="nil"/>
              <w:left w:val="nil"/>
              <w:bottom w:val="single" w:sz="4" w:space="0" w:color="auto"/>
              <w:right w:val="nil"/>
            </w:tcBorders>
          </w:tcPr>
          <w:p w14:paraId="1D4C486B"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p w14:paraId="128303D2" w14:textId="77777777" w:rsidR="00BD3E44" w:rsidRPr="00091C9B" w:rsidRDefault="009428B6"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473645B0" w14:textId="77777777" w:rsidR="00BD3E44" w:rsidRPr="00091C9B" w:rsidRDefault="00BD3E44" w:rsidP="00BD3E44">
            <w:pPr>
              <w:spacing w:line="276" w:lineRule="auto"/>
              <w:rPr>
                <w:rFonts w:ascii="Times New Roman" w:hAnsi="Times New Roman" w:cs="Times New Roman"/>
                <w:sz w:val="16"/>
                <w:szCs w:val="16"/>
              </w:rPr>
            </w:pPr>
          </w:p>
        </w:tc>
        <w:tc>
          <w:tcPr>
            <w:tcW w:w="1273" w:type="pct"/>
            <w:vMerge/>
            <w:tcBorders>
              <w:left w:val="nil"/>
              <w:bottom w:val="single" w:sz="4" w:space="0" w:color="auto"/>
              <w:right w:val="nil"/>
            </w:tcBorders>
          </w:tcPr>
          <w:p w14:paraId="081C45D6" w14:textId="77777777" w:rsidR="00BD3E44" w:rsidRPr="00091C9B" w:rsidRDefault="00BD3E44" w:rsidP="00BD3E44">
            <w:pPr>
              <w:spacing w:line="276" w:lineRule="auto"/>
              <w:rPr>
                <w:rFonts w:ascii="Times New Roman" w:hAnsi="Times New Roman" w:cs="Times New Roman"/>
                <w:sz w:val="16"/>
                <w:szCs w:val="16"/>
              </w:rPr>
            </w:pPr>
          </w:p>
        </w:tc>
        <w:tc>
          <w:tcPr>
            <w:tcW w:w="295" w:type="pct"/>
            <w:tcBorders>
              <w:top w:val="nil"/>
              <w:left w:val="nil"/>
              <w:bottom w:val="single" w:sz="4" w:space="0" w:color="auto"/>
              <w:right w:val="nil"/>
            </w:tcBorders>
          </w:tcPr>
          <w:p w14:paraId="3FAFCE80" w14:textId="77777777" w:rsidR="00BD3E44" w:rsidRPr="00091C9B" w:rsidRDefault="00BD3E44" w:rsidP="00BD3E44">
            <w:pPr>
              <w:spacing w:line="276" w:lineRule="auto"/>
              <w:rPr>
                <w:rFonts w:ascii="Times New Roman" w:hAnsi="Times New Roman" w:cs="Times New Roman"/>
                <w:sz w:val="16"/>
                <w:szCs w:val="16"/>
              </w:rPr>
            </w:pPr>
          </w:p>
        </w:tc>
      </w:tr>
      <w:tr w:rsidR="00BD3E44" w:rsidRPr="00091C9B" w14:paraId="4E55E064" w14:textId="77777777" w:rsidTr="00BD3E44">
        <w:trPr>
          <w:trHeight w:val="369"/>
        </w:trPr>
        <w:tc>
          <w:tcPr>
            <w:tcW w:w="589" w:type="pct"/>
            <w:tcBorders>
              <w:left w:val="nil"/>
              <w:bottom w:val="single" w:sz="4" w:space="0" w:color="auto"/>
              <w:right w:val="nil"/>
            </w:tcBorders>
          </w:tcPr>
          <w:p w14:paraId="357E7C1B" w14:textId="77777777" w:rsidR="00BD3E44" w:rsidRPr="00091C9B" w:rsidRDefault="004136A0"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Räikkönen </w:t>
            </w:r>
            <w:r w:rsidR="00BD3E44" w:rsidRPr="00091C9B">
              <w:rPr>
                <w:rFonts w:ascii="Times New Roman" w:hAnsi="Times New Roman" w:cs="Times New Roman"/>
                <w:sz w:val="16"/>
                <w:szCs w:val="16"/>
              </w:rPr>
              <w:t>et al. (2014)</w:t>
            </w:r>
          </w:p>
        </w:tc>
        <w:tc>
          <w:tcPr>
            <w:tcW w:w="82" w:type="pct"/>
            <w:tcBorders>
              <w:left w:val="nil"/>
              <w:bottom w:val="nil"/>
              <w:right w:val="nil"/>
            </w:tcBorders>
          </w:tcPr>
          <w:p w14:paraId="506BE5CF" w14:textId="77777777" w:rsidR="00BD3E44" w:rsidRPr="00091C9B" w:rsidRDefault="00BD3E44" w:rsidP="00BD3E44">
            <w:pPr>
              <w:spacing w:line="276" w:lineRule="auto"/>
              <w:rPr>
                <w:rFonts w:ascii="Times New Roman" w:hAnsi="Times New Roman" w:cs="Times New Roman"/>
                <w:sz w:val="16"/>
                <w:szCs w:val="16"/>
              </w:rPr>
            </w:pPr>
          </w:p>
        </w:tc>
        <w:tc>
          <w:tcPr>
            <w:tcW w:w="801" w:type="pct"/>
            <w:tcBorders>
              <w:left w:val="nil"/>
              <w:bottom w:val="single" w:sz="4" w:space="0" w:color="auto"/>
              <w:right w:val="nil"/>
            </w:tcBorders>
            <w:vAlign w:val="center"/>
          </w:tcPr>
          <w:p w14:paraId="565C1369"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IQ (Finnish Defence Forces)</w:t>
            </w:r>
          </w:p>
          <w:p w14:paraId="25617B7D" w14:textId="77777777" w:rsidR="00BD3E44" w:rsidRPr="00091C9B" w:rsidRDefault="00BD3E44" w:rsidP="00BD3E44">
            <w:pPr>
              <w:spacing w:line="276" w:lineRule="auto"/>
              <w:jc w:val="right"/>
              <w:rPr>
                <w:rFonts w:ascii="Times New Roman" w:hAnsi="Times New Roman" w:cs="Times New Roman"/>
                <w:sz w:val="16"/>
                <w:szCs w:val="16"/>
              </w:rPr>
            </w:pPr>
            <w:r w:rsidRPr="00091C9B">
              <w:rPr>
                <w:rFonts w:ascii="Times New Roman" w:hAnsi="Times New Roman" w:cs="Times New Roman"/>
                <w:sz w:val="16"/>
                <w:szCs w:val="16"/>
              </w:rPr>
              <w:t>Decline</w:t>
            </w:r>
          </w:p>
        </w:tc>
        <w:tc>
          <w:tcPr>
            <w:tcW w:w="97" w:type="pct"/>
            <w:tcBorders>
              <w:top w:val="nil"/>
              <w:left w:val="nil"/>
              <w:bottom w:val="nil"/>
              <w:right w:val="nil"/>
            </w:tcBorders>
          </w:tcPr>
          <w:p w14:paraId="27CB23CF" w14:textId="77777777" w:rsidR="00BD3E44" w:rsidRPr="00091C9B" w:rsidRDefault="00BD3E44" w:rsidP="00BD3E44">
            <w:pPr>
              <w:spacing w:line="276" w:lineRule="auto"/>
              <w:rPr>
                <w:rFonts w:ascii="Times New Roman" w:hAnsi="Times New Roman" w:cs="Times New Roman"/>
                <w:sz w:val="16"/>
                <w:szCs w:val="16"/>
              </w:rPr>
            </w:pPr>
          </w:p>
        </w:tc>
        <w:tc>
          <w:tcPr>
            <w:tcW w:w="340" w:type="pct"/>
            <w:tcBorders>
              <w:top w:val="single" w:sz="4" w:space="0" w:color="auto"/>
              <w:left w:val="nil"/>
              <w:bottom w:val="single" w:sz="4" w:space="0" w:color="auto"/>
              <w:right w:val="nil"/>
            </w:tcBorders>
          </w:tcPr>
          <w:p w14:paraId="372974E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1.04</w:t>
            </w:r>
          </w:p>
          <w:p w14:paraId="4C774877"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w:t>
            </w: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.07</w:t>
            </w:r>
          </w:p>
        </w:tc>
        <w:tc>
          <w:tcPr>
            <w:tcW w:w="244" w:type="pct"/>
            <w:tcBorders>
              <w:top w:val="single" w:sz="4" w:space="0" w:color="auto"/>
              <w:left w:val="nil"/>
              <w:bottom w:val="single" w:sz="4" w:space="0" w:color="auto"/>
              <w:right w:val="nil"/>
            </w:tcBorders>
          </w:tcPr>
          <w:p w14:paraId="1723E90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0.51</w:t>
            </w:r>
          </w:p>
          <w:p w14:paraId="57B0802C"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 xml:space="preserve">  0.04</w:t>
            </w:r>
          </w:p>
        </w:tc>
        <w:tc>
          <w:tcPr>
            <w:tcW w:w="202" w:type="pct"/>
            <w:tcBorders>
              <w:top w:val="single" w:sz="4" w:space="0" w:color="auto"/>
              <w:left w:val="nil"/>
              <w:bottom w:val="single" w:sz="4" w:space="0" w:color="auto"/>
              <w:right w:val="nil"/>
            </w:tcBorders>
          </w:tcPr>
          <w:p w14:paraId="2931F9C4"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.04</w:t>
            </w:r>
            <w:r w:rsidR="003D00A0" w:rsidRPr="00091C9B">
              <w:rPr>
                <w:rFonts w:ascii="Times New Roman" w:hAnsi="Times New Roman" w:cs="Times New Roman"/>
                <w:sz w:val="16"/>
                <w:szCs w:val="16"/>
              </w:rPr>
              <w:t>*</w:t>
            </w:r>
          </w:p>
          <w:p w14:paraId="7D47AF9D"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.04</w:t>
            </w:r>
            <w:r w:rsidR="003D00A0" w:rsidRPr="00091C9B">
              <w:rPr>
                <w:rFonts w:ascii="Times New Roman" w:hAnsi="Times New Roman" w:cs="Times New Roman"/>
                <w:sz w:val="16"/>
                <w:szCs w:val="16"/>
              </w:rPr>
              <w:t>*</w:t>
            </w:r>
          </w:p>
        </w:tc>
        <w:tc>
          <w:tcPr>
            <w:tcW w:w="99" w:type="pct"/>
            <w:tcBorders>
              <w:top w:val="nil"/>
              <w:left w:val="nil"/>
              <w:bottom w:val="nil"/>
              <w:right w:val="nil"/>
            </w:tcBorders>
          </w:tcPr>
          <w:p w14:paraId="42290AF4" w14:textId="77777777" w:rsidR="00BD3E44" w:rsidRPr="00091C9B" w:rsidRDefault="00BD3E44" w:rsidP="00BD3E44">
            <w:pPr>
              <w:spacing w:line="276" w:lineRule="auto"/>
              <w:rPr>
                <w:rFonts w:ascii="Times New Roman" w:hAnsi="Times New Roman" w:cs="Times New Roman"/>
                <w:sz w:val="16"/>
                <w:szCs w:val="16"/>
              </w:rPr>
            </w:pPr>
          </w:p>
        </w:tc>
        <w:tc>
          <w:tcPr>
            <w:tcW w:w="395" w:type="pct"/>
            <w:tcBorders>
              <w:top w:val="single" w:sz="4" w:space="0" w:color="auto"/>
              <w:left w:val="nil"/>
              <w:bottom w:val="single" w:sz="4" w:space="0" w:color="auto"/>
              <w:right w:val="nil"/>
            </w:tcBorders>
          </w:tcPr>
          <w:p w14:paraId="3B96024A"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1.31</w:t>
            </w:r>
          </w:p>
          <w:p w14:paraId="04E2ADF3"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.08</w:t>
            </w:r>
          </w:p>
        </w:tc>
        <w:tc>
          <w:tcPr>
            <w:tcW w:w="288" w:type="pct"/>
            <w:tcBorders>
              <w:top w:val="single" w:sz="4" w:space="0" w:color="auto"/>
              <w:left w:val="nil"/>
              <w:bottom w:val="single" w:sz="4" w:space="0" w:color="auto"/>
              <w:right w:val="nil"/>
            </w:tcBorders>
          </w:tcPr>
          <w:p w14:paraId="0737E752"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0.64</w:t>
            </w:r>
          </w:p>
          <w:p w14:paraId="06B1F66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0.04</w:t>
            </w:r>
          </w:p>
        </w:tc>
        <w:tc>
          <w:tcPr>
            <w:tcW w:w="196" w:type="pct"/>
            <w:tcBorders>
              <w:top w:val="single" w:sz="4" w:space="0" w:color="auto"/>
              <w:left w:val="nil"/>
              <w:bottom w:val="single" w:sz="4" w:space="0" w:color="auto"/>
              <w:right w:val="nil"/>
            </w:tcBorders>
          </w:tcPr>
          <w:p w14:paraId="744791E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.04</w:t>
            </w:r>
            <w:r w:rsidR="003D00A0" w:rsidRPr="00091C9B">
              <w:rPr>
                <w:rFonts w:ascii="Times New Roman" w:hAnsi="Times New Roman" w:cs="Times New Roman"/>
                <w:sz w:val="16"/>
                <w:szCs w:val="16"/>
              </w:rPr>
              <w:t>*</w:t>
            </w:r>
          </w:p>
          <w:p w14:paraId="78B64B99" w14:textId="77777777" w:rsidR="00BD3E44" w:rsidRPr="00091C9B" w:rsidRDefault="003A6F31"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.06</w:t>
            </w:r>
          </w:p>
        </w:tc>
        <w:tc>
          <w:tcPr>
            <w:tcW w:w="99" w:type="pct"/>
            <w:tcBorders>
              <w:top w:val="nil"/>
              <w:left w:val="nil"/>
              <w:bottom w:val="nil"/>
              <w:right w:val="nil"/>
            </w:tcBorders>
          </w:tcPr>
          <w:p w14:paraId="047F1B68" w14:textId="77777777" w:rsidR="00BD3E44" w:rsidRPr="00091C9B" w:rsidRDefault="00BD3E44" w:rsidP="00BD3E44">
            <w:pPr>
              <w:spacing w:line="276" w:lineRule="auto"/>
              <w:rPr>
                <w:rFonts w:ascii="Times New Roman" w:hAnsi="Times New Roman" w:cs="Times New Roman"/>
                <w:sz w:val="16"/>
                <w:szCs w:val="16"/>
              </w:rPr>
            </w:pPr>
          </w:p>
        </w:tc>
        <w:tc>
          <w:tcPr>
            <w:tcW w:w="1273" w:type="pct"/>
            <w:tcBorders>
              <w:top w:val="nil"/>
              <w:left w:val="nil"/>
              <w:bottom w:val="single" w:sz="4" w:space="0" w:color="auto"/>
              <w:right w:val="nil"/>
            </w:tcBorders>
          </w:tcPr>
          <w:p w14:paraId="1B4B0AC6"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GA, parity; </w:t>
            </w:r>
            <w:r w:rsidRPr="00091C9B">
              <w:rPr>
                <w:rFonts w:ascii="Times New Roman" w:hAnsi="Times New Roman" w:cs="Times New Roman"/>
                <w:b/>
                <w:sz w:val="16"/>
                <w:szCs w:val="16"/>
              </w:rPr>
              <w:t>CH</w:t>
            </w:r>
            <w:r w:rsidR="00327C74" w:rsidRPr="00091C9B">
              <w:rPr>
                <w:rFonts w:ascii="Times New Roman" w:hAnsi="Times New Roman" w:cs="Times New Roman"/>
                <w:sz w:val="16"/>
                <w:szCs w:val="16"/>
              </w:rPr>
              <w:t>: breastfeeding</w:t>
            </w:r>
            <w:r w:rsidRPr="00091C9B">
              <w:rPr>
                <w:rFonts w:ascii="Times New Roman" w:hAnsi="Times New Roman" w:cs="Times New Roman"/>
                <w:sz w:val="16"/>
                <w:szCs w:val="16"/>
              </w:rPr>
              <w:t xml:space="preserve">; </w:t>
            </w: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Education, Hhd, Hst</w:t>
            </w:r>
          </w:p>
          <w:p w14:paraId="28E904EE"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b/>
                <w:sz w:val="16"/>
                <w:szCs w:val="16"/>
              </w:rPr>
              <w:t>M:</w:t>
            </w:r>
            <w:r w:rsidRPr="00091C9B">
              <w:rPr>
                <w:rFonts w:ascii="Times New Roman" w:hAnsi="Times New Roman" w:cs="Times New Roman"/>
                <w:sz w:val="16"/>
                <w:szCs w:val="16"/>
              </w:rPr>
              <w:t xml:space="preserve"> Age, height; </w:t>
            </w:r>
            <w:r w:rsidRPr="00091C9B">
              <w:rPr>
                <w:rFonts w:ascii="Times New Roman" w:hAnsi="Times New Roman" w:cs="Times New Roman"/>
                <w:b/>
                <w:sz w:val="16"/>
                <w:szCs w:val="16"/>
              </w:rPr>
              <w:t>F:</w:t>
            </w:r>
            <w:r w:rsidRPr="00091C9B">
              <w:rPr>
                <w:rFonts w:ascii="Times New Roman" w:hAnsi="Times New Roman" w:cs="Times New Roman"/>
                <w:sz w:val="16"/>
                <w:szCs w:val="16"/>
              </w:rPr>
              <w:t xml:space="preserve"> Social class</w:t>
            </w:r>
          </w:p>
        </w:tc>
        <w:tc>
          <w:tcPr>
            <w:tcW w:w="295" w:type="pct"/>
            <w:tcBorders>
              <w:top w:val="nil"/>
              <w:left w:val="nil"/>
              <w:bottom w:val="single" w:sz="4" w:space="0" w:color="auto"/>
              <w:right w:val="nil"/>
            </w:tcBorders>
          </w:tcPr>
          <w:p w14:paraId="0E6EDE61" w14:textId="77777777" w:rsidR="00BD3E44" w:rsidRPr="00091C9B" w:rsidRDefault="00BD3E44" w:rsidP="00BD3E44">
            <w:pPr>
              <w:spacing w:line="276" w:lineRule="auto"/>
              <w:rPr>
                <w:rFonts w:ascii="Times New Roman" w:hAnsi="Times New Roman" w:cs="Times New Roman"/>
                <w:sz w:val="16"/>
                <w:szCs w:val="16"/>
              </w:rPr>
            </w:pPr>
            <w:r w:rsidRPr="00091C9B">
              <w:rPr>
                <w:rFonts w:ascii="Times New Roman" w:hAnsi="Times New Roman" w:cs="Times New Roman"/>
                <w:sz w:val="16"/>
                <w:szCs w:val="16"/>
              </w:rPr>
              <w:t>Low</w:t>
            </w:r>
          </w:p>
        </w:tc>
      </w:tr>
    </w:tbl>
    <w:p w14:paraId="4F8E3C29" w14:textId="77777777" w:rsidR="00BD3E44" w:rsidRPr="00091C9B" w:rsidRDefault="00BD3E44">
      <w:pPr>
        <w:rPr>
          <w:rFonts w:ascii="Times New Roman" w:hAnsi="Times New Roman" w:cs="Times New Roman"/>
        </w:rPr>
      </w:pPr>
    </w:p>
    <w:p w14:paraId="1EA6D6F3" w14:textId="77777777" w:rsidR="00BD3E44" w:rsidRPr="00091C9B" w:rsidRDefault="00BD3E44">
      <w:pPr>
        <w:rPr>
          <w:rFonts w:ascii="Times New Roman" w:hAnsi="Times New Roman" w:cs="Times New Roman"/>
        </w:rPr>
      </w:pPr>
      <w:r w:rsidRPr="00091C9B">
        <w:rPr>
          <w:rFonts w:ascii="Times New Roman" w:hAnsi="Times New Roman" w:cs="Times New Roman"/>
        </w:rPr>
        <w:br w:type="page"/>
      </w:r>
    </w:p>
    <w:p w14:paraId="0190EAE5" w14:textId="77777777" w:rsidR="00145C54" w:rsidRPr="00091C9B" w:rsidRDefault="00145C54">
      <w:pPr>
        <w:rPr>
          <w:rFonts w:ascii="Times New Roman" w:hAnsi="Times New Roman" w:cs="Times New Roman"/>
          <w:sz w:val="24"/>
        </w:rPr>
      </w:pPr>
      <w:r w:rsidRPr="00091C9B">
        <w:rPr>
          <w:rFonts w:ascii="Times New Roman" w:hAnsi="Times New Roman" w:cs="Times New Roman"/>
          <w:sz w:val="24"/>
        </w:rPr>
        <w:lastRenderedPageBreak/>
        <w:t>Table 2 (</w:t>
      </w:r>
      <w:r w:rsidRPr="00091C9B">
        <w:rPr>
          <w:rFonts w:ascii="Times New Roman" w:hAnsi="Times New Roman" w:cs="Times New Roman"/>
          <w:i/>
          <w:sz w:val="24"/>
        </w:rPr>
        <w:t>continued</w:t>
      </w:r>
      <w:r w:rsidRPr="00091C9B">
        <w:rPr>
          <w:rFonts w:ascii="Times New Roman" w:hAnsi="Times New Roman" w:cs="Times New Roman"/>
          <w:sz w:val="24"/>
        </w:rPr>
        <w:t>)</w:t>
      </w:r>
    </w:p>
    <w:tbl>
      <w:tblPr>
        <w:tblStyle w:val="TableGrid"/>
        <w:tblW w:w="5185" w:type="pct"/>
        <w:tblLayout w:type="fixed"/>
        <w:tblLook w:val="04A0" w:firstRow="1" w:lastRow="0" w:firstColumn="1" w:lastColumn="0" w:noHBand="0" w:noVBand="1"/>
      </w:tblPr>
      <w:tblGrid>
        <w:gridCol w:w="1731"/>
        <w:gridCol w:w="285"/>
        <w:gridCol w:w="2311"/>
        <w:gridCol w:w="315"/>
        <w:gridCol w:w="982"/>
        <w:gridCol w:w="714"/>
        <w:gridCol w:w="585"/>
        <w:gridCol w:w="291"/>
        <w:gridCol w:w="1161"/>
        <w:gridCol w:w="838"/>
        <w:gridCol w:w="585"/>
        <w:gridCol w:w="291"/>
        <w:gridCol w:w="3742"/>
        <w:gridCol w:w="855"/>
        <w:gridCol w:w="12"/>
      </w:tblGrid>
      <w:tr w:rsidR="00BD3E44" w:rsidRPr="00091C9B" w14:paraId="238CA834" w14:textId="77777777" w:rsidTr="0084411D">
        <w:trPr>
          <w:trHeight w:val="222"/>
        </w:trPr>
        <w:tc>
          <w:tcPr>
            <w:tcW w:w="1472" w:type="pct"/>
            <w:gridSpan w:val="3"/>
            <w:tcBorders>
              <w:top w:val="single" w:sz="4" w:space="0" w:color="auto"/>
              <w:left w:val="nil"/>
              <w:bottom w:val="nil"/>
              <w:right w:val="nil"/>
            </w:tcBorders>
          </w:tcPr>
          <w:p w14:paraId="2F8FF2AA" w14:textId="77777777" w:rsidR="00BD3E44"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Study</w:t>
            </w:r>
          </w:p>
        </w:tc>
        <w:tc>
          <w:tcPr>
            <w:tcW w:w="107" w:type="pct"/>
            <w:tcBorders>
              <w:top w:val="single" w:sz="4" w:space="0" w:color="auto"/>
              <w:left w:val="nil"/>
              <w:bottom w:val="nil"/>
              <w:right w:val="nil"/>
            </w:tcBorders>
          </w:tcPr>
          <w:p w14:paraId="405D2253" w14:textId="77777777" w:rsidR="00BD3E44" w:rsidRPr="00091C9B" w:rsidRDefault="00BD3E44" w:rsidP="00BD3E44">
            <w:pPr>
              <w:spacing w:line="276" w:lineRule="auto"/>
              <w:jc w:val="center"/>
              <w:rPr>
                <w:rFonts w:ascii="Times New Roman" w:hAnsi="Times New Roman" w:cs="Times New Roman"/>
                <w:sz w:val="16"/>
                <w:szCs w:val="16"/>
              </w:rPr>
            </w:pPr>
          </w:p>
        </w:tc>
        <w:tc>
          <w:tcPr>
            <w:tcW w:w="776" w:type="pct"/>
            <w:gridSpan w:val="3"/>
            <w:tcBorders>
              <w:top w:val="single" w:sz="4" w:space="0" w:color="auto"/>
              <w:left w:val="nil"/>
              <w:bottom w:val="nil"/>
              <w:right w:val="nil"/>
            </w:tcBorders>
          </w:tcPr>
          <w:p w14:paraId="4FFAA2D4" w14:textId="77777777" w:rsidR="00BD3E44"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Unadjusted Correlation</w:t>
            </w:r>
          </w:p>
        </w:tc>
        <w:tc>
          <w:tcPr>
            <w:tcW w:w="99" w:type="pct"/>
            <w:tcBorders>
              <w:top w:val="single" w:sz="4" w:space="0" w:color="auto"/>
              <w:left w:val="nil"/>
              <w:bottom w:val="nil"/>
              <w:right w:val="nil"/>
            </w:tcBorders>
          </w:tcPr>
          <w:p w14:paraId="5D458AE9" w14:textId="77777777" w:rsidR="00BD3E44" w:rsidRPr="00091C9B" w:rsidRDefault="00BD3E44" w:rsidP="00BD3E44">
            <w:pPr>
              <w:spacing w:line="276" w:lineRule="auto"/>
              <w:jc w:val="center"/>
              <w:rPr>
                <w:rFonts w:ascii="Times New Roman" w:hAnsi="Times New Roman" w:cs="Times New Roman"/>
                <w:sz w:val="16"/>
                <w:szCs w:val="16"/>
              </w:rPr>
            </w:pPr>
          </w:p>
        </w:tc>
        <w:tc>
          <w:tcPr>
            <w:tcW w:w="879" w:type="pct"/>
            <w:gridSpan w:val="3"/>
            <w:tcBorders>
              <w:top w:val="single" w:sz="4" w:space="0" w:color="auto"/>
              <w:left w:val="nil"/>
              <w:bottom w:val="nil"/>
              <w:right w:val="nil"/>
            </w:tcBorders>
          </w:tcPr>
          <w:p w14:paraId="4FEEFC10" w14:textId="77777777" w:rsidR="00BD3E44"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Adjusted Correlation</w:t>
            </w:r>
          </w:p>
        </w:tc>
        <w:tc>
          <w:tcPr>
            <w:tcW w:w="99" w:type="pct"/>
            <w:tcBorders>
              <w:top w:val="single" w:sz="4" w:space="0" w:color="auto"/>
              <w:left w:val="nil"/>
              <w:bottom w:val="nil"/>
              <w:right w:val="nil"/>
            </w:tcBorders>
          </w:tcPr>
          <w:p w14:paraId="1E48CF7A" w14:textId="77777777" w:rsidR="00BD3E44" w:rsidRPr="00091C9B" w:rsidRDefault="00BD3E44" w:rsidP="00BD3E44">
            <w:pPr>
              <w:spacing w:line="276" w:lineRule="auto"/>
              <w:jc w:val="center"/>
              <w:rPr>
                <w:rFonts w:ascii="Times New Roman" w:hAnsi="Times New Roman" w:cs="Times New Roman"/>
                <w:sz w:val="16"/>
                <w:szCs w:val="16"/>
              </w:rPr>
            </w:pPr>
          </w:p>
        </w:tc>
        <w:tc>
          <w:tcPr>
            <w:tcW w:w="1273" w:type="pct"/>
            <w:vMerge w:val="restart"/>
            <w:tcBorders>
              <w:top w:val="single" w:sz="4" w:space="0" w:color="auto"/>
              <w:left w:val="nil"/>
              <w:right w:val="nil"/>
            </w:tcBorders>
          </w:tcPr>
          <w:p w14:paraId="6A4C30BE" w14:textId="77777777" w:rsidR="00BD3E44" w:rsidRPr="00091C9B" w:rsidRDefault="00BD3E44" w:rsidP="00BD3E44">
            <w:pPr>
              <w:spacing w:line="276" w:lineRule="auto"/>
              <w:jc w:val="center"/>
              <w:rPr>
                <w:rFonts w:ascii="Times New Roman" w:hAnsi="Times New Roman" w:cs="Times New Roman"/>
                <w:sz w:val="16"/>
                <w:szCs w:val="16"/>
              </w:rPr>
            </w:pPr>
            <w:r w:rsidRPr="00091C9B">
              <w:rPr>
                <w:rFonts w:ascii="Times New Roman" w:hAnsi="Times New Roman" w:cs="Times New Roman"/>
                <w:sz w:val="16"/>
                <w:szCs w:val="16"/>
              </w:rPr>
              <w:t>Confounders</w:t>
            </w:r>
          </w:p>
        </w:tc>
        <w:tc>
          <w:tcPr>
            <w:tcW w:w="295" w:type="pct"/>
            <w:gridSpan w:val="2"/>
            <w:vMerge w:val="restart"/>
            <w:tcBorders>
              <w:top w:val="single" w:sz="4" w:space="0" w:color="auto"/>
              <w:left w:val="nil"/>
              <w:right w:val="nil"/>
            </w:tcBorders>
          </w:tcPr>
          <w:p w14:paraId="07F6D66C" w14:textId="77777777" w:rsidR="00BD3E44" w:rsidRPr="00091C9B" w:rsidRDefault="00BD3E44" w:rsidP="00BD3E44">
            <w:pPr>
              <w:jc w:val="center"/>
              <w:rPr>
                <w:rFonts w:ascii="Times New Roman" w:hAnsi="Times New Roman" w:cs="Times New Roman"/>
                <w:sz w:val="16"/>
                <w:szCs w:val="16"/>
              </w:rPr>
            </w:pPr>
            <w:r w:rsidRPr="00091C9B">
              <w:rPr>
                <w:rFonts w:ascii="Times New Roman" w:hAnsi="Times New Roman" w:cs="Times New Roman"/>
                <w:sz w:val="16"/>
                <w:szCs w:val="16"/>
              </w:rPr>
              <w:t>Risk of Bias</w:t>
            </w:r>
          </w:p>
        </w:tc>
      </w:tr>
      <w:tr w:rsidR="00BD3E44" w:rsidRPr="00091C9B" w14:paraId="7EB2E406" w14:textId="77777777" w:rsidTr="003D00A0">
        <w:trPr>
          <w:trHeight w:val="340"/>
        </w:trPr>
        <w:tc>
          <w:tcPr>
            <w:tcW w:w="589" w:type="pct"/>
            <w:tcBorders>
              <w:top w:val="nil"/>
              <w:left w:val="nil"/>
              <w:bottom w:val="single" w:sz="2" w:space="0" w:color="auto"/>
              <w:right w:val="nil"/>
            </w:tcBorders>
          </w:tcPr>
          <w:p w14:paraId="661DAADB" w14:textId="77777777" w:rsidR="00BD3E44" w:rsidRPr="00091C9B" w:rsidRDefault="00BD3E44" w:rsidP="00BD3E44">
            <w:pPr>
              <w:jc w:val="center"/>
              <w:rPr>
                <w:rFonts w:ascii="Times New Roman" w:hAnsi="Times New Roman" w:cs="Times New Roman"/>
                <w:sz w:val="16"/>
                <w:szCs w:val="16"/>
              </w:rPr>
            </w:pPr>
            <w:r w:rsidRPr="00091C9B">
              <w:rPr>
                <w:rFonts w:ascii="Times New Roman" w:hAnsi="Times New Roman" w:cs="Times New Roman"/>
                <w:sz w:val="16"/>
                <w:szCs w:val="16"/>
              </w:rPr>
              <w:t>Reference</w:t>
            </w:r>
          </w:p>
        </w:tc>
        <w:tc>
          <w:tcPr>
            <w:tcW w:w="97" w:type="pct"/>
            <w:tcBorders>
              <w:top w:val="nil"/>
              <w:left w:val="nil"/>
              <w:bottom w:val="single" w:sz="2" w:space="0" w:color="auto"/>
              <w:right w:val="nil"/>
            </w:tcBorders>
          </w:tcPr>
          <w:p w14:paraId="1B3076D7" w14:textId="77777777" w:rsidR="00BD3E44" w:rsidRPr="00091C9B" w:rsidRDefault="00BD3E44" w:rsidP="00BD3E44">
            <w:pPr>
              <w:jc w:val="center"/>
              <w:rPr>
                <w:rFonts w:ascii="Times New Roman" w:hAnsi="Times New Roman" w:cs="Times New Roman"/>
                <w:sz w:val="16"/>
                <w:szCs w:val="16"/>
              </w:rPr>
            </w:pPr>
          </w:p>
        </w:tc>
        <w:tc>
          <w:tcPr>
            <w:tcW w:w="786" w:type="pct"/>
            <w:tcBorders>
              <w:top w:val="nil"/>
              <w:left w:val="nil"/>
              <w:bottom w:val="single" w:sz="2" w:space="0" w:color="auto"/>
              <w:right w:val="nil"/>
            </w:tcBorders>
          </w:tcPr>
          <w:p w14:paraId="2D4BE36F" w14:textId="77777777" w:rsidR="00BD3E44" w:rsidRPr="00091C9B" w:rsidRDefault="00BD3E44" w:rsidP="00BD3E44">
            <w:pPr>
              <w:jc w:val="center"/>
              <w:rPr>
                <w:rFonts w:ascii="Times New Roman" w:hAnsi="Times New Roman" w:cs="Times New Roman"/>
                <w:sz w:val="16"/>
                <w:szCs w:val="16"/>
              </w:rPr>
            </w:pPr>
            <w:r w:rsidRPr="00091C9B">
              <w:rPr>
                <w:rFonts w:ascii="Times New Roman" w:hAnsi="Times New Roman" w:cs="Times New Roman"/>
                <w:sz w:val="16"/>
                <w:szCs w:val="16"/>
              </w:rPr>
              <w:t>Test</w:t>
            </w:r>
          </w:p>
        </w:tc>
        <w:tc>
          <w:tcPr>
            <w:tcW w:w="107" w:type="pct"/>
            <w:tcBorders>
              <w:top w:val="nil"/>
              <w:left w:val="nil"/>
              <w:bottom w:val="nil"/>
              <w:right w:val="nil"/>
            </w:tcBorders>
          </w:tcPr>
          <w:p w14:paraId="5360DE2F" w14:textId="77777777" w:rsidR="00BD3E44" w:rsidRPr="00091C9B" w:rsidRDefault="00BD3E44" w:rsidP="00BD3E44">
            <w:pPr>
              <w:jc w:val="center"/>
              <w:rPr>
                <w:rFonts w:ascii="Times New Roman" w:hAnsi="Times New Roman" w:cs="Times New Roman"/>
                <w:sz w:val="16"/>
                <w:szCs w:val="16"/>
              </w:rPr>
            </w:pPr>
          </w:p>
        </w:tc>
        <w:tc>
          <w:tcPr>
            <w:tcW w:w="334" w:type="pct"/>
            <w:tcBorders>
              <w:top w:val="nil"/>
              <w:left w:val="nil"/>
              <w:bottom w:val="single" w:sz="2" w:space="0" w:color="auto"/>
              <w:right w:val="nil"/>
            </w:tcBorders>
          </w:tcPr>
          <w:p w14:paraId="46388824" w14:textId="77777777" w:rsidR="00BD3E44" w:rsidRPr="00091C9B" w:rsidRDefault="00BD3E44" w:rsidP="00BD3E44">
            <w:pPr>
              <w:jc w:val="center"/>
              <w:rPr>
                <w:rFonts w:ascii="Times New Roman" w:hAnsi="Times New Roman" w:cs="Times New Roman"/>
                <w:sz w:val="16"/>
                <w:szCs w:val="16"/>
              </w:rPr>
            </w:pPr>
            <w:r w:rsidRPr="00091C9B">
              <w:rPr>
                <w:rFonts w:ascii="Times New Roman" w:hAnsi="Times New Roman" w:cs="Times New Roman"/>
                <w:sz w:val="16"/>
                <w:szCs w:val="16"/>
              </w:rPr>
              <w:t>coef</w:t>
            </w:r>
          </w:p>
        </w:tc>
        <w:tc>
          <w:tcPr>
            <w:tcW w:w="243" w:type="pct"/>
            <w:tcBorders>
              <w:top w:val="nil"/>
              <w:left w:val="nil"/>
              <w:bottom w:val="single" w:sz="2" w:space="0" w:color="auto"/>
              <w:right w:val="nil"/>
            </w:tcBorders>
          </w:tcPr>
          <w:p w14:paraId="01CBA978" w14:textId="77777777" w:rsidR="00BD3E44" w:rsidRPr="00091C9B" w:rsidRDefault="006A1081" w:rsidP="00BD3E44">
            <w:pPr>
              <w:jc w:val="center"/>
              <w:rPr>
                <w:rFonts w:ascii="Times New Roman" w:hAnsi="Times New Roman" w:cs="Times New Roman"/>
                <w:sz w:val="16"/>
                <w:szCs w:val="16"/>
              </w:rPr>
            </w:pPr>
            <w:r w:rsidRPr="00091C9B">
              <w:rPr>
                <w:rFonts w:ascii="Times New Roman" w:hAnsi="Times New Roman" w:cs="Times New Roman"/>
                <w:sz w:val="16"/>
                <w:szCs w:val="16"/>
              </w:rPr>
              <w:t>SE</w:t>
            </w:r>
          </w:p>
        </w:tc>
        <w:tc>
          <w:tcPr>
            <w:tcW w:w="199" w:type="pct"/>
            <w:tcBorders>
              <w:top w:val="nil"/>
              <w:left w:val="nil"/>
              <w:bottom w:val="single" w:sz="2" w:space="0" w:color="auto"/>
              <w:right w:val="nil"/>
            </w:tcBorders>
          </w:tcPr>
          <w:p w14:paraId="7D3112A4" w14:textId="77777777" w:rsidR="00BD3E44" w:rsidRPr="00091C9B" w:rsidRDefault="006A1081" w:rsidP="00BD3E44">
            <w:pPr>
              <w:jc w:val="center"/>
              <w:rPr>
                <w:rFonts w:ascii="Times New Roman" w:hAnsi="Times New Roman" w:cs="Times New Roman"/>
                <w:sz w:val="16"/>
                <w:szCs w:val="16"/>
              </w:rPr>
            </w:pPr>
            <w:r w:rsidRPr="00091C9B">
              <w:rPr>
                <w:rFonts w:ascii="Times New Roman" w:hAnsi="Times New Roman" w:cs="Times New Roman"/>
                <w:sz w:val="16"/>
                <w:szCs w:val="16"/>
              </w:rPr>
              <w:t>p</w:t>
            </w:r>
          </w:p>
        </w:tc>
        <w:tc>
          <w:tcPr>
            <w:tcW w:w="99" w:type="pct"/>
            <w:tcBorders>
              <w:top w:val="nil"/>
              <w:left w:val="nil"/>
              <w:bottom w:val="nil"/>
              <w:right w:val="nil"/>
            </w:tcBorders>
          </w:tcPr>
          <w:p w14:paraId="5EA52AAB" w14:textId="77777777" w:rsidR="00BD3E44" w:rsidRPr="00091C9B" w:rsidRDefault="00BD3E44" w:rsidP="00BD3E44">
            <w:pPr>
              <w:jc w:val="center"/>
              <w:rPr>
                <w:rFonts w:ascii="Times New Roman" w:hAnsi="Times New Roman" w:cs="Times New Roman"/>
                <w:sz w:val="16"/>
                <w:szCs w:val="16"/>
              </w:rPr>
            </w:pPr>
          </w:p>
        </w:tc>
        <w:tc>
          <w:tcPr>
            <w:tcW w:w="395" w:type="pct"/>
            <w:tcBorders>
              <w:top w:val="nil"/>
              <w:left w:val="nil"/>
              <w:bottom w:val="single" w:sz="2" w:space="0" w:color="auto"/>
              <w:right w:val="nil"/>
            </w:tcBorders>
          </w:tcPr>
          <w:p w14:paraId="0162D417" w14:textId="77777777" w:rsidR="00BD3E44" w:rsidRPr="00091C9B" w:rsidRDefault="00BD3E44" w:rsidP="00BD3E44">
            <w:pPr>
              <w:jc w:val="center"/>
              <w:rPr>
                <w:rFonts w:ascii="Times New Roman" w:hAnsi="Times New Roman" w:cs="Times New Roman"/>
                <w:sz w:val="16"/>
                <w:szCs w:val="16"/>
              </w:rPr>
            </w:pPr>
            <w:r w:rsidRPr="00091C9B">
              <w:rPr>
                <w:rFonts w:ascii="Times New Roman" w:hAnsi="Times New Roman" w:cs="Times New Roman"/>
                <w:sz w:val="16"/>
                <w:szCs w:val="16"/>
              </w:rPr>
              <w:t>coef</w:t>
            </w:r>
          </w:p>
        </w:tc>
        <w:tc>
          <w:tcPr>
            <w:tcW w:w="285" w:type="pct"/>
            <w:tcBorders>
              <w:top w:val="nil"/>
              <w:left w:val="nil"/>
              <w:bottom w:val="single" w:sz="2" w:space="0" w:color="auto"/>
              <w:right w:val="nil"/>
            </w:tcBorders>
          </w:tcPr>
          <w:p w14:paraId="476F3465" w14:textId="77777777" w:rsidR="00BD3E44" w:rsidRPr="00091C9B" w:rsidRDefault="006A1081" w:rsidP="00BD3E44">
            <w:pPr>
              <w:jc w:val="center"/>
              <w:rPr>
                <w:rFonts w:ascii="Times New Roman" w:hAnsi="Times New Roman" w:cs="Times New Roman"/>
                <w:sz w:val="16"/>
                <w:szCs w:val="16"/>
              </w:rPr>
            </w:pPr>
            <w:r w:rsidRPr="00091C9B">
              <w:rPr>
                <w:rFonts w:ascii="Times New Roman" w:hAnsi="Times New Roman" w:cs="Times New Roman"/>
                <w:sz w:val="16"/>
                <w:szCs w:val="16"/>
              </w:rPr>
              <w:t>SE</w:t>
            </w:r>
          </w:p>
        </w:tc>
        <w:tc>
          <w:tcPr>
            <w:tcW w:w="199" w:type="pct"/>
            <w:tcBorders>
              <w:top w:val="nil"/>
              <w:left w:val="nil"/>
              <w:bottom w:val="single" w:sz="2" w:space="0" w:color="auto"/>
              <w:right w:val="nil"/>
            </w:tcBorders>
          </w:tcPr>
          <w:p w14:paraId="1039EFD2" w14:textId="77777777" w:rsidR="00BD3E44" w:rsidRPr="00091C9B" w:rsidRDefault="006A1081" w:rsidP="00BD3E44">
            <w:pPr>
              <w:jc w:val="center"/>
              <w:rPr>
                <w:rFonts w:ascii="Times New Roman" w:hAnsi="Times New Roman" w:cs="Times New Roman"/>
                <w:sz w:val="16"/>
                <w:szCs w:val="16"/>
              </w:rPr>
            </w:pPr>
            <w:r w:rsidRPr="00091C9B">
              <w:rPr>
                <w:rFonts w:ascii="Times New Roman" w:hAnsi="Times New Roman" w:cs="Times New Roman"/>
                <w:sz w:val="16"/>
                <w:szCs w:val="16"/>
              </w:rPr>
              <w:t>p</w:t>
            </w:r>
          </w:p>
        </w:tc>
        <w:tc>
          <w:tcPr>
            <w:tcW w:w="99" w:type="pct"/>
            <w:tcBorders>
              <w:top w:val="nil"/>
              <w:left w:val="nil"/>
              <w:bottom w:val="nil"/>
              <w:right w:val="nil"/>
            </w:tcBorders>
          </w:tcPr>
          <w:p w14:paraId="19B2042A" w14:textId="77777777" w:rsidR="00BD3E44" w:rsidRPr="00091C9B" w:rsidRDefault="00BD3E44" w:rsidP="00BD3E44">
            <w:pPr>
              <w:jc w:val="center"/>
              <w:rPr>
                <w:rFonts w:ascii="Times New Roman" w:hAnsi="Times New Roman" w:cs="Times New Roman"/>
                <w:sz w:val="16"/>
                <w:szCs w:val="16"/>
              </w:rPr>
            </w:pPr>
          </w:p>
        </w:tc>
        <w:tc>
          <w:tcPr>
            <w:tcW w:w="1273" w:type="pct"/>
            <w:vMerge/>
            <w:tcBorders>
              <w:left w:val="nil"/>
              <w:bottom w:val="single" w:sz="2" w:space="0" w:color="auto"/>
              <w:right w:val="nil"/>
            </w:tcBorders>
          </w:tcPr>
          <w:p w14:paraId="5D566D90" w14:textId="77777777" w:rsidR="00BD3E44" w:rsidRPr="00091C9B" w:rsidRDefault="00BD3E44" w:rsidP="00BD3E44">
            <w:pPr>
              <w:jc w:val="center"/>
              <w:rPr>
                <w:rFonts w:ascii="Times New Roman" w:hAnsi="Times New Roman" w:cs="Times New Roman"/>
                <w:sz w:val="16"/>
                <w:szCs w:val="16"/>
              </w:rPr>
            </w:pPr>
          </w:p>
        </w:tc>
        <w:tc>
          <w:tcPr>
            <w:tcW w:w="295" w:type="pct"/>
            <w:gridSpan w:val="2"/>
            <w:vMerge/>
            <w:tcBorders>
              <w:left w:val="nil"/>
              <w:bottom w:val="single" w:sz="2" w:space="0" w:color="auto"/>
              <w:right w:val="nil"/>
            </w:tcBorders>
          </w:tcPr>
          <w:p w14:paraId="57B610E4" w14:textId="77777777" w:rsidR="00BD3E44" w:rsidRPr="00091C9B" w:rsidRDefault="00BD3E44" w:rsidP="00BD3E44">
            <w:pPr>
              <w:jc w:val="center"/>
              <w:rPr>
                <w:rFonts w:ascii="Times New Roman" w:hAnsi="Times New Roman" w:cs="Times New Roman"/>
                <w:sz w:val="16"/>
                <w:szCs w:val="16"/>
              </w:rPr>
            </w:pPr>
          </w:p>
        </w:tc>
      </w:tr>
      <w:tr w:rsidR="00BD3E44" w:rsidRPr="00091C9B" w14:paraId="694E97B4" w14:textId="77777777" w:rsidTr="003D00A0">
        <w:trPr>
          <w:trHeight w:val="150"/>
        </w:trPr>
        <w:tc>
          <w:tcPr>
            <w:tcW w:w="589" w:type="pct"/>
            <w:vMerge w:val="restart"/>
            <w:tcBorders>
              <w:top w:val="single" w:sz="2" w:space="0" w:color="auto"/>
              <w:left w:val="nil"/>
              <w:bottom w:val="nil"/>
              <w:right w:val="nil"/>
            </w:tcBorders>
          </w:tcPr>
          <w:p w14:paraId="2FE2BB48"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Erikson et al. (2010)</w:t>
            </w:r>
          </w:p>
        </w:tc>
        <w:tc>
          <w:tcPr>
            <w:tcW w:w="97" w:type="pct"/>
            <w:vMerge w:val="restart"/>
            <w:tcBorders>
              <w:top w:val="single" w:sz="2" w:space="0" w:color="auto"/>
              <w:left w:val="nil"/>
              <w:bottom w:val="nil"/>
              <w:right w:val="nil"/>
            </w:tcBorders>
          </w:tcPr>
          <w:p w14:paraId="283791CC" w14:textId="77777777" w:rsidR="00BD3E44" w:rsidRPr="00091C9B" w:rsidRDefault="00BD3E44" w:rsidP="00BD3E44">
            <w:pPr>
              <w:rPr>
                <w:rFonts w:ascii="Times New Roman" w:hAnsi="Times New Roman" w:cs="Times New Roman"/>
                <w:sz w:val="16"/>
                <w:szCs w:val="16"/>
              </w:rPr>
            </w:pPr>
          </w:p>
        </w:tc>
        <w:tc>
          <w:tcPr>
            <w:tcW w:w="786" w:type="pct"/>
            <w:tcBorders>
              <w:top w:val="single" w:sz="2" w:space="0" w:color="auto"/>
              <w:left w:val="nil"/>
              <w:bottom w:val="nil"/>
              <w:right w:val="nil"/>
            </w:tcBorders>
            <w:shd w:val="clear" w:color="auto" w:fill="FFFFFF" w:themeFill="background1"/>
            <w:vAlign w:val="center"/>
          </w:tcPr>
          <w:p w14:paraId="76E11460"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Buschke total</w:t>
            </w:r>
          </w:p>
        </w:tc>
        <w:tc>
          <w:tcPr>
            <w:tcW w:w="107" w:type="pct"/>
            <w:tcBorders>
              <w:top w:val="nil"/>
              <w:left w:val="nil"/>
              <w:bottom w:val="nil"/>
              <w:right w:val="nil"/>
            </w:tcBorders>
          </w:tcPr>
          <w:p w14:paraId="33D79BD7" w14:textId="77777777" w:rsidR="00BD3E44" w:rsidRPr="00091C9B" w:rsidRDefault="00BD3E44" w:rsidP="00BD3E44">
            <w:pPr>
              <w:rPr>
                <w:rFonts w:ascii="Times New Roman" w:hAnsi="Times New Roman" w:cs="Times New Roman"/>
                <w:sz w:val="16"/>
                <w:szCs w:val="16"/>
              </w:rPr>
            </w:pPr>
          </w:p>
        </w:tc>
        <w:tc>
          <w:tcPr>
            <w:tcW w:w="334" w:type="pct"/>
            <w:tcBorders>
              <w:top w:val="single" w:sz="2" w:space="0" w:color="auto"/>
              <w:left w:val="nil"/>
              <w:bottom w:val="nil"/>
              <w:right w:val="nil"/>
            </w:tcBorders>
          </w:tcPr>
          <w:p w14:paraId="71824F69" w14:textId="77777777" w:rsidR="00BD3E44" w:rsidRPr="00091C9B" w:rsidRDefault="00BD3E44" w:rsidP="00BD3E44">
            <w:pPr>
              <w:rPr>
                <w:rFonts w:ascii="Times New Roman" w:hAnsi="Times New Roman" w:cs="Times New Roman"/>
                <w:sz w:val="16"/>
                <w:szCs w:val="16"/>
              </w:rPr>
            </w:pPr>
          </w:p>
        </w:tc>
        <w:tc>
          <w:tcPr>
            <w:tcW w:w="243" w:type="pct"/>
            <w:tcBorders>
              <w:top w:val="single" w:sz="2" w:space="0" w:color="auto"/>
              <w:left w:val="nil"/>
              <w:bottom w:val="nil"/>
              <w:right w:val="nil"/>
            </w:tcBorders>
          </w:tcPr>
          <w:p w14:paraId="2F2D53D9" w14:textId="77777777" w:rsidR="00BD3E44" w:rsidRPr="00091C9B" w:rsidRDefault="00BD3E44" w:rsidP="00BD3E44">
            <w:pPr>
              <w:rPr>
                <w:rFonts w:ascii="Times New Roman" w:hAnsi="Times New Roman" w:cs="Times New Roman"/>
                <w:sz w:val="16"/>
                <w:szCs w:val="16"/>
              </w:rPr>
            </w:pPr>
          </w:p>
        </w:tc>
        <w:tc>
          <w:tcPr>
            <w:tcW w:w="199" w:type="pct"/>
            <w:tcBorders>
              <w:top w:val="single" w:sz="2" w:space="0" w:color="auto"/>
              <w:left w:val="nil"/>
              <w:bottom w:val="nil"/>
              <w:right w:val="nil"/>
            </w:tcBorders>
          </w:tcPr>
          <w:p w14:paraId="78F68A77"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252AE0E2" w14:textId="77777777" w:rsidR="00BD3E44" w:rsidRPr="00091C9B" w:rsidRDefault="00BD3E44" w:rsidP="00BD3E44">
            <w:pPr>
              <w:rPr>
                <w:rFonts w:ascii="Times New Roman" w:hAnsi="Times New Roman" w:cs="Times New Roman"/>
                <w:sz w:val="16"/>
                <w:szCs w:val="16"/>
              </w:rPr>
            </w:pPr>
          </w:p>
        </w:tc>
        <w:tc>
          <w:tcPr>
            <w:tcW w:w="395" w:type="pct"/>
            <w:tcBorders>
              <w:top w:val="single" w:sz="2" w:space="0" w:color="auto"/>
              <w:left w:val="nil"/>
              <w:bottom w:val="nil"/>
              <w:right w:val="nil"/>
            </w:tcBorders>
          </w:tcPr>
          <w:p w14:paraId="7901F612"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–0.08</w:t>
            </w:r>
          </w:p>
        </w:tc>
        <w:tc>
          <w:tcPr>
            <w:tcW w:w="285" w:type="pct"/>
            <w:tcBorders>
              <w:top w:val="single" w:sz="2" w:space="0" w:color="auto"/>
              <w:left w:val="nil"/>
              <w:bottom w:val="nil"/>
              <w:right w:val="nil"/>
            </w:tcBorders>
          </w:tcPr>
          <w:p w14:paraId="5B4A04AD" w14:textId="77777777" w:rsidR="00BD3E44" w:rsidRPr="00091C9B" w:rsidRDefault="00BD3E44" w:rsidP="00BD3E44">
            <w:pPr>
              <w:rPr>
                <w:rFonts w:ascii="Times New Roman" w:hAnsi="Times New Roman" w:cs="Times New Roman"/>
                <w:sz w:val="16"/>
                <w:szCs w:val="16"/>
              </w:rPr>
            </w:pPr>
          </w:p>
        </w:tc>
        <w:tc>
          <w:tcPr>
            <w:tcW w:w="199" w:type="pct"/>
            <w:tcBorders>
              <w:top w:val="single" w:sz="2" w:space="0" w:color="auto"/>
              <w:left w:val="nil"/>
              <w:bottom w:val="nil"/>
              <w:right w:val="nil"/>
            </w:tcBorders>
          </w:tcPr>
          <w:p w14:paraId="41A24FAB"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.77</w:t>
            </w:r>
          </w:p>
        </w:tc>
        <w:tc>
          <w:tcPr>
            <w:tcW w:w="99" w:type="pct"/>
            <w:tcBorders>
              <w:top w:val="nil"/>
              <w:left w:val="nil"/>
              <w:bottom w:val="nil"/>
              <w:right w:val="nil"/>
            </w:tcBorders>
          </w:tcPr>
          <w:p w14:paraId="0AD71F67" w14:textId="77777777" w:rsidR="00BD3E44" w:rsidRPr="00091C9B" w:rsidRDefault="00BD3E44" w:rsidP="00BD3E44">
            <w:pPr>
              <w:rPr>
                <w:rFonts w:ascii="Times New Roman" w:hAnsi="Times New Roman" w:cs="Times New Roman"/>
                <w:sz w:val="16"/>
                <w:szCs w:val="16"/>
              </w:rPr>
            </w:pPr>
          </w:p>
        </w:tc>
        <w:tc>
          <w:tcPr>
            <w:tcW w:w="1273" w:type="pct"/>
            <w:tcBorders>
              <w:top w:val="single" w:sz="2" w:space="0" w:color="auto"/>
              <w:left w:val="nil"/>
              <w:bottom w:val="nil"/>
              <w:right w:val="nil"/>
            </w:tcBorders>
          </w:tcPr>
          <w:p w14:paraId="79DC6272"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Age, education</w:t>
            </w:r>
          </w:p>
        </w:tc>
        <w:tc>
          <w:tcPr>
            <w:tcW w:w="295" w:type="pct"/>
            <w:gridSpan w:val="2"/>
            <w:tcBorders>
              <w:top w:val="single" w:sz="2" w:space="0" w:color="auto"/>
              <w:left w:val="nil"/>
              <w:bottom w:val="nil"/>
              <w:right w:val="nil"/>
            </w:tcBorders>
          </w:tcPr>
          <w:p w14:paraId="16B999D1"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Medium</w:t>
            </w:r>
          </w:p>
        </w:tc>
      </w:tr>
      <w:tr w:rsidR="00BD3E44" w:rsidRPr="00091C9B" w14:paraId="6F7FE8DD" w14:textId="77777777" w:rsidTr="003D00A0">
        <w:tc>
          <w:tcPr>
            <w:tcW w:w="589" w:type="pct"/>
            <w:vMerge/>
            <w:tcBorders>
              <w:top w:val="nil"/>
              <w:left w:val="nil"/>
              <w:right w:val="nil"/>
            </w:tcBorders>
          </w:tcPr>
          <w:p w14:paraId="071EB7C0" w14:textId="77777777" w:rsidR="00BD3E44" w:rsidRPr="00091C9B" w:rsidRDefault="00BD3E44" w:rsidP="00BD3E44">
            <w:pPr>
              <w:rPr>
                <w:rFonts w:ascii="Times New Roman" w:hAnsi="Times New Roman" w:cs="Times New Roman"/>
                <w:sz w:val="16"/>
                <w:szCs w:val="16"/>
              </w:rPr>
            </w:pPr>
          </w:p>
        </w:tc>
        <w:tc>
          <w:tcPr>
            <w:tcW w:w="97" w:type="pct"/>
            <w:vMerge/>
            <w:tcBorders>
              <w:top w:val="nil"/>
              <w:left w:val="nil"/>
              <w:right w:val="nil"/>
            </w:tcBorders>
          </w:tcPr>
          <w:p w14:paraId="407BEEAE"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6D80704F"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Buschke LTM</w:t>
            </w:r>
          </w:p>
        </w:tc>
        <w:tc>
          <w:tcPr>
            <w:tcW w:w="107" w:type="pct"/>
            <w:tcBorders>
              <w:top w:val="nil"/>
              <w:left w:val="nil"/>
              <w:bottom w:val="nil"/>
              <w:right w:val="nil"/>
            </w:tcBorders>
          </w:tcPr>
          <w:p w14:paraId="73618480"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7F2521CD"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4E8EA6B0"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519D9975"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26151072"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1124B152"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–0.08</w:t>
            </w:r>
          </w:p>
        </w:tc>
        <w:tc>
          <w:tcPr>
            <w:tcW w:w="285" w:type="pct"/>
            <w:tcBorders>
              <w:top w:val="nil"/>
              <w:left w:val="nil"/>
              <w:bottom w:val="nil"/>
              <w:right w:val="nil"/>
            </w:tcBorders>
          </w:tcPr>
          <w:p w14:paraId="47B34A57"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4437C43F"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.83</w:t>
            </w:r>
          </w:p>
        </w:tc>
        <w:tc>
          <w:tcPr>
            <w:tcW w:w="99" w:type="pct"/>
            <w:tcBorders>
              <w:top w:val="nil"/>
              <w:left w:val="nil"/>
              <w:bottom w:val="nil"/>
              <w:right w:val="nil"/>
            </w:tcBorders>
          </w:tcPr>
          <w:p w14:paraId="2A707A28"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380B1F22" w14:textId="77777777" w:rsidR="00BD3E44" w:rsidRPr="00091C9B" w:rsidRDefault="00BD3E44" w:rsidP="00BD3E44">
            <w:pPr>
              <w:tabs>
                <w:tab w:val="center" w:pos="1613"/>
              </w:tabs>
              <w:rPr>
                <w:rFonts w:ascii="Times New Roman" w:hAnsi="Times New Roman" w:cs="Times New Roman"/>
                <w:sz w:val="16"/>
                <w:szCs w:val="16"/>
              </w:rPr>
            </w:pPr>
          </w:p>
        </w:tc>
        <w:tc>
          <w:tcPr>
            <w:tcW w:w="295" w:type="pct"/>
            <w:gridSpan w:val="2"/>
            <w:tcBorders>
              <w:top w:val="nil"/>
              <w:left w:val="nil"/>
              <w:bottom w:val="nil"/>
              <w:right w:val="nil"/>
            </w:tcBorders>
          </w:tcPr>
          <w:p w14:paraId="1DB62396" w14:textId="77777777" w:rsidR="00BD3E44" w:rsidRPr="00091C9B" w:rsidRDefault="00BD3E44" w:rsidP="00BD3E44">
            <w:pPr>
              <w:tabs>
                <w:tab w:val="center" w:pos="1613"/>
              </w:tabs>
              <w:rPr>
                <w:rFonts w:ascii="Times New Roman" w:hAnsi="Times New Roman" w:cs="Times New Roman"/>
                <w:sz w:val="16"/>
                <w:szCs w:val="16"/>
              </w:rPr>
            </w:pPr>
          </w:p>
        </w:tc>
      </w:tr>
      <w:tr w:rsidR="00BD3E44" w:rsidRPr="00091C9B" w14:paraId="110F041B" w14:textId="77777777" w:rsidTr="003D00A0">
        <w:tc>
          <w:tcPr>
            <w:tcW w:w="589" w:type="pct"/>
            <w:vMerge/>
            <w:tcBorders>
              <w:left w:val="nil"/>
              <w:right w:val="nil"/>
            </w:tcBorders>
          </w:tcPr>
          <w:p w14:paraId="1915490B"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609FEE0E"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727C7EBA"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Buschke STM</w:t>
            </w:r>
          </w:p>
        </w:tc>
        <w:tc>
          <w:tcPr>
            <w:tcW w:w="107" w:type="pct"/>
            <w:tcBorders>
              <w:top w:val="nil"/>
              <w:left w:val="nil"/>
              <w:bottom w:val="nil"/>
              <w:right w:val="nil"/>
            </w:tcBorders>
          </w:tcPr>
          <w:p w14:paraId="2D169823"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56D74636"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1BAD7B1B"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69588D74"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5378265"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3D921BB5"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0.00</w:t>
            </w:r>
          </w:p>
        </w:tc>
        <w:tc>
          <w:tcPr>
            <w:tcW w:w="285" w:type="pct"/>
            <w:tcBorders>
              <w:top w:val="nil"/>
              <w:left w:val="nil"/>
              <w:bottom w:val="nil"/>
              <w:right w:val="nil"/>
            </w:tcBorders>
          </w:tcPr>
          <w:p w14:paraId="293DBF61"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40E3B0CC"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.97</w:t>
            </w:r>
          </w:p>
        </w:tc>
        <w:tc>
          <w:tcPr>
            <w:tcW w:w="99" w:type="pct"/>
            <w:tcBorders>
              <w:top w:val="nil"/>
              <w:left w:val="nil"/>
              <w:bottom w:val="nil"/>
              <w:right w:val="nil"/>
            </w:tcBorders>
          </w:tcPr>
          <w:p w14:paraId="7A0263AA"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48B65DA1"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1732C07C" w14:textId="77777777" w:rsidR="00BD3E44" w:rsidRPr="00091C9B" w:rsidRDefault="00BD3E44" w:rsidP="00BD3E44">
            <w:pPr>
              <w:rPr>
                <w:rFonts w:ascii="Times New Roman" w:hAnsi="Times New Roman" w:cs="Times New Roman"/>
                <w:sz w:val="16"/>
                <w:szCs w:val="16"/>
              </w:rPr>
            </w:pPr>
          </w:p>
        </w:tc>
      </w:tr>
      <w:tr w:rsidR="00BD3E44" w:rsidRPr="00091C9B" w14:paraId="5238AAEE" w14:textId="77777777" w:rsidTr="003D00A0">
        <w:tc>
          <w:tcPr>
            <w:tcW w:w="589" w:type="pct"/>
            <w:vMerge/>
            <w:tcBorders>
              <w:left w:val="nil"/>
              <w:right w:val="nil"/>
            </w:tcBorders>
          </w:tcPr>
          <w:p w14:paraId="081D35FC"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63ACC489"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75FC9A40"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Heaton visual copying</w:t>
            </w:r>
          </w:p>
        </w:tc>
        <w:tc>
          <w:tcPr>
            <w:tcW w:w="107" w:type="pct"/>
            <w:tcBorders>
              <w:top w:val="nil"/>
              <w:left w:val="nil"/>
              <w:bottom w:val="nil"/>
              <w:right w:val="nil"/>
            </w:tcBorders>
          </w:tcPr>
          <w:p w14:paraId="76B68B53"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540BD594"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650D744B"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50333FCE"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5923A484"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476B3E42"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0.05</w:t>
            </w:r>
          </w:p>
        </w:tc>
        <w:tc>
          <w:tcPr>
            <w:tcW w:w="285" w:type="pct"/>
            <w:tcBorders>
              <w:top w:val="nil"/>
              <w:left w:val="nil"/>
              <w:bottom w:val="nil"/>
              <w:right w:val="nil"/>
            </w:tcBorders>
          </w:tcPr>
          <w:p w14:paraId="78404FCD"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564265E8"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.63</w:t>
            </w:r>
          </w:p>
        </w:tc>
        <w:tc>
          <w:tcPr>
            <w:tcW w:w="99" w:type="pct"/>
            <w:tcBorders>
              <w:top w:val="nil"/>
              <w:left w:val="nil"/>
              <w:bottom w:val="nil"/>
              <w:right w:val="nil"/>
            </w:tcBorders>
          </w:tcPr>
          <w:p w14:paraId="4C4C47A1"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2564B6DE"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23C83226" w14:textId="77777777" w:rsidR="00BD3E44" w:rsidRPr="00091C9B" w:rsidRDefault="00BD3E44" w:rsidP="00BD3E44">
            <w:pPr>
              <w:rPr>
                <w:rFonts w:ascii="Times New Roman" w:hAnsi="Times New Roman" w:cs="Times New Roman"/>
                <w:sz w:val="16"/>
                <w:szCs w:val="16"/>
              </w:rPr>
            </w:pPr>
          </w:p>
        </w:tc>
      </w:tr>
      <w:tr w:rsidR="00BD3E44" w:rsidRPr="00091C9B" w14:paraId="08049044" w14:textId="77777777" w:rsidTr="003D00A0">
        <w:tc>
          <w:tcPr>
            <w:tcW w:w="589" w:type="pct"/>
            <w:vMerge/>
            <w:tcBorders>
              <w:left w:val="nil"/>
              <w:right w:val="nil"/>
            </w:tcBorders>
          </w:tcPr>
          <w:p w14:paraId="63023F1B"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683BD60F"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5A8FE2D3"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Heaton visual LTM</w:t>
            </w:r>
          </w:p>
        </w:tc>
        <w:tc>
          <w:tcPr>
            <w:tcW w:w="107" w:type="pct"/>
            <w:tcBorders>
              <w:top w:val="nil"/>
              <w:left w:val="nil"/>
              <w:bottom w:val="nil"/>
              <w:right w:val="nil"/>
            </w:tcBorders>
          </w:tcPr>
          <w:p w14:paraId="5CFDAFA3" w14:textId="77777777" w:rsidR="00BD3E44" w:rsidRPr="00091C9B" w:rsidRDefault="00BD3E44" w:rsidP="00BD3E44">
            <w:pPr>
              <w:rPr>
                <w:rFonts w:ascii="Times New Roman" w:hAnsi="Times New Roman" w:cs="Times New Roman"/>
                <w:sz w:val="16"/>
                <w:szCs w:val="16"/>
                <w:shd w:val="clear" w:color="auto" w:fill="F2F2F2" w:themeFill="background1" w:themeFillShade="F2"/>
              </w:rPr>
            </w:pPr>
          </w:p>
        </w:tc>
        <w:tc>
          <w:tcPr>
            <w:tcW w:w="334" w:type="pct"/>
            <w:tcBorders>
              <w:top w:val="nil"/>
              <w:left w:val="nil"/>
              <w:bottom w:val="nil"/>
              <w:right w:val="nil"/>
            </w:tcBorders>
          </w:tcPr>
          <w:p w14:paraId="0B47EB24"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61147F45"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6A6366EF"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0270DC1C"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3EB8C642"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–0.00</w:t>
            </w:r>
          </w:p>
        </w:tc>
        <w:tc>
          <w:tcPr>
            <w:tcW w:w="285" w:type="pct"/>
            <w:tcBorders>
              <w:top w:val="nil"/>
              <w:left w:val="nil"/>
              <w:bottom w:val="nil"/>
              <w:right w:val="nil"/>
            </w:tcBorders>
          </w:tcPr>
          <w:p w14:paraId="519AB2A3"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36C3EDD5"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.99</w:t>
            </w:r>
          </w:p>
        </w:tc>
        <w:tc>
          <w:tcPr>
            <w:tcW w:w="99" w:type="pct"/>
            <w:tcBorders>
              <w:top w:val="nil"/>
              <w:left w:val="nil"/>
              <w:bottom w:val="nil"/>
              <w:right w:val="nil"/>
            </w:tcBorders>
          </w:tcPr>
          <w:p w14:paraId="1587DD52"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18425D92"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450C6828" w14:textId="77777777" w:rsidR="00BD3E44" w:rsidRPr="00091C9B" w:rsidRDefault="00BD3E44" w:rsidP="00BD3E44">
            <w:pPr>
              <w:rPr>
                <w:rFonts w:ascii="Times New Roman" w:hAnsi="Times New Roman" w:cs="Times New Roman"/>
                <w:sz w:val="16"/>
                <w:szCs w:val="16"/>
              </w:rPr>
            </w:pPr>
          </w:p>
        </w:tc>
      </w:tr>
      <w:tr w:rsidR="00BD3E44" w:rsidRPr="00091C9B" w14:paraId="7ED8230D" w14:textId="77777777" w:rsidTr="003D00A0">
        <w:tc>
          <w:tcPr>
            <w:tcW w:w="589" w:type="pct"/>
            <w:vMerge/>
            <w:tcBorders>
              <w:left w:val="nil"/>
              <w:right w:val="nil"/>
            </w:tcBorders>
          </w:tcPr>
          <w:p w14:paraId="321F29FD"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709AABF8"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78C439DC"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Heaton visual STM</w:t>
            </w:r>
          </w:p>
        </w:tc>
        <w:tc>
          <w:tcPr>
            <w:tcW w:w="107" w:type="pct"/>
            <w:tcBorders>
              <w:top w:val="nil"/>
              <w:left w:val="nil"/>
              <w:bottom w:val="nil"/>
              <w:right w:val="nil"/>
            </w:tcBorders>
          </w:tcPr>
          <w:p w14:paraId="1AEC9500"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011CE005"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4BCACA13"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3DB725D4"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3632FCAD"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5D143756"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 xml:space="preserve">  0.07</w:t>
            </w:r>
          </w:p>
        </w:tc>
        <w:tc>
          <w:tcPr>
            <w:tcW w:w="285" w:type="pct"/>
            <w:tcBorders>
              <w:top w:val="nil"/>
              <w:left w:val="nil"/>
              <w:bottom w:val="nil"/>
              <w:right w:val="nil"/>
            </w:tcBorders>
          </w:tcPr>
          <w:p w14:paraId="6B9BCAD0"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52C06EF8"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.22</w:t>
            </w:r>
          </w:p>
        </w:tc>
        <w:tc>
          <w:tcPr>
            <w:tcW w:w="99" w:type="pct"/>
            <w:tcBorders>
              <w:top w:val="nil"/>
              <w:left w:val="nil"/>
              <w:bottom w:val="nil"/>
              <w:right w:val="nil"/>
            </w:tcBorders>
          </w:tcPr>
          <w:p w14:paraId="3B6DFF07"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05DD8EB5"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1FB85D18" w14:textId="77777777" w:rsidR="00BD3E44" w:rsidRPr="00091C9B" w:rsidRDefault="00BD3E44" w:rsidP="00BD3E44">
            <w:pPr>
              <w:rPr>
                <w:rFonts w:ascii="Times New Roman" w:hAnsi="Times New Roman" w:cs="Times New Roman"/>
                <w:sz w:val="16"/>
                <w:szCs w:val="16"/>
              </w:rPr>
            </w:pPr>
          </w:p>
        </w:tc>
      </w:tr>
      <w:tr w:rsidR="00BD3E44" w:rsidRPr="00091C9B" w14:paraId="5412257B" w14:textId="77777777" w:rsidTr="003D00A0">
        <w:tc>
          <w:tcPr>
            <w:tcW w:w="589" w:type="pct"/>
            <w:vMerge/>
            <w:tcBorders>
              <w:left w:val="nil"/>
              <w:right w:val="nil"/>
            </w:tcBorders>
          </w:tcPr>
          <w:p w14:paraId="44C5B8E9" w14:textId="77777777" w:rsidR="00BD3E44" w:rsidRPr="00091C9B" w:rsidRDefault="00BD3E44" w:rsidP="00BD3E44">
            <w:pPr>
              <w:tabs>
                <w:tab w:val="right" w:pos="1785"/>
              </w:tabs>
              <w:rPr>
                <w:rFonts w:ascii="Times New Roman" w:hAnsi="Times New Roman" w:cs="Times New Roman"/>
                <w:sz w:val="16"/>
                <w:szCs w:val="16"/>
              </w:rPr>
            </w:pPr>
          </w:p>
        </w:tc>
        <w:tc>
          <w:tcPr>
            <w:tcW w:w="97" w:type="pct"/>
            <w:vMerge/>
            <w:tcBorders>
              <w:left w:val="nil"/>
              <w:right w:val="nil"/>
            </w:tcBorders>
          </w:tcPr>
          <w:p w14:paraId="7053A0FA" w14:textId="77777777" w:rsidR="00BD3E44" w:rsidRPr="00091C9B" w:rsidRDefault="00BD3E44" w:rsidP="00BD3E44">
            <w:pPr>
              <w:tabs>
                <w:tab w:val="right" w:pos="1785"/>
              </w:tabs>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53538AF5"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MMSE total</w:t>
            </w:r>
          </w:p>
        </w:tc>
        <w:tc>
          <w:tcPr>
            <w:tcW w:w="107" w:type="pct"/>
            <w:tcBorders>
              <w:top w:val="nil"/>
              <w:left w:val="nil"/>
              <w:bottom w:val="nil"/>
              <w:right w:val="nil"/>
            </w:tcBorders>
          </w:tcPr>
          <w:p w14:paraId="4706C7D3"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6A2CB5ED"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504C41DA"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18873299"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15ACC85D"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208F54C7"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 xml:space="preserve">  0.03</w:t>
            </w:r>
          </w:p>
        </w:tc>
        <w:tc>
          <w:tcPr>
            <w:tcW w:w="285" w:type="pct"/>
            <w:tcBorders>
              <w:top w:val="nil"/>
              <w:left w:val="nil"/>
              <w:bottom w:val="nil"/>
              <w:right w:val="nil"/>
            </w:tcBorders>
          </w:tcPr>
          <w:p w14:paraId="35B42A97"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5BD2A398"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.57</w:t>
            </w:r>
          </w:p>
        </w:tc>
        <w:tc>
          <w:tcPr>
            <w:tcW w:w="99" w:type="pct"/>
            <w:tcBorders>
              <w:top w:val="nil"/>
              <w:left w:val="nil"/>
              <w:bottom w:val="nil"/>
              <w:right w:val="nil"/>
            </w:tcBorders>
          </w:tcPr>
          <w:p w14:paraId="3ADAD5A9"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78438D42"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528F0726" w14:textId="77777777" w:rsidR="00BD3E44" w:rsidRPr="00091C9B" w:rsidRDefault="00BD3E44" w:rsidP="00BD3E44">
            <w:pPr>
              <w:rPr>
                <w:rFonts w:ascii="Times New Roman" w:hAnsi="Times New Roman" w:cs="Times New Roman"/>
                <w:sz w:val="16"/>
                <w:szCs w:val="16"/>
              </w:rPr>
            </w:pPr>
          </w:p>
        </w:tc>
      </w:tr>
      <w:tr w:rsidR="00BD3E44" w:rsidRPr="00091C9B" w14:paraId="4B5FE222" w14:textId="77777777" w:rsidTr="003D00A0">
        <w:tc>
          <w:tcPr>
            <w:tcW w:w="589" w:type="pct"/>
            <w:vMerge/>
            <w:tcBorders>
              <w:left w:val="nil"/>
              <w:right w:val="nil"/>
            </w:tcBorders>
          </w:tcPr>
          <w:p w14:paraId="5734B001"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1B510BC7"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0F3D9CF9"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Serial 7’s</w:t>
            </w:r>
          </w:p>
        </w:tc>
        <w:tc>
          <w:tcPr>
            <w:tcW w:w="107" w:type="pct"/>
            <w:tcBorders>
              <w:top w:val="nil"/>
              <w:left w:val="nil"/>
              <w:bottom w:val="nil"/>
              <w:right w:val="nil"/>
            </w:tcBorders>
          </w:tcPr>
          <w:p w14:paraId="49BBC177"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42F9D73C"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05C2ECF2"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2208B2B8"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42BCF62A"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663C815F"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 xml:space="preserve">  0.08</w:t>
            </w:r>
          </w:p>
        </w:tc>
        <w:tc>
          <w:tcPr>
            <w:tcW w:w="285" w:type="pct"/>
            <w:tcBorders>
              <w:top w:val="nil"/>
              <w:left w:val="nil"/>
              <w:bottom w:val="nil"/>
              <w:right w:val="nil"/>
            </w:tcBorders>
          </w:tcPr>
          <w:p w14:paraId="3A3C0ABB"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2C746D05" w14:textId="77777777" w:rsidR="00BD3E44" w:rsidRPr="00091C9B" w:rsidRDefault="00BD3E44" w:rsidP="003D00A0">
            <w:pPr>
              <w:rPr>
                <w:rFonts w:ascii="Times New Roman" w:hAnsi="Times New Roman" w:cs="Times New Roman"/>
                <w:sz w:val="16"/>
                <w:szCs w:val="16"/>
              </w:rPr>
            </w:pPr>
            <w:r w:rsidRPr="00091C9B">
              <w:rPr>
                <w:rFonts w:ascii="Times New Roman" w:hAnsi="Times New Roman" w:cs="Times New Roman"/>
                <w:sz w:val="16"/>
                <w:szCs w:val="16"/>
              </w:rPr>
              <w:t xml:space="preserve">  </w:t>
            </w:r>
            <w:r w:rsidR="003D00A0" w:rsidRPr="00091C9B">
              <w:rPr>
                <w:rFonts w:ascii="Times New Roman" w:hAnsi="Times New Roman" w:cs="Times New Roman"/>
                <w:sz w:val="16"/>
                <w:szCs w:val="16"/>
              </w:rPr>
              <w:t>.</w:t>
            </w:r>
            <w:r w:rsidRPr="00091C9B">
              <w:rPr>
                <w:rFonts w:ascii="Times New Roman" w:hAnsi="Times New Roman" w:cs="Times New Roman"/>
                <w:sz w:val="16"/>
                <w:szCs w:val="16"/>
              </w:rPr>
              <w:t>04</w:t>
            </w:r>
            <w:r w:rsidR="003D00A0" w:rsidRPr="00091C9B">
              <w:rPr>
                <w:rFonts w:ascii="Times New Roman" w:hAnsi="Times New Roman" w:cs="Times New Roman"/>
                <w:sz w:val="16"/>
                <w:szCs w:val="16"/>
              </w:rPr>
              <w:t>*</w:t>
            </w:r>
          </w:p>
        </w:tc>
        <w:tc>
          <w:tcPr>
            <w:tcW w:w="99" w:type="pct"/>
            <w:tcBorders>
              <w:top w:val="nil"/>
              <w:left w:val="nil"/>
              <w:bottom w:val="nil"/>
              <w:right w:val="nil"/>
            </w:tcBorders>
          </w:tcPr>
          <w:p w14:paraId="09871E6E"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1FA70BA0"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6675AC4D" w14:textId="77777777" w:rsidR="00BD3E44" w:rsidRPr="00091C9B" w:rsidRDefault="00BD3E44" w:rsidP="00BD3E44">
            <w:pPr>
              <w:rPr>
                <w:rFonts w:ascii="Times New Roman" w:hAnsi="Times New Roman" w:cs="Times New Roman"/>
                <w:sz w:val="16"/>
                <w:szCs w:val="16"/>
              </w:rPr>
            </w:pPr>
          </w:p>
        </w:tc>
      </w:tr>
      <w:tr w:rsidR="00BD3E44" w:rsidRPr="00091C9B" w14:paraId="082B82BD" w14:textId="77777777" w:rsidTr="003D00A0">
        <w:tc>
          <w:tcPr>
            <w:tcW w:w="589" w:type="pct"/>
            <w:vMerge/>
            <w:tcBorders>
              <w:left w:val="nil"/>
              <w:right w:val="nil"/>
            </w:tcBorders>
          </w:tcPr>
          <w:p w14:paraId="38731C3A"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330EA9CC"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5494D0F3"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World backward</w:t>
            </w:r>
          </w:p>
        </w:tc>
        <w:tc>
          <w:tcPr>
            <w:tcW w:w="107" w:type="pct"/>
            <w:tcBorders>
              <w:top w:val="nil"/>
              <w:left w:val="nil"/>
              <w:bottom w:val="nil"/>
              <w:right w:val="nil"/>
            </w:tcBorders>
          </w:tcPr>
          <w:p w14:paraId="6C20CBF2"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413D02AB"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5C9C286B"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6DC789F4"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1B0443DD"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0DAC3042"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–0.00</w:t>
            </w:r>
          </w:p>
        </w:tc>
        <w:tc>
          <w:tcPr>
            <w:tcW w:w="285" w:type="pct"/>
            <w:tcBorders>
              <w:top w:val="nil"/>
              <w:left w:val="nil"/>
              <w:bottom w:val="nil"/>
              <w:right w:val="nil"/>
            </w:tcBorders>
          </w:tcPr>
          <w:p w14:paraId="21C40595"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7816E20B"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.89</w:t>
            </w:r>
          </w:p>
        </w:tc>
        <w:tc>
          <w:tcPr>
            <w:tcW w:w="99" w:type="pct"/>
            <w:tcBorders>
              <w:top w:val="nil"/>
              <w:left w:val="nil"/>
              <w:bottom w:val="nil"/>
              <w:right w:val="nil"/>
            </w:tcBorders>
          </w:tcPr>
          <w:p w14:paraId="20EAB3B0"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66FC2BCB"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7329082C" w14:textId="77777777" w:rsidR="00BD3E44" w:rsidRPr="00091C9B" w:rsidRDefault="00BD3E44" w:rsidP="00BD3E44">
            <w:pPr>
              <w:rPr>
                <w:rFonts w:ascii="Times New Roman" w:hAnsi="Times New Roman" w:cs="Times New Roman"/>
                <w:sz w:val="16"/>
                <w:szCs w:val="16"/>
              </w:rPr>
            </w:pPr>
          </w:p>
        </w:tc>
      </w:tr>
      <w:tr w:rsidR="00BD3E44" w:rsidRPr="00091C9B" w14:paraId="6F511CFB" w14:textId="77777777" w:rsidTr="003D00A0">
        <w:tc>
          <w:tcPr>
            <w:tcW w:w="589" w:type="pct"/>
            <w:vMerge/>
            <w:tcBorders>
              <w:left w:val="nil"/>
              <w:right w:val="nil"/>
            </w:tcBorders>
          </w:tcPr>
          <w:p w14:paraId="08433ECA"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16CC92B8"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41254D53"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Trails B</w:t>
            </w:r>
          </w:p>
        </w:tc>
        <w:tc>
          <w:tcPr>
            <w:tcW w:w="107" w:type="pct"/>
            <w:tcBorders>
              <w:top w:val="nil"/>
              <w:left w:val="nil"/>
              <w:bottom w:val="nil"/>
              <w:right w:val="nil"/>
            </w:tcBorders>
          </w:tcPr>
          <w:p w14:paraId="4F1430A2"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549A9BA1"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4A515517"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2D3A38E3"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2DA514AA"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31167A14"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 xml:space="preserve">  2.23</w:t>
            </w:r>
          </w:p>
        </w:tc>
        <w:tc>
          <w:tcPr>
            <w:tcW w:w="285" w:type="pct"/>
            <w:tcBorders>
              <w:top w:val="nil"/>
              <w:left w:val="nil"/>
              <w:bottom w:val="nil"/>
              <w:right w:val="nil"/>
            </w:tcBorders>
          </w:tcPr>
          <w:p w14:paraId="46560D35"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6E459014"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.18</w:t>
            </w:r>
          </w:p>
        </w:tc>
        <w:tc>
          <w:tcPr>
            <w:tcW w:w="99" w:type="pct"/>
            <w:tcBorders>
              <w:top w:val="nil"/>
              <w:left w:val="nil"/>
              <w:bottom w:val="nil"/>
              <w:right w:val="nil"/>
            </w:tcBorders>
          </w:tcPr>
          <w:p w14:paraId="7DB549B2"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2ED92A60"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5C3B7054" w14:textId="77777777" w:rsidR="00BD3E44" w:rsidRPr="00091C9B" w:rsidRDefault="00BD3E44" w:rsidP="00BD3E44">
            <w:pPr>
              <w:rPr>
                <w:rFonts w:ascii="Times New Roman" w:hAnsi="Times New Roman" w:cs="Times New Roman"/>
                <w:sz w:val="16"/>
                <w:szCs w:val="16"/>
              </w:rPr>
            </w:pPr>
          </w:p>
        </w:tc>
      </w:tr>
      <w:tr w:rsidR="00BD3E44" w:rsidRPr="00091C9B" w14:paraId="77A036B5" w14:textId="77777777" w:rsidTr="003D00A0">
        <w:trPr>
          <w:trHeight w:val="177"/>
        </w:trPr>
        <w:tc>
          <w:tcPr>
            <w:tcW w:w="589" w:type="pct"/>
            <w:vMerge/>
            <w:tcBorders>
              <w:left w:val="nil"/>
              <w:right w:val="nil"/>
            </w:tcBorders>
          </w:tcPr>
          <w:p w14:paraId="15D1BA8E" w14:textId="77777777" w:rsidR="00BD3E44" w:rsidRPr="00091C9B" w:rsidRDefault="00BD3E44" w:rsidP="00BD3E44">
            <w:pPr>
              <w:rPr>
                <w:rFonts w:ascii="Times New Roman" w:hAnsi="Times New Roman" w:cs="Times New Roman"/>
                <w:sz w:val="16"/>
                <w:szCs w:val="16"/>
              </w:rPr>
            </w:pPr>
          </w:p>
        </w:tc>
        <w:tc>
          <w:tcPr>
            <w:tcW w:w="97" w:type="pct"/>
            <w:vMerge/>
            <w:tcBorders>
              <w:left w:val="nil"/>
              <w:right w:val="nil"/>
            </w:tcBorders>
          </w:tcPr>
          <w:p w14:paraId="29EE8652"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nil"/>
              <w:right w:val="nil"/>
            </w:tcBorders>
            <w:shd w:val="clear" w:color="auto" w:fill="FFFFFF" w:themeFill="background1"/>
            <w:vAlign w:val="center"/>
          </w:tcPr>
          <w:p w14:paraId="3EA3BC20"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Category fluency</w:t>
            </w:r>
          </w:p>
        </w:tc>
        <w:tc>
          <w:tcPr>
            <w:tcW w:w="107" w:type="pct"/>
            <w:tcBorders>
              <w:top w:val="nil"/>
              <w:left w:val="nil"/>
              <w:bottom w:val="nil"/>
              <w:right w:val="nil"/>
            </w:tcBorders>
          </w:tcPr>
          <w:p w14:paraId="2A74E447"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nil"/>
              <w:right w:val="nil"/>
            </w:tcBorders>
          </w:tcPr>
          <w:p w14:paraId="61664AA9"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nil"/>
              <w:right w:val="nil"/>
            </w:tcBorders>
          </w:tcPr>
          <w:p w14:paraId="2C4B318D"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5BB8C73C"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5AC040E8"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nil"/>
              <w:right w:val="nil"/>
            </w:tcBorders>
          </w:tcPr>
          <w:p w14:paraId="1C86E4A4"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 xml:space="preserve">  0.08</w:t>
            </w:r>
          </w:p>
        </w:tc>
        <w:tc>
          <w:tcPr>
            <w:tcW w:w="285" w:type="pct"/>
            <w:tcBorders>
              <w:top w:val="nil"/>
              <w:left w:val="nil"/>
              <w:bottom w:val="nil"/>
              <w:right w:val="nil"/>
            </w:tcBorders>
          </w:tcPr>
          <w:p w14:paraId="7DFE31AE"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nil"/>
              <w:right w:val="nil"/>
            </w:tcBorders>
          </w:tcPr>
          <w:p w14:paraId="1BC4D2B4"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.59</w:t>
            </w:r>
          </w:p>
        </w:tc>
        <w:tc>
          <w:tcPr>
            <w:tcW w:w="99" w:type="pct"/>
            <w:tcBorders>
              <w:top w:val="nil"/>
              <w:left w:val="nil"/>
              <w:bottom w:val="nil"/>
              <w:right w:val="nil"/>
            </w:tcBorders>
          </w:tcPr>
          <w:p w14:paraId="68D40BD8"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nil"/>
              <w:right w:val="nil"/>
            </w:tcBorders>
          </w:tcPr>
          <w:p w14:paraId="29D7501C"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nil"/>
              <w:right w:val="nil"/>
            </w:tcBorders>
          </w:tcPr>
          <w:p w14:paraId="44291890" w14:textId="77777777" w:rsidR="00BD3E44" w:rsidRPr="00091C9B" w:rsidRDefault="00BD3E44" w:rsidP="00BD3E44">
            <w:pPr>
              <w:rPr>
                <w:rFonts w:ascii="Times New Roman" w:hAnsi="Times New Roman" w:cs="Times New Roman"/>
                <w:sz w:val="16"/>
                <w:szCs w:val="16"/>
              </w:rPr>
            </w:pPr>
          </w:p>
        </w:tc>
      </w:tr>
      <w:tr w:rsidR="00BD3E44" w:rsidRPr="00091C9B" w14:paraId="68E428FD" w14:textId="77777777" w:rsidTr="003D00A0">
        <w:trPr>
          <w:trHeight w:val="184"/>
        </w:trPr>
        <w:tc>
          <w:tcPr>
            <w:tcW w:w="589" w:type="pct"/>
            <w:vMerge/>
            <w:tcBorders>
              <w:left w:val="nil"/>
              <w:bottom w:val="single" w:sz="2" w:space="0" w:color="auto"/>
              <w:right w:val="nil"/>
            </w:tcBorders>
          </w:tcPr>
          <w:p w14:paraId="585FBB42" w14:textId="77777777" w:rsidR="00BD3E44" w:rsidRPr="00091C9B" w:rsidRDefault="00BD3E44" w:rsidP="00BD3E44">
            <w:pPr>
              <w:rPr>
                <w:rFonts w:ascii="Times New Roman" w:hAnsi="Times New Roman" w:cs="Times New Roman"/>
                <w:sz w:val="16"/>
                <w:szCs w:val="16"/>
              </w:rPr>
            </w:pPr>
          </w:p>
        </w:tc>
        <w:tc>
          <w:tcPr>
            <w:tcW w:w="97" w:type="pct"/>
            <w:vMerge/>
            <w:tcBorders>
              <w:left w:val="nil"/>
              <w:bottom w:val="single" w:sz="2" w:space="0" w:color="auto"/>
              <w:right w:val="nil"/>
            </w:tcBorders>
          </w:tcPr>
          <w:p w14:paraId="6B9FB667" w14:textId="77777777" w:rsidR="00BD3E44" w:rsidRPr="00091C9B" w:rsidRDefault="00BD3E44" w:rsidP="00BD3E44">
            <w:pPr>
              <w:rPr>
                <w:rFonts w:ascii="Times New Roman" w:hAnsi="Times New Roman" w:cs="Times New Roman"/>
                <w:sz w:val="16"/>
                <w:szCs w:val="16"/>
              </w:rPr>
            </w:pPr>
          </w:p>
        </w:tc>
        <w:tc>
          <w:tcPr>
            <w:tcW w:w="786" w:type="pct"/>
            <w:tcBorders>
              <w:top w:val="nil"/>
              <w:left w:val="nil"/>
              <w:bottom w:val="single" w:sz="2" w:space="0" w:color="auto"/>
              <w:right w:val="nil"/>
            </w:tcBorders>
            <w:shd w:val="clear" w:color="auto" w:fill="FFFFFF" w:themeFill="background1"/>
            <w:vAlign w:val="center"/>
          </w:tcPr>
          <w:p w14:paraId="69258F0B" w14:textId="77777777" w:rsidR="00BD3E44" w:rsidRPr="00091C9B" w:rsidRDefault="00BD3E44" w:rsidP="00BD3E44">
            <w:pPr>
              <w:jc w:val="right"/>
              <w:rPr>
                <w:rFonts w:ascii="Times New Roman" w:hAnsi="Times New Roman" w:cs="Times New Roman"/>
                <w:sz w:val="16"/>
                <w:szCs w:val="16"/>
              </w:rPr>
            </w:pPr>
            <w:r w:rsidRPr="00091C9B">
              <w:rPr>
                <w:rFonts w:ascii="Times New Roman" w:hAnsi="Times New Roman" w:cs="Times New Roman"/>
                <w:sz w:val="16"/>
                <w:szCs w:val="16"/>
              </w:rPr>
              <w:t>Blessed</w:t>
            </w:r>
          </w:p>
        </w:tc>
        <w:tc>
          <w:tcPr>
            <w:tcW w:w="107" w:type="pct"/>
            <w:tcBorders>
              <w:top w:val="nil"/>
              <w:left w:val="nil"/>
              <w:bottom w:val="nil"/>
              <w:right w:val="nil"/>
            </w:tcBorders>
          </w:tcPr>
          <w:p w14:paraId="60ED7C20" w14:textId="77777777" w:rsidR="00BD3E44" w:rsidRPr="00091C9B" w:rsidRDefault="00BD3E44" w:rsidP="00BD3E44">
            <w:pPr>
              <w:rPr>
                <w:rFonts w:ascii="Times New Roman" w:hAnsi="Times New Roman" w:cs="Times New Roman"/>
                <w:sz w:val="16"/>
                <w:szCs w:val="16"/>
              </w:rPr>
            </w:pPr>
          </w:p>
        </w:tc>
        <w:tc>
          <w:tcPr>
            <w:tcW w:w="334" w:type="pct"/>
            <w:tcBorders>
              <w:top w:val="nil"/>
              <w:left w:val="nil"/>
              <w:bottom w:val="single" w:sz="2" w:space="0" w:color="auto"/>
              <w:right w:val="nil"/>
            </w:tcBorders>
          </w:tcPr>
          <w:p w14:paraId="11BFBD61" w14:textId="77777777" w:rsidR="00BD3E44" w:rsidRPr="00091C9B" w:rsidRDefault="00BD3E44" w:rsidP="00BD3E44">
            <w:pPr>
              <w:rPr>
                <w:rFonts w:ascii="Times New Roman" w:hAnsi="Times New Roman" w:cs="Times New Roman"/>
                <w:sz w:val="16"/>
                <w:szCs w:val="16"/>
              </w:rPr>
            </w:pPr>
          </w:p>
        </w:tc>
        <w:tc>
          <w:tcPr>
            <w:tcW w:w="243" w:type="pct"/>
            <w:tcBorders>
              <w:top w:val="nil"/>
              <w:left w:val="nil"/>
              <w:bottom w:val="single" w:sz="2" w:space="0" w:color="auto"/>
              <w:right w:val="nil"/>
            </w:tcBorders>
          </w:tcPr>
          <w:p w14:paraId="03D0FF58"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single" w:sz="2" w:space="0" w:color="auto"/>
              <w:right w:val="nil"/>
            </w:tcBorders>
          </w:tcPr>
          <w:p w14:paraId="03E082ED"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570B7B2A" w14:textId="77777777" w:rsidR="00BD3E44" w:rsidRPr="00091C9B" w:rsidRDefault="00BD3E44" w:rsidP="00BD3E44">
            <w:pPr>
              <w:rPr>
                <w:rFonts w:ascii="Times New Roman" w:hAnsi="Times New Roman" w:cs="Times New Roman"/>
                <w:sz w:val="16"/>
                <w:szCs w:val="16"/>
              </w:rPr>
            </w:pPr>
          </w:p>
        </w:tc>
        <w:tc>
          <w:tcPr>
            <w:tcW w:w="395" w:type="pct"/>
            <w:tcBorders>
              <w:top w:val="nil"/>
              <w:left w:val="nil"/>
              <w:bottom w:val="single" w:sz="2" w:space="0" w:color="auto"/>
              <w:right w:val="nil"/>
            </w:tcBorders>
          </w:tcPr>
          <w:p w14:paraId="6E80D585" w14:textId="77777777" w:rsidR="00BD3E44" w:rsidRPr="00091C9B" w:rsidRDefault="00BD3E44" w:rsidP="00BD3E44">
            <w:pPr>
              <w:rPr>
                <w:rFonts w:ascii="Times New Roman" w:eastAsiaTheme="majorEastAsia" w:hAnsi="Times New Roman" w:cs="Times New Roman"/>
                <w:iCs/>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w:t>
            </w:r>
            <w:r w:rsidRPr="00091C9B">
              <w:rPr>
                <w:rFonts w:ascii="Times New Roman" w:eastAsiaTheme="majorEastAsia" w:hAnsi="Times New Roman" w:cs="Times New Roman"/>
                <w:iCs/>
                <w:sz w:val="16"/>
                <w:szCs w:val="16"/>
              </w:rPr>
              <w:t xml:space="preserve">  0.05</w:t>
            </w:r>
          </w:p>
        </w:tc>
        <w:tc>
          <w:tcPr>
            <w:tcW w:w="285" w:type="pct"/>
            <w:tcBorders>
              <w:top w:val="nil"/>
              <w:left w:val="nil"/>
              <w:bottom w:val="single" w:sz="2" w:space="0" w:color="auto"/>
              <w:right w:val="nil"/>
            </w:tcBorders>
          </w:tcPr>
          <w:p w14:paraId="5F8C324C" w14:textId="77777777" w:rsidR="00BD3E44" w:rsidRPr="00091C9B" w:rsidRDefault="00BD3E44" w:rsidP="00BD3E44">
            <w:pPr>
              <w:rPr>
                <w:rFonts w:ascii="Times New Roman" w:hAnsi="Times New Roman" w:cs="Times New Roman"/>
                <w:sz w:val="16"/>
                <w:szCs w:val="16"/>
              </w:rPr>
            </w:pPr>
          </w:p>
        </w:tc>
        <w:tc>
          <w:tcPr>
            <w:tcW w:w="199" w:type="pct"/>
            <w:tcBorders>
              <w:top w:val="nil"/>
              <w:left w:val="nil"/>
              <w:bottom w:val="single" w:sz="2" w:space="0" w:color="auto"/>
              <w:right w:val="nil"/>
            </w:tcBorders>
          </w:tcPr>
          <w:p w14:paraId="20726581" w14:textId="77777777" w:rsidR="00BD3E44" w:rsidRPr="00091C9B" w:rsidRDefault="00BD3E44" w:rsidP="00BD3E44">
            <w:pPr>
              <w:rPr>
                <w:rFonts w:ascii="Times New Roman" w:hAnsi="Times New Roman" w:cs="Times New Roman"/>
                <w:sz w:val="16"/>
                <w:szCs w:val="16"/>
              </w:rPr>
            </w:pPr>
            <w:r w:rsidRPr="00091C9B">
              <w:rPr>
                <w:rFonts w:ascii="Times New Roman" w:hAnsi="Times New Roman" w:cs="Times New Roman"/>
                <w:sz w:val="16"/>
                <w:szCs w:val="16"/>
              </w:rPr>
              <w:t xml:space="preserve">  .16</w:t>
            </w:r>
          </w:p>
        </w:tc>
        <w:tc>
          <w:tcPr>
            <w:tcW w:w="99" w:type="pct"/>
            <w:tcBorders>
              <w:top w:val="nil"/>
              <w:left w:val="nil"/>
              <w:bottom w:val="nil"/>
              <w:right w:val="nil"/>
            </w:tcBorders>
          </w:tcPr>
          <w:p w14:paraId="5FACBBCF" w14:textId="77777777" w:rsidR="00BD3E44" w:rsidRPr="00091C9B" w:rsidRDefault="00BD3E44" w:rsidP="00BD3E44">
            <w:pPr>
              <w:rPr>
                <w:rFonts w:ascii="Times New Roman" w:hAnsi="Times New Roman" w:cs="Times New Roman"/>
                <w:sz w:val="16"/>
                <w:szCs w:val="16"/>
              </w:rPr>
            </w:pPr>
          </w:p>
        </w:tc>
        <w:tc>
          <w:tcPr>
            <w:tcW w:w="1273" w:type="pct"/>
            <w:tcBorders>
              <w:top w:val="nil"/>
              <w:left w:val="nil"/>
              <w:bottom w:val="single" w:sz="2" w:space="0" w:color="auto"/>
              <w:right w:val="nil"/>
            </w:tcBorders>
          </w:tcPr>
          <w:p w14:paraId="00ADEC04" w14:textId="77777777" w:rsidR="00BD3E44" w:rsidRPr="00091C9B" w:rsidRDefault="00BD3E44" w:rsidP="00BD3E44">
            <w:pPr>
              <w:rPr>
                <w:rFonts w:ascii="Times New Roman" w:hAnsi="Times New Roman" w:cs="Times New Roman"/>
                <w:sz w:val="16"/>
                <w:szCs w:val="16"/>
              </w:rPr>
            </w:pPr>
          </w:p>
        </w:tc>
        <w:tc>
          <w:tcPr>
            <w:tcW w:w="295" w:type="pct"/>
            <w:gridSpan w:val="2"/>
            <w:tcBorders>
              <w:top w:val="nil"/>
              <w:left w:val="nil"/>
              <w:bottom w:val="single" w:sz="2" w:space="0" w:color="auto"/>
              <w:right w:val="nil"/>
            </w:tcBorders>
          </w:tcPr>
          <w:p w14:paraId="2B43F393" w14:textId="77777777" w:rsidR="00BD3E44" w:rsidRPr="00091C9B" w:rsidRDefault="00BD3E44" w:rsidP="00BD3E44">
            <w:pPr>
              <w:rPr>
                <w:rFonts w:ascii="Times New Roman" w:hAnsi="Times New Roman" w:cs="Times New Roman"/>
                <w:sz w:val="16"/>
                <w:szCs w:val="16"/>
              </w:rPr>
            </w:pPr>
          </w:p>
        </w:tc>
      </w:tr>
      <w:tr w:rsidR="009428B6" w:rsidRPr="00091C9B" w14:paraId="10E3C50B" w14:textId="77777777" w:rsidTr="003D00A0">
        <w:tc>
          <w:tcPr>
            <w:tcW w:w="589" w:type="pct"/>
            <w:vMerge w:val="restart"/>
            <w:tcBorders>
              <w:top w:val="single" w:sz="2" w:space="0" w:color="auto"/>
              <w:left w:val="nil"/>
              <w:right w:val="nil"/>
            </w:tcBorders>
          </w:tcPr>
          <w:p w14:paraId="14056E68"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Skogen et al. (2013)</w:t>
            </w:r>
          </w:p>
        </w:tc>
        <w:tc>
          <w:tcPr>
            <w:tcW w:w="97" w:type="pct"/>
            <w:vMerge w:val="restart"/>
            <w:tcBorders>
              <w:top w:val="single" w:sz="2" w:space="0" w:color="auto"/>
              <w:left w:val="nil"/>
              <w:right w:val="nil"/>
            </w:tcBorders>
          </w:tcPr>
          <w:p w14:paraId="2F694A93" w14:textId="77777777" w:rsidR="009428B6" w:rsidRPr="00091C9B" w:rsidRDefault="009428B6" w:rsidP="009428B6">
            <w:pPr>
              <w:rPr>
                <w:rFonts w:ascii="Times New Roman" w:hAnsi="Times New Roman" w:cs="Times New Roman"/>
                <w:sz w:val="16"/>
                <w:szCs w:val="16"/>
              </w:rPr>
            </w:pPr>
          </w:p>
        </w:tc>
        <w:tc>
          <w:tcPr>
            <w:tcW w:w="786" w:type="pct"/>
            <w:tcBorders>
              <w:top w:val="single" w:sz="2" w:space="0" w:color="auto"/>
              <w:left w:val="nil"/>
              <w:bottom w:val="nil"/>
              <w:right w:val="nil"/>
            </w:tcBorders>
            <w:vAlign w:val="center"/>
          </w:tcPr>
          <w:p w14:paraId="755EA51E"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MMSE</w:t>
            </w:r>
          </w:p>
        </w:tc>
        <w:tc>
          <w:tcPr>
            <w:tcW w:w="107" w:type="pct"/>
            <w:tcBorders>
              <w:top w:val="nil"/>
              <w:left w:val="nil"/>
              <w:bottom w:val="nil"/>
              <w:right w:val="nil"/>
            </w:tcBorders>
          </w:tcPr>
          <w:p w14:paraId="4AF1672F" w14:textId="77777777" w:rsidR="009428B6" w:rsidRPr="00091C9B" w:rsidRDefault="009428B6" w:rsidP="009428B6">
            <w:pPr>
              <w:rPr>
                <w:rFonts w:ascii="Times New Roman" w:hAnsi="Times New Roman" w:cs="Times New Roman"/>
                <w:sz w:val="16"/>
                <w:szCs w:val="16"/>
              </w:rPr>
            </w:pPr>
          </w:p>
        </w:tc>
        <w:tc>
          <w:tcPr>
            <w:tcW w:w="334" w:type="pct"/>
            <w:tcBorders>
              <w:top w:val="single" w:sz="2" w:space="0" w:color="auto"/>
              <w:left w:val="nil"/>
              <w:bottom w:val="nil"/>
              <w:right w:val="nil"/>
            </w:tcBorders>
          </w:tcPr>
          <w:p w14:paraId="2A10568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–0.03</w:t>
            </w:r>
          </w:p>
        </w:tc>
        <w:tc>
          <w:tcPr>
            <w:tcW w:w="243" w:type="pct"/>
            <w:tcBorders>
              <w:top w:val="single" w:sz="2" w:space="0" w:color="auto"/>
              <w:left w:val="nil"/>
              <w:bottom w:val="nil"/>
              <w:right w:val="nil"/>
            </w:tcBorders>
          </w:tcPr>
          <w:p w14:paraId="4FD38A4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0.09</w:t>
            </w:r>
          </w:p>
        </w:tc>
        <w:tc>
          <w:tcPr>
            <w:tcW w:w="199" w:type="pct"/>
            <w:tcBorders>
              <w:top w:val="single" w:sz="2" w:space="0" w:color="auto"/>
              <w:left w:val="nil"/>
              <w:bottom w:val="nil"/>
              <w:right w:val="nil"/>
            </w:tcBorders>
          </w:tcPr>
          <w:p w14:paraId="016D73F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5F072D03" w14:textId="77777777" w:rsidR="009428B6" w:rsidRPr="00091C9B" w:rsidRDefault="009428B6" w:rsidP="009428B6">
            <w:pPr>
              <w:rPr>
                <w:rFonts w:ascii="Times New Roman" w:hAnsi="Times New Roman" w:cs="Times New Roman"/>
                <w:sz w:val="16"/>
                <w:szCs w:val="16"/>
              </w:rPr>
            </w:pPr>
          </w:p>
        </w:tc>
        <w:tc>
          <w:tcPr>
            <w:tcW w:w="395" w:type="pct"/>
            <w:tcBorders>
              <w:top w:val="single" w:sz="2" w:space="0" w:color="auto"/>
              <w:left w:val="nil"/>
              <w:bottom w:val="nil"/>
              <w:right w:val="nil"/>
            </w:tcBorders>
          </w:tcPr>
          <w:p w14:paraId="3156BB3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–0.03</w:t>
            </w:r>
          </w:p>
        </w:tc>
        <w:tc>
          <w:tcPr>
            <w:tcW w:w="285" w:type="pct"/>
            <w:tcBorders>
              <w:top w:val="single" w:sz="2" w:space="0" w:color="auto"/>
              <w:left w:val="nil"/>
              <w:bottom w:val="nil"/>
              <w:right w:val="nil"/>
            </w:tcBorders>
          </w:tcPr>
          <w:p w14:paraId="6758D3D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0.09</w:t>
            </w:r>
          </w:p>
        </w:tc>
        <w:tc>
          <w:tcPr>
            <w:tcW w:w="199" w:type="pct"/>
            <w:tcBorders>
              <w:top w:val="single" w:sz="2" w:space="0" w:color="auto"/>
              <w:left w:val="nil"/>
              <w:bottom w:val="nil"/>
              <w:right w:val="nil"/>
            </w:tcBorders>
          </w:tcPr>
          <w:p w14:paraId="55C4CFE7"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7A68AC1A" w14:textId="77777777" w:rsidR="009428B6" w:rsidRPr="00091C9B" w:rsidRDefault="009428B6" w:rsidP="009428B6">
            <w:pPr>
              <w:rPr>
                <w:rFonts w:ascii="Times New Roman" w:hAnsi="Times New Roman" w:cs="Times New Roman"/>
                <w:sz w:val="16"/>
                <w:szCs w:val="16"/>
              </w:rPr>
            </w:pPr>
          </w:p>
        </w:tc>
        <w:tc>
          <w:tcPr>
            <w:tcW w:w="1273" w:type="pct"/>
            <w:tcBorders>
              <w:top w:val="single" w:sz="2" w:space="0" w:color="auto"/>
              <w:left w:val="nil"/>
              <w:bottom w:val="nil"/>
              <w:right w:val="nil"/>
            </w:tcBorders>
          </w:tcPr>
          <w:p w14:paraId="1C9F63D3"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Sex</w:t>
            </w:r>
          </w:p>
        </w:tc>
        <w:tc>
          <w:tcPr>
            <w:tcW w:w="295" w:type="pct"/>
            <w:gridSpan w:val="2"/>
            <w:tcBorders>
              <w:top w:val="single" w:sz="2" w:space="0" w:color="auto"/>
              <w:left w:val="nil"/>
              <w:bottom w:val="nil"/>
              <w:right w:val="nil"/>
            </w:tcBorders>
          </w:tcPr>
          <w:p w14:paraId="29C54B3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Medium</w:t>
            </w:r>
          </w:p>
        </w:tc>
      </w:tr>
      <w:tr w:rsidR="009428B6" w:rsidRPr="00091C9B" w14:paraId="372E8790" w14:textId="77777777" w:rsidTr="003D00A0">
        <w:tc>
          <w:tcPr>
            <w:tcW w:w="589" w:type="pct"/>
            <w:vMerge/>
            <w:tcBorders>
              <w:left w:val="nil"/>
              <w:right w:val="nil"/>
            </w:tcBorders>
          </w:tcPr>
          <w:p w14:paraId="0D0AE9BA"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76B536EB"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2108D7F9"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Digit Symbol</w:t>
            </w:r>
          </w:p>
        </w:tc>
        <w:tc>
          <w:tcPr>
            <w:tcW w:w="107" w:type="pct"/>
            <w:tcBorders>
              <w:top w:val="nil"/>
              <w:left w:val="nil"/>
              <w:bottom w:val="nil"/>
              <w:right w:val="nil"/>
            </w:tcBorders>
          </w:tcPr>
          <w:p w14:paraId="6B523602"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4BEEE0A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–0.12</w:t>
            </w:r>
          </w:p>
        </w:tc>
        <w:tc>
          <w:tcPr>
            <w:tcW w:w="243" w:type="pct"/>
            <w:tcBorders>
              <w:top w:val="nil"/>
              <w:left w:val="nil"/>
              <w:bottom w:val="nil"/>
              <w:right w:val="nil"/>
            </w:tcBorders>
          </w:tcPr>
          <w:p w14:paraId="262DB00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0.44</w:t>
            </w:r>
          </w:p>
        </w:tc>
        <w:tc>
          <w:tcPr>
            <w:tcW w:w="199" w:type="pct"/>
            <w:tcBorders>
              <w:top w:val="nil"/>
              <w:left w:val="nil"/>
              <w:bottom w:val="nil"/>
              <w:right w:val="nil"/>
            </w:tcBorders>
          </w:tcPr>
          <w:p w14:paraId="41C5CC7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5C41AA40"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5E2D3BDB"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–0.14</w:t>
            </w:r>
          </w:p>
        </w:tc>
        <w:tc>
          <w:tcPr>
            <w:tcW w:w="285" w:type="pct"/>
            <w:tcBorders>
              <w:top w:val="nil"/>
              <w:left w:val="nil"/>
              <w:bottom w:val="nil"/>
              <w:right w:val="nil"/>
            </w:tcBorders>
          </w:tcPr>
          <w:p w14:paraId="085E1BE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0.45</w:t>
            </w:r>
          </w:p>
        </w:tc>
        <w:tc>
          <w:tcPr>
            <w:tcW w:w="199" w:type="pct"/>
            <w:tcBorders>
              <w:top w:val="nil"/>
              <w:left w:val="nil"/>
              <w:bottom w:val="nil"/>
              <w:right w:val="nil"/>
            </w:tcBorders>
          </w:tcPr>
          <w:p w14:paraId="1D610A2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2ECEDAC6"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50ABB3A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b/>
                <w:sz w:val="16"/>
                <w:szCs w:val="16"/>
              </w:rPr>
              <w:t>AD:</w:t>
            </w:r>
            <w:r w:rsidRPr="00091C9B">
              <w:rPr>
                <w:rFonts w:ascii="Times New Roman" w:hAnsi="Times New Roman" w:cs="Times New Roman"/>
                <w:sz w:val="16"/>
                <w:szCs w:val="16"/>
              </w:rPr>
              <w:t xml:space="preserve"> Age</w:t>
            </w:r>
          </w:p>
        </w:tc>
        <w:tc>
          <w:tcPr>
            <w:tcW w:w="295" w:type="pct"/>
            <w:gridSpan w:val="2"/>
            <w:tcBorders>
              <w:top w:val="nil"/>
              <w:left w:val="nil"/>
              <w:bottom w:val="nil"/>
              <w:right w:val="nil"/>
            </w:tcBorders>
          </w:tcPr>
          <w:p w14:paraId="6617B959" w14:textId="77777777" w:rsidR="009428B6" w:rsidRPr="00091C9B" w:rsidRDefault="009428B6" w:rsidP="009428B6">
            <w:pPr>
              <w:rPr>
                <w:rFonts w:ascii="Times New Roman" w:hAnsi="Times New Roman" w:cs="Times New Roman"/>
                <w:sz w:val="16"/>
                <w:szCs w:val="16"/>
              </w:rPr>
            </w:pPr>
          </w:p>
        </w:tc>
      </w:tr>
      <w:tr w:rsidR="009428B6" w:rsidRPr="00091C9B" w14:paraId="4F28144C" w14:textId="77777777" w:rsidTr="003D00A0">
        <w:tc>
          <w:tcPr>
            <w:tcW w:w="589" w:type="pct"/>
            <w:vMerge/>
            <w:tcBorders>
              <w:left w:val="nil"/>
              <w:right w:val="nil"/>
            </w:tcBorders>
          </w:tcPr>
          <w:p w14:paraId="0F137F4D"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7A07543B"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06376288"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Kendrick Object Learning</w:t>
            </w:r>
          </w:p>
        </w:tc>
        <w:tc>
          <w:tcPr>
            <w:tcW w:w="107" w:type="pct"/>
            <w:tcBorders>
              <w:top w:val="nil"/>
              <w:left w:val="nil"/>
              <w:bottom w:val="nil"/>
              <w:right w:val="nil"/>
            </w:tcBorders>
          </w:tcPr>
          <w:p w14:paraId="15CBC211"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44E0C4A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–0.24</w:t>
            </w:r>
          </w:p>
        </w:tc>
        <w:tc>
          <w:tcPr>
            <w:tcW w:w="243" w:type="pct"/>
            <w:tcBorders>
              <w:top w:val="nil"/>
              <w:left w:val="nil"/>
              <w:bottom w:val="nil"/>
              <w:right w:val="nil"/>
            </w:tcBorders>
          </w:tcPr>
          <w:p w14:paraId="7DE59A53"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0.79</w:t>
            </w:r>
          </w:p>
        </w:tc>
        <w:tc>
          <w:tcPr>
            <w:tcW w:w="199" w:type="pct"/>
            <w:tcBorders>
              <w:top w:val="nil"/>
              <w:left w:val="nil"/>
              <w:bottom w:val="nil"/>
              <w:right w:val="nil"/>
            </w:tcBorders>
          </w:tcPr>
          <w:p w14:paraId="6C5E69E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7D1261AA"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4539BC5B"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0.24</w:t>
            </w:r>
          </w:p>
        </w:tc>
        <w:tc>
          <w:tcPr>
            <w:tcW w:w="285" w:type="pct"/>
            <w:tcBorders>
              <w:top w:val="nil"/>
              <w:left w:val="nil"/>
              <w:bottom w:val="nil"/>
              <w:right w:val="nil"/>
            </w:tcBorders>
          </w:tcPr>
          <w:p w14:paraId="52FBC3C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0.78</w:t>
            </w:r>
          </w:p>
        </w:tc>
        <w:tc>
          <w:tcPr>
            <w:tcW w:w="199" w:type="pct"/>
            <w:tcBorders>
              <w:top w:val="nil"/>
              <w:left w:val="nil"/>
              <w:bottom w:val="nil"/>
              <w:right w:val="nil"/>
            </w:tcBorders>
          </w:tcPr>
          <w:p w14:paraId="1F937A0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77BCF6E4"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27588A4E"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0ABEA762" w14:textId="77777777" w:rsidR="009428B6" w:rsidRPr="00091C9B" w:rsidRDefault="009428B6" w:rsidP="009428B6">
            <w:pPr>
              <w:rPr>
                <w:rFonts w:ascii="Times New Roman" w:hAnsi="Times New Roman" w:cs="Times New Roman"/>
                <w:sz w:val="16"/>
                <w:szCs w:val="16"/>
              </w:rPr>
            </w:pPr>
          </w:p>
        </w:tc>
      </w:tr>
      <w:tr w:rsidR="009428B6" w:rsidRPr="00091C9B" w14:paraId="622C1057" w14:textId="77777777" w:rsidTr="003D00A0">
        <w:tc>
          <w:tcPr>
            <w:tcW w:w="589" w:type="pct"/>
            <w:vMerge/>
            <w:tcBorders>
              <w:left w:val="nil"/>
              <w:right w:val="nil"/>
            </w:tcBorders>
          </w:tcPr>
          <w:p w14:paraId="4F9F7C34"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346CB381"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492F22D2"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COWAT</w:t>
            </w:r>
          </w:p>
        </w:tc>
        <w:tc>
          <w:tcPr>
            <w:tcW w:w="107" w:type="pct"/>
            <w:tcBorders>
              <w:top w:val="nil"/>
              <w:left w:val="nil"/>
              <w:bottom w:val="nil"/>
              <w:right w:val="nil"/>
            </w:tcBorders>
          </w:tcPr>
          <w:p w14:paraId="3057ACA7"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2E875EC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0.85</w:t>
            </w:r>
          </w:p>
        </w:tc>
        <w:tc>
          <w:tcPr>
            <w:tcW w:w="243" w:type="pct"/>
            <w:tcBorders>
              <w:top w:val="nil"/>
              <w:left w:val="nil"/>
              <w:bottom w:val="nil"/>
              <w:right w:val="nil"/>
            </w:tcBorders>
          </w:tcPr>
          <w:p w14:paraId="1A4AF505"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0.55</w:t>
            </w:r>
          </w:p>
        </w:tc>
        <w:tc>
          <w:tcPr>
            <w:tcW w:w="199" w:type="pct"/>
            <w:tcBorders>
              <w:top w:val="nil"/>
              <w:left w:val="nil"/>
              <w:bottom w:val="nil"/>
              <w:right w:val="nil"/>
            </w:tcBorders>
          </w:tcPr>
          <w:p w14:paraId="48A691A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392F0039"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5B285FE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0.91</w:t>
            </w:r>
          </w:p>
        </w:tc>
        <w:tc>
          <w:tcPr>
            <w:tcW w:w="285" w:type="pct"/>
            <w:tcBorders>
              <w:top w:val="nil"/>
              <w:left w:val="nil"/>
              <w:bottom w:val="nil"/>
              <w:right w:val="nil"/>
            </w:tcBorders>
          </w:tcPr>
          <w:p w14:paraId="36F3E88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0.55</w:t>
            </w:r>
          </w:p>
        </w:tc>
        <w:tc>
          <w:tcPr>
            <w:tcW w:w="199" w:type="pct"/>
            <w:tcBorders>
              <w:top w:val="nil"/>
              <w:left w:val="nil"/>
              <w:bottom w:val="nil"/>
              <w:right w:val="nil"/>
            </w:tcBorders>
          </w:tcPr>
          <w:p w14:paraId="462D3593"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4F6D25C3"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294E901E"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45FBA66A" w14:textId="77777777" w:rsidR="009428B6" w:rsidRPr="00091C9B" w:rsidRDefault="009428B6" w:rsidP="009428B6">
            <w:pPr>
              <w:rPr>
                <w:rFonts w:ascii="Times New Roman" w:hAnsi="Times New Roman" w:cs="Times New Roman"/>
                <w:sz w:val="16"/>
                <w:szCs w:val="16"/>
              </w:rPr>
            </w:pPr>
          </w:p>
        </w:tc>
      </w:tr>
      <w:tr w:rsidR="009428B6" w:rsidRPr="00091C9B" w14:paraId="33D3D326" w14:textId="77777777" w:rsidTr="003D00A0">
        <w:tc>
          <w:tcPr>
            <w:tcW w:w="589" w:type="pct"/>
            <w:vMerge/>
            <w:tcBorders>
              <w:left w:val="nil"/>
              <w:right w:val="nil"/>
            </w:tcBorders>
          </w:tcPr>
          <w:p w14:paraId="4F7BBFA8"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59747901"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6453078F"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Trail Making A</w:t>
            </w:r>
          </w:p>
        </w:tc>
        <w:tc>
          <w:tcPr>
            <w:tcW w:w="107" w:type="pct"/>
            <w:tcBorders>
              <w:top w:val="nil"/>
              <w:left w:val="nil"/>
              <w:bottom w:val="nil"/>
              <w:right w:val="nil"/>
            </w:tcBorders>
          </w:tcPr>
          <w:p w14:paraId="6055DDE0"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592DCDE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2.44</w:t>
            </w:r>
          </w:p>
        </w:tc>
        <w:tc>
          <w:tcPr>
            <w:tcW w:w="243" w:type="pct"/>
            <w:tcBorders>
              <w:top w:val="nil"/>
              <w:left w:val="nil"/>
              <w:bottom w:val="nil"/>
              <w:right w:val="nil"/>
            </w:tcBorders>
          </w:tcPr>
          <w:p w14:paraId="4D41674B"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2.94</w:t>
            </w:r>
          </w:p>
        </w:tc>
        <w:tc>
          <w:tcPr>
            <w:tcW w:w="199" w:type="pct"/>
            <w:tcBorders>
              <w:top w:val="nil"/>
              <w:left w:val="nil"/>
              <w:bottom w:val="nil"/>
              <w:right w:val="nil"/>
            </w:tcBorders>
          </w:tcPr>
          <w:p w14:paraId="6124878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51712E39"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7E07202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2.01</w:t>
            </w:r>
          </w:p>
        </w:tc>
        <w:tc>
          <w:tcPr>
            <w:tcW w:w="285" w:type="pct"/>
            <w:tcBorders>
              <w:top w:val="nil"/>
              <w:left w:val="nil"/>
              <w:bottom w:val="nil"/>
              <w:right w:val="nil"/>
            </w:tcBorders>
          </w:tcPr>
          <w:p w14:paraId="7269D4D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2.97</w:t>
            </w:r>
          </w:p>
        </w:tc>
        <w:tc>
          <w:tcPr>
            <w:tcW w:w="199" w:type="pct"/>
            <w:tcBorders>
              <w:top w:val="nil"/>
              <w:left w:val="nil"/>
              <w:bottom w:val="nil"/>
              <w:right w:val="nil"/>
            </w:tcBorders>
          </w:tcPr>
          <w:p w14:paraId="6116C6AB"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41D07F7D"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76B7B16D"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001EACB2" w14:textId="77777777" w:rsidR="009428B6" w:rsidRPr="00091C9B" w:rsidRDefault="009428B6" w:rsidP="009428B6">
            <w:pPr>
              <w:rPr>
                <w:rFonts w:ascii="Times New Roman" w:hAnsi="Times New Roman" w:cs="Times New Roman"/>
                <w:sz w:val="16"/>
                <w:szCs w:val="16"/>
              </w:rPr>
            </w:pPr>
          </w:p>
        </w:tc>
      </w:tr>
      <w:tr w:rsidR="009428B6" w:rsidRPr="00091C9B" w14:paraId="2E4BDC21" w14:textId="77777777" w:rsidTr="003D00A0">
        <w:tc>
          <w:tcPr>
            <w:tcW w:w="589" w:type="pct"/>
            <w:vMerge/>
            <w:tcBorders>
              <w:left w:val="nil"/>
              <w:right w:val="nil"/>
            </w:tcBorders>
          </w:tcPr>
          <w:p w14:paraId="60583245"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328D64A6"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755AF723"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Block Design</w:t>
            </w:r>
          </w:p>
        </w:tc>
        <w:tc>
          <w:tcPr>
            <w:tcW w:w="107" w:type="pct"/>
            <w:tcBorders>
              <w:top w:val="nil"/>
              <w:left w:val="nil"/>
              <w:bottom w:val="nil"/>
              <w:right w:val="nil"/>
            </w:tcBorders>
          </w:tcPr>
          <w:p w14:paraId="3DC7FAD1"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3BEDFC9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–0.23</w:t>
            </w:r>
          </w:p>
        </w:tc>
        <w:tc>
          <w:tcPr>
            <w:tcW w:w="243" w:type="pct"/>
            <w:tcBorders>
              <w:top w:val="nil"/>
              <w:left w:val="nil"/>
              <w:bottom w:val="nil"/>
              <w:right w:val="nil"/>
            </w:tcBorders>
          </w:tcPr>
          <w:p w14:paraId="33FF1BF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0.21</w:t>
            </w:r>
          </w:p>
        </w:tc>
        <w:tc>
          <w:tcPr>
            <w:tcW w:w="199" w:type="pct"/>
            <w:tcBorders>
              <w:top w:val="nil"/>
              <w:left w:val="nil"/>
              <w:bottom w:val="nil"/>
              <w:right w:val="nil"/>
            </w:tcBorders>
          </w:tcPr>
          <w:p w14:paraId="5CDFE183"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13DB4D30"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5F2CE1CF"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–0.26</w:t>
            </w:r>
          </w:p>
        </w:tc>
        <w:tc>
          <w:tcPr>
            <w:tcW w:w="285" w:type="pct"/>
            <w:tcBorders>
              <w:top w:val="nil"/>
              <w:left w:val="nil"/>
              <w:bottom w:val="nil"/>
              <w:right w:val="nil"/>
            </w:tcBorders>
          </w:tcPr>
          <w:p w14:paraId="57DFA4F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0.21</w:t>
            </w:r>
          </w:p>
        </w:tc>
        <w:tc>
          <w:tcPr>
            <w:tcW w:w="199" w:type="pct"/>
            <w:tcBorders>
              <w:top w:val="nil"/>
              <w:left w:val="nil"/>
              <w:bottom w:val="nil"/>
              <w:right w:val="nil"/>
            </w:tcBorders>
          </w:tcPr>
          <w:p w14:paraId="39C80DE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4ACAABB7"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5C2A5FEC"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60AED5C5" w14:textId="77777777" w:rsidR="009428B6" w:rsidRPr="00091C9B" w:rsidRDefault="009428B6" w:rsidP="009428B6">
            <w:pPr>
              <w:rPr>
                <w:rFonts w:ascii="Times New Roman" w:hAnsi="Times New Roman" w:cs="Times New Roman"/>
                <w:sz w:val="16"/>
                <w:szCs w:val="16"/>
              </w:rPr>
            </w:pPr>
          </w:p>
        </w:tc>
      </w:tr>
      <w:tr w:rsidR="009428B6" w:rsidRPr="00091C9B" w14:paraId="322DB03C" w14:textId="77777777" w:rsidTr="003D00A0">
        <w:tc>
          <w:tcPr>
            <w:tcW w:w="589" w:type="pct"/>
            <w:vMerge/>
            <w:tcBorders>
              <w:left w:val="nil"/>
              <w:bottom w:val="single" w:sz="2" w:space="0" w:color="auto"/>
              <w:right w:val="nil"/>
            </w:tcBorders>
          </w:tcPr>
          <w:p w14:paraId="2F48B79B" w14:textId="77777777" w:rsidR="009428B6" w:rsidRPr="00091C9B" w:rsidRDefault="009428B6" w:rsidP="009428B6">
            <w:pPr>
              <w:rPr>
                <w:rFonts w:ascii="Times New Roman" w:hAnsi="Times New Roman" w:cs="Times New Roman"/>
                <w:sz w:val="16"/>
                <w:szCs w:val="16"/>
              </w:rPr>
            </w:pPr>
          </w:p>
        </w:tc>
        <w:tc>
          <w:tcPr>
            <w:tcW w:w="97" w:type="pct"/>
            <w:vMerge/>
            <w:tcBorders>
              <w:left w:val="nil"/>
              <w:bottom w:val="single" w:sz="2" w:space="0" w:color="auto"/>
              <w:right w:val="nil"/>
            </w:tcBorders>
          </w:tcPr>
          <w:p w14:paraId="13B87214"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single" w:sz="2" w:space="0" w:color="auto"/>
              <w:right w:val="nil"/>
            </w:tcBorders>
            <w:vAlign w:val="center"/>
          </w:tcPr>
          <w:p w14:paraId="25FD28A8"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Composite score</w:t>
            </w:r>
          </w:p>
        </w:tc>
        <w:tc>
          <w:tcPr>
            <w:tcW w:w="107" w:type="pct"/>
            <w:tcBorders>
              <w:top w:val="nil"/>
              <w:left w:val="nil"/>
              <w:bottom w:val="nil"/>
              <w:right w:val="nil"/>
            </w:tcBorders>
          </w:tcPr>
          <w:p w14:paraId="7C0D8221"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single" w:sz="2" w:space="0" w:color="auto"/>
              <w:right w:val="nil"/>
            </w:tcBorders>
          </w:tcPr>
          <w:p w14:paraId="2D4628A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0.01</w:t>
            </w:r>
          </w:p>
        </w:tc>
        <w:tc>
          <w:tcPr>
            <w:tcW w:w="243" w:type="pct"/>
            <w:tcBorders>
              <w:top w:val="nil"/>
              <w:left w:val="nil"/>
              <w:bottom w:val="single" w:sz="2" w:space="0" w:color="auto"/>
              <w:right w:val="nil"/>
            </w:tcBorders>
          </w:tcPr>
          <w:p w14:paraId="77930B8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0.10</w:t>
            </w:r>
          </w:p>
        </w:tc>
        <w:tc>
          <w:tcPr>
            <w:tcW w:w="199" w:type="pct"/>
            <w:tcBorders>
              <w:top w:val="nil"/>
              <w:left w:val="nil"/>
              <w:bottom w:val="single" w:sz="2" w:space="0" w:color="auto"/>
              <w:right w:val="nil"/>
            </w:tcBorders>
          </w:tcPr>
          <w:p w14:paraId="5F2EFB7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2872A72E"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single" w:sz="2" w:space="0" w:color="auto"/>
              <w:right w:val="nil"/>
            </w:tcBorders>
          </w:tcPr>
          <w:p w14:paraId="51844F19"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B</w:t>
            </w:r>
            <w:r w:rsidRPr="00091C9B">
              <w:rPr>
                <w:rFonts w:ascii="Times New Roman" w:hAnsi="Times New Roman" w:cs="Times New Roman"/>
                <w:sz w:val="16"/>
                <w:szCs w:val="16"/>
              </w:rPr>
              <w:t xml:space="preserve"> =   0.02</w:t>
            </w:r>
          </w:p>
        </w:tc>
        <w:tc>
          <w:tcPr>
            <w:tcW w:w="285" w:type="pct"/>
            <w:tcBorders>
              <w:top w:val="nil"/>
              <w:left w:val="nil"/>
              <w:bottom w:val="single" w:sz="2" w:space="0" w:color="auto"/>
              <w:right w:val="nil"/>
            </w:tcBorders>
          </w:tcPr>
          <w:p w14:paraId="5BDB658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0.10</w:t>
            </w:r>
          </w:p>
        </w:tc>
        <w:tc>
          <w:tcPr>
            <w:tcW w:w="199" w:type="pct"/>
            <w:tcBorders>
              <w:top w:val="nil"/>
              <w:left w:val="nil"/>
              <w:bottom w:val="single" w:sz="2" w:space="0" w:color="auto"/>
              <w:right w:val="nil"/>
            </w:tcBorders>
          </w:tcPr>
          <w:p w14:paraId="0AD3822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6F35DBC6"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single" w:sz="2" w:space="0" w:color="auto"/>
              <w:right w:val="nil"/>
            </w:tcBorders>
          </w:tcPr>
          <w:p w14:paraId="003D3C8F"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single" w:sz="2" w:space="0" w:color="auto"/>
              <w:right w:val="nil"/>
            </w:tcBorders>
          </w:tcPr>
          <w:p w14:paraId="4848F6B7" w14:textId="77777777" w:rsidR="009428B6" w:rsidRPr="00091C9B" w:rsidRDefault="009428B6" w:rsidP="009428B6">
            <w:pPr>
              <w:rPr>
                <w:rFonts w:ascii="Times New Roman" w:hAnsi="Times New Roman" w:cs="Times New Roman"/>
                <w:sz w:val="16"/>
                <w:szCs w:val="16"/>
              </w:rPr>
            </w:pPr>
          </w:p>
        </w:tc>
      </w:tr>
      <w:tr w:rsidR="009428B6" w:rsidRPr="00091C9B" w14:paraId="525B73DD" w14:textId="77777777" w:rsidTr="003D00A0">
        <w:tc>
          <w:tcPr>
            <w:tcW w:w="589" w:type="pct"/>
            <w:vMerge w:val="restart"/>
            <w:tcBorders>
              <w:top w:val="single" w:sz="4" w:space="0" w:color="auto"/>
              <w:left w:val="nil"/>
              <w:right w:val="nil"/>
            </w:tcBorders>
          </w:tcPr>
          <w:p w14:paraId="1DCEC949"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Muller et al. (2014)</w:t>
            </w:r>
          </w:p>
        </w:tc>
        <w:tc>
          <w:tcPr>
            <w:tcW w:w="97" w:type="pct"/>
            <w:vMerge w:val="restart"/>
            <w:tcBorders>
              <w:top w:val="single" w:sz="4" w:space="0" w:color="auto"/>
              <w:left w:val="nil"/>
              <w:right w:val="nil"/>
            </w:tcBorders>
          </w:tcPr>
          <w:p w14:paraId="210CC70B" w14:textId="77777777" w:rsidR="009428B6" w:rsidRPr="00091C9B" w:rsidRDefault="009428B6" w:rsidP="009428B6">
            <w:pPr>
              <w:rPr>
                <w:rFonts w:ascii="Times New Roman" w:hAnsi="Times New Roman" w:cs="Times New Roman"/>
                <w:sz w:val="16"/>
                <w:szCs w:val="16"/>
              </w:rPr>
            </w:pPr>
          </w:p>
        </w:tc>
        <w:tc>
          <w:tcPr>
            <w:tcW w:w="786" w:type="pct"/>
            <w:tcBorders>
              <w:top w:val="single" w:sz="4" w:space="0" w:color="auto"/>
              <w:left w:val="nil"/>
              <w:bottom w:val="nil"/>
              <w:right w:val="nil"/>
            </w:tcBorders>
            <w:vAlign w:val="center"/>
          </w:tcPr>
          <w:p w14:paraId="023CBC74"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Memory</w:t>
            </w:r>
          </w:p>
        </w:tc>
        <w:tc>
          <w:tcPr>
            <w:tcW w:w="107" w:type="pct"/>
            <w:tcBorders>
              <w:top w:val="nil"/>
              <w:left w:val="nil"/>
              <w:bottom w:val="nil"/>
              <w:right w:val="nil"/>
            </w:tcBorders>
          </w:tcPr>
          <w:p w14:paraId="6F165E3E" w14:textId="77777777" w:rsidR="009428B6" w:rsidRPr="00091C9B" w:rsidRDefault="009428B6" w:rsidP="009428B6">
            <w:pPr>
              <w:rPr>
                <w:rFonts w:ascii="Times New Roman" w:hAnsi="Times New Roman" w:cs="Times New Roman"/>
                <w:sz w:val="16"/>
                <w:szCs w:val="16"/>
              </w:rPr>
            </w:pPr>
          </w:p>
        </w:tc>
        <w:tc>
          <w:tcPr>
            <w:tcW w:w="334" w:type="pct"/>
            <w:tcBorders>
              <w:top w:val="single" w:sz="2" w:space="0" w:color="auto"/>
              <w:left w:val="nil"/>
              <w:bottom w:val="nil"/>
              <w:right w:val="nil"/>
            </w:tcBorders>
          </w:tcPr>
          <w:p w14:paraId="482A61E4" w14:textId="77777777" w:rsidR="009428B6" w:rsidRPr="00091C9B" w:rsidRDefault="009428B6" w:rsidP="009428B6">
            <w:pPr>
              <w:rPr>
                <w:rFonts w:ascii="Times New Roman" w:hAnsi="Times New Roman" w:cs="Times New Roman"/>
                <w:sz w:val="16"/>
                <w:szCs w:val="16"/>
              </w:rPr>
            </w:pPr>
          </w:p>
        </w:tc>
        <w:tc>
          <w:tcPr>
            <w:tcW w:w="243" w:type="pct"/>
            <w:tcBorders>
              <w:top w:val="single" w:sz="2" w:space="0" w:color="auto"/>
              <w:left w:val="nil"/>
              <w:bottom w:val="nil"/>
              <w:right w:val="nil"/>
            </w:tcBorders>
          </w:tcPr>
          <w:p w14:paraId="1CFA51DB" w14:textId="77777777" w:rsidR="009428B6" w:rsidRPr="00091C9B" w:rsidRDefault="009428B6" w:rsidP="009428B6">
            <w:pPr>
              <w:rPr>
                <w:rFonts w:ascii="Times New Roman" w:hAnsi="Times New Roman" w:cs="Times New Roman"/>
                <w:sz w:val="16"/>
                <w:szCs w:val="16"/>
              </w:rPr>
            </w:pPr>
          </w:p>
        </w:tc>
        <w:tc>
          <w:tcPr>
            <w:tcW w:w="199" w:type="pct"/>
            <w:tcBorders>
              <w:top w:val="single" w:sz="2" w:space="0" w:color="auto"/>
              <w:left w:val="nil"/>
              <w:bottom w:val="nil"/>
              <w:right w:val="nil"/>
            </w:tcBorders>
          </w:tcPr>
          <w:p w14:paraId="4A22F2D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39CBB385" w14:textId="77777777" w:rsidR="009428B6" w:rsidRPr="00091C9B" w:rsidRDefault="009428B6" w:rsidP="009428B6">
            <w:pPr>
              <w:rPr>
                <w:rFonts w:ascii="Times New Roman" w:hAnsi="Times New Roman" w:cs="Times New Roman"/>
                <w:sz w:val="16"/>
                <w:szCs w:val="16"/>
              </w:rPr>
            </w:pPr>
          </w:p>
        </w:tc>
        <w:tc>
          <w:tcPr>
            <w:tcW w:w="395" w:type="pct"/>
            <w:tcBorders>
              <w:top w:val="single" w:sz="2" w:space="0" w:color="auto"/>
              <w:left w:val="nil"/>
              <w:bottom w:val="nil"/>
              <w:right w:val="nil"/>
            </w:tcBorders>
          </w:tcPr>
          <w:p w14:paraId="56B2C7B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–.012</w:t>
            </w:r>
          </w:p>
        </w:tc>
        <w:tc>
          <w:tcPr>
            <w:tcW w:w="285" w:type="pct"/>
            <w:tcBorders>
              <w:top w:val="single" w:sz="2" w:space="0" w:color="auto"/>
              <w:left w:val="nil"/>
              <w:bottom w:val="nil"/>
              <w:right w:val="nil"/>
            </w:tcBorders>
          </w:tcPr>
          <w:p w14:paraId="23A5700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0.22</w:t>
            </w:r>
          </w:p>
        </w:tc>
        <w:tc>
          <w:tcPr>
            <w:tcW w:w="199" w:type="pct"/>
            <w:tcBorders>
              <w:top w:val="single" w:sz="2" w:space="0" w:color="auto"/>
              <w:left w:val="nil"/>
              <w:bottom w:val="nil"/>
              <w:right w:val="nil"/>
            </w:tcBorders>
          </w:tcPr>
          <w:p w14:paraId="1CC6C81B"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10F78350" w14:textId="77777777" w:rsidR="009428B6" w:rsidRPr="00091C9B" w:rsidRDefault="009428B6" w:rsidP="009428B6">
            <w:pPr>
              <w:rPr>
                <w:rFonts w:ascii="Times New Roman" w:hAnsi="Times New Roman" w:cs="Times New Roman"/>
                <w:sz w:val="16"/>
                <w:szCs w:val="16"/>
              </w:rPr>
            </w:pPr>
          </w:p>
        </w:tc>
        <w:tc>
          <w:tcPr>
            <w:tcW w:w="1273" w:type="pct"/>
            <w:tcBorders>
              <w:top w:val="single" w:sz="2" w:space="0" w:color="auto"/>
              <w:left w:val="nil"/>
              <w:bottom w:val="nil"/>
              <w:right w:val="nil"/>
            </w:tcBorders>
          </w:tcPr>
          <w:p w14:paraId="02753CD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b/>
                <w:sz w:val="16"/>
                <w:szCs w:val="16"/>
              </w:rPr>
              <w:t>B:</w:t>
            </w:r>
            <w:r w:rsidRPr="00091C9B">
              <w:rPr>
                <w:rFonts w:ascii="Times New Roman" w:hAnsi="Times New Roman" w:cs="Times New Roman"/>
                <w:sz w:val="16"/>
                <w:szCs w:val="16"/>
              </w:rPr>
              <w:t xml:space="preserve"> Sex</w:t>
            </w:r>
          </w:p>
        </w:tc>
        <w:tc>
          <w:tcPr>
            <w:tcW w:w="295" w:type="pct"/>
            <w:gridSpan w:val="2"/>
            <w:tcBorders>
              <w:top w:val="single" w:sz="2" w:space="0" w:color="auto"/>
              <w:left w:val="nil"/>
              <w:bottom w:val="nil"/>
              <w:right w:val="nil"/>
            </w:tcBorders>
          </w:tcPr>
          <w:p w14:paraId="66AB3D4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Medium</w:t>
            </w:r>
          </w:p>
        </w:tc>
      </w:tr>
      <w:tr w:rsidR="009428B6" w:rsidRPr="00091C9B" w14:paraId="2BE14F91" w14:textId="77777777" w:rsidTr="003D00A0">
        <w:tc>
          <w:tcPr>
            <w:tcW w:w="589" w:type="pct"/>
            <w:vMerge/>
            <w:tcBorders>
              <w:left w:val="nil"/>
              <w:right w:val="nil"/>
            </w:tcBorders>
          </w:tcPr>
          <w:p w14:paraId="1978BB4E"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47B666E4"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3B962493"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Processing speed</w:t>
            </w:r>
          </w:p>
        </w:tc>
        <w:tc>
          <w:tcPr>
            <w:tcW w:w="107" w:type="pct"/>
            <w:tcBorders>
              <w:top w:val="nil"/>
              <w:left w:val="nil"/>
              <w:bottom w:val="nil"/>
              <w:right w:val="nil"/>
            </w:tcBorders>
          </w:tcPr>
          <w:p w14:paraId="0A05FCE3"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22C35002" w14:textId="77777777" w:rsidR="009428B6" w:rsidRPr="00091C9B" w:rsidRDefault="009428B6" w:rsidP="009428B6">
            <w:pPr>
              <w:rPr>
                <w:rFonts w:ascii="Times New Roman" w:hAnsi="Times New Roman" w:cs="Times New Roman"/>
                <w:sz w:val="16"/>
                <w:szCs w:val="16"/>
              </w:rPr>
            </w:pPr>
          </w:p>
        </w:tc>
        <w:tc>
          <w:tcPr>
            <w:tcW w:w="243" w:type="pct"/>
            <w:tcBorders>
              <w:top w:val="nil"/>
              <w:left w:val="nil"/>
              <w:bottom w:val="nil"/>
              <w:right w:val="nil"/>
            </w:tcBorders>
          </w:tcPr>
          <w:p w14:paraId="39E11167" w14:textId="77777777" w:rsidR="009428B6" w:rsidRPr="00091C9B" w:rsidRDefault="009428B6" w:rsidP="009428B6">
            <w:pPr>
              <w:rPr>
                <w:rFonts w:ascii="Times New Roman" w:hAnsi="Times New Roman" w:cs="Times New Roman"/>
                <w:sz w:val="16"/>
                <w:szCs w:val="16"/>
              </w:rPr>
            </w:pPr>
          </w:p>
        </w:tc>
        <w:tc>
          <w:tcPr>
            <w:tcW w:w="199" w:type="pct"/>
            <w:tcBorders>
              <w:top w:val="nil"/>
              <w:left w:val="nil"/>
              <w:bottom w:val="nil"/>
              <w:right w:val="nil"/>
            </w:tcBorders>
          </w:tcPr>
          <w:p w14:paraId="0A656A7F"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6FB347F3"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4BDC2FDC"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.001</w:t>
            </w:r>
          </w:p>
        </w:tc>
        <w:tc>
          <w:tcPr>
            <w:tcW w:w="285" w:type="pct"/>
            <w:tcBorders>
              <w:top w:val="nil"/>
              <w:left w:val="nil"/>
              <w:bottom w:val="nil"/>
              <w:right w:val="nil"/>
            </w:tcBorders>
          </w:tcPr>
          <w:p w14:paraId="5924EB0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0.02</w:t>
            </w:r>
          </w:p>
        </w:tc>
        <w:tc>
          <w:tcPr>
            <w:tcW w:w="199" w:type="pct"/>
            <w:tcBorders>
              <w:top w:val="nil"/>
              <w:left w:val="nil"/>
              <w:bottom w:val="nil"/>
              <w:right w:val="nil"/>
            </w:tcBorders>
          </w:tcPr>
          <w:p w14:paraId="785A53A5"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3C47DFCC"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2C615C84" w14:textId="77777777" w:rsidR="009428B6" w:rsidRPr="00091C9B" w:rsidRDefault="003D00A0" w:rsidP="009428B6">
            <w:pPr>
              <w:rPr>
                <w:rFonts w:ascii="Times New Roman" w:hAnsi="Times New Roman" w:cs="Times New Roman"/>
                <w:sz w:val="16"/>
                <w:szCs w:val="16"/>
              </w:rPr>
            </w:pPr>
            <w:r w:rsidRPr="00091C9B">
              <w:rPr>
                <w:rFonts w:ascii="Times New Roman" w:hAnsi="Times New Roman" w:cs="Times New Roman"/>
                <w:b/>
                <w:sz w:val="16"/>
                <w:szCs w:val="16"/>
              </w:rPr>
              <w:t>AD</w:t>
            </w:r>
            <w:r w:rsidR="009428B6" w:rsidRPr="00091C9B">
              <w:rPr>
                <w:rFonts w:ascii="Times New Roman" w:hAnsi="Times New Roman" w:cs="Times New Roman"/>
                <w:b/>
                <w:sz w:val="16"/>
                <w:szCs w:val="16"/>
              </w:rPr>
              <w:t>:</w:t>
            </w:r>
            <w:r w:rsidR="009428B6" w:rsidRPr="00091C9B">
              <w:rPr>
                <w:rFonts w:ascii="Times New Roman" w:hAnsi="Times New Roman" w:cs="Times New Roman"/>
                <w:sz w:val="16"/>
                <w:szCs w:val="16"/>
              </w:rPr>
              <w:t xml:space="preserve"> Age, education</w:t>
            </w:r>
          </w:p>
        </w:tc>
        <w:tc>
          <w:tcPr>
            <w:tcW w:w="295" w:type="pct"/>
            <w:gridSpan w:val="2"/>
            <w:tcBorders>
              <w:top w:val="nil"/>
              <w:left w:val="nil"/>
              <w:bottom w:val="nil"/>
              <w:right w:val="nil"/>
            </w:tcBorders>
          </w:tcPr>
          <w:p w14:paraId="2E2711C4" w14:textId="77777777" w:rsidR="009428B6" w:rsidRPr="00091C9B" w:rsidRDefault="009428B6" w:rsidP="009428B6">
            <w:pPr>
              <w:rPr>
                <w:rFonts w:ascii="Times New Roman" w:hAnsi="Times New Roman" w:cs="Times New Roman"/>
                <w:sz w:val="16"/>
                <w:szCs w:val="16"/>
              </w:rPr>
            </w:pPr>
          </w:p>
        </w:tc>
      </w:tr>
      <w:tr w:rsidR="009428B6" w:rsidRPr="00091C9B" w14:paraId="32B81C79" w14:textId="77777777" w:rsidTr="003D00A0">
        <w:tc>
          <w:tcPr>
            <w:tcW w:w="589" w:type="pct"/>
            <w:vMerge/>
            <w:tcBorders>
              <w:left w:val="nil"/>
              <w:bottom w:val="single" w:sz="2" w:space="0" w:color="auto"/>
              <w:right w:val="nil"/>
            </w:tcBorders>
          </w:tcPr>
          <w:p w14:paraId="7DB62C76" w14:textId="77777777" w:rsidR="009428B6" w:rsidRPr="00091C9B" w:rsidRDefault="009428B6" w:rsidP="009428B6">
            <w:pPr>
              <w:rPr>
                <w:rFonts w:ascii="Times New Roman" w:hAnsi="Times New Roman" w:cs="Times New Roman"/>
                <w:sz w:val="16"/>
                <w:szCs w:val="16"/>
              </w:rPr>
            </w:pPr>
          </w:p>
        </w:tc>
        <w:tc>
          <w:tcPr>
            <w:tcW w:w="97" w:type="pct"/>
            <w:vMerge/>
            <w:tcBorders>
              <w:left w:val="nil"/>
              <w:bottom w:val="single" w:sz="2" w:space="0" w:color="auto"/>
              <w:right w:val="nil"/>
            </w:tcBorders>
          </w:tcPr>
          <w:p w14:paraId="50D4B350"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single" w:sz="2" w:space="0" w:color="auto"/>
              <w:right w:val="nil"/>
            </w:tcBorders>
            <w:vAlign w:val="center"/>
          </w:tcPr>
          <w:p w14:paraId="0AEFD510"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Executive function</w:t>
            </w:r>
          </w:p>
        </w:tc>
        <w:tc>
          <w:tcPr>
            <w:tcW w:w="107" w:type="pct"/>
            <w:tcBorders>
              <w:top w:val="nil"/>
              <w:left w:val="nil"/>
              <w:bottom w:val="nil"/>
              <w:right w:val="nil"/>
            </w:tcBorders>
          </w:tcPr>
          <w:p w14:paraId="2DCD87DA"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single" w:sz="2" w:space="0" w:color="auto"/>
              <w:right w:val="nil"/>
            </w:tcBorders>
          </w:tcPr>
          <w:p w14:paraId="40E18326" w14:textId="77777777" w:rsidR="009428B6" w:rsidRPr="00091C9B" w:rsidRDefault="009428B6" w:rsidP="009428B6">
            <w:pPr>
              <w:rPr>
                <w:rFonts w:ascii="Times New Roman" w:hAnsi="Times New Roman" w:cs="Times New Roman"/>
                <w:sz w:val="16"/>
                <w:szCs w:val="16"/>
              </w:rPr>
            </w:pPr>
          </w:p>
        </w:tc>
        <w:tc>
          <w:tcPr>
            <w:tcW w:w="243" w:type="pct"/>
            <w:tcBorders>
              <w:top w:val="nil"/>
              <w:left w:val="nil"/>
              <w:bottom w:val="single" w:sz="2" w:space="0" w:color="auto"/>
              <w:right w:val="nil"/>
            </w:tcBorders>
          </w:tcPr>
          <w:p w14:paraId="26711130" w14:textId="77777777" w:rsidR="009428B6" w:rsidRPr="00091C9B" w:rsidRDefault="009428B6" w:rsidP="009428B6">
            <w:pPr>
              <w:rPr>
                <w:rFonts w:ascii="Times New Roman" w:hAnsi="Times New Roman" w:cs="Times New Roman"/>
                <w:sz w:val="16"/>
                <w:szCs w:val="16"/>
              </w:rPr>
            </w:pPr>
          </w:p>
        </w:tc>
        <w:tc>
          <w:tcPr>
            <w:tcW w:w="199" w:type="pct"/>
            <w:tcBorders>
              <w:top w:val="nil"/>
              <w:left w:val="nil"/>
              <w:bottom w:val="single" w:sz="2" w:space="0" w:color="auto"/>
              <w:right w:val="nil"/>
            </w:tcBorders>
          </w:tcPr>
          <w:p w14:paraId="5AAD23BF"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NR</w:t>
            </w:r>
          </w:p>
        </w:tc>
        <w:tc>
          <w:tcPr>
            <w:tcW w:w="99" w:type="pct"/>
            <w:tcBorders>
              <w:top w:val="nil"/>
              <w:left w:val="nil"/>
              <w:bottom w:val="nil"/>
              <w:right w:val="nil"/>
            </w:tcBorders>
          </w:tcPr>
          <w:p w14:paraId="3F4130E7"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single" w:sz="2" w:space="0" w:color="auto"/>
              <w:right w:val="nil"/>
            </w:tcBorders>
          </w:tcPr>
          <w:p w14:paraId="42FDD19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β</w:t>
            </w:r>
            <w:r w:rsidRPr="00091C9B">
              <w:rPr>
                <w:rFonts w:ascii="Times New Roman" w:hAnsi="Times New Roman" w:cs="Times New Roman"/>
                <w:sz w:val="16"/>
                <w:szCs w:val="16"/>
              </w:rPr>
              <w:t xml:space="preserve"> =   .010</w:t>
            </w:r>
          </w:p>
        </w:tc>
        <w:tc>
          <w:tcPr>
            <w:tcW w:w="285" w:type="pct"/>
            <w:tcBorders>
              <w:top w:val="nil"/>
              <w:left w:val="nil"/>
              <w:bottom w:val="single" w:sz="2" w:space="0" w:color="auto"/>
              <w:right w:val="nil"/>
            </w:tcBorders>
          </w:tcPr>
          <w:p w14:paraId="1E5DF56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0.02</w:t>
            </w:r>
          </w:p>
        </w:tc>
        <w:tc>
          <w:tcPr>
            <w:tcW w:w="199" w:type="pct"/>
            <w:tcBorders>
              <w:top w:val="nil"/>
              <w:left w:val="nil"/>
              <w:bottom w:val="single" w:sz="2" w:space="0" w:color="auto"/>
              <w:right w:val="nil"/>
            </w:tcBorders>
          </w:tcPr>
          <w:p w14:paraId="159D4E90"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4EDB965F"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single" w:sz="2" w:space="0" w:color="auto"/>
              <w:right w:val="nil"/>
            </w:tcBorders>
          </w:tcPr>
          <w:p w14:paraId="59248CDB"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single" w:sz="2" w:space="0" w:color="auto"/>
              <w:right w:val="nil"/>
            </w:tcBorders>
          </w:tcPr>
          <w:p w14:paraId="6A3C9F4C" w14:textId="77777777" w:rsidR="009428B6" w:rsidRPr="00091C9B" w:rsidRDefault="009428B6" w:rsidP="009428B6">
            <w:pPr>
              <w:rPr>
                <w:rFonts w:ascii="Times New Roman" w:hAnsi="Times New Roman" w:cs="Times New Roman"/>
                <w:sz w:val="16"/>
                <w:szCs w:val="16"/>
              </w:rPr>
            </w:pPr>
          </w:p>
        </w:tc>
      </w:tr>
      <w:tr w:rsidR="009428B6" w:rsidRPr="00091C9B" w14:paraId="49095917" w14:textId="77777777" w:rsidTr="003D00A0">
        <w:trPr>
          <w:trHeight w:val="57"/>
        </w:trPr>
        <w:tc>
          <w:tcPr>
            <w:tcW w:w="589" w:type="pct"/>
            <w:vMerge w:val="restart"/>
            <w:tcBorders>
              <w:top w:val="single" w:sz="2" w:space="0" w:color="auto"/>
              <w:left w:val="nil"/>
              <w:right w:val="nil"/>
            </w:tcBorders>
          </w:tcPr>
          <w:p w14:paraId="5C291D1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Shenkin et al. (2009)</w:t>
            </w:r>
          </w:p>
        </w:tc>
        <w:tc>
          <w:tcPr>
            <w:tcW w:w="97" w:type="pct"/>
            <w:vMerge w:val="restart"/>
            <w:tcBorders>
              <w:top w:val="single" w:sz="2" w:space="0" w:color="auto"/>
              <w:left w:val="nil"/>
              <w:right w:val="nil"/>
            </w:tcBorders>
          </w:tcPr>
          <w:p w14:paraId="304D8147" w14:textId="77777777" w:rsidR="009428B6" w:rsidRPr="00091C9B" w:rsidRDefault="009428B6" w:rsidP="009428B6">
            <w:pPr>
              <w:rPr>
                <w:rFonts w:ascii="Times New Roman" w:hAnsi="Times New Roman" w:cs="Times New Roman"/>
                <w:sz w:val="16"/>
                <w:szCs w:val="16"/>
              </w:rPr>
            </w:pPr>
          </w:p>
        </w:tc>
        <w:tc>
          <w:tcPr>
            <w:tcW w:w="786" w:type="pct"/>
            <w:tcBorders>
              <w:top w:val="single" w:sz="2" w:space="0" w:color="auto"/>
              <w:left w:val="nil"/>
              <w:bottom w:val="nil"/>
              <w:right w:val="nil"/>
            </w:tcBorders>
            <w:vAlign w:val="center"/>
          </w:tcPr>
          <w:p w14:paraId="286541AF"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RSPM</w:t>
            </w:r>
          </w:p>
        </w:tc>
        <w:tc>
          <w:tcPr>
            <w:tcW w:w="107" w:type="pct"/>
            <w:tcBorders>
              <w:top w:val="nil"/>
              <w:left w:val="nil"/>
              <w:bottom w:val="nil"/>
              <w:right w:val="nil"/>
            </w:tcBorders>
          </w:tcPr>
          <w:p w14:paraId="4F959597" w14:textId="77777777" w:rsidR="009428B6" w:rsidRPr="00091C9B" w:rsidRDefault="009428B6" w:rsidP="009428B6">
            <w:pPr>
              <w:rPr>
                <w:rFonts w:ascii="Times New Roman" w:hAnsi="Times New Roman" w:cs="Times New Roman"/>
                <w:sz w:val="16"/>
                <w:szCs w:val="16"/>
              </w:rPr>
            </w:pPr>
          </w:p>
        </w:tc>
        <w:tc>
          <w:tcPr>
            <w:tcW w:w="334" w:type="pct"/>
            <w:tcBorders>
              <w:top w:val="single" w:sz="2" w:space="0" w:color="auto"/>
              <w:left w:val="nil"/>
              <w:bottom w:val="nil"/>
              <w:right w:val="nil"/>
            </w:tcBorders>
          </w:tcPr>
          <w:p w14:paraId="3898927B"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.15</w:t>
            </w:r>
          </w:p>
        </w:tc>
        <w:tc>
          <w:tcPr>
            <w:tcW w:w="243" w:type="pct"/>
            <w:tcBorders>
              <w:top w:val="single" w:sz="2" w:space="0" w:color="auto"/>
              <w:left w:val="nil"/>
              <w:bottom w:val="nil"/>
              <w:right w:val="nil"/>
            </w:tcBorders>
          </w:tcPr>
          <w:p w14:paraId="50383D3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single" w:sz="2" w:space="0" w:color="auto"/>
              <w:left w:val="nil"/>
              <w:bottom w:val="nil"/>
              <w:right w:val="nil"/>
            </w:tcBorders>
          </w:tcPr>
          <w:p w14:paraId="18925515"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40D6CD23" w14:textId="77777777" w:rsidR="009428B6" w:rsidRPr="00091C9B" w:rsidRDefault="009428B6" w:rsidP="009428B6">
            <w:pPr>
              <w:rPr>
                <w:rFonts w:ascii="Times New Roman" w:hAnsi="Times New Roman" w:cs="Times New Roman"/>
                <w:sz w:val="16"/>
                <w:szCs w:val="16"/>
              </w:rPr>
            </w:pPr>
          </w:p>
        </w:tc>
        <w:tc>
          <w:tcPr>
            <w:tcW w:w="395" w:type="pct"/>
            <w:tcBorders>
              <w:top w:val="single" w:sz="2" w:space="0" w:color="auto"/>
              <w:left w:val="nil"/>
              <w:bottom w:val="nil"/>
              <w:right w:val="nil"/>
            </w:tcBorders>
          </w:tcPr>
          <w:p w14:paraId="0B888EA3"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.08</w:t>
            </w:r>
          </w:p>
        </w:tc>
        <w:tc>
          <w:tcPr>
            <w:tcW w:w="285" w:type="pct"/>
            <w:tcBorders>
              <w:top w:val="single" w:sz="2" w:space="0" w:color="auto"/>
              <w:left w:val="nil"/>
              <w:bottom w:val="nil"/>
              <w:right w:val="nil"/>
            </w:tcBorders>
          </w:tcPr>
          <w:p w14:paraId="10D4AB4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single" w:sz="2" w:space="0" w:color="auto"/>
              <w:left w:val="nil"/>
              <w:bottom w:val="nil"/>
              <w:right w:val="nil"/>
            </w:tcBorders>
          </w:tcPr>
          <w:p w14:paraId="49BC89A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60F8CB77" w14:textId="77777777" w:rsidR="009428B6" w:rsidRPr="00091C9B" w:rsidRDefault="009428B6" w:rsidP="009428B6">
            <w:pPr>
              <w:rPr>
                <w:rFonts w:ascii="Times New Roman" w:hAnsi="Times New Roman" w:cs="Times New Roman"/>
                <w:sz w:val="16"/>
                <w:szCs w:val="16"/>
              </w:rPr>
            </w:pPr>
          </w:p>
        </w:tc>
        <w:tc>
          <w:tcPr>
            <w:tcW w:w="1273" w:type="pct"/>
            <w:tcBorders>
              <w:top w:val="single" w:sz="2" w:space="0" w:color="auto"/>
              <w:left w:val="nil"/>
              <w:bottom w:val="nil"/>
              <w:right w:val="nil"/>
            </w:tcBorders>
          </w:tcPr>
          <w:p w14:paraId="43A2763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b/>
                <w:sz w:val="16"/>
                <w:szCs w:val="16"/>
              </w:rPr>
              <w:t>B:</w:t>
            </w:r>
            <w:r w:rsidR="003D00A0" w:rsidRPr="00091C9B">
              <w:rPr>
                <w:rFonts w:ascii="Times New Roman" w:hAnsi="Times New Roman" w:cs="Times New Roman"/>
                <w:sz w:val="16"/>
                <w:szCs w:val="16"/>
              </w:rPr>
              <w:t xml:space="preserve"> GA, s</w:t>
            </w:r>
            <w:r w:rsidRPr="00091C9B">
              <w:rPr>
                <w:rFonts w:ascii="Times New Roman" w:hAnsi="Times New Roman" w:cs="Times New Roman"/>
                <w:sz w:val="16"/>
                <w:szCs w:val="16"/>
              </w:rPr>
              <w:t>ex, parity, social class</w:t>
            </w:r>
          </w:p>
        </w:tc>
        <w:tc>
          <w:tcPr>
            <w:tcW w:w="295" w:type="pct"/>
            <w:gridSpan w:val="2"/>
            <w:tcBorders>
              <w:top w:val="single" w:sz="2" w:space="0" w:color="auto"/>
              <w:left w:val="nil"/>
              <w:bottom w:val="nil"/>
              <w:right w:val="nil"/>
            </w:tcBorders>
          </w:tcPr>
          <w:p w14:paraId="4A9ECC1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Low</w:t>
            </w:r>
          </w:p>
        </w:tc>
      </w:tr>
      <w:tr w:rsidR="009428B6" w:rsidRPr="00091C9B" w14:paraId="7CEBC917" w14:textId="77777777" w:rsidTr="003D00A0">
        <w:tc>
          <w:tcPr>
            <w:tcW w:w="589" w:type="pct"/>
            <w:vMerge/>
            <w:tcBorders>
              <w:left w:val="nil"/>
              <w:right w:val="nil"/>
            </w:tcBorders>
          </w:tcPr>
          <w:p w14:paraId="06AB980F"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7FF51C9C"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79579078"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Moray House Test No. 12</w:t>
            </w:r>
          </w:p>
        </w:tc>
        <w:tc>
          <w:tcPr>
            <w:tcW w:w="107" w:type="pct"/>
            <w:tcBorders>
              <w:top w:val="nil"/>
              <w:left w:val="nil"/>
              <w:bottom w:val="nil"/>
              <w:right w:val="nil"/>
            </w:tcBorders>
          </w:tcPr>
          <w:p w14:paraId="2F4E38EA"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66EA437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.15</w:t>
            </w:r>
          </w:p>
        </w:tc>
        <w:tc>
          <w:tcPr>
            <w:tcW w:w="243" w:type="pct"/>
            <w:tcBorders>
              <w:top w:val="nil"/>
              <w:left w:val="nil"/>
              <w:bottom w:val="nil"/>
              <w:right w:val="nil"/>
            </w:tcBorders>
          </w:tcPr>
          <w:p w14:paraId="442A4F78"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26378D6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3C379376"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3B20EBD0"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.10</w:t>
            </w:r>
          </w:p>
        </w:tc>
        <w:tc>
          <w:tcPr>
            <w:tcW w:w="285" w:type="pct"/>
            <w:tcBorders>
              <w:top w:val="nil"/>
              <w:left w:val="nil"/>
              <w:bottom w:val="nil"/>
              <w:right w:val="nil"/>
            </w:tcBorders>
          </w:tcPr>
          <w:p w14:paraId="79034B2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0E66E0A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1BC607AB"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1720F527"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b/>
                <w:sz w:val="16"/>
                <w:szCs w:val="16"/>
              </w:rPr>
              <w:t>M:</w:t>
            </w:r>
            <w:r w:rsidRPr="00091C9B">
              <w:rPr>
                <w:rFonts w:ascii="Times New Roman" w:hAnsi="Times New Roman" w:cs="Times New Roman"/>
                <w:sz w:val="16"/>
                <w:szCs w:val="16"/>
              </w:rPr>
              <w:t xml:space="preserve"> Age</w:t>
            </w:r>
          </w:p>
        </w:tc>
        <w:tc>
          <w:tcPr>
            <w:tcW w:w="295" w:type="pct"/>
            <w:gridSpan w:val="2"/>
            <w:tcBorders>
              <w:top w:val="nil"/>
              <w:left w:val="nil"/>
              <w:bottom w:val="nil"/>
              <w:right w:val="nil"/>
            </w:tcBorders>
          </w:tcPr>
          <w:p w14:paraId="66699E53" w14:textId="77777777" w:rsidR="009428B6" w:rsidRPr="00091C9B" w:rsidRDefault="009428B6" w:rsidP="009428B6">
            <w:pPr>
              <w:rPr>
                <w:rFonts w:ascii="Times New Roman" w:hAnsi="Times New Roman" w:cs="Times New Roman"/>
                <w:sz w:val="16"/>
                <w:szCs w:val="16"/>
              </w:rPr>
            </w:pPr>
          </w:p>
        </w:tc>
      </w:tr>
      <w:tr w:rsidR="009428B6" w:rsidRPr="00091C9B" w14:paraId="7258AF54" w14:textId="77777777" w:rsidTr="003D00A0">
        <w:tc>
          <w:tcPr>
            <w:tcW w:w="589" w:type="pct"/>
            <w:vMerge/>
            <w:tcBorders>
              <w:left w:val="nil"/>
              <w:right w:val="nil"/>
            </w:tcBorders>
          </w:tcPr>
          <w:p w14:paraId="7C8E699E"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7E76D2BF"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2F7FEF6F"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Verbal Fluency</w:t>
            </w:r>
          </w:p>
        </w:tc>
        <w:tc>
          <w:tcPr>
            <w:tcW w:w="107" w:type="pct"/>
            <w:tcBorders>
              <w:top w:val="nil"/>
              <w:left w:val="nil"/>
              <w:bottom w:val="nil"/>
              <w:right w:val="nil"/>
            </w:tcBorders>
          </w:tcPr>
          <w:p w14:paraId="5A114D83"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64D792C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.08</w:t>
            </w:r>
          </w:p>
        </w:tc>
        <w:tc>
          <w:tcPr>
            <w:tcW w:w="243" w:type="pct"/>
            <w:tcBorders>
              <w:top w:val="nil"/>
              <w:left w:val="nil"/>
              <w:bottom w:val="nil"/>
              <w:right w:val="nil"/>
            </w:tcBorders>
          </w:tcPr>
          <w:p w14:paraId="3D269D4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0D6BB2F7"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77BD53DE"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354756F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.03</w:t>
            </w:r>
          </w:p>
        </w:tc>
        <w:tc>
          <w:tcPr>
            <w:tcW w:w="285" w:type="pct"/>
            <w:tcBorders>
              <w:top w:val="nil"/>
              <w:left w:val="nil"/>
              <w:bottom w:val="nil"/>
              <w:right w:val="nil"/>
            </w:tcBorders>
          </w:tcPr>
          <w:p w14:paraId="0CDF5FF4"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7070C58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31573E4A"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7AFD59CC"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646ADACC" w14:textId="77777777" w:rsidR="009428B6" w:rsidRPr="00091C9B" w:rsidRDefault="009428B6" w:rsidP="009428B6">
            <w:pPr>
              <w:rPr>
                <w:rFonts w:ascii="Times New Roman" w:hAnsi="Times New Roman" w:cs="Times New Roman"/>
                <w:sz w:val="16"/>
                <w:szCs w:val="16"/>
              </w:rPr>
            </w:pPr>
          </w:p>
        </w:tc>
      </w:tr>
      <w:tr w:rsidR="009428B6" w:rsidRPr="00091C9B" w14:paraId="004C6AF4" w14:textId="77777777" w:rsidTr="003D00A0">
        <w:tc>
          <w:tcPr>
            <w:tcW w:w="589" w:type="pct"/>
            <w:vMerge/>
            <w:tcBorders>
              <w:left w:val="nil"/>
              <w:right w:val="nil"/>
            </w:tcBorders>
          </w:tcPr>
          <w:p w14:paraId="4F4B26F2"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1121EE74"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5DC59821"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Logical Memory</w:t>
            </w:r>
          </w:p>
        </w:tc>
        <w:tc>
          <w:tcPr>
            <w:tcW w:w="107" w:type="pct"/>
            <w:tcBorders>
              <w:top w:val="nil"/>
              <w:left w:val="nil"/>
              <w:bottom w:val="nil"/>
              <w:right w:val="nil"/>
            </w:tcBorders>
          </w:tcPr>
          <w:p w14:paraId="006A087A"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7ED3E5A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.09</w:t>
            </w:r>
          </w:p>
        </w:tc>
        <w:tc>
          <w:tcPr>
            <w:tcW w:w="243" w:type="pct"/>
            <w:tcBorders>
              <w:top w:val="nil"/>
              <w:left w:val="nil"/>
              <w:bottom w:val="nil"/>
              <w:right w:val="nil"/>
            </w:tcBorders>
          </w:tcPr>
          <w:p w14:paraId="221EB78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0F7469C7"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000AAAB3"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3443395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.04</w:t>
            </w:r>
          </w:p>
        </w:tc>
        <w:tc>
          <w:tcPr>
            <w:tcW w:w="285" w:type="pct"/>
            <w:tcBorders>
              <w:top w:val="nil"/>
              <w:left w:val="nil"/>
              <w:bottom w:val="nil"/>
              <w:right w:val="nil"/>
            </w:tcBorders>
          </w:tcPr>
          <w:p w14:paraId="11FCA8A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24DF36E2"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99" w:type="pct"/>
            <w:tcBorders>
              <w:top w:val="nil"/>
              <w:left w:val="nil"/>
              <w:bottom w:val="nil"/>
              <w:right w:val="nil"/>
            </w:tcBorders>
          </w:tcPr>
          <w:p w14:paraId="22494DA0"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7133BE93"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69230A3B" w14:textId="77777777" w:rsidR="009428B6" w:rsidRPr="00091C9B" w:rsidRDefault="009428B6" w:rsidP="009428B6">
            <w:pPr>
              <w:rPr>
                <w:rFonts w:ascii="Times New Roman" w:hAnsi="Times New Roman" w:cs="Times New Roman"/>
                <w:sz w:val="16"/>
                <w:szCs w:val="16"/>
              </w:rPr>
            </w:pPr>
          </w:p>
        </w:tc>
      </w:tr>
      <w:tr w:rsidR="009428B6" w:rsidRPr="00091C9B" w14:paraId="7DB156B9" w14:textId="77777777" w:rsidTr="003D00A0">
        <w:tc>
          <w:tcPr>
            <w:tcW w:w="589" w:type="pct"/>
            <w:vMerge/>
            <w:tcBorders>
              <w:left w:val="nil"/>
              <w:right w:val="nil"/>
            </w:tcBorders>
          </w:tcPr>
          <w:p w14:paraId="0EAFCD3D"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0961524A"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759E9A68"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g (general intelligence)</w:t>
            </w:r>
          </w:p>
        </w:tc>
        <w:tc>
          <w:tcPr>
            <w:tcW w:w="107" w:type="pct"/>
            <w:tcBorders>
              <w:top w:val="nil"/>
              <w:left w:val="nil"/>
              <w:bottom w:val="nil"/>
              <w:right w:val="nil"/>
            </w:tcBorders>
          </w:tcPr>
          <w:p w14:paraId="60967CA6"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0838DBE0"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.15</w:t>
            </w:r>
          </w:p>
        </w:tc>
        <w:tc>
          <w:tcPr>
            <w:tcW w:w="243" w:type="pct"/>
            <w:tcBorders>
              <w:top w:val="nil"/>
              <w:left w:val="nil"/>
              <w:bottom w:val="nil"/>
              <w:right w:val="nil"/>
            </w:tcBorders>
          </w:tcPr>
          <w:p w14:paraId="0857E59D"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2F106538"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2307DD21"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7FBAEEE9"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.12</w:t>
            </w:r>
          </w:p>
        </w:tc>
        <w:tc>
          <w:tcPr>
            <w:tcW w:w="285" w:type="pct"/>
            <w:tcBorders>
              <w:top w:val="nil"/>
              <w:left w:val="nil"/>
              <w:bottom w:val="nil"/>
              <w:right w:val="nil"/>
            </w:tcBorders>
          </w:tcPr>
          <w:p w14:paraId="416C5C20"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.27</w:t>
            </w:r>
          </w:p>
        </w:tc>
        <w:tc>
          <w:tcPr>
            <w:tcW w:w="199" w:type="pct"/>
            <w:tcBorders>
              <w:top w:val="nil"/>
              <w:left w:val="nil"/>
              <w:bottom w:val="nil"/>
              <w:right w:val="nil"/>
            </w:tcBorders>
          </w:tcPr>
          <w:p w14:paraId="75171EA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.27</w:t>
            </w:r>
          </w:p>
        </w:tc>
        <w:tc>
          <w:tcPr>
            <w:tcW w:w="99" w:type="pct"/>
            <w:tcBorders>
              <w:top w:val="nil"/>
              <w:left w:val="nil"/>
              <w:bottom w:val="nil"/>
              <w:right w:val="nil"/>
            </w:tcBorders>
          </w:tcPr>
          <w:p w14:paraId="12FFBD25"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7807EB36"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62D76E5A" w14:textId="77777777" w:rsidR="009428B6" w:rsidRPr="00091C9B" w:rsidRDefault="009428B6" w:rsidP="009428B6">
            <w:pPr>
              <w:rPr>
                <w:rFonts w:ascii="Times New Roman" w:hAnsi="Times New Roman" w:cs="Times New Roman"/>
                <w:sz w:val="16"/>
                <w:szCs w:val="16"/>
              </w:rPr>
            </w:pPr>
          </w:p>
        </w:tc>
      </w:tr>
      <w:tr w:rsidR="009428B6" w:rsidRPr="00091C9B" w14:paraId="7E35C7BA" w14:textId="77777777" w:rsidTr="003D00A0">
        <w:tc>
          <w:tcPr>
            <w:tcW w:w="589" w:type="pct"/>
            <w:vMerge/>
            <w:tcBorders>
              <w:left w:val="nil"/>
              <w:right w:val="nil"/>
            </w:tcBorders>
          </w:tcPr>
          <w:p w14:paraId="1758E3DB" w14:textId="77777777" w:rsidR="009428B6" w:rsidRPr="00091C9B" w:rsidRDefault="009428B6" w:rsidP="009428B6">
            <w:pPr>
              <w:rPr>
                <w:rFonts w:ascii="Times New Roman" w:hAnsi="Times New Roman" w:cs="Times New Roman"/>
                <w:sz w:val="16"/>
                <w:szCs w:val="16"/>
              </w:rPr>
            </w:pPr>
          </w:p>
        </w:tc>
        <w:tc>
          <w:tcPr>
            <w:tcW w:w="97" w:type="pct"/>
            <w:vMerge/>
            <w:tcBorders>
              <w:left w:val="nil"/>
              <w:right w:val="nil"/>
            </w:tcBorders>
          </w:tcPr>
          <w:p w14:paraId="482A0AB8"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nil"/>
              <w:right w:val="nil"/>
            </w:tcBorders>
            <w:vAlign w:val="center"/>
          </w:tcPr>
          <w:p w14:paraId="0FEA1D99"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NART</w:t>
            </w:r>
          </w:p>
        </w:tc>
        <w:tc>
          <w:tcPr>
            <w:tcW w:w="107" w:type="pct"/>
            <w:tcBorders>
              <w:top w:val="nil"/>
              <w:left w:val="nil"/>
              <w:bottom w:val="nil"/>
              <w:right w:val="nil"/>
            </w:tcBorders>
          </w:tcPr>
          <w:p w14:paraId="237E2783"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nil"/>
              <w:right w:val="nil"/>
            </w:tcBorders>
          </w:tcPr>
          <w:p w14:paraId="39BE9785"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.10</w:t>
            </w:r>
          </w:p>
        </w:tc>
        <w:tc>
          <w:tcPr>
            <w:tcW w:w="243" w:type="pct"/>
            <w:tcBorders>
              <w:top w:val="nil"/>
              <w:left w:val="nil"/>
              <w:bottom w:val="nil"/>
              <w:right w:val="nil"/>
            </w:tcBorders>
          </w:tcPr>
          <w:p w14:paraId="5FC7955E"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ns</w:t>
            </w:r>
          </w:p>
        </w:tc>
        <w:tc>
          <w:tcPr>
            <w:tcW w:w="199" w:type="pct"/>
            <w:tcBorders>
              <w:top w:val="nil"/>
              <w:left w:val="nil"/>
              <w:bottom w:val="nil"/>
              <w:right w:val="nil"/>
            </w:tcBorders>
          </w:tcPr>
          <w:p w14:paraId="06BA1F0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ns</w:t>
            </w:r>
          </w:p>
        </w:tc>
        <w:tc>
          <w:tcPr>
            <w:tcW w:w="99" w:type="pct"/>
            <w:tcBorders>
              <w:top w:val="nil"/>
              <w:left w:val="nil"/>
              <w:bottom w:val="nil"/>
              <w:right w:val="nil"/>
            </w:tcBorders>
          </w:tcPr>
          <w:p w14:paraId="2D441366"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nil"/>
              <w:right w:val="nil"/>
            </w:tcBorders>
          </w:tcPr>
          <w:p w14:paraId="27A90613"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.15</w:t>
            </w:r>
          </w:p>
        </w:tc>
        <w:tc>
          <w:tcPr>
            <w:tcW w:w="285" w:type="pct"/>
            <w:tcBorders>
              <w:top w:val="nil"/>
              <w:left w:val="nil"/>
              <w:bottom w:val="nil"/>
              <w:right w:val="nil"/>
            </w:tcBorders>
          </w:tcPr>
          <w:p w14:paraId="1A5ACE76"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.19</w:t>
            </w:r>
          </w:p>
        </w:tc>
        <w:tc>
          <w:tcPr>
            <w:tcW w:w="199" w:type="pct"/>
            <w:tcBorders>
              <w:top w:val="nil"/>
              <w:left w:val="nil"/>
              <w:bottom w:val="nil"/>
              <w:right w:val="nil"/>
            </w:tcBorders>
          </w:tcPr>
          <w:p w14:paraId="28AF4A4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.19</w:t>
            </w:r>
          </w:p>
        </w:tc>
        <w:tc>
          <w:tcPr>
            <w:tcW w:w="99" w:type="pct"/>
            <w:tcBorders>
              <w:top w:val="nil"/>
              <w:left w:val="nil"/>
              <w:bottom w:val="nil"/>
              <w:right w:val="nil"/>
            </w:tcBorders>
          </w:tcPr>
          <w:p w14:paraId="67C05ABB"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nil"/>
              <w:right w:val="nil"/>
            </w:tcBorders>
          </w:tcPr>
          <w:p w14:paraId="59659DD6"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nil"/>
              <w:right w:val="nil"/>
            </w:tcBorders>
          </w:tcPr>
          <w:p w14:paraId="2A64F5C8" w14:textId="77777777" w:rsidR="009428B6" w:rsidRPr="00091C9B" w:rsidRDefault="009428B6" w:rsidP="009428B6">
            <w:pPr>
              <w:rPr>
                <w:rFonts w:ascii="Times New Roman" w:hAnsi="Times New Roman" w:cs="Times New Roman"/>
                <w:sz w:val="16"/>
                <w:szCs w:val="16"/>
              </w:rPr>
            </w:pPr>
          </w:p>
        </w:tc>
      </w:tr>
      <w:tr w:rsidR="009428B6" w:rsidRPr="00091C9B" w14:paraId="186DE4B9" w14:textId="77777777" w:rsidTr="003D00A0">
        <w:tc>
          <w:tcPr>
            <w:tcW w:w="589" w:type="pct"/>
            <w:vMerge/>
            <w:tcBorders>
              <w:left w:val="nil"/>
              <w:bottom w:val="single" w:sz="4" w:space="0" w:color="auto"/>
              <w:right w:val="nil"/>
            </w:tcBorders>
          </w:tcPr>
          <w:p w14:paraId="703C351C" w14:textId="77777777" w:rsidR="009428B6" w:rsidRPr="00091C9B" w:rsidRDefault="009428B6" w:rsidP="009428B6">
            <w:pPr>
              <w:rPr>
                <w:rFonts w:ascii="Times New Roman" w:hAnsi="Times New Roman" w:cs="Times New Roman"/>
                <w:sz w:val="16"/>
                <w:szCs w:val="16"/>
              </w:rPr>
            </w:pPr>
          </w:p>
        </w:tc>
        <w:tc>
          <w:tcPr>
            <w:tcW w:w="97" w:type="pct"/>
            <w:vMerge/>
            <w:tcBorders>
              <w:left w:val="nil"/>
              <w:bottom w:val="single" w:sz="4" w:space="0" w:color="auto"/>
              <w:right w:val="nil"/>
            </w:tcBorders>
          </w:tcPr>
          <w:p w14:paraId="50CE6DD4" w14:textId="77777777" w:rsidR="009428B6" w:rsidRPr="00091C9B" w:rsidRDefault="009428B6" w:rsidP="009428B6">
            <w:pPr>
              <w:rPr>
                <w:rFonts w:ascii="Times New Roman" w:hAnsi="Times New Roman" w:cs="Times New Roman"/>
                <w:sz w:val="16"/>
                <w:szCs w:val="16"/>
              </w:rPr>
            </w:pPr>
          </w:p>
        </w:tc>
        <w:tc>
          <w:tcPr>
            <w:tcW w:w="786" w:type="pct"/>
            <w:tcBorders>
              <w:top w:val="nil"/>
              <w:left w:val="nil"/>
              <w:bottom w:val="single" w:sz="4" w:space="0" w:color="auto"/>
              <w:right w:val="nil"/>
            </w:tcBorders>
            <w:vAlign w:val="center"/>
          </w:tcPr>
          <w:p w14:paraId="1A584532" w14:textId="77777777" w:rsidR="009428B6" w:rsidRPr="00091C9B" w:rsidRDefault="009428B6" w:rsidP="009428B6">
            <w:pPr>
              <w:jc w:val="right"/>
              <w:rPr>
                <w:rFonts w:ascii="Times New Roman" w:hAnsi="Times New Roman" w:cs="Times New Roman"/>
                <w:sz w:val="16"/>
                <w:szCs w:val="16"/>
              </w:rPr>
            </w:pPr>
            <w:r w:rsidRPr="00091C9B">
              <w:rPr>
                <w:rFonts w:ascii="Times New Roman" w:hAnsi="Times New Roman" w:cs="Times New Roman"/>
                <w:sz w:val="16"/>
                <w:szCs w:val="16"/>
              </w:rPr>
              <w:t>g corrected for NART</w:t>
            </w:r>
          </w:p>
        </w:tc>
        <w:tc>
          <w:tcPr>
            <w:tcW w:w="107" w:type="pct"/>
            <w:tcBorders>
              <w:top w:val="nil"/>
              <w:left w:val="nil"/>
              <w:bottom w:val="single" w:sz="4" w:space="0" w:color="auto"/>
              <w:right w:val="nil"/>
            </w:tcBorders>
          </w:tcPr>
          <w:p w14:paraId="47634736" w14:textId="77777777" w:rsidR="009428B6" w:rsidRPr="00091C9B" w:rsidRDefault="009428B6" w:rsidP="009428B6">
            <w:pPr>
              <w:rPr>
                <w:rFonts w:ascii="Times New Roman" w:hAnsi="Times New Roman" w:cs="Times New Roman"/>
                <w:sz w:val="16"/>
                <w:szCs w:val="16"/>
              </w:rPr>
            </w:pPr>
          </w:p>
        </w:tc>
        <w:tc>
          <w:tcPr>
            <w:tcW w:w="334" w:type="pct"/>
            <w:tcBorders>
              <w:top w:val="nil"/>
              <w:left w:val="nil"/>
              <w:bottom w:val="single" w:sz="4" w:space="0" w:color="auto"/>
              <w:right w:val="nil"/>
            </w:tcBorders>
          </w:tcPr>
          <w:p w14:paraId="46AFB75C" w14:textId="77777777" w:rsidR="009428B6" w:rsidRPr="00091C9B" w:rsidRDefault="009428B6" w:rsidP="009428B6">
            <w:pPr>
              <w:rPr>
                <w:rFonts w:ascii="Times New Roman" w:hAnsi="Times New Roman" w:cs="Times New Roman"/>
                <w:sz w:val="16"/>
                <w:szCs w:val="16"/>
              </w:rPr>
            </w:pPr>
          </w:p>
        </w:tc>
        <w:tc>
          <w:tcPr>
            <w:tcW w:w="243" w:type="pct"/>
            <w:tcBorders>
              <w:top w:val="nil"/>
              <w:left w:val="nil"/>
              <w:bottom w:val="single" w:sz="4" w:space="0" w:color="auto"/>
              <w:right w:val="nil"/>
            </w:tcBorders>
          </w:tcPr>
          <w:p w14:paraId="5E1A2EF8" w14:textId="77777777" w:rsidR="009428B6" w:rsidRPr="00091C9B" w:rsidRDefault="009428B6" w:rsidP="009428B6">
            <w:pPr>
              <w:rPr>
                <w:rFonts w:ascii="Times New Roman" w:hAnsi="Times New Roman" w:cs="Times New Roman"/>
                <w:sz w:val="16"/>
                <w:szCs w:val="16"/>
              </w:rPr>
            </w:pPr>
          </w:p>
        </w:tc>
        <w:tc>
          <w:tcPr>
            <w:tcW w:w="199" w:type="pct"/>
            <w:tcBorders>
              <w:top w:val="nil"/>
              <w:left w:val="nil"/>
              <w:bottom w:val="single" w:sz="4" w:space="0" w:color="auto"/>
              <w:right w:val="nil"/>
            </w:tcBorders>
          </w:tcPr>
          <w:p w14:paraId="2D88C52C" w14:textId="77777777" w:rsidR="009428B6" w:rsidRPr="00091C9B" w:rsidRDefault="009428B6" w:rsidP="009428B6">
            <w:pPr>
              <w:rPr>
                <w:rFonts w:ascii="Times New Roman" w:hAnsi="Times New Roman" w:cs="Times New Roman"/>
                <w:sz w:val="16"/>
                <w:szCs w:val="16"/>
              </w:rPr>
            </w:pPr>
          </w:p>
        </w:tc>
        <w:tc>
          <w:tcPr>
            <w:tcW w:w="99" w:type="pct"/>
            <w:tcBorders>
              <w:top w:val="nil"/>
              <w:left w:val="nil"/>
              <w:bottom w:val="single" w:sz="4" w:space="0" w:color="auto"/>
              <w:right w:val="nil"/>
            </w:tcBorders>
          </w:tcPr>
          <w:p w14:paraId="73010418" w14:textId="77777777" w:rsidR="009428B6" w:rsidRPr="00091C9B" w:rsidRDefault="009428B6" w:rsidP="009428B6">
            <w:pPr>
              <w:rPr>
                <w:rFonts w:ascii="Times New Roman" w:hAnsi="Times New Roman" w:cs="Times New Roman"/>
                <w:sz w:val="16"/>
                <w:szCs w:val="16"/>
              </w:rPr>
            </w:pPr>
          </w:p>
        </w:tc>
        <w:tc>
          <w:tcPr>
            <w:tcW w:w="395" w:type="pct"/>
            <w:tcBorders>
              <w:top w:val="nil"/>
              <w:left w:val="nil"/>
              <w:bottom w:val="single" w:sz="4" w:space="0" w:color="auto"/>
              <w:right w:val="nil"/>
            </w:tcBorders>
          </w:tcPr>
          <w:p w14:paraId="0907082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i/>
                <w:sz w:val="16"/>
                <w:szCs w:val="16"/>
              </w:rPr>
              <w:t>r</w:t>
            </w:r>
            <w:r w:rsidRPr="00091C9B">
              <w:rPr>
                <w:rFonts w:ascii="Times New Roman" w:hAnsi="Times New Roman" w:cs="Times New Roman"/>
                <w:sz w:val="16"/>
                <w:szCs w:val="16"/>
              </w:rPr>
              <w:t xml:space="preserve"> = .05</w:t>
            </w:r>
          </w:p>
        </w:tc>
        <w:tc>
          <w:tcPr>
            <w:tcW w:w="285" w:type="pct"/>
            <w:tcBorders>
              <w:top w:val="nil"/>
              <w:left w:val="nil"/>
              <w:bottom w:val="single" w:sz="4" w:space="0" w:color="auto"/>
              <w:right w:val="nil"/>
            </w:tcBorders>
          </w:tcPr>
          <w:p w14:paraId="6DCF93C1"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.63</w:t>
            </w:r>
          </w:p>
        </w:tc>
        <w:tc>
          <w:tcPr>
            <w:tcW w:w="199" w:type="pct"/>
            <w:tcBorders>
              <w:top w:val="nil"/>
              <w:left w:val="nil"/>
              <w:bottom w:val="single" w:sz="4" w:space="0" w:color="auto"/>
              <w:right w:val="nil"/>
            </w:tcBorders>
          </w:tcPr>
          <w:p w14:paraId="4F64550A" w14:textId="77777777" w:rsidR="009428B6" w:rsidRPr="00091C9B" w:rsidRDefault="009428B6" w:rsidP="009428B6">
            <w:pPr>
              <w:rPr>
                <w:rFonts w:ascii="Times New Roman" w:hAnsi="Times New Roman" w:cs="Times New Roman"/>
                <w:sz w:val="16"/>
                <w:szCs w:val="16"/>
              </w:rPr>
            </w:pPr>
            <w:r w:rsidRPr="00091C9B">
              <w:rPr>
                <w:rFonts w:ascii="Times New Roman" w:hAnsi="Times New Roman" w:cs="Times New Roman"/>
                <w:sz w:val="16"/>
                <w:szCs w:val="16"/>
              </w:rPr>
              <w:t xml:space="preserve">  .63</w:t>
            </w:r>
          </w:p>
        </w:tc>
        <w:tc>
          <w:tcPr>
            <w:tcW w:w="99" w:type="pct"/>
            <w:tcBorders>
              <w:top w:val="nil"/>
              <w:left w:val="nil"/>
              <w:bottom w:val="single" w:sz="4" w:space="0" w:color="auto"/>
              <w:right w:val="nil"/>
            </w:tcBorders>
          </w:tcPr>
          <w:p w14:paraId="571F3946" w14:textId="77777777" w:rsidR="009428B6" w:rsidRPr="00091C9B" w:rsidRDefault="009428B6" w:rsidP="009428B6">
            <w:pPr>
              <w:rPr>
                <w:rFonts w:ascii="Times New Roman" w:hAnsi="Times New Roman" w:cs="Times New Roman"/>
                <w:sz w:val="16"/>
                <w:szCs w:val="16"/>
              </w:rPr>
            </w:pPr>
          </w:p>
        </w:tc>
        <w:tc>
          <w:tcPr>
            <w:tcW w:w="1273" w:type="pct"/>
            <w:tcBorders>
              <w:top w:val="nil"/>
              <w:left w:val="nil"/>
              <w:bottom w:val="single" w:sz="4" w:space="0" w:color="auto"/>
              <w:right w:val="nil"/>
            </w:tcBorders>
          </w:tcPr>
          <w:p w14:paraId="63E507B2" w14:textId="77777777" w:rsidR="009428B6" w:rsidRPr="00091C9B" w:rsidRDefault="009428B6" w:rsidP="009428B6">
            <w:pPr>
              <w:rPr>
                <w:rFonts w:ascii="Times New Roman" w:hAnsi="Times New Roman" w:cs="Times New Roman"/>
                <w:sz w:val="16"/>
                <w:szCs w:val="16"/>
              </w:rPr>
            </w:pPr>
          </w:p>
        </w:tc>
        <w:tc>
          <w:tcPr>
            <w:tcW w:w="295" w:type="pct"/>
            <w:gridSpan w:val="2"/>
            <w:tcBorders>
              <w:top w:val="nil"/>
              <w:left w:val="nil"/>
              <w:bottom w:val="single" w:sz="4" w:space="0" w:color="auto"/>
              <w:right w:val="nil"/>
            </w:tcBorders>
          </w:tcPr>
          <w:p w14:paraId="64652CA0" w14:textId="77777777" w:rsidR="009428B6" w:rsidRPr="00091C9B" w:rsidRDefault="009428B6" w:rsidP="009428B6">
            <w:pPr>
              <w:rPr>
                <w:rFonts w:ascii="Times New Roman" w:hAnsi="Times New Roman" w:cs="Times New Roman"/>
                <w:sz w:val="16"/>
                <w:szCs w:val="16"/>
              </w:rPr>
            </w:pPr>
          </w:p>
        </w:tc>
      </w:tr>
      <w:tr w:rsidR="00327C74" w:rsidRPr="00091C9B" w14:paraId="544BF226" w14:textId="77777777" w:rsidTr="00327C74">
        <w:trPr>
          <w:gridAfter w:val="1"/>
          <w:wAfter w:w="4" w:type="pct"/>
        </w:trPr>
        <w:tc>
          <w:tcPr>
            <w:tcW w:w="4996" w:type="pct"/>
            <w:gridSpan w:val="14"/>
            <w:tcBorders>
              <w:left w:val="nil"/>
              <w:right w:val="nil"/>
            </w:tcBorders>
          </w:tcPr>
          <w:p w14:paraId="4AEC4494" w14:textId="77777777" w:rsidR="003D00A0" w:rsidRPr="00091C9B" w:rsidRDefault="003D00A0" w:rsidP="009428B6">
            <w:pPr>
              <w:rPr>
                <w:rFonts w:ascii="Times New Roman" w:hAnsi="Times New Roman" w:cs="Times New Roman"/>
                <w:sz w:val="16"/>
                <w:szCs w:val="16"/>
              </w:rPr>
            </w:pPr>
            <w:r w:rsidRPr="00091C9B">
              <w:rPr>
                <w:rFonts w:ascii="Times New Roman" w:hAnsi="Times New Roman" w:cs="Times New Roman"/>
                <w:sz w:val="16"/>
                <w:szCs w:val="16"/>
                <w:vertAlign w:val="superscript"/>
              </w:rPr>
              <w:t xml:space="preserve">a </w:t>
            </w:r>
            <w:r w:rsidR="00825811" w:rsidRPr="00091C9B">
              <w:rPr>
                <w:rFonts w:ascii="Times New Roman" w:hAnsi="Times New Roman" w:cs="Times New Roman"/>
                <w:sz w:val="16"/>
                <w:szCs w:val="16"/>
              </w:rPr>
              <w:t>P</w:t>
            </w:r>
            <w:r w:rsidRPr="00091C9B">
              <w:rPr>
                <w:rFonts w:ascii="Times New Roman" w:hAnsi="Times New Roman" w:cs="Times New Roman"/>
                <w:sz w:val="16"/>
                <w:szCs w:val="16"/>
              </w:rPr>
              <w:t xml:space="preserve">ossibly adjusted for education, as this is mentioned in-text alongside the list of confounding variables once, but not listed with them any other times. </w:t>
            </w:r>
          </w:p>
          <w:p w14:paraId="650FC485" w14:textId="77777777" w:rsidR="003D00A0" w:rsidRPr="00091C9B" w:rsidRDefault="003D00A0" w:rsidP="009428B6">
            <w:pPr>
              <w:rPr>
                <w:rFonts w:ascii="Times New Roman" w:hAnsi="Times New Roman" w:cs="Times New Roman"/>
                <w:sz w:val="16"/>
                <w:szCs w:val="16"/>
              </w:rPr>
            </w:pPr>
            <w:r w:rsidRPr="00091C9B">
              <w:rPr>
                <w:rFonts w:ascii="Times New Roman" w:hAnsi="Times New Roman" w:cs="Times New Roman"/>
                <w:sz w:val="16"/>
                <w:szCs w:val="16"/>
                <w:vertAlign w:val="superscript"/>
              </w:rPr>
              <w:t xml:space="preserve">b </w:t>
            </w:r>
            <w:r w:rsidR="00825811" w:rsidRPr="00091C9B">
              <w:rPr>
                <w:rFonts w:ascii="Times New Roman" w:hAnsi="Times New Roman" w:cs="Times New Roman"/>
                <w:sz w:val="16"/>
                <w:szCs w:val="16"/>
              </w:rPr>
              <w:t xml:space="preserve">The study reported on two different age groups and has been split accordingly </w:t>
            </w:r>
          </w:p>
          <w:p w14:paraId="28F30B98" w14:textId="73C24858" w:rsidR="00327C74" w:rsidRPr="00091C9B" w:rsidRDefault="00327C74" w:rsidP="009428B6">
            <w:pPr>
              <w:rPr>
                <w:rFonts w:ascii="Times New Roman" w:hAnsi="Times New Roman" w:cs="Times New Roman"/>
                <w:sz w:val="16"/>
                <w:szCs w:val="16"/>
              </w:rPr>
            </w:pPr>
            <w:r w:rsidRPr="00091C9B">
              <w:rPr>
                <w:rFonts w:ascii="Times New Roman" w:hAnsi="Times New Roman" w:cs="Times New Roman"/>
                <w:sz w:val="16"/>
                <w:szCs w:val="16"/>
              </w:rPr>
              <w:t xml:space="preserve">Note: * indicates a significant effect was identified, + indicates that significance was reported without a p value for the linear trend, † indicates results were presented categorically; where this is not graphical, results are reported in </w:t>
            </w:r>
            <w:r w:rsidR="0029315C" w:rsidRPr="00091C9B">
              <w:rPr>
                <w:rFonts w:ascii="Times New Roman" w:hAnsi="Times New Roman" w:cs="Times New Roman"/>
                <w:sz w:val="16"/>
                <w:szCs w:val="16"/>
              </w:rPr>
              <w:t>Supplements 4</w:t>
            </w:r>
            <w:r w:rsidRPr="00091C9B">
              <w:rPr>
                <w:rFonts w:ascii="Times New Roman" w:hAnsi="Times New Roman" w:cs="Times New Roman"/>
                <w:sz w:val="16"/>
                <w:szCs w:val="16"/>
              </w:rPr>
              <w:t xml:space="preserve"> and </w:t>
            </w:r>
            <w:r w:rsidR="0029315C" w:rsidRPr="00091C9B">
              <w:rPr>
                <w:rFonts w:ascii="Times New Roman" w:hAnsi="Times New Roman" w:cs="Times New Roman"/>
                <w:sz w:val="16"/>
                <w:szCs w:val="16"/>
              </w:rPr>
              <w:t>5</w:t>
            </w:r>
            <w:r w:rsidRPr="00091C9B">
              <w:rPr>
                <w:rFonts w:ascii="Times New Roman" w:hAnsi="Times New Roman" w:cs="Times New Roman"/>
                <w:sz w:val="16"/>
                <w:szCs w:val="16"/>
              </w:rPr>
              <w:t xml:space="preserve"> for unadjusted and adjusted conditions respectively.</w:t>
            </w:r>
          </w:p>
          <w:p w14:paraId="0F108191" w14:textId="77777777" w:rsidR="00327C74" w:rsidRPr="00091C9B" w:rsidRDefault="00327C74" w:rsidP="009428B6">
            <w:pPr>
              <w:rPr>
                <w:rFonts w:ascii="Times New Roman" w:hAnsi="Times New Roman" w:cs="Times New Roman"/>
                <w:sz w:val="16"/>
                <w:szCs w:val="16"/>
              </w:rPr>
            </w:pPr>
            <w:r w:rsidRPr="00091C9B">
              <w:rPr>
                <w:rFonts w:ascii="Times New Roman" w:hAnsi="Times New Roman" w:cs="Times New Roman"/>
                <w:sz w:val="16"/>
                <w:szCs w:val="16"/>
              </w:rPr>
              <w:t>Confounders are indicated relating to the participant at birth (B), the participant in childhood (CH), the participant in adulthood (AD), the mother at birth (M), the father at birth (F) or both parents at birth (P).</w:t>
            </w:r>
          </w:p>
          <w:p w14:paraId="074745C3" w14:textId="77777777" w:rsidR="00327C74" w:rsidRPr="00091C9B" w:rsidRDefault="00327C74" w:rsidP="009428B6">
            <w:pPr>
              <w:rPr>
                <w:rFonts w:ascii="Times New Roman" w:hAnsi="Times New Roman" w:cs="Times New Roman"/>
                <w:sz w:val="16"/>
                <w:szCs w:val="16"/>
              </w:rPr>
            </w:pPr>
            <w:r w:rsidRPr="00091C9B">
              <w:rPr>
                <w:rFonts w:ascii="Times New Roman" w:hAnsi="Times New Roman" w:cs="Times New Roman"/>
                <w:sz w:val="16"/>
                <w:szCs w:val="16"/>
              </w:rPr>
              <w:t>Abbreviations: AH4, Alice Heim Test (fourth version); Alc, alcohol intake; CLM, cholesterol lowering medication; COWAT, Controlled Oral Word Association Test; Db, diabetes; Ed, education; FC, field centre; GA, gestational age; Hdb, history of diabetes; HC, head circumference; HDL, high density liproprotein; Hhd, history of heart disease; Hst, history of stroke;  HS, self-reported health status; LDL, low density liproprotein; LTM, long-term memory; MMSE, Mini-mental state examination; NART; National Adult Reading Test; NR, not recorded; RSPM; Raven’s Standard Progressive Matrices; SI, sport index; STM, short-term memory; Trails-B, Trail-Making Test B; VE, vital exhaustion.</w:t>
            </w:r>
          </w:p>
        </w:tc>
      </w:tr>
    </w:tbl>
    <w:p w14:paraId="35F2AD26" w14:textId="77777777" w:rsidR="00284511" w:rsidRPr="00091C9B" w:rsidRDefault="00284511">
      <w:pPr>
        <w:rPr>
          <w:rFonts w:ascii="Times New Roman" w:hAnsi="Times New Roman" w:cs="Times New Roman"/>
          <w:sz w:val="24"/>
          <w:szCs w:val="24"/>
        </w:rPr>
        <w:sectPr w:rsidR="00284511" w:rsidRPr="00091C9B" w:rsidSect="00921E0F">
          <w:pgSz w:w="16838" w:h="11906" w:orient="landscape"/>
          <w:pgMar w:top="1440" w:right="1440" w:bottom="1440" w:left="1440" w:header="708" w:footer="708" w:gutter="0"/>
          <w:cols w:space="708"/>
          <w:docGrid w:linePitch="360"/>
        </w:sectPr>
      </w:pPr>
    </w:p>
    <w:p w14:paraId="40A4DF36" w14:textId="626D527A" w:rsidR="00284511" w:rsidRPr="00091C9B" w:rsidRDefault="00284511" w:rsidP="00284511">
      <w:pPr>
        <w:rPr>
          <w:rFonts w:ascii="Times New Roman" w:hAnsi="Times New Roman" w:cs="Times New Roman"/>
          <w:sz w:val="24"/>
        </w:rPr>
      </w:pPr>
    </w:p>
    <w:p w14:paraId="1013FBE1" w14:textId="5C6A07B8" w:rsidR="00284511" w:rsidRPr="00091C9B" w:rsidRDefault="00284511" w:rsidP="00284511">
      <w:pPr>
        <w:rPr>
          <w:rFonts w:ascii="Times New Roman" w:hAnsi="Times New Roman" w:cs="Times New Roman"/>
          <w:b/>
        </w:rPr>
      </w:pPr>
      <w:r w:rsidRPr="00091C9B">
        <w:rPr>
          <w:rFonts w:ascii="Times New Roman" w:hAnsi="Times New Roman" w:cs="Times New Roman"/>
          <w:b/>
          <w:noProof/>
          <w:lang w:eastAsia="en-GB"/>
        </w:rPr>
        <mc:AlternateContent>
          <mc:Choice Requires="wps">
            <w:drawing>
              <wp:anchor distT="0" distB="0" distL="114300" distR="114300" simplePos="0" relativeHeight="251646976" behindDoc="0" locked="0" layoutInCell="1" allowOverlap="1" wp14:anchorId="166733BB" wp14:editId="103858EA">
                <wp:simplePos x="0" y="0"/>
                <wp:positionH relativeFrom="margin">
                  <wp:align>left</wp:align>
                </wp:positionH>
                <wp:positionV relativeFrom="paragraph">
                  <wp:posOffset>26670</wp:posOffset>
                </wp:positionV>
                <wp:extent cx="2495550" cy="1295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9555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137F6B" w14:textId="77777777" w:rsidR="00151130" w:rsidRPr="00680BE0" w:rsidRDefault="00151130" w:rsidP="00284511">
                            <w:pPr>
                              <w:spacing w:line="276" w:lineRule="auto"/>
                              <w:rPr>
                                <w:rFonts w:ascii="Times New Roman" w:hAnsi="Times New Roman" w:cs="Times New Roman"/>
                                <w:sz w:val="20"/>
                                <w:szCs w:val="20"/>
                              </w:rPr>
                            </w:pPr>
                            <w:r w:rsidRPr="00680BE0">
                              <w:rPr>
                                <w:rFonts w:ascii="Times New Roman" w:hAnsi="Times New Roman" w:cs="Times New Roman"/>
                                <w:sz w:val="20"/>
                                <w:szCs w:val="20"/>
                              </w:rPr>
                              <w:t>10,416 studies identified through electronic search:</w:t>
                            </w:r>
                          </w:p>
                          <w:p w14:paraId="320BE6EA"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EMBASE: 7,975</w:t>
                            </w:r>
                          </w:p>
                          <w:p w14:paraId="0DA67DF2"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MEDLINE: 2,015</w:t>
                            </w:r>
                          </w:p>
                          <w:p w14:paraId="473A65B6"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PsycInfo: 426</w:t>
                            </w:r>
                          </w:p>
                          <w:p w14:paraId="265CC4D2" w14:textId="77777777" w:rsidR="00151130" w:rsidRPr="007B3A1A" w:rsidRDefault="00151130" w:rsidP="002845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6733BB" id="Rectangle 2" o:spid="_x0000_s1026" style="position:absolute;margin-left:0;margin-top:2.1pt;width:196.5pt;height:102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" fillcolor="white [3201]" strokecolor="black [3213]" strokeweight="1pt">
                <v:textbox>
                  <w:txbxContent>
                    <w:p w14:paraId="27137F6B" w14:textId="77777777" w:rsidR="00151130" w:rsidRPr="00680BE0" w:rsidRDefault="00151130" w:rsidP="00284511">
                      <w:pPr>
                        <w:spacing w:line="276" w:lineRule="auto"/>
                        <w:rPr>
                          <w:rFonts w:ascii="Times New Roman" w:hAnsi="Times New Roman" w:cs="Times New Roman"/>
                          <w:sz w:val="20"/>
                          <w:szCs w:val="20"/>
                        </w:rPr>
                      </w:pPr>
                      <w:r w:rsidRPr="00680BE0">
                        <w:rPr>
                          <w:rFonts w:ascii="Times New Roman" w:hAnsi="Times New Roman" w:cs="Times New Roman"/>
                          <w:sz w:val="20"/>
                          <w:szCs w:val="20"/>
                        </w:rPr>
                        <w:t>10,416 studies identified through electronic search:</w:t>
                      </w:r>
                    </w:p>
                    <w:p w14:paraId="320BE6EA"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EMBASE: 7,975</w:t>
                      </w:r>
                    </w:p>
                    <w:p w14:paraId="0DA67DF2"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MEDLINE: 2,015</w:t>
                      </w:r>
                    </w:p>
                    <w:p w14:paraId="473A65B6" w14:textId="77777777" w:rsidR="00151130" w:rsidRPr="00AF1828" w:rsidRDefault="00151130" w:rsidP="00284511">
                      <w:pPr>
                        <w:spacing w:line="276" w:lineRule="auto"/>
                        <w:rPr>
                          <w:rFonts w:ascii="Times New Roman" w:hAnsi="Times New Roman" w:cs="Times New Roman"/>
                          <w:sz w:val="20"/>
                          <w:szCs w:val="20"/>
                        </w:rPr>
                      </w:pPr>
                      <w:proofErr w:type="spellStart"/>
                      <w:r w:rsidRPr="00AF1828">
                        <w:rPr>
                          <w:rFonts w:ascii="Times New Roman" w:hAnsi="Times New Roman" w:cs="Times New Roman"/>
                          <w:sz w:val="20"/>
                          <w:szCs w:val="20"/>
                        </w:rPr>
                        <w:t>PsycInfo</w:t>
                      </w:r>
                      <w:proofErr w:type="spellEnd"/>
                      <w:r w:rsidRPr="00AF1828">
                        <w:rPr>
                          <w:rFonts w:ascii="Times New Roman" w:hAnsi="Times New Roman" w:cs="Times New Roman"/>
                          <w:sz w:val="20"/>
                          <w:szCs w:val="20"/>
                        </w:rPr>
                        <w:t>: 426</w:t>
                      </w:r>
                    </w:p>
                    <w:p w14:paraId="265CC4D2" w14:textId="77777777" w:rsidR="00151130" w:rsidRPr="007B3A1A" w:rsidRDefault="00151130" w:rsidP="00284511"/>
                  </w:txbxContent>
                </v:textbox>
                <w10:wrap anchorx="margin"/>
              </v:rect>
            </w:pict>
          </mc:Fallback>
        </mc:AlternateContent>
      </w:r>
    </w:p>
    <w:p w14:paraId="69B2915F" w14:textId="77777777" w:rsidR="00284511" w:rsidRPr="00091C9B" w:rsidRDefault="00284511" w:rsidP="00284511">
      <w:pPr>
        <w:rPr>
          <w:rFonts w:ascii="Times New Roman" w:hAnsi="Times New Roman" w:cs="Times New Roman"/>
          <w:b/>
        </w:rPr>
      </w:pPr>
    </w:p>
    <w:p w14:paraId="027FD0EB" w14:textId="77777777" w:rsidR="00284511" w:rsidRPr="00091C9B" w:rsidRDefault="00284511" w:rsidP="00284511">
      <w:pPr>
        <w:rPr>
          <w:rFonts w:ascii="Times New Roman" w:hAnsi="Times New Roman" w:cs="Times New Roman"/>
          <w:b/>
        </w:rPr>
      </w:pPr>
    </w:p>
    <w:p w14:paraId="7C7E6DF5" w14:textId="77777777" w:rsidR="00284511" w:rsidRPr="00091C9B" w:rsidRDefault="00284511" w:rsidP="00284511">
      <w:pPr>
        <w:rPr>
          <w:rFonts w:ascii="Times New Roman" w:hAnsi="Times New Roman" w:cs="Times New Roman"/>
          <w:b/>
        </w:rPr>
      </w:pPr>
    </w:p>
    <w:p w14:paraId="194D3EC1" w14:textId="6BD768FF" w:rsidR="00284511" w:rsidRPr="00091C9B" w:rsidRDefault="00284511" w:rsidP="00284511">
      <w:pPr>
        <w:rPr>
          <w:rFonts w:ascii="Times New Roman" w:hAnsi="Times New Roman" w:cs="Times New Roman"/>
          <w:b/>
        </w:rPr>
      </w:pPr>
      <w:r w:rsidRPr="00091C9B">
        <w:rPr>
          <w:rFonts w:ascii="Times New Roman" w:hAnsi="Times New Roman" w:cs="Times New Roman"/>
          <w:b/>
          <w:noProof/>
          <w:lang w:eastAsia="en-GB"/>
        </w:rPr>
        <mc:AlternateContent>
          <mc:Choice Requires="wps">
            <w:drawing>
              <wp:anchor distT="0" distB="0" distL="114300" distR="114300" simplePos="0" relativeHeight="251657216" behindDoc="0" locked="0" layoutInCell="1" allowOverlap="1" wp14:anchorId="5CB7C386" wp14:editId="10D4E691">
                <wp:simplePos x="0" y="0"/>
                <wp:positionH relativeFrom="column">
                  <wp:posOffset>1235710</wp:posOffset>
                </wp:positionH>
                <wp:positionV relativeFrom="paragraph">
                  <wp:posOffset>216115</wp:posOffset>
                </wp:positionV>
                <wp:extent cx="0" cy="716890"/>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flipH="1">
                          <a:off x="0" y="0"/>
                          <a:ext cx="0" cy="716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28081806" id="_x0000_t32" coordsize="21600,21600" o:spt="32" o:oned="t" path="m,l21600,21600e" filled="f">
                <v:path arrowok="t" fillok="f" o:connecttype="none"/>
                <o:lock v:ext="edit" shapetype="t"/>
              </v:shapetype>
              <v:shape id="Straight Arrow Connector 9" o:spid="_x0000_s1026" type="#_x0000_t32" style="position:absolute;margin-left:97.3pt;margin-top:17pt;width:0;height:56.4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" strokecolor="black [3200]" strokeweight=".5pt">
                <v:stroke endarrow="block" joinstyle="miter"/>
              </v:shape>
            </w:pict>
          </mc:Fallback>
        </mc:AlternateContent>
      </w:r>
    </w:p>
    <w:p w14:paraId="436D2823" w14:textId="75495422" w:rsidR="00284511" w:rsidRPr="00091C9B" w:rsidRDefault="00284511" w:rsidP="00284511">
      <w:pPr>
        <w:rPr>
          <w:rFonts w:ascii="Times New Roman" w:hAnsi="Times New Roman" w:cs="Times New Roman"/>
          <w:b/>
        </w:rPr>
      </w:pPr>
      <w:r w:rsidRPr="00091C9B">
        <w:rPr>
          <w:rFonts w:ascii="Times New Roman" w:hAnsi="Times New Roman" w:cs="Times New Roman"/>
          <w:b/>
          <w:noProof/>
          <w:lang w:eastAsia="en-GB"/>
        </w:rPr>
        <mc:AlternateContent>
          <mc:Choice Requires="wps">
            <w:drawing>
              <wp:anchor distT="0" distB="0" distL="114300" distR="114300" simplePos="0" relativeHeight="251649024" behindDoc="0" locked="0" layoutInCell="1" allowOverlap="1" wp14:anchorId="529DF7F4" wp14:editId="113E3D16">
                <wp:simplePos x="0" y="0"/>
                <wp:positionH relativeFrom="margin">
                  <wp:posOffset>2313305</wp:posOffset>
                </wp:positionH>
                <wp:positionV relativeFrom="paragraph">
                  <wp:posOffset>30695</wp:posOffset>
                </wp:positionV>
                <wp:extent cx="1085850" cy="523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858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357BF3" w14:textId="77777777" w:rsidR="00151130" w:rsidRPr="00AF1828" w:rsidRDefault="00151130" w:rsidP="00284511">
                            <w:pPr>
                              <w:spacing w:line="240" w:lineRule="auto"/>
                              <w:jc w:val="center"/>
                              <w:rPr>
                                <w:rFonts w:ascii="Times New Roman" w:hAnsi="Times New Roman" w:cs="Times New Roman"/>
                                <w:sz w:val="20"/>
                                <w:szCs w:val="20"/>
                              </w:rPr>
                            </w:pPr>
                            <w:r w:rsidRPr="00AF1828">
                              <w:rPr>
                                <w:rFonts w:ascii="Times New Roman" w:hAnsi="Times New Roman" w:cs="Times New Roman"/>
                                <w:sz w:val="20"/>
                                <w:szCs w:val="20"/>
                              </w:rPr>
                              <w:t>1,517 duplicates</w:t>
                            </w:r>
                          </w:p>
                          <w:p w14:paraId="38E0F78A" w14:textId="77777777" w:rsidR="00151130" w:rsidRPr="00AF1828" w:rsidRDefault="00151130" w:rsidP="00284511">
                            <w:pPr>
                              <w:spacing w:line="240" w:lineRule="auto"/>
                              <w:jc w:val="center"/>
                              <w:rPr>
                                <w:rFonts w:ascii="Times New Roman" w:hAnsi="Times New Roman" w:cs="Times New Roman"/>
                                <w:sz w:val="20"/>
                                <w:szCs w:val="20"/>
                              </w:rPr>
                            </w:pPr>
                            <w:r w:rsidRPr="00AF1828">
                              <w:rPr>
                                <w:rFonts w:ascii="Times New Roman" w:hAnsi="Times New Roman" w:cs="Times New Roman"/>
                                <w:sz w:val="20"/>
                                <w:szCs w:val="20"/>
                              </w:rPr>
                              <w:t>removed</w:t>
                            </w:r>
                          </w:p>
                          <w:p w14:paraId="29852FF1" w14:textId="77777777" w:rsidR="00151130" w:rsidRPr="007B3A1A" w:rsidRDefault="00151130" w:rsidP="00284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DF7F4" id="Rectangle 15" o:spid="_x0000_s1027" style="position:absolute;margin-left:182.15pt;margin-top:2.4pt;width:85.5pt;height:4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" fillcolor="white [3201]" strokecolor="black [3213]" strokeweight="1pt">
                <v:textbox>
                  <w:txbxContent>
                    <w:p w14:paraId="62357BF3" w14:textId="77777777" w:rsidR="00151130" w:rsidRPr="00AF1828" w:rsidRDefault="00151130" w:rsidP="00284511">
                      <w:pPr>
                        <w:spacing w:line="240" w:lineRule="auto"/>
                        <w:jc w:val="center"/>
                        <w:rPr>
                          <w:rFonts w:ascii="Times New Roman" w:hAnsi="Times New Roman" w:cs="Times New Roman"/>
                          <w:sz w:val="20"/>
                          <w:szCs w:val="20"/>
                        </w:rPr>
                      </w:pPr>
                      <w:r w:rsidRPr="00AF1828">
                        <w:rPr>
                          <w:rFonts w:ascii="Times New Roman" w:hAnsi="Times New Roman" w:cs="Times New Roman"/>
                          <w:sz w:val="20"/>
                          <w:szCs w:val="20"/>
                        </w:rPr>
                        <w:t>1,517 duplicates</w:t>
                      </w:r>
                    </w:p>
                    <w:p w14:paraId="38E0F78A" w14:textId="77777777" w:rsidR="00151130" w:rsidRPr="00AF1828" w:rsidRDefault="00151130" w:rsidP="00284511">
                      <w:pPr>
                        <w:spacing w:line="240" w:lineRule="auto"/>
                        <w:jc w:val="center"/>
                        <w:rPr>
                          <w:rFonts w:ascii="Times New Roman" w:hAnsi="Times New Roman" w:cs="Times New Roman"/>
                          <w:sz w:val="20"/>
                          <w:szCs w:val="20"/>
                        </w:rPr>
                      </w:pPr>
                      <w:proofErr w:type="gramStart"/>
                      <w:r w:rsidRPr="00AF1828">
                        <w:rPr>
                          <w:rFonts w:ascii="Times New Roman" w:hAnsi="Times New Roman" w:cs="Times New Roman"/>
                          <w:sz w:val="20"/>
                          <w:szCs w:val="20"/>
                        </w:rPr>
                        <w:t>removed</w:t>
                      </w:r>
                      <w:proofErr w:type="gramEnd"/>
                    </w:p>
                    <w:p w14:paraId="29852FF1" w14:textId="77777777" w:rsidR="00151130" w:rsidRPr="007B3A1A" w:rsidRDefault="00151130" w:rsidP="00284511">
                      <w:pPr>
                        <w:jc w:val="center"/>
                      </w:pPr>
                    </w:p>
                  </w:txbxContent>
                </v:textbox>
                <w10:wrap anchorx="margin"/>
              </v:rect>
            </w:pict>
          </mc:Fallback>
        </mc:AlternateContent>
      </w:r>
      <w:r w:rsidRPr="00091C9B">
        <w:rPr>
          <w:rFonts w:ascii="Times New Roman" w:hAnsi="Times New Roman" w:cs="Times New Roman"/>
          <w:b/>
          <w:noProof/>
          <w:lang w:eastAsia="en-GB"/>
        </w:rPr>
        <mc:AlternateContent>
          <mc:Choice Requires="wps">
            <w:drawing>
              <wp:anchor distT="0" distB="0" distL="114300" distR="114300" simplePos="0" relativeHeight="251652096" behindDoc="0" locked="0" layoutInCell="1" allowOverlap="1" wp14:anchorId="1BBA289F" wp14:editId="4FB51502">
                <wp:simplePos x="0" y="0"/>
                <wp:positionH relativeFrom="margin">
                  <wp:align>right</wp:align>
                </wp:positionH>
                <wp:positionV relativeFrom="paragraph">
                  <wp:posOffset>10795</wp:posOffset>
                </wp:positionV>
                <wp:extent cx="2072640" cy="3728720"/>
                <wp:effectExtent l="0" t="0" r="22860" b="24130"/>
                <wp:wrapNone/>
                <wp:docPr id="16" name="Rectangle 16"/>
                <wp:cNvGraphicFramePr/>
                <a:graphic xmlns:a="http://schemas.openxmlformats.org/drawingml/2006/main">
                  <a:graphicData uri="http://schemas.microsoft.com/office/word/2010/wordprocessingShape">
                    <wps:wsp>
                      <wps:cNvSpPr/>
                      <wps:spPr>
                        <a:xfrm>
                          <a:off x="0" y="0"/>
                          <a:ext cx="2072640" cy="3728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1E726"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Primary reason for removal:</w:t>
                            </w:r>
                          </w:p>
                          <w:p w14:paraId="5B9D7F09" w14:textId="77777777" w:rsidR="00151130"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Duplicate data of included study: 9</w:t>
                            </w:r>
                          </w:p>
                          <w:p w14:paraId="441F5B21" w14:textId="77777777" w:rsidR="00151130" w:rsidRPr="00AF1828" w:rsidRDefault="00151130" w:rsidP="00284511">
                            <w:pPr>
                              <w:spacing w:line="276" w:lineRule="auto"/>
                              <w:rPr>
                                <w:rFonts w:ascii="Times New Roman" w:hAnsi="Times New Roman" w:cs="Times New Roman"/>
                                <w:sz w:val="20"/>
                                <w:szCs w:val="20"/>
                              </w:rPr>
                            </w:pPr>
                            <w:r>
                              <w:rPr>
                                <w:rFonts w:ascii="Times New Roman" w:hAnsi="Times New Roman" w:cs="Times New Roman"/>
                                <w:sz w:val="20"/>
                                <w:szCs w:val="20"/>
                              </w:rPr>
                              <w:t>Duplicates</w:t>
                            </w:r>
                            <w:r w:rsidRPr="00AF1828">
                              <w:rPr>
                                <w:rFonts w:ascii="Times New Roman" w:hAnsi="Times New Roman" w:cs="Times New Roman"/>
                                <w:sz w:val="20"/>
                                <w:szCs w:val="20"/>
                              </w:rPr>
                              <w:t>: 4</w:t>
                            </w:r>
                          </w:p>
                          <w:p w14:paraId="01F7D92F"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 xml:space="preserve">No </w:t>
                            </w:r>
                            <w:r>
                              <w:rPr>
                                <w:rFonts w:ascii="Times New Roman" w:hAnsi="Times New Roman" w:cs="Times New Roman"/>
                                <w:sz w:val="20"/>
                                <w:szCs w:val="20"/>
                              </w:rPr>
                              <w:t>primary</w:t>
                            </w:r>
                            <w:r w:rsidRPr="00AF1828">
                              <w:rPr>
                                <w:rFonts w:ascii="Times New Roman" w:hAnsi="Times New Roman" w:cs="Times New Roman"/>
                                <w:sz w:val="20"/>
                                <w:szCs w:val="20"/>
                              </w:rPr>
                              <w:t xml:space="preserve"> data (e.g. </w:t>
                            </w:r>
                            <w:r>
                              <w:rPr>
                                <w:rFonts w:ascii="Times New Roman" w:hAnsi="Times New Roman" w:cs="Times New Roman"/>
                                <w:sz w:val="20"/>
                                <w:szCs w:val="20"/>
                              </w:rPr>
                              <w:t>review</w:t>
                            </w:r>
                            <w:r w:rsidRPr="00AF1828">
                              <w:rPr>
                                <w:rFonts w:ascii="Times New Roman" w:hAnsi="Times New Roman" w:cs="Times New Roman"/>
                                <w:sz w:val="20"/>
                                <w:szCs w:val="20"/>
                              </w:rPr>
                              <w:t>): 22</w:t>
                            </w:r>
                          </w:p>
                          <w:p w14:paraId="1C538B89"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&lt;18 years old: 11</w:t>
                            </w:r>
                          </w:p>
                          <w:p w14:paraId="4C1CC7BC"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low birth weight or limited by birth weight: 5</w:t>
                            </w:r>
                          </w:p>
                          <w:p w14:paraId="07275449"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controls for low birth weight group: 4</w:t>
                            </w:r>
                          </w:p>
                          <w:p w14:paraId="0AD937F5"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clinical group: 3</w:t>
                            </w:r>
                          </w:p>
                          <w:p w14:paraId="4A4477C3"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split by clinical group: 1</w:t>
                            </w:r>
                          </w:p>
                          <w:p w14:paraId="3FB351CD"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No cognitive test: 9</w:t>
                            </w:r>
                          </w:p>
                          <w:p w14:paraId="5D55F6C5"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No birth weight measure: 5</w:t>
                            </w:r>
                          </w:p>
                          <w:p w14:paraId="45E8C07A" w14:textId="77777777" w:rsidR="00151130" w:rsidRPr="00783839" w:rsidRDefault="00151130" w:rsidP="00284511">
                            <w:pPr>
                              <w:spacing w:line="276" w:lineRule="auto"/>
                              <w:rPr>
                                <w:rFonts w:ascii="Corbel" w:hAnsi="Corbel"/>
                                <w:sz w:val="20"/>
                                <w:szCs w:val="20"/>
                              </w:rPr>
                            </w:pPr>
                            <w:r>
                              <w:rPr>
                                <w:rFonts w:ascii="Times New Roman" w:hAnsi="Times New Roman" w:cs="Times New Roman"/>
                                <w:sz w:val="20"/>
                                <w:szCs w:val="20"/>
                              </w:rPr>
                              <w:t>Birth weight - cognitive test relationship not</w:t>
                            </w:r>
                            <w:r w:rsidRPr="00AF1828">
                              <w:rPr>
                                <w:rFonts w:ascii="Times New Roman" w:hAnsi="Times New Roman" w:cs="Times New Roman"/>
                                <w:sz w:val="20"/>
                                <w:szCs w:val="20"/>
                              </w:rPr>
                              <w:t xml:space="preserve"> reported: 11</w:t>
                            </w:r>
                          </w:p>
                          <w:p w14:paraId="0D2CEB27" w14:textId="77777777" w:rsidR="00151130" w:rsidRPr="00783839" w:rsidRDefault="00151130" w:rsidP="00284511">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BA289F" id="Rectangle 16" o:spid="_x0000_s1028" style="position:absolute;margin-left:112pt;margin-top:.85pt;width:163.2pt;height:293.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" fillcolor="white [3201]" strokecolor="black [3213]" strokeweight="1pt">
                <v:textbox>
                  <w:txbxContent>
                    <w:p w14:paraId="3CD1E726"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Primary reason for removal:</w:t>
                      </w:r>
                    </w:p>
                    <w:p w14:paraId="5B9D7F09" w14:textId="77777777" w:rsidR="00151130"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Duplicate data of included study: 9</w:t>
                      </w:r>
                    </w:p>
                    <w:p w14:paraId="441F5B21" w14:textId="77777777" w:rsidR="00151130" w:rsidRPr="00AF1828" w:rsidRDefault="00151130" w:rsidP="00284511">
                      <w:pPr>
                        <w:spacing w:line="276" w:lineRule="auto"/>
                        <w:rPr>
                          <w:rFonts w:ascii="Times New Roman" w:hAnsi="Times New Roman" w:cs="Times New Roman"/>
                          <w:sz w:val="20"/>
                          <w:szCs w:val="20"/>
                        </w:rPr>
                      </w:pPr>
                      <w:r>
                        <w:rPr>
                          <w:rFonts w:ascii="Times New Roman" w:hAnsi="Times New Roman" w:cs="Times New Roman"/>
                          <w:sz w:val="20"/>
                          <w:szCs w:val="20"/>
                        </w:rPr>
                        <w:t>Duplicates</w:t>
                      </w:r>
                      <w:r w:rsidRPr="00AF1828">
                        <w:rPr>
                          <w:rFonts w:ascii="Times New Roman" w:hAnsi="Times New Roman" w:cs="Times New Roman"/>
                          <w:sz w:val="20"/>
                          <w:szCs w:val="20"/>
                        </w:rPr>
                        <w:t>: 4</w:t>
                      </w:r>
                    </w:p>
                    <w:p w14:paraId="01F7D92F"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 xml:space="preserve">No </w:t>
                      </w:r>
                      <w:r>
                        <w:rPr>
                          <w:rFonts w:ascii="Times New Roman" w:hAnsi="Times New Roman" w:cs="Times New Roman"/>
                          <w:sz w:val="20"/>
                          <w:szCs w:val="20"/>
                        </w:rPr>
                        <w:t>primary</w:t>
                      </w:r>
                      <w:r w:rsidRPr="00AF1828">
                        <w:rPr>
                          <w:rFonts w:ascii="Times New Roman" w:hAnsi="Times New Roman" w:cs="Times New Roman"/>
                          <w:sz w:val="20"/>
                          <w:szCs w:val="20"/>
                        </w:rPr>
                        <w:t xml:space="preserve"> data (e.g. </w:t>
                      </w:r>
                      <w:r>
                        <w:rPr>
                          <w:rFonts w:ascii="Times New Roman" w:hAnsi="Times New Roman" w:cs="Times New Roman"/>
                          <w:sz w:val="20"/>
                          <w:szCs w:val="20"/>
                        </w:rPr>
                        <w:t>review</w:t>
                      </w:r>
                      <w:r w:rsidRPr="00AF1828">
                        <w:rPr>
                          <w:rFonts w:ascii="Times New Roman" w:hAnsi="Times New Roman" w:cs="Times New Roman"/>
                          <w:sz w:val="20"/>
                          <w:szCs w:val="20"/>
                        </w:rPr>
                        <w:t>): 22</w:t>
                      </w:r>
                    </w:p>
                    <w:p w14:paraId="1C538B89"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&lt;18 years old: 11</w:t>
                      </w:r>
                    </w:p>
                    <w:p w14:paraId="4C1CC7BC"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low birth weight or limited by birth weight: 5</w:t>
                      </w:r>
                    </w:p>
                    <w:p w14:paraId="07275449"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controls for low birth weight group: 4</w:t>
                      </w:r>
                    </w:p>
                    <w:p w14:paraId="0AD937F5"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are clinical group: 3</w:t>
                      </w:r>
                    </w:p>
                    <w:p w14:paraId="4A4477C3"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Participants split by clinical group: 1</w:t>
                      </w:r>
                    </w:p>
                    <w:p w14:paraId="3FB351CD"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No cognitive test: 9</w:t>
                      </w:r>
                    </w:p>
                    <w:p w14:paraId="5D55F6C5"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No birth weight measure: 5</w:t>
                      </w:r>
                    </w:p>
                    <w:p w14:paraId="45E8C07A" w14:textId="77777777" w:rsidR="00151130" w:rsidRPr="00783839" w:rsidRDefault="00151130" w:rsidP="00284511">
                      <w:pPr>
                        <w:spacing w:line="276" w:lineRule="auto"/>
                        <w:rPr>
                          <w:rFonts w:ascii="Corbel" w:hAnsi="Corbel"/>
                          <w:sz w:val="20"/>
                          <w:szCs w:val="20"/>
                        </w:rPr>
                      </w:pPr>
                      <w:r>
                        <w:rPr>
                          <w:rFonts w:ascii="Times New Roman" w:hAnsi="Times New Roman" w:cs="Times New Roman"/>
                          <w:sz w:val="20"/>
                          <w:szCs w:val="20"/>
                        </w:rPr>
                        <w:t>Birth weight - cognitive test relationship not</w:t>
                      </w:r>
                      <w:r w:rsidRPr="00AF1828">
                        <w:rPr>
                          <w:rFonts w:ascii="Times New Roman" w:hAnsi="Times New Roman" w:cs="Times New Roman"/>
                          <w:sz w:val="20"/>
                          <w:szCs w:val="20"/>
                        </w:rPr>
                        <w:t xml:space="preserve"> reported: 11</w:t>
                      </w:r>
                    </w:p>
                    <w:p w14:paraId="0D2CEB27" w14:textId="77777777" w:rsidR="00151130" w:rsidRPr="00783839" w:rsidRDefault="00151130" w:rsidP="00284511">
                      <w:pPr>
                        <w:rPr>
                          <w:rFonts w:ascii="Corbel" w:hAnsi="Corbel"/>
                          <w:sz w:val="20"/>
                          <w:szCs w:val="20"/>
                        </w:rPr>
                      </w:pPr>
                    </w:p>
                  </w:txbxContent>
                </v:textbox>
                <w10:wrap anchorx="margin"/>
              </v:rect>
            </w:pict>
          </mc:Fallback>
        </mc:AlternateContent>
      </w:r>
      <w:r w:rsidRPr="00091C9B">
        <w:rPr>
          <w:rFonts w:ascii="Times New Roman" w:hAnsi="Times New Roman" w:cs="Times New Roman"/>
          <w:b/>
          <w:noProof/>
          <w:lang w:eastAsia="en-GB"/>
        </w:rPr>
        <mc:AlternateContent>
          <mc:Choice Requires="wps">
            <w:drawing>
              <wp:anchor distT="0" distB="0" distL="114300" distR="114300" simplePos="0" relativeHeight="251659264" behindDoc="0" locked="0" layoutInCell="1" allowOverlap="1" wp14:anchorId="70F3BEDF" wp14:editId="51EE6659">
                <wp:simplePos x="0" y="0"/>
                <wp:positionH relativeFrom="column">
                  <wp:posOffset>1235710</wp:posOffset>
                </wp:positionH>
                <wp:positionV relativeFrom="paragraph">
                  <wp:posOffset>282575</wp:posOffset>
                </wp:positionV>
                <wp:extent cx="1075334" cy="0"/>
                <wp:effectExtent l="0" t="76200" r="10795" b="95250"/>
                <wp:wrapNone/>
                <wp:docPr id="17" name="Straight Arrow Connector 17"/>
                <wp:cNvGraphicFramePr/>
                <a:graphic xmlns:a="http://schemas.openxmlformats.org/drawingml/2006/main">
                  <a:graphicData uri="http://schemas.microsoft.com/office/word/2010/wordprocessingShape">
                    <wps:wsp>
                      <wps:cNvCnPr/>
                      <wps:spPr>
                        <a:xfrm>
                          <a:off x="0" y="0"/>
                          <a:ext cx="10753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3B5BBF6" id="Straight Arrow Connector 17" o:spid="_x0000_s1026" type="#_x0000_t32" style="position:absolute;margin-left:97.3pt;margin-top:22.25pt;width:84.6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" strokecolor="black [3200]" strokeweight=".5pt">
                <v:stroke endarrow="block" joinstyle="miter"/>
              </v:shape>
            </w:pict>
          </mc:Fallback>
        </mc:AlternateContent>
      </w:r>
    </w:p>
    <w:p w14:paraId="4DA99F21" w14:textId="77777777" w:rsidR="00284511" w:rsidRPr="00091C9B" w:rsidRDefault="00284511" w:rsidP="00284511">
      <w:pPr>
        <w:rPr>
          <w:rFonts w:ascii="Times New Roman" w:hAnsi="Times New Roman" w:cs="Times New Roman"/>
          <w:b/>
        </w:rPr>
      </w:pPr>
    </w:p>
    <w:p w14:paraId="7F4A9BB6" w14:textId="472B7D63"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48000" behindDoc="0" locked="0" layoutInCell="1" allowOverlap="1" wp14:anchorId="41D94F8E" wp14:editId="48CDD1A7">
                <wp:simplePos x="0" y="0"/>
                <wp:positionH relativeFrom="margin">
                  <wp:posOffset>0</wp:posOffset>
                </wp:positionH>
                <wp:positionV relativeFrom="paragraph">
                  <wp:posOffset>115785</wp:posOffset>
                </wp:positionV>
                <wp:extent cx="246697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4669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A306F3"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8,899 studies screened by title and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D94F8E" id="Rectangle 18" o:spid="_x0000_s1029" style="position:absolute;margin-left:0;margin-top:9.1pt;width:194.25pt;height:2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" fillcolor="white [3201]" strokecolor="black [3213]" strokeweight="1pt">
                <v:textbox>
                  <w:txbxContent>
                    <w:p w14:paraId="0BA306F3"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8,899 studies screened by title and abstract</w:t>
                      </w:r>
                    </w:p>
                  </w:txbxContent>
                </v:textbox>
                <w10:wrap anchorx="margin"/>
              </v:rect>
            </w:pict>
          </mc:Fallback>
        </mc:AlternateContent>
      </w:r>
    </w:p>
    <w:p w14:paraId="6C449671" w14:textId="3E90A8B4"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56192" behindDoc="0" locked="0" layoutInCell="1" allowOverlap="1" wp14:anchorId="1AF0D00F" wp14:editId="236A8181">
                <wp:simplePos x="0" y="0"/>
                <wp:positionH relativeFrom="margin">
                  <wp:posOffset>2284515</wp:posOffset>
                </wp:positionH>
                <wp:positionV relativeFrom="paragraph">
                  <wp:posOffset>175895</wp:posOffset>
                </wp:positionV>
                <wp:extent cx="113347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334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FC6573" w14:textId="77777777" w:rsidR="00151130" w:rsidRPr="00AF1828" w:rsidRDefault="00151130" w:rsidP="00284511">
                            <w:pPr>
                              <w:spacing w:line="276" w:lineRule="auto"/>
                              <w:jc w:val="center"/>
                              <w:rPr>
                                <w:rFonts w:ascii="Times New Roman" w:hAnsi="Times New Roman" w:cs="Times New Roman"/>
                                <w:sz w:val="20"/>
                                <w:szCs w:val="20"/>
                              </w:rPr>
                            </w:pPr>
                            <w:r>
                              <w:rPr>
                                <w:rFonts w:ascii="Times New Roman" w:hAnsi="Times New Roman" w:cs="Times New Roman"/>
                                <w:sz w:val="20"/>
                                <w:szCs w:val="20"/>
                              </w:rPr>
                              <w:t>8,798</w:t>
                            </w:r>
                            <w:r w:rsidRPr="00AF1828">
                              <w:rPr>
                                <w:rFonts w:ascii="Times New Roman" w:hAnsi="Times New Roman" w:cs="Times New Roman"/>
                                <w:sz w:val="20"/>
                                <w:szCs w:val="20"/>
                              </w:rPr>
                              <w:t xml:space="preserve"> removed</w:t>
                            </w:r>
                          </w:p>
                          <w:p w14:paraId="16CCCDBD" w14:textId="77777777" w:rsidR="00151130" w:rsidRPr="007B3A1A" w:rsidRDefault="00151130" w:rsidP="00284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F0D00F" id="Rectangle 19" o:spid="_x0000_s1030" style="position:absolute;margin-left:179.9pt;margin-top:13.85pt;width:89.25pt;height:2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" fillcolor="white [3201]" strokecolor="black [3213]" strokeweight="1pt">
                <v:textbox>
                  <w:txbxContent>
                    <w:p w14:paraId="3DFC6573" w14:textId="77777777" w:rsidR="00151130" w:rsidRPr="00AF1828" w:rsidRDefault="00151130" w:rsidP="00284511">
                      <w:pPr>
                        <w:spacing w:line="276" w:lineRule="auto"/>
                        <w:jc w:val="center"/>
                        <w:rPr>
                          <w:rFonts w:ascii="Times New Roman" w:hAnsi="Times New Roman" w:cs="Times New Roman"/>
                          <w:sz w:val="20"/>
                          <w:szCs w:val="20"/>
                        </w:rPr>
                      </w:pPr>
                      <w:r>
                        <w:rPr>
                          <w:rFonts w:ascii="Times New Roman" w:hAnsi="Times New Roman" w:cs="Times New Roman"/>
                          <w:sz w:val="20"/>
                          <w:szCs w:val="20"/>
                        </w:rPr>
                        <w:t>8,798</w:t>
                      </w:r>
                      <w:r w:rsidRPr="00AF1828">
                        <w:rPr>
                          <w:rFonts w:ascii="Times New Roman" w:hAnsi="Times New Roman" w:cs="Times New Roman"/>
                          <w:sz w:val="20"/>
                          <w:szCs w:val="20"/>
                        </w:rPr>
                        <w:t xml:space="preserve"> removed</w:t>
                      </w:r>
                    </w:p>
                    <w:p w14:paraId="16CCCDBD" w14:textId="77777777" w:rsidR="00151130" w:rsidRPr="007B3A1A" w:rsidRDefault="00151130" w:rsidP="00284511">
                      <w:pPr>
                        <w:jc w:val="center"/>
                      </w:pPr>
                    </w:p>
                  </w:txbxContent>
                </v:textbox>
                <w10:wrap anchorx="margin"/>
              </v:rect>
            </w:pict>
          </mc:Fallback>
        </mc:AlternateContent>
      </w:r>
      <w:r w:rsidRPr="00091C9B">
        <w:rPr>
          <w:rFonts w:ascii="Times New Roman" w:hAnsi="Times New Roman" w:cs="Times New Roman"/>
          <w:b/>
          <w:noProof/>
          <w:lang w:eastAsia="en-GB"/>
        </w:rPr>
        <mc:AlternateContent>
          <mc:Choice Requires="wps">
            <w:drawing>
              <wp:anchor distT="0" distB="0" distL="114300" distR="114300" simplePos="0" relativeHeight="251658240" behindDoc="0" locked="0" layoutInCell="1" allowOverlap="1" wp14:anchorId="47F6F23A" wp14:editId="67B77608">
                <wp:simplePos x="0" y="0"/>
                <wp:positionH relativeFrom="column">
                  <wp:posOffset>1235710</wp:posOffset>
                </wp:positionH>
                <wp:positionV relativeFrom="paragraph">
                  <wp:posOffset>99480</wp:posOffset>
                </wp:positionV>
                <wp:extent cx="0" cy="434975"/>
                <wp:effectExtent l="76200" t="0" r="57150" b="60325"/>
                <wp:wrapNone/>
                <wp:docPr id="20" name="Straight Arrow Connector 20"/>
                <wp:cNvGraphicFramePr/>
                <a:graphic xmlns:a="http://schemas.openxmlformats.org/drawingml/2006/main">
                  <a:graphicData uri="http://schemas.microsoft.com/office/word/2010/wordprocessingShape">
                    <wps:wsp>
                      <wps:cNvCnPr/>
                      <wps:spPr>
                        <a:xfrm flipH="1">
                          <a:off x="0" y="0"/>
                          <a:ext cx="0" cy="434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0B91904" id="Straight Arrow Connector 20" o:spid="_x0000_s1026" type="#_x0000_t32" style="position:absolute;margin-left:97.3pt;margin-top:7.85pt;width:0;height:34.2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" strokecolor="black [3200]" strokeweight=".5pt">
                <v:stroke endarrow="block" joinstyle="miter"/>
              </v:shape>
            </w:pict>
          </mc:Fallback>
        </mc:AlternateContent>
      </w:r>
    </w:p>
    <w:p w14:paraId="1E4C5AAC" w14:textId="7954891C"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60288" behindDoc="0" locked="0" layoutInCell="1" allowOverlap="1" wp14:anchorId="0437FE61" wp14:editId="7326912C">
                <wp:simplePos x="0" y="0"/>
                <wp:positionH relativeFrom="column">
                  <wp:posOffset>1243330</wp:posOffset>
                </wp:positionH>
                <wp:positionV relativeFrom="paragraph">
                  <wp:posOffset>25400</wp:posOffset>
                </wp:positionV>
                <wp:extent cx="10382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flipV="1">
                          <a:off x="0" y="0"/>
                          <a:ext cx="1038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79CB373" id="Straight Arrow Connector 21" o:spid="_x0000_s1026" type="#_x0000_t32" style="position:absolute;margin-left:97.9pt;margin-top:2pt;width:81.7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" strokecolor="black [3200]" strokeweight=".5pt">
                <v:stroke endarrow="block" joinstyle="miter"/>
              </v:shape>
            </w:pict>
          </mc:Fallback>
        </mc:AlternateContent>
      </w:r>
      <w:r w:rsidRPr="00091C9B">
        <w:rPr>
          <w:rFonts w:ascii="Times New Roman" w:hAnsi="Times New Roman" w:cs="Times New Roman"/>
          <w:b/>
          <w:noProof/>
          <w:lang w:eastAsia="en-GB"/>
        </w:rPr>
        <mc:AlternateContent>
          <mc:Choice Requires="wps">
            <w:drawing>
              <wp:anchor distT="0" distB="0" distL="114300" distR="114300" simplePos="0" relativeHeight="251650048" behindDoc="0" locked="0" layoutInCell="1" allowOverlap="1" wp14:anchorId="299C3F32" wp14:editId="6A311E87">
                <wp:simplePos x="0" y="0"/>
                <wp:positionH relativeFrom="margin">
                  <wp:posOffset>0</wp:posOffset>
                </wp:positionH>
                <wp:positionV relativeFrom="paragraph">
                  <wp:posOffset>261200</wp:posOffset>
                </wp:positionV>
                <wp:extent cx="245745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574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42708B"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101 studies screened by full-text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9C3F32" id="Rectangle 22" o:spid="_x0000_s1031" style="position:absolute;margin-left:0;margin-top:20.55pt;width:193.5pt;height:2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" fillcolor="white [3201]" strokecolor="black [3213]" strokeweight="1pt">
                <v:textbox>
                  <w:txbxContent>
                    <w:p w14:paraId="1D42708B"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101 studies screened by full-text</w:t>
                      </w:r>
                    </w:p>
                  </w:txbxContent>
                </v:textbox>
                <w10:wrap anchorx="margin"/>
              </v:rect>
            </w:pict>
          </mc:Fallback>
        </mc:AlternateContent>
      </w:r>
    </w:p>
    <w:p w14:paraId="723F486E" w14:textId="64095565" w:rsidR="00284511" w:rsidRPr="00091C9B" w:rsidRDefault="00284511" w:rsidP="00284511">
      <w:pPr>
        <w:rPr>
          <w:rFonts w:ascii="Times New Roman" w:hAnsi="Times New Roman" w:cs="Times New Roman"/>
        </w:rPr>
      </w:pPr>
      <w:r w:rsidRPr="00091C9B">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96D182D" wp14:editId="69456F34">
                <wp:simplePos x="0" y="0"/>
                <wp:positionH relativeFrom="column">
                  <wp:posOffset>1235710</wp:posOffset>
                </wp:positionH>
                <wp:positionV relativeFrom="paragraph">
                  <wp:posOffset>253785</wp:posOffset>
                </wp:positionV>
                <wp:extent cx="0" cy="988695"/>
                <wp:effectExtent l="76200" t="0" r="95250" b="59055"/>
                <wp:wrapNone/>
                <wp:docPr id="24" name="Straight Arrow Connector 24"/>
                <wp:cNvGraphicFramePr/>
                <a:graphic xmlns:a="http://schemas.openxmlformats.org/drawingml/2006/main">
                  <a:graphicData uri="http://schemas.microsoft.com/office/word/2010/wordprocessingShape">
                    <wps:wsp>
                      <wps:cNvCnPr/>
                      <wps:spPr>
                        <a:xfrm>
                          <a:off x="0" y="0"/>
                          <a:ext cx="0" cy="988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DDB1EF2" id="Straight Arrow Connector 24" o:spid="_x0000_s1026" type="#_x0000_t32" style="position:absolute;margin-left:97.3pt;margin-top:20pt;width:0;height:77.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" strokecolor="black [3200]" strokeweight=".5pt">
                <v:stroke endarrow="block" joinstyle="miter"/>
              </v:shape>
            </w:pict>
          </mc:Fallback>
        </mc:AlternateContent>
      </w:r>
    </w:p>
    <w:p w14:paraId="00CA9CE6" w14:textId="77777777" w:rsidR="00284511" w:rsidRPr="00091C9B" w:rsidRDefault="00284511" w:rsidP="00284511">
      <w:pPr>
        <w:rPr>
          <w:rFonts w:ascii="Times New Roman" w:hAnsi="Times New Roman" w:cs="Times New Roman"/>
        </w:rPr>
      </w:pPr>
    </w:p>
    <w:p w14:paraId="77F1DD9F" w14:textId="7BE7107F"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63360" behindDoc="0" locked="0" layoutInCell="1" allowOverlap="1" wp14:anchorId="27C81DA5" wp14:editId="4326112B">
                <wp:simplePos x="0" y="0"/>
                <wp:positionH relativeFrom="column">
                  <wp:posOffset>3387305</wp:posOffset>
                </wp:positionH>
                <wp:positionV relativeFrom="paragraph">
                  <wp:posOffset>206375</wp:posOffset>
                </wp:positionV>
                <wp:extent cx="244475" cy="0"/>
                <wp:effectExtent l="0" t="76200" r="22225" b="95250"/>
                <wp:wrapNone/>
                <wp:docPr id="25" name="Straight Arrow Connector 25"/>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1490542" id="Straight Arrow Connector 25" o:spid="_x0000_s1026" type="#_x0000_t32" style="position:absolute;margin-left:266.7pt;margin-top:16.25pt;width:19.2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" strokecolor="black [3200]" strokeweight=".5pt">
                <v:stroke endarrow="block" joinstyle="miter"/>
              </v:shape>
            </w:pict>
          </mc:Fallback>
        </mc:AlternateContent>
      </w:r>
      <w:r w:rsidRPr="00091C9B">
        <w:rPr>
          <w:rFonts w:ascii="Times New Roman" w:hAnsi="Times New Roman" w:cs="Times New Roman"/>
          <w:b/>
          <w:noProof/>
          <w:lang w:eastAsia="en-GB"/>
        </w:rPr>
        <mc:AlternateContent>
          <mc:Choice Requires="wps">
            <w:drawing>
              <wp:anchor distT="0" distB="0" distL="114300" distR="114300" simplePos="0" relativeHeight="251662336" behindDoc="0" locked="0" layoutInCell="1" allowOverlap="1" wp14:anchorId="266D6A60" wp14:editId="4E96B0DA">
                <wp:simplePos x="0" y="0"/>
                <wp:positionH relativeFrom="column">
                  <wp:posOffset>1243330</wp:posOffset>
                </wp:positionH>
                <wp:positionV relativeFrom="paragraph">
                  <wp:posOffset>200680</wp:posOffset>
                </wp:positionV>
                <wp:extent cx="1067435" cy="0"/>
                <wp:effectExtent l="0" t="76200" r="18415" b="95250"/>
                <wp:wrapNone/>
                <wp:docPr id="26" name="Straight Arrow Connector 26"/>
                <wp:cNvGraphicFramePr/>
                <a:graphic xmlns:a="http://schemas.openxmlformats.org/drawingml/2006/main">
                  <a:graphicData uri="http://schemas.microsoft.com/office/word/2010/wordprocessingShape">
                    <wps:wsp>
                      <wps:cNvCnPr/>
                      <wps:spPr>
                        <a:xfrm>
                          <a:off x="0" y="0"/>
                          <a:ext cx="1067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4E3D0C6" id="Straight Arrow Connector 26" o:spid="_x0000_s1026" type="#_x0000_t32" style="position:absolute;margin-left:97.9pt;margin-top:15.8pt;width:84.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" strokecolor="black [3200]" strokeweight=".5pt">
                <v:stroke endarrow="block" joinstyle="miter"/>
              </v:shape>
            </w:pict>
          </mc:Fallback>
        </mc:AlternateContent>
      </w:r>
      <w:r w:rsidRPr="00091C9B">
        <w:rPr>
          <w:rFonts w:ascii="Times New Roman" w:hAnsi="Times New Roman" w:cs="Times New Roman"/>
          <w:b/>
          <w:noProof/>
          <w:lang w:eastAsia="en-GB"/>
        </w:rPr>
        <mc:AlternateContent>
          <mc:Choice Requires="wps">
            <w:drawing>
              <wp:anchor distT="0" distB="0" distL="114300" distR="114300" simplePos="0" relativeHeight="251651072" behindDoc="0" locked="0" layoutInCell="1" allowOverlap="1" wp14:anchorId="060B7C15" wp14:editId="01A3DFCA">
                <wp:simplePos x="0" y="0"/>
                <wp:positionH relativeFrom="margin">
                  <wp:posOffset>2313305</wp:posOffset>
                </wp:positionH>
                <wp:positionV relativeFrom="paragraph">
                  <wp:posOffset>105830</wp:posOffset>
                </wp:positionV>
                <wp:extent cx="1080770" cy="247650"/>
                <wp:effectExtent l="0" t="0" r="24130" b="19050"/>
                <wp:wrapNone/>
                <wp:docPr id="34" name="Rectangle 34"/>
                <wp:cNvGraphicFramePr/>
                <a:graphic xmlns:a="http://schemas.openxmlformats.org/drawingml/2006/main">
                  <a:graphicData uri="http://schemas.microsoft.com/office/word/2010/wordprocessingShape">
                    <wps:wsp>
                      <wps:cNvSpPr/>
                      <wps:spPr>
                        <a:xfrm>
                          <a:off x="0" y="0"/>
                          <a:ext cx="108077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DBF3C0" w14:textId="77777777" w:rsidR="00151130" w:rsidRPr="00AF1828" w:rsidRDefault="00151130" w:rsidP="00284511">
                            <w:pPr>
                              <w:spacing w:line="276" w:lineRule="auto"/>
                              <w:jc w:val="center"/>
                              <w:rPr>
                                <w:rFonts w:ascii="Times New Roman" w:hAnsi="Times New Roman" w:cs="Times New Roman"/>
                                <w:sz w:val="20"/>
                                <w:szCs w:val="20"/>
                              </w:rPr>
                            </w:pPr>
                            <w:r w:rsidRPr="00AF1828">
                              <w:rPr>
                                <w:rFonts w:ascii="Times New Roman" w:hAnsi="Times New Roman" w:cs="Times New Roman"/>
                                <w:sz w:val="20"/>
                                <w:szCs w:val="20"/>
                              </w:rPr>
                              <w:t>84 removed</w:t>
                            </w:r>
                          </w:p>
                          <w:p w14:paraId="5622B164" w14:textId="77777777" w:rsidR="00151130" w:rsidRDefault="00151130" w:rsidP="00284511">
                            <w:pPr>
                              <w:jc w:val="center"/>
                            </w:pPr>
                          </w:p>
                          <w:p w14:paraId="0BFC1C5A" w14:textId="77777777" w:rsidR="00151130" w:rsidRPr="007B3A1A" w:rsidRDefault="00151130" w:rsidP="00284511">
                            <w:pPr>
                              <w:jc w:val="center"/>
                            </w:pPr>
                          </w:p>
                          <w:p w14:paraId="61D8660F" w14:textId="77777777" w:rsidR="00151130" w:rsidRPr="007B3A1A" w:rsidRDefault="00151130" w:rsidP="00284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0B7C15" id="Rectangle 34" o:spid="_x0000_s1032" style="position:absolute;margin-left:182.15pt;margin-top:8.35pt;width:85.1pt;height:1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" fillcolor="white [3201]" strokecolor="black [3213]" strokeweight="1pt">
                <v:textbox>
                  <w:txbxContent>
                    <w:p w14:paraId="09DBF3C0" w14:textId="77777777" w:rsidR="00151130" w:rsidRPr="00AF1828" w:rsidRDefault="00151130" w:rsidP="00284511">
                      <w:pPr>
                        <w:spacing w:line="276" w:lineRule="auto"/>
                        <w:jc w:val="center"/>
                        <w:rPr>
                          <w:rFonts w:ascii="Times New Roman" w:hAnsi="Times New Roman" w:cs="Times New Roman"/>
                          <w:sz w:val="20"/>
                          <w:szCs w:val="20"/>
                        </w:rPr>
                      </w:pPr>
                      <w:r w:rsidRPr="00AF1828">
                        <w:rPr>
                          <w:rFonts w:ascii="Times New Roman" w:hAnsi="Times New Roman" w:cs="Times New Roman"/>
                          <w:sz w:val="20"/>
                          <w:szCs w:val="20"/>
                        </w:rPr>
                        <w:t>84 removed</w:t>
                      </w:r>
                    </w:p>
                    <w:p w14:paraId="5622B164" w14:textId="77777777" w:rsidR="00151130" w:rsidRDefault="00151130" w:rsidP="00284511">
                      <w:pPr>
                        <w:jc w:val="center"/>
                      </w:pPr>
                    </w:p>
                    <w:p w14:paraId="0BFC1C5A" w14:textId="77777777" w:rsidR="00151130" w:rsidRPr="007B3A1A" w:rsidRDefault="00151130" w:rsidP="00284511">
                      <w:pPr>
                        <w:jc w:val="center"/>
                      </w:pPr>
                    </w:p>
                    <w:p w14:paraId="61D8660F" w14:textId="77777777" w:rsidR="00151130" w:rsidRPr="007B3A1A" w:rsidRDefault="00151130" w:rsidP="00284511">
                      <w:pPr>
                        <w:jc w:val="center"/>
                      </w:pPr>
                    </w:p>
                  </w:txbxContent>
                </v:textbox>
                <w10:wrap anchorx="margin"/>
              </v:rect>
            </w:pict>
          </mc:Fallback>
        </mc:AlternateContent>
      </w:r>
    </w:p>
    <w:p w14:paraId="14D01434" w14:textId="77777777" w:rsidR="00284511" w:rsidRPr="00091C9B" w:rsidRDefault="00284511" w:rsidP="00284511">
      <w:pPr>
        <w:rPr>
          <w:rFonts w:ascii="Times New Roman" w:hAnsi="Times New Roman" w:cs="Times New Roman"/>
        </w:rPr>
      </w:pPr>
    </w:p>
    <w:p w14:paraId="0DA3BC13" w14:textId="2D96B18E"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53120" behindDoc="0" locked="0" layoutInCell="1" allowOverlap="1" wp14:anchorId="06CCF7AB" wp14:editId="0045FFD7">
                <wp:simplePos x="0" y="0"/>
                <wp:positionH relativeFrom="margin">
                  <wp:posOffset>0</wp:posOffset>
                </wp:positionH>
                <wp:positionV relativeFrom="paragraph">
                  <wp:posOffset>157060</wp:posOffset>
                </wp:positionV>
                <wp:extent cx="2466975" cy="2622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2466975" cy="262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400FD"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 xml:space="preserve">17 studies </w:t>
                            </w:r>
                            <w:r>
                              <w:rPr>
                                <w:rFonts w:ascii="Times New Roman" w:hAnsi="Times New Roman" w:cs="Times New Roman"/>
                                <w:sz w:val="20"/>
                                <w:szCs w:val="20"/>
                              </w:rPr>
                              <w:t>identified for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CCF7AB" id="Rectangle 35" o:spid="_x0000_s1033" style="position:absolute;margin-left:0;margin-top:12.35pt;width:194.25pt;height:20.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" fillcolor="white [3201]" strokecolor="black [3213]" strokeweight="1pt">
                <v:textbox>
                  <w:txbxContent>
                    <w:p w14:paraId="61E400FD" w14:textId="77777777" w:rsidR="00151130" w:rsidRPr="00AF1828" w:rsidRDefault="00151130" w:rsidP="00284511">
                      <w:pPr>
                        <w:spacing w:line="276" w:lineRule="auto"/>
                        <w:rPr>
                          <w:rFonts w:ascii="Times New Roman" w:hAnsi="Times New Roman" w:cs="Times New Roman"/>
                          <w:sz w:val="20"/>
                          <w:szCs w:val="20"/>
                        </w:rPr>
                      </w:pPr>
                      <w:r w:rsidRPr="00AF1828">
                        <w:rPr>
                          <w:rFonts w:ascii="Times New Roman" w:hAnsi="Times New Roman" w:cs="Times New Roman"/>
                          <w:sz w:val="20"/>
                          <w:szCs w:val="20"/>
                        </w:rPr>
                        <w:t xml:space="preserve">17 studies </w:t>
                      </w:r>
                      <w:r>
                        <w:rPr>
                          <w:rFonts w:ascii="Times New Roman" w:hAnsi="Times New Roman" w:cs="Times New Roman"/>
                          <w:sz w:val="20"/>
                          <w:szCs w:val="20"/>
                        </w:rPr>
                        <w:t>identified for inclusion</w:t>
                      </w:r>
                    </w:p>
                  </w:txbxContent>
                </v:textbox>
                <w10:wrap anchorx="margin"/>
              </v:rect>
            </w:pict>
          </mc:Fallback>
        </mc:AlternateContent>
      </w:r>
    </w:p>
    <w:p w14:paraId="5D72ECAF" w14:textId="00392915" w:rsidR="00284511" w:rsidRPr="00091C9B" w:rsidRDefault="00284511" w:rsidP="00284511">
      <w:pPr>
        <w:rPr>
          <w:rFonts w:ascii="Times New Roman" w:hAnsi="Times New Roman" w:cs="Times New Roman"/>
        </w:rPr>
      </w:pPr>
      <w:r w:rsidRPr="00091C9B">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18749A3C" wp14:editId="5241D141">
                <wp:simplePos x="0" y="0"/>
                <wp:positionH relativeFrom="column">
                  <wp:posOffset>1235710</wp:posOffset>
                </wp:positionH>
                <wp:positionV relativeFrom="paragraph">
                  <wp:posOffset>149860</wp:posOffset>
                </wp:positionV>
                <wp:extent cx="0" cy="1727835"/>
                <wp:effectExtent l="76200" t="0" r="57150" b="62865"/>
                <wp:wrapNone/>
                <wp:docPr id="36" name="Straight Arrow Connector 36"/>
                <wp:cNvGraphicFramePr/>
                <a:graphic xmlns:a="http://schemas.openxmlformats.org/drawingml/2006/main">
                  <a:graphicData uri="http://schemas.microsoft.com/office/word/2010/wordprocessingShape">
                    <wps:wsp>
                      <wps:cNvCnPr/>
                      <wps:spPr>
                        <a:xfrm>
                          <a:off x="0" y="0"/>
                          <a:ext cx="0" cy="1727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0827859B" id="_x0000_t32" coordsize="21600,21600" o:spt="32" o:oned="t" path="m,l21600,21600e" filled="f">
                <v:path arrowok="t" fillok="f" o:connecttype="none"/>
                <o:lock v:ext="edit" shapetype="t"/>
              </v:shapetype>
              <v:shape id="Straight Arrow Connector 36" o:spid="_x0000_s1026" type="#_x0000_t32" style="position:absolute;margin-left:97.3pt;margin-top:11.8pt;width:0;height:1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" strokecolor="black [3200]" strokeweight=".5pt">
                <v:stroke endarrow="block" joinstyle="miter"/>
              </v:shape>
            </w:pict>
          </mc:Fallback>
        </mc:AlternateContent>
      </w:r>
    </w:p>
    <w:p w14:paraId="1CEECFDE" w14:textId="77777777" w:rsidR="00284511" w:rsidRPr="00091C9B" w:rsidRDefault="00284511" w:rsidP="00284511">
      <w:pPr>
        <w:rPr>
          <w:rFonts w:ascii="Times New Roman" w:hAnsi="Times New Roman" w:cs="Times New Roman"/>
        </w:rPr>
      </w:pPr>
    </w:p>
    <w:p w14:paraId="10A92668" w14:textId="77777777" w:rsidR="00284511" w:rsidRPr="00091C9B" w:rsidRDefault="00284511" w:rsidP="00284511">
      <w:pPr>
        <w:rPr>
          <w:rFonts w:ascii="Times New Roman" w:hAnsi="Times New Roman" w:cs="Times New Roman"/>
        </w:rPr>
      </w:pPr>
    </w:p>
    <w:p w14:paraId="44332472" w14:textId="77777777" w:rsidR="00284511" w:rsidRPr="00091C9B" w:rsidRDefault="00284511" w:rsidP="00284511">
      <w:pPr>
        <w:rPr>
          <w:rFonts w:ascii="Times New Roman" w:hAnsi="Times New Roman" w:cs="Times New Roman"/>
        </w:rPr>
      </w:pPr>
    </w:p>
    <w:p w14:paraId="7909F9E2" w14:textId="337A6AF8"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67456" behindDoc="0" locked="0" layoutInCell="1" allowOverlap="1" wp14:anchorId="5C8CE13A" wp14:editId="23A9533A">
                <wp:simplePos x="0" y="0"/>
                <wp:positionH relativeFrom="margin">
                  <wp:posOffset>1941830</wp:posOffset>
                </wp:positionH>
                <wp:positionV relativeFrom="paragraph">
                  <wp:posOffset>125535</wp:posOffset>
                </wp:positionV>
                <wp:extent cx="1819275" cy="452755"/>
                <wp:effectExtent l="0" t="0" r="28575" b="23495"/>
                <wp:wrapNone/>
                <wp:docPr id="37" name="Rectangle 37"/>
                <wp:cNvGraphicFramePr/>
                <a:graphic xmlns:a="http://schemas.openxmlformats.org/drawingml/2006/main">
                  <a:graphicData uri="http://schemas.microsoft.com/office/word/2010/wordprocessingShape">
                    <wps:wsp>
                      <wps:cNvSpPr/>
                      <wps:spPr>
                        <a:xfrm>
                          <a:off x="0" y="0"/>
                          <a:ext cx="1819275" cy="4527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7C4F54" w14:textId="77777777" w:rsidR="00151130" w:rsidRPr="00AF1828" w:rsidRDefault="00151130" w:rsidP="00284511">
                            <w:pPr>
                              <w:spacing w:line="276" w:lineRule="auto"/>
                              <w:jc w:val="center"/>
                              <w:rPr>
                                <w:rFonts w:ascii="Times New Roman" w:hAnsi="Times New Roman" w:cs="Times New Roman"/>
                                <w:sz w:val="20"/>
                                <w:szCs w:val="20"/>
                              </w:rPr>
                            </w:pPr>
                            <w:r>
                              <w:rPr>
                                <w:rFonts w:ascii="Times New Roman" w:hAnsi="Times New Roman" w:cs="Times New Roman"/>
                                <w:sz w:val="20"/>
                                <w:szCs w:val="20"/>
                              </w:rPr>
                              <w:t>2 additional studies identified through forward citation search</w:t>
                            </w:r>
                          </w:p>
                          <w:p w14:paraId="7CFC1963" w14:textId="77777777" w:rsidR="00151130" w:rsidRDefault="00151130" w:rsidP="00284511">
                            <w:pPr>
                              <w:jc w:val="center"/>
                            </w:pPr>
                          </w:p>
                          <w:p w14:paraId="6E66F3EE" w14:textId="77777777" w:rsidR="00151130" w:rsidRPr="007B3A1A" w:rsidRDefault="00151130" w:rsidP="00284511">
                            <w:pPr>
                              <w:jc w:val="center"/>
                            </w:pPr>
                          </w:p>
                          <w:p w14:paraId="7EA8F329" w14:textId="77777777" w:rsidR="00151130" w:rsidRPr="007B3A1A" w:rsidRDefault="00151130" w:rsidP="00284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8CE13A" id="Rectangle 37" o:spid="_x0000_s1034" style="position:absolute;margin-left:152.9pt;margin-top:9.9pt;width:143.25pt;height:3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" fillcolor="white [3201]" strokecolor="black [3213]" strokeweight="1pt">
                <v:textbox>
                  <w:txbxContent>
                    <w:p w14:paraId="357C4F54" w14:textId="77777777" w:rsidR="00151130" w:rsidRPr="00AF1828" w:rsidRDefault="00151130" w:rsidP="00284511">
                      <w:pPr>
                        <w:spacing w:line="276" w:lineRule="auto"/>
                        <w:jc w:val="center"/>
                        <w:rPr>
                          <w:rFonts w:ascii="Times New Roman" w:hAnsi="Times New Roman" w:cs="Times New Roman"/>
                          <w:sz w:val="20"/>
                          <w:szCs w:val="20"/>
                        </w:rPr>
                      </w:pPr>
                      <w:r>
                        <w:rPr>
                          <w:rFonts w:ascii="Times New Roman" w:hAnsi="Times New Roman" w:cs="Times New Roman"/>
                          <w:sz w:val="20"/>
                          <w:szCs w:val="20"/>
                        </w:rPr>
                        <w:t>2 additional studies identified through forward citation search</w:t>
                      </w:r>
                    </w:p>
                    <w:p w14:paraId="7CFC1963" w14:textId="77777777" w:rsidR="00151130" w:rsidRDefault="00151130" w:rsidP="00284511">
                      <w:pPr>
                        <w:jc w:val="center"/>
                      </w:pPr>
                    </w:p>
                    <w:p w14:paraId="6E66F3EE" w14:textId="77777777" w:rsidR="00151130" w:rsidRPr="007B3A1A" w:rsidRDefault="00151130" w:rsidP="00284511">
                      <w:pPr>
                        <w:jc w:val="center"/>
                      </w:pPr>
                    </w:p>
                    <w:p w14:paraId="7EA8F329" w14:textId="77777777" w:rsidR="00151130" w:rsidRPr="007B3A1A" w:rsidRDefault="00151130" w:rsidP="00284511">
                      <w:pPr>
                        <w:jc w:val="center"/>
                      </w:pPr>
                    </w:p>
                  </w:txbxContent>
                </v:textbox>
                <w10:wrap anchorx="margin"/>
              </v:rect>
            </w:pict>
          </mc:Fallback>
        </mc:AlternateContent>
      </w:r>
    </w:p>
    <w:p w14:paraId="0EC45674" w14:textId="3C6661F2" w:rsidR="00284511" w:rsidRPr="00091C9B" w:rsidRDefault="00284511" w:rsidP="00284511">
      <w:pPr>
        <w:rPr>
          <w:rFonts w:ascii="Times New Roman" w:hAnsi="Times New Roman" w:cs="Times New Roman"/>
        </w:rPr>
      </w:pPr>
      <w:r w:rsidRPr="00091C9B">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31EA93CA" wp14:editId="0F347D4F">
                <wp:simplePos x="0" y="0"/>
                <wp:positionH relativeFrom="column">
                  <wp:posOffset>1231685</wp:posOffset>
                </wp:positionH>
                <wp:positionV relativeFrom="paragraph">
                  <wp:posOffset>66675</wp:posOffset>
                </wp:positionV>
                <wp:extent cx="719455"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flipV="1">
                          <a:off x="0" y="0"/>
                          <a:ext cx="719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C543592" id="Straight Arrow Connector 40" o:spid="_x0000_s1026" type="#_x0000_t32" style="position:absolute;margin-left:97pt;margin-top:5.25pt;width:56.65pt;height: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" strokecolor="black [3200]" strokeweight=".5pt">
                <v:stroke endarrow="block" joinstyle="miter"/>
              </v:shape>
            </w:pict>
          </mc:Fallback>
        </mc:AlternateContent>
      </w:r>
    </w:p>
    <w:p w14:paraId="1D3563A7" w14:textId="2C798C1C"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54144" behindDoc="0" locked="0" layoutInCell="1" allowOverlap="1" wp14:anchorId="6BB7F9C4" wp14:editId="3EC32220">
                <wp:simplePos x="0" y="0"/>
                <wp:positionH relativeFrom="margin">
                  <wp:posOffset>-1</wp:posOffset>
                </wp:positionH>
                <wp:positionV relativeFrom="paragraph">
                  <wp:posOffset>206375</wp:posOffset>
                </wp:positionV>
                <wp:extent cx="3419475" cy="294198"/>
                <wp:effectExtent l="0" t="0" r="28575" b="10795"/>
                <wp:wrapNone/>
                <wp:docPr id="41" name="Rectangle 41"/>
                <wp:cNvGraphicFramePr/>
                <a:graphic xmlns:a="http://schemas.openxmlformats.org/drawingml/2006/main">
                  <a:graphicData uri="http://schemas.microsoft.com/office/word/2010/wordprocessingShape">
                    <wps:wsp>
                      <wps:cNvSpPr/>
                      <wps:spPr>
                        <a:xfrm>
                          <a:off x="0" y="0"/>
                          <a:ext cx="3419475" cy="2941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3DF31C" w14:textId="44C844BB" w:rsidR="00151130" w:rsidRPr="00AF1828" w:rsidRDefault="00151130" w:rsidP="00284511">
                            <w:pPr>
                              <w:spacing w:line="276" w:lineRule="auto"/>
                              <w:rPr>
                                <w:rFonts w:ascii="Times New Roman" w:hAnsi="Times New Roman" w:cs="Times New Roman"/>
                                <w:sz w:val="20"/>
                                <w:szCs w:val="20"/>
                              </w:rPr>
                            </w:pPr>
                            <w:r>
                              <w:rPr>
                                <w:rFonts w:ascii="Times New Roman" w:hAnsi="Times New Roman" w:cs="Times New Roman"/>
                                <w:sz w:val="20"/>
                                <w:szCs w:val="20"/>
                              </w:rPr>
                              <w:t xml:space="preserve">19 studies included in </w:t>
                            </w:r>
                            <w:del w:id="39" w:author="Benji Grove" w:date="2017-01-24T14:28:00Z">
                              <w:r w:rsidDel="00E9303C">
                                <w:rPr>
                                  <w:rFonts w:ascii="Times New Roman" w:hAnsi="Times New Roman" w:cs="Times New Roman"/>
                                  <w:sz w:val="20"/>
                                  <w:szCs w:val="20"/>
                                </w:rPr>
                                <w:delText>narrative synthesis</w:delText>
                              </w:r>
                            </w:del>
                            <w:ins w:id="40" w:author="Benji Grove" w:date="2017-01-24T14:28:00Z">
                              <w:r>
                                <w:rPr>
                                  <w:rFonts w:ascii="Times New Roman" w:hAnsi="Times New Roman" w:cs="Times New Roman"/>
                                  <w:sz w:val="20"/>
                                  <w:szCs w:val="20"/>
                                </w:rPr>
                                <w:t>systematic review</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B7F9C4" id="Rectangle 41" o:spid="_x0000_s1035" style="position:absolute;margin-left:0;margin-top:16.25pt;width:269.25pt;height:2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" fillcolor="white [3201]" strokecolor="black [3213]" strokeweight="1pt">
                <v:textbox>
                  <w:txbxContent>
                    <w:p w14:paraId="403DF31C" w14:textId="44C844BB" w:rsidR="00151130" w:rsidRPr="00AF1828" w:rsidRDefault="00151130" w:rsidP="00284511">
                      <w:pPr>
                        <w:spacing w:line="276" w:lineRule="auto"/>
                        <w:rPr>
                          <w:rFonts w:ascii="Times New Roman" w:hAnsi="Times New Roman" w:cs="Times New Roman"/>
                          <w:sz w:val="20"/>
                          <w:szCs w:val="20"/>
                        </w:rPr>
                      </w:pPr>
                      <w:r>
                        <w:rPr>
                          <w:rFonts w:ascii="Times New Roman" w:hAnsi="Times New Roman" w:cs="Times New Roman"/>
                          <w:sz w:val="20"/>
                          <w:szCs w:val="20"/>
                        </w:rPr>
                        <w:t xml:space="preserve">19 studies included in </w:t>
                      </w:r>
                      <w:del w:id="42" w:author="Benji Grove" w:date="2017-01-24T14:28:00Z">
                        <w:r w:rsidDel="00E9303C">
                          <w:rPr>
                            <w:rFonts w:ascii="Times New Roman" w:hAnsi="Times New Roman" w:cs="Times New Roman"/>
                            <w:sz w:val="20"/>
                            <w:szCs w:val="20"/>
                          </w:rPr>
                          <w:delText>narrative synthesis</w:delText>
                        </w:r>
                      </w:del>
                      <w:ins w:id="43" w:author="Benji Grove" w:date="2017-01-24T14:28:00Z">
                        <w:r>
                          <w:rPr>
                            <w:rFonts w:ascii="Times New Roman" w:hAnsi="Times New Roman" w:cs="Times New Roman"/>
                            <w:sz w:val="20"/>
                            <w:szCs w:val="20"/>
                          </w:rPr>
                          <w:t>systematic review</w:t>
                        </w:r>
                      </w:ins>
                    </w:p>
                  </w:txbxContent>
                </v:textbox>
                <w10:wrap anchorx="margin"/>
              </v:rect>
            </w:pict>
          </mc:Fallback>
        </mc:AlternateContent>
      </w:r>
    </w:p>
    <w:p w14:paraId="243CCA66" w14:textId="1A44D704" w:rsidR="00284511" w:rsidRPr="00091C9B" w:rsidRDefault="00284511" w:rsidP="00284511">
      <w:pPr>
        <w:rPr>
          <w:rFonts w:ascii="Times New Roman" w:hAnsi="Times New Roman" w:cs="Times New Roman"/>
        </w:rPr>
      </w:pPr>
      <w:r w:rsidRPr="00091C9B">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6F921ABB" wp14:editId="24E2AEBE">
                <wp:simplePos x="0" y="0"/>
                <wp:positionH relativeFrom="column">
                  <wp:posOffset>1239520</wp:posOffset>
                </wp:positionH>
                <wp:positionV relativeFrom="paragraph">
                  <wp:posOffset>236855</wp:posOffset>
                </wp:positionV>
                <wp:extent cx="0" cy="699770"/>
                <wp:effectExtent l="0" t="0" r="19050" b="24130"/>
                <wp:wrapNone/>
                <wp:docPr id="42" name="Straight Connector 42"/>
                <wp:cNvGraphicFramePr/>
                <a:graphic xmlns:a="http://schemas.openxmlformats.org/drawingml/2006/main">
                  <a:graphicData uri="http://schemas.microsoft.com/office/word/2010/wordprocessingShape">
                    <wps:wsp>
                      <wps:cNvCnPr/>
                      <wps:spPr>
                        <a:xfrm>
                          <a:off x="0" y="0"/>
                          <a:ext cx="0" cy="699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0A42E55D" id="Straight Connector 4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7.6pt,18.65pt" to="97.6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" strokecolor="black [3200]" strokeweight=".5pt">
                <v:stroke joinstyle="miter"/>
              </v:line>
            </w:pict>
          </mc:Fallback>
        </mc:AlternateContent>
      </w:r>
    </w:p>
    <w:p w14:paraId="4B2D5E88" w14:textId="77777777" w:rsidR="00284511" w:rsidRPr="00091C9B" w:rsidRDefault="00284511" w:rsidP="00284511">
      <w:pPr>
        <w:rPr>
          <w:rFonts w:ascii="Times New Roman" w:hAnsi="Times New Roman" w:cs="Times New Roman"/>
        </w:rPr>
      </w:pPr>
    </w:p>
    <w:p w14:paraId="26905914" w14:textId="026F1E83"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68480" behindDoc="0" locked="0" layoutInCell="1" allowOverlap="1" wp14:anchorId="6C4FCDD6" wp14:editId="5B7F3435">
                <wp:simplePos x="0" y="0"/>
                <wp:positionH relativeFrom="margin">
                  <wp:posOffset>1646555</wp:posOffset>
                </wp:positionH>
                <wp:positionV relativeFrom="paragraph">
                  <wp:posOffset>222250</wp:posOffset>
                </wp:positionV>
                <wp:extent cx="2412000" cy="294198"/>
                <wp:effectExtent l="0" t="0" r="26670" b="10795"/>
                <wp:wrapNone/>
                <wp:docPr id="43" name="Rectangle 43"/>
                <wp:cNvGraphicFramePr/>
                <a:graphic xmlns:a="http://schemas.openxmlformats.org/drawingml/2006/main">
                  <a:graphicData uri="http://schemas.microsoft.com/office/word/2010/wordprocessingShape">
                    <wps:wsp>
                      <wps:cNvSpPr/>
                      <wps:spPr>
                        <a:xfrm>
                          <a:off x="0" y="0"/>
                          <a:ext cx="2412000" cy="2941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E08DF5" w14:textId="77777777" w:rsidR="00151130" w:rsidRPr="00AF1828" w:rsidRDefault="00151130" w:rsidP="00284511">
                            <w:pPr>
                              <w:spacing w:line="276" w:lineRule="auto"/>
                              <w:rPr>
                                <w:rFonts w:ascii="Times New Roman" w:hAnsi="Times New Roman" w:cs="Times New Roman"/>
                                <w:sz w:val="20"/>
                                <w:szCs w:val="20"/>
                              </w:rPr>
                            </w:pPr>
                            <w:r>
                              <w:rPr>
                                <w:rFonts w:ascii="Times New Roman" w:hAnsi="Times New Roman" w:cs="Times New Roman"/>
                                <w:sz w:val="20"/>
                                <w:szCs w:val="20"/>
                              </w:rPr>
                              <w:t>8 studies included in meta-analysis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4FCDD6" id="Rectangle 43" o:spid="_x0000_s1036" style="position:absolute;margin-left:129.65pt;margin-top:17.5pt;width:189.9pt;height:2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" fillcolor="white [3201]" strokecolor="black [3213]" strokeweight="1pt">
                <v:textbox>
                  <w:txbxContent>
                    <w:p w14:paraId="71E08DF5" w14:textId="77777777" w:rsidR="00151130" w:rsidRPr="00AF1828" w:rsidRDefault="00151130" w:rsidP="00284511">
                      <w:pPr>
                        <w:spacing w:line="276" w:lineRule="auto"/>
                        <w:rPr>
                          <w:rFonts w:ascii="Times New Roman" w:hAnsi="Times New Roman" w:cs="Times New Roman"/>
                          <w:sz w:val="20"/>
                          <w:szCs w:val="20"/>
                        </w:rPr>
                      </w:pPr>
                      <w:r>
                        <w:rPr>
                          <w:rFonts w:ascii="Times New Roman" w:hAnsi="Times New Roman" w:cs="Times New Roman"/>
                          <w:sz w:val="20"/>
                          <w:szCs w:val="20"/>
                        </w:rPr>
                        <w:t>8 studies included in meta-analysis</w:t>
                      </w:r>
                    </w:p>
                  </w:txbxContent>
                </v:textbox>
                <w10:wrap anchorx="margin"/>
              </v:rect>
            </w:pict>
          </mc:Fallback>
        </mc:AlternateContent>
      </w:r>
    </w:p>
    <w:p w14:paraId="0AB62DA9" w14:textId="7B149974" w:rsidR="00284511" w:rsidRPr="00091C9B" w:rsidRDefault="00284511" w:rsidP="00284511">
      <w:pPr>
        <w:rPr>
          <w:rFonts w:ascii="Times New Roman" w:hAnsi="Times New Roman" w:cs="Times New Roman"/>
        </w:rPr>
      </w:pPr>
      <w:r w:rsidRPr="00091C9B">
        <w:rPr>
          <w:rFonts w:ascii="Times New Roman" w:hAnsi="Times New Roman" w:cs="Times New Roman"/>
          <w:b/>
          <w:noProof/>
          <w:lang w:eastAsia="en-GB"/>
        </w:rPr>
        <mc:AlternateContent>
          <mc:Choice Requires="wps">
            <w:drawing>
              <wp:anchor distT="0" distB="0" distL="114300" distR="114300" simplePos="0" relativeHeight="251670528" behindDoc="0" locked="0" layoutInCell="1" allowOverlap="1" wp14:anchorId="11AFE7E8" wp14:editId="47E8DA8E">
                <wp:simplePos x="0" y="0"/>
                <wp:positionH relativeFrom="column">
                  <wp:posOffset>1248410</wp:posOffset>
                </wp:positionH>
                <wp:positionV relativeFrom="paragraph">
                  <wp:posOffset>102235</wp:posOffset>
                </wp:positionV>
                <wp:extent cx="396000" cy="0"/>
                <wp:effectExtent l="0" t="76200" r="23495" b="95250"/>
                <wp:wrapNone/>
                <wp:docPr id="44" name="Straight Arrow Connector 44"/>
                <wp:cNvGraphicFramePr/>
                <a:graphic xmlns:a="http://schemas.openxmlformats.org/drawingml/2006/main">
                  <a:graphicData uri="http://schemas.microsoft.com/office/word/2010/wordprocessingShape">
                    <wps:wsp>
                      <wps:cNvCnPr/>
                      <wps:spPr>
                        <a:xfrm>
                          <a:off x="0" y="0"/>
                          <a:ext cx="39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867C9DC" id="Straight Arrow Connector 44" o:spid="_x0000_s1026" type="#_x0000_t32" style="position:absolute;margin-left:98.3pt;margin-top:8.05pt;width:31.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" strokecolor="black [3200]" strokeweight=".5pt">
                <v:stroke endarrow="block" joinstyle="miter"/>
              </v:shape>
            </w:pict>
          </mc:Fallback>
        </mc:AlternateContent>
      </w:r>
    </w:p>
    <w:p w14:paraId="0095915F" w14:textId="5590F9F3" w:rsidR="00982C1A" w:rsidRPr="00091C9B" w:rsidRDefault="00284511">
      <w:pPr>
        <w:rPr>
          <w:rFonts w:ascii="Times New Roman" w:hAnsi="Times New Roman" w:cs="Times New Roman"/>
          <w:sz w:val="24"/>
          <w:szCs w:val="24"/>
        </w:rPr>
      </w:pPr>
      <w:r w:rsidRPr="00091C9B">
        <w:rPr>
          <w:rFonts w:ascii="Times New Roman" w:hAnsi="Times New Roman" w:cs="Times New Roman"/>
          <w:i/>
          <w:sz w:val="24"/>
          <w:szCs w:val="24"/>
        </w:rPr>
        <w:t>Figure 1</w:t>
      </w:r>
      <w:r w:rsidRPr="00091C9B">
        <w:rPr>
          <w:rFonts w:ascii="Times New Roman" w:hAnsi="Times New Roman" w:cs="Times New Roman"/>
          <w:sz w:val="24"/>
          <w:szCs w:val="24"/>
        </w:rPr>
        <w:t xml:space="preserve">. </w:t>
      </w:r>
      <w:r w:rsidR="00515C09">
        <w:rPr>
          <w:rFonts w:ascii="Times New Roman" w:hAnsi="Times New Roman" w:cs="Times New Roman"/>
          <w:sz w:val="24"/>
          <w:szCs w:val="24"/>
        </w:rPr>
        <w:t xml:space="preserve">Study </w:t>
      </w:r>
      <w:r w:rsidR="00A27B5D" w:rsidRPr="00091C9B">
        <w:rPr>
          <w:rFonts w:ascii="Times New Roman" w:hAnsi="Times New Roman" w:cs="Times New Roman"/>
          <w:sz w:val="24"/>
          <w:szCs w:val="24"/>
        </w:rPr>
        <w:t xml:space="preserve">selection </w:t>
      </w:r>
      <w:r w:rsidRPr="00091C9B">
        <w:rPr>
          <w:rFonts w:ascii="Times New Roman" w:hAnsi="Times New Roman" w:cs="Times New Roman"/>
          <w:sz w:val="24"/>
          <w:szCs w:val="24"/>
        </w:rPr>
        <w:t>flow chart</w:t>
      </w:r>
    </w:p>
    <w:p w14:paraId="3EB490B1" w14:textId="77777777" w:rsidR="00825258" w:rsidRPr="00091C9B" w:rsidRDefault="00284511">
      <w:pPr>
        <w:sectPr w:rsidR="00825258" w:rsidRPr="00091C9B" w:rsidSect="00284511">
          <w:pgSz w:w="11906" w:h="16838"/>
          <w:pgMar w:top="1440" w:right="1440" w:bottom="1440" w:left="1440" w:header="708" w:footer="708" w:gutter="0"/>
          <w:cols w:space="708"/>
          <w:docGrid w:linePitch="360"/>
        </w:sectPr>
      </w:pPr>
      <w:r w:rsidRPr="00091C9B">
        <w:br w:type="page"/>
      </w:r>
    </w:p>
    <w:p w14:paraId="46E700B8" w14:textId="34106183" w:rsidR="00284511" w:rsidRPr="00091C9B" w:rsidRDefault="003B0154">
      <w:r w:rsidRPr="003B0154">
        <w:rPr>
          <w:noProof/>
          <w:lang w:eastAsia="en-GB"/>
        </w:rPr>
        <w:lastRenderedPageBreak/>
        <w:drawing>
          <wp:inline distT="0" distB="0" distL="0" distR="0" wp14:anchorId="30ED5917" wp14:editId="394CE8BB">
            <wp:extent cx="8529851" cy="512169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53755" cy="5136052"/>
                    </a:xfrm>
                    <a:prstGeom prst="rect">
                      <a:avLst/>
                    </a:prstGeom>
                  </pic:spPr>
                </pic:pic>
              </a:graphicData>
            </a:graphic>
          </wp:inline>
        </w:drawing>
      </w:r>
    </w:p>
    <w:p w14:paraId="01BAB80B" w14:textId="7F2BB9AA" w:rsidR="00825258" w:rsidRDefault="00825258">
      <w:pPr>
        <w:rPr>
          <w:rFonts w:ascii="Times New Roman" w:hAnsi="Times New Roman" w:cs="Times New Roman"/>
          <w:sz w:val="24"/>
        </w:rPr>
      </w:pPr>
      <w:r w:rsidRPr="00501F2E">
        <w:rPr>
          <w:rFonts w:ascii="Times New Roman" w:hAnsi="Times New Roman" w:cs="Times New Roman"/>
          <w:i/>
          <w:sz w:val="24"/>
        </w:rPr>
        <w:t>Figure 2.</w:t>
      </w:r>
      <w:r w:rsidRPr="00091C9B">
        <w:rPr>
          <w:rFonts w:ascii="Times New Roman" w:hAnsi="Times New Roman" w:cs="Times New Roman"/>
          <w:i/>
          <w:sz w:val="24"/>
        </w:rPr>
        <w:t xml:space="preserve"> </w:t>
      </w:r>
      <w:r w:rsidRPr="00091C9B">
        <w:rPr>
          <w:rFonts w:ascii="Times New Roman" w:hAnsi="Times New Roman" w:cs="Times New Roman"/>
          <w:sz w:val="24"/>
        </w:rPr>
        <w:t xml:space="preserve">Forest plot of the effect size </w:t>
      </w:r>
      <w:r w:rsidR="00A51178" w:rsidRPr="00091C9B">
        <w:rPr>
          <w:rFonts w:ascii="Times New Roman" w:hAnsi="Times New Roman" w:cs="Times New Roman"/>
          <w:sz w:val="24"/>
        </w:rPr>
        <w:t>for</w:t>
      </w:r>
      <w:r w:rsidRPr="00091C9B">
        <w:rPr>
          <w:rFonts w:ascii="Times New Roman" w:hAnsi="Times New Roman" w:cs="Times New Roman"/>
          <w:sz w:val="24"/>
        </w:rPr>
        <w:t xml:space="preserve"> birth weight and cognitive ability.</w:t>
      </w:r>
    </w:p>
    <w:p w14:paraId="2CCB3D5E" w14:textId="70641D2E" w:rsidR="0080623B" w:rsidRPr="00501F2E" w:rsidRDefault="0080623B">
      <w:pPr>
        <w:rPr>
          <w:rFonts w:ascii="Times New Roman" w:hAnsi="Times New Roman" w:cs="Times New Roman"/>
          <w:sz w:val="24"/>
        </w:rPr>
      </w:pPr>
      <w:r>
        <w:rPr>
          <w:rFonts w:ascii="Times New Roman" w:hAnsi="Times New Roman" w:cs="Times New Roman"/>
          <w:sz w:val="24"/>
        </w:rPr>
        <w:t>Note Martyn (1996</w:t>
      </w:r>
      <w:r w:rsidR="002D4C36">
        <w:rPr>
          <w:rFonts w:ascii="Times New Roman" w:hAnsi="Times New Roman" w:cs="Times New Roman"/>
          <w:sz w:val="24"/>
        </w:rPr>
        <w:t xml:space="preserve">) provided data </w:t>
      </w:r>
      <w:r w:rsidR="003A5EAA">
        <w:rPr>
          <w:rFonts w:ascii="Times New Roman" w:hAnsi="Times New Roman" w:cs="Times New Roman"/>
          <w:sz w:val="24"/>
        </w:rPr>
        <w:t>for five separate cohorts, each shown separately</w:t>
      </w:r>
    </w:p>
    <w:p w14:paraId="16F66C9B" w14:textId="6BA08D2B" w:rsidR="00FB0336" w:rsidRDefault="008A2DB4" w:rsidP="0054684A">
      <w:pPr>
        <w:tabs>
          <w:tab w:val="left" w:pos="5505"/>
        </w:tabs>
        <w:rPr>
          <w:rFonts w:ascii="Times New Roman" w:hAnsi="Times New Roman" w:cs="Times New Roman"/>
          <w:sz w:val="24"/>
        </w:rPr>
      </w:pPr>
      <w:r w:rsidRPr="008A2DB4">
        <w:rPr>
          <w:noProof/>
          <w:lang w:eastAsia="en-GB"/>
        </w:rPr>
        <w:lastRenderedPageBreak/>
        <w:drawing>
          <wp:inline distT="0" distB="0" distL="0" distR="0" wp14:anchorId="5BD5512A" wp14:editId="158F948B">
            <wp:extent cx="8557146" cy="523311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84637" cy="5249926"/>
                    </a:xfrm>
                    <a:prstGeom prst="rect">
                      <a:avLst/>
                    </a:prstGeom>
                  </pic:spPr>
                </pic:pic>
              </a:graphicData>
            </a:graphic>
          </wp:inline>
        </w:drawing>
      </w:r>
      <w:r w:rsidR="00FB0336" w:rsidRPr="00FB0336">
        <w:rPr>
          <w:rFonts w:ascii="Times New Roman" w:hAnsi="Times New Roman" w:cs="Times New Roman"/>
          <w:i/>
          <w:sz w:val="24"/>
        </w:rPr>
        <w:t xml:space="preserve"> </w:t>
      </w:r>
      <w:r w:rsidR="00FB0336">
        <w:rPr>
          <w:rFonts w:ascii="Times New Roman" w:hAnsi="Times New Roman" w:cs="Times New Roman"/>
          <w:i/>
          <w:sz w:val="24"/>
        </w:rPr>
        <w:t>Figure 3</w:t>
      </w:r>
      <w:r w:rsidR="00FB0336" w:rsidRPr="00501F2E">
        <w:rPr>
          <w:rFonts w:ascii="Times New Roman" w:hAnsi="Times New Roman" w:cs="Times New Roman"/>
          <w:i/>
          <w:sz w:val="24"/>
        </w:rPr>
        <w:t>.</w:t>
      </w:r>
      <w:r w:rsidR="00FB0336" w:rsidRPr="00091C9B">
        <w:rPr>
          <w:rFonts w:ascii="Times New Roman" w:hAnsi="Times New Roman" w:cs="Times New Roman"/>
          <w:i/>
          <w:sz w:val="24"/>
        </w:rPr>
        <w:t xml:space="preserve"> </w:t>
      </w:r>
      <w:r w:rsidR="00FB0336" w:rsidRPr="00091C9B">
        <w:rPr>
          <w:rFonts w:ascii="Times New Roman" w:hAnsi="Times New Roman" w:cs="Times New Roman"/>
          <w:sz w:val="24"/>
        </w:rPr>
        <w:t>Forest plot of the effect size for bir</w:t>
      </w:r>
      <w:r w:rsidR="00FB0336">
        <w:rPr>
          <w:rFonts w:ascii="Times New Roman" w:hAnsi="Times New Roman" w:cs="Times New Roman"/>
          <w:sz w:val="24"/>
        </w:rPr>
        <w:t>th weight and cognitive ability in studies with mean participant age &lt; 60 years.</w:t>
      </w:r>
      <w:r w:rsidR="00FB0336">
        <w:rPr>
          <w:rFonts w:ascii="Times New Roman" w:hAnsi="Times New Roman" w:cs="Times New Roman"/>
          <w:sz w:val="24"/>
        </w:rPr>
        <w:tab/>
      </w:r>
    </w:p>
    <w:p w14:paraId="0AE8A87B" w14:textId="36D82F7C" w:rsidR="003A5EAA" w:rsidRPr="00501F2E" w:rsidRDefault="003A5EAA" w:rsidP="003A5EAA">
      <w:pPr>
        <w:rPr>
          <w:rFonts w:ascii="Times New Roman" w:hAnsi="Times New Roman" w:cs="Times New Roman"/>
          <w:sz w:val="24"/>
        </w:rPr>
      </w:pPr>
      <w:r>
        <w:rPr>
          <w:rFonts w:ascii="Times New Roman" w:hAnsi="Times New Roman" w:cs="Times New Roman"/>
          <w:sz w:val="24"/>
        </w:rPr>
        <w:t>Note Martyn (1996) provided data for two separate cohorts, each shown separately</w:t>
      </w:r>
    </w:p>
    <w:p w14:paraId="2CB084F0" w14:textId="77777777" w:rsidR="003A5EAA" w:rsidRPr="005A723F" w:rsidRDefault="003A5EAA" w:rsidP="0054684A">
      <w:pPr>
        <w:tabs>
          <w:tab w:val="left" w:pos="5505"/>
        </w:tabs>
        <w:rPr>
          <w:rFonts w:ascii="Times New Roman" w:hAnsi="Times New Roman" w:cs="Times New Roman"/>
          <w:sz w:val="24"/>
        </w:rPr>
      </w:pPr>
    </w:p>
    <w:p w14:paraId="422FFF35" w14:textId="5D26EF87" w:rsidR="00506F6F" w:rsidRDefault="00506F6F">
      <w:pPr>
        <w:rPr>
          <w:rFonts w:ascii="Times New Roman" w:hAnsi="Times New Roman" w:cs="Times New Roman"/>
          <w:i/>
          <w:sz w:val="24"/>
        </w:rPr>
      </w:pPr>
      <w:r>
        <w:rPr>
          <w:rFonts w:ascii="Times New Roman" w:hAnsi="Times New Roman" w:cs="Times New Roman"/>
          <w:i/>
          <w:noProof/>
          <w:sz w:val="24"/>
          <w:lang w:eastAsia="en-GB"/>
        </w:rPr>
        <w:drawing>
          <wp:inline distT="0" distB="0" distL="0" distR="0" wp14:anchorId="605F9E2C" wp14:editId="695C77CE">
            <wp:extent cx="8052179" cy="4837424"/>
            <wp:effectExtent l="0" t="0" r="6350" b="190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0148" cy="4866242"/>
                    </a:xfrm>
                    <a:prstGeom prst="rect">
                      <a:avLst/>
                    </a:prstGeom>
                    <a:noFill/>
                    <a:ln>
                      <a:noFill/>
                    </a:ln>
                  </pic:spPr>
                </pic:pic>
              </a:graphicData>
            </a:graphic>
          </wp:inline>
        </w:drawing>
      </w:r>
    </w:p>
    <w:p w14:paraId="0564C71B" w14:textId="1B70A5B0" w:rsidR="00FB0336" w:rsidRDefault="00FB0336" w:rsidP="00140B91">
      <w:pPr>
        <w:rPr>
          <w:rFonts w:ascii="Times New Roman" w:hAnsi="Times New Roman" w:cs="Times New Roman"/>
          <w:sz w:val="24"/>
        </w:rPr>
      </w:pPr>
      <w:r>
        <w:rPr>
          <w:rFonts w:ascii="Times New Roman" w:hAnsi="Times New Roman" w:cs="Times New Roman"/>
          <w:i/>
          <w:sz w:val="24"/>
        </w:rPr>
        <w:t>Figure 4</w:t>
      </w:r>
      <w:r w:rsidRPr="00501F2E">
        <w:rPr>
          <w:rFonts w:ascii="Times New Roman" w:hAnsi="Times New Roman" w:cs="Times New Roman"/>
          <w:i/>
          <w:sz w:val="24"/>
        </w:rPr>
        <w:t>.</w:t>
      </w:r>
      <w:r w:rsidRPr="00091C9B">
        <w:rPr>
          <w:rFonts w:ascii="Times New Roman" w:hAnsi="Times New Roman" w:cs="Times New Roman"/>
          <w:i/>
          <w:sz w:val="24"/>
        </w:rPr>
        <w:t xml:space="preserve"> </w:t>
      </w:r>
      <w:r w:rsidRPr="00091C9B">
        <w:rPr>
          <w:rFonts w:ascii="Times New Roman" w:hAnsi="Times New Roman" w:cs="Times New Roman"/>
          <w:sz w:val="24"/>
        </w:rPr>
        <w:t>Forest plot of the effect size for bir</w:t>
      </w:r>
      <w:r>
        <w:rPr>
          <w:rFonts w:ascii="Times New Roman" w:hAnsi="Times New Roman" w:cs="Times New Roman"/>
          <w:sz w:val="24"/>
        </w:rPr>
        <w:t xml:space="preserve">th weight and cognitive ability in studies with mean participant age </w:t>
      </w:r>
      <w:r w:rsidR="00A45690">
        <w:rPr>
          <w:rFonts w:ascii="Times New Roman" w:hAnsi="Times New Roman" w:cs="Times New Roman"/>
          <w:sz w:val="24"/>
        </w:rPr>
        <w:t>≥</w:t>
      </w:r>
      <w:r w:rsidR="00140B91">
        <w:rPr>
          <w:rFonts w:ascii="Times New Roman" w:hAnsi="Times New Roman" w:cs="Times New Roman"/>
          <w:sz w:val="24"/>
        </w:rPr>
        <w:t xml:space="preserve"> 60 years</w:t>
      </w:r>
    </w:p>
    <w:p w14:paraId="1EA272D4" w14:textId="447705F4" w:rsidR="003A5EAA" w:rsidRPr="005A723F" w:rsidRDefault="003A5EAA" w:rsidP="00140B91">
      <w:pPr>
        <w:rPr>
          <w:rFonts w:ascii="Times New Roman" w:hAnsi="Times New Roman" w:cs="Times New Roman"/>
          <w:sz w:val="24"/>
          <w:szCs w:val="24"/>
        </w:rPr>
      </w:pPr>
      <w:r>
        <w:rPr>
          <w:rFonts w:ascii="Times New Roman" w:hAnsi="Times New Roman" w:cs="Times New Roman"/>
          <w:sz w:val="24"/>
        </w:rPr>
        <w:t>Note Martyn (1996) provided data for three separate cohorts, each shown separately</w:t>
      </w:r>
    </w:p>
    <w:sectPr w:rsidR="003A5EAA" w:rsidRPr="005A723F" w:rsidSect="00C6220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39846" w14:textId="77777777" w:rsidR="00F215BA" w:rsidRDefault="00F215BA" w:rsidP="00A15448">
      <w:pPr>
        <w:spacing w:after="0" w:line="240" w:lineRule="auto"/>
      </w:pPr>
      <w:r>
        <w:separator/>
      </w:r>
    </w:p>
  </w:endnote>
  <w:endnote w:type="continuationSeparator" w:id="0">
    <w:p w14:paraId="3A6ECBE8" w14:textId="77777777" w:rsidR="00F215BA" w:rsidRDefault="00F215BA" w:rsidP="00A1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FB9E2" w14:textId="77777777" w:rsidR="00F215BA" w:rsidRDefault="00F215BA" w:rsidP="00A15448">
      <w:pPr>
        <w:spacing w:after="0" w:line="240" w:lineRule="auto"/>
      </w:pPr>
      <w:r>
        <w:separator/>
      </w:r>
    </w:p>
  </w:footnote>
  <w:footnote w:type="continuationSeparator" w:id="0">
    <w:p w14:paraId="75C11D32" w14:textId="77777777" w:rsidR="00F215BA" w:rsidRDefault="00F215BA" w:rsidP="00A1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87836"/>
      <w:docPartObj>
        <w:docPartGallery w:val="Page Numbers (Top of Page)"/>
        <w:docPartUnique/>
      </w:docPartObj>
    </w:sdtPr>
    <w:sdtEndPr>
      <w:rPr>
        <w:noProof/>
      </w:rPr>
    </w:sdtEndPr>
    <w:sdtContent>
      <w:p w14:paraId="496C98BA" w14:textId="3D296BF6" w:rsidR="00151130" w:rsidRDefault="00151130" w:rsidP="001D2C58">
        <w:pPr>
          <w:pStyle w:val="Header"/>
          <w:jc w:val="right"/>
        </w:pPr>
        <w:r>
          <w:t>BIRTH WEIGHT AND COGNITIVE ABILITY IN ADULTHOOD</w:t>
        </w:r>
        <w:r>
          <w:tab/>
        </w:r>
        <w:r>
          <w:fldChar w:fldCharType="begin"/>
        </w:r>
        <w:r>
          <w:instrText xml:space="preserve"> PAGE   \* MERGEFORMAT </w:instrText>
        </w:r>
        <w:r>
          <w:fldChar w:fldCharType="separate"/>
        </w:r>
        <w:r w:rsidR="00545E13">
          <w:rPr>
            <w:noProof/>
          </w:rPr>
          <w:t>2</w:t>
        </w:r>
        <w:r>
          <w:rPr>
            <w:noProof/>
          </w:rPr>
          <w:fldChar w:fldCharType="end"/>
        </w:r>
      </w:p>
    </w:sdtContent>
  </w:sdt>
  <w:p w14:paraId="662BF4A1" w14:textId="77777777" w:rsidR="00151130" w:rsidRDefault="00151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863357"/>
      <w:docPartObj>
        <w:docPartGallery w:val="Page Numbers (Top of Page)"/>
        <w:docPartUnique/>
      </w:docPartObj>
    </w:sdtPr>
    <w:sdtEndPr>
      <w:rPr>
        <w:noProof/>
      </w:rPr>
    </w:sdtEndPr>
    <w:sdtContent>
      <w:p w14:paraId="2FBA669D" w14:textId="14D62EB8" w:rsidR="00151130" w:rsidRDefault="00151130">
        <w:pPr>
          <w:pStyle w:val="Header"/>
          <w:jc w:val="right"/>
        </w:pPr>
        <w:r>
          <w:t>Running head: BIRTH WEIGHT AND COGNITIVE ABILITY IN ADULTHOOD</w:t>
        </w:r>
        <w:r>
          <w:tab/>
        </w:r>
        <w:r>
          <w:fldChar w:fldCharType="begin"/>
        </w:r>
        <w:r>
          <w:instrText xml:space="preserve"> PAGE   \* MERGEFORMAT </w:instrText>
        </w:r>
        <w:r>
          <w:fldChar w:fldCharType="separate"/>
        </w:r>
        <w:r w:rsidR="00545E13">
          <w:rPr>
            <w:noProof/>
          </w:rPr>
          <w:t>1</w:t>
        </w:r>
        <w:r>
          <w:rPr>
            <w:noProof/>
          </w:rPr>
          <w:fldChar w:fldCharType="end"/>
        </w:r>
      </w:p>
    </w:sdtContent>
  </w:sdt>
  <w:p w14:paraId="1CFF735F" w14:textId="77777777" w:rsidR="00151130" w:rsidRDefault="00151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E98"/>
    <w:multiLevelType w:val="hybridMultilevel"/>
    <w:tmpl w:val="4364AA10"/>
    <w:lvl w:ilvl="0" w:tplc="1AA6BE34">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1201"/>
    <w:multiLevelType w:val="multilevel"/>
    <w:tmpl w:val="C47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64A7E"/>
    <w:multiLevelType w:val="hybridMultilevel"/>
    <w:tmpl w:val="2E5CE832"/>
    <w:lvl w:ilvl="0" w:tplc="D0F270EA">
      <w:start w:val="200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D5E0F"/>
    <w:multiLevelType w:val="hybridMultilevel"/>
    <w:tmpl w:val="DADCC030"/>
    <w:lvl w:ilvl="0" w:tplc="317E02F6">
      <w:start w:val="197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261D3"/>
    <w:multiLevelType w:val="hybridMultilevel"/>
    <w:tmpl w:val="1EAAD418"/>
    <w:lvl w:ilvl="0" w:tplc="4BB824AC">
      <w:start w:val="4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04EBA"/>
    <w:multiLevelType w:val="hybridMultilevel"/>
    <w:tmpl w:val="AF68A4E6"/>
    <w:lvl w:ilvl="0" w:tplc="D2489DD6">
      <w:start w:val="200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8319F9"/>
    <w:multiLevelType w:val="hybridMultilevel"/>
    <w:tmpl w:val="2018A9D0"/>
    <w:lvl w:ilvl="0" w:tplc="5930D934">
      <w:start w:val="30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7709CB"/>
    <w:multiLevelType w:val="hybridMultilevel"/>
    <w:tmpl w:val="098ED6FE"/>
    <w:lvl w:ilvl="0" w:tplc="68785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D09EE"/>
    <w:multiLevelType w:val="hybridMultilevel"/>
    <w:tmpl w:val="1F926D24"/>
    <w:lvl w:ilvl="0" w:tplc="7DCC5EA4">
      <w:start w:val="30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2"/>
  </w:num>
  <w:num w:numId="6">
    <w:abstractNumId w:val="3"/>
  </w:num>
  <w:num w:numId="7">
    <w:abstractNumId w:val="7"/>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NKIN Susan">
    <w15:presenceInfo w15:providerId="AD" w15:userId="S-1-5-21-861567501-1417001333-682003330-5560"/>
  </w15:person>
  <w15:person w15:author="Benji Grove">
    <w15:presenceInfo w15:providerId="Windows Live" w15:userId="9c7fe88aec945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64"/>
    <w:rsid w:val="00000B73"/>
    <w:rsid w:val="00001503"/>
    <w:rsid w:val="00003791"/>
    <w:rsid w:val="000066F8"/>
    <w:rsid w:val="000069CB"/>
    <w:rsid w:val="000164AD"/>
    <w:rsid w:val="00020FC0"/>
    <w:rsid w:val="00022028"/>
    <w:rsid w:val="0002635B"/>
    <w:rsid w:val="0003642F"/>
    <w:rsid w:val="00047C3E"/>
    <w:rsid w:val="00051F08"/>
    <w:rsid w:val="00054098"/>
    <w:rsid w:val="00055A63"/>
    <w:rsid w:val="000574EB"/>
    <w:rsid w:val="00071198"/>
    <w:rsid w:val="00071606"/>
    <w:rsid w:val="00071CFC"/>
    <w:rsid w:val="00073587"/>
    <w:rsid w:val="000752B0"/>
    <w:rsid w:val="00084D90"/>
    <w:rsid w:val="00090546"/>
    <w:rsid w:val="000914F5"/>
    <w:rsid w:val="00091C9B"/>
    <w:rsid w:val="000931FD"/>
    <w:rsid w:val="00096D50"/>
    <w:rsid w:val="000A5DF8"/>
    <w:rsid w:val="000A7C12"/>
    <w:rsid w:val="000C4154"/>
    <w:rsid w:val="000C6680"/>
    <w:rsid w:val="000C751D"/>
    <w:rsid w:val="000E0D59"/>
    <w:rsid w:val="000E2A9F"/>
    <w:rsid w:val="000E3D98"/>
    <w:rsid w:val="00114489"/>
    <w:rsid w:val="00115F78"/>
    <w:rsid w:val="00121865"/>
    <w:rsid w:val="001248B6"/>
    <w:rsid w:val="00124C22"/>
    <w:rsid w:val="00126519"/>
    <w:rsid w:val="001271B5"/>
    <w:rsid w:val="00132025"/>
    <w:rsid w:val="00137180"/>
    <w:rsid w:val="00137987"/>
    <w:rsid w:val="00140B91"/>
    <w:rsid w:val="00142FE6"/>
    <w:rsid w:val="0014462E"/>
    <w:rsid w:val="00145C54"/>
    <w:rsid w:val="00146300"/>
    <w:rsid w:val="00146F3C"/>
    <w:rsid w:val="00151130"/>
    <w:rsid w:val="00155C9E"/>
    <w:rsid w:val="00157757"/>
    <w:rsid w:val="00160F13"/>
    <w:rsid w:val="001619E9"/>
    <w:rsid w:val="00161FE8"/>
    <w:rsid w:val="00171E15"/>
    <w:rsid w:val="00172279"/>
    <w:rsid w:val="0017350C"/>
    <w:rsid w:val="00181B3E"/>
    <w:rsid w:val="00191BDA"/>
    <w:rsid w:val="0019211C"/>
    <w:rsid w:val="001A2033"/>
    <w:rsid w:val="001A6A32"/>
    <w:rsid w:val="001C4054"/>
    <w:rsid w:val="001C5639"/>
    <w:rsid w:val="001C76C0"/>
    <w:rsid w:val="001D141E"/>
    <w:rsid w:val="001D1C29"/>
    <w:rsid w:val="001D28EF"/>
    <w:rsid w:val="001D2C58"/>
    <w:rsid w:val="001D32FC"/>
    <w:rsid w:val="001D4A71"/>
    <w:rsid w:val="001D57E7"/>
    <w:rsid w:val="001E0D27"/>
    <w:rsid w:val="001E0ED7"/>
    <w:rsid w:val="001E72F5"/>
    <w:rsid w:val="001F23A2"/>
    <w:rsid w:val="001F6A40"/>
    <w:rsid w:val="00211AE5"/>
    <w:rsid w:val="00214034"/>
    <w:rsid w:val="00215B69"/>
    <w:rsid w:val="00215F3E"/>
    <w:rsid w:val="00221177"/>
    <w:rsid w:val="00226ED6"/>
    <w:rsid w:val="00241CE0"/>
    <w:rsid w:val="00245448"/>
    <w:rsid w:val="00252CAA"/>
    <w:rsid w:val="00255C52"/>
    <w:rsid w:val="00257701"/>
    <w:rsid w:val="00272A40"/>
    <w:rsid w:val="0027453D"/>
    <w:rsid w:val="00281794"/>
    <w:rsid w:val="00281A67"/>
    <w:rsid w:val="00282406"/>
    <w:rsid w:val="00284511"/>
    <w:rsid w:val="00291B44"/>
    <w:rsid w:val="0029315C"/>
    <w:rsid w:val="002969D8"/>
    <w:rsid w:val="002A0E47"/>
    <w:rsid w:val="002A59D6"/>
    <w:rsid w:val="002B6214"/>
    <w:rsid w:val="002C41F7"/>
    <w:rsid w:val="002C4EEB"/>
    <w:rsid w:val="002C6FD0"/>
    <w:rsid w:val="002D4C36"/>
    <w:rsid w:val="002F0443"/>
    <w:rsid w:val="002F5565"/>
    <w:rsid w:val="002F7A48"/>
    <w:rsid w:val="00302E4B"/>
    <w:rsid w:val="00303F0F"/>
    <w:rsid w:val="00307559"/>
    <w:rsid w:val="00323CEB"/>
    <w:rsid w:val="00325A80"/>
    <w:rsid w:val="00327C74"/>
    <w:rsid w:val="00330DF8"/>
    <w:rsid w:val="00334959"/>
    <w:rsid w:val="00334C3E"/>
    <w:rsid w:val="00335EDB"/>
    <w:rsid w:val="00337892"/>
    <w:rsid w:val="00340BAC"/>
    <w:rsid w:val="00343457"/>
    <w:rsid w:val="0035009F"/>
    <w:rsid w:val="00352C2A"/>
    <w:rsid w:val="00352C5E"/>
    <w:rsid w:val="00363D43"/>
    <w:rsid w:val="00366488"/>
    <w:rsid w:val="003671DE"/>
    <w:rsid w:val="0037305E"/>
    <w:rsid w:val="003A120D"/>
    <w:rsid w:val="003A5EAA"/>
    <w:rsid w:val="003A6F31"/>
    <w:rsid w:val="003B0154"/>
    <w:rsid w:val="003C1616"/>
    <w:rsid w:val="003C2AC7"/>
    <w:rsid w:val="003C392C"/>
    <w:rsid w:val="003C73C4"/>
    <w:rsid w:val="003D00A0"/>
    <w:rsid w:val="003D1B4F"/>
    <w:rsid w:val="003D55C8"/>
    <w:rsid w:val="003E2835"/>
    <w:rsid w:val="003E4FD2"/>
    <w:rsid w:val="003E51F4"/>
    <w:rsid w:val="003E583C"/>
    <w:rsid w:val="003F29A7"/>
    <w:rsid w:val="003F3F32"/>
    <w:rsid w:val="004000F8"/>
    <w:rsid w:val="004136A0"/>
    <w:rsid w:val="004159C1"/>
    <w:rsid w:val="004161A9"/>
    <w:rsid w:val="0043193E"/>
    <w:rsid w:val="004369A3"/>
    <w:rsid w:val="00441A9B"/>
    <w:rsid w:val="00452903"/>
    <w:rsid w:val="00460007"/>
    <w:rsid w:val="00461F0C"/>
    <w:rsid w:val="00463B24"/>
    <w:rsid w:val="0046538F"/>
    <w:rsid w:val="0047139A"/>
    <w:rsid w:val="00473B33"/>
    <w:rsid w:val="00474EF8"/>
    <w:rsid w:val="00476B6D"/>
    <w:rsid w:val="00486958"/>
    <w:rsid w:val="004876B6"/>
    <w:rsid w:val="004920EA"/>
    <w:rsid w:val="00494175"/>
    <w:rsid w:val="0049525D"/>
    <w:rsid w:val="004A70D3"/>
    <w:rsid w:val="004B1451"/>
    <w:rsid w:val="004B20E0"/>
    <w:rsid w:val="004B4A30"/>
    <w:rsid w:val="004B68C3"/>
    <w:rsid w:val="004C1468"/>
    <w:rsid w:val="004C6C06"/>
    <w:rsid w:val="004C6EC1"/>
    <w:rsid w:val="004D13F5"/>
    <w:rsid w:val="004D343C"/>
    <w:rsid w:val="004D3CF1"/>
    <w:rsid w:val="004D6FC3"/>
    <w:rsid w:val="004F583B"/>
    <w:rsid w:val="004F7D01"/>
    <w:rsid w:val="0050126A"/>
    <w:rsid w:val="00501F2E"/>
    <w:rsid w:val="00502FD4"/>
    <w:rsid w:val="00506F6F"/>
    <w:rsid w:val="00515606"/>
    <w:rsid w:val="00515C09"/>
    <w:rsid w:val="00517316"/>
    <w:rsid w:val="0051785E"/>
    <w:rsid w:val="00532383"/>
    <w:rsid w:val="00545E13"/>
    <w:rsid w:val="0054684A"/>
    <w:rsid w:val="00550985"/>
    <w:rsid w:val="00552CB0"/>
    <w:rsid w:val="0055479C"/>
    <w:rsid w:val="00561626"/>
    <w:rsid w:val="005764DE"/>
    <w:rsid w:val="00580665"/>
    <w:rsid w:val="005877DF"/>
    <w:rsid w:val="00597405"/>
    <w:rsid w:val="005A1855"/>
    <w:rsid w:val="005A3A3C"/>
    <w:rsid w:val="005A723F"/>
    <w:rsid w:val="005B1C1F"/>
    <w:rsid w:val="005B4A12"/>
    <w:rsid w:val="005B4FA8"/>
    <w:rsid w:val="005B50A1"/>
    <w:rsid w:val="005C17AE"/>
    <w:rsid w:val="005C296C"/>
    <w:rsid w:val="005C4D96"/>
    <w:rsid w:val="005D0CD0"/>
    <w:rsid w:val="005D3906"/>
    <w:rsid w:val="005D3962"/>
    <w:rsid w:val="005D39B3"/>
    <w:rsid w:val="005D560F"/>
    <w:rsid w:val="005D59FA"/>
    <w:rsid w:val="005E633E"/>
    <w:rsid w:val="005F4BFE"/>
    <w:rsid w:val="00601081"/>
    <w:rsid w:val="00601274"/>
    <w:rsid w:val="00610046"/>
    <w:rsid w:val="00610BE1"/>
    <w:rsid w:val="00616A08"/>
    <w:rsid w:val="00616A90"/>
    <w:rsid w:val="00622477"/>
    <w:rsid w:val="00624A0B"/>
    <w:rsid w:val="00625419"/>
    <w:rsid w:val="00635E28"/>
    <w:rsid w:val="00647480"/>
    <w:rsid w:val="006507E9"/>
    <w:rsid w:val="00651431"/>
    <w:rsid w:val="006527FA"/>
    <w:rsid w:val="00657220"/>
    <w:rsid w:val="00662213"/>
    <w:rsid w:val="00671A09"/>
    <w:rsid w:val="0067400F"/>
    <w:rsid w:val="006746FE"/>
    <w:rsid w:val="00680BE0"/>
    <w:rsid w:val="00684436"/>
    <w:rsid w:val="00687B0F"/>
    <w:rsid w:val="006907E1"/>
    <w:rsid w:val="00692433"/>
    <w:rsid w:val="006A1050"/>
    <w:rsid w:val="006A1081"/>
    <w:rsid w:val="006A23E8"/>
    <w:rsid w:val="006A7894"/>
    <w:rsid w:val="006A796B"/>
    <w:rsid w:val="006B76CD"/>
    <w:rsid w:val="006C3BC3"/>
    <w:rsid w:val="006C43F7"/>
    <w:rsid w:val="006C68C4"/>
    <w:rsid w:val="006D6347"/>
    <w:rsid w:val="006D6BE0"/>
    <w:rsid w:val="006D7B22"/>
    <w:rsid w:val="006E076E"/>
    <w:rsid w:val="006E3664"/>
    <w:rsid w:val="00712A57"/>
    <w:rsid w:val="0071408D"/>
    <w:rsid w:val="00722D12"/>
    <w:rsid w:val="00722D17"/>
    <w:rsid w:val="00723D16"/>
    <w:rsid w:val="00727001"/>
    <w:rsid w:val="007318C0"/>
    <w:rsid w:val="00732FDD"/>
    <w:rsid w:val="00741E6D"/>
    <w:rsid w:val="00746241"/>
    <w:rsid w:val="007468A3"/>
    <w:rsid w:val="00746DF9"/>
    <w:rsid w:val="007569B1"/>
    <w:rsid w:val="00771BB3"/>
    <w:rsid w:val="007738AF"/>
    <w:rsid w:val="00783B58"/>
    <w:rsid w:val="00784422"/>
    <w:rsid w:val="00790841"/>
    <w:rsid w:val="00791DEB"/>
    <w:rsid w:val="007938BA"/>
    <w:rsid w:val="007A5CB2"/>
    <w:rsid w:val="007B34E6"/>
    <w:rsid w:val="007B3A5B"/>
    <w:rsid w:val="007C189D"/>
    <w:rsid w:val="007C719C"/>
    <w:rsid w:val="007D1992"/>
    <w:rsid w:val="007D58D5"/>
    <w:rsid w:val="007E0657"/>
    <w:rsid w:val="00801815"/>
    <w:rsid w:val="00805634"/>
    <w:rsid w:val="0080623B"/>
    <w:rsid w:val="00810315"/>
    <w:rsid w:val="008124C6"/>
    <w:rsid w:val="00825258"/>
    <w:rsid w:val="00825811"/>
    <w:rsid w:val="008262B2"/>
    <w:rsid w:val="00827A08"/>
    <w:rsid w:val="00833393"/>
    <w:rsid w:val="00833A27"/>
    <w:rsid w:val="00836DC3"/>
    <w:rsid w:val="00841A97"/>
    <w:rsid w:val="0084411D"/>
    <w:rsid w:val="00844482"/>
    <w:rsid w:val="008470F6"/>
    <w:rsid w:val="00847119"/>
    <w:rsid w:val="008471A7"/>
    <w:rsid w:val="00847BF9"/>
    <w:rsid w:val="00863212"/>
    <w:rsid w:val="00865475"/>
    <w:rsid w:val="008675EC"/>
    <w:rsid w:val="008701C4"/>
    <w:rsid w:val="008702D8"/>
    <w:rsid w:val="00870D4B"/>
    <w:rsid w:val="0087241C"/>
    <w:rsid w:val="008728DA"/>
    <w:rsid w:val="00881967"/>
    <w:rsid w:val="00884676"/>
    <w:rsid w:val="0088616A"/>
    <w:rsid w:val="00887E21"/>
    <w:rsid w:val="008940F0"/>
    <w:rsid w:val="00897747"/>
    <w:rsid w:val="008A2DB4"/>
    <w:rsid w:val="008A44F8"/>
    <w:rsid w:val="008A6FBC"/>
    <w:rsid w:val="008C0342"/>
    <w:rsid w:val="008C0C1B"/>
    <w:rsid w:val="008C386B"/>
    <w:rsid w:val="008C65C2"/>
    <w:rsid w:val="008E1D99"/>
    <w:rsid w:val="008E3A57"/>
    <w:rsid w:val="008E7156"/>
    <w:rsid w:val="008E77C3"/>
    <w:rsid w:val="00913172"/>
    <w:rsid w:val="00917507"/>
    <w:rsid w:val="0092112A"/>
    <w:rsid w:val="00921E0F"/>
    <w:rsid w:val="00926D76"/>
    <w:rsid w:val="00933D5D"/>
    <w:rsid w:val="00935652"/>
    <w:rsid w:val="0094218A"/>
    <w:rsid w:val="009428B6"/>
    <w:rsid w:val="00944058"/>
    <w:rsid w:val="00950345"/>
    <w:rsid w:val="009662F8"/>
    <w:rsid w:val="00974519"/>
    <w:rsid w:val="00974D5B"/>
    <w:rsid w:val="0097535E"/>
    <w:rsid w:val="00977809"/>
    <w:rsid w:val="00982320"/>
    <w:rsid w:val="00982C1A"/>
    <w:rsid w:val="009833F0"/>
    <w:rsid w:val="0098446F"/>
    <w:rsid w:val="00984D81"/>
    <w:rsid w:val="00985CD3"/>
    <w:rsid w:val="00990983"/>
    <w:rsid w:val="00995C0D"/>
    <w:rsid w:val="009969E3"/>
    <w:rsid w:val="00996A3D"/>
    <w:rsid w:val="00997972"/>
    <w:rsid w:val="009A1CD0"/>
    <w:rsid w:val="009A6CAD"/>
    <w:rsid w:val="009B564F"/>
    <w:rsid w:val="009C7604"/>
    <w:rsid w:val="009D41C0"/>
    <w:rsid w:val="009D4D76"/>
    <w:rsid w:val="009E12E8"/>
    <w:rsid w:val="009E15A3"/>
    <w:rsid w:val="009E7A31"/>
    <w:rsid w:val="009F1648"/>
    <w:rsid w:val="00A11FE1"/>
    <w:rsid w:val="00A15448"/>
    <w:rsid w:val="00A15893"/>
    <w:rsid w:val="00A2646F"/>
    <w:rsid w:val="00A27B5D"/>
    <w:rsid w:val="00A308C6"/>
    <w:rsid w:val="00A45690"/>
    <w:rsid w:val="00A45B90"/>
    <w:rsid w:val="00A50434"/>
    <w:rsid w:val="00A51178"/>
    <w:rsid w:val="00A51E36"/>
    <w:rsid w:val="00A54310"/>
    <w:rsid w:val="00A5664C"/>
    <w:rsid w:val="00A656B0"/>
    <w:rsid w:val="00A67685"/>
    <w:rsid w:val="00A71B08"/>
    <w:rsid w:val="00A723A1"/>
    <w:rsid w:val="00A72B4F"/>
    <w:rsid w:val="00A74F1C"/>
    <w:rsid w:val="00A809AC"/>
    <w:rsid w:val="00A86728"/>
    <w:rsid w:val="00A87624"/>
    <w:rsid w:val="00A87D57"/>
    <w:rsid w:val="00A87D9B"/>
    <w:rsid w:val="00A90A8B"/>
    <w:rsid w:val="00A92974"/>
    <w:rsid w:val="00A94DCB"/>
    <w:rsid w:val="00A9686F"/>
    <w:rsid w:val="00A97E0B"/>
    <w:rsid w:val="00AA32CA"/>
    <w:rsid w:val="00AB1985"/>
    <w:rsid w:val="00AB20CC"/>
    <w:rsid w:val="00AB5582"/>
    <w:rsid w:val="00AC1935"/>
    <w:rsid w:val="00AC386E"/>
    <w:rsid w:val="00AC3A50"/>
    <w:rsid w:val="00AC5AFC"/>
    <w:rsid w:val="00AD29E2"/>
    <w:rsid w:val="00AD2D5C"/>
    <w:rsid w:val="00AD7ED8"/>
    <w:rsid w:val="00AF1828"/>
    <w:rsid w:val="00AF2167"/>
    <w:rsid w:val="00AF520E"/>
    <w:rsid w:val="00AF6B33"/>
    <w:rsid w:val="00B0520E"/>
    <w:rsid w:val="00B141B9"/>
    <w:rsid w:val="00B31ED0"/>
    <w:rsid w:val="00B33D97"/>
    <w:rsid w:val="00B34B6C"/>
    <w:rsid w:val="00B426D8"/>
    <w:rsid w:val="00B45DB1"/>
    <w:rsid w:val="00B47CF4"/>
    <w:rsid w:val="00B54ED1"/>
    <w:rsid w:val="00B57A72"/>
    <w:rsid w:val="00B60FE1"/>
    <w:rsid w:val="00B62347"/>
    <w:rsid w:val="00B66D6C"/>
    <w:rsid w:val="00B67B53"/>
    <w:rsid w:val="00B71A83"/>
    <w:rsid w:val="00B71D18"/>
    <w:rsid w:val="00B72345"/>
    <w:rsid w:val="00B74FCA"/>
    <w:rsid w:val="00B75822"/>
    <w:rsid w:val="00B85315"/>
    <w:rsid w:val="00B921BE"/>
    <w:rsid w:val="00BA0BA4"/>
    <w:rsid w:val="00BA1EC9"/>
    <w:rsid w:val="00BA6548"/>
    <w:rsid w:val="00BA6C7A"/>
    <w:rsid w:val="00BA7B49"/>
    <w:rsid w:val="00BB43C9"/>
    <w:rsid w:val="00BB49DC"/>
    <w:rsid w:val="00BB6276"/>
    <w:rsid w:val="00BB6F29"/>
    <w:rsid w:val="00BD3E44"/>
    <w:rsid w:val="00BD759F"/>
    <w:rsid w:val="00BE204B"/>
    <w:rsid w:val="00BF07DB"/>
    <w:rsid w:val="00BF29FF"/>
    <w:rsid w:val="00BF59AB"/>
    <w:rsid w:val="00C02164"/>
    <w:rsid w:val="00C1130C"/>
    <w:rsid w:val="00C15164"/>
    <w:rsid w:val="00C2232D"/>
    <w:rsid w:val="00C23F9C"/>
    <w:rsid w:val="00C2794B"/>
    <w:rsid w:val="00C36C98"/>
    <w:rsid w:val="00C40501"/>
    <w:rsid w:val="00C457E2"/>
    <w:rsid w:val="00C46C2A"/>
    <w:rsid w:val="00C46E79"/>
    <w:rsid w:val="00C46F1E"/>
    <w:rsid w:val="00C52267"/>
    <w:rsid w:val="00C5393A"/>
    <w:rsid w:val="00C55A4F"/>
    <w:rsid w:val="00C62206"/>
    <w:rsid w:val="00C67583"/>
    <w:rsid w:val="00C81289"/>
    <w:rsid w:val="00C84681"/>
    <w:rsid w:val="00C91C2C"/>
    <w:rsid w:val="00C96116"/>
    <w:rsid w:val="00CA1A8E"/>
    <w:rsid w:val="00CA5DED"/>
    <w:rsid w:val="00CA62DB"/>
    <w:rsid w:val="00CB38C3"/>
    <w:rsid w:val="00CB5CD4"/>
    <w:rsid w:val="00CC0AC7"/>
    <w:rsid w:val="00CC3203"/>
    <w:rsid w:val="00CC7EC9"/>
    <w:rsid w:val="00CD0609"/>
    <w:rsid w:val="00CD39F9"/>
    <w:rsid w:val="00CE04A9"/>
    <w:rsid w:val="00CE04AB"/>
    <w:rsid w:val="00CE247D"/>
    <w:rsid w:val="00CE53F8"/>
    <w:rsid w:val="00CF083C"/>
    <w:rsid w:val="00CF141B"/>
    <w:rsid w:val="00D02D38"/>
    <w:rsid w:val="00D046E9"/>
    <w:rsid w:val="00D06909"/>
    <w:rsid w:val="00D07182"/>
    <w:rsid w:val="00D10AD0"/>
    <w:rsid w:val="00D11FA7"/>
    <w:rsid w:val="00D21246"/>
    <w:rsid w:val="00D25204"/>
    <w:rsid w:val="00D30BA4"/>
    <w:rsid w:val="00D35957"/>
    <w:rsid w:val="00D370F7"/>
    <w:rsid w:val="00D37387"/>
    <w:rsid w:val="00D416D2"/>
    <w:rsid w:val="00D43EA2"/>
    <w:rsid w:val="00D50716"/>
    <w:rsid w:val="00D5285F"/>
    <w:rsid w:val="00D52FF5"/>
    <w:rsid w:val="00D57C80"/>
    <w:rsid w:val="00D64374"/>
    <w:rsid w:val="00D6554A"/>
    <w:rsid w:val="00D663E3"/>
    <w:rsid w:val="00D816B9"/>
    <w:rsid w:val="00D82603"/>
    <w:rsid w:val="00DB26E3"/>
    <w:rsid w:val="00DB3A28"/>
    <w:rsid w:val="00DB4B49"/>
    <w:rsid w:val="00DB56B7"/>
    <w:rsid w:val="00DC01C5"/>
    <w:rsid w:val="00DC0F0E"/>
    <w:rsid w:val="00DC3A8B"/>
    <w:rsid w:val="00DD78AC"/>
    <w:rsid w:val="00DE51AF"/>
    <w:rsid w:val="00DF5806"/>
    <w:rsid w:val="00DF5AD0"/>
    <w:rsid w:val="00E00D46"/>
    <w:rsid w:val="00E018AB"/>
    <w:rsid w:val="00E020BC"/>
    <w:rsid w:val="00E07129"/>
    <w:rsid w:val="00E243D1"/>
    <w:rsid w:val="00E24DC6"/>
    <w:rsid w:val="00E3074C"/>
    <w:rsid w:val="00E30C53"/>
    <w:rsid w:val="00E3112C"/>
    <w:rsid w:val="00E34C3A"/>
    <w:rsid w:val="00E40D0C"/>
    <w:rsid w:val="00E415B4"/>
    <w:rsid w:val="00E521D1"/>
    <w:rsid w:val="00E52669"/>
    <w:rsid w:val="00E76330"/>
    <w:rsid w:val="00E836A9"/>
    <w:rsid w:val="00E84E5C"/>
    <w:rsid w:val="00E87AE4"/>
    <w:rsid w:val="00E9303C"/>
    <w:rsid w:val="00E954BD"/>
    <w:rsid w:val="00E9683E"/>
    <w:rsid w:val="00EA198B"/>
    <w:rsid w:val="00EA282D"/>
    <w:rsid w:val="00EA4A4A"/>
    <w:rsid w:val="00EA767A"/>
    <w:rsid w:val="00EB353D"/>
    <w:rsid w:val="00EB538A"/>
    <w:rsid w:val="00EC1476"/>
    <w:rsid w:val="00EC5C4C"/>
    <w:rsid w:val="00ED03A9"/>
    <w:rsid w:val="00ED0F2B"/>
    <w:rsid w:val="00ED6FDE"/>
    <w:rsid w:val="00ED7B11"/>
    <w:rsid w:val="00EE0B53"/>
    <w:rsid w:val="00EE57F6"/>
    <w:rsid w:val="00EE6820"/>
    <w:rsid w:val="00EE6AC0"/>
    <w:rsid w:val="00EE77CD"/>
    <w:rsid w:val="00EF519C"/>
    <w:rsid w:val="00EF6A56"/>
    <w:rsid w:val="00EF77A4"/>
    <w:rsid w:val="00F005AB"/>
    <w:rsid w:val="00F024DF"/>
    <w:rsid w:val="00F07360"/>
    <w:rsid w:val="00F21008"/>
    <w:rsid w:val="00F215BA"/>
    <w:rsid w:val="00F244CF"/>
    <w:rsid w:val="00F319E0"/>
    <w:rsid w:val="00F35FF5"/>
    <w:rsid w:val="00F40056"/>
    <w:rsid w:val="00F41451"/>
    <w:rsid w:val="00F418E0"/>
    <w:rsid w:val="00F427AE"/>
    <w:rsid w:val="00F44F99"/>
    <w:rsid w:val="00F47A30"/>
    <w:rsid w:val="00F54867"/>
    <w:rsid w:val="00F5560C"/>
    <w:rsid w:val="00F61A6A"/>
    <w:rsid w:val="00F61C0B"/>
    <w:rsid w:val="00F6208B"/>
    <w:rsid w:val="00F67258"/>
    <w:rsid w:val="00F678B4"/>
    <w:rsid w:val="00F755D5"/>
    <w:rsid w:val="00F85FED"/>
    <w:rsid w:val="00F90121"/>
    <w:rsid w:val="00F936CF"/>
    <w:rsid w:val="00F95F20"/>
    <w:rsid w:val="00F973B1"/>
    <w:rsid w:val="00FA0C3B"/>
    <w:rsid w:val="00FA171D"/>
    <w:rsid w:val="00FA3541"/>
    <w:rsid w:val="00FA48F6"/>
    <w:rsid w:val="00FA4E10"/>
    <w:rsid w:val="00FA6013"/>
    <w:rsid w:val="00FB0336"/>
    <w:rsid w:val="00FB7F1D"/>
    <w:rsid w:val="00FC2559"/>
    <w:rsid w:val="00FD3889"/>
    <w:rsid w:val="00FD54FC"/>
    <w:rsid w:val="00FE5889"/>
    <w:rsid w:val="00FF6B64"/>
    <w:rsid w:val="00FF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0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58"/>
  </w:style>
  <w:style w:type="paragraph" w:styleId="Heading1">
    <w:name w:val="heading 1"/>
    <w:basedOn w:val="Normal"/>
    <w:next w:val="Normal"/>
    <w:link w:val="Heading1Char"/>
    <w:qFormat/>
    <w:rsid w:val="000E0D59"/>
    <w:pPr>
      <w:keepNext/>
      <w:spacing w:after="0" w:line="240" w:lineRule="auto"/>
      <w:outlineLvl w:val="0"/>
    </w:pPr>
    <w:rPr>
      <w:rFonts w:ascii="Arial" w:eastAsia="Times New Roman" w:hAnsi="Arial" w:cs="Arial"/>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1"/>
    <w:pPr>
      <w:ind w:left="720"/>
      <w:contextualSpacing/>
    </w:pPr>
  </w:style>
  <w:style w:type="character" w:styleId="Hyperlink">
    <w:name w:val="Hyperlink"/>
    <w:basedOn w:val="DefaultParagraphFont"/>
    <w:uiPriority w:val="99"/>
    <w:unhideWhenUsed/>
    <w:rsid w:val="00155C9E"/>
    <w:rPr>
      <w:color w:val="0563C1" w:themeColor="hyperlink"/>
      <w:u w:val="single"/>
    </w:rPr>
  </w:style>
  <w:style w:type="character" w:styleId="PlaceholderText">
    <w:name w:val="Placeholder Text"/>
    <w:basedOn w:val="DefaultParagraphFont"/>
    <w:uiPriority w:val="99"/>
    <w:semiHidden/>
    <w:rsid w:val="00226ED6"/>
    <w:rPr>
      <w:color w:val="808080"/>
    </w:rPr>
  </w:style>
  <w:style w:type="character" w:customStyle="1" w:styleId="Heading1Char">
    <w:name w:val="Heading 1 Char"/>
    <w:basedOn w:val="DefaultParagraphFont"/>
    <w:link w:val="Heading1"/>
    <w:rsid w:val="000E0D59"/>
    <w:rPr>
      <w:rFonts w:ascii="Arial" w:eastAsia="Times New Roman" w:hAnsi="Arial" w:cs="Arial"/>
      <w:b/>
      <w:bCs/>
      <w:sz w:val="20"/>
      <w:szCs w:val="24"/>
      <w:lang w:val="en-AU"/>
    </w:rPr>
  </w:style>
  <w:style w:type="paragraph" w:styleId="Header">
    <w:name w:val="header"/>
    <w:basedOn w:val="Normal"/>
    <w:link w:val="HeaderChar"/>
    <w:uiPriority w:val="99"/>
    <w:unhideWhenUsed/>
    <w:rsid w:val="00A15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48"/>
  </w:style>
  <w:style w:type="paragraph" w:styleId="Footer">
    <w:name w:val="footer"/>
    <w:basedOn w:val="Normal"/>
    <w:link w:val="FooterChar"/>
    <w:uiPriority w:val="99"/>
    <w:unhideWhenUsed/>
    <w:rsid w:val="00A15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48"/>
  </w:style>
  <w:style w:type="character" w:styleId="Emphasis">
    <w:name w:val="Emphasis"/>
    <w:basedOn w:val="DefaultParagraphFont"/>
    <w:uiPriority w:val="20"/>
    <w:qFormat/>
    <w:rsid w:val="00515606"/>
    <w:rPr>
      <w:i/>
      <w:iCs/>
    </w:rPr>
  </w:style>
  <w:style w:type="character" w:customStyle="1" w:styleId="citation">
    <w:name w:val="citation"/>
    <w:basedOn w:val="DefaultParagraphFont"/>
    <w:rsid w:val="00330DF8"/>
  </w:style>
  <w:style w:type="paragraph" w:styleId="BalloonText">
    <w:name w:val="Balloon Text"/>
    <w:basedOn w:val="Normal"/>
    <w:link w:val="BalloonTextChar"/>
    <w:uiPriority w:val="99"/>
    <w:semiHidden/>
    <w:unhideWhenUsed/>
    <w:rsid w:val="00CE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A9"/>
    <w:rPr>
      <w:rFonts w:ascii="Tahoma" w:hAnsi="Tahoma" w:cs="Tahoma"/>
      <w:sz w:val="16"/>
      <w:szCs w:val="16"/>
    </w:rPr>
  </w:style>
  <w:style w:type="character" w:styleId="CommentReference">
    <w:name w:val="annotation reference"/>
    <w:basedOn w:val="DefaultParagraphFont"/>
    <w:uiPriority w:val="99"/>
    <w:semiHidden/>
    <w:unhideWhenUsed/>
    <w:rsid w:val="00CE04A9"/>
    <w:rPr>
      <w:sz w:val="16"/>
      <w:szCs w:val="16"/>
    </w:rPr>
  </w:style>
  <w:style w:type="paragraph" w:styleId="CommentText">
    <w:name w:val="annotation text"/>
    <w:basedOn w:val="Normal"/>
    <w:link w:val="CommentTextChar"/>
    <w:uiPriority w:val="99"/>
    <w:unhideWhenUsed/>
    <w:rsid w:val="00CE04A9"/>
    <w:pPr>
      <w:spacing w:line="240" w:lineRule="auto"/>
    </w:pPr>
    <w:rPr>
      <w:sz w:val="20"/>
      <w:szCs w:val="20"/>
    </w:rPr>
  </w:style>
  <w:style w:type="character" w:customStyle="1" w:styleId="CommentTextChar">
    <w:name w:val="Comment Text Char"/>
    <w:basedOn w:val="DefaultParagraphFont"/>
    <w:link w:val="CommentText"/>
    <w:uiPriority w:val="99"/>
    <w:rsid w:val="00CE04A9"/>
    <w:rPr>
      <w:sz w:val="20"/>
      <w:szCs w:val="20"/>
    </w:rPr>
  </w:style>
  <w:style w:type="paragraph" w:styleId="CommentSubject">
    <w:name w:val="annotation subject"/>
    <w:basedOn w:val="CommentText"/>
    <w:next w:val="CommentText"/>
    <w:link w:val="CommentSubjectChar"/>
    <w:uiPriority w:val="99"/>
    <w:semiHidden/>
    <w:unhideWhenUsed/>
    <w:rsid w:val="00CE04A9"/>
    <w:rPr>
      <w:b/>
      <w:bCs/>
    </w:rPr>
  </w:style>
  <w:style w:type="character" w:customStyle="1" w:styleId="CommentSubjectChar">
    <w:name w:val="Comment Subject Char"/>
    <w:basedOn w:val="CommentTextChar"/>
    <w:link w:val="CommentSubject"/>
    <w:uiPriority w:val="99"/>
    <w:semiHidden/>
    <w:rsid w:val="00CE04A9"/>
    <w:rPr>
      <w:b/>
      <w:bCs/>
      <w:sz w:val="20"/>
      <w:szCs w:val="20"/>
    </w:rPr>
  </w:style>
  <w:style w:type="character" w:styleId="HTMLCite">
    <w:name w:val="HTML Cite"/>
    <w:basedOn w:val="DefaultParagraphFont"/>
    <w:uiPriority w:val="99"/>
    <w:semiHidden/>
    <w:unhideWhenUsed/>
    <w:rsid w:val="007E0657"/>
    <w:rPr>
      <w:i/>
      <w:iCs/>
    </w:rPr>
  </w:style>
  <w:style w:type="character" w:styleId="Strong">
    <w:name w:val="Strong"/>
    <w:basedOn w:val="DefaultParagraphFont"/>
    <w:uiPriority w:val="22"/>
    <w:qFormat/>
    <w:rsid w:val="007E0657"/>
    <w:rPr>
      <w:b/>
      <w:bCs/>
    </w:rPr>
  </w:style>
  <w:style w:type="character" w:customStyle="1" w:styleId="occurrence">
    <w:name w:val="occurrence"/>
    <w:basedOn w:val="DefaultParagraphFont"/>
    <w:rsid w:val="007E0657"/>
  </w:style>
  <w:style w:type="character" w:customStyle="1" w:styleId="mixed-citation">
    <w:name w:val="mixed-citation"/>
    <w:basedOn w:val="DefaultParagraphFont"/>
    <w:rsid w:val="004920EA"/>
  </w:style>
  <w:style w:type="character" w:customStyle="1" w:styleId="ref-title">
    <w:name w:val="ref-title"/>
    <w:basedOn w:val="DefaultParagraphFont"/>
    <w:rsid w:val="004920EA"/>
  </w:style>
  <w:style w:type="character" w:customStyle="1" w:styleId="ref-journal">
    <w:name w:val="ref-journal"/>
    <w:basedOn w:val="DefaultParagraphFont"/>
    <w:rsid w:val="004920EA"/>
  </w:style>
  <w:style w:type="character" w:customStyle="1" w:styleId="ref-vol">
    <w:name w:val="ref-vol"/>
    <w:basedOn w:val="DefaultParagraphFont"/>
    <w:rsid w:val="004920EA"/>
  </w:style>
  <w:style w:type="character" w:customStyle="1" w:styleId="nowrap">
    <w:name w:val="nowrap"/>
    <w:basedOn w:val="DefaultParagraphFont"/>
    <w:rsid w:val="004920EA"/>
  </w:style>
  <w:style w:type="paragraph" w:styleId="Revision">
    <w:name w:val="Revision"/>
    <w:hidden/>
    <w:uiPriority w:val="99"/>
    <w:semiHidden/>
    <w:rsid w:val="00BA6548"/>
    <w:pPr>
      <w:spacing w:after="0" w:line="240" w:lineRule="auto"/>
    </w:pPr>
  </w:style>
  <w:style w:type="character" w:customStyle="1" w:styleId="journalnumber">
    <w:name w:val="journalnumber"/>
    <w:basedOn w:val="DefaultParagraphFont"/>
    <w:rsid w:val="00FA4E10"/>
    <w:rPr>
      <w:b/>
      <w:bCs/>
    </w:rPr>
  </w:style>
  <w:style w:type="character" w:customStyle="1" w:styleId="journalname4">
    <w:name w:val="journalname4"/>
    <w:basedOn w:val="DefaultParagraphFont"/>
    <w:rsid w:val="00FA4E10"/>
    <w:rPr>
      <w:i/>
      <w:iCs/>
    </w:rPr>
  </w:style>
  <w:style w:type="paragraph" w:customStyle="1" w:styleId="atl2">
    <w:name w:val="atl2"/>
    <w:basedOn w:val="Normal"/>
    <w:rsid w:val="00FA4E10"/>
    <w:pPr>
      <w:spacing w:after="0" w:line="456" w:lineRule="auto"/>
    </w:pPr>
    <w:rPr>
      <w:rFonts w:ascii="Times New Roman" w:eastAsia="Times New Roman" w:hAnsi="Times New Roman" w:cs="Times New Roman"/>
      <w:b/>
      <w:bCs/>
      <w:sz w:val="26"/>
      <w:szCs w:val="26"/>
      <w:lang w:eastAsia="en-GB"/>
    </w:rPr>
  </w:style>
  <w:style w:type="paragraph" w:customStyle="1" w:styleId="aug8">
    <w:name w:val="aug8"/>
    <w:basedOn w:val="Normal"/>
    <w:rsid w:val="00FA4E10"/>
    <w:pPr>
      <w:spacing w:after="0" w:line="456" w:lineRule="auto"/>
    </w:pPr>
    <w:rPr>
      <w:rFonts w:ascii="Times New Roman" w:eastAsia="Times New Roman" w:hAnsi="Times New Roman" w:cs="Times New Roman"/>
      <w:sz w:val="26"/>
      <w:szCs w:val="26"/>
      <w:lang w:eastAsia="en-GB"/>
    </w:rPr>
  </w:style>
  <w:style w:type="paragraph" w:customStyle="1" w:styleId="journal5">
    <w:name w:val="journal5"/>
    <w:basedOn w:val="Normal"/>
    <w:rsid w:val="00FA4E10"/>
    <w:pPr>
      <w:spacing w:after="0" w:line="456" w:lineRule="auto"/>
    </w:pPr>
    <w:rPr>
      <w:rFonts w:ascii="Times New Roman" w:eastAsia="Times New Roman" w:hAnsi="Times New Roman" w:cs="Times New Roman"/>
      <w:color w:val="7C7C7C"/>
      <w:sz w:val="26"/>
      <w:szCs w:val="26"/>
      <w:lang w:eastAsia="en-GB"/>
    </w:rPr>
  </w:style>
  <w:style w:type="character" w:customStyle="1" w:styleId="cite-pages">
    <w:name w:val="cite-pages"/>
    <w:basedOn w:val="DefaultParagraphFont"/>
    <w:rsid w:val="00FA4E10"/>
  </w:style>
  <w:style w:type="character" w:customStyle="1" w:styleId="cite-month-year">
    <w:name w:val="cite-month-year"/>
    <w:basedOn w:val="DefaultParagraphFont"/>
    <w:rsid w:val="00FA4E10"/>
  </w:style>
  <w:style w:type="paragraph" w:styleId="NormalWeb">
    <w:name w:val="Normal (Web)"/>
    <w:basedOn w:val="Normal"/>
    <w:uiPriority w:val="99"/>
    <w:semiHidden/>
    <w:unhideWhenUsed/>
    <w:rsid w:val="00D370F7"/>
    <w:pPr>
      <w:spacing w:after="0"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58"/>
  </w:style>
  <w:style w:type="paragraph" w:styleId="Heading1">
    <w:name w:val="heading 1"/>
    <w:basedOn w:val="Normal"/>
    <w:next w:val="Normal"/>
    <w:link w:val="Heading1Char"/>
    <w:qFormat/>
    <w:rsid w:val="000E0D59"/>
    <w:pPr>
      <w:keepNext/>
      <w:spacing w:after="0" w:line="240" w:lineRule="auto"/>
      <w:outlineLvl w:val="0"/>
    </w:pPr>
    <w:rPr>
      <w:rFonts w:ascii="Arial" w:eastAsia="Times New Roman" w:hAnsi="Arial" w:cs="Arial"/>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1"/>
    <w:pPr>
      <w:ind w:left="720"/>
      <w:contextualSpacing/>
    </w:pPr>
  </w:style>
  <w:style w:type="character" w:styleId="Hyperlink">
    <w:name w:val="Hyperlink"/>
    <w:basedOn w:val="DefaultParagraphFont"/>
    <w:uiPriority w:val="99"/>
    <w:unhideWhenUsed/>
    <w:rsid w:val="00155C9E"/>
    <w:rPr>
      <w:color w:val="0563C1" w:themeColor="hyperlink"/>
      <w:u w:val="single"/>
    </w:rPr>
  </w:style>
  <w:style w:type="character" w:styleId="PlaceholderText">
    <w:name w:val="Placeholder Text"/>
    <w:basedOn w:val="DefaultParagraphFont"/>
    <w:uiPriority w:val="99"/>
    <w:semiHidden/>
    <w:rsid w:val="00226ED6"/>
    <w:rPr>
      <w:color w:val="808080"/>
    </w:rPr>
  </w:style>
  <w:style w:type="character" w:customStyle="1" w:styleId="Heading1Char">
    <w:name w:val="Heading 1 Char"/>
    <w:basedOn w:val="DefaultParagraphFont"/>
    <w:link w:val="Heading1"/>
    <w:rsid w:val="000E0D59"/>
    <w:rPr>
      <w:rFonts w:ascii="Arial" w:eastAsia="Times New Roman" w:hAnsi="Arial" w:cs="Arial"/>
      <w:b/>
      <w:bCs/>
      <w:sz w:val="20"/>
      <w:szCs w:val="24"/>
      <w:lang w:val="en-AU"/>
    </w:rPr>
  </w:style>
  <w:style w:type="paragraph" w:styleId="Header">
    <w:name w:val="header"/>
    <w:basedOn w:val="Normal"/>
    <w:link w:val="HeaderChar"/>
    <w:uiPriority w:val="99"/>
    <w:unhideWhenUsed/>
    <w:rsid w:val="00A15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48"/>
  </w:style>
  <w:style w:type="paragraph" w:styleId="Footer">
    <w:name w:val="footer"/>
    <w:basedOn w:val="Normal"/>
    <w:link w:val="FooterChar"/>
    <w:uiPriority w:val="99"/>
    <w:unhideWhenUsed/>
    <w:rsid w:val="00A15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48"/>
  </w:style>
  <w:style w:type="character" w:styleId="Emphasis">
    <w:name w:val="Emphasis"/>
    <w:basedOn w:val="DefaultParagraphFont"/>
    <w:uiPriority w:val="20"/>
    <w:qFormat/>
    <w:rsid w:val="00515606"/>
    <w:rPr>
      <w:i/>
      <w:iCs/>
    </w:rPr>
  </w:style>
  <w:style w:type="character" w:customStyle="1" w:styleId="citation">
    <w:name w:val="citation"/>
    <w:basedOn w:val="DefaultParagraphFont"/>
    <w:rsid w:val="00330DF8"/>
  </w:style>
  <w:style w:type="paragraph" w:styleId="BalloonText">
    <w:name w:val="Balloon Text"/>
    <w:basedOn w:val="Normal"/>
    <w:link w:val="BalloonTextChar"/>
    <w:uiPriority w:val="99"/>
    <w:semiHidden/>
    <w:unhideWhenUsed/>
    <w:rsid w:val="00CE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A9"/>
    <w:rPr>
      <w:rFonts w:ascii="Tahoma" w:hAnsi="Tahoma" w:cs="Tahoma"/>
      <w:sz w:val="16"/>
      <w:szCs w:val="16"/>
    </w:rPr>
  </w:style>
  <w:style w:type="character" w:styleId="CommentReference">
    <w:name w:val="annotation reference"/>
    <w:basedOn w:val="DefaultParagraphFont"/>
    <w:uiPriority w:val="99"/>
    <w:semiHidden/>
    <w:unhideWhenUsed/>
    <w:rsid w:val="00CE04A9"/>
    <w:rPr>
      <w:sz w:val="16"/>
      <w:szCs w:val="16"/>
    </w:rPr>
  </w:style>
  <w:style w:type="paragraph" w:styleId="CommentText">
    <w:name w:val="annotation text"/>
    <w:basedOn w:val="Normal"/>
    <w:link w:val="CommentTextChar"/>
    <w:uiPriority w:val="99"/>
    <w:unhideWhenUsed/>
    <w:rsid w:val="00CE04A9"/>
    <w:pPr>
      <w:spacing w:line="240" w:lineRule="auto"/>
    </w:pPr>
    <w:rPr>
      <w:sz w:val="20"/>
      <w:szCs w:val="20"/>
    </w:rPr>
  </w:style>
  <w:style w:type="character" w:customStyle="1" w:styleId="CommentTextChar">
    <w:name w:val="Comment Text Char"/>
    <w:basedOn w:val="DefaultParagraphFont"/>
    <w:link w:val="CommentText"/>
    <w:uiPriority w:val="99"/>
    <w:rsid w:val="00CE04A9"/>
    <w:rPr>
      <w:sz w:val="20"/>
      <w:szCs w:val="20"/>
    </w:rPr>
  </w:style>
  <w:style w:type="paragraph" w:styleId="CommentSubject">
    <w:name w:val="annotation subject"/>
    <w:basedOn w:val="CommentText"/>
    <w:next w:val="CommentText"/>
    <w:link w:val="CommentSubjectChar"/>
    <w:uiPriority w:val="99"/>
    <w:semiHidden/>
    <w:unhideWhenUsed/>
    <w:rsid w:val="00CE04A9"/>
    <w:rPr>
      <w:b/>
      <w:bCs/>
    </w:rPr>
  </w:style>
  <w:style w:type="character" w:customStyle="1" w:styleId="CommentSubjectChar">
    <w:name w:val="Comment Subject Char"/>
    <w:basedOn w:val="CommentTextChar"/>
    <w:link w:val="CommentSubject"/>
    <w:uiPriority w:val="99"/>
    <w:semiHidden/>
    <w:rsid w:val="00CE04A9"/>
    <w:rPr>
      <w:b/>
      <w:bCs/>
      <w:sz w:val="20"/>
      <w:szCs w:val="20"/>
    </w:rPr>
  </w:style>
  <w:style w:type="character" w:styleId="HTMLCite">
    <w:name w:val="HTML Cite"/>
    <w:basedOn w:val="DefaultParagraphFont"/>
    <w:uiPriority w:val="99"/>
    <w:semiHidden/>
    <w:unhideWhenUsed/>
    <w:rsid w:val="007E0657"/>
    <w:rPr>
      <w:i/>
      <w:iCs/>
    </w:rPr>
  </w:style>
  <w:style w:type="character" w:styleId="Strong">
    <w:name w:val="Strong"/>
    <w:basedOn w:val="DefaultParagraphFont"/>
    <w:uiPriority w:val="22"/>
    <w:qFormat/>
    <w:rsid w:val="007E0657"/>
    <w:rPr>
      <w:b/>
      <w:bCs/>
    </w:rPr>
  </w:style>
  <w:style w:type="character" w:customStyle="1" w:styleId="occurrence">
    <w:name w:val="occurrence"/>
    <w:basedOn w:val="DefaultParagraphFont"/>
    <w:rsid w:val="007E0657"/>
  </w:style>
  <w:style w:type="character" w:customStyle="1" w:styleId="mixed-citation">
    <w:name w:val="mixed-citation"/>
    <w:basedOn w:val="DefaultParagraphFont"/>
    <w:rsid w:val="004920EA"/>
  </w:style>
  <w:style w:type="character" w:customStyle="1" w:styleId="ref-title">
    <w:name w:val="ref-title"/>
    <w:basedOn w:val="DefaultParagraphFont"/>
    <w:rsid w:val="004920EA"/>
  </w:style>
  <w:style w:type="character" w:customStyle="1" w:styleId="ref-journal">
    <w:name w:val="ref-journal"/>
    <w:basedOn w:val="DefaultParagraphFont"/>
    <w:rsid w:val="004920EA"/>
  </w:style>
  <w:style w:type="character" w:customStyle="1" w:styleId="ref-vol">
    <w:name w:val="ref-vol"/>
    <w:basedOn w:val="DefaultParagraphFont"/>
    <w:rsid w:val="004920EA"/>
  </w:style>
  <w:style w:type="character" w:customStyle="1" w:styleId="nowrap">
    <w:name w:val="nowrap"/>
    <w:basedOn w:val="DefaultParagraphFont"/>
    <w:rsid w:val="004920EA"/>
  </w:style>
  <w:style w:type="paragraph" w:styleId="Revision">
    <w:name w:val="Revision"/>
    <w:hidden/>
    <w:uiPriority w:val="99"/>
    <w:semiHidden/>
    <w:rsid w:val="00BA6548"/>
    <w:pPr>
      <w:spacing w:after="0" w:line="240" w:lineRule="auto"/>
    </w:pPr>
  </w:style>
  <w:style w:type="character" w:customStyle="1" w:styleId="journalnumber">
    <w:name w:val="journalnumber"/>
    <w:basedOn w:val="DefaultParagraphFont"/>
    <w:rsid w:val="00FA4E10"/>
    <w:rPr>
      <w:b/>
      <w:bCs/>
    </w:rPr>
  </w:style>
  <w:style w:type="character" w:customStyle="1" w:styleId="journalname4">
    <w:name w:val="journalname4"/>
    <w:basedOn w:val="DefaultParagraphFont"/>
    <w:rsid w:val="00FA4E10"/>
    <w:rPr>
      <w:i/>
      <w:iCs/>
    </w:rPr>
  </w:style>
  <w:style w:type="paragraph" w:customStyle="1" w:styleId="atl2">
    <w:name w:val="atl2"/>
    <w:basedOn w:val="Normal"/>
    <w:rsid w:val="00FA4E10"/>
    <w:pPr>
      <w:spacing w:after="0" w:line="456" w:lineRule="auto"/>
    </w:pPr>
    <w:rPr>
      <w:rFonts w:ascii="Times New Roman" w:eastAsia="Times New Roman" w:hAnsi="Times New Roman" w:cs="Times New Roman"/>
      <w:b/>
      <w:bCs/>
      <w:sz w:val="26"/>
      <w:szCs w:val="26"/>
      <w:lang w:eastAsia="en-GB"/>
    </w:rPr>
  </w:style>
  <w:style w:type="paragraph" w:customStyle="1" w:styleId="aug8">
    <w:name w:val="aug8"/>
    <w:basedOn w:val="Normal"/>
    <w:rsid w:val="00FA4E10"/>
    <w:pPr>
      <w:spacing w:after="0" w:line="456" w:lineRule="auto"/>
    </w:pPr>
    <w:rPr>
      <w:rFonts w:ascii="Times New Roman" w:eastAsia="Times New Roman" w:hAnsi="Times New Roman" w:cs="Times New Roman"/>
      <w:sz w:val="26"/>
      <w:szCs w:val="26"/>
      <w:lang w:eastAsia="en-GB"/>
    </w:rPr>
  </w:style>
  <w:style w:type="paragraph" w:customStyle="1" w:styleId="journal5">
    <w:name w:val="journal5"/>
    <w:basedOn w:val="Normal"/>
    <w:rsid w:val="00FA4E10"/>
    <w:pPr>
      <w:spacing w:after="0" w:line="456" w:lineRule="auto"/>
    </w:pPr>
    <w:rPr>
      <w:rFonts w:ascii="Times New Roman" w:eastAsia="Times New Roman" w:hAnsi="Times New Roman" w:cs="Times New Roman"/>
      <w:color w:val="7C7C7C"/>
      <w:sz w:val="26"/>
      <w:szCs w:val="26"/>
      <w:lang w:eastAsia="en-GB"/>
    </w:rPr>
  </w:style>
  <w:style w:type="character" w:customStyle="1" w:styleId="cite-pages">
    <w:name w:val="cite-pages"/>
    <w:basedOn w:val="DefaultParagraphFont"/>
    <w:rsid w:val="00FA4E10"/>
  </w:style>
  <w:style w:type="character" w:customStyle="1" w:styleId="cite-month-year">
    <w:name w:val="cite-month-year"/>
    <w:basedOn w:val="DefaultParagraphFont"/>
    <w:rsid w:val="00FA4E10"/>
  </w:style>
  <w:style w:type="paragraph" w:styleId="NormalWeb">
    <w:name w:val="Normal (Web)"/>
    <w:basedOn w:val="Normal"/>
    <w:uiPriority w:val="99"/>
    <w:semiHidden/>
    <w:unhideWhenUsed/>
    <w:rsid w:val="00D370F7"/>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27">
      <w:bodyDiv w:val="1"/>
      <w:marLeft w:val="0"/>
      <w:marRight w:val="0"/>
      <w:marTop w:val="0"/>
      <w:marBottom w:val="0"/>
      <w:divBdr>
        <w:top w:val="none" w:sz="0" w:space="0" w:color="auto"/>
        <w:left w:val="none" w:sz="0" w:space="0" w:color="auto"/>
        <w:bottom w:val="none" w:sz="0" w:space="0" w:color="auto"/>
        <w:right w:val="none" w:sz="0" w:space="0" w:color="auto"/>
      </w:divBdr>
      <w:divsChild>
        <w:div w:id="271325626">
          <w:marLeft w:val="0"/>
          <w:marRight w:val="0"/>
          <w:marTop w:val="0"/>
          <w:marBottom w:val="0"/>
          <w:divBdr>
            <w:top w:val="none" w:sz="0" w:space="0" w:color="auto"/>
            <w:left w:val="none" w:sz="0" w:space="0" w:color="auto"/>
            <w:bottom w:val="none" w:sz="0" w:space="0" w:color="auto"/>
            <w:right w:val="none" w:sz="0" w:space="0" w:color="auto"/>
          </w:divBdr>
        </w:div>
      </w:divsChild>
    </w:div>
    <w:div w:id="9336512">
      <w:bodyDiv w:val="1"/>
      <w:marLeft w:val="0"/>
      <w:marRight w:val="0"/>
      <w:marTop w:val="0"/>
      <w:marBottom w:val="0"/>
      <w:divBdr>
        <w:top w:val="none" w:sz="0" w:space="0" w:color="auto"/>
        <w:left w:val="none" w:sz="0" w:space="0" w:color="auto"/>
        <w:bottom w:val="none" w:sz="0" w:space="0" w:color="auto"/>
        <w:right w:val="none" w:sz="0" w:space="0" w:color="auto"/>
      </w:divBdr>
      <w:divsChild>
        <w:div w:id="1633444013">
          <w:marLeft w:val="0"/>
          <w:marRight w:val="0"/>
          <w:marTop w:val="0"/>
          <w:marBottom w:val="0"/>
          <w:divBdr>
            <w:top w:val="none" w:sz="0" w:space="0" w:color="auto"/>
            <w:left w:val="none" w:sz="0" w:space="0" w:color="auto"/>
            <w:bottom w:val="none" w:sz="0" w:space="0" w:color="auto"/>
            <w:right w:val="none" w:sz="0" w:space="0" w:color="auto"/>
          </w:divBdr>
        </w:div>
      </w:divsChild>
    </w:div>
    <w:div w:id="25954489">
      <w:bodyDiv w:val="1"/>
      <w:marLeft w:val="0"/>
      <w:marRight w:val="0"/>
      <w:marTop w:val="0"/>
      <w:marBottom w:val="0"/>
      <w:divBdr>
        <w:top w:val="none" w:sz="0" w:space="0" w:color="auto"/>
        <w:left w:val="none" w:sz="0" w:space="0" w:color="auto"/>
        <w:bottom w:val="none" w:sz="0" w:space="0" w:color="auto"/>
        <w:right w:val="none" w:sz="0" w:space="0" w:color="auto"/>
      </w:divBdr>
      <w:divsChild>
        <w:div w:id="1825584005">
          <w:marLeft w:val="0"/>
          <w:marRight w:val="0"/>
          <w:marTop w:val="0"/>
          <w:marBottom w:val="0"/>
          <w:divBdr>
            <w:top w:val="none" w:sz="0" w:space="0" w:color="auto"/>
            <w:left w:val="none" w:sz="0" w:space="0" w:color="auto"/>
            <w:bottom w:val="none" w:sz="0" w:space="0" w:color="auto"/>
            <w:right w:val="none" w:sz="0" w:space="0" w:color="auto"/>
          </w:divBdr>
        </w:div>
      </w:divsChild>
    </w:div>
    <w:div w:id="159546611">
      <w:bodyDiv w:val="1"/>
      <w:marLeft w:val="0"/>
      <w:marRight w:val="0"/>
      <w:marTop w:val="0"/>
      <w:marBottom w:val="0"/>
      <w:divBdr>
        <w:top w:val="none" w:sz="0" w:space="0" w:color="auto"/>
        <w:left w:val="none" w:sz="0" w:space="0" w:color="auto"/>
        <w:bottom w:val="none" w:sz="0" w:space="0" w:color="auto"/>
        <w:right w:val="none" w:sz="0" w:space="0" w:color="auto"/>
      </w:divBdr>
      <w:divsChild>
        <w:div w:id="653949307">
          <w:marLeft w:val="0"/>
          <w:marRight w:val="0"/>
          <w:marTop w:val="0"/>
          <w:marBottom w:val="0"/>
          <w:divBdr>
            <w:top w:val="none" w:sz="0" w:space="0" w:color="auto"/>
            <w:left w:val="none" w:sz="0" w:space="0" w:color="auto"/>
            <w:bottom w:val="none" w:sz="0" w:space="0" w:color="auto"/>
            <w:right w:val="none" w:sz="0" w:space="0" w:color="auto"/>
          </w:divBdr>
        </w:div>
      </w:divsChild>
    </w:div>
    <w:div w:id="182863958">
      <w:bodyDiv w:val="1"/>
      <w:marLeft w:val="0"/>
      <w:marRight w:val="0"/>
      <w:marTop w:val="0"/>
      <w:marBottom w:val="0"/>
      <w:divBdr>
        <w:top w:val="none" w:sz="0" w:space="0" w:color="auto"/>
        <w:left w:val="none" w:sz="0" w:space="0" w:color="auto"/>
        <w:bottom w:val="none" w:sz="0" w:space="0" w:color="auto"/>
        <w:right w:val="none" w:sz="0" w:space="0" w:color="auto"/>
      </w:divBdr>
    </w:div>
    <w:div w:id="184564327">
      <w:bodyDiv w:val="1"/>
      <w:marLeft w:val="0"/>
      <w:marRight w:val="0"/>
      <w:marTop w:val="0"/>
      <w:marBottom w:val="0"/>
      <w:divBdr>
        <w:top w:val="none" w:sz="0" w:space="0" w:color="auto"/>
        <w:left w:val="none" w:sz="0" w:space="0" w:color="auto"/>
        <w:bottom w:val="none" w:sz="0" w:space="0" w:color="auto"/>
        <w:right w:val="none" w:sz="0" w:space="0" w:color="auto"/>
      </w:divBdr>
      <w:divsChild>
        <w:div w:id="412822331">
          <w:marLeft w:val="0"/>
          <w:marRight w:val="0"/>
          <w:marTop w:val="0"/>
          <w:marBottom w:val="0"/>
          <w:divBdr>
            <w:top w:val="none" w:sz="0" w:space="0" w:color="auto"/>
            <w:left w:val="none" w:sz="0" w:space="0" w:color="auto"/>
            <w:bottom w:val="none" w:sz="0" w:space="0" w:color="auto"/>
            <w:right w:val="none" w:sz="0" w:space="0" w:color="auto"/>
          </w:divBdr>
        </w:div>
      </w:divsChild>
    </w:div>
    <w:div w:id="185874852">
      <w:bodyDiv w:val="1"/>
      <w:marLeft w:val="0"/>
      <w:marRight w:val="0"/>
      <w:marTop w:val="0"/>
      <w:marBottom w:val="0"/>
      <w:divBdr>
        <w:top w:val="none" w:sz="0" w:space="0" w:color="auto"/>
        <w:left w:val="none" w:sz="0" w:space="0" w:color="auto"/>
        <w:bottom w:val="none" w:sz="0" w:space="0" w:color="auto"/>
        <w:right w:val="none" w:sz="0" w:space="0" w:color="auto"/>
      </w:divBdr>
    </w:div>
    <w:div w:id="223613516">
      <w:bodyDiv w:val="1"/>
      <w:marLeft w:val="0"/>
      <w:marRight w:val="0"/>
      <w:marTop w:val="0"/>
      <w:marBottom w:val="0"/>
      <w:divBdr>
        <w:top w:val="none" w:sz="0" w:space="0" w:color="auto"/>
        <w:left w:val="none" w:sz="0" w:space="0" w:color="auto"/>
        <w:bottom w:val="none" w:sz="0" w:space="0" w:color="auto"/>
        <w:right w:val="none" w:sz="0" w:space="0" w:color="auto"/>
      </w:divBdr>
      <w:divsChild>
        <w:div w:id="2020042359">
          <w:marLeft w:val="0"/>
          <w:marRight w:val="1"/>
          <w:marTop w:val="0"/>
          <w:marBottom w:val="0"/>
          <w:divBdr>
            <w:top w:val="none" w:sz="0" w:space="0" w:color="auto"/>
            <w:left w:val="none" w:sz="0" w:space="0" w:color="auto"/>
            <w:bottom w:val="none" w:sz="0" w:space="0" w:color="auto"/>
            <w:right w:val="none" w:sz="0" w:space="0" w:color="auto"/>
          </w:divBdr>
          <w:divsChild>
            <w:div w:id="345906341">
              <w:marLeft w:val="0"/>
              <w:marRight w:val="0"/>
              <w:marTop w:val="0"/>
              <w:marBottom w:val="0"/>
              <w:divBdr>
                <w:top w:val="none" w:sz="0" w:space="0" w:color="auto"/>
                <w:left w:val="none" w:sz="0" w:space="0" w:color="auto"/>
                <w:bottom w:val="none" w:sz="0" w:space="0" w:color="auto"/>
                <w:right w:val="none" w:sz="0" w:space="0" w:color="auto"/>
              </w:divBdr>
              <w:divsChild>
                <w:div w:id="1670675071">
                  <w:marLeft w:val="0"/>
                  <w:marRight w:val="1"/>
                  <w:marTop w:val="0"/>
                  <w:marBottom w:val="0"/>
                  <w:divBdr>
                    <w:top w:val="none" w:sz="0" w:space="0" w:color="auto"/>
                    <w:left w:val="none" w:sz="0" w:space="0" w:color="auto"/>
                    <w:bottom w:val="none" w:sz="0" w:space="0" w:color="auto"/>
                    <w:right w:val="none" w:sz="0" w:space="0" w:color="auto"/>
                  </w:divBdr>
                  <w:divsChild>
                    <w:div w:id="1925071539">
                      <w:marLeft w:val="0"/>
                      <w:marRight w:val="0"/>
                      <w:marTop w:val="0"/>
                      <w:marBottom w:val="0"/>
                      <w:divBdr>
                        <w:top w:val="none" w:sz="0" w:space="0" w:color="auto"/>
                        <w:left w:val="none" w:sz="0" w:space="0" w:color="auto"/>
                        <w:bottom w:val="none" w:sz="0" w:space="0" w:color="auto"/>
                        <w:right w:val="none" w:sz="0" w:space="0" w:color="auto"/>
                      </w:divBdr>
                      <w:divsChild>
                        <w:div w:id="765033360">
                          <w:marLeft w:val="0"/>
                          <w:marRight w:val="0"/>
                          <w:marTop w:val="0"/>
                          <w:marBottom w:val="0"/>
                          <w:divBdr>
                            <w:top w:val="none" w:sz="0" w:space="0" w:color="auto"/>
                            <w:left w:val="none" w:sz="0" w:space="0" w:color="auto"/>
                            <w:bottom w:val="none" w:sz="0" w:space="0" w:color="auto"/>
                            <w:right w:val="none" w:sz="0" w:space="0" w:color="auto"/>
                          </w:divBdr>
                          <w:divsChild>
                            <w:div w:id="813060576">
                              <w:marLeft w:val="0"/>
                              <w:marRight w:val="0"/>
                              <w:marTop w:val="120"/>
                              <w:marBottom w:val="360"/>
                              <w:divBdr>
                                <w:top w:val="none" w:sz="0" w:space="0" w:color="auto"/>
                                <w:left w:val="none" w:sz="0" w:space="0" w:color="auto"/>
                                <w:bottom w:val="none" w:sz="0" w:space="0" w:color="auto"/>
                                <w:right w:val="none" w:sz="0" w:space="0" w:color="auto"/>
                              </w:divBdr>
                              <w:divsChild>
                                <w:div w:id="469371857">
                                  <w:marLeft w:val="0"/>
                                  <w:marRight w:val="0"/>
                                  <w:marTop w:val="0"/>
                                  <w:marBottom w:val="0"/>
                                  <w:divBdr>
                                    <w:top w:val="none" w:sz="0" w:space="0" w:color="auto"/>
                                    <w:left w:val="none" w:sz="0" w:space="0" w:color="auto"/>
                                    <w:bottom w:val="none" w:sz="0" w:space="0" w:color="auto"/>
                                    <w:right w:val="none" w:sz="0" w:space="0" w:color="auto"/>
                                  </w:divBdr>
                                </w:div>
                                <w:div w:id="15647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37338">
      <w:bodyDiv w:val="1"/>
      <w:marLeft w:val="0"/>
      <w:marRight w:val="0"/>
      <w:marTop w:val="0"/>
      <w:marBottom w:val="0"/>
      <w:divBdr>
        <w:top w:val="none" w:sz="0" w:space="0" w:color="auto"/>
        <w:left w:val="none" w:sz="0" w:space="0" w:color="auto"/>
        <w:bottom w:val="none" w:sz="0" w:space="0" w:color="auto"/>
        <w:right w:val="none" w:sz="0" w:space="0" w:color="auto"/>
      </w:divBdr>
      <w:divsChild>
        <w:div w:id="334043295">
          <w:marLeft w:val="0"/>
          <w:marRight w:val="0"/>
          <w:marTop w:val="0"/>
          <w:marBottom w:val="0"/>
          <w:divBdr>
            <w:top w:val="none" w:sz="0" w:space="0" w:color="auto"/>
            <w:left w:val="none" w:sz="0" w:space="0" w:color="auto"/>
            <w:bottom w:val="none" w:sz="0" w:space="0" w:color="auto"/>
            <w:right w:val="none" w:sz="0" w:space="0" w:color="auto"/>
          </w:divBdr>
        </w:div>
      </w:divsChild>
    </w:div>
    <w:div w:id="274408676">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sChild>
        <w:div w:id="693464272">
          <w:marLeft w:val="0"/>
          <w:marRight w:val="0"/>
          <w:marTop w:val="0"/>
          <w:marBottom w:val="0"/>
          <w:divBdr>
            <w:top w:val="none" w:sz="0" w:space="0" w:color="auto"/>
            <w:left w:val="none" w:sz="0" w:space="0" w:color="auto"/>
            <w:bottom w:val="none" w:sz="0" w:space="0" w:color="auto"/>
            <w:right w:val="none" w:sz="0" w:space="0" w:color="auto"/>
          </w:divBdr>
        </w:div>
      </w:divsChild>
    </w:div>
    <w:div w:id="378239455">
      <w:bodyDiv w:val="1"/>
      <w:marLeft w:val="0"/>
      <w:marRight w:val="0"/>
      <w:marTop w:val="0"/>
      <w:marBottom w:val="0"/>
      <w:divBdr>
        <w:top w:val="none" w:sz="0" w:space="0" w:color="auto"/>
        <w:left w:val="none" w:sz="0" w:space="0" w:color="auto"/>
        <w:bottom w:val="none" w:sz="0" w:space="0" w:color="auto"/>
        <w:right w:val="none" w:sz="0" w:space="0" w:color="auto"/>
      </w:divBdr>
      <w:divsChild>
        <w:div w:id="599068160">
          <w:marLeft w:val="0"/>
          <w:marRight w:val="0"/>
          <w:marTop w:val="0"/>
          <w:marBottom w:val="0"/>
          <w:divBdr>
            <w:top w:val="none" w:sz="0" w:space="0" w:color="auto"/>
            <w:left w:val="none" w:sz="0" w:space="0" w:color="auto"/>
            <w:bottom w:val="none" w:sz="0" w:space="0" w:color="auto"/>
            <w:right w:val="none" w:sz="0" w:space="0" w:color="auto"/>
          </w:divBdr>
        </w:div>
      </w:divsChild>
    </w:div>
    <w:div w:id="436026311">
      <w:bodyDiv w:val="1"/>
      <w:marLeft w:val="0"/>
      <w:marRight w:val="0"/>
      <w:marTop w:val="0"/>
      <w:marBottom w:val="0"/>
      <w:divBdr>
        <w:top w:val="none" w:sz="0" w:space="0" w:color="auto"/>
        <w:left w:val="none" w:sz="0" w:space="0" w:color="auto"/>
        <w:bottom w:val="none" w:sz="0" w:space="0" w:color="auto"/>
        <w:right w:val="none" w:sz="0" w:space="0" w:color="auto"/>
      </w:divBdr>
    </w:div>
    <w:div w:id="451093465">
      <w:bodyDiv w:val="1"/>
      <w:marLeft w:val="0"/>
      <w:marRight w:val="0"/>
      <w:marTop w:val="0"/>
      <w:marBottom w:val="0"/>
      <w:divBdr>
        <w:top w:val="none" w:sz="0" w:space="0" w:color="auto"/>
        <w:left w:val="none" w:sz="0" w:space="0" w:color="auto"/>
        <w:bottom w:val="none" w:sz="0" w:space="0" w:color="auto"/>
        <w:right w:val="none" w:sz="0" w:space="0" w:color="auto"/>
      </w:divBdr>
      <w:divsChild>
        <w:div w:id="17195500">
          <w:marLeft w:val="0"/>
          <w:marRight w:val="0"/>
          <w:marTop w:val="0"/>
          <w:marBottom w:val="0"/>
          <w:divBdr>
            <w:top w:val="none" w:sz="0" w:space="0" w:color="auto"/>
            <w:left w:val="none" w:sz="0" w:space="0" w:color="auto"/>
            <w:bottom w:val="none" w:sz="0" w:space="0" w:color="auto"/>
            <w:right w:val="none" w:sz="0" w:space="0" w:color="auto"/>
          </w:divBdr>
        </w:div>
        <w:div w:id="1056247083">
          <w:marLeft w:val="0"/>
          <w:marRight w:val="0"/>
          <w:marTop w:val="0"/>
          <w:marBottom w:val="0"/>
          <w:divBdr>
            <w:top w:val="none" w:sz="0" w:space="0" w:color="auto"/>
            <w:left w:val="none" w:sz="0" w:space="0" w:color="auto"/>
            <w:bottom w:val="none" w:sz="0" w:space="0" w:color="auto"/>
            <w:right w:val="none" w:sz="0" w:space="0" w:color="auto"/>
          </w:divBdr>
        </w:div>
        <w:div w:id="850994158">
          <w:marLeft w:val="0"/>
          <w:marRight w:val="0"/>
          <w:marTop w:val="0"/>
          <w:marBottom w:val="0"/>
          <w:divBdr>
            <w:top w:val="none" w:sz="0" w:space="0" w:color="auto"/>
            <w:left w:val="none" w:sz="0" w:space="0" w:color="auto"/>
            <w:bottom w:val="none" w:sz="0" w:space="0" w:color="auto"/>
            <w:right w:val="none" w:sz="0" w:space="0" w:color="auto"/>
          </w:divBdr>
        </w:div>
        <w:div w:id="1909532872">
          <w:marLeft w:val="0"/>
          <w:marRight w:val="0"/>
          <w:marTop w:val="0"/>
          <w:marBottom w:val="0"/>
          <w:divBdr>
            <w:top w:val="none" w:sz="0" w:space="0" w:color="auto"/>
            <w:left w:val="none" w:sz="0" w:space="0" w:color="auto"/>
            <w:bottom w:val="none" w:sz="0" w:space="0" w:color="auto"/>
            <w:right w:val="none" w:sz="0" w:space="0" w:color="auto"/>
          </w:divBdr>
        </w:div>
        <w:div w:id="485559584">
          <w:marLeft w:val="0"/>
          <w:marRight w:val="0"/>
          <w:marTop w:val="0"/>
          <w:marBottom w:val="0"/>
          <w:divBdr>
            <w:top w:val="none" w:sz="0" w:space="0" w:color="auto"/>
            <w:left w:val="none" w:sz="0" w:space="0" w:color="auto"/>
            <w:bottom w:val="none" w:sz="0" w:space="0" w:color="auto"/>
            <w:right w:val="none" w:sz="0" w:space="0" w:color="auto"/>
          </w:divBdr>
        </w:div>
      </w:divsChild>
    </w:div>
    <w:div w:id="569005089">
      <w:bodyDiv w:val="1"/>
      <w:marLeft w:val="0"/>
      <w:marRight w:val="0"/>
      <w:marTop w:val="0"/>
      <w:marBottom w:val="0"/>
      <w:divBdr>
        <w:top w:val="none" w:sz="0" w:space="0" w:color="auto"/>
        <w:left w:val="none" w:sz="0" w:space="0" w:color="auto"/>
        <w:bottom w:val="none" w:sz="0" w:space="0" w:color="auto"/>
        <w:right w:val="none" w:sz="0" w:space="0" w:color="auto"/>
      </w:divBdr>
      <w:divsChild>
        <w:div w:id="122963633">
          <w:marLeft w:val="0"/>
          <w:marRight w:val="0"/>
          <w:marTop w:val="0"/>
          <w:marBottom w:val="0"/>
          <w:divBdr>
            <w:top w:val="none" w:sz="0" w:space="0" w:color="auto"/>
            <w:left w:val="none" w:sz="0" w:space="0" w:color="auto"/>
            <w:bottom w:val="none" w:sz="0" w:space="0" w:color="auto"/>
            <w:right w:val="none" w:sz="0" w:space="0" w:color="auto"/>
          </w:divBdr>
        </w:div>
      </w:divsChild>
    </w:div>
    <w:div w:id="590241889">
      <w:bodyDiv w:val="1"/>
      <w:marLeft w:val="0"/>
      <w:marRight w:val="0"/>
      <w:marTop w:val="0"/>
      <w:marBottom w:val="0"/>
      <w:divBdr>
        <w:top w:val="none" w:sz="0" w:space="0" w:color="auto"/>
        <w:left w:val="none" w:sz="0" w:space="0" w:color="auto"/>
        <w:bottom w:val="none" w:sz="0" w:space="0" w:color="auto"/>
        <w:right w:val="none" w:sz="0" w:space="0" w:color="auto"/>
      </w:divBdr>
      <w:divsChild>
        <w:div w:id="2072652433">
          <w:marLeft w:val="0"/>
          <w:marRight w:val="0"/>
          <w:marTop w:val="0"/>
          <w:marBottom w:val="0"/>
          <w:divBdr>
            <w:top w:val="none" w:sz="0" w:space="0" w:color="auto"/>
            <w:left w:val="none" w:sz="0" w:space="0" w:color="auto"/>
            <w:bottom w:val="none" w:sz="0" w:space="0" w:color="auto"/>
            <w:right w:val="none" w:sz="0" w:space="0" w:color="auto"/>
          </w:divBdr>
        </w:div>
      </w:divsChild>
    </w:div>
    <w:div w:id="642277302">
      <w:bodyDiv w:val="1"/>
      <w:marLeft w:val="0"/>
      <w:marRight w:val="0"/>
      <w:marTop w:val="0"/>
      <w:marBottom w:val="0"/>
      <w:divBdr>
        <w:top w:val="none" w:sz="0" w:space="0" w:color="auto"/>
        <w:left w:val="none" w:sz="0" w:space="0" w:color="auto"/>
        <w:bottom w:val="none" w:sz="0" w:space="0" w:color="auto"/>
        <w:right w:val="none" w:sz="0" w:space="0" w:color="auto"/>
      </w:divBdr>
      <w:divsChild>
        <w:div w:id="566190798">
          <w:marLeft w:val="0"/>
          <w:marRight w:val="0"/>
          <w:marTop w:val="0"/>
          <w:marBottom w:val="0"/>
          <w:divBdr>
            <w:top w:val="none" w:sz="0" w:space="0" w:color="auto"/>
            <w:left w:val="none" w:sz="0" w:space="0" w:color="auto"/>
            <w:bottom w:val="none" w:sz="0" w:space="0" w:color="auto"/>
            <w:right w:val="none" w:sz="0" w:space="0" w:color="auto"/>
          </w:divBdr>
        </w:div>
      </w:divsChild>
    </w:div>
    <w:div w:id="697241961">
      <w:bodyDiv w:val="1"/>
      <w:marLeft w:val="0"/>
      <w:marRight w:val="0"/>
      <w:marTop w:val="0"/>
      <w:marBottom w:val="0"/>
      <w:divBdr>
        <w:top w:val="none" w:sz="0" w:space="0" w:color="auto"/>
        <w:left w:val="none" w:sz="0" w:space="0" w:color="auto"/>
        <w:bottom w:val="none" w:sz="0" w:space="0" w:color="auto"/>
        <w:right w:val="none" w:sz="0" w:space="0" w:color="auto"/>
      </w:divBdr>
      <w:divsChild>
        <w:div w:id="1887569434">
          <w:marLeft w:val="0"/>
          <w:marRight w:val="0"/>
          <w:marTop w:val="0"/>
          <w:marBottom w:val="0"/>
          <w:divBdr>
            <w:top w:val="none" w:sz="0" w:space="0" w:color="auto"/>
            <w:left w:val="none" w:sz="0" w:space="0" w:color="auto"/>
            <w:bottom w:val="none" w:sz="0" w:space="0" w:color="auto"/>
            <w:right w:val="none" w:sz="0" w:space="0" w:color="auto"/>
          </w:divBdr>
        </w:div>
      </w:divsChild>
    </w:div>
    <w:div w:id="782771783">
      <w:bodyDiv w:val="1"/>
      <w:marLeft w:val="0"/>
      <w:marRight w:val="0"/>
      <w:marTop w:val="0"/>
      <w:marBottom w:val="0"/>
      <w:divBdr>
        <w:top w:val="none" w:sz="0" w:space="0" w:color="auto"/>
        <w:left w:val="none" w:sz="0" w:space="0" w:color="auto"/>
        <w:bottom w:val="none" w:sz="0" w:space="0" w:color="auto"/>
        <w:right w:val="none" w:sz="0" w:space="0" w:color="auto"/>
      </w:divBdr>
      <w:divsChild>
        <w:div w:id="1648513391">
          <w:marLeft w:val="0"/>
          <w:marRight w:val="0"/>
          <w:marTop w:val="0"/>
          <w:marBottom w:val="0"/>
          <w:divBdr>
            <w:top w:val="none" w:sz="0" w:space="0" w:color="auto"/>
            <w:left w:val="none" w:sz="0" w:space="0" w:color="auto"/>
            <w:bottom w:val="none" w:sz="0" w:space="0" w:color="auto"/>
            <w:right w:val="none" w:sz="0" w:space="0" w:color="auto"/>
          </w:divBdr>
        </w:div>
      </w:divsChild>
    </w:div>
    <w:div w:id="1039474161">
      <w:bodyDiv w:val="1"/>
      <w:marLeft w:val="0"/>
      <w:marRight w:val="0"/>
      <w:marTop w:val="0"/>
      <w:marBottom w:val="0"/>
      <w:divBdr>
        <w:top w:val="none" w:sz="0" w:space="0" w:color="auto"/>
        <w:left w:val="none" w:sz="0" w:space="0" w:color="auto"/>
        <w:bottom w:val="none" w:sz="0" w:space="0" w:color="auto"/>
        <w:right w:val="none" w:sz="0" w:space="0" w:color="auto"/>
      </w:divBdr>
      <w:divsChild>
        <w:div w:id="611133341">
          <w:marLeft w:val="0"/>
          <w:marRight w:val="0"/>
          <w:marTop w:val="0"/>
          <w:marBottom w:val="0"/>
          <w:divBdr>
            <w:top w:val="none" w:sz="0" w:space="0" w:color="auto"/>
            <w:left w:val="none" w:sz="0" w:space="0" w:color="auto"/>
            <w:bottom w:val="none" w:sz="0" w:space="0" w:color="auto"/>
            <w:right w:val="none" w:sz="0" w:space="0" w:color="auto"/>
          </w:divBdr>
        </w:div>
      </w:divsChild>
    </w:div>
    <w:div w:id="1060520862">
      <w:bodyDiv w:val="1"/>
      <w:marLeft w:val="0"/>
      <w:marRight w:val="0"/>
      <w:marTop w:val="0"/>
      <w:marBottom w:val="0"/>
      <w:divBdr>
        <w:top w:val="none" w:sz="0" w:space="0" w:color="auto"/>
        <w:left w:val="none" w:sz="0" w:space="0" w:color="auto"/>
        <w:bottom w:val="none" w:sz="0" w:space="0" w:color="auto"/>
        <w:right w:val="none" w:sz="0" w:space="0" w:color="auto"/>
      </w:divBdr>
      <w:divsChild>
        <w:div w:id="1673756259">
          <w:marLeft w:val="0"/>
          <w:marRight w:val="0"/>
          <w:marTop w:val="0"/>
          <w:marBottom w:val="0"/>
          <w:divBdr>
            <w:top w:val="none" w:sz="0" w:space="0" w:color="auto"/>
            <w:left w:val="none" w:sz="0" w:space="0" w:color="auto"/>
            <w:bottom w:val="none" w:sz="0" w:space="0" w:color="auto"/>
            <w:right w:val="none" w:sz="0" w:space="0" w:color="auto"/>
          </w:divBdr>
        </w:div>
      </w:divsChild>
    </w:div>
    <w:div w:id="1063332042">
      <w:bodyDiv w:val="1"/>
      <w:marLeft w:val="0"/>
      <w:marRight w:val="0"/>
      <w:marTop w:val="0"/>
      <w:marBottom w:val="0"/>
      <w:divBdr>
        <w:top w:val="none" w:sz="0" w:space="0" w:color="auto"/>
        <w:left w:val="none" w:sz="0" w:space="0" w:color="auto"/>
        <w:bottom w:val="none" w:sz="0" w:space="0" w:color="auto"/>
        <w:right w:val="none" w:sz="0" w:space="0" w:color="auto"/>
      </w:divBdr>
    </w:div>
    <w:div w:id="1078285274">
      <w:bodyDiv w:val="1"/>
      <w:marLeft w:val="0"/>
      <w:marRight w:val="0"/>
      <w:marTop w:val="0"/>
      <w:marBottom w:val="0"/>
      <w:divBdr>
        <w:top w:val="none" w:sz="0" w:space="0" w:color="auto"/>
        <w:left w:val="none" w:sz="0" w:space="0" w:color="auto"/>
        <w:bottom w:val="none" w:sz="0" w:space="0" w:color="auto"/>
        <w:right w:val="none" w:sz="0" w:space="0" w:color="auto"/>
      </w:divBdr>
      <w:divsChild>
        <w:div w:id="599023601">
          <w:marLeft w:val="0"/>
          <w:marRight w:val="0"/>
          <w:marTop w:val="0"/>
          <w:marBottom w:val="0"/>
          <w:divBdr>
            <w:top w:val="none" w:sz="0" w:space="0" w:color="auto"/>
            <w:left w:val="none" w:sz="0" w:space="0" w:color="auto"/>
            <w:bottom w:val="none" w:sz="0" w:space="0" w:color="auto"/>
            <w:right w:val="none" w:sz="0" w:space="0" w:color="auto"/>
          </w:divBdr>
        </w:div>
      </w:divsChild>
    </w:div>
    <w:div w:id="1086151478">
      <w:bodyDiv w:val="1"/>
      <w:marLeft w:val="0"/>
      <w:marRight w:val="0"/>
      <w:marTop w:val="0"/>
      <w:marBottom w:val="0"/>
      <w:divBdr>
        <w:top w:val="none" w:sz="0" w:space="0" w:color="auto"/>
        <w:left w:val="none" w:sz="0" w:space="0" w:color="auto"/>
        <w:bottom w:val="none" w:sz="0" w:space="0" w:color="auto"/>
        <w:right w:val="none" w:sz="0" w:space="0" w:color="auto"/>
      </w:divBdr>
      <w:divsChild>
        <w:div w:id="1816793768">
          <w:marLeft w:val="0"/>
          <w:marRight w:val="0"/>
          <w:marTop w:val="0"/>
          <w:marBottom w:val="0"/>
          <w:divBdr>
            <w:top w:val="none" w:sz="0" w:space="0" w:color="auto"/>
            <w:left w:val="none" w:sz="0" w:space="0" w:color="auto"/>
            <w:bottom w:val="none" w:sz="0" w:space="0" w:color="auto"/>
            <w:right w:val="none" w:sz="0" w:space="0" w:color="auto"/>
          </w:divBdr>
          <w:divsChild>
            <w:div w:id="5223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1975">
      <w:bodyDiv w:val="1"/>
      <w:marLeft w:val="0"/>
      <w:marRight w:val="0"/>
      <w:marTop w:val="0"/>
      <w:marBottom w:val="0"/>
      <w:divBdr>
        <w:top w:val="none" w:sz="0" w:space="0" w:color="auto"/>
        <w:left w:val="none" w:sz="0" w:space="0" w:color="auto"/>
        <w:bottom w:val="none" w:sz="0" w:space="0" w:color="auto"/>
        <w:right w:val="none" w:sz="0" w:space="0" w:color="auto"/>
      </w:divBdr>
    </w:div>
    <w:div w:id="1720469177">
      <w:bodyDiv w:val="1"/>
      <w:marLeft w:val="0"/>
      <w:marRight w:val="0"/>
      <w:marTop w:val="0"/>
      <w:marBottom w:val="0"/>
      <w:divBdr>
        <w:top w:val="none" w:sz="0" w:space="0" w:color="auto"/>
        <w:left w:val="none" w:sz="0" w:space="0" w:color="auto"/>
        <w:bottom w:val="none" w:sz="0" w:space="0" w:color="auto"/>
        <w:right w:val="none" w:sz="0" w:space="0" w:color="auto"/>
      </w:divBdr>
      <w:divsChild>
        <w:div w:id="1737773945">
          <w:marLeft w:val="0"/>
          <w:marRight w:val="0"/>
          <w:marTop w:val="0"/>
          <w:marBottom w:val="0"/>
          <w:divBdr>
            <w:top w:val="none" w:sz="0" w:space="0" w:color="auto"/>
            <w:left w:val="none" w:sz="0" w:space="0" w:color="auto"/>
            <w:bottom w:val="none" w:sz="0" w:space="0" w:color="auto"/>
            <w:right w:val="none" w:sz="0" w:space="0" w:color="auto"/>
          </w:divBdr>
        </w:div>
      </w:divsChild>
    </w:div>
    <w:div w:id="1741516495">
      <w:bodyDiv w:val="1"/>
      <w:marLeft w:val="0"/>
      <w:marRight w:val="0"/>
      <w:marTop w:val="0"/>
      <w:marBottom w:val="0"/>
      <w:divBdr>
        <w:top w:val="none" w:sz="0" w:space="0" w:color="auto"/>
        <w:left w:val="none" w:sz="0" w:space="0" w:color="auto"/>
        <w:bottom w:val="none" w:sz="0" w:space="0" w:color="auto"/>
        <w:right w:val="none" w:sz="0" w:space="0" w:color="auto"/>
      </w:divBdr>
      <w:divsChild>
        <w:div w:id="1895968484">
          <w:marLeft w:val="0"/>
          <w:marRight w:val="0"/>
          <w:marTop w:val="0"/>
          <w:marBottom w:val="0"/>
          <w:divBdr>
            <w:top w:val="none" w:sz="0" w:space="0" w:color="auto"/>
            <w:left w:val="none" w:sz="0" w:space="0" w:color="auto"/>
            <w:bottom w:val="none" w:sz="0" w:space="0" w:color="auto"/>
            <w:right w:val="none" w:sz="0" w:space="0" w:color="auto"/>
          </w:divBdr>
        </w:div>
      </w:divsChild>
    </w:div>
    <w:div w:id="1845050768">
      <w:bodyDiv w:val="1"/>
      <w:marLeft w:val="0"/>
      <w:marRight w:val="0"/>
      <w:marTop w:val="0"/>
      <w:marBottom w:val="0"/>
      <w:divBdr>
        <w:top w:val="none" w:sz="0" w:space="0" w:color="auto"/>
        <w:left w:val="none" w:sz="0" w:space="0" w:color="auto"/>
        <w:bottom w:val="none" w:sz="0" w:space="0" w:color="auto"/>
        <w:right w:val="none" w:sz="0" w:space="0" w:color="auto"/>
      </w:divBdr>
      <w:divsChild>
        <w:div w:id="44915958">
          <w:marLeft w:val="1"/>
          <w:marRight w:val="1"/>
          <w:marTop w:val="0"/>
          <w:marBottom w:val="0"/>
          <w:divBdr>
            <w:top w:val="single" w:sz="6" w:space="0" w:color="E7E7E7"/>
            <w:left w:val="single" w:sz="6" w:space="0" w:color="E7E7E7"/>
            <w:bottom w:val="single" w:sz="6" w:space="0" w:color="E7E7E7"/>
            <w:right w:val="single" w:sz="6" w:space="0" w:color="E7E7E7"/>
          </w:divBdr>
          <w:divsChild>
            <w:div w:id="1763183033">
              <w:marLeft w:val="0"/>
              <w:marRight w:val="0"/>
              <w:marTop w:val="240"/>
              <w:marBottom w:val="240"/>
              <w:divBdr>
                <w:top w:val="none" w:sz="0" w:space="0" w:color="auto"/>
                <w:left w:val="none" w:sz="0" w:space="0" w:color="auto"/>
                <w:bottom w:val="none" w:sz="0" w:space="0" w:color="auto"/>
                <w:right w:val="none" w:sz="0" w:space="0" w:color="auto"/>
              </w:divBdr>
              <w:divsChild>
                <w:div w:id="1701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565">
      <w:bodyDiv w:val="1"/>
      <w:marLeft w:val="0"/>
      <w:marRight w:val="0"/>
      <w:marTop w:val="0"/>
      <w:marBottom w:val="0"/>
      <w:divBdr>
        <w:top w:val="none" w:sz="0" w:space="0" w:color="auto"/>
        <w:left w:val="none" w:sz="0" w:space="0" w:color="auto"/>
        <w:bottom w:val="none" w:sz="0" w:space="0" w:color="auto"/>
        <w:right w:val="none" w:sz="0" w:space="0" w:color="auto"/>
      </w:divBdr>
      <w:divsChild>
        <w:div w:id="1133326740">
          <w:marLeft w:val="0"/>
          <w:marRight w:val="0"/>
          <w:marTop w:val="0"/>
          <w:marBottom w:val="0"/>
          <w:divBdr>
            <w:top w:val="none" w:sz="0" w:space="0" w:color="auto"/>
            <w:left w:val="none" w:sz="0" w:space="0" w:color="auto"/>
            <w:bottom w:val="none" w:sz="0" w:space="0" w:color="auto"/>
            <w:right w:val="none" w:sz="0" w:space="0" w:color="auto"/>
          </w:divBdr>
        </w:div>
        <w:div w:id="67460582">
          <w:marLeft w:val="0"/>
          <w:marRight w:val="0"/>
          <w:marTop w:val="0"/>
          <w:marBottom w:val="0"/>
          <w:divBdr>
            <w:top w:val="none" w:sz="0" w:space="0" w:color="auto"/>
            <w:left w:val="none" w:sz="0" w:space="0" w:color="auto"/>
            <w:bottom w:val="none" w:sz="0" w:space="0" w:color="auto"/>
            <w:right w:val="none" w:sz="0" w:space="0" w:color="auto"/>
          </w:divBdr>
        </w:div>
        <w:div w:id="1824004204">
          <w:marLeft w:val="0"/>
          <w:marRight w:val="0"/>
          <w:marTop w:val="0"/>
          <w:marBottom w:val="0"/>
          <w:divBdr>
            <w:top w:val="none" w:sz="0" w:space="0" w:color="auto"/>
            <w:left w:val="none" w:sz="0" w:space="0" w:color="auto"/>
            <w:bottom w:val="none" w:sz="0" w:space="0" w:color="auto"/>
            <w:right w:val="none" w:sz="0" w:space="0" w:color="auto"/>
          </w:divBdr>
        </w:div>
      </w:divsChild>
    </w:div>
    <w:div w:id="1995719898">
      <w:bodyDiv w:val="1"/>
      <w:marLeft w:val="0"/>
      <w:marRight w:val="0"/>
      <w:marTop w:val="0"/>
      <w:marBottom w:val="0"/>
      <w:divBdr>
        <w:top w:val="none" w:sz="0" w:space="0" w:color="auto"/>
        <w:left w:val="none" w:sz="0" w:space="0" w:color="auto"/>
        <w:bottom w:val="none" w:sz="0" w:space="0" w:color="auto"/>
        <w:right w:val="none" w:sz="0" w:space="0" w:color="auto"/>
      </w:divBdr>
      <w:divsChild>
        <w:div w:id="748383553">
          <w:marLeft w:val="0"/>
          <w:marRight w:val="0"/>
          <w:marTop w:val="0"/>
          <w:marBottom w:val="0"/>
          <w:divBdr>
            <w:top w:val="none" w:sz="0" w:space="0" w:color="auto"/>
            <w:left w:val="none" w:sz="0" w:space="0" w:color="auto"/>
            <w:bottom w:val="none" w:sz="0" w:space="0" w:color="auto"/>
            <w:right w:val="none" w:sz="0" w:space="0" w:color="auto"/>
          </w:divBdr>
        </w:div>
      </w:divsChild>
    </w:div>
    <w:div w:id="2089620026">
      <w:bodyDiv w:val="1"/>
      <w:marLeft w:val="0"/>
      <w:marRight w:val="0"/>
      <w:marTop w:val="0"/>
      <w:marBottom w:val="0"/>
      <w:divBdr>
        <w:top w:val="none" w:sz="0" w:space="0" w:color="auto"/>
        <w:left w:val="none" w:sz="0" w:space="0" w:color="auto"/>
        <w:bottom w:val="none" w:sz="0" w:space="0" w:color="auto"/>
        <w:right w:val="none" w:sz="0" w:space="0" w:color="auto"/>
      </w:divBdr>
      <w:divsChild>
        <w:div w:id="735511806">
          <w:marLeft w:val="0"/>
          <w:marRight w:val="0"/>
          <w:marTop w:val="0"/>
          <w:marBottom w:val="0"/>
          <w:divBdr>
            <w:top w:val="none" w:sz="0" w:space="0" w:color="auto"/>
            <w:left w:val="none" w:sz="0" w:space="0" w:color="auto"/>
            <w:bottom w:val="none" w:sz="0" w:space="0" w:color="auto"/>
            <w:right w:val="none" w:sz="0" w:space="0" w:color="auto"/>
          </w:divBdr>
        </w:div>
      </w:divsChild>
    </w:div>
    <w:div w:id="2135833154">
      <w:bodyDiv w:val="1"/>
      <w:marLeft w:val="0"/>
      <w:marRight w:val="0"/>
      <w:marTop w:val="0"/>
      <w:marBottom w:val="0"/>
      <w:divBdr>
        <w:top w:val="none" w:sz="0" w:space="0" w:color="auto"/>
        <w:left w:val="none" w:sz="0" w:space="0" w:color="auto"/>
        <w:bottom w:val="none" w:sz="0" w:space="0" w:color="auto"/>
        <w:right w:val="none" w:sz="0" w:space="0" w:color="auto"/>
      </w:divBdr>
      <w:divsChild>
        <w:div w:id="422455235">
          <w:marLeft w:val="0"/>
          <w:marRight w:val="0"/>
          <w:marTop w:val="0"/>
          <w:marBottom w:val="0"/>
          <w:divBdr>
            <w:top w:val="none" w:sz="0" w:space="0" w:color="auto"/>
            <w:left w:val="none" w:sz="0" w:space="0" w:color="auto"/>
            <w:bottom w:val="none" w:sz="0" w:space="0" w:color="auto"/>
            <w:right w:val="none" w:sz="0" w:space="0" w:color="auto"/>
          </w:divBdr>
        </w:div>
      </w:divsChild>
    </w:div>
    <w:div w:id="2143382713">
      <w:bodyDiv w:val="1"/>
      <w:marLeft w:val="0"/>
      <w:marRight w:val="0"/>
      <w:marTop w:val="0"/>
      <w:marBottom w:val="0"/>
      <w:divBdr>
        <w:top w:val="none" w:sz="0" w:space="0" w:color="auto"/>
        <w:left w:val="none" w:sz="0" w:space="0" w:color="auto"/>
        <w:bottom w:val="none" w:sz="0" w:space="0" w:color="auto"/>
        <w:right w:val="none" w:sz="0" w:space="0" w:color="auto"/>
      </w:divBdr>
      <w:divsChild>
        <w:div w:id="150092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worldbank.org/indicator/SP.DYN.IMRT.IN"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stat.fi/til/ksyyt/2010/ksyyt_2010_2011-12-16_kat_007_en.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dx.doi.org/10.15124/CRD4201502038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1864-9ED1-4C7C-BDE2-C6525BB2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11267</Words>
  <Characters>64228</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Karen Drake</cp:lastModifiedBy>
  <cp:revision>2</cp:revision>
  <dcterms:created xsi:type="dcterms:W3CDTF">2017-04-03T09:39:00Z</dcterms:created>
  <dcterms:modified xsi:type="dcterms:W3CDTF">2017-04-03T09:39:00Z</dcterms:modified>
</cp:coreProperties>
</file>