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CB07A" w14:textId="77777777" w:rsidR="00303D8F" w:rsidRPr="00D302DE" w:rsidRDefault="00FD748D" w:rsidP="00303D8F">
      <w:pPr>
        <w:pStyle w:val="Title"/>
        <w:jc w:val="left"/>
      </w:pPr>
      <w:bookmarkStart w:id="0" w:name="_GoBack"/>
      <w:bookmarkEnd w:id="0"/>
      <w:r w:rsidRPr="00D302DE">
        <w:t>R</w:t>
      </w:r>
      <w:r w:rsidR="00596485" w:rsidRPr="00D302DE">
        <w:t>unning head: miR-146b expression in chondrogenesis &amp; OA</w:t>
      </w:r>
    </w:p>
    <w:p w14:paraId="715B1228" w14:textId="77777777" w:rsidR="00FD748D" w:rsidRPr="00D302DE" w:rsidRDefault="00FD748D" w:rsidP="00596485">
      <w:pPr>
        <w:pStyle w:val="Title"/>
        <w:spacing w:before="120"/>
        <w:jc w:val="left"/>
      </w:pPr>
      <w:r w:rsidRPr="00D302DE">
        <w:t>Title:</w:t>
      </w:r>
    </w:p>
    <w:p w14:paraId="4DD48091" w14:textId="77777777" w:rsidR="00D01716" w:rsidRPr="00D302DE" w:rsidRDefault="00C2629F" w:rsidP="00596485">
      <w:pPr>
        <w:pStyle w:val="Title"/>
      </w:pPr>
      <w:r w:rsidRPr="00D302DE">
        <w:t>MiR-146b is down-regulated during</w:t>
      </w:r>
      <w:r w:rsidR="00FE2D8B" w:rsidRPr="00D302DE">
        <w:t xml:space="preserve"> the</w:t>
      </w:r>
      <w:r w:rsidRPr="00D302DE">
        <w:t xml:space="preserve"> chondrogenic differentiation of </w:t>
      </w:r>
      <w:r w:rsidR="007000E3" w:rsidRPr="00D302DE">
        <w:t xml:space="preserve">human </w:t>
      </w:r>
      <w:r w:rsidR="00BA2B65" w:rsidRPr="00D302DE">
        <w:t xml:space="preserve">bone marrow derived </w:t>
      </w:r>
      <w:r w:rsidRPr="00D302DE">
        <w:t>skeletal stem</w:t>
      </w:r>
      <w:r w:rsidR="007000E3" w:rsidRPr="00D302DE">
        <w:t xml:space="preserve"> cells</w:t>
      </w:r>
      <w:r w:rsidR="00FC2144" w:rsidRPr="00D302DE">
        <w:t xml:space="preserve"> and up-regulated in o</w:t>
      </w:r>
      <w:r w:rsidR="008F0611" w:rsidRPr="00D302DE">
        <w:t>steoarthritis</w:t>
      </w:r>
    </w:p>
    <w:p w14:paraId="6C551436" w14:textId="77777777" w:rsidR="00F831E9" w:rsidRPr="00D302DE" w:rsidRDefault="00F831E9" w:rsidP="00596485">
      <w:pPr>
        <w:pStyle w:val="Title"/>
      </w:pPr>
    </w:p>
    <w:p w14:paraId="16F55E25" w14:textId="77777777" w:rsidR="006707AE" w:rsidRPr="00D302DE" w:rsidRDefault="00AD786E" w:rsidP="00596485">
      <w:pPr>
        <w:pStyle w:val="Title"/>
      </w:pPr>
      <w:r w:rsidRPr="00D302DE">
        <w:t>Emma Budd</w:t>
      </w:r>
      <w:r w:rsidR="00D01716" w:rsidRPr="00D302DE">
        <w:rPr>
          <w:vertAlign w:val="superscript"/>
        </w:rPr>
        <w:t>1</w:t>
      </w:r>
      <w:r w:rsidRPr="00D302DE">
        <w:t>,</w:t>
      </w:r>
      <w:r w:rsidR="00D01716" w:rsidRPr="00D302DE">
        <w:t xml:space="preserve"> </w:t>
      </w:r>
      <w:hyperlink r:id="rId8" w:history="1">
        <w:r w:rsidR="00D01716" w:rsidRPr="00D302DE">
          <w:rPr>
            <w:rFonts w:eastAsia="Adobe Gothic Std B"/>
            <w:kern w:val="36"/>
          </w:rPr>
          <w:t>Mar</w:t>
        </w:r>
        <w:r w:rsidR="00D01716" w:rsidRPr="00D302DE">
          <w:rPr>
            <w:rFonts w:eastAsia="MingLiU"/>
            <w:kern w:val="36"/>
          </w:rPr>
          <w:t>í</w:t>
        </w:r>
        <w:r w:rsidR="00D01716" w:rsidRPr="00D302DE">
          <w:rPr>
            <w:rFonts w:eastAsia="Adobe Gothic Std B"/>
            <w:kern w:val="36"/>
          </w:rPr>
          <w:t>a</w:t>
        </w:r>
        <w:r w:rsidR="00FC2144" w:rsidRPr="00D302DE">
          <w:rPr>
            <w:rFonts w:eastAsia="Adobe Gothic Std B"/>
            <w:kern w:val="36"/>
          </w:rPr>
          <w:t xml:space="preserve"> C. d</w:t>
        </w:r>
        <w:r w:rsidR="00D01716" w:rsidRPr="00D302DE">
          <w:rPr>
            <w:rFonts w:eastAsia="Adobe Gothic Std B"/>
            <w:kern w:val="36"/>
          </w:rPr>
          <w:t>e Andr</w:t>
        </w:r>
        <w:r w:rsidR="00D01716" w:rsidRPr="00D302DE">
          <w:rPr>
            <w:rFonts w:eastAsia="MingLiU"/>
            <w:kern w:val="36"/>
          </w:rPr>
          <w:t>é</w:t>
        </w:r>
        <w:r w:rsidR="00D01716" w:rsidRPr="00D302DE">
          <w:rPr>
            <w:rFonts w:eastAsia="Adobe Gothic Std B"/>
            <w:kern w:val="36"/>
          </w:rPr>
          <w:t>s</w:t>
        </w:r>
      </w:hyperlink>
      <w:r w:rsidR="00D01716" w:rsidRPr="00D302DE">
        <w:rPr>
          <w:rFonts w:eastAsia="Adobe Gothic Std B"/>
          <w:kern w:val="36"/>
          <w:vertAlign w:val="superscript"/>
        </w:rPr>
        <w:t>1</w:t>
      </w:r>
      <w:r w:rsidR="00D01716" w:rsidRPr="00D302DE">
        <w:rPr>
          <w:rFonts w:eastAsia="Adobe Gothic Std B"/>
          <w:kern w:val="36"/>
        </w:rPr>
        <w:t xml:space="preserve">, </w:t>
      </w:r>
      <w:r w:rsidRPr="00D302DE">
        <w:t>Tilman Sanchez-Elsner</w:t>
      </w:r>
      <w:r w:rsidR="00D01716" w:rsidRPr="00D302DE">
        <w:rPr>
          <w:vertAlign w:val="superscript"/>
        </w:rPr>
        <w:t>2</w:t>
      </w:r>
      <w:r w:rsidRPr="00D302DE">
        <w:t xml:space="preserve">, Richard </w:t>
      </w:r>
      <w:r w:rsidR="000F1CCF" w:rsidRPr="00D302DE">
        <w:t xml:space="preserve">OC </w:t>
      </w:r>
      <w:r w:rsidRPr="00D302DE">
        <w:t>Oreffo</w:t>
      </w:r>
      <w:r w:rsidR="00D01716" w:rsidRPr="00D302DE">
        <w:rPr>
          <w:vertAlign w:val="superscript"/>
        </w:rPr>
        <w:t>1</w:t>
      </w:r>
      <w:r w:rsidRPr="00D302DE">
        <w:t xml:space="preserve">   </w:t>
      </w:r>
    </w:p>
    <w:p w14:paraId="5E29751A" w14:textId="77777777" w:rsidR="006E1B6A" w:rsidRPr="00D302DE" w:rsidRDefault="00AD786E" w:rsidP="00596485">
      <w:pPr>
        <w:pStyle w:val="Title"/>
      </w:pPr>
      <w:r w:rsidRPr="00D302DE">
        <w:t xml:space="preserve"> </w:t>
      </w:r>
    </w:p>
    <w:p w14:paraId="777E411B" w14:textId="77777777" w:rsidR="00F831E9" w:rsidRPr="00D302DE" w:rsidRDefault="00AD786E" w:rsidP="00596485">
      <w:pPr>
        <w:pStyle w:val="Title"/>
        <w:rPr>
          <w:lang w:eastAsia="en-US"/>
        </w:rPr>
      </w:pPr>
      <w:r w:rsidRPr="00D302DE">
        <w:t xml:space="preserve"> </w:t>
      </w:r>
      <w:r w:rsidR="003D6CF5" w:rsidRPr="00D302DE">
        <w:rPr>
          <w:vertAlign w:val="superscript"/>
          <w:lang w:eastAsia="en-US"/>
        </w:rPr>
        <w:t>1</w:t>
      </w:r>
      <w:r w:rsidR="003D6CF5" w:rsidRPr="00D302DE">
        <w:rPr>
          <w:color w:val="0000FF"/>
          <w:u w:val="single"/>
          <w:lang w:eastAsia="en-US"/>
        </w:rPr>
        <w:t>Bone and Joint Research Group</w:t>
      </w:r>
      <w:r w:rsidR="003D6CF5" w:rsidRPr="00D302DE">
        <w:rPr>
          <w:lang w:eastAsia="en-US"/>
        </w:rPr>
        <w:t xml:space="preserve">, </w:t>
      </w:r>
      <w:r w:rsidR="000F1CCF" w:rsidRPr="00D302DE">
        <w:rPr>
          <w:lang w:eastAsia="en-US"/>
        </w:rPr>
        <w:t xml:space="preserve">Centre for Human </w:t>
      </w:r>
      <w:r w:rsidR="003D6CF5" w:rsidRPr="00D302DE">
        <w:rPr>
          <w:lang w:eastAsia="en-US"/>
        </w:rPr>
        <w:t>Developmental</w:t>
      </w:r>
      <w:r w:rsidR="000F1CCF" w:rsidRPr="00D302DE">
        <w:rPr>
          <w:lang w:eastAsia="en-US"/>
        </w:rPr>
        <w:t>, Stem Cells and Regeneration</w:t>
      </w:r>
      <w:r w:rsidR="003D6CF5" w:rsidRPr="00D302DE">
        <w:rPr>
          <w:lang w:eastAsia="en-US"/>
        </w:rPr>
        <w:t>, Faculty of Medicine, University of Southampton.</w:t>
      </w:r>
    </w:p>
    <w:p w14:paraId="4194A0C5" w14:textId="77777777" w:rsidR="000F1CCF" w:rsidRPr="00D302DE" w:rsidRDefault="003D6CF5" w:rsidP="00596485">
      <w:pPr>
        <w:pStyle w:val="Title"/>
      </w:pPr>
      <w:r w:rsidRPr="00D302DE">
        <w:rPr>
          <w:lang w:eastAsia="en-US"/>
        </w:rPr>
        <w:t xml:space="preserve"> </w:t>
      </w:r>
      <w:r w:rsidRPr="00D302DE">
        <w:rPr>
          <w:vertAlign w:val="superscript"/>
          <w:lang w:eastAsia="en-US"/>
        </w:rPr>
        <w:t>2</w:t>
      </w:r>
      <w:r w:rsidRPr="00D302DE">
        <w:rPr>
          <w:lang w:eastAsia="en-US"/>
        </w:rPr>
        <w:t xml:space="preserve"> </w:t>
      </w:r>
      <w:r w:rsidRPr="00D302DE">
        <w:rPr>
          <w:color w:val="0000FF"/>
          <w:u w:val="single"/>
          <w:lang w:eastAsia="en-US"/>
        </w:rPr>
        <w:t>Junk RNA group</w:t>
      </w:r>
      <w:r w:rsidRPr="00D302DE">
        <w:rPr>
          <w:lang w:eastAsia="en-US"/>
        </w:rPr>
        <w:t>, Clinical and Experimental Sciences, Faculty of Medicine, University of Southampton.</w:t>
      </w:r>
      <w:r w:rsidR="00AD786E" w:rsidRPr="00D302DE">
        <w:t xml:space="preserve">                                           </w:t>
      </w:r>
    </w:p>
    <w:p w14:paraId="7DE8780F" w14:textId="77777777" w:rsidR="000F1CCF" w:rsidRPr="00D302DE" w:rsidRDefault="000F1CCF" w:rsidP="006707AE">
      <w:pPr>
        <w:spacing w:before="240" w:after="0" w:line="480" w:lineRule="auto"/>
        <w:rPr>
          <w:b/>
          <w:sz w:val="24"/>
          <w:szCs w:val="24"/>
          <w:lang w:val="en-US"/>
        </w:rPr>
      </w:pPr>
      <w:r w:rsidRPr="00D302DE">
        <w:rPr>
          <w:b/>
          <w:sz w:val="24"/>
          <w:szCs w:val="24"/>
          <w:lang w:val="en-US"/>
        </w:rPr>
        <w:t>Contribution:</w:t>
      </w:r>
    </w:p>
    <w:p w14:paraId="5A52D720" w14:textId="77777777" w:rsidR="000F1CCF" w:rsidRPr="00D302DE" w:rsidRDefault="000F1CCF" w:rsidP="006707AE">
      <w:pPr>
        <w:spacing w:line="480" w:lineRule="auto"/>
        <w:rPr>
          <w:sz w:val="24"/>
          <w:szCs w:val="24"/>
          <w:lang w:val="en-US"/>
        </w:rPr>
      </w:pPr>
      <w:r w:rsidRPr="00D302DE">
        <w:rPr>
          <w:sz w:val="24"/>
          <w:szCs w:val="24"/>
          <w:lang w:val="en-US"/>
        </w:rPr>
        <w:t>Emma Budd: Conception and design of study, collection and assembly of data, data analysis and interpretation, manuscript writing</w:t>
      </w:r>
      <w:r w:rsidR="00F831E9" w:rsidRPr="00D302DE">
        <w:rPr>
          <w:sz w:val="24"/>
          <w:szCs w:val="24"/>
          <w:lang w:val="en-US"/>
        </w:rPr>
        <w:t xml:space="preserve"> and final approval of manuscript</w:t>
      </w:r>
    </w:p>
    <w:p w14:paraId="3713D43F" w14:textId="77777777" w:rsidR="000F1CCF" w:rsidRPr="00D302DE" w:rsidRDefault="000F1CCF" w:rsidP="006707AE">
      <w:pPr>
        <w:spacing w:line="480" w:lineRule="auto"/>
        <w:rPr>
          <w:sz w:val="24"/>
          <w:szCs w:val="24"/>
          <w:lang w:val="en-US"/>
        </w:rPr>
      </w:pPr>
      <w:r w:rsidRPr="00D302DE">
        <w:rPr>
          <w:sz w:val="24"/>
          <w:szCs w:val="24"/>
          <w:lang w:val="en-US"/>
        </w:rPr>
        <w:t>Maria C de Andres: Collection of data, Data analysis</w:t>
      </w:r>
      <w:r w:rsidR="00F831E9" w:rsidRPr="00D302DE">
        <w:rPr>
          <w:sz w:val="24"/>
          <w:szCs w:val="24"/>
          <w:lang w:val="en-US"/>
        </w:rPr>
        <w:t>, final approval of manuscript</w:t>
      </w:r>
    </w:p>
    <w:p w14:paraId="0EC244C3" w14:textId="77777777" w:rsidR="000F1CCF" w:rsidRPr="00D302DE" w:rsidRDefault="000F1CCF" w:rsidP="006707AE">
      <w:pPr>
        <w:spacing w:line="480" w:lineRule="auto"/>
        <w:rPr>
          <w:sz w:val="24"/>
          <w:szCs w:val="24"/>
          <w:lang w:val="en-US"/>
        </w:rPr>
      </w:pPr>
      <w:r w:rsidRPr="00D302DE">
        <w:rPr>
          <w:sz w:val="24"/>
          <w:szCs w:val="24"/>
          <w:lang w:val="en-US"/>
        </w:rPr>
        <w:t xml:space="preserve">Tilman Sanchez-Elsner: Conception and design of study, data analysis, final approval of manuscript </w:t>
      </w:r>
    </w:p>
    <w:p w14:paraId="4DD4B871" w14:textId="77777777" w:rsidR="000F1CCF" w:rsidRPr="00D302DE" w:rsidRDefault="000F1CCF" w:rsidP="006707AE">
      <w:pPr>
        <w:spacing w:line="480" w:lineRule="auto"/>
        <w:rPr>
          <w:sz w:val="24"/>
          <w:szCs w:val="24"/>
          <w:lang w:val="en-US"/>
        </w:rPr>
      </w:pPr>
      <w:r w:rsidRPr="00D302DE">
        <w:rPr>
          <w:sz w:val="24"/>
          <w:szCs w:val="24"/>
          <w:lang w:val="en-US"/>
        </w:rPr>
        <w:t>Richard OC Oreffo: Conception and design of study, data analysis, manuscript writing, final approval of manuscript and supervision of all work undertaken</w:t>
      </w:r>
    </w:p>
    <w:p w14:paraId="74B4AB74" w14:textId="77777777" w:rsidR="00596485" w:rsidRPr="00D302DE" w:rsidRDefault="000F1CCF" w:rsidP="006707AE">
      <w:pPr>
        <w:spacing w:line="480" w:lineRule="auto"/>
        <w:rPr>
          <w:sz w:val="24"/>
          <w:szCs w:val="24"/>
          <w:lang w:val="en-US"/>
        </w:rPr>
      </w:pPr>
      <w:r w:rsidRPr="00D302DE">
        <w:rPr>
          <w:sz w:val="24"/>
          <w:szCs w:val="24"/>
          <w:lang w:val="en-US"/>
        </w:rPr>
        <w:t>*Corresponding Author: Richard O.C. Oreffo, Bone and Joint Research Group,</w:t>
      </w:r>
      <w:r w:rsidR="000F2C73" w:rsidRPr="00D302DE">
        <w:rPr>
          <w:sz w:val="24"/>
          <w:szCs w:val="24"/>
          <w:lang w:val="en-US"/>
        </w:rPr>
        <w:t xml:space="preserve"> Centre for Human Development, Stem Cells and Regeneration, </w:t>
      </w:r>
      <w:r w:rsidRPr="00D302DE">
        <w:rPr>
          <w:sz w:val="24"/>
          <w:szCs w:val="24"/>
          <w:lang w:val="en-US"/>
        </w:rPr>
        <w:t xml:space="preserve">Institute of Developmental Sciences, </w:t>
      </w:r>
      <w:r w:rsidRPr="00D302DE">
        <w:rPr>
          <w:sz w:val="24"/>
          <w:szCs w:val="24"/>
          <w:lang w:val="en-US"/>
        </w:rPr>
        <w:lastRenderedPageBreak/>
        <w:t>Mailpoint 887, Southampton General Hospital, Tremona Road, Southampton, SO16 6YD. Tel: +44 (0) 2381 208502; Fax: +44 (0) 2381 205255. Em</w:t>
      </w:r>
      <w:r w:rsidR="00596485" w:rsidRPr="00D302DE">
        <w:rPr>
          <w:sz w:val="24"/>
          <w:szCs w:val="24"/>
          <w:lang w:val="en-US"/>
        </w:rPr>
        <w:t>ail: richard.oreffo@soton.ac.uk</w:t>
      </w:r>
    </w:p>
    <w:p w14:paraId="52226A44" w14:textId="5322E3FF" w:rsidR="000F1CCF" w:rsidRPr="00D302DE" w:rsidRDefault="000F1CCF" w:rsidP="006707AE">
      <w:pPr>
        <w:spacing w:line="480" w:lineRule="auto"/>
        <w:rPr>
          <w:b/>
          <w:sz w:val="24"/>
          <w:szCs w:val="24"/>
          <w:lang w:val="en-US"/>
        </w:rPr>
      </w:pPr>
      <w:r w:rsidRPr="00D302DE">
        <w:rPr>
          <w:b/>
          <w:sz w:val="24"/>
          <w:szCs w:val="24"/>
          <w:lang w:val="en-US"/>
        </w:rPr>
        <w:t>Acknowledg</w:t>
      </w:r>
      <w:r w:rsidR="008A4B2D">
        <w:rPr>
          <w:b/>
          <w:sz w:val="24"/>
          <w:szCs w:val="24"/>
          <w:lang w:val="en-US"/>
        </w:rPr>
        <w:t>e</w:t>
      </w:r>
      <w:r w:rsidRPr="00D302DE">
        <w:rPr>
          <w:b/>
          <w:sz w:val="24"/>
          <w:szCs w:val="24"/>
          <w:lang w:val="en-US"/>
        </w:rPr>
        <w:t>ments</w:t>
      </w:r>
    </w:p>
    <w:p w14:paraId="0D53868D" w14:textId="7C91A299" w:rsidR="000F1CCF" w:rsidRPr="00D302DE" w:rsidRDefault="000F1CCF" w:rsidP="006707AE">
      <w:pPr>
        <w:spacing w:line="480" w:lineRule="auto"/>
        <w:rPr>
          <w:sz w:val="24"/>
          <w:szCs w:val="24"/>
          <w:lang w:val="en-US"/>
        </w:rPr>
      </w:pPr>
      <w:r w:rsidRPr="00D302DE">
        <w:rPr>
          <w:sz w:val="24"/>
          <w:szCs w:val="24"/>
          <w:lang w:val="en-US"/>
        </w:rPr>
        <w:t>The work carried out in this manuscript was supported by a strategic longer and larger grant (sLOLA) and project grant</w:t>
      </w:r>
      <w:r w:rsidR="008A4B2D">
        <w:rPr>
          <w:sz w:val="24"/>
          <w:szCs w:val="24"/>
          <w:lang w:val="en-US"/>
        </w:rPr>
        <w:t>s</w:t>
      </w:r>
      <w:r w:rsidRPr="00D302DE">
        <w:rPr>
          <w:sz w:val="24"/>
          <w:szCs w:val="24"/>
          <w:lang w:val="en-US"/>
        </w:rPr>
        <w:t xml:space="preserve"> from the Biotechnology and Biological Sciences Research Council UK (BB/G010579/1 and BB/LO21072/1). </w:t>
      </w:r>
    </w:p>
    <w:p w14:paraId="585D8C83" w14:textId="77777777" w:rsidR="009C3ACF" w:rsidRPr="00D302DE" w:rsidRDefault="000F1CCF" w:rsidP="006707AE">
      <w:pPr>
        <w:spacing w:line="480" w:lineRule="auto"/>
        <w:rPr>
          <w:sz w:val="24"/>
          <w:szCs w:val="24"/>
          <w:lang w:val="en-US"/>
        </w:rPr>
      </w:pPr>
      <w:r w:rsidRPr="00D302DE">
        <w:rPr>
          <w:b/>
          <w:sz w:val="24"/>
          <w:szCs w:val="24"/>
          <w:lang w:val="en-US"/>
        </w:rPr>
        <w:t xml:space="preserve">Key Words. </w:t>
      </w:r>
      <w:r w:rsidRPr="00D302DE">
        <w:rPr>
          <w:sz w:val="24"/>
          <w:szCs w:val="24"/>
          <w:lang w:val="en-US"/>
        </w:rPr>
        <w:t xml:space="preserve"> Skeletal</w:t>
      </w:r>
      <w:r w:rsidR="000B28E2" w:rsidRPr="00D302DE">
        <w:rPr>
          <w:sz w:val="24"/>
          <w:szCs w:val="24"/>
          <w:lang w:val="en-US"/>
        </w:rPr>
        <w:t xml:space="preserve"> Stem Cell, Osteoarthritis, SOX</w:t>
      </w:r>
      <w:r w:rsidRPr="00D302DE">
        <w:rPr>
          <w:sz w:val="24"/>
          <w:szCs w:val="24"/>
          <w:lang w:val="en-US"/>
        </w:rPr>
        <w:t xml:space="preserve">5, </w:t>
      </w:r>
      <w:r w:rsidR="008507F1" w:rsidRPr="00D302DE">
        <w:rPr>
          <w:sz w:val="24"/>
          <w:szCs w:val="24"/>
          <w:lang w:val="en-US"/>
        </w:rPr>
        <w:t>Mi</w:t>
      </w:r>
      <w:r w:rsidRPr="00D302DE">
        <w:rPr>
          <w:sz w:val="24"/>
          <w:szCs w:val="24"/>
          <w:lang w:val="en-US"/>
        </w:rPr>
        <w:t>RNA-146b, Differentiation</w:t>
      </w:r>
    </w:p>
    <w:p w14:paraId="17E46DC3" w14:textId="77777777" w:rsidR="009C3ACF" w:rsidRPr="00D302DE" w:rsidRDefault="009C3ACF" w:rsidP="009C3ACF">
      <w:pPr>
        <w:rPr>
          <w:sz w:val="24"/>
          <w:szCs w:val="24"/>
        </w:rPr>
      </w:pPr>
      <w:r w:rsidRPr="00D302DE">
        <w:rPr>
          <w:b/>
          <w:color w:val="000000"/>
          <w:sz w:val="24"/>
          <w:szCs w:val="24"/>
        </w:rPr>
        <w:t>Competing interest:</w:t>
      </w:r>
      <w:r w:rsidRPr="00D302DE">
        <w:rPr>
          <w:color w:val="000000"/>
          <w:sz w:val="24"/>
          <w:szCs w:val="24"/>
        </w:rPr>
        <w:t xml:space="preserve"> The authors have declared that no competing interests exist.</w:t>
      </w:r>
    </w:p>
    <w:p w14:paraId="31538218" w14:textId="77777777" w:rsidR="000F1CCF" w:rsidRPr="00D302DE" w:rsidRDefault="000F1CCF" w:rsidP="006707AE">
      <w:pPr>
        <w:spacing w:line="480" w:lineRule="auto"/>
        <w:rPr>
          <w:rFonts w:asciiTheme="majorBidi" w:eastAsiaTheme="majorEastAsia" w:hAnsiTheme="majorBidi" w:cstheme="majorBidi"/>
          <w:b/>
          <w:bCs/>
          <w:sz w:val="24"/>
          <w:szCs w:val="24"/>
        </w:rPr>
      </w:pPr>
      <w:r w:rsidRPr="00D302DE">
        <w:rPr>
          <w:sz w:val="24"/>
          <w:szCs w:val="24"/>
        </w:rPr>
        <w:br w:type="page"/>
      </w:r>
    </w:p>
    <w:p w14:paraId="6BB2ABA8" w14:textId="77777777" w:rsidR="00C2629F" w:rsidRPr="0055574C" w:rsidRDefault="00C2629F" w:rsidP="006707AE">
      <w:pPr>
        <w:pStyle w:val="Heading1"/>
        <w:spacing w:before="360" w:line="480" w:lineRule="auto"/>
        <w:rPr>
          <w:rFonts w:asciiTheme="minorHAnsi" w:hAnsiTheme="minorHAnsi" w:cstheme="minorBidi"/>
          <w:szCs w:val="24"/>
        </w:rPr>
      </w:pPr>
      <w:r w:rsidRPr="0055574C">
        <w:rPr>
          <w:rFonts w:asciiTheme="minorHAnsi" w:hAnsiTheme="minorHAnsi" w:cstheme="minorBidi"/>
          <w:szCs w:val="24"/>
        </w:rPr>
        <w:lastRenderedPageBreak/>
        <w:t>Abstract</w:t>
      </w:r>
    </w:p>
    <w:p w14:paraId="40703D2C" w14:textId="77777777" w:rsidR="00E16FB5" w:rsidRPr="0055574C" w:rsidRDefault="00E16FB5" w:rsidP="00E16FB5">
      <w:pPr>
        <w:spacing w:after="120" w:line="480" w:lineRule="auto"/>
        <w:jc w:val="both"/>
        <w:rPr>
          <w:sz w:val="24"/>
          <w:szCs w:val="24"/>
        </w:rPr>
      </w:pPr>
      <w:r w:rsidRPr="0055574C">
        <w:rPr>
          <w:sz w:val="24"/>
          <w:szCs w:val="24"/>
        </w:rPr>
        <w:t>Articular cartilage injury can result in chondrocyte loss and diminishment of specialised extracellular matrix, which can progress to an osteoarthritic (OA) phenotype. Stem cells have emerged as a favourable approach for articular cartilage regeneration. Identification of miRNAs which influence stem cell fate offers new approaches for</w:t>
      </w:r>
      <w:r w:rsidRPr="0055574C">
        <w:rPr>
          <w:i/>
          <w:iCs/>
          <w:sz w:val="24"/>
          <w:szCs w:val="24"/>
        </w:rPr>
        <w:t xml:space="preserve"> </w:t>
      </w:r>
      <w:r w:rsidRPr="0055574C">
        <w:rPr>
          <w:sz w:val="24"/>
          <w:szCs w:val="24"/>
        </w:rPr>
        <w:t>application of miRNAs to regenerate articular cartilage. Skeletal stem cells (</w:t>
      </w:r>
      <w:r w:rsidRPr="0055574C">
        <w:rPr>
          <w:rFonts w:eastAsia="Times New Roman" w:cs="Times New Roman"/>
          <w:bCs/>
          <w:sz w:val="24"/>
          <w:szCs w:val="24"/>
          <w:lang w:eastAsia="en-US"/>
        </w:rPr>
        <w:t xml:space="preserve">SSCs) isolated from human bone marrow were cultured as high density micromass’ using TGF-β3 to induce chondrogenesis. qPCR and TaqMan qPCR were used to assess chondrogenic gene and miRNA expression. </w:t>
      </w:r>
      <w:r w:rsidRPr="0055574C">
        <w:rPr>
          <w:sz w:val="24"/>
          <w:szCs w:val="24"/>
        </w:rPr>
        <w:t>Target prediction algorithms</w:t>
      </w:r>
      <w:r w:rsidRPr="0055574C">
        <w:rPr>
          <w:rFonts w:eastAsia="Times New Roman" w:cs="Times New Roman"/>
          <w:bCs/>
          <w:sz w:val="24"/>
          <w:szCs w:val="24"/>
          <w:lang w:eastAsia="en-US"/>
        </w:rPr>
        <w:t xml:space="preserve"> identified potential targets of miR-146b. Transient transfection with miR-146b mimic and western blotting was used to analyse SOX5. Human OA articular chondrocytes were examined for miR-146b expression.</w:t>
      </w:r>
      <w:r w:rsidRPr="0055574C">
        <w:rPr>
          <w:sz w:val="24"/>
          <w:szCs w:val="24"/>
        </w:rPr>
        <w:t xml:space="preserve"> Chondrogenic differentiation of human bone marrow derived SSCs resulted in significant down-regulation of miR-146b. Gain of miR-146b function resulted in down-regulation of SOX5. MiR-146b expression was up-regulated in OA chondrocytes. These findings demonstrate the functional role of miR-146b in the chondrogenic differentiation of human bone marrow derived SSCs. MiR-146b may play a role in the pathophysiology of OA. Application of miR-146b combined with stem cell therapy could enhance regeneration of cartilaginous tissue and serve as a potential therapeutic target in the treatment of OA. </w:t>
      </w:r>
    </w:p>
    <w:p w14:paraId="2CE7A59D" w14:textId="77777777" w:rsidR="00E16FB5" w:rsidRPr="0055574C" w:rsidRDefault="00E16FB5" w:rsidP="00E16FB5">
      <w:pPr>
        <w:rPr>
          <w:sz w:val="24"/>
          <w:szCs w:val="24"/>
        </w:rPr>
      </w:pPr>
    </w:p>
    <w:p w14:paraId="4DC94FB3" w14:textId="77777777" w:rsidR="00E16FB5" w:rsidRPr="0055574C" w:rsidRDefault="00E16FB5" w:rsidP="006707AE">
      <w:pPr>
        <w:pStyle w:val="Heading1"/>
        <w:spacing w:before="0" w:line="480" w:lineRule="auto"/>
        <w:rPr>
          <w:rFonts w:asciiTheme="minorHAnsi" w:hAnsiTheme="minorHAnsi" w:cstheme="minorBidi"/>
          <w:szCs w:val="24"/>
        </w:rPr>
      </w:pPr>
    </w:p>
    <w:p w14:paraId="3F0373CC" w14:textId="77777777" w:rsidR="00E16FB5" w:rsidRPr="0055574C" w:rsidRDefault="00E16FB5" w:rsidP="006707AE">
      <w:pPr>
        <w:pStyle w:val="Heading1"/>
        <w:spacing w:before="0" w:line="480" w:lineRule="auto"/>
        <w:rPr>
          <w:rFonts w:asciiTheme="minorHAnsi" w:hAnsiTheme="minorHAnsi" w:cstheme="minorBidi"/>
          <w:szCs w:val="24"/>
        </w:rPr>
      </w:pPr>
    </w:p>
    <w:p w14:paraId="027E36EC" w14:textId="77777777" w:rsidR="00E16FB5" w:rsidRPr="0055574C" w:rsidRDefault="00E16FB5" w:rsidP="00E16FB5">
      <w:pPr>
        <w:rPr>
          <w:sz w:val="24"/>
          <w:szCs w:val="24"/>
        </w:rPr>
      </w:pPr>
    </w:p>
    <w:p w14:paraId="3F0DBF18" w14:textId="77777777" w:rsidR="00C2629F" w:rsidRPr="0055574C" w:rsidRDefault="00C2629F" w:rsidP="006707AE">
      <w:pPr>
        <w:pStyle w:val="Heading1"/>
        <w:spacing w:before="0" w:line="480" w:lineRule="auto"/>
        <w:rPr>
          <w:rFonts w:asciiTheme="minorHAnsi" w:hAnsiTheme="minorHAnsi" w:cstheme="minorBidi"/>
          <w:szCs w:val="24"/>
        </w:rPr>
      </w:pPr>
      <w:r w:rsidRPr="0055574C">
        <w:rPr>
          <w:rFonts w:asciiTheme="minorHAnsi" w:hAnsiTheme="minorHAnsi" w:cstheme="minorBidi"/>
          <w:szCs w:val="24"/>
        </w:rPr>
        <w:t>Introduction</w:t>
      </w:r>
    </w:p>
    <w:p w14:paraId="0D68E0E1" w14:textId="77777777" w:rsidR="00033FD1" w:rsidRPr="0055574C" w:rsidRDefault="00FE2D8B" w:rsidP="009B7700">
      <w:pPr>
        <w:suppressAutoHyphens/>
        <w:spacing w:before="120" w:after="0" w:line="480" w:lineRule="auto"/>
        <w:jc w:val="both"/>
        <w:rPr>
          <w:rFonts w:eastAsia="SimSun"/>
          <w:color w:val="000000"/>
          <w:kern w:val="1"/>
          <w:sz w:val="24"/>
          <w:szCs w:val="24"/>
          <w:lang w:eastAsia="ar-SA"/>
        </w:rPr>
      </w:pPr>
      <w:r w:rsidRPr="0055574C">
        <w:rPr>
          <w:rFonts w:eastAsia="SimSun"/>
          <w:color w:val="000000"/>
          <w:kern w:val="1"/>
          <w:sz w:val="24"/>
          <w:szCs w:val="24"/>
          <w:lang w:eastAsia="ar-SA"/>
        </w:rPr>
        <w:t>Osteoarthritis (OA) is a prevalent chronic disease</w:t>
      </w:r>
      <w:r w:rsidR="003F3B6F" w:rsidRPr="0055574C">
        <w:rPr>
          <w:rFonts w:eastAsia="SimSun"/>
          <w:color w:val="000000"/>
          <w:kern w:val="1"/>
          <w:sz w:val="24"/>
          <w:szCs w:val="24"/>
          <w:lang w:eastAsia="ar-SA"/>
        </w:rPr>
        <w:t xml:space="preserve"> in an increasing ageing population, </w:t>
      </w:r>
      <w:r w:rsidR="00C42E84" w:rsidRPr="0055574C">
        <w:rPr>
          <w:rFonts w:eastAsia="SimSun"/>
          <w:color w:val="000000"/>
          <w:kern w:val="1"/>
          <w:sz w:val="24"/>
          <w:szCs w:val="24"/>
          <w:lang w:eastAsia="ar-SA"/>
        </w:rPr>
        <w:t xml:space="preserve">with 49% of women and 42% of men aged over 75 years </w:t>
      </w:r>
      <w:r w:rsidR="003F3B6F" w:rsidRPr="0055574C">
        <w:rPr>
          <w:rFonts w:eastAsia="SimSun"/>
          <w:color w:val="000000"/>
          <w:kern w:val="1"/>
          <w:sz w:val="24"/>
          <w:szCs w:val="24"/>
          <w:lang w:eastAsia="ar-SA"/>
        </w:rPr>
        <w:t>requiring</w:t>
      </w:r>
      <w:r w:rsidR="00C42E84" w:rsidRPr="0055574C">
        <w:rPr>
          <w:rFonts w:eastAsia="SimSun"/>
          <w:color w:val="000000"/>
          <w:kern w:val="1"/>
          <w:sz w:val="24"/>
          <w:szCs w:val="24"/>
          <w:lang w:eastAsia="ar-SA"/>
        </w:rPr>
        <w:t xml:space="preserve"> treatment for OA </w:t>
      </w:r>
      <w:r w:rsidR="008618AE" w:rsidRPr="0055574C">
        <w:rPr>
          <w:rFonts w:eastAsia="SimSun"/>
          <w:color w:val="000000"/>
          <w:kern w:val="1"/>
          <w:sz w:val="24"/>
          <w:szCs w:val="24"/>
          <w:lang w:eastAsia="ar-SA"/>
        </w:rPr>
        <w:fldChar w:fldCharType="begin"/>
      </w:r>
      <w:r w:rsidR="009B7700" w:rsidRPr="0055574C">
        <w:rPr>
          <w:rFonts w:eastAsia="SimSun"/>
          <w:color w:val="000000"/>
          <w:kern w:val="1"/>
          <w:sz w:val="24"/>
          <w:szCs w:val="24"/>
          <w:lang w:eastAsia="ar-SA"/>
        </w:rPr>
        <w:instrText xml:space="preserve"> ADDIN EN.CITE &lt;EndNote&gt;&lt;Cite&gt;&lt;Author&gt;Perspectives&lt;/Author&gt;&lt;Year&gt;2013&lt;/Year&gt;&lt;RecNum&gt;1&lt;/RecNum&gt;&lt;DisplayText&gt;&lt;style face="superscript"&gt;1&lt;/style&gt;&lt;/DisplayText&gt;&lt;record&gt;&lt;rec-number&gt;1&lt;/rec-number&gt;&lt;foreign-keys&gt;&lt;key app="EN" db-id="zd29pxdsatwesrerpdtxatf2zst0aewwf2dv" timestamp="1488308259"&gt;1&lt;/key&gt;&lt;/foreign-keys&gt;&lt;ref-type name="Report"&gt;27&lt;/ref-type&gt;&lt;contributors&gt;&lt;authors&gt;&lt;author&gt;Arthritis Research UK Data and Perspectives&lt;/author&gt;&lt;/authors&gt;&lt;/contributors&gt;&lt;titles&gt;&lt;title&gt;Osteoarthritis in general practice  July 2013  Arthritis Research UK &lt;/title&gt;&lt;/titles&gt;&lt;dates&gt;&lt;year&gt;2013&lt;/year&gt;&lt;/dates&gt;&lt;urls&gt;&lt;/urls&gt;&lt;/record&gt;&lt;/Cite&gt;&lt;/EndNote&gt;</w:instrText>
      </w:r>
      <w:r w:rsidR="008618AE" w:rsidRPr="0055574C">
        <w:rPr>
          <w:rFonts w:eastAsia="SimSun"/>
          <w:color w:val="000000"/>
          <w:kern w:val="1"/>
          <w:sz w:val="24"/>
          <w:szCs w:val="24"/>
          <w:lang w:eastAsia="ar-SA"/>
        </w:rPr>
        <w:fldChar w:fldCharType="separate"/>
      </w:r>
      <w:r w:rsidR="00542DE4" w:rsidRPr="0055574C">
        <w:rPr>
          <w:rFonts w:eastAsia="SimSun"/>
          <w:noProof/>
          <w:color w:val="000000"/>
          <w:kern w:val="1"/>
          <w:sz w:val="24"/>
          <w:szCs w:val="24"/>
          <w:vertAlign w:val="superscript"/>
          <w:lang w:eastAsia="ar-SA"/>
        </w:rPr>
        <w:t>1</w:t>
      </w:r>
      <w:r w:rsidR="008618AE" w:rsidRPr="0055574C">
        <w:rPr>
          <w:rFonts w:eastAsia="SimSun"/>
          <w:color w:val="000000"/>
          <w:kern w:val="1"/>
          <w:sz w:val="24"/>
          <w:szCs w:val="24"/>
          <w:lang w:eastAsia="ar-SA"/>
        </w:rPr>
        <w:fldChar w:fldCharType="end"/>
      </w:r>
      <w:r w:rsidR="008618AE" w:rsidRPr="0055574C">
        <w:rPr>
          <w:rFonts w:eastAsia="SimSun"/>
          <w:color w:val="000000"/>
          <w:kern w:val="1"/>
          <w:sz w:val="24"/>
          <w:szCs w:val="24"/>
          <w:lang w:eastAsia="ar-SA"/>
        </w:rPr>
        <w:t>. R</w:t>
      </w:r>
      <w:r w:rsidR="003C628F" w:rsidRPr="0055574C">
        <w:rPr>
          <w:rFonts w:eastAsia="SimSun"/>
          <w:color w:val="000000"/>
          <w:kern w:val="1"/>
          <w:sz w:val="24"/>
          <w:szCs w:val="24"/>
          <w:lang w:eastAsia="ar-SA"/>
        </w:rPr>
        <w:t xml:space="preserve">adiological evidence </w:t>
      </w:r>
      <w:r w:rsidR="003F3B6F" w:rsidRPr="0055574C">
        <w:rPr>
          <w:rFonts w:eastAsia="SimSun"/>
          <w:color w:val="000000"/>
          <w:kern w:val="1"/>
          <w:sz w:val="24"/>
          <w:szCs w:val="24"/>
          <w:lang w:eastAsia="ar-SA"/>
        </w:rPr>
        <w:t>indicates</w:t>
      </w:r>
      <w:r w:rsidR="003C628F" w:rsidRPr="0055574C">
        <w:rPr>
          <w:rFonts w:eastAsia="SimSun"/>
          <w:color w:val="000000"/>
          <w:kern w:val="1"/>
          <w:sz w:val="24"/>
          <w:szCs w:val="24"/>
          <w:lang w:eastAsia="ar-SA"/>
        </w:rPr>
        <w:t xml:space="preserve"> OA </w:t>
      </w:r>
      <w:r w:rsidR="008618AE" w:rsidRPr="0055574C">
        <w:rPr>
          <w:rFonts w:eastAsia="SimSun"/>
          <w:color w:val="000000"/>
          <w:kern w:val="1"/>
          <w:sz w:val="24"/>
          <w:szCs w:val="24"/>
          <w:lang w:eastAsia="ar-SA"/>
        </w:rPr>
        <w:t>of the knee is</w:t>
      </w:r>
      <w:r w:rsidR="003C628F" w:rsidRPr="0055574C">
        <w:rPr>
          <w:rFonts w:eastAsia="SimSun"/>
          <w:color w:val="000000"/>
          <w:kern w:val="1"/>
          <w:sz w:val="24"/>
          <w:szCs w:val="24"/>
          <w:lang w:eastAsia="ar-SA"/>
        </w:rPr>
        <w:t xml:space="preserve"> the most prevalent cause of immobility </w:t>
      </w:r>
      <w:r w:rsidR="003C628F" w:rsidRPr="0055574C">
        <w:rPr>
          <w:rFonts w:eastAsia="SimSun"/>
          <w:color w:val="000000"/>
          <w:kern w:val="1"/>
          <w:sz w:val="24"/>
          <w:szCs w:val="24"/>
          <w:lang w:eastAsia="ar-SA"/>
        </w:rPr>
        <w:fldChar w:fldCharType="begin"/>
      </w:r>
      <w:r w:rsidR="009B7700" w:rsidRPr="0055574C">
        <w:rPr>
          <w:rFonts w:eastAsia="SimSun"/>
          <w:color w:val="000000"/>
          <w:kern w:val="1"/>
          <w:sz w:val="24"/>
          <w:szCs w:val="24"/>
          <w:lang w:eastAsia="ar-SA"/>
        </w:rPr>
        <w:instrText xml:space="preserve"> ADDIN EN.CITE &lt;EndNote&gt;&lt;Cite ExcludeYear="1"&gt;&lt;Author&gt;Mathers&lt;/Author&gt;&lt;RecNum&gt;2&lt;/RecNum&gt;&lt;DisplayText&gt;&lt;style face="superscript"&gt;2&lt;/style&gt;&lt;/DisplayText&gt;&lt;record&gt;&lt;rec-number&gt;2&lt;/rec-number&gt;&lt;foreign-keys&gt;&lt;key app="EN" db-id="zd29pxdsatwesrerpdtxatf2zst0aewwf2dv" timestamp="1488308259"&gt;2&lt;/key&gt;&lt;/foreign-keys&gt;&lt;ref-type name="Journal Article"&gt;17&lt;/ref-type&gt;&lt;contributors&gt;&lt;authors&gt;&lt;author&gt;Mathers, D.S.C. and B. Pfleger.&lt;/author&gt;&lt;/authors&gt;&lt;/contributors&gt;&lt;titles&gt;&lt;title&gt;Global burden of osteoarthritis in the year 2000.&amp;#xD;&lt;/title&gt;&lt;/titles&gt;&lt;dates&gt;&lt;/dates&gt;&lt;urls&gt;&lt;/urls&gt;&lt;/record&gt;&lt;/Cite&gt;&lt;/EndNote&gt;</w:instrText>
      </w:r>
      <w:r w:rsidR="003C628F" w:rsidRPr="0055574C">
        <w:rPr>
          <w:rFonts w:eastAsia="SimSun"/>
          <w:color w:val="000000"/>
          <w:kern w:val="1"/>
          <w:sz w:val="24"/>
          <w:szCs w:val="24"/>
          <w:lang w:eastAsia="ar-SA"/>
        </w:rPr>
        <w:fldChar w:fldCharType="separate"/>
      </w:r>
      <w:r w:rsidR="00542DE4" w:rsidRPr="0055574C">
        <w:rPr>
          <w:rFonts w:eastAsia="SimSun"/>
          <w:noProof/>
          <w:color w:val="000000"/>
          <w:kern w:val="1"/>
          <w:sz w:val="24"/>
          <w:szCs w:val="24"/>
          <w:vertAlign w:val="superscript"/>
          <w:lang w:eastAsia="ar-SA"/>
        </w:rPr>
        <w:t>2</w:t>
      </w:r>
      <w:r w:rsidR="003C628F" w:rsidRPr="0055574C">
        <w:rPr>
          <w:rFonts w:eastAsia="SimSun"/>
          <w:color w:val="000000"/>
          <w:kern w:val="1"/>
          <w:sz w:val="24"/>
          <w:szCs w:val="24"/>
          <w:lang w:eastAsia="ar-SA"/>
        </w:rPr>
        <w:fldChar w:fldCharType="end"/>
      </w:r>
      <w:r w:rsidR="003F3B6F" w:rsidRPr="0055574C">
        <w:rPr>
          <w:rFonts w:eastAsia="SimSun"/>
          <w:color w:val="000000"/>
          <w:kern w:val="1"/>
          <w:sz w:val="24"/>
          <w:szCs w:val="24"/>
          <w:lang w:eastAsia="ar-SA"/>
        </w:rPr>
        <w:t xml:space="preserve"> and OA is associated with significant socio-economic costs</w:t>
      </w:r>
      <w:r w:rsidR="00EA63C8" w:rsidRPr="0055574C">
        <w:rPr>
          <w:rFonts w:eastAsia="SimSun"/>
          <w:color w:val="000000"/>
          <w:kern w:val="1"/>
          <w:sz w:val="24"/>
          <w:szCs w:val="24"/>
          <w:lang w:eastAsia="ar-SA"/>
        </w:rPr>
        <w:t>.</w:t>
      </w:r>
      <w:r w:rsidR="009875BC" w:rsidRPr="0055574C">
        <w:rPr>
          <w:rFonts w:eastAsia="SimSun"/>
          <w:color w:val="000000"/>
          <w:kern w:val="1"/>
          <w:sz w:val="24"/>
          <w:szCs w:val="24"/>
          <w:lang w:eastAsia="ar-SA"/>
        </w:rPr>
        <w:t xml:space="preserve"> In the UK, </w:t>
      </w:r>
      <w:r w:rsidR="00887837" w:rsidRPr="0055574C">
        <w:rPr>
          <w:rFonts w:eastAsia="SimSun"/>
          <w:color w:val="000000"/>
          <w:kern w:val="1"/>
          <w:sz w:val="24"/>
          <w:szCs w:val="24"/>
          <w:lang w:eastAsia="ar-SA"/>
        </w:rPr>
        <w:t xml:space="preserve">annual </w:t>
      </w:r>
      <w:r w:rsidR="009875BC" w:rsidRPr="0055574C">
        <w:rPr>
          <w:rFonts w:eastAsia="SimSun"/>
          <w:color w:val="000000"/>
          <w:kern w:val="1"/>
          <w:sz w:val="24"/>
          <w:szCs w:val="24"/>
          <w:lang w:eastAsia="ar-SA"/>
        </w:rPr>
        <w:t xml:space="preserve">medical costs associated with OA </w:t>
      </w:r>
      <w:r w:rsidR="00887837" w:rsidRPr="0055574C">
        <w:rPr>
          <w:rFonts w:eastAsia="SimSun"/>
          <w:color w:val="000000"/>
          <w:kern w:val="1"/>
          <w:sz w:val="24"/>
          <w:szCs w:val="24"/>
          <w:lang w:eastAsia="ar-SA"/>
        </w:rPr>
        <w:t>have been</w:t>
      </w:r>
      <w:r w:rsidR="009875BC" w:rsidRPr="0055574C">
        <w:rPr>
          <w:rFonts w:eastAsia="SimSun"/>
          <w:color w:val="000000"/>
          <w:kern w:val="1"/>
          <w:sz w:val="24"/>
          <w:szCs w:val="24"/>
          <w:lang w:eastAsia="ar-SA"/>
        </w:rPr>
        <w:t xml:space="preserve"> calculated at £320 million </w:t>
      </w:r>
      <w:r w:rsidR="009875BC" w:rsidRPr="0055574C">
        <w:rPr>
          <w:rFonts w:eastAsia="SimSun"/>
          <w:color w:val="000000"/>
          <w:kern w:val="1"/>
          <w:sz w:val="24"/>
          <w:szCs w:val="24"/>
          <w:lang w:eastAsia="ar-SA"/>
        </w:rPr>
        <w:fldChar w:fldCharType="begin"/>
      </w:r>
      <w:r w:rsidR="009B7700" w:rsidRPr="0055574C">
        <w:rPr>
          <w:rFonts w:eastAsia="SimSun"/>
          <w:color w:val="000000"/>
          <w:kern w:val="1"/>
          <w:sz w:val="24"/>
          <w:szCs w:val="24"/>
          <w:lang w:eastAsia="ar-SA"/>
        </w:rPr>
        <w:instrText xml:space="preserve"> ADDIN EN.CITE &lt;EndNote&gt;&lt;Cite&gt;&lt;Author&gt;Scott&lt;/Author&gt;&lt;Year&gt;1998&lt;/Year&gt;&lt;RecNum&gt;3&lt;/RecNum&gt;&lt;DisplayText&gt;&lt;style face="superscript"&gt;3&lt;/style&gt;&lt;/DisplayText&gt;&lt;record&gt;&lt;rec-number&gt;3&lt;/rec-number&gt;&lt;foreign-keys&gt;&lt;key app="EN" db-id="zd29pxdsatwesrerpdtxatf2zst0aewwf2dv" timestamp="1488308259"&gt;3&lt;/key&gt;&lt;/foreign-keys&gt;&lt;ref-type name="Journal Article"&gt;17&lt;/ref-type&gt;&lt;contributors&gt;&lt;authors&gt;&lt;author&gt;Scott, D. L.&lt;/author&gt;&lt;author&gt;Shipley, M.&lt;/author&gt;&lt;author&gt;Dawson, A.&lt;/author&gt;&lt;author&gt;Edwards, S.&lt;/author&gt;&lt;author&gt;Symmons, D. P.&lt;/author&gt;&lt;author&gt;Woolf, A. D.&lt;/author&gt;&lt;/authors&gt;&lt;/contributors&gt;&lt;auth-address&gt;British Society for Rheumatology, London.&lt;/auth-address&gt;&lt;titles&gt;&lt;title&gt;The clinical management of rheumatoid arthritis and osteoarthritis: strategies for improving clinical effectiveness&lt;/title&gt;&lt;secondary-title&gt;Br J Rheumatol&lt;/secondary-title&gt;&lt;alt-title&gt;British journal of rheumatology&lt;/alt-title&gt;&lt;/titles&gt;&lt;periodical&gt;&lt;full-title&gt;Br J Rheumatol&lt;/full-title&gt;&lt;abbr-1&gt;British journal of rheumatology&lt;/abbr-1&gt;&lt;/periodical&gt;&lt;alt-periodical&gt;&lt;full-title&gt;Br J Rheumatol&lt;/full-title&gt;&lt;abbr-1&gt;British journal of rheumatology&lt;/abbr-1&gt;&lt;/alt-periodical&gt;&lt;pages&gt;546-54&lt;/pages&gt;&lt;volume&gt;37&lt;/volume&gt;&lt;number&gt;5&lt;/number&gt;&lt;edition&gt;1998/07/03&lt;/edition&gt;&lt;keywords&gt;&lt;keyword&gt;Adult&lt;/keyword&gt;&lt;keyword&gt;Aged&lt;/keyword&gt;&lt;keyword&gt;Arthritis, Rheumatoid/economics/pathology/ therapy&lt;/keyword&gt;&lt;keyword&gt;Evidence-Based Medicine&lt;/keyword&gt;&lt;keyword&gt;Female&lt;/keyword&gt;&lt;keyword&gt;Humans&lt;/keyword&gt;&lt;keyword&gt;Male&lt;/keyword&gt;&lt;keyword&gt;Middle Aged&lt;/keyword&gt;&lt;keyword&gt;Osteoarthritis/economics/pathology/ therapy&lt;/keyword&gt;&lt;keyword&gt;Practice Guidelines as Topic&lt;/keyword&gt;&lt;keyword&gt;Treatment Outcome&lt;/keyword&gt;&lt;/keywords&gt;&lt;dates&gt;&lt;year&gt;1998&lt;/year&gt;&lt;pub-dates&gt;&lt;date&gt;May&lt;/date&gt;&lt;/pub-dates&gt;&lt;/dates&gt;&lt;isbn&gt;0263-7103 (Print)&amp;#xD;0263-7103 (Linking)&lt;/isbn&gt;&lt;accession-num&gt;9651084&lt;/accession-num&gt;&lt;urls&gt;&lt;/urls&gt;&lt;remote-database-provider&gt;NLM&lt;/remote-database-provider&gt;&lt;language&gt;eng&lt;/language&gt;&lt;/record&gt;&lt;/Cite&gt;&lt;/EndNote&gt;</w:instrText>
      </w:r>
      <w:r w:rsidR="009875BC" w:rsidRPr="0055574C">
        <w:rPr>
          <w:rFonts w:eastAsia="SimSun"/>
          <w:color w:val="000000"/>
          <w:kern w:val="1"/>
          <w:sz w:val="24"/>
          <w:szCs w:val="24"/>
          <w:lang w:eastAsia="ar-SA"/>
        </w:rPr>
        <w:fldChar w:fldCharType="separate"/>
      </w:r>
      <w:r w:rsidR="00542DE4" w:rsidRPr="0055574C">
        <w:rPr>
          <w:rFonts w:eastAsia="SimSun"/>
          <w:noProof/>
          <w:color w:val="000000"/>
          <w:kern w:val="1"/>
          <w:sz w:val="24"/>
          <w:szCs w:val="24"/>
          <w:vertAlign w:val="superscript"/>
          <w:lang w:eastAsia="ar-SA"/>
        </w:rPr>
        <w:t>3</w:t>
      </w:r>
      <w:r w:rsidR="009875BC" w:rsidRPr="0055574C">
        <w:rPr>
          <w:rFonts w:eastAsia="SimSun"/>
          <w:color w:val="000000"/>
          <w:kern w:val="1"/>
          <w:sz w:val="24"/>
          <w:szCs w:val="24"/>
          <w:lang w:eastAsia="ar-SA"/>
        </w:rPr>
        <w:fldChar w:fldCharType="end"/>
      </w:r>
      <w:r w:rsidR="007C2BD7" w:rsidRPr="00A1245A">
        <w:rPr>
          <w:rFonts w:eastAsia="SimSun"/>
          <w:color w:val="000000"/>
          <w:kern w:val="1"/>
          <w:sz w:val="24"/>
          <w:szCs w:val="24"/>
          <w:u w:val="single"/>
          <w:lang w:eastAsia="ar-SA"/>
        </w:rPr>
        <w:t xml:space="preserve">. </w:t>
      </w:r>
      <w:commentRangeStart w:id="1"/>
      <w:r w:rsidR="00406D19" w:rsidRPr="00A1245A">
        <w:rPr>
          <w:rFonts w:eastAsia="SimSun"/>
          <w:color w:val="000000"/>
          <w:kern w:val="1"/>
          <w:sz w:val="24"/>
          <w:szCs w:val="24"/>
          <w:u w:val="single"/>
          <w:lang w:eastAsia="ar-SA"/>
        </w:rPr>
        <w:t>OA</w:t>
      </w:r>
      <w:r w:rsidRPr="00A1245A">
        <w:rPr>
          <w:rFonts w:eastAsia="SimSun"/>
          <w:color w:val="000000"/>
          <w:kern w:val="1"/>
          <w:sz w:val="24"/>
          <w:szCs w:val="24"/>
          <w:u w:val="single"/>
          <w:lang w:eastAsia="ar-SA"/>
        </w:rPr>
        <w:t xml:space="preserve"> can be described as a heterogen</w:t>
      </w:r>
      <w:r w:rsidR="006707AE" w:rsidRPr="00A1245A">
        <w:rPr>
          <w:rFonts w:eastAsia="SimSun"/>
          <w:color w:val="000000"/>
          <w:kern w:val="1"/>
          <w:sz w:val="24"/>
          <w:szCs w:val="24"/>
          <w:u w:val="single"/>
          <w:lang w:eastAsia="ar-SA"/>
        </w:rPr>
        <w:t>e</w:t>
      </w:r>
      <w:r w:rsidRPr="00A1245A">
        <w:rPr>
          <w:rFonts w:eastAsia="SimSun"/>
          <w:color w:val="000000"/>
          <w:kern w:val="1"/>
          <w:sz w:val="24"/>
          <w:szCs w:val="24"/>
          <w:u w:val="single"/>
          <w:lang w:eastAsia="ar-SA"/>
        </w:rPr>
        <w:t>ous group of conditions which result in joint signs and symptoms associated with changes to bone at joint margins and defective integrity of articular cartilage; degeneration of the articular cartilage and subchondral bone</w:t>
      </w:r>
      <w:commentRangeEnd w:id="1"/>
      <w:r w:rsidR="00060FDE" w:rsidRPr="00A1245A">
        <w:rPr>
          <w:rStyle w:val="CommentReference"/>
          <w:u w:val="single"/>
        </w:rPr>
        <w:commentReference w:id="1"/>
      </w:r>
      <w:r w:rsidR="007C2BD7" w:rsidRPr="0055574C">
        <w:rPr>
          <w:rFonts w:eastAsia="SimSun"/>
          <w:color w:val="000000"/>
          <w:kern w:val="1"/>
          <w:sz w:val="24"/>
          <w:szCs w:val="24"/>
          <w:lang w:eastAsia="ar-SA"/>
        </w:rPr>
        <w:t xml:space="preserve"> </w:t>
      </w:r>
      <w:r w:rsidR="007C2BD7" w:rsidRPr="0055574C">
        <w:rPr>
          <w:rFonts w:eastAsia="SimSun"/>
          <w:color w:val="000000"/>
          <w:kern w:val="1"/>
          <w:sz w:val="24"/>
          <w:szCs w:val="24"/>
          <w:lang w:eastAsia="ar-SA"/>
        </w:rPr>
        <w:fldChar w:fldCharType="begin"/>
      </w:r>
      <w:r w:rsidR="009B7700" w:rsidRPr="0055574C">
        <w:rPr>
          <w:rFonts w:eastAsia="SimSun"/>
          <w:color w:val="000000"/>
          <w:kern w:val="1"/>
          <w:sz w:val="24"/>
          <w:szCs w:val="24"/>
          <w:lang w:eastAsia="ar-SA"/>
        </w:rPr>
        <w:instrText xml:space="preserve"> ADDIN EN.CITE &lt;EndNote&gt;&lt;Cite&gt;&lt;Author&gt;Hunter&lt;/Author&gt;&lt;Year&gt;2006&lt;/Year&gt;&lt;RecNum&gt;4&lt;/RecNum&gt;&lt;DisplayText&gt;&lt;style face="superscript"&gt;4&lt;/style&gt;&lt;/DisplayText&gt;&lt;record&gt;&lt;rec-number&gt;4&lt;/rec-number&gt;&lt;foreign-keys&gt;&lt;key app="EN" db-id="zd29pxdsatwesrerpdtxatf2zst0aewwf2dv" timestamp="1488308259"&gt;4&lt;/key&gt;&lt;/foreign-keys&gt;&lt;ref-type name="Journal Article"&gt;17&lt;/ref-type&gt;&lt;contributors&gt;&lt;authors&gt;&lt;author&gt;Hunter, David J.&lt;/author&gt;&lt;author&gt;Felson, David T.&lt;/author&gt;&lt;/authors&gt;&lt;/contributors&gt;&lt;titles&gt;&lt;title&gt;Osteoarthritis&lt;/title&gt;&lt;secondary-title&gt;BMJ : British Medical Journal&lt;/secondary-title&gt;&lt;/titles&gt;&lt;periodical&gt;&lt;full-title&gt;BMJ : British Medical Journal&lt;/full-title&gt;&lt;/periodical&gt;&lt;pages&gt;639-642&lt;/pages&gt;&lt;volume&gt;332&lt;/volume&gt;&lt;number&gt;7542&lt;/number&gt;&lt;dates&gt;&lt;year&gt;2006&lt;/year&gt;&lt;pub-dates&gt;&lt;date&gt;02/17/accepted&lt;/date&gt;&lt;/pub-dates&gt;&lt;/dates&gt;&lt;publisher&gt;BMJ Group&lt;/publisher&gt;&lt;isbn&gt;0959-8138&amp;#xD;1756-1833&lt;/isbn&gt;&lt;accession-num&gt;PMC1403209&lt;/accession-num&gt;&lt;urls&gt;&lt;related-urls&gt;&lt;url&gt;http://www.ncbi.nlm.nih.gov/pmc/articles/PMC1403209/&lt;/url&gt;&lt;/related-urls&gt;&lt;/urls&gt;&lt;remote-database-name&gt;PMC&lt;/remote-database-name&gt;&lt;/record&gt;&lt;/Cite&gt;&lt;/EndNote&gt;</w:instrText>
      </w:r>
      <w:r w:rsidR="007C2BD7" w:rsidRPr="0055574C">
        <w:rPr>
          <w:rFonts w:eastAsia="SimSun"/>
          <w:color w:val="000000"/>
          <w:kern w:val="1"/>
          <w:sz w:val="24"/>
          <w:szCs w:val="24"/>
          <w:lang w:eastAsia="ar-SA"/>
        </w:rPr>
        <w:fldChar w:fldCharType="separate"/>
      </w:r>
      <w:r w:rsidR="00542DE4" w:rsidRPr="0055574C">
        <w:rPr>
          <w:rFonts w:eastAsia="SimSun"/>
          <w:noProof/>
          <w:color w:val="000000"/>
          <w:kern w:val="1"/>
          <w:sz w:val="24"/>
          <w:szCs w:val="24"/>
          <w:vertAlign w:val="superscript"/>
          <w:lang w:eastAsia="ar-SA"/>
        </w:rPr>
        <w:t>4</w:t>
      </w:r>
      <w:r w:rsidR="007C2BD7" w:rsidRPr="0055574C">
        <w:rPr>
          <w:rFonts w:eastAsia="SimSun"/>
          <w:color w:val="000000"/>
          <w:kern w:val="1"/>
          <w:sz w:val="24"/>
          <w:szCs w:val="24"/>
          <w:lang w:eastAsia="ar-SA"/>
        </w:rPr>
        <w:fldChar w:fldCharType="end"/>
      </w:r>
      <w:r w:rsidRPr="0055574C">
        <w:rPr>
          <w:rFonts w:eastAsia="SimSun"/>
          <w:color w:val="000000"/>
          <w:kern w:val="1"/>
          <w:sz w:val="24"/>
          <w:szCs w:val="24"/>
          <w:lang w:eastAsia="ar-SA"/>
        </w:rPr>
        <w:t>.</w:t>
      </w:r>
      <w:r w:rsidR="001159FF" w:rsidRPr="0055574C">
        <w:rPr>
          <w:rFonts w:eastAsia="SimSun"/>
          <w:color w:val="000000"/>
          <w:kern w:val="1"/>
          <w:sz w:val="24"/>
          <w:szCs w:val="24"/>
          <w:lang w:eastAsia="ar-SA"/>
        </w:rPr>
        <w:t xml:space="preserve"> T</w:t>
      </w:r>
      <w:r w:rsidR="00F7477C" w:rsidRPr="0055574C">
        <w:rPr>
          <w:rFonts w:eastAsia="SimSun"/>
          <w:color w:val="000000"/>
          <w:kern w:val="1"/>
          <w:sz w:val="24"/>
          <w:szCs w:val="24"/>
          <w:lang w:eastAsia="ar-SA"/>
        </w:rPr>
        <w:t>he exact causes of OA remain unknown</w:t>
      </w:r>
      <w:r w:rsidR="003F3B6F" w:rsidRPr="0055574C">
        <w:rPr>
          <w:rFonts w:eastAsia="SimSun"/>
          <w:color w:val="000000"/>
          <w:kern w:val="1"/>
          <w:sz w:val="24"/>
          <w:szCs w:val="24"/>
          <w:lang w:eastAsia="ar-SA"/>
        </w:rPr>
        <w:t xml:space="preserve"> and a number of c</w:t>
      </w:r>
      <w:r w:rsidR="00F7477C" w:rsidRPr="0055574C">
        <w:rPr>
          <w:rFonts w:eastAsia="SimSun"/>
          <w:color w:val="000000"/>
          <w:kern w:val="1"/>
          <w:sz w:val="24"/>
          <w:szCs w:val="24"/>
          <w:lang w:eastAsia="ar-SA"/>
        </w:rPr>
        <w:t>onfounding factors m</w:t>
      </w:r>
      <w:r w:rsidR="007C2BD7" w:rsidRPr="0055574C">
        <w:rPr>
          <w:rFonts w:eastAsia="SimSun"/>
          <w:color w:val="000000"/>
          <w:kern w:val="1"/>
          <w:sz w:val="24"/>
          <w:szCs w:val="24"/>
          <w:lang w:eastAsia="ar-SA"/>
        </w:rPr>
        <w:t xml:space="preserve">ay initiate disease progression </w:t>
      </w:r>
      <w:r w:rsidR="003F3B6F" w:rsidRPr="0055574C">
        <w:rPr>
          <w:rFonts w:eastAsia="SimSun"/>
          <w:color w:val="000000"/>
          <w:kern w:val="1"/>
          <w:sz w:val="24"/>
          <w:szCs w:val="24"/>
          <w:lang w:eastAsia="ar-SA"/>
        </w:rPr>
        <w:t>including</w:t>
      </w:r>
      <w:r w:rsidR="007C2BD7" w:rsidRPr="0055574C">
        <w:rPr>
          <w:rFonts w:eastAsia="SimSun"/>
          <w:color w:val="000000"/>
          <w:kern w:val="1"/>
          <w:sz w:val="24"/>
          <w:szCs w:val="24"/>
          <w:lang w:eastAsia="ar-SA"/>
        </w:rPr>
        <w:t xml:space="preserve"> injury, obesity and</w:t>
      </w:r>
      <w:r w:rsidR="00C1127B" w:rsidRPr="0055574C">
        <w:rPr>
          <w:rFonts w:eastAsia="SimSun"/>
          <w:color w:val="000000"/>
          <w:kern w:val="1"/>
          <w:sz w:val="24"/>
          <w:szCs w:val="24"/>
          <w:lang w:eastAsia="ar-SA"/>
        </w:rPr>
        <w:t xml:space="preserve"> joint loading due</w:t>
      </w:r>
      <w:r w:rsidR="00A10979" w:rsidRPr="0055574C">
        <w:rPr>
          <w:rFonts w:eastAsia="SimSun"/>
          <w:color w:val="000000"/>
          <w:kern w:val="1"/>
          <w:sz w:val="24"/>
          <w:szCs w:val="24"/>
          <w:lang w:eastAsia="ar-SA"/>
        </w:rPr>
        <w:t xml:space="preserve"> to</w:t>
      </w:r>
      <w:r w:rsidR="007C2BD7" w:rsidRPr="0055574C">
        <w:rPr>
          <w:rFonts w:eastAsia="SimSun"/>
          <w:color w:val="000000"/>
          <w:kern w:val="1"/>
          <w:sz w:val="24"/>
          <w:szCs w:val="24"/>
          <w:lang w:eastAsia="ar-SA"/>
        </w:rPr>
        <w:t xml:space="preserve"> physical activity </w:t>
      </w:r>
      <w:r w:rsidR="007C2BD7" w:rsidRPr="0055574C">
        <w:rPr>
          <w:rFonts w:eastAsia="SimSun"/>
          <w:color w:val="000000"/>
          <w:kern w:val="1"/>
          <w:sz w:val="24"/>
          <w:szCs w:val="24"/>
          <w:lang w:eastAsia="ar-SA"/>
        </w:rPr>
        <w:fldChar w:fldCharType="begin"/>
      </w:r>
      <w:r w:rsidR="009B7700" w:rsidRPr="0055574C">
        <w:rPr>
          <w:rFonts w:eastAsia="SimSun"/>
          <w:color w:val="000000"/>
          <w:kern w:val="1"/>
          <w:sz w:val="24"/>
          <w:szCs w:val="24"/>
          <w:lang w:eastAsia="ar-SA"/>
        </w:rPr>
        <w:instrText xml:space="preserve"> ADDIN EN.CITE &lt;EndNote&gt;&lt;Cite&gt;&lt;Author&gt;Cooper&lt;/Author&gt;&lt;Year&gt;2000&lt;/Year&gt;&lt;RecNum&gt;5&lt;/RecNum&gt;&lt;DisplayText&gt;&lt;style face="superscript"&gt;5&lt;/style&gt;&lt;/DisplayText&gt;&lt;record&gt;&lt;rec-number&gt;5&lt;/rec-number&gt;&lt;foreign-keys&gt;&lt;key app="EN" db-id="zd29pxdsatwesrerpdtxatf2zst0aewwf2dv" timestamp="1488308260"&gt;5&lt;/key&gt;&lt;/foreign-keys&gt;&lt;ref-type name="Journal Article"&gt;17&lt;/ref-type&gt;&lt;contributors&gt;&lt;authors&gt;&lt;author&gt;Cooper, C.&lt;/author&gt;&lt;author&gt;Snow, S.&lt;/author&gt;&lt;author&gt;McAlindon, T. E.&lt;/author&gt;&lt;author&gt;Kellingray, S.&lt;/author&gt;&lt;author&gt;Stuart, B.&lt;/author&gt;&lt;author&gt;Coggon, D.&lt;/author&gt;&lt;author&gt;Dieppe, P. A.&lt;/author&gt;&lt;/authors&gt;&lt;/contributors&gt;&lt;auth-address&gt;MRC Environmental Epidemiology Unit, University of Southampton, Southampton General Hospital, UK.&lt;/auth-address&gt;&lt;titles&gt;&lt;title&gt;Risk factors for the incidence and progression of radiographic knee osteoarthritis&lt;/title&gt;&lt;secondary-title&gt;Arthritis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rheumatism&lt;/abbr-1&gt;&lt;/alt-periodical&gt;&lt;pages&gt;995-1000&lt;/pages&gt;&lt;volume&gt;43&lt;/volume&gt;&lt;number&gt;5&lt;/number&gt;&lt;edition&gt;2000/05/19&lt;/edition&gt;&lt;keywords&gt;&lt;keyword&gt;Aged&lt;/keyword&gt;&lt;keyword&gt;Disease Progression&lt;/keyword&gt;&lt;keyword&gt;Female&lt;/keyword&gt;&lt;keyword&gt;Follow-Up Studies&lt;/keyword&gt;&lt;keyword&gt;Humans&lt;/keyword&gt;&lt;keyword&gt;Incidence&lt;/keyword&gt;&lt;keyword&gt;Male&lt;/keyword&gt;&lt;keyword&gt;Middle Aged&lt;/keyword&gt;&lt;keyword&gt;Osteoarthritis, Knee/ epidemiology/ radiography&lt;/keyword&gt;&lt;keyword&gt;Prospective Studies&lt;/keyword&gt;&lt;keyword&gt;Risk Factors&lt;/keyword&gt;&lt;/keywords&gt;&lt;dates&gt;&lt;year&gt;2000&lt;/year&gt;&lt;pub-dates&gt;&lt;date&gt;May&lt;/date&gt;&lt;/pub-dates&gt;&lt;/dates&gt;&lt;isbn&gt;0004-3591 (Print)&amp;#xD;0004-3591 (Linking)&lt;/isbn&gt;&lt;accession-num&gt;10817551&lt;/accession-num&gt;&lt;urls&gt;&lt;/urls&gt;&lt;electronic-resource-num&gt;10.1002/1529-0131(200005)43:5&amp;lt;995::aid-anr6&amp;gt;3.0.co;2-1&lt;/electronic-resource-num&gt;&lt;remote-database-provider&gt;NLM&lt;/remote-database-provider&gt;&lt;language&gt;eng&lt;/language&gt;&lt;/record&gt;&lt;/Cite&gt;&lt;/EndNote&gt;</w:instrText>
      </w:r>
      <w:r w:rsidR="007C2BD7" w:rsidRPr="0055574C">
        <w:rPr>
          <w:rFonts w:eastAsia="SimSun"/>
          <w:color w:val="000000"/>
          <w:kern w:val="1"/>
          <w:sz w:val="24"/>
          <w:szCs w:val="24"/>
          <w:lang w:eastAsia="ar-SA"/>
        </w:rPr>
        <w:fldChar w:fldCharType="separate"/>
      </w:r>
      <w:r w:rsidR="00542DE4" w:rsidRPr="0055574C">
        <w:rPr>
          <w:rFonts w:eastAsia="SimSun"/>
          <w:noProof/>
          <w:color w:val="000000"/>
          <w:kern w:val="1"/>
          <w:sz w:val="24"/>
          <w:szCs w:val="24"/>
          <w:vertAlign w:val="superscript"/>
          <w:lang w:eastAsia="ar-SA"/>
        </w:rPr>
        <w:t>5</w:t>
      </w:r>
      <w:r w:rsidR="007C2BD7" w:rsidRPr="0055574C">
        <w:rPr>
          <w:rFonts w:eastAsia="SimSun"/>
          <w:color w:val="000000"/>
          <w:kern w:val="1"/>
          <w:sz w:val="24"/>
          <w:szCs w:val="24"/>
          <w:lang w:eastAsia="ar-SA"/>
        </w:rPr>
        <w:fldChar w:fldCharType="end"/>
      </w:r>
      <w:r w:rsidR="007C2BD7" w:rsidRPr="0055574C">
        <w:rPr>
          <w:rFonts w:eastAsia="SimSun"/>
          <w:color w:val="000000"/>
          <w:kern w:val="1"/>
          <w:sz w:val="24"/>
          <w:szCs w:val="24"/>
          <w:lang w:eastAsia="ar-SA"/>
        </w:rPr>
        <w:t>.</w:t>
      </w:r>
      <w:r w:rsidR="002E6A2C" w:rsidRPr="0055574C">
        <w:rPr>
          <w:rFonts w:eastAsia="SimSun"/>
          <w:color w:val="000000"/>
          <w:kern w:val="1"/>
          <w:sz w:val="24"/>
          <w:szCs w:val="24"/>
          <w:lang w:eastAsia="ar-SA"/>
        </w:rPr>
        <w:t xml:space="preserve"> </w:t>
      </w:r>
      <w:r w:rsidR="002E6A2C" w:rsidRPr="0055574C">
        <w:rPr>
          <w:sz w:val="24"/>
          <w:szCs w:val="24"/>
        </w:rPr>
        <w:t xml:space="preserve">Articular cartilage is avascular, aneural and alymphatic, with embedded non-proliferating and non-migratory chondrocytes </w:t>
      </w:r>
      <w:r w:rsidR="003F3B6F" w:rsidRPr="0055574C">
        <w:rPr>
          <w:sz w:val="24"/>
          <w:szCs w:val="24"/>
        </w:rPr>
        <w:t xml:space="preserve">present within a </w:t>
      </w:r>
      <w:r w:rsidR="002E6A2C" w:rsidRPr="0055574C">
        <w:rPr>
          <w:sz w:val="24"/>
          <w:szCs w:val="24"/>
        </w:rPr>
        <w:t xml:space="preserve">specialised </w:t>
      </w:r>
      <w:r w:rsidR="00683D65" w:rsidRPr="0055574C">
        <w:rPr>
          <w:sz w:val="24"/>
          <w:szCs w:val="24"/>
        </w:rPr>
        <w:t>extracellular matrix (</w:t>
      </w:r>
      <w:r w:rsidR="002E6A2C" w:rsidRPr="0055574C">
        <w:rPr>
          <w:sz w:val="24"/>
          <w:szCs w:val="24"/>
        </w:rPr>
        <w:t>ECM</w:t>
      </w:r>
      <w:r w:rsidR="00683D65" w:rsidRPr="0055574C">
        <w:rPr>
          <w:sz w:val="24"/>
          <w:szCs w:val="24"/>
        </w:rPr>
        <w:t>)</w:t>
      </w:r>
      <w:r w:rsidR="002E6A2C" w:rsidRPr="0055574C">
        <w:rPr>
          <w:sz w:val="24"/>
          <w:szCs w:val="24"/>
        </w:rPr>
        <w:t xml:space="preserve">, </w:t>
      </w:r>
      <w:r w:rsidR="003F3B6F" w:rsidRPr="0055574C">
        <w:rPr>
          <w:sz w:val="24"/>
          <w:szCs w:val="24"/>
        </w:rPr>
        <w:t xml:space="preserve">all </w:t>
      </w:r>
      <w:r w:rsidR="002E6A2C" w:rsidRPr="0055574C">
        <w:rPr>
          <w:sz w:val="24"/>
          <w:szCs w:val="24"/>
        </w:rPr>
        <w:t xml:space="preserve">factors likely contribute to the limited capacity </w:t>
      </w:r>
      <w:r w:rsidR="003F3B6F" w:rsidRPr="0055574C">
        <w:rPr>
          <w:sz w:val="24"/>
          <w:szCs w:val="24"/>
        </w:rPr>
        <w:t>of</w:t>
      </w:r>
      <w:r w:rsidR="002E6A2C" w:rsidRPr="0055574C">
        <w:rPr>
          <w:sz w:val="24"/>
          <w:szCs w:val="24"/>
        </w:rPr>
        <w:t xml:space="preserve"> articular cartilage f</w:t>
      </w:r>
      <w:r w:rsidR="00F666D5" w:rsidRPr="0055574C">
        <w:rPr>
          <w:sz w:val="24"/>
          <w:szCs w:val="24"/>
        </w:rPr>
        <w:t xml:space="preserve">or </w:t>
      </w:r>
      <w:r w:rsidR="00406D19" w:rsidRPr="0055574C">
        <w:rPr>
          <w:sz w:val="24"/>
          <w:szCs w:val="24"/>
        </w:rPr>
        <w:t>intrinsic healing and repair following</w:t>
      </w:r>
      <w:r w:rsidR="002E6A2C" w:rsidRPr="0055574C">
        <w:rPr>
          <w:sz w:val="24"/>
          <w:szCs w:val="24"/>
        </w:rPr>
        <w:t xml:space="preserve"> </w:t>
      </w:r>
      <w:r w:rsidR="00F666D5" w:rsidRPr="0055574C">
        <w:rPr>
          <w:sz w:val="24"/>
          <w:szCs w:val="24"/>
        </w:rPr>
        <w:t>t</w:t>
      </w:r>
      <w:r w:rsidR="00406D19" w:rsidRPr="0055574C">
        <w:rPr>
          <w:sz w:val="24"/>
          <w:szCs w:val="24"/>
        </w:rPr>
        <w:t xml:space="preserve">rauma. </w:t>
      </w:r>
      <w:r w:rsidR="002E6A2C" w:rsidRPr="0055574C">
        <w:rPr>
          <w:sz w:val="24"/>
          <w:szCs w:val="24"/>
        </w:rPr>
        <w:t>Cartilage injury as a result of torsion or intensive a</w:t>
      </w:r>
      <w:r w:rsidR="001159FF" w:rsidRPr="0055574C">
        <w:rPr>
          <w:sz w:val="24"/>
          <w:szCs w:val="24"/>
        </w:rPr>
        <w:t xml:space="preserve">xial load and shear stress </w:t>
      </w:r>
      <w:r w:rsidR="00B70DB4" w:rsidRPr="0055574C">
        <w:rPr>
          <w:sz w:val="24"/>
          <w:szCs w:val="24"/>
        </w:rPr>
        <w:t xml:space="preserve">is likely to result in degenerative changes leading to the onset </w:t>
      </w:r>
      <w:r w:rsidR="002E6A2C" w:rsidRPr="0055574C">
        <w:rPr>
          <w:sz w:val="24"/>
          <w:szCs w:val="24"/>
        </w:rPr>
        <w:t>of OA</w:t>
      </w:r>
      <w:r w:rsidR="00DA49E8" w:rsidRPr="0055574C">
        <w:rPr>
          <w:sz w:val="24"/>
          <w:szCs w:val="24"/>
        </w:rPr>
        <w:t xml:space="preserve"> </w:t>
      </w:r>
      <w:r w:rsidR="00A10979" w:rsidRPr="0055574C">
        <w:rPr>
          <w:sz w:val="24"/>
          <w:szCs w:val="24"/>
        </w:rPr>
        <w:fldChar w:fldCharType="begin"/>
      </w:r>
      <w:r w:rsidR="009B7700" w:rsidRPr="0055574C">
        <w:rPr>
          <w:sz w:val="24"/>
          <w:szCs w:val="24"/>
        </w:rPr>
        <w:instrText xml:space="preserve"> ADDIN EN.CITE &lt;EndNote&gt;&lt;Cite&gt;&lt;Author&gt;Falah&lt;/Author&gt;&lt;Year&gt;2010&lt;/Year&gt;&lt;RecNum&gt;6&lt;/RecNum&gt;&lt;DisplayText&gt;&lt;style face="superscript"&gt;6&lt;/style&gt;&lt;/DisplayText&gt;&lt;record&gt;&lt;rec-number&gt;6&lt;/rec-number&gt;&lt;foreign-keys&gt;&lt;key app="EN" db-id="zd29pxdsatwesrerpdtxatf2zst0aewwf2dv" timestamp="1488308260"&gt;6&lt;/key&gt;&lt;/foreign-keys&gt;&lt;ref-type name="Journal Article"&gt;17&lt;/ref-type&gt;&lt;contributors&gt;&lt;authors&gt;&lt;author&gt;Falah, Mazen&lt;/author&gt;&lt;author&gt;Nierenberg, Gabreil&lt;/author&gt;&lt;author&gt;Soudry, Michael&lt;/author&gt;&lt;author&gt;Hayden, Morris&lt;/author&gt;&lt;author&gt;Volpin, Gershon&lt;/author&gt;&lt;/authors&gt;&lt;/contributors&gt;&lt;titles&gt;&lt;title&gt;Treatment of articular cartilage lesions of the knee&lt;/title&gt;&lt;secondary-title&gt;International Orthopaedics&lt;/secondary-title&gt;&lt;/titles&gt;&lt;periodical&gt;&lt;full-title&gt;International Orthopaedics&lt;/full-title&gt;&lt;/periodical&gt;&lt;pages&gt;621-630&lt;/pages&gt;&lt;volume&gt;34&lt;/volume&gt;&lt;number&gt;5&lt;/number&gt;&lt;dates&gt;&lt;year&gt;2010&lt;/year&gt;&lt;pub-dates&gt;&lt;date&gt;02/18&amp;#xD;07/04/received&amp;#xD;12/16/revised&amp;#xD;01/11/accepted&lt;/date&gt;&lt;/pub-dates&gt;&lt;/dates&gt;&lt;pub-location&gt;Berlin/Heidelberg&lt;/pub-location&gt;&lt;publisher&gt;Springer-Verlag&lt;/publisher&gt;&lt;isbn&gt;0341-2695&amp;#xD;1432-5195&lt;/isbn&gt;&lt;accession-num&gt;PMC2903160&lt;/accession-num&gt;&lt;urls&gt;&lt;related-urls&gt;&lt;url&gt;http://www.ncbi.nlm.nih.gov/pmc/articles/PMC2903160/&lt;/url&gt;&lt;/related-urls&gt;&lt;/urls&gt;&lt;electronic-resource-num&gt;10.1007/s00264-010-0959-y&lt;/electronic-resource-num&gt;&lt;remote-database-name&gt;PMC&lt;/remote-database-name&gt;&lt;/record&gt;&lt;/Cite&gt;&lt;/EndNote&gt;</w:instrText>
      </w:r>
      <w:r w:rsidR="00A10979" w:rsidRPr="0055574C">
        <w:rPr>
          <w:sz w:val="24"/>
          <w:szCs w:val="24"/>
        </w:rPr>
        <w:fldChar w:fldCharType="separate"/>
      </w:r>
      <w:r w:rsidR="00542DE4" w:rsidRPr="0055574C">
        <w:rPr>
          <w:noProof/>
          <w:sz w:val="24"/>
          <w:szCs w:val="24"/>
          <w:vertAlign w:val="superscript"/>
        </w:rPr>
        <w:t>6</w:t>
      </w:r>
      <w:r w:rsidR="00A10979" w:rsidRPr="0055574C">
        <w:rPr>
          <w:sz w:val="24"/>
          <w:szCs w:val="24"/>
        </w:rPr>
        <w:fldChar w:fldCharType="end"/>
      </w:r>
      <w:r w:rsidR="008077FF">
        <w:rPr>
          <w:sz w:val="24"/>
          <w:szCs w:val="24"/>
          <w:vertAlign w:val="superscript"/>
        </w:rPr>
        <w:t>,</w:t>
      </w:r>
      <w:r w:rsidR="005839FA" w:rsidRPr="0055574C">
        <w:rPr>
          <w:sz w:val="24"/>
          <w:szCs w:val="24"/>
        </w:rPr>
        <w:fldChar w:fldCharType="begin"/>
      </w:r>
      <w:r w:rsidR="009B7700" w:rsidRPr="0055574C">
        <w:rPr>
          <w:sz w:val="24"/>
          <w:szCs w:val="24"/>
        </w:rPr>
        <w:instrText xml:space="preserve"> ADDIN EN.CITE &lt;EndNote&gt;&lt;Cite&gt;&lt;Author&gt;Lotz&lt;/Author&gt;&lt;Year&gt;2010&lt;/Year&gt;&lt;RecNum&gt;7&lt;/RecNum&gt;&lt;DisplayText&gt;&lt;style face="superscript"&gt;7&lt;/style&gt;&lt;/DisplayText&gt;&lt;record&gt;&lt;rec-number&gt;7&lt;/rec-number&gt;&lt;foreign-keys&gt;&lt;key app="EN" db-id="zd29pxdsatwesrerpdtxatf2zst0aewwf2dv" timestamp="1488308260"&gt;7&lt;/key&gt;&lt;/foreign-keys&gt;&lt;ref-type name="Journal Article"&gt;17&lt;/ref-type&gt;&lt;contributors&gt;&lt;authors&gt;&lt;author&gt;Lotz, Martin K.&lt;/author&gt;&lt;/authors&gt;&lt;/contributors&gt;&lt;titles&gt;&lt;title&gt;New developments in osteoarthritis: Posttraumatic osteoarthritis: pathogenesis and pharmacological treatment options&lt;/title&gt;&lt;secondary-title&gt;Arthritis Research &amp;amp; Therapy&lt;/secondary-title&gt;&lt;/titles&gt;&lt;periodical&gt;&lt;full-title&gt;Arthritis Research &amp;amp; Therapy&lt;/full-title&gt;&lt;/periodical&gt;&lt;pages&gt;1-9&lt;/pages&gt;&lt;volume&gt;12&lt;/volume&gt;&lt;number&gt;3&lt;/number&gt;&lt;dates&gt;&lt;year&gt;2010&lt;/year&gt;&lt;/dates&gt;&lt;isbn&gt;1478-6354&lt;/isbn&gt;&lt;label&gt;Lotz2010&lt;/label&gt;&lt;work-type&gt;journal article&lt;/work-type&gt;&lt;urls&gt;&lt;related-urls&gt;&lt;url&gt;http://dx.doi.org/10.1186/ar3046&lt;/url&gt;&lt;/related-urls&gt;&lt;/urls&gt;&lt;electronic-resource-num&gt;10.1186/ar3046&lt;/electronic-resource-num&gt;&lt;/record&gt;&lt;/Cite&gt;&lt;/EndNote&gt;</w:instrText>
      </w:r>
      <w:r w:rsidR="005839FA" w:rsidRPr="0055574C">
        <w:rPr>
          <w:sz w:val="24"/>
          <w:szCs w:val="24"/>
        </w:rPr>
        <w:fldChar w:fldCharType="separate"/>
      </w:r>
      <w:r w:rsidR="00542DE4" w:rsidRPr="0055574C">
        <w:rPr>
          <w:noProof/>
          <w:sz w:val="24"/>
          <w:szCs w:val="24"/>
          <w:vertAlign w:val="superscript"/>
        </w:rPr>
        <w:t>7</w:t>
      </w:r>
      <w:r w:rsidR="005839FA" w:rsidRPr="0055574C">
        <w:rPr>
          <w:sz w:val="24"/>
          <w:szCs w:val="24"/>
        </w:rPr>
        <w:fldChar w:fldCharType="end"/>
      </w:r>
      <w:r w:rsidR="002E6A2C" w:rsidRPr="0055574C">
        <w:rPr>
          <w:sz w:val="24"/>
          <w:szCs w:val="24"/>
        </w:rPr>
        <w:t xml:space="preserve">. </w:t>
      </w:r>
      <w:r w:rsidR="00F666D5" w:rsidRPr="0055574C">
        <w:rPr>
          <w:sz w:val="24"/>
          <w:szCs w:val="24"/>
        </w:rPr>
        <w:t xml:space="preserve"> </w:t>
      </w:r>
      <w:r w:rsidR="00F666D5" w:rsidRPr="0055574C">
        <w:rPr>
          <w:iCs/>
          <w:color w:val="00000A"/>
          <w:sz w:val="24"/>
          <w:szCs w:val="24"/>
        </w:rPr>
        <w:t>In a study of</w:t>
      </w:r>
      <w:r w:rsidR="002E6A2C" w:rsidRPr="0055574C">
        <w:rPr>
          <w:iCs/>
          <w:color w:val="00000A"/>
          <w:sz w:val="24"/>
          <w:szCs w:val="24"/>
        </w:rPr>
        <w:t xml:space="preserve"> athletes with isolated chondral lesions,</w:t>
      </w:r>
      <w:r w:rsidR="00F666D5" w:rsidRPr="0055574C">
        <w:rPr>
          <w:iCs/>
          <w:color w:val="00000A"/>
          <w:sz w:val="24"/>
          <w:szCs w:val="24"/>
        </w:rPr>
        <w:t xml:space="preserve"> initially</w:t>
      </w:r>
      <w:r w:rsidR="002E6A2C" w:rsidRPr="0055574C">
        <w:rPr>
          <w:iCs/>
          <w:color w:val="00000A"/>
          <w:sz w:val="24"/>
          <w:szCs w:val="24"/>
        </w:rPr>
        <w:t xml:space="preserve"> </w:t>
      </w:r>
      <w:r w:rsidR="004D4DEC" w:rsidRPr="0055574C">
        <w:rPr>
          <w:iCs/>
          <w:color w:val="00000A"/>
          <w:sz w:val="24"/>
          <w:szCs w:val="24"/>
        </w:rPr>
        <w:t>most</w:t>
      </w:r>
      <w:r w:rsidR="002E6A2C" w:rsidRPr="0055574C">
        <w:rPr>
          <w:iCs/>
          <w:color w:val="00000A"/>
          <w:sz w:val="24"/>
          <w:szCs w:val="24"/>
        </w:rPr>
        <w:t xml:space="preserve"> </w:t>
      </w:r>
      <w:r w:rsidR="003F3B6F" w:rsidRPr="0055574C">
        <w:rPr>
          <w:iCs/>
          <w:color w:val="00000A"/>
          <w:sz w:val="24"/>
          <w:szCs w:val="24"/>
        </w:rPr>
        <w:t xml:space="preserve">of the cohort </w:t>
      </w:r>
      <w:r w:rsidR="002E6A2C" w:rsidRPr="0055574C">
        <w:rPr>
          <w:iCs/>
          <w:color w:val="00000A"/>
          <w:sz w:val="24"/>
          <w:szCs w:val="24"/>
        </w:rPr>
        <w:t>did not require treatment</w:t>
      </w:r>
      <w:r w:rsidR="00887837" w:rsidRPr="0055574C">
        <w:rPr>
          <w:iCs/>
          <w:color w:val="00000A"/>
          <w:sz w:val="24"/>
          <w:szCs w:val="24"/>
        </w:rPr>
        <w:t>. A</w:t>
      </w:r>
      <w:r w:rsidR="005F06E2" w:rsidRPr="0055574C">
        <w:rPr>
          <w:iCs/>
          <w:color w:val="00000A"/>
          <w:sz w:val="24"/>
          <w:szCs w:val="24"/>
        </w:rPr>
        <w:t>fter 14 years</w:t>
      </w:r>
      <w:r w:rsidR="002E6A2C" w:rsidRPr="0055574C">
        <w:rPr>
          <w:iCs/>
          <w:color w:val="00000A"/>
          <w:sz w:val="24"/>
          <w:szCs w:val="24"/>
        </w:rPr>
        <w:t xml:space="preserve"> </w:t>
      </w:r>
      <w:r w:rsidR="003F3B6F" w:rsidRPr="0055574C">
        <w:rPr>
          <w:iCs/>
          <w:color w:val="00000A"/>
          <w:sz w:val="24"/>
          <w:szCs w:val="24"/>
        </w:rPr>
        <w:t xml:space="preserve">a number of the </w:t>
      </w:r>
      <w:r w:rsidR="002E6A2C" w:rsidRPr="0055574C">
        <w:rPr>
          <w:iCs/>
          <w:color w:val="00000A"/>
          <w:sz w:val="24"/>
          <w:szCs w:val="24"/>
        </w:rPr>
        <w:t xml:space="preserve">athletes </w:t>
      </w:r>
      <w:r w:rsidR="003F3B6F" w:rsidRPr="0055574C">
        <w:rPr>
          <w:iCs/>
          <w:color w:val="00000A"/>
          <w:sz w:val="24"/>
          <w:szCs w:val="24"/>
        </w:rPr>
        <w:t xml:space="preserve">displayed a </w:t>
      </w:r>
      <w:r w:rsidR="002E6A2C" w:rsidRPr="0055574C">
        <w:rPr>
          <w:iCs/>
          <w:color w:val="00000A"/>
          <w:sz w:val="24"/>
          <w:szCs w:val="24"/>
        </w:rPr>
        <w:t>reduction of the joint space, indicating that whil</w:t>
      </w:r>
      <w:r w:rsidR="003F3B6F" w:rsidRPr="0055574C">
        <w:rPr>
          <w:iCs/>
          <w:color w:val="00000A"/>
          <w:sz w:val="24"/>
          <w:szCs w:val="24"/>
        </w:rPr>
        <w:t>e</w:t>
      </w:r>
      <w:r w:rsidR="002E6A2C" w:rsidRPr="0055574C">
        <w:rPr>
          <w:iCs/>
          <w:color w:val="00000A"/>
          <w:sz w:val="24"/>
          <w:szCs w:val="24"/>
        </w:rPr>
        <w:t xml:space="preserve"> the initial chondral lesions were asymptomatic, degradation o</w:t>
      </w:r>
      <w:r w:rsidR="00F666D5" w:rsidRPr="0055574C">
        <w:rPr>
          <w:iCs/>
          <w:color w:val="00000A"/>
          <w:sz w:val="24"/>
          <w:szCs w:val="24"/>
        </w:rPr>
        <w:t>f the articular cartilage ensued</w:t>
      </w:r>
      <w:r w:rsidR="002E6A2C" w:rsidRPr="0055574C">
        <w:rPr>
          <w:iCs/>
          <w:color w:val="00000A"/>
          <w:sz w:val="24"/>
          <w:szCs w:val="24"/>
        </w:rPr>
        <w:t xml:space="preserve"> leading to permanent knee damage </w:t>
      </w:r>
      <w:r w:rsidR="002E6A2C" w:rsidRPr="0055574C">
        <w:rPr>
          <w:iCs/>
          <w:color w:val="00000A"/>
          <w:sz w:val="24"/>
          <w:szCs w:val="24"/>
        </w:rPr>
        <w:fldChar w:fldCharType="begin"/>
      </w:r>
      <w:r w:rsidR="009B7700" w:rsidRPr="0055574C">
        <w:rPr>
          <w:iCs/>
          <w:color w:val="00000A"/>
          <w:sz w:val="24"/>
          <w:szCs w:val="24"/>
        </w:rPr>
        <w:instrText xml:space="preserve"> ADDIN EN.CITE &lt;EndNote&gt;&lt;Cite&gt;&lt;Author&gt;Messner&lt;/Author&gt;&lt;Year&gt;1996&lt;/Year&gt;&lt;RecNum&gt;8&lt;/RecNum&gt;&lt;DisplayText&gt;&lt;style face="superscript"&gt;8&lt;/style&gt;&lt;/DisplayText&gt;&lt;record&gt;&lt;rec-number&gt;8&lt;/rec-number&gt;&lt;foreign-keys&gt;&lt;key app="EN" db-id="zd29pxdsatwesrerpdtxatf2zst0aewwf2dv" timestamp="1488308260"&gt;8&lt;/key&gt;&lt;/foreign-keys&gt;&lt;ref-type name="Journal Article"&gt;17&lt;/ref-type&gt;&lt;contributors&gt;&lt;authors&gt;&lt;author&gt;Messner, K.&lt;/author&gt;&lt;author&gt;Maletius, W.&lt;/author&gt;&lt;/authors&gt;&lt;/contributors&gt;&lt;auth-address&gt;Department of Sports Medicine, University Hospital, Linkoping, Sweden.&lt;/auth-address&gt;&lt;titles&gt;&lt;title&gt;The long-term prognosis for severe damage to weight-bearing cartilage in the knee: a 14-year clinical and radiographic follow-up in 28 young athletes&lt;/title&gt;&lt;secondary-title&gt;Acta Orthop Scand&lt;/secondary-title&gt;&lt;alt-title&gt;Acta orthopaedica Scandinavica&lt;/alt-title&gt;&lt;/titles&gt;&lt;periodical&gt;&lt;full-title&gt;Acta Orthop Scand&lt;/full-title&gt;&lt;abbr-1&gt;Acta orthopaedica Scandinavica&lt;/abbr-1&gt;&lt;/periodical&gt;&lt;alt-periodical&gt;&lt;full-title&gt;Acta Orthop Scand&lt;/full-title&gt;&lt;abbr-1&gt;Acta orthopaedica Scandinavica&lt;/abbr-1&gt;&lt;/alt-periodical&gt;&lt;pages&gt;165-8&lt;/pages&gt;&lt;volume&gt;67&lt;/volume&gt;&lt;number&gt;2&lt;/number&gt;&lt;edition&gt;1996/04/01&lt;/edition&gt;&lt;keywords&gt;&lt;keyword&gt;Adolescent&lt;/keyword&gt;&lt;keyword&gt;Adult&lt;/keyword&gt;&lt;keyword&gt;Arthroscopy&lt;/keyword&gt;&lt;keyword&gt;Cartilage, Articular/injuries&lt;/keyword&gt;&lt;keyword&gt;Female&lt;/keyword&gt;&lt;keyword&gt;Follow-Up Studies&lt;/keyword&gt;&lt;keyword&gt;Humans&lt;/keyword&gt;&lt;keyword&gt;Knee Joint/ physiopathology/ surgery&lt;/keyword&gt;&lt;keyword&gt;Male&lt;/keyword&gt;&lt;keyword&gt;Osteochondritis Dissecans/complications/ physiopathology/ surgery&lt;/keyword&gt;&lt;keyword&gt;Time Factors&lt;/keyword&gt;&lt;keyword&gt;Treatment Outcome&lt;/keyword&gt;&lt;keyword&gt;Weight-Bearing&lt;/keyword&gt;&lt;/keywords&gt;&lt;dates&gt;&lt;year&gt;1996&lt;/year&gt;&lt;pub-dates&gt;&lt;date&gt;Apr&lt;/date&gt;&lt;/pub-dates&gt;&lt;/dates&gt;&lt;isbn&gt;0001-6470 (Print)&amp;#xD;0001-6470 (Linking)&lt;/isbn&gt;&lt;accession-num&gt;8623573&lt;/accession-num&gt;&lt;urls&gt;&lt;/urls&gt;&lt;remote-database-provider&gt;NLM&lt;/remote-database-provider&gt;&lt;language&gt;eng&lt;/language&gt;&lt;/record&gt;&lt;/Cite&gt;&lt;/EndNote&gt;</w:instrText>
      </w:r>
      <w:r w:rsidR="002E6A2C" w:rsidRPr="0055574C">
        <w:rPr>
          <w:iCs/>
          <w:color w:val="00000A"/>
          <w:sz w:val="24"/>
          <w:szCs w:val="24"/>
        </w:rPr>
        <w:fldChar w:fldCharType="separate"/>
      </w:r>
      <w:r w:rsidR="00542DE4" w:rsidRPr="0055574C">
        <w:rPr>
          <w:iCs/>
          <w:noProof/>
          <w:color w:val="00000A"/>
          <w:sz w:val="24"/>
          <w:szCs w:val="24"/>
          <w:vertAlign w:val="superscript"/>
        </w:rPr>
        <w:t>8</w:t>
      </w:r>
      <w:r w:rsidR="002E6A2C" w:rsidRPr="0055574C">
        <w:rPr>
          <w:iCs/>
          <w:color w:val="00000A"/>
          <w:sz w:val="24"/>
          <w:szCs w:val="24"/>
        </w:rPr>
        <w:fldChar w:fldCharType="end"/>
      </w:r>
      <w:r w:rsidR="002E6A2C" w:rsidRPr="0055574C">
        <w:rPr>
          <w:iCs/>
          <w:color w:val="00000A"/>
          <w:sz w:val="24"/>
          <w:szCs w:val="24"/>
        </w:rPr>
        <w:t>.</w:t>
      </w:r>
      <w:r w:rsidR="005F06E2" w:rsidRPr="0055574C">
        <w:rPr>
          <w:iCs/>
          <w:color w:val="00000A"/>
          <w:sz w:val="24"/>
          <w:szCs w:val="24"/>
        </w:rPr>
        <w:t xml:space="preserve"> C</w:t>
      </w:r>
      <w:r w:rsidR="00F666D5" w:rsidRPr="0055574C">
        <w:rPr>
          <w:iCs/>
          <w:color w:val="00000A"/>
          <w:sz w:val="24"/>
          <w:szCs w:val="24"/>
        </w:rPr>
        <w:t>artilage dama</w:t>
      </w:r>
      <w:r w:rsidR="00033FD1" w:rsidRPr="0055574C">
        <w:rPr>
          <w:iCs/>
          <w:color w:val="00000A"/>
          <w:sz w:val="24"/>
          <w:szCs w:val="24"/>
        </w:rPr>
        <w:t>ge is likely to be pro</w:t>
      </w:r>
      <w:r w:rsidR="00F666D5" w:rsidRPr="0055574C">
        <w:rPr>
          <w:iCs/>
          <w:color w:val="00000A"/>
          <w:sz w:val="24"/>
          <w:szCs w:val="24"/>
        </w:rPr>
        <w:t>ce</w:t>
      </w:r>
      <w:r w:rsidR="00033FD1" w:rsidRPr="0055574C">
        <w:rPr>
          <w:iCs/>
          <w:color w:val="00000A"/>
          <w:sz w:val="24"/>
          <w:szCs w:val="24"/>
        </w:rPr>
        <w:t>e</w:t>
      </w:r>
      <w:r w:rsidR="00F666D5" w:rsidRPr="0055574C">
        <w:rPr>
          <w:iCs/>
          <w:color w:val="00000A"/>
          <w:sz w:val="24"/>
          <w:szCs w:val="24"/>
        </w:rPr>
        <w:t xml:space="preserve">ded by </w:t>
      </w:r>
      <w:r w:rsidR="002E6A2C" w:rsidRPr="0055574C">
        <w:rPr>
          <w:iCs/>
          <w:color w:val="00000A"/>
          <w:sz w:val="24"/>
          <w:szCs w:val="24"/>
        </w:rPr>
        <w:t>lon</w:t>
      </w:r>
      <w:r w:rsidR="00CD3AFC" w:rsidRPr="0055574C">
        <w:rPr>
          <w:iCs/>
          <w:color w:val="00000A"/>
          <w:sz w:val="24"/>
          <w:szCs w:val="24"/>
        </w:rPr>
        <w:t xml:space="preserve">g </w:t>
      </w:r>
      <w:r w:rsidR="002E6A2C" w:rsidRPr="0055574C">
        <w:rPr>
          <w:iCs/>
          <w:color w:val="00000A"/>
          <w:sz w:val="24"/>
          <w:szCs w:val="24"/>
        </w:rPr>
        <w:t>term ar</w:t>
      </w:r>
      <w:r w:rsidR="00F666D5" w:rsidRPr="0055574C">
        <w:rPr>
          <w:iCs/>
          <w:color w:val="00000A"/>
          <w:sz w:val="24"/>
          <w:szCs w:val="24"/>
        </w:rPr>
        <w:t>ticular</w:t>
      </w:r>
      <w:r w:rsidR="00C1127B" w:rsidRPr="0055574C">
        <w:rPr>
          <w:iCs/>
          <w:color w:val="00000A"/>
          <w:sz w:val="24"/>
          <w:szCs w:val="24"/>
        </w:rPr>
        <w:t xml:space="preserve"> cartilage deterioration and OA </w:t>
      </w:r>
      <w:r w:rsidR="00C1127B" w:rsidRPr="0055574C">
        <w:rPr>
          <w:iCs/>
          <w:color w:val="00000A"/>
          <w:sz w:val="24"/>
          <w:szCs w:val="24"/>
        </w:rPr>
        <w:fldChar w:fldCharType="begin"/>
      </w:r>
      <w:r w:rsidR="009B7700" w:rsidRPr="0055574C">
        <w:rPr>
          <w:iCs/>
          <w:color w:val="00000A"/>
          <w:sz w:val="24"/>
          <w:szCs w:val="24"/>
        </w:rPr>
        <w:instrText xml:space="preserve"> ADDIN EN.CITE &lt;EndNote&gt;&lt;Cite&gt;&lt;Author&gt;Lotz&lt;/Author&gt;&lt;Year&gt;2010&lt;/Year&gt;&lt;RecNum&gt;7&lt;/RecNum&gt;&lt;DisplayText&gt;&lt;style face="superscript"&gt;7&lt;/style&gt;&lt;/DisplayText&gt;&lt;record&gt;&lt;rec-number&gt;7&lt;/rec-number&gt;&lt;foreign-keys&gt;&lt;key app="EN" db-id="zd29pxdsatwesrerpdtxatf2zst0aewwf2dv" timestamp="1488308260"&gt;7&lt;/key&gt;&lt;/foreign-keys&gt;&lt;ref-type name="Journal Article"&gt;17&lt;/ref-type&gt;&lt;contributors&gt;&lt;authors&gt;&lt;author&gt;Lotz, Martin K.&lt;/author&gt;&lt;/authors&gt;&lt;/contributors&gt;&lt;titles&gt;&lt;title&gt;New developments in osteoarthritis: Posttraumatic osteoarthritis: pathogenesis and pharmacological treatment options&lt;/title&gt;&lt;secondary-title&gt;Arthritis Research &amp;amp; Therapy&lt;/secondary-title&gt;&lt;/titles&gt;&lt;periodical&gt;&lt;full-title&gt;Arthritis Research &amp;amp; Therapy&lt;/full-title&gt;&lt;/periodical&gt;&lt;pages&gt;1-9&lt;/pages&gt;&lt;volume&gt;12&lt;/volume&gt;&lt;number&gt;3&lt;/number&gt;&lt;dates&gt;&lt;year&gt;2010&lt;/year&gt;&lt;/dates&gt;&lt;isbn&gt;1478-6354&lt;/isbn&gt;&lt;label&gt;Lotz2010&lt;/label&gt;&lt;work-type&gt;journal article&lt;/work-type&gt;&lt;urls&gt;&lt;related-urls&gt;&lt;url&gt;http://dx.doi.org/10.1186/ar3046&lt;/url&gt;&lt;/related-urls&gt;&lt;/urls&gt;&lt;electronic-resource-num&gt;10.1186/ar3046&lt;/electronic-resource-num&gt;&lt;/record&gt;&lt;/Cite&gt;&lt;/EndNote&gt;</w:instrText>
      </w:r>
      <w:r w:rsidR="00C1127B" w:rsidRPr="0055574C">
        <w:rPr>
          <w:iCs/>
          <w:color w:val="00000A"/>
          <w:sz w:val="24"/>
          <w:szCs w:val="24"/>
        </w:rPr>
        <w:fldChar w:fldCharType="separate"/>
      </w:r>
      <w:r w:rsidR="00542DE4" w:rsidRPr="0055574C">
        <w:rPr>
          <w:iCs/>
          <w:noProof/>
          <w:color w:val="00000A"/>
          <w:sz w:val="24"/>
          <w:szCs w:val="24"/>
          <w:vertAlign w:val="superscript"/>
        </w:rPr>
        <w:t>7</w:t>
      </w:r>
      <w:r w:rsidR="00C1127B" w:rsidRPr="0055574C">
        <w:rPr>
          <w:iCs/>
          <w:color w:val="00000A"/>
          <w:sz w:val="24"/>
          <w:szCs w:val="24"/>
        </w:rPr>
        <w:fldChar w:fldCharType="end"/>
      </w:r>
      <w:r w:rsidR="00C1127B" w:rsidRPr="0055574C">
        <w:rPr>
          <w:iCs/>
          <w:color w:val="00000A"/>
          <w:sz w:val="24"/>
          <w:szCs w:val="24"/>
        </w:rPr>
        <w:t>.</w:t>
      </w:r>
    </w:p>
    <w:p w14:paraId="0B87C419" w14:textId="77777777" w:rsidR="00A37FB8" w:rsidRPr="0055574C" w:rsidRDefault="00707B93" w:rsidP="009B7700">
      <w:pPr>
        <w:suppressAutoHyphens/>
        <w:spacing w:before="120" w:after="0" w:line="480" w:lineRule="auto"/>
        <w:jc w:val="both"/>
        <w:rPr>
          <w:sz w:val="24"/>
          <w:szCs w:val="24"/>
        </w:rPr>
      </w:pPr>
      <w:r w:rsidRPr="0055574C">
        <w:rPr>
          <w:rFonts w:eastAsia="SimSun"/>
          <w:color w:val="000000"/>
          <w:kern w:val="1"/>
          <w:sz w:val="24"/>
          <w:szCs w:val="24"/>
          <w:lang w:eastAsia="ar-SA"/>
        </w:rPr>
        <w:t>Repair of an</w:t>
      </w:r>
      <w:r w:rsidR="007E46FA" w:rsidRPr="0055574C">
        <w:rPr>
          <w:rFonts w:eastAsia="SimSun"/>
          <w:color w:val="000000"/>
          <w:kern w:val="1"/>
          <w:sz w:val="24"/>
          <w:szCs w:val="24"/>
          <w:lang w:eastAsia="ar-SA"/>
        </w:rPr>
        <w:t xml:space="preserve"> </w:t>
      </w:r>
      <w:r w:rsidR="00033FD1" w:rsidRPr="0055574C">
        <w:rPr>
          <w:rFonts w:eastAsia="SimSun"/>
          <w:color w:val="000000"/>
          <w:kern w:val="1"/>
          <w:sz w:val="24"/>
          <w:szCs w:val="24"/>
          <w:lang w:eastAsia="ar-SA"/>
        </w:rPr>
        <w:t>initial arti</w:t>
      </w:r>
      <w:r w:rsidR="00EA63C8" w:rsidRPr="0055574C">
        <w:rPr>
          <w:rFonts w:eastAsia="SimSun"/>
          <w:color w:val="000000"/>
          <w:kern w:val="1"/>
          <w:sz w:val="24"/>
          <w:szCs w:val="24"/>
          <w:lang w:eastAsia="ar-SA"/>
        </w:rPr>
        <w:t>cular cartilage defect</w:t>
      </w:r>
      <w:r w:rsidR="006F1FF3" w:rsidRPr="0055574C">
        <w:rPr>
          <w:rFonts w:eastAsia="SimSun"/>
          <w:color w:val="000000"/>
          <w:kern w:val="1"/>
          <w:sz w:val="24"/>
          <w:szCs w:val="24"/>
          <w:lang w:eastAsia="ar-SA"/>
        </w:rPr>
        <w:t xml:space="preserve"> could limit the</w:t>
      </w:r>
      <w:r w:rsidR="007E46FA" w:rsidRPr="0055574C">
        <w:rPr>
          <w:rFonts w:eastAsia="SimSun"/>
          <w:color w:val="000000"/>
          <w:kern w:val="1"/>
          <w:sz w:val="24"/>
          <w:szCs w:val="24"/>
          <w:lang w:eastAsia="ar-SA"/>
        </w:rPr>
        <w:t xml:space="preserve"> subsequent </w:t>
      </w:r>
      <w:r w:rsidR="00033FD1" w:rsidRPr="0055574C">
        <w:rPr>
          <w:rFonts w:eastAsia="SimSun"/>
          <w:color w:val="000000"/>
          <w:kern w:val="1"/>
          <w:sz w:val="24"/>
          <w:szCs w:val="24"/>
          <w:lang w:eastAsia="ar-SA"/>
        </w:rPr>
        <w:t>articular cartilage dete</w:t>
      </w:r>
      <w:r w:rsidR="00EA63C8" w:rsidRPr="0055574C">
        <w:rPr>
          <w:rFonts w:eastAsia="SimSun"/>
          <w:color w:val="000000"/>
          <w:kern w:val="1"/>
          <w:sz w:val="24"/>
          <w:szCs w:val="24"/>
          <w:lang w:eastAsia="ar-SA"/>
        </w:rPr>
        <w:t xml:space="preserve">rioration </w:t>
      </w:r>
      <w:r w:rsidR="006F1FF3" w:rsidRPr="0055574C">
        <w:rPr>
          <w:rFonts w:eastAsia="SimSun"/>
          <w:color w:val="000000"/>
          <w:kern w:val="1"/>
          <w:sz w:val="24"/>
          <w:szCs w:val="24"/>
          <w:lang w:eastAsia="ar-SA"/>
        </w:rPr>
        <w:t>and</w:t>
      </w:r>
      <w:r w:rsidR="007E46FA" w:rsidRPr="0055574C">
        <w:rPr>
          <w:rFonts w:eastAsia="SimSun"/>
          <w:color w:val="000000"/>
          <w:kern w:val="1"/>
          <w:sz w:val="24"/>
          <w:szCs w:val="24"/>
          <w:lang w:eastAsia="ar-SA"/>
        </w:rPr>
        <w:t xml:space="preserve"> </w:t>
      </w:r>
      <w:r w:rsidR="00EA63C8" w:rsidRPr="0055574C">
        <w:rPr>
          <w:rFonts w:eastAsia="SimSun"/>
          <w:color w:val="000000"/>
          <w:kern w:val="1"/>
          <w:sz w:val="24"/>
          <w:szCs w:val="24"/>
          <w:lang w:eastAsia="ar-SA"/>
        </w:rPr>
        <w:t>onset of OA</w:t>
      </w:r>
      <w:r w:rsidR="00033FD1" w:rsidRPr="0055574C">
        <w:rPr>
          <w:rFonts w:eastAsia="SimSun"/>
          <w:color w:val="000000"/>
          <w:kern w:val="1"/>
          <w:sz w:val="24"/>
          <w:szCs w:val="24"/>
          <w:lang w:eastAsia="ar-SA"/>
        </w:rPr>
        <w:t xml:space="preserve">. </w:t>
      </w:r>
      <w:r w:rsidR="00FE2D8B" w:rsidRPr="0055574C">
        <w:rPr>
          <w:rFonts w:eastAsia="SimSun"/>
          <w:color w:val="000000"/>
          <w:kern w:val="1"/>
          <w:sz w:val="24"/>
          <w:szCs w:val="24"/>
          <w:lang w:eastAsia="ar-SA"/>
        </w:rPr>
        <w:t xml:space="preserve">The </w:t>
      </w:r>
      <w:r w:rsidR="00E04FFA" w:rsidRPr="0055574C">
        <w:rPr>
          <w:rFonts w:eastAsia="SimSun"/>
          <w:color w:val="000000"/>
          <w:kern w:val="1"/>
          <w:sz w:val="24"/>
          <w:szCs w:val="24"/>
          <w:lang w:eastAsia="ar-SA"/>
        </w:rPr>
        <w:t>immuno</w:t>
      </w:r>
      <w:r w:rsidR="00C440D2" w:rsidRPr="0055574C">
        <w:rPr>
          <w:rFonts w:eastAsia="SimSun"/>
          <w:color w:val="000000"/>
          <w:kern w:val="1"/>
          <w:sz w:val="24"/>
          <w:szCs w:val="24"/>
          <w:lang w:eastAsia="ar-SA"/>
        </w:rPr>
        <w:t xml:space="preserve">-modulatory and differentiation </w:t>
      </w:r>
      <w:r w:rsidR="00FE2D8B" w:rsidRPr="0055574C">
        <w:rPr>
          <w:rFonts w:eastAsia="SimSun"/>
          <w:color w:val="000000"/>
          <w:kern w:val="1"/>
          <w:sz w:val="24"/>
          <w:szCs w:val="24"/>
          <w:lang w:eastAsia="ar-SA"/>
        </w:rPr>
        <w:t>p</w:t>
      </w:r>
      <w:r w:rsidR="00BA77CB" w:rsidRPr="0055574C">
        <w:rPr>
          <w:rFonts w:eastAsia="SimSun"/>
          <w:color w:val="000000"/>
          <w:kern w:val="1"/>
          <w:sz w:val="24"/>
          <w:szCs w:val="24"/>
          <w:lang w:eastAsia="ar-SA"/>
        </w:rPr>
        <w:t xml:space="preserve">roperties of SSCs </w:t>
      </w:r>
      <w:r w:rsidR="00FE2D8B" w:rsidRPr="0055574C">
        <w:rPr>
          <w:rFonts w:eastAsia="SimSun"/>
          <w:color w:val="000000"/>
          <w:kern w:val="1"/>
          <w:sz w:val="24"/>
          <w:szCs w:val="24"/>
          <w:lang w:eastAsia="ar-SA"/>
        </w:rPr>
        <w:t>make them a viable and promising cell source to repair cartilage</w:t>
      </w:r>
      <w:r w:rsidR="00E04FFA" w:rsidRPr="0055574C">
        <w:rPr>
          <w:rFonts w:eastAsia="SimSun"/>
          <w:color w:val="000000"/>
          <w:kern w:val="1"/>
          <w:sz w:val="24"/>
          <w:szCs w:val="24"/>
          <w:lang w:eastAsia="ar-SA"/>
        </w:rPr>
        <w:t xml:space="preserve"> </w:t>
      </w:r>
      <w:r w:rsidR="00E04FFA" w:rsidRPr="0055574C">
        <w:rPr>
          <w:rFonts w:eastAsia="SimSun"/>
          <w:color w:val="000000"/>
          <w:kern w:val="1"/>
          <w:sz w:val="24"/>
          <w:szCs w:val="24"/>
          <w:lang w:eastAsia="ar-SA"/>
        </w:rPr>
        <w:fldChar w:fldCharType="begin"/>
      </w:r>
      <w:r w:rsidR="009B7700" w:rsidRPr="0055574C">
        <w:rPr>
          <w:rFonts w:eastAsia="SimSun"/>
          <w:color w:val="000000"/>
          <w:kern w:val="1"/>
          <w:sz w:val="24"/>
          <w:szCs w:val="24"/>
          <w:lang w:eastAsia="ar-SA"/>
        </w:rPr>
        <w:instrText xml:space="preserve"> ADDIN EN.CITE &lt;EndNote&gt;&lt;Cite&gt;&lt;Author&gt;Baghaban Eslaminejad&lt;/Author&gt;&lt;Year&gt;2014&lt;/Year&gt;&lt;RecNum&gt;9&lt;/RecNum&gt;&lt;DisplayText&gt;&lt;style face="superscript"&gt;9&lt;/style&gt;&lt;/DisplayText&gt;&lt;record&gt;&lt;rec-number&gt;9&lt;/rec-number&gt;&lt;foreign-keys&gt;&lt;key app="EN" db-id="zd29pxdsatwesrerpdtxatf2zst0aewwf2dv" timestamp="1488308260"&gt;9&lt;/key&gt;&lt;/foreign-keys&gt;&lt;ref-type name="Journal Article"&gt;17&lt;/ref-type&gt;&lt;contributors&gt;&lt;authors&gt;&lt;author&gt;Baghaban Eslaminejad, Mohamadreza&lt;/author&gt;&lt;author&gt;Malakooty Poor, Elham&lt;/author&gt;&lt;/authors&gt;&lt;/contributors&gt;&lt;titles&gt;&lt;title&gt;Mesenchymal stem cells as a potent cell source for articular cartilage regeneration&lt;/title&gt;&lt;secondary-title&gt;World Journal of Stem Cells&lt;/secondary-title&gt;&lt;/titles&gt;&lt;periodical&gt;&lt;full-title&gt;World Journal of Stem Cells&lt;/full-title&gt;&lt;/periodical&gt;&lt;pages&gt;344-354&lt;/pages&gt;&lt;volume&gt;6&lt;/volume&gt;&lt;number&gt;3&lt;/number&gt;&lt;dates&gt;&lt;year&gt;2014&lt;/year&gt;&lt;pub-dates&gt;&lt;date&gt;07/26&amp;#xD;10/22/received&amp;#xD;12/07/revised&amp;#xD;04/25/accepted&lt;/date&gt;&lt;/pub-dates&gt;&lt;/dates&gt;&lt;publisher&gt;Baishideng Publishing Group Inc&lt;/publisher&gt;&lt;isbn&gt;1948-0210&lt;/isbn&gt;&lt;accession-num&gt;PMC4131275&lt;/accession-num&gt;&lt;urls&gt;&lt;related-urls&gt;&lt;url&gt;http://www.ncbi.nlm.nih.gov/pmc/articles/PMC4131275/&lt;/url&gt;&lt;/related-urls&gt;&lt;/urls&gt;&lt;electronic-resource-num&gt;10.4252/wjsc.v6.i3.344&lt;/electronic-resource-num&gt;&lt;remote-database-name&gt;PMC&lt;/remote-database-name&gt;&lt;/record&gt;&lt;/Cite&gt;&lt;/EndNote&gt;</w:instrText>
      </w:r>
      <w:r w:rsidR="00E04FFA" w:rsidRPr="0055574C">
        <w:rPr>
          <w:rFonts w:eastAsia="SimSun"/>
          <w:color w:val="000000"/>
          <w:kern w:val="1"/>
          <w:sz w:val="24"/>
          <w:szCs w:val="24"/>
          <w:lang w:eastAsia="ar-SA"/>
        </w:rPr>
        <w:fldChar w:fldCharType="separate"/>
      </w:r>
      <w:r w:rsidR="00542DE4" w:rsidRPr="0055574C">
        <w:rPr>
          <w:rFonts w:eastAsia="SimSun"/>
          <w:noProof/>
          <w:color w:val="000000"/>
          <w:kern w:val="1"/>
          <w:sz w:val="24"/>
          <w:szCs w:val="24"/>
          <w:vertAlign w:val="superscript"/>
          <w:lang w:eastAsia="ar-SA"/>
        </w:rPr>
        <w:t>9</w:t>
      </w:r>
      <w:r w:rsidR="00E04FFA" w:rsidRPr="0055574C">
        <w:rPr>
          <w:rFonts w:eastAsia="SimSun"/>
          <w:color w:val="000000"/>
          <w:kern w:val="1"/>
          <w:sz w:val="24"/>
          <w:szCs w:val="24"/>
          <w:lang w:eastAsia="ar-SA"/>
        </w:rPr>
        <w:fldChar w:fldCharType="end"/>
      </w:r>
      <w:r w:rsidR="00887837" w:rsidRPr="0055574C">
        <w:rPr>
          <w:rFonts w:eastAsia="SimSun"/>
          <w:color w:val="000000"/>
          <w:kern w:val="1"/>
          <w:sz w:val="24"/>
          <w:szCs w:val="24"/>
          <w:lang w:eastAsia="ar-SA"/>
        </w:rPr>
        <w:t>,</w:t>
      </w:r>
      <w:r w:rsidR="007E46FA" w:rsidRPr="0055574C">
        <w:rPr>
          <w:rFonts w:eastAsia="SimSun"/>
          <w:color w:val="000000"/>
          <w:kern w:val="1"/>
          <w:sz w:val="24"/>
          <w:szCs w:val="24"/>
          <w:lang w:eastAsia="ar-SA"/>
        </w:rPr>
        <w:t xml:space="preserve"> the</w:t>
      </w:r>
      <w:r w:rsidR="00FE2D8B" w:rsidRPr="0055574C">
        <w:rPr>
          <w:sz w:val="24"/>
          <w:szCs w:val="24"/>
        </w:rPr>
        <w:t xml:space="preserve"> ability to direct </w:t>
      </w:r>
      <w:r w:rsidR="007B7DFE" w:rsidRPr="0055574C">
        <w:rPr>
          <w:sz w:val="24"/>
          <w:szCs w:val="24"/>
        </w:rPr>
        <w:t>SSCs</w:t>
      </w:r>
      <w:r w:rsidR="00FE2D8B" w:rsidRPr="0055574C">
        <w:rPr>
          <w:sz w:val="24"/>
          <w:szCs w:val="24"/>
        </w:rPr>
        <w:t xml:space="preserve"> down the chondrogenic lineage is a propitious option for articular cartilage regeneration. </w:t>
      </w:r>
      <w:r w:rsidR="00F61B5C" w:rsidRPr="0055574C">
        <w:rPr>
          <w:rFonts w:eastAsia="SimSun"/>
          <w:color w:val="000000"/>
          <w:kern w:val="1"/>
          <w:sz w:val="24"/>
          <w:szCs w:val="24"/>
          <w:lang w:eastAsia="ar-SA"/>
        </w:rPr>
        <w:t>T</w:t>
      </w:r>
      <w:r w:rsidR="00DD5527" w:rsidRPr="0055574C">
        <w:rPr>
          <w:rFonts w:eastAsia="SimSun"/>
          <w:color w:val="000000"/>
          <w:kern w:val="1"/>
          <w:sz w:val="24"/>
          <w:szCs w:val="24"/>
          <w:lang w:eastAsia="ar-SA"/>
        </w:rPr>
        <w:t xml:space="preserve">he therapeutic effect of </w:t>
      </w:r>
      <w:r w:rsidR="007B7DFE" w:rsidRPr="0055574C">
        <w:rPr>
          <w:rFonts w:eastAsia="SimSun"/>
          <w:color w:val="000000"/>
          <w:kern w:val="1"/>
          <w:sz w:val="24"/>
          <w:szCs w:val="24"/>
          <w:lang w:eastAsia="ar-SA"/>
        </w:rPr>
        <w:t>SSCs</w:t>
      </w:r>
      <w:r w:rsidR="00DD5527" w:rsidRPr="0055574C">
        <w:rPr>
          <w:rFonts w:eastAsia="SimSun"/>
          <w:color w:val="000000"/>
          <w:kern w:val="1"/>
          <w:sz w:val="24"/>
          <w:szCs w:val="24"/>
          <w:lang w:eastAsia="ar-SA"/>
        </w:rPr>
        <w:t xml:space="preserve"> administration </w:t>
      </w:r>
      <w:r w:rsidR="00F61B5C" w:rsidRPr="0055574C">
        <w:rPr>
          <w:rFonts w:eastAsia="SimSun"/>
          <w:color w:val="000000"/>
          <w:kern w:val="1"/>
          <w:sz w:val="24"/>
          <w:szCs w:val="24"/>
          <w:lang w:eastAsia="ar-SA"/>
        </w:rPr>
        <w:t xml:space="preserve">to articular cartilage defects </w:t>
      </w:r>
      <w:r w:rsidR="00DD5527" w:rsidRPr="0055574C">
        <w:rPr>
          <w:rFonts w:eastAsia="SimSun"/>
          <w:color w:val="000000"/>
          <w:kern w:val="1"/>
          <w:sz w:val="24"/>
          <w:szCs w:val="24"/>
          <w:lang w:eastAsia="ar-SA"/>
        </w:rPr>
        <w:t>in patients</w:t>
      </w:r>
      <w:r w:rsidR="00F61B5C" w:rsidRPr="0055574C">
        <w:rPr>
          <w:rFonts w:eastAsia="SimSun"/>
          <w:color w:val="000000"/>
          <w:kern w:val="1"/>
          <w:sz w:val="24"/>
          <w:szCs w:val="24"/>
          <w:lang w:eastAsia="ar-SA"/>
        </w:rPr>
        <w:t xml:space="preserve"> has been </w:t>
      </w:r>
      <w:r w:rsidR="00887837" w:rsidRPr="0055574C">
        <w:rPr>
          <w:rFonts w:eastAsia="SimSun"/>
          <w:color w:val="000000"/>
          <w:kern w:val="1"/>
          <w:sz w:val="24"/>
          <w:szCs w:val="24"/>
          <w:lang w:eastAsia="ar-SA"/>
        </w:rPr>
        <w:t xml:space="preserve">previously </w:t>
      </w:r>
      <w:r w:rsidR="00F61B5C" w:rsidRPr="0055574C">
        <w:rPr>
          <w:rFonts w:eastAsia="SimSun"/>
          <w:color w:val="000000"/>
          <w:kern w:val="1"/>
          <w:sz w:val="24"/>
          <w:szCs w:val="24"/>
          <w:lang w:eastAsia="ar-SA"/>
        </w:rPr>
        <w:t>reported.</w:t>
      </w:r>
      <w:r w:rsidR="00DD5527" w:rsidRPr="0055574C">
        <w:rPr>
          <w:rFonts w:eastAsia="SimSun"/>
          <w:color w:val="000000"/>
          <w:kern w:val="1"/>
          <w:sz w:val="24"/>
          <w:szCs w:val="24"/>
          <w:lang w:eastAsia="ar-SA"/>
        </w:rPr>
        <w:t xml:space="preserve"> Nejadnik </w:t>
      </w:r>
      <w:r w:rsidR="00DD5527" w:rsidRPr="0055574C">
        <w:rPr>
          <w:rFonts w:eastAsia="SimSun"/>
          <w:i/>
          <w:iCs/>
          <w:color w:val="000000"/>
          <w:kern w:val="1"/>
          <w:sz w:val="24"/>
          <w:szCs w:val="24"/>
          <w:lang w:eastAsia="ar-SA"/>
        </w:rPr>
        <w:t xml:space="preserve">et al </w:t>
      </w:r>
      <w:r w:rsidR="00DD5527" w:rsidRPr="0055574C">
        <w:rPr>
          <w:rFonts w:eastAsia="SimSun"/>
          <w:color w:val="000000"/>
          <w:kern w:val="1"/>
          <w:sz w:val="24"/>
          <w:szCs w:val="24"/>
          <w:lang w:eastAsia="ar-SA"/>
        </w:rPr>
        <w:t xml:space="preserve">found that patients administered with bone marrow stem cells into chondral lesions </w:t>
      </w:r>
      <w:r w:rsidR="007E46FA" w:rsidRPr="0055574C">
        <w:rPr>
          <w:rFonts w:eastAsia="SimSun"/>
          <w:color w:val="000000"/>
          <w:kern w:val="1"/>
          <w:sz w:val="24"/>
          <w:szCs w:val="24"/>
          <w:lang w:eastAsia="ar-SA"/>
        </w:rPr>
        <w:t>displayed b</w:t>
      </w:r>
      <w:r w:rsidR="00DD5527" w:rsidRPr="0055574C">
        <w:rPr>
          <w:rFonts w:eastAsia="SimSun"/>
          <w:color w:val="000000"/>
          <w:kern w:val="1"/>
          <w:sz w:val="24"/>
          <w:szCs w:val="24"/>
          <w:lang w:eastAsia="ar-SA"/>
        </w:rPr>
        <w:t xml:space="preserve">etter physical chondrocyte implantation </w:t>
      </w:r>
      <w:r w:rsidR="00DD5527" w:rsidRPr="0055574C">
        <w:rPr>
          <w:rFonts w:eastAsia="SimSun"/>
          <w:color w:val="000000"/>
          <w:kern w:val="1"/>
          <w:sz w:val="24"/>
          <w:szCs w:val="24"/>
          <w:lang w:eastAsia="ar-SA"/>
        </w:rPr>
        <w:fldChar w:fldCharType="begin">
          <w:fldData xml:space="preserve">PEVuZE5vdGU+PENpdGU+PEF1dGhvcj5OZWphZG5pazwvQXV0aG9yPjxZZWFyPjIwMTA8L1llYXI+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</w:fldData>
        </w:fldChar>
      </w:r>
      <w:r w:rsidR="009B7700" w:rsidRPr="0055574C">
        <w:rPr>
          <w:rFonts w:eastAsia="SimSun"/>
          <w:color w:val="000000"/>
          <w:kern w:val="1"/>
          <w:sz w:val="24"/>
          <w:szCs w:val="24"/>
          <w:lang w:eastAsia="ar-SA"/>
        </w:rPr>
        <w:instrText xml:space="preserve"> ADDIN EN.CITE </w:instrText>
      </w:r>
      <w:r w:rsidR="009B7700" w:rsidRPr="0055574C">
        <w:rPr>
          <w:rFonts w:eastAsia="SimSun"/>
          <w:color w:val="000000"/>
          <w:kern w:val="1"/>
          <w:sz w:val="24"/>
          <w:szCs w:val="24"/>
          <w:lang w:eastAsia="ar-SA"/>
        </w:rPr>
        <w:fldChar w:fldCharType="begin">
          <w:fldData xml:space="preserve">PEVuZE5vdGU+PENpdGU+PEF1dGhvcj5OZWphZG5pazwvQXV0aG9yPjxZZWFyPjIwMTA8L1llYXI+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</w:fldData>
        </w:fldChar>
      </w:r>
      <w:r w:rsidR="009B7700" w:rsidRPr="0055574C">
        <w:rPr>
          <w:rFonts w:eastAsia="SimSun"/>
          <w:color w:val="000000"/>
          <w:kern w:val="1"/>
          <w:sz w:val="24"/>
          <w:szCs w:val="24"/>
          <w:lang w:eastAsia="ar-SA"/>
        </w:rPr>
        <w:instrText xml:space="preserve"> ADDIN EN.CITE.DATA </w:instrText>
      </w:r>
      <w:r w:rsidR="009B7700" w:rsidRPr="0055574C">
        <w:rPr>
          <w:rFonts w:eastAsia="SimSun"/>
          <w:color w:val="000000"/>
          <w:kern w:val="1"/>
          <w:sz w:val="24"/>
          <w:szCs w:val="24"/>
          <w:lang w:eastAsia="ar-SA"/>
        </w:rPr>
      </w:r>
      <w:r w:rsidR="009B7700" w:rsidRPr="0055574C">
        <w:rPr>
          <w:rFonts w:eastAsia="SimSun"/>
          <w:color w:val="000000"/>
          <w:kern w:val="1"/>
          <w:sz w:val="24"/>
          <w:szCs w:val="24"/>
          <w:lang w:eastAsia="ar-SA"/>
        </w:rPr>
        <w:fldChar w:fldCharType="end"/>
      </w:r>
      <w:r w:rsidR="00DD5527" w:rsidRPr="0055574C">
        <w:rPr>
          <w:rFonts w:eastAsia="SimSun"/>
          <w:color w:val="000000"/>
          <w:kern w:val="1"/>
          <w:sz w:val="24"/>
          <w:szCs w:val="24"/>
          <w:lang w:eastAsia="ar-SA"/>
        </w:rPr>
      </w:r>
      <w:r w:rsidR="00DD5527" w:rsidRPr="0055574C">
        <w:rPr>
          <w:rFonts w:eastAsia="SimSun"/>
          <w:color w:val="000000"/>
          <w:kern w:val="1"/>
          <w:sz w:val="24"/>
          <w:szCs w:val="24"/>
          <w:lang w:eastAsia="ar-SA"/>
        </w:rPr>
        <w:fldChar w:fldCharType="separate"/>
      </w:r>
      <w:r w:rsidR="00542DE4" w:rsidRPr="0055574C">
        <w:rPr>
          <w:rFonts w:eastAsia="SimSun"/>
          <w:noProof/>
          <w:color w:val="000000"/>
          <w:kern w:val="1"/>
          <w:sz w:val="24"/>
          <w:szCs w:val="24"/>
          <w:vertAlign w:val="superscript"/>
          <w:lang w:eastAsia="ar-SA"/>
        </w:rPr>
        <w:t>10</w:t>
      </w:r>
      <w:r w:rsidR="00DD5527" w:rsidRPr="0055574C">
        <w:rPr>
          <w:rFonts w:eastAsia="SimSun"/>
          <w:color w:val="000000"/>
          <w:kern w:val="1"/>
          <w:sz w:val="24"/>
          <w:szCs w:val="24"/>
          <w:lang w:eastAsia="ar-SA"/>
        </w:rPr>
        <w:fldChar w:fldCharType="end"/>
      </w:r>
      <w:r w:rsidR="008D10CB" w:rsidRPr="0055574C">
        <w:rPr>
          <w:rFonts w:eastAsia="SimSun"/>
          <w:color w:val="000000"/>
          <w:kern w:val="1"/>
          <w:sz w:val="24"/>
          <w:szCs w:val="24"/>
          <w:lang w:eastAsia="ar-SA"/>
        </w:rPr>
        <w:t>. Transplantation of b</w:t>
      </w:r>
      <w:r w:rsidR="00DD5527" w:rsidRPr="0055574C">
        <w:rPr>
          <w:rFonts w:eastAsia="SimSun"/>
          <w:color w:val="000000"/>
          <w:kern w:val="1"/>
          <w:sz w:val="24"/>
          <w:szCs w:val="24"/>
          <w:lang w:eastAsia="ar-SA"/>
        </w:rPr>
        <w:t xml:space="preserve">one marrow derived </w:t>
      </w:r>
      <w:r w:rsidR="00E076C3" w:rsidRPr="0055574C">
        <w:rPr>
          <w:rFonts w:eastAsia="SimSun"/>
          <w:color w:val="000000"/>
          <w:kern w:val="1"/>
          <w:sz w:val="24"/>
          <w:szCs w:val="24"/>
          <w:lang w:eastAsia="ar-SA"/>
        </w:rPr>
        <w:t>mesenchymal stem cells (</w:t>
      </w:r>
      <w:r w:rsidR="00DD5527" w:rsidRPr="0055574C">
        <w:rPr>
          <w:rFonts w:eastAsia="SimSun"/>
          <w:color w:val="000000"/>
          <w:kern w:val="1"/>
          <w:sz w:val="24"/>
          <w:szCs w:val="24"/>
          <w:lang w:eastAsia="ar-SA"/>
        </w:rPr>
        <w:t>MSCs</w:t>
      </w:r>
      <w:r w:rsidR="00E076C3" w:rsidRPr="0055574C">
        <w:rPr>
          <w:rFonts w:eastAsia="SimSun"/>
          <w:color w:val="000000"/>
          <w:kern w:val="1"/>
          <w:sz w:val="24"/>
          <w:szCs w:val="24"/>
          <w:lang w:eastAsia="ar-SA"/>
        </w:rPr>
        <w:t>)</w:t>
      </w:r>
      <w:r w:rsidR="008D10CB" w:rsidRPr="0055574C">
        <w:rPr>
          <w:rFonts w:eastAsia="SimSun"/>
          <w:color w:val="000000"/>
          <w:kern w:val="1"/>
          <w:sz w:val="24"/>
          <w:szCs w:val="24"/>
          <w:lang w:eastAsia="ar-SA"/>
        </w:rPr>
        <w:t xml:space="preserve"> in</w:t>
      </w:r>
      <w:r w:rsidR="00A755B9" w:rsidRPr="0055574C">
        <w:rPr>
          <w:rFonts w:eastAsia="SimSun"/>
          <w:color w:val="000000"/>
          <w:kern w:val="1"/>
          <w:sz w:val="24"/>
          <w:szCs w:val="24"/>
          <w:lang w:eastAsia="ar-SA"/>
        </w:rPr>
        <w:t xml:space="preserve"> </w:t>
      </w:r>
      <w:r w:rsidR="00DD5527" w:rsidRPr="0055574C">
        <w:rPr>
          <w:rFonts w:eastAsia="SimSun"/>
          <w:color w:val="000000"/>
          <w:kern w:val="1"/>
          <w:sz w:val="24"/>
          <w:szCs w:val="24"/>
          <w:lang w:eastAsia="ar-SA"/>
        </w:rPr>
        <w:t>combination with platele</w:t>
      </w:r>
      <w:r w:rsidR="008D10CB" w:rsidRPr="0055574C">
        <w:rPr>
          <w:rFonts w:eastAsia="SimSun"/>
          <w:color w:val="000000"/>
          <w:kern w:val="1"/>
          <w:sz w:val="24"/>
          <w:szCs w:val="24"/>
          <w:lang w:eastAsia="ar-SA"/>
        </w:rPr>
        <w:t xml:space="preserve">t-rich fibrin glue </w:t>
      </w:r>
      <w:r w:rsidR="00DD5527" w:rsidRPr="0055574C">
        <w:rPr>
          <w:rFonts w:eastAsia="SimSun"/>
          <w:color w:val="000000"/>
          <w:kern w:val="1"/>
          <w:sz w:val="24"/>
          <w:szCs w:val="24"/>
          <w:lang w:eastAsia="ar-SA"/>
        </w:rPr>
        <w:t>to full thickness cartilage defects</w:t>
      </w:r>
      <w:r w:rsidR="007E46FA" w:rsidRPr="0055574C">
        <w:rPr>
          <w:rFonts w:eastAsia="SimSun"/>
          <w:color w:val="000000"/>
          <w:kern w:val="1"/>
          <w:sz w:val="24"/>
          <w:szCs w:val="24"/>
          <w:lang w:eastAsia="ar-SA"/>
        </w:rPr>
        <w:t xml:space="preserve"> found</w:t>
      </w:r>
      <w:r w:rsidR="00DD5527" w:rsidRPr="0055574C">
        <w:rPr>
          <w:rFonts w:eastAsia="SimSun"/>
          <w:color w:val="000000"/>
          <w:kern w:val="1"/>
          <w:sz w:val="24"/>
          <w:szCs w:val="24"/>
          <w:lang w:eastAsia="ar-SA"/>
        </w:rPr>
        <w:t xml:space="preserve"> improvement </w:t>
      </w:r>
      <w:r w:rsidR="007E46FA" w:rsidRPr="0055574C">
        <w:rPr>
          <w:rFonts w:eastAsia="SimSun"/>
          <w:color w:val="000000"/>
          <w:kern w:val="1"/>
          <w:sz w:val="24"/>
          <w:szCs w:val="24"/>
          <w:lang w:eastAsia="ar-SA"/>
        </w:rPr>
        <w:t>of</w:t>
      </w:r>
      <w:r w:rsidR="00DD5527" w:rsidRPr="0055574C">
        <w:rPr>
          <w:rFonts w:eastAsia="SimSun"/>
          <w:color w:val="000000"/>
          <w:kern w:val="1"/>
          <w:sz w:val="24"/>
          <w:szCs w:val="24"/>
          <w:lang w:eastAsia="ar-SA"/>
        </w:rPr>
        <w:t xml:space="preserve"> symptoms in all patients, with MRI revealing complete defect filling and surface conformity with native cartilage </w:t>
      </w:r>
      <w:r w:rsidR="00DD5527" w:rsidRPr="0055574C">
        <w:rPr>
          <w:rFonts w:eastAsia="SimSun"/>
          <w:color w:val="000000"/>
          <w:kern w:val="1"/>
          <w:sz w:val="24"/>
          <w:szCs w:val="24"/>
          <w:lang w:eastAsia="ar-SA"/>
        </w:rPr>
        <w:fldChar w:fldCharType="begin"/>
      </w:r>
      <w:r w:rsidR="009B7700" w:rsidRPr="0055574C">
        <w:rPr>
          <w:rFonts w:eastAsia="SimSun"/>
          <w:color w:val="000000"/>
          <w:kern w:val="1"/>
          <w:sz w:val="24"/>
          <w:szCs w:val="24"/>
          <w:lang w:eastAsia="ar-SA"/>
        </w:rPr>
        <w:instrText xml:space="preserve"> ADDIN EN.CITE &lt;EndNote&gt;&lt;Cite&gt;&lt;Author&gt;Haleem&lt;/Author&gt;&lt;Year&gt;2010&lt;/Year&gt;&lt;RecNum&gt;11&lt;/RecNum&gt;&lt;DisplayText&gt;&lt;style face="superscript"&gt;11&lt;/style&gt;&lt;/DisplayText&gt;&lt;record&gt;&lt;rec-number&gt;11&lt;/rec-number&gt;&lt;foreign-keys&gt;&lt;key app="EN" db-id="zd29pxdsatwesrerpdtxatf2zst0aewwf2dv" timestamp="1488308260"&gt;11&lt;/key&gt;&lt;/foreign-keys&gt;&lt;ref-type name="Journal Article"&gt;17&lt;/ref-type&gt;&lt;contributors&gt;&lt;authors&gt;&lt;author&gt;Haleem, Amgad M.&lt;/author&gt;&lt;author&gt;Singergy, Abdel Aziz El&lt;/author&gt;&lt;author&gt;Sabry, Dina&lt;/author&gt;&lt;author&gt;Atta, Hazem M.&lt;/author&gt;&lt;author&gt;Rashed, Laila A.&lt;/author&gt;&lt;author&gt;Chu, Constance R.&lt;/author&gt;&lt;author&gt;Shewy, Mohammed T. El&lt;/author&gt;&lt;author&gt;Azzam, Akram&lt;/author&gt;&lt;author&gt;Aziz, Mohammed T. Abdel&lt;/author&gt;&lt;/authors&gt;&lt;/contributors&gt;&lt;titles&gt;&lt;title&gt;The Clinical Use of Human Culture–Expanded Autologous Bone Marrow Mesenchymal Stem Cells Transplanted on Platelet-Rich Fibrin Glue in the Treatment of Articular Cartilage Defects: A Pilot Study and Preliminary Results&lt;/title&gt;&lt;secondary-title&gt;Cartilage&lt;/secondary-title&gt;&lt;/titles&gt;&lt;periodical&gt;&lt;full-title&gt;Cartilage&lt;/full-title&gt;&lt;/periodical&gt;&lt;pages&gt;253-261&lt;/pages&gt;&lt;volume&gt;1&lt;/volume&gt;&lt;number&gt;4&lt;/number&gt;&lt;dates&gt;&lt;year&gt;2010&lt;/year&gt;&lt;/dates&gt;&lt;pub-location&gt;Sage CA: Los Angeles, CA&lt;/pub-location&gt;&lt;publisher&gt;SAGE Publications&lt;/publisher&gt;&lt;isbn&gt;1947-6035&amp;#xD;1947-6043&lt;/isbn&gt;&lt;accession-num&gt;PMC3002255&lt;/accession-num&gt;&lt;urls&gt;&lt;related-urls&gt;&lt;url&gt;http://www.ncbi.nlm.nih.gov/pmc/articles/PMC3002255/&lt;/url&gt;&lt;/related-urls&gt;&lt;/urls&gt;&lt;electronic-resource-num&gt;10.1177/1947603510366027&lt;/electronic-resource-num&gt;&lt;remote-database-name&gt;PMC&lt;/remote-database-name&gt;&lt;/record&gt;&lt;/Cite&gt;&lt;/EndNote&gt;</w:instrText>
      </w:r>
      <w:r w:rsidR="00DD5527" w:rsidRPr="0055574C">
        <w:rPr>
          <w:rFonts w:eastAsia="SimSun"/>
          <w:color w:val="000000"/>
          <w:kern w:val="1"/>
          <w:sz w:val="24"/>
          <w:szCs w:val="24"/>
          <w:lang w:eastAsia="ar-SA"/>
        </w:rPr>
        <w:fldChar w:fldCharType="separate"/>
      </w:r>
      <w:r w:rsidR="00542DE4" w:rsidRPr="0055574C">
        <w:rPr>
          <w:rFonts w:eastAsia="SimSun"/>
          <w:noProof/>
          <w:color w:val="000000"/>
          <w:kern w:val="1"/>
          <w:sz w:val="24"/>
          <w:szCs w:val="24"/>
          <w:vertAlign w:val="superscript"/>
          <w:lang w:eastAsia="ar-SA"/>
        </w:rPr>
        <w:t>11</w:t>
      </w:r>
      <w:r w:rsidR="00DD5527" w:rsidRPr="0055574C">
        <w:rPr>
          <w:rFonts w:eastAsia="SimSun"/>
          <w:color w:val="000000"/>
          <w:kern w:val="1"/>
          <w:sz w:val="24"/>
          <w:szCs w:val="24"/>
          <w:lang w:eastAsia="ar-SA"/>
        </w:rPr>
        <w:fldChar w:fldCharType="end"/>
      </w:r>
      <w:r w:rsidR="00DD5527" w:rsidRPr="0055574C">
        <w:rPr>
          <w:rFonts w:eastAsia="SimSun"/>
          <w:color w:val="000000"/>
          <w:kern w:val="1"/>
          <w:sz w:val="24"/>
          <w:szCs w:val="24"/>
          <w:lang w:eastAsia="ar-SA"/>
        </w:rPr>
        <w:t>.</w:t>
      </w:r>
      <w:r w:rsidR="00E84400" w:rsidRPr="0055574C">
        <w:rPr>
          <w:sz w:val="24"/>
          <w:szCs w:val="24"/>
        </w:rPr>
        <w:t xml:space="preserve"> </w:t>
      </w:r>
      <w:r w:rsidR="00A37FB8" w:rsidRPr="0055574C">
        <w:rPr>
          <w:rFonts w:eastAsia="SimSun"/>
          <w:color w:val="000000"/>
          <w:kern w:val="1"/>
          <w:sz w:val="24"/>
          <w:szCs w:val="24"/>
          <w:lang w:eastAsia="ar-SA"/>
        </w:rPr>
        <w:t xml:space="preserve">Davatchi </w:t>
      </w:r>
      <w:r w:rsidR="00A37FB8" w:rsidRPr="0055574C">
        <w:rPr>
          <w:rFonts w:eastAsia="SimSun"/>
          <w:i/>
          <w:iCs/>
          <w:color w:val="000000"/>
          <w:kern w:val="1"/>
          <w:sz w:val="24"/>
          <w:szCs w:val="24"/>
          <w:lang w:eastAsia="ar-SA"/>
        </w:rPr>
        <w:t xml:space="preserve">et al </w:t>
      </w:r>
      <w:r w:rsidR="007E46FA" w:rsidRPr="0055574C">
        <w:rPr>
          <w:rFonts w:eastAsia="SimSun"/>
          <w:color w:val="000000"/>
          <w:kern w:val="1"/>
          <w:sz w:val="24"/>
          <w:szCs w:val="24"/>
          <w:lang w:eastAsia="ar-SA"/>
        </w:rPr>
        <w:t xml:space="preserve">reported that </w:t>
      </w:r>
      <w:r w:rsidR="00A37FB8" w:rsidRPr="0055574C">
        <w:rPr>
          <w:rFonts w:eastAsia="SimSun"/>
          <w:color w:val="000000"/>
          <w:kern w:val="1"/>
          <w:sz w:val="24"/>
          <w:szCs w:val="24"/>
          <w:lang w:eastAsia="ar-SA"/>
        </w:rPr>
        <w:t xml:space="preserve">patients with moderate to severe </w:t>
      </w:r>
      <w:r w:rsidR="00EA45CB" w:rsidRPr="0055574C">
        <w:rPr>
          <w:rFonts w:eastAsia="SimSun"/>
          <w:color w:val="000000"/>
          <w:kern w:val="1"/>
          <w:sz w:val="24"/>
          <w:szCs w:val="24"/>
          <w:lang w:eastAsia="ar-SA"/>
        </w:rPr>
        <w:t xml:space="preserve">OA </w:t>
      </w:r>
      <w:r w:rsidR="00A37FB8" w:rsidRPr="0055574C">
        <w:rPr>
          <w:rFonts w:eastAsia="SimSun"/>
          <w:color w:val="000000"/>
          <w:kern w:val="1"/>
          <w:sz w:val="24"/>
          <w:szCs w:val="24"/>
          <w:lang w:eastAsia="ar-SA"/>
        </w:rPr>
        <w:t xml:space="preserve">who were administered autologous </w:t>
      </w:r>
      <w:r w:rsidR="007B7DFE" w:rsidRPr="0055574C">
        <w:rPr>
          <w:rFonts w:eastAsia="SimSun"/>
          <w:color w:val="000000"/>
          <w:kern w:val="1"/>
          <w:sz w:val="24"/>
          <w:szCs w:val="24"/>
          <w:lang w:eastAsia="ar-SA"/>
        </w:rPr>
        <w:t>MSCs</w:t>
      </w:r>
      <w:r w:rsidR="007D629D" w:rsidRPr="0055574C">
        <w:rPr>
          <w:rFonts w:eastAsia="SimSun"/>
          <w:color w:val="000000"/>
          <w:kern w:val="1"/>
          <w:sz w:val="24"/>
          <w:szCs w:val="24"/>
          <w:lang w:eastAsia="ar-SA"/>
        </w:rPr>
        <w:t xml:space="preserve"> felt </w:t>
      </w:r>
      <w:r w:rsidR="00A37FB8" w:rsidRPr="0055574C">
        <w:rPr>
          <w:rFonts w:eastAsia="SimSun"/>
          <w:color w:val="000000"/>
          <w:kern w:val="1"/>
          <w:sz w:val="24"/>
          <w:szCs w:val="24"/>
          <w:lang w:eastAsia="ar-SA"/>
        </w:rPr>
        <w:t xml:space="preserve">a reduction in pain </w:t>
      </w:r>
      <w:r w:rsidR="00A37FB8" w:rsidRPr="0055574C">
        <w:rPr>
          <w:rFonts w:eastAsia="SimSun"/>
          <w:color w:val="000000"/>
          <w:kern w:val="1"/>
          <w:sz w:val="24"/>
          <w:szCs w:val="24"/>
          <w:lang w:eastAsia="ar-SA"/>
        </w:rPr>
        <w:fldChar w:fldCharType="begin">
          <w:fldData xml:space="preserve">PEVuZE5vdGU+PENpdGU+PEF1dGhvcj5EYXZhdGNoaTwvQXV0aG9yPjxZZWFyPjIwMTE8L1llYXI+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</w:fldData>
        </w:fldChar>
      </w:r>
      <w:r w:rsidR="009B7700" w:rsidRPr="0055574C">
        <w:rPr>
          <w:rFonts w:eastAsia="SimSun"/>
          <w:color w:val="000000"/>
          <w:kern w:val="1"/>
          <w:sz w:val="24"/>
          <w:szCs w:val="24"/>
          <w:lang w:eastAsia="ar-SA"/>
        </w:rPr>
        <w:instrText xml:space="preserve"> ADDIN EN.CITE </w:instrText>
      </w:r>
      <w:r w:rsidR="009B7700" w:rsidRPr="0055574C">
        <w:rPr>
          <w:rFonts w:eastAsia="SimSun"/>
          <w:color w:val="000000"/>
          <w:kern w:val="1"/>
          <w:sz w:val="24"/>
          <w:szCs w:val="24"/>
          <w:lang w:eastAsia="ar-SA"/>
        </w:rPr>
        <w:fldChar w:fldCharType="begin">
          <w:fldData xml:space="preserve">PEVuZE5vdGU+PENpdGU+PEF1dGhvcj5EYXZhdGNoaTwvQXV0aG9yPjxZZWFyPjIwMTE8L1llYXI+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</w:fldData>
        </w:fldChar>
      </w:r>
      <w:r w:rsidR="009B7700" w:rsidRPr="0055574C">
        <w:rPr>
          <w:rFonts w:eastAsia="SimSun"/>
          <w:color w:val="000000"/>
          <w:kern w:val="1"/>
          <w:sz w:val="24"/>
          <w:szCs w:val="24"/>
          <w:lang w:eastAsia="ar-SA"/>
        </w:rPr>
        <w:instrText xml:space="preserve"> ADDIN EN.CITE.DATA </w:instrText>
      </w:r>
      <w:r w:rsidR="009B7700" w:rsidRPr="0055574C">
        <w:rPr>
          <w:rFonts w:eastAsia="SimSun"/>
          <w:color w:val="000000"/>
          <w:kern w:val="1"/>
          <w:sz w:val="24"/>
          <w:szCs w:val="24"/>
          <w:lang w:eastAsia="ar-SA"/>
        </w:rPr>
      </w:r>
      <w:r w:rsidR="009B7700" w:rsidRPr="0055574C">
        <w:rPr>
          <w:rFonts w:eastAsia="SimSun"/>
          <w:color w:val="000000"/>
          <w:kern w:val="1"/>
          <w:sz w:val="24"/>
          <w:szCs w:val="24"/>
          <w:lang w:eastAsia="ar-SA"/>
        </w:rPr>
        <w:fldChar w:fldCharType="end"/>
      </w:r>
      <w:r w:rsidR="00A37FB8" w:rsidRPr="0055574C">
        <w:rPr>
          <w:rFonts w:eastAsia="SimSun"/>
          <w:color w:val="000000"/>
          <w:kern w:val="1"/>
          <w:sz w:val="24"/>
          <w:szCs w:val="24"/>
          <w:lang w:eastAsia="ar-SA"/>
        </w:rPr>
      </w:r>
      <w:r w:rsidR="00A37FB8" w:rsidRPr="0055574C">
        <w:rPr>
          <w:rFonts w:eastAsia="SimSun"/>
          <w:color w:val="000000"/>
          <w:kern w:val="1"/>
          <w:sz w:val="24"/>
          <w:szCs w:val="24"/>
          <w:lang w:eastAsia="ar-SA"/>
        </w:rPr>
        <w:fldChar w:fldCharType="separate"/>
      </w:r>
      <w:r w:rsidR="00542DE4" w:rsidRPr="0055574C">
        <w:rPr>
          <w:rFonts w:eastAsia="SimSun"/>
          <w:noProof/>
          <w:color w:val="000000"/>
          <w:kern w:val="1"/>
          <w:sz w:val="24"/>
          <w:szCs w:val="24"/>
          <w:vertAlign w:val="superscript"/>
          <w:lang w:eastAsia="ar-SA"/>
        </w:rPr>
        <w:t>12</w:t>
      </w:r>
      <w:r w:rsidR="00A37FB8" w:rsidRPr="0055574C">
        <w:rPr>
          <w:rFonts w:eastAsia="SimSun"/>
          <w:color w:val="000000"/>
          <w:kern w:val="1"/>
          <w:sz w:val="24"/>
          <w:szCs w:val="24"/>
          <w:lang w:eastAsia="ar-SA"/>
        </w:rPr>
        <w:fldChar w:fldCharType="end"/>
      </w:r>
      <w:r w:rsidR="00A37FB8" w:rsidRPr="0055574C">
        <w:rPr>
          <w:rFonts w:eastAsia="SimSun"/>
          <w:color w:val="000000"/>
          <w:kern w:val="1"/>
          <w:sz w:val="24"/>
          <w:szCs w:val="24"/>
          <w:lang w:eastAsia="ar-SA"/>
        </w:rPr>
        <w:t>.</w:t>
      </w:r>
      <w:r w:rsidR="007E46FA" w:rsidRPr="0055574C">
        <w:rPr>
          <w:rFonts w:eastAsia="SimSun"/>
          <w:color w:val="000000"/>
          <w:kern w:val="1"/>
          <w:sz w:val="24"/>
          <w:szCs w:val="24"/>
          <w:lang w:eastAsia="ar-SA"/>
        </w:rPr>
        <w:t xml:space="preserve"> </w:t>
      </w:r>
    </w:p>
    <w:p w14:paraId="727ABAEF" w14:textId="77777777" w:rsidR="00E51CCF" w:rsidRPr="0055574C" w:rsidRDefault="00FE2D8B" w:rsidP="007A7CF5">
      <w:pPr>
        <w:suppressAutoHyphens/>
        <w:spacing w:before="120" w:after="0" w:line="480" w:lineRule="auto"/>
        <w:jc w:val="both"/>
        <w:rPr>
          <w:rFonts w:eastAsia="SimSun"/>
          <w:color w:val="000000"/>
          <w:kern w:val="1"/>
          <w:sz w:val="24"/>
          <w:szCs w:val="24"/>
          <w:lang w:eastAsia="ar-SA"/>
        </w:rPr>
      </w:pPr>
      <w:r w:rsidRPr="0055574C">
        <w:rPr>
          <w:sz w:val="24"/>
          <w:szCs w:val="24"/>
        </w:rPr>
        <w:t xml:space="preserve">Elucidation of the mechanisms </w:t>
      </w:r>
      <w:r w:rsidR="0097382F" w:rsidRPr="0055574C">
        <w:rPr>
          <w:sz w:val="24"/>
          <w:szCs w:val="24"/>
        </w:rPr>
        <w:t>governing</w:t>
      </w:r>
      <w:r w:rsidRPr="0055574C">
        <w:rPr>
          <w:sz w:val="24"/>
          <w:szCs w:val="24"/>
        </w:rPr>
        <w:t xml:space="preserve"> chondrogenic differentiat</w:t>
      </w:r>
      <w:r w:rsidR="008B79D2" w:rsidRPr="0055574C">
        <w:rPr>
          <w:sz w:val="24"/>
          <w:szCs w:val="24"/>
        </w:rPr>
        <w:t>ion of human SSCs</w:t>
      </w:r>
      <w:r w:rsidRPr="0055574C">
        <w:rPr>
          <w:sz w:val="24"/>
          <w:szCs w:val="24"/>
        </w:rPr>
        <w:t xml:space="preserve"> </w:t>
      </w:r>
      <w:r w:rsidR="0097382F" w:rsidRPr="0055574C">
        <w:rPr>
          <w:sz w:val="24"/>
          <w:szCs w:val="24"/>
        </w:rPr>
        <w:t>offer</w:t>
      </w:r>
      <w:r w:rsidR="00ED2289" w:rsidRPr="0055574C">
        <w:rPr>
          <w:sz w:val="24"/>
          <w:szCs w:val="24"/>
        </w:rPr>
        <w:t xml:space="preserve"> </w:t>
      </w:r>
      <w:r w:rsidRPr="0055574C">
        <w:rPr>
          <w:sz w:val="24"/>
          <w:szCs w:val="24"/>
        </w:rPr>
        <w:t xml:space="preserve">significant implications </w:t>
      </w:r>
      <w:r w:rsidR="00DA5E24" w:rsidRPr="0055574C">
        <w:rPr>
          <w:sz w:val="24"/>
          <w:szCs w:val="24"/>
        </w:rPr>
        <w:t>for m</w:t>
      </w:r>
      <w:r w:rsidR="000363C2" w:rsidRPr="0055574C">
        <w:rPr>
          <w:sz w:val="24"/>
          <w:szCs w:val="24"/>
        </w:rPr>
        <w:t>e</w:t>
      </w:r>
      <w:r w:rsidR="00DA5E24" w:rsidRPr="0055574C">
        <w:rPr>
          <w:sz w:val="24"/>
          <w:szCs w:val="24"/>
        </w:rPr>
        <w:t>thods to</w:t>
      </w:r>
      <w:r w:rsidR="000363C2" w:rsidRPr="0055574C">
        <w:rPr>
          <w:sz w:val="24"/>
          <w:szCs w:val="24"/>
        </w:rPr>
        <w:t xml:space="preserve"> induce novel cartilage formation</w:t>
      </w:r>
      <w:r w:rsidR="00DA5E24" w:rsidRPr="0055574C">
        <w:rPr>
          <w:sz w:val="24"/>
          <w:szCs w:val="24"/>
        </w:rPr>
        <w:t xml:space="preserve"> </w:t>
      </w:r>
      <w:r w:rsidR="00732659" w:rsidRPr="0055574C">
        <w:rPr>
          <w:sz w:val="24"/>
          <w:szCs w:val="24"/>
        </w:rPr>
        <w:t xml:space="preserve">and potentially </w:t>
      </w:r>
      <w:r w:rsidR="0097382F" w:rsidRPr="0055574C">
        <w:rPr>
          <w:sz w:val="24"/>
          <w:szCs w:val="24"/>
        </w:rPr>
        <w:t xml:space="preserve">aid in the prevention of </w:t>
      </w:r>
      <w:r w:rsidR="00EA45CB" w:rsidRPr="0055574C">
        <w:rPr>
          <w:sz w:val="24"/>
          <w:szCs w:val="24"/>
        </w:rPr>
        <w:t>OA</w:t>
      </w:r>
      <w:r w:rsidR="00EA63C8" w:rsidRPr="0055574C">
        <w:rPr>
          <w:sz w:val="24"/>
          <w:szCs w:val="24"/>
        </w:rPr>
        <w:t>.</w:t>
      </w:r>
      <w:r w:rsidR="000363C2" w:rsidRPr="0055574C">
        <w:rPr>
          <w:sz w:val="24"/>
          <w:szCs w:val="24"/>
        </w:rPr>
        <w:t xml:space="preserve"> </w:t>
      </w:r>
      <w:r w:rsidR="008B79D2" w:rsidRPr="0055574C">
        <w:rPr>
          <w:rFonts w:eastAsia="SimSun"/>
          <w:color w:val="000000"/>
          <w:kern w:val="1"/>
          <w:sz w:val="24"/>
          <w:szCs w:val="24"/>
          <w:lang w:eastAsia="ar-SA"/>
        </w:rPr>
        <w:t>SSCs</w:t>
      </w:r>
      <w:r w:rsidRPr="0055574C">
        <w:rPr>
          <w:rFonts w:eastAsia="SimSun"/>
          <w:color w:val="000000"/>
          <w:kern w:val="1"/>
          <w:sz w:val="24"/>
          <w:szCs w:val="24"/>
          <w:lang w:eastAsia="ar-SA"/>
        </w:rPr>
        <w:t xml:space="preserve"> have been shown to be</w:t>
      </w:r>
      <w:r w:rsidR="005F06E2" w:rsidRPr="0055574C">
        <w:rPr>
          <w:rFonts w:eastAsia="SimSun"/>
          <w:color w:val="000000"/>
          <w:kern w:val="1"/>
          <w:sz w:val="24"/>
          <w:szCs w:val="24"/>
          <w:lang w:eastAsia="ar-SA"/>
        </w:rPr>
        <w:t xml:space="preserve"> regulated</w:t>
      </w:r>
      <w:r w:rsidR="008507F1" w:rsidRPr="0055574C">
        <w:rPr>
          <w:rFonts w:eastAsia="SimSun"/>
          <w:color w:val="000000"/>
          <w:kern w:val="1"/>
          <w:sz w:val="24"/>
          <w:szCs w:val="24"/>
          <w:lang w:eastAsia="ar-SA"/>
        </w:rPr>
        <w:t xml:space="preserve"> by mi</w:t>
      </w:r>
      <w:r w:rsidR="0097382F" w:rsidRPr="0055574C">
        <w:rPr>
          <w:rFonts w:eastAsia="SimSun"/>
          <w:color w:val="000000"/>
          <w:kern w:val="1"/>
          <w:sz w:val="24"/>
          <w:szCs w:val="24"/>
          <w:lang w:eastAsia="ar-SA"/>
        </w:rPr>
        <w:t>RNAs including altered</w:t>
      </w:r>
      <w:r w:rsidRPr="0055574C">
        <w:rPr>
          <w:rFonts w:eastAsia="SimSun"/>
          <w:color w:val="000000"/>
          <w:kern w:val="1"/>
          <w:sz w:val="24"/>
          <w:szCs w:val="24"/>
          <w:lang w:eastAsia="ar-SA"/>
        </w:rPr>
        <w:t xml:space="preserve"> chondrogenic differentiation</w:t>
      </w:r>
      <w:r w:rsidR="0097382F" w:rsidRPr="0055574C">
        <w:rPr>
          <w:rFonts w:eastAsia="SimSun"/>
          <w:color w:val="000000"/>
          <w:kern w:val="1"/>
          <w:sz w:val="24"/>
          <w:szCs w:val="24"/>
          <w:lang w:eastAsia="ar-SA"/>
        </w:rPr>
        <w:t xml:space="preserve"> as a consequence of the </w:t>
      </w:r>
      <w:r w:rsidR="009D25F5" w:rsidRPr="0055574C">
        <w:rPr>
          <w:rFonts w:eastAsia="SimSun"/>
          <w:color w:val="000000"/>
          <w:kern w:val="1"/>
          <w:sz w:val="24"/>
          <w:szCs w:val="24"/>
          <w:lang w:eastAsia="ar-SA"/>
        </w:rPr>
        <w:t xml:space="preserve">post-transcriptional </w:t>
      </w:r>
      <w:r w:rsidR="0097382F" w:rsidRPr="0055574C">
        <w:rPr>
          <w:rFonts w:eastAsia="SimSun"/>
          <w:color w:val="000000"/>
          <w:kern w:val="1"/>
          <w:sz w:val="24"/>
          <w:szCs w:val="24"/>
          <w:lang w:eastAsia="ar-SA"/>
        </w:rPr>
        <w:t>regulation of genes</w:t>
      </w:r>
      <w:r w:rsidRPr="0055574C">
        <w:rPr>
          <w:rFonts w:eastAsia="SimSun"/>
          <w:color w:val="000000"/>
          <w:kern w:val="1"/>
          <w:sz w:val="24"/>
          <w:szCs w:val="24"/>
          <w:lang w:eastAsia="ar-SA"/>
        </w:rPr>
        <w:t xml:space="preserve"> involved with</w:t>
      </w:r>
      <w:r w:rsidR="009D25F5" w:rsidRPr="0055574C">
        <w:rPr>
          <w:rFonts w:eastAsia="SimSun"/>
          <w:color w:val="000000"/>
          <w:kern w:val="1"/>
          <w:sz w:val="24"/>
          <w:szCs w:val="24"/>
          <w:lang w:eastAsia="ar-SA"/>
        </w:rPr>
        <w:t xml:space="preserve"> the </w:t>
      </w:r>
      <w:r w:rsidRPr="0055574C">
        <w:rPr>
          <w:rFonts w:eastAsia="SimSun"/>
          <w:color w:val="000000"/>
          <w:kern w:val="1"/>
          <w:sz w:val="24"/>
          <w:szCs w:val="24"/>
          <w:lang w:eastAsia="ar-SA"/>
        </w:rPr>
        <w:t>differentiation process</w:t>
      </w:r>
      <w:r w:rsidR="009D25F5" w:rsidRPr="0055574C">
        <w:rPr>
          <w:rFonts w:eastAsia="SimSun"/>
          <w:color w:val="000000"/>
          <w:kern w:val="1"/>
          <w:sz w:val="24"/>
          <w:szCs w:val="24"/>
          <w:lang w:eastAsia="ar-SA"/>
        </w:rPr>
        <w:t xml:space="preserve"> </w:t>
      </w:r>
      <w:r w:rsidR="008F5D51" w:rsidRPr="0055574C">
        <w:rPr>
          <w:rFonts w:eastAsia="SimSun"/>
          <w:color w:val="000000"/>
          <w:kern w:val="1"/>
          <w:sz w:val="24"/>
          <w:szCs w:val="24"/>
          <w:lang w:eastAsia="ar-SA"/>
        </w:rPr>
        <w:fldChar w:fldCharType="begin">
          <w:fldData xml:space="preserve">PEVuZE5vdGU+PENpdGU+PEF1dGhvcj5Td2luZ2xlcjwvQXV0aG9yPjxZZWFyPjIwMTI8L1llYXI+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</w:fldData>
        </w:fldChar>
      </w:r>
      <w:r w:rsidR="007A7CF5" w:rsidRPr="0055574C">
        <w:rPr>
          <w:rFonts w:eastAsia="SimSun"/>
          <w:color w:val="000000"/>
          <w:kern w:val="1"/>
          <w:sz w:val="24"/>
          <w:szCs w:val="24"/>
          <w:lang w:eastAsia="ar-SA"/>
        </w:rPr>
        <w:instrText xml:space="preserve"> ADDIN EN.CITE </w:instrText>
      </w:r>
      <w:r w:rsidR="007A7CF5" w:rsidRPr="0055574C">
        <w:rPr>
          <w:rFonts w:eastAsia="SimSun"/>
          <w:color w:val="000000"/>
          <w:kern w:val="1"/>
          <w:sz w:val="24"/>
          <w:szCs w:val="24"/>
          <w:lang w:eastAsia="ar-SA"/>
        </w:rPr>
        <w:fldChar w:fldCharType="begin">
          <w:fldData xml:space="preserve">PEVuZE5vdGU+PENpdGU+PEF1dGhvcj5Td2luZ2xlcjwvQXV0aG9yPjxZZWFyPjIwMTI8L1llYXI+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</w:fldData>
        </w:fldChar>
      </w:r>
      <w:r w:rsidR="007A7CF5" w:rsidRPr="0055574C">
        <w:rPr>
          <w:rFonts w:eastAsia="SimSun"/>
          <w:color w:val="000000"/>
          <w:kern w:val="1"/>
          <w:sz w:val="24"/>
          <w:szCs w:val="24"/>
          <w:lang w:eastAsia="ar-SA"/>
        </w:rPr>
        <w:instrText xml:space="preserve"> ADDIN EN.CITE.DATA </w:instrText>
      </w:r>
      <w:r w:rsidR="007A7CF5" w:rsidRPr="0055574C">
        <w:rPr>
          <w:rFonts w:eastAsia="SimSun"/>
          <w:color w:val="000000"/>
          <w:kern w:val="1"/>
          <w:sz w:val="24"/>
          <w:szCs w:val="24"/>
          <w:lang w:eastAsia="ar-SA"/>
        </w:rPr>
      </w:r>
      <w:r w:rsidR="007A7CF5" w:rsidRPr="0055574C">
        <w:rPr>
          <w:rFonts w:eastAsia="SimSun"/>
          <w:color w:val="000000"/>
          <w:kern w:val="1"/>
          <w:sz w:val="24"/>
          <w:szCs w:val="24"/>
          <w:lang w:eastAsia="ar-SA"/>
        </w:rPr>
        <w:fldChar w:fldCharType="end"/>
      </w:r>
      <w:r w:rsidR="008F5D51" w:rsidRPr="0055574C">
        <w:rPr>
          <w:rFonts w:eastAsia="SimSun"/>
          <w:color w:val="000000"/>
          <w:kern w:val="1"/>
          <w:sz w:val="24"/>
          <w:szCs w:val="24"/>
          <w:lang w:eastAsia="ar-SA"/>
        </w:rPr>
      </w:r>
      <w:r w:rsidR="008F5D51" w:rsidRPr="0055574C">
        <w:rPr>
          <w:rFonts w:eastAsia="SimSun"/>
          <w:color w:val="000000"/>
          <w:kern w:val="1"/>
          <w:sz w:val="24"/>
          <w:szCs w:val="24"/>
          <w:lang w:eastAsia="ar-SA"/>
        </w:rPr>
        <w:fldChar w:fldCharType="separate"/>
      </w:r>
      <w:r w:rsidR="00542DE4" w:rsidRPr="0055574C">
        <w:rPr>
          <w:rFonts w:eastAsia="SimSun"/>
          <w:noProof/>
          <w:color w:val="000000"/>
          <w:kern w:val="1"/>
          <w:sz w:val="24"/>
          <w:szCs w:val="24"/>
          <w:vertAlign w:val="superscript"/>
          <w:lang w:eastAsia="ar-SA"/>
        </w:rPr>
        <w:t>13</w:t>
      </w:r>
      <w:r w:rsidR="008F5D51" w:rsidRPr="0055574C">
        <w:rPr>
          <w:rFonts w:eastAsia="SimSun"/>
          <w:color w:val="000000"/>
          <w:kern w:val="1"/>
          <w:sz w:val="24"/>
          <w:szCs w:val="24"/>
          <w:lang w:eastAsia="ar-SA"/>
        </w:rPr>
        <w:fldChar w:fldCharType="end"/>
      </w:r>
      <w:r w:rsidR="008077FF">
        <w:rPr>
          <w:rFonts w:eastAsia="SimSun"/>
          <w:color w:val="000000"/>
          <w:kern w:val="1"/>
          <w:sz w:val="24"/>
          <w:szCs w:val="24"/>
          <w:vertAlign w:val="superscript"/>
          <w:lang w:eastAsia="ar-SA"/>
        </w:rPr>
        <w:t>,</w:t>
      </w:r>
      <w:r w:rsidR="008F5D51" w:rsidRPr="0055574C">
        <w:rPr>
          <w:rFonts w:eastAsia="SimSun"/>
          <w:color w:val="000000"/>
          <w:kern w:val="1"/>
          <w:sz w:val="24"/>
          <w:szCs w:val="24"/>
          <w:lang w:eastAsia="ar-SA"/>
        </w:rPr>
        <w:fldChar w:fldCharType="begin"/>
      </w:r>
      <w:r w:rsidR="007A7CF5" w:rsidRPr="0055574C">
        <w:rPr>
          <w:rFonts w:eastAsia="SimSun"/>
          <w:color w:val="000000"/>
          <w:kern w:val="1"/>
          <w:sz w:val="24"/>
          <w:szCs w:val="24"/>
          <w:lang w:eastAsia="ar-SA"/>
        </w:rPr>
        <w:instrText xml:space="preserve"> ADDIN EN.CITE &lt;EndNote&gt;&lt;Cite&gt;&lt;Author&gt;Shang&lt;/Author&gt;&lt;Year&gt;2013&lt;/Year&gt;&lt;RecNum&gt;14&lt;/RecNum&gt;&lt;DisplayText&gt;&lt;style face="superscript"&gt;14&lt;/style&gt;&lt;/DisplayText&gt;&lt;record&gt;&lt;rec-number&gt;14&lt;/rec-number&gt;&lt;foreign-keys&gt;&lt;key app="EN" db-id="zd29pxdsatwesrerpdtxatf2zst0aewwf2dv" timestamp="1488308261"&gt;14&lt;/key&gt;&lt;/foreign-keys&gt;&lt;ref-type name="Journal Article"&gt;17&lt;/ref-type&gt;&lt;contributors&gt;&lt;authors&gt;&lt;author&gt;Shang, Jin&lt;/author&gt;&lt;author&gt;Liu, Huan&lt;/author&gt;&lt;author&gt;Zhou, Yue&lt;/author&gt;&lt;/authors&gt;&lt;/contributors&gt;&lt;titles&gt;&lt;title&gt;Roles of microRNAs in prenatal chondrogenesis, postnatal chondrogenesis and cartilage-related diseases&lt;/title&gt;&lt;secondary-title&gt;Journal of Cellular and Molecular Medicine&lt;/secondary-title&gt;&lt;/titles&gt;&lt;periodical&gt;&lt;full-title&gt;Journal of Cellular and Molecular Medicine&lt;/full-title&gt;&lt;/periodical&gt;&lt;pages&gt;1515-1524&lt;/pages&gt;&lt;volume&gt;17&lt;/volume&gt;&lt;number&gt;12&lt;/number&gt;&lt;keywords&gt;&lt;keyword&gt;microRNA&lt;/keyword&gt;&lt;keyword&gt;chondrogenesis&lt;/keyword&gt;&lt;keyword&gt;stem cell&lt;/keyword&gt;&lt;keyword&gt;embryonic development&lt;/keyword&gt;&lt;keyword&gt;cartilage-related disease&lt;/keyword&gt;&lt;/keywords&gt;&lt;dates&gt;&lt;year&gt;2013&lt;/year&gt;&lt;/dates&gt;&lt;isbn&gt;1582-4934&lt;/isbn&gt;&lt;urls&gt;&lt;related-urls&gt;&lt;url&gt;http://dx.doi.org/10.1111/jcmm.12161&lt;/url&gt;&lt;/related-urls&gt;&lt;/urls&gt;&lt;electronic-resource-num&gt;10.1111/jcmm.12161&lt;/electronic-resource-num&gt;&lt;/record&gt;&lt;/Cite&gt;&lt;/EndNote&gt;</w:instrText>
      </w:r>
      <w:r w:rsidR="008F5D51" w:rsidRPr="0055574C">
        <w:rPr>
          <w:rFonts w:eastAsia="SimSun"/>
          <w:color w:val="000000"/>
          <w:kern w:val="1"/>
          <w:sz w:val="24"/>
          <w:szCs w:val="24"/>
          <w:lang w:eastAsia="ar-SA"/>
        </w:rPr>
        <w:fldChar w:fldCharType="separate"/>
      </w:r>
      <w:r w:rsidR="00542DE4" w:rsidRPr="0055574C">
        <w:rPr>
          <w:rFonts w:eastAsia="SimSun"/>
          <w:noProof/>
          <w:color w:val="000000"/>
          <w:kern w:val="1"/>
          <w:sz w:val="24"/>
          <w:szCs w:val="24"/>
          <w:vertAlign w:val="superscript"/>
          <w:lang w:eastAsia="ar-SA"/>
        </w:rPr>
        <w:t>14</w:t>
      </w:r>
      <w:r w:rsidR="008F5D51" w:rsidRPr="0055574C">
        <w:rPr>
          <w:rFonts w:eastAsia="SimSun"/>
          <w:color w:val="000000"/>
          <w:kern w:val="1"/>
          <w:sz w:val="24"/>
          <w:szCs w:val="24"/>
          <w:lang w:eastAsia="ar-SA"/>
        </w:rPr>
        <w:fldChar w:fldCharType="end"/>
      </w:r>
      <w:r w:rsidRPr="0055574C">
        <w:rPr>
          <w:rFonts w:eastAsia="SimSun"/>
          <w:color w:val="000000"/>
          <w:kern w:val="1"/>
          <w:sz w:val="24"/>
          <w:szCs w:val="24"/>
          <w:lang w:eastAsia="ar-SA"/>
        </w:rPr>
        <w:t xml:space="preserve">. </w:t>
      </w:r>
      <w:r w:rsidR="007D629D" w:rsidRPr="0055574C">
        <w:rPr>
          <w:rFonts w:eastAsia="SimSun"/>
          <w:color w:val="000000"/>
          <w:kern w:val="1"/>
          <w:sz w:val="24"/>
          <w:szCs w:val="24"/>
          <w:lang w:eastAsia="ar-SA"/>
        </w:rPr>
        <w:t>M</w:t>
      </w:r>
      <w:r w:rsidR="008507F1" w:rsidRPr="0055574C">
        <w:rPr>
          <w:rFonts w:eastAsia="SimSun"/>
          <w:color w:val="000000"/>
          <w:kern w:val="1"/>
          <w:sz w:val="24"/>
          <w:szCs w:val="24"/>
          <w:lang w:eastAsia="ar-SA"/>
        </w:rPr>
        <w:t>i</w:t>
      </w:r>
      <w:r w:rsidR="00ED2289" w:rsidRPr="0055574C">
        <w:rPr>
          <w:rFonts w:eastAsia="SimSun"/>
          <w:color w:val="000000"/>
          <w:kern w:val="1"/>
          <w:sz w:val="24"/>
          <w:szCs w:val="24"/>
          <w:lang w:eastAsia="ar-SA"/>
        </w:rPr>
        <w:t xml:space="preserve">RNAs </w:t>
      </w:r>
      <w:r w:rsidR="000363C2" w:rsidRPr="0055574C">
        <w:rPr>
          <w:rFonts w:eastAsia="SimSun"/>
          <w:color w:val="000000"/>
          <w:kern w:val="1"/>
          <w:sz w:val="24"/>
          <w:szCs w:val="24"/>
          <w:lang w:eastAsia="ar-SA"/>
        </w:rPr>
        <w:t>i</w:t>
      </w:r>
      <w:r w:rsidR="00ED2289" w:rsidRPr="0055574C">
        <w:rPr>
          <w:rFonts w:eastAsia="SimSun"/>
          <w:color w:val="000000"/>
          <w:kern w:val="1"/>
          <w:sz w:val="24"/>
          <w:szCs w:val="24"/>
          <w:lang w:eastAsia="ar-SA"/>
        </w:rPr>
        <w:t>nvolved in chondrogenesis could</w:t>
      </w:r>
      <w:r w:rsidR="000363C2" w:rsidRPr="0055574C">
        <w:rPr>
          <w:rFonts w:eastAsia="SimSun"/>
          <w:color w:val="000000"/>
          <w:kern w:val="1"/>
          <w:sz w:val="24"/>
          <w:szCs w:val="24"/>
          <w:lang w:eastAsia="ar-SA"/>
        </w:rPr>
        <w:t xml:space="preserve"> be exploited to induce cartilage regeneration.</w:t>
      </w:r>
      <w:r w:rsidR="00FC609D" w:rsidRPr="0055574C">
        <w:rPr>
          <w:rFonts w:eastAsia="SimSun"/>
          <w:color w:val="000000"/>
          <w:kern w:val="1"/>
          <w:sz w:val="24"/>
          <w:szCs w:val="24"/>
          <w:lang w:eastAsia="ar-SA"/>
        </w:rPr>
        <w:t xml:space="preserve"> </w:t>
      </w:r>
      <w:r w:rsidR="00033FD1" w:rsidRPr="0055574C">
        <w:rPr>
          <w:rFonts w:eastAsia="SimSun"/>
          <w:color w:val="000000"/>
          <w:kern w:val="1"/>
          <w:sz w:val="24"/>
          <w:szCs w:val="24"/>
          <w:lang w:eastAsia="ar-SA"/>
        </w:rPr>
        <w:t xml:space="preserve"> </w:t>
      </w:r>
      <w:bookmarkStart w:id="2" w:name="article1.body1.sec1.p2"/>
      <w:bookmarkStart w:id="3" w:name="article1.body1.sec1.p3"/>
      <w:bookmarkStart w:id="4" w:name="article1.body1.sec1.p4"/>
      <w:bookmarkEnd w:id="2"/>
      <w:bookmarkEnd w:id="3"/>
      <w:bookmarkEnd w:id="4"/>
      <w:r w:rsidR="008507F1" w:rsidRPr="0055574C">
        <w:rPr>
          <w:rFonts w:eastAsia="SimSun"/>
          <w:color w:val="000000"/>
          <w:kern w:val="1"/>
          <w:sz w:val="24"/>
          <w:szCs w:val="24"/>
          <w:lang w:eastAsia="ar-SA"/>
        </w:rPr>
        <w:t>Mi</w:t>
      </w:r>
      <w:r w:rsidR="00DC2606" w:rsidRPr="0055574C">
        <w:rPr>
          <w:rFonts w:eastAsia="SimSun"/>
          <w:color w:val="000000"/>
          <w:kern w:val="1"/>
          <w:sz w:val="24"/>
          <w:szCs w:val="24"/>
          <w:lang w:eastAsia="ar-SA"/>
        </w:rPr>
        <w:t xml:space="preserve">RNAs are </w:t>
      </w:r>
      <w:r w:rsidR="007B7DFE" w:rsidRPr="0055574C">
        <w:rPr>
          <w:rFonts w:eastAsia="SimSun"/>
          <w:color w:val="000000"/>
          <w:kern w:val="1"/>
          <w:sz w:val="24"/>
          <w:szCs w:val="24"/>
          <w:lang w:eastAsia="ar-SA"/>
        </w:rPr>
        <w:t xml:space="preserve">single stranded </w:t>
      </w:r>
      <w:r w:rsidR="00DC2606" w:rsidRPr="0055574C">
        <w:rPr>
          <w:rFonts w:eastAsia="SimSun"/>
          <w:color w:val="000000"/>
          <w:kern w:val="1"/>
          <w:sz w:val="24"/>
          <w:szCs w:val="24"/>
          <w:lang w:eastAsia="ar-SA"/>
        </w:rPr>
        <w:t>non</w:t>
      </w:r>
      <w:r w:rsidR="007B7DFE" w:rsidRPr="0055574C">
        <w:rPr>
          <w:rFonts w:eastAsia="SimSun"/>
          <w:color w:val="000000"/>
          <w:kern w:val="1"/>
          <w:sz w:val="24"/>
          <w:szCs w:val="24"/>
          <w:lang w:eastAsia="ar-SA"/>
        </w:rPr>
        <w:t>-</w:t>
      </w:r>
      <w:r w:rsidR="00DC2606" w:rsidRPr="0055574C">
        <w:rPr>
          <w:rFonts w:eastAsia="SimSun"/>
          <w:color w:val="000000"/>
          <w:kern w:val="1"/>
          <w:sz w:val="24"/>
          <w:szCs w:val="24"/>
          <w:lang w:eastAsia="ar-SA"/>
        </w:rPr>
        <w:t>coding RNAs which range in length from 20 to 25 nucleotides</w:t>
      </w:r>
      <w:r w:rsidR="00A07E19" w:rsidRPr="0055574C">
        <w:rPr>
          <w:rFonts w:eastAsia="SimSun"/>
          <w:color w:val="000000"/>
          <w:kern w:val="1"/>
          <w:sz w:val="24"/>
          <w:szCs w:val="24"/>
          <w:lang w:eastAsia="ar-SA"/>
        </w:rPr>
        <w:t xml:space="preserve"> and regulate gene expression</w:t>
      </w:r>
      <w:r w:rsidR="00D7670C" w:rsidRPr="0055574C">
        <w:rPr>
          <w:rFonts w:eastAsia="SimSun"/>
          <w:color w:val="000000"/>
          <w:kern w:val="1"/>
          <w:sz w:val="24"/>
          <w:szCs w:val="24"/>
          <w:lang w:eastAsia="ar-SA"/>
        </w:rPr>
        <w:t xml:space="preserve"> </w:t>
      </w:r>
      <w:r w:rsidR="00D7670C" w:rsidRPr="0055574C">
        <w:rPr>
          <w:rFonts w:eastAsia="SimSun"/>
          <w:color w:val="000000"/>
          <w:kern w:val="1"/>
          <w:sz w:val="24"/>
          <w:szCs w:val="24"/>
          <w:lang w:eastAsia="ar-SA"/>
        </w:rPr>
        <w:fldChar w:fldCharType="begin"/>
      </w:r>
      <w:r w:rsidR="007A7CF5" w:rsidRPr="0055574C">
        <w:rPr>
          <w:rFonts w:eastAsia="SimSun"/>
          <w:color w:val="000000"/>
          <w:kern w:val="1"/>
          <w:sz w:val="24"/>
          <w:szCs w:val="24"/>
          <w:lang w:eastAsia="ar-SA"/>
        </w:rPr>
        <w:instrText xml:space="preserve"> ADDIN EN.CITE &lt;EndNote&gt;&lt;Cite&gt;&lt;Author&gt;Elnakish&lt;/Author&gt;&lt;Year&gt;2013&lt;/Year&gt;&lt;RecNum&gt;15&lt;/RecNum&gt;&lt;DisplayText&gt;&lt;style face="superscript"&gt;15&lt;/style&gt;&lt;/DisplayText&gt;&lt;record&gt;&lt;rec-number&gt;15&lt;/rec-number&gt;&lt;foreign-keys&gt;&lt;key app="EN" db-id="zd29pxdsatwesrerpdtxatf2zst0aewwf2dv" timestamp="1488308261"&gt;15&lt;/key&gt;&lt;/foreign-keys&gt;&lt;ref-type name="Book Section"&gt;5&lt;/ref-type&gt;&lt;contributors&gt;&lt;authors&gt;&lt;author&gt;Elnakish, MohammadT&lt;/author&gt;&lt;author&gt;Alhaider, IbrahimA&lt;/author&gt;&lt;author&gt;Khan, Mahmood&lt;/author&gt;&lt;/authors&gt;&lt;secondary-authors&gt;&lt;author&gt;Zhao, Robert Chunhua&lt;/author&gt;&lt;/secondary-authors&gt;&lt;/contributors&gt;&lt;titles&gt;&lt;title&gt;MicroRNAs in Mesenchymal Stem Cells&lt;/title&gt;&lt;secondary-title&gt;Essentials of Mesenchymal Stem Cell Biology and Its Clinical Translation&lt;/secondary-title&gt;&lt;/titles&gt;&lt;pages&gt;101-126&lt;/pages&gt;&lt;section&gt;7&lt;/section&gt;&lt;keywords&gt;&lt;keyword&gt;MSC&lt;/keyword&gt;&lt;keyword&gt;MicroRNA&lt;/keyword&gt;&lt;keyword&gt;Differentiation&lt;/keyword&gt;&lt;keyword&gt;Self-renewal&lt;/keyword&gt;&lt;keyword&gt;Interfacial behavior&lt;/keyword&gt;&lt;/keywords&gt;&lt;dates&gt;&lt;year&gt;2013&lt;/year&gt;&lt;pub-dates&gt;&lt;date&gt;2013/01/01&lt;/date&gt;&lt;/pub-dates&gt;&lt;/dates&gt;&lt;publisher&gt;Springer Netherlands&lt;/publisher&gt;&lt;isbn&gt;978-94-007-6715-7&lt;/isbn&gt;&lt;urls&gt;&lt;related-urls&gt;&lt;url&gt;http://dx.doi.org/10.1007/978-94-007-6716-4_7&lt;/url&gt;&lt;/related-urls&gt;&lt;/urls&gt;&lt;electronic-resource-num&gt;10.1007/978-94-007-6716-4_7&lt;/electronic-resource-num&gt;&lt;language&gt;English&lt;/language&gt;&lt;/record&gt;&lt;/Cite&gt;&lt;/EndNote&gt;</w:instrText>
      </w:r>
      <w:r w:rsidR="00D7670C" w:rsidRPr="0055574C">
        <w:rPr>
          <w:rFonts w:eastAsia="SimSun"/>
          <w:color w:val="000000"/>
          <w:kern w:val="1"/>
          <w:sz w:val="24"/>
          <w:szCs w:val="24"/>
          <w:lang w:eastAsia="ar-SA"/>
        </w:rPr>
        <w:fldChar w:fldCharType="separate"/>
      </w:r>
      <w:r w:rsidR="00542DE4" w:rsidRPr="0055574C">
        <w:rPr>
          <w:rFonts w:eastAsia="SimSun"/>
          <w:noProof/>
          <w:color w:val="000000"/>
          <w:kern w:val="1"/>
          <w:sz w:val="24"/>
          <w:szCs w:val="24"/>
          <w:vertAlign w:val="superscript"/>
          <w:lang w:eastAsia="ar-SA"/>
        </w:rPr>
        <w:t>15</w:t>
      </w:r>
      <w:r w:rsidR="00D7670C" w:rsidRPr="0055574C">
        <w:rPr>
          <w:rFonts w:eastAsia="SimSun"/>
          <w:color w:val="000000"/>
          <w:kern w:val="1"/>
          <w:sz w:val="24"/>
          <w:szCs w:val="24"/>
          <w:lang w:eastAsia="ar-SA"/>
        </w:rPr>
        <w:fldChar w:fldCharType="end"/>
      </w:r>
      <w:r w:rsidR="00A07E19" w:rsidRPr="0055574C">
        <w:rPr>
          <w:rFonts w:eastAsia="SimSun"/>
          <w:color w:val="000000"/>
          <w:kern w:val="1"/>
          <w:sz w:val="24"/>
          <w:szCs w:val="24"/>
          <w:lang w:eastAsia="ar-SA"/>
        </w:rPr>
        <w:t xml:space="preserve">. </w:t>
      </w:r>
      <w:r w:rsidR="00651553" w:rsidRPr="0055574C">
        <w:rPr>
          <w:rFonts w:eastAsia="SimSun"/>
          <w:color w:val="000000"/>
          <w:kern w:val="1"/>
          <w:sz w:val="24"/>
          <w:szCs w:val="24"/>
          <w:lang w:eastAsia="ar-SA"/>
        </w:rPr>
        <w:t>M</w:t>
      </w:r>
      <w:r w:rsidR="00A07E19" w:rsidRPr="0055574C">
        <w:rPr>
          <w:rFonts w:eastAsia="SimSun"/>
          <w:color w:val="000000"/>
          <w:kern w:val="1"/>
          <w:sz w:val="24"/>
          <w:szCs w:val="24"/>
          <w:lang w:eastAsia="ar-SA"/>
        </w:rPr>
        <w:t>i</w:t>
      </w:r>
      <w:r w:rsidR="00ED2289" w:rsidRPr="0055574C">
        <w:rPr>
          <w:rFonts w:eastAsia="SimSun"/>
          <w:color w:val="000000"/>
          <w:kern w:val="1"/>
          <w:sz w:val="24"/>
          <w:szCs w:val="24"/>
          <w:lang w:eastAsia="ar-SA"/>
        </w:rPr>
        <w:t>RNAs are</w:t>
      </w:r>
      <w:r w:rsidR="00DC2606" w:rsidRPr="0055574C">
        <w:rPr>
          <w:rFonts w:eastAsia="SimSun"/>
          <w:color w:val="000000"/>
          <w:kern w:val="1"/>
          <w:sz w:val="24"/>
          <w:szCs w:val="24"/>
          <w:lang w:eastAsia="ar-SA"/>
        </w:rPr>
        <w:t xml:space="preserve"> processed from longer primary transcripts </w:t>
      </w:r>
      <w:r w:rsidR="00947CB7" w:rsidRPr="0055574C">
        <w:rPr>
          <w:rFonts w:eastAsia="SimSun"/>
          <w:color w:val="000000"/>
          <w:kern w:val="1"/>
          <w:sz w:val="24"/>
          <w:szCs w:val="24"/>
          <w:lang w:eastAsia="ar-SA"/>
        </w:rPr>
        <w:t>that</w:t>
      </w:r>
      <w:r w:rsidR="00DC2606" w:rsidRPr="0055574C">
        <w:rPr>
          <w:rFonts w:eastAsia="SimSun"/>
          <w:color w:val="000000"/>
          <w:kern w:val="1"/>
          <w:sz w:val="24"/>
          <w:szCs w:val="24"/>
          <w:lang w:eastAsia="ar-SA"/>
        </w:rPr>
        <w:t xml:space="preserve"> undergo p</w:t>
      </w:r>
      <w:r w:rsidR="005F06E2" w:rsidRPr="0055574C">
        <w:rPr>
          <w:rFonts w:eastAsia="SimSun"/>
          <w:color w:val="000000"/>
          <w:kern w:val="1"/>
          <w:sz w:val="24"/>
          <w:szCs w:val="24"/>
          <w:lang w:eastAsia="ar-SA"/>
        </w:rPr>
        <w:t>rocessing in the nucleus and</w:t>
      </w:r>
      <w:r w:rsidR="00DC2606" w:rsidRPr="0055574C">
        <w:rPr>
          <w:rFonts w:eastAsia="SimSun"/>
          <w:color w:val="000000"/>
          <w:kern w:val="1"/>
          <w:sz w:val="24"/>
          <w:szCs w:val="24"/>
          <w:lang w:eastAsia="ar-SA"/>
        </w:rPr>
        <w:t xml:space="preserve"> cytoplasm to form the small </w:t>
      </w:r>
      <w:r w:rsidR="00ED2289" w:rsidRPr="0055574C">
        <w:rPr>
          <w:rFonts w:eastAsia="SimSun"/>
          <w:color w:val="000000"/>
          <w:kern w:val="1"/>
          <w:sz w:val="24"/>
          <w:szCs w:val="24"/>
          <w:lang w:eastAsia="ar-SA"/>
        </w:rPr>
        <w:t xml:space="preserve">single stranded </w:t>
      </w:r>
      <w:r w:rsidR="007E5504" w:rsidRPr="0055574C">
        <w:rPr>
          <w:rFonts w:eastAsia="SimSun"/>
          <w:color w:val="000000"/>
          <w:kern w:val="1"/>
          <w:sz w:val="24"/>
          <w:szCs w:val="24"/>
          <w:lang w:eastAsia="ar-SA"/>
        </w:rPr>
        <w:t>non-</w:t>
      </w:r>
      <w:r w:rsidR="00DC2606" w:rsidRPr="0055574C">
        <w:rPr>
          <w:rFonts w:eastAsia="SimSun"/>
          <w:color w:val="000000"/>
          <w:kern w:val="1"/>
          <w:sz w:val="24"/>
          <w:szCs w:val="24"/>
          <w:lang w:eastAsia="ar-SA"/>
        </w:rPr>
        <w:t xml:space="preserve">coding RNA </w:t>
      </w:r>
      <w:r w:rsidR="00DC2606" w:rsidRPr="0055574C">
        <w:rPr>
          <w:rFonts w:eastAsia="SimSun"/>
          <w:color w:val="000000"/>
          <w:kern w:val="1"/>
          <w:sz w:val="24"/>
          <w:szCs w:val="24"/>
          <w:lang w:eastAsia="ar-SA"/>
        </w:rPr>
        <w:fldChar w:fldCharType="begin"/>
      </w:r>
      <w:r w:rsidR="007A7CF5" w:rsidRPr="0055574C">
        <w:rPr>
          <w:rFonts w:eastAsia="SimSun"/>
          <w:color w:val="000000"/>
          <w:kern w:val="1"/>
          <w:sz w:val="24"/>
          <w:szCs w:val="24"/>
          <w:lang w:eastAsia="ar-SA"/>
        </w:rPr>
        <w:instrText xml:space="preserve"> ADDIN EN.CITE &lt;EndNote&gt;&lt;Cite&gt;&lt;Author&gt;Jaskiewicz&lt;/Author&gt;&lt;Year&gt;2008&lt;/Year&gt;&lt;RecNum&gt;16&lt;/RecNum&gt;&lt;DisplayText&gt;&lt;style face="superscript"&gt;16&lt;/style&gt;&lt;/DisplayText&gt;&lt;record&gt;&lt;rec-number&gt;16&lt;/rec-number&gt;&lt;foreign-keys&gt;&lt;key app="EN" db-id="zd29pxdsatwesrerpdtxatf2zst0aewwf2dv" timestamp="1488308261"&gt;16&lt;/key&gt;&lt;/foreign-keys&gt;&lt;ref-type name="Book Section"&gt;5&lt;/ref-type&gt;&lt;contributors&gt;&lt;authors&gt;&lt;author&gt;Jaskiewicz, Lukasz&lt;/author&gt;&lt;author&gt;Filipowicz, Witold&lt;/author&gt;&lt;/authors&gt;&lt;secondary-authors&gt;&lt;author&gt;Paddison, PatrickJ&lt;/author&gt;&lt;author&gt;Vogt, PeterK&lt;/author&gt;&lt;/secondary-authors&gt;&lt;/contributors&gt;&lt;titles&gt;&lt;title&gt;Role of Dicer in Posttranscriptional RNA Silencing&lt;/title&gt;&lt;secondary-title&gt;RNA Interference&lt;/secondary-title&gt;&lt;tertiary-title&gt;Current Topics in Microbiology and Immunology&lt;/tertiary-title&gt;&lt;/titles&gt;&lt;pages&gt;77-97&lt;/pages&gt;&lt;volume&gt;320&lt;/volume&gt;&lt;section&gt;4&lt;/section&gt;&lt;dates&gt;&lt;year&gt;2008&lt;/year&gt;&lt;pub-dates&gt;&lt;date&gt;2008/01/01&lt;/date&gt;&lt;/pub-dates&gt;&lt;/dates&gt;&lt;publisher&gt;Springer Berlin Heidelberg&lt;/publisher&gt;&lt;isbn&gt;978-3-540-75156-4&lt;/isbn&gt;&lt;urls&gt;&lt;related-urls&gt;&lt;url&gt;http://dx.doi.org/10.1007/978-3-540-75157-1_4&lt;/url&gt;&lt;/related-urls&gt;&lt;/urls&gt;&lt;electronic-resource-num&gt;10.1007/978-3-540-75157-1_4&lt;/electronic-resource-num&gt;&lt;/record&gt;&lt;/Cite&gt;&lt;/EndNote&gt;</w:instrText>
      </w:r>
      <w:r w:rsidR="00DC2606" w:rsidRPr="0055574C">
        <w:rPr>
          <w:rFonts w:eastAsia="SimSun"/>
          <w:color w:val="000000"/>
          <w:kern w:val="1"/>
          <w:sz w:val="24"/>
          <w:szCs w:val="24"/>
          <w:lang w:eastAsia="ar-SA"/>
        </w:rPr>
        <w:fldChar w:fldCharType="separate"/>
      </w:r>
      <w:r w:rsidR="00542DE4" w:rsidRPr="0055574C">
        <w:rPr>
          <w:rFonts w:eastAsia="SimSun"/>
          <w:noProof/>
          <w:color w:val="000000"/>
          <w:kern w:val="1"/>
          <w:sz w:val="24"/>
          <w:szCs w:val="24"/>
          <w:vertAlign w:val="superscript"/>
          <w:lang w:eastAsia="ar-SA"/>
        </w:rPr>
        <w:t>16</w:t>
      </w:r>
      <w:r w:rsidR="00DC2606" w:rsidRPr="0055574C">
        <w:rPr>
          <w:rFonts w:eastAsia="SimSun"/>
          <w:color w:val="000000"/>
          <w:kern w:val="1"/>
          <w:sz w:val="24"/>
          <w:szCs w:val="24"/>
          <w:lang w:eastAsia="ar-SA"/>
        </w:rPr>
        <w:fldChar w:fldCharType="end"/>
      </w:r>
      <w:r w:rsidR="00DC2606" w:rsidRPr="0055574C">
        <w:rPr>
          <w:rFonts w:eastAsia="SimSun"/>
          <w:color w:val="000000"/>
          <w:kern w:val="1"/>
          <w:sz w:val="24"/>
          <w:szCs w:val="24"/>
          <w:lang w:eastAsia="ar-SA"/>
        </w:rPr>
        <w:t xml:space="preserve">. Sequence </w:t>
      </w:r>
      <w:r w:rsidR="00EA45CB" w:rsidRPr="0055574C">
        <w:rPr>
          <w:rFonts w:eastAsia="SimSun"/>
          <w:color w:val="000000"/>
          <w:kern w:val="1"/>
          <w:sz w:val="24"/>
          <w:szCs w:val="24"/>
          <w:lang w:eastAsia="ar-SA"/>
        </w:rPr>
        <w:t>complementarity</w:t>
      </w:r>
      <w:r w:rsidR="00DC2606" w:rsidRPr="0055574C">
        <w:rPr>
          <w:rFonts w:eastAsia="SimSun"/>
          <w:color w:val="000000"/>
          <w:kern w:val="1"/>
          <w:sz w:val="24"/>
          <w:szCs w:val="24"/>
          <w:lang w:eastAsia="ar-SA"/>
        </w:rPr>
        <w:t xml:space="preserve"> between miRNA and its target mRNA determine whether or not the miRNA induces post</w:t>
      </w:r>
      <w:r w:rsidR="00947CB7" w:rsidRPr="0055574C">
        <w:rPr>
          <w:rFonts w:eastAsia="SimSun"/>
          <w:color w:val="000000"/>
          <w:kern w:val="1"/>
          <w:sz w:val="24"/>
          <w:szCs w:val="24"/>
          <w:lang w:eastAsia="ar-SA"/>
        </w:rPr>
        <w:t>-</w:t>
      </w:r>
      <w:r w:rsidR="00DC2606" w:rsidRPr="0055574C">
        <w:rPr>
          <w:rFonts w:eastAsia="SimSun"/>
          <w:color w:val="000000"/>
          <w:kern w:val="1"/>
          <w:sz w:val="24"/>
          <w:szCs w:val="24"/>
          <w:lang w:eastAsia="ar-SA"/>
        </w:rPr>
        <w:t xml:space="preserve">transcriptional </w:t>
      </w:r>
      <w:r w:rsidR="00D1051A" w:rsidRPr="0055574C">
        <w:rPr>
          <w:rFonts w:eastAsia="SimSun"/>
          <w:color w:val="000000"/>
          <w:kern w:val="1"/>
          <w:sz w:val="24"/>
          <w:szCs w:val="24"/>
          <w:lang w:eastAsia="ar-SA"/>
        </w:rPr>
        <w:t>inhibition or degradation</w:t>
      </w:r>
      <w:r w:rsidR="00DC2606" w:rsidRPr="0055574C">
        <w:rPr>
          <w:rFonts w:eastAsia="SimSun"/>
          <w:color w:val="000000"/>
          <w:kern w:val="1"/>
          <w:sz w:val="24"/>
          <w:szCs w:val="24"/>
          <w:lang w:eastAsia="ar-SA"/>
        </w:rPr>
        <w:t xml:space="preserve"> of the mRNA and therefore</w:t>
      </w:r>
      <w:r w:rsidR="00A07E19" w:rsidRPr="0055574C">
        <w:rPr>
          <w:rFonts w:eastAsia="SimSun"/>
          <w:color w:val="000000"/>
          <w:kern w:val="1"/>
          <w:sz w:val="24"/>
          <w:szCs w:val="24"/>
          <w:lang w:eastAsia="ar-SA"/>
        </w:rPr>
        <w:t xml:space="preserve"> the prevention of</w:t>
      </w:r>
      <w:r w:rsidR="00DC2606" w:rsidRPr="0055574C">
        <w:rPr>
          <w:rFonts w:eastAsia="SimSun"/>
          <w:color w:val="000000"/>
          <w:kern w:val="1"/>
          <w:sz w:val="24"/>
          <w:szCs w:val="24"/>
          <w:lang w:eastAsia="ar-SA"/>
        </w:rPr>
        <w:t xml:space="preserve"> protein translation </w:t>
      </w:r>
      <w:r w:rsidR="00DC2606" w:rsidRPr="0055574C">
        <w:rPr>
          <w:rFonts w:eastAsia="SimSun"/>
          <w:color w:val="000000"/>
          <w:kern w:val="1"/>
          <w:sz w:val="24"/>
          <w:szCs w:val="24"/>
          <w:lang w:eastAsia="ar-SA"/>
        </w:rPr>
        <w:fldChar w:fldCharType="begin"/>
      </w:r>
      <w:r w:rsidR="007A7CF5" w:rsidRPr="0055574C">
        <w:rPr>
          <w:rFonts w:eastAsia="SimSun"/>
          <w:color w:val="000000"/>
          <w:kern w:val="1"/>
          <w:sz w:val="24"/>
          <w:szCs w:val="24"/>
          <w:lang w:eastAsia="ar-SA"/>
        </w:rPr>
        <w:instrText xml:space="preserve"> ADDIN EN.CITE &lt;EndNote&gt;&lt;Cite&gt;&lt;Author&gt;Pasquinelli&lt;/Author&gt;&lt;Year&gt;2005&lt;/Year&gt;&lt;RecNum&gt;17&lt;/RecNum&gt;&lt;DisplayText&gt;&lt;style face="superscript"&gt;17&lt;/style&gt;&lt;/DisplayText&gt;&lt;record&gt;&lt;rec-number&gt;17&lt;/rec-number&gt;&lt;foreign-keys&gt;&lt;key app="EN" db-id="zd29pxdsatwesrerpdtxatf2zst0aewwf2dv" timestamp="1488308261"&gt;17&lt;/key&gt;&lt;/foreign-keys&gt;&lt;ref-type name="Journal Article"&gt;17&lt;/ref-type&gt;&lt;contributors&gt;&lt;authors&gt;&lt;author&gt;Pasquinelli, A. E.&lt;/author&gt;&lt;author&gt;Hunter, S.&lt;/author&gt;&lt;author&gt;Bracht, J.&lt;/author&gt;&lt;/authors&gt;&lt;/contributors&gt;&lt;auth-address&gt;Molecular Biology Section, Division of Biology 0349, Bonner Hall Rm. 4118, University of California-San Diego, 9500 Gilman Drive, La Jolla, CA 92093-0349, USA. apasquin@ucsd.edu&lt;/auth-address&gt;&lt;titles&gt;&lt;title&gt;MicroRNAs: a developing story&lt;/title&gt;&lt;secondary-title&gt;Curr Opin Genet Dev&lt;/secondary-title&gt;&lt;alt-title&gt;Current opinion in genetics &amp;amp; development&lt;/alt-title&gt;&lt;/titles&gt;&lt;periodical&gt;&lt;full-title&gt;Curr Opin Genet Dev&lt;/full-title&gt;&lt;abbr-1&gt;Current opinion in genetics &amp;amp; development&lt;/abbr-1&gt;&lt;/periodical&gt;&lt;alt-periodical&gt;&lt;full-title&gt;Curr Opin Genet Dev&lt;/full-title&gt;&lt;abbr-1&gt;Current opinion in genetics &amp;amp; development&lt;/abbr-1&gt;&lt;/alt-periodical&gt;&lt;pages&gt;200-5&lt;/pages&gt;&lt;volume&gt;15&lt;/volume&gt;&lt;number&gt;2&lt;/number&gt;&lt;edition&gt;2005/03/31&lt;/edition&gt;&lt;keywords&gt;&lt;keyword&gt;Animals&lt;/keyword&gt;&lt;keyword&gt;Cell Differentiation&lt;/keyword&gt;&lt;keyword&gt;Embryonic Development/genetics&lt;/keyword&gt;&lt;keyword&gt;Gene Expression Regulation, Developmental&lt;/keyword&gt;&lt;keyword&gt;Hematopoiesis/genetics&lt;/keyword&gt;&lt;keyword&gt;Homeodomain Proteins/genetics&lt;/keyword&gt;&lt;keyword&gt;Humans&lt;/keyword&gt;&lt;keyword&gt;MicroRNAs/ genetics&lt;/keyword&gt;&lt;keyword&gt;Neurons&lt;/keyword&gt;&lt;keyword&gt;Protein Biosynthesis&lt;/keyword&gt;&lt;keyword&gt;RNA, Messenger/biosynthesis&lt;/keyword&gt;&lt;/keywords&gt;&lt;dates&gt;&lt;year&gt;2005&lt;/year&gt;&lt;pub-dates&gt;&lt;date&gt;Apr&lt;/date&gt;&lt;/pub-dates&gt;&lt;/dates&gt;&lt;isbn&gt;0959-437X (Print)&amp;#xD;0959-437X (Linking)&lt;/isbn&gt;&lt;accession-num&gt;15797203&lt;/accession-num&gt;&lt;urls&gt;&lt;/urls&gt;&lt;electronic-resource-num&gt;10.1016/j.gde.2005.01.002&lt;/electronic-resource-num&gt;&lt;remote-database-provider&gt;NLM&lt;/remote-database-provider&gt;&lt;language&gt;eng&lt;/language&gt;&lt;/record&gt;&lt;/Cite&gt;&lt;/EndNote&gt;</w:instrText>
      </w:r>
      <w:r w:rsidR="00DC2606" w:rsidRPr="0055574C">
        <w:rPr>
          <w:rFonts w:eastAsia="SimSun"/>
          <w:color w:val="000000"/>
          <w:kern w:val="1"/>
          <w:sz w:val="24"/>
          <w:szCs w:val="24"/>
          <w:lang w:eastAsia="ar-SA"/>
        </w:rPr>
        <w:fldChar w:fldCharType="separate"/>
      </w:r>
      <w:r w:rsidR="00542DE4" w:rsidRPr="0055574C">
        <w:rPr>
          <w:rFonts w:eastAsia="SimSun"/>
          <w:noProof/>
          <w:color w:val="000000"/>
          <w:kern w:val="1"/>
          <w:sz w:val="24"/>
          <w:szCs w:val="24"/>
          <w:vertAlign w:val="superscript"/>
          <w:lang w:eastAsia="ar-SA"/>
        </w:rPr>
        <w:t>17</w:t>
      </w:r>
      <w:r w:rsidR="00DC2606" w:rsidRPr="0055574C">
        <w:rPr>
          <w:rFonts w:eastAsia="SimSun"/>
          <w:color w:val="000000"/>
          <w:kern w:val="1"/>
          <w:sz w:val="24"/>
          <w:szCs w:val="24"/>
          <w:lang w:eastAsia="ar-SA"/>
        </w:rPr>
        <w:fldChar w:fldCharType="end"/>
      </w:r>
      <w:r w:rsidR="00DC2606" w:rsidRPr="0055574C">
        <w:rPr>
          <w:rFonts w:eastAsia="SimSun"/>
          <w:color w:val="000000"/>
          <w:kern w:val="1"/>
          <w:sz w:val="24"/>
          <w:szCs w:val="24"/>
          <w:lang w:eastAsia="ar-SA"/>
        </w:rPr>
        <w:t>.</w:t>
      </w:r>
      <w:r w:rsidR="008507F1" w:rsidRPr="0055574C">
        <w:rPr>
          <w:rFonts w:eastAsia="SimSun"/>
          <w:color w:val="000000"/>
          <w:kern w:val="1"/>
          <w:sz w:val="24"/>
          <w:szCs w:val="24"/>
          <w:lang w:eastAsia="ar-SA"/>
        </w:rPr>
        <w:t xml:space="preserve"> This ability of mi</w:t>
      </w:r>
      <w:r w:rsidR="00D1051A" w:rsidRPr="0055574C">
        <w:rPr>
          <w:rFonts w:eastAsia="SimSun"/>
          <w:color w:val="000000"/>
          <w:kern w:val="1"/>
          <w:sz w:val="24"/>
          <w:szCs w:val="24"/>
          <w:lang w:eastAsia="ar-SA"/>
        </w:rPr>
        <w:t>RNAs to r</w:t>
      </w:r>
      <w:r w:rsidR="00BA77CB" w:rsidRPr="0055574C">
        <w:rPr>
          <w:rFonts w:eastAsia="SimSun"/>
          <w:color w:val="000000"/>
          <w:kern w:val="1"/>
          <w:sz w:val="24"/>
          <w:szCs w:val="24"/>
          <w:lang w:eastAsia="ar-SA"/>
        </w:rPr>
        <w:t>egulate protein translation can</w:t>
      </w:r>
      <w:r w:rsidR="00947CB7" w:rsidRPr="0055574C">
        <w:rPr>
          <w:rFonts w:eastAsia="SimSun"/>
          <w:color w:val="000000"/>
          <w:kern w:val="1"/>
          <w:sz w:val="24"/>
          <w:szCs w:val="24"/>
          <w:lang w:eastAsia="ar-SA"/>
        </w:rPr>
        <w:t xml:space="preserve"> </w:t>
      </w:r>
      <w:r w:rsidR="00D1051A" w:rsidRPr="0055574C">
        <w:rPr>
          <w:rFonts w:eastAsia="SimSun"/>
          <w:color w:val="000000"/>
          <w:kern w:val="1"/>
          <w:sz w:val="24"/>
          <w:szCs w:val="24"/>
          <w:lang w:eastAsia="ar-SA"/>
        </w:rPr>
        <w:t xml:space="preserve">allow for the </w:t>
      </w:r>
      <w:r w:rsidR="00D7670C" w:rsidRPr="0055574C">
        <w:rPr>
          <w:rFonts w:eastAsia="SimSun"/>
          <w:color w:val="000000"/>
          <w:kern w:val="1"/>
          <w:sz w:val="24"/>
          <w:szCs w:val="24"/>
          <w:lang w:eastAsia="ar-SA"/>
        </w:rPr>
        <w:t>potential</w:t>
      </w:r>
      <w:r w:rsidR="00D1051A" w:rsidRPr="0055574C">
        <w:rPr>
          <w:rFonts w:eastAsia="SimSun"/>
          <w:color w:val="000000"/>
          <w:kern w:val="1"/>
          <w:sz w:val="24"/>
          <w:szCs w:val="24"/>
          <w:lang w:eastAsia="ar-SA"/>
        </w:rPr>
        <w:t xml:space="preserve"> explo</w:t>
      </w:r>
      <w:r w:rsidR="008507F1" w:rsidRPr="0055574C">
        <w:rPr>
          <w:rFonts w:eastAsia="SimSun"/>
          <w:color w:val="000000"/>
          <w:kern w:val="1"/>
          <w:sz w:val="24"/>
          <w:szCs w:val="24"/>
          <w:lang w:eastAsia="ar-SA"/>
        </w:rPr>
        <w:t>itation of the function of mi</w:t>
      </w:r>
      <w:r w:rsidR="00D1051A" w:rsidRPr="0055574C">
        <w:rPr>
          <w:rFonts w:eastAsia="SimSun"/>
          <w:color w:val="000000"/>
          <w:kern w:val="1"/>
          <w:sz w:val="24"/>
          <w:szCs w:val="24"/>
          <w:lang w:eastAsia="ar-SA"/>
        </w:rPr>
        <w:t xml:space="preserve">RNAs for </w:t>
      </w:r>
      <w:r w:rsidR="00E51CCF" w:rsidRPr="0055574C">
        <w:rPr>
          <w:rFonts w:eastAsia="SimSun"/>
          <w:color w:val="000000"/>
          <w:kern w:val="1"/>
          <w:sz w:val="24"/>
          <w:szCs w:val="24"/>
          <w:lang w:eastAsia="ar-SA"/>
        </w:rPr>
        <w:t>ther</w:t>
      </w:r>
      <w:r w:rsidR="00D1051A" w:rsidRPr="0055574C">
        <w:rPr>
          <w:rFonts w:eastAsia="SimSun"/>
          <w:color w:val="000000"/>
          <w:kern w:val="1"/>
          <w:sz w:val="24"/>
          <w:szCs w:val="24"/>
          <w:lang w:eastAsia="ar-SA"/>
        </w:rPr>
        <w:t>apeutic intervention.</w:t>
      </w:r>
      <w:r w:rsidR="00C75ED1" w:rsidRPr="0055574C">
        <w:rPr>
          <w:rFonts w:eastAsia="SimSun"/>
          <w:color w:val="000000"/>
          <w:kern w:val="1"/>
          <w:sz w:val="24"/>
          <w:szCs w:val="24"/>
          <w:lang w:eastAsia="ar-SA"/>
        </w:rPr>
        <w:t xml:space="preserve"> </w:t>
      </w:r>
    </w:p>
    <w:p w14:paraId="69626A71" w14:textId="77777777" w:rsidR="00E51CCF" w:rsidRPr="0055574C" w:rsidRDefault="008507F1" w:rsidP="007A7CF5">
      <w:pPr>
        <w:suppressAutoHyphens/>
        <w:spacing w:before="120" w:after="0" w:line="480" w:lineRule="auto"/>
        <w:jc w:val="both"/>
        <w:rPr>
          <w:rFonts w:eastAsia="SimSun"/>
          <w:color w:val="000000"/>
          <w:kern w:val="1"/>
          <w:sz w:val="24"/>
          <w:szCs w:val="24"/>
          <w:lang w:val="en" w:eastAsia="ar-SA"/>
        </w:rPr>
      </w:pPr>
      <w:r w:rsidRPr="0055574C">
        <w:rPr>
          <w:rFonts w:eastAsia="SimSun"/>
          <w:color w:val="000000"/>
          <w:kern w:val="1"/>
          <w:sz w:val="24"/>
          <w:szCs w:val="24"/>
          <w:lang w:val="en" w:eastAsia="ar-SA"/>
        </w:rPr>
        <w:t>Several mi</w:t>
      </w:r>
      <w:r w:rsidR="00DD7307" w:rsidRPr="0055574C">
        <w:rPr>
          <w:rFonts w:eastAsia="SimSun"/>
          <w:color w:val="000000"/>
          <w:kern w:val="1"/>
          <w:sz w:val="24"/>
          <w:szCs w:val="24"/>
          <w:lang w:val="en" w:eastAsia="ar-SA"/>
        </w:rPr>
        <w:t xml:space="preserve">RNAs have been </w:t>
      </w:r>
      <w:r w:rsidR="00E51CCF" w:rsidRPr="0055574C">
        <w:rPr>
          <w:rFonts w:eastAsia="SimSun"/>
          <w:color w:val="000000"/>
          <w:kern w:val="1"/>
          <w:sz w:val="24"/>
          <w:szCs w:val="24"/>
          <w:lang w:val="en" w:eastAsia="ar-SA"/>
        </w:rPr>
        <w:t xml:space="preserve">shown to modulate </w:t>
      </w:r>
      <w:r w:rsidR="00DD7307" w:rsidRPr="0055574C">
        <w:rPr>
          <w:rFonts w:eastAsia="SimSun"/>
          <w:color w:val="000000"/>
          <w:kern w:val="1"/>
          <w:sz w:val="24"/>
          <w:szCs w:val="24"/>
          <w:lang w:val="en" w:eastAsia="ar-SA"/>
        </w:rPr>
        <w:t>chondrogenesis</w:t>
      </w:r>
      <w:r w:rsidR="00265D47" w:rsidRPr="0055574C">
        <w:rPr>
          <w:rFonts w:eastAsia="SimSun"/>
          <w:color w:val="000000"/>
          <w:kern w:val="1"/>
          <w:sz w:val="24"/>
          <w:szCs w:val="24"/>
          <w:lang w:val="en" w:eastAsia="ar-SA"/>
        </w:rPr>
        <w:t xml:space="preserve"> </w:t>
      </w:r>
      <w:r w:rsidR="009B4747" w:rsidRPr="0055574C">
        <w:rPr>
          <w:rFonts w:eastAsia="SimSun"/>
          <w:color w:val="000000"/>
          <w:kern w:val="1"/>
          <w:sz w:val="24"/>
          <w:szCs w:val="24"/>
          <w:lang w:val="en" w:eastAsia="ar-SA"/>
        </w:rPr>
        <w:fldChar w:fldCharType="begin">
          <w:fldData xml:space="preserve">PEVuZE5vdGU+PENpdGU+PEF1dGhvcj5XdTwvQXV0aG9yPjxZZWFyPjIwMTQ8L1llYXI+PFJlY051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</w:fldData>
        </w:fldChar>
      </w:r>
      <w:r w:rsidR="007A7CF5" w:rsidRPr="0055574C">
        <w:rPr>
          <w:rFonts w:eastAsia="SimSun"/>
          <w:color w:val="000000"/>
          <w:kern w:val="1"/>
          <w:sz w:val="24"/>
          <w:szCs w:val="24"/>
          <w:lang w:val="en" w:eastAsia="ar-SA"/>
        </w:rPr>
        <w:instrText xml:space="preserve"> ADDIN EN.CITE </w:instrText>
      </w:r>
      <w:r w:rsidR="007A7CF5" w:rsidRPr="0055574C">
        <w:rPr>
          <w:rFonts w:eastAsia="SimSun"/>
          <w:color w:val="000000"/>
          <w:kern w:val="1"/>
          <w:sz w:val="24"/>
          <w:szCs w:val="24"/>
          <w:lang w:val="en" w:eastAsia="ar-SA"/>
        </w:rPr>
        <w:fldChar w:fldCharType="begin">
          <w:fldData xml:space="preserve">PEVuZE5vdGU+PENpdGU+PEF1dGhvcj5XdTwvQXV0aG9yPjxZZWFyPjIwMTQ8L1llYXI+PFJlY051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</w:fldData>
        </w:fldChar>
      </w:r>
      <w:r w:rsidR="007A7CF5" w:rsidRPr="0055574C">
        <w:rPr>
          <w:rFonts w:eastAsia="SimSun"/>
          <w:color w:val="000000"/>
          <w:kern w:val="1"/>
          <w:sz w:val="24"/>
          <w:szCs w:val="24"/>
          <w:lang w:val="en" w:eastAsia="ar-SA"/>
        </w:rPr>
        <w:instrText xml:space="preserve"> ADDIN EN.CITE.DATA </w:instrText>
      </w:r>
      <w:r w:rsidR="007A7CF5" w:rsidRPr="0055574C">
        <w:rPr>
          <w:rFonts w:eastAsia="SimSun"/>
          <w:color w:val="000000"/>
          <w:kern w:val="1"/>
          <w:sz w:val="24"/>
          <w:szCs w:val="24"/>
          <w:lang w:val="en" w:eastAsia="ar-SA"/>
        </w:rPr>
      </w:r>
      <w:r w:rsidR="007A7CF5" w:rsidRPr="0055574C">
        <w:rPr>
          <w:rFonts w:eastAsia="SimSun"/>
          <w:color w:val="000000"/>
          <w:kern w:val="1"/>
          <w:sz w:val="24"/>
          <w:szCs w:val="24"/>
          <w:lang w:val="en" w:eastAsia="ar-SA"/>
        </w:rPr>
        <w:fldChar w:fldCharType="end"/>
      </w:r>
      <w:r w:rsidR="009B4747" w:rsidRPr="0055574C">
        <w:rPr>
          <w:rFonts w:eastAsia="SimSun"/>
          <w:color w:val="000000"/>
          <w:kern w:val="1"/>
          <w:sz w:val="24"/>
          <w:szCs w:val="24"/>
          <w:lang w:val="en" w:eastAsia="ar-SA"/>
        </w:rPr>
      </w:r>
      <w:r w:rsidR="009B4747" w:rsidRPr="0055574C">
        <w:rPr>
          <w:rFonts w:eastAsia="SimSun"/>
          <w:color w:val="000000"/>
          <w:kern w:val="1"/>
          <w:sz w:val="24"/>
          <w:szCs w:val="24"/>
          <w:lang w:val="en" w:eastAsia="ar-SA"/>
        </w:rPr>
        <w:fldChar w:fldCharType="separate"/>
      </w:r>
      <w:r w:rsidR="00542DE4" w:rsidRPr="0055574C">
        <w:rPr>
          <w:rFonts w:eastAsia="SimSun"/>
          <w:noProof/>
          <w:color w:val="000000"/>
          <w:kern w:val="1"/>
          <w:sz w:val="24"/>
          <w:szCs w:val="24"/>
          <w:vertAlign w:val="superscript"/>
          <w:lang w:val="en" w:eastAsia="ar-SA"/>
        </w:rPr>
        <w:t>18</w:t>
      </w:r>
      <w:r w:rsidR="009B4747" w:rsidRPr="0055574C">
        <w:rPr>
          <w:rFonts w:eastAsia="SimSun"/>
          <w:color w:val="000000"/>
          <w:kern w:val="1"/>
          <w:sz w:val="24"/>
          <w:szCs w:val="24"/>
          <w:lang w:val="en" w:eastAsia="ar-SA"/>
        </w:rPr>
        <w:fldChar w:fldCharType="end"/>
      </w:r>
      <w:r w:rsidR="00E51CCF" w:rsidRPr="0055574C">
        <w:rPr>
          <w:rFonts w:eastAsia="SimSun"/>
          <w:color w:val="000000"/>
          <w:kern w:val="1"/>
          <w:sz w:val="24"/>
          <w:szCs w:val="24"/>
          <w:lang w:val="en" w:eastAsia="ar-SA"/>
        </w:rPr>
        <w:t xml:space="preserve"> including c</w:t>
      </w:r>
      <w:r w:rsidR="002D21AF" w:rsidRPr="0055574C">
        <w:rPr>
          <w:rFonts w:eastAsia="SimSun"/>
          <w:color w:val="000000"/>
          <w:kern w:val="1"/>
          <w:sz w:val="24"/>
          <w:szCs w:val="24"/>
          <w:lang w:val="en" w:eastAsia="ar-SA"/>
        </w:rPr>
        <w:t>artilage specific miR-140</w:t>
      </w:r>
      <w:r w:rsidR="00E51CCF" w:rsidRPr="0055574C">
        <w:rPr>
          <w:rFonts w:eastAsia="SimSun"/>
          <w:color w:val="000000"/>
          <w:kern w:val="1"/>
          <w:sz w:val="24"/>
          <w:szCs w:val="24"/>
          <w:lang w:val="en" w:eastAsia="ar-SA"/>
        </w:rPr>
        <w:t xml:space="preserve">, which is </w:t>
      </w:r>
      <w:r w:rsidR="009539FB" w:rsidRPr="0055574C">
        <w:rPr>
          <w:rFonts w:eastAsia="SimSun"/>
          <w:color w:val="000000"/>
          <w:kern w:val="1"/>
          <w:sz w:val="24"/>
          <w:szCs w:val="24"/>
          <w:lang w:val="en" w:eastAsia="ar-SA"/>
        </w:rPr>
        <w:t xml:space="preserve">up-regulated during chondrogenic differentiation of human </w:t>
      </w:r>
      <w:r w:rsidR="00EA45CB" w:rsidRPr="0055574C">
        <w:rPr>
          <w:rFonts w:eastAsia="SimSun"/>
          <w:color w:val="000000"/>
          <w:kern w:val="1"/>
          <w:sz w:val="24"/>
          <w:szCs w:val="24"/>
          <w:lang w:val="en" w:eastAsia="ar-SA"/>
        </w:rPr>
        <w:t>MSCs</w:t>
      </w:r>
      <w:r w:rsidR="009539FB" w:rsidRPr="0055574C">
        <w:rPr>
          <w:rFonts w:eastAsia="SimSun"/>
          <w:color w:val="000000"/>
          <w:kern w:val="1"/>
          <w:sz w:val="24"/>
          <w:szCs w:val="24"/>
          <w:lang w:val="en" w:eastAsia="ar-SA"/>
        </w:rPr>
        <w:t xml:space="preserve"> </w:t>
      </w:r>
      <w:r w:rsidR="009539FB" w:rsidRPr="0055574C">
        <w:rPr>
          <w:rFonts w:eastAsia="SimSun"/>
          <w:color w:val="000000"/>
          <w:kern w:val="1"/>
          <w:sz w:val="24"/>
          <w:szCs w:val="24"/>
          <w:lang w:val="en" w:eastAsia="ar-SA"/>
        </w:rPr>
        <w:fldChar w:fldCharType="begin"/>
      </w:r>
      <w:r w:rsidR="007A7CF5" w:rsidRPr="0055574C">
        <w:rPr>
          <w:rFonts w:eastAsia="SimSun"/>
          <w:color w:val="000000"/>
          <w:kern w:val="1"/>
          <w:sz w:val="24"/>
          <w:szCs w:val="24"/>
          <w:lang w:val="en" w:eastAsia="ar-SA"/>
        </w:rPr>
        <w:instrText xml:space="preserve"> ADDIN EN.CITE &lt;EndNote&gt;&lt;Cite&gt;&lt;Author&gt;Miyaki&lt;/Author&gt;&lt;Year&gt;2009&lt;/Year&gt;&lt;RecNum&gt;19&lt;/RecNum&gt;&lt;DisplayText&gt;&lt;style face="superscript"&gt;19&lt;/style&gt;&lt;/DisplayText&gt;&lt;record&gt;&lt;rec-number&gt;19&lt;/rec-number&gt;&lt;foreign-keys&gt;&lt;key app="EN" db-id="zd29pxdsatwesrerpdtxatf2zst0aewwf2dv" timestamp="1488308262"&gt;19&lt;/key&gt;&lt;/foreign-keys&gt;&lt;ref-type name="Journal Article"&gt;17&lt;/ref-type&gt;&lt;contributors&gt;&lt;authors&gt;&lt;author&gt;Miyaki, Shigeru&lt;/author&gt;&lt;author&gt;Nakasa, Tomoyuki&lt;/author&gt;&lt;author&gt;Otsuki, Shuhei&lt;/author&gt;&lt;author&gt;Grogan, Shawn P.&lt;/author&gt;&lt;author&gt;Higashiyama, Reiji&lt;/author&gt;&lt;author&gt;Inoue, Atsushi&lt;/author&gt;&lt;author&gt;Kato, Yoshio&lt;/author&gt;&lt;author&gt;Sato, Tempei&lt;/author&gt;&lt;author&gt;Lotz, Martin K.&lt;/author&gt;&lt;author&gt;Asahara, Hiroshi&lt;/author&gt;&lt;/authors&gt;&lt;/contributors&gt;&lt;titles&gt;&lt;title&gt;MicroRNA-140 is expressed in differentiated human articular chondrocytes and modulates interleukin-1 responses&lt;/title&gt;&lt;secondary-title&gt;Arthritis &amp;amp; Rheumatism&lt;/secondary-title&gt;&lt;/titles&gt;&lt;periodical&gt;&lt;full-title&gt;Arthritis &amp;amp; Rheumatism&lt;/full-title&gt;&lt;/periodical&gt;&lt;pages&gt;2723-2730&lt;/pages&gt;&lt;volume&gt;60&lt;/volume&gt;&lt;number&gt;9&lt;/number&gt;&lt;dates&gt;&lt;year&gt;2009&lt;/year&gt;&lt;/dates&gt;&lt;publisher&gt;Wiley Subscription Services, Inc., A Wiley Company&lt;/publisher&gt;&lt;isbn&gt;1529-0131&lt;/isbn&gt;&lt;urls&gt;&lt;related-urls&gt;&lt;url&gt;http://dx.doi.org/10.1002/art.24745&lt;/url&gt;&lt;/related-urls&gt;&lt;/urls&gt;&lt;electronic-resource-num&gt;10.1002/art.24745&lt;/electronic-resource-num&gt;&lt;/record&gt;&lt;/Cite&gt;&lt;/EndNote&gt;</w:instrText>
      </w:r>
      <w:r w:rsidR="009539FB" w:rsidRPr="0055574C">
        <w:rPr>
          <w:rFonts w:eastAsia="SimSun"/>
          <w:color w:val="000000"/>
          <w:kern w:val="1"/>
          <w:sz w:val="24"/>
          <w:szCs w:val="24"/>
          <w:lang w:val="en" w:eastAsia="ar-SA"/>
        </w:rPr>
        <w:fldChar w:fldCharType="separate"/>
      </w:r>
      <w:r w:rsidR="00542DE4" w:rsidRPr="0055574C">
        <w:rPr>
          <w:rFonts w:eastAsia="SimSun"/>
          <w:noProof/>
          <w:color w:val="000000"/>
          <w:kern w:val="1"/>
          <w:sz w:val="24"/>
          <w:szCs w:val="24"/>
          <w:vertAlign w:val="superscript"/>
          <w:lang w:val="en" w:eastAsia="ar-SA"/>
        </w:rPr>
        <w:t>19</w:t>
      </w:r>
      <w:r w:rsidR="009539FB" w:rsidRPr="0055574C">
        <w:rPr>
          <w:rFonts w:eastAsia="SimSun"/>
          <w:color w:val="000000"/>
          <w:kern w:val="1"/>
          <w:sz w:val="24"/>
          <w:szCs w:val="24"/>
          <w:lang w:val="en" w:eastAsia="ar-SA"/>
        </w:rPr>
        <w:fldChar w:fldCharType="end"/>
      </w:r>
      <w:r w:rsidR="008077FF">
        <w:rPr>
          <w:rFonts w:eastAsia="SimSun"/>
          <w:color w:val="000000"/>
          <w:kern w:val="1"/>
          <w:sz w:val="24"/>
          <w:szCs w:val="24"/>
          <w:vertAlign w:val="superscript"/>
          <w:lang w:val="en" w:eastAsia="ar-SA"/>
        </w:rPr>
        <w:t>,</w:t>
      </w:r>
      <w:r w:rsidR="009539FB" w:rsidRPr="0055574C">
        <w:rPr>
          <w:rFonts w:eastAsia="SimSun"/>
          <w:color w:val="000000"/>
          <w:kern w:val="1"/>
          <w:sz w:val="24"/>
          <w:szCs w:val="24"/>
          <w:lang w:val="en" w:eastAsia="ar-SA"/>
        </w:rPr>
        <w:fldChar w:fldCharType="begin">
          <w:fldData xml:space="preserve">PEVuZE5vdGU+PENpdGU+PEF1dGhvcj5LYXJsc2VuPC9BdXRob3I+PFllYXI+MjAxNDwvWWVhcj48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</w:fldData>
        </w:fldChar>
      </w:r>
      <w:r w:rsidR="007A7CF5" w:rsidRPr="0055574C">
        <w:rPr>
          <w:rFonts w:eastAsia="SimSun"/>
          <w:color w:val="000000"/>
          <w:kern w:val="1"/>
          <w:sz w:val="24"/>
          <w:szCs w:val="24"/>
          <w:lang w:val="en" w:eastAsia="ar-SA"/>
        </w:rPr>
        <w:instrText xml:space="preserve"> ADDIN EN.CITE </w:instrText>
      </w:r>
      <w:r w:rsidR="007A7CF5" w:rsidRPr="0055574C">
        <w:rPr>
          <w:rFonts w:eastAsia="SimSun"/>
          <w:color w:val="000000"/>
          <w:kern w:val="1"/>
          <w:sz w:val="24"/>
          <w:szCs w:val="24"/>
          <w:lang w:val="en" w:eastAsia="ar-SA"/>
        </w:rPr>
        <w:fldChar w:fldCharType="begin">
          <w:fldData xml:space="preserve">PEVuZE5vdGU+PENpdGU+PEF1dGhvcj5LYXJsc2VuPC9BdXRob3I+PFllYXI+MjAxNDwvWWVhcj48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</w:fldData>
        </w:fldChar>
      </w:r>
      <w:r w:rsidR="007A7CF5" w:rsidRPr="0055574C">
        <w:rPr>
          <w:rFonts w:eastAsia="SimSun"/>
          <w:color w:val="000000"/>
          <w:kern w:val="1"/>
          <w:sz w:val="24"/>
          <w:szCs w:val="24"/>
          <w:lang w:val="en" w:eastAsia="ar-SA"/>
        </w:rPr>
        <w:instrText xml:space="preserve"> ADDIN EN.CITE.DATA </w:instrText>
      </w:r>
      <w:r w:rsidR="007A7CF5" w:rsidRPr="0055574C">
        <w:rPr>
          <w:rFonts w:eastAsia="SimSun"/>
          <w:color w:val="000000"/>
          <w:kern w:val="1"/>
          <w:sz w:val="24"/>
          <w:szCs w:val="24"/>
          <w:lang w:val="en" w:eastAsia="ar-SA"/>
        </w:rPr>
      </w:r>
      <w:r w:rsidR="007A7CF5" w:rsidRPr="0055574C">
        <w:rPr>
          <w:rFonts w:eastAsia="SimSun"/>
          <w:color w:val="000000"/>
          <w:kern w:val="1"/>
          <w:sz w:val="24"/>
          <w:szCs w:val="24"/>
          <w:lang w:val="en" w:eastAsia="ar-SA"/>
        </w:rPr>
        <w:fldChar w:fldCharType="end"/>
      </w:r>
      <w:r w:rsidR="009539FB" w:rsidRPr="0055574C">
        <w:rPr>
          <w:rFonts w:eastAsia="SimSun"/>
          <w:color w:val="000000"/>
          <w:kern w:val="1"/>
          <w:sz w:val="24"/>
          <w:szCs w:val="24"/>
          <w:lang w:val="en" w:eastAsia="ar-SA"/>
        </w:rPr>
      </w:r>
      <w:r w:rsidR="009539FB" w:rsidRPr="0055574C">
        <w:rPr>
          <w:rFonts w:eastAsia="SimSun"/>
          <w:color w:val="000000"/>
          <w:kern w:val="1"/>
          <w:sz w:val="24"/>
          <w:szCs w:val="24"/>
          <w:lang w:val="en" w:eastAsia="ar-SA"/>
        </w:rPr>
        <w:fldChar w:fldCharType="separate"/>
      </w:r>
      <w:r w:rsidR="00542DE4" w:rsidRPr="0055574C">
        <w:rPr>
          <w:rFonts w:eastAsia="SimSun"/>
          <w:noProof/>
          <w:color w:val="000000"/>
          <w:kern w:val="1"/>
          <w:sz w:val="24"/>
          <w:szCs w:val="24"/>
          <w:vertAlign w:val="superscript"/>
          <w:lang w:val="en" w:eastAsia="ar-SA"/>
        </w:rPr>
        <w:t>20</w:t>
      </w:r>
      <w:r w:rsidR="009539FB" w:rsidRPr="0055574C">
        <w:rPr>
          <w:rFonts w:eastAsia="SimSun"/>
          <w:color w:val="000000"/>
          <w:kern w:val="1"/>
          <w:sz w:val="24"/>
          <w:szCs w:val="24"/>
          <w:lang w:val="en" w:eastAsia="ar-SA"/>
        </w:rPr>
        <w:fldChar w:fldCharType="end"/>
      </w:r>
      <w:r w:rsidR="009539FB" w:rsidRPr="0055574C">
        <w:rPr>
          <w:rFonts w:eastAsia="SimSun"/>
          <w:color w:val="000000"/>
          <w:kern w:val="1"/>
          <w:sz w:val="24"/>
          <w:szCs w:val="24"/>
          <w:lang w:val="en" w:eastAsia="ar-SA"/>
        </w:rPr>
        <w:t>.</w:t>
      </w:r>
      <w:r w:rsidR="002D21AF" w:rsidRPr="0055574C">
        <w:rPr>
          <w:rFonts w:eastAsia="SimSun"/>
          <w:color w:val="000000"/>
          <w:kern w:val="1"/>
          <w:sz w:val="24"/>
          <w:szCs w:val="24"/>
          <w:lang w:val="en" w:eastAsia="ar-SA"/>
        </w:rPr>
        <w:t xml:space="preserve"> </w:t>
      </w:r>
      <w:r w:rsidR="00130E11" w:rsidRPr="0055574C">
        <w:rPr>
          <w:rFonts w:eastAsia="SimSun"/>
          <w:color w:val="000000"/>
          <w:kern w:val="1"/>
          <w:sz w:val="24"/>
          <w:szCs w:val="24"/>
          <w:lang w:val="en" w:eastAsia="ar-SA"/>
        </w:rPr>
        <w:t xml:space="preserve">Previously we have examined the expression of miRNAs in regulating human fetal femur-derived SSC differentiation along chondrogenic and osteogenic </w:t>
      </w:r>
      <w:r w:rsidR="003659CC" w:rsidRPr="0055574C">
        <w:rPr>
          <w:rFonts w:eastAsia="SimSun"/>
          <w:color w:val="000000"/>
          <w:kern w:val="1"/>
          <w:sz w:val="24"/>
          <w:szCs w:val="24"/>
          <w:lang w:val="en" w:eastAsia="ar-SA"/>
        </w:rPr>
        <w:t xml:space="preserve">lineages, identifying miR-146a involvement in regulating TGF-β signalling during chondrocyte development </w:t>
      </w:r>
      <w:r w:rsidR="003659CC" w:rsidRPr="0055574C">
        <w:rPr>
          <w:rFonts w:eastAsia="SimSun"/>
          <w:color w:val="000000"/>
          <w:kern w:val="1"/>
          <w:sz w:val="24"/>
          <w:szCs w:val="24"/>
          <w:lang w:val="en" w:eastAsia="ar-SA"/>
        </w:rPr>
        <w:fldChar w:fldCharType="begin"/>
      </w:r>
      <w:r w:rsidR="007A7CF5" w:rsidRPr="0055574C">
        <w:rPr>
          <w:rFonts w:eastAsia="SimSun"/>
          <w:color w:val="000000"/>
          <w:kern w:val="1"/>
          <w:sz w:val="24"/>
          <w:szCs w:val="24"/>
          <w:lang w:val="en" w:eastAsia="ar-SA"/>
        </w:rPr>
        <w:instrText xml:space="preserve"> ADDIN EN.CITE &lt;EndNote&gt;&lt;Cite&gt;&lt;Author&gt;Cheung&lt;/Author&gt;&lt;Year&gt;2014&lt;/Year&gt;&lt;RecNum&gt;21&lt;/RecNum&gt;&lt;DisplayText&gt;&lt;style face="superscript"&gt;21&lt;/style&gt;&lt;/DisplayText&gt;&lt;record&gt;&lt;rec-number&gt;21&lt;/rec-number&gt;&lt;foreign-keys&gt;&lt;key app="EN" db-id="zd29pxdsatwesrerpdtxatf2zst0aewwf2dv" timestamp="1488308262"&gt;21&lt;/key&gt;&lt;/foreign-keys&gt;&lt;ref-type name="Journal Article"&gt;17&lt;/ref-type&gt;&lt;contributors&gt;&lt;authors&gt;&lt;author&gt;Cheung, Kelvin S. C.&lt;/author&gt;&lt;author&gt;Sposito, Nunzia&lt;/author&gt;&lt;author&gt;Stumpf, Patrick S.&lt;/author&gt;&lt;author&gt;Wilson, David I.&lt;/author&gt;&lt;author&gt;Sanchez-Elsner, Tilman&lt;/author&gt;&lt;author&gt;Oreffo, Richard O. C.&lt;/author&gt;&lt;/authors&gt;&lt;/contributors&gt;&lt;titles&gt;&lt;title&gt;MicroRNA-146a Regulates Human Foetal Femur Derived Skeletal Stem Cell Differentiation by Down-Regulating SMAD2 and SMAD3&lt;/title&gt;&lt;secondary-title&gt;PLoS ONE&lt;/secondary-title&gt;&lt;/titles&gt;&lt;periodical&gt;&lt;full-title&gt;PLoS ONE&lt;/full-title&gt;&lt;/periodical&gt;&lt;pages&gt;e98063&lt;/pages&gt;&lt;volume&gt;9&lt;/volume&gt;&lt;number&gt;6&lt;/number&gt;&lt;dates&gt;&lt;year&gt;2014&lt;/year&gt;&lt;pub-dates&gt;&lt;date&gt;06/03&amp;#xD;02/25/received&amp;#xD;04/27/accepted&lt;/date&gt;&lt;/pub-dates&gt;&lt;/dates&gt;&lt;pub-location&gt;San Francisco, USA&lt;/pub-location&gt;&lt;publisher&gt;Public Library of Science&lt;/publisher&gt;&lt;isbn&gt;1932-6203&lt;/isbn&gt;&lt;accession-num&gt;PMC4043645&lt;/accession-num&gt;&lt;urls&gt;&lt;related-urls&gt;&lt;url&gt;http://www.ncbi.nlm.nih.gov/pmc/articles/PMC4043645/&lt;/url&gt;&lt;/related-urls&gt;&lt;/urls&gt;&lt;electronic-resource-num&gt;10.1371/journal.pone.0098063&lt;/electronic-resource-num&gt;&lt;remote-database-name&gt;PMC&lt;/remote-database-name&gt;&lt;/record&gt;&lt;/Cite&gt;&lt;/EndNote&gt;</w:instrText>
      </w:r>
      <w:r w:rsidR="003659CC" w:rsidRPr="0055574C">
        <w:rPr>
          <w:rFonts w:eastAsia="SimSun"/>
          <w:color w:val="000000"/>
          <w:kern w:val="1"/>
          <w:sz w:val="24"/>
          <w:szCs w:val="24"/>
          <w:lang w:val="en" w:eastAsia="ar-SA"/>
        </w:rPr>
        <w:fldChar w:fldCharType="separate"/>
      </w:r>
      <w:r w:rsidR="00542DE4" w:rsidRPr="0055574C">
        <w:rPr>
          <w:rFonts w:eastAsia="SimSun"/>
          <w:noProof/>
          <w:color w:val="000000"/>
          <w:kern w:val="1"/>
          <w:sz w:val="24"/>
          <w:szCs w:val="24"/>
          <w:vertAlign w:val="superscript"/>
          <w:lang w:val="en" w:eastAsia="ar-SA"/>
        </w:rPr>
        <w:t>21</w:t>
      </w:r>
      <w:r w:rsidR="003659CC" w:rsidRPr="0055574C">
        <w:rPr>
          <w:rFonts w:eastAsia="SimSun"/>
          <w:color w:val="000000"/>
          <w:kern w:val="1"/>
          <w:sz w:val="24"/>
          <w:szCs w:val="24"/>
          <w:lang w:val="en" w:eastAsia="ar-SA"/>
        </w:rPr>
        <w:fldChar w:fldCharType="end"/>
      </w:r>
      <w:r w:rsidR="006E7851" w:rsidRPr="0055574C">
        <w:rPr>
          <w:rFonts w:eastAsia="SimSun"/>
          <w:color w:val="000000"/>
          <w:kern w:val="1"/>
          <w:sz w:val="24"/>
          <w:szCs w:val="24"/>
          <w:lang w:val="en" w:eastAsia="ar-SA"/>
        </w:rPr>
        <w:t xml:space="preserve">. The first </w:t>
      </w:r>
      <w:r w:rsidR="006E7851" w:rsidRPr="0055574C">
        <w:rPr>
          <w:rFonts w:eastAsia="SimSun"/>
          <w:i/>
          <w:iCs/>
          <w:color w:val="000000"/>
          <w:kern w:val="1"/>
          <w:sz w:val="24"/>
          <w:szCs w:val="24"/>
          <w:lang w:val="en" w:eastAsia="ar-SA"/>
        </w:rPr>
        <w:t xml:space="preserve">in vivo </w:t>
      </w:r>
      <w:r w:rsidR="006E7851" w:rsidRPr="0055574C">
        <w:rPr>
          <w:rFonts w:eastAsia="SimSun"/>
          <w:color w:val="000000"/>
          <w:kern w:val="1"/>
          <w:sz w:val="24"/>
          <w:szCs w:val="24"/>
          <w:lang w:val="en" w:eastAsia="ar-SA"/>
        </w:rPr>
        <w:t xml:space="preserve">study has shown the combined use of an antisense inhibitor of miR-221 to induce transplanted human MSCs to repair an osteochondral defect </w:t>
      </w:r>
      <w:r w:rsidR="006E7851" w:rsidRPr="0055574C">
        <w:rPr>
          <w:rFonts w:eastAsia="SimSun"/>
          <w:color w:val="000000"/>
          <w:kern w:val="1"/>
          <w:sz w:val="24"/>
          <w:szCs w:val="24"/>
          <w:lang w:val="en" w:eastAsia="ar-SA"/>
        </w:rPr>
        <w:fldChar w:fldCharType="begin"/>
      </w:r>
      <w:r w:rsidR="007A7CF5" w:rsidRPr="0055574C">
        <w:rPr>
          <w:rFonts w:eastAsia="SimSun"/>
          <w:color w:val="000000"/>
          <w:kern w:val="1"/>
          <w:sz w:val="24"/>
          <w:szCs w:val="24"/>
          <w:lang w:val="en" w:eastAsia="ar-SA"/>
        </w:rPr>
        <w:instrText xml:space="preserve"> ADDIN EN.CITE &lt;EndNote&gt;&lt;Cite&gt;&lt;Author&gt;Lolli&lt;/Author&gt;&lt;Year&gt;2016&lt;/Year&gt;&lt;RecNum&gt;22&lt;/RecNum&gt;&lt;DisplayText&gt;&lt;style face="superscript"&gt;22&lt;/style&gt;&lt;/DisplayText&gt;&lt;record&gt;&lt;rec-number&gt;22&lt;/rec-number&gt;&lt;foreign-keys&gt;&lt;key app="EN" db-id="zd29pxdsatwesrerpdtxatf2zst0aewwf2dv" timestamp="1488308262"&gt;22&lt;/key&gt;&lt;/foreign-keys&gt;&lt;ref-type name="Journal Article"&gt;17&lt;/ref-type&gt;&lt;contributors&gt;&lt;authors&gt;&lt;author&gt;Lolli, A.&lt;/author&gt;&lt;author&gt;Narcisi, R.&lt;/author&gt;&lt;author&gt;Lambertini, E.&lt;/author&gt;&lt;author&gt;Penolazzi, L.&lt;/author&gt;&lt;author&gt;Angelozzi, M.&lt;/author&gt;&lt;author&gt;Kops, N.&lt;/author&gt;&lt;author&gt;Gasparini, S.&lt;/author&gt;&lt;author&gt;van Osch, G. J.&lt;/author&gt;&lt;author&gt;Piva, R.&lt;/author&gt;&lt;/authors&gt;&lt;/contributors&gt;&lt;auth-address&gt;Department of Biomedical and Specialty Surgical Sciences, University of Ferrara, Ferrara, Italy.&amp;#xD;Department of Orthopaedics, Erasmus MC, University Medical Center, CN Rotterdam, The Netherlands.&amp;#xD;Department of Otorhinolaryngology, Erasmus MC, University Medical Center, CN Rotterdam, The Netherlands.&lt;/auth-address&gt;&lt;titles&gt;&lt;title&gt;Silencing of Antichondrogenic MicroRNA-221 in Human Mesenchymal Stem Cells Promotes Cartilage Repair In Vivo&lt;/title&gt;&lt;secondary-title&gt;Stem Cells&lt;/secondary-title&gt;&lt;alt-title&gt;Stem cells (Dayton, Ohio)&lt;/alt-title&gt;&lt;/titles&gt;&lt;periodical&gt;&lt;full-title&gt;Stem Cells&lt;/full-title&gt;&lt;abbr-1&gt;Stem cells (Dayton, Ohio)&lt;/abbr-1&gt;&lt;/periodical&gt;&lt;alt-periodical&gt;&lt;full-title&gt;Stem Cells&lt;/full-title&gt;&lt;abbr-1&gt;Stem cells (Dayton, Ohio)&lt;/abbr-1&gt;&lt;/alt-periodical&gt;&lt;pages&gt;1801-11&lt;/pages&gt;&lt;volume&gt;34&lt;/volume&gt;&lt;number&gt;7&lt;/number&gt;&lt;edition&gt;2016/03/02&lt;/edition&gt;&lt;dates&gt;&lt;year&gt;2016&lt;/year&gt;&lt;pub-dates&gt;&lt;date&gt;Jul&lt;/date&gt;&lt;/pub-dates&gt;&lt;/dates&gt;&lt;isbn&gt;1549-4918 (Electronic)&amp;#xD;1066-5099 (Linking)&lt;/isbn&gt;&lt;accession-num&gt;26930142&lt;/accession-num&gt;&lt;urls&gt;&lt;/urls&gt;&lt;electronic-resource-num&gt;10.1002/stem.2350&lt;/electronic-resource-num&gt;&lt;remote-database-provider&gt;NLM&lt;/remote-database-provider&gt;&lt;language&gt;eng&lt;/language&gt;&lt;/record&gt;&lt;/Cite&gt;&lt;/EndNote&gt;</w:instrText>
      </w:r>
      <w:r w:rsidR="006E7851" w:rsidRPr="0055574C">
        <w:rPr>
          <w:rFonts w:eastAsia="SimSun"/>
          <w:color w:val="000000"/>
          <w:kern w:val="1"/>
          <w:sz w:val="24"/>
          <w:szCs w:val="24"/>
          <w:lang w:val="en" w:eastAsia="ar-SA"/>
        </w:rPr>
        <w:fldChar w:fldCharType="separate"/>
      </w:r>
      <w:r w:rsidR="00542DE4" w:rsidRPr="0055574C">
        <w:rPr>
          <w:rFonts w:eastAsia="SimSun"/>
          <w:noProof/>
          <w:color w:val="000000"/>
          <w:kern w:val="1"/>
          <w:sz w:val="24"/>
          <w:szCs w:val="24"/>
          <w:vertAlign w:val="superscript"/>
          <w:lang w:val="en" w:eastAsia="ar-SA"/>
        </w:rPr>
        <w:t>22</w:t>
      </w:r>
      <w:r w:rsidR="006E7851" w:rsidRPr="0055574C">
        <w:rPr>
          <w:rFonts w:eastAsia="SimSun"/>
          <w:color w:val="000000"/>
          <w:kern w:val="1"/>
          <w:sz w:val="24"/>
          <w:szCs w:val="24"/>
          <w:lang w:val="en" w:eastAsia="ar-SA"/>
        </w:rPr>
        <w:fldChar w:fldCharType="end"/>
      </w:r>
      <w:r w:rsidR="006E7851" w:rsidRPr="0055574C">
        <w:rPr>
          <w:rFonts w:eastAsia="SimSun"/>
          <w:color w:val="000000"/>
          <w:kern w:val="1"/>
          <w:sz w:val="24"/>
          <w:szCs w:val="24"/>
          <w:lang w:val="en" w:eastAsia="ar-SA"/>
        </w:rPr>
        <w:t>.</w:t>
      </w:r>
      <w:r w:rsidR="00DA7606" w:rsidRPr="0055574C">
        <w:rPr>
          <w:rFonts w:eastAsia="SimSun"/>
          <w:color w:val="000000"/>
          <w:kern w:val="1"/>
          <w:sz w:val="24"/>
          <w:szCs w:val="24"/>
          <w:lang w:val="en" w:eastAsia="ar-SA"/>
        </w:rPr>
        <w:t xml:space="preserve"> </w:t>
      </w:r>
      <w:r w:rsidR="00E51CCF" w:rsidRPr="0055574C">
        <w:rPr>
          <w:rFonts w:eastAsia="SimSun"/>
          <w:color w:val="000000"/>
          <w:kern w:val="1"/>
          <w:sz w:val="24"/>
          <w:szCs w:val="24"/>
          <w:lang w:val="en" w:eastAsia="ar-SA"/>
        </w:rPr>
        <w:t>In addition, m</w:t>
      </w:r>
      <w:r w:rsidRPr="0055574C">
        <w:rPr>
          <w:rFonts w:eastAsia="SimSun"/>
          <w:color w:val="000000"/>
          <w:kern w:val="1"/>
          <w:sz w:val="24"/>
          <w:szCs w:val="24"/>
          <w:lang w:eastAsia="ar-SA"/>
        </w:rPr>
        <w:t>i</w:t>
      </w:r>
      <w:r w:rsidR="00EA63C8" w:rsidRPr="0055574C">
        <w:rPr>
          <w:rFonts w:eastAsia="SimSun"/>
          <w:color w:val="000000"/>
          <w:kern w:val="1"/>
          <w:sz w:val="24"/>
          <w:szCs w:val="24"/>
          <w:lang w:eastAsia="ar-SA"/>
        </w:rPr>
        <w:t xml:space="preserve">RNAs have been found to be aberrantly expressed in OA, </w:t>
      </w:r>
      <w:r w:rsidR="00E51CCF" w:rsidRPr="0055574C">
        <w:rPr>
          <w:rFonts w:eastAsia="SimSun"/>
          <w:color w:val="000000"/>
          <w:kern w:val="1"/>
          <w:sz w:val="24"/>
          <w:szCs w:val="24"/>
          <w:lang w:eastAsia="ar-SA"/>
        </w:rPr>
        <w:t xml:space="preserve">suggesting </w:t>
      </w:r>
      <w:r w:rsidR="00EA63C8" w:rsidRPr="0055574C">
        <w:rPr>
          <w:rFonts w:eastAsia="SimSun"/>
          <w:color w:val="000000"/>
          <w:kern w:val="1"/>
          <w:sz w:val="24"/>
          <w:szCs w:val="24"/>
          <w:lang w:eastAsia="ar-SA"/>
        </w:rPr>
        <w:t>dysregulation in</w:t>
      </w:r>
      <w:r w:rsidR="00651553" w:rsidRPr="0055574C">
        <w:rPr>
          <w:rFonts w:eastAsia="SimSun"/>
          <w:color w:val="000000"/>
          <w:kern w:val="1"/>
          <w:sz w:val="24"/>
          <w:szCs w:val="24"/>
          <w:lang w:eastAsia="ar-SA"/>
        </w:rPr>
        <w:t xml:space="preserve"> miRNA expression may contribute to</w:t>
      </w:r>
      <w:r w:rsidR="00EA63C8" w:rsidRPr="0055574C">
        <w:rPr>
          <w:rFonts w:eastAsia="SimSun"/>
          <w:color w:val="000000"/>
          <w:kern w:val="1"/>
          <w:sz w:val="24"/>
          <w:szCs w:val="24"/>
          <w:lang w:eastAsia="ar-SA"/>
        </w:rPr>
        <w:t xml:space="preserve"> </w:t>
      </w:r>
      <w:r w:rsidR="00651553" w:rsidRPr="0055574C">
        <w:rPr>
          <w:rFonts w:eastAsia="SimSun"/>
          <w:color w:val="000000"/>
          <w:kern w:val="1"/>
          <w:sz w:val="24"/>
          <w:szCs w:val="24"/>
          <w:lang w:eastAsia="ar-SA"/>
        </w:rPr>
        <w:t xml:space="preserve">or be an indicator of </w:t>
      </w:r>
      <w:r w:rsidR="00EA63C8" w:rsidRPr="0055574C">
        <w:rPr>
          <w:rFonts w:eastAsia="SimSun"/>
          <w:color w:val="000000"/>
          <w:kern w:val="1"/>
          <w:sz w:val="24"/>
          <w:szCs w:val="24"/>
          <w:lang w:eastAsia="ar-SA"/>
        </w:rPr>
        <w:t>disease pathogenesis</w:t>
      </w:r>
      <w:r w:rsidR="0073111F" w:rsidRPr="0055574C">
        <w:rPr>
          <w:rFonts w:eastAsia="SimSun"/>
          <w:color w:val="000000"/>
          <w:kern w:val="1"/>
          <w:sz w:val="24"/>
          <w:szCs w:val="24"/>
          <w:lang w:eastAsia="ar-SA"/>
        </w:rPr>
        <w:t xml:space="preserve"> </w:t>
      </w:r>
      <w:r w:rsidR="0073111F" w:rsidRPr="0055574C">
        <w:rPr>
          <w:rFonts w:eastAsia="SimSun"/>
          <w:color w:val="000000"/>
          <w:kern w:val="1"/>
          <w:sz w:val="24"/>
          <w:szCs w:val="24"/>
          <w:lang w:eastAsia="ar-SA"/>
        </w:rPr>
        <w:fldChar w:fldCharType="begin"/>
      </w:r>
      <w:r w:rsidR="007A7CF5" w:rsidRPr="0055574C">
        <w:rPr>
          <w:rFonts w:eastAsia="SimSun"/>
          <w:color w:val="000000"/>
          <w:kern w:val="1"/>
          <w:sz w:val="24"/>
          <w:szCs w:val="24"/>
          <w:lang w:eastAsia="ar-SA"/>
        </w:rPr>
        <w:instrText xml:space="preserve"> ADDIN EN.CITE &lt;EndNote&gt;&lt;Cite&gt;&lt;Author&gt;Nugent&lt;/Author&gt;&lt;Year&gt;2016&lt;/Year&gt;&lt;RecNum&gt;23&lt;/RecNum&gt;&lt;DisplayText&gt;&lt;style face="superscript"&gt;23&lt;/style&gt;&lt;/DisplayText&gt;&lt;record&gt;&lt;rec-number&gt;23&lt;/rec-number&gt;&lt;foreign-keys&gt;&lt;key app="EN" db-id="zd29pxdsatwesrerpdtxatf2zst0aewwf2dv" timestamp="1488308262"&gt;23&lt;/key&gt;&lt;/foreign-keys&gt;&lt;ref-type name="Journal Article"&gt;17&lt;/ref-type&gt;&lt;contributors&gt;&lt;authors&gt;&lt;author&gt;Nugent, M.&lt;/author&gt;&lt;/authors&gt;&lt;/contributors&gt;&lt;auth-address&gt;Trauma &amp;amp; Orthopaedic Surgery, Connolly Hospital Blanchardstown, Dublin 15, Ireland. Electronic address: nugentmary@gmail.com.&lt;/auth-address&gt;&lt;titles&gt;&lt;title&gt;MicroRNAs: exploring new horizons in osteoarthritis&lt;/title&gt;&lt;secondary-title&gt;Osteoarthritis Cartilage&lt;/secondary-title&gt;&lt;alt-title&gt;Osteoarthritis and cartilage / OARS, Osteoarthritis Research Society&lt;/alt-title&gt;&lt;/titles&gt;&lt;periodical&gt;&lt;full-title&gt;Osteoarthritis Cartilage&lt;/full-title&gt;&lt;abbr-1&gt;Osteoarthritis and cartilage / OARS, Osteoarthritis Research Society&lt;/abbr-1&gt;&lt;/periodical&gt;&lt;alt-periodical&gt;&lt;full-title&gt;Osteoarthritis Cartilage&lt;/full-title&gt;&lt;abbr-1&gt;Osteoarthritis and cartilage / OARS, Osteoarthritis Research Society&lt;/abbr-1&gt;&lt;/alt-periodical&gt;&lt;pages&gt;573-80&lt;/pages&gt;&lt;volume&gt;24&lt;/volume&gt;&lt;number&gt;4&lt;/number&gt;&lt;edition&gt;2015/11/19&lt;/edition&gt;&lt;dates&gt;&lt;year&gt;2016&lt;/year&gt;&lt;pub-dates&gt;&lt;date&gt;Apr&lt;/date&gt;&lt;/pub-dates&gt;&lt;/dates&gt;&lt;isbn&gt;1522-9653 (Electronic)&amp;#xD;1063-4584 (Linking)&lt;/isbn&gt;&lt;accession-num&gt;26576510&lt;/accession-num&gt;&lt;urls&gt;&lt;/urls&gt;&lt;electronic-resource-num&gt;10.1016/j.joca.2015.10.018&lt;/electronic-resource-num&gt;&lt;remote-database-provider&gt;NLM&lt;/remote-database-provider&gt;&lt;language&gt;eng&lt;/language&gt;&lt;/record&gt;&lt;/Cite&gt;&lt;/EndNote&gt;</w:instrText>
      </w:r>
      <w:r w:rsidR="0073111F" w:rsidRPr="0055574C">
        <w:rPr>
          <w:rFonts w:eastAsia="SimSun"/>
          <w:color w:val="000000"/>
          <w:kern w:val="1"/>
          <w:sz w:val="24"/>
          <w:szCs w:val="24"/>
          <w:lang w:eastAsia="ar-SA"/>
        </w:rPr>
        <w:fldChar w:fldCharType="separate"/>
      </w:r>
      <w:r w:rsidR="00542DE4" w:rsidRPr="0055574C">
        <w:rPr>
          <w:rFonts w:eastAsia="SimSun"/>
          <w:noProof/>
          <w:color w:val="000000"/>
          <w:kern w:val="1"/>
          <w:sz w:val="24"/>
          <w:szCs w:val="24"/>
          <w:vertAlign w:val="superscript"/>
          <w:lang w:eastAsia="ar-SA"/>
        </w:rPr>
        <w:t>23</w:t>
      </w:r>
      <w:r w:rsidR="0073111F" w:rsidRPr="0055574C">
        <w:rPr>
          <w:rFonts w:eastAsia="SimSun"/>
          <w:color w:val="000000"/>
          <w:kern w:val="1"/>
          <w:sz w:val="24"/>
          <w:szCs w:val="24"/>
          <w:lang w:eastAsia="ar-SA"/>
        </w:rPr>
        <w:fldChar w:fldCharType="end"/>
      </w:r>
      <w:r w:rsidR="00EA63C8" w:rsidRPr="0055574C">
        <w:rPr>
          <w:rFonts w:eastAsia="SimSun"/>
          <w:color w:val="000000"/>
          <w:kern w:val="1"/>
          <w:sz w:val="24"/>
          <w:szCs w:val="24"/>
          <w:lang w:eastAsia="ar-SA"/>
        </w:rPr>
        <w:t>. The expre</w:t>
      </w:r>
      <w:r w:rsidR="0078344D" w:rsidRPr="0055574C">
        <w:rPr>
          <w:rFonts w:eastAsia="SimSun"/>
          <w:color w:val="000000"/>
          <w:kern w:val="1"/>
          <w:sz w:val="24"/>
          <w:szCs w:val="24"/>
          <w:lang w:eastAsia="ar-SA"/>
        </w:rPr>
        <w:t>ssion of miR-146a has</w:t>
      </w:r>
      <w:r w:rsidR="00EA63C8" w:rsidRPr="0055574C">
        <w:rPr>
          <w:rFonts w:eastAsia="SimSun"/>
          <w:color w:val="000000"/>
          <w:kern w:val="1"/>
          <w:sz w:val="24"/>
          <w:szCs w:val="24"/>
          <w:lang w:eastAsia="ar-SA"/>
        </w:rPr>
        <w:t xml:space="preserve"> been shown to be up-regulated in cartilage of patients with low grade OA and </w:t>
      </w:r>
      <w:r w:rsidR="00E51CCF" w:rsidRPr="0055574C">
        <w:rPr>
          <w:rFonts w:eastAsia="SimSun"/>
          <w:color w:val="000000"/>
          <w:kern w:val="1"/>
          <w:sz w:val="24"/>
          <w:szCs w:val="24"/>
          <w:lang w:eastAsia="ar-SA"/>
        </w:rPr>
        <w:t xml:space="preserve">postulated </w:t>
      </w:r>
      <w:r w:rsidR="00EA63C8" w:rsidRPr="0055574C">
        <w:rPr>
          <w:rFonts w:eastAsia="SimSun"/>
          <w:color w:val="000000"/>
          <w:kern w:val="1"/>
          <w:sz w:val="24"/>
          <w:szCs w:val="24"/>
          <w:lang w:eastAsia="ar-SA"/>
        </w:rPr>
        <w:t xml:space="preserve">to function as an anti-inflammatory mediator by targeting components of intracellular inflammatory signalling including </w:t>
      </w:r>
      <w:r w:rsidR="00EA63C8" w:rsidRPr="0055574C">
        <w:rPr>
          <w:rFonts w:eastAsia="SimSun"/>
          <w:i/>
          <w:iCs/>
          <w:color w:val="000000"/>
          <w:kern w:val="1"/>
          <w:sz w:val="24"/>
          <w:szCs w:val="24"/>
          <w:lang w:eastAsia="ar-SA"/>
        </w:rPr>
        <w:t xml:space="preserve">IRAK1 </w:t>
      </w:r>
      <w:r w:rsidR="00EA63C8" w:rsidRPr="0055574C">
        <w:rPr>
          <w:rFonts w:eastAsia="SimSun"/>
          <w:color w:val="000000"/>
          <w:kern w:val="1"/>
          <w:sz w:val="24"/>
          <w:szCs w:val="24"/>
          <w:lang w:eastAsia="ar-SA"/>
        </w:rPr>
        <w:t xml:space="preserve">and </w:t>
      </w:r>
      <w:r w:rsidR="00EA63C8" w:rsidRPr="0055574C">
        <w:rPr>
          <w:rFonts w:eastAsia="SimSun"/>
          <w:i/>
          <w:iCs/>
          <w:color w:val="000000"/>
          <w:kern w:val="1"/>
          <w:sz w:val="24"/>
          <w:szCs w:val="24"/>
          <w:lang w:eastAsia="ar-SA"/>
        </w:rPr>
        <w:t xml:space="preserve">TRAF6 </w:t>
      </w:r>
      <w:r w:rsidR="00EA63C8" w:rsidRPr="0055574C">
        <w:rPr>
          <w:rFonts w:eastAsia="SimSun"/>
          <w:color w:val="000000"/>
          <w:kern w:val="1"/>
          <w:sz w:val="24"/>
          <w:szCs w:val="24"/>
          <w:lang w:eastAsia="ar-SA"/>
        </w:rPr>
        <w:t xml:space="preserve">mRNA </w:t>
      </w:r>
      <w:r w:rsidR="00EA63C8" w:rsidRPr="0055574C">
        <w:rPr>
          <w:rFonts w:eastAsia="SimSun"/>
          <w:color w:val="000000"/>
          <w:kern w:val="1"/>
          <w:sz w:val="24"/>
          <w:szCs w:val="24"/>
          <w:lang w:eastAsia="ar-SA"/>
        </w:rPr>
        <w:fldChar w:fldCharType="begin">
          <w:fldData xml:space="preserve">PEVuZE5vdGU+PENpdGU+PEF1dGhvcj5ZYW1hc2FraTwvQXV0aG9yPjxZZWFyPjIwMDk8L1llYXI+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</w:fldData>
        </w:fldChar>
      </w:r>
      <w:r w:rsidR="007A7CF5" w:rsidRPr="0055574C">
        <w:rPr>
          <w:rFonts w:eastAsia="SimSun"/>
          <w:color w:val="000000"/>
          <w:kern w:val="1"/>
          <w:sz w:val="24"/>
          <w:szCs w:val="24"/>
          <w:lang w:eastAsia="ar-SA"/>
        </w:rPr>
        <w:instrText xml:space="preserve"> ADDIN EN.CITE </w:instrText>
      </w:r>
      <w:r w:rsidR="007A7CF5" w:rsidRPr="0055574C">
        <w:rPr>
          <w:rFonts w:eastAsia="SimSun"/>
          <w:color w:val="000000"/>
          <w:kern w:val="1"/>
          <w:sz w:val="24"/>
          <w:szCs w:val="24"/>
          <w:lang w:eastAsia="ar-SA"/>
        </w:rPr>
        <w:fldChar w:fldCharType="begin">
          <w:fldData xml:space="preserve">PEVuZE5vdGU+PENpdGU+PEF1dGhvcj5ZYW1hc2FraTwvQXV0aG9yPjxZZWFyPjIwMDk8L1llYXI+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</w:fldData>
        </w:fldChar>
      </w:r>
      <w:r w:rsidR="007A7CF5" w:rsidRPr="0055574C">
        <w:rPr>
          <w:rFonts w:eastAsia="SimSun"/>
          <w:color w:val="000000"/>
          <w:kern w:val="1"/>
          <w:sz w:val="24"/>
          <w:szCs w:val="24"/>
          <w:lang w:eastAsia="ar-SA"/>
        </w:rPr>
        <w:instrText xml:space="preserve"> ADDIN EN.CITE.DATA </w:instrText>
      </w:r>
      <w:r w:rsidR="007A7CF5" w:rsidRPr="0055574C">
        <w:rPr>
          <w:rFonts w:eastAsia="SimSun"/>
          <w:color w:val="000000"/>
          <w:kern w:val="1"/>
          <w:sz w:val="24"/>
          <w:szCs w:val="24"/>
          <w:lang w:eastAsia="ar-SA"/>
        </w:rPr>
      </w:r>
      <w:r w:rsidR="007A7CF5" w:rsidRPr="0055574C">
        <w:rPr>
          <w:rFonts w:eastAsia="SimSun"/>
          <w:color w:val="000000"/>
          <w:kern w:val="1"/>
          <w:sz w:val="24"/>
          <w:szCs w:val="24"/>
          <w:lang w:eastAsia="ar-SA"/>
        </w:rPr>
        <w:fldChar w:fldCharType="end"/>
      </w:r>
      <w:r w:rsidR="00EA63C8" w:rsidRPr="0055574C">
        <w:rPr>
          <w:rFonts w:eastAsia="SimSun"/>
          <w:color w:val="000000"/>
          <w:kern w:val="1"/>
          <w:sz w:val="24"/>
          <w:szCs w:val="24"/>
          <w:lang w:eastAsia="ar-SA"/>
        </w:rPr>
      </w:r>
      <w:r w:rsidR="00EA63C8" w:rsidRPr="0055574C">
        <w:rPr>
          <w:rFonts w:eastAsia="SimSun"/>
          <w:color w:val="000000"/>
          <w:kern w:val="1"/>
          <w:sz w:val="24"/>
          <w:szCs w:val="24"/>
          <w:lang w:eastAsia="ar-SA"/>
        </w:rPr>
        <w:fldChar w:fldCharType="separate"/>
      </w:r>
      <w:r w:rsidR="00542DE4" w:rsidRPr="0055574C">
        <w:rPr>
          <w:rFonts w:eastAsia="SimSun"/>
          <w:noProof/>
          <w:color w:val="000000"/>
          <w:kern w:val="1"/>
          <w:sz w:val="24"/>
          <w:szCs w:val="24"/>
          <w:vertAlign w:val="superscript"/>
          <w:lang w:eastAsia="ar-SA"/>
        </w:rPr>
        <w:t>24</w:t>
      </w:r>
      <w:r w:rsidR="00EA63C8" w:rsidRPr="0055574C">
        <w:rPr>
          <w:rFonts w:eastAsia="SimSun"/>
          <w:color w:val="000000"/>
          <w:kern w:val="1"/>
          <w:sz w:val="24"/>
          <w:szCs w:val="24"/>
          <w:lang w:eastAsia="ar-SA"/>
        </w:rPr>
        <w:fldChar w:fldCharType="end"/>
      </w:r>
      <w:r w:rsidR="00EA63C8" w:rsidRPr="0055574C">
        <w:rPr>
          <w:rFonts w:eastAsia="SimSun"/>
          <w:color w:val="000000"/>
          <w:kern w:val="1"/>
          <w:sz w:val="24"/>
          <w:szCs w:val="24"/>
          <w:lang w:eastAsia="ar-SA"/>
        </w:rPr>
        <w:t>.</w:t>
      </w:r>
      <w:r w:rsidR="00FC609D" w:rsidRPr="0055574C">
        <w:rPr>
          <w:rFonts w:eastAsia="SimSun"/>
          <w:iCs/>
          <w:sz w:val="24"/>
          <w:szCs w:val="24"/>
          <w:lang w:val="en" w:eastAsia="ar-SA"/>
        </w:rPr>
        <w:t xml:space="preserve"> </w:t>
      </w:r>
      <w:r w:rsidR="00E51CCF" w:rsidRPr="0055574C">
        <w:rPr>
          <w:rFonts w:eastAsia="SimSun"/>
          <w:iCs/>
          <w:sz w:val="24"/>
          <w:szCs w:val="24"/>
          <w:lang w:val="en" w:eastAsia="ar-SA"/>
        </w:rPr>
        <w:t>Thus m</w:t>
      </w:r>
      <w:r w:rsidRPr="0055574C">
        <w:rPr>
          <w:rFonts w:eastAsia="SimSun"/>
          <w:iCs/>
          <w:sz w:val="24"/>
          <w:szCs w:val="24"/>
          <w:lang w:val="en" w:eastAsia="ar-SA"/>
        </w:rPr>
        <w:t>i</w:t>
      </w:r>
      <w:r w:rsidR="00FC609D" w:rsidRPr="0055574C">
        <w:rPr>
          <w:rFonts w:eastAsia="SimSun"/>
          <w:iCs/>
          <w:sz w:val="24"/>
          <w:szCs w:val="24"/>
          <w:lang w:val="en" w:eastAsia="ar-SA"/>
        </w:rPr>
        <w:t>RNAs could be used in combination w</w:t>
      </w:r>
      <w:r w:rsidR="003659CC" w:rsidRPr="0055574C">
        <w:rPr>
          <w:rFonts w:eastAsia="SimSun"/>
          <w:iCs/>
          <w:sz w:val="24"/>
          <w:szCs w:val="24"/>
          <w:lang w:val="en" w:eastAsia="ar-SA"/>
        </w:rPr>
        <w:t>ith SSCs</w:t>
      </w:r>
      <w:r w:rsidR="00FC609D" w:rsidRPr="0055574C">
        <w:rPr>
          <w:rFonts w:eastAsia="SimSun"/>
          <w:iCs/>
          <w:sz w:val="24"/>
          <w:szCs w:val="24"/>
          <w:lang w:val="en" w:eastAsia="ar-SA"/>
        </w:rPr>
        <w:t xml:space="preserve"> and transplanted to defective articular sites to induce articular cartilage regeneration</w:t>
      </w:r>
      <w:r w:rsidR="00E51CCF" w:rsidRPr="0055574C">
        <w:rPr>
          <w:rFonts w:eastAsia="SimSun"/>
          <w:iCs/>
          <w:sz w:val="24"/>
          <w:szCs w:val="24"/>
          <w:lang w:val="en" w:eastAsia="ar-SA"/>
        </w:rPr>
        <w:t xml:space="preserve"> or</w:t>
      </w:r>
      <w:r w:rsidR="00FC609D" w:rsidRPr="0055574C">
        <w:rPr>
          <w:rFonts w:eastAsia="SimSun"/>
          <w:iCs/>
          <w:sz w:val="24"/>
          <w:szCs w:val="24"/>
          <w:lang w:val="en" w:eastAsia="ar-SA"/>
        </w:rPr>
        <w:t xml:space="preserve"> directly administered to articular cartilage</w:t>
      </w:r>
      <w:r w:rsidR="00E51CCF" w:rsidRPr="0055574C">
        <w:rPr>
          <w:rFonts w:eastAsia="SimSun"/>
          <w:iCs/>
          <w:sz w:val="24"/>
          <w:szCs w:val="24"/>
          <w:lang w:val="en" w:eastAsia="ar-SA"/>
        </w:rPr>
        <w:t xml:space="preserve"> to modulate</w:t>
      </w:r>
      <w:r w:rsidR="00FC609D" w:rsidRPr="0055574C">
        <w:rPr>
          <w:rFonts w:eastAsia="SimSun"/>
          <w:iCs/>
          <w:sz w:val="24"/>
          <w:szCs w:val="24"/>
          <w:lang w:val="en" w:eastAsia="ar-SA"/>
        </w:rPr>
        <w:t xml:space="preserve"> resident articular chondrocytes</w:t>
      </w:r>
      <w:r w:rsidR="00E51CCF" w:rsidRPr="0055574C">
        <w:rPr>
          <w:rFonts w:eastAsia="SimSun"/>
          <w:iCs/>
          <w:sz w:val="24"/>
          <w:szCs w:val="24"/>
          <w:lang w:val="en" w:eastAsia="ar-SA"/>
        </w:rPr>
        <w:t xml:space="preserve"> in damaged/diseased cartilage tissue</w:t>
      </w:r>
      <w:r w:rsidR="00FC609D" w:rsidRPr="0055574C">
        <w:rPr>
          <w:rFonts w:eastAsia="SimSun"/>
          <w:iCs/>
          <w:sz w:val="24"/>
          <w:szCs w:val="24"/>
          <w:lang w:val="en" w:eastAsia="ar-SA"/>
        </w:rPr>
        <w:t xml:space="preserve"> OA. </w:t>
      </w:r>
    </w:p>
    <w:p w14:paraId="7F9A688F" w14:textId="77777777" w:rsidR="00DD7307" w:rsidRPr="0055574C" w:rsidRDefault="00DD7307" w:rsidP="007A7CF5">
      <w:pPr>
        <w:suppressAutoHyphens/>
        <w:spacing w:before="120" w:after="0" w:line="480" w:lineRule="auto"/>
        <w:jc w:val="both"/>
        <w:rPr>
          <w:rFonts w:eastAsia="SimSun"/>
          <w:color w:val="000000"/>
          <w:kern w:val="1"/>
          <w:sz w:val="24"/>
          <w:szCs w:val="24"/>
          <w:lang w:val="en" w:eastAsia="ar-SA"/>
        </w:rPr>
      </w:pPr>
      <w:r w:rsidRPr="0055574C">
        <w:rPr>
          <w:rFonts w:eastAsia="SimSun"/>
          <w:color w:val="000000"/>
          <w:kern w:val="1"/>
          <w:sz w:val="24"/>
          <w:szCs w:val="24"/>
          <w:lang w:val="en" w:eastAsia="ar-SA"/>
        </w:rPr>
        <w:t>The current study has examined the role of miR-146b during TGF-β3 induced chondrogenic differentiat</w:t>
      </w:r>
      <w:r w:rsidR="003659CC" w:rsidRPr="0055574C">
        <w:rPr>
          <w:rFonts w:eastAsia="SimSun"/>
          <w:color w:val="000000"/>
          <w:kern w:val="1"/>
          <w:sz w:val="24"/>
          <w:szCs w:val="24"/>
          <w:lang w:val="en" w:eastAsia="ar-SA"/>
        </w:rPr>
        <w:t>ion of human SSCs</w:t>
      </w:r>
      <w:r w:rsidRPr="0055574C">
        <w:rPr>
          <w:rFonts w:eastAsia="SimSun"/>
          <w:color w:val="000000"/>
          <w:kern w:val="1"/>
          <w:sz w:val="24"/>
          <w:szCs w:val="24"/>
          <w:lang w:val="en" w:eastAsia="ar-SA"/>
        </w:rPr>
        <w:t xml:space="preserve">. </w:t>
      </w:r>
      <w:r w:rsidR="00904359" w:rsidRPr="0055574C">
        <w:rPr>
          <w:rFonts w:eastAsia="SimSun"/>
          <w:color w:val="000000"/>
          <w:kern w:val="1"/>
          <w:sz w:val="24"/>
          <w:szCs w:val="24"/>
          <w:lang w:val="en" w:eastAsia="ar-SA"/>
        </w:rPr>
        <w:t>This work</w:t>
      </w:r>
      <w:r w:rsidR="00E51CCF" w:rsidRPr="0055574C">
        <w:rPr>
          <w:rFonts w:eastAsia="SimSun"/>
          <w:color w:val="000000"/>
          <w:kern w:val="1"/>
          <w:sz w:val="24"/>
          <w:szCs w:val="24"/>
          <w:lang w:val="en" w:eastAsia="ar-SA"/>
        </w:rPr>
        <w:t xml:space="preserve"> demonstrates that </w:t>
      </w:r>
      <w:r w:rsidR="00154AB9" w:rsidRPr="0055574C">
        <w:rPr>
          <w:rFonts w:eastAsia="SimSun"/>
          <w:color w:val="000000"/>
          <w:kern w:val="1"/>
          <w:sz w:val="24"/>
          <w:szCs w:val="24"/>
          <w:lang w:val="en" w:eastAsia="ar-SA"/>
        </w:rPr>
        <w:t>miR-146b was</w:t>
      </w:r>
      <w:r w:rsidR="00D10E9A" w:rsidRPr="0055574C">
        <w:rPr>
          <w:rFonts w:eastAsia="SimSun"/>
          <w:color w:val="000000"/>
          <w:kern w:val="1"/>
          <w:sz w:val="24"/>
          <w:szCs w:val="24"/>
          <w:lang w:val="en" w:eastAsia="ar-SA"/>
        </w:rPr>
        <w:t xml:space="preserve"> down-</w:t>
      </w:r>
      <w:r w:rsidR="00026244" w:rsidRPr="0055574C">
        <w:rPr>
          <w:rFonts w:eastAsia="SimSun"/>
          <w:color w:val="000000"/>
          <w:kern w:val="1"/>
          <w:sz w:val="24"/>
          <w:szCs w:val="24"/>
          <w:lang w:val="en" w:eastAsia="ar-SA"/>
        </w:rPr>
        <w:t>r</w:t>
      </w:r>
      <w:r w:rsidR="00D10E9A" w:rsidRPr="0055574C">
        <w:rPr>
          <w:rFonts w:eastAsia="SimSun"/>
          <w:color w:val="000000"/>
          <w:kern w:val="1"/>
          <w:sz w:val="24"/>
          <w:szCs w:val="24"/>
          <w:lang w:val="en" w:eastAsia="ar-SA"/>
        </w:rPr>
        <w:t>egula</w:t>
      </w:r>
      <w:r w:rsidR="003659CC" w:rsidRPr="0055574C">
        <w:rPr>
          <w:rFonts w:eastAsia="SimSun"/>
          <w:color w:val="000000"/>
          <w:kern w:val="1"/>
          <w:sz w:val="24"/>
          <w:szCs w:val="24"/>
          <w:lang w:val="en" w:eastAsia="ar-SA"/>
        </w:rPr>
        <w:t>ted in human SSCs</w:t>
      </w:r>
      <w:r w:rsidR="00D10E9A" w:rsidRPr="0055574C">
        <w:rPr>
          <w:rFonts w:eastAsia="SimSun"/>
          <w:color w:val="000000"/>
          <w:kern w:val="1"/>
          <w:sz w:val="24"/>
          <w:szCs w:val="24"/>
          <w:lang w:val="en" w:eastAsia="ar-SA"/>
        </w:rPr>
        <w:t xml:space="preserve"> cultured in the presence of TGF-β3</w:t>
      </w:r>
      <w:r w:rsidR="00E51CCF" w:rsidRPr="0055574C">
        <w:rPr>
          <w:rFonts w:eastAsia="SimSun"/>
          <w:color w:val="000000"/>
          <w:kern w:val="1"/>
          <w:sz w:val="24"/>
          <w:szCs w:val="24"/>
          <w:lang w:val="en" w:eastAsia="ar-SA"/>
        </w:rPr>
        <w:t xml:space="preserve"> and that </w:t>
      </w:r>
      <w:r w:rsidR="00154AB9" w:rsidRPr="0055574C">
        <w:rPr>
          <w:rFonts w:eastAsia="SimSun"/>
          <w:color w:val="000000"/>
          <w:kern w:val="1"/>
          <w:sz w:val="24"/>
          <w:szCs w:val="24"/>
          <w:lang w:val="en" w:eastAsia="ar-SA"/>
        </w:rPr>
        <w:t xml:space="preserve">overexpression of </w:t>
      </w:r>
      <w:r w:rsidR="00412A21" w:rsidRPr="0055574C">
        <w:rPr>
          <w:rFonts w:eastAsia="SimSun"/>
          <w:color w:val="000000"/>
          <w:kern w:val="1"/>
          <w:sz w:val="24"/>
          <w:szCs w:val="24"/>
          <w:lang w:val="en" w:eastAsia="ar-SA"/>
        </w:rPr>
        <w:t xml:space="preserve">miR-146b </w:t>
      </w:r>
      <w:r w:rsidR="00E51CCF" w:rsidRPr="0055574C">
        <w:rPr>
          <w:rFonts w:eastAsia="SimSun"/>
          <w:color w:val="000000"/>
          <w:kern w:val="1"/>
          <w:sz w:val="24"/>
          <w:szCs w:val="24"/>
          <w:lang w:val="en" w:eastAsia="ar-SA"/>
        </w:rPr>
        <w:t>suppressed</w:t>
      </w:r>
      <w:r w:rsidR="00174B63" w:rsidRPr="0055574C">
        <w:rPr>
          <w:rFonts w:eastAsia="SimSun"/>
          <w:color w:val="000000"/>
          <w:kern w:val="1"/>
          <w:sz w:val="24"/>
          <w:szCs w:val="24"/>
          <w:lang w:val="en" w:eastAsia="ar-SA"/>
        </w:rPr>
        <w:t xml:space="preserve"> SOX5 protein expression. </w:t>
      </w:r>
      <w:ins w:id="5" w:author="Emma" w:date="2017-02-13T22:41:00Z">
        <w:r w:rsidR="009956BF" w:rsidRPr="0055574C">
          <w:rPr>
            <w:rFonts w:eastAsia="SimSun"/>
            <w:color w:val="000000"/>
            <w:kern w:val="1"/>
            <w:sz w:val="24"/>
            <w:szCs w:val="24"/>
            <w:lang w:val="en" w:eastAsia="ar-SA"/>
          </w:rPr>
          <w:t xml:space="preserve">SOX5 is </w:t>
        </w:r>
      </w:ins>
      <w:ins w:id="6" w:author="Emma" w:date="2017-02-14T01:11:00Z">
        <w:r w:rsidR="00DA2597" w:rsidRPr="0055574C">
          <w:rPr>
            <w:rFonts w:eastAsia="SimSun"/>
            <w:color w:val="000000"/>
            <w:kern w:val="1"/>
            <w:sz w:val="24"/>
            <w:szCs w:val="24"/>
            <w:lang w:val="en" w:eastAsia="ar-SA"/>
          </w:rPr>
          <w:t>necessary for efficient chondrogenesis and in co-operati</w:t>
        </w:r>
      </w:ins>
      <w:ins w:id="7" w:author="Emma" w:date="2017-02-14T01:12:00Z">
        <w:r w:rsidR="00DA2597" w:rsidRPr="0055574C">
          <w:rPr>
            <w:rFonts w:eastAsia="SimSun"/>
            <w:color w:val="000000"/>
            <w:kern w:val="1"/>
            <w:sz w:val="24"/>
            <w:szCs w:val="24"/>
            <w:lang w:val="en" w:eastAsia="ar-SA"/>
          </w:rPr>
          <w:t>on with SOX6 enhances the function of the chondrogenic transcription factor SOX9</w:t>
        </w:r>
      </w:ins>
      <w:ins w:id="8" w:author="Emma" w:date="2017-02-14T01:13:00Z">
        <w:r w:rsidR="00DA2597" w:rsidRPr="0055574C">
          <w:rPr>
            <w:rFonts w:eastAsia="SimSun"/>
            <w:color w:val="000000"/>
            <w:kern w:val="1"/>
            <w:sz w:val="24"/>
            <w:szCs w:val="24"/>
            <w:lang w:val="en" w:eastAsia="ar-SA"/>
          </w:rPr>
          <w:t xml:space="preserve"> </w:t>
        </w:r>
      </w:ins>
      <w:r w:rsidR="00DA2597" w:rsidRPr="0055574C">
        <w:rPr>
          <w:rFonts w:eastAsia="SimSun"/>
          <w:color w:val="000000"/>
          <w:kern w:val="1"/>
          <w:sz w:val="24"/>
          <w:szCs w:val="24"/>
          <w:lang w:val="en" w:eastAsia="ar-SA"/>
        </w:rPr>
        <w:fldChar w:fldCharType="begin"/>
      </w:r>
      <w:r w:rsidR="007A7CF5" w:rsidRPr="0055574C">
        <w:rPr>
          <w:rFonts w:eastAsia="SimSun"/>
          <w:color w:val="000000"/>
          <w:kern w:val="1"/>
          <w:sz w:val="24"/>
          <w:szCs w:val="24"/>
          <w:lang w:val="en" w:eastAsia="ar-SA"/>
        </w:rPr>
        <w:instrText xml:space="preserve"> ADDIN EN.CITE &lt;EndNote&gt;&lt;Cite&gt;&lt;Author&gt;Liu&lt;/Author&gt;&lt;Year&gt;2015&lt;/Year&gt;&lt;RecNum&gt;25&lt;/RecNum&gt;&lt;DisplayText&gt;&lt;style face="superscript"&gt;25&lt;/style&gt;&lt;/DisplayText&gt;&lt;record&gt;&lt;rec-number&gt;25&lt;/rec-number&gt;&lt;foreign-keys&gt;&lt;key app="EN" db-id="zd29pxdsatwesrerpdtxatf2zst0aewwf2dv" timestamp="1488308262"&gt;25&lt;/key&gt;&lt;/foreign-keys&gt;&lt;ref-type name="Journal Article"&gt;17&lt;/ref-type&gt;&lt;contributors&gt;&lt;authors&gt;&lt;author&gt;Liu, Chia-Feng&lt;/author&gt;&lt;author&gt;Lefebvre, Véronique&lt;/author&gt;&lt;/authors&gt;&lt;/contributors&gt;&lt;titles&gt;&lt;title&gt;The transcription factors SOX9 and SOX5/SOX6 cooperate genome-wide through super-enhancers to drive chondrogenesis&lt;/title&gt;&lt;secondary-title&gt;Nucleic Acids Research&lt;/secondary-title&gt;&lt;/titles&gt;&lt;periodical&gt;&lt;full-title&gt;Nucleic Acids Research&lt;/full-title&gt;&lt;/periodical&gt;&lt;pages&gt;8183-8203&lt;/pages&gt;&lt;volume&gt;43&lt;/volume&gt;&lt;number&gt;17&lt;/number&gt;&lt;dates&gt;&lt;year&gt;2015&lt;/year&gt;&lt;/dates&gt;&lt;isbn&gt;0305-1048&lt;/isbn&gt;&lt;urls&gt;&lt;related-urls&gt;&lt;url&gt;http://dx.doi.org/10.1093/nar/gkv688&lt;/url&gt;&lt;/related-urls&gt;&lt;/urls&gt;&lt;electronic-resource-num&gt;10.1093/nar/gkv688&lt;/electronic-resource-num&gt;&lt;/record&gt;&lt;/Cite&gt;&lt;/EndNote&gt;</w:instrText>
      </w:r>
      <w:r w:rsidR="00DA2597" w:rsidRPr="0055574C">
        <w:rPr>
          <w:rFonts w:eastAsia="SimSun"/>
          <w:color w:val="000000"/>
          <w:kern w:val="1"/>
          <w:sz w:val="24"/>
          <w:szCs w:val="24"/>
          <w:lang w:val="en" w:eastAsia="ar-SA"/>
        </w:rPr>
        <w:fldChar w:fldCharType="separate"/>
      </w:r>
      <w:r w:rsidR="00DA2597" w:rsidRPr="0055574C">
        <w:rPr>
          <w:rFonts w:eastAsia="SimSun"/>
          <w:noProof/>
          <w:color w:val="000000"/>
          <w:kern w:val="1"/>
          <w:sz w:val="24"/>
          <w:szCs w:val="24"/>
          <w:vertAlign w:val="superscript"/>
          <w:lang w:val="en" w:eastAsia="ar-SA"/>
        </w:rPr>
        <w:t>25</w:t>
      </w:r>
      <w:r w:rsidR="00DA2597" w:rsidRPr="0055574C">
        <w:rPr>
          <w:rFonts w:eastAsia="SimSun"/>
          <w:color w:val="000000"/>
          <w:kern w:val="1"/>
          <w:sz w:val="24"/>
          <w:szCs w:val="24"/>
          <w:lang w:val="en" w:eastAsia="ar-SA"/>
        </w:rPr>
        <w:fldChar w:fldCharType="end"/>
      </w:r>
      <w:r w:rsidR="00DA2597" w:rsidRPr="0055574C">
        <w:rPr>
          <w:rFonts w:eastAsia="SimSun"/>
          <w:color w:val="000000"/>
          <w:kern w:val="1"/>
          <w:sz w:val="24"/>
          <w:szCs w:val="24"/>
          <w:lang w:val="en" w:eastAsia="ar-SA"/>
        </w:rPr>
        <w:t>.</w:t>
      </w:r>
      <w:r w:rsidR="0017139A" w:rsidRPr="0055574C">
        <w:rPr>
          <w:rFonts w:eastAsia="SimSun"/>
          <w:color w:val="000000"/>
          <w:kern w:val="1"/>
          <w:sz w:val="24"/>
          <w:szCs w:val="24"/>
          <w:lang w:val="en" w:eastAsia="ar-SA"/>
        </w:rPr>
        <w:t xml:space="preserve"> </w:t>
      </w:r>
      <w:r w:rsidR="009956BF" w:rsidRPr="0055574C">
        <w:rPr>
          <w:rFonts w:eastAsia="SimSun"/>
          <w:color w:val="000000"/>
          <w:kern w:val="1"/>
          <w:sz w:val="24"/>
          <w:szCs w:val="24"/>
          <w:lang w:val="en" w:eastAsia="ar-SA"/>
        </w:rPr>
        <w:t xml:space="preserve"> </w:t>
      </w:r>
      <w:r w:rsidR="00E51CCF" w:rsidRPr="0055574C">
        <w:rPr>
          <w:rFonts w:eastAsia="SimSun"/>
          <w:color w:val="000000"/>
          <w:kern w:val="1"/>
          <w:sz w:val="24"/>
          <w:szCs w:val="24"/>
          <w:lang w:val="en" w:eastAsia="ar-SA"/>
        </w:rPr>
        <w:t xml:space="preserve">In addition, we found miR-146b expression was upregulated in chondrocytes isolated from OA articular cartilage, </w:t>
      </w:r>
      <w:r w:rsidR="00026244" w:rsidRPr="0055574C">
        <w:rPr>
          <w:rFonts w:eastAsia="SimSun"/>
          <w:color w:val="000000"/>
          <w:kern w:val="1"/>
          <w:sz w:val="24"/>
          <w:szCs w:val="24"/>
          <w:lang w:val="en" w:eastAsia="ar-SA"/>
        </w:rPr>
        <w:t>indicating a role f</w:t>
      </w:r>
      <w:r w:rsidR="00E51CCF" w:rsidRPr="0055574C">
        <w:rPr>
          <w:rFonts w:eastAsia="SimSun"/>
          <w:color w:val="000000"/>
          <w:kern w:val="1"/>
          <w:sz w:val="24"/>
          <w:szCs w:val="24"/>
          <w:lang w:val="en" w:eastAsia="ar-SA"/>
        </w:rPr>
        <w:t>or miR-146b in OA pathogenesis.</w:t>
      </w:r>
      <w:r w:rsidR="00026244" w:rsidRPr="0055574C">
        <w:rPr>
          <w:rFonts w:eastAsia="SimSun"/>
          <w:color w:val="000000"/>
          <w:kern w:val="1"/>
          <w:sz w:val="24"/>
          <w:szCs w:val="24"/>
          <w:lang w:val="en" w:eastAsia="ar-SA"/>
        </w:rPr>
        <w:t xml:space="preserve"> </w:t>
      </w:r>
      <w:r w:rsidRPr="0055574C">
        <w:rPr>
          <w:rFonts w:eastAsia="SimSun"/>
          <w:color w:val="000000"/>
          <w:kern w:val="1"/>
          <w:sz w:val="24"/>
          <w:szCs w:val="24"/>
          <w:lang w:val="en" w:eastAsia="ar-SA"/>
        </w:rPr>
        <w:t>The novel identification of miR-146b down-regulation during chondro</w:t>
      </w:r>
      <w:r w:rsidR="00D74283" w:rsidRPr="0055574C">
        <w:rPr>
          <w:rFonts w:eastAsia="SimSun"/>
          <w:color w:val="000000"/>
          <w:kern w:val="1"/>
          <w:sz w:val="24"/>
          <w:szCs w:val="24"/>
          <w:lang w:val="en" w:eastAsia="ar-SA"/>
        </w:rPr>
        <w:t>genic differentiation makes miR-146b a</w:t>
      </w:r>
      <w:r w:rsidRPr="0055574C">
        <w:rPr>
          <w:rFonts w:eastAsia="SimSun"/>
          <w:color w:val="000000"/>
          <w:kern w:val="1"/>
          <w:sz w:val="24"/>
          <w:szCs w:val="24"/>
          <w:lang w:val="en" w:eastAsia="ar-SA"/>
        </w:rPr>
        <w:t xml:space="preserve"> favorable target for potential use in future reparative approaches.</w:t>
      </w:r>
      <w:r w:rsidR="008847C0" w:rsidRPr="0055574C">
        <w:rPr>
          <w:rFonts w:eastAsia="SimSun"/>
          <w:color w:val="000000"/>
          <w:kern w:val="1"/>
          <w:sz w:val="24"/>
          <w:szCs w:val="24"/>
          <w:lang w:val="en" w:eastAsia="ar-SA"/>
        </w:rPr>
        <w:t xml:space="preserve"> </w:t>
      </w:r>
    </w:p>
    <w:p w14:paraId="61AA2B49" w14:textId="77777777" w:rsidR="00C2629F" w:rsidRPr="0055574C" w:rsidRDefault="009F3D61" w:rsidP="006707AE">
      <w:pPr>
        <w:pStyle w:val="Heading1"/>
        <w:spacing w:line="480" w:lineRule="auto"/>
        <w:rPr>
          <w:rFonts w:asciiTheme="minorHAnsi" w:hAnsiTheme="minorHAnsi" w:cstheme="minorBidi"/>
          <w:szCs w:val="24"/>
        </w:rPr>
      </w:pPr>
      <w:r w:rsidRPr="0055574C">
        <w:rPr>
          <w:rFonts w:asciiTheme="minorHAnsi" w:hAnsiTheme="minorHAnsi" w:cstheme="minorBidi"/>
          <w:szCs w:val="24"/>
        </w:rPr>
        <w:t xml:space="preserve">Materials and </w:t>
      </w:r>
      <w:r w:rsidR="00C2629F" w:rsidRPr="0055574C">
        <w:rPr>
          <w:rFonts w:asciiTheme="minorHAnsi" w:hAnsiTheme="minorHAnsi" w:cstheme="minorBidi"/>
          <w:szCs w:val="24"/>
        </w:rPr>
        <w:t>Methods</w:t>
      </w:r>
    </w:p>
    <w:p w14:paraId="584B7ABE" w14:textId="77777777" w:rsidR="00896C1E" w:rsidRPr="0055574C" w:rsidRDefault="00896C1E" w:rsidP="00896C1E">
      <w:pPr>
        <w:suppressAutoHyphens/>
        <w:spacing w:before="120" w:after="0" w:line="480" w:lineRule="auto"/>
        <w:jc w:val="both"/>
        <w:rPr>
          <w:rFonts w:eastAsia="SimSun"/>
          <w:b/>
          <w:bCs/>
          <w:color w:val="000000"/>
          <w:kern w:val="1"/>
          <w:sz w:val="24"/>
          <w:szCs w:val="24"/>
          <w:lang w:eastAsia="ar-SA"/>
        </w:rPr>
      </w:pPr>
      <w:r w:rsidRPr="0055574C">
        <w:rPr>
          <w:rFonts w:eastAsia="SimSun"/>
          <w:b/>
          <w:bCs/>
          <w:color w:val="000000"/>
          <w:kern w:val="1"/>
          <w:sz w:val="24"/>
          <w:szCs w:val="24"/>
          <w:lang w:eastAsia="ar-SA"/>
        </w:rPr>
        <w:t>Isolation and culture of human bone marrow derived SSCs</w:t>
      </w:r>
    </w:p>
    <w:p w14:paraId="62B0A217" w14:textId="77777777" w:rsidR="00896C1E" w:rsidRPr="0055574C" w:rsidRDefault="00896C1E" w:rsidP="00896C1E">
      <w:pPr>
        <w:suppressAutoHyphens/>
        <w:spacing w:after="120" w:line="480" w:lineRule="auto"/>
        <w:jc w:val="both"/>
        <w:rPr>
          <w:rFonts w:eastAsia="SimSun"/>
          <w:color w:val="000000"/>
          <w:kern w:val="1"/>
          <w:sz w:val="24"/>
          <w:szCs w:val="24"/>
          <w:lang w:eastAsia="ar-SA"/>
        </w:rPr>
      </w:pPr>
      <w:r w:rsidRPr="0055574C">
        <w:rPr>
          <w:rFonts w:eastAsia="SimSun"/>
          <w:color w:val="000000"/>
          <w:kern w:val="1"/>
          <w:sz w:val="24"/>
          <w:szCs w:val="24"/>
          <w:lang w:eastAsia="ar-SA"/>
        </w:rPr>
        <w:t xml:space="preserve">Bone marrow </w:t>
      </w:r>
      <w:r w:rsidR="005E5186" w:rsidRPr="0055574C">
        <w:rPr>
          <w:rFonts w:eastAsia="SimSun"/>
          <w:color w:val="000000"/>
          <w:kern w:val="1"/>
          <w:sz w:val="24"/>
          <w:szCs w:val="24"/>
          <w:lang w:eastAsia="ar-SA"/>
        </w:rPr>
        <w:t xml:space="preserve">was </w:t>
      </w:r>
      <w:r w:rsidRPr="0055574C">
        <w:rPr>
          <w:rFonts w:eastAsia="SimSun"/>
          <w:color w:val="000000"/>
          <w:kern w:val="1"/>
          <w:sz w:val="24"/>
          <w:szCs w:val="24"/>
          <w:lang w:eastAsia="ar-SA"/>
        </w:rPr>
        <w:t>obtained from patients undergoing total hip replacement surgery at Southampton General Hospital with full ethical consent and approval from the local hospital ethics commi</w:t>
      </w:r>
      <w:r w:rsidR="00E16FB5" w:rsidRPr="0055574C">
        <w:rPr>
          <w:rFonts w:eastAsia="SimSun"/>
          <w:color w:val="000000"/>
          <w:kern w:val="1"/>
          <w:sz w:val="24"/>
          <w:szCs w:val="24"/>
          <w:lang w:eastAsia="ar-SA"/>
        </w:rPr>
        <w:t xml:space="preserve">ttee (LREC 194/99/w, 27/10/10) and informed consent was obtained from all subjects. All methods utilising human tissue and cells were performed in accordance within the relevant guidelines and regulations. </w:t>
      </w:r>
      <w:ins w:id="9" w:author="Emma" w:date="2017-02-10T21:52:00Z">
        <w:r w:rsidR="005E5186" w:rsidRPr="0055574C">
          <w:rPr>
            <w:rFonts w:eastAsia="SimSun"/>
            <w:color w:val="000000"/>
            <w:kern w:val="1"/>
            <w:sz w:val="24"/>
            <w:szCs w:val="24"/>
            <w:lang w:eastAsia="ar-SA"/>
          </w:rPr>
          <w:t xml:space="preserve">Bone marrow from 6 individual </w:t>
        </w:r>
      </w:ins>
      <w:ins w:id="10" w:author="Emma" w:date="2017-02-10T21:53:00Z">
        <w:r w:rsidR="005E5186" w:rsidRPr="0055574C">
          <w:rPr>
            <w:rFonts w:eastAsia="SimSun"/>
            <w:color w:val="000000"/>
            <w:kern w:val="1"/>
            <w:sz w:val="24"/>
            <w:szCs w:val="24"/>
            <w:lang w:eastAsia="ar-SA"/>
          </w:rPr>
          <w:t>patients was</w:t>
        </w:r>
      </w:ins>
      <w:ins w:id="11" w:author="Emma" w:date="2017-02-10T21:54:00Z">
        <w:r w:rsidR="005E5186" w:rsidRPr="0055574C">
          <w:rPr>
            <w:rFonts w:eastAsia="SimSun"/>
            <w:color w:val="000000"/>
            <w:kern w:val="1"/>
            <w:sz w:val="24"/>
            <w:szCs w:val="24"/>
            <w:lang w:eastAsia="ar-SA"/>
          </w:rPr>
          <w:t xml:space="preserve"> collected and</w:t>
        </w:r>
      </w:ins>
      <w:ins w:id="12" w:author="Emma" w:date="2017-02-10T21:53:00Z">
        <w:r w:rsidR="005E5186" w:rsidRPr="0055574C">
          <w:rPr>
            <w:rFonts w:eastAsia="SimSun"/>
            <w:color w:val="000000"/>
            <w:kern w:val="1"/>
            <w:sz w:val="24"/>
            <w:szCs w:val="24"/>
            <w:lang w:eastAsia="ar-SA"/>
          </w:rPr>
          <w:t xml:space="preserve"> utilised for the isolation and culture of human bone marrow derived SSCs.</w:t>
        </w:r>
        <w:commentRangeStart w:id="13"/>
        <w:r w:rsidR="005E5186" w:rsidRPr="0055574C">
          <w:rPr>
            <w:rFonts w:eastAsia="SimSun"/>
            <w:color w:val="000000"/>
            <w:kern w:val="1"/>
            <w:sz w:val="24"/>
            <w:szCs w:val="24"/>
            <w:lang w:eastAsia="ar-SA"/>
          </w:rPr>
          <w:t xml:space="preserve"> </w:t>
        </w:r>
      </w:ins>
      <w:commentRangeEnd w:id="13"/>
      <w:r w:rsidR="00060FDE">
        <w:rPr>
          <w:rStyle w:val="CommentReference"/>
        </w:rPr>
        <w:commentReference w:id="13"/>
      </w:r>
      <w:r w:rsidRPr="0055574C">
        <w:rPr>
          <w:rFonts w:eastAsia="SimSun"/>
          <w:color w:val="000000"/>
          <w:kern w:val="1"/>
          <w:sz w:val="24"/>
          <w:szCs w:val="24"/>
          <w:lang w:eastAsia="ar-SA"/>
        </w:rPr>
        <w:t xml:space="preserve">Bone marrow was washed and </w:t>
      </w:r>
      <w:r w:rsidR="00746F45" w:rsidRPr="0055574C">
        <w:rPr>
          <w:rFonts w:eastAsia="SimSun"/>
          <w:color w:val="000000"/>
          <w:kern w:val="1"/>
          <w:sz w:val="24"/>
          <w:szCs w:val="24"/>
          <w:lang w:eastAsia="ar-SA"/>
        </w:rPr>
        <w:t xml:space="preserve">the </w:t>
      </w:r>
      <w:r w:rsidRPr="0055574C">
        <w:rPr>
          <w:rFonts w:eastAsia="SimSun"/>
          <w:color w:val="000000"/>
          <w:kern w:val="1"/>
          <w:sz w:val="24"/>
          <w:szCs w:val="24"/>
          <w:lang w:eastAsia="ar-SA"/>
        </w:rPr>
        <w:t xml:space="preserve">cell solution passed through a 70 μm cell filter strainer followed by treatment with </w:t>
      </w:r>
      <w:r w:rsidRPr="0055574C">
        <w:rPr>
          <w:color w:val="000000"/>
          <w:sz w:val="24"/>
          <w:szCs w:val="24"/>
          <w:shd w:val="clear" w:color="auto" w:fill="FFFFFF"/>
        </w:rPr>
        <w:t>Lymphoprep™ (Lonza)</w:t>
      </w:r>
      <w:r w:rsidRPr="0055574C">
        <w:rPr>
          <w:rFonts w:eastAsia="SimSun"/>
          <w:color w:val="000000"/>
          <w:kern w:val="1"/>
          <w:sz w:val="24"/>
          <w:szCs w:val="24"/>
          <w:lang w:eastAsia="ar-SA"/>
        </w:rPr>
        <w:t xml:space="preserve">. Isolated mononuclear cells were initialled incubated  in blocking buffer </w:t>
      </w:r>
      <w:r w:rsidRPr="0055574C">
        <w:rPr>
          <w:rFonts w:eastAsia="SimSun"/>
          <w:kern w:val="1"/>
          <w:sz w:val="24"/>
          <w:szCs w:val="24"/>
          <w:lang w:eastAsia="ar-SA"/>
        </w:rPr>
        <w:t>(</w:t>
      </w:r>
      <w:r w:rsidRPr="0055574C">
        <w:rPr>
          <w:sz w:val="24"/>
          <w:szCs w:val="24"/>
        </w:rPr>
        <w:t xml:space="preserve">α-MEM, 10% human serum, 5% FCS and 10 mg/ml bovine serum albumin) and then </w:t>
      </w:r>
      <w:r w:rsidRPr="0055574C">
        <w:rPr>
          <w:rFonts w:eastAsia="SimSun"/>
          <w:color w:val="000000"/>
          <w:kern w:val="1"/>
          <w:sz w:val="24"/>
          <w:szCs w:val="24"/>
          <w:lang w:eastAsia="ar-SA"/>
        </w:rPr>
        <w:t>washed with magnetic activated cell sorting (MACS) buffer (BSA and EDTA in PBS). Cells were then incubated in 1 ml of STRO-1 antibody (from hybridoma). Following washing with MACS buffer, cells were re-suspended in 1 ml containing 800 μl MACs buffer and 200 μl rat anti-mouse IgM microbeads (</w:t>
      </w:r>
      <w:r w:rsidRPr="0055574C">
        <w:rPr>
          <w:color w:val="000000"/>
          <w:sz w:val="24"/>
          <w:szCs w:val="24"/>
          <w:shd w:val="clear" w:color="auto" w:fill="FFFFFF"/>
        </w:rPr>
        <w:t>Miltenyi Biotec Ltd)</w:t>
      </w:r>
      <w:r w:rsidRPr="0055574C">
        <w:rPr>
          <w:rFonts w:eastAsia="SimSun"/>
          <w:color w:val="000000"/>
          <w:kern w:val="1"/>
          <w:sz w:val="24"/>
          <w:szCs w:val="24"/>
          <w:lang w:eastAsia="ar-SA"/>
        </w:rPr>
        <w:t>. Following washing with MACS buffer target cells were isolated by MACS. Following target cell isolation cells were washed and re-suspended in α-MEM containing 10% FCS and 1% penicillin/streptomycin (P/S) and placed</w:t>
      </w:r>
      <w:r w:rsidR="00746F45" w:rsidRPr="0055574C">
        <w:rPr>
          <w:rFonts w:eastAsia="SimSun"/>
          <w:color w:val="000000"/>
          <w:kern w:val="1"/>
          <w:sz w:val="24"/>
          <w:szCs w:val="24"/>
          <w:lang w:eastAsia="ar-SA"/>
        </w:rPr>
        <w:t xml:space="preserve"> into tissue culture flasks. </w:t>
      </w:r>
    </w:p>
    <w:p w14:paraId="2D4728BE" w14:textId="77777777" w:rsidR="00E25AE0" w:rsidRPr="0055574C" w:rsidRDefault="00E25AE0" w:rsidP="008E49A7">
      <w:pPr>
        <w:suppressAutoHyphens/>
        <w:spacing w:after="120" w:line="480" w:lineRule="auto"/>
        <w:jc w:val="both"/>
        <w:rPr>
          <w:rFonts w:eastAsia="SimSun"/>
          <w:color w:val="000000"/>
          <w:kern w:val="1"/>
          <w:sz w:val="24"/>
          <w:szCs w:val="24"/>
          <w:lang w:eastAsia="ar-SA"/>
        </w:rPr>
      </w:pPr>
      <w:r w:rsidRPr="0055574C">
        <w:rPr>
          <w:rFonts w:eastAsia="SimSun"/>
          <w:b/>
          <w:bCs/>
          <w:color w:val="000000"/>
          <w:kern w:val="1"/>
          <w:sz w:val="24"/>
          <w:szCs w:val="24"/>
          <w:lang w:eastAsia="ar-SA"/>
        </w:rPr>
        <w:t>Chondrocyte Isolation</w:t>
      </w:r>
    </w:p>
    <w:p w14:paraId="1DF2D971" w14:textId="68DF1597" w:rsidR="008602F9" w:rsidRPr="0055574C" w:rsidRDefault="005E5186" w:rsidP="0080245A">
      <w:pPr>
        <w:spacing w:after="120" w:line="480" w:lineRule="auto"/>
        <w:jc w:val="both"/>
        <w:rPr>
          <w:sz w:val="24"/>
          <w:szCs w:val="24"/>
        </w:rPr>
      </w:pPr>
      <w:r w:rsidRPr="0055574C">
        <w:rPr>
          <w:rFonts w:eastAsia="SimSun"/>
          <w:color w:val="000000"/>
          <w:kern w:val="1"/>
          <w:sz w:val="24"/>
          <w:szCs w:val="24"/>
          <w:lang w:eastAsia="ar-SA"/>
        </w:rPr>
        <w:t xml:space="preserve">Femoral heads were obtained from patients undergoing total hip replacement surgery at Southampton General Hospital with full ethical consent and approval from the local hospital ethics committee (LREC 194/99/w, 27/10/10) and informed consent was obtained from all subjects. </w:t>
      </w:r>
      <w:ins w:id="14" w:author="Emma" w:date="2017-02-10T21:54:00Z">
        <w:r w:rsidRPr="0055574C">
          <w:rPr>
            <w:rFonts w:eastAsia="SimSun"/>
            <w:color w:val="000000"/>
            <w:kern w:val="1"/>
            <w:sz w:val="24"/>
            <w:szCs w:val="24"/>
            <w:lang w:eastAsia="ar-SA"/>
          </w:rPr>
          <w:t xml:space="preserve">Femoral heads </w:t>
        </w:r>
      </w:ins>
      <w:ins w:id="15" w:author="Emma" w:date="2017-02-10T21:55:00Z">
        <w:r w:rsidRPr="0055574C">
          <w:rPr>
            <w:rFonts w:eastAsia="SimSun"/>
            <w:color w:val="000000"/>
            <w:kern w:val="1"/>
            <w:sz w:val="24"/>
            <w:szCs w:val="24"/>
            <w:lang w:eastAsia="ar-SA"/>
          </w:rPr>
          <w:t xml:space="preserve">from </w:t>
        </w:r>
      </w:ins>
      <w:ins w:id="16" w:author="Emma" w:date="2017-02-10T21:56:00Z">
        <w:r w:rsidRPr="0055574C">
          <w:rPr>
            <w:rFonts w:eastAsia="SimSun"/>
            <w:color w:val="000000"/>
            <w:kern w:val="1"/>
            <w:sz w:val="24"/>
            <w:szCs w:val="24"/>
            <w:lang w:eastAsia="ar-SA"/>
          </w:rPr>
          <w:t xml:space="preserve">22 individual patients; </w:t>
        </w:r>
        <w:r w:rsidR="00E81B96" w:rsidRPr="0055574C">
          <w:rPr>
            <w:rFonts w:eastAsia="SimSun"/>
            <w:color w:val="000000"/>
            <w:kern w:val="1"/>
            <w:sz w:val="24"/>
            <w:szCs w:val="24"/>
            <w:lang w:eastAsia="ar-SA"/>
          </w:rPr>
          <w:t>11</w:t>
        </w:r>
      </w:ins>
      <w:ins w:id="17" w:author="Emma" w:date="2017-02-10T21:57:00Z">
        <w:r w:rsidR="00E81B96" w:rsidRPr="0055574C">
          <w:rPr>
            <w:rFonts w:eastAsia="SimSun"/>
            <w:color w:val="000000"/>
            <w:kern w:val="1"/>
            <w:sz w:val="24"/>
            <w:szCs w:val="24"/>
            <w:lang w:eastAsia="ar-SA"/>
          </w:rPr>
          <w:t xml:space="preserve"> OA femoral heads and 11 </w:t>
        </w:r>
      </w:ins>
      <w:ins w:id="18" w:author="Emma" w:date="2017-02-10T21:58:00Z">
        <w:r w:rsidR="00E81B96" w:rsidRPr="0055574C">
          <w:rPr>
            <w:rFonts w:eastAsia="SimSun"/>
            <w:color w:val="000000"/>
            <w:kern w:val="1"/>
            <w:sz w:val="24"/>
            <w:szCs w:val="24"/>
            <w:lang w:eastAsia="ar-SA"/>
          </w:rPr>
          <w:t xml:space="preserve">femoral heads </w:t>
        </w:r>
      </w:ins>
      <w:ins w:id="19" w:author="Emma" w:date="2017-02-10T21:57:00Z">
        <w:r w:rsidR="00E81B96" w:rsidRPr="0055574C">
          <w:rPr>
            <w:rFonts w:eastAsia="SimSun"/>
            <w:color w:val="000000"/>
            <w:kern w:val="1"/>
            <w:sz w:val="24"/>
            <w:szCs w:val="24"/>
            <w:lang w:eastAsia="ar-SA"/>
          </w:rPr>
          <w:t xml:space="preserve">deemed non-OA were </w:t>
        </w:r>
      </w:ins>
      <w:ins w:id="20" w:author="Emma" w:date="2017-02-10T21:58:00Z">
        <w:r w:rsidR="00E81B96" w:rsidRPr="0055574C">
          <w:rPr>
            <w:rFonts w:eastAsia="SimSun"/>
            <w:color w:val="000000"/>
            <w:kern w:val="1"/>
            <w:sz w:val="24"/>
            <w:szCs w:val="24"/>
            <w:lang w:eastAsia="ar-SA"/>
          </w:rPr>
          <w:t>utilised for chondrocyte isolation</w:t>
        </w:r>
      </w:ins>
      <w:r w:rsidR="005C4AFA">
        <w:rPr>
          <w:rFonts w:eastAsia="SimSun"/>
          <w:color w:val="000000"/>
          <w:kern w:val="1"/>
          <w:sz w:val="24"/>
          <w:szCs w:val="24"/>
          <w:lang w:eastAsia="ar-SA"/>
        </w:rPr>
        <w:t xml:space="preserve"> ( See supplementary Table 1)</w:t>
      </w:r>
      <w:ins w:id="21" w:author="Emma" w:date="2017-02-10T21:58:00Z">
        <w:r w:rsidR="00E81B96" w:rsidRPr="0055574C">
          <w:rPr>
            <w:rFonts w:eastAsia="SimSun"/>
            <w:color w:val="000000"/>
            <w:kern w:val="1"/>
            <w:sz w:val="24"/>
            <w:szCs w:val="24"/>
            <w:lang w:eastAsia="ar-SA"/>
          </w:rPr>
          <w:t xml:space="preserve">. </w:t>
        </w:r>
      </w:ins>
      <w:ins w:id="22" w:author="Emma" w:date="2017-02-13T18:18:00Z">
        <w:r w:rsidR="00D6664F" w:rsidRPr="0055574C">
          <w:rPr>
            <w:rFonts w:eastAsia="SimSun"/>
            <w:color w:val="000000"/>
            <w:kern w:val="1"/>
            <w:sz w:val="24"/>
            <w:szCs w:val="24"/>
            <w:lang w:eastAsia="ar-SA"/>
          </w:rPr>
          <w:t>OA femoral heads were obtained from patients with end stage OA</w:t>
        </w:r>
      </w:ins>
      <w:r w:rsidR="00A734A8">
        <w:rPr>
          <w:rFonts w:eastAsia="SimSun"/>
          <w:color w:val="000000"/>
          <w:kern w:val="1"/>
          <w:sz w:val="24"/>
          <w:szCs w:val="24"/>
          <w:lang w:eastAsia="ar-SA"/>
        </w:rPr>
        <w:t xml:space="preserve"> (</w:t>
      </w:r>
      <w:r w:rsidR="0080245A">
        <w:rPr>
          <w:rFonts w:eastAsia="SimSun"/>
          <w:color w:val="000000"/>
          <w:kern w:val="1"/>
          <w:sz w:val="24"/>
          <w:szCs w:val="24"/>
          <w:lang w:eastAsia="ar-SA"/>
        </w:rPr>
        <w:t>3-5 OARSI</w:t>
      </w:r>
      <w:r w:rsidR="00A734A8">
        <w:rPr>
          <w:rFonts w:eastAsia="SimSun"/>
          <w:color w:val="000000"/>
          <w:kern w:val="1"/>
          <w:sz w:val="24"/>
          <w:szCs w:val="24"/>
          <w:lang w:eastAsia="ar-SA"/>
        </w:rPr>
        <w:t>)</w:t>
      </w:r>
      <w:ins w:id="23" w:author="Emma" w:date="2017-02-13T18:18:00Z">
        <w:r w:rsidR="00D6664F" w:rsidRPr="0055574C">
          <w:rPr>
            <w:rFonts w:eastAsia="SimSun"/>
            <w:color w:val="000000"/>
            <w:kern w:val="1"/>
            <w:sz w:val="24"/>
            <w:szCs w:val="24"/>
            <w:lang w:eastAsia="ar-SA"/>
          </w:rPr>
          <w:t xml:space="preserve">. </w:t>
        </w:r>
      </w:ins>
      <w:r w:rsidR="005C4AFA">
        <w:rPr>
          <w:rFonts w:eastAsia="SimSun"/>
          <w:color w:val="000000"/>
          <w:kern w:val="1"/>
          <w:sz w:val="24"/>
          <w:szCs w:val="24"/>
          <w:lang w:eastAsia="ar-SA"/>
        </w:rPr>
        <w:t xml:space="preserve"> Femoral heads were not obtained from patients</w:t>
      </w:r>
      <w:ins w:id="24" w:author="Emma" w:date="2017-02-10T21:59:00Z">
        <w:r w:rsidR="00E81B96" w:rsidRPr="0055574C">
          <w:rPr>
            <w:rFonts w:eastAsia="SimSun"/>
            <w:color w:val="000000"/>
            <w:kern w:val="1"/>
            <w:sz w:val="24"/>
            <w:szCs w:val="24"/>
            <w:lang w:eastAsia="ar-SA"/>
          </w:rPr>
          <w:t xml:space="preserve"> </w:t>
        </w:r>
      </w:ins>
      <w:r w:rsidR="005C4AFA">
        <w:rPr>
          <w:rFonts w:eastAsia="SimSun"/>
          <w:color w:val="000000"/>
          <w:kern w:val="1"/>
          <w:sz w:val="24"/>
          <w:szCs w:val="24"/>
          <w:lang w:eastAsia="ar-SA"/>
        </w:rPr>
        <w:t xml:space="preserve">that </w:t>
      </w:r>
      <w:ins w:id="25" w:author="Emma" w:date="2017-02-10T21:59:00Z">
        <w:r w:rsidR="00E81B96" w:rsidRPr="0055574C">
          <w:rPr>
            <w:rFonts w:eastAsia="SimSun"/>
            <w:color w:val="000000"/>
            <w:kern w:val="1"/>
            <w:sz w:val="24"/>
            <w:szCs w:val="24"/>
            <w:lang w:eastAsia="ar-SA"/>
          </w:rPr>
          <w:t>provided bone marrow samples for the isolation of human bone derived SSCs for use in the isolation of chondrocytes.</w:t>
        </w:r>
      </w:ins>
      <w:ins w:id="26" w:author="Emma" w:date="2017-02-10T21:56:00Z">
        <w:r w:rsidR="00E81B96" w:rsidRPr="0055574C">
          <w:rPr>
            <w:rFonts w:eastAsia="SimSun"/>
            <w:color w:val="000000"/>
            <w:kern w:val="1"/>
            <w:sz w:val="24"/>
            <w:szCs w:val="24"/>
            <w:lang w:eastAsia="ar-SA"/>
          </w:rPr>
          <w:t xml:space="preserve"> </w:t>
        </w:r>
        <w:r w:rsidRPr="0055574C">
          <w:rPr>
            <w:rFonts w:eastAsia="SimSun"/>
            <w:color w:val="000000"/>
            <w:kern w:val="1"/>
            <w:sz w:val="24"/>
            <w:szCs w:val="24"/>
            <w:lang w:eastAsia="ar-SA"/>
          </w:rPr>
          <w:t xml:space="preserve"> </w:t>
        </w:r>
      </w:ins>
      <w:r w:rsidR="008602F9" w:rsidRPr="0055574C">
        <w:rPr>
          <w:sz w:val="24"/>
          <w:szCs w:val="24"/>
        </w:rPr>
        <w:t>Articular cartilage was dissected and cut into small pieces within 6 hours of surgery. Cartilage</w:t>
      </w:r>
      <w:r w:rsidR="009F6941" w:rsidRPr="0055574C">
        <w:rPr>
          <w:sz w:val="24"/>
          <w:szCs w:val="24"/>
        </w:rPr>
        <w:t xml:space="preserve"> pieces were incubated in </w:t>
      </w:r>
      <w:r w:rsidR="00746F45" w:rsidRPr="0055574C">
        <w:rPr>
          <w:sz w:val="24"/>
          <w:szCs w:val="24"/>
        </w:rPr>
        <w:t>10% trypsin</w:t>
      </w:r>
      <w:r w:rsidR="008602F9" w:rsidRPr="0055574C">
        <w:rPr>
          <w:sz w:val="24"/>
          <w:szCs w:val="24"/>
        </w:rPr>
        <w:t xml:space="preserve"> (Sigma Aldrich) for 30 minutes at 37°C. Following PBS washing of cartilage pieces, cartilage pieces were incuba</w:t>
      </w:r>
      <w:r w:rsidR="00746F45" w:rsidRPr="0055574C">
        <w:rPr>
          <w:sz w:val="24"/>
          <w:szCs w:val="24"/>
        </w:rPr>
        <w:t xml:space="preserve">ted in 0.1% hyaluronidase </w:t>
      </w:r>
      <w:r w:rsidR="008602F9" w:rsidRPr="0055574C">
        <w:rPr>
          <w:sz w:val="24"/>
          <w:szCs w:val="24"/>
        </w:rPr>
        <w:t xml:space="preserve">(Sigma Aldrich) for 15 minutes, followed by washing and incubation in </w:t>
      </w:r>
      <w:r w:rsidR="009F6941" w:rsidRPr="0055574C">
        <w:rPr>
          <w:sz w:val="24"/>
          <w:szCs w:val="24"/>
        </w:rPr>
        <w:t xml:space="preserve">1% </w:t>
      </w:r>
      <w:r w:rsidR="00746F45" w:rsidRPr="0055574C">
        <w:rPr>
          <w:sz w:val="24"/>
          <w:szCs w:val="24"/>
        </w:rPr>
        <w:t>collagenase B</w:t>
      </w:r>
      <w:r w:rsidR="009F6941" w:rsidRPr="0055574C">
        <w:rPr>
          <w:sz w:val="24"/>
          <w:szCs w:val="24"/>
        </w:rPr>
        <w:t xml:space="preserve"> </w:t>
      </w:r>
      <w:r w:rsidR="008602F9" w:rsidRPr="0055574C">
        <w:rPr>
          <w:sz w:val="24"/>
          <w:szCs w:val="24"/>
        </w:rPr>
        <w:t xml:space="preserve">(Roche Diagnostics) in a shaking incubator at 37°C for 12-15 hours. </w:t>
      </w:r>
      <w:r w:rsidR="009F6941" w:rsidRPr="0055574C">
        <w:rPr>
          <w:sz w:val="24"/>
          <w:szCs w:val="24"/>
        </w:rPr>
        <w:t>T</w:t>
      </w:r>
      <w:r w:rsidR="008602F9" w:rsidRPr="0055574C">
        <w:rPr>
          <w:sz w:val="24"/>
          <w:szCs w:val="24"/>
        </w:rPr>
        <w:t xml:space="preserve">he digested suspension of articular chondrocytes </w:t>
      </w:r>
      <w:r w:rsidR="00262DF7" w:rsidRPr="0055574C">
        <w:rPr>
          <w:sz w:val="24"/>
          <w:szCs w:val="24"/>
        </w:rPr>
        <w:t>was</w:t>
      </w:r>
      <w:r w:rsidR="008602F9" w:rsidRPr="0055574C">
        <w:rPr>
          <w:sz w:val="24"/>
          <w:szCs w:val="24"/>
        </w:rPr>
        <w:t xml:space="preserve"> filtered through a 70μm filter. Isolated chondrocytes from 11 NOF </w:t>
      </w:r>
      <w:r w:rsidR="006E3E7C" w:rsidRPr="0055574C">
        <w:rPr>
          <w:sz w:val="24"/>
          <w:szCs w:val="24"/>
        </w:rPr>
        <w:t xml:space="preserve">(neck of femur breakages) </w:t>
      </w:r>
      <w:r w:rsidR="008602F9" w:rsidRPr="0055574C">
        <w:rPr>
          <w:sz w:val="24"/>
          <w:szCs w:val="24"/>
        </w:rPr>
        <w:t>samples</w:t>
      </w:r>
      <w:r w:rsidR="00886DFF" w:rsidRPr="0055574C">
        <w:rPr>
          <w:sz w:val="24"/>
          <w:szCs w:val="24"/>
        </w:rPr>
        <w:t xml:space="preserve"> (control samples)</w:t>
      </w:r>
      <w:r w:rsidR="008602F9" w:rsidRPr="0055574C">
        <w:rPr>
          <w:sz w:val="24"/>
          <w:szCs w:val="24"/>
        </w:rPr>
        <w:t xml:space="preserve"> and 11 OA samples were directly used for extraction of total RNA.</w:t>
      </w:r>
    </w:p>
    <w:p w14:paraId="088C846B" w14:textId="77777777" w:rsidR="003400CB" w:rsidRPr="0055574C" w:rsidRDefault="003400CB" w:rsidP="006707AE">
      <w:pPr>
        <w:keepNext/>
        <w:keepLines/>
        <w:suppressAutoHyphens/>
        <w:spacing w:after="0" w:line="480" w:lineRule="auto"/>
        <w:jc w:val="both"/>
        <w:outlineLvl w:val="1"/>
        <w:rPr>
          <w:rFonts w:eastAsia="SimSun"/>
          <w:b/>
          <w:bCs/>
          <w:color w:val="4D4D4D"/>
          <w:kern w:val="1"/>
          <w:sz w:val="24"/>
          <w:szCs w:val="24"/>
          <w:u w:val="single"/>
          <w:lang w:eastAsia="ar-SA"/>
        </w:rPr>
      </w:pPr>
      <w:bookmarkStart w:id="27" w:name="_Toc396038766"/>
      <w:r w:rsidRPr="0055574C">
        <w:rPr>
          <w:rFonts w:eastAsia="SimSun"/>
          <w:b/>
          <w:bCs/>
          <w:color w:val="00000A"/>
          <w:kern w:val="1"/>
          <w:sz w:val="24"/>
          <w:szCs w:val="24"/>
          <w:lang w:eastAsia="ar-SA"/>
        </w:rPr>
        <w:t>Chondrogenic micromass differentiation assay</w:t>
      </w:r>
      <w:bookmarkEnd w:id="27"/>
      <w:r w:rsidRPr="0055574C">
        <w:rPr>
          <w:rFonts w:eastAsia="SimSun"/>
          <w:b/>
          <w:bCs/>
          <w:color w:val="00000A"/>
          <w:kern w:val="1"/>
          <w:sz w:val="24"/>
          <w:szCs w:val="24"/>
          <w:lang w:eastAsia="ar-SA"/>
        </w:rPr>
        <w:t xml:space="preserve">  </w:t>
      </w:r>
    </w:p>
    <w:p w14:paraId="11C0B179" w14:textId="77777777" w:rsidR="003400CB" w:rsidRPr="0055574C" w:rsidRDefault="008602F9" w:rsidP="006707AE">
      <w:pPr>
        <w:suppressAutoHyphens/>
        <w:spacing w:after="0" w:line="480" w:lineRule="auto"/>
        <w:jc w:val="both"/>
        <w:rPr>
          <w:rFonts w:eastAsia="SimSun"/>
          <w:color w:val="000000"/>
          <w:kern w:val="1"/>
          <w:sz w:val="24"/>
          <w:szCs w:val="24"/>
          <w:lang w:eastAsia="ar-SA"/>
        </w:rPr>
      </w:pPr>
      <w:r w:rsidRPr="0055574C">
        <w:rPr>
          <w:rFonts w:eastAsia="SimSun"/>
          <w:color w:val="000000"/>
          <w:kern w:val="1"/>
          <w:sz w:val="24"/>
          <w:szCs w:val="24"/>
          <w:lang w:eastAsia="ar-SA"/>
        </w:rPr>
        <w:t xml:space="preserve">Human bone marrow derived </w:t>
      </w:r>
      <w:r w:rsidR="00F721DB" w:rsidRPr="0055574C">
        <w:rPr>
          <w:rFonts w:eastAsia="SimSun"/>
          <w:color w:val="000000"/>
          <w:kern w:val="1"/>
          <w:sz w:val="24"/>
          <w:szCs w:val="24"/>
          <w:lang w:eastAsia="ar-SA"/>
        </w:rPr>
        <w:t>SSCs</w:t>
      </w:r>
      <w:r w:rsidR="003400CB" w:rsidRPr="0055574C">
        <w:rPr>
          <w:rFonts w:eastAsia="SimSun"/>
          <w:color w:val="000000"/>
          <w:kern w:val="1"/>
          <w:sz w:val="24"/>
          <w:szCs w:val="24"/>
          <w:lang w:eastAsia="ar-SA"/>
        </w:rPr>
        <w:t xml:space="preserve"> </w:t>
      </w:r>
      <w:r w:rsidR="00080593" w:rsidRPr="0055574C">
        <w:rPr>
          <w:rFonts w:eastAsia="SimSun"/>
          <w:color w:val="000000"/>
          <w:kern w:val="1"/>
          <w:sz w:val="24"/>
          <w:szCs w:val="24"/>
          <w:lang w:eastAsia="ar-SA"/>
        </w:rPr>
        <w:t>were</w:t>
      </w:r>
      <w:r w:rsidR="003400CB" w:rsidRPr="0055574C">
        <w:rPr>
          <w:rFonts w:eastAsia="SimSun"/>
          <w:color w:val="000000"/>
          <w:kern w:val="1"/>
          <w:sz w:val="24"/>
          <w:szCs w:val="24"/>
          <w:lang w:eastAsia="ar-SA"/>
        </w:rPr>
        <w:t xml:space="preserve"> seeded at a cell density of 1 x 10</w:t>
      </w:r>
      <w:r w:rsidR="003400CB" w:rsidRPr="0055574C">
        <w:rPr>
          <w:rFonts w:eastAsia="SimSun"/>
          <w:color w:val="000000"/>
          <w:kern w:val="1"/>
          <w:sz w:val="24"/>
          <w:szCs w:val="24"/>
          <w:vertAlign w:val="superscript"/>
          <w:lang w:eastAsia="ar-SA"/>
        </w:rPr>
        <w:t>5</w:t>
      </w:r>
      <w:r w:rsidR="003400CB" w:rsidRPr="0055574C">
        <w:rPr>
          <w:rFonts w:eastAsia="SimSun"/>
          <w:color w:val="000000"/>
          <w:kern w:val="1"/>
          <w:sz w:val="24"/>
          <w:szCs w:val="24"/>
          <w:lang w:eastAsia="ar-SA"/>
        </w:rPr>
        <w:t xml:space="preserve"> per 10</w:t>
      </w:r>
      <w:r w:rsidR="00EB1F2A" w:rsidRPr="0055574C">
        <w:rPr>
          <w:rFonts w:eastAsia="SimSun"/>
          <w:color w:val="000000"/>
          <w:kern w:val="1"/>
          <w:sz w:val="24"/>
          <w:szCs w:val="24"/>
          <w:lang w:eastAsia="ar-SA"/>
        </w:rPr>
        <w:t xml:space="preserve"> </w:t>
      </w:r>
      <w:r w:rsidR="003400CB" w:rsidRPr="0055574C">
        <w:rPr>
          <w:rFonts w:eastAsia="SimSun"/>
          <w:color w:val="000000"/>
          <w:kern w:val="1"/>
          <w:sz w:val="24"/>
          <w:szCs w:val="24"/>
          <w:lang w:eastAsia="ar-SA"/>
        </w:rPr>
        <w:t>μl in centra</w:t>
      </w:r>
      <w:r w:rsidR="00817A37" w:rsidRPr="0055574C">
        <w:rPr>
          <w:rFonts w:eastAsia="SimSun"/>
          <w:color w:val="000000"/>
          <w:kern w:val="1"/>
          <w:sz w:val="24"/>
          <w:szCs w:val="24"/>
          <w:lang w:eastAsia="ar-SA"/>
        </w:rPr>
        <w:t>l spots of individual wells of</w:t>
      </w:r>
      <w:r w:rsidR="003400CB" w:rsidRPr="0055574C">
        <w:rPr>
          <w:rFonts w:eastAsia="SimSun"/>
          <w:color w:val="000000"/>
          <w:kern w:val="1"/>
          <w:sz w:val="24"/>
          <w:szCs w:val="24"/>
          <w:lang w:eastAsia="ar-SA"/>
        </w:rPr>
        <w:t xml:space="preserve"> 24 well plate</w:t>
      </w:r>
      <w:r w:rsidR="00817A37" w:rsidRPr="0055574C">
        <w:rPr>
          <w:rFonts w:eastAsia="SimSun"/>
          <w:color w:val="000000"/>
          <w:kern w:val="1"/>
          <w:sz w:val="24"/>
          <w:szCs w:val="24"/>
          <w:lang w:eastAsia="ar-SA"/>
        </w:rPr>
        <w:t>s</w:t>
      </w:r>
      <w:r w:rsidR="003400CB" w:rsidRPr="0055574C">
        <w:rPr>
          <w:rFonts w:eastAsia="SimSun"/>
          <w:color w:val="000000"/>
          <w:kern w:val="1"/>
          <w:sz w:val="24"/>
          <w:szCs w:val="24"/>
          <w:lang w:eastAsia="ar-SA"/>
        </w:rPr>
        <w:t>. 500</w:t>
      </w:r>
      <w:r w:rsidR="00EB1F2A" w:rsidRPr="0055574C">
        <w:rPr>
          <w:rFonts w:eastAsia="SimSun"/>
          <w:color w:val="000000"/>
          <w:kern w:val="1"/>
          <w:sz w:val="24"/>
          <w:szCs w:val="24"/>
          <w:lang w:eastAsia="ar-SA"/>
        </w:rPr>
        <w:t xml:space="preserve"> </w:t>
      </w:r>
      <w:r w:rsidR="003400CB" w:rsidRPr="0055574C">
        <w:rPr>
          <w:rFonts w:eastAsia="SimSun"/>
          <w:color w:val="000000"/>
          <w:kern w:val="1"/>
          <w:sz w:val="24"/>
          <w:szCs w:val="24"/>
          <w:lang w:eastAsia="ar-SA"/>
        </w:rPr>
        <w:t xml:space="preserve">μl of α-MEM containing 5% FCS and 1% </w:t>
      </w:r>
      <w:r w:rsidR="00F721DB" w:rsidRPr="0055574C">
        <w:rPr>
          <w:rFonts w:eastAsia="SimSun"/>
          <w:color w:val="000000"/>
          <w:kern w:val="1"/>
          <w:sz w:val="24"/>
          <w:szCs w:val="24"/>
          <w:lang w:eastAsia="ar-SA"/>
        </w:rPr>
        <w:t>P/S</w:t>
      </w:r>
      <w:r w:rsidR="003400CB" w:rsidRPr="0055574C">
        <w:rPr>
          <w:rFonts w:eastAsia="SimSun"/>
          <w:color w:val="000000"/>
          <w:kern w:val="1"/>
          <w:sz w:val="24"/>
          <w:szCs w:val="24"/>
          <w:lang w:eastAsia="ar-SA"/>
        </w:rPr>
        <w:t xml:space="preserve"> was carefully added to each well and left overnight. The following day the basal media was removed from the wells and replaced with 500</w:t>
      </w:r>
      <w:r w:rsidR="00EB1F2A" w:rsidRPr="0055574C">
        <w:rPr>
          <w:rFonts w:eastAsia="SimSun"/>
          <w:color w:val="000000"/>
          <w:kern w:val="1"/>
          <w:sz w:val="24"/>
          <w:szCs w:val="24"/>
          <w:lang w:eastAsia="ar-SA"/>
        </w:rPr>
        <w:t xml:space="preserve"> </w:t>
      </w:r>
      <w:r w:rsidR="003400CB" w:rsidRPr="0055574C">
        <w:rPr>
          <w:rFonts w:eastAsia="SimSun"/>
          <w:color w:val="000000"/>
          <w:kern w:val="1"/>
          <w:sz w:val="24"/>
          <w:szCs w:val="24"/>
          <w:lang w:eastAsia="ar-SA"/>
        </w:rPr>
        <w:t>μ</w:t>
      </w:r>
      <w:r w:rsidR="00817A37" w:rsidRPr="0055574C">
        <w:rPr>
          <w:rFonts w:eastAsia="SimSun"/>
          <w:color w:val="000000"/>
          <w:kern w:val="1"/>
          <w:sz w:val="24"/>
          <w:szCs w:val="24"/>
          <w:lang w:eastAsia="ar-SA"/>
        </w:rPr>
        <w:t>l</w:t>
      </w:r>
      <w:r w:rsidR="003400CB" w:rsidRPr="0055574C">
        <w:rPr>
          <w:rFonts w:eastAsia="SimSun"/>
          <w:color w:val="000000"/>
          <w:kern w:val="1"/>
          <w:sz w:val="24"/>
          <w:szCs w:val="24"/>
          <w:lang w:eastAsia="ar-SA"/>
        </w:rPr>
        <w:t xml:space="preserve"> of either chondrogenic media</w:t>
      </w:r>
      <w:r w:rsidR="00817A37" w:rsidRPr="0055574C">
        <w:rPr>
          <w:rFonts w:eastAsia="SimSun"/>
          <w:color w:val="000000"/>
          <w:kern w:val="1"/>
          <w:sz w:val="24"/>
          <w:szCs w:val="24"/>
          <w:lang w:eastAsia="ar-SA"/>
        </w:rPr>
        <w:t xml:space="preserve"> consisting of α-MEM</w:t>
      </w:r>
      <w:r w:rsidR="00006744" w:rsidRPr="0055574C">
        <w:rPr>
          <w:rFonts w:eastAsia="SimSun"/>
          <w:color w:val="000000"/>
          <w:kern w:val="1"/>
          <w:sz w:val="24"/>
          <w:szCs w:val="24"/>
          <w:lang w:eastAsia="ar-SA"/>
        </w:rPr>
        <w:t xml:space="preserve"> containing 100 μM</w:t>
      </w:r>
      <w:r w:rsidR="003400CB" w:rsidRPr="0055574C">
        <w:rPr>
          <w:rFonts w:eastAsia="SimSun"/>
          <w:color w:val="000000"/>
          <w:kern w:val="1"/>
          <w:sz w:val="24"/>
          <w:szCs w:val="24"/>
          <w:lang w:eastAsia="ar-SA"/>
        </w:rPr>
        <w:t xml:space="preserve"> </w:t>
      </w:r>
      <w:r w:rsidR="00006744" w:rsidRPr="0055574C">
        <w:rPr>
          <w:rFonts w:eastAsia="SimSun"/>
          <w:color w:val="000000"/>
          <w:kern w:val="1"/>
          <w:sz w:val="24"/>
          <w:szCs w:val="24"/>
          <w:lang w:eastAsia="ar-SA"/>
        </w:rPr>
        <w:t>ascorbate-2-phosphate, 10 nM</w:t>
      </w:r>
      <w:r w:rsidR="003400CB" w:rsidRPr="0055574C">
        <w:rPr>
          <w:rFonts w:eastAsia="SimSun"/>
          <w:color w:val="000000"/>
          <w:kern w:val="1"/>
          <w:sz w:val="24"/>
          <w:szCs w:val="24"/>
          <w:lang w:eastAsia="ar-SA"/>
        </w:rPr>
        <w:t xml:space="preserve"> dexa</w:t>
      </w:r>
      <w:r w:rsidR="0099243A" w:rsidRPr="0055574C">
        <w:rPr>
          <w:rFonts w:eastAsia="SimSun"/>
          <w:color w:val="000000"/>
          <w:kern w:val="1"/>
          <w:sz w:val="24"/>
          <w:szCs w:val="24"/>
          <w:lang w:eastAsia="ar-SA"/>
        </w:rPr>
        <w:t>methasone, 1X ITS liquid media supplement</w:t>
      </w:r>
      <w:r w:rsidR="003400CB" w:rsidRPr="0055574C">
        <w:rPr>
          <w:rFonts w:eastAsia="SimSun"/>
          <w:color w:val="000000"/>
          <w:kern w:val="1"/>
          <w:sz w:val="24"/>
          <w:szCs w:val="24"/>
          <w:lang w:eastAsia="ar-SA"/>
        </w:rPr>
        <w:t xml:space="preserve"> (Sigma) and </w:t>
      </w:r>
      <w:r w:rsidR="00BB1555" w:rsidRPr="0055574C">
        <w:rPr>
          <w:rFonts w:eastAsia="SimSun"/>
          <w:color w:val="000000"/>
          <w:kern w:val="1"/>
          <w:sz w:val="24"/>
          <w:szCs w:val="24"/>
          <w:lang w:eastAsia="ar-SA"/>
        </w:rPr>
        <w:t xml:space="preserve">10 ng/ml </w:t>
      </w:r>
      <w:r w:rsidR="00F721DB" w:rsidRPr="0055574C">
        <w:rPr>
          <w:rFonts w:eastAsia="SimSun"/>
          <w:color w:val="000000"/>
          <w:kern w:val="1"/>
          <w:sz w:val="24"/>
          <w:szCs w:val="24"/>
          <w:lang w:eastAsia="ar-SA"/>
        </w:rPr>
        <w:t>TGF-β3 (Peprotech</w:t>
      </w:r>
      <w:r w:rsidR="003400CB" w:rsidRPr="0055574C">
        <w:rPr>
          <w:rFonts w:eastAsia="SimSun"/>
          <w:color w:val="000000"/>
          <w:kern w:val="1"/>
          <w:sz w:val="24"/>
          <w:szCs w:val="24"/>
          <w:lang w:eastAsia="ar-SA"/>
        </w:rPr>
        <w:t xml:space="preserve">) or </w:t>
      </w:r>
      <w:r w:rsidR="00817A37" w:rsidRPr="0055574C">
        <w:rPr>
          <w:rFonts w:eastAsia="SimSun"/>
          <w:color w:val="000000"/>
          <w:kern w:val="1"/>
          <w:sz w:val="24"/>
          <w:szCs w:val="24"/>
          <w:lang w:eastAsia="ar-SA"/>
        </w:rPr>
        <w:t>control media consisting of α-MEM and</w:t>
      </w:r>
      <w:r w:rsidR="0099243A" w:rsidRPr="0055574C">
        <w:rPr>
          <w:rFonts w:eastAsia="SimSun"/>
          <w:color w:val="000000"/>
          <w:kern w:val="1"/>
          <w:sz w:val="24"/>
          <w:szCs w:val="24"/>
          <w:lang w:eastAsia="ar-SA"/>
        </w:rPr>
        <w:t xml:space="preserve"> 1X</w:t>
      </w:r>
      <w:r w:rsidR="003400CB" w:rsidRPr="0055574C">
        <w:rPr>
          <w:rFonts w:eastAsia="SimSun"/>
          <w:color w:val="000000"/>
          <w:kern w:val="1"/>
          <w:sz w:val="24"/>
          <w:szCs w:val="24"/>
          <w:lang w:eastAsia="ar-SA"/>
        </w:rPr>
        <w:t xml:space="preserve"> ITS</w:t>
      </w:r>
      <w:r w:rsidR="0099243A" w:rsidRPr="0055574C">
        <w:rPr>
          <w:rFonts w:eastAsia="SimSun"/>
          <w:color w:val="000000"/>
          <w:kern w:val="1"/>
          <w:sz w:val="24"/>
          <w:szCs w:val="24"/>
          <w:lang w:eastAsia="ar-SA"/>
        </w:rPr>
        <w:t xml:space="preserve"> liquid media supplement</w:t>
      </w:r>
      <w:r w:rsidR="003400CB" w:rsidRPr="0055574C">
        <w:rPr>
          <w:rFonts w:eastAsia="SimSun"/>
          <w:color w:val="000000"/>
          <w:kern w:val="1"/>
          <w:sz w:val="24"/>
          <w:szCs w:val="24"/>
          <w:lang w:eastAsia="ar-SA"/>
        </w:rPr>
        <w:t>. Both chondrogenic differentiation me</w:t>
      </w:r>
      <w:r w:rsidR="00817A37" w:rsidRPr="0055574C">
        <w:rPr>
          <w:rFonts w:eastAsia="SimSun"/>
          <w:color w:val="000000"/>
          <w:kern w:val="1"/>
          <w:sz w:val="24"/>
          <w:szCs w:val="24"/>
          <w:lang w:eastAsia="ar-SA"/>
        </w:rPr>
        <w:t>dia and control media</w:t>
      </w:r>
      <w:r w:rsidR="00F229C1" w:rsidRPr="0055574C">
        <w:rPr>
          <w:rFonts w:eastAsia="SimSun"/>
          <w:color w:val="000000"/>
          <w:kern w:val="1"/>
          <w:sz w:val="24"/>
          <w:szCs w:val="24"/>
          <w:lang w:eastAsia="ar-SA"/>
        </w:rPr>
        <w:t xml:space="preserve"> was changed every 48</w:t>
      </w:r>
      <w:r w:rsidR="003400CB" w:rsidRPr="0055574C">
        <w:rPr>
          <w:rFonts w:eastAsia="SimSun"/>
          <w:color w:val="000000"/>
          <w:kern w:val="1"/>
          <w:sz w:val="24"/>
          <w:szCs w:val="24"/>
          <w:lang w:eastAsia="ar-SA"/>
        </w:rPr>
        <w:t xml:space="preserve"> hours and cells cultured in the micromass system for</w:t>
      </w:r>
      <w:r w:rsidR="00817A37" w:rsidRPr="0055574C">
        <w:rPr>
          <w:rFonts w:eastAsia="SimSun"/>
          <w:color w:val="000000"/>
          <w:kern w:val="1"/>
          <w:sz w:val="24"/>
          <w:szCs w:val="24"/>
          <w:lang w:eastAsia="ar-SA"/>
        </w:rPr>
        <w:t xml:space="preserve"> up to</w:t>
      </w:r>
      <w:r w:rsidR="003400CB" w:rsidRPr="0055574C">
        <w:rPr>
          <w:rFonts w:eastAsia="SimSun"/>
          <w:color w:val="000000"/>
          <w:kern w:val="1"/>
          <w:sz w:val="24"/>
          <w:szCs w:val="24"/>
          <w:lang w:eastAsia="ar-SA"/>
        </w:rPr>
        <w:t xml:space="preserve"> 21 days.</w:t>
      </w:r>
    </w:p>
    <w:p w14:paraId="28653611" w14:textId="77777777" w:rsidR="003400CB" w:rsidRPr="0055574C" w:rsidRDefault="003400CB" w:rsidP="006707AE">
      <w:pPr>
        <w:keepNext/>
        <w:keepLines/>
        <w:suppressAutoHyphens/>
        <w:spacing w:before="120" w:after="0" w:line="480" w:lineRule="auto"/>
        <w:jc w:val="both"/>
        <w:outlineLvl w:val="1"/>
        <w:rPr>
          <w:rFonts w:eastAsia="SimSun"/>
          <w:b/>
          <w:bCs/>
          <w:color w:val="4D4D4D"/>
          <w:kern w:val="1"/>
          <w:sz w:val="24"/>
          <w:szCs w:val="24"/>
          <w:u w:val="single"/>
          <w:lang w:eastAsia="ar-SA"/>
        </w:rPr>
      </w:pPr>
      <w:bookmarkStart w:id="28" w:name="_Toc396038767"/>
      <w:r w:rsidRPr="0055574C">
        <w:rPr>
          <w:rFonts w:eastAsia="SimSun"/>
          <w:b/>
          <w:bCs/>
          <w:color w:val="00000A"/>
          <w:kern w:val="1"/>
          <w:sz w:val="24"/>
          <w:szCs w:val="24"/>
          <w:lang w:eastAsia="ar-SA"/>
        </w:rPr>
        <w:t>RNA extraction</w:t>
      </w:r>
      <w:bookmarkEnd w:id="28"/>
      <w:r w:rsidRPr="0055574C">
        <w:rPr>
          <w:rFonts w:eastAsia="SimSun"/>
          <w:b/>
          <w:bCs/>
          <w:color w:val="00000A"/>
          <w:kern w:val="1"/>
          <w:sz w:val="24"/>
          <w:szCs w:val="24"/>
          <w:lang w:eastAsia="ar-SA"/>
        </w:rPr>
        <w:t xml:space="preserve"> </w:t>
      </w:r>
    </w:p>
    <w:p w14:paraId="4DD7EC1D" w14:textId="77777777" w:rsidR="004C077C" w:rsidRPr="0055574C" w:rsidRDefault="004C077C" w:rsidP="006707AE">
      <w:pPr>
        <w:spacing w:after="120" w:line="480" w:lineRule="auto"/>
        <w:jc w:val="both"/>
        <w:rPr>
          <w:rFonts w:eastAsia="SimSun"/>
          <w:color w:val="000000"/>
          <w:kern w:val="1"/>
          <w:sz w:val="24"/>
          <w:szCs w:val="24"/>
          <w:lang w:eastAsia="ar-SA"/>
        </w:rPr>
      </w:pPr>
      <w:bookmarkStart w:id="29" w:name="__RefHeading__12672_1942041421"/>
      <w:bookmarkEnd w:id="29"/>
      <w:r w:rsidRPr="0055574C">
        <w:rPr>
          <w:rFonts w:eastAsia="SimSun"/>
          <w:color w:val="000000"/>
          <w:kern w:val="1"/>
          <w:sz w:val="24"/>
          <w:szCs w:val="24"/>
          <w:lang w:eastAsia="ar-SA"/>
        </w:rPr>
        <w:t>Total RNA was extracted from isolated chondrocytes using AllPrep DNA/RNA Mini kit (Qiagen). For all other experiments</w:t>
      </w:r>
      <w:ins w:id="30" w:author="Emma" w:date="2017-02-10T22:05:00Z">
        <w:r w:rsidR="00796621" w:rsidRPr="0055574C">
          <w:rPr>
            <w:rFonts w:eastAsia="SimSun"/>
            <w:color w:val="000000"/>
            <w:kern w:val="1"/>
            <w:sz w:val="24"/>
            <w:szCs w:val="24"/>
            <w:lang w:eastAsia="ar-SA"/>
          </w:rPr>
          <w:t xml:space="preserve"> utilising human bone marrow derived SSCs</w:t>
        </w:r>
      </w:ins>
      <w:r w:rsidRPr="0055574C">
        <w:rPr>
          <w:rFonts w:eastAsia="SimSun"/>
          <w:color w:val="000000"/>
          <w:kern w:val="1"/>
          <w:sz w:val="24"/>
          <w:szCs w:val="24"/>
          <w:lang w:eastAsia="ar-SA"/>
        </w:rPr>
        <w:t xml:space="preserve">, total </w:t>
      </w:r>
      <w:r w:rsidR="003400CB" w:rsidRPr="0055574C">
        <w:rPr>
          <w:rFonts w:eastAsia="SimSun"/>
          <w:color w:val="000000"/>
          <w:kern w:val="1"/>
          <w:sz w:val="24"/>
          <w:szCs w:val="24"/>
          <w:lang w:eastAsia="ar-SA"/>
        </w:rPr>
        <w:t>RNA was extracted using mirVana™ RNA Isolation Syst</w:t>
      </w:r>
      <w:r w:rsidR="00AC14E5" w:rsidRPr="0055574C">
        <w:rPr>
          <w:rFonts w:eastAsia="SimSun"/>
          <w:color w:val="000000"/>
          <w:kern w:val="1"/>
          <w:sz w:val="24"/>
          <w:szCs w:val="24"/>
          <w:lang w:eastAsia="ar-SA"/>
        </w:rPr>
        <w:t>em Kit (Life technologies</w:t>
      </w:r>
      <w:r w:rsidR="003400CB" w:rsidRPr="0055574C">
        <w:rPr>
          <w:rFonts w:eastAsia="SimSun"/>
          <w:color w:val="000000"/>
          <w:kern w:val="1"/>
          <w:sz w:val="24"/>
          <w:szCs w:val="24"/>
          <w:lang w:eastAsia="ar-SA"/>
        </w:rPr>
        <w:t>) in accordance with the manufacturers protocol. In brief sam</w:t>
      </w:r>
      <w:r w:rsidRPr="0055574C">
        <w:rPr>
          <w:rFonts w:eastAsia="SimSun"/>
          <w:color w:val="000000"/>
          <w:kern w:val="1"/>
          <w:sz w:val="24"/>
          <w:szCs w:val="24"/>
          <w:lang w:eastAsia="ar-SA"/>
        </w:rPr>
        <w:t>ples were washed twice with PBS</w:t>
      </w:r>
      <w:r w:rsidR="003400CB" w:rsidRPr="0055574C">
        <w:rPr>
          <w:rFonts w:eastAsia="SimSun"/>
          <w:color w:val="000000"/>
          <w:kern w:val="1"/>
          <w:sz w:val="24"/>
          <w:szCs w:val="24"/>
          <w:lang w:eastAsia="ar-SA"/>
        </w:rPr>
        <w:t xml:space="preserve"> </w:t>
      </w:r>
      <w:r w:rsidRPr="0055574C">
        <w:rPr>
          <w:rFonts w:eastAsia="SimSun"/>
          <w:color w:val="000000"/>
          <w:kern w:val="1"/>
          <w:sz w:val="24"/>
          <w:szCs w:val="24"/>
          <w:lang w:eastAsia="ar-SA"/>
        </w:rPr>
        <w:t xml:space="preserve">and </w:t>
      </w:r>
      <w:r w:rsidR="003400CB" w:rsidRPr="0055574C">
        <w:rPr>
          <w:rFonts w:eastAsia="SimSun"/>
          <w:color w:val="000000"/>
          <w:kern w:val="1"/>
          <w:sz w:val="24"/>
          <w:szCs w:val="24"/>
          <w:lang w:eastAsia="ar-SA"/>
        </w:rPr>
        <w:t>600</w:t>
      </w:r>
      <w:r w:rsidR="00EB1F2A" w:rsidRPr="0055574C">
        <w:rPr>
          <w:rFonts w:eastAsia="SimSun"/>
          <w:color w:val="000000"/>
          <w:kern w:val="1"/>
          <w:sz w:val="24"/>
          <w:szCs w:val="24"/>
          <w:lang w:eastAsia="ar-SA"/>
        </w:rPr>
        <w:t xml:space="preserve"> </w:t>
      </w:r>
      <w:r w:rsidR="003400CB" w:rsidRPr="0055574C">
        <w:rPr>
          <w:rFonts w:eastAsia="SimSun"/>
          <w:color w:val="000000"/>
          <w:kern w:val="1"/>
          <w:sz w:val="24"/>
          <w:szCs w:val="24"/>
          <w:lang w:eastAsia="ar-SA"/>
        </w:rPr>
        <w:t>μl of lysis buffer was then added to allow for cell membrane</w:t>
      </w:r>
      <w:r w:rsidR="008507F1" w:rsidRPr="0055574C">
        <w:rPr>
          <w:rFonts w:eastAsia="SimSun"/>
          <w:color w:val="000000"/>
          <w:kern w:val="1"/>
          <w:sz w:val="24"/>
          <w:szCs w:val="24"/>
          <w:lang w:eastAsia="ar-SA"/>
        </w:rPr>
        <w:t xml:space="preserve"> lysis and release of RNA. Mi</w:t>
      </w:r>
      <w:r w:rsidR="003400CB" w:rsidRPr="0055574C">
        <w:rPr>
          <w:rFonts w:eastAsia="SimSun"/>
          <w:color w:val="000000"/>
          <w:kern w:val="1"/>
          <w:sz w:val="24"/>
          <w:szCs w:val="24"/>
          <w:lang w:eastAsia="ar-SA"/>
        </w:rPr>
        <w:t>RNA homogenizing agent at 10% of the volume of lysis buffer was then added followed by acid phenol-chloroform (Life technologies) to carry out phase separation. The aqueous phase was transferred and added to ethanol followed by spin column based ribonucleic acid purification with use of supplied buffers for washing followed by elution</w:t>
      </w:r>
      <w:r w:rsidR="00853CFD" w:rsidRPr="0055574C">
        <w:rPr>
          <w:rFonts w:eastAsia="SimSun"/>
          <w:color w:val="000000"/>
          <w:kern w:val="1"/>
          <w:sz w:val="24"/>
          <w:szCs w:val="24"/>
          <w:lang w:eastAsia="ar-SA"/>
        </w:rPr>
        <w:t xml:space="preserve"> of RNA with RNase free water, f</w:t>
      </w:r>
      <w:r w:rsidR="003400CB" w:rsidRPr="0055574C">
        <w:rPr>
          <w:rFonts w:eastAsia="SimSun"/>
          <w:color w:val="000000"/>
          <w:kern w:val="1"/>
          <w:sz w:val="24"/>
          <w:szCs w:val="24"/>
          <w:lang w:eastAsia="ar-SA"/>
        </w:rPr>
        <w:t xml:space="preserve">ollowed by RNA quantification with a </w:t>
      </w:r>
      <w:r w:rsidRPr="0055574C">
        <w:rPr>
          <w:rFonts w:eastAsia="SimSun"/>
          <w:color w:val="000000"/>
          <w:kern w:val="1"/>
          <w:sz w:val="24"/>
          <w:szCs w:val="24"/>
          <w:lang w:eastAsia="ar-SA"/>
        </w:rPr>
        <w:t>Thermo Scientific Nan</w:t>
      </w:r>
      <w:r w:rsidR="00AC14E5" w:rsidRPr="0055574C">
        <w:rPr>
          <w:rFonts w:eastAsia="SimSun"/>
          <w:color w:val="000000"/>
          <w:kern w:val="1"/>
          <w:sz w:val="24"/>
          <w:szCs w:val="24"/>
          <w:lang w:eastAsia="ar-SA"/>
        </w:rPr>
        <w:t>oDrop ND-1000 spectrophotometer.</w:t>
      </w:r>
    </w:p>
    <w:p w14:paraId="6F89E861" w14:textId="77777777" w:rsidR="003400CB" w:rsidRPr="0055574C" w:rsidRDefault="004C077C" w:rsidP="006707AE">
      <w:pPr>
        <w:keepNext/>
        <w:keepLines/>
        <w:suppressAutoHyphens/>
        <w:spacing w:before="120" w:after="0" w:line="480" w:lineRule="auto"/>
        <w:jc w:val="both"/>
        <w:outlineLvl w:val="1"/>
        <w:rPr>
          <w:rFonts w:eastAsia="SimSun"/>
          <w:b/>
          <w:bCs/>
          <w:color w:val="4D4D4D"/>
          <w:kern w:val="1"/>
          <w:sz w:val="24"/>
          <w:szCs w:val="24"/>
          <w:u w:val="single"/>
          <w:lang w:eastAsia="ar-SA"/>
        </w:rPr>
      </w:pPr>
      <w:bookmarkStart w:id="31" w:name="_Toc396038768"/>
      <w:r w:rsidRPr="0055574C">
        <w:rPr>
          <w:rFonts w:eastAsia="SimSun"/>
          <w:b/>
          <w:bCs/>
          <w:color w:val="00000A"/>
          <w:kern w:val="1"/>
          <w:sz w:val="24"/>
          <w:szCs w:val="24"/>
          <w:lang w:eastAsia="ar-SA"/>
        </w:rPr>
        <w:t xml:space="preserve">cDNA synthesis and </w:t>
      </w:r>
      <w:r w:rsidR="003400CB" w:rsidRPr="0055574C">
        <w:rPr>
          <w:rFonts w:eastAsia="SimSun"/>
          <w:b/>
          <w:bCs/>
          <w:color w:val="00000A"/>
          <w:kern w:val="1"/>
          <w:sz w:val="24"/>
          <w:szCs w:val="24"/>
          <w:lang w:eastAsia="ar-SA"/>
        </w:rPr>
        <w:t>mRNA</w:t>
      </w:r>
      <w:bookmarkEnd w:id="31"/>
      <w:r w:rsidRPr="0055574C">
        <w:rPr>
          <w:rFonts w:eastAsia="SimSun"/>
          <w:b/>
          <w:bCs/>
          <w:color w:val="00000A"/>
          <w:kern w:val="1"/>
          <w:sz w:val="24"/>
          <w:szCs w:val="24"/>
          <w:lang w:eastAsia="ar-SA"/>
        </w:rPr>
        <w:t xml:space="preserve"> expression analysis</w:t>
      </w:r>
    </w:p>
    <w:p w14:paraId="18A4B4E5" w14:textId="77777777" w:rsidR="00120701" w:rsidRPr="0055574C" w:rsidRDefault="000B1E45" w:rsidP="00120701">
      <w:pPr>
        <w:suppressAutoHyphens/>
        <w:spacing w:after="0" w:line="480" w:lineRule="auto"/>
        <w:jc w:val="both"/>
        <w:rPr>
          <w:rFonts w:eastAsia="SimSun" w:cstheme="minorHAnsi"/>
          <w:color w:val="000000"/>
          <w:kern w:val="1"/>
          <w:sz w:val="24"/>
          <w:szCs w:val="24"/>
          <w:lang w:eastAsia="ar-SA"/>
        </w:rPr>
      </w:pPr>
      <w:ins w:id="32" w:author="Emma" w:date="2017-02-09T21:14:00Z">
        <w:r w:rsidRPr="0055574C">
          <w:rPr>
            <w:rFonts w:eastAsia="SimSun"/>
            <w:color w:val="000000"/>
            <w:kern w:val="1"/>
            <w:sz w:val="24"/>
            <w:szCs w:val="24"/>
            <w:lang w:eastAsia="ar-SA"/>
          </w:rPr>
          <w:t>cDNA synthesis and qPCR was performed to analyse expression of</w:t>
        </w:r>
      </w:ins>
      <w:ins w:id="33" w:author="Emma" w:date="2017-02-09T21:16:00Z">
        <w:r w:rsidRPr="0055574C">
          <w:rPr>
            <w:rFonts w:eastAsia="SimSun"/>
            <w:color w:val="000000"/>
            <w:kern w:val="1"/>
            <w:sz w:val="24"/>
            <w:szCs w:val="24"/>
            <w:lang w:eastAsia="ar-SA"/>
          </w:rPr>
          <w:t xml:space="preserve"> </w:t>
        </w:r>
        <w:r w:rsidRPr="0055574C">
          <w:rPr>
            <w:rFonts w:eastAsia="SimSun"/>
            <w:i/>
            <w:color w:val="000000"/>
            <w:kern w:val="1"/>
            <w:sz w:val="24"/>
            <w:szCs w:val="24"/>
            <w:lang w:eastAsia="ar-SA"/>
          </w:rPr>
          <w:t>SOX9</w:t>
        </w:r>
        <w:r w:rsidRPr="0055574C">
          <w:rPr>
            <w:rFonts w:eastAsia="SimSun"/>
            <w:color w:val="000000"/>
            <w:kern w:val="1"/>
            <w:sz w:val="24"/>
            <w:szCs w:val="24"/>
            <w:lang w:eastAsia="ar-SA"/>
          </w:rPr>
          <w:t>,</w:t>
        </w:r>
      </w:ins>
      <w:ins w:id="34" w:author="Emma" w:date="2017-02-09T21:14:00Z">
        <w:r w:rsidRPr="0055574C">
          <w:rPr>
            <w:rFonts w:eastAsia="SimSun"/>
            <w:color w:val="000000"/>
            <w:kern w:val="1"/>
            <w:sz w:val="24"/>
            <w:szCs w:val="24"/>
            <w:lang w:eastAsia="ar-SA"/>
          </w:rPr>
          <w:t xml:space="preserve"> </w:t>
        </w:r>
      </w:ins>
      <w:ins w:id="35" w:author="Emma" w:date="2017-02-09T21:15:00Z">
        <w:r w:rsidRPr="0055574C">
          <w:rPr>
            <w:rFonts w:eastAsia="SimSun"/>
            <w:i/>
            <w:color w:val="000000"/>
            <w:kern w:val="1"/>
            <w:sz w:val="24"/>
            <w:szCs w:val="24"/>
            <w:lang w:eastAsia="ar-SA"/>
          </w:rPr>
          <w:t>COL2A1</w:t>
        </w:r>
        <w:r w:rsidRPr="0055574C">
          <w:rPr>
            <w:rFonts w:eastAsia="SimSun"/>
            <w:color w:val="000000"/>
            <w:kern w:val="1"/>
            <w:sz w:val="24"/>
            <w:szCs w:val="24"/>
            <w:lang w:eastAsia="ar-SA"/>
          </w:rPr>
          <w:t xml:space="preserve">, </w:t>
        </w:r>
        <w:r w:rsidRPr="0055574C">
          <w:rPr>
            <w:rFonts w:eastAsia="SimSun"/>
            <w:i/>
            <w:color w:val="000000"/>
            <w:kern w:val="1"/>
            <w:sz w:val="24"/>
            <w:szCs w:val="24"/>
            <w:lang w:eastAsia="ar-SA"/>
          </w:rPr>
          <w:t>AGCAN</w:t>
        </w:r>
      </w:ins>
      <w:ins w:id="36" w:author="Emma" w:date="2017-02-09T21:16:00Z">
        <w:r w:rsidRPr="0055574C">
          <w:rPr>
            <w:rFonts w:eastAsia="SimSun"/>
            <w:color w:val="000000"/>
            <w:kern w:val="1"/>
            <w:sz w:val="24"/>
            <w:szCs w:val="24"/>
            <w:lang w:eastAsia="ar-SA"/>
          </w:rPr>
          <w:t xml:space="preserve"> and </w:t>
        </w:r>
        <w:r w:rsidRPr="0055574C">
          <w:rPr>
            <w:rFonts w:eastAsia="SimSun"/>
            <w:i/>
            <w:color w:val="000000"/>
            <w:kern w:val="1"/>
            <w:sz w:val="24"/>
            <w:szCs w:val="24"/>
            <w:lang w:eastAsia="ar-SA"/>
          </w:rPr>
          <w:t>COL9A1</w:t>
        </w:r>
        <w:r w:rsidRPr="0055574C">
          <w:rPr>
            <w:rFonts w:eastAsia="SimSun"/>
            <w:color w:val="000000"/>
            <w:kern w:val="1"/>
            <w:sz w:val="24"/>
            <w:szCs w:val="24"/>
            <w:lang w:eastAsia="ar-SA"/>
          </w:rPr>
          <w:t xml:space="preserve"> mRNA in human bone marrow derived SSCs </w:t>
        </w:r>
      </w:ins>
      <w:ins w:id="37" w:author="Emma" w:date="2017-02-09T21:17:00Z">
        <w:r w:rsidRPr="0055574C">
          <w:rPr>
            <w:rFonts w:eastAsia="SimSun"/>
            <w:color w:val="000000"/>
            <w:kern w:val="1"/>
            <w:sz w:val="24"/>
            <w:szCs w:val="24"/>
            <w:lang w:eastAsia="ar-SA"/>
          </w:rPr>
          <w:t>following</w:t>
        </w:r>
      </w:ins>
      <w:ins w:id="38" w:author="Emma" w:date="2017-02-09T21:16:00Z">
        <w:r w:rsidRPr="0055574C">
          <w:rPr>
            <w:rFonts w:eastAsia="SimSun"/>
            <w:color w:val="000000"/>
            <w:kern w:val="1"/>
            <w:sz w:val="24"/>
            <w:szCs w:val="24"/>
            <w:lang w:eastAsia="ar-SA"/>
          </w:rPr>
          <w:t xml:space="preserve"> </w:t>
        </w:r>
      </w:ins>
      <w:ins w:id="39" w:author="Emma" w:date="2017-02-09T21:17:00Z">
        <w:r w:rsidRPr="0055574C">
          <w:rPr>
            <w:rFonts w:eastAsia="SimSun"/>
            <w:color w:val="000000"/>
            <w:kern w:val="1"/>
            <w:sz w:val="24"/>
            <w:szCs w:val="24"/>
            <w:lang w:eastAsia="ar-SA"/>
          </w:rPr>
          <w:t>TGF</w:t>
        </w:r>
      </w:ins>
      <w:ins w:id="40" w:author="Emma" w:date="2017-02-09T21:18:00Z">
        <w:r w:rsidRPr="0055574C">
          <w:rPr>
            <w:rFonts w:eastAsia="SimSun"/>
            <w:color w:val="000000"/>
            <w:kern w:val="1"/>
            <w:sz w:val="24"/>
            <w:szCs w:val="24"/>
            <w:lang w:eastAsia="ar-SA"/>
          </w:rPr>
          <w:t>-β</w:t>
        </w:r>
        <w:r w:rsidR="009D623D" w:rsidRPr="0055574C">
          <w:rPr>
            <w:rFonts w:eastAsia="SimSun"/>
            <w:color w:val="000000"/>
            <w:kern w:val="1"/>
            <w:sz w:val="24"/>
            <w:szCs w:val="24"/>
            <w:lang w:eastAsia="ar-SA"/>
          </w:rPr>
          <w:t>3 induced chondro</w:t>
        </w:r>
        <w:r w:rsidRPr="0055574C">
          <w:rPr>
            <w:rFonts w:eastAsia="SimSun"/>
            <w:color w:val="000000"/>
            <w:kern w:val="1"/>
            <w:sz w:val="24"/>
            <w:szCs w:val="24"/>
            <w:lang w:eastAsia="ar-SA"/>
          </w:rPr>
          <w:t xml:space="preserve">genesis. cDNA synthesis and qPCR was performed to analyse expression of </w:t>
        </w:r>
      </w:ins>
      <w:ins w:id="41" w:author="Emma" w:date="2017-02-09T21:19:00Z">
        <w:r w:rsidR="009D623D" w:rsidRPr="0055574C">
          <w:rPr>
            <w:rFonts w:eastAsia="SimSun"/>
            <w:i/>
            <w:color w:val="000000"/>
            <w:kern w:val="1"/>
            <w:sz w:val="24"/>
            <w:szCs w:val="24"/>
            <w:lang w:eastAsia="ar-SA"/>
          </w:rPr>
          <w:t>MMP13</w:t>
        </w:r>
        <w:r w:rsidR="009D623D" w:rsidRPr="0055574C">
          <w:rPr>
            <w:rFonts w:eastAsia="SimSun"/>
            <w:color w:val="000000"/>
            <w:kern w:val="1"/>
            <w:sz w:val="24"/>
            <w:szCs w:val="24"/>
            <w:lang w:eastAsia="ar-SA"/>
          </w:rPr>
          <w:t xml:space="preserve">, </w:t>
        </w:r>
        <w:r w:rsidR="009D623D" w:rsidRPr="0055574C">
          <w:rPr>
            <w:rFonts w:eastAsia="SimSun"/>
            <w:i/>
            <w:color w:val="000000"/>
            <w:kern w:val="1"/>
            <w:sz w:val="24"/>
            <w:szCs w:val="24"/>
            <w:lang w:eastAsia="ar-SA"/>
          </w:rPr>
          <w:t xml:space="preserve">COL2A1 </w:t>
        </w:r>
        <w:r w:rsidR="009D623D" w:rsidRPr="0055574C">
          <w:rPr>
            <w:rFonts w:eastAsia="SimSun"/>
            <w:color w:val="000000"/>
            <w:kern w:val="1"/>
            <w:sz w:val="24"/>
            <w:szCs w:val="24"/>
            <w:lang w:eastAsia="ar-SA"/>
          </w:rPr>
          <w:t xml:space="preserve">and </w:t>
        </w:r>
        <w:r w:rsidR="009D623D" w:rsidRPr="0055574C">
          <w:rPr>
            <w:rFonts w:eastAsia="SimSun"/>
            <w:i/>
            <w:color w:val="000000"/>
            <w:kern w:val="1"/>
            <w:sz w:val="24"/>
            <w:szCs w:val="24"/>
            <w:lang w:eastAsia="ar-SA"/>
          </w:rPr>
          <w:t xml:space="preserve">AGCAN </w:t>
        </w:r>
      </w:ins>
      <w:r w:rsidR="006D2338" w:rsidRPr="0055574C">
        <w:rPr>
          <w:rFonts w:eastAsia="SimSun"/>
          <w:color w:val="000000"/>
          <w:kern w:val="1"/>
          <w:sz w:val="24"/>
          <w:szCs w:val="24"/>
          <w:lang w:eastAsia="ar-SA"/>
        </w:rPr>
        <w:t xml:space="preserve">mRNA </w:t>
      </w:r>
      <w:ins w:id="42" w:author="Emma" w:date="2017-02-09T21:19:00Z">
        <w:r w:rsidR="009D623D" w:rsidRPr="0055574C">
          <w:rPr>
            <w:rFonts w:eastAsia="SimSun"/>
            <w:color w:val="000000"/>
            <w:kern w:val="1"/>
            <w:sz w:val="24"/>
            <w:szCs w:val="24"/>
            <w:lang w:eastAsia="ar-SA"/>
          </w:rPr>
          <w:t>in human articular chondrocytes.</w:t>
        </w:r>
      </w:ins>
      <w:ins w:id="43" w:author="Emma" w:date="2017-02-09T21:20:00Z">
        <w:r w:rsidR="009D623D" w:rsidRPr="0055574C">
          <w:rPr>
            <w:rFonts w:eastAsia="SimSun"/>
            <w:color w:val="000000"/>
            <w:kern w:val="1"/>
            <w:sz w:val="24"/>
            <w:szCs w:val="24"/>
            <w:lang w:eastAsia="ar-SA"/>
          </w:rPr>
          <w:t xml:space="preserve"> </w:t>
        </w:r>
      </w:ins>
      <w:r w:rsidR="003400CB" w:rsidRPr="0055574C">
        <w:rPr>
          <w:rFonts w:eastAsia="SimSun"/>
          <w:color w:val="000000"/>
          <w:kern w:val="1"/>
          <w:sz w:val="24"/>
          <w:szCs w:val="24"/>
          <w:lang w:eastAsia="ar-SA"/>
        </w:rPr>
        <w:t>For cDNA synthesis of mRNA in samples, SuperScript® VILO cDNA Synthesis kit was used</w:t>
      </w:r>
      <w:r w:rsidR="00AC14E5" w:rsidRPr="0055574C">
        <w:rPr>
          <w:rFonts w:eastAsia="SimSun"/>
          <w:color w:val="000000"/>
          <w:kern w:val="1"/>
          <w:sz w:val="24"/>
          <w:szCs w:val="24"/>
          <w:lang w:eastAsia="ar-SA"/>
        </w:rPr>
        <w:t xml:space="preserve"> (Applied Biosystems)</w:t>
      </w:r>
      <w:r w:rsidR="003400CB" w:rsidRPr="0055574C">
        <w:rPr>
          <w:rFonts w:eastAsia="SimSun"/>
          <w:color w:val="000000"/>
          <w:kern w:val="1"/>
          <w:sz w:val="24"/>
          <w:szCs w:val="24"/>
          <w:lang w:eastAsia="ar-SA"/>
        </w:rPr>
        <w:t>. In brief</w:t>
      </w:r>
      <w:r w:rsidR="00010476" w:rsidRPr="0055574C">
        <w:rPr>
          <w:rFonts w:eastAsia="SimSun"/>
          <w:color w:val="000000"/>
          <w:kern w:val="1"/>
          <w:sz w:val="24"/>
          <w:szCs w:val="24"/>
          <w:lang w:eastAsia="ar-SA"/>
        </w:rPr>
        <w:t>,</w:t>
      </w:r>
      <w:r w:rsidR="003400CB" w:rsidRPr="0055574C">
        <w:rPr>
          <w:rFonts w:eastAsia="SimSun"/>
          <w:color w:val="000000"/>
          <w:kern w:val="1"/>
          <w:sz w:val="24"/>
          <w:szCs w:val="24"/>
          <w:lang w:eastAsia="ar-SA"/>
        </w:rPr>
        <w:t xml:space="preserve"> RNA was combined with 2</w:t>
      </w:r>
      <w:r w:rsidR="00EB1F2A" w:rsidRPr="0055574C">
        <w:rPr>
          <w:rFonts w:eastAsia="SimSun"/>
          <w:color w:val="000000"/>
          <w:kern w:val="1"/>
          <w:sz w:val="24"/>
          <w:szCs w:val="24"/>
          <w:lang w:eastAsia="ar-SA"/>
        </w:rPr>
        <w:t xml:space="preserve"> </w:t>
      </w:r>
      <w:r w:rsidR="003400CB" w:rsidRPr="0055574C">
        <w:rPr>
          <w:rFonts w:eastAsia="SimSun"/>
          <w:color w:val="000000"/>
          <w:kern w:val="1"/>
          <w:sz w:val="24"/>
          <w:szCs w:val="24"/>
          <w:lang w:eastAsia="ar-SA"/>
        </w:rPr>
        <w:t>μl 5X VILO™ reaction mix and 1</w:t>
      </w:r>
      <w:r w:rsidR="00EB1F2A" w:rsidRPr="0055574C">
        <w:rPr>
          <w:rFonts w:eastAsia="SimSun"/>
          <w:color w:val="000000"/>
          <w:kern w:val="1"/>
          <w:sz w:val="24"/>
          <w:szCs w:val="24"/>
          <w:lang w:eastAsia="ar-SA"/>
        </w:rPr>
        <w:t xml:space="preserve"> </w:t>
      </w:r>
      <w:r w:rsidR="00555C65" w:rsidRPr="0055574C">
        <w:rPr>
          <w:rFonts w:eastAsia="SimSun"/>
          <w:color w:val="000000"/>
          <w:kern w:val="1"/>
          <w:sz w:val="24"/>
          <w:szCs w:val="24"/>
          <w:lang w:eastAsia="ar-SA"/>
        </w:rPr>
        <w:t xml:space="preserve">μl 10X </w:t>
      </w:r>
      <w:r w:rsidR="003400CB" w:rsidRPr="0055574C">
        <w:rPr>
          <w:rFonts w:eastAsia="SimSun"/>
          <w:color w:val="000000"/>
          <w:kern w:val="1"/>
          <w:sz w:val="24"/>
          <w:szCs w:val="24"/>
          <w:lang w:eastAsia="ar-SA"/>
        </w:rPr>
        <w:t>SuperScript® enzyme and incubated for 10</w:t>
      </w:r>
      <w:r w:rsidR="00EB1F2A" w:rsidRPr="0055574C">
        <w:rPr>
          <w:rFonts w:eastAsia="SimSun"/>
          <w:color w:val="000000"/>
          <w:kern w:val="1"/>
          <w:sz w:val="24"/>
          <w:szCs w:val="24"/>
          <w:lang w:eastAsia="ar-SA"/>
        </w:rPr>
        <w:t xml:space="preserve"> </w:t>
      </w:r>
      <w:r w:rsidR="003400CB" w:rsidRPr="0055574C">
        <w:rPr>
          <w:rFonts w:eastAsia="SimSun"/>
          <w:color w:val="000000"/>
          <w:kern w:val="1"/>
          <w:sz w:val="24"/>
          <w:szCs w:val="24"/>
          <w:lang w:eastAsia="ar-SA"/>
        </w:rPr>
        <w:t xml:space="preserve">minutes at 25°C followed by incubation at 42°C for 2 hours and 85°C for a further 5 minutes. </w:t>
      </w:r>
      <w:r w:rsidR="00AC14E5" w:rsidRPr="0055574C">
        <w:rPr>
          <w:rFonts w:eastAsia="SimSun"/>
          <w:color w:val="000000"/>
          <w:kern w:val="1"/>
          <w:sz w:val="24"/>
          <w:szCs w:val="24"/>
          <w:lang w:eastAsia="ar-SA"/>
        </w:rPr>
        <w:t>q</w:t>
      </w:r>
      <w:r w:rsidR="003400CB" w:rsidRPr="0055574C">
        <w:rPr>
          <w:rFonts w:eastAsia="SimSun"/>
          <w:color w:val="000000"/>
          <w:kern w:val="1"/>
          <w:sz w:val="24"/>
          <w:szCs w:val="24"/>
          <w:lang w:eastAsia="ar-SA"/>
        </w:rPr>
        <w:t>PCR was performed using 10</w:t>
      </w:r>
      <w:r w:rsidR="00EB1F2A" w:rsidRPr="0055574C">
        <w:rPr>
          <w:rFonts w:eastAsia="SimSun"/>
          <w:color w:val="000000"/>
          <w:kern w:val="1"/>
          <w:sz w:val="24"/>
          <w:szCs w:val="24"/>
          <w:lang w:eastAsia="ar-SA"/>
        </w:rPr>
        <w:t xml:space="preserve"> </w:t>
      </w:r>
      <w:r w:rsidR="003400CB" w:rsidRPr="0055574C">
        <w:rPr>
          <w:rFonts w:eastAsia="SimSun"/>
          <w:color w:val="000000"/>
          <w:kern w:val="1"/>
          <w:sz w:val="24"/>
          <w:szCs w:val="24"/>
          <w:lang w:eastAsia="ar-SA"/>
        </w:rPr>
        <w:t>μl of SYBR-Green master mix , 5</w:t>
      </w:r>
      <w:r w:rsidR="00EB1F2A" w:rsidRPr="0055574C">
        <w:rPr>
          <w:rFonts w:eastAsia="SimSun"/>
          <w:color w:val="000000"/>
          <w:kern w:val="1"/>
          <w:sz w:val="24"/>
          <w:szCs w:val="24"/>
          <w:lang w:eastAsia="ar-SA"/>
        </w:rPr>
        <w:t xml:space="preserve"> </w:t>
      </w:r>
      <w:r w:rsidR="003400CB" w:rsidRPr="0055574C">
        <w:rPr>
          <w:rFonts w:eastAsia="SimSun"/>
          <w:color w:val="000000"/>
          <w:kern w:val="1"/>
          <w:sz w:val="24"/>
          <w:szCs w:val="24"/>
          <w:lang w:eastAsia="ar-SA"/>
        </w:rPr>
        <w:t>μl of upH</w:t>
      </w:r>
      <w:r w:rsidR="003400CB" w:rsidRPr="0055574C">
        <w:rPr>
          <w:rFonts w:eastAsia="SimSun"/>
          <w:color w:val="000000"/>
          <w:kern w:val="1"/>
          <w:sz w:val="24"/>
          <w:szCs w:val="24"/>
          <w:vertAlign w:val="subscript"/>
          <w:lang w:eastAsia="ar-SA"/>
        </w:rPr>
        <w:t>2</w:t>
      </w:r>
      <w:r w:rsidR="003400CB" w:rsidRPr="0055574C">
        <w:rPr>
          <w:rFonts w:eastAsia="SimSun"/>
          <w:color w:val="000000"/>
          <w:kern w:val="1"/>
          <w:sz w:val="24"/>
          <w:szCs w:val="24"/>
          <w:lang w:eastAsia="ar-SA"/>
        </w:rPr>
        <w:t>O and 2</w:t>
      </w:r>
      <w:r w:rsidR="00EB1F2A" w:rsidRPr="0055574C">
        <w:rPr>
          <w:rFonts w:eastAsia="SimSun"/>
          <w:color w:val="000000"/>
          <w:kern w:val="1"/>
          <w:sz w:val="24"/>
          <w:szCs w:val="24"/>
          <w:lang w:eastAsia="ar-SA"/>
        </w:rPr>
        <w:t xml:space="preserve"> </w:t>
      </w:r>
      <w:r w:rsidR="003400CB" w:rsidRPr="0055574C">
        <w:rPr>
          <w:rFonts w:eastAsia="SimSun"/>
          <w:color w:val="000000"/>
          <w:kern w:val="1"/>
          <w:sz w:val="24"/>
          <w:szCs w:val="24"/>
          <w:lang w:eastAsia="ar-SA"/>
        </w:rPr>
        <w:t>μl of reverse primer and 2</w:t>
      </w:r>
      <w:r w:rsidR="00EB1F2A" w:rsidRPr="0055574C">
        <w:rPr>
          <w:rFonts w:eastAsia="SimSun"/>
          <w:color w:val="000000"/>
          <w:kern w:val="1"/>
          <w:sz w:val="24"/>
          <w:szCs w:val="24"/>
          <w:lang w:eastAsia="ar-SA"/>
        </w:rPr>
        <w:t xml:space="preserve"> </w:t>
      </w:r>
      <w:r w:rsidR="003400CB" w:rsidRPr="0055574C">
        <w:rPr>
          <w:rFonts w:eastAsia="SimSun"/>
          <w:color w:val="000000"/>
          <w:kern w:val="1"/>
          <w:sz w:val="24"/>
          <w:szCs w:val="24"/>
          <w:lang w:eastAsia="ar-SA"/>
        </w:rPr>
        <w:t>μl of forward primer for the gene of inter</w:t>
      </w:r>
      <w:r w:rsidR="00F13E1E" w:rsidRPr="0055574C">
        <w:rPr>
          <w:rFonts w:eastAsia="SimSun"/>
          <w:color w:val="000000"/>
          <w:kern w:val="1"/>
          <w:sz w:val="24"/>
          <w:szCs w:val="24"/>
          <w:lang w:eastAsia="ar-SA"/>
        </w:rPr>
        <w:t>est (</w:t>
      </w:r>
      <w:r w:rsidR="00FF38CA" w:rsidRPr="0055574C">
        <w:rPr>
          <w:rFonts w:eastAsia="SimSun"/>
          <w:color w:val="000000"/>
          <w:kern w:val="1"/>
          <w:sz w:val="24"/>
          <w:szCs w:val="24"/>
          <w:lang w:eastAsia="ar-SA"/>
        </w:rPr>
        <w:t>primers listed in Table 1</w:t>
      </w:r>
      <w:r w:rsidR="003400CB" w:rsidRPr="0055574C">
        <w:rPr>
          <w:rFonts w:eastAsia="SimSun"/>
          <w:color w:val="000000"/>
          <w:kern w:val="1"/>
          <w:sz w:val="24"/>
          <w:szCs w:val="24"/>
          <w:lang w:eastAsia="ar-SA"/>
        </w:rPr>
        <w:t>) and 1</w:t>
      </w:r>
      <w:r w:rsidR="000E4C2A" w:rsidRPr="0055574C">
        <w:rPr>
          <w:rFonts w:eastAsia="SimSun"/>
          <w:color w:val="000000"/>
          <w:kern w:val="1"/>
          <w:sz w:val="24"/>
          <w:szCs w:val="24"/>
          <w:lang w:eastAsia="ar-SA"/>
        </w:rPr>
        <w:t xml:space="preserve"> </w:t>
      </w:r>
      <w:r w:rsidR="003400CB" w:rsidRPr="0055574C">
        <w:rPr>
          <w:rFonts w:eastAsia="SimSun"/>
          <w:color w:val="000000"/>
          <w:kern w:val="1"/>
          <w:sz w:val="24"/>
          <w:szCs w:val="24"/>
          <w:lang w:eastAsia="ar-SA"/>
        </w:rPr>
        <w:t>μl of cDNA sample. The final mixture of 20μl was then added to a 96 well-plate and subsequently analysed with Applied Biosystems, 7500 Real Time PCR system and data produced was analysed with Applied Biosystems 7500 System SDS software, version 2.0.5 program.</w:t>
      </w:r>
      <w:r w:rsidR="00A13B11" w:rsidRPr="0055574C">
        <w:rPr>
          <w:rFonts w:eastAsia="SimSun"/>
          <w:color w:val="000000"/>
          <w:kern w:val="1"/>
          <w:sz w:val="24"/>
          <w:szCs w:val="24"/>
          <w:lang w:eastAsia="ar-SA"/>
        </w:rPr>
        <w:t xml:space="preserve"> </w:t>
      </w:r>
      <w:ins w:id="44" w:author="Emma Budd" w:date="2017-02-22T21:45:00Z">
        <w:r w:rsidR="00A13B11" w:rsidRPr="0055574C">
          <w:rPr>
            <w:rFonts w:cstheme="minorHAnsi"/>
            <w:sz w:val="24"/>
            <w:szCs w:val="24"/>
          </w:rPr>
          <w:t>Standard optimization procedures were carried out to determine the most appropriate housekeeping genes.</w:t>
        </w:r>
      </w:ins>
      <w:r w:rsidR="003400CB" w:rsidRPr="0055574C">
        <w:rPr>
          <w:rFonts w:eastAsia="SimSun"/>
          <w:color w:val="000000"/>
          <w:kern w:val="1"/>
          <w:sz w:val="24"/>
          <w:szCs w:val="24"/>
          <w:lang w:eastAsia="ar-SA"/>
        </w:rPr>
        <w:t xml:space="preserve"> β-</w:t>
      </w:r>
      <w:r w:rsidR="003400CB" w:rsidRPr="0055574C">
        <w:rPr>
          <w:rFonts w:eastAsia="SimSun" w:cstheme="minorHAnsi"/>
          <w:color w:val="000000"/>
          <w:kern w:val="1"/>
          <w:sz w:val="24"/>
          <w:szCs w:val="24"/>
          <w:lang w:eastAsia="ar-SA"/>
        </w:rPr>
        <w:t>actin, an endogenous housekeeping gene was used to normalise Ct (cross-</w:t>
      </w:r>
      <w:r w:rsidR="002C705A" w:rsidRPr="0055574C">
        <w:rPr>
          <w:rFonts w:eastAsia="SimSun" w:cstheme="minorHAnsi"/>
          <w:color w:val="000000"/>
          <w:kern w:val="1"/>
          <w:sz w:val="24"/>
          <w:szCs w:val="24"/>
          <w:lang w:eastAsia="ar-SA"/>
        </w:rPr>
        <w:t xml:space="preserve">over threshold) values for SSC experiments and GAPDH was used for </w:t>
      </w:r>
      <w:r w:rsidR="00BA77CB" w:rsidRPr="0055574C">
        <w:rPr>
          <w:rFonts w:eastAsia="SimSun" w:cstheme="minorHAnsi"/>
          <w:color w:val="000000"/>
          <w:kern w:val="1"/>
          <w:sz w:val="24"/>
          <w:szCs w:val="24"/>
          <w:lang w:eastAsia="ar-SA"/>
        </w:rPr>
        <w:t>experiments which utilised articular chondrocytes</w:t>
      </w:r>
      <w:r w:rsidR="00BB4BB3" w:rsidRPr="0055574C">
        <w:rPr>
          <w:rFonts w:cstheme="minorHAnsi"/>
          <w:sz w:val="24"/>
          <w:szCs w:val="24"/>
        </w:rPr>
        <w:t xml:space="preserve">. </w:t>
      </w:r>
      <w:r w:rsidR="002C705A" w:rsidRPr="0055574C">
        <w:rPr>
          <w:rFonts w:eastAsia="SimSun" w:cstheme="minorHAnsi"/>
          <w:color w:val="000000"/>
          <w:kern w:val="1"/>
          <w:sz w:val="24"/>
          <w:szCs w:val="24"/>
          <w:lang w:eastAsia="ar-SA"/>
        </w:rPr>
        <w:t>The delta-delta Ct method</w:t>
      </w:r>
      <w:r w:rsidR="003400CB" w:rsidRPr="0055574C">
        <w:rPr>
          <w:rFonts w:eastAsia="SimSun" w:cstheme="minorHAnsi"/>
          <w:color w:val="000000"/>
          <w:kern w:val="1"/>
          <w:sz w:val="24"/>
          <w:szCs w:val="24"/>
          <w:lang w:eastAsia="ar-SA"/>
        </w:rPr>
        <w:t xml:space="preserve"> was used to calculate fold expression levels for each target gene. All reactions were performed in triplicate and inc</w:t>
      </w:r>
      <w:r w:rsidR="004C077C" w:rsidRPr="0055574C">
        <w:rPr>
          <w:rFonts w:eastAsia="SimSun" w:cstheme="minorHAnsi"/>
          <w:color w:val="000000"/>
          <w:kern w:val="1"/>
          <w:sz w:val="24"/>
          <w:szCs w:val="24"/>
          <w:lang w:eastAsia="ar-SA"/>
        </w:rPr>
        <w:t>luded a negative control with no</w:t>
      </w:r>
      <w:r w:rsidR="003400CB" w:rsidRPr="0055574C">
        <w:rPr>
          <w:rFonts w:eastAsia="SimSun" w:cstheme="minorHAnsi"/>
          <w:color w:val="000000"/>
          <w:kern w:val="1"/>
          <w:sz w:val="24"/>
          <w:szCs w:val="24"/>
          <w:lang w:eastAsia="ar-SA"/>
        </w:rPr>
        <w:t xml:space="preserve"> cDNA.</w:t>
      </w:r>
      <w:bookmarkStart w:id="45" w:name="_Toc396038769"/>
    </w:p>
    <w:p w14:paraId="01BC7F26" w14:textId="77777777" w:rsidR="003400CB" w:rsidRPr="0055574C" w:rsidRDefault="008507F1" w:rsidP="00120701">
      <w:pPr>
        <w:suppressAutoHyphens/>
        <w:spacing w:after="0" w:line="480" w:lineRule="auto"/>
        <w:jc w:val="both"/>
        <w:rPr>
          <w:rFonts w:eastAsia="SimSun" w:cstheme="minorHAnsi"/>
          <w:color w:val="000000"/>
          <w:kern w:val="1"/>
          <w:sz w:val="24"/>
          <w:szCs w:val="24"/>
          <w:lang w:eastAsia="ar-SA"/>
        </w:rPr>
      </w:pPr>
      <w:r w:rsidRPr="0055574C">
        <w:rPr>
          <w:rFonts w:eastAsia="SimSun" w:cstheme="minorHAnsi"/>
          <w:b/>
          <w:bCs/>
          <w:color w:val="00000A"/>
          <w:kern w:val="1"/>
          <w:sz w:val="24"/>
          <w:szCs w:val="24"/>
          <w:lang w:eastAsia="ar-SA"/>
        </w:rPr>
        <w:t>Mi</w:t>
      </w:r>
      <w:r w:rsidR="003400CB" w:rsidRPr="0055574C">
        <w:rPr>
          <w:rFonts w:eastAsia="SimSun" w:cstheme="minorHAnsi"/>
          <w:b/>
          <w:bCs/>
          <w:color w:val="00000A"/>
          <w:kern w:val="1"/>
          <w:sz w:val="24"/>
          <w:szCs w:val="24"/>
          <w:lang w:eastAsia="ar-SA"/>
        </w:rPr>
        <w:t>RNA expression analysis</w:t>
      </w:r>
      <w:bookmarkEnd w:id="45"/>
    </w:p>
    <w:p w14:paraId="376692FF" w14:textId="77777777" w:rsidR="003400CB" w:rsidRPr="0055574C" w:rsidRDefault="003400CB" w:rsidP="006707AE">
      <w:pPr>
        <w:suppressAutoHyphens/>
        <w:spacing w:after="120" w:line="480" w:lineRule="auto"/>
        <w:jc w:val="both"/>
        <w:rPr>
          <w:rFonts w:eastAsia="SimSun"/>
          <w:color w:val="000000"/>
          <w:kern w:val="1"/>
          <w:sz w:val="24"/>
          <w:szCs w:val="24"/>
          <w:lang w:eastAsia="ar-SA"/>
        </w:rPr>
      </w:pPr>
      <w:r w:rsidRPr="0055574C">
        <w:rPr>
          <w:rFonts w:eastAsia="SimSun"/>
          <w:color w:val="000000"/>
          <w:kern w:val="1"/>
          <w:sz w:val="24"/>
          <w:szCs w:val="24"/>
          <w:lang w:eastAsia="ar-SA"/>
        </w:rPr>
        <w:t xml:space="preserve">Following RNA extraction </w:t>
      </w:r>
      <w:r w:rsidR="004C077C" w:rsidRPr="0055574C">
        <w:rPr>
          <w:rFonts w:eastAsia="SimSun"/>
          <w:color w:val="000000"/>
          <w:kern w:val="1"/>
          <w:sz w:val="24"/>
          <w:szCs w:val="24"/>
          <w:lang w:eastAsia="ar-SA"/>
        </w:rPr>
        <w:t>sample</w:t>
      </w:r>
      <w:r w:rsidR="000B1E45" w:rsidRPr="0055574C">
        <w:rPr>
          <w:rFonts w:eastAsia="SimSun"/>
          <w:color w:val="000000"/>
          <w:kern w:val="1"/>
          <w:sz w:val="24"/>
          <w:szCs w:val="24"/>
          <w:lang w:eastAsia="ar-SA"/>
        </w:rPr>
        <w:t>s</w:t>
      </w:r>
      <w:r w:rsidR="004C077C" w:rsidRPr="0055574C">
        <w:rPr>
          <w:rFonts w:eastAsia="SimSun"/>
          <w:color w:val="000000"/>
          <w:kern w:val="1"/>
          <w:sz w:val="24"/>
          <w:szCs w:val="24"/>
          <w:lang w:eastAsia="ar-SA"/>
        </w:rPr>
        <w:t xml:space="preserve"> </w:t>
      </w:r>
      <w:r w:rsidRPr="0055574C">
        <w:rPr>
          <w:rFonts w:eastAsia="SimSun"/>
          <w:color w:val="000000"/>
          <w:kern w:val="1"/>
          <w:sz w:val="24"/>
          <w:szCs w:val="24"/>
          <w:lang w:eastAsia="ar-SA"/>
        </w:rPr>
        <w:t xml:space="preserve">were analysed </w:t>
      </w:r>
      <w:r w:rsidR="000B1E45" w:rsidRPr="0055574C">
        <w:rPr>
          <w:rFonts w:eastAsia="SimSun"/>
          <w:color w:val="000000"/>
          <w:kern w:val="1"/>
          <w:sz w:val="24"/>
          <w:szCs w:val="24"/>
          <w:lang w:eastAsia="ar-SA"/>
        </w:rPr>
        <w:t xml:space="preserve">for </w:t>
      </w:r>
      <w:r w:rsidR="004C077C" w:rsidRPr="0055574C">
        <w:rPr>
          <w:rFonts w:eastAsia="SimSun"/>
          <w:color w:val="000000"/>
          <w:kern w:val="1"/>
          <w:sz w:val="24"/>
          <w:szCs w:val="24"/>
          <w:lang w:eastAsia="ar-SA"/>
        </w:rPr>
        <w:t>expression</w:t>
      </w:r>
      <w:r w:rsidR="008507F1" w:rsidRPr="0055574C">
        <w:rPr>
          <w:rFonts w:eastAsia="SimSun"/>
          <w:color w:val="000000"/>
          <w:kern w:val="1"/>
          <w:sz w:val="24"/>
          <w:szCs w:val="24"/>
          <w:lang w:eastAsia="ar-SA"/>
        </w:rPr>
        <w:t xml:space="preserve"> </w:t>
      </w:r>
      <w:r w:rsidR="000B1E45" w:rsidRPr="0055574C">
        <w:rPr>
          <w:rFonts w:eastAsia="SimSun"/>
          <w:color w:val="000000"/>
          <w:kern w:val="1"/>
          <w:sz w:val="24"/>
          <w:szCs w:val="24"/>
          <w:lang w:eastAsia="ar-SA"/>
        </w:rPr>
        <w:t xml:space="preserve">of </w:t>
      </w:r>
      <w:ins w:id="46" w:author="Emma" w:date="2017-02-09T21:12:00Z">
        <w:r w:rsidR="000B1E45" w:rsidRPr="0055574C">
          <w:rPr>
            <w:rFonts w:eastAsia="SimSun"/>
            <w:color w:val="000000"/>
            <w:kern w:val="1"/>
            <w:sz w:val="24"/>
            <w:szCs w:val="24"/>
            <w:lang w:eastAsia="ar-SA"/>
          </w:rPr>
          <w:t>either</w:t>
        </w:r>
      </w:ins>
      <w:ins w:id="47" w:author="Emma" w:date="2017-02-09T21:13:00Z">
        <w:r w:rsidR="000B1E45" w:rsidRPr="0055574C">
          <w:rPr>
            <w:rFonts w:eastAsia="SimSun"/>
            <w:color w:val="000000"/>
            <w:kern w:val="1"/>
            <w:sz w:val="24"/>
            <w:szCs w:val="24"/>
            <w:lang w:eastAsia="ar-SA"/>
          </w:rPr>
          <w:t>:</w:t>
        </w:r>
      </w:ins>
      <w:ins w:id="48" w:author="Emma" w:date="2017-02-09T21:12:00Z">
        <w:r w:rsidR="000B1E45" w:rsidRPr="0055574C">
          <w:rPr>
            <w:rFonts w:eastAsia="SimSun"/>
            <w:color w:val="000000"/>
            <w:kern w:val="1"/>
            <w:sz w:val="24"/>
            <w:szCs w:val="24"/>
            <w:lang w:eastAsia="ar-SA"/>
          </w:rPr>
          <w:t xml:space="preserve"> miR-146b, miR-140-3p, miR-140-5p or miR-146a </w:t>
        </w:r>
      </w:ins>
      <w:r w:rsidR="008507F1" w:rsidRPr="0055574C">
        <w:rPr>
          <w:rFonts w:eastAsia="SimSun"/>
          <w:color w:val="000000"/>
          <w:kern w:val="1"/>
          <w:sz w:val="24"/>
          <w:szCs w:val="24"/>
          <w:lang w:eastAsia="ar-SA"/>
        </w:rPr>
        <w:t>using TaqMan® Mi</w:t>
      </w:r>
      <w:r w:rsidRPr="0055574C">
        <w:rPr>
          <w:rFonts w:eastAsia="SimSun"/>
          <w:color w:val="000000"/>
          <w:kern w:val="1"/>
          <w:sz w:val="24"/>
          <w:szCs w:val="24"/>
          <w:lang w:eastAsia="ar-SA"/>
        </w:rPr>
        <w:t>RNA Assays (</w:t>
      </w:r>
      <w:r w:rsidR="00FF38CA" w:rsidRPr="0055574C">
        <w:rPr>
          <w:rFonts w:eastAsia="SimSun"/>
          <w:color w:val="000000"/>
          <w:kern w:val="1"/>
          <w:sz w:val="24"/>
          <w:szCs w:val="24"/>
          <w:lang w:eastAsia="ar-SA"/>
        </w:rPr>
        <w:t>Table 2</w:t>
      </w:r>
      <w:r w:rsidRPr="0055574C">
        <w:rPr>
          <w:rFonts w:eastAsia="SimSun"/>
          <w:color w:val="000000"/>
          <w:kern w:val="1"/>
          <w:sz w:val="24"/>
          <w:szCs w:val="24"/>
          <w:lang w:eastAsia="ar-SA"/>
        </w:rPr>
        <w:t>). Each individual assay contains two primers; one primer for cDNA synthesis and one primer</w:t>
      </w:r>
      <w:r w:rsidR="008507F1" w:rsidRPr="0055574C">
        <w:rPr>
          <w:rFonts w:eastAsia="SimSun"/>
          <w:color w:val="000000"/>
          <w:kern w:val="1"/>
          <w:sz w:val="24"/>
          <w:szCs w:val="24"/>
          <w:lang w:eastAsia="ar-SA"/>
        </w:rPr>
        <w:t xml:space="preserve"> for TaqMan q-PCR. TaqMan® Mi</w:t>
      </w:r>
      <w:r w:rsidRPr="0055574C">
        <w:rPr>
          <w:rFonts w:eastAsia="SimSun"/>
          <w:color w:val="000000"/>
          <w:kern w:val="1"/>
          <w:sz w:val="24"/>
          <w:szCs w:val="24"/>
          <w:lang w:eastAsia="ar-SA"/>
        </w:rPr>
        <w:t>RNA Reverse Transcription Kit was used to generate cDNA speci</w:t>
      </w:r>
      <w:r w:rsidR="008507F1" w:rsidRPr="0055574C">
        <w:rPr>
          <w:rFonts w:eastAsia="SimSun"/>
          <w:color w:val="000000"/>
          <w:kern w:val="1"/>
          <w:sz w:val="24"/>
          <w:szCs w:val="24"/>
          <w:lang w:eastAsia="ar-SA"/>
        </w:rPr>
        <w:t>fic to each assay specific mi</w:t>
      </w:r>
      <w:r w:rsidRPr="0055574C">
        <w:rPr>
          <w:rFonts w:eastAsia="SimSun"/>
          <w:color w:val="000000"/>
          <w:kern w:val="1"/>
          <w:sz w:val="24"/>
          <w:szCs w:val="24"/>
          <w:lang w:eastAsia="ar-SA"/>
        </w:rPr>
        <w:t>RNA from total RNA following a modified manufacturer’s protocol. In brief, a reaction mixture was made up of 3.58</w:t>
      </w:r>
      <w:r w:rsidR="00010476" w:rsidRPr="0055574C">
        <w:rPr>
          <w:rFonts w:eastAsia="SimSun"/>
          <w:color w:val="000000"/>
          <w:kern w:val="1"/>
          <w:sz w:val="24"/>
          <w:szCs w:val="24"/>
          <w:lang w:eastAsia="ar-SA"/>
        </w:rPr>
        <w:t xml:space="preserve"> </w:t>
      </w:r>
      <w:r w:rsidRPr="0055574C">
        <w:rPr>
          <w:rFonts w:eastAsia="SimSun"/>
          <w:color w:val="000000"/>
          <w:kern w:val="1"/>
          <w:sz w:val="24"/>
          <w:szCs w:val="24"/>
          <w:lang w:eastAsia="ar-SA"/>
        </w:rPr>
        <w:t>μl upH</w:t>
      </w:r>
      <w:r w:rsidRPr="0055574C">
        <w:rPr>
          <w:rFonts w:eastAsia="SimSun"/>
          <w:color w:val="000000"/>
          <w:kern w:val="1"/>
          <w:sz w:val="24"/>
          <w:szCs w:val="24"/>
          <w:vertAlign w:val="subscript"/>
          <w:lang w:eastAsia="ar-SA"/>
        </w:rPr>
        <w:t>2</w:t>
      </w:r>
      <w:r w:rsidRPr="0055574C">
        <w:rPr>
          <w:rFonts w:eastAsia="SimSun"/>
          <w:color w:val="000000"/>
          <w:kern w:val="1"/>
          <w:sz w:val="24"/>
          <w:szCs w:val="24"/>
          <w:lang w:eastAsia="ar-SA"/>
        </w:rPr>
        <w:t>O, 0.75</w:t>
      </w:r>
      <w:r w:rsidR="00010476" w:rsidRPr="0055574C">
        <w:rPr>
          <w:rFonts w:eastAsia="SimSun"/>
          <w:color w:val="000000"/>
          <w:kern w:val="1"/>
          <w:sz w:val="24"/>
          <w:szCs w:val="24"/>
          <w:lang w:eastAsia="ar-SA"/>
        </w:rPr>
        <w:t xml:space="preserve"> </w:t>
      </w:r>
      <w:r w:rsidRPr="0055574C">
        <w:rPr>
          <w:rFonts w:eastAsia="SimSun"/>
          <w:color w:val="000000"/>
          <w:kern w:val="1"/>
          <w:sz w:val="24"/>
          <w:szCs w:val="24"/>
          <w:lang w:eastAsia="ar-SA"/>
        </w:rPr>
        <w:t>μ</w:t>
      </w:r>
      <w:r w:rsidR="00010476" w:rsidRPr="0055574C">
        <w:rPr>
          <w:rFonts w:eastAsia="SimSun"/>
          <w:color w:val="000000"/>
          <w:kern w:val="1"/>
          <w:sz w:val="24"/>
          <w:szCs w:val="24"/>
          <w:lang w:eastAsia="ar-SA"/>
        </w:rPr>
        <w:t xml:space="preserve">l </w:t>
      </w:r>
      <w:r w:rsidRPr="0055574C">
        <w:rPr>
          <w:rFonts w:eastAsia="SimSun"/>
          <w:color w:val="000000"/>
          <w:kern w:val="1"/>
          <w:sz w:val="24"/>
          <w:szCs w:val="24"/>
          <w:lang w:eastAsia="ar-SA"/>
        </w:rPr>
        <w:t>10X Buffer, 1.88</w:t>
      </w:r>
      <w:r w:rsidR="00197335" w:rsidRPr="0055574C">
        <w:rPr>
          <w:rFonts w:eastAsia="SimSun"/>
          <w:color w:val="000000"/>
          <w:kern w:val="1"/>
          <w:sz w:val="24"/>
          <w:szCs w:val="24"/>
          <w:lang w:eastAsia="ar-SA"/>
        </w:rPr>
        <w:t xml:space="preserve"> </w:t>
      </w:r>
      <w:r w:rsidRPr="0055574C">
        <w:rPr>
          <w:rFonts w:eastAsia="SimSun"/>
          <w:color w:val="000000"/>
          <w:kern w:val="1"/>
          <w:sz w:val="24"/>
          <w:szCs w:val="24"/>
          <w:lang w:eastAsia="ar-SA"/>
        </w:rPr>
        <w:t>μl of RNase inhibitor, 1.5</w:t>
      </w:r>
      <w:r w:rsidR="00010476" w:rsidRPr="0055574C">
        <w:rPr>
          <w:rFonts w:eastAsia="SimSun"/>
          <w:color w:val="000000"/>
          <w:kern w:val="1"/>
          <w:sz w:val="24"/>
          <w:szCs w:val="24"/>
          <w:lang w:eastAsia="ar-SA"/>
        </w:rPr>
        <w:t xml:space="preserve"> </w:t>
      </w:r>
      <w:r w:rsidRPr="0055574C">
        <w:rPr>
          <w:rFonts w:eastAsia="SimSun"/>
          <w:color w:val="000000"/>
          <w:kern w:val="1"/>
          <w:sz w:val="24"/>
          <w:szCs w:val="24"/>
          <w:lang w:eastAsia="ar-SA"/>
        </w:rPr>
        <w:t>μl of RT primer, μl of dNTPs and 10</w:t>
      </w:r>
      <w:r w:rsidR="00010476" w:rsidRPr="0055574C">
        <w:rPr>
          <w:rFonts w:eastAsia="SimSun"/>
          <w:color w:val="000000"/>
          <w:kern w:val="1"/>
          <w:sz w:val="24"/>
          <w:szCs w:val="24"/>
          <w:lang w:eastAsia="ar-SA"/>
        </w:rPr>
        <w:t xml:space="preserve"> </w:t>
      </w:r>
      <w:r w:rsidRPr="0055574C">
        <w:rPr>
          <w:rFonts w:eastAsia="SimSun"/>
          <w:color w:val="000000"/>
          <w:kern w:val="1"/>
          <w:sz w:val="24"/>
          <w:szCs w:val="24"/>
          <w:lang w:eastAsia="ar-SA"/>
        </w:rPr>
        <w:t>ng of total RNA and incubated for 30 minutes at 16°C followed by 42°C for 30</w:t>
      </w:r>
      <w:r w:rsidR="00010476" w:rsidRPr="0055574C">
        <w:rPr>
          <w:rFonts w:eastAsia="SimSun"/>
          <w:color w:val="000000"/>
          <w:kern w:val="1"/>
          <w:sz w:val="24"/>
          <w:szCs w:val="24"/>
          <w:lang w:eastAsia="ar-SA"/>
        </w:rPr>
        <w:t xml:space="preserve"> </w:t>
      </w:r>
      <w:r w:rsidRPr="0055574C">
        <w:rPr>
          <w:rFonts w:eastAsia="SimSun"/>
          <w:color w:val="000000"/>
          <w:kern w:val="1"/>
          <w:sz w:val="24"/>
          <w:szCs w:val="24"/>
          <w:lang w:eastAsia="ar-SA"/>
        </w:rPr>
        <w:t xml:space="preserve">minutes and 85°C for </w:t>
      </w:r>
      <w:r w:rsidR="00BA2DFF" w:rsidRPr="0055574C">
        <w:rPr>
          <w:rFonts w:eastAsia="SimSun"/>
          <w:color w:val="000000"/>
          <w:kern w:val="1"/>
          <w:sz w:val="24"/>
          <w:szCs w:val="24"/>
          <w:lang w:eastAsia="ar-SA"/>
        </w:rPr>
        <w:t xml:space="preserve">5 </w:t>
      </w:r>
      <w:r w:rsidRPr="0055574C">
        <w:rPr>
          <w:rFonts w:eastAsia="SimSun"/>
          <w:color w:val="000000"/>
          <w:kern w:val="1"/>
          <w:sz w:val="24"/>
          <w:szCs w:val="24"/>
          <w:lang w:eastAsia="ar-SA"/>
        </w:rPr>
        <w:t>minutes</w:t>
      </w:r>
      <w:r w:rsidR="00BA2DFF" w:rsidRPr="0055574C">
        <w:rPr>
          <w:rFonts w:eastAsia="SimSun"/>
          <w:color w:val="000000"/>
          <w:kern w:val="1"/>
          <w:sz w:val="24"/>
          <w:szCs w:val="24"/>
          <w:lang w:eastAsia="ar-SA"/>
        </w:rPr>
        <w:t xml:space="preserve"> and termination of reaction</w:t>
      </w:r>
      <w:r w:rsidRPr="0055574C">
        <w:rPr>
          <w:rFonts w:eastAsia="SimSun"/>
          <w:color w:val="000000"/>
          <w:kern w:val="1"/>
          <w:sz w:val="24"/>
          <w:szCs w:val="24"/>
          <w:lang w:eastAsia="ar-SA"/>
        </w:rPr>
        <w:t xml:space="preserve">. </w:t>
      </w:r>
      <w:r w:rsidR="002A4D93" w:rsidRPr="0055574C">
        <w:rPr>
          <w:rFonts w:eastAsia="SimSun"/>
          <w:color w:val="000000"/>
          <w:kern w:val="1"/>
          <w:sz w:val="24"/>
          <w:szCs w:val="24"/>
          <w:lang w:eastAsia="ar-SA"/>
        </w:rPr>
        <w:t>q</w:t>
      </w:r>
      <w:r w:rsidR="00897A9A" w:rsidRPr="0055574C">
        <w:rPr>
          <w:rFonts w:eastAsia="SimSun"/>
          <w:color w:val="000000"/>
          <w:kern w:val="1"/>
          <w:sz w:val="24"/>
          <w:szCs w:val="24"/>
          <w:lang w:eastAsia="ar-SA"/>
        </w:rPr>
        <w:t>PCR was performed using</w:t>
      </w:r>
      <w:r w:rsidRPr="0055574C">
        <w:rPr>
          <w:rFonts w:eastAsia="SimSun"/>
          <w:color w:val="000000"/>
          <w:kern w:val="1"/>
          <w:sz w:val="24"/>
          <w:szCs w:val="24"/>
          <w:lang w:eastAsia="ar-SA"/>
        </w:rPr>
        <w:t xml:space="preserve"> 5</w:t>
      </w:r>
      <w:r w:rsidR="00010476" w:rsidRPr="0055574C">
        <w:rPr>
          <w:rFonts w:eastAsia="SimSun"/>
          <w:color w:val="000000"/>
          <w:kern w:val="1"/>
          <w:sz w:val="24"/>
          <w:szCs w:val="24"/>
          <w:lang w:eastAsia="ar-SA"/>
        </w:rPr>
        <w:t xml:space="preserve"> </w:t>
      </w:r>
      <w:r w:rsidRPr="0055574C">
        <w:rPr>
          <w:rFonts w:eastAsia="SimSun"/>
          <w:color w:val="000000"/>
          <w:kern w:val="1"/>
          <w:sz w:val="24"/>
          <w:szCs w:val="24"/>
          <w:lang w:eastAsia="ar-SA"/>
        </w:rPr>
        <w:t>μl of TaqMan® Universal PCR Master Mix with No AmpErase</w:t>
      </w:r>
      <w:r w:rsidR="00197335" w:rsidRPr="0055574C">
        <w:rPr>
          <w:rFonts w:eastAsia="SimSun"/>
          <w:color w:val="000000"/>
          <w:kern w:val="1"/>
          <w:sz w:val="24"/>
          <w:szCs w:val="24"/>
          <w:lang w:eastAsia="ar-SA"/>
        </w:rPr>
        <w:t>® UNG (Life technologies</w:t>
      </w:r>
      <w:r w:rsidR="002A4D93" w:rsidRPr="0055574C">
        <w:rPr>
          <w:rFonts w:eastAsia="SimSun"/>
          <w:color w:val="000000"/>
          <w:kern w:val="1"/>
          <w:sz w:val="24"/>
          <w:szCs w:val="24"/>
          <w:lang w:eastAsia="ar-SA"/>
        </w:rPr>
        <w:t>)</w:t>
      </w:r>
      <w:r w:rsidRPr="0055574C">
        <w:rPr>
          <w:rFonts w:eastAsia="SimSun"/>
          <w:color w:val="000000"/>
          <w:kern w:val="1"/>
          <w:sz w:val="24"/>
          <w:szCs w:val="24"/>
          <w:lang w:eastAsia="ar-SA"/>
        </w:rPr>
        <w:t xml:space="preserve"> in a reaction mix also containing 3.335</w:t>
      </w:r>
      <w:r w:rsidR="00010476" w:rsidRPr="0055574C">
        <w:rPr>
          <w:rFonts w:eastAsia="SimSun"/>
          <w:color w:val="000000"/>
          <w:kern w:val="1"/>
          <w:sz w:val="24"/>
          <w:szCs w:val="24"/>
          <w:lang w:eastAsia="ar-SA"/>
        </w:rPr>
        <w:t xml:space="preserve"> </w:t>
      </w:r>
      <w:r w:rsidRPr="0055574C">
        <w:rPr>
          <w:rFonts w:eastAsia="SimSun"/>
          <w:color w:val="000000"/>
          <w:kern w:val="1"/>
          <w:sz w:val="24"/>
          <w:szCs w:val="24"/>
          <w:lang w:eastAsia="ar-SA"/>
        </w:rPr>
        <w:t>μl of upH</w:t>
      </w:r>
      <w:r w:rsidRPr="0055574C">
        <w:rPr>
          <w:rFonts w:eastAsia="SimSun"/>
          <w:color w:val="000000"/>
          <w:kern w:val="1"/>
          <w:sz w:val="24"/>
          <w:szCs w:val="24"/>
          <w:vertAlign w:val="subscript"/>
          <w:lang w:eastAsia="ar-SA"/>
        </w:rPr>
        <w:t>2</w:t>
      </w:r>
      <w:r w:rsidRPr="0055574C">
        <w:rPr>
          <w:rFonts w:eastAsia="SimSun"/>
          <w:color w:val="000000"/>
          <w:kern w:val="1"/>
          <w:sz w:val="24"/>
          <w:szCs w:val="24"/>
          <w:lang w:eastAsia="ar-SA"/>
        </w:rPr>
        <w:t>O, 0.5</w:t>
      </w:r>
      <w:r w:rsidR="00010476" w:rsidRPr="0055574C">
        <w:rPr>
          <w:rFonts w:eastAsia="SimSun"/>
          <w:color w:val="000000"/>
          <w:kern w:val="1"/>
          <w:sz w:val="24"/>
          <w:szCs w:val="24"/>
          <w:lang w:eastAsia="ar-SA"/>
        </w:rPr>
        <w:t xml:space="preserve"> </w:t>
      </w:r>
      <w:r w:rsidRPr="0055574C">
        <w:rPr>
          <w:rFonts w:eastAsia="SimSun"/>
          <w:color w:val="000000"/>
          <w:kern w:val="1"/>
          <w:sz w:val="24"/>
          <w:szCs w:val="24"/>
          <w:lang w:eastAsia="ar-SA"/>
        </w:rPr>
        <w:t>μ</w:t>
      </w:r>
      <w:r w:rsidR="00010476" w:rsidRPr="0055574C">
        <w:rPr>
          <w:rFonts w:eastAsia="SimSun"/>
          <w:color w:val="000000"/>
          <w:kern w:val="1"/>
          <w:sz w:val="24"/>
          <w:szCs w:val="24"/>
          <w:lang w:eastAsia="ar-SA"/>
        </w:rPr>
        <w:t>l</w:t>
      </w:r>
      <w:r w:rsidRPr="0055574C">
        <w:rPr>
          <w:rFonts w:eastAsia="SimSun"/>
          <w:color w:val="000000"/>
          <w:kern w:val="1"/>
          <w:sz w:val="24"/>
          <w:szCs w:val="24"/>
          <w:lang w:eastAsia="ar-SA"/>
        </w:rPr>
        <w:t xml:space="preserve"> of TM primer and 0.8</w:t>
      </w:r>
      <w:r w:rsidR="00010476" w:rsidRPr="0055574C">
        <w:rPr>
          <w:rFonts w:eastAsia="SimSun"/>
          <w:color w:val="000000"/>
          <w:kern w:val="1"/>
          <w:sz w:val="24"/>
          <w:szCs w:val="24"/>
          <w:lang w:eastAsia="ar-SA"/>
        </w:rPr>
        <w:t xml:space="preserve"> </w:t>
      </w:r>
      <w:r w:rsidRPr="0055574C">
        <w:rPr>
          <w:rFonts w:eastAsia="SimSun"/>
          <w:color w:val="000000"/>
          <w:kern w:val="1"/>
          <w:sz w:val="24"/>
          <w:szCs w:val="24"/>
          <w:lang w:eastAsia="ar-SA"/>
        </w:rPr>
        <w:t>μl of cDNA. This mix was then transferred to a 96 well-plate and analysed with Applied Biosystems, 7500 Real Time PCR system and data produced was analysed with Applied Biosystems 7500 System SDS</w:t>
      </w:r>
      <w:r w:rsidR="00197335" w:rsidRPr="0055574C">
        <w:rPr>
          <w:rFonts w:eastAsia="SimSun"/>
          <w:color w:val="000000"/>
          <w:kern w:val="1"/>
          <w:sz w:val="24"/>
          <w:szCs w:val="24"/>
          <w:lang w:eastAsia="ar-SA"/>
        </w:rPr>
        <w:t xml:space="preserve"> software, version 2.0.5</w:t>
      </w:r>
      <w:r w:rsidRPr="0055574C">
        <w:rPr>
          <w:rFonts w:eastAsia="SimSun"/>
          <w:color w:val="000000"/>
          <w:kern w:val="1"/>
          <w:sz w:val="24"/>
          <w:szCs w:val="24"/>
          <w:lang w:eastAsia="ar-SA"/>
        </w:rPr>
        <w:t xml:space="preserve">. </w:t>
      </w:r>
      <w:ins w:id="49" w:author="Emma Budd" w:date="2017-02-24T18:49:00Z">
        <w:r w:rsidR="00D302DE" w:rsidRPr="0055574C">
          <w:rPr>
            <w:rFonts w:eastAsia="SimSun"/>
            <w:color w:val="000000"/>
            <w:kern w:val="1"/>
            <w:sz w:val="24"/>
            <w:szCs w:val="24"/>
            <w:lang w:eastAsia="ar-SA"/>
          </w:rPr>
          <w:t xml:space="preserve"> </w:t>
        </w:r>
        <w:r w:rsidR="00D302DE" w:rsidRPr="0055574C">
          <w:rPr>
            <w:rFonts w:cstheme="minorHAnsi"/>
            <w:sz w:val="24"/>
            <w:szCs w:val="24"/>
          </w:rPr>
          <w:t>Standard optimization procedures were carried out to determine the most appropriate</w:t>
        </w:r>
        <w:r w:rsidR="00CB1B4F" w:rsidRPr="0055574C">
          <w:rPr>
            <w:rFonts w:cstheme="minorHAnsi"/>
            <w:sz w:val="24"/>
            <w:szCs w:val="24"/>
          </w:rPr>
          <w:t xml:space="preserve"> housekeeping gene for miRNA expression analysis</w:t>
        </w:r>
        <w:r w:rsidR="00D302DE" w:rsidRPr="0055574C">
          <w:rPr>
            <w:rFonts w:cstheme="minorHAnsi"/>
            <w:sz w:val="24"/>
            <w:szCs w:val="24"/>
          </w:rPr>
          <w:t>.</w:t>
        </w:r>
      </w:ins>
      <w:r w:rsidR="00D302DE" w:rsidRPr="0055574C">
        <w:rPr>
          <w:rFonts w:eastAsia="SimSun"/>
          <w:color w:val="000000"/>
          <w:kern w:val="1"/>
          <w:sz w:val="24"/>
          <w:szCs w:val="24"/>
          <w:lang w:eastAsia="ar-SA"/>
        </w:rPr>
        <w:t xml:space="preserve"> </w:t>
      </w:r>
      <w:r w:rsidRPr="0055574C">
        <w:rPr>
          <w:rFonts w:eastAsia="SimSun"/>
          <w:color w:val="000000"/>
          <w:kern w:val="1"/>
          <w:sz w:val="24"/>
          <w:szCs w:val="24"/>
          <w:lang w:eastAsia="ar-SA"/>
        </w:rPr>
        <w:t>MammU6, an endogenous RN</w:t>
      </w:r>
      <w:r w:rsidR="008507F1" w:rsidRPr="0055574C">
        <w:rPr>
          <w:rFonts w:eastAsia="SimSun"/>
          <w:color w:val="000000"/>
          <w:kern w:val="1"/>
          <w:sz w:val="24"/>
          <w:szCs w:val="24"/>
          <w:lang w:eastAsia="ar-SA"/>
        </w:rPr>
        <w:t>A housekeeping control for mi</w:t>
      </w:r>
      <w:r w:rsidR="0078344D" w:rsidRPr="0055574C">
        <w:rPr>
          <w:rFonts w:eastAsia="SimSun"/>
          <w:color w:val="000000"/>
          <w:kern w:val="1"/>
          <w:sz w:val="24"/>
          <w:szCs w:val="24"/>
          <w:lang w:eastAsia="ar-SA"/>
        </w:rPr>
        <w:t xml:space="preserve">RNA was used to normalise Ct </w:t>
      </w:r>
      <w:r w:rsidRPr="0055574C">
        <w:rPr>
          <w:rFonts w:eastAsia="SimSun"/>
          <w:color w:val="000000"/>
          <w:kern w:val="1"/>
          <w:sz w:val="24"/>
          <w:szCs w:val="24"/>
          <w:lang w:eastAsia="ar-SA"/>
        </w:rPr>
        <w:t>values for each sampl</w:t>
      </w:r>
      <w:r w:rsidR="00197335" w:rsidRPr="0055574C">
        <w:rPr>
          <w:rFonts w:eastAsia="SimSun"/>
          <w:color w:val="000000"/>
          <w:kern w:val="1"/>
          <w:sz w:val="24"/>
          <w:szCs w:val="24"/>
          <w:lang w:eastAsia="ar-SA"/>
        </w:rPr>
        <w:t>e and the delta-delta Ct method</w:t>
      </w:r>
      <w:r w:rsidRPr="0055574C">
        <w:rPr>
          <w:rFonts w:eastAsia="SimSun"/>
          <w:color w:val="000000"/>
          <w:kern w:val="1"/>
          <w:sz w:val="24"/>
          <w:szCs w:val="24"/>
          <w:lang w:eastAsia="ar-SA"/>
        </w:rPr>
        <w:t xml:space="preserve"> was used to calculate fold expression levels for each target gene. All reactions were performed in duplicate and also included a negative control which lacked cDNA.</w:t>
      </w:r>
    </w:p>
    <w:p w14:paraId="75221155" w14:textId="77777777" w:rsidR="006B10EF" w:rsidRPr="0055574C" w:rsidRDefault="006B10EF" w:rsidP="006B10EF">
      <w:pPr>
        <w:suppressAutoHyphens/>
        <w:spacing w:after="120" w:line="480" w:lineRule="auto"/>
        <w:jc w:val="both"/>
        <w:rPr>
          <w:rFonts w:eastAsia="SimSun"/>
          <w:b/>
          <w:color w:val="000000"/>
          <w:kern w:val="1"/>
          <w:sz w:val="24"/>
          <w:szCs w:val="24"/>
          <w:lang w:eastAsia="ar-SA"/>
        </w:rPr>
      </w:pPr>
      <w:r w:rsidRPr="0055574C">
        <w:rPr>
          <w:rFonts w:eastAsia="SimSun"/>
          <w:b/>
          <w:color w:val="000000"/>
          <w:kern w:val="1"/>
          <w:sz w:val="24"/>
          <w:szCs w:val="24"/>
          <w:lang w:eastAsia="ar-SA"/>
        </w:rPr>
        <w:t>Histological analysis</w:t>
      </w:r>
    </w:p>
    <w:p w14:paraId="36FFF2C6" w14:textId="77777777" w:rsidR="006B10EF" w:rsidRPr="0055574C" w:rsidRDefault="006B10EF" w:rsidP="006B10EF">
      <w:pPr>
        <w:suppressAutoHyphens/>
        <w:spacing w:after="120" w:line="480" w:lineRule="auto"/>
        <w:jc w:val="both"/>
        <w:rPr>
          <w:rFonts w:eastAsia="SimSun"/>
          <w:color w:val="000000"/>
          <w:kern w:val="1"/>
          <w:sz w:val="24"/>
          <w:szCs w:val="24"/>
          <w:lang w:eastAsia="ar-SA"/>
        </w:rPr>
      </w:pPr>
      <w:r w:rsidRPr="0055574C">
        <w:rPr>
          <w:rFonts w:eastAsia="SimSun"/>
          <w:color w:val="000000"/>
          <w:kern w:val="1"/>
          <w:sz w:val="24"/>
          <w:szCs w:val="24"/>
          <w:lang w:eastAsia="ar-SA"/>
        </w:rPr>
        <w:t>Following 21 days in culture samples were fixed in 4% PFA for 24h, dehydrated in ethanol washes (50%, 70%, 90% in dH</w:t>
      </w:r>
      <w:r w:rsidRPr="0055574C">
        <w:rPr>
          <w:rFonts w:eastAsia="SimSun"/>
          <w:color w:val="000000"/>
          <w:kern w:val="1"/>
          <w:sz w:val="24"/>
          <w:szCs w:val="24"/>
          <w:vertAlign w:val="subscript"/>
          <w:lang w:eastAsia="ar-SA"/>
        </w:rPr>
        <w:t>2</w:t>
      </w:r>
      <w:r w:rsidRPr="0055574C">
        <w:rPr>
          <w:rFonts w:eastAsia="SimSun"/>
          <w:color w:val="000000"/>
          <w:kern w:val="1"/>
          <w:sz w:val="24"/>
          <w:szCs w:val="24"/>
          <w:lang w:eastAsia="ar-SA"/>
        </w:rPr>
        <w:t>O and 2 X 100%) for 1 h</w:t>
      </w:r>
      <w:r w:rsidR="00746F45" w:rsidRPr="0055574C">
        <w:rPr>
          <w:rFonts w:eastAsia="SimSun"/>
          <w:color w:val="000000"/>
          <w:kern w:val="1"/>
          <w:sz w:val="24"/>
          <w:szCs w:val="24"/>
          <w:lang w:eastAsia="ar-SA"/>
        </w:rPr>
        <w:t>our</w:t>
      </w:r>
      <w:r w:rsidRPr="0055574C">
        <w:rPr>
          <w:rFonts w:eastAsia="SimSun"/>
          <w:color w:val="000000"/>
          <w:kern w:val="1"/>
          <w:sz w:val="24"/>
          <w:szCs w:val="24"/>
          <w:lang w:eastAsia="ar-SA"/>
        </w:rPr>
        <w:t xml:space="preserve"> and incubated in histoclear prior to embedding in paraffin wax. Embedded samples were sectioned at 7 µm thickness. Following slide de-waxing and rehydration, samples were treated with haematoxylin and stained with either Alcian blue or Safranin O or samples were incubated in blocking buffer (1% BSA in PBS) followed by anti-COL2A1 (1:500) (Calbiochem) incubation overnight at 4°C followed by biotinylated secondary antibody incubation for 1 h</w:t>
      </w:r>
      <w:r w:rsidR="00746F45" w:rsidRPr="0055574C">
        <w:rPr>
          <w:rFonts w:eastAsia="SimSun"/>
          <w:color w:val="000000"/>
          <w:kern w:val="1"/>
          <w:sz w:val="24"/>
          <w:szCs w:val="24"/>
          <w:lang w:eastAsia="ar-SA"/>
        </w:rPr>
        <w:t>our</w:t>
      </w:r>
      <w:r w:rsidRPr="0055574C">
        <w:rPr>
          <w:rFonts w:eastAsia="SimSun"/>
          <w:color w:val="000000"/>
          <w:kern w:val="1"/>
          <w:sz w:val="24"/>
          <w:szCs w:val="24"/>
          <w:lang w:eastAsia="ar-SA"/>
        </w:rPr>
        <w:t xml:space="preserve">, avidin-conjugated peroxidase treatment  and 3-amino-9-ethylcarbazole treatment. Samples were imaged with an </w:t>
      </w:r>
      <w:r w:rsidRPr="0055574C">
        <w:rPr>
          <w:color w:val="000000"/>
          <w:sz w:val="24"/>
          <w:szCs w:val="24"/>
          <w:shd w:val="clear" w:color="auto" w:fill="FFFFFF"/>
        </w:rPr>
        <w:t>Olympus BX-51/22 dotSlide digital virtual microscope using OlyVIA 2.1 software (Olympus Soft Imaging Solutions GmbH).</w:t>
      </w:r>
    </w:p>
    <w:p w14:paraId="14116A60" w14:textId="77777777" w:rsidR="003400CB" w:rsidRPr="0055574C" w:rsidRDefault="003400CB" w:rsidP="006707AE">
      <w:pPr>
        <w:suppressAutoHyphens/>
        <w:spacing w:before="120" w:after="0" w:line="480" w:lineRule="auto"/>
        <w:jc w:val="both"/>
        <w:rPr>
          <w:rFonts w:eastAsia="SimSun"/>
          <w:b/>
          <w:bCs/>
          <w:color w:val="000000"/>
          <w:kern w:val="1"/>
          <w:sz w:val="24"/>
          <w:szCs w:val="24"/>
          <w:lang w:eastAsia="ar-SA"/>
        </w:rPr>
      </w:pPr>
      <w:r w:rsidRPr="0055574C">
        <w:rPr>
          <w:rFonts w:eastAsia="SimSun"/>
          <w:b/>
          <w:bCs/>
          <w:color w:val="000000"/>
          <w:kern w:val="1"/>
          <w:sz w:val="24"/>
          <w:szCs w:val="24"/>
          <w:lang w:eastAsia="ar-SA"/>
        </w:rPr>
        <w:t>Protein extraction</w:t>
      </w:r>
      <w:r w:rsidR="00897A9A" w:rsidRPr="0055574C">
        <w:rPr>
          <w:rFonts w:eastAsia="SimSun"/>
          <w:b/>
          <w:bCs/>
          <w:color w:val="000000"/>
          <w:kern w:val="1"/>
          <w:sz w:val="24"/>
          <w:szCs w:val="24"/>
          <w:lang w:eastAsia="ar-SA"/>
        </w:rPr>
        <w:t xml:space="preserve"> and Western Blotting</w:t>
      </w:r>
    </w:p>
    <w:p w14:paraId="7B2AB38C" w14:textId="77777777" w:rsidR="003400CB" w:rsidRPr="0055574C" w:rsidRDefault="00CC32E1" w:rsidP="006707AE">
      <w:pPr>
        <w:suppressAutoHyphens/>
        <w:spacing w:after="120" w:line="480" w:lineRule="auto"/>
        <w:jc w:val="both"/>
        <w:rPr>
          <w:rFonts w:eastAsia="SimSun"/>
          <w:color w:val="000000"/>
          <w:kern w:val="1"/>
          <w:sz w:val="24"/>
          <w:szCs w:val="24"/>
          <w:lang w:eastAsia="ar-SA"/>
        </w:rPr>
      </w:pPr>
      <w:r w:rsidRPr="0055574C">
        <w:rPr>
          <w:rFonts w:eastAsia="SimSun"/>
          <w:color w:val="000000"/>
          <w:kern w:val="1"/>
          <w:sz w:val="24"/>
          <w:szCs w:val="24"/>
          <w:lang w:eastAsia="ar-SA"/>
        </w:rPr>
        <w:t xml:space="preserve">Following transfection assay </w:t>
      </w:r>
      <w:ins w:id="50" w:author="Emma" w:date="2017-02-09T21:06:00Z">
        <w:r w:rsidRPr="0055574C">
          <w:rPr>
            <w:rFonts w:eastAsia="SimSun"/>
            <w:color w:val="000000"/>
            <w:kern w:val="1"/>
            <w:sz w:val="24"/>
            <w:szCs w:val="24"/>
            <w:lang w:eastAsia="ar-SA"/>
          </w:rPr>
          <w:t>human bone marrow derived SSCs</w:t>
        </w:r>
      </w:ins>
      <w:r w:rsidR="003400CB" w:rsidRPr="0055574C">
        <w:rPr>
          <w:rFonts w:eastAsia="SimSun"/>
          <w:color w:val="000000"/>
          <w:kern w:val="1"/>
          <w:sz w:val="24"/>
          <w:szCs w:val="24"/>
          <w:lang w:eastAsia="ar-SA"/>
        </w:rPr>
        <w:t xml:space="preserve"> were lysed with ~30</w:t>
      </w:r>
      <w:r w:rsidR="00010476" w:rsidRPr="0055574C">
        <w:rPr>
          <w:rFonts w:eastAsia="SimSun"/>
          <w:color w:val="000000"/>
          <w:kern w:val="1"/>
          <w:sz w:val="24"/>
          <w:szCs w:val="24"/>
          <w:lang w:eastAsia="ar-SA"/>
        </w:rPr>
        <w:t xml:space="preserve"> </w:t>
      </w:r>
      <w:r w:rsidR="003400CB" w:rsidRPr="0055574C">
        <w:rPr>
          <w:rFonts w:eastAsia="SimSun"/>
          <w:color w:val="000000"/>
          <w:kern w:val="1"/>
          <w:sz w:val="24"/>
          <w:szCs w:val="24"/>
          <w:lang w:eastAsia="ar-SA"/>
        </w:rPr>
        <w:t xml:space="preserve">μl RIPA buffer </w:t>
      </w:r>
      <w:r w:rsidR="00E637EE" w:rsidRPr="0055574C">
        <w:rPr>
          <w:rFonts w:eastAsia="SimSun"/>
          <w:color w:val="000000"/>
          <w:kern w:val="1"/>
          <w:sz w:val="24"/>
          <w:szCs w:val="24"/>
          <w:lang w:eastAsia="ar-SA"/>
        </w:rPr>
        <w:t>(Tris base (</w:t>
      </w:r>
      <w:r w:rsidR="00E637EE" w:rsidRPr="0055574C">
        <w:rPr>
          <w:sz w:val="24"/>
          <w:szCs w:val="24"/>
        </w:rPr>
        <w:t>Sigma Aldrich</w:t>
      </w:r>
      <w:r w:rsidR="00E637EE" w:rsidRPr="0055574C">
        <w:rPr>
          <w:rFonts w:eastAsia="SimSun"/>
          <w:color w:val="000000"/>
          <w:kern w:val="1"/>
          <w:sz w:val="24"/>
          <w:szCs w:val="24"/>
          <w:lang w:eastAsia="ar-SA"/>
        </w:rPr>
        <w:t>)</w:t>
      </w:r>
      <w:r w:rsidR="00E637EE" w:rsidRPr="0055574C">
        <w:rPr>
          <w:sz w:val="24"/>
          <w:szCs w:val="24"/>
        </w:rPr>
        <w:t>,</w:t>
      </w:r>
      <w:r w:rsidR="00E637EE" w:rsidRPr="0055574C">
        <w:rPr>
          <w:rFonts w:eastAsia="SimSun"/>
          <w:color w:val="000000"/>
          <w:kern w:val="1"/>
          <w:sz w:val="24"/>
          <w:szCs w:val="24"/>
          <w:lang w:eastAsia="ar-SA"/>
        </w:rPr>
        <w:t xml:space="preserve"> NaCl (</w:t>
      </w:r>
      <w:r w:rsidR="00E637EE" w:rsidRPr="0055574C">
        <w:rPr>
          <w:sz w:val="24"/>
          <w:szCs w:val="24"/>
        </w:rPr>
        <w:t>Sigma Aldrich</w:t>
      </w:r>
      <w:r w:rsidR="00E637EE" w:rsidRPr="0055574C">
        <w:rPr>
          <w:rFonts w:eastAsia="SimSun"/>
          <w:color w:val="000000"/>
          <w:kern w:val="1"/>
          <w:sz w:val="24"/>
          <w:szCs w:val="24"/>
          <w:lang w:eastAsia="ar-SA"/>
        </w:rPr>
        <w:t>)</w:t>
      </w:r>
      <w:r w:rsidR="00E637EE" w:rsidRPr="0055574C">
        <w:rPr>
          <w:sz w:val="24"/>
          <w:szCs w:val="24"/>
        </w:rPr>
        <w:t xml:space="preserve"> </w:t>
      </w:r>
      <w:r w:rsidR="00E637EE" w:rsidRPr="0055574C">
        <w:rPr>
          <w:rFonts w:eastAsia="SimSun"/>
          <w:color w:val="000000"/>
          <w:kern w:val="1"/>
          <w:sz w:val="24"/>
          <w:szCs w:val="24"/>
          <w:lang w:eastAsia="ar-SA"/>
        </w:rPr>
        <w:t>in distilled water adjusted to pH 7.5 with HCl and 10% IGEPAL® CA-630 (</w:t>
      </w:r>
      <w:r w:rsidR="00E637EE" w:rsidRPr="0055574C">
        <w:rPr>
          <w:sz w:val="24"/>
          <w:szCs w:val="24"/>
        </w:rPr>
        <w:t>Sigma Aldrich</w:t>
      </w:r>
      <w:r w:rsidR="00E637EE" w:rsidRPr="0055574C">
        <w:rPr>
          <w:rFonts w:eastAsia="SimSun"/>
          <w:color w:val="000000"/>
          <w:kern w:val="1"/>
          <w:sz w:val="24"/>
          <w:szCs w:val="24"/>
          <w:lang w:eastAsia="ar-SA"/>
        </w:rPr>
        <w:t>), 10% Na-deoxy-cho1ate (</w:t>
      </w:r>
      <w:r w:rsidR="00E637EE" w:rsidRPr="0055574C">
        <w:rPr>
          <w:sz w:val="24"/>
          <w:szCs w:val="24"/>
        </w:rPr>
        <w:t>Sigma Aldrich</w:t>
      </w:r>
      <w:r w:rsidR="00E637EE" w:rsidRPr="0055574C">
        <w:rPr>
          <w:rFonts w:eastAsia="SimSun"/>
          <w:color w:val="000000"/>
          <w:kern w:val="1"/>
          <w:sz w:val="24"/>
          <w:szCs w:val="24"/>
          <w:lang w:eastAsia="ar-SA"/>
        </w:rPr>
        <w:t>), 100</w:t>
      </w:r>
      <w:r w:rsidR="00010476" w:rsidRPr="0055574C">
        <w:rPr>
          <w:rFonts w:eastAsia="SimSun"/>
          <w:color w:val="000000"/>
          <w:kern w:val="1"/>
          <w:sz w:val="24"/>
          <w:szCs w:val="24"/>
          <w:lang w:eastAsia="ar-SA"/>
        </w:rPr>
        <w:t xml:space="preserve"> </w:t>
      </w:r>
      <w:r w:rsidR="00E637EE" w:rsidRPr="0055574C">
        <w:rPr>
          <w:rFonts w:eastAsia="SimSun"/>
          <w:color w:val="000000"/>
          <w:kern w:val="1"/>
          <w:sz w:val="24"/>
          <w:szCs w:val="24"/>
          <w:lang w:eastAsia="ar-SA"/>
        </w:rPr>
        <w:t>mM EDTA (Fischer Scientific)</w:t>
      </w:r>
      <w:r w:rsidR="00E637EE" w:rsidRPr="0055574C">
        <w:rPr>
          <w:sz w:val="24"/>
          <w:szCs w:val="24"/>
        </w:rPr>
        <w:t xml:space="preserve"> </w:t>
      </w:r>
      <w:r w:rsidR="00E637EE" w:rsidRPr="0055574C">
        <w:rPr>
          <w:rFonts w:eastAsia="SimSun"/>
          <w:color w:val="000000"/>
          <w:kern w:val="1"/>
          <w:sz w:val="24"/>
          <w:szCs w:val="24"/>
          <w:lang w:eastAsia="ar-SA"/>
        </w:rPr>
        <w:t>and 10% SDS (</w:t>
      </w:r>
      <w:r w:rsidR="00E637EE" w:rsidRPr="0055574C">
        <w:rPr>
          <w:sz w:val="24"/>
          <w:szCs w:val="24"/>
        </w:rPr>
        <w:t>Sigma Aldrich</w:t>
      </w:r>
      <w:r w:rsidR="00E637EE" w:rsidRPr="0055574C">
        <w:rPr>
          <w:rFonts w:eastAsia="SimSun"/>
          <w:color w:val="000000"/>
          <w:kern w:val="1"/>
          <w:sz w:val="24"/>
          <w:szCs w:val="24"/>
          <w:lang w:eastAsia="ar-SA"/>
        </w:rPr>
        <w:t xml:space="preserve">) </w:t>
      </w:r>
      <w:r w:rsidR="003400CB" w:rsidRPr="0055574C">
        <w:rPr>
          <w:rFonts w:eastAsia="SimSun"/>
          <w:color w:val="000000"/>
          <w:kern w:val="1"/>
          <w:sz w:val="24"/>
          <w:szCs w:val="24"/>
          <w:lang w:eastAsia="ar-SA"/>
        </w:rPr>
        <w:t xml:space="preserve">with added </w:t>
      </w:r>
      <w:r w:rsidR="00E637EE" w:rsidRPr="0055574C">
        <w:rPr>
          <w:rFonts w:eastAsia="SimSun"/>
          <w:color w:val="000000"/>
          <w:kern w:val="1"/>
          <w:sz w:val="24"/>
          <w:szCs w:val="24"/>
          <w:lang w:eastAsia="ar-SA"/>
        </w:rPr>
        <w:t>mini protease inhibitor cocktail (Roche)</w:t>
      </w:r>
      <w:r w:rsidR="008364E5" w:rsidRPr="0055574C">
        <w:rPr>
          <w:rFonts w:eastAsia="SimSun"/>
          <w:color w:val="000000"/>
          <w:kern w:val="1"/>
          <w:sz w:val="24"/>
          <w:szCs w:val="24"/>
          <w:lang w:eastAsia="ar-SA"/>
        </w:rPr>
        <w:t>)</w:t>
      </w:r>
      <w:r w:rsidR="003400CB" w:rsidRPr="0055574C">
        <w:rPr>
          <w:rFonts w:eastAsia="SimSun"/>
          <w:color w:val="000000"/>
          <w:kern w:val="1"/>
          <w:sz w:val="24"/>
          <w:szCs w:val="24"/>
          <w:lang w:eastAsia="ar-SA"/>
        </w:rPr>
        <w:t xml:space="preserve">. Cell lysates </w:t>
      </w:r>
      <w:r w:rsidR="000E11FF" w:rsidRPr="0055574C">
        <w:rPr>
          <w:rFonts w:eastAsia="SimSun"/>
          <w:color w:val="000000"/>
          <w:kern w:val="1"/>
          <w:sz w:val="24"/>
          <w:szCs w:val="24"/>
          <w:lang w:eastAsia="ar-SA"/>
        </w:rPr>
        <w:t>were then incubated on ice</w:t>
      </w:r>
      <w:r w:rsidR="003400CB" w:rsidRPr="0055574C">
        <w:rPr>
          <w:rFonts w:eastAsia="SimSun"/>
          <w:color w:val="000000"/>
          <w:kern w:val="1"/>
          <w:sz w:val="24"/>
          <w:szCs w:val="24"/>
          <w:lang w:eastAsia="ar-SA"/>
        </w:rPr>
        <w:t xml:space="preserve"> for 20 minutes followed by centrifugation at 13,000 rpm for 20 m</w:t>
      </w:r>
      <w:r w:rsidR="00897A9A" w:rsidRPr="0055574C">
        <w:rPr>
          <w:rFonts w:eastAsia="SimSun"/>
          <w:color w:val="000000"/>
          <w:kern w:val="1"/>
          <w:sz w:val="24"/>
          <w:szCs w:val="24"/>
          <w:lang w:eastAsia="ar-SA"/>
        </w:rPr>
        <w:t>inutes at 4°C. T</w:t>
      </w:r>
      <w:r w:rsidR="003400CB" w:rsidRPr="0055574C">
        <w:rPr>
          <w:rFonts w:eastAsia="SimSun"/>
          <w:color w:val="000000"/>
          <w:kern w:val="1"/>
          <w:sz w:val="24"/>
          <w:szCs w:val="24"/>
          <w:lang w:eastAsia="ar-SA"/>
        </w:rPr>
        <w:t xml:space="preserve">he </w:t>
      </w:r>
      <w:r w:rsidR="00897A9A" w:rsidRPr="0055574C">
        <w:rPr>
          <w:rFonts w:eastAsia="SimSun"/>
          <w:color w:val="000000"/>
          <w:kern w:val="1"/>
          <w:sz w:val="24"/>
          <w:szCs w:val="24"/>
          <w:lang w:eastAsia="ar-SA"/>
        </w:rPr>
        <w:t xml:space="preserve">resultant </w:t>
      </w:r>
      <w:r w:rsidR="003400CB" w:rsidRPr="0055574C">
        <w:rPr>
          <w:rFonts w:eastAsia="SimSun"/>
          <w:color w:val="000000"/>
          <w:kern w:val="1"/>
          <w:sz w:val="24"/>
          <w:szCs w:val="24"/>
          <w:lang w:eastAsia="ar-SA"/>
        </w:rPr>
        <w:t>supernatant was coll</w:t>
      </w:r>
      <w:r w:rsidR="00897A9A" w:rsidRPr="0055574C">
        <w:rPr>
          <w:rFonts w:eastAsia="SimSun"/>
          <w:color w:val="000000"/>
          <w:kern w:val="1"/>
          <w:sz w:val="24"/>
          <w:szCs w:val="24"/>
          <w:lang w:eastAsia="ar-SA"/>
        </w:rPr>
        <w:t xml:space="preserve">ected. </w:t>
      </w:r>
      <w:r w:rsidR="003400CB" w:rsidRPr="0055574C">
        <w:rPr>
          <w:rFonts w:eastAsia="SimSun"/>
          <w:color w:val="000000"/>
          <w:kern w:val="1"/>
          <w:sz w:val="24"/>
          <w:szCs w:val="24"/>
          <w:lang w:eastAsia="ar-SA"/>
        </w:rPr>
        <w:t>The protein concentration of samples was determined using Pierce BCA protein as</w:t>
      </w:r>
      <w:r w:rsidR="00334E91" w:rsidRPr="0055574C">
        <w:rPr>
          <w:rFonts w:eastAsia="SimSun"/>
          <w:color w:val="000000"/>
          <w:kern w:val="1"/>
          <w:sz w:val="24"/>
          <w:szCs w:val="24"/>
          <w:lang w:eastAsia="ar-SA"/>
        </w:rPr>
        <w:t>say kit (Thermo scientific</w:t>
      </w:r>
      <w:r w:rsidR="003400CB" w:rsidRPr="0055574C">
        <w:rPr>
          <w:rFonts w:eastAsia="SimSun"/>
          <w:color w:val="000000"/>
          <w:kern w:val="1"/>
          <w:sz w:val="24"/>
          <w:szCs w:val="24"/>
          <w:lang w:eastAsia="ar-SA"/>
        </w:rPr>
        <w:t>) and 10</w:t>
      </w:r>
      <w:r w:rsidR="00010476" w:rsidRPr="0055574C">
        <w:rPr>
          <w:rFonts w:eastAsia="SimSun"/>
          <w:color w:val="000000"/>
          <w:kern w:val="1"/>
          <w:sz w:val="24"/>
          <w:szCs w:val="24"/>
          <w:lang w:eastAsia="ar-SA"/>
        </w:rPr>
        <w:t xml:space="preserve"> </w:t>
      </w:r>
      <w:r w:rsidR="003400CB" w:rsidRPr="0055574C">
        <w:rPr>
          <w:rFonts w:eastAsia="SimSun"/>
          <w:color w:val="000000"/>
          <w:kern w:val="1"/>
          <w:sz w:val="24"/>
          <w:szCs w:val="24"/>
          <w:lang w:eastAsia="ar-SA"/>
        </w:rPr>
        <w:t>μg of each sample combined with DDT and sample loading buffer was analysed by SDS gel electrophoresis and transferred onto polyvinylidene fluoride (PVDF) membrane. Immunoblots were blocked in 1 x PBS, 0.5% tween-20 with 5% non-fat dry milk for one hour at room temperature followed by incubation wi</w:t>
      </w:r>
      <w:r w:rsidR="00897A9A" w:rsidRPr="0055574C">
        <w:rPr>
          <w:rFonts w:eastAsia="SimSun"/>
          <w:color w:val="000000"/>
          <w:kern w:val="1"/>
          <w:sz w:val="24"/>
          <w:szCs w:val="24"/>
          <w:lang w:eastAsia="ar-SA"/>
        </w:rPr>
        <w:t xml:space="preserve">th </w:t>
      </w:r>
      <w:r w:rsidR="003400CB" w:rsidRPr="0055574C">
        <w:rPr>
          <w:rFonts w:eastAsia="SimSun"/>
          <w:color w:val="000000"/>
          <w:kern w:val="1"/>
          <w:sz w:val="24"/>
          <w:szCs w:val="24"/>
          <w:lang w:eastAsia="ar-SA"/>
        </w:rPr>
        <w:t>rabbit polyclonal a</w:t>
      </w:r>
      <w:r w:rsidR="00334E91" w:rsidRPr="0055574C">
        <w:rPr>
          <w:rFonts w:eastAsia="SimSun"/>
          <w:color w:val="000000"/>
          <w:kern w:val="1"/>
          <w:sz w:val="24"/>
          <w:szCs w:val="24"/>
          <w:lang w:eastAsia="ar-SA"/>
        </w:rPr>
        <w:t>nti-SOX5 (1:750) (Abcam</w:t>
      </w:r>
      <w:r w:rsidR="003400CB" w:rsidRPr="0055574C">
        <w:rPr>
          <w:rFonts w:eastAsia="SimSun"/>
          <w:color w:val="000000"/>
          <w:kern w:val="1"/>
          <w:sz w:val="24"/>
          <w:szCs w:val="24"/>
          <w:lang w:eastAsia="ar-SA"/>
        </w:rPr>
        <w:t>) or rabbit polyclonal a</w:t>
      </w:r>
      <w:r w:rsidR="00334E91" w:rsidRPr="0055574C">
        <w:rPr>
          <w:rFonts w:eastAsia="SimSun"/>
          <w:color w:val="000000"/>
          <w:kern w:val="1"/>
          <w:sz w:val="24"/>
          <w:szCs w:val="24"/>
          <w:lang w:eastAsia="ar-SA"/>
        </w:rPr>
        <w:t>nti-β-actin (1:500) (Abcam</w:t>
      </w:r>
      <w:r w:rsidR="003400CB" w:rsidRPr="0055574C">
        <w:rPr>
          <w:rFonts w:eastAsia="SimSun"/>
          <w:color w:val="000000"/>
          <w:kern w:val="1"/>
          <w:sz w:val="24"/>
          <w:szCs w:val="24"/>
          <w:lang w:eastAsia="ar-SA"/>
        </w:rPr>
        <w:t>) antibodies overnight at 4°C. Im</w:t>
      </w:r>
      <w:r w:rsidR="00897A9A" w:rsidRPr="0055574C">
        <w:rPr>
          <w:rFonts w:eastAsia="SimSun"/>
          <w:color w:val="000000"/>
          <w:kern w:val="1"/>
          <w:sz w:val="24"/>
          <w:szCs w:val="24"/>
          <w:lang w:eastAsia="ar-SA"/>
        </w:rPr>
        <w:t>munoblots were then washed five</w:t>
      </w:r>
      <w:r w:rsidR="003400CB" w:rsidRPr="0055574C">
        <w:rPr>
          <w:rFonts w:eastAsia="SimSun"/>
          <w:color w:val="000000"/>
          <w:kern w:val="1"/>
          <w:sz w:val="24"/>
          <w:szCs w:val="24"/>
          <w:lang w:eastAsia="ar-SA"/>
        </w:rPr>
        <w:t xml:space="preserve"> times for 5 minutes in 1x PBS, 0.5% tween-20 followed by incubation with Horseradish peroxidase (HRP) conjugated goat anti-rabbit IgG secondary</w:t>
      </w:r>
      <w:r w:rsidR="00334E91" w:rsidRPr="0055574C">
        <w:rPr>
          <w:rFonts w:eastAsia="SimSun"/>
          <w:color w:val="000000"/>
          <w:kern w:val="1"/>
          <w:sz w:val="24"/>
          <w:szCs w:val="24"/>
          <w:lang w:eastAsia="ar-SA"/>
        </w:rPr>
        <w:t xml:space="preserve"> antibody (1:3000) (Abcam</w:t>
      </w:r>
      <w:r w:rsidR="003400CB" w:rsidRPr="0055574C">
        <w:rPr>
          <w:rFonts w:eastAsia="SimSun"/>
          <w:color w:val="000000"/>
          <w:kern w:val="1"/>
          <w:sz w:val="24"/>
          <w:szCs w:val="24"/>
          <w:lang w:eastAsia="ar-SA"/>
        </w:rPr>
        <w:t>) for one hour a</w:t>
      </w:r>
      <w:r w:rsidR="00897A9A" w:rsidRPr="0055574C">
        <w:rPr>
          <w:rFonts w:eastAsia="SimSun"/>
          <w:color w:val="000000"/>
          <w:kern w:val="1"/>
          <w:sz w:val="24"/>
          <w:szCs w:val="24"/>
          <w:lang w:eastAsia="ar-SA"/>
        </w:rPr>
        <w:t>t room temperature followed by five</w:t>
      </w:r>
      <w:r w:rsidR="003400CB" w:rsidRPr="0055574C">
        <w:rPr>
          <w:rFonts w:eastAsia="SimSun"/>
          <w:color w:val="000000"/>
          <w:kern w:val="1"/>
          <w:sz w:val="24"/>
          <w:szCs w:val="24"/>
          <w:lang w:eastAsia="ar-SA"/>
        </w:rPr>
        <w:t>, 5 minute washes in 1x PBS, 0.5% tween-20. The immunoblot was then incubated in enhanced chemiluminescence (EC</w:t>
      </w:r>
      <w:r w:rsidR="00334E91" w:rsidRPr="0055574C">
        <w:rPr>
          <w:rFonts w:eastAsia="SimSun"/>
          <w:color w:val="000000"/>
          <w:kern w:val="1"/>
          <w:sz w:val="24"/>
          <w:szCs w:val="24"/>
          <w:lang w:eastAsia="ar-SA"/>
        </w:rPr>
        <w:t>L) substrate (Millipore</w:t>
      </w:r>
      <w:r w:rsidR="003400CB" w:rsidRPr="0055574C">
        <w:rPr>
          <w:rFonts w:eastAsia="SimSun"/>
          <w:color w:val="000000"/>
          <w:kern w:val="1"/>
          <w:sz w:val="24"/>
          <w:szCs w:val="24"/>
          <w:lang w:eastAsia="ar-SA"/>
        </w:rPr>
        <w:t xml:space="preserve">) for 5 minutes followed by chemiluminescent detection with BioRad® Versadoc™ imaging system and </w:t>
      </w:r>
      <w:r w:rsidR="00897A9A" w:rsidRPr="0055574C">
        <w:rPr>
          <w:rFonts w:eastAsia="SimSun"/>
          <w:color w:val="000000"/>
          <w:kern w:val="1"/>
          <w:sz w:val="24"/>
          <w:szCs w:val="24"/>
          <w:lang w:eastAsia="ar-SA"/>
        </w:rPr>
        <w:t xml:space="preserve">densitometry analysis carried out using the </w:t>
      </w:r>
      <w:r w:rsidR="003400CB" w:rsidRPr="0055574C">
        <w:rPr>
          <w:rFonts w:eastAsia="SimSun"/>
          <w:color w:val="000000"/>
          <w:kern w:val="1"/>
          <w:sz w:val="24"/>
          <w:szCs w:val="24"/>
          <w:lang w:eastAsia="ar-SA"/>
        </w:rPr>
        <w:t xml:space="preserve">BioRad® Quantity One® </w:t>
      </w:r>
      <w:r w:rsidR="007D0B6D" w:rsidRPr="0055574C">
        <w:rPr>
          <w:rFonts w:eastAsia="SimSun"/>
          <w:color w:val="000000"/>
          <w:kern w:val="1"/>
          <w:sz w:val="24"/>
          <w:szCs w:val="24"/>
          <w:lang w:eastAsia="ar-SA"/>
        </w:rPr>
        <w:t>4.6.6 software.</w:t>
      </w:r>
    </w:p>
    <w:p w14:paraId="3036F76C" w14:textId="77777777" w:rsidR="003400CB" w:rsidRPr="0055574C" w:rsidRDefault="008507F1" w:rsidP="006707AE">
      <w:pPr>
        <w:suppressAutoHyphens/>
        <w:spacing w:before="120" w:after="0" w:line="480" w:lineRule="auto"/>
        <w:contextualSpacing/>
        <w:jc w:val="both"/>
        <w:rPr>
          <w:rFonts w:eastAsia="SimSun"/>
          <w:b/>
          <w:bCs/>
          <w:color w:val="00000A"/>
          <w:kern w:val="1"/>
          <w:sz w:val="24"/>
          <w:szCs w:val="24"/>
          <w:lang w:eastAsia="ar-SA"/>
        </w:rPr>
      </w:pPr>
      <w:r w:rsidRPr="0055574C">
        <w:rPr>
          <w:rFonts w:eastAsia="SimSun"/>
          <w:b/>
          <w:bCs/>
          <w:color w:val="00000A"/>
          <w:kern w:val="1"/>
          <w:sz w:val="24"/>
          <w:szCs w:val="24"/>
          <w:lang w:eastAsia="ar-SA"/>
        </w:rPr>
        <w:t>Identifying potential mi</w:t>
      </w:r>
      <w:r w:rsidR="003400CB" w:rsidRPr="0055574C">
        <w:rPr>
          <w:rFonts w:eastAsia="SimSun"/>
          <w:b/>
          <w:bCs/>
          <w:color w:val="00000A"/>
          <w:kern w:val="1"/>
          <w:sz w:val="24"/>
          <w:szCs w:val="24"/>
          <w:lang w:eastAsia="ar-SA"/>
        </w:rPr>
        <w:t>RNA targets</w:t>
      </w:r>
    </w:p>
    <w:p w14:paraId="47BEC3EC" w14:textId="77777777" w:rsidR="00821842" w:rsidRPr="0055574C" w:rsidRDefault="005D18DB" w:rsidP="006707AE">
      <w:pPr>
        <w:spacing w:after="120" w:line="480" w:lineRule="auto"/>
        <w:jc w:val="both"/>
        <w:rPr>
          <w:sz w:val="24"/>
          <w:szCs w:val="24"/>
        </w:rPr>
      </w:pPr>
      <w:r w:rsidRPr="0055574C">
        <w:rPr>
          <w:sz w:val="24"/>
          <w:szCs w:val="24"/>
        </w:rPr>
        <w:t>Target prediction algorithms including TargetScanHuman version 6.0 (</w:t>
      </w:r>
      <w:hyperlink r:id="rId11" w:history="1">
        <w:r w:rsidRPr="0055574C">
          <w:rPr>
            <w:rStyle w:val="Hyperlink"/>
            <w:sz w:val="24"/>
            <w:szCs w:val="24"/>
          </w:rPr>
          <w:t>http://www.targetscan.org</w:t>
        </w:r>
      </w:hyperlink>
      <w:r w:rsidRPr="0055574C">
        <w:rPr>
          <w:sz w:val="24"/>
          <w:szCs w:val="24"/>
        </w:rPr>
        <w:t>), Diana web server v5.0 interface (</w:t>
      </w:r>
      <w:hyperlink r:id="rId12" w:history="1">
        <w:r w:rsidRPr="0055574C">
          <w:rPr>
            <w:rStyle w:val="Hyperlink"/>
            <w:sz w:val="24"/>
            <w:szCs w:val="24"/>
          </w:rPr>
          <w:t>http://diana.imis.athena-innovation.gr/DianaTools/index.php?r=microT_CDS/index</w:t>
        </w:r>
      </w:hyperlink>
      <w:r w:rsidRPr="0055574C">
        <w:rPr>
          <w:sz w:val="24"/>
          <w:szCs w:val="24"/>
        </w:rPr>
        <w:t>), PicTar (</w:t>
      </w:r>
      <w:hyperlink r:id="rId13" w:history="1">
        <w:r w:rsidRPr="0055574C">
          <w:rPr>
            <w:rStyle w:val="Hyperlink"/>
            <w:sz w:val="24"/>
            <w:szCs w:val="24"/>
          </w:rPr>
          <w:t>http://pictar.mdc-berlin.de/</w:t>
        </w:r>
      </w:hyperlink>
      <w:r w:rsidRPr="0055574C">
        <w:rPr>
          <w:sz w:val="24"/>
          <w:szCs w:val="24"/>
        </w:rPr>
        <w:t>) PITA – Segal lab of computational biology (</w:t>
      </w:r>
      <w:hyperlink r:id="rId14" w:history="1">
        <w:r w:rsidRPr="0055574C">
          <w:rPr>
            <w:rStyle w:val="Hyperlink"/>
            <w:sz w:val="24"/>
            <w:szCs w:val="24"/>
          </w:rPr>
          <w:t>http://genie.weizmann.ac.il/pubs/mir07/mir07_prediction.html</w:t>
        </w:r>
      </w:hyperlink>
      <w:r w:rsidRPr="0055574C">
        <w:rPr>
          <w:sz w:val="24"/>
          <w:szCs w:val="24"/>
        </w:rPr>
        <w:t>) and microRNA.org (Aug 2010 release) (</w:t>
      </w:r>
      <w:hyperlink r:id="rId15" w:history="1">
        <w:r w:rsidRPr="0055574C">
          <w:rPr>
            <w:rStyle w:val="Hyperlink"/>
            <w:sz w:val="24"/>
            <w:szCs w:val="24"/>
          </w:rPr>
          <w:t>http://www.microrna.org/microrna/home.do</w:t>
        </w:r>
      </w:hyperlink>
      <w:r w:rsidRPr="0055574C">
        <w:rPr>
          <w:sz w:val="24"/>
          <w:szCs w:val="24"/>
        </w:rPr>
        <w:t>)  were used to identify potential mRNA targets of miR-146b, which had pote</w:t>
      </w:r>
      <w:r w:rsidR="00886DFF" w:rsidRPr="0055574C">
        <w:rPr>
          <w:sz w:val="24"/>
          <w:szCs w:val="24"/>
        </w:rPr>
        <w:t xml:space="preserve">ntial roles in chondrogenesis. </w:t>
      </w:r>
    </w:p>
    <w:p w14:paraId="7C6F1ED4" w14:textId="77777777" w:rsidR="003400CB" w:rsidRPr="0055574C" w:rsidRDefault="003400CB" w:rsidP="006707AE">
      <w:pPr>
        <w:suppressAutoHyphens/>
        <w:spacing w:before="120" w:after="0" w:line="480" w:lineRule="auto"/>
        <w:jc w:val="both"/>
        <w:rPr>
          <w:rFonts w:eastAsia="SimSun"/>
          <w:b/>
          <w:bCs/>
          <w:color w:val="00000A"/>
          <w:kern w:val="1"/>
          <w:sz w:val="24"/>
          <w:szCs w:val="24"/>
          <w:lang w:eastAsia="ar-SA"/>
        </w:rPr>
      </w:pPr>
      <w:bookmarkStart w:id="51" w:name="__RefHeading__12676_1942041421"/>
      <w:bookmarkEnd w:id="51"/>
      <w:r w:rsidRPr="0055574C">
        <w:rPr>
          <w:rFonts w:eastAsia="SimSun"/>
          <w:b/>
          <w:bCs/>
          <w:color w:val="00000A"/>
          <w:kern w:val="1"/>
          <w:sz w:val="24"/>
          <w:szCs w:val="24"/>
          <w:lang w:eastAsia="ar-SA"/>
        </w:rPr>
        <w:t>Transfection Assay</w:t>
      </w:r>
    </w:p>
    <w:p w14:paraId="4DFEB303" w14:textId="77777777" w:rsidR="003400CB" w:rsidRPr="0055574C" w:rsidRDefault="003400CB" w:rsidP="006707AE">
      <w:pPr>
        <w:suppressAutoHyphens/>
        <w:spacing w:after="0" w:line="480" w:lineRule="auto"/>
        <w:jc w:val="both"/>
        <w:rPr>
          <w:rFonts w:eastAsia="SimSun"/>
          <w:color w:val="000000"/>
          <w:kern w:val="1"/>
          <w:sz w:val="24"/>
          <w:szCs w:val="24"/>
          <w:lang w:eastAsia="ar-SA"/>
        </w:rPr>
      </w:pPr>
      <w:r w:rsidRPr="0055574C">
        <w:rPr>
          <w:rFonts w:eastAsia="SimSun"/>
          <w:color w:val="000000"/>
          <w:kern w:val="1"/>
          <w:sz w:val="24"/>
          <w:szCs w:val="24"/>
          <w:lang w:eastAsia="ar-SA"/>
        </w:rPr>
        <w:t xml:space="preserve">The functional relevance of miR-146b was carried out by transfecting </w:t>
      </w:r>
      <w:ins w:id="52" w:author="Emma" w:date="2017-02-09T21:01:00Z">
        <w:r w:rsidR="00BD3FA4" w:rsidRPr="0055574C">
          <w:rPr>
            <w:rFonts w:eastAsia="SimSun"/>
            <w:color w:val="000000"/>
            <w:kern w:val="1"/>
            <w:sz w:val="24"/>
            <w:szCs w:val="24"/>
            <w:lang w:eastAsia="ar-SA"/>
          </w:rPr>
          <w:t>human bone marrow derived SSCs</w:t>
        </w:r>
      </w:ins>
      <w:r w:rsidRPr="0055574C">
        <w:rPr>
          <w:rFonts w:eastAsia="SimSun"/>
          <w:color w:val="000000"/>
          <w:kern w:val="1"/>
          <w:sz w:val="24"/>
          <w:szCs w:val="24"/>
          <w:lang w:eastAsia="ar-SA"/>
        </w:rPr>
        <w:t xml:space="preserve"> with either miR-146b mimic</w:t>
      </w:r>
      <w:r w:rsidR="000E11FF" w:rsidRPr="0055574C">
        <w:rPr>
          <w:rFonts w:eastAsia="SimSun"/>
          <w:color w:val="000000"/>
          <w:kern w:val="1"/>
          <w:sz w:val="24"/>
          <w:szCs w:val="24"/>
          <w:lang w:eastAsia="ar-SA"/>
        </w:rPr>
        <w:t xml:space="preserve"> or a </w:t>
      </w:r>
      <w:r w:rsidRPr="0055574C">
        <w:rPr>
          <w:rFonts w:eastAsia="SimSun"/>
          <w:color w:val="000000"/>
          <w:kern w:val="1"/>
          <w:sz w:val="24"/>
          <w:szCs w:val="24"/>
          <w:lang w:eastAsia="ar-SA"/>
        </w:rPr>
        <w:t xml:space="preserve">non-targeting negative </w:t>
      </w:r>
      <w:r w:rsidR="000E11FF" w:rsidRPr="0055574C">
        <w:rPr>
          <w:rFonts w:eastAsia="SimSun"/>
          <w:color w:val="000000"/>
          <w:kern w:val="1"/>
          <w:sz w:val="24"/>
          <w:szCs w:val="24"/>
          <w:lang w:eastAsia="ar-SA"/>
        </w:rPr>
        <w:t xml:space="preserve">control </w:t>
      </w:r>
      <w:r w:rsidR="008507F1" w:rsidRPr="0055574C">
        <w:rPr>
          <w:rFonts w:eastAsia="SimSun"/>
          <w:color w:val="000000"/>
          <w:kern w:val="1"/>
          <w:sz w:val="24"/>
          <w:szCs w:val="24"/>
          <w:lang w:eastAsia="ar-SA"/>
        </w:rPr>
        <w:t>mi</w:t>
      </w:r>
      <w:r w:rsidR="005D18DB" w:rsidRPr="0055574C">
        <w:rPr>
          <w:rFonts w:eastAsia="SimSun"/>
          <w:color w:val="000000"/>
          <w:kern w:val="1"/>
          <w:sz w:val="24"/>
          <w:szCs w:val="24"/>
          <w:lang w:eastAsia="ar-SA"/>
        </w:rPr>
        <w:t>RNA mimic</w:t>
      </w:r>
      <w:r w:rsidR="00F13E1E" w:rsidRPr="0055574C">
        <w:rPr>
          <w:rFonts w:eastAsia="SimSun"/>
          <w:color w:val="000000"/>
          <w:kern w:val="1"/>
          <w:sz w:val="24"/>
          <w:szCs w:val="24"/>
          <w:lang w:eastAsia="ar-SA"/>
        </w:rPr>
        <w:t xml:space="preserve"> (Thermo</w:t>
      </w:r>
      <w:r w:rsidR="0087433A" w:rsidRPr="0055574C">
        <w:rPr>
          <w:rFonts w:eastAsia="SimSun"/>
          <w:color w:val="000000"/>
          <w:kern w:val="1"/>
          <w:sz w:val="24"/>
          <w:szCs w:val="24"/>
          <w:lang w:eastAsia="ar-SA"/>
        </w:rPr>
        <w:t xml:space="preserve"> Scientific</w:t>
      </w:r>
      <w:r w:rsidR="00F13E1E" w:rsidRPr="0055574C">
        <w:rPr>
          <w:rFonts w:eastAsia="SimSun"/>
          <w:color w:val="000000"/>
          <w:kern w:val="1"/>
          <w:sz w:val="24"/>
          <w:szCs w:val="24"/>
          <w:lang w:eastAsia="ar-SA"/>
        </w:rPr>
        <w:t>).</w:t>
      </w:r>
      <w:r w:rsidR="005D18DB" w:rsidRPr="0055574C">
        <w:rPr>
          <w:rFonts w:eastAsia="SimSun"/>
          <w:color w:val="000000"/>
          <w:kern w:val="1"/>
          <w:sz w:val="24"/>
          <w:szCs w:val="24"/>
          <w:lang w:eastAsia="ar-SA"/>
        </w:rPr>
        <w:t xml:space="preserve"> </w:t>
      </w:r>
      <w:ins w:id="53" w:author="Emma" w:date="2017-02-09T21:04:00Z">
        <w:r w:rsidR="002F0343" w:rsidRPr="0055574C">
          <w:rPr>
            <w:rFonts w:eastAsia="SimSun"/>
            <w:color w:val="000000"/>
            <w:kern w:val="1"/>
            <w:sz w:val="24"/>
            <w:szCs w:val="24"/>
            <w:lang w:eastAsia="ar-SA"/>
          </w:rPr>
          <w:t>Human bone marrow derived SSCs</w:t>
        </w:r>
      </w:ins>
      <w:r w:rsidR="0087433A" w:rsidRPr="0055574C">
        <w:rPr>
          <w:rFonts w:eastAsia="SimSun"/>
          <w:color w:val="000000"/>
          <w:kern w:val="1"/>
          <w:sz w:val="24"/>
          <w:szCs w:val="24"/>
          <w:lang w:eastAsia="ar-SA"/>
        </w:rPr>
        <w:t xml:space="preserve"> were cultured in 6 well</w:t>
      </w:r>
      <w:r w:rsidR="00260A13" w:rsidRPr="0055574C">
        <w:rPr>
          <w:rFonts w:eastAsia="SimSun"/>
          <w:color w:val="000000"/>
          <w:kern w:val="1"/>
          <w:sz w:val="24"/>
          <w:szCs w:val="24"/>
          <w:lang w:eastAsia="ar-SA"/>
        </w:rPr>
        <w:t xml:space="preserve"> plates</w:t>
      </w:r>
      <w:r w:rsidRPr="0055574C">
        <w:rPr>
          <w:rFonts w:eastAsia="SimSun"/>
          <w:color w:val="000000"/>
          <w:kern w:val="1"/>
          <w:sz w:val="24"/>
          <w:szCs w:val="24"/>
          <w:lang w:eastAsia="ar-SA"/>
        </w:rPr>
        <w:t xml:space="preserve"> until confluency </w:t>
      </w:r>
      <w:r w:rsidR="005D18DB" w:rsidRPr="0055574C">
        <w:rPr>
          <w:rFonts w:eastAsia="SimSun"/>
          <w:color w:val="000000"/>
          <w:kern w:val="1"/>
          <w:sz w:val="24"/>
          <w:szCs w:val="24"/>
          <w:lang w:eastAsia="ar-SA"/>
        </w:rPr>
        <w:t>followed by transfection</w:t>
      </w:r>
      <w:r w:rsidRPr="0055574C">
        <w:rPr>
          <w:rFonts w:eastAsia="SimSun"/>
          <w:color w:val="000000"/>
          <w:kern w:val="1"/>
          <w:sz w:val="24"/>
          <w:szCs w:val="24"/>
          <w:lang w:eastAsia="ar-SA"/>
        </w:rPr>
        <w:t xml:space="preserve"> with 0.5% DharmaFECT</w:t>
      </w:r>
      <w:r w:rsidRPr="0055574C">
        <w:rPr>
          <w:rFonts w:eastAsia="SimSun"/>
          <w:color w:val="000000"/>
          <w:kern w:val="1"/>
          <w:sz w:val="24"/>
          <w:szCs w:val="24"/>
          <w:vertAlign w:val="superscript"/>
          <w:lang w:eastAsia="ar-SA"/>
        </w:rPr>
        <w:t>®</w:t>
      </w:r>
      <w:r w:rsidRPr="0055574C">
        <w:rPr>
          <w:rFonts w:eastAsia="SimSun"/>
          <w:color w:val="000000"/>
          <w:kern w:val="1"/>
          <w:sz w:val="24"/>
          <w:szCs w:val="24"/>
          <w:lang w:eastAsia="ar-SA"/>
        </w:rPr>
        <w:t xml:space="preserve">1 </w:t>
      </w:r>
      <w:r w:rsidR="005D18DB" w:rsidRPr="0055574C">
        <w:rPr>
          <w:rFonts w:eastAsia="SimSun"/>
          <w:color w:val="000000"/>
          <w:kern w:val="1"/>
          <w:sz w:val="24"/>
          <w:szCs w:val="24"/>
          <w:lang w:eastAsia="ar-SA"/>
        </w:rPr>
        <w:t xml:space="preserve">in combination </w:t>
      </w:r>
      <w:r w:rsidRPr="0055574C">
        <w:rPr>
          <w:rFonts w:eastAsia="SimSun"/>
          <w:color w:val="000000"/>
          <w:kern w:val="1"/>
          <w:sz w:val="24"/>
          <w:szCs w:val="24"/>
          <w:lang w:eastAsia="ar-SA"/>
        </w:rPr>
        <w:t>with either miR-146b mimic</w:t>
      </w:r>
      <w:r w:rsidR="005D18DB" w:rsidRPr="0055574C">
        <w:rPr>
          <w:rFonts w:eastAsia="SimSun"/>
          <w:color w:val="000000"/>
          <w:kern w:val="1"/>
          <w:sz w:val="24"/>
          <w:szCs w:val="24"/>
          <w:lang w:eastAsia="ar-SA"/>
        </w:rPr>
        <w:t xml:space="preserve"> or</w:t>
      </w:r>
      <w:r w:rsidRPr="0055574C">
        <w:rPr>
          <w:rFonts w:eastAsia="SimSun"/>
          <w:color w:val="000000"/>
          <w:kern w:val="1"/>
          <w:sz w:val="24"/>
          <w:szCs w:val="24"/>
          <w:lang w:eastAsia="ar-SA"/>
        </w:rPr>
        <w:t xml:space="preserve"> non-</w:t>
      </w:r>
      <w:r w:rsidR="008507F1" w:rsidRPr="0055574C">
        <w:rPr>
          <w:rFonts w:eastAsia="SimSun"/>
          <w:color w:val="000000"/>
          <w:kern w:val="1"/>
          <w:sz w:val="24"/>
          <w:szCs w:val="24"/>
          <w:lang w:eastAsia="ar-SA"/>
        </w:rPr>
        <w:t>targeting negative control mi</w:t>
      </w:r>
      <w:r w:rsidRPr="0055574C">
        <w:rPr>
          <w:rFonts w:eastAsia="SimSun"/>
          <w:color w:val="000000"/>
          <w:kern w:val="1"/>
          <w:sz w:val="24"/>
          <w:szCs w:val="24"/>
          <w:lang w:eastAsia="ar-SA"/>
        </w:rPr>
        <w:t>RNA mimic at final concentrations of</w:t>
      </w:r>
      <w:r w:rsidR="00260A13" w:rsidRPr="0055574C">
        <w:rPr>
          <w:rFonts w:eastAsia="SimSun"/>
          <w:color w:val="000000"/>
          <w:kern w:val="1"/>
          <w:sz w:val="24"/>
          <w:szCs w:val="24"/>
          <w:lang w:eastAsia="ar-SA"/>
        </w:rPr>
        <w:t xml:space="preserve"> 100</w:t>
      </w:r>
      <w:r w:rsidR="00010476" w:rsidRPr="0055574C">
        <w:rPr>
          <w:rFonts w:eastAsia="SimSun"/>
          <w:color w:val="000000"/>
          <w:kern w:val="1"/>
          <w:sz w:val="24"/>
          <w:szCs w:val="24"/>
          <w:lang w:eastAsia="ar-SA"/>
        </w:rPr>
        <w:t xml:space="preserve"> </w:t>
      </w:r>
      <w:r w:rsidR="00260A13" w:rsidRPr="0055574C">
        <w:rPr>
          <w:rFonts w:eastAsia="SimSun"/>
          <w:color w:val="000000"/>
          <w:kern w:val="1"/>
          <w:sz w:val="24"/>
          <w:szCs w:val="24"/>
          <w:lang w:eastAsia="ar-SA"/>
        </w:rPr>
        <w:t>nM</w:t>
      </w:r>
      <w:r w:rsidR="000E11FF" w:rsidRPr="0055574C">
        <w:rPr>
          <w:rFonts w:eastAsia="SimSun"/>
          <w:color w:val="000000"/>
          <w:kern w:val="1"/>
          <w:sz w:val="24"/>
          <w:szCs w:val="24"/>
          <w:lang w:eastAsia="ar-SA"/>
        </w:rPr>
        <w:t>.</w:t>
      </w:r>
      <w:r w:rsidR="00A70D40" w:rsidRPr="0055574C">
        <w:rPr>
          <w:rFonts w:eastAsia="SimSun"/>
          <w:color w:val="000000"/>
          <w:kern w:val="1"/>
          <w:sz w:val="24"/>
          <w:szCs w:val="24"/>
          <w:lang w:eastAsia="ar-SA"/>
        </w:rPr>
        <w:t xml:space="preserve"> </w:t>
      </w:r>
      <w:r w:rsidR="00260A13" w:rsidRPr="0055574C">
        <w:rPr>
          <w:rFonts w:eastAsia="SimSun"/>
          <w:color w:val="000000"/>
          <w:kern w:val="1"/>
          <w:sz w:val="24"/>
          <w:szCs w:val="24"/>
          <w:lang w:eastAsia="ar-SA"/>
        </w:rPr>
        <w:t>After incubation for 48</w:t>
      </w:r>
      <w:r w:rsidR="005D18DB" w:rsidRPr="0055574C">
        <w:rPr>
          <w:rFonts w:eastAsia="SimSun"/>
          <w:color w:val="000000"/>
          <w:kern w:val="1"/>
          <w:sz w:val="24"/>
          <w:szCs w:val="24"/>
          <w:lang w:eastAsia="ar-SA"/>
        </w:rPr>
        <w:t xml:space="preserve"> hours</w:t>
      </w:r>
      <w:r w:rsidR="00010476" w:rsidRPr="0055574C">
        <w:rPr>
          <w:rFonts w:eastAsia="SimSun"/>
          <w:color w:val="000000"/>
          <w:kern w:val="1"/>
          <w:sz w:val="24"/>
          <w:szCs w:val="24"/>
          <w:lang w:eastAsia="ar-SA"/>
        </w:rPr>
        <w:t>,</w:t>
      </w:r>
      <w:r w:rsidR="005D18DB" w:rsidRPr="0055574C">
        <w:rPr>
          <w:rFonts w:eastAsia="SimSun"/>
          <w:color w:val="000000"/>
          <w:kern w:val="1"/>
          <w:sz w:val="24"/>
          <w:szCs w:val="24"/>
          <w:lang w:eastAsia="ar-SA"/>
        </w:rPr>
        <w:t xml:space="preserve"> RNA was</w:t>
      </w:r>
      <w:r w:rsidR="000E11FF" w:rsidRPr="0055574C">
        <w:rPr>
          <w:rFonts w:eastAsia="SimSun"/>
          <w:color w:val="000000"/>
          <w:kern w:val="1"/>
          <w:sz w:val="24"/>
          <w:szCs w:val="24"/>
          <w:lang w:eastAsia="ar-SA"/>
        </w:rPr>
        <w:t xml:space="preserve"> extracted for q</w:t>
      </w:r>
      <w:r w:rsidRPr="0055574C">
        <w:rPr>
          <w:rFonts w:eastAsia="SimSun"/>
          <w:color w:val="000000"/>
          <w:kern w:val="1"/>
          <w:sz w:val="24"/>
          <w:szCs w:val="24"/>
          <w:lang w:eastAsia="ar-SA"/>
        </w:rPr>
        <w:t>PCR analysis and p</w:t>
      </w:r>
      <w:r w:rsidR="001C4FC8" w:rsidRPr="0055574C">
        <w:rPr>
          <w:rFonts w:eastAsia="SimSun"/>
          <w:color w:val="000000"/>
          <w:kern w:val="1"/>
          <w:sz w:val="24"/>
          <w:szCs w:val="24"/>
          <w:lang w:eastAsia="ar-SA"/>
        </w:rPr>
        <w:t>rotein was obtained</w:t>
      </w:r>
      <w:r w:rsidR="00260A13" w:rsidRPr="0055574C">
        <w:rPr>
          <w:rFonts w:eastAsia="SimSun"/>
          <w:color w:val="000000"/>
          <w:kern w:val="1"/>
          <w:sz w:val="24"/>
          <w:szCs w:val="24"/>
          <w:lang w:eastAsia="ar-SA"/>
        </w:rPr>
        <w:t xml:space="preserve"> for western blot</w:t>
      </w:r>
      <w:r w:rsidR="005D18DB" w:rsidRPr="0055574C">
        <w:rPr>
          <w:rFonts w:eastAsia="SimSun"/>
          <w:color w:val="000000"/>
          <w:kern w:val="1"/>
          <w:sz w:val="24"/>
          <w:szCs w:val="24"/>
          <w:lang w:eastAsia="ar-SA"/>
        </w:rPr>
        <w:t xml:space="preserve">ting </w:t>
      </w:r>
      <w:r w:rsidR="00260A13" w:rsidRPr="0055574C">
        <w:rPr>
          <w:rFonts w:eastAsia="SimSun"/>
          <w:color w:val="000000"/>
          <w:kern w:val="1"/>
          <w:sz w:val="24"/>
          <w:szCs w:val="24"/>
          <w:lang w:eastAsia="ar-SA"/>
        </w:rPr>
        <w:t>at 72 hours.</w:t>
      </w:r>
    </w:p>
    <w:p w14:paraId="3F2647A4" w14:textId="77777777" w:rsidR="003400CB" w:rsidRPr="0055574C" w:rsidRDefault="003400CB" w:rsidP="006707AE">
      <w:pPr>
        <w:keepNext/>
        <w:keepLines/>
        <w:suppressAutoHyphens/>
        <w:spacing w:before="120" w:after="0" w:line="480" w:lineRule="auto"/>
        <w:jc w:val="both"/>
        <w:outlineLvl w:val="1"/>
        <w:rPr>
          <w:rFonts w:eastAsia="SimSun"/>
          <w:b/>
          <w:bCs/>
          <w:color w:val="00000A"/>
          <w:kern w:val="1"/>
          <w:sz w:val="24"/>
          <w:szCs w:val="24"/>
          <w:lang w:eastAsia="ar-SA"/>
        </w:rPr>
      </w:pPr>
      <w:bookmarkStart w:id="54" w:name="_Toc396038770"/>
      <w:r w:rsidRPr="0055574C">
        <w:rPr>
          <w:rFonts w:eastAsia="SimSun"/>
          <w:b/>
          <w:bCs/>
          <w:color w:val="00000A"/>
          <w:kern w:val="1"/>
          <w:sz w:val="24"/>
          <w:szCs w:val="24"/>
          <w:lang w:eastAsia="ar-SA"/>
        </w:rPr>
        <w:t>Statistics</w:t>
      </w:r>
      <w:bookmarkEnd w:id="54"/>
    </w:p>
    <w:p w14:paraId="3A973858" w14:textId="77777777" w:rsidR="002A6DC5" w:rsidRPr="0055574C" w:rsidRDefault="003400CB" w:rsidP="006707AE">
      <w:pPr>
        <w:spacing w:after="120" w:line="480" w:lineRule="auto"/>
        <w:jc w:val="both"/>
        <w:rPr>
          <w:sz w:val="24"/>
          <w:szCs w:val="24"/>
          <w:lang w:eastAsia="ar-SA"/>
        </w:rPr>
      </w:pPr>
      <w:r w:rsidRPr="0055574C">
        <w:rPr>
          <w:sz w:val="24"/>
          <w:szCs w:val="24"/>
          <w:lang w:eastAsia="ar-SA"/>
        </w:rPr>
        <w:t xml:space="preserve">Statistical analysis was </w:t>
      </w:r>
      <w:r w:rsidR="00E762AA" w:rsidRPr="0055574C">
        <w:rPr>
          <w:sz w:val="24"/>
          <w:szCs w:val="24"/>
          <w:lang w:eastAsia="ar-SA"/>
        </w:rPr>
        <w:t xml:space="preserve">performed using GraphPad Prism software version 6.0. Human bone derived </w:t>
      </w:r>
      <w:r w:rsidR="00010476" w:rsidRPr="0055574C">
        <w:rPr>
          <w:sz w:val="24"/>
          <w:szCs w:val="24"/>
          <w:lang w:eastAsia="ar-SA"/>
        </w:rPr>
        <w:t>SSC</w:t>
      </w:r>
      <w:r w:rsidR="00EA4B53" w:rsidRPr="0055574C">
        <w:rPr>
          <w:sz w:val="24"/>
          <w:szCs w:val="24"/>
          <w:lang w:eastAsia="ar-SA"/>
        </w:rPr>
        <w:t>s</w:t>
      </w:r>
      <w:r w:rsidR="00E762AA" w:rsidRPr="0055574C">
        <w:rPr>
          <w:sz w:val="24"/>
          <w:szCs w:val="24"/>
          <w:lang w:eastAsia="ar-SA"/>
        </w:rPr>
        <w:t xml:space="preserve"> and chondrocytes were obtained from individual subjects. </w:t>
      </w:r>
      <w:r w:rsidR="00DE67BF" w:rsidRPr="0055574C">
        <w:rPr>
          <w:sz w:val="24"/>
          <w:szCs w:val="24"/>
          <w:lang w:eastAsia="ar-SA"/>
        </w:rPr>
        <w:t>The Wilcoxon signed-rank test</w:t>
      </w:r>
      <w:r w:rsidR="008507F1" w:rsidRPr="0055574C">
        <w:rPr>
          <w:sz w:val="24"/>
          <w:szCs w:val="24"/>
          <w:lang w:eastAsia="ar-SA"/>
        </w:rPr>
        <w:t xml:space="preserve"> was used to compare gene, mi</w:t>
      </w:r>
      <w:r w:rsidR="00DE67BF" w:rsidRPr="0055574C">
        <w:rPr>
          <w:sz w:val="24"/>
          <w:szCs w:val="24"/>
          <w:lang w:eastAsia="ar-SA"/>
        </w:rPr>
        <w:t xml:space="preserve">RNA and protein expression in </w:t>
      </w:r>
      <w:r w:rsidR="00D87295" w:rsidRPr="0055574C">
        <w:rPr>
          <w:sz w:val="24"/>
          <w:szCs w:val="24"/>
          <w:lang w:eastAsia="ar-SA"/>
        </w:rPr>
        <w:t xml:space="preserve">all </w:t>
      </w:r>
      <w:r w:rsidR="00DE67BF" w:rsidRPr="0055574C">
        <w:rPr>
          <w:sz w:val="24"/>
          <w:szCs w:val="24"/>
          <w:lang w:eastAsia="ar-SA"/>
        </w:rPr>
        <w:t xml:space="preserve">experiments unless otherwise stated. The Friedman test with Dunn’s post-test was used for analysing data from experiments with more than two experimental conditions. The Mann-Witney </w:t>
      </w:r>
      <w:r w:rsidR="00DE67BF" w:rsidRPr="0055574C">
        <w:rPr>
          <w:i/>
          <w:iCs/>
          <w:sz w:val="24"/>
          <w:szCs w:val="24"/>
          <w:lang w:eastAsia="ar-SA"/>
        </w:rPr>
        <w:t xml:space="preserve">U </w:t>
      </w:r>
      <w:r w:rsidR="00DE67BF" w:rsidRPr="0055574C">
        <w:rPr>
          <w:sz w:val="24"/>
          <w:szCs w:val="24"/>
          <w:lang w:eastAsia="ar-SA"/>
        </w:rPr>
        <w:t>test was u</w:t>
      </w:r>
      <w:r w:rsidR="008507F1" w:rsidRPr="0055574C">
        <w:rPr>
          <w:sz w:val="24"/>
          <w:szCs w:val="24"/>
          <w:lang w:eastAsia="ar-SA"/>
        </w:rPr>
        <w:t>sed for comparing gene and mi</w:t>
      </w:r>
      <w:r w:rsidR="00DE67BF" w:rsidRPr="0055574C">
        <w:rPr>
          <w:sz w:val="24"/>
          <w:szCs w:val="24"/>
          <w:lang w:eastAsia="ar-SA"/>
        </w:rPr>
        <w:t xml:space="preserve">RNA expression between OA chondrocytes and non-OA chondrocytes. </w:t>
      </w:r>
      <w:r w:rsidR="00E762AA" w:rsidRPr="0055574C">
        <w:rPr>
          <w:i/>
          <w:iCs/>
          <w:sz w:val="24"/>
          <w:szCs w:val="24"/>
          <w:lang w:eastAsia="ar-SA"/>
        </w:rPr>
        <w:t>P</w:t>
      </w:r>
      <w:r w:rsidR="00E762AA" w:rsidRPr="0055574C">
        <w:rPr>
          <w:sz w:val="24"/>
          <w:szCs w:val="24"/>
          <w:lang w:eastAsia="ar-SA"/>
        </w:rPr>
        <w:t xml:space="preserve"> values less than 0</w:t>
      </w:r>
      <w:r w:rsidR="00D87295" w:rsidRPr="0055574C">
        <w:rPr>
          <w:sz w:val="24"/>
          <w:szCs w:val="24"/>
          <w:lang w:eastAsia="ar-SA"/>
        </w:rPr>
        <w:t>.05 were considered significant</w:t>
      </w:r>
      <w:r w:rsidR="0087433A" w:rsidRPr="0055574C">
        <w:rPr>
          <w:sz w:val="24"/>
          <w:szCs w:val="24"/>
          <w:lang w:eastAsia="ar-SA"/>
        </w:rPr>
        <w:t>.</w:t>
      </w:r>
    </w:p>
    <w:p w14:paraId="565952AC" w14:textId="77777777" w:rsidR="00C40433" w:rsidRPr="0055574C" w:rsidRDefault="003400CB" w:rsidP="006707AE">
      <w:pPr>
        <w:pStyle w:val="Heading1"/>
        <w:spacing w:line="480" w:lineRule="auto"/>
        <w:rPr>
          <w:rFonts w:asciiTheme="minorHAnsi" w:hAnsiTheme="minorHAnsi" w:cstheme="minorBidi"/>
          <w:szCs w:val="24"/>
        </w:rPr>
      </w:pPr>
      <w:r w:rsidRPr="0055574C">
        <w:rPr>
          <w:rFonts w:asciiTheme="minorHAnsi" w:hAnsiTheme="minorHAnsi" w:cstheme="minorBidi"/>
          <w:szCs w:val="24"/>
        </w:rPr>
        <w:t>Results</w:t>
      </w:r>
    </w:p>
    <w:p w14:paraId="3BC56DFF" w14:textId="77777777" w:rsidR="00AF4985" w:rsidRPr="0055574C" w:rsidRDefault="00FA0B2E" w:rsidP="006707AE">
      <w:pPr>
        <w:spacing w:before="240" w:after="120" w:line="480" w:lineRule="auto"/>
        <w:jc w:val="both"/>
        <w:rPr>
          <w:b/>
          <w:bCs/>
          <w:sz w:val="24"/>
          <w:szCs w:val="24"/>
        </w:rPr>
      </w:pPr>
      <w:r w:rsidRPr="0055574C">
        <w:rPr>
          <w:b/>
          <w:bCs/>
          <w:sz w:val="24"/>
          <w:szCs w:val="24"/>
        </w:rPr>
        <w:t>The expression of miR-</w:t>
      </w:r>
      <w:r w:rsidR="00D1377A" w:rsidRPr="0055574C">
        <w:rPr>
          <w:b/>
          <w:bCs/>
          <w:sz w:val="24"/>
          <w:szCs w:val="24"/>
        </w:rPr>
        <w:t xml:space="preserve">146b is down-regulated </w:t>
      </w:r>
      <w:r w:rsidRPr="0055574C">
        <w:rPr>
          <w:b/>
          <w:bCs/>
          <w:sz w:val="24"/>
          <w:szCs w:val="24"/>
        </w:rPr>
        <w:t xml:space="preserve">in </w:t>
      </w:r>
      <w:r w:rsidR="00D1377A" w:rsidRPr="0055574C">
        <w:rPr>
          <w:b/>
          <w:bCs/>
          <w:sz w:val="24"/>
          <w:szCs w:val="24"/>
        </w:rPr>
        <w:t>TGF-β3 induced</w:t>
      </w:r>
      <w:r w:rsidRPr="0055574C">
        <w:rPr>
          <w:b/>
          <w:bCs/>
          <w:sz w:val="24"/>
          <w:szCs w:val="24"/>
        </w:rPr>
        <w:t xml:space="preserve"> chondrogenic differentiation of human</w:t>
      </w:r>
      <w:r w:rsidR="008960CE" w:rsidRPr="0055574C">
        <w:rPr>
          <w:b/>
          <w:bCs/>
          <w:sz w:val="24"/>
          <w:szCs w:val="24"/>
        </w:rPr>
        <w:t xml:space="preserve"> bone marrow derived</w:t>
      </w:r>
      <w:r w:rsidR="00D1377A" w:rsidRPr="0055574C">
        <w:rPr>
          <w:b/>
          <w:bCs/>
          <w:sz w:val="24"/>
          <w:szCs w:val="24"/>
        </w:rPr>
        <w:t xml:space="preserve"> </w:t>
      </w:r>
      <w:r w:rsidR="00A44A52" w:rsidRPr="0055574C">
        <w:rPr>
          <w:b/>
          <w:bCs/>
          <w:sz w:val="24"/>
          <w:szCs w:val="24"/>
        </w:rPr>
        <w:t>SSCs</w:t>
      </w:r>
    </w:p>
    <w:p w14:paraId="20199D7D" w14:textId="77777777" w:rsidR="00F71489" w:rsidRPr="0055574C" w:rsidRDefault="00A44A52" w:rsidP="006707AE">
      <w:pPr>
        <w:spacing w:after="120" w:line="480" w:lineRule="auto"/>
        <w:jc w:val="both"/>
        <w:rPr>
          <w:sz w:val="24"/>
          <w:szCs w:val="24"/>
        </w:rPr>
      </w:pPr>
      <w:r w:rsidRPr="0055574C">
        <w:rPr>
          <w:sz w:val="24"/>
          <w:szCs w:val="24"/>
        </w:rPr>
        <w:t>To assess chondrogenic differentiation in S</w:t>
      </w:r>
      <w:ins w:id="55" w:author="Emma" w:date="2017-02-09T20:38:00Z">
        <w:r w:rsidR="00A60BD3" w:rsidRPr="0055574C">
          <w:rPr>
            <w:sz w:val="24"/>
            <w:szCs w:val="24"/>
          </w:rPr>
          <w:t>SC</w:t>
        </w:r>
      </w:ins>
      <w:r w:rsidRPr="0055574C">
        <w:rPr>
          <w:sz w:val="24"/>
          <w:szCs w:val="24"/>
        </w:rPr>
        <w:t>s</w:t>
      </w:r>
      <w:r w:rsidR="00F71489" w:rsidRPr="0055574C">
        <w:rPr>
          <w:sz w:val="24"/>
          <w:szCs w:val="24"/>
        </w:rPr>
        <w:t>,</w:t>
      </w:r>
      <w:r w:rsidRPr="0055574C">
        <w:rPr>
          <w:sz w:val="24"/>
          <w:szCs w:val="24"/>
        </w:rPr>
        <w:t xml:space="preserve"> qPCR was employed to </w:t>
      </w:r>
      <w:r w:rsidR="00CE36D1" w:rsidRPr="0055574C">
        <w:rPr>
          <w:sz w:val="24"/>
          <w:szCs w:val="24"/>
        </w:rPr>
        <w:t xml:space="preserve">determine the </w:t>
      </w:r>
      <w:r w:rsidR="00B656F1" w:rsidRPr="0055574C">
        <w:rPr>
          <w:sz w:val="24"/>
          <w:szCs w:val="24"/>
        </w:rPr>
        <w:t>differential expression of chondrogenic marker genes</w:t>
      </w:r>
      <w:r w:rsidR="00CE36D1" w:rsidRPr="0055574C">
        <w:rPr>
          <w:sz w:val="24"/>
          <w:szCs w:val="24"/>
        </w:rPr>
        <w:t xml:space="preserve">, </w:t>
      </w:r>
      <w:r w:rsidR="00F71489" w:rsidRPr="0055574C">
        <w:rPr>
          <w:sz w:val="24"/>
          <w:szCs w:val="24"/>
        </w:rPr>
        <w:t>together</w:t>
      </w:r>
      <w:r w:rsidR="00CE36D1" w:rsidRPr="0055574C">
        <w:rPr>
          <w:sz w:val="24"/>
          <w:szCs w:val="24"/>
        </w:rPr>
        <w:t xml:space="preserve"> with histological staining</w:t>
      </w:r>
      <w:r w:rsidR="00F71489" w:rsidRPr="0055574C">
        <w:rPr>
          <w:sz w:val="24"/>
          <w:szCs w:val="24"/>
        </w:rPr>
        <w:t xml:space="preserve"> for chondrogenesis</w:t>
      </w:r>
      <w:r w:rsidR="00CE36D1" w:rsidRPr="0055574C">
        <w:rPr>
          <w:sz w:val="24"/>
          <w:szCs w:val="24"/>
        </w:rPr>
        <w:t xml:space="preserve">. </w:t>
      </w:r>
      <w:r w:rsidR="004E08CF" w:rsidRPr="0055574C">
        <w:rPr>
          <w:sz w:val="24"/>
          <w:szCs w:val="24"/>
        </w:rPr>
        <w:t xml:space="preserve">Human bone marrow derived </w:t>
      </w:r>
      <w:r w:rsidR="00DF2FBE" w:rsidRPr="0055574C">
        <w:rPr>
          <w:sz w:val="24"/>
          <w:szCs w:val="24"/>
        </w:rPr>
        <w:t>SSCs</w:t>
      </w:r>
      <w:r w:rsidR="00D1377A" w:rsidRPr="0055574C">
        <w:rPr>
          <w:sz w:val="24"/>
          <w:szCs w:val="24"/>
        </w:rPr>
        <w:t xml:space="preserve"> seeded at high density as </w:t>
      </w:r>
      <w:r w:rsidR="001A4C94" w:rsidRPr="0055574C">
        <w:rPr>
          <w:sz w:val="24"/>
          <w:szCs w:val="24"/>
        </w:rPr>
        <w:t xml:space="preserve">3D </w:t>
      </w:r>
      <w:r w:rsidR="00D1377A" w:rsidRPr="0055574C">
        <w:rPr>
          <w:sz w:val="24"/>
          <w:szCs w:val="24"/>
        </w:rPr>
        <w:t>micromass cult</w:t>
      </w:r>
      <w:r w:rsidR="00306E85" w:rsidRPr="0055574C">
        <w:rPr>
          <w:sz w:val="24"/>
          <w:szCs w:val="24"/>
        </w:rPr>
        <w:t>ures in the presence of TGF-β3 for 21 days</w:t>
      </w:r>
      <w:r w:rsidR="00D1377A" w:rsidRPr="0055574C">
        <w:rPr>
          <w:sz w:val="24"/>
          <w:szCs w:val="24"/>
        </w:rPr>
        <w:t xml:space="preserve"> </w:t>
      </w:r>
      <w:r w:rsidR="00306E85" w:rsidRPr="0055574C">
        <w:rPr>
          <w:sz w:val="24"/>
          <w:szCs w:val="24"/>
        </w:rPr>
        <w:t xml:space="preserve">exhibited </w:t>
      </w:r>
      <w:r w:rsidR="00360D09" w:rsidRPr="0055574C">
        <w:rPr>
          <w:sz w:val="24"/>
          <w:szCs w:val="24"/>
        </w:rPr>
        <w:t xml:space="preserve">significantly </w:t>
      </w:r>
      <w:r w:rsidR="00306E85" w:rsidRPr="0055574C">
        <w:rPr>
          <w:sz w:val="24"/>
          <w:szCs w:val="24"/>
        </w:rPr>
        <w:t>up-regulated expression</w:t>
      </w:r>
      <w:r w:rsidR="00D1377A" w:rsidRPr="0055574C">
        <w:rPr>
          <w:sz w:val="24"/>
          <w:szCs w:val="24"/>
        </w:rPr>
        <w:t xml:space="preserve"> </w:t>
      </w:r>
      <w:r w:rsidR="00306E85" w:rsidRPr="0055574C">
        <w:rPr>
          <w:sz w:val="24"/>
          <w:szCs w:val="24"/>
        </w:rPr>
        <w:t>of chondrogenic associated mRNA;</w:t>
      </w:r>
      <w:r w:rsidR="00D1377A" w:rsidRPr="0055574C">
        <w:rPr>
          <w:sz w:val="24"/>
          <w:szCs w:val="24"/>
        </w:rPr>
        <w:t xml:space="preserve"> including </w:t>
      </w:r>
      <w:r w:rsidR="00306E85" w:rsidRPr="0055574C">
        <w:rPr>
          <w:i/>
          <w:iCs/>
          <w:sz w:val="24"/>
          <w:szCs w:val="24"/>
        </w:rPr>
        <w:t>SOX9</w:t>
      </w:r>
      <w:r w:rsidR="00093C4C" w:rsidRPr="0055574C">
        <w:rPr>
          <w:i/>
          <w:iCs/>
          <w:sz w:val="24"/>
          <w:szCs w:val="24"/>
        </w:rPr>
        <w:t xml:space="preserve"> </w:t>
      </w:r>
      <w:r w:rsidR="00093C4C" w:rsidRPr="0055574C">
        <w:rPr>
          <w:sz w:val="24"/>
          <w:szCs w:val="24"/>
        </w:rPr>
        <w:t>(</w:t>
      </w:r>
      <w:r w:rsidR="006237C0" w:rsidRPr="0055574C">
        <w:rPr>
          <w:sz w:val="24"/>
          <w:szCs w:val="24"/>
        </w:rPr>
        <w:t>5</w:t>
      </w:r>
      <w:r w:rsidR="00521E5D" w:rsidRPr="0055574C">
        <w:rPr>
          <w:sz w:val="24"/>
          <w:szCs w:val="24"/>
        </w:rPr>
        <w:t>.8-</w:t>
      </w:r>
      <w:r w:rsidR="00093C4C" w:rsidRPr="0055574C">
        <w:rPr>
          <w:sz w:val="24"/>
          <w:szCs w:val="24"/>
        </w:rPr>
        <w:t>fold change)</w:t>
      </w:r>
      <w:r w:rsidR="00D1377A" w:rsidRPr="0055574C">
        <w:rPr>
          <w:sz w:val="24"/>
          <w:szCs w:val="24"/>
        </w:rPr>
        <w:t xml:space="preserve">, </w:t>
      </w:r>
      <w:r w:rsidR="00D1377A" w:rsidRPr="0055574C">
        <w:rPr>
          <w:i/>
          <w:iCs/>
          <w:sz w:val="24"/>
          <w:szCs w:val="24"/>
        </w:rPr>
        <w:t>AGCAN</w:t>
      </w:r>
      <w:r w:rsidR="00093C4C" w:rsidRPr="0055574C">
        <w:rPr>
          <w:i/>
          <w:iCs/>
          <w:sz w:val="24"/>
          <w:szCs w:val="24"/>
        </w:rPr>
        <w:t xml:space="preserve"> </w:t>
      </w:r>
      <w:r w:rsidR="00093C4C" w:rsidRPr="0055574C">
        <w:rPr>
          <w:sz w:val="24"/>
          <w:szCs w:val="24"/>
        </w:rPr>
        <w:t>(</w:t>
      </w:r>
      <w:r w:rsidR="006237C0" w:rsidRPr="0055574C">
        <w:rPr>
          <w:sz w:val="24"/>
          <w:szCs w:val="24"/>
        </w:rPr>
        <w:t>14</w:t>
      </w:r>
      <w:r w:rsidR="00521E5D" w:rsidRPr="0055574C">
        <w:rPr>
          <w:sz w:val="24"/>
          <w:szCs w:val="24"/>
        </w:rPr>
        <w:t>.9-</w:t>
      </w:r>
      <w:r w:rsidR="00093C4C" w:rsidRPr="0055574C">
        <w:rPr>
          <w:sz w:val="24"/>
          <w:szCs w:val="24"/>
        </w:rPr>
        <w:t>fold change)</w:t>
      </w:r>
      <w:r w:rsidR="00306E85" w:rsidRPr="0055574C">
        <w:rPr>
          <w:sz w:val="24"/>
          <w:szCs w:val="24"/>
        </w:rPr>
        <w:t xml:space="preserve">, </w:t>
      </w:r>
      <w:r w:rsidR="00306E85" w:rsidRPr="0055574C">
        <w:rPr>
          <w:i/>
          <w:iCs/>
          <w:sz w:val="24"/>
          <w:szCs w:val="24"/>
        </w:rPr>
        <w:t xml:space="preserve">COL2A1 </w:t>
      </w:r>
      <w:r w:rsidR="00093C4C" w:rsidRPr="0055574C">
        <w:rPr>
          <w:sz w:val="24"/>
          <w:szCs w:val="24"/>
        </w:rPr>
        <w:t>(</w:t>
      </w:r>
      <w:r w:rsidR="006237C0" w:rsidRPr="0055574C">
        <w:rPr>
          <w:sz w:val="24"/>
          <w:szCs w:val="24"/>
        </w:rPr>
        <w:t>30,442</w:t>
      </w:r>
      <w:r w:rsidR="00521E5D" w:rsidRPr="0055574C">
        <w:rPr>
          <w:sz w:val="24"/>
          <w:szCs w:val="24"/>
        </w:rPr>
        <w:t>-</w:t>
      </w:r>
      <w:r w:rsidR="00093C4C" w:rsidRPr="0055574C">
        <w:rPr>
          <w:sz w:val="24"/>
          <w:szCs w:val="24"/>
        </w:rPr>
        <w:t xml:space="preserve">fold change) </w:t>
      </w:r>
      <w:r w:rsidR="00306E85" w:rsidRPr="0055574C">
        <w:rPr>
          <w:sz w:val="24"/>
          <w:szCs w:val="24"/>
        </w:rPr>
        <w:t xml:space="preserve">and </w:t>
      </w:r>
      <w:r w:rsidR="00306E85" w:rsidRPr="0055574C">
        <w:rPr>
          <w:i/>
          <w:iCs/>
          <w:sz w:val="24"/>
          <w:szCs w:val="24"/>
        </w:rPr>
        <w:t>COL9A1</w:t>
      </w:r>
      <w:r w:rsidR="00D1377A" w:rsidRPr="0055574C">
        <w:rPr>
          <w:sz w:val="24"/>
          <w:szCs w:val="24"/>
        </w:rPr>
        <w:t xml:space="preserve"> </w:t>
      </w:r>
      <w:r w:rsidR="00093C4C" w:rsidRPr="0055574C">
        <w:rPr>
          <w:sz w:val="24"/>
          <w:szCs w:val="24"/>
        </w:rPr>
        <w:t>(</w:t>
      </w:r>
      <w:r w:rsidR="006237C0" w:rsidRPr="0055574C">
        <w:rPr>
          <w:sz w:val="24"/>
          <w:szCs w:val="24"/>
        </w:rPr>
        <w:t>60,827</w:t>
      </w:r>
      <w:r w:rsidR="00521E5D" w:rsidRPr="0055574C">
        <w:rPr>
          <w:sz w:val="24"/>
          <w:szCs w:val="24"/>
        </w:rPr>
        <w:t>-</w:t>
      </w:r>
      <w:r w:rsidR="00093C4C" w:rsidRPr="0055574C">
        <w:rPr>
          <w:sz w:val="24"/>
          <w:szCs w:val="24"/>
        </w:rPr>
        <w:t xml:space="preserve">fold change) </w:t>
      </w:r>
      <w:r w:rsidR="008960CE" w:rsidRPr="0055574C">
        <w:rPr>
          <w:sz w:val="24"/>
          <w:szCs w:val="24"/>
        </w:rPr>
        <w:t xml:space="preserve">expression </w:t>
      </w:r>
      <w:r w:rsidR="00D1377A" w:rsidRPr="0055574C">
        <w:rPr>
          <w:sz w:val="24"/>
          <w:szCs w:val="24"/>
        </w:rPr>
        <w:t>compared to micromass cultures cultured in the absence of TGF-β3</w:t>
      </w:r>
      <w:r w:rsidR="00306E85" w:rsidRPr="0055574C">
        <w:rPr>
          <w:sz w:val="24"/>
          <w:szCs w:val="24"/>
        </w:rPr>
        <w:t xml:space="preserve"> (Figure</w:t>
      </w:r>
      <w:r w:rsidR="00EA4B53" w:rsidRPr="0055574C">
        <w:rPr>
          <w:sz w:val="24"/>
          <w:szCs w:val="24"/>
        </w:rPr>
        <w:t>s</w:t>
      </w:r>
      <w:r w:rsidR="00306E85" w:rsidRPr="0055574C">
        <w:rPr>
          <w:sz w:val="24"/>
          <w:szCs w:val="24"/>
        </w:rPr>
        <w:t xml:space="preserve"> 1</w:t>
      </w:r>
      <w:r w:rsidR="00891FC7" w:rsidRPr="0055574C">
        <w:rPr>
          <w:sz w:val="24"/>
          <w:szCs w:val="24"/>
        </w:rPr>
        <w:t>A</w:t>
      </w:r>
      <w:r w:rsidR="00EA4B53" w:rsidRPr="0055574C">
        <w:rPr>
          <w:sz w:val="24"/>
          <w:szCs w:val="24"/>
        </w:rPr>
        <w:t>-D</w:t>
      </w:r>
      <w:r w:rsidR="00306E85" w:rsidRPr="0055574C">
        <w:rPr>
          <w:sz w:val="24"/>
          <w:szCs w:val="24"/>
        </w:rPr>
        <w:t>)</w:t>
      </w:r>
      <w:r w:rsidR="00D1377A" w:rsidRPr="0055574C">
        <w:rPr>
          <w:sz w:val="24"/>
          <w:szCs w:val="24"/>
        </w:rPr>
        <w:t>.</w:t>
      </w:r>
      <w:r w:rsidR="00306E85" w:rsidRPr="0055574C">
        <w:rPr>
          <w:sz w:val="24"/>
          <w:szCs w:val="24"/>
        </w:rPr>
        <w:t xml:space="preserve"> </w:t>
      </w:r>
    </w:p>
    <w:p w14:paraId="11BB93B0" w14:textId="77777777" w:rsidR="00306E85" w:rsidRPr="0055574C" w:rsidRDefault="00306E85" w:rsidP="006707AE">
      <w:pPr>
        <w:spacing w:after="120" w:line="480" w:lineRule="auto"/>
        <w:jc w:val="both"/>
        <w:rPr>
          <w:sz w:val="24"/>
          <w:szCs w:val="24"/>
        </w:rPr>
      </w:pPr>
      <w:r w:rsidRPr="0055574C">
        <w:rPr>
          <w:sz w:val="24"/>
          <w:szCs w:val="24"/>
        </w:rPr>
        <w:t>Following culture for 21 days</w:t>
      </w:r>
      <w:r w:rsidR="00B656F1" w:rsidRPr="0055574C">
        <w:rPr>
          <w:sz w:val="24"/>
          <w:szCs w:val="24"/>
        </w:rPr>
        <w:t>,</w:t>
      </w:r>
      <w:r w:rsidRPr="0055574C">
        <w:rPr>
          <w:sz w:val="24"/>
          <w:szCs w:val="24"/>
        </w:rPr>
        <w:t xml:space="preserve"> micromass culture</w:t>
      </w:r>
      <w:r w:rsidR="00B656F1" w:rsidRPr="0055574C">
        <w:rPr>
          <w:sz w:val="24"/>
          <w:szCs w:val="24"/>
        </w:rPr>
        <w:t>s</w:t>
      </w:r>
      <w:r w:rsidRPr="0055574C">
        <w:rPr>
          <w:sz w:val="24"/>
          <w:szCs w:val="24"/>
        </w:rPr>
        <w:t xml:space="preserve"> were also examined histologically. Human bone marrow derived </w:t>
      </w:r>
      <w:r w:rsidR="00DF2FBE" w:rsidRPr="0055574C">
        <w:rPr>
          <w:sz w:val="24"/>
          <w:szCs w:val="24"/>
        </w:rPr>
        <w:t>SSCs</w:t>
      </w:r>
      <w:r w:rsidRPr="0055574C">
        <w:rPr>
          <w:sz w:val="24"/>
          <w:szCs w:val="24"/>
        </w:rPr>
        <w:t xml:space="preserve"> cultured in the presence of TGF-β3 formed three-dimensional micromass cultures and exhibited positive safranin O</w:t>
      </w:r>
      <w:r w:rsidR="00B656F1" w:rsidRPr="0055574C">
        <w:rPr>
          <w:sz w:val="24"/>
          <w:szCs w:val="24"/>
        </w:rPr>
        <w:t xml:space="preserve"> staining</w:t>
      </w:r>
      <w:r w:rsidR="008B1BEC" w:rsidRPr="0055574C">
        <w:rPr>
          <w:sz w:val="24"/>
          <w:szCs w:val="24"/>
        </w:rPr>
        <w:t xml:space="preserve"> (Figure 1E</w:t>
      </w:r>
      <w:r w:rsidR="00DF2FBE" w:rsidRPr="0055574C">
        <w:rPr>
          <w:sz w:val="24"/>
          <w:szCs w:val="24"/>
        </w:rPr>
        <w:t>)</w:t>
      </w:r>
      <w:r w:rsidRPr="0055574C">
        <w:rPr>
          <w:sz w:val="24"/>
          <w:szCs w:val="24"/>
        </w:rPr>
        <w:t xml:space="preserve">, alcian blue </w:t>
      </w:r>
      <w:r w:rsidR="00B656F1" w:rsidRPr="0055574C">
        <w:rPr>
          <w:sz w:val="24"/>
          <w:szCs w:val="24"/>
        </w:rPr>
        <w:t>staining</w:t>
      </w:r>
      <w:r w:rsidR="008B1BEC" w:rsidRPr="0055574C">
        <w:rPr>
          <w:sz w:val="24"/>
          <w:szCs w:val="24"/>
        </w:rPr>
        <w:t xml:space="preserve"> (Figure 1F</w:t>
      </w:r>
      <w:r w:rsidR="00DF2FBE" w:rsidRPr="0055574C">
        <w:rPr>
          <w:sz w:val="24"/>
          <w:szCs w:val="24"/>
        </w:rPr>
        <w:t>)</w:t>
      </w:r>
      <w:r w:rsidR="00B656F1" w:rsidRPr="0055574C">
        <w:rPr>
          <w:sz w:val="24"/>
          <w:szCs w:val="24"/>
        </w:rPr>
        <w:t xml:space="preserve"> </w:t>
      </w:r>
      <w:r w:rsidRPr="0055574C">
        <w:rPr>
          <w:sz w:val="24"/>
          <w:szCs w:val="24"/>
        </w:rPr>
        <w:t>and type II collagen immunostaining</w:t>
      </w:r>
      <w:r w:rsidR="008B1BEC" w:rsidRPr="0055574C">
        <w:rPr>
          <w:sz w:val="24"/>
          <w:szCs w:val="24"/>
        </w:rPr>
        <w:t xml:space="preserve"> (Figure 1G</w:t>
      </w:r>
      <w:r w:rsidR="00DF2FBE" w:rsidRPr="0055574C">
        <w:rPr>
          <w:sz w:val="24"/>
          <w:szCs w:val="24"/>
        </w:rPr>
        <w:t>)</w:t>
      </w:r>
      <w:r w:rsidR="00AC5B0C" w:rsidRPr="0055574C">
        <w:rPr>
          <w:sz w:val="24"/>
          <w:szCs w:val="24"/>
        </w:rPr>
        <w:t xml:space="preserve">. Human bone marrow derived </w:t>
      </w:r>
      <w:r w:rsidR="00DF2FBE" w:rsidRPr="0055574C">
        <w:rPr>
          <w:sz w:val="24"/>
          <w:szCs w:val="24"/>
        </w:rPr>
        <w:t>SSCs</w:t>
      </w:r>
      <w:r w:rsidR="00AC5B0C" w:rsidRPr="0055574C">
        <w:rPr>
          <w:sz w:val="24"/>
          <w:szCs w:val="24"/>
        </w:rPr>
        <w:t xml:space="preserve"> cultured in the absence of TGF-β3 did not form three-dimensional culture</w:t>
      </w:r>
      <w:r w:rsidR="00B656F1" w:rsidRPr="0055574C">
        <w:rPr>
          <w:sz w:val="24"/>
          <w:szCs w:val="24"/>
        </w:rPr>
        <w:t xml:space="preserve">s and exhibited negligible staining </w:t>
      </w:r>
      <w:r w:rsidR="00891FC7" w:rsidRPr="0055574C">
        <w:rPr>
          <w:sz w:val="24"/>
          <w:szCs w:val="24"/>
        </w:rPr>
        <w:t>(Figure</w:t>
      </w:r>
      <w:r w:rsidR="001A4C94" w:rsidRPr="0055574C">
        <w:rPr>
          <w:sz w:val="24"/>
          <w:szCs w:val="24"/>
        </w:rPr>
        <w:t>s</w:t>
      </w:r>
      <w:r w:rsidR="008B1BEC" w:rsidRPr="0055574C">
        <w:rPr>
          <w:sz w:val="24"/>
          <w:szCs w:val="24"/>
        </w:rPr>
        <w:t xml:space="preserve"> 1E</w:t>
      </w:r>
      <w:r w:rsidR="001A4C94" w:rsidRPr="0055574C">
        <w:rPr>
          <w:sz w:val="24"/>
          <w:szCs w:val="24"/>
        </w:rPr>
        <w:t>-</w:t>
      </w:r>
      <w:r w:rsidR="008B1BEC" w:rsidRPr="0055574C">
        <w:rPr>
          <w:sz w:val="24"/>
          <w:szCs w:val="24"/>
        </w:rPr>
        <w:t>G</w:t>
      </w:r>
      <w:r w:rsidR="00DF2FBE" w:rsidRPr="0055574C">
        <w:rPr>
          <w:sz w:val="24"/>
          <w:szCs w:val="24"/>
        </w:rPr>
        <w:t xml:space="preserve"> inset</w:t>
      </w:r>
      <w:r w:rsidR="001A4C94" w:rsidRPr="0055574C">
        <w:rPr>
          <w:sz w:val="24"/>
          <w:szCs w:val="24"/>
        </w:rPr>
        <w:t>s</w:t>
      </w:r>
      <w:r w:rsidR="00891FC7" w:rsidRPr="0055574C">
        <w:rPr>
          <w:sz w:val="24"/>
          <w:szCs w:val="24"/>
        </w:rPr>
        <w:t>).</w:t>
      </w:r>
      <w:r w:rsidR="00AC5B0C" w:rsidRPr="0055574C">
        <w:rPr>
          <w:sz w:val="24"/>
          <w:szCs w:val="24"/>
        </w:rPr>
        <w:t xml:space="preserve"> </w:t>
      </w:r>
      <w:r w:rsidRPr="0055574C">
        <w:rPr>
          <w:sz w:val="24"/>
          <w:szCs w:val="24"/>
        </w:rPr>
        <w:t xml:space="preserve">The up-regulated expression of chondrogenic marker genes </w:t>
      </w:r>
      <w:r w:rsidR="00AC5B0C" w:rsidRPr="0055574C">
        <w:rPr>
          <w:sz w:val="24"/>
          <w:szCs w:val="24"/>
        </w:rPr>
        <w:t xml:space="preserve">and chondrogenic associated positive histological staining </w:t>
      </w:r>
      <w:r w:rsidRPr="0055574C">
        <w:rPr>
          <w:sz w:val="24"/>
          <w:szCs w:val="24"/>
        </w:rPr>
        <w:t xml:space="preserve">observed in human bone marrow derived </w:t>
      </w:r>
      <w:r w:rsidR="001A4C94" w:rsidRPr="0055574C">
        <w:rPr>
          <w:sz w:val="24"/>
          <w:szCs w:val="24"/>
        </w:rPr>
        <w:t>SSCs</w:t>
      </w:r>
      <w:r w:rsidR="00891FC7" w:rsidRPr="0055574C">
        <w:rPr>
          <w:sz w:val="24"/>
          <w:szCs w:val="24"/>
        </w:rPr>
        <w:t>,</w:t>
      </w:r>
      <w:r w:rsidRPr="0055574C">
        <w:rPr>
          <w:sz w:val="24"/>
          <w:szCs w:val="24"/>
        </w:rPr>
        <w:t xml:space="preserve"> which had been treated with TGF-β3</w:t>
      </w:r>
      <w:r w:rsidR="00891FC7" w:rsidRPr="0055574C">
        <w:rPr>
          <w:sz w:val="24"/>
          <w:szCs w:val="24"/>
        </w:rPr>
        <w:t>,</w:t>
      </w:r>
      <w:r w:rsidRPr="0055574C">
        <w:rPr>
          <w:sz w:val="24"/>
          <w:szCs w:val="24"/>
        </w:rPr>
        <w:t xml:space="preserve"> </w:t>
      </w:r>
      <w:r w:rsidR="00F71489" w:rsidRPr="0055574C">
        <w:rPr>
          <w:sz w:val="24"/>
          <w:szCs w:val="24"/>
        </w:rPr>
        <w:t xml:space="preserve">indicated differentiation along the </w:t>
      </w:r>
      <w:r w:rsidRPr="0055574C">
        <w:rPr>
          <w:sz w:val="24"/>
          <w:szCs w:val="24"/>
        </w:rPr>
        <w:t xml:space="preserve">chondrogenic lineage. </w:t>
      </w:r>
    </w:p>
    <w:p w14:paraId="641D8128" w14:textId="77777777" w:rsidR="00D1377A" w:rsidRPr="0055574C" w:rsidRDefault="004E08CF" w:rsidP="007A7CF5">
      <w:pPr>
        <w:spacing w:after="120" w:line="480" w:lineRule="auto"/>
        <w:jc w:val="both"/>
        <w:rPr>
          <w:sz w:val="24"/>
          <w:szCs w:val="24"/>
        </w:rPr>
      </w:pPr>
      <w:r w:rsidRPr="0055574C">
        <w:rPr>
          <w:sz w:val="24"/>
          <w:szCs w:val="24"/>
        </w:rPr>
        <w:t xml:space="preserve">Following culture of human bone marrow derived </w:t>
      </w:r>
      <w:r w:rsidR="00A968CE" w:rsidRPr="0055574C">
        <w:rPr>
          <w:sz w:val="24"/>
          <w:szCs w:val="24"/>
        </w:rPr>
        <w:t>SSCs</w:t>
      </w:r>
      <w:r w:rsidRPr="0055574C">
        <w:rPr>
          <w:sz w:val="24"/>
          <w:szCs w:val="24"/>
        </w:rPr>
        <w:t xml:space="preserve"> in the presence and absence of TGF-β3 for 21 days, TaqMan qPCR was employed to</w:t>
      </w:r>
      <w:r w:rsidR="008507F1" w:rsidRPr="0055574C">
        <w:rPr>
          <w:sz w:val="24"/>
          <w:szCs w:val="24"/>
        </w:rPr>
        <w:t xml:space="preserve"> examine the expression of mi</w:t>
      </w:r>
      <w:r w:rsidRPr="0055574C">
        <w:rPr>
          <w:sz w:val="24"/>
          <w:szCs w:val="24"/>
        </w:rPr>
        <w:t>RNA. Both miR-140-3p and miR-140-5p served as positive controls for chondrogenic differentiation</w:t>
      </w:r>
      <w:r w:rsidR="00A968CE" w:rsidRPr="0055574C">
        <w:rPr>
          <w:sz w:val="24"/>
          <w:szCs w:val="24"/>
        </w:rPr>
        <w:t xml:space="preserve"> </w:t>
      </w:r>
      <w:r w:rsidR="00A86CC2" w:rsidRPr="0055574C">
        <w:rPr>
          <w:sz w:val="24"/>
          <w:szCs w:val="24"/>
        </w:rPr>
        <w:fldChar w:fldCharType="begin">
          <w:fldData xml:space="preserve">PEVuZE5vdGU+PENpdGU+PEF1dGhvcj5LYXJsc2VuPC9BdXRob3I+PFllYXI+MjAxNDwvWWVhcj48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</w:fldData>
        </w:fldChar>
      </w:r>
      <w:r w:rsidR="007A7CF5" w:rsidRPr="0055574C">
        <w:rPr>
          <w:sz w:val="24"/>
          <w:szCs w:val="24"/>
        </w:rPr>
        <w:instrText xml:space="preserve"> ADDIN EN.CITE </w:instrText>
      </w:r>
      <w:r w:rsidR="007A7CF5" w:rsidRPr="0055574C">
        <w:rPr>
          <w:sz w:val="24"/>
          <w:szCs w:val="24"/>
        </w:rPr>
        <w:fldChar w:fldCharType="begin">
          <w:fldData xml:space="preserve">PEVuZE5vdGU+PENpdGU+PEF1dGhvcj5LYXJsc2VuPC9BdXRob3I+PFllYXI+MjAxNDwvWWVhcj48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</w:fldData>
        </w:fldChar>
      </w:r>
      <w:r w:rsidR="007A7CF5" w:rsidRPr="0055574C">
        <w:rPr>
          <w:sz w:val="24"/>
          <w:szCs w:val="24"/>
        </w:rPr>
        <w:instrText xml:space="preserve"> ADDIN EN.CITE.DATA </w:instrText>
      </w:r>
      <w:r w:rsidR="007A7CF5" w:rsidRPr="0055574C">
        <w:rPr>
          <w:sz w:val="24"/>
          <w:szCs w:val="24"/>
        </w:rPr>
      </w:r>
      <w:r w:rsidR="007A7CF5" w:rsidRPr="0055574C">
        <w:rPr>
          <w:sz w:val="24"/>
          <w:szCs w:val="24"/>
        </w:rPr>
        <w:fldChar w:fldCharType="end"/>
      </w:r>
      <w:r w:rsidR="00A86CC2" w:rsidRPr="0055574C">
        <w:rPr>
          <w:sz w:val="24"/>
          <w:szCs w:val="24"/>
        </w:rPr>
      </w:r>
      <w:r w:rsidR="00A86CC2" w:rsidRPr="0055574C">
        <w:rPr>
          <w:sz w:val="24"/>
          <w:szCs w:val="24"/>
        </w:rPr>
        <w:fldChar w:fldCharType="separate"/>
      </w:r>
      <w:r w:rsidR="00542DE4" w:rsidRPr="0055574C">
        <w:rPr>
          <w:noProof/>
          <w:sz w:val="24"/>
          <w:szCs w:val="24"/>
          <w:vertAlign w:val="superscript"/>
        </w:rPr>
        <w:t>20</w:t>
      </w:r>
      <w:r w:rsidR="00A86CC2" w:rsidRPr="0055574C">
        <w:rPr>
          <w:sz w:val="24"/>
          <w:szCs w:val="24"/>
        </w:rPr>
        <w:fldChar w:fldCharType="end"/>
      </w:r>
      <w:r w:rsidRPr="0055574C">
        <w:rPr>
          <w:sz w:val="24"/>
          <w:szCs w:val="24"/>
        </w:rPr>
        <w:t xml:space="preserve">. Chondrogenic associated miR-140-3p </w:t>
      </w:r>
      <w:r w:rsidR="00093C4C" w:rsidRPr="0055574C">
        <w:rPr>
          <w:sz w:val="24"/>
          <w:szCs w:val="24"/>
        </w:rPr>
        <w:t>(</w:t>
      </w:r>
      <w:r w:rsidR="006237C0" w:rsidRPr="0055574C">
        <w:rPr>
          <w:sz w:val="24"/>
          <w:szCs w:val="24"/>
        </w:rPr>
        <w:t>20</w:t>
      </w:r>
      <w:r w:rsidR="00F93D36" w:rsidRPr="0055574C">
        <w:rPr>
          <w:sz w:val="24"/>
          <w:szCs w:val="24"/>
        </w:rPr>
        <w:t>.2-</w:t>
      </w:r>
      <w:r w:rsidR="00093C4C" w:rsidRPr="0055574C">
        <w:rPr>
          <w:sz w:val="24"/>
          <w:szCs w:val="24"/>
        </w:rPr>
        <w:t xml:space="preserve">fold change) </w:t>
      </w:r>
      <w:r w:rsidRPr="0055574C">
        <w:rPr>
          <w:sz w:val="24"/>
          <w:szCs w:val="24"/>
        </w:rPr>
        <w:t xml:space="preserve">and miR-140-5p </w:t>
      </w:r>
      <w:r w:rsidR="00093C4C" w:rsidRPr="0055574C">
        <w:rPr>
          <w:sz w:val="24"/>
          <w:szCs w:val="24"/>
        </w:rPr>
        <w:t>(</w:t>
      </w:r>
      <w:r w:rsidR="006237C0" w:rsidRPr="0055574C">
        <w:rPr>
          <w:sz w:val="24"/>
          <w:szCs w:val="24"/>
        </w:rPr>
        <w:t>24</w:t>
      </w:r>
      <w:r w:rsidR="00F93D36" w:rsidRPr="0055574C">
        <w:rPr>
          <w:sz w:val="24"/>
          <w:szCs w:val="24"/>
        </w:rPr>
        <w:t>.8-</w:t>
      </w:r>
      <w:r w:rsidR="00093C4C" w:rsidRPr="0055574C">
        <w:rPr>
          <w:sz w:val="24"/>
          <w:szCs w:val="24"/>
        </w:rPr>
        <w:t xml:space="preserve">fold change) </w:t>
      </w:r>
      <w:r w:rsidR="00F71489" w:rsidRPr="0055574C">
        <w:rPr>
          <w:sz w:val="24"/>
          <w:szCs w:val="24"/>
        </w:rPr>
        <w:t xml:space="preserve">expression </w:t>
      </w:r>
      <w:r w:rsidRPr="0055574C">
        <w:rPr>
          <w:sz w:val="24"/>
          <w:szCs w:val="24"/>
        </w:rPr>
        <w:t>were both found to be significantly up-regulated in cells treated with TGF-β3</w:t>
      </w:r>
      <w:r w:rsidR="004270FB" w:rsidRPr="0055574C">
        <w:rPr>
          <w:sz w:val="24"/>
          <w:szCs w:val="24"/>
        </w:rPr>
        <w:t xml:space="preserve"> (Figure</w:t>
      </w:r>
      <w:r w:rsidR="001A4C94" w:rsidRPr="0055574C">
        <w:rPr>
          <w:sz w:val="24"/>
          <w:szCs w:val="24"/>
        </w:rPr>
        <w:t>s</w:t>
      </w:r>
      <w:r w:rsidR="008B1BEC" w:rsidRPr="0055574C">
        <w:rPr>
          <w:sz w:val="24"/>
          <w:szCs w:val="24"/>
        </w:rPr>
        <w:t xml:space="preserve"> 1H</w:t>
      </w:r>
      <w:r w:rsidR="001A4C94" w:rsidRPr="0055574C">
        <w:rPr>
          <w:sz w:val="24"/>
          <w:szCs w:val="24"/>
        </w:rPr>
        <w:t>-</w:t>
      </w:r>
      <w:r w:rsidR="00A70D40" w:rsidRPr="0055574C">
        <w:rPr>
          <w:sz w:val="24"/>
          <w:szCs w:val="24"/>
        </w:rPr>
        <w:t>I</w:t>
      </w:r>
      <w:r w:rsidR="004270FB" w:rsidRPr="0055574C">
        <w:rPr>
          <w:sz w:val="24"/>
          <w:szCs w:val="24"/>
        </w:rPr>
        <w:t>)</w:t>
      </w:r>
      <w:r w:rsidRPr="0055574C">
        <w:rPr>
          <w:sz w:val="24"/>
          <w:szCs w:val="24"/>
        </w:rPr>
        <w:t xml:space="preserve">. Critically, the expression of miR-146b </w:t>
      </w:r>
      <w:r w:rsidR="00C40433" w:rsidRPr="0055574C">
        <w:rPr>
          <w:sz w:val="24"/>
          <w:szCs w:val="24"/>
        </w:rPr>
        <w:t xml:space="preserve">was </w:t>
      </w:r>
      <w:r w:rsidRPr="0055574C">
        <w:rPr>
          <w:sz w:val="24"/>
          <w:szCs w:val="24"/>
        </w:rPr>
        <w:t xml:space="preserve">significantly </w:t>
      </w:r>
      <w:r w:rsidR="00C40433" w:rsidRPr="0055574C">
        <w:rPr>
          <w:sz w:val="24"/>
          <w:szCs w:val="24"/>
        </w:rPr>
        <w:t>down</w:t>
      </w:r>
      <w:r w:rsidR="001C4FC8" w:rsidRPr="0055574C">
        <w:rPr>
          <w:sz w:val="24"/>
          <w:szCs w:val="24"/>
        </w:rPr>
        <w:t>-</w:t>
      </w:r>
      <w:r w:rsidR="00C40433" w:rsidRPr="0055574C">
        <w:rPr>
          <w:sz w:val="24"/>
          <w:szCs w:val="24"/>
        </w:rPr>
        <w:t xml:space="preserve">regulated in micromass cultures of </w:t>
      </w:r>
      <w:r w:rsidRPr="0055574C">
        <w:rPr>
          <w:sz w:val="24"/>
          <w:szCs w:val="24"/>
        </w:rPr>
        <w:t xml:space="preserve">human bone marrow derived </w:t>
      </w:r>
      <w:r w:rsidR="00DC4507" w:rsidRPr="0055574C">
        <w:rPr>
          <w:sz w:val="24"/>
          <w:szCs w:val="24"/>
        </w:rPr>
        <w:t>SSCs</w:t>
      </w:r>
      <w:r w:rsidR="00C40433" w:rsidRPr="0055574C">
        <w:rPr>
          <w:sz w:val="24"/>
          <w:szCs w:val="24"/>
        </w:rPr>
        <w:t xml:space="preserve"> cultured in the presence of TGF-β3 compared to cells cu</w:t>
      </w:r>
      <w:r w:rsidR="004270FB" w:rsidRPr="0055574C">
        <w:rPr>
          <w:sz w:val="24"/>
          <w:szCs w:val="24"/>
        </w:rPr>
        <w:t>ltured in the absence of TGF-β3</w:t>
      </w:r>
      <w:r w:rsidR="00F71489" w:rsidRPr="0055574C">
        <w:rPr>
          <w:sz w:val="24"/>
          <w:szCs w:val="24"/>
        </w:rPr>
        <w:t xml:space="preserve"> (</w:t>
      </w:r>
      <w:r w:rsidR="006237C0" w:rsidRPr="0055574C">
        <w:rPr>
          <w:sz w:val="24"/>
          <w:szCs w:val="24"/>
        </w:rPr>
        <w:t>0.27</w:t>
      </w:r>
      <w:r w:rsidR="00F93D36" w:rsidRPr="0055574C">
        <w:rPr>
          <w:sz w:val="24"/>
          <w:szCs w:val="24"/>
        </w:rPr>
        <w:t>-</w:t>
      </w:r>
      <w:r w:rsidR="00F71489" w:rsidRPr="0055574C">
        <w:rPr>
          <w:sz w:val="24"/>
          <w:szCs w:val="24"/>
        </w:rPr>
        <w:t>fold change)</w:t>
      </w:r>
      <w:r w:rsidR="008B1BEC" w:rsidRPr="0055574C">
        <w:rPr>
          <w:sz w:val="24"/>
          <w:szCs w:val="24"/>
        </w:rPr>
        <w:t xml:space="preserve"> (Figure 1J</w:t>
      </w:r>
      <w:r w:rsidR="004270FB" w:rsidRPr="0055574C">
        <w:rPr>
          <w:sz w:val="24"/>
          <w:szCs w:val="24"/>
        </w:rPr>
        <w:t>).</w:t>
      </w:r>
    </w:p>
    <w:p w14:paraId="5AF0BA8A" w14:textId="77777777" w:rsidR="00782B73" w:rsidRPr="0055574C" w:rsidRDefault="00C40433" w:rsidP="006707AE">
      <w:pPr>
        <w:spacing w:before="120" w:line="480" w:lineRule="auto"/>
        <w:jc w:val="both"/>
        <w:rPr>
          <w:sz w:val="24"/>
          <w:szCs w:val="24"/>
          <w:lang w:eastAsia="ar-SA"/>
        </w:rPr>
      </w:pPr>
      <w:r w:rsidRPr="0055574C">
        <w:rPr>
          <w:sz w:val="24"/>
          <w:szCs w:val="24"/>
        </w:rPr>
        <w:t xml:space="preserve">To </w:t>
      </w:r>
      <w:r w:rsidR="00360D09" w:rsidRPr="0055574C">
        <w:rPr>
          <w:sz w:val="24"/>
          <w:szCs w:val="24"/>
        </w:rPr>
        <w:t>observe</w:t>
      </w:r>
      <w:r w:rsidRPr="0055574C">
        <w:rPr>
          <w:sz w:val="24"/>
          <w:szCs w:val="24"/>
        </w:rPr>
        <w:t xml:space="preserve"> the temporal effect of TGF-β3 on </w:t>
      </w:r>
      <w:r w:rsidR="00360D09" w:rsidRPr="0055574C">
        <w:rPr>
          <w:sz w:val="24"/>
          <w:szCs w:val="24"/>
        </w:rPr>
        <w:t xml:space="preserve">human bone marrow derived </w:t>
      </w:r>
      <w:r w:rsidR="00A86CC2" w:rsidRPr="0055574C">
        <w:rPr>
          <w:sz w:val="24"/>
          <w:szCs w:val="24"/>
        </w:rPr>
        <w:t>SSCs</w:t>
      </w:r>
      <w:r w:rsidR="00C17521" w:rsidRPr="0055574C">
        <w:rPr>
          <w:sz w:val="24"/>
          <w:szCs w:val="24"/>
        </w:rPr>
        <w:t xml:space="preserve"> across a</w:t>
      </w:r>
      <w:r w:rsidRPr="0055574C">
        <w:rPr>
          <w:sz w:val="24"/>
          <w:szCs w:val="24"/>
        </w:rPr>
        <w:t xml:space="preserve"> period of 21 days, </w:t>
      </w:r>
      <w:r w:rsidR="00A86CC2" w:rsidRPr="0055574C">
        <w:rPr>
          <w:sz w:val="24"/>
          <w:szCs w:val="24"/>
        </w:rPr>
        <w:t>q</w:t>
      </w:r>
      <w:r w:rsidR="00C17521" w:rsidRPr="0055574C">
        <w:rPr>
          <w:sz w:val="24"/>
          <w:szCs w:val="24"/>
        </w:rPr>
        <w:t xml:space="preserve">PCR </w:t>
      </w:r>
      <w:r w:rsidR="009F3D61" w:rsidRPr="0055574C">
        <w:rPr>
          <w:sz w:val="24"/>
          <w:szCs w:val="24"/>
        </w:rPr>
        <w:t xml:space="preserve">and TaqMan qPCR </w:t>
      </w:r>
      <w:r w:rsidR="00C17521" w:rsidRPr="0055574C">
        <w:rPr>
          <w:sz w:val="24"/>
          <w:szCs w:val="24"/>
        </w:rPr>
        <w:t xml:space="preserve">was employed to examine </w:t>
      </w:r>
      <w:r w:rsidRPr="0055574C">
        <w:rPr>
          <w:sz w:val="24"/>
          <w:szCs w:val="24"/>
        </w:rPr>
        <w:t xml:space="preserve">chondrogenic </w:t>
      </w:r>
      <w:r w:rsidR="00C17521" w:rsidRPr="0055574C">
        <w:rPr>
          <w:sz w:val="24"/>
          <w:szCs w:val="24"/>
        </w:rPr>
        <w:t xml:space="preserve">marker </w:t>
      </w:r>
      <w:r w:rsidRPr="0055574C">
        <w:rPr>
          <w:sz w:val="24"/>
          <w:szCs w:val="24"/>
        </w:rPr>
        <w:t>gene expression an</w:t>
      </w:r>
      <w:r w:rsidR="00360D09" w:rsidRPr="0055574C">
        <w:rPr>
          <w:sz w:val="24"/>
          <w:szCs w:val="24"/>
        </w:rPr>
        <w:t>d</w:t>
      </w:r>
      <w:r w:rsidR="008507F1" w:rsidRPr="0055574C">
        <w:rPr>
          <w:sz w:val="24"/>
          <w:szCs w:val="24"/>
        </w:rPr>
        <w:t xml:space="preserve"> mi</w:t>
      </w:r>
      <w:r w:rsidR="00360D09" w:rsidRPr="0055574C">
        <w:rPr>
          <w:sz w:val="24"/>
          <w:szCs w:val="24"/>
        </w:rPr>
        <w:t>RNA expression</w:t>
      </w:r>
      <w:r w:rsidR="00562A9C" w:rsidRPr="0055574C">
        <w:rPr>
          <w:sz w:val="24"/>
          <w:szCs w:val="24"/>
        </w:rPr>
        <w:t xml:space="preserve"> </w:t>
      </w:r>
      <w:ins w:id="56" w:author="Emma" w:date="2017-02-10T22:14:00Z">
        <w:r w:rsidR="00562A9C" w:rsidRPr="0055574C">
          <w:rPr>
            <w:sz w:val="24"/>
            <w:szCs w:val="24"/>
          </w:rPr>
          <w:t>at</w:t>
        </w:r>
      </w:ins>
      <w:r w:rsidR="00A02F0D" w:rsidRPr="0055574C">
        <w:rPr>
          <w:sz w:val="24"/>
          <w:szCs w:val="24"/>
        </w:rPr>
        <w:t xml:space="preserve"> </w:t>
      </w:r>
      <w:ins w:id="57" w:author="Emma" w:date="2017-02-10T22:20:00Z">
        <w:r w:rsidR="00A02F0D" w:rsidRPr="0055574C">
          <w:rPr>
            <w:sz w:val="24"/>
            <w:szCs w:val="24"/>
          </w:rPr>
          <w:t>even time points at</w:t>
        </w:r>
      </w:ins>
      <w:ins w:id="58" w:author="Emma" w:date="2017-02-10T22:14:00Z">
        <w:r w:rsidR="00562A9C" w:rsidRPr="0055574C">
          <w:rPr>
            <w:sz w:val="24"/>
            <w:szCs w:val="24"/>
          </w:rPr>
          <w:t xml:space="preserve"> days 0, 7</w:t>
        </w:r>
      </w:ins>
      <w:r w:rsidR="00562A9C" w:rsidRPr="0055574C">
        <w:rPr>
          <w:sz w:val="24"/>
          <w:szCs w:val="24"/>
        </w:rPr>
        <w:t>,</w:t>
      </w:r>
      <w:ins w:id="59" w:author="Emma" w:date="2017-02-10T22:14:00Z">
        <w:r w:rsidR="00562A9C" w:rsidRPr="0055574C">
          <w:rPr>
            <w:sz w:val="24"/>
            <w:szCs w:val="24"/>
          </w:rPr>
          <w:t xml:space="preserve"> 14 and 21. </w:t>
        </w:r>
      </w:ins>
      <w:r w:rsidR="00360D09" w:rsidRPr="0055574C">
        <w:rPr>
          <w:sz w:val="24"/>
          <w:szCs w:val="24"/>
        </w:rPr>
        <w:t xml:space="preserve">Human bone marrow derived </w:t>
      </w:r>
      <w:r w:rsidR="00A86CC2" w:rsidRPr="0055574C">
        <w:rPr>
          <w:sz w:val="24"/>
          <w:szCs w:val="24"/>
        </w:rPr>
        <w:t>SSCs</w:t>
      </w:r>
      <w:r w:rsidR="00360D09" w:rsidRPr="0055574C">
        <w:rPr>
          <w:sz w:val="24"/>
          <w:szCs w:val="24"/>
        </w:rPr>
        <w:t xml:space="preserve"> cultured in the presence of TGF-β3 displayed up-regulated expression of </w:t>
      </w:r>
      <w:r w:rsidR="00360D09" w:rsidRPr="0055574C">
        <w:rPr>
          <w:i/>
          <w:iCs/>
          <w:sz w:val="24"/>
          <w:szCs w:val="24"/>
        </w:rPr>
        <w:t>SOX9</w:t>
      </w:r>
      <w:r w:rsidR="00360D09" w:rsidRPr="0055574C">
        <w:rPr>
          <w:sz w:val="24"/>
          <w:szCs w:val="24"/>
        </w:rPr>
        <w:t xml:space="preserve">, </w:t>
      </w:r>
      <w:r w:rsidR="00360D09" w:rsidRPr="0055574C">
        <w:rPr>
          <w:i/>
          <w:iCs/>
          <w:sz w:val="24"/>
          <w:szCs w:val="24"/>
        </w:rPr>
        <w:t>AGCAN</w:t>
      </w:r>
      <w:r w:rsidR="00360D09" w:rsidRPr="0055574C">
        <w:rPr>
          <w:sz w:val="24"/>
          <w:szCs w:val="24"/>
        </w:rPr>
        <w:t xml:space="preserve">, </w:t>
      </w:r>
      <w:r w:rsidR="00360D09" w:rsidRPr="0055574C">
        <w:rPr>
          <w:i/>
          <w:iCs/>
          <w:sz w:val="24"/>
          <w:szCs w:val="24"/>
        </w:rPr>
        <w:t xml:space="preserve">COL2A1 </w:t>
      </w:r>
      <w:r w:rsidR="00360D09" w:rsidRPr="0055574C">
        <w:rPr>
          <w:sz w:val="24"/>
          <w:szCs w:val="24"/>
        </w:rPr>
        <w:t xml:space="preserve">and </w:t>
      </w:r>
      <w:r w:rsidR="00360D09" w:rsidRPr="0055574C">
        <w:rPr>
          <w:i/>
          <w:iCs/>
          <w:sz w:val="24"/>
          <w:szCs w:val="24"/>
        </w:rPr>
        <w:t>COL9A1</w:t>
      </w:r>
      <w:r w:rsidR="00360D09" w:rsidRPr="0055574C">
        <w:rPr>
          <w:sz w:val="24"/>
          <w:szCs w:val="24"/>
        </w:rPr>
        <w:t xml:space="preserve"> mRNA (Figure</w:t>
      </w:r>
      <w:r w:rsidR="001A4C94" w:rsidRPr="0055574C">
        <w:rPr>
          <w:sz w:val="24"/>
          <w:szCs w:val="24"/>
        </w:rPr>
        <w:t>s</w:t>
      </w:r>
      <w:r w:rsidR="008B1BEC" w:rsidRPr="0055574C">
        <w:rPr>
          <w:sz w:val="24"/>
          <w:szCs w:val="24"/>
        </w:rPr>
        <w:t xml:space="preserve"> 2</w:t>
      </w:r>
      <w:r w:rsidR="00360D09" w:rsidRPr="0055574C">
        <w:rPr>
          <w:sz w:val="24"/>
          <w:szCs w:val="24"/>
        </w:rPr>
        <w:t>A</w:t>
      </w:r>
      <w:r w:rsidR="001A4C94" w:rsidRPr="0055574C">
        <w:rPr>
          <w:sz w:val="24"/>
          <w:szCs w:val="24"/>
        </w:rPr>
        <w:t>-</w:t>
      </w:r>
      <w:r w:rsidR="00360D09" w:rsidRPr="0055574C">
        <w:rPr>
          <w:sz w:val="24"/>
          <w:szCs w:val="24"/>
        </w:rPr>
        <w:t xml:space="preserve">D). </w:t>
      </w:r>
      <w:r w:rsidR="00067781" w:rsidRPr="0055574C">
        <w:rPr>
          <w:i/>
          <w:iCs/>
          <w:sz w:val="24"/>
          <w:szCs w:val="24"/>
        </w:rPr>
        <w:t>SOX9</w:t>
      </w:r>
      <w:r w:rsidR="00676C7E" w:rsidRPr="0055574C">
        <w:rPr>
          <w:i/>
          <w:iCs/>
          <w:sz w:val="24"/>
          <w:szCs w:val="24"/>
        </w:rPr>
        <w:t xml:space="preserve"> </w:t>
      </w:r>
      <w:r w:rsidR="00676C7E" w:rsidRPr="0055574C">
        <w:rPr>
          <w:sz w:val="24"/>
          <w:szCs w:val="24"/>
        </w:rPr>
        <w:t>(6.10, 8.39-fold change)</w:t>
      </w:r>
      <w:r w:rsidR="00067781" w:rsidRPr="0055574C">
        <w:rPr>
          <w:i/>
          <w:iCs/>
          <w:sz w:val="24"/>
          <w:szCs w:val="24"/>
        </w:rPr>
        <w:t xml:space="preserve">, AGCAN </w:t>
      </w:r>
      <w:r w:rsidR="00676C7E" w:rsidRPr="0055574C">
        <w:rPr>
          <w:sz w:val="24"/>
          <w:szCs w:val="24"/>
        </w:rPr>
        <w:t xml:space="preserve">(5.68, 4.70-fold change) </w:t>
      </w:r>
      <w:r w:rsidR="00067781" w:rsidRPr="0055574C">
        <w:rPr>
          <w:sz w:val="24"/>
          <w:szCs w:val="24"/>
        </w:rPr>
        <w:t xml:space="preserve">and </w:t>
      </w:r>
      <w:r w:rsidR="00067781" w:rsidRPr="0055574C">
        <w:rPr>
          <w:i/>
          <w:iCs/>
          <w:sz w:val="24"/>
          <w:szCs w:val="24"/>
        </w:rPr>
        <w:t>COL2A1</w:t>
      </w:r>
      <w:r w:rsidR="00067781" w:rsidRPr="0055574C">
        <w:rPr>
          <w:sz w:val="24"/>
          <w:szCs w:val="24"/>
        </w:rPr>
        <w:t xml:space="preserve"> </w:t>
      </w:r>
      <w:r w:rsidR="00676C7E" w:rsidRPr="0055574C">
        <w:rPr>
          <w:sz w:val="24"/>
          <w:szCs w:val="24"/>
        </w:rPr>
        <w:t>(5</w:t>
      </w:r>
      <w:r w:rsidR="004D4DEC" w:rsidRPr="0055574C">
        <w:rPr>
          <w:sz w:val="24"/>
          <w:szCs w:val="24"/>
        </w:rPr>
        <w:t>,</w:t>
      </w:r>
      <w:r w:rsidR="00676C7E" w:rsidRPr="0055574C">
        <w:rPr>
          <w:sz w:val="24"/>
          <w:szCs w:val="24"/>
        </w:rPr>
        <w:t xml:space="preserve">903, 85,456-fold change) </w:t>
      </w:r>
      <w:r w:rsidR="00067781" w:rsidRPr="0055574C">
        <w:rPr>
          <w:sz w:val="24"/>
          <w:szCs w:val="24"/>
        </w:rPr>
        <w:t>mRNA exhibited significant upregulation in expression at day 14 and day 21</w:t>
      </w:r>
      <w:r w:rsidR="00676C7E" w:rsidRPr="0055574C">
        <w:rPr>
          <w:sz w:val="24"/>
          <w:szCs w:val="24"/>
        </w:rPr>
        <w:t xml:space="preserve"> compared to expression at day 0 </w:t>
      </w:r>
      <w:r w:rsidR="00067781" w:rsidRPr="0055574C">
        <w:rPr>
          <w:sz w:val="24"/>
          <w:szCs w:val="24"/>
        </w:rPr>
        <w:t>(Figure</w:t>
      </w:r>
      <w:r w:rsidR="001A4C94" w:rsidRPr="0055574C">
        <w:rPr>
          <w:sz w:val="24"/>
          <w:szCs w:val="24"/>
        </w:rPr>
        <w:t>s</w:t>
      </w:r>
      <w:r w:rsidR="008B1BEC" w:rsidRPr="0055574C">
        <w:rPr>
          <w:sz w:val="24"/>
          <w:szCs w:val="24"/>
        </w:rPr>
        <w:t xml:space="preserve"> 2</w:t>
      </w:r>
      <w:r w:rsidR="00067781" w:rsidRPr="0055574C">
        <w:rPr>
          <w:sz w:val="24"/>
          <w:szCs w:val="24"/>
        </w:rPr>
        <w:t>A</w:t>
      </w:r>
      <w:r w:rsidR="001A4C94" w:rsidRPr="0055574C">
        <w:rPr>
          <w:sz w:val="24"/>
          <w:szCs w:val="24"/>
        </w:rPr>
        <w:t>-</w:t>
      </w:r>
      <w:r w:rsidR="00067781" w:rsidRPr="0055574C">
        <w:rPr>
          <w:sz w:val="24"/>
          <w:szCs w:val="24"/>
        </w:rPr>
        <w:t xml:space="preserve">C). </w:t>
      </w:r>
      <w:r w:rsidR="00067781" w:rsidRPr="0055574C">
        <w:rPr>
          <w:i/>
          <w:iCs/>
          <w:sz w:val="24"/>
          <w:szCs w:val="24"/>
        </w:rPr>
        <w:t xml:space="preserve">COL9A1 </w:t>
      </w:r>
      <w:r w:rsidR="00067781" w:rsidRPr="0055574C">
        <w:rPr>
          <w:sz w:val="24"/>
          <w:szCs w:val="24"/>
        </w:rPr>
        <w:t>mRNA expression was significantly up-regulated at day 21 compared to expression at day 0</w:t>
      </w:r>
      <w:r w:rsidR="001A4C94" w:rsidRPr="0055574C">
        <w:rPr>
          <w:sz w:val="24"/>
          <w:szCs w:val="24"/>
        </w:rPr>
        <w:t xml:space="preserve"> (</w:t>
      </w:r>
      <w:r w:rsidR="001133C3" w:rsidRPr="0055574C">
        <w:rPr>
          <w:sz w:val="24"/>
          <w:szCs w:val="24"/>
        </w:rPr>
        <w:t>56</w:t>
      </w:r>
      <w:r w:rsidR="004D4DEC" w:rsidRPr="0055574C">
        <w:rPr>
          <w:sz w:val="24"/>
          <w:szCs w:val="24"/>
        </w:rPr>
        <w:t>,</w:t>
      </w:r>
      <w:r w:rsidR="001133C3" w:rsidRPr="0055574C">
        <w:rPr>
          <w:sz w:val="24"/>
          <w:szCs w:val="24"/>
        </w:rPr>
        <w:t>159-</w:t>
      </w:r>
      <w:r w:rsidR="00F93D36" w:rsidRPr="0055574C">
        <w:rPr>
          <w:sz w:val="24"/>
          <w:szCs w:val="24"/>
        </w:rPr>
        <w:t>f</w:t>
      </w:r>
      <w:r w:rsidR="001133C3" w:rsidRPr="0055574C">
        <w:rPr>
          <w:sz w:val="24"/>
          <w:szCs w:val="24"/>
        </w:rPr>
        <w:t xml:space="preserve">old </w:t>
      </w:r>
      <w:r w:rsidR="001A4C94" w:rsidRPr="0055574C">
        <w:rPr>
          <w:sz w:val="24"/>
          <w:szCs w:val="24"/>
        </w:rPr>
        <w:t>change)</w:t>
      </w:r>
      <w:r w:rsidR="008B1BEC" w:rsidRPr="0055574C">
        <w:rPr>
          <w:sz w:val="24"/>
          <w:szCs w:val="24"/>
        </w:rPr>
        <w:t xml:space="preserve"> (Figure 2</w:t>
      </w:r>
      <w:r w:rsidR="00067781" w:rsidRPr="0055574C">
        <w:rPr>
          <w:sz w:val="24"/>
          <w:szCs w:val="24"/>
        </w:rPr>
        <w:t>D).</w:t>
      </w:r>
      <w:r w:rsidR="00782B73" w:rsidRPr="0055574C">
        <w:rPr>
          <w:sz w:val="24"/>
          <w:szCs w:val="24"/>
        </w:rPr>
        <w:t xml:space="preserve"> </w:t>
      </w:r>
      <w:r w:rsidR="00360D09" w:rsidRPr="0055574C">
        <w:rPr>
          <w:sz w:val="24"/>
          <w:szCs w:val="24"/>
        </w:rPr>
        <w:t xml:space="preserve">Human bone marrow derived </w:t>
      </w:r>
      <w:r w:rsidR="00A86CC2" w:rsidRPr="0055574C">
        <w:rPr>
          <w:sz w:val="24"/>
          <w:szCs w:val="24"/>
        </w:rPr>
        <w:t>SSCs</w:t>
      </w:r>
      <w:r w:rsidR="00360D09" w:rsidRPr="0055574C">
        <w:rPr>
          <w:sz w:val="24"/>
          <w:szCs w:val="24"/>
        </w:rPr>
        <w:t xml:space="preserve"> cultured in the presence of TGF-β3 </w:t>
      </w:r>
      <w:r w:rsidR="00782B73" w:rsidRPr="0055574C">
        <w:rPr>
          <w:sz w:val="24"/>
          <w:szCs w:val="24"/>
        </w:rPr>
        <w:t>exhibited significant upregulation in expression of m</w:t>
      </w:r>
      <w:r w:rsidR="001133C3" w:rsidRPr="0055574C">
        <w:rPr>
          <w:sz w:val="24"/>
          <w:szCs w:val="24"/>
        </w:rPr>
        <w:t xml:space="preserve">iR-140-3p </w:t>
      </w:r>
      <w:r w:rsidR="009F3D61" w:rsidRPr="0055574C">
        <w:rPr>
          <w:sz w:val="24"/>
          <w:szCs w:val="24"/>
        </w:rPr>
        <w:t xml:space="preserve">(7.36, 5.80-fold change) </w:t>
      </w:r>
      <w:r w:rsidR="00782B73" w:rsidRPr="0055574C">
        <w:rPr>
          <w:sz w:val="24"/>
          <w:szCs w:val="24"/>
        </w:rPr>
        <w:t>and miR-140-5p</w:t>
      </w:r>
      <w:r w:rsidR="00676C7E" w:rsidRPr="0055574C">
        <w:rPr>
          <w:sz w:val="24"/>
          <w:szCs w:val="24"/>
        </w:rPr>
        <w:t xml:space="preserve"> (43.11, 49.36-fold change) </w:t>
      </w:r>
      <w:r w:rsidR="00782B73" w:rsidRPr="0055574C">
        <w:rPr>
          <w:sz w:val="24"/>
          <w:szCs w:val="24"/>
        </w:rPr>
        <w:t>at day 14 and day 21 compared to the expression at day 0</w:t>
      </w:r>
      <w:r w:rsidR="00C66F98" w:rsidRPr="0055574C">
        <w:rPr>
          <w:sz w:val="24"/>
          <w:szCs w:val="24"/>
        </w:rPr>
        <w:t xml:space="preserve"> </w:t>
      </w:r>
      <w:r w:rsidR="00782B73" w:rsidRPr="0055574C">
        <w:rPr>
          <w:sz w:val="24"/>
          <w:szCs w:val="24"/>
        </w:rPr>
        <w:t>(Figure</w:t>
      </w:r>
      <w:r w:rsidR="001A4C94" w:rsidRPr="0055574C">
        <w:rPr>
          <w:sz w:val="24"/>
          <w:szCs w:val="24"/>
        </w:rPr>
        <w:t>s</w:t>
      </w:r>
      <w:r w:rsidR="008B1BEC" w:rsidRPr="0055574C">
        <w:rPr>
          <w:sz w:val="24"/>
          <w:szCs w:val="24"/>
        </w:rPr>
        <w:t xml:space="preserve"> 2E</w:t>
      </w:r>
      <w:r w:rsidR="001A4C94" w:rsidRPr="0055574C">
        <w:rPr>
          <w:sz w:val="24"/>
          <w:szCs w:val="24"/>
        </w:rPr>
        <w:t>-</w:t>
      </w:r>
      <w:r w:rsidR="009F3D61" w:rsidRPr="0055574C">
        <w:rPr>
          <w:sz w:val="24"/>
          <w:szCs w:val="24"/>
        </w:rPr>
        <w:t>F</w:t>
      </w:r>
      <w:r w:rsidR="00782B73" w:rsidRPr="0055574C">
        <w:rPr>
          <w:sz w:val="24"/>
          <w:szCs w:val="24"/>
        </w:rPr>
        <w:t xml:space="preserve">). </w:t>
      </w:r>
      <w:r w:rsidR="00782B73" w:rsidRPr="0055574C">
        <w:rPr>
          <w:sz w:val="24"/>
          <w:szCs w:val="24"/>
          <w:lang w:eastAsia="ar-SA"/>
        </w:rPr>
        <w:t>Cell</w:t>
      </w:r>
      <w:r w:rsidR="00093C4C" w:rsidRPr="0055574C">
        <w:rPr>
          <w:sz w:val="24"/>
          <w:szCs w:val="24"/>
          <w:lang w:eastAsia="ar-SA"/>
        </w:rPr>
        <w:t>s</w:t>
      </w:r>
      <w:r w:rsidR="00782B73" w:rsidRPr="0055574C">
        <w:rPr>
          <w:sz w:val="24"/>
          <w:szCs w:val="24"/>
          <w:lang w:eastAsia="ar-SA"/>
        </w:rPr>
        <w:t xml:space="preserve"> exhibited significant down-regulation in miR-146b expression at days 14 and 21 compared to the expression at day 0 </w:t>
      </w:r>
      <w:r w:rsidR="00C66F98" w:rsidRPr="0055574C">
        <w:rPr>
          <w:sz w:val="24"/>
          <w:szCs w:val="24"/>
        </w:rPr>
        <w:t>(0.48, 0.31-fold change</w:t>
      </w:r>
      <w:r w:rsidR="001A4C94" w:rsidRPr="0055574C">
        <w:rPr>
          <w:sz w:val="24"/>
          <w:szCs w:val="24"/>
        </w:rPr>
        <w:t xml:space="preserve">) </w:t>
      </w:r>
      <w:r w:rsidR="008B1BEC" w:rsidRPr="0055574C">
        <w:rPr>
          <w:sz w:val="24"/>
          <w:szCs w:val="24"/>
          <w:lang w:eastAsia="ar-SA"/>
        </w:rPr>
        <w:t>(Figure 2G</w:t>
      </w:r>
      <w:r w:rsidR="00782B73" w:rsidRPr="0055574C">
        <w:rPr>
          <w:sz w:val="24"/>
          <w:szCs w:val="24"/>
          <w:lang w:eastAsia="ar-SA"/>
        </w:rPr>
        <w:t>).</w:t>
      </w:r>
    </w:p>
    <w:p w14:paraId="60312642" w14:textId="77777777" w:rsidR="00A7323A" w:rsidRPr="0055574C" w:rsidRDefault="00A7323A" w:rsidP="006707AE">
      <w:pPr>
        <w:spacing w:before="120" w:line="480" w:lineRule="auto"/>
        <w:jc w:val="both"/>
        <w:rPr>
          <w:sz w:val="24"/>
          <w:szCs w:val="24"/>
          <w:lang w:eastAsia="ar-SA"/>
        </w:rPr>
      </w:pPr>
      <w:r w:rsidRPr="0055574C">
        <w:rPr>
          <w:sz w:val="24"/>
          <w:szCs w:val="24"/>
          <w:lang w:eastAsia="ar-SA"/>
        </w:rPr>
        <w:t>INSERT FIGURE 1 AND 2</w:t>
      </w:r>
    </w:p>
    <w:p w14:paraId="5895A1EB" w14:textId="77777777" w:rsidR="009D1693" w:rsidRPr="0055574C" w:rsidRDefault="009D1693" w:rsidP="006707AE">
      <w:pPr>
        <w:spacing w:before="240" w:after="120" w:line="480" w:lineRule="auto"/>
        <w:jc w:val="both"/>
        <w:rPr>
          <w:b/>
          <w:bCs/>
          <w:sz w:val="24"/>
          <w:szCs w:val="24"/>
        </w:rPr>
      </w:pPr>
      <w:bookmarkStart w:id="60" w:name="OLE_LINK3"/>
      <w:r w:rsidRPr="0055574C">
        <w:rPr>
          <w:b/>
          <w:bCs/>
          <w:sz w:val="24"/>
          <w:szCs w:val="24"/>
        </w:rPr>
        <w:t>The expression of SOX5 is down-regulat</w:t>
      </w:r>
      <w:r w:rsidR="00AE2CBB" w:rsidRPr="0055574C">
        <w:rPr>
          <w:b/>
          <w:bCs/>
          <w:sz w:val="24"/>
          <w:szCs w:val="24"/>
        </w:rPr>
        <w:t>ed in response to treatment of h</w:t>
      </w:r>
      <w:r w:rsidRPr="0055574C">
        <w:rPr>
          <w:b/>
          <w:bCs/>
          <w:sz w:val="24"/>
          <w:szCs w:val="24"/>
        </w:rPr>
        <w:t xml:space="preserve">uman bone marrow derived </w:t>
      </w:r>
      <w:r w:rsidR="00AE2CBB" w:rsidRPr="0055574C">
        <w:rPr>
          <w:b/>
          <w:bCs/>
          <w:sz w:val="24"/>
          <w:szCs w:val="24"/>
        </w:rPr>
        <w:t>SSCs</w:t>
      </w:r>
      <w:r w:rsidRPr="0055574C">
        <w:rPr>
          <w:b/>
          <w:bCs/>
          <w:sz w:val="24"/>
          <w:szCs w:val="24"/>
        </w:rPr>
        <w:t xml:space="preserve"> with miR-146b mimic</w:t>
      </w:r>
    </w:p>
    <w:p w14:paraId="7F719C71" w14:textId="77777777" w:rsidR="00015973" w:rsidRPr="0055574C" w:rsidRDefault="00AE2CBB" w:rsidP="006707AE">
      <w:pPr>
        <w:spacing w:after="120" w:line="480" w:lineRule="auto"/>
        <w:jc w:val="both"/>
        <w:rPr>
          <w:sz w:val="24"/>
          <w:szCs w:val="24"/>
        </w:rPr>
      </w:pPr>
      <w:r w:rsidRPr="0055574C">
        <w:rPr>
          <w:sz w:val="24"/>
          <w:szCs w:val="24"/>
        </w:rPr>
        <w:t xml:space="preserve">The expression of miR-146b was significantly down-regulated </w:t>
      </w:r>
      <w:r w:rsidR="00E320CA" w:rsidRPr="0055574C">
        <w:rPr>
          <w:sz w:val="24"/>
          <w:szCs w:val="24"/>
        </w:rPr>
        <w:t>following</w:t>
      </w:r>
      <w:r w:rsidRPr="0055574C">
        <w:rPr>
          <w:sz w:val="24"/>
          <w:szCs w:val="24"/>
        </w:rPr>
        <w:t xml:space="preserve"> TGF-β3 induced chondrogenic differentiation of human bone marrow SSCs. To</w:t>
      </w:r>
      <w:r w:rsidR="00E320CA" w:rsidRPr="0055574C">
        <w:rPr>
          <w:sz w:val="24"/>
          <w:szCs w:val="24"/>
        </w:rPr>
        <w:t xml:space="preserve"> further examine m</w:t>
      </w:r>
      <w:r w:rsidRPr="0055574C">
        <w:rPr>
          <w:sz w:val="24"/>
          <w:szCs w:val="24"/>
        </w:rPr>
        <w:t>iR-146b down-regulat</w:t>
      </w:r>
      <w:r w:rsidR="00E320CA" w:rsidRPr="0055574C">
        <w:rPr>
          <w:sz w:val="24"/>
          <w:szCs w:val="24"/>
        </w:rPr>
        <w:t>ion in these cells,</w:t>
      </w:r>
      <w:r w:rsidRPr="0055574C">
        <w:rPr>
          <w:sz w:val="24"/>
          <w:szCs w:val="24"/>
        </w:rPr>
        <w:t xml:space="preserve"> mRNA target prediction programmes </w:t>
      </w:r>
      <w:r w:rsidR="00E320CA" w:rsidRPr="0055574C">
        <w:rPr>
          <w:sz w:val="24"/>
          <w:szCs w:val="24"/>
        </w:rPr>
        <w:t xml:space="preserve">(TargetScanHuman, Diana, PicTar, microRNA.org) </w:t>
      </w:r>
      <w:r w:rsidRPr="0055574C">
        <w:rPr>
          <w:sz w:val="24"/>
          <w:szCs w:val="24"/>
        </w:rPr>
        <w:t xml:space="preserve">were employed to identify potential chondrogenic associated mRNA targets of miR-146b. </w:t>
      </w:r>
      <w:r w:rsidR="009F3D61" w:rsidRPr="0055574C">
        <w:rPr>
          <w:i/>
          <w:iCs/>
          <w:sz w:val="24"/>
          <w:szCs w:val="24"/>
        </w:rPr>
        <w:t>SOX5</w:t>
      </w:r>
      <w:r w:rsidR="009F3D61" w:rsidRPr="0055574C">
        <w:rPr>
          <w:sz w:val="24"/>
          <w:szCs w:val="24"/>
        </w:rPr>
        <w:t xml:space="preserve"> mRNA was listed as a potential miR-146b target by all of the target prediction algorithms. </w:t>
      </w:r>
      <w:r w:rsidRPr="0055574C">
        <w:rPr>
          <w:sz w:val="24"/>
          <w:szCs w:val="24"/>
        </w:rPr>
        <w:t>Identification of a potential miR-146b target enabled the use of miR-146b mimic to increase the level of miR-146b within human bone marrow derived SSCs to determine the effe</w:t>
      </w:r>
      <w:r w:rsidR="009F3D61" w:rsidRPr="0055574C">
        <w:rPr>
          <w:sz w:val="24"/>
          <w:szCs w:val="24"/>
        </w:rPr>
        <w:t xml:space="preserve">ct upon </w:t>
      </w:r>
      <w:r w:rsidR="00BE51D1" w:rsidRPr="0055574C">
        <w:rPr>
          <w:i/>
          <w:iCs/>
          <w:sz w:val="24"/>
          <w:szCs w:val="24"/>
        </w:rPr>
        <w:t xml:space="preserve">SOX5 </w:t>
      </w:r>
      <w:r w:rsidR="00BE51D1" w:rsidRPr="0055574C">
        <w:rPr>
          <w:iCs/>
          <w:sz w:val="24"/>
          <w:szCs w:val="24"/>
        </w:rPr>
        <w:t xml:space="preserve">mRNA and SOX5 protein </w:t>
      </w:r>
      <w:r w:rsidR="009F3D61" w:rsidRPr="0055574C">
        <w:rPr>
          <w:sz w:val="24"/>
          <w:szCs w:val="24"/>
        </w:rPr>
        <w:t>expression</w:t>
      </w:r>
      <w:r w:rsidRPr="0055574C">
        <w:rPr>
          <w:sz w:val="24"/>
          <w:szCs w:val="24"/>
        </w:rPr>
        <w:t>.</w:t>
      </w:r>
      <w:r w:rsidR="00360D09" w:rsidRPr="0055574C">
        <w:rPr>
          <w:sz w:val="24"/>
          <w:szCs w:val="24"/>
        </w:rPr>
        <w:t xml:space="preserve"> </w:t>
      </w:r>
      <w:bookmarkEnd w:id="60"/>
    </w:p>
    <w:p w14:paraId="448BA6B8" w14:textId="77777777" w:rsidR="00A92409" w:rsidRPr="0055574C" w:rsidRDefault="00FA0F87" w:rsidP="008E49A7">
      <w:pPr>
        <w:spacing w:line="480" w:lineRule="auto"/>
        <w:jc w:val="both"/>
        <w:rPr>
          <w:sz w:val="24"/>
          <w:szCs w:val="24"/>
        </w:rPr>
      </w:pPr>
      <w:r w:rsidRPr="0055574C">
        <w:rPr>
          <w:sz w:val="24"/>
          <w:szCs w:val="24"/>
        </w:rPr>
        <w:t xml:space="preserve">Human bone marrow derived </w:t>
      </w:r>
      <w:r w:rsidR="003C1B59" w:rsidRPr="0055574C">
        <w:rPr>
          <w:sz w:val="24"/>
          <w:szCs w:val="24"/>
        </w:rPr>
        <w:t>SSCs</w:t>
      </w:r>
      <w:r w:rsidRPr="0055574C">
        <w:rPr>
          <w:sz w:val="24"/>
          <w:szCs w:val="24"/>
        </w:rPr>
        <w:t xml:space="preserve"> were transfecte</w:t>
      </w:r>
      <w:r w:rsidR="008507F1" w:rsidRPr="0055574C">
        <w:rPr>
          <w:sz w:val="24"/>
          <w:szCs w:val="24"/>
        </w:rPr>
        <w:t>d with miR-146b mimic or a mi</w:t>
      </w:r>
      <w:r w:rsidRPr="0055574C">
        <w:rPr>
          <w:sz w:val="24"/>
          <w:szCs w:val="24"/>
        </w:rPr>
        <w:t>RNA mimic non-targeting control for</w:t>
      </w:r>
      <w:r w:rsidR="000D4C8B" w:rsidRPr="0055574C">
        <w:rPr>
          <w:sz w:val="24"/>
          <w:szCs w:val="24"/>
        </w:rPr>
        <w:t xml:space="preserve"> both</w:t>
      </w:r>
      <w:r w:rsidRPr="0055574C">
        <w:rPr>
          <w:sz w:val="24"/>
          <w:szCs w:val="24"/>
        </w:rPr>
        <w:t xml:space="preserve"> mRNA </w:t>
      </w:r>
      <w:r w:rsidR="000D4C8B" w:rsidRPr="0055574C">
        <w:rPr>
          <w:sz w:val="24"/>
          <w:szCs w:val="24"/>
        </w:rPr>
        <w:t xml:space="preserve">and protein </w:t>
      </w:r>
      <w:r w:rsidRPr="0055574C">
        <w:rPr>
          <w:sz w:val="24"/>
          <w:szCs w:val="24"/>
        </w:rPr>
        <w:t>expression analysis. Following transfection</w:t>
      </w:r>
      <w:r w:rsidR="004F61B6" w:rsidRPr="0055574C">
        <w:rPr>
          <w:sz w:val="24"/>
          <w:szCs w:val="24"/>
        </w:rPr>
        <w:t>,</w:t>
      </w:r>
      <w:r w:rsidRPr="0055574C">
        <w:rPr>
          <w:sz w:val="24"/>
          <w:szCs w:val="24"/>
        </w:rPr>
        <w:t xml:space="preserve"> </w:t>
      </w:r>
      <w:r w:rsidRPr="0055574C">
        <w:rPr>
          <w:i/>
          <w:iCs/>
          <w:sz w:val="24"/>
          <w:szCs w:val="24"/>
        </w:rPr>
        <w:t xml:space="preserve">SOX5 </w:t>
      </w:r>
      <w:r w:rsidRPr="0055574C">
        <w:rPr>
          <w:sz w:val="24"/>
          <w:szCs w:val="24"/>
        </w:rPr>
        <w:t xml:space="preserve">mRNA expression was analysed using </w:t>
      </w:r>
      <w:r w:rsidR="003C1B59" w:rsidRPr="0055574C">
        <w:rPr>
          <w:sz w:val="24"/>
          <w:szCs w:val="24"/>
        </w:rPr>
        <w:t>q</w:t>
      </w:r>
      <w:r w:rsidRPr="0055574C">
        <w:rPr>
          <w:sz w:val="24"/>
          <w:szCs w:val="24"/>
        </w:rPr>
        <w:t xml:space="preserve">PCR and SOX5 protein expression </w:t>
      </w:r>
      <w:r w:rsidR="00E5384B" w:rsidRPr="0055574C">
        <w:rPr>
          <w:sz w:val="24"/>
          <w:szCs w:val="24"/>
        </w:rPr>
        <w:t>determined</w:t>
      </w:r>
      <w:r w:rsidR="004F61B6" w:rsidRPr="0055574C">
        <w:rPr>
          <w:sz w:val="24"/>
          <w:szCs w:val="24"/>
        </w:rPr>
        <w:t xml:space="preserve"> </w:t>
      </w:r>
      <w:r w:rsidR="00E5384B" w:rsidRPr="0055574C">
        <w:rPr>
          <w:sz w:val="24"/>
          <w:szCs w:val="24"/>
        </w:rPr>
        <w:t>using western blotting</w:t>
      </w:r>
      <w:r w:rsidRPr="0055574C">
        <w:rPr>
          <w:sz w:val="24"/>
          <w:szCs w:val="24"/>
        </w:rPr>
        <w:t xml:space="preserve"> and densitometry analysis. </w:t>
      </w:r>
      <w:r w:rsidR="003C1B59" w:rsidRPr="0055574C">
        <w:rPr>
          <w:sz w:val="24"/>
          <w:szCs w:val="24"/>
        </w:rPr>
        <w:t>Transfection of</w:t>
      </w:r>
      <w:r w:rsidR="001D23F8" w:rsidRPr="0055574C">
        <w:rPr>
          <w:sz w:val="24"/>
          <w:szCs w:val="24"/>
        </w:rPr>
        <w:t xml:space="preserve"> miR-146b</w:t>
      </w:r>
      <w:r w:rsidR="003C1B59" w:rsidRPr="0055574C">
        <w:rPr>
          <w:sz w:val="24"/>
          <w:szCs w:val="24"/>
        </w:rPr>
        <w:t xml:space="preserve"> mimic did not affect</w:t>
      </w:r>
      <w:r w:rsidR="001D23F8" w:rsidRPr="0055574C">
        <w:rPr>
          <w:sz w:val="24"/>
          <w:szCs w:val="24"/>
        </w:rPr>
        <w:t xml:space="preserve"> </w:t>
      </w:r>
      <w:r w:rsidR="003C1B59" w:rsidRPr="0055574C">
        <w:rPr>
          <w:sz w:val="24"/>
          <w:szCs w:val="24"/>
        </w:rPr>
        <w:t>the</w:t>
      </w:r>
      <w:r w:rsidR="001D23F8" w:rsidRPr="0055574C">
        <w:rPr>
          <w:sz w:val="24"/>
          <w:szCs w:val="24"/>
        </w:rPr>
        <w:t xml:space="preserve"> expression of </w:t>
      </w:r>
      <w:r w:rsidR="001D23F8" w:rsidRPr="0055574C">
        <w:rPr>
          <w:i/>
          <w:iCs/>
          <w:sz w:val="24"/>
          <w:szCs w:val="24"/>
        </w:rPr>
        <w:t>SOX5</w:t>
      </w:r>
      <w:r w:rsidR="00E5384B" w:rsidRPr="0055574C">
        <w:rPr>
          <w:sz w:val="24"/>
          <w:szCs w:val="24"/>
        </w:rPr>
        <w:t xml:space="preserve"> mRNA</w:t>
      </w:r>
      <w:r w:rsidR="003C1B59" w:rsidRPr="0055574C">
        <w:rPr>
          <w:sz w:val="24"/>
          <w:szCs w:val="24"/>
        </w:rPr>
        <w:t xml:space="preserve"> significantly, when compared to</w:t>
      </w:r>
      <w:r w:rsidR="00E5384B" w:rsidRPr="0055574C">
        <w:rPr>
          <w:sz w:val="24"/>
          <w:szCs w:val="24"/>
        </w:rPr>
        <w:t xml:space="preserve"> </w:t>
      </w:r>
      <w:r w:rsidR="003C1B59" w:rsidRPr="0055574C">
        <w:rPr>
          <w:sz w:val="24"/>
          <w:szCs w:val="24"/>
        </w:rPr>
        <w:t xml:space="preserve">cells transfected with </w:t>
      </w:r>
      <w:r w:rsidR="008507F1" w:rsidRPr="0055574C">
        <w:rPr>
          <w:sz w:val="24"/>
          <w:szCs w:val="24"/>
        </w:rPr>
        <w:t>mi</w:t>
      </w:r>
      <w:r w:rsidR="001A470B" w:rsidRPr="0055574C">
        <w:rPr>
          <w:sz w:val="24"/>
          <w:szCs w:val="24"/>
        </w:rPr>
        <w:t xml:space="preserve">RNA mimic non-targeting control </w:t>
      </w:r>
      <w:r w:rsidR="008B1BEC" w:rsidRPr="0055574C">
        <w:rPr>
          <w:sz w:val="24"/>
          <w:szCs w:val="24"/>
        </w:rPr>
        <w:t>(Figure 3</w:t>
      </w:r>
      <w:r w:rsidR="007D5749" w:rsidRPr="0055574C">
        <w:rPr>
          <w:sz w:val="24"/>
          <w:szCs w:val="24"/>
        </w:rPr>
        <w:t>B</w:t>
      </w:r>
      <w:r w:rsidR="00E5384B" w:rsidRPr="0055574C">
        <w:rPr>
          <w:sz w:val="24"/>
          <w:szCs w:val="24"/>
        </w:rPr>
        <w:t>). H</w:t>
      </w:r>
      <w:r w:rsidR="001D23F8" w:rsidRPr="0055574C">
        <w:rPr>
          <w:sz w:val="24"/>
          <w:szCs w:val="24"/>
        </w:rPr>
        <w:t>owever,</w:t>
      </w:r>
      <w:r w:rsidR="00E5384B" w:rsidRPr="0055574C">
        <w:rPr>
          <w:sz w:val="24"/>
          <w:szCs w:val="24"/>
        </w:rPr>
        <w:t xml:space="preserve"> </w:t>
      </w:r>
      <w:r w:rsidR="003C1B59" w:rsidRPr="0055574C">
        <w:rPr>
          <w:sz w:val="24"/>
          <w:szCs w:val="24"/>
        </w:rPr>
        <w:t xml:space="preserve">when protein </w:t>
      </w:r>
      <w:r w:rsidR="000D4C8B" w:rsidRPr="0055574C">
        <w:rPr>
          <w:sz w:val="24"/>
          <w:szCs w:val="24"/>
        </w:rPr>
        <w:t>levels were</w:t>
      </w:r>
      <w:r w:rsidR="00676C7E" w:rsidRPr="0055574C">
        <w:rPr>
          <w:sz w:val="24"/>
          <w:szCs w:val="24"/>
        </w:rPr>
        <w:t xml:space="preserve"> evaluated</w:t>
      </w:r>
      <w:r w:rsidR="00E320CA" w:rsidRPr="0055574C">
        <w:rPr>
          <w:sz w:val="24"/>
          <w:szCs w:val="24"/>
        </w:rPr>
        <w:t xml:space="preserve"> a </w:t>
      </w:r>
      <w:r w:rsidR="003C1B59" w:rsidRPr="0055574C">
        <w:rPr>
          <w:sz w:val="24"/>
          <w:szCs w:val="24"/>
        </w:rPr>
        <w:t>significant down-regulation</w:t>
      </w:r>
      <w:r w:rsidR="00E5384B" w:rsidRPr="0055574C">
        <w:rPr>
          <w:sz w:val="24"/>
          <w:szCs w:val="24"/>
        </w:rPr>
        <w:t xml:space="preserve"> of SOX5 protein</w:t>
      </w:r>
      <w:r w:rsidR="00B40BDE" w:rsidRPr="0055574C">
        <w:rPr>
          <w:sz w:val="24"/>
          <w:szCs w:val="24"/>
        </w:rPr>
        <w:t xml:space="preserve"> </w:t>
      </w:r>
      <w:r w:rsidR="00493BFB" w:rsidRPr="0055574C">
        <w:rPr>
          <w:sz w:val="24"/>
          <w:szCs w:val="24"/>
        </w:rPr>
        <w:t xml:space="preserve">was observed </w:t>
      </w:r>
      <w:r w:rsidR="00B40BDE" w:rsidRPr="0055574C">
        <w:rPr>
          <w:sz w:val="24"/>
          <w:szCs w:val="24"/>
        </w:rPr>
        <w:t>(</w:t>
      </w:r>
      <w:r w:rsidR="00E320CA" w:rsidRPr="0055574C">
        <w:rPr>
          <w:sz w:val="24"/>
          <w:szCs w:val="24"/>
        </w:rPr>
        <w:t>0.67</w:t>
      </w:r>
      <w:r w:rsidR="005A7CA7" w:rsidRPr="0055574C">
        <w:rPr>
          <w:sz w:val="24"/>
          <w:szCs w:val="24"/>
        </w:rPr>
        <w:t>-</w:t>
      </w:r>
      <w:r w:rsidR="00E320CA" w:rsidRPr="0055574C">
        <w:rPr>
          <w:sz w:val="24"/>
          <w:szCs w:val="24"/>
        </w:rPr>
        <w:t>fold change)</w:t>
      </w:r>
      <w:r w:rsidR="00DC4507" w:rsidRPr="0055574C">
        <w:rPr>
          <w:sz w:val="24"/>
          <w:szCs w:val="24"/>
        </w:rPr>
        <w:t xml:space="preserve"> </w:t>
      </w:r>
      <w:r w:rsidR="008B1BEC" w:rsidRPr="0055574C">
        <w:rPr>
          <w:sz w:val="24"/>
          <w:szCs w:val="24"/>
        </w:rPr>
        <w:t>(Figure 3</w:t>
      </w:r>
      <w:r w:rsidR="007D5749" w:rsidRPr="0055574C">
        <w:rPr>
          <w:sz w:val="24"/>
          <w:szCs w:val="24"/>
        </w:rPr>
        <w:t>C</w:t>
      </w:r>
      <w:r w:rsidR="001D23F8" w:rsidRPr="0055574C">
        <w:rPr>
          <w:sz w:val="24"/>
          <w:szCs w:val="24"/>
        </w:rPr>
        <w:t>).</w:t>
      </w:r>
      <w:r w:rsidR="003C1B59" w:rsidRPr="0055574C">
        <w:rPr>
          <w:sz w:val="24"/>
          <w:szCs w:val="24"/>
        </w:rPr>
        <w:t xml:space="preserve"> Immunoblots </w:t>
      </w:r>
      <w:r w:rsidR="00E320CA" w:rsidRPr="0055574C">
        <w:rPr>
          <w:sz w:val="24"/>
          <w:szCs w:val="24"/>
        </w:rPr>
        <w:t xml:space="preserve">confirmed the </w:t>
      </w:r>
      <w:r w:rsidR="00A92409" w:rsidRPr="0055574C">
        <w:rPr>
          <w:sz w:val="24"/>
          <w:szCs w:val="24"/>
        </w:rPr>
        <w:t>down-regulat</w:t>
      </w:r>
      <w:r w:rsidR="00E320CA" w:rsidRPr="0055574C">
        <w:rPr>
          <w:sz w:val="24"/>
          <w:szCs w:val="24"/>
        </w:rPr>
        <w:t xml:space="preserve">ion of </w:t>
      </w:r>
      <w:r w:rsidR="00A92409" w:rsidRPr="0055574C">
        <w:rPr>
          <w:sz w:val="24"/>
          <w:szCs w:val="24"/>
        </w:rPr>
        <w:t xml:space="preserve">SOX5 expression from 6 individual </w:t>
      </w:r>
      <w:r w:rsidR="00E320CA" w:rsidRPr="0055574C">
        <w:rPr>
          <w:sz w:val="24"/>
          <w:szCs w:val="24"/>
        </w:rPr>
        <w:t xml:space="preserve">human bone marrow derived SSCs </w:t>
      </w:r>
      <w:r w:rsidR="00A92409" w:rsidRPr="0055574C">
        <w:rPr>
          <w:sz w:val="24"/>
          <w:szCs w:val="24"/>
        </w:rPr>
        <w:t xml:space="preserve">patient samples </w:t>
      </w:r>
      <w:r w:rsidR="00E320CA" w:rsidRPr="0055574C">
        <w:rPr>
          <w:sz w:val="24"/>
          <w:szCs w:val="24"/>
        </w:rPr>
        <w:t>following transfection with</w:t>
      </w:r>
      <w:r w:rsidR="00A92409" w:rsidRPr="0055574C">
        <w:rPr>
          <w:sz w:val="24"/>
          <w:szCs w:val="24"/>
        </w:rPr>
        <w:t xml:space="preserve"> miR-146b mimic</w:t>
      </w:r>
      <w:r w:rsidR="008507F1" w:rsidRPr="0055574C">
        <w:rPr>
          <w:sz w:val="24"/>
          <w:szCs w:val="24"/>
        </w:rPr>
        <w:t xml:space="preserve"> or mi</w:t>
      </w:r>
      <w:r w:rsidR="003C1B59" w:rsidRPr="0055574C">
        <w:rPr>
          <w:sz w:val="24"/>
          <w:szCs w:val="24"/>
        </w:rPr>
        <w:t>RNA mimic non-targeting control</w:t>
      </w:r>
      <w:r w:rsidR="008B1BEC" w:rsidRPr="0055574C">
        <w:rPr>
          <w:sz w:val="24"/>
          <w:szCs w:val="24"/>
        </w:rPr>
        <w:t xml:space="preserve"> (Figure 3</w:t>
      </w:r>
      <w:r w:rsidR="007D5749" w:rsidRPr="0055574C">
        <w:rPr>
          <w:sz w:val="24"/>
          <w:szCs w:val="24"/>
        </w:rPr>
        <w:t>D</w:t>
      </w:r>
      <w:r w:rsidR="00A92409" w:rsidRPr="0055574C">
        <w:rPr>
          <w:sz w:val="24"/>
          <w:szCs w:val="24"/>
        </w:rPr>
        <w:t>).</w:t>
      </w:r>
    </w:p>
    <w:p w14:paraId="3C87AA80" w14:textId="77777777" w:rsidR="00A92409" w:rsidRPr="0055574C" w:rsidRDefault="00A7323A" w:rsidP="006707AE">
      <w:pPr>
        <w:spacing w:line="480" w:lineRule="auto"/>
        <w:rPr>
          <w:sz w:val="24"/>
          <w:szCs w:val="24"/>
          <w:lang w:eastAsia="ar-SA"/>
        </w:rPr>
      </w:pPr>
      <w:r w:rsidRPr="0055574C">
        <w:rPr>
          <w:sz w:val="24"/>
          <w:szCs w:val="24"/>
          <w:lang w:eastAsia="ar-SA"/>
        </w:rPr>
        <w:t>INSERT FIGURE 3</w:t>
      </w:r>
    </w:p>
    <w:p w14:paraId="3BA4B92E" w14:textId="77777777" w:rsidR="0072048B" w:rsidRPr="0055574C" w:rsidRDefault="0072048B" w:rsidP="006707AE">
      <w:pPr>
        <w:spacing w:before="240" w:after="120" w:line="480" w:lineRule="auto"/>
        <w:jc w:val="both"/>
        <w:rPr>
          <w:b/>
          <w:bCs/>
          <w:sz w:val="24"/>
          <w:szCs w:val="24"/>
        </w:rPr>
      </w:pPr>
      <w:r w:rsidRPr="0055574C">
        <w:rPr>
          <w:b/>
          <w:bCs/>
          <w:sz w:val="24"/>
          <w:szCs w:val="24"/>
        </w:rPr>
        <w:t xml:space="preserve">The expression of miR-146b is up-regulated in chondrocytes isolated from human </w:t>
      </w:r>
      <w:r w:rsidR="00AA16E4" w:rsidRPr="0055574C">
        <w:rPr>
          <w:b/>
          <w:bCs/>
          <w:sz w:val="24"/>
          <w:szCs w:val="24"/>
        </w:rPr>
        <w:t xml:space="preserve">OA </w:t>
      </w:r>
      <w:r w:rsidRPr="0055574C">
        <w:rPr>
          <w:b/>
          <w:bCs/>
          <w:sz w:val="24"/>
          <w:szCs w:val="24"/>
        </w:rPr>
        <w:t>articular cartilage</w:t>
      </w:r>
    </w:p>
    <w:p w14:paraId="3960FAE5" w14:textId="77777777" w:rsidR="0072048B" w:rsidRPr="0055574C" w:rsidRDefault="006E03CC" w:rsidP="006707AE">
      <w:pPr>
        <w:spacing w:after="120" w:line="480" w:lineRule="auto"/>
        <w:jc w:val="both"/>
        <w:rPr>
          <w:sz w:val="24"/>
          <w:szCs w:val="24"/>
        </w:rPr>
      </w:pPr>
      <w:r w:rsidRPr="0055574C">
        <w:rPr>
          <w:sz w:val="24"/>
          <w:szCs w:val="24"/>
        </w:rPr>
        <w:t>To determine whether the expression of miR-146b is dysregulated in</w:t>
      </w:r>
      <w:r w:rsidR="00AC6F5F" w:rsidRPr="0055574C">
        <w:rPr>
          <w:sz w:val="24"/>
          <w:szCs w:val="24"/>
        </w:rPr>
        <w:t xml:space="preserve"> OA</w:t>
      </w:r>
      <w:r w:rsidRPr="0055574C">
        <w:rPr>
          <w:sz w:val="24"/>
          <w:szCs w:val="24"/>
        </w:rPr>
        <w:t xml:space="preserve">, the </w:t>
      </w:r>
      <w:r w:rsidR="000D4C8B" w:rsidRPr="0055574C">
        <w:rPr>
          <w:sz w:val="24"/>
          <w:szCs w:val="24"/>
        </w:rPr>
        <w:t xml:space="preserve">relative </w:t>
      </w:r>
      <w:r w:rsidRPr="0055574C">
        <w:rPr>
          <w:sz w:val="24"/>
          <w:szCs w:val="24"/>
        </w:rPr>
        <w:t>expression of miR-146b between OA chondrocytes isolated from OA articular cartilage and chondrocytes from non-OA ca</w:t>
      </w:r>
      <w:r w:rsidR="00BF564B" w:rsidRPr="0055574C">
        <w:rPr>
          <w:sz w:val="24"/>
          <w:szCs w:val="24"/>
        </w:rPr>
        <w:t>rtilage was</w:t>
      </w:r>
      <w:r w:rsidR="003A1BA8" w:rsidRPr="0055574C">
        <w:rPr>
          <w:sz w:val="24"/>
          <w:szCs w:val="24"/>
        </w:rPr>
        <w:t xml:space="preserve"> </w:t>
      </w:r>
      <w:r w:rsidR="00D03D55" w:rsidRPr="0055574C">
        <w:rPr>
          <w:sz w:val="24"/>
          <w:szCs w:val="24"/>
        </w:rPr>
        <w:t>examined</w:t>
      </w:r>
      <w:r w:rsidR="003A1BA8" w:rsidRPr="0055574C">
        <w:rPr>
          <w:sz w:val="24"/>
          <w:szCs w:val="24"/>
        </w:rPr>
        <w:t xml:space="preserve">. </w:t>
      </w:r>
      <w:r w:rsidR="00D03D55" w:rsidRPr="0055574C">
        <w:rPr>
          <w:sz w:val="24"/>
          <w:szCs w:val="24"/>
        </w:rPr>
        <w:t>C</w:t>
      </w:r>
      <w:r w:rsidR="00AA16E4" w:rsidRPr="0055574C">
        <w:rPr>
          <w:sz w:val="24"/>
          <w:szCs w:val="24"/>
        </w:rPr>
        <w:t xml:space="preserve">hondrocytes isolated from </w:t>
      </w:r>
      <w:r w:rsidRPr="0055574C">
        <w:rPr>
          <w:sz w:val="24"/>
          <w:szCs w:val="24"/>
        </w:rPr>
        <w:t xml:space="preserve">OA articular cartilage exhibited significant up-regulated expression of </w:t>
      </w:r>
      <w:r w:rsidRPr="0055574C">
        <w:rPr>
          <w:i/>
          <w:iCs/>
          <w:sz w:val="24"/>
          <w:szCs w:val="24"/>
        </w:rPr>
        <w:t>MMP13</w:t>
      </w:r>
      <w:r w:rsidR="00DA36F4" w:rsidRPr="0055574C">
        <w:rPr>
          <w:iCs/>
          <w:sz w:val="24"/>
          <w:szCs w:val="24"/>
        </w:rPr>
        <w:t xml:space="preserve"> mRNA</w:t>
      </w:r>
      <w:r w:rsidRPr="0055574C">
        <w:rPr>
          <w:i/>
          <w:iCs/>
          <w:sz w:val="24"/>
          <w:szCs w:val="24"/>
        </w:rPr>
        <w:t xml:space="preserve"> </w:t>
      </w:r>
      <w:r w:rsidR="00D45E86" w:rsidRPr="0055574C">
        <w:rPr>
          <w:sz w:val="24"/>
          <w:szCs w:val="24"/>
        </w:rPr>
        <w:t>(</w:t>
      </w:r>
      <w:r w:rsidR="00B40BDE" w:rsidRPr="0055574C">
        <w:rPr>
          <w:sz w:val="24"/>
          <w:szCs w:val="24"/>
        </w:rPr>
        <w:t>3</w:t>
      </w:r>
      <w:r w:rsidR="006237C0" w:rsidRPr="0055574C">
        <w:rPr>
          <w:sz w:val="24"/>
          <w:szCs w:val="24"/>
        </w:rPr>
        <w:t>86.8</w:t>
      </w:r>
      <w:r w:rsidR="00795363" w:rsidRPr="0055574C">
        <w:rPr>
          <w:sz w:val="24"/>
          <w:szCs w:val="24"/>
        </w:rPr>
        <w:t>-</w:t>
      </w:r>
      <w:r w:rsidR="00D45E86" w:rsidRPr="0055574C">
        <w:rPr>
          <w:sz w:val="24"/>
          <w:szCs w:val="24"/>
        </w:rPr>
        <w:t xml:space="preserve">fold change) </w:t>
      </w:r>
      <w:r w:rsidRPr="0055574C">
        <w:rPr>
          <w:sz w:val="24"/>
          <w:szCs w:val="24"/>
        </w:rPr>
        <w:t xml:space="preserve">and </w:t>
      </w:r>
      <w:r w:rsidRPr="0055574C">
        <w:rPr>
          <w:i/>
          <w:iCs/>
          <w:sz w:val="24"/>
          <w:szCs w:val="24"/>
        </w:rPr>
        <w:t xml:space="preserve">COL2A1 </w:t>
      </w:r>
      <w:r w:rsidRPr="0055574C">
        <w:rPr>
          <w:sz w:val="24"/>
          <w:szCs w:val="24"/>
        </w:rPr>
        <w:t>mRNA</w:t>
      </w:r>
      <w:r w:rsidR="00D45E86" w:rsidRPr="0055574C">
        <w:rPr>
          <w:sz w:val="24"/>
          <w:szCs w:val="24"/>
        </w:rPr>
        <w:t xml:space="preserve"> (</w:t>
      </w:r>
      <w:r w:rsidR="006237C0" w:rsidRPr="0055574C">
        <w:rPr>
          <w:sz w:val="24"/>
          <w:szCs w:val="24"/>
        </w:rPr>
        <w:t>27.7</w:t>
      </w:r>
      <w:r w:rsidR="005A7CA7" w:rsidRPr="0055574C">
        <w:rPr>
          <w:sz w:val="24"/>
          <w:szCs w:val="24"/>
        </w:rPr>
        <w:t>-</w:t>
      </w:r>
      <w:r w:rsidR="00D45E86" w:rsidRPr="0055574C">
        <w:rPr>
          <w:sz w:val="24"/>
          <w:szCs w:val="24"/>
        </w:rPr>
        <w:t>fold change)</w:t>
      </w:r>
      <w:r w:rsidRPr="0055574C">
        <w:rPr>
          <w:sz w:val="24"/>
          <w:szCs w:val="24"/>
        </w:rPr>
        <w:t xml:space="preserve"> (Figure</w:t>
      </w:r>
      <w:r w:rsidR="000D4C8B" w:rsidRPr="0055574C">
        <w:rPr>
          <w:sz w:val="24"/>
          <w:szCs w:val="24"/>
        </w:rPr>
        <w:t>s</w:t>
      </w:r>
      <w:r w:rsidRPr="0055574C">
        <w:rPr>
          <w:sz w:val="24"/>
          <w:szCs w:val="24"/>
        </w:rPr>
        <w:t xml:space="preserve"> </w:t>
      </w:r>
      <w:r w:rsidR="008B1BEC" w:rsidRPr="0055574C">
        <w:rPr>
          <w:sz w:val="24"/>
          <w:szCs w:val="24"/>
        </w:rPr>
        <w:t>4</w:t>
      </w:r>
      <w:r w:rsidRPr="0055574C">
        <w:rPr>
          <w:sz w:val="24"/>
          <w:szCs w:val="24"/>
        </w:rPr>
        <w:t>A</w:t>
      </w:r>
      <w:r w:rsidR="000D4C8B" w:rsidRPr="0055574C">
        <w:rPr>
          <w:sz w:val="24"/>
          <w:szCs w:val="24"/>
        </w:rPr>
        <w:t>-</w:t>
      </w:r>
      <w:r w:rsidRPr="0055574C">
        <w:rPr>
          <w:sz w:val="24"/>
          <w:szCs w:val="24"/>
        </w:rPr>
        <w:t xml:space="preserve">B) and significant down-regulated expression of </w:t>
      </w:r>
      <w:r w:rsidRPr="0055574C">
        <w:rPr>
          <w:i/>
          <w:iCs/>
          <w:sz w:val="24"/>
          <w:szCs w:val="24"/>
        </w:rPr>
        <w:t xml:space="preserve">AGCAN </w:t>
      </w:r>
      <w:r w:rsidRPr="0055574C">
        <w:rPr>
          <w:sz w:val="24"/>
          <w:szCs w:val="24"/>
        </w:rPr>
        <w:t>mRNA</w:t>
      </w:r>
      <w:r w:rsidR="00D45E86" w:rsidRPr="0055574C">
        <w:rPr>
          <w:sz w:val="24"/>
          <w:szCs w:val="24"/>
        </w:rPr>
        <w:t xml:space="preserve"> (</w:t>
      </w:r>
      <w:r w:rsidR="00B40BDE" w:rsidRPr="0055574C">
        <w:rPr>
          <w:sz w:val="24"/>
          <w:szCs w:val="24"/>
        </w:rPr>
        <w:t>0.58</w:t>
      </w:r>
      <w:r w:rsidR="00795363" w:rsidRPr="0055574C">
        <w:rPr>
          <w:sz w:val="24"/>
          <w:szCs w:val="24"/>
        </w:rPr>
        <w:t>-</w:t>
      </w:r>
      <w:r w:rsidR="00D45E86" w:rsidRPr="0055574C">
        <w:rPr>
          <w:sz w:val="24"/>
          <w:szCs w:val="24"/>
        </w:rPr>
        <w:t>fold change)</w:t>
      </w:r>
      <w:r w:rsidR="00D03D55" w:rsidRPr="0055574C">
        <w:rPr>
          <w:sz w:val="24"/>
          <w:szCs w:val="24"/>
        </w:rPr>
        <w:t xml:space="preserve"> </w:t>
      </w:r>
      <w:r w:rsidR="008B1BEC" w:rsidRPr="0055574C">
        <w:rPr>
          <w:sz w:val="24"/>
          <w:szCs w:val="24"/>
        </w:rPr>
        <w:t>(Figure 4</w:t>
      </w:r>
      <w:r w:rsidRPr="0055574C">
        <w:rPr>
          <w:sz w:val="24"/>
          <w:szCs w:val="24"/>
        </w:rPr>
        <w:t>C).</w:t>
      </w:r>
      <w:r w:rsidR="00BF564B" w:rsidRPr="0055574C">
        <w:rPr>
          <w:sz w:val="24"/>
          <w:szCs w:val="24"/>
        </w:rPr>
        <w:t xml:space="preserve"> TaqMan qPCR</w:t>
      </w:r>
      <w:r w:rsidR="003A1BA8" w:rsidRPr="0055574C">
        <w:rPr>
          <w:sz w:val="24"/>
          <w:szCs w:val="24"/>
        </w:rPr>
        <w:t xml:space="preserve"> identified significant up-regulated expression of OA associated miR-146a</w:t>
      </w:r>
      <w:r w:rsidR="00D45E86" w:rsidRPr="0055574C">
        <w:rPr>
          <w:sz w:val="24"/>
          <w:szCs w:val="24"/>
        </w:rPr>
        <w:t xml:space="preserve"> (</w:t>
      </w:r>
      <w:r w:rsidR="00B40BDE" w:rsidRPr="0055574C">
        <w:rPr>
          <w:sz w:val="24"/>
          <w:szCs w:val="24"/>
        </w:rPr>
        <w:t>28</w:t>
      </w:r>
      <w:r w:rsidR="006237C0" w:rsidRPr="0055574C">
        <w:rPr>
          <w:sz w:val="24"/>
          <w:szCs w:val="24"/>
        </w:rPr>
        <w:t>.14</w:t>
      </w:r>
      <w:r w:rsidR="00795363" w:rsidRPr="0055574C">
        <w:rPr>
          <w:sz w:val="24"/>
          <w:szCs w:val="24"/>
        </w:rPr>
        <w:t>-</w:t>
      </w:r>
      <w:r w:rsidR="00D45E86" w:rsidRPr="0055574C">
        <w:rPr>
          <w:sz w:val="24"/>
          <w:szCs w:val="24"/>
        </w:rPr>
        <w:t>fold change)</w:t>
      </w:r>
      <w:r w:rsidR="008B1BEC" w:rsidRPr="0055574C">
        <w:rPr>
          <w:sz w:val="24"/>
          <w:szCs w:val="24"/>
        </w:rPr>
        <w:t xml:space="preserve"> (Figure 4D</w:t>
      </w:r>
      <w:r w:rsidR="003A1BA8" w:rsidRPr="0055574C">
        <w:rPr>
          <w:sz w:val="24"/>
          <w:szCs w:val="24"/>
        </w:rPr>
        <w:t>). Critically, the expression of miR-146b was found to be significantly up-regulated in chondrocytes isola</w:t>
      </w:r>
      <w:r w:rsidR="00BF564B" w:rsidRPr="0055574C">
        <w:rPr>
          <w:sz w:val="24"/>
          <w:szCs w:val="24"/>
        </w:rPr>
        <w:t xml:space="preserve">ted from OA </w:t>
      </w:r>
      <w:r w:rsidR="00D92B86" w:rsidRPr="0055574C">
        <w:rPr>
          <w:sz w:val="24"/>
          <w:szCs w:val="24"/>
        </w:rPr>
        <w:t xml:space="preserve">articular cartilage, </w:t>
      </w:r>
      <w:r w:rsidR="005A7CA7" w:rsidRPr="0055574C">
        <w:rPr>
          <w:sz w:val="24"/>
          <w:szCs w:val="24"/>
        </w:rPr>
        <w:t>these levels were</w:t>
      </w:r>
      <w:r w:rsidR="00C66F98" w:rsidRPr="0055574C">
        <w:rPr>
          <w:sz w:val="24"/>
          <w:szCs w:val="24"/>
        </w:rPr>
        <w:t xml:space="preserve"> 115</w:t>
      </w:r>
      <w:r w:rsidR="006237C0" w:rsidRPr="0055574C">
        <w:rPr>
          <w:sz w:val="24"/>
          <w:szCs w:val="24"/>
        </w:rPr>
        <w:t>.4</w:t>
      </w:r>
      <w:r w:rsidR="005A7CA7" w:rsidRPr="0055574C">
        <w:rPr>
          <w:sz w:val="24"/>
          <w:szCs w:val="24"/>
        </w:rPr>
        <w:t>-fold higher than those</w:t>
      </w:r>
      <w:r w:rsidR="00BD5D03" w:rsidRPr="0055574C">
        <w:rPr>
          <w:sz w:val="24"/>
          <w:szCs w:val="24"/>
        </w:rPr>
        <w:t xml:space="preserve"> obs</w:t>
      </w:r>
      <w:r w:rsidR="00DA36F4" w:rsidRPr="0055574C">
        <w:rPr>
          <w:sz w:val="24"/>
          <w:szCs w:val="24"/>
        </w:rPr>
        <w:t>e</w:t>
      </w:r>
      <w:r w:rsidR="00BD5D03" w:rsidRPr="0055574C">
        <w:rPr>
          <w:sz w:val="24"/>
          <w:szCs w:val="24"/>
        </w:rPr>
        <w:t>r</w:t>
      </w:r>
      <w:r w:rsidR="00DA36F4" w:rsidRPr="0055574C">
        <w:rPr>
          <w:sz w:val="24"/>
          <w:szCs w:val="24"/>
        </w:rPr>
        <w:t>ved</w:t>
      </w:r>
      <w:r w:rsidR="005A7CA7" w:rsidRPr="0055574C">
        <w:rPr>
          <w:sz w:val="24"/>
          <w:szCs w:val="24"/>
        </w:rPr>
        <w:t xml:space="preserve"> in non-OA chondrocytes</w:t>
      </w:r>
      <w:r w:rsidR="00D92B86" w:rsidRPr="0055574C">
        <w:rPr>
          <w:sz w:val="24"/>
          <w:szCs w:val="24"/>
        </w:rPr>
        <w:t xml:space="preserve"> </w:t>
      </w:r>
      <w:r w:rsidR="008B1BEC" w:rsidRPr="0055574C">
        <w:rPr>
          <w:sz w:val="24"/>
          <w:szCs w:val="24"/>
        </w:rPr>
        <w:t>(Figure 4E</w:t>
      </w:r>
      <w:r w:rsidR="003A1BA8" w:rsidRPr="0055574C">
        <w:rPr>
          <w:sz w:val="24"/>
          <w:szCs w:val="24"/>
        </w:rPr>
        <w:t>).</w:t>
      </w:r>
    </w:p>
    <w:p w14:paraId="5885ED38" w14:textId="77777777" w:rsidR="007B3DB1" w:rsidRPr="0055574C" w:rsidRDefault="00A7323A" w:rsidP="006707AE">
      <w:pPr>
        <w:spacing w:line="480" w:lineRule="auto"/>
        <w:rPr>
          <w:sz w:val="24"/>
          <w:szCs w:val="24"/>
        </w:rPr>
      </w:pPr>
      <w:r w:rsidRPr="0055574C">
        <w:rPr>
          <w:sz w:val="24"/>
          <w:szCs w:val="24"/>
        </w:rPr>
        <w:t>INSERT FIGURE 4</w:t>
      </w:r>
    </w:p>
    <w:p w14:paraId="24EA68DE" w14:textId="77777777" w:rsidR="00D15A79" w:rsidRPr="0055574C" w:rsidRDefault="00F85FB6" w:rsidP="006707AE">
      <w:pPr>
        <w:pStyle w:val="Heading1"/>
        <w:spacing w:line="480" w:lineRule="auto"/>
        <w:rPr>
          <w:rFonts w:asciiTheme="minorHAnsi" w:hAnsiTheme="minorHAnsi" w:cstheme="minorBidi"/>
          <w:szCs w:val="24"/>
        </w:rPr>
      </w:pPr>
      <w:r w:rsidRPr="0055574C">
        <w:rPr>
          <w:rFonts w:asciiTheme="minorHAnsi" w:hAnsiTheme="minorHAnsi" w:cstheme="minorBidi"/>
          <w:szCs w:val="24"/>
        </w:rPr>
        <w:t>Discussion</w:t>
      </w:r>
    </w:p>
    <w:p w14:paraId="4FC5D939" w14:textId="77777777" w:rsidR="0064550D" w:rsidRPr="0055574C" w:rsidRDefault="00197A11" w:rsidP="006707AE">
      <w:pPr>
        <w:spacing w:before="120" w:after="0" w:line="480" w:lineRule="auto"/>
        <w:jc w:val="both"/>
        <w:rPr>
          <w:iCs/>
          <w:color w:val="00000A"/>
          <w:sz w:val="24"/>
          <w:szCs w:val="24"/>
        </w:rPr>
      </w:pPr>
      <w:r w:rsidRPr="0055574C">
        <w:rPr>
          <w:iCs/>
          <w:color w:val="00000A"/>
          <w:sz w:val="24"/>
          <w:szCs w:val="24"/>
        </w:rPr>
        <w:t>In this study we show that t</w:t>
      </w:r>
      <w:r w:rsidR="00EE732B" w:rsidRPr="0055574C">
        <w:rPr>
          <w:iCs/>
          <w:color w:val="00000A"/>
          <w:sz w:val="24"/>
          <w:szCs w:val="24"/>
        </w:rPr>
        <w:t xml:space="preserve">he expression of miR-146b </w:t>
      </w:r>
      <w:r w:rsidR="001C2E7C" w:rsidRPr="0055574C">
        <w:rPr>
          <w:iCs/>
          <w:color w:val="00000A"/>
          <w:sz w:val="24"/>
          <w:szCs w:val="24"/>
        </w:rPr>
        <w:t>is</w:t>
      </w:r>
      <w:r w:rsidR="00EE732B" w:rsidRPr="0055574C">
        <w:rPr>
          <w:iCs/>
          <w:color w:val="00000A"/>
          <w:sz w:val="24"/>
          <w:szCs w:val="24"/>
        </w:rPr>
        <w:t xml:space="preserve"> progressively decreased during chondrogenic differentiation of human bone marrow derived </w:t>
      </w:r>
      <w:r w:rsidR="006A4B64" w:rsidRPr="0055574C">
        <w:rPr>
          <w:iCs/>
          <w:color w:val="00000A"/>
          <w:sz w:val="24"/>
          <w:szCs w:val="24"/>
        </w:rPr>
        <w:t>SSCs</w:t>
      </w:r>
      <w:r w:rsidR="00EE732B" w:rsidRPr="0055574C">
        <w:rPr>
          <w:iCs/>
          <w:color w:val="00000A"/>
          <w:sz w:val="24"/>
          <w:szCs w:val="24"/>
        </w:rPr>
        <w:t xml:space="preserve">. </w:t>
      </w:r>
      <w:r w:rsidR="001C2E7C" w:rsidRPr="0055574C">
        <w:rPr>
          <w:iCs/>
          <w:color w:val="00000A"/>
          <w:sz w:val="24"/>
          <w:szCs w:val="24"/>
        </w:rPr>
        <w:t xml:space="preserve">The seed region of miR-146b has been identified through bioinformatic approaches to base pair with nucleotides within the 3’UTR of </w:t>
      </w:r>
      <w:r w:rsidR="001C2E7C" w:rsidRPr="0055574C">
        <w:rPr>
          <w:i/>
          <w:color w:val="00000A"/>
          <w:sz w:val="24"/>
          <w:szCs w:val="24"/>
        </w:rPr>
        <w:t>SOX5</w:t>
      </w:r>
      <w:r w:rsidR="00CE0420" w:rsidRPr="0055574C">
        <w:rPr>
          <w:iCs/>
          <w:color w:val="00000A"/>
          <w:sz w:val="24"/>
          <w:szCs w:val="24"/>
        </w:rPr>
        <w:t xml:space="preserve"> mRNA. </w:t>
      </w:r>
      <w:r w:rsidR="00EE732B" w:rsidRPr="0055574C">
        <w:rPr>
          <w:iCs/>
          <w:color w:val="00000A"/>
          <w:sz w:val="24"/>
          <w:szCs w:val="24"/>
        </w:rPr>
        <w:t>Overexpression of miR-146b</w:t>
      </w:r>
      <w:r w:rsidR="001C2E7C" w:rsidRPr="0055574C">
        <w:rPr>
          <w:iCs/>
          <w:color w:val="00000A"/>
          <w:sz w:val="24"/>
          <w:szCs w:val="24"/>
        </w:rPr>
        <w:t xml:space="preserve"> following</w:t>
      </w:r>
      <w:r w:rsidR="00EE732B" w:rsidRPr="0055574C">
        <w:rPr>
          <w:iCs/>
          <w:color w:val="00000A"/>
          <w:sz w:val="24"/>
          <w:szCs w:val="24"/>
        </w:rPr>
        <w:t xml:space="preserve"> transfection of human bone marrow derived </w:t>
      </w:r>
      <w:r w:rsidR="006A4B64" w:rsidRPr="0055574C">
        <w:rPr>
          <w:iCs/>
          <w:color w:val="00000A"/>
          <w:sz w:val="24"/>
          <w:szCs w:val="24"/>
        </w:rPr>
        <w:t>SSCs</w:t>
      </w:r>
      <w:r w:rsidR="00EE732B" w:rsidRPr="0055574C">
        <w:rPr>
          <w:iCs/>
          <w:color w:val="00000A"/>
          <w:sz w:val="24"/>
          <w:szCs w:val="24"/>
        </w:rPr>
        <w:t xml:space="preserve"> resulted in the down-regulation of SOX5.  </w:t>
      </w:r>
      <w:r w:rsidR="00D93265" w:rsidRPr="0055574C">
        <w:rPr>
          <w:iCs/>
          <w:color w:val="00000A"/>
          <w:sz w:val="24"/>
          <w:szCs w:val="24"/>
        </w:rPr>
        <w:t xml:space="preserve">In this study, the down-regulated expression of miR-146b observed during TGF-β3 induced chondrogenic differentiation is likely to enable SOX5 expression de-repression. </w:t>
      </w:r>
      <w:r w:rsidR="001C2E7C" w:rsidRPr="0055574C">
        <w:rPr>
          <w:iCs/>
          <w:color w:val="00000A"/>
          <w:sz w:val="24"/>
          <w:szCs w:val="24"/>
        </w:rPr>
        <w:t>T</w:t>
      </w:r>
      <w:r w:rsidR="00CE0420" w:rsidRPr="0055574C">
        <w:rPr>
          <w:iCs/>
          <w:color w:val="00000A"/>
          <w:sz w:val="24"/>
          <w:szCs w:val="24"/>
        </w:rPr>
        <w:t>he progressive downregulation</w:t>
      </w:r>
      <w:r w:rsidR="001C2E7C" w:rsidRPr="0055574C">
        <w:rPr>
          <w:iCs/>
          <w:color w:val="00000A"/>
          <w:sz w:val="24"/>
          <w:szCs w:val="24"/>
        </w:rPr>
        <w:t xml:space="preserve"> </w:t>
      </w:r>
      <w:r w:rsidR="00CE0420" w:rsidRPr="0055574C">
        <w:rPr>
          <w:iCs/>
          <w:color w:val="00000A"/>
          <w:sz w:val="24"/>
          <w:szCs w:val="24"/>
        </w:rPr>
        <w:t xml:space="preserve">of </w:t>
      </w:r>
      <w:r w:rsidR="00D93265" w:rsidRPr="0055574C">
        <w:rPr>
          <w:iCs/>
          <w:color w:val="00000A"/>
          <w:sz w:val="24"/>
          <w:szCs w:val="24"/>
        </w:rPr>
        <w:t xml:space="preserve">miR-146b </w:t>
      </w:r>
      <w:r w:rsidR="00CE0420" w:rsidRPr="0055574C">
        <w:rPr>
          <w:iCs/>
          <w:color w:val="00000A"/>
          <w:sz w:val="24"/>
          <w:szCs w:val="24"/>
        </w:rPr>
        <w:t xml:space="preserve">expression </w:t>
      </w:r>
      <w:r w:rsidR="00D93265" w:rsidRPr="0055574C">
        <w:rPr>
          <w:iCs/>
          <w:color w:val="00000A"/>
          <w:sz w:val="24"/>
          <w:szCs w:val="24"/>
        </w:rPr>
        <w:t xml:space="preserve">during chondrogenesis, overrides the inhibitory effect </w:t>
      </w:r>
      <w:r w:rsidR="001C2E7C" w:rsidRPr="0055574C">
        <w:rPr>
          <w:iCs/>
          <w:color w:val="00000A"/>
          <w:sz w:val="24"/>
          <w:szCs w:val="24"/>
        </w:rPr>
        <w:t>of</w:t>
      </w:r>
      <w:r w:rsidR="00D93265" w:rsidRPr="0055574C">
        <w:rPr>
          <w:iCs/>
          <w:color w:val="00000A"/>
          <w:sz w:val="24"/>
          <w:szCs w:val="24"/>
        </w:rPr>
        <w:t xml:space="preserve"> miR-146b upon SOX5 expression, which facilitates chondrogenic differentiation of human bone marrow derived </w:t>
      </w:r>
      <w:r w:rsidR="00CA135C" w:rsidRPr="0055574C">
        <w:rPr>
          <w:iCs/>
          <w:color w:val="00000A"/>
          <w:sz w:val="24"/>
          <w:szCs w:val="24"/>
        </w:rPr>
        <w:t>SSCs</w:t>
      </w:r>
      <w:r w:rsidR="00D93265" w:rsidRPr="0055574C">
        <w:rPr>
          <w:iCs/>
          <w:color w:val="00000A"/>
          <w:sz w:val="24"/>
          <w:szCs w:val="24"/>
        </w:rPr>
        <w:t>.</w:t>
      </w:r>
      <w:r w:rsidR="008A7BEB" w:rsidRPr="0055574C">
        <w:rPr>
          <w:iCs/>
          <w:color w:val="00000A"/>
          <w:sz w:val="24"/>
          <w:szCs w:val="24"/>
        </w:rPr>
        <w:t xml:space="preserve"> </w:t>
      </w:r>
    </w:p>
    <w:p w14:paraId="742B51F8" w14:textId="77777777" w:rsidR="00A33195" w:rsidRPr="0055574C" w:rsidRDefault="00A33195" w:rsidP="009B7700">
      <w:pPr>
        <w:spacing w:before="120" w:after="0" w:line="480" w:lineRule="auto"/>
        <w:jc w:val="both"/>
        <w:rPr>
          <w:iCs/>
          <w:color w:val="00000A"/>
          <w:sz w:val="24"/>
          <w:szCs w:val="24"/>
        </w:rPr>
      </w:pPr>
      <w:r w:rsidRPr="0055574C">
        <w:rPr>
          <w:iCs/>
          <w:color w:val="00000A"/>
          <w:sz w:val="24"/>
          <w:szCs w:val="24"/>
        </w:rPr>
        <w:t>Previous studies have demonstrated that miR-146b has a cr</w:t>
      </w:r>
      <w:r w:rsidR="00F32619" w:rsidRPr="0055574C">
        <w:rPr>
          <w:iCs/>
          <w:color w:val="00000A"/>
          <w:sz w:val="24"/>
          <w:szCs w:val="24"/>
        </w:rPr>
        <w:t>itical role in different</w:t>
      </w:r>
      <w:r w:rsidR="008F05A4" w:rsidRPr="0055574C">
        <w:rPr>
          <w:iCs/>
          <w:color w:val="00000A"/>
          <w:sz w:val="24"/>
          <w:szCs w:val="24"/>
        </w:rPr>
        <w:t xml:space="preserve">iation. </w:t>
      </w:r>
      <w:r w:rsidR="00F32619" w:rsidRPr="0055574C">
        <w:rPr>
          <w:iCs/>
          <w:color w:val="00000A"/>
          <w:sz w:val="24"/>
          <w:szCs w:val="24"/>
        </w:rPr>
        <w:t>The expression of miR-146b has been shown to be up-regulated during m</w:t>
      </w:r>
      <w:r w:rsidR="00B85E9C" w:rsidRPr="0055574C">
        <w:rPr>
          <w:iCs/>
          <w:color w:val="00000A"/>
          <w:sz w:val="24"/>
          <w:szCs w:val="24"/>
        </w:rPr>
        <w:t>yoblast differentiation and</w:t>
      </w:r>
      <w:r w:rsidR="00F32619" w:rsidRPr="0055574C">
        <w:rPr>
          <w:iCs/>
          <w:color w:val="00000A"/>
          <w:sz w:val="24"/>
          <w:szCs w:val="24"/>
        </w:rPr>
        <w:t xml:space="preserve"> muscle regeneration </w:t>
      </w:r>
      <w:r w:rsidR="00F32619" w:rsidRPr="0055574C">
        <w:rPr>
          <w:i/>
          <w:color w:val="00000A"/>
          <w:sz w:val="24"/>
          <w:szCs w:val="24"/>
        </w:rPr>
        <w:t xml:space="preserve">in vivo </w:t>
      </w:r>
      <w:r w:rsidR="00F32619" w:rsidRPr="0055574C">
        <w:rPr>
          <w:iCs/>
          <w:color w:val="00000A"/>
          <w:sz w:val="24"/>
          <w:szCs w:val="24"/>
        </w:rPr>
        <w:t xml:space="preserve">acting as a positive regulator of myogenesis </w:t>
      </w:r>
      <w:r w:rsidR="006A4B64" w:rsidRPr="0055574C">
        <w:rPr>
          <w:iCs/>
          <w:color w:val="00000A"/>
          <w:sz w:val="24"/>
          <w:szCs w:val="24"/>
        </w:rPr>
        <w:t>in mice</w:t>
      </w:r>
      <w:r w:rsidR="00F32619" w:rsidRPr="0055574C">
        <w:rPr>
          <w:iCs/>
          <w:color w:val="00000A"/>
          <w:sz w:val="24"/>
          <w:szCs w:val="24"/>
        </w:rPr>
        <w:t xml:space="preserve"> </w:t>
      </w:r>
      <w:r w:rsidR="00F32619" w:rsidRPr="0055574C">
        <w:rPr>
          <w:iCs/>
          <w:color w:val="00000A"/>
          <w:sz w:val="24"/>
          <w:szCs w:val="24"/>
        </w:rPr>
        <w:fldChar w:fldCharType="begin"/>
      </w:r>
      <w:r w:rsidR="009B7700" w:rsidRPr="0055574C">
        <w:rPr>
          <w:iCs/>
          <w:color w:val="00000A"/>
          <w:sz w:val="24"/>
          <w:szCs w:val="24"/>
        </w:rPr>
        <w:instrText xml:space="preserve"> ADDIN EN.CITE &lt;EndNote&gt;&lt;Cite&gt;&lt;Author&gt;Khanna&lt;/Author&gt;&lt;Year&gt;2014&lt;/Year&gt;&lt;RecNum&gt;26&lt;/RecNum&gt;&lt;DisplayText&gt;&lt;style face="superscript"&gt;26&lt;/style&gt;&lt;/DisplayText&gt;&lt;record&gt;&lt;rec-number&gt;26&lt;/rec-number&gt;&lt;foreign-keys&gt;&lt;key app="EN" db-id="zd29pxdsatwesrerpdtxatf2zst0aewwf2dv" timestamp="1488308263"&gt;26&lt;/key&gt;&lt;/foreign-keys&gt;&lt;ref-type name="Journal Article"&gt;17&lt;/ref-type&gt;&lt;contributors&gt;&lt;authors&gt;&lt;author&gt;Khanna, N.&lt;/author&gt;&lt;author&gt;Ge, Y.&lt;/author&gt;&lt;author&gt;Chen, J.&lt;/author&gt;&lt;/authors&gt;&lt;/contributors&gt;&lt;auth-address&gt;Department of Cell and Developmental Biology, University of Illinois at Urbana-Champaign, Urbana, Illinois, United States of America.&lt;/auth-address&gt;&lt;titles&gt;&lt;title&gt;MicroRNA-146b Promotes Myogenic Differentiation and Modulates Multiple Gene Targets in Muscle Cells&lt;/title&gt;&lt;secondary-title&gt;PLoS One&lt;/secondary-title&gt;&lt;alt-title&gt;PloS one&lt;/alt-title&gt;&lt;/titles&gt;&lt;periodical&gt;&lt;full-title&gt;PLoS ONE&lt;/full-title&gt;&lt;/periodical&gt;&lt;alt-periodical&gt;&lt;full-title&gt;PLoS ONE&lt;/full-title&gt;&lt;/alt-periodical&gt;&lt;pages&gt;e100657&lt;/pages&gt;&lt;volume&gt;9&lt;/volume&gt;&lt;number&gt;6&lt;/number&gt;&lt;edition&gt;2014/06/24&lt;/edition&gt;&lt;dates&gt;&lt;year&gt;2014&lt;/year&gt;&lt;/dates&gt;&lt;isbn&gt;1932-6203 (Electronic)&amp;#xD;1932-6203 (Linking)&lt;/isbn&gt;&lt;accession-num&gt;24956113&lt;/accession-num&gt;&lt;urls&gt;&lt;/urls&gt;&lt;custom2&gt;PMC4067360&lt;/custom2&gt;&lt;electronic-resource-num&gt;10.1371/journal.pone.0100657&lt;/electronic-resource-num&gt;&lt;remote-database-provider&gt;NLM&lt;/remote-database-provider&gt;&lt;language&gt;eng&lt;/language&gt;&lt;/record&gt;&lt;/Cite&gt;&lt;/EndNote&gt;</w:instrText>
      </w:r>
      <w:r w:rsidR="00F32619" w:rsidRPr="0055574C">
        <w:rPr>
          <w:iCs/>
          <w:color w:val="00000A"/>
          <w:sz w:val="24"/>
          <w:szCs w:val="24"/>
        </w:rPr>
        <w:fldChar w:fldCharType="separate"/>
      </w:r>
      <w:r w:rsidR="00DA2597" w:rsidRPr="0055574C">
        <w:rPr>
          <w:iCs/>
          <w:noProof/>
          <w:color w:val="00000A"/>
          <w:sz w:val="24"/>
          <w:szCs w:val="24"/>
          <w:vertAlign w:val="superscript"/>
        </w:rPr>
        <w:t>26</w:t>
      </w:r>
      <w:r w:rsidR="00F32619" w:rsidRPr="0055574C">
        <w:rPr>
          <w:iCs/>
          <w:color w:val="00000A"/>
          <w:sz w:val="24"/>
          <w:szCs w:val="24"/>
        </w:rPr>
        <w:fldChar w:fldCharType="end"/>
      </w:r>
      <w:r w:rsidR="00F32619" w:rsidRPr="0055574C">
        <w:rPr>
          <w:iCs/>
          <w:color w:val="00000A"/>
          <w:sz w:val="24"/>
          <w:szCs w:val="24"/>
        </w:rPr>
        <w:t>.</w:t>
      </w:r>
      <w:r w:rsidR="006E0E04" w:rsidRPr="0055574C">
        <w:rPr>
          <w:iCs/>
          <w:color w:val="00000A"/>
          <w:sz w:val="24"/>
          <w:szCs w:val="24"/>
        </w:rPr>
        <w:t xml:space="preserve"> The expression of miR-146b has also been shown to be up-regulated in hematopoietic stem/progenitor cells that underwent erythroid or meg</w:t>
      </w:r>
      <w:r w:rsidR="0002021A" w:rsidRPr="0055574C">
        <w:rPr>
          <w:iCs/>
          <w:color w:val="00000A"/>
          <w:sz w:val="24"/>
          <w:szCs w:val="24"/>
        </w:rPr>
        <w:t>akaryocytic differentiation,</w:t>
      </w:r>
      <w:r w:rsidR="006E0E04" w:rsidRPr="0055574C">
        <w:rPr>
          <w:iCs/>
          <w:color w:val="00000A"/>
          <w:sz w:val="24"/>
          <w:szCs w:val="24"/>
        </w:rPr>
        <w:t xml:space="preserve"> </w:t>
      </w:r>
      <w:r w:rsidR="00B85E9C" w:rsidRPr="0055574C">
        <w:rPr>
          <w:iCs/>
          <w:color w:val="00000A"/>
          <w:sz w:val="24"/>
          <w:szCs w:val="24"/>
        </w:rPr>
        <w:t>m</w:t>
      </w:r>
      <w:r w:rsidR="006E0E04" w:rsidRPr="0055574C">
        <w:rPr>
          <w:iCs/>
          <w:color w:val="00000A"/>
          <w:sz w:val="24"/>
          <w:szCs w:val="24"/>
        </w:rPr>
        <w:t>iR-146b was found to directly targe</w:t>
      </w:r>
      <w:r w:rsidR="00AD0971" w:rsidRPr="0055574C">
        <w:rPr>
          <w:iCs/>
          <w:color w:val="00000A"/>
          <w:sz w:val="24"/>
          <w:szCs w:val="24"/>
        </w:rPr>
        <w:t>t a</w:t>
      </w:r>
      <w:r w:rsidR="006E0E04" w:rsidRPr="0055574C">
        <w:rPr>
          <w:iCs/>
          <w:color w:val="00000A"/>
          <w:sz w:val="24"/>
          <w:szCs w:val="24"/>
        </w:rPr>
        <w:t xml:space="preserve"> negative regulator of erythroid and megaka</w:t>
      </w:r>
      <w:r w:rsidR="00AD0971" w:rsidRPr="0055574C">
        <w:rPr>
          <w:iCs/>
          <w:color w:val="00000A"/>
          <w:sz w:val="24"/>
          <w:szCs w:val="24"/>
        </w:rPr>
        <w:t>ryocyte differentiation</w:t>
      </w:r>
      <w:r w:rsidR="006E0E04" w:rsidRPr="0055574C">
        <w:rPr>
          <w:iCs/>
          <w:color w:val="00000A"/>
          <w:sz w:val="24"/>
          <w:szCs w:val="24"/>
        </w:rPr>
        <w:t xml:space="preserve"> </w:t>
      </w:r>
      <w:r w:rsidR="006E0E04" w:rsidRPr="0055574C">
        <w:rPr>
          <w:iCs/>
          <w:color w:val="00000A"/>
          <w:sz w:val="24"/>
          <w:szCs w:val="24"/>
        </w:rPr>
        <w:fldChar w:fldCharType="begin">
          <w:fldData xml:space="preserve">PEVuZE5vdGU+PENpdGU+PEF1dGhvcj5aaGFpPC9BdXRob3I+PFllYXI+MjAxNDwvWWVhcj48UmVj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</w:fldData>
        </w:fldChar>
      </w:r>
      <w:r w:rsidR="009B7700" w:rsidRPr="0055574C">
        <w:rPr>
          <w:iCs/>
          <w:color w:val="00000A"/>
          <w:sz w:val="24"/>
          <w:szCs w:val="24"/>
        </w:rPr>
        <w:instrText xml:space="preserve"> ADDIN EN.CITE </w:instrText>
      </w:r>
      <w:r w:rsidR="009B7700" w:rsidRPr="0055574C">
        <w:rPr>
          <w:iCs/>
          <w:color w:val="00000A"/>
          <w:sz w:val="24"/>
          <w:szCs w:val="24"/>
        </w:rPr>
        <w:fldChar w:fldCharType="begin">
          <w:fldData xml:space="preserve">PEVuZE5vdGU+PENpdGU+PEF1dGhvcj5aaGFpPC9BdXRob3I+PFllYXI+MjAxNDwvWWVhcj48UmVj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</w:fldData>
        </w:fldChar>
      </w:r>
      <w:r w:rsidR="009B7700" w:rsidRPr="0055574C">
        <w:rPr>
          <w:iCs/>
          <w:color w:val="00000A"/>
          <w:sz w:val="24"/>
          <w:szCs w:val="24"/>
        </w:rPr>
        <w:instrText xml:space="preserve"> ADDIN EN.CITE.DATA </w:instrText>
      </w:r>
      <w:r w:rsidR="009B7700" w:rsidRPr="0055574C">
        <w:rPr>
          <w:iCs/>
          <w:color w:val="00000A"/>
          <w:sz w:val="24"/>
          <w:szCs w:val="24"/>
        </w:rPr>
      </w:r>
      <w:r w:rsidR="009B7700" w:rsidRPr="0055574C">
        <w:rPr>
          <w:iCs/>
          <w:color w:val="00000A"/>
          <w:sz w:val="24"/>
          <w:szCs w:val="24"/>
        </w:rPr>
        <w:fldChar w:fldCharType="end"/>
      </w:r>
      <w:r w:rsidR="006E0E04" w:rsidRPr="0055574C">
        <w:rPr>
          <w:iCs/>
          <w:color w:val="00000A"/>
          <w:sz w:val="24"/>
          <w:szCs w:val="24"/>
        </w:rPr>
      </w:r>
      <w:r w:rsidR="006E0E04" w:rsidRPr="0055574C">
        <w:rPr>
          <w:iCs/>
          <w:color w:val="00000A"/>
          <w:sz w:val="24"/>
          <w:szCs w:val="24"/>
        </w:rPr>
        <w:fldChar w:fldCharType="separate"/>
      </w:r>
      <w:r w:rsidR="00DA2597" w:rsidRPr="0055574C">
        <w:rPr>
          <w:iCs/>
          <w:noProof/>
          <w:color w:val="00000A"/>
          <w:sz w:val="24"/>
          <w:szCs w:val="24"/>
          <w:vertAlign w:val="superscript"/>
        </w:rPr>
        <w:t>27</w:t>
      </w:r>
      <w:r w:rsidR="006E0E04" w:rsidRPr="0055574C">
        <w:rPr>
          <w:iCs/>
          <w:color w:val="00000A"/>
          <w:sz w:val="24"/>
          <w:szCs w:val="24"/>
        </w:rPr>
        <w:fldChar w:fldCharType="end"/>
      </w:r>
      <w:r w:rsidR="006E0E04" w:rsidRPr="0055574C">
        <w:rPr>
          <w:iCs/>
          <w:color w:val="00000A"/>
          <w:sz w:val="24"/>
          <w:szCs w:val="24"/>
        </w:rPr>
        <w:t>.</w:t>
      </w:r>
      <w:r w:rsidR="00300C2A" w:rsidRPr="0055574C">
        <w:rPr>
          <w:iCs/>
          <w:color w:val="00000A"/>
          <w:sz w:val="24"/>
          <w:szCs w:val="24"/>
        </w:rPr>
        <w:t xml:space="preserve"> </w:t>
      </w:r>
      <w:r w:rsidR="008F05A4" w:rsidRPr="0055574C">
        <w:rPr>
          <w:iCs/>
          <w:color w:val="00000A"/>
          <w:sz w:val="24"/>
          <w:szCs w:val="24"/>
        </w:rPr>
        <w:t>For the first time, miR-146b has also been identified to play a role in the chondrogenic differentiation of human bone mar</w:t>
      </w:r>
      <w:r w:rsidR="00F32619" w:rsidRPr="0055574C">
        <w:rPr>
          <w:iCs/>
          <w:color w:val="00000A"/>
          <w:sz w:val="24"/>
          <w:szCs w:val="24"/>
        </w:rPr>
        <w:t xml:space="preserve">row derived </w:t>
      </w:r>
      <w:r w:rsidR="006A4B64" w:rsidRPr="0055574C">
        <w:rPr>
          <w:iCs/>
          <w:color w:val="00000A"/>
          <w:sz w:val="24"/>
          <w:szCs w:val="24"/>
        </w:rPr>
        <w:t>SSCs</w:t>
      </w:r>
      <w:r w:rsidR="00F32619" w:rsidRPr="0055574C">
        <w:rPr>
          <w:iCs/>
          <w:color w:val="00000A"/>
          <w:sz w:val="24"/>
          <w:szCs w:val="24"/>
        </w:rPr>
        <w:t>, as a negat</w:t>
      </w:r>
      <w:r w:rsidR="00300C2A" w:rsidRPr="0055574C">
        <w:rPr>
          <w:iCs/>
          <w:color w:val="00000A"/>
          <w:sz w:val="24"/>
          <w:szCs w:val="24"/>
        </w:rPr>
        <w:t>ive regulator of chondrogenesis, through modulation of SOX5.</w:t>
      </w:r>
    </w:p>
    <w:p w14:paraId="3CF4975F" w14:textId="77777777" w:rsidR="00610610" w:rsidRPr="0055574C" w:rsidRDefault="00604CF0" w:rsidP="007A7CF5">
      <w:pPr>
        <w:spacing w:before="120" w:after="0" w:line="480" w:lineRule="auto"/>
        <w:jc w:val="both"/>
        <w:rPr>
          <w:sz w:val="24"/>
          <w:szCs w:val="24"/>
        </w:rPr>
      </w:pPr>
      <w:r w:rsidRPr="0055574C">
        <w:rPr>
          <w:i/>
          <w:iCs/>
          <w:sz w:val="24"/>
          <w:szCs w:val="24"/>
        </w:rPr>
        <w:t>SOX5</w:t>
      </w:r>
      <w:r w:rsidRPr="0055574C">
        <w:rPr>
          <w:sz w:val="24"/>
          <w:szCs w:val="24"/>
        </w:rPr>
        <w:t xml:space="preserve"> encodes the transcription factor SOX5. In chondrogenesis SOX5 </w:t>
      </w:r>
      <w:r w:rsidR="00785933" w:rsidRPr="0055574C">
        <w:rPr>
          <w:sz w:val="24"/>
          <w:szCs w:val="24"/>
        </w:rPr>
        <w:t>is</w:t>
      </w:r>
      <w:r w:rsidR="006D289D" w:rsidRPr="0055574C">
        <w:rPr>
          <w:sz w:val="24"/>
          <w:szCs w:val="24"/>
        </w:rPr>
        <w:t xml:space="preserve"> co-expressed with SOX</w:t>
      </w:r>
      <w:r w:rsidRPr="0055574C">
        <w:rPr>
          <w:sz w:val="24"/>
          <w:szCs w:val="24"/>
        </w:rPr>
        <w:t>9</w:t>
      </w:r>
      <w:r w:rsidR="006D289D" w:rsidRPr="0055574C">
        <w:rPr>
          <w:sz w:val="24"/>
          <w:szCs w:val="24"/>
        </w:rPr>
        <w:t xml:space="preserve"> and SOX6. It is thought that SOX5 and SOX</w:t>
      </w:r>
      <w:r w:rsidRPr="0055574C">
        <w:rPr>
          <w:sz w:val="24"/>
          <w:szCs w:val="24"/>
        </w:rPr>
        <w:t>6 form homo and hetero</w:t>
      </w:r>
      <w:r w:rsidR="006D289D" w:rsidRPr="0055574C">
        <w:rPr>
          <w:sz w:val="24"/>
          <w:szCs w:val="24"/>
        </w:rPr>
        <w:t>dimers which co-operate with SOX</w:t>
      </w:r>
      <w:r w:rsidRPr="0055574C">
        <w:rPr>
          <w:sz w:val="24"/>
          <w:szCs w:val="24"/>
        </w:rPr>
        <w:t>9 to enhance chondrogenic associated gene up-regulati</w:t>
      </w:r>
      <w:r w:rsidR="00A6042B" w:rsidRPr="0055574C">
        <w:rPr>
          <w:sz w:val="24"/>
          <w:szCs w:val="24"/>
        </w:rPr>
        <w:t>on</w:t>
      </w:r>
      <w:r w:rsidRPr="0055574C">
        <w:rPr>
          <w:i/>
          <w:iCs/>
          <w:sz w:val="24"/>
          <w:szCs w:val="24"/>
        </w:rPr>
        <w:t xml:space="preserve"> </w:t>
      </w:r>
      <w:r w:rsidRPr="0055574C">
        <w:rPr>
          <w:sz w:val="24"/>
          <w:szCs w:val="24"/>
        </w:rPr>
        <w:fldChar w:fldCharType="begin">
          <w:fldData xml:space="preserve">PEVuZE5vdGU+PENpdGU+PEF1dGhvcj5Ja2VkYTwvQXV0aG9yPjxZZWFyPjIwMDU8L1llYXI+PFJl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=
</w:fldData>
        </w:fldChar>
      </w:r>
      <w:r w:rsidR="009B7700" w:rsidRPr="0055574C">
        <w:rPr>
          <w:sz w:val="24"/>
          <w:szCs w:val="24"/>
        </w:rPr>
        <w:instrText xml:space="preserve"> ADDIN EN.CITE </w:instrText>
      </w:r>
      <w:r w:rsidR="009B7700" w:rsidRPr="0055574C">
        <w:rPr>
          <w:sz w:val="24"/>
          <w:szCs w:val="24"/>
        </w:rPr>
        <w:fldChar w:fldCharType="begin">
          <w:fldData xml:space="preserve">PEVuZE5vdGU+PENpdGU+PEF1dGhvcj5Ja2VkYTwvQXV0aG9yPjxZZWFyPjIwMDU8L1llYXI+PFJl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=
</w:fldData>
        </w:fldChar>
      </w:r>
      <w:r w:rsidR="009B7700" w:rsidRPr="0055574C">
        <w:rPr>
          <w:sz w:val="24"/>
          <w:szCs w:val="24"/>
        </w:rPr>
        <w:instrText xml:space="preserve"> ADDIN EN.CITE.DATA </w:instrText>
      </w:r>
      <w:r w:rsidR="009B7700" w:rsidRPr="0055574C">
        <w:rPr>
          <w:sz w:val="24"/>
          <w:szCs w:val="24"/>
        </w:rPr>
      </w:r>
      <w:r w:rsidR="009B7700" w:rsidRPr="0055574C">
        <w:rPr>
          <w:sz w:val="24"/>
          <w:szCs w:val="24"/>
        </w:rPr>
        <w:fldChar w:fldCharType="end"/>
      </w:r>
      <w:r w:rsidRPr="0055574C">
        <w:rPr>
          <w:sz w:val="24"/>
          <w:szCs w:val="24"/>
        </w:rPr>
      </w:r>
      <w:r w:rsidRPr="0055574C">
        <w:rPr>
          <w:sz w:val="24"/>
          <w:szCs w:val="24"/>
        </w:rPr>
        <w:fldChar w:fldCharType="separate"/>
      </w:r>
      <w:r w:rsidR="00DA2597" w:rsidRPr="0055574C">
        <w:rPr>
          <w:noProof/>
          <w:sz w:val="24"/>
          <w:szCs w:val="24"/>
          <w:vertAlign w:val="superscript"/>
        </w:rPr>
        <w:t>28</w:t>
      </w:r>
      <w:r w:rsidRPr="0055574C">
        <w:rPr>
          <w:sz w:val="24"/>
          <w:szCs w:val="24"/>
        </w:rPr>
        <w:fldChar w:fldCharType="end"/>
      </w:r>
      <w:r w:rsidRPr="0055574C">
        <w:rPr>
          <w:sz w:val="24"/>
          <w:szCs w:val="24"/>
        </w:rPr>
        <w:t xml:space="preserve">. </w:t>
      </w:r>
      <w:r w:rsidR="00A6042B" w:rsidRPr="0055574C">
        <w:rPr>
          <w:sz w:val="24"/>
          <w:szCs w:val="24"/>
        </w:rPr>
        <w:t xml:space="preserve">SOX5 along with SOX6 and SOX9 has been shown to bind to the enhancer region of </w:t>
      </w:r>
      <w:r w:rsidR="00A6042B" w:rsidRPr="0055574C">
        <w:rPr>
          <w:i/>
          <w:iCs/>
          <w:sz w:val="24"/>
          <w:szCs w:val="24"/>
        </w:rPr>
        <w:t xml:space="preserve">COL2A1 </w:t>
      </w:r>
      <w:r w:rsidR="00A6042B" w:rsidRPr="0055574C">
        <w:rPr>
          <w:sz w:val="24"/>
          <w:szCs w:val="24"/>
        </w:rPr>
        <w:t>and</w:t>
      </w:r>
      <w:r w:rsidR="00703F0A" w:rsidRPr="0055574C">
        <w:rPr>
          <w:sz w:val="24"/>
          <w:szCs w:val="24"/>
        </w:rPr>
        <w:t xml:space="preserve"> </w:t>
      </w:r>
      <w:r w:rsidR="00A6042B" w:rsidRPr="0055574C">
        <w:rPr>
          <w:sz w:val="24"/>
          <w:szCs w:val="24"/>
        </w:rPr>
        <w:t xml:space="preserve">co-expression of all SOX proteins was shown to induce higher expression of </w:t>
      </w:r>
      <w:r w:rsidR="00A6042B" w:rsidRPr="0055574C">
        <w:rPr>
          <w:i/>
          <w:iCs/>
          <w:sz w:val="24"/>
          <w:szCs w:val="24"/>
        </w:rPr>
        <w:t xml:space="preserve">COL2A1 </w:t>
      </w:r>
      <w:r w:rsidR="00A6042B" w:rsidRPr="0055574C">
        <w:rPr>
          <w:sz w:val="24"/>
          <w:szCs w:val="24"/>
        </w:rPr>
        <w:fldChar w:fldCharType="begin"/>
      </w:r>
      <w:r w:rsidR="009B7700" w:rsidRPr="0055574C">
        <w:rPr>
          <w:sz w:val="24"/>
          <w:szCs w:val="24"/>
        </w:rPr>
        <w:instrText xml:space="preserve"> ADDIN EN.CITE &lt;EndNote&gt;&lt;Cite&gt;&lt;Author&gt;Lefebvre&lt;/Author&gt;&lt;Year&gt;1998&lt;/Year&gt;&lt;RecNum&gt;29&lt;/RecNum&gt;&lt;DisplayText&gt;&lt;style face="superscript"&gt;29&lt;/style&gt;&lt;/DisplayText&gt;&lt;record&gt;&lt;rec-number&gt;29&lt;/rec-number&gt;&lt;foreign-keys&gt;&lt;key app="EN" db-id="zd29pxdsatwesrerpdtxatf2zst0aewwf2dv" timestamp="1488308263"&gt;29&lt;/key&gt;&lt;/foreign-keys&gt;&lt;ref-type name="Journal Article"&gt;17&lt;/ref-type&gt;&lt;contributors&gt;&lt;authors&gt;&lt;author&gt;Lefebvre, Véronique&lt;/author&gt;&lt;author&gt;Li, Ping&lt;/author&gt;&lt;author&gt;de Crombrugghe, Benoit&lt;/author&gt;&lt;/authors&gt;&lt;/contributors&gt;&lt;titles&gt;</w:instrText>
      </w:r>
      <w:r w:rsidR="009B7700" w:rsidRPr="0055574C">
        <w:rPr>
          <w:rFonts w:hint="eastAsia"/>
          <w:sz w:val="24"/>
          <w:szCs w:val="24"/>
        </w:rPr>
        <w:instrText>&lt;title&gt;A new long form of Sox5 (L</w:instrText>
      </w:r>
      <w:r w:rsidR="009B7700" w:rsidRPr="0055574C">
        <w:rPr>
          <w:rFonts w:hint="eastAsia"/>
          <w:sz w:val="24"/>
          <w:szCs w:val="24"/>
        </w:rPr>
        <w:instrText>‐</w:instrText>
      </w:r>
      <w:r w:rsidR="009B7700" w:rsidRPr="0055574C">
        <w:rPr>
          <w:rFonts w:hint="eastAsia"/>
          <w:sz w:val="24"/>
          <w:szCs w:val="24"/>
        </w:rPr>
        <w:instrText>Sox5), Sox6 and Sox9 are coexpressed in chondrogenesis and cooperatively activate the type II collagen gene&lt;/title&gt;&lt;secondary-title&gt;The EMBO Journal&lt;/secondary-title&gt;&lt;/titles&gt;&lt;periodical&gt;&lt;full-title&gt;The EMBO Journal&lt;/full</w:instrText>
      </w:r>
      <w:r w:rsidR="009B7700" w:rsidRPr="0055574C">
        <w:rPr>
          <w:sz w:val="24"/>
          <w:szCs w:val="24"/>
        </w:rPr>
        <w:instrText>-title&gt;&lt;/periodical&gt;&lt;pages&gt;5718-5733&lt;/pages&gt;&lt;volume&gt;17&lt;/volume&gt;&lt;number&gt;19&lt;/number&gt;&lt;dates&gt;&lt;year&gt;1998&lt;/year&gt;&lt;pub-dates&gt;&lt;date&gt;1998-10-01 00:00:00&lt;/date&gt;&lt;/pub-dates&gt;&lt;/dates&gt;&lt;urls&gt;&lt;related-urls&gt;&lt;url&gt;http://emboj.embopress.org/content/embojnl/17/19/5718.full.pdf&lt;/url&gt;&lt;/related-urls&gt;&lt;/urls&gt;&lt;electronic-resource-num&gt;10.1093/emboj/17.19.5718&lt;/electronic-resource-num&gt;&lt;/record&gt;&lt;/Cite&gt;&lt;/EndNote&gt;</w:instrText>
      </w:r>
      <w:r w:rsidR="00A6042B" w:rsidRPr="0055574C">
        <w:rPr>
          <w:sz w:val="24"/>
          <w:szCs w:val="24"/>
        </w:rPr>
        <w:fldChar w:fldCharType="separate"/>
      </w:r>
      <w:r w:rsidR="00DA2597" w:rsidRPr="0055574C">
        <w:rPr>
          <w:noProof/>
          <w:sz w:val="24"/>
          <w:szCs w:val="24"/>
          <w:vertAlign w:val="superscript"/>
        </w:rPr>
        <w:t>29</w:t>
      </w:r>
      <w:r w:rsidR="00A6042B" w:rsidRPr="0055574C">
        <w:rPr>
          <w:sz w:val="24"/>
          <w:szCs w:val="24"/>
        </w:rPr>
        <w:fldChar w:fldCharType="end"/>
      </w:r>
      <w:r w:rsidR="00A6042B" w:rsidRPr="0055574C">
        <w:rPr>
          <w:sz w:val="24"/>
          <w:szCs w:val="24"/>
        </w:rPr>
        <w:t>.</w:t>
      </w:r>
      <w:r w:rsidR="00A6042B" w:rsidRPr="0055574C">
        <w:rPr>
          <w:i/>
          <w:iCs/>
          <w:sz w:val="24"/>
          <w:szCs w:val="24"/>
        </w:rPr>
        <w:t xml:space="preserve"> </w:t>
      </w:r>
      <w:r w:rsidR="001D0606" w:rsidRPr="0055574C">
        <w:rPr>
          <w:sz w:val="24"/>
          <w:szCs w:val="24"/>
        </w:rPr>
        <w:t>Han</w:t>
      </w:r>
      <w:r w:rsidRPr="0055574C">
        <w:rPr>
          <w:sz w:val="24"/>
          <w:szCs w:val="24"/>
        </w:rPr>
        <w:t xml:space="preserve"> </w:t>
      </w:r>
      <w:r w:rsidRPr="0055574C">
        <w:rPr>
          <w:i/>
          <w:iCs/>
          <w:sz w:val="24"/>
          <w:szCs w:val="24"/>
        </w:rPr>
        <w:t xml:space="preserve">et al </w:t>
      </w:r>
      <w:r w:rsidRPr="0055574C">
        <w:rPr>
          <w:sz w:val="24"/>
          <w:szCs w:val="24"/>
        </w:rPr>
        <w:t>have s</w:t>
      </w:r>
      <w:r w:rsidR="006D289D" w:rsidRPr="0055574C">
        <w:rPr>
          <w:sz w:val="24"/>
          <w:szCs w:val="24"/>
        </w:rPr>
        <w:t>hown that</w:t>
      </w:r>
      <w:r w:rsidR="00AA36DD" w:rsidRPr="0055574C">
        <w:rPr>
          <w:sz w:val="24"/>
          <w:szCs w:val="24"/>
        </w:rPr>
        <w:t xml:space="preserve"> both SOX5 and SOX6 are required for</w:t>
      </w:r>
      <w:r w:rsidR="006D289D" w:rsidRPr="0055574C">
        <w:rPr>
          <w:sz w:val="24"/>
          <w:szCs w:val="24"/>
        </w:rPr>
        <w:t xml:space="preserve"> the binding of SOX9 to </w:t>
      </w:r>
      <w:r w:rsidRPr="0055574C">
        <w:rPr>
          <w:sz w:val="24"/>
          <w:szCs w:val="24"/>
        </w:rPr>
        <w:t xml:space="preserve">the </w:t>
      </w:r>
      <w:r w:rsidR="00A6042B" w:rsidRPr="0055574C">
        <w:rPr>
          <w:i/>
          <w:iCs/>
          <w:sz w:val="24"/>
          <w:szCs w:val="24"/>
        </w:rPr>
        <w:t>AGC1</w:t>
      </w:r>
      <w:r w:rsidR="00AA36DD" w:rsidRPr="0055574C">
        <w:rPr>
          <w:sz w:val="24"/>
          <w:szCs w:val="24"/>
        </w:rPr>
        <w:t xml:space="preserve">, </w:t>
      </w:r>
      <w:r w:rsidR="00A6042B" w:rsidRPr="0055574C">
        <w:rPr>
          <w:i/>
          <w:iCs/>
          <w:sz w:val="24"/>
          <w:szCs w:val="24"/>
        </w:rPr>
        <w:t xml:space="preserve">COL2A1 </w:t>
      </w:r>
      <w:r w:rsidR="00AA36DD" w:rsidRPr="0055574C">
        <w:rPr>
          <w:sz w:val="24"/>
          <w:szCs w:val="24"/>
        </w:rPr>
        <w:t xml:space="preserve">and </w:t>
      </w:r>
      <w:r w:rsidR="00A6042B" w:rsidRPr="0055574C">
        <w:rPr>
          <w:i/>
          <w:iCs/>
          <w:sz w:val="24"/>
          <w:szCs w:val="24"/>
        </w:rPr>
        <w:t>COL11A1</w:t>
      </w:r>
      <w:r w:rsidR="00AA36DD" w:rsidRPr="0055574C">
        <w:rPr>
          <w:i/>
          <w:iCs/>
          <w:sz w:val="24"/>
          <w:szCs w:val="24"/>
        </w:rPr>
        <w:t xml:space="preserve"> </w:t>
      </w:r>
      <w:r w:rsidRPr="0055574C">
        <w:rPr>
          <w:sz w:val="24"/>
          <w:szCs w:val="24"/>
        </w:rPr>
        <w:t>enhancer</w:t>
      </w:r>
      <w:r w:rsidR="00AA36DD" w:rsidRPr="0055574C">
        <w:rPr>
          <w:sz w:val="24"/>
          <w:szCs w:val="24"/>
        </w:rPr>
        <w:t>s</w:t>
      </w:r>
      <w:r w:rsidRPr="0055574C">
        <w:rPr>
          <w:sz w:val="24"/>
          <w:szCs w:val="24"/>
        </w:rPr>
        <w:t xml:space="preserve"> </w:t>
      </w:r>
      <w:r w:rsidRPr="0055574C">
        <w:rPr>
          <w:sz w:val="24"/>
          <w:szCs w:val="24"/>
        </w:rPr>
        <w:fldChar w:fldCharType="begin">
          <w:fldData xml:space="preserve">PEVuZE5vdGU+PENpdGU+PEF1dGhvcj5IYW48L0F1dGhvcj48WWVhcj4yMDA4PC9ZZWFyPjxSZWNO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</w:fldData>
        </w:fldChar>
      </w:r>
      <w:r w:rsidR="007A7CF5" w:rsidRPr="0055574C">
        <w:rPr>
          <w:sz w:val="24"/>
          <w:szCs w:val="24"/>
        </w:rPr>
        <w:instrText xml:space="preserve"> ADDIN EN.CITE </w:instrText>
      </w:r>
      <w:r w:rsidR="007A7CF5" w:rsidRPr="0055574C">
        <w:rPr>
          <w:sz w:val="24"/>
          <w:szCs w:val="24"/>
        </w:rPr>
        <w:fldChar w:fldCharType="begin">
          <w:fldData xml:space="preserve">PEVuZE5vdGU+PENpdGU+PEF1dGhvcj5IYW48L0F1dGhvcj48WWVhcj4yMDA4PC9ZZWFyPjxSZWNO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</w:fldData>
        </w:fldChar>
      </w:r>
      <w:r w:rsidR="007A7CF5" w:rsidRPr="0055574C">
        <w:rPr>
          <w:sz w:val="24"/>
          <w:szCs w:val="24"/>
        </w:rPr>
        <w:instrText xml:space="preserve"> ADDIN EN.CITE.DATA </w:instrText>
      </w:r>
      <w:r w:rsidR="007A7CF5" w:rsidRPr="0055574C">
        <w:rPr>
          <w:sz w:val="24"/>
          <w:szCs w:val="24"/>
        </w:rPr>
      </w:r>
      <w:r w:rsidR="007A7CF5" w:rsidRPr="0055574C">
        <w:rPr>
          <w:sz w:val="24"/>
          <w:szCs w:val="24"/>
        </w:rPr>
        <w:fldChar w:fldCharType="end"/>
      </w:r>
      <w:r w:rsidRPr="0055574C">
        <w:rPr>
          <w:sz w:val="24"/>
          <w:szCs w:val="24"/>
        </w:rPr>
      </w:r>
      <w:r w:rsidRPr="0055574C">
        <w:rPr>
          <w:sz w:val="24"/>
          <w:szCs w:val="24"/>
        </w:rPr>
        <w:fldChar w:fldCharType="separate"/>
      </w:r>
      <w:r w:rsidR="00DA2597" w:rsidRPr="0055574C">
        <w:rPr>
          <w:noProof/>
          <w:sz w:val="24"/>
          <w:szCs w:val="24"/>
          <w:vertAlign w:val="superscript"/>
        </w:rPr>
        <w:t>30</w:t>
      </w:r>
      <w:r w:rsidRPr="0055574C">
        <w:rPr>
          <w:sz w:val="24"/>
          <w:szCs w:val="24"/>
        </w:rPr>
        <w:fldChar w:fldCharType="end"/>
      </w:r>
      <w:r w:rsidRPr="0055574C">
        <w:rPr>
          <w:sz w:val="24"/>
          <w:szCs w:val="24"/>
        </w:rPr>
        <w:t xml:space="preserve">. </w:t>
      </w:r>
      <w:r w:rsidR="00337178" w:rsidRPr="0055574C">
        <w:rPr>
          <w:sz w:val="24"/>
          <w:szCs w:val="24"/>
        </w:rPr>
        <w:t>In a murine study pre-c</w:t>
      </w:r>
      <w:r w:rsidR="00326631" w:rsidRPr="0055574C">
        <w:rPr>
          <w:sz w:val="24"/>
          <w:szCs w:val="24"/>
        </w:rPr>
        <w:t xml:space="preserve">hondroblasts from </w:t>
      </w:r>
      <w:r w:rsidR="00326631" w:rsidRPr="0055574C">
        <w:rPr>
          <w:i/>
          <w:iCs/>
          <w:sz w:val="24"/>
          <w:szCs w:val="24"/>
        </w:rPr>
        <w:t>Sox5</w:t>
      </w:r>
      <w:r w:rsidR="00326631" w:rsidRPr="0055574C">
        <w:rPr>
          <w:i/>
          <w:iCs/>
          <w:sz w:val="24"/>
          <w:szCs w:val="24"/>
          <w:vertAlign w:val="superscript"/>
        </w:rPr>
        <w:t>-/-</w:t>
      </w:r>
      <w:r w:rsidR="00326631" w:rsidRPr="0055574C">
        <w:rPr>
          <w:i/>
          <w:iCs/>
          <w:sz w:val="24"/>
          <w:szCs w:val="24"/>
        </w:rPr>
        <w:t>;Sox</w:t>
      </w:r>
      <w:r w:rsidR="006A2C94" w:rsidRPr="0055574C">
        <w:rPr>
          <w:i/>
          <w:iCs/>
          <w:sz w:val="24"/>
          <w:szCs w:val="24"/>
        </w:rPr>
        <w:t>6</w:t>
      </w:r>
      <w:r w:rsidR="00326631" w:rsidRPr="0055574C">
        <w:rPr>
          <w:i/>
          <w:iCs/>
          <w:sz w:val="24"/>
          <w:szCs w:val="24"/>
          <w:vertAlign w:val="superscript"/>
        </w:rPr>
        <w:t>-/-</w:t>
      </w:r>
      <w:r w:rsidR="00326631" w:rsidRPr="0055574C">
        <w:rPr>
          <w:i/>
          <w:iCs/>
          <w:sz w:val="24"/>
          <w:szCs w:val="24"/>
        </w:rPr>
        <w:t xml:space="preserve"> </w:t>
      </w:r>
      <w:r w:rsidR="00326631" w:rsidRPr="0055574C">
        <w:rPr>
          <w:sz w:val="24"/>
          <w:szCs w:val="24"/>
        </w:rPr>
        <w:t xml:space="preserve">double null embryos </w:t>
      </w:r>
      <w:r w:rsidR="00CE1690" w:rsidRPr="0055574C">
        <w:rPr>
          <w:sz w:val="24"/>
          <w:szCs w:val="24"/>
        </w:rPr>
        <w:t>failed to differentiate</w:t>
      </w:r>
      <w:r w:rsidR="00337178" w:rsidRPr="0055574C">
        <w:rPr>
          <w:sz w:val="24"/>
          <w:szCs w:val="24"/>
        </w:rPr>
        <w:t xml:space="preserve"> into chondroblasts and expressed low levels of cartilage matrix components </w:t>
      </w:r>
      <w:r w:rsidR="00337178" w:rsidRPr="0055574C">
        <w:rPr>
          <w:sz w:val="24"/>
          <w:szCs w:val="24"/>
        </w:rPr>
        <w:fldChar w:fldCharType="begin">
          <w:fldData xml:space="preserve">PEVuZE5vdGU+PENpdGU+PEF1dGhvcj5TbWl0czwvQXV0aG9yPjxZZWFyPjIwMDE8L1llYXI+PFJl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</w:fldData>
        </w:fldChar>
      </w:r>
      <w:r w:rsidR="007A7CF5" w:rsidRPr="0055574C">
        <w:rPr>
          <w:sz w:val="24"/>
          <w:szCs w:val="24"/>
        </w:rPr>
        <w:instrText xml:space="preserve"> ADDIN EN.CITE </w:instrText>
      </w:r>
      <w:r w:rsidR="007A7CF5" w:rsidRPr="0055574C">
        <w:rPr>
          <w:sz w:val="24"/>
          <w:szCs w:val="24"/>
        </w:rPr>
        <w:fldChar w:fldCharType="begin">
          <w:fldData xml:space="preserve">PEVuZE5vdGU+PENpdGU+PEF1dGhvcj5TbWl0czwvQXV0aG9yPjxZZWFyPjIwMDE8L1llYXI+PFJl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</w:fldData>
        </w:fldChar>
      </w:r>
      <w:r w:rsidR="007A7CF5" w:rsidRPr="0055574C">
        <w:rPr>
          <w:sz w:val="24"/>
          <w:szCs w:val="24"/>
        </w:rPr>
        <w:instrText xml:space="preserve"> ADDIN EN.CITE.DATA </w:instrText>
      </w:r>
      <w:r w:rsidR="007A7CF5" w:rsidRPr="0055574C">
        <w:rPr>
          <w:sz w:val="24"/>
          <w:szCs w:val="24"/>
        </w:rPr>
      </w:r>
      <w:r w:rsidR="007A7CF5" w:rsidRPr="0055574C">
        <w:rPr>
          <w:sz w:val="24"/>
          <w:szCs w:val="24"/>
        </w:rPr>
        <w:fldChar w:fldCharType="end"/>
      </w:r>
      <w:r w:rsidR="00337178" w:rsidRPr="0055574C">
        <w:rPr>
          <w:sz w:val="24"/>
          <w:szCs w:val="24"/>
        </w:rPr>
      </w:r>
      <w:r w:rsidR="00337178" w:rsidRPr="0055574C">
        <w:rPr>
          <w:sz w:val="24"/>
          <w:szCs w:val="24"/>
        </w:rPr>
        <w:fldChar w:fldCharType="separate"/>
      </w:r>
      <w:r w:rsidR="00DA2597" w:rsidRPr="0055574C">
        <w:rPr>
          <w:noProof/>
          <w:sz w:val="24"/>
          <w:szCs w:val="24"/>
          <w:vertAlign w:val="superscript"/>
        </w:rPr>
        <w:t>31</w:t>
      </w:r>
      <w:r w:rsidR="00337178" w:rsidRPr="0055574C">
        <w:rPr>
          <w:sz w:val="24"/>
          <w:szCs w:val="24"/>
        </w:rPr>
        <w:fldChar w:fldCharType="end"/>
      </w:r>
      <w:r w:rsidR="00337178" w:rsidRPr="0055574C">
        <w:rPr>
          <w:sz w:val="24"/>
          <w:szCs w:val="24"/>
        </w:rPr>
        <w:t>.</w:t>
      </w:r>
      <w:r w:rsidR="00F21F7C" w:rsidRPr="0055574C">
        <w:rPr>
          <w:sz w:val="24"/>
          <w:szCs w:val="24"/>
        </w:rPr>
        <w:t xml:space="preserve"> </w:t>
      </w:r>
      <w:r w:rsidR="007169ED" w:rsidRPr="0055574C">
        <w:rPr>
          <w:sz w:val="24"/>
          <w:szCs w:val="24"/>
        </w:rPr>
        <w:t>Sox5</w:t>
      </w:r>
      <w:r w:rsidR="00DD2677" w:rsidRPr="0055574C">
        <w:rPr>
          <w:sz w:val="24"/>
          <w:szCs w:val="24"/>
        </w:rPr>
        <w:t xml:space="preserve"> has also been shown to </w:t>
      </w:r>
      <w:r w:rsidR="009956BF" w:rsidRPr="0055574C">
        <w:rPr>
          <w:sz w:val="24"/>
          <w:szCs w:val="24"/>
        </w:rPr>
        <w:t>co-operate with Sox</w:t>
      </w:r>
      <w:ins w:id="61" w:author="Emma" w:date="2017-02-13T22:45:00Z">
        <w:r w:rsidR="009956BF" w:rsidRPr="0055574C">
          <w:rPr>
            <w:sz w:val="24"/>
            <w:szCs w:val="24"/>
          </w:rPr>
          <w:t>6</w:t>
        </w:r>
      </w:ins>
      <w:r w:rsidR="007169ED" w:rsidRPr="0055574C">
        <w:rPr>
          <w:sz w:val="24"/>
          <w:szCs w:val="24"/>
        </w:rPr>
        <w:t xml:space="preserve"> and Sox9</w:t>
      </w:r>
      <w:r w:rsidR="00DD2677" w:rsidRPr="0055574C">
        <w:rPr>
          <w:sz w:val="24"/>
          <w:szCs w:val="24"/>
        </w:rPr>
        <w:t xml:space="preserve"> to </w:t>
      </w:r>
      <w:r w:rsidR="007169ED" w:rsidRPr="0055574C">
        <w:rPr>
          <w:sz w:val="24"/>
          <w:szCs w:val="24"/>
        </w:rPr>
        <w:t>induce chondrogenic associated miR-140 expression, with identification of a Sox5/Sox</w:t>
      </w:r>
      <w:ins w:id="62" w:author="Emma" w:date="2017-02-13T22:45:00Z">
        <w:r w:rsidR="009956BF" w:rsidRPr="0055574C">
          <w:rPr>
            <w:sz w:val="24"/>
            <w:szCs w:val="24"/>
          </w:rPr>
          <w:t>6</w:t>
        </w:r>
      </w:ins>
      <w:r w:rsidR="007169ED" w:rsidRPr="0055574C">
        <w:rPr>
          <w:sz w:val="24"/>
          <w:szCs w:val="24"/>
        </w:rPr>
        <w:t>/Sox9 response element in the</w:t>
      </w:r>
      <w:r w:rsidR="005A10AD" w:rsidRPr="0055574C">
        <w:rPr>
          <w:sz w:val="24"/>
          <w:szCs w:val="24"/>
        </w:rPr>
        <w:t xml:space="preserve"> upstream region of</w:t>
      </w:r>
      <w:r w:rsidR="007169ED" w:rsidRPr="0055574C">
        <w:rPr>
          <w:sz w:val="24"/>
          <w:szCs w:val="24"/>
        </w:rPr>
        <w:t xml:space="preserve"> miR-140</w:t>
      </w:r>
      <w:r w:rsidR="005A10AD" w:rsidRPr="0055574C">
        <w:rPr>
          <w:sz w:val="24"/>
          <w:szCs w:val="24"/>
        </w:rPr>
        <w:t xml:space="preserve"> </w:t>
      </w:r>
      <w:r w:rsidR="005A10AD" w:rsidRPr="0055574C">
        <w:rPr>
          <w:sz w:val="24"/>
          <w:szCs w:val="24"/>
        </w:rPr>
        <w:fldChar w:fldCharType="begin"/>
      </w:r>
      <w:r w:rsidR="007A7CF5" w:rsidRPr="0055574C">
        <w:rPr>
          <w:sz w:val="24"/>
          <w:szCs w:val="24"/>
        </w:rPr>
        <w:instrText xml:space="preserve"> ADDIN EN.CITE &lt;EndNote&gt;&lt;Cite&gt;&lt;Author&gt;Yamashita&lt;/Author&gt;&lt;Year&gt;2012&lt;/Year&gt;&lt;RecNum&gt;32&lt;/RecNum&gt;&lt;DisplayText&gt;&lt;style face="superscript"&gt;32&lt;/style&gt;&lt;/DisplayText&gt;&lt;record&gt;&lt;rec-number&gt;32&lt;/rec-number&gt;&lt;foreign-keys&gt;&lt;key app="EN" db-id="zd29pxdsatwesrerpdtxatf2zst0aewwf2dv" timestamp="1488308263"&gt;32&lt;/key&gt;&lt;/foreign-keys&gt;&lt;ref-type name="Journal Article"&gt;17&lt;/ref-type&gt;&lt;contributors&gt;&lt;authors&gt;&lt;author&gt;Yamashita, Satoshi&lt;/author&gt;&lt;author&gt;Miyaki, Shigeru&lt;/author&gt;&lt;author&gt;Kato, Yoshio&lt;/author&gt;&lt;author&gt;Yokoyama, Shigetoshi&lt;/author&gt;&lt;author&gt;Sato, Tempei&lt;/author&gt;&lt;author&gt;Barrionuevo, Francisco&lt;/author&gt;&lt;author&gt;Akiyama, Haruhiko&lt;/author&gt;&lt;author&gt;Scherer, Gerd&lt;/author&gt;&lt;author&gt;Takada, Shuji&lt;/author&gt;&lt;author&gt;Asahara, Hiroshi&lt;/author&gt;&lt;/authors&gt;&lt;/contributors&gt;&lt;titles&gt;&lt;title&gt;L-Sox5 and Sox6 Proteins Enhance Chondrogenic miR-140 MicroRNA Expression by Strengthening Dimeric Sox9 Activity&lt;/title&gt;&lt;secondary-title&gt;The Journal of Biological Chemistry&lt;/secondary-title&gt;&lt;/titles&gt;&lt;periodical&gt;&lt;full-title&gt;J Biol Chem&lt;/full-title&gt;&lt;abbr-1&gt;The Journal of biological chemistry&lt;/abbr-1&gt;&lt;/periodical&gt;&lt;pages&gt;22206-22215&lt;/pages&gt;&lt;volume&gt;287&lt;/volume&gt;&lt;number&gt;26&lt;/number&gt;&lt;dates&gt;&lt;year&gt;2012&lt;/year&gt;&lt;pub-dates&gt;&lt;date&gt;04/30&amp;#xD;01/16/received&amp;#xD;04/11/revised&lt;/date&gt;&lt;/pub-dates&gt;&lt;/dates&gt;&lt;pub-location&gt;9650 Rockville Pike, Bethesda, MD 20814, U.S.A.&lt;/pub-location&gt;&lt;publisher&gt;American Society for Biochemistry and Molecular Biology&lt;/publisher&gt;&lt;isbn&gt;0021-9258&amp;#xD;1083-351X&lt;/isbn&gt;&lt;accession-num&gt;PMC3381182&lt;/accession-num&gt;&lt;urls&gt;&lt;related-urls&gt;&lt;url&gt;http://www.ncbi.nlm.nih.gov/pmc/articles/PMC3381182/&lt;/url&gt;&lt;/related-urls&gt;&lt;/urls&gt;&lt;electronic-resource-num&gt;10.1074/jbc.M112.343194&lt;/electronic-resource-num&gt;&lt;remote-database-name&gt;PMC&lt;/remote-database-name&gt;&lt;/record&gt;&lt;/Cite&gt;&lt;/EndNote&gt;</w:instrText>
      </w:r>
      <w:r w:rsidR="005A10AD" w:rsidRPr="0055574C">
        <w:rPr>
          <w:sz w:val="24"/>
          <w:szCs w:val="24"/>
        </w:rPr>
        <w:fldChar w:fldCharType="separate"/>
      </w:r>
      <w:r w:rsidR="00DA2597" w:rsidRPr="0055574C">
        <w:rPr>
          <w:noProof/>
          <w:sz w:val="24"/>
          <w:szCs w:val="24"/>
          <w:vertAlign w:val="superscript"/>
        </w:rPr>
        <w:t>32</w:t>
      </w:r>
      <w:r w:rsidR="005A10AD" w:rsidRPr="0055574C">
        <w:rPr>
          <w:sz w:val="24"/>
          <w:szCs w:val="24"/>
        </w:rPr>
        <w:fldChar w:fldCharType="end"/>
      </w:r>
      <w:r w:rsidR="005A10AD" w:rsidRPr="0055574C">
        <w:rPr>
          <w:sz w:val="24"/>
          <w:szCs w:val="24"/>
        </w:rPr>
        <w:t>.</w:t>
      </w:r>
      <w:r w:rsidR="00C564BE" w:rsidRPr="0055574C">
        <w:rPr>
          <w:sz w:val="24"/>
          <w:szCs w:val="24"/>
        </w:rPr>
        <w:t xml:space="preserve"> </w:t>
      </w:r>
      <w:r w:rsidRPr="0055574C">
        <w:rPr>
          <w:sz w:val="24"/>
          <w:szCs w:val="24"/>
        </w:rPr>
        <w:t>Given the</w:t>
      </w:r>
      <w:r w:rsidR="00732659" w:rsidRPr="0055574C">
        <w:rPr>
          <w:sz w:val="24"/>
          <w:szCs w:val="24"/>
        </w:rPr>
        <w:t xml:space="preserve"> positive role</w:t>
      </w:r>
      <w:r w:rsidRPr="0055574C">
        <w:rPr>
          <w:sz w:val="24"/>
          <w:szCs w:val="24"/>
        </w:rPr>
        <w:t xml:space="preserve"> that </w:t>
      </w:r>
      <w:r w:rsidRPr="0055574C">
        <w:rPr>
          <w:i/>
          <w:iCs/>
          <w:sz w:val="24"/>
          <w:szCs w:val="24"/>
        </w:rPr>
        <w:t xml:space="preserve">SOX5 </w:t>
      </w:r>
      <w:r w:rsidRPr="0055574C">
        <w:rPr>
          <w:sz w:val="24"/>
          <w:szCs w:val="24"/>
        </w:rPr>
        <w:t xml:space="preserve">has during chondrogenesis, </w:t>
      </w:r>
      <w:r w:rsidR="00785933" w:rsidRPr="0055574C">
        <w:rPr>
          <w:i/>
          <w:iCs/>
          <w:sz w:val="24"/>
          <w:szCs w:val="24"/>
        </w:rPr>
        <w:t>SOX5</w:t>
      </w:r>
      <w:r w:rsidRPr="0055574C">
        <w:rPr>
          <w:sz w:val="24"/>
          <w:szCs w:val="24"/>
        </w:rPr>
        <w:t xml:space="preserve"> levels mus</w:t>
      </w:r>
      <w:r w:rsidR="00732659" w:rsidRPr="0055574C">
        <w:rPr>
          <w:sz w:val="24"/>
          <w:szCs w:val="24"/>
        </w:rPr>
        <w:t>t be regulated to ensure optimal</w:t>
      </w:r>
      <w:r w:rsidRPr="0055574C">
        <w:rPr>
          <w:sz w:val="24"/>
          <w:szCs w:val="24"/>
        </w:rPr>
        <w:t xml:space="preserve"> functioning, miR-146b acts as a negative regulator of </w:t>
      </w:r>
      <w:r w:rsidRPr="0055574C">
        <w:rPr>
          <w:i/>
          <w:iCs/>
          <w:sz w:val="24"/>
          <w:szCs w:val="24"/>
        </w:rPr>
        <w:t>SOX5</w:t>
      </w:r>
      <w:r w:rsidRPr="0055574C">
        <w:rPr>
          <w:sz w:val="24"/>
          <w:szCs w:val="24"/>
        </w:rPr>
        <w:t>. This current study has shown that</w:t>
      </w:r>
      <w:r w:rsidR="000B1F93" w:rsidRPr="0055574C">
        <w:rPr>
          <w:sz w:val="24"/>
          <w:szCs w:val="24"/>
        </w:rPr>
        <w:t xml:space="preserve"> tran</w:t>
      </w:r>
      <w:r w:rsidR="00D243DB" w:rsidRPr="0055574C">
        <w:rPr>
          <w:sz w:val="24"/>
          <w:szCs w:val="24"/>
        </w:rPr>
        <w:t>sfection of miR-146b mimic</w:t>
      </w:r>
      <w:r w:rsidR="000B1F93" w:rsidRPr="0055574C">
        <w:rPr>
          <w:sz w:val="24"/>
          <w:szCs w:val="24"/>
        </w:rPr>
        <w:t xml:space="preserve"> increased levels </w:t>
      </w:r>
      <w:r w:rsidR="00351710" w:rsidRPr="0055574C">
        <w:rPr>
          <w:sz w:val="24"/>
          <w:szCs w:val="24"/>
        </w:rPr>
        <w:t>of miR-146b</w:t>
      </w:r>
      <w:r w:rsidR="00D243DB" w:rsidRPr="0055574C">
        <w:rPr>
          <w:sz w:val="24"/>
          <w:szCs w:val="24"/>
        </w:rPr>
        <w:t xml:space="preserve"> and down-regulated</w:t>
      </w:r>
      <w:r w:rsidRPr="0055574C">
        <w:rPr>
          <w:sz w:val="24"/>
          <w:szCs w:val="24"/>
        </w:rPr>
        <w:t xml:space="preserve"> SOX5 expression, </w:t>
      </w:r>
      <w:r w:rsidR="00785933" w:rsidRPr="0055574C">
        <w:rPr>
          <w:sz w:val="24"/>
          <w:szCs w:val="24"/>
        </w:rPr>
        <w:t xml:space="preserve">delineating </w:t>
      </w:r>
      <w:r w:rsidRPr="0055574C">
        <w:rPr>
          <w:sz w:val="24"/>
          <w:szCs w:val="24"/>
        </w:rPr>
        <w:t>miR-146b as anti-chondrogenic.</w:t>
      </w:r>
      <w:r w:rsidR="00E636CE" w:rsidRPr="0055574C">
        <w:rPr>
          <w:sz w:val="24"/>
          <w:szCs w:val="24"/>
        </w:rPr>
        <w:t xml:space="preserve"> Similar to the effect of </w:t>
      </w:r>
      <w:r w:rsidR="00D243DB" w:rsidRPr="0055574C">
        <w:rPr>
          <w:sz w:val="24"/>
          <w:szCs w:val="24"/>
        </w:rPr>
        <w:t>increased levels</w:t>
      </w:r>
      <w:r w:rsidR="00E636CE" w:rsidRPr="0055574C">
        <w:rPr>
          <w:sz w:val="24"/>
          <w:szCs w:val="24"/>
        </w:rPr>
        <w:t xml:space="preserve"> of miR-146b on SOX5 expression, down-regulation of SOX5 has previously been demonstrated in human adipose-derived stem cells as a result of miR-194 overexpression</w:t>
      </w:r>
      <w:r w:rsidR="0056771A" w:rsidRPr="0055574C">
        <w:rPr>
          <w:sz w:val="24"/>
          <w:szCs w:val="24"/>
        </w:rPr>
        <w:t xml:space="preserve">. Like miR-146b, miR-194 was also found to be down-regulated during chondrogenesis </w:t>
      </w:r>
      <w:r w:rsidR="0056771A" w:rsidRPr="0055574C">
        <w:rPr>
          <w:sz w:val="24"/>
          <w:szCs w:val="24"/>
        </w:rPr>
        <w:fldChar w:fldCharType="begin"/>
      </w:r>
      <w:r w:rsidR="007A7CF5" w:rsidRPr="0055574C">
        <w:rPr>
          <w:sz w:val="24"/>
          <w:szCs w:val="24"/>
        </w:rPr>
        <w:instrText xml:space="preserve"> ADDIN EN.CITE &lt;EndNote&gt;&lt;Cite&gt;&lt;Author&gt;Xu&lt;/Author&gt;&lt;Year&gt;2012&lt;/Year&gt;&lt;RecNum&gt;33&lt;/RecNum&gt;&lt;DisplayText&gt;&lt;style face="superscript"&gt;33&lt;/style&gt;&lt;/DisplayText&gt;&lt;record&gt;&lt;rec-number&gt;33&lt;/rec-number&gt;&lt;foreign-keys&gt;&lt;key app="EN" db-id="zd29pxdsatwesrerpdtxatf2zst0aewwf2dv" timestamp="1488308264"&gt;33&lt;/key&gt;&lt;/foreign-keys&gt;&lt;ref-type name="Journal Article"&gt;17&lt;/ref-type&gt;&lt;contributors&gt;&lt;authors&gt;&lt;author&gt;Xu, Jun&lt;/author&gt;&lt;author&gt;Kang, Yan&lt;/author&gt;&lt;author&gt;Liao, Wei-ming&lt;/author&gt;&lt;author&gt;Yu, Ling&lt;/author&gt;&lt;/authors&gt;&lt;/contributors&gt;&lt;titles&gt;&lt;title&gt;MiR-194 Regulates Chondrogenic Differentiation of Human Adipose-Derived Stem Cells by Targeting Sox5&lt;/title&gt;&lt;secondary-title&gt;PLoS ONE&lt;/secondary-title&gt;&lt;/titles&gt;&lt;periodical&gt;&lt;full-title&gt;PLoS ONE&lt;/full-title&gt;&lt;/periodical&gt;&lt;pages&gt;e31861&lt;/pages&gt;&lt;volume&gt;7&lt;/volume&gt;&lt;number&gt;3&lt;/number&gt;&lt;dates&gt;&lt;year&gt;2012&lt;/year&gt;&lt;/dates&gt;&lt;publisher&gt;Public Library of Science&lt;/publisher&gt;&lt;urls&gt;&lt;related-urls&gt;&lt;url&gt;http://dx.doi.org/10.1371%2Fjournal.pone.0031861&lt;/url&gt;&lt;/related-urls&gt;&lt;/urls&gt;&lt;electronic-resource-num&gt;10.1371/journal.pone.0031861&lt;/electronic-resource-num&gt;&lt;/record&gt;&lt;/Cite&gt;&lt;/EndNote&gt;</w:instrText>
      </w:r>
      <w:r w:rsidR="0056771A" w:rsidRPr="0055574C">
        <w:rPr>
          <w:sz w:val="24"/>
          <w:szCs w:val="24"/>
        </w:rPr>
        <w:fldChar w:fldCharType="separate"/>
      </w:r>
      <w:r w:rsidR="00DA2597" w:rsidRPr="0055574C">
        <w:rPr>
          <w:noProof/>
          <w:sz w:val="24"/>
          <w:szCs w:val="24"/>
          <w:vertAlign w:val="superscript"/>
        </w:rPr>
        <w:t>33</w:t>
      </w:r>
      <w:r w:rsidR="0056771A" w:rsidRPr="0055574C">
        <w:rPr>
          <w:sz w:val="24"/>
          <w:szCs w:val="24"/>
        </w:rPr>
        <w:fldChar w:fldCharType="end"/>
      </w:r>
      <w:r w:rsidR="0056771A" w:rsidRPr="0055574C">
        <w:rPr>
          <w:sz w:val="24"/>
          <w:szCs w:val="24"/>
        </w:rPr>
        <w:t>.</w:t>
      </w:r>
      <w:r w:rsidR="00662A5D" w:rsidRPr="0055574C">
        <w:rPr>
          <w:sz w:val="24"/>
          <w:szCs w:val="24"/>
        </w:rPr>
        <w:t xml:space="preserve"> </w:t>
      </w:r>
      <w:r w:rsidR="00610610" w:rsidRPr="0055574C">
        <w:rPr>
          <w:sz w:val="24"/>
          <w:szCs w:val="24"/>
        </w:rPr>
        <w:t>Furthermore, the role of a network of microRNAs enhancing the effect of miR-146b by affecting interconnected pathways cannot be ruled out. For instance, miR140 and miR-193b, both associated with chondrogenic development can also t</w:t>
      </w:r>
      <w:r w:rsidR="00662A5D" w:rsidRPr="0055574C">
        <w:rPr>
          <w:sz w:val="24"/>
          <w:szCs w:val="24"/>
        </w:rPr>
        <w:t xml:space="preserve">arget Wnt and TGF-β signalling </w:t>
      </w:r>
      <w:r w:rsidR="00662A5D" w:rsidRPr="0055574C">
        <w:rPr>
          <w:sz w:val="24"/>
          <w:szCs w:val="24"/>
        </w:rPr>
        <w:fldChar w:fldCharType="begin">
          <w:fldData xml:space="preserve">PEVuZE5vdGU+PENpdGU+PEF1dGhvcj5CYXJ0ZXI8L0F1dGhvcj48WWVhcj4yMDE1PC9ZZWFyPjxS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</w:fldData>
        </w:fldChar>
      </w:r>
      <w:r w:rsidR="007A7CF5" w:rsidRPr="0055574C">
        <w:rPr>
          <w:sz w:val="24"/>
          <w:szCs w:val="24"/>
        </w:rPr>
        <w:instrText xml:space="preserve"> ADDIN EN.CITE </w:instrText>
      </w:r>
      <w:r w:rsidR="007A7CF5" w:rsidRPr="0055574C">
        <w:rPr>
          <w:sz w:val="24"/>
          <w:szCs w:val="24"/>
        </w:rPr>
        <w:fldChar w:fldCharType="begin">
          <w:fldData xml:space="preserve">PEVuZE5vdGU+PENpdGU+PEF1dGhvcj5CYXJ0ZXI8L0F1dGhvcj48WWVhcj4yMDE1PC9ZZWFyPjxS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</w:fldData>
        </w:fldChar>
      </w:r>
      <w:r w:rsidR="007A7CF5" w:rsidRPr="0055574C">
        <w:rPr>
          <w:sz w:val="24"/>
          <w:szCs w:val="24"/>
        </w:rPr>
        <w:instrText xml:space="preserve"> ADDIN EN.CITE.DATA </w:instrText>
      </w:r>
      <w:r w:rsidR="007A7CF5" w:rsidRPr="0055574C">
        <w:rPr>
          <w:sz w:val="24"/>
          <w:szCs w:val="24"/>
        </w:rPr>
      </w:r>
      <w:r w:rsidR="007A7CF5" w:rsidRPr="0055574C">
        <w:rPr>
          <w:sz w:val="24"/>
          <w:szCs w:val="24"/>
        </w:rPr>
        <w:fldChar w:fldCharType="end"/>
      </w:r>
      <w:r w:rsidR="00662A5D" w:rsidRPr="0055574C">
        <w:rPr>
          <w:sz w:val="24"/>
          <w:szCs w:val="24"/>
        </w:rPr>
      </w:r>
      <w:r w:rsidR="00662A5D" w:rsidRPr="0055574C">
        <w:rPr>
          <w:sz w:val="24"/>
          <w:szCs w:val="24"/>
        </w:rPr>
        <w:fldChar w:fldCharType="separate"/>
      </w:r>
      <w:r w:rsidR="00DA2597" w:rsidRPr="0055574C">
        <w:rPr>
          <w:noProof/>
          <w:sz w:val="24"/>
          <w:szCs w:val="24"/>
          <w:vertAlign w:val="superscript"/>
        </w:rPr>
        <w:t>34</w:t>
      </w:r>
      <w:r w:rsidR="00662A5D" w:rsidRPr="0055574C">
        <w:rPr>
          <w:sz w:val="24"/>
          <w:szCs w:val="24"/>
        </w:rPr>
        <w:fldChar w:fldCharType="end"/>
      </w:r>
      <w:r w:rsidR="008077FF">
        <w:rPr>
          <w:sz w:val="24"/>
          <w:szCs w:val="24"/>
          <w:vertAlign w:val="superscript"/>
        </w:rPr>
        <w:t>,</w:t>
      </w:r>
      <w:r w:rsidR="00662A5D" w:rsidRPr="0055574C">
        <w:rPr>
          <w:sz w:val="24"/>
          <w:szCs w:val="24"/>
        </w:rPr>
        <w:fldChar w:fldCharType="begin">
          <w:fldData xml:space="preserve">PEVuZE5vdGU+PENpdGU+PEF1dGhvcj5Ib3U8L0F1dGhvcj48WWVhcj4yMDE1PC9ZZWFyPjxSZWNO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</w:fldData>
        </w:fldChar>
      </w:r>
      <w:r w:rsidR="007A7CF5" w:rsidRPr="0055574C">
        <w:rPr>
          <w:sz w:val="24"/>
          <w:szCs w:val="24"/>
        </w:rPr>
        <w:instrText xml:space="preserve"> ADDIN EN.CITE </w:instrText>
      </w:r>
      <w:r w:rsidR="007A7CF5" w:rsidRPr="0055574C">
        <w:rPr>
          <w:sz w:val="24"/>
          <w:szCs w:val="24"/>
        </w:rPr>
        <w:fldChar w:fldCharType="begin">
          <w:fldData xml:space="preserve">PEVuZE5vdGU+PENpdGU+PEF1dGhvcj5Ib3U8L0F1dGhvcj48WWVhcj4yMDE1PC9ZZWFyPjxSZWNO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</w:fldData>
        </w:fldChar>
      </w:r>
      <w:r w:rsidR="007A7CF5" w:rsidRPr="0055574C">
        <w:rPr>
          <w:sz w:val="24"/>
          <w:szCs w:val="24"/>
        </w:rPr>
        <w:instrText xml:space="preserve"> ADDIN EN.CITE.DATA </w:instrText>
      </w:r>
      <w:r w:rsidR="007A7CF5" w:rsidRPr="0055574C">
        <w:rPr>
          <w:sz w:val="24"/>
          <w:szCs w:val="24"/>
        </w:rPr>
      </w:r>
      <w:r w:rsidR="007A7CF5" w:rsidRPr="0055574C">
        <w:rPr>
          <w:sz w:val="24"/>
          <w:szCs w:val="24"/>
        </w:rPr>
        <w:fldChar w:fldCharType="end"/>
      </w:r>
      <w:r w:rsidR="00662A5D" w:rsidRPr="0055574C">
        <w:rPr>
          <w:sz w:val="24"/>
          <w:szCs w:val="24"/>
        </w:rPr>
      </w:r>
      <w:r w:rsidR="00662A5D" w:rsidRPr="0055574C">
        <w:rPr>
          <w:sz w:val="24"/>
          <w:szCs w:val="24"/>
        </w:rPr>
        <w:fldChar w:fldCharType="separate"/>
      </w:r>
      <w:r w:rsidR="00DA2597" w:rsidRPr="0055574C">
        <w:rPr>
          <w:noProof/>
          <w:sz w:val="24"/>
          <w:szCs w:val="24"/>
          <w:vertAlign w:val="superscript"/>
        </w:rPr>
        <w:t>35</w:t>
      </w:r>
      <w:r w:rsidR="00662A5D" w:rsidRPr="0055574C">
        <w:rPr>
          <w:sz w:val="24"/>
          <w:szCs w:val="24"/>
        </w:rPr>
        <w:fldChar w:fldCharType="end"/>
      </w:r>
      <w:r w:rsidR="00662A5D" w:rsidRPr="0055574C">
        <w:rPr>
          <w:sz w:val="24"/>
          <w:szCs w:val="24"/>
        </w:rPr>
        <w:t xml:space="preserve">, </w:t>
      </w:r>
      <w:r w:rsidR="00610610" w:rsidRPr="0055574C">
        <w:rPr>
          <w:sz w:val="24"/>
          <w:szCs w:val="24"/>
        </w:rPr>
        <w:t>pathways that interact with the SOX transcript</w:t>
      </w:r>
      <w:r w:rsidR="00662A5D" w:rsidRPr="0055574C">
        <w:rPr>
          <w:sz w:val="24"/>
          <w:szCs w:val="24"/>
        </w:rPr>
        <w:t>i</w:t>
      </w:r>
      <w:r w:rsidR="00610610" w:rsidRPr="0055574C">
        <w:rPr>
          <w:sz w:val="24"/>
          <w:szCs w:val="24"/>
        </w:rPr>
        <w:t>on factor family in chondrogenesis.</w:t>
      </w:r>
    </w:p>
    <w:p w14:paraId="0E5FF028" w14:textId="77777777" w:rsidR="00FC70A3" w:rsidRPr="0055574C" w:rsidRDefault="006A4B64" w:rsidP="007A7CF5">
      <w:pPr>
        <w:spacing w:before="120" w:after="0" w:line="480" w:lineRule="auto"/>
        <w:jc w:val="both"/>
        <w:rPr>
          <w:rFonts w:eastAsia="SimSun"/>
          <w:bCs/>
          <w:iCs/>
          <w:kern w:val="1"/>
          <w:sz w:val="24"/>
          <w:szCs w:val="24"/>
          <w:lang w:val="en" w:eastAsia="ar-SA"/>
        </w:rPr>
      </w:pPr>
      <w:r w:rsidRPr="0055574C">
        <w:rPr>
          <w:iCs/>
          <w:color w:val="00000A"/>
          <w:sz w:val="24"/>
          <w:szCs w:val="24"/>
        </w:rPr>
        <w:t xml:space="preserve">Repairing initial articular cartilage defects may be a propitious option for halting further cartilage degradation and potentially preventing the onset of OA. OA joints lack healthy functional chondrocytes and exhibit deterioration </w:t>
      </w:r>
      <w:r w:rsidR="00785933" w:rsidRPr="0055574C">
        <w:rPr>
          <w:iCs/>
          <w:color w:val="00000A"/>
          <w:sz w:val="24"/>
          <w:szCs w:val="24"/>
        </w:rPr>
        <w:t xml:space="preserve">of the cartilage </w:t>
      </w:r>
      <w:r w:rsidRPr="0055574C">
        <w:rPr>
          <w:iCs/>
          <w:color w:val="00000A"/>
          <w:sz w:val="24"/>
          <w:szCs w:val="24"/>
        </w:rPr>
        <w:t>ECM</w:t>
      </w:r>
      <w:r w:rsidR="00F938B6" w:rsidRPr="0055574C">
        <w:rPr>
          <w:iCs/>
          <w:color w:val="00000A"/>
          <w:sz w:val="24"/>
          <w:szCs w:val="24"/>
        </w:rPr>
        <w:t xml:space="preserve"> </w:t>
      </w:r>
      <w:r w:rsidR="00F938B6" w:rsidRPr="0055574C">
        <w:rPr>
          <w:iCs/>
          <w:color w:val="00000A"/>
          <w:sz w:val="24"/>
          <w:szCs w:val="24"/>
        </w:rPr>
        <w:fldChar w:fldCharType="begin"/>
      </w:r>
      <w:r w:rsidR="007A7CF5" w:rsidRPr="0055574C">
        <w:rPr>
          <w:iCs/>
          <w:color w:val="00000A"/>
          <w:sz w:val="24"/>
          <w:szCs w:val="24"/>
        </w:rPr>
        <w:instrText xml:space="preserve"> ADDIN EN.CITE &lt;EndNote&gt;&lt;Cite&gt;&lt;Author&gt;Tchetina&lt;/Author&gt;&lt;Year&gt;2011&lt;/Year&gt;&lt;RecNum&gt;36&lt;/RecNum&gt;&lt;DisplayText&gt;&lt;style face="superscript"&gt;36&lt;/style&gt;&lt;/DisplayText&gt;&lt;record&gt;&lt;rec-number&gt;36&lt;/rec-number&gt;&lt;foreign-keys&gt;&lt;key app="EN" db-id="zd29pxdsatwesrerpdtxatf2zst0aewwf2dv" timestamp="1488308264"&gt;36&lt;/key&gt;&lt;/foreign-keys&gt;&lt;ref-type name="Journal Article"&gt;17&lt;/ref-type&gt;&lt;contributors&gt;&lt;authors&gt;&lt;author&gt;Tchetina, Elena V.&lt;/author&gt;&lt;/authors&gt;&lt;/contributors&gt;&lt;titles&gt;&lt;title&gt;Developmental Mechanisms in Articular Cartilage Degradation in Osteoarthritis&lt;/title&gt;&lt;secondary-title&gt;Arthritis&lt;/secondary-title&gt;&lt;/titles&gt;&lt;periodical&gt;&lt;full-title&gt;Arthritis&lt;/full-title&gt;&lt;/periodical&gt;&lt;volume&gt;2011&lt;/volume&gt;&lt;dates&gt;&lt;year&gt;2011&lt;/year&gt;&lt;/dates&gt;&lt;urls&gt;&lt;related-urls&gt;&lt;url&gt;http://dx.doi.org/10.1155/2011/683970&lt;/url&gt;&lt;/related-urls&gt;&lt;/urls&gt;&lt;electronic-resource-num&gt;10.1155/2011/683970&lt;/electronic-resource-num&gt;&lt;/record&gt;&lt;/Cite&gt;&lt;/EndNote&gt;</w:instrText>
      </w:r>
      <w:r w:rsidR="00F938B6" w:rsidRPr="0055574C">
        <w:rPr>
          <w:iCs/>
          <w:color w:val="00000A"/>
          <w:sz w:val="24"/>
          <w:szCs w:val="24"/>
        </w:rPr>
        <w:fldChar w:fldCharType="separate"/>
      </w:r>
      <w:r w:rsidR="00DA2597" w:rsidRPr="0055574C">
        <w:rPr>
          <w:iCs/>
          <w:noProof/>
          <w:color w:val="00000A"/>
          <w:sz w:val="24"/>
          <w:szCs w:val="24"/>
          <w:vertAlign w:val="superscript"/>
        </w:rPr>
        <w:t>36</w:t>
      </w:r>
      <w:r w:rsidR="00F938B6" w:rsidRPr="0055574C">
        <w:rPr>
          <w:iCs/>
          <w:color w:val="00000A"/>
          <w:sz w:val="24"/>
          <w:szCs w:val="24"/>
        </w:rPr>
        <w:fldChar w:fldCharType="end"/>
      </w:r>
      <w:r w:rsidR="00785933" w:rsidRPr="0055574C">
        <w:rPr>
          <w:iCs/>
          <w:color w:val="00000A"/>
          <w:sz w:val="24"/>
          <w:szCs w:val="24"/>
        </w:rPr>
        <w:t xml:space="preserve"> and absence of e</w:t>
      </w:r>
      <w:r w:rsidRPr="0055574C">
        <w:rPr>
          <w:iCs/>
          <w:color w:val="00000A"/>
          <w:sz w:val="24"/>
          <w:szCs w:val="24"/>
        </w:rPr>
        <w:t xml:space="preserve">ndogenous </w:t>
      </w:r>
      <w:r w:rsidR="00785933" w:rsidRPr="0055574C">
        <w:rPr>
          <w:iCs/>
          <w:color w:val="00000A"/>
          <w:sz w:val="24"/>
          <w:szCs w:val="24"/>
        </w:rPr>
        <w:t xml:space="preserve">articular cartilage </w:t>
      </w:r>
      <w:r w:rsidRPr="0055574C">
        <w:rPr>
          <w:iCs/>
          <w:color w:val="00000A"/>
          <w:sz w:val="24"/>
          <w:szCs w:val="24"/>
        </w:rPr>
        <w:t>regeneration. Human bone marrow derived SSCs</w:t>
      </w:r>
      <w:r w:rsidR="004D4DEC" w:rsidRPr="0055574C">
        <w:rPr>
          <w:iCs/>
          <w:color w:val="00000A"/>
          <w:sz w:val="24"/>
          <w:szCs w:val="24"/>
        </w:rPr>
        <w:t>,</w:t>
      </w:r>
      <w:r w:rsidR="00785933" w:rsidRPr="0055574C">
        <w:rPr>
          <w:iCs/>
          <w:color w:val="00000A"/>
          <w:sz w:val="24"/>
          <w:szCs w:val="24"/>
        </w:rPr>
        <w:t xml:space="preserve"> with cartilage differentiation capacity</w:t>
      </w:r>
      <w:r w:rsidR="004D4DEC" w:rsidRPr="0055574C">
        <w:rPr>
          <w:iCs/>
          <w:color w:val="00000A"/>
          <w:sz w:val="24"/>
          <w:szCs w:val="24"/>
        </w:rPr>
        <w:t>,</w:t>
      </w:r>
      <w:r w:rsidR="00785933" w:rsidRPr="0055574C">
        <w:rPr>
          <w:iCs/>
          <w:color w:val="00000A"/>
          <w:sz w:val="24"/>
          <w:szCs w:val="24"/>
        </w:rPr>
        <w:t xml:space="preserve"> in </w:t>
      </w:r>
      <w:r w:rsidR="008507F1" w:rsidRPr="0055574C">
        <w:rPr>
          <w:iCs/>
          <w:color w:val="00000A"/>
          <w:sz w:val="24"/>
          <w:szCs w:val="24"/>
        </w:rPr>
        <w:t>combination with select mi</w:t>
      </w:r>
      <w:r w:rsidR="00785933" w:rsidRPr="0055574C">
        <w:rPr>
          <w:iCs/>
          <w:color w:val="00000A"/>
          <w:sz w:val="24"/>
          <w:szCs w:val="24"/>
        </w:rPr>
        <w:t>RNAs known to regulate</w:t>
      </w:r>
      <w:r w:rsidRPr="0055574C">
        <w:rPr>
          <w:iCs/>
          <w:color w:val="00000A"/>
          <w:sz w:val="24"/>
          <w:szCs w:val="24"/>
        </w:rPr>
        <w:t xml:space="preserve"> chondrogenic differentiation</w:t>
      </w:r>
      <w:r w:rsidR="0090274E" w:rsidRPr="0055574C">
        <w:rPr>
          <w:iCs/>
          <w:color w:val="00000A"/>
          <w:sz w:val="24"/>
          <w:szCs w:val="24"/>
        </w:rPr>
        <w:t xml:space="preserve"> therefore</w:t>
      </w:r>
      <w:r w:rsidR="00785933" w:rsidRPr="0055574C">
        <w:rPr>
          <w:iCs/>
          <w:color w:val="00000A"/>
          <w:sz w:val="24"/>
          <w:szCs w:val="24"/>
        </w:rPr>
        <w:t xml:space="preserve"> could aid </w:t>
      </w:r>
      <w:r w:rsidRPr="0055574C">
        <w:rPr>
          <w:iCs/>
          <w:color w:val="00000A"/>
          <w:sz w:val="24"/>
          <w:szCs w:val="24"/>
        </w:rPr>
        <w:t>chondrogen</w:t>
      </w:r>
      <w:r w:rsidR="00785933" w:rsidRPr="0055574C">
        <w:rPr>
          <w:iCs/>
          <w:color w:val="00000A"/>
          <w:sz w:val="24"/>
          <w:szCs w:val="24"/>
        </w:rPr>
        <w:t>esis</w:t>
      </w:r>
      <w:r w:rsidR="00FC70A3" w:rsidRPr="0055574C">
        <w:rPr>
          <w:iCs/>
          <w:color w:val="00000A"/>
          <w:sz w:val="24"/>
          <w:szCs w:val="24"/>
        </w:rPr>
        <w:t xml:space="preserve">. </w:t>
      </w:r>
      <w:r w:rsidR="008507F1" w:rsidRPr="0055574C">
        <w:rPr>
          <w:rFonts w:eastAsia="SimSun"/>
          <w:bCs/>
          <w:iCs/>
          <w:kern w:val="1"/>
          <w:sz w:val="24"/>
          <w:szCs w:val="24"/>
          <w:lang w:val="en" w:eastAsia="ar-SA"/>
        </w:rPr>
        <w:t>Mi</w:t>
      </w:r>
      <w:r w:rsidR="00785933" w:rsidRPr="0055574C">
        <w:rPr>
          <w:rFonts w:eastAsia="SimSun"/>
          <w:bCs/>
          <w:iCs/>
          <w:kern w:val="1"/>
          <w:sz w:val="24"/>
          <w:szCs w:val="24"/>
          <w:lang w:val="en" w:eastAsia="ar-SA"/>
        </w:rPr>
        <w:t>RNAs have functions in maintaining the homeostatic balance in articular chondrocytes and cartilage and aberrant</w:t>
      </w:r>
      <w:r w:rsidR="008507F1" w:rsidRPr="0055574C">
        <w:rPr>
          <w:rFonts w:eastAsia="SimSun"/>
          <w:bCs/>
          <w:iCs/>
          <w:kern w:val="1"/>
          <w:sz w:val="24"/>
          <w:szCs w:val="24"/>
          <w:lang w:val="en" w:eastAsia="ar-SA"/>
        </w:rPr>
        <w:t xml:space="preserve"> signaling may impact upon mi</w:t>
      </w:r>
      <w:r w:rsidR="00785933" w:rsidRPr="0055574C">
        <w:rPr>
          <w:rFonts w:eastAsia="SimSun"/>
          <w:bCs/>
          <w:iCs/>
          <w:kern w:val="1"/>
          <w:sz w:val="24"/>
          <w:szCs w:val="24"/>
          <w:lang w:val="en" w:eastAsia="ar-SA"/>
        </w:rPr>
        <w:t>RNA expression which may induce changes in expression of genes involved with ma</w:t>
      </w:r>
      <w:r w:rsidR="00BA57CC" w:rsidRPr="0055574C">
        <w:rPr>
          <w:rFonts w:eastAsia="SimSun"/>
          <w:bCs/>
          <w:iCs/>
          <w:kern w:val="1"/>
          <w:sz w:val="24"/>
          <w:szCs w:val="24"/>
          <w:lang w:val="en" w:eastAsia="ar-SA"/>
        </w:rPr>
        <w:t>intaining articular cartilage integrity</w:t>
      </w:r>
      <w:r w:rsidR="00785933" w:rsidRPr="0055574C">
        <w:rPr>
          <w:rFonts w:eastAsia="SimSun"/>
          <w:bCs/>
          <w:iCs/>
          <w:kern w:val="1"/>
          <w:sz w:val="24"/>
          <w:szCs w:val="24"/>
          <w:lang w:val="en" w:eastAsia="ar-SA"/>
        </w:rPr>
        <w:t xml:space="preserve"> </w:t>
      </w:r>
      <w:r w:rsidR="00785933" w:rsidRPr="0055574C">
        <w:rPr>
          <w:rFonts w:eastAsia="SimSun"/>
          <w:bCs/>
          <w:iCs/>
          <w:kern w:val="1"/>
          <w:sz w:val="24"/>
          <w:szCs w:val="24"/>
          <w:lang w:val="en" w:eastAsia="ar-SA"/>
        </w:rPr>
        <w:fldChar w:fldCharType="begin"/>
      </w:r>
      <w:r w:rsidR="007A7CF5" w:rsidRPr="0055574C">
        <w:rPr>
          <w:rFonts w:eastAsia="SimSun"/>
          <w:bCs/>
          <w:iCs/>
          <w:kern w:val="1"/>
          <w:sz w:val="24"/>
          <w:szCs w:val="24"/>
          <w:lang w:val="en" w:eastAsia="ar-SA"/>
        </w:rPr>
        <w:instrText xml:space="preserve"> ADDIN EN.CITE &lt;EndNote&gt;&lt;Cite&gt;&lt;Author&gt;Yu&lt;/Author&gt;&lt;Year&gt;2011&lt;/Year&gt;&lt;RecNum&gt;37&lt;/RecNum&gt;&lt;DisplayText&gt;&lt;style face="superscript"&gt;37&lt;/style&gt;&lt;/DisplayText&gt;&lt;record&gt;&lt;rec-number&gt;37&lt;/rec-number&gt;&lt;foreign-keys&gt;&lt;key app="EN" db-id="zd29pxdsatwesrerpdtxatf2zst0aewwf2dv" timestamp="1488308264"&gt;37&lt;/key&gt;&lt;/foreign-keys&gt;&lt;ref-type name="Journal Article"&gt;17&lt;/ref-type&gt;&lt;contributors&gt;&lt;authors&gt;&lt;author&gt;Yu, C.&lt;/author&gt;&lt;author&gt;Chen, W. P.&lt;/author&gt;&lt;author&gt;Wang, X. H.&lt;/author&gt;&lt;/authors&gt;&lt;/contributors&gt;&lt;auth-address&gt;Department of Orthopaedic Surgery, The Second Affiliated Hospital of The Medical College, Zhejiang University, Hangzhou, China.&lt;/auth-address&gt;&lt;titles&gt;&lt;title&gt;MicroRNA in osteoarthritis&lt;/title&gt;&lt;secondary-title&gt;J Int Med Res&lt;/secondary-title&gt;&lt;alt-title&gt;The Journal of international medical research&lt;/alt-title&gt;&lt;/titles&gt;&lt;periodical&gt;&lt;full-title&gt;J Int Med Res&lt;/full-title&gt;&lt;abbr-1&gt;The Journal of international medical research&lt;/abbr-1&gt;&lt;/periodical&gt;&lt;alt-periodical&gt;&lt;full-title&gt;J Int Med Res&lt;/full-title&gt;&lt;abbr-1&gt;The Journal of international medical research&lt;/abbr-1&gt;&lt;/alt-periodical&gt;&lt;pages&gt;1-9&lt;/pages&gt;&lt;volume&gt;39&lt;/volume&gt;&lt;number&gt;1&lt;/number&gt;&lt;edition&gt;2011/06/16&lt;/edition&gt;&lt;keywords&gt;&lt;keyword&gt;Anti-Inflammatory Agents/administration &amp;amp; dosage&lt;/keyword&gt;&lt;keyword&gt;Apoptosis&lt;/keyword&gt;&lt;keyword&gt;Cartilage/ metabolism/pathology&lt;/keyword&gt;&lt;keyword&gt;Cell Differentiation/genetics&lt;/keyword&gt;&lt;keyword&gt;Chondrocytes/ metabolism/pathology&lt;/keyword&gt;&lt;keyword&gt;Epigenomics/methods&lt;/keyword&gt;&lt;keyword&gt;Gene Expression Regulation&lt;/keyword&gt;&lt;keyword&gt;Gene Regulatory Networks&lt;/keyword&gt;&lt;keyword&gt;Humans&lt;/keyword&gt;&lt;keyword&gt;Joints/ metabolism/pathology&lt;/keyword&gt;&lt;keyword&gt;Lipid Metabolism/genetics&lt;/keyword&gt;&lt;keyword&gt;MicroRNAs/ metabolism/therapeutic use&lt;/keyword&gt;&lt;keyword&gt;Osteoarthritis/drug therapy/genetics/metabolism&lt;/keyword&gt;&lt;/keywords&gt;&lt;dates&gt;&lt;year&gt;2011&lt;/year&gt;&lt;/dates&gt;&lt;isbn&gt;1473-2300 (Electronic)&amp;#xD;0300-0605 (Linking)&lt;/isbn&gt;&lt;accession-num&gt;21672302&lt;/accession-num&gt;&lt;urls&gt;&lt;/urls&gt;&lt;remote-database-provider&gt;NLM&lt;/remote-database-provider&gt;&lt;language&gt;eng&lt;/language&gt;&lt;/record&gt;&lt;/Cite&gt;&lt;/EndNote&gt;</w:instrText>
      </w:r>
      <w:r w:rsidR="00785933" w:rsidRPr="0055574C">
        <w:rPr>
          <w:rFonts w:eastAsia="SimSun"/>
          <w:bCs/>
          <w:iCs/>
          <w:kern w:val="1"/>
          <w:sz w:val="24"/>
          <w:szCs w:val="24"/>
          <w:lang w:val="en" w:eastAsia="ar-SA"/>
        </w:rPr>
        <w:fldChar w:fldCharType="separate"/>
      </w:r>
      <w:r w:rsidR="00DA2597" w:rsidRPr="0055574C">
        <w:rPr>
          <w:rFonts w:eastAsia="SimSun"/>
          <w:bCs/>
          <w:iCs/>
          <w:noProof/>
          <w:kern w:val="1"/>
          <w:sz w:val="24"/>
          <w:szCs w:val="24"/>
          <w:vertAlign w:val="superscript"/>
          <w:lang w:val="en" w:eastAsia="ar-SA"/>
        </w:rPr>
        <w:t>37</w:t>
      </w:r>
      <w:r w:rsidR="00785933" w:rsidRPr="0055574C">
        <w:rPr>
          <w:rFonts w:eastAsia="SimSun"/>
          <w:bCs/>
          <w:iCs/>
          <w:kern w:val="1"/>
          <w:sz w:val="24"/>
          <w:szCs w:val="24"/>
          <w:lang w:val="en" w:eastAsia="ar-SA"/>
        </w:rPr>
        <w:fldChar w:fldCharType="end"/>
      </w:r>
      <w:r w:rsidR="008077FF">
        <w:rPr>
          <w:rFonts w:eastAsia="SimSun"/>
          <w:bCs/>
          <w:iCs/>
          <w:kern w:val="1"/>
          <w:sz w:val="24"/>
          <w:szCs w:val="24"/>
          <w:vertAlign w:val="superscript"/>
          <w:lang w:val="en" w:eastAsia="ar-SA"/>
        </w:rPr>
        <w:t>,</w:t>
      </w:r>
      <w:r w:rsidR="00785933" w:rsidRPr="0055574C">
        <w:rPr>
          <w:rFonts w:eastAsia="SimSun"/>
          <w:bCs/>
          <w:iCs/>
          <w:kern w:val="1"/>
          <w:sz w:val="24"/>
          <w:szCs w:val="24"/>
          <w:lang w:val="en" w:eastAsia="ar-SA"/>
        </w:rPr>
        <w:fldChar w:fldCharType="begin"/>
      </w:r>
      <w:r w:rsidR="007A7CF5" w:rsidRPr="0055574C">
        <w:rPr>
          <w:rFonts w:eastAsia="SimSun"/>
          <w:bCs/>
          <w:iCs/>
          <w:kern w:val="1"/>
          <w:sz w:val="24"/>
          <w:szCs w:val="24"/>
          <w:lang w:val="en" w:eastAsia="ar-SA"/>
        </w:rPr>
        <w:instrText xml:space="preserve"> ADDIN EN.CITE &lt;EndNote&gt;&lt;Cite&gt;&lt;Author&gt;Nugent&lt;/Author&gt;&lt;Year&gt;2016&lt;/Year&gt;&lt;RecNum&gt;23&lt;/RecNum&gt;&lt;DisplayText&gt;&lt;style face="superscript"&gt;23&lt;/style&gt;&lt;/DisplayText&gt;&lt;record&gt;&lt;rec-number&gt;23&lt;/rec-number&gt;&lt;foreign-keys&gt;&lt;key app="EN" db-id="zd29pxdsatwesrerpdtxatf2zst0aewwf2dv" timestamp="1488308262"&gt;23&lt;/key&gt;&lt;/foreign-keys&gt;&lt;ref-type name="Journal Article"&gt;17&lt;/ref-type&gt;&lt;contributors&gt;&lt;authors&gt;&lt;author&gt;Nugent, M.&lt;/author&gt;&lt;/authors&gt;&lt;/contributors&gt;&lt;auth-address&gt;Trauma &amp;amp; Orthopaedic Surgery, Connolly Hospital Blanchardstown, Dublin 15, Ireland. Electronic address: nugentmary@gmail.com.&lt;/auth-address&gt;&lt;titles&gt;&lt;title&gt;MicroRNAs: exploring new horizons in osteoarthritis&lt;/title&gt;&lt;secondary-title&gt;Osteoarthritis Cartilage&lt;/secondary-title&gt;&lt;alt-title&gt;Osteoarthritis and cartilage / OARS, Osteoarthritis Research Society&lt;/alt-title&gt;&lt;/titles&gt;&lt;periodical&gt;&lt;full-title&gt;Osteoarthritis Cartilage&lt;/full-title&gt;&lt;abbr-1&gt;Osteoarthritis and cartilage / OARS, Osteoarthritis Research Society&lt;/abbr-1&gt;&lt;/periodical&gt;&lt;alt-periodical&gt;&lt;full-title&gt;Osteoarthritis Cartilage&lt;/full-title&gt;&lt;abbr-1&gt;Osteoarthritis and cartilage / OARS, Osteoarthritis Research Society&lt;/abbr-1&gt;&lt;/alt-periodical&gt;&lt;pages&gt;573-80&lt;/pages&gt;&lt;volume&gt;24&lt;/volume&gt;&lt;number&gt;4&lt;/number&gt;&lt;edition&gt;2015/11/19&lt;/edition&gt;&lt;dates&gt;&lt;year&gt;2016&lt;/year&gt;&lt;pub-dates&gt;&lt;date&gt;Apr&lt;/date&gt;&lt;/pub-dates&gt;&lt;/dates&gt;&lt;isbn&gt;1522-9653 (Electronic)&amp;#xD;1063-4584 (Linking)&lt;/isbn&gt;&lt;accession-num&gt;26576510&lt;/accession-num&gt;&lt;urls&gt;&lt;/urls&gt;&lt;electronic-resource-num&gt;10.1016/j.joca.2015.10.018&lt;/electronic-resource-num&gt;&lt;remote-database-provider&gt;NLM&lt;/remote-database-provider&gt;&lt;language&gt;eng&lt;/language&gt;&lt;/record&gt;&lt;/Cite&gt;&lt;/EndNote&gt;</w:instrText>
      </w:r>
      <w:r w:rsidR="00785933" w:rsidRPr="0055574C">
        <w:rPr>
          <w:rFonts w:eastAsia="SimSun"/>
          <w:bCs/>
          <w:iCs/>
          <w:kern w:val="1"/>
          <w:sz w:val="24"/>
          <w:szCs w:val="24"/>
          <w:lang w:val="en" w:eastAsia="ar-SA"/>
        </w:rPr>
        <w:fldChar w:fldCharType="separate"/>
      </w:r>
      <w:r w:rsidR="00542DE4" w:rsidRPr="0055574C">
        <w:rPr>
          <w:rFonts w:eastAsia="SimSun"/>
          <w:bCs/>
          <w:iCs/>
          <w:noProof/>
          <w:kern w:val="1"/>
          <w:sz w:val="24"/>
          <w:szCs w:val="24"/>
          <w:vertAlign w:val="superscript"/>
          <w:lang w:val="en" w:eastAsia="ar-SA"/>
        </w:rPr>
        <w:t>23</w:t>
      </w:r>
      <w:r w:rsidR="00785933" w:rsidRPr="0055574C">
        <w:rPr>
          <w:rFonts w:eastAsia="SimSun"/>
          <w:bCs/>
          <w:iCs/>
          <w:kern w:val="1"/>
          <w:sz w:val="24"/>
          <w:szCs w:val="24"/>
          <w:lang w:val="en" w:eastAsia="ar-SA"/>
        </w:rPr>
        <w:fldChar w:fldCharType="end"/>
      </w:r>
      <w:r w:rsidR="00785933" w:rsidRPr="0055574C">
        <w:rPr>
          <w:rFonts w:eastAsia="SimSun"/>
          <w:bCs/>
          <w:iCs/>
          <w:kern w:val="1"/>
          <w:sz w:val="24"/>
          <w:szCs w:val="24"/>
          <w:lang w:val="en" w:eastAsia="ar-SA"/>
        </w:rPr>
        <w:t>. Indeed, m</w:t>
      </w:r>
      <w:r w:rsidR="008507F1" w:rsidRPr="0055574C">
        <w:rPr>
          <w:rFonts w:eastAsia="SimSun"/>
          <w:bCs/>
          <w:iCs/>
          <w:kern w:val="1"/>
          <w:sz w:val="24"/>
          <w:szCs w:val="24"/>
          <w:lang w:val="en" w:eastAsia="ar-SA"/>
        </w:rPr>
        <w:t>i</w:t>
      </w:r>
      <w:r w:rsidR="000863E6" w:rsidRPr="0055574C">
        <w:rPr>
          <w:rFonts w:eastAsia="SimSun"/>
          <w:bCs/>
          <w:iCs/>
          <w:kern w:val="1"/>
          <w:sz w:val="24"/>
          <w:szCs w:val="24"/>
          <w:lang w:val="en" w:eastAsia="ar-SA"/>
        </w:rPr>
        <w:t>RNA expression signatures have been associated with di</w:t>
      </w:r>
      <w:r w:rsidR="007338D2" w:rsidRPr="0055574C">
        <w:rPr>
          <w:rFonts w:eastAsia="SimSun"/>
          <w:bCs/>
          <w:iCs/>
          <w:kern w:val="1"/>
          <w:sz w:val="24"/>
          <w:szCs w:val="24"/>
          <w:lang w:val="en" w:eastAsia="ar-SA"/>
        </w:rPr>
        <w:t>s</w:t>
      </w:r>
      <w:r w:rsidR="00ED7622" w:rsidRPr="0055574C">
        <w:rPr>
          <w:rFonts w:eastAsia="SimSun"/>
          <w:bCs/>
          <w:iCs/>
          <w:kern w:val="1"/>
          <w:sz w:val="24"/>
          <w:szCs w:val="24"/>
          <w:lang w:val="en" w:eastAsia="ar-SA"/>
        </w:rPr>
        <w:t xml:space="preserve">tinct pathological features in </w:t>
      </w:r>
      <w:r w:rsidR="007338D2" w:rsidRPr="0055574C">
        <w:rPr>
          <w:rFonts w:eastAsia="SimSun"/>
          <w:bCs/>
          <w:iCs/>
          <w:kern w:val="1"/>
          <w:sz w:val="24"/>
          <w:szCs w:val="24"/>
          <w:lang w:val="en" w:eastAsia="ar-SA"/>
        </w:rPr>
        <w:t>OA</w:t>
      </w:r>
      <w:r w:rsidR="000863E6" w:rsidRPr="0055574C">
        <w:rPr>
          <w:rFonts w:eastAsia="SimSun"/>
          <w:bCs/>
          <w:iCs/>
          <w:kern w:val="1"/>
          <w:sz w:val="24"/>
          <w:szCs w:val="24"/>
          <w:lang w:val="en" w:eastAsia="ar-SA"/>
        </w:rPr>
        <w:t xml:space="preserve"> disease</w:t>
      </w:r>
      <w:r w:rsidR="00ED7622" w:rsidRPr="0055574C">
        <w:rPr>
          <w:rFonts w:eastAsia="SimSun"/>
          <w:bCs/>
          <w:iCs/>
          <w:kern w:val="1"/>
          <w:sz w:val="24"/>
          <w:szCs w:val="24"/>
          <w:lang w:val="en" w:eastAsia="ar-SA"/>
        </w:rPr>
        <w:t xml:space="preserve"> progression</w:t>
      </w:r>
      <w:r w:rsidR="00DC48F7" w:rsidRPr="0055574C">
        <w:rPr>
          <w:rFonts w:eastAsia="SimSun"/>
          <w:bCs/>
          <w:iCs/>
          <w:kern w:val="1"/>
          <w:sz w:val="24"/>
          <w:szCs w:val="24"/>
          <w:lang w:val="en" w:eastAsia="ar-SA"/>
        </w:rPr>
        <w:t xml:space="preserve"> </w:t>
      </w:r>
      <w:r w:rsidR="00D667CD" w:rsidRPr="0055574C">
        <w:rPr>
          <w:rFonts w:eastAsia="SimSun"/>
          <w:bCs/>
          <w:iCs/>
          <w:kern w:val="1"/>
          <w:sz w:val="24"/>
          <w:szCs w:val="24"/>
          <w:lang w:val="en" w:eastAsia="ar-SA"/>
        </w:rPr>
        <w:fldChar w:fldCharType="begin"/>
      </w:r>
      <w:r w:rsidR="007A7CF5" w:rsidRPr="0055574C">
        <w:rPr>
          <w:rFonts w:eastAsia="SimSun"/>
          <w:bCs/>
          <w:iCs/>
          <w:kern w:val="1"/>
          <w:sz w:val="24"/>
          <w:szCs w:val="24"/>
          <w:lang w:val="en" w:eastAsia="ar-SA"/>
        </w:rPr>
        <w:instrText xml:space="preserve"> ADDIN EN.CITE &lt;EndNote&gt;&lt;Cite&gt;&lt;Author&gt;Nugent&lt;/Author&gt;&lt;Year&gt;2016&lt;/Year&gt;&lt;RecNum&gt;23&lt;/RecNum&gt;&lt;DisplayText&gt;&lt;style face="superscript"&gt;23&lt;/style&gt;&lt;/DisplayText&gt;&lt;record&gt;&lt;rec-number&gt;23&lt;/rec-number&gt;&lt;foreign-keys&gt;&lt;key app="EN" db-id="zd29pxdsatwesrerpdtxatf2zst0aewwf2dv" timestamp="1488308262"&gt;23&lt;/key&gt;&lt;/foreign-keys&gt;&lt;ref-type name="Journal Article"&gt;17&lt;/ref-type&gt;&lt;contributors&gt;&lt;authors&gt;&lt;author&gt;Nugent, M.&lt;/author&gt;&lt;/authors&gt;&lt;/contributors&gt;&lt;auth-address&gt;Trauma &amp;amp; Orthopaedic Surgery, Connolly Hospital Blanchardstown, Dublin 15, Ireland. Electronic address: nugentmary@gmail.com.&lt;/auth-address&gt;&lt;titles&gt;&lt;title&gt;MicroRNAs: exploring new horizons in osteoarthritis&lt;/title&gt;&lt;secondary-title&gt;Osteoarthritis Cartilage&lt;/secondary-title&gt;&lt;alt-title&gt;Osteoarthritis and cartilage / OARS, Osteoarthritis Research Society&lt;/alt-title&gt;&lt;/titles&gt;&lt;periodical&gt;&lt;full-title&gt;Osteoarthritis Cartilage&lt;/full-title&gt;&lt;abbr-1&gt;Osteoarthritis and cartilage / OARS, Osteoarthritis Research Society&lt;/abbr-1&gt;&lt;/periodical&gt;&lt;alt-periodical&gt;&lt;full-title&gt;Osteoarthritis Cartilage&lt;/full-title&gt;&lt;abbr-1&gt;Osteoarthritis and cartilage / OARS, Osteoarthritis Research Society&lt;/abbr-1&gt;&lt;/alt-periodical&gt;&lt;pages&gt;573-80&lt;/pages&gt;&lt;volume&gt;24&lt;/volume&gt;&lt;number&gt;4&lt;/number&gt;&lt;edition&gt;2015/11/19&lt;/edition&gt;&lt;dates&gt;&lt;year&gt;2016&lt;/year&gt;&lt;pub-dates&gt;&lt;date&gt;Apr&lt;/date&gt;&lt;/pub-dates&gt;&lt;/dates&gt;&lt;isbn&gt;1522-9653 (Electronic)&amp;#xD;1063-4584 (Linking)&lt;/isbn&gt;&lt;accession-num&gt;26576510&lt;/accession-num&gt;&lt;urls&gt;&lt;/urls&gt;&lt;electronic-resource-num&gt;10.1016/j.joca.2015.10.018&lt;/electronic-resource-num&gt;&lt;remote-database-provider&gt;NLM&lt;/remote-database-provider&gt;&lt;language&gt;eng&lt;/language&gt;&lt;/record&gt;&lt;/Cite&gt;&lt;/EndNote&gt;</w:instrText>
      </w:r>
      <w:r w:rsidR="00D667CD" w:rsidRPr="0055574C">
        <w:rPr>
          <w:rFonts w:eastAsia="SimSun"/>
          <w:bCs/>
          <w:iCs/>
          <w:kern w:val="1"/>
          <w:sz w:val="24"/>
          <w:szCs w:val="24"/>
          <w:lang w:val="en" w:eastAsia="ar-SA"/>
        </w:rPr>
        <w:fldChar w:fldCharType="separate"/>
      </w:r>
      <w:r w:rsidR="00542DE4" w:rsidRPr="0055574C">
        <w:rPr>
          <w:rFonts w:eastAsia="SimSun"/>
          <w:bCs/>
          <w:iCs/>
          <w:noProof/>
          <w:kern w:val="1"/>
          <w:sz w:val="24"/>
          <w:szCs w:val="24"/>
          <w:vertAlign w:val="superscript"/>
          <w:lang w:val="en" w:eastAsia="ar-SA"/>
        </w:rPr>
        <w:t>23</w:t>
      </w:r>
      <w:r w:rsidR="00D667CD" w:rsidRPr="0055574C">
        <w:rPr>
          <w:rFonts w:eastAsia="SimSun"/>
          <w:bCs/>
          <w:iCs/>
          <w:kern w:val="1"/>
          <w:sz w:val="24"/>
          <w:szCs w:val="24"/>
          <w:lang w:val="en" w:eastAsia="ar-SA"/>
        </w:rPr>
        <w:fldChar w:fldCharType="end"/>
      </w:r>
      <w:r w:rsidR="00492C80" w:rsidRPr="0055574C">
        <w:rPr>
          <w:rFonts w:eastAsia="SimSun"/>
          <w:bCs/>
          <w:iCs/>
          <w:kern w:val="1"/>
          <w:sz w:val="24"/>
          <w:szCs w:val="24"/>
          <w:lang w:val="en" w:eastAsia="ar-SA"/>
        </w:rPr>
        <w:t>,</w:t>
      </w:r>
      <w:r w:rsidR="00785933" w:rsidRPr="0055574C">
        <w:rPr>
          <w:rFonts w:eastAsia="SimSun"/>
          <w:bCs/>
          <w:iCs/>
          <w:kern w:val="1"/>
          <w:sz w:val="24"/>
          <w:szCs w:val="24"/>
          <w:lang w:val="en" w:eastAsia="ar-SA"/>
        </w:rPr>
        <w:t xml:space="preserve"> with m</w:t>
      </w:r>
      <w:r w:rsidR="008507F1" w:rsidRPr="0055574C">
        <w:rPr>
          <w:rFonts w:eastAsia="SimSun"/>
          <w:bCs/>
          <w:iCs/>
          <w:kern w:val="1"/>
          <w:sz w:val="24"/>
          <w:szCs w:val="24"/>
          <w:lang w:val="en" w:eastAsia="ar-SA"/>
        </w:rPr>
        <w:t>i</w:t>
      </w:r>
      <w:r w:rsidR="00B15D08" w:rsidRPr="0055574C">
        <w:rPr>
          <w:rFonts w:eastAsia="SimSun"/>
          <w:bCs/>
          <w:iCs/>
          <w:kern w:val="1"/>
          <w:sz w:val="24"/>
          <w:szCs w:val="24"/>
          <w:lang w:val="en" w:eastAsia="ar-SA"/>
        </w:rPr>
        <w:t>RNAs</w:t>
      </w:r>
      <w:r w:rsidR="00785933" w:rsidRPr="0055574C">
        <w:rPr>
          <w:rFonts w:eastAsia="SimSun"/>
          <w:bCs/>
          <w:iCs/>
          <w:kern w:val="1"/>
          <w:sz w:val="24"/>
          <w:szCs w:val="24"/>
          <w:lang w:val="en" w:eastAsia="ar-SA"/>
        </w:rPr>
        <w:t xml:space="preserve"> observed to be </w:t>
      </w:r>
      <w:r w:rsidR="00B15D08" w:rsidRPr="0055574C">
        <w:rPr>
          <w:rFonts w:eastAsia="SimSun"/>
          <w:bCs/>
          <w:iCs/>
          <w:kern w:val="1"/>
          <w:sz w:val="24"/>
          <w:szCs w:val="24"/>
          <w:lang w:val="en" w:eastAsia="ar-SA"/>
        </w:rPr>
        <w:t>diff</w:t>
      </w:r>
      <w:r w:rsidR="00ED7622" w:rsidRPr="0055574C">
        <w:rPr>
          <w:rFonts w:eastAsia="SimSun"/>
          <w:bCs/>
          <w:iCs/>
          <w:kern w:val="1"/>
          <w:sz w:val="24"/>
          <w:szCs w:val="24"/>
          <w:lang w:val="en" w:eastAsia="ar-SA"/>
        </w:rPr>
        <w:t>erentially expressed in</w:t>
      </w:r>
      <w:r w:rsidR="000863E6" w:rsidRPr="0055574C">
        <w:rPr>
          <w:rFonts w:eastAsia="SimSun"/>
          <w:bCs/>
          <w:iCs/>
          <w:kern w:val="1"/>
          <w:sz w:val="24"/>
          <w:szCs w:val="24"/>
          <w:lang w:val="en" w:eastAsia="ar-SA"/>
        </w:rPr>
        <w:t xml:space="preserve"> OA cartilage </w:t>
      </w:r>
      <w:r w:rsidR="00E16476" w:rsidRPr="0055574C">
        <w:rPr>
          <w:rFonts w:eastAsia="SimSun"/>
          <w:bCs/>
          <w:iCs/>
          <w:kern w:val="1"/>
          <w:sz w:val="24"/>
          <w:szCs w:val="24"/>
          <w:lang w:val="en" w:eastAsia="ar-SA"/>
        </w:rPr>
        <w:t xml:space="preserve">tissue </w:t>
      </w:r>
      <w:r w:rsidR="000863E6" w:rsidRPr="0055574C">
        <w:rPr>
          <w:rFonts w:eastAsia="SimSun"/>
          <w:bCs/>
          <w:iCs/>
          <w:kern w:val="1"/>
          <w:sz w:val="24"/>
          <w:szCs w:val="24"/>
          <w:lang w:val="en" w:eastAsia="ar-SA"/>
        </w:rPr>
        <w:t>compared to normal cartilage</w:t>
      </w:r>
      <w:r w:rsidR="00E16476" w:rsidRPr="0055574C">
        <w:rPr>
          <w:rFonts w:eastAsia="SimSun"/>
          <w:bCs/>
          <w:iCs/>
          <w:kern w:val="1"/>
          <w:sz w:val="24"/>
          <w:szCs w:val="24"/>
          <w:lang w:val="en" w:eastAsia="ar-SA"/>
        </w:rPr>
        <w:t xml:space="preserve"> tissue</w:t>
      </w:r>
      <w:r w:rsidR="000863E6" w:rsidRPr="0055574C">
        <w:rPr>
          <w:rFonts w:eastAsia="SimSun"/>
          <w:bCs/>
          <w:iCs/>
          <w:kern w:val="1"/>
          <w:sz w:val="24"/>
          <w:szCs w:val="24"/>
          <w:lang w:val="en" w:eastAsia="ar-SA"/>
        </w:rPr>
        <w:t xml:space="preserve"> </w:t>
      </w:r>
      <w:r w:rsidR="000863E6" w:rsidRPr="0055574C">
        <w:rPr>
          <w:rFonts w:eastAsia="SimSun"/>
          <w:bCs/>
          <w:iCs/>
          <w:kern w:val="1"/>
          <w:sz w:val="24"/>
          <w:szCs w:val="24"/>
          <w:lang w:val="en" w:eastAsia="ar-SA"/>
        </w:rPr>
        <w:fldChar w:fldCharType="begin"/>
      </w:r>
      <w:r w:rsidR="007A7CF5" w:rsidRPr="0055574C">
        <w:rPr>
          <w:rFonts w:eastAsia="SimSun"/>
          <w:bCs/>
          <w:iCs/>
          <w:kern w:val="1"/>
          <w:sz w:val="24"/>
          <w:szCs w:val="24"/>
          <w:lang w:val="en" w:eastAsia="ar-SA"/>
        </w:rPr>
        <w:instrText xml:space="preserve"> ADDIN EN.CITE &lt;EndNote&gt;&lt;Cite&gt;&lt;Author&gt;Iliopoulos&lt;/Author&gt;&lt;Year&gt;2008&lt;/Year&gt;&lt;RecNum&gt;38&lt;/RecNum&gt;&lt;DisplayText&gt;&lt;style face="superscript"&gt;38&lt;/style&gt;&lt;/DisplayText&gt;&lt;record&gt;&lt;rec-number&gt;38&lt;/rec-number&gt;&lt;foreign-keys&gt;&lt;key app="EN" db-id="zd29pxdsatwesrerpdtxatf2zst0aewwf2dv" timestamp="1488308264"&gt;38&lt;/key&gt;&lt;/foreign-keys&gt;&lt;ref-type name="Journal Article"&gt;17&lt;/ref-type&gt;&lt;contributors&gt;&lt;authors&gt;&lt;author&gt;Iliopoulos, Dimitrios&lt;/author&gt;&lt;author&gt;Malizos, Konstantinos N.&lt;/author&gt;&lt;author&gt;Oikonomou, Pagona&lt;/author&gt;&lt;author&gt;Tsezou, Aspasia&lt;/author&gt;&lt;/authors&gt;&lt;/contributors&gt;&lt;titles&gt;&lt;title&gt;Integrative MicroRNA and Proteomic Approaches Identify Novel Osteoarthritis Genes and Their Collaborative Metabolic and Inflammatory Networks&lt;/title&gt;&lt;secondary-title&gt;PLoS ONE&lt;/secondary-title&gt;&lt;/titles&gt;&lt;periodical&gt;&lt;full-title&gt;PLoS ONE&lt;/full-title&gt;&lt;/periodical&gt;&lt;pages&gt;e3740&lt;/pages&gt;&lt;volume&gt;3&lt;/volume&gt;&lt;number&gt;11&lt;/number&gt;&lt;dates&gt;&lt;year&gt;2008&lt;/year&gt;&lt;pub-dates&gt;&lt;date&gt;11/17&amp;#xD;08/26/received&amp;#xD;10/27/accepted&lt;/date&gt;&lt;/pub-dates&gt;&lt;/dates&gt;&lt;pub-location&gt;San Francisco, USA&lt;/pub-location&gt;&lt;publisher&gt;Public Library of Science&lt;/publisher&gt;&lt;isbn&gt;1932-6203&lt;/isbn&gt;&lt;accession-num&gt;PMC2582945&lt;/accession-num&gt;&lt;urls&gt;&lt;related-urls&gt;&lt;url&gt;http://www.ncbi.nlm.nih.gov/pmc/articles/PMC2582945/&lt;/url&gt;&lt;/related-urls&gt;&lt;/urls&gt;&lt;electronic-resource-num&gt;10.1371/journal.pone.0003740&lt;/electronic-resource-num&gt;&lt;remote-database-name&gt;PMC&lt;/remote-database-name&gt;&lt;/record&gt;&lt;/Cite&gt;&lt;/EndNote&gt;</w:instrText>
      </w:r>
      <w:r w:rsidR="000863E6" w:rsidRPr="0055574C">
        <w:rPr>
          <w:rFonts w:eastAsia="SimSun"/>
          <w:bCs/>
          <w:iCs/>
          <w:kern w:val="1"/>
          <w:sz w:val="24"/>
          <w:szCs w:val="24"/>
          <w:lang w:val="en" w:eastAsia="ar-SA"/>
        </w:rPr>
        <w:fldChar w:fldCharType="separate"/>
      </w:r>
      <w:r w:rsidR="00DA2597" w:rsidRPr="0055574C">
        <w:rPr>
          <w:rFonts w:eastAsia="SimSun"/>
          <w:bCs/>
          <w:iCs/>
          <w:noProof/>
          <w:kern w:val="1"/>
          <w:sz w:val="24"/>
          <w:szCs w:val="24"/>
          <w:vertAlign w:val="superscript"/>
          <w:lang w:val="en" w:eastAsia="ar-SA"/>
        </w:rPr>
        <w:t>38</w:t>
      </w:r>
      <w:r w:rsidR="000863E6" w:rsidRPr="0055574C">
        <w:rPr>
          <w:rFonts w:eastAsia="SimSun"/>
          <w:bCs/>
          <w:iCs/>
          <w:kern w:val="1"/>
          <w:sz w:val="24"/>
          <w:szCs w:val="24"/>
          <w:lang w:val="en" w:eastAsia="ar-SA"/>
        </w:rPr>
        <w:fldChar w:fldCharType="end"/>
      </w:r>
      <w:r w:rsidR="00ED7622" w:rsidRPr="0055574C">
        <w:rPr>
          <w:rFonts w:eastAsia="SimSun"/>
          <w:bCs/>
          <w:iCs/>
          <w:kern w:val="1"/>
          <w:sz w:val="24"/>
          <w:szCs w:val="24"/>
          <w:lang w:val="en" w:eastAsia="ar-SA"/>
        </w:rPr>
        <w:t xml:space="preserve"> and in</w:t>
      </w:r>
      <w:r w:rsidR="00521C06" w:rsidRPr="0055574C">
        <w:rPr>
          <w:rFonts w:eastAsia="SimSun"/>
          <w:bCs/>
          <w:iCs/>
          <w:kern w:val="1"/>
          <w:sz w:val="24"/>
          <w:szCs w:val="24"/>
          <w:lang w:val="en" w:eastAsia="ar-SA"/>
        </w:rPr>
        <w:t xml:space="preserve"> chondrocytes</w:t>
      </w:r>
      <w:r w:rsidR="00ED7622" w:rsidRPr="0055574C">
        <w:rPr>
          <w:rFonts w:eastAsia="SimSun"/>
          <w:bCs/>
          <w:iCs/>
          <w:kern w:val="1"/>
          <w:sz w:val="24"/>
          <w:szCs w:val="24"/>
          <w:lang w:val="en" w:eastAsia="ar-SA"/>
        </w:rPr>
        <w:t xml:space="preserve"> isolated from</w:t>
      </w:r>
      <w:r w:rsidR="00E16476" w:rsidRPr="0055574C">
        <w:rPr>
          <w:rFonts w:eastAsia="SimSun"/>
          <w:bCs/>
          <w:iCs/>
          <w:kern w:val="1"/>
          <w:sz w:val="24"/>
          <w:szCs w:val="24"/>
          <w:lang w:val="en" w:eastAsia="ar-SA"/>
        </w:rPr>
        <w:t xml:space="preserve"> OA cartilage compared to chondrocytes isolated from</w:t>
      </w:r>
      <w:r w:rsidR="000863E6" w:rsidRPr="0055574C">
        <w:rPr>
          <w:rFonts w:eastAsia="SimSun"/>
          <w:bCs/>
          <w:iCs/>
          <w:kern w:val="1"/>
          <w:sz w:val="24"/>
          <w:szCs w:val="24"/>
          <w:lang w:val="en" w:eastAsia="ar-SA"/>
        </w:rPr>
        <w:t xml:space="preserve"> normal cartilage </w:t>
      </w:r>
      <w:r w:rsidR="000863E6" w:rsidRPr="0055574C">
        <w:rPr>
          <w:rFonts w:eastAsia="SimSun"/>
          <w:bCs/>
          <w:iCs/>
          <w:kern w:val="1"/>
          <w:sz w:val="24"/>
          <w:szCs w:val="24"/>
          <w:lang w:val="en" w:eastAsia="ar-SA"/>
        </w:rPr>
        <w:fldChar w:fldCharType="begin"/>
      </w:r>
      <w:r w:rsidR="007A7CF5" w:rsidRPr="0055574C">
        <w:rPr>
          <w:rFonts w:eastAsia="SimSun"/>
          <w:bCs/>
          <w:iCs/>
          <w:kern w:val="1"/>
          <w:sz w:val="24"/>
          <w:szCs w:val="24"/>
          <w:lang w:val="en" w:eastAsia="ar-SA"/>
        </w:rPr>
        <w:instrText xml:space="preserve"> ADDIN EN.CITE &lt;EndNote&gt;&lt;Cite&gt;&lt;Author&gt;Díaz-Prado&lt;/Author&gt;&lt;Year&gt;2012&lt;/Year&gt;&lt;RecNum&gt;39&lt;/RecNum&gt;&lt;DisplayText&gt;&lt;style face="superscript"&gt;39&lt;/style&gt;&lt;/DisplayText&gt;&lt;record&gt;&lt;rec-number&gt;39&lt;/rec-number&gt;&lt;foreign-keys&gt;&lt;key app="EN" db-id="zd29pxdsatwesrerpdtxatf2zst0aewwf2dv" timestamp="1488308265"&gt;39&lt;/key&gt;&lt;/foreign-keys&gt;&lt;ref-type name="Journal Article"&gt;17&lt;/ref-type&gt;&lt;contributors&gt;&lt;authors&gt;&lt;author&gt;Díaz-Prado, Silvia&lt;/author&gt;&lt;author&gt;Cicione, Claudia&lt;/author&gt;&lt;author&gt;Muiños-López, Emma&lt;/author&gt;&lt;author&gt;Hermida-Gómez, Tamara&lt;/author&gt;&lt;author&gt;Oreiro, Natividad&lt;/author&gt;&lt;author&gt;Fernández-López, Carlos&lt;/author&gt;&lt;author&gt;Blanco, Francisco J.&lt;/author&gt;&lt;/authors&gt;&lt;/contributors&gt;&lt;titles&gt;&lt;title&gt;Characterization of microRNA expression profiles in normal and osteoarthritic human chondrocytes&lt;/title&gt;&lt;secondary-title&gt;BMC Musculoskeletal Disorders&lt;/secondary-title&gt;&lt;/titles&gt;&lt;periodical&gt;&lt;full-title&gt;BMC Musculoskeletal Disorders&lt;/full-title&gt;&lt;/periodical&gt;&lt;pages&gt;1-14&lt;/pages&gt;&lt;volume&gt;13&lt;/volume&gt;&lt;number&gt;1&lt;/number&gt;&lt;dates&gt;&lt;year&gt;2012&lt;/year&gt;&lt;/dates&gt;&lt;isbn&gt;1471-2474&lt;/isbn&gt;&lt;label&gt;Díaz-Prado2012&lt;/label&gt;&lt;work-type&gt;journal article&lt;/work-type&gt;&lt;urls&gt;&lt;related-urls&gt;&lt;url&gt;http://dx.doi.org/10.1186/1471-2474-13-144&lt;/url&gt;&lt;/related-urls&gt;&lt;/urls&gt;&lt;electronic-resource-num&gt;10.1186/1471-2474-13-144&lt;/electronic-resource-num&gt;&lt;/record&gt;&lt;/Cite&gt;&lt;/EndNote&gt;</w:instrText>
      </w:r>
      <w:r w:rsidR="000863E6" w:rsidRPr="0055574C">
        <w:rPr>
          <w:rFonts w:eastAsia="SimSun"/>
          <w:bCs/>
          <w:iCs/>
          <w:kern w:val="1"/>
          <w:sz w:val="24"/>
          <w:szCs w:val="24"/>
          <w:lang w:val="en" w:eastAsia="ar-SA"/>
        </w:rPr>
        <w:fldChar w:fldCharType="separate"/>
      </w:r>
      <w:r w:rsidR="00DA2597" w:rsidRPr="0055574C">
        <w:rPr>
          <w:rFonts w:eastAsia="SimSun"/>
          <w:bCs/>
          <w:iCs/>
          <w:noProof/>
          <w:kern w:val="1"/>
          <w:sz w:val="24"/>
          <w:szCs w:val="24"/>
          <w:vertAlign w:val="superscript"/>
          <w:lang w:val="en" w:eastAsia="ar-SA"/>
        </w:rPr>
        <w:t>39</w:t>
      </w:r>
      <w:r w:rsidR="000863E6" w:rsidRPr="0055574C">
        <w:rPr>
          <w:rFonts w:eastAsia="SimSun"/>
          <w:bCs/>
          <w:iCs/>
          <w:kern w:val="1"/>
          <w:sz w:val="24"/>
          <w:szCs w:val="24"/>
          <w:lang w:val="en" w:eastAsia="ar-SA"/>
        </w:rPr>
        <w:fldChar w:fldCharType="end"/>
      </w:r>
      <w:r w:rsidR="000863E6" w:rsidRPr="0055574C">
        <w:rPr>
          <w:rFonts w:eastAsia="SimSun"/>
          <w:bCs/>
          <w:iCs/>
          <w:kern w:val="1"/>
          <w:sz w:val="24"/>
          <w:szCs w:val="24"/>
          <w:lang w:val="en" w:eastAsia="ar-SA"/>
        </w:rPr>
        <w:t xml:space="preserve">. </w:t>
      </w:r>
    </w:p>
    <w:p w14:paraId="118CDD71" w14:textId="77777777" w:rsidR="00D302DE" w:rsidRPr="0055574C" w:rsidRDefault="008830C8" w:rsidP="007A7CF5">
      <w:pPr>
        <w:spacing w:before="120" w:after="0" w:line="480" w:lineRule="auto"/>
        <w:jc w:val="both"/>
        <w:rPr>
          <w:iCs/>
          <w:color w:val="00000A"/>
          <w:sz w:val="24"/>
          <w:szCs w:val="24"/>
        </w:rPr>
      </w:pPr>
      <w:ins w:id="63" w:author="Emma Budd" w:date="2017-02-24T18:03:00Z">
        <w:r w:rsidRPr="0055574C">
          <w:rPr>
            <w:iCs/>
            <w:color w:val="00000A"/>
            <w:sz w:val="24"/>
            <w:szCs w:val="24"/>
          </w:rPr>
          <w:t xml:space="preserve">The </w:t>
        </w:r>
      </w:ins>
      <w:ins w:id="64" w:author="Emma Budd" w:date="2017-02-24T18:16:00Z">
        <w:r w:rsidR="00F679D8" w:rsidRPr="0055574C">
          <w:rPr>
            <w:iCs/>
            <w:color w:val="00000A"/>
            <w:sz w:val="24"/>
            <w:szCs w:val="24"/>
          </w:rPr>
          <w:t>expression</w:t>
        </w:r>
      </w:ins>
      <w:ins w:id="65" w:author="Emma Budd" w:date="2017-02-24T18:26:00Z">
        <w:r w:rsidR="00D77B1E" w:rsidRPr="0055574C">
          <w:rPr>
            <w:iCs/>
            <w:color w:val="00000A"/>
            <w:sz w:val="24"/>
            <w:szCs w:val="24"/>
          </w:rPr>
          <w:t xml:space="preserve"> of</w:t>
        </w:r>
      </w:ins>
      <w:ins w:id="66" w:author="Emma Budd" w:date="2017-02-24T18:16:00Z">
        <w:r w:rsidR="00F679D8" w:rsidRPr="0055574C">
          <w:rPr>
            <w:iCs/>
            <w:color w:val="00000A"/>
            <w:sz w:val="24"/>
            <w:szCs w:val="24"/>
          </w:rPr>
          <w:t xml:space="preserve"> </w:t>
        </w:r>
      </w:ins>
      <w:ins w:id="67" w:author="Emma Budd" w:date="2017-02-24T18:24:00Z">
        <w:r w:rsidR="00F679D8" w:rsidRPr="0055574C">
          <w:rPr>
            <w:i/>
            <w:iCs/>
            <w:color w:val="00000A"/>
            <w:sz w:val="24"/>
            <w:szCs w:val="24"/>
          </w:rPr>
          <w:t>MMP13</w:t>
        </w:r>
        <w:r w:rsidR="00F679D8" w:rsidRPr="0055574C">
          <w:rPr>
            <w:iCs/>
            <w:color w:val="00000A"/>
            <w:sz w:val="24"/>
            <w:szCs w:val="24"/>
          </w:rPr>
          <w:t xml:space="preserve">, </w:t>
        </w:r>
        <w:r w:rsidR="00F679D8" w:rsidRPr="0055574C">
          <w:rPr>
            <w:i/>
            <w:iCs/>
            <w:color w:val="00000A"/>
            <w:sz w:val="24"/>
            <w:szCs w:val="24"/>
          </w:rPr>
          <w:t xml:space="preserve">COL2A1 </w:t>
        </w:r>
      </w:ins>
      <w:ins w:id="68" w:author="Emma Budd" w:date="2017-02-24T18:25:00Z">
        <w:r w:rsidR="00F679D8" w:rsidRPr="0055574C">
          <w:rPr>
            <w:iCs/>
            <w:color w:val="00000A"/>
            <w:sz w:val="24"/>
            <w:szCs w:val="24"/>
          </w:rPr>
          <w:t xml:space="preserve">and </w:t>
        </w:r>
        <w:r w:rsidR="00F679D8" w:rsidRPr="0055574C">
          <w:rPr>
            <w:i/>
            <w:iCs/>
            <w:color w:val="00000A"/>
            <w:sz w:val="24"/>
            <w:szCs w:val="24"/>
          </w:rPr>
          <w:t>AGCAN</w:t>
        </w:r>
        <w:r w:rsidR="00F679D8" w:rsidRPr="0055574C">
          <w:rPr>
            <w:iCs/>
            <w:color w:val="00000A"/>
            <w:sz w:val="24"/>
            <w:szCs w:val="24"/>
          </w:rPr>
          <w:t xml:space="preserve"> mRNA</w:t>
        </w:r>
      </w:ins>
      <w:ins w:id="69" w:author="Emma Budd" w:date="2017-02-24T18:24:00Z">
        <w:r w:rsidR="00F679D8" w:rsidRPr="0055574C">
          <w:rPr>
            <w:iCs/>
            <w:color w:val="00000A"/>
            <w:sz w:val="24"/>
            <w:szCs w:val="24"/>
          </w:rPr>
          <w:t xml:space="preserve"> </w:t>
        </w:r>
      </w:ins>
      <w:ins w:id="70" w:author="Emma Budd" w:date="2017-02-24T18:26:00Z">
        <w:r w:rsidR="00D77B1E" w:rsidRPr="0055574C">
          <w:rPr>
            <w:iCs/>
            <w:color w:val="00000A"/>
            <w:sz w:val="24"/>
            <w:szCs w:val="24"/>
          </w:rPr>
          <w:t xml:space="preserve">in chondrocytes isolated from the articular cartilage of OA patients </w:t>
        </w:r>
      </w:ins>
      <w:ins w:id="71" w:author="Emma Budd" w:date="2017-02-24T18:27:00Z">
        <w:r w:rsidR="00D77B1E" w:rsidRPr="0055574C">
          <w:rPr>
            <w:iCs/>
            <w:color w:val="00000A"/>
            <w:sz w:val="24"/>
            <w:szCs w:val="24"/>
          </w:rPr>
          <w:t>reaffirmed that the cartilage samples were of OA origin.</w:t>
        </w:r>
      </w:ins>
      <w:ins w:id="72" w:author="Emma Budd" w:date="2017-02-24T18:26:00Z">
        <w:r w:rsidR="00D77B1E" w:rsidRPr="0055574C">
          <w:rPr>
            <w:iCs/>
            <w:color w:val="00000A"/>
            <w:sz w:val="24"/>
            <w:szCs w:val="24"/>
          </w:rPr>
          <w:t xml:space="preserve"> </w:t>
        </w:r>
      </w:ins>
      <w:ins w:id="73" w:author="Emma Budd" w:date="2017-02-24T18:24:00Z">
        <w:r w:rsidR="00F679D8" w:rsidRPr="0055574C">
          <w:rPr>
            <w:iCs/>
            <w:color w:val="00000A"/>
            <w:sz w:val="24"/>
            <w:szCs w:val="24"/>
          </w:rPr>
          <w:t xml:space="preserve"> </w:t>
        </w:r>
      </w:ins>
      <w:ins w:id="74" w:author="Emma Budd" w:date="2017-02-24T18:28:00Z">
        <w:r w:rsidR="00D77B1E" w:rsidRPr="0055574C">
          <w:rPr>
            <w:iCs/>
            <w:color w:val="00000A"/>
            <w:sz w:val="24"/>
            <w:szCs w:val="24"/>
          </w:rPr>
          <w:t>The expression of</w:t>
        </w:r>
      </w:ins>
      <w:ins w:id="75" w:author="Emma Budd" w:date="2017-02-24T18:17:00Z">
        <w:r w:rsidR="00F679D8" w:rsidRPr="0055574C">
          <w:rPr>
            <w:iCs/>
            <w:color w:val="00000A"/>
            <w:sz w:val="24"/>
            <w:szCs w:val="24"/>
          </w:rPr>
          <w:t xml:space="preserve"> OA associated</w:t>
        </w:r>
      </w:ins>
      <w:ins w:id="76" w:author="Emma Budd" w:date="2017-02-24T18:16:00Z">
        <w:r w:rsidR="00F679D8" w:rsidRPr="0055574C">
          <w:rPr>
            <w:iCs/>
            <w:color w:val="00000A"/>
            <w:sz w:val="24"/>
            <w:szCs w:val="24"/>
          </w:rPr>
          <w:t xml:space="preserve"> </w:t>
        </w:r>
        <w:r w:rsidR="00F679D8" w:rsidRPr="0055574C">
          <w:rPr>
            <w:i/>
            <w:iCs/>
            <w:color w:val="00000A"/>
            <w:sz w:val="24"/>
            <w:szCs w:val="24"/>
          </w:rPr>
          <w:t xml:space="preserve">MMP13 </w:t>
        </w:r>
        <w:r w:rsidR="00F679D8" w:rsidRPr="0055574C">
          <w:rPr>
            <w:iCs/>
            <w:color w:val="00000A"/>
            <w:sz w:val="24"/>
            <w:szCs w:val="24"/>
          </w:rPr>
          <w:t>mRNA</w:t>
        </w:r>
      </w:ins>
      <w:ins w:id="77" w:author="Emma Budd" w:date="2017-02-24T18:18:00Z">
        <w:r w:rsidR="00F679D8" w:rsidRPr="0055574C">
          <w:rPr>
            <w:iCs/>
            <w:color w:val="00000A"/>
            <w:sz w:val="24"/>
            <w:szCs w:val="24"/>
          </w:rPr>
          <w:t>, which</w:t>
        </w:r>
      </w:ins>
      <w:ins w:id="78" w:author="Emma Budd" w:date="2017-02-24T18:19:00Z">
        <w:r w:rsidR="00F679D8" w:rsidRPr="0055574C">
          <w:rPr>
            <w:iCs/>
            <w:color w:val="00000A"/>
            <w:sz w:val="24"/>
            <w:szCs w:val="24"/>
          </w:rPr>
          <w:t xml:space="preserve"> encodes MMP13 and </w:t>
        </w:r>
      </w:ins>
      <w:ins w:id="79" w:author="Emma Budd" w:date="2017-02-24T18:18:00Z">
        <w:r w:rsidR="00F679D8" w:rsidRPr="0055574C">
          <w:rPr>
            <w:iCs/>
            <w:color w:val="00000A"/>
            <w:sz w:val="24"/>
            <w:szCs w:val="24"/>
          </w:rPr>
          <w:t>degrades type II collagen,</w:t>
        </w:r>
      </w:ins>
      <w:ins w:id="80" w:author="Emma Budd" w:date="2017-02-24T18:16:00Z">
        <w:r w:rsidR="00F679D8" w:rsidRPr="0055574C">
          <w:rPr>
            <w:iCs/>
            <w:color w:val="00000A"/>
            <w:sz w:val="24"/>
            <w:szCs w:val="24"/>
          </w:rPr>
          <w:t xml:space="preserve"> was found to be significantly up-regulated in </w:t>
        </w:r>
      </w:ins>
      <w:ins w:id="81" w:author="Emma Budd" w:date="2017-02-24T18:17:00Z">
        <w:r w:rsidR="00F679D8" w:rsidRPr="0055574C">
          <w:rPr>
            <w:iCs/>
            <w:color w:val="00000A"/>
            <w:sz w:val="24"/>
            <w:szCs w:val="24"/>
          </w:rPr>
          <w:t>chondrocytes isolated from the articular cartilage of OA patients</w:t>
        </w:r>
      </w:ins>
      <w:ins w:id="82" w:author="Emma Budd" w:date="2017-02-24T18:21:00Z">
        <w:r w:rsidR="00F679D8" w:rsidRPr="0055574C">
          <w:rPr>
            <w:iCs/>
            <w:color w:val="00000A"/>
            <w:sz w:val="24"/>
            <w:szCs w:val="24"/>
          </w:rPr>
          <w:t>,</w:t>
        </w:r>
      </w:ins>
      <w:ins w:id="83" w:author="Emma Budd" w:date="2017-02-24T18:20:00Z">
        <w:r w:rsidR="00F679D8" w:rsidRPr="0055574C">
          <w:rPr>
            <w:iCs/>
            <w:color w:val="00000A"/>
            <w:sz w:val="24"/>
            <w:szCs w:val="24"/>
          </w:rPr>
          <w:t xml:space="preserve"> consistent with previous findings</w:t>
        </w:r>
      </w:ins>
      <w:r w:rsidR="00B24C41" w:rsidRPr="0055574C">
        <w:rPr>
          <w:iCs/>
          <w:color w:val="00000A"/>
          <w:sz w:val="24"/>
          <w:szCs w:val="24"/>
        </w:rPr>
        <w:t xml:space="preserve"> </w:t>
      </w:r>
      <w:r w:rsidR="007A7CF5" w:rsidRPr="0055574C">
        <w:rPr>
          <w:iCs/>
          <w:color w:val="00000A"/>
          <w:sz w:val="24"/>
          <w:szCs w:val="24"/>
        </w:rPr>
        <w:fldChar w:fldCharType="begin">
          <w:fldData xml:space="preserve">PEVuZE5vdGU+PENpdGU+PEF1dGhvcj5NaXRjaGVsbDwvQXV0aG9yPjxZZWFyPjE5OTY8L1llYXI+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</w:fldData>
        </w:fldChar>
      </w:r>
      <w:r w:rsidR="007A7CF5" w:rsidRPr="0055574C">
        <w:rPr>
          <w:iCs/>
          <w:color w:val="00000A"/>
          <w:sz w:val="24"/>
          <w:szCs w:val="24"/>
        </w:rPr>
        <w:instrText xml:space="preserve"> ADDIN EN.CITE </w:instrText>
      </w:r>
      <w:r w:rsidR="007A7CF5" w:rsidRPr="0055574C">
        <w:rPr>
          <w:iCs/>
          <w:color w:val="00000A"/>
          <w:sz w:val="24"/>
          <w:szCs w:val="24"/>
        </w:rPr>
        <w:fldChar w:fldCharType="begin">
          <w:fldData xml:space="preserve">PEVuZE5vdGU+PENpdGU+PEF1dGhvcj5NaXRjaGVsbDwvQXV0aG9yPjxZZWFyPjE5OTY8L1llYXI+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</w:fldData>
        </w:fldChar>
      </w:r>
      <w:r w:rsidR="007A7CF5" w:rsidRPr="0055574C">
        <w:rPr>
          <w:iCs/>
          <w:color w:val="00000A"/>
          <w:sz w:val="24"/>
          <w:szCs w:val="24"/>
        </w:rPr>
        <w:instrText xml:space="preserve"> ADDIN EN.CITE.DATA </w:instrText>
      </w:r>
      <w:r w:rsidR="007A7CF5" w:rsidRPr="0055574C">
        <w:rPr>
          <w:iCs/>
          <w:color w:val="00000A"/>
          <w:sz w:val="24"/>
          <w:szCs w:val="24"/>
        </w:rPr>
      </w:r>
      <w:r w:rsidR="007A7CF5" w:rsidRPr="0055574C">
        <w:rPr>
          <w:iCs/>
          <w:color w:val="00000A"/>
          <w:sz w:val="24"/>
          <w:szCs w:val="24"/>
        </w:rPr>
        <w:fldChar w:fldCharType="end"/>
      </w:r>
      <w:r w:rsidR="007A7CF5" w:rsidRPr="0055574C">
        <w:rPr>
          <w:iCs/>
          <w:color w:val="00000A"/>
          <w:sz w:val="24"/>
          <w:szCs w:val="24"/>
        </w:rPr>
      </w:r>
      <w:r w:rsidR="007A7CF5" w:rsidRPr="0055574C">
        <w:rPr>
          <w:iCs/>
          <w:color w:val="00000A"/>
          <w:sz w:val="24"/>
          <w:szCs w:val="24"/>
        </w:rPr>
        <w:fldChar w:fldCharType="separate"/>
      </w:r>
      <w:r w:rsidR="007A7CF5" w:rsidRPr="0055574C">
        <w:rPr>
          <w:iCs/>
          <w:noProof/>
          <w:color w:val="00000A"/>
          <w:sz w:val="24"/>
          <w:szCs w:val="24"/>
          <w:vertAlign w:val="superscript"/>
        </w:rPr>
        <w:t>40,41</w:t>
      </w:r>
      <w:r w:rsidR="007A7CF5" w:rsidRPr="0055574C">
        <w:rPr>
          <w:iCs/>
          <w:color w:val="00000A"/>
          <w:sz w:val="24"/>
          <w:szCs w:val="24"/>
        </w:rPr>
        <w:fldChar w:fldCharType="end"/>
      </w:r>
      <w:r w:rsidR="00F679D8" w:rsidRPr="0055574C">
        <w:rPr>
          <w:sz w:val="24"/>
          <w:szCs w:val="24"/>
        </w:rPr>
        <w:t xml:space="preserve">. </w:t>
      </w:r>
      <w:ins w:id="84" w:author="Emma Budd" w:date="2017-02-24T18:23:00Z">
        <w:r w:rsidR="00F679D8" w:rsidRPr="0055574C">
          <w:rPr>
            <w:sz w:val="24"/>
            <w:szCs w:val="24"/>
          </w:rPr>
          <w:t xml:space="preserve">The </w:t>
        </w:r>
      </w:ins>
      <w:ins w:id="85" w:author="Emma Budd" w:date="2017-02-24T18:28:00Z">
        <w:r w:rsidR="00D77B1E" w:rsidRPr="0055574C">
          <w:rPr>
            <w:sz w:val="24"/>
            <w:szCs w:val="24"/>
          </w:rPr>
          <w:t xml:space="preserve">expression of </w:t>
        </w:r>
        <w:r w:rsidR="00D77B1E" w:rsidRPr="0055574C">
          <w:rPr>
            <w:i/>
            <w:sz w:val="24"/>
            <w:szCs w:val="24"/>
          </w:rPr>
          <w:t xml:space="preserve">COL2A1 </w:t>
        </w:r>
        <w:r w:rsidR="00D77B1E" w:rsidRPr="0055574C">
          <w:rPr>
            <w:sz w:val="24"/>
            <w:szCs w:val="24"/>
          </w:rPr>
          <w:t xml:space="preserve">mRNA was significantly elevated in chondrocytes isolated from the </w:t>
        </w:r>
      </w:ins>
      <w:ins w:id="86" w:author="Emma Budd" w:date="2017-02-24T18:29:00Z">
        <w:r w:rsidR="00D77B1E" w:rsidRPr="0055574C">
          <w:rPr>
            <w:sz w:val="24"/>
            <w:szCs w:val="24"/>
          </w:rPr>
          <w:t>articular</w:t>
        </w:r>
      </w:ins>
      <w:ins w:id="87" w:author="Emma Budd" w:date="2017-02-24T18:28:00Z">
        <w:r w:rsidR="00D77B1E" w:rsidRPr="0055574C">
          <w:rPr>
            <w:sz w:val="24"/>
            <w:szCs w:val="24"/>
          </w:rPr>
          <w:t xml:space="preserve"> </w:t>
        </w:r>
      </w:ins>
      <w:ins w:id="88" w:author="Emma Budd" w:date="2017-02-24T18:29:00Z">
        <w:r w:rsidR="00D77B1E" w:rsidRPr="0055574C">
          <w:rPr>
            <w:sz w:val="24"/>
            <w:szCs w:val="24"/>
          </w:rPr>
          <w:t xml:space="preserve">cartilage of OA patients. The expression of </w:t>
        </w:r>
        <w:r w:rsidR="00D77B1E" w:rsidRPr="0055574C">
          <w:rPr>
            <w:i/>
            <w:sz w:val="24"/>
            <w:szCs w:val="24"/>
          </w:rPr>
          <w:t xml:space="preserve">COL2A1 </w:t>
        </w:r>
        <w:r w:rsidR="00D77B1E" w:rsidRPr="0055574C">
          <w:rPr>
            <w:sz w:val="24"/>
            <w:szCs w:val="24"/>
          </w:rPr>
          <w:t>has been previously</w:t>
        </w:r>
      </w:ins>
      <w:ins w:id="89" w:author="Emma Budd" w:date="2017-02-24T18:31:00Z">
        <w:r w:rsidR="00D77B1E" w:rsidRPr="0055574C">
          <w:rPr>
            <w:sz w:val="24"/>
            <w:szCs w:val="24"/>
          </w:rPr>
          <w:t xml:space="preserve"> shown to be significantly up-regulated in </w:t>
        </w:r>
      </w:ins>
      <w:ins w:id="90" w:author="Emma Budd" w:date="2017-02-24T18:33:00Z">
        <w:r w:rsidR="00D77B1E" w:rsidRPr="0055574C">
          <w:rPr>
            <w:sz w:val="24"/>
            <w:szCs w:val="24"/>
          </w:rPr>
          <w:t xml:space="preserve">chondrocytes isolated </w:t>
        </w:r>
      </w:ins>
      <w:ins w:id="91" w:author="Emma Budd" w:date="2017-02-24T18:36:00Z">
        <w:r w:rsidR="00B24C41" w:rsidRPr="0055574C">
          <w:rPr>
            <w:sz w:val="24"/>
            <w:szCs w:val="24"/>
          </w:rPr>
          <w:t xml:space="preserve">from </w:t>
        </w:r>
      </w:ins>
      <w:ins w:id="92" w:author="Emma Budd" w:date="2017-02-24T18:31:00Z">
        <w:r w:rsidR="00D77B1E" w:rsidRPr="0055574C">
          <w:rPr>
            <w:sz w:val="24"/>
            <w:szCs w:val="24"/>
          </w:rPr>
          <w:t>high grade OA</w:t>
        </w:r>
      </w:ins>
      <w:ins w:id="93" w:author="Emma Budd" w:date="2017-02-24T18:36:00Z">
        <w:r w:rsidR="00B24C41" w:rsidRPr="0055574C">
          <w:rPr>
            <w:sz w:val="24"/>
            <w:szCs w:val="24"/>
          </w:rPr>
          <w:t xml:space="preserve"> </w:t>
        </w:r>
      </w:ins>
      <w:ins w:id="94" w:author="Emma Budd" w:date="2017-02-24T18:37:00Z">
        <w:r w:rsidR="00B24C41" w:rsidRPr="0055574C">
          <w:rPr>
            <w:sz w:val="24"/>
            <w:szCs w:val="24"/>
          </w:rPr>
          <w:t xml:space="preserve">articular cartilage </w:t>
        </w:r>
      </w:ins>
      <w:ins w:id="95" w:author="Emma Budd" w:date="2017-02-24T18:36:00Z">
        <w:r w:rsidR="00B24C41" w:rsidRPr="0055574C">
          <w:rPr>
            <w:sz w:val="24"/>
            <w:szCs w:val="24"/>
          </w:rPr>
          <w:t xml:space="preserve">and </w:t>
        </w:r>
      </w:ins>
      <w:ins w:id="96" w:author="Emma Budd" w:date="2017-02-24T18:37:00Z">
        <w:r w:rsidR="00B24C41" w:rsidRPr="0055574C">
          <w:rPr>
            <w:sz w:val="24"/>
            <w:szCs w:val="24"/>
          </w:rPr>
          <w:t>proposed to be a</w:t>
        </w:r>
      </w:ins>
      <w:ins w:id="97" w:author="Emma Budd" w:date="2017-02-24T18:41:00Z">
        <w:r w:rsidR="00B24C41" w:rsidRPr="0055574C">
          <w:rPr>
            <w:sz w:val="24"/>
            <w:szCs w:val="24"/>
          </w:rPr>
          <w:t>s a result of</w:t>
        </w:r>
      </w:ins>
      <w:ins w:id="98" w:author="Emma Budd" w:date="2017-02-24T18:37:00Z">
        <w:r w:rsidR="00B24C41" w:rsidRPr="0055574C">
          <w:rPr>
            <w:sz w:val="24"/>
            <w:szCs w:val="24"/>
          </w:rPr>
          <w:t xml:space="preserve"> potential anabolic response by chondrocytes to restore the ECM</w:t>
        </w:r>
      </w:ins>
      <w:r w:rsidR="00B24C41" w:rsidRPr="0055574C">
        <w:rPr>
          <w:sz w:val="24"/>
          <w:szCs w:val="24"/>
        </w:rPr>
        <w:t xml:space="preserve"> </w:t>
      </w:r>
      <w:r w:rsidR="007A7CF5" w:rsidRPr="0055574C">
        <w:rPr>
          <w:sz w:val="24"/>
          <w:szCs w:val="24"/>
        </w:rPr>
        <w:fldChar w:fldCharType="begin">
          <w:fldData xml:space="preserve">PEVuZE5vdGU+PENpdGU+PEF1dGhvcj5JbWFnYXdhPC9BdXRob3I+PFllYXI+MjAxNDwvWWVhcj48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</w:fldData>
        </w:fldChar>
      </w:r>
      <w:r w:rsidR="007A7CF5" w:rsidRPr="0055574C">
        <w:rPr>
          <w:sz w:val="24"/>
          <w:szCs w:val="24"/>
        </w:rPr>
        <w:instrText xml:space="preserve"> ADDIN EN.CITE </w:instrText>
      </w:r>
      <w:r w:rsidR="007A7CF5" w:rsidRPr="0055574C">
        <w:rPr>
          <w:sz w:val="24"/>
          <w:szCs w:val="24"/>
        </w:rPr>
        <w:fldChar w:fldCharType="begin">
          <w:fldData xml:space="preserve">PEVuZE5vdGU+PENpdGU+PEF1dGhvcj5JbWFnYXdhPC9BdXRob3I+PFllYXI+MjAxNDwvWWVhcj48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</w:fldData>
        </w:fldChar>
      </w:r>
      <w:r w:rsidR="007A7CF5" w:rsidRPr="0055574C">
        <w:rPr>
          <w:sz w:val="24"/>
          <w:szCs w:val="24"/>
        </w:rPr>
        <w:instrText xml:space="preserve"> ADDIN EN.CITE.DATA </w:instrText>
      </w:r>
      <w:r w:rsidR="007A7CF5" w:rsidRPr="0055574C">
        <w:rPr>
          <w:sz w:val="24"/>
          <w:szCs w:val="24"/>
        </w:rPr>
      </w:r>
      <w:r w:rsidR="007A7CF5" w:rsidRPr="0055574C">
        <w:rPr>
          <w:sz w:val="24"/>
          <w:szCs w:val="24"/>
        </w:rPr>
        <w:fldChar w:fldCharType="end"/>
      </w:r>
      <w:r w:rsidR="007A7CF5" w:rsidRPr="0055574C">
        <w:rPr>
          <w:sz w:val="24"/>
          <w:szCs w:val="24"/>
        </w:rPr>
      </w:r>
      <w:r w:rsidR="007A7CF5" w:rsidRPr="0055574C">
        <w:rPr>
          <w:sz w:val="24"/>
          <w:szCs w:val="24"/>
        </w:rPr>
        <w:fldChar w:fldCharType="separate"/>
      </w:r>
      <w:r w:rsidR="007A7CF5" w:rsidRPr="0055574C">
        <w:rPr>
          <w:noProof/>
          <w:sz w:val="24"/>
          <w:szCs w:val="24"/>
          <w:vertAlign w:val="superscript"/>
        </w:rPr>
        <w:t>42</w:t>
      </w:r>
      <w:r w:rsidR="007A7CF5" w:rsidRPr="0055574C">
        <w:rPr>
          <w:sz w:val="24"/>
          <w:szCs w:val="24"/>
        </w:rPr>
        <w:fldChar w:fldCharType="end"/>
      </w:r>
      <w:ins w:id="99" w:author="Emma Budd" w:date="2017-02-24T18:42:00Z">
        <w:r w:rsidR="00B24C41" w:rsidRPr="0055574C">
          <w:rPr>
            <w:sz w:val="24"/>
            <w:szCs w:val="24"/>
          </w:rPr>
          <w:t xml:space="preserve"> and microarray analyses have also identified increased </w:t>
        </w:r>
      </w:ins>
      <w:ins w:id="100" w:author="Emma Budd" w:date="2017-02-24T18:43:00Z">
        <w:r w:rsidR="00B24C41" w:rsidRPr="0055574C">
          <w:rPr>
            <w:i/>
            <w:sz w:val="24"/>
            <w:szCs w:val="24"/>
          </w:rPr>
          <w:t xml:space="preserve">COL2A1 </w:t>
        </w:r>
        <w:r w:rsidR="00B24C41" w:rsidRPr="0055574C">
          <w:rPr>
            <w:sz w:val="24"/>
            <w:szCs w:val="24"/>
          </w:rPr>
          <w:t>expression in OA</w:t>
        </w:r>
      </w:ins>
      <w:r w:rsidR="00B24C41" w:rsidRPr="0055574C">
        <w:rPr>
          <w:sz w:val="24"/>
          <w:szCs w:val="24"/>
        </w:rPr>
        <w:t xml:space="preserve"> </w:t>
      </w:r>
      <w:r w:rsidR="007A7CF5" w:rsidRPr="0055574C">
        <w:rPr>
          <w:sz w:val="24"/>
          <w:szCs w:val="24"/>
        </w:rPr>
        <w:fldChar w:fldCharType="begin">
          <w:fldData xml:space="preserve">PEVuZE5vdGU+PENpdGU+PEF1dGhvcj5JamlyaTwvQXV0aG9yPjxZZWFyPjIwMDg8L1llYXI+PFJl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</w:fldData>
        </w:fldChar>
      </w:r>
      <w:r w:rsidR="007A7CF5" w:rsidRPr="0055574C">
        <w:rPr>
          <w:sz w:val="24"/>
          <w:szCs w:val="24"/>
        </w:rPr>
        <w:instrText xml:space="preserve"> ADDIN EN.CITE </w:instrText>
      </w:r>
      <w:r w:rsidR="007A7CF5" w:rsidRPr="0055574C">
        <w:rPr>
          <w:sz w:val="24"/>
          <w:szCs w:val="24"/>
        </w:rPr>
        <w:fldChar w:fldCharType="begin">
          <w:fldData xml:space="preserve">PEVuZE5vdGU+PENpdGU+PEF1dGhvcj5JamlyaTwvQXV0aG9yPjxZZWFyPjIwMDg8L1llYXI+PFJl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</w:fldData>
        </w:fldChar>
      </w:r>
      <w:r w:rsidR="007A7CF5" w:rsidRPr="0055574C">
        <w:rPr>
          <w:sz w:val="24"/>
          <w:szCs w:val="24"/>
        </w:rPr>
        <w:instrText xml:space="preserve"> ADDIN EN.CITE.DATA </w:instrText>
      </w:r>
      <w:r w:rsidR="007A7CF5" w:rsidRPr="0055574C">
        <w:rPr>
          <w:sz w:val="24"/>
          <w:szCs w:val="24"/>
        </w:rPr>
      </w:r>
      <w:r w:rsidR="007A7CF5" w:rsidRPr="0055574C">
        <w:rPr>
          <w:sz w:val="24"/>
          <w:szCs w:val="24"/>
        </w:rPr>
        <w:fldChar w:fldCharType="end"/>
      </w:r>
      <w:r w:rsidR="007A7CF5" w:rsidRPr="0055574C">
        <w:rPr>
          <w:sz w:val="24"/>
          <w:szCs w:val="24"/>
        </w:rPr>
      </w:r>
      <w:r w:rsidR="007A7CF5" w:rsidRPr="0055574C">
        <w:rPr>
          <w:sz w:val="24"/>
          <w:szCs w:val="24"/>
        </w:rPr>
        <w:fldChar w:fldCharType="separate"/>
      </w:r>
      <w:r w:rsidR="007A7CF5" w:rsidRPr="0055574C">
        <w:rPr>
          <w:noProof/>
          <w:sz w:val="24"/>
          <w:szCs w:val="24"/>
          <w:vertAlign w:val="superscript"/>
        </w:rPr>
        <w:t>43,44</w:t>
      </w:r>
      <w:r w:rsidR="007A7CF5" w:rsidRPr="0055574C">
        <w:rPr>
          <w:sz w:val="24"/>
          <w:szCs w:val="24"/>
        </w:rPr>
        <w:fldChar w:fldCharType="end"/>
      </w:r>
      <w:r w:rsidR="00B24C41" w:rsidRPr="0055574C">
        <w:rPr>
          <w:sz w:val="24"/>
          <w:szCs w:val="24"/>
        </w:rPr>
        <w:t xml:space="preserve">. </w:t>
      </w:r>
      <w:r w:rsidR="00FC63CA" w:rsidRPr="0055574C">
        <w:rPr>
          <w:iCs/>
          <w:color w:val="00000A"/>
          <w:sz w:val="24"/>
          <w:szCs w:val="24"/>
        </w:rPr>
        <w:t>The</w:t>
      </w:r>
      <w:r w:rsidR="00351710" w:rsidRPr="0055574C">
        <w:rPr>
          <w:iCs/>
          <w:color w:val="00000A"/>
          <w:sz w:val="24"/>
          <w:szCs w:val="24"/>
        </w:rPr>
        <w:t xml:space="preserve"> expression of </w:t>
      </w:r>
      <w:r w:rsidR="00CE1690" w:rsidRPr="0055574C">
        <w:rPr>
          <w:iCs/>
          <w:color w:val="00000A"/>
          <w:sz w:val="24"/>
          <w:szCs w:val="24"/>
        </w:rPr>
        <w:t>miR-146b</w:t>
      </w:r>
      <w:r w:rsidR="00351710" w:rsidRPr="0055574C">
        <w:rPr>
          <w:iCs/>
          <w:color w:val="00000A"/>
          <w:sz w:val="24"/>
          <w:szCs w:val="24"/>
        </w:rPr>
        <w:t xml:space="preserve"> was</w:t>
      </w:r>
      <w:r w:rsidR="00FC63CA" w:rsidRPr="0055574C">
        <w:rPr>
          <w:iCs/>
          <w:color w:val="00000A"/>
          <w:sz w:val="24"/>
          <w:szCs w:val="24"/>
        </w:rPr>
        <w:t xml:space="preserve"> significantly elevated in chondrocytes isolated from the articular cartilage of OA patients</w:t>
      </w:r>
      <w:r w:rsidR="00223743" w:rsidRPr="0055574C">
        <w:rPr>
          <w:iCs/>
          <w:color w:val="00000A"/>
          <w:sz w:val="24"/>
          <w:szCs w:val="24"/>
        </w:rPr>
        <w:t>,</w:t>
      </w:r>
      <w:r w:rsidR="00785933" w:rsidRPr="0055574C">
        <w:rPr>
          <w:iCs/>
          <w:color w:val="00000A"/>
          <w:sz w:val="24"/>
          <w:szCs w:val="24"/>
        </w:rPr>
        <w:t xml:space="preserve"> indicating </w:t>
      </w:r>
      <w:r w:rsidR="00FC63CA" w:rsidRPr="0055574C">
        <w:rPr>
          <w:iCs/>
          <w:color w:val="00000A"/>
          <w:sz w:val="24"/>
          <w:szCs w:val="24"/>
        </w:rPr>
        <w:t xml:space="preserve">miR-146b </w:t>
      </w:r>
      <w:r w:rsidR="00785933" w:rsidRPr="0055574C">
        <w:rPr>
          <w:iCs/>
          <w:color w:val="00000A"/>
          <w:sz w:val="24"/>
          <w:szCs w:val="24"/>
        </w:rPr>
        <w:t xml:space="preserve">expression is </w:t>
      </w:r>
      <w:r w:rsidR="00FC63CA" w:rsidRPr="0055574C">
        <w:rPr>
          <w:iCs/>
          <w:color w:val="00000A"/>
          <w:sz w:val="24"/>
          <w:szCs w:val="24"/>
        </w:rPr>
        <w:t>dysregulated in OA and therefore a poten</w:t>
      </w:r>
      <w:r w:rsidR="00351710" w:rsidRPr="0055574C">
        <w:rPr>
          <w:iCs/>
          <w:color w:val="00000A"/>
          <w:sz w:val="24"/>
          <w:szCs w:val="24"/>
        </w:rPr>
        <w:t>tial contributor or indicator of</w:t>
      </w:r>
      <w:r w:rsidR="00FC63CA" w:rsidRPr="0055574C">
        <w:rPr>
          <w:iCs/>
          <w:color w:val="00000A"/>
          <w:sz w:val="24"/>
          <w:szCs w:val="24"/>
        </w:rPr>
        <w:t xml:space="preserve"> the under</w:t>
      </w:r>
      <w:r w:rsidR="00D302DE" w:rsidRPr="0055574C">
        <w:rPr>
          <w:iCs/>
          <w:color w:val="00000A"/>
          <w:sz w:val="24"/>
          <w:szCs w:val="24"/>
        </w:rPr>
        <w:t xml:space="preserve">lying pathophysiology of OA. </w:t>
      </w:r>
      <w:r w:rsidR="00FC63CA" w:rsidRPr="0055574C">
        <w:rPr>
          <w:iCs/>
          <w:color w:val="00000A"/>
          <w:sz w:val="24"/>
          <w:szCs w:val="24"/>
        </w:rPr>
        <w:t xml:space="preserve">MiR-146b may therefore serve as a potential therapeutic target in the treatment of OA. </w:t>
      </w:r>
      <w:r w:rsidR="000863E6" w:rsidRPr="0055574C">
        <w:rPr>
          <w:iCs/>
          <w:color w:val="00000A"/>
          <w:sz w:val="24"/>
          <w:szCs w:val="24"/>
        </w:rPr>
        <w:t>However, the function of miR-146b in human articular chondrocytes remains to be elucidated.</w:t>
      </w:r>
    </w:p>
    <w:p w14:paraId="6417E049" w14:textId="77777777" w:rsidR="001D3C00" w:rsidRPr="0055574C" w:rsidRDefault="00614401" w:rsidP="007A7CF5">
      <w:pPr>
        <w:spacing w:before="120" w:after="0" w:line="480" w:lineRule="auto"/>
        <w:jc w:val="both"/>
        <w:rPr>
          <w:sz w:val="24"/>
          <w:szCs w:val="24"/>
        </w:rPr>
      </w:pPr>
      <w:r w:rsidRPr="0055574C">
        <w:rPr>
          <w:iCs/>
          <w:color w:val="00000A"/>
          <w:sz w:val="24"/>
          <w:szCs w:val="24"/>
        </w:rPr>
        <w:t xml:space="preserve">The expression of miR-146a has previously been shown to </w:t>
      </w:r>
      <w:r w:rsidR="00785933" w:rsidRPr="0055574C">
        <w:rPr>
          <w:iCs/>
          <w:color w:val="00000A"/>
          <w:sz w:val="24"/>
          <w:szCs w:val="24"/>
        </w:rPr>
        <w:t>be</w:t>
      </w:r>
      <w:r w:rsidR="00BA57CC" w:rsidRPr="0055574C">
        <w:rPr>
          <w:iCs/>
          <w:color w:val="00000A"/>
          <w:sz w:val="24"/>
          <w:szCs w:val="24"/>
        </w:rPr>
        <w:t xml:space="preserve"> up-regulated</w:t>
      </w:r>
      <w:r w:rsidRPr="0055574C">
        <w:rPr>
          <w:iCs/>
          <w:color w:val="00000A"/>
          <w:sz w:val="24"/>
          <w:szCs w:val="24"/>
        </w:rPr>
        <w:t xml:space="preserve"> in </w:t>
      </w:r>
      <w:r w:rsidR="001D3C00" w:rsidRPr="0055574C">
        <w:rPr>
          <w:iCs/>
          <w:color w:val="00000A"/>
          <w:sz w:val="24"/>
          <w:szCs w:val="24"/>
        </w:rPr>
        <w:t xml:space="preserve">OA and has been suggested to target </w:t>
      </w:r>
      <w:r w:rsidR="003D2865" w:rsidRPr="0055574C">
        <w:rPr>
          <w:iCs/>
          <w:color w:val="00000A"/>
          <w:sz w:val="24"/>
          <w:szCs w:val="24"/>
        </w:rPr>
        <w:t>pro-</w:t>
      </w:r>
      <w:r w:rsidR="001D3C00" w:rsidRPr="0055574C">
        <w:rPr>
          <w:iCs/>
          <w:color w:val="00000A"/>
          <w:sz w:val="24"/>
          <w:szCs w:val="24"/>
        </w:rPr>
        <w:t xml:space="preserve">inflammatory mediators </w:t>
      </w:r>
      <w:r w:rsidR="001D3C00" w:rsidRPr="0055574C">
        <w:rPr>
          <w:rFonts w:eastAsia="SimSun"/>
          <w:color w:val="000000"/>
          <w:kern w:val="1"/>
          <w:sz w:val="24"/>
          <w:szCs w:val="24"/>
          <w:lang w:eastAsia="ar-SA"/>
        </w:rPr>
        <w:fldChar w:fldCharType="begin">
          <w:fldData xml:space="preserve">PEVuZE5vdGU+PENpdGU+PEF1dGhvcj5ZYW1hc2FraTwvQXV0aG9yPjxZZWFyPjIwMDk8L1llYXI+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</w:fldData>
        </w:fldChar>
      </w:r>
      <w:r w:rsidR="007A7CF5" w:rsidRPr="0055574C">
        <w:rPr>
          <w:rFonts w:eastAsia="SimSun"/>
          <w:color w:val="000000"/>
          <w:kern w:val="1"/>
          <w:sz w:val="24"/>
          <w:szCs w:val="24"/>
          <w:lang w:eastAsia="ar-SA"/>
        </w:rPr>
        <w:instrText xml:space="preserve"> ADDIN EN.CITE </w:instrText>
      </w:r>
      <w:r w:rsidR="007A7CF5" w:rsidRPr="0055574C">
        <w:rPr>
          <w:rFonts w:eastAsia="SimSun"/>
          <w:color w:val="000000"/>
          <w:kern w:val="1"/>
          <w:sz w:val="24"/>
          <w:szCs w:val="24"/>
          <w:lang w:eastAsia="ar-SA"/>
        </w:rPr>
        <w:fldChar w:fldCharType="begin">
          <w:fldData xml:space="preserve">PEVuZE5vdGU+PENpdGU+PEF1dGhvcj5ZYW1hc2FraTwvQXV0aG9yPjxZZWFyPjIwMDk8L1llYXI+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</w:fldData>
        </w:fldChar>
      </w:r>
      <w:r w:rsidR="007A7CF5" w:rsidRPr="0055574C">
        <w:rPr>
          <w:rFonts w:eastAsia="SimSun"/>
          <w:color w:val="000000"/>
          <w:kern w:val="1"/>
          <w:sz w:val="24"/>
          <w:szCs w:val="24"/>
          <w:lang w:eastAsia="ar-SA"/>
        </w:rPr>
        <w:instrText xml:space="preserve"> ADDIN EN.CITE.DATA </w:instrText>
      </w:r>
      <w:r w:rsidR="007A7CF5" w:rsidRPr="0055574C">
        <w:rPr>
          <w:rFonts w:eastAsia="SimSun"/>
          <w:color w:val="000000"/>
          <w:kern w:val="1"/>
          <w:sz w:val="24"/>
          <w:szCs w:val="24"/>
          <w:lang w:eastAsia="ar-SA"/>
        </w:rPr>
      </w:r>
      <w:r w:rsidR="007A7CF5" w:rsidRPr="0055574C">
        <w:rPr>
          <w:rFonts w:eastAsia="SimSun"/>
          <w:color w:val="000000"/>
          <w:kern w:val="1"/>
          <w:sz w:val="24"/>
          <w:szCs w:val="24"/>
          <w:lang w:eastAsia="ar-SA"/>
        </w:rPr>
        <w:fldChar w:fldCharType="end"/>
      </w:r>
      <w:r w:rsidR="001D3C00" w:rsidRPr="0055574C">
        <w:rPr>
          <w:rFonts w:eastAsia="SimSun"/>
          <w:color w:val="000000"/>
          <w:kern w:val="1"/>
          <w:sz w:val="24"/>
          <w:szCs w:val="24"/>
          <w:lang w:eastAsia="ar-SA"/>
        </w:rPr>
      </w:r>
      <w:r w:rsidR="001D3C00" w:rsidRPr="0055574C">
        <w:rPr>
          <w:rFonts w:eastAsia="SimSun"/>
          <w:color w:val="000000"/>
          <w:kern w:val="1"/>
          <w:sz w:val="24"/>
          <w:szCs w:val="24"/>
          <w:lang w:eastAsia="ar-SA"/>
        </w:rPr>
        <w:fldChar w:fldCharType="separate"/>
      </w:r>
      <w:r w:rsidR="00542DE4" w:rsidRPr="0055574C">
        <w:rPr>
          <w:rFonts w:eastAsia="SimSun"/>
          <w:noProof/>
          <w:color w:val="000000"/>
          <w:kern w:val="1"/>
          <w:sz w:val="24"/>
          <w:szCs w:val="24"/>
          <w:vertAlign w:val="superscript"/>
          <w:lang w:eastAsia="ar-SA"/>
        </w:rPr>
        <w:t>24</w:t>
      </w:r>
      <w:r w:rsidR="001D3C00" w:rsidRPr="0055574C">
        <w:rPr>
          <w:rFonts w:eastAsia="SimSun"/>
          <w:color w:val="000000"/>
          <w:kern w:val="1"/>
          <w:sz w:val="24"/>
          <w:szCs w:val="24"/>
          <w:lang w:eastAsia="ar-SA"/>
        </w:rPr>
        <w:fldChar w:fldCharType="end"/>
      </w:r>
      <w:r w:rsidR="001D3C00" w:rsidRPr="0055574C">
        <w:rPr>
          <w:rFonts w:eastAsia="SimSun"/>
          <w:color w:val="000000"/>
          <w:kern w:val="1"/>
          <w:sz w:val="24"/>
          <w:szCs w:val="24"/>
          <w:lang w:eastAsia="ar-SA"/>
        </w:rPr>
        <w:t>.</w:t>
      </w:r>
      <w:r w:rsidR="00915E6E" w:rsidRPr="0055574C">
        <w:rPr>
          <w:rFonts w:eastAsia="SimSun"/>
          <w:color w:val="000000"/>
          <w:kern w:val="1"/>
          <w:sz w:val="24"/>
          <w:szCs w:val="24"/>
          <w:lang w:eastAsia="ar-SA"/>
        </w:rPr>
        <w:t xml:space="preserve"> </w:t>
      </w:r>
      <w:ins w:id="101" w:author="Emma" w:date="2017-02-13T23:48:00Z">
        <w:r w:rsidR="00AF25CC" w:rsidRPr="0055574C">
          <w:rPr>
            <w:rFonts w:eastAsia="SimSun"/>
            <w:color w:val="000000"/>
            <w:kern w:val="1"/>
            <w:sz w:val="24"/>
            <w:szCs w:val="24"/>
            <w:lang w:eastAsia="ar-SA"/>
          </w:rPr>
          <w:t xml:space="preserve">Yamasaki </w:t>
        </w:r>
        <w:r w:rsidR="00AF25CC" w:rsidRPr="0055574C">
          <w:rPr>
            <w:rFonts w:eastAsia="SimSun"/>
            <w:i/>
            <w:color w:val="000000"/>
            <w:kern w:val="1"/>
            <w:sz w:val="24"/>
            <w:szCs w:val="24"/>
            <w:lang w:eastAsia="ar-SA"/>
          </w:rPr>
          <w:t xml:space="preserve">et al </w:t>
        </w:r>
        <w:r w:rsidR="00AF25CC" w:rsidRPr="0055574C">
          <w:rPr>
            <w:rFonts w:eastAsia="SimSun"/>
            <w:color w:val="000000"/>
            <w:kern w:val="1"/>
            <w:sz w:val="24"/>
            <w:szCs w:val="24"/>
            <w:lang w:eastAsia="ar-SA"/>
          </w:rPr>
          <w:t>identified that miR-146a expression increased in chondrocytes beginning to undergo degenerative changes and that the prominent OA cytokine IL-1</w:t>
        </w:r>
      </w:ins>
      <w:ins w:id="102" w:author="Emma" w:date="2017-02-13T23:50:00Z">
        <w:r w:rsidR="00AF25CC" w:rsidRPr="0055574C">
          <w:rPr>
            <w:rFonts w:eastAsia="SimSun"/>
            <w:color w:val="000000"/>
            <w:kern w:val="1"/>
            <w:sz w:val="24"/>
            <w:szCs w:val="24"/>
            <w:lang w:eastAsia="ar-SA"/>
          </w:rPr>
          <w:t xml:space="preserve">β </w:t>
        </w:r>
      </w:ins>
      <w:ins w:id="103" w:author="Emma" w:date="2017-02-13T23:51:00Z">
        <w:r w:rsidR="00AF25CC" w:rsidRPr="0055574C">
          <w:rPr>
            <w:rFonts w:eastAsia="SimSun"/>
            <w:color w:val="000000"/>
            <w:kern w:val="1"/>
            <w:sz w:val="24"/>
            <w:szCs w:val="24"/>
            <w:lang w:eastAsia="ar-SA"/>
          </w:rPr>
          <w:t>induced the expression of miR-146a in normal chondrocytes</w:t>
        </w:r>
      </w:ins>
      <w:r w:rsidR="008341AB" w:rsidRPr="0055574C">
        <w:rPr>
          <w:rFonts w:eastAsia="SimSun"/>
          <w:color w:val="000000"/>
          <w:kern w:val="1"/>
          <w:sz w:val="24"/>
          <w:szCs w:val="24"/>
          <w:lang w:eastAsia="ar-SA"/>
        </w:rPr>
        <w:t xml:space="preserve"> </w:t>
      </w:r>
      <w:r w:rsidR="00120A8A" w:rsidRPr="0055574C">
        <w:rPr>
          <w:rFonts w:eastAsia="SimSun" w:cs="font405"/>
          <w:sz w:val="24"/>
          <w:szCs w:val="24"/>
          <w:lang w:val="en" w:eastAsia="ar-SA"/>
        </w:rPr>
        <w:fldChar w:fldCharType="begin">
          <w:fldData xml:space="preserve">PEVuZE5vdGU+PENpdGU+PEF1dGhvcj5ZYW1hc2FraTwvQXV0aG9yPjxZZWFyPjIwMDk8L1llYXI+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</w:fldData>
        </w:fldChar>
      </w:r>
      <w:r w:rsidR="007A7CF5" w:rsidRPr="0055574C">
        <w:rPr>
          <w:rFonts w:eastAsia="SimSun" w:cs="font405"/>
          <w:sz w:val="24"/>
          <w:szCs w:val="24"/>
          <w:lang w:val="en" w:eastAsia="ar-SA"/>
        </w:rPr>
        <w:instrText xml:space="preserve"> ADDIN EN.CITE </w:instrText>
      </w:r>
      <w:r w:rsidR="007A7CF5" w:rsidRPr="0055574C">
        <w:rPr>
          <w:rFonts w:eastAsia="SimSun" w:cs="font405"/>
          <w:sz w:val="24"/>
          <w:szCs w:val="24"/>
          <w:lang w:val="en" w:eastAsia="ar-SA"/>
        </w:rPr>
        <w:fldChar w:fldCharType="begin">
          <w:fldData xml:space="preserve">PEVuZE5vdGU+PENpdGU+PEF1dGhvcj5ZYW1hc2FraTwvQXV0aG9yPjxZZWFyPjIwMDk8L1llYXI+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</w:fldData>
        </w:fldChar>
      </w:r>
      <w:r w:rsidR="007A7CF5" w:rsidRPr="0055574C">
        <w:rPr>
          <w:rFonts w:eastAsia="SimSun" w:cs="font405"/>
          <w:sz w:val="24"/>
          <w:szCs w:val="24"/>
          <w:lang w:val="en" w:eastAsia="ar-SA"/>
        </w:rPr>
        <w:instrText xml:space="preserve"> ADDIN EN.CITE.DATA </w:instrText>
      </w:r>
      <w:r w:rsidR="007A7CF5" w:rsidRPr="0055574C">
        <w:rPr>
          <w:rFonts w:eastAsia="SimSun" w:cs="font405"/>
          <w:sz w:val="24"/>
          <w:szCs w:val="24"/>
          <w:lang w:val="en" w:eastAsia="ar-SA"/>
        </w:rPr>
      </w:r>
      <w:r w:rsidR="007A7CF5" w:rsidRPr="0055574C">
        <w:rPr>
          <w:rFonts w:eastAsia="SimSun" w:cs="font405"/>
          <w:sz w:val="24"/>
          <w:szCs w:val="24"/>
          <w:lang w:val="en" w:eastAsia="ar-SA"/>
        </w:rPr>
        <w:fldChar w:fldCharType="end"/>
      </w:r>
      <w:r w:rsidR="00120A8A" w:rsidRPr="0055574C">
        <w:rPr>
          <w:rFonts w:eastAsia="SimSun" w:cs="font405"/>
          <w:sz w:val="24"/>
          <w:szCs w:val="24"/>
          <w:lang w:val="en" w:eastAsia="ar-SA"/>
        </w:rPr>
      </w:r>
      <w:r w:rsidR="00120A8A" w:rsidRPr="0055574C">
        <w:rPr>
          <w:rFonts w:eastAsia="SimSun" w:cs="font405"/>
          <w:sz w:val="24"/>
          <w:szCs w:val="24"/>
          <w:lang w:val="en" w:eastAsia="ar-SA"/>
        </w:rPr>
        <w:fldChar w:fldCharType="separate"/>
      </w:r>
      <w:r w:rsidR="00120A8A" w:rsidRPr="0055574C">
        <w:rPr>
          <w:rFonts w:eastAsia="SimSun" w:cs="font405"/>
          <w:noProof/>
          <w:sz w:val="24"/>
          <w:szCs w:val="24"/>
          <w:vertAlign w:val="superscript"/>
          <w:lang w:val="en" w:eastAsia="ar-SA"/>
        </w:rPr>
        <w:t>24</w:t>
      </w:r>
      <w:r w:rsidR="00120A8A" w:rsidRPr="0055574C">
        <w:rPr>
          <w:rFonts w:eastAsia="SimSun" w:cs="font405"/>
          <w:sz w:val="24"/>
          <w:szCs w:val="24"/>
          <w:lang w:val="en" w:eastAsia="ar-SA"/>
        </w:rPr>
        <w:fldChar w:fldCharType="end"/>
      </w:r>
      <w:r w:rsidR="00120A8A" w:rsidRPr="0055574C">
        <w:rPr>
          <w:rFonts w:eastAsia="SimSun" w:cs="font405"/>
          <w:sz w:val="24"/>
          <w:szCs w:val="24"/>
          <w:lang w:val="en" w:eastAsia="ar-SA"/>
        </w:rPr>
        <w:t xml:space="preserve">.  </w:t>
      </w:r>
      <w:ins w:id="104" w:author="Emma" w:date="2017-02-13T23:52:00Z">
        <w:r w:rsidR="00AF25CC" w:rsidRPr="0055574C">
          <w:rPr>
            <w:rFonts w:eastAsia="SimSun" w:cs="font405"/>
            <w:sz w:val="24"/>
            <w:szCs w:val="24"/>
            <w:lang w:val="en" w:eastAsia="ar-SA"/>
          </w:rPr>
          <w:t>MiR-146a has also</w:t>
        </w:r>
      </w:ins>
      <w:ins w:id="105" w:author="Emma" w:date="2017-02-14T00:01:00Z">
        <w:r w:rsidR="008341AB" w:rsidRPr="0055574C">
          <w:rPr>
            <w:rFonts w:eastAsia="SimSun" w:cs="font405"/>
            <w:sz w:val="24"/>
            <w:szCs w:val="24"/>
            <w:lang w:val="en" w:eastAsia="ar-SA"/>
          </w:rPr>
          <w:t xml:space="preserve"> been</w:t>
        </w:r>
      </w:ins>
      <w:ins w:id="106" w:author="Emma" w:date="2017-02-13T23:52:00Z">
        <w:r w:rsidR="00AF25CC" w:rsidRPr="0055574C">
          <w:rPr>
            <w:rFonts w:eastAsia="SimSun" w:cs="font405"/>
            <w:sz w:val="24"/>
            <w:szCs w:val="24"/>
            <w:lang w:val="en" w:eastAsia="ar-SA"/>
          </w:rPr>
          <w:t xml:space="preserve"> found to up-regulated in an OA rat model</w:t>
        </w:r>
      </w:ins>
      <w:r w:rsidR="00120A8A" w:rsidRPr="0055574C">
        <w:rPr>
          <w:rFonts w:eastAsia="SimSun" w:cs="font405"/>
          <w:sz w:val="24"/>
          <w:szCs w:val="24"/>
          <w:lang w:val="en" w:eastAsia="ar-SA"/>
        </w:rPr>
        <w:t xml:space="preserve"> </w:t>
      </w:r>
      <w:r w:rsidR="00120A8A" w:rsidRPr="0055574C">
        <w:rPr>
          <w:rFonts w:eastAsia="SimSun" w:cs="font405"/>
          <w:sz w:val="24"/>
          <w:szCs w:val="24"/>
          <w:lang w:val="en" w:eastAsia="ar-SA"/>
        </w:rPr>
        <w:fldChar w:fldCharType="begin"/>
      </w:r>
      <w:r w:rsidR="007A7CF5" w:rsidRPr="0055574C">
        <w:rPr>
          <w:rFonts w:eastAsia="SimSun" w:cs="font405"/>
          <w:sz w:val="24"/>
          <w:szCs w:val="24"/>
          <w:lang w:val="en" w:eastAsia="ar-SA"/>
        </w:rPr>
        <w:instrText xml:space="preserve"> ADDIN EN.CITE &lt;EndNote&gt;&lt;Cite&gt;&lt;Author&gt;Li&lt;/Author&gt;&lt;Year&gt;2012&lt;/Year&gt;&lt;RecNum&gt;40&lt;/RecNum&gt;&lt;DisplayText&gt;&lt;style face="superscript"&gt;45&lt;/style&gt;&lt;/DisplayText&gt;&lt;record&gt;&lt;rec-number&gt;40&lt;/rec-number&gt;&lt;foreign-keys&gt;&lt;key app="EN" db-id="zd29pxdsatwesrerpdtxatf2zst0aewwf2dv" timestamp="1488308265"&gt;40&lt;/key&gt;&lt;/foreign-keys&gt;&lt;ref-type name="Journal Article"&gt;17&lt;/ref-type&gt;&lt;contributors&gt;&lt;authors&gt;&lt;author&gt;Li, J.&lt;/author&gt;&lt;author&gt;Du, L.&lt;/author&gt;&lt;author&gt;Yang, Y.&lt;/author&gt;&lt;author&gt;Wang, C.&lt;/author&gt;&lt;author&gt;Liu, H.&lt;/author&gt;&lt;author&gt;Wang, L.&lt;/author&gt;&lt;author&gt;Zhang, X.&lt;/author&gt;&lt;author&gt;Li, W.&lt;/author&gt;&lt;author&gt;Zheng, G.&lt;/author&gt;&lt;author&gt;Dong, Z.&lt;/author&gt;&lt;/authors&gt;&lt;/contributors&gt;&lt;auth-address&gt;Department of Clinical Laboratory, Qilu Hospital, Shandong University, Jinan 250012, Shandong Province, China.&lt;/auth-address&gt;&lt;titles&gt;&lt;title&gt;MiR-429 is an independent prognostic factor in colorectal cancer and exerts its anti-apoptotic function by targeting SOX2&lt;/title&gt;&lt;secondary-title&gt;Cancer Lett&lt;/secondary-title&gt;&lt;alt-title&gt;Cancer letters&lt;/alt-title&gt;&lt;/titles&gt;&lt;periodical&gt;&lt;full-title&gt;Cancer Lett&lt;/full-title&gt;&lt;abbr-1&gt;Cancer letters&lt;/abbr-1&gt;&lt;/periodical&gt;&lt;alt-periodical&gt;&lt;full-title&gt;Cancer Lett&lt;/full-title&gt;&lt;abbr-1&gt;Cancer letters&lt;/abbr-1&gt;&lt;/alt-periodical&gt;&lt;dates&gt;&lt;year&gt;2012&lt;/year&gt;&lt;pub-dates&gt;&lt;date&gt;Oct 27&lt;/date&gt;&lt;/pub-dates&gt;&lt;/dates&gt;&lt;isbn&gt;1872-7980 (Electronic)&amp;#xD;0304-3835 (Linking)&lt;/isbn&gt;&lt;accession-num&gt;23111103&lt;/accession-num&gt;&lt;urls&gt;&lt;related-urls&gt;&lt;url&gt;http://www.ncbi.nlm.nih.gov/pubmed/23111103&lt;/url&gt;&lt;/related-urls&gt;&lt;/urls&gt;&lt;electronic-resource-num&gt;10.1016/j.canlet.2012.10.019&lt;/electronic-resource-num&gt;&lt;/record&gt;&lt;/Cite&gt;&lt;/EndNote&gt;</w:instrText>
      </w:r>
      <w:r w:rsidR="00120A8A" w:rsidRPr="0055574C">
        <w:rPr>
          <w:rFonts w:eastAsia="SimSun" w:cs="font405"/>
          <w:sz w:val="24"/>
          <w:szCs w:val="24"/>
          <w:lang w:val="en" w:eastAsia="ar-SA"/>
        </w:rPr>
        <w:fldChar w:fldCharType="separate"/>
      </w:r>
      <w:r w:rsidR="007A7CF5" w:rsidRPr="0055574C">
        <w:rPr>
          <w:rFonts w:eastAsia="SimSun" w:cs="font405"/>
          <w:noProof/>
          <w:sz w:val="24"/>
          <w:szCs w:val="24"/>
          <w:vertAlign w:val="superscript"/>
          <w:lang w:val="en" w:eastAsia="ar-SA"/>
        </w:rPr>
        <w:t>45</w:t>
      </w:r>
      <w:r w:rsidR="00120A8A" w:rsidRPr="0055574C">
        <w:rPr>
          <w:rFonts w:eastAsia="SimSun" w:cs="font405"/>
          <w:sz w:val="24"/>
          <w:szCs w:val="24"/>
          <w:lang w:val="en" w:eastAsia="ar-SA"/>
        </w:rPr>
        <w:fldChar w:fldCharType="end"/>
      </w:r>
      <w:r w:rsidR="00120A8A" w:rsidRPr="0055574C">
        <w:rPr>
          <w:rFonts w:eastAsia="SimSun" w:cs="font405"/>
          <w:sz w:val="24"/>
          <w:szCs w:val="24"/>
          <w:lang w:val="en" w:eastAsia="ar-SA"/>
        </w:rPr>
        <w:t xml:space="preserve"> </w:t>
      </w:r>
      <w:ins w:id="107" w:author="Emma" w:date="2017-02-13T23:52:00Z">
        <w:r w:rsidR="00AF25CC" w:rsidRPr="0055574C">
          <w:rPr>
            <w:rFonts w:eastAsia="SimSun" w:cs="font405"/>
            <w:sz w:val="24"/>
            <w:szCs w:val="24"/>
            <w:lang w:val="en" w:eastAsia="ar-SA"/>
          </w:rPr>
          <w:t xml:space="preserve">and miR-146a has </w:t>
        </w:r>
      </w:ins>
      <w:ins w:id="108" w:author="Emma" w:date="2017-02-15T19:47:00Z">
        <w:r w:rsidR="006E261A" w:rsidRPr="0055574C">
          <w:rPr>
            <w:rFonts w:eastAsia="SimSun" w:cs="font405"/>
            <w:sz w:val="24"/>
            <w:szCs w:val="24"/>
            <w:lang w:val="en" w:eastAsia="ar-SA"/>
          </w:rPr>
          <w:t xml:space="preserve">also </w:t>
        </w:r>
      </w:ins>
      <w:ins w:id="109" w:author="Emma" w:date="2017-02-13T23:52:00Z">
        <w:r w:rsidR="00AF25CC" w:rsidRPr="0055574C">
          <w:rPr>
            <w:rFonts w:eastAsia="SimSun" w:cs="font405"/>
            <w:sz w:val="24"/>
            <w:szCs w:val="24"/>
            <w:lang w:val="en" w:eastAsia="ar-SA"/>
          </w:rPr>
          <w:t xml:space="preserve">been shown to be up-regulated in </w:t>
        </w:r>
      </w:ins>
      <w:ins w:id="110" w:author="Emma" w:date="2017-02-13T23:53:00Z">
        <w:r w:rsidR="00AF25CC" w:rsidRPr="0055574C">
          <w:rPr>
            <w:rFonts w:eastAsia="SimSun" w:cs="font405"/>
            <w:sz w:val="24"/>
            <w:szCs w:val="24"/>
            <w:lang w:val="en" w:eastAsia="ar-SA"/>
          </w:rPr>
          <w:t>mechanically injured human chondrocytes</w:t>
        </w:r>
      </w:ins>
      <w:r w:rsidR="00120A8A" w:rsidRPr="0055574C">
        <w:rPr>
          <w:rFonts w:eastAsia="SimSun" w:cs="font405"/>
          <w:sz w:val="24"/>
          <w:szCs w:val="24"/>
          <w:lang w:val="en" w:eastAsia="ar-SA"/>
        </w:rPr>
        <w:t xml:space="preserve"> </w:t>
      </w:r>
      <w:r w:rsidR="00120A8A" w:rsidRPr="0055574C">
        <w:rPr>
          <w:rFonts w:eastAsia="SimSun" w:cs="font405"/>
          <w:sz w:val="24"/>
          <w:szCs w:val="24"/>
          <w:lang w:val="en" w:eastAsia="ar-SA"/>
        </w:rPr>
        <w:fldChar w:fldCharType="begin"/>
      </w:r>
      <w:r w:rsidR="007A7CF5" w:rsidRPr="0055574C">
        <w:rPr>
          <w:rFonts w:eastAsia="SimSun" w:cs="font405"/>
          <w:sz w:val="24"/>
          <w:szCs w:val="24"/>
          <w:lang w:val="en" w:eastAsia="ar-SA"/>
        </w:rPr>
        <w:instrText xml:space="preserve"> ADDIN EN.CITE &lt;EndNote&gt;&lt;Cite&gt;&lt;Author&gt;Jin&lt;/Author&gt;&lt;Year&gt;2014&lt;/Year&gt;&lt;RecNum&gt;41&lt;/RecNum&gt;&lt;DisplayText&gt;&lt;style face="superscript"&gt;46&lt;/style&gt;&lt;/DisplayText&gt;&lt;record&gt;&lt;rec-number&gt;41&lt;/rec-number&gt;&lt;foreign-keys&gt;&lt;key app="EN" db-id="zd29pxdsatwesrerpdtxatf2zst0aewwf2dv" timestamp="1488308265"&gt;41&lt;/key&gt;&lt;/foreign-keys&gt;&lt;ref-type name="Journal Article"&gt;17&lt;/ref-type&gt;&lt;contributors&gt;&lt;authors&gt;&lt;author&gt;Jin, L.&lt;/author&gt;&lt;author&gt;Zhao, J.&lt;/author&gt;&lt;author&gt;Jing, W.&lt;/author&gt;&lt;author&gt;Yan, S.&lt;/author&gt;&lt;author&gt;Wang, X.&lt;/author&gt;&lt;author&gt;Xiao, C.&lt;/author&gt;&lt;author&gt;Ma, B.&lt;/author&gt;&lt;/authors&gt;&lt;/contributors&gt;&lt;auth-address&gt;Department of Orthopedics, Tangdu Hospital, Fourth Military Medical University, Xi&amp;apos;an, Shaanxi 710038, P.R. China.&lt;/auth-address&gt;&lt;titles&gt;&lt;title&gt;Role of miR-146a in human chondrocyte apoptosis in response to mechanical pressure injury in vitro&lt;/title&gt;&lt;secondary-title&gt;Int J Mol Med&lt;/secondary-title&gt;&lt;alt-title&gt;International journal of molecular medicine&lt;/alt-title&gt;&lt;/titles&gt;&lt;periodical&gt;&lt;full-title&gt;Int J Mol Med&lt;/full-title&gt;&lt;abbr-1&gt;International journal of molecular medicine&lt;/abbr-1&gt;&lt;/periodical&gt;&lt;alt-periodical&gt;&lt;full-title&gt;Int J Mol Med&lt;/full-title&gt;&lt;abbr-1&gt;International journal of molecular medicine&lt;/abbr-1&gt;&lt;/alt-periodical&gt;&lt;pages&gt;451-63&lt;/pages&gt;&lt;volume&gt;34&lt;/volume&gt;&lt;number&gt;2&lt;/number&gt;&lt;edition&gt;2014/06/19&lt;/edition&gt;&lt;dates&gt;&lt;year&gt;2014&lt;/year&gt;&lt;pub-dates&gt;&lt;date&gt;Aug&lt;/date&gt;&lt;/pub-dates&gt;&lt;/dates&gt;&lt;isbn&gt;1791-244X (Electronic)&amp;#xD;1107-3756 (Linking)&lt;/isbn&gt;&lt;accession-num&gt;24939082&lt;/accession-num&gt;&lt;urls&gt;&lt;/urls&gt;&lt;custom2&gt;PMC4094584&lt;/custom2&gt;&lt;electronic-resource-num&gt;10.3892/ijmm.2014.1808&lt;/electronic-resource-num&gt;&lt;remote-database-provider&gt;NLM&lt;/remote-database-provider&gt;&lt;language&gt;eng&lt;/language&gt;&lt;/record&gt;&lt;/Cite&gt;&lt;/EndNote&gt;</w:instrText>
      </w:r>
      <w:r w:rsidR="00120A8A" w:rsidRPr="0055574C">
        <w:rPr>
          <w:rFonts w:eastAsia="SimSun" w:cs="font405"/>
          <w:sz w:val="24"/>
          <w:szCs w:val="24"/>
          <w:lang w:val="en" w:eastAsia="ar-SA"/>
        </w:rPr>
        <w:fldChar w:fldCharType="separate"/>
      </w:r>
      <w:r w:rsidR="007A7CF5" w:rsidRPr="0055574C">
        <w:rPr>
          <w:rFonts w:eastAsia="SimSun" w:cs="font405"/>
          <w:noProof/>
          <w:sz w:val="24"/>
          <w:szCs w:val="24"/>
          <w:vertAlign w:val="superscript"/>
          <w:lang w:val="en" w:eastAsia="ar-SA"/>
        </w:rPr>
        <w:t>46</w:t>
      </w:r>
      <w:r w:rsidR="00120A8A" w:rsidRPr="0055574C">
        <w:rPr>
          <w:rFonts w:eastAsia="SimSun" w:cs="font405"/>
          <w:sz w:val="24"/>
          <w:szCs w:val="24"/>
          <w:lang w:val="en" w:eastAsia="ar-SA"/>
        </w:rPr>
        <w:fldChar w:fldCharType="end"/>
      </w:r>
      <w:r w:rsidR="00120A8A" w:rsidRPr="0055574C">
        <w:rPr>
          <w:rFonts w:eastAsia="SimSun" w:cs="font405"/>
          <w:sz w:val="24"/>
          <w:szCs w:val="24"/>
          <w:lang w:val="en" w:eastAsia="ar-SA"/>
        </w:rPr>
        <w:t>.</w:t>
      </w:r>
      <w:r w:rsidR="008341AB" w:rsidRPr="0055574C">
        <w:rPr>
          <w:rFonts w:eastAsia="SimSun" w:cs="font405"/>
          <w:sz w:val="24"/>
          <w:szCs w:val="24"/>
          <w:lang w:val="en" w:eastAsia="ar-SA"/>
        </w:rPr>
        <w:t xml:space="preserve"> </w:t>
      </w:r>
      <w:ins w:id="111" w:author="Emma" w:date="2017-02-14T00:02:00Z">
        <w:r w:rsidR="008341AB" w:rsidRPr="0055574C">
          <w:rPr>
            <w:rFonts w:eastAsia="SimSun" w:cs="font405"/>
            <w:sz w:val="24"/>
            <w:szCs w:val="24"/>
            <w:lang w:val="en" w:eastAsia="ar-SA"/>
          </w:rPr>
          <w:t xml:space="preserve">However, in addition to </w:t>
        </w:r>
      </w:ins>
      <w:ins w:id="112" w:author="Emma" w:date="2017-02-14T00:03:00Z">
        <w:r w:rsidR="008341AB" w:rsidRPr="0055574C">
          <w:rPr>
            <w:rFonts w:eastAsia="SimSun" w:cs="font405"/>
            <w:sz w:val="24"/>
            <w:szCs w:val="24"/>
            <w:lang w:val="en" w:eastAsia="ar-SA"/>
          </w:rPr>
          <w:t xml:space="preserve">studies which have observed the up-regulation of miR-146a in OA, </w:t>
        </w:r>
      </w:ins>
      <w:ins w:id="113" w:author="Emma" w:date="2017-02-14T01:01:00Z">
        <w:r w:rsidR="00F72721" w:rsidRPr="0055574C">
          <w:rPr>
            <w:rFonts w:eastAsia="SimSun" w:cs="font405"/>
            <w:sz w:val="24"/>
            <w:szCs w:val="24"/>
            <w:lang w:val="en" w:eastAsia="ar-SA"/>
          </w:rPr>
          <w:t xml:space="preserve">important to mention, </w:t>
        </w:r>
      </w:ins>
      <w:ins w:id="114" w:author="Emma" w:date="2017-02-15T19:49:00Z">
        <w:r w:rsidR="006E261A" w:rsidRPr="0055574C">
          <w:rPr>
            <w:rFonts w:eastAsia="SimSun" w:cs="font405"/>
            <w:sz w:val="24"/>
            <w:szCs w:val="24"/>
            <w:lang w:val="en" w:eastAsia="ar-SA"/>
          </w:rPr>
          <w:t>in contrast, a</w:t>
        </w:r>
      </w:ins>
      <w:ins w:id="115" w:author="Emma" w:date="2017-02-14T00:05:00Z">
        <w:r w:rsidR="008341AB" w:rsidRPr="0055574C">
          <w:rPr>
            <w:rFonts w:eastAsia="SimSun" w:cs="font405"/>
            <w:sz w:val="24"/>
            <w:szCs w:val="24"/>
            <w:lang w:val="en" w:eastAsia="ar-SA"/>
          </w:rPr>
          <w:t xml:space="preserve"> study </w:t>
        </w:r>
      </w:ins>
      <w:ins w:id="116" w:author="Emma" w:date="2017-02-15T19:49:00Z">
        <w:r w:rsidR="006E261A" w:rsidRPr="0055574C">
          <w:rPr>
            <w:rFonts w:eastAsia="SimSun" w:cs="font405"/>
            <w:sz w:val="24"/>
            <w:szCs w:val="24"/>
            <w:lang w:val="en" w:eastAsia="ar-SA"/>
          </w:rPr>
          <w:t>which identif</w:t>
        </w:r>
      </w:ins>
      <w:ins w:id="117" w:author="Emma" w:date="2017-02-15T19:50:00Z">
        <w:r w:rsidR="006E261A" w:rsidRPr="0055574C">
          <w:rPr>
            <w:rFonts w:eastAsia="SimSun" w:cs="font405"/>
            <w:sz w:val="24"/>
            <w:szCs w:val="24"/>
            <w:lang w:val="en" w:eastAsia="ar-SA"/>
          </w:rPr>
          <w:t>i</w:t>
        </w:r>
      </w:ins>
      <w:ins w:id="118" w:author="Emma" w:date="2017-02-15T19:49:00Z">
        <w:r w:rsidR="006E261A" w:rsidRPr="0055574C">
          <w:rPr>
            <w:rFonts w:eastAsia="SimSun" w:cs="font405"/>
            <w:sz w:val="24"/>
            <w:szCs w:val="24"/>
            <w:lang w:val="en" w:eastAsia="ar-SA"/>
          </w:rPr>
          <w:t>es</w:t>
        </w:r>
      </w:ins>
      <w:ins w:id="119" w:author="Emma" w:date="2017-02-14T00:05:00Z">
        <w:r w:rsidR="008341AB" w:rsidRPr="0055574C">
          <w:rPr>
            <w:rFonts w:eastAsia="SimSun" w:cs="font405"/>
            <w:sz w:val="24"/>
            <w:szCs w:val="24"/>
            <w:lang w:val="en" w:eastAsia="ar-SA"/>
          </w:rPr>
          <w:t xml:space="preserve"> down-regulation of miR-146a </w:t>
        </w:r>
      </w:ins>
      <w:ins w:id="120" w:author="Emma" w:date="2017-02-14T00:06:00Z">
        <w:r w:rsidR="008341AB" w:rsidRPr="0055574C">
          <w:rPr>
            <w:rFonts w:eastAsia="SimSun" w:cs="font405"/>
            <w:sz w:val="24"/>
            <w:szCs w:val="24"/>
            <w:lang w:val="en" w:eastAsia="ar-SA"/>
          </w:rPr>
          <w:t>in OA chondrocytes</w:t>
        </w:r>
      </w:ins>
      <w:ins w:id="121" w:author="Emma" w:date="2017-02-14T00:10:00Z">
        <w:r w:rsidR="000A13C7" w:rsidRPr="0055574C">
          <w:rPr>
            <w:rFonts w:eastAsia="SimSun" w:cs="font405"/>
            <w:sz w:val="24"/>
            <w:szCs w:val="24"/>
            <w:lang w:val="en" w:eastAsia="ar-SA"/>
          </w:rPr>
          <w:t xml:space="preserve"> </w:t>
        </w:r>
      </w:ins>
      <w:r w:rsidR="00016610" w:rsidRPr="0055574C">
        <w:rPr>
          <w:rFonts w:eastAsia="SimSun" w:cs="font405"/>
          <w:sz w:val="24"/>
          <w:szCs w:val="24"/>
          <w:lang w:val="en" w:eastAsia="ar-SA"/>
        </w:rPr>
        <w:fldChar w:fldCharType="begin"/>
      </w:r>
      <w:r w:rsidR="007A7CF5" w:rsidRPr="0055574C">
        <w:rPr>
          <w:rFonts w:eastAsia="SimSun" w:cs="font405"/>
          <w:sz w:val="24"/>
          <w:szCs w:val="24"/>
          <w:lang w:val="en" w:eastAsia="ar-SA"/>
        </w:rPr>
        <w:instrText xml:space="preserve"> ADDIN EN.CITE &lt;EndNote&gt;&lt;Cite&gt;&lt;Author&gt;Cheleschi&lt;/Author&gt;&lt;Year&gt;2017&lt;/Year&gt;&lt;RecNum&gt;42&lt;/RecNum&gt;&lt;DisplayText&gt;&lt;style face="superscript"&gt;47&lt;/style&gt;&lt;/DisplayText&gt;&lt;record&gt;&lt;rec-number&gt;42&lt;/rec-number&gt;&lt;foreign-keys&gt;&lt;key app="EN" db-id="zd29pxdsatwesrerpdtxatf2zst0aewwf2dv" timestamp="1488308265"&gt;42&lt;/key&gt;&lt;/foreign-keys&gt;&lt;ref-type name="Journal Article"&gt;17&lt;/ref-type&gt;&lt;contributors&gt;&lt;authors&gt;&lt;author&gt;Cheleschi, Sara&lt;/author&gt;&lt;author&gt;De Palma, Anna&lt;/author&gt;&lt;author&gt;Pecorelli, Alessandra&lt;/author&gt;&lt;author&gt;Pascarelli, A. Nicola&lt;/author&gt;&lt;author&gt;Valacchi, Giuseppe&lt;/author&gt;&lt;author&gt;Belmonte, Giuseppe&lt;/author&gt;&lt;author&gt;Carta, Serafino&lt;/author&gt;&lt;author&gt;Galeazzi, Mauro&lt;/author&gt;&lt;author&gt;Fioravanti, Antonella&lt;/author&gt;&lt;/authors&gt;&lt;/contributors&gt;&lt;titles&gt;&lt;title&gt;Hydrostatic Pressure Regulates MicroRNA Expression Levels in Osteoarthritic Chondrocyte Cultures via the Wnt/β-Catenin Pathway&lt;/title&gt;&lt;secondary-title&gt;International Journal of Molecular Sciences&lt;/secondary-title&gt;&lt;/titles&gt;&lt;periodical&gt;&lt;full-title&gt;International Journal of Molecular Sciences&lt;/full-title&gt;&lt;/periodical&gt;&lt;volume&gt;18&lt;/volume&gt;&lt;number&gt;1&lt;/number&gt;&lt;keywords&gt;&lt;keyword&gt;microRNA&lt;/keyword&gt;&lt;keyword&gt;chondrocyte&lt;/keyword&gt;&lt;keyword&gt;osteoarthritis&lt;/keyword&gt;&lt;keyword&gt;mechanical loading&lt;/keyword&gt;&lt;keyword&gt;hydrostatic pressure&lt;/keyword&gt;&lt;keyword&gt;Wnt/β-catenin&lt;/keyword&gt;&lt;/keywords&gt;&lt;dates&gt;&lt;year&gt;2017&lt;/year&gt;&lt;/dates&gt;&lt;isbn&gt;1422-0067&lt;/isbn&gt;&lt;urls&gt;&lt;/urls&gt;&lt;electronic-resource-num&gt;10.3390/ijms18010133&lt;/electronic-resource-num&gt;&lt;/record&gt;&lt;/Cite&gt;&lt;/EndNote&gt;</w:instrText>
      </w:r>
      <w:r w:rsidR="00016610" w:rsidRPr="0055574C">
        <w:rPr>
          <w:rFonts w:eastAsia="SimSun" w:cs="font405"/>
          <w:sz w:val="24"/>
          <w:szCs w:val="24"/>
          <w:lang w:val="en" w:eastAsia="ar-SA"/>
        </w:rPr>
        <w:fldChar w:fldCharType="separate"/>
      </w:r>
      <w:r w:rsidR="007A7CF5" w:rsidRPr="0055574C">
        <w:rPr>
          <w:rFonts w:eastAsia="SimSun" w:cs="font405"/>
          <w:noProof/>
          <w:sz w:val="24"/>
          <w:szCs w:val="24"/>
          <w:vertAlign w:val="superscript"/>
          <w:lang w:val="en" w:eastAsia="ar-SA"/>
        </w:rPr>
        <w:t>47</w:t>
      </w:r>
      <w:r w:rsidR="00016610" w:rsidRPr="0055574C">
        <w:rPr>
          <w:rFonts w:eastAsia="SimSun" w:cs="font405"/>
          <w:sz w:val="24"/>
          <w:szCs w:val="24"/>
          <w:lang w:val="en" w:eastAsia="ar-SA"/>
        </w:rPr>
        <w:fldChar w:fldCharType="end"/>
      </w:r>
      <w:r w:rsidR="00F72721" w:rsidRPr="0055574C">
        <w:rPr>
          <w:rFonts w:eastAsia="SimSun" w:cs="font405"/>
          <w:sz w:val="24"/>
          <w:szCs w:val="24"/>
          <w:lang w:val="en" w:eastAsia="ar-SA"/>
        </w:rPr>
        <w:t>.</w:t>
      </w:r>
      <w:r w:rsidR="00120A8A" w:rsidRPr="0055574C">
        <w:rPr>
          <w:rFonts w:eastAsia="SimSun" w:cs="font405"/>
          <w:sz w:val="24"/>
          <w:szCs w:val="24"/>
          <w:lang w:val="en" w:eastAsia="ar-SA"/>
        </w:rPr>
        <w:t xml:space="preserve"> </w:t>
      </w:r>
      <w:ins w:id="122" w:author="Emma" w:date="2017-02-13T23:55:00Z">
        <w:r w:rsidR="00AF25CC" w:rsidRPr="0055574C">
          <w:rPr>
            <w:rFonts w:eastAsia="SimSun" w:cs="font405"/>
            <w:sz w:val="24"/>
            <w:szCs w:val="24"/>
            <w:lang w:val="en" w:eastAsia="ar-SA"/>
          </w:rPr>
          <w:t>In</w:t>
        </w:r>
      </w:ins>
      <w:ins w:id="123" w:author="Emma" w:date="2017-02-13T23:57:00Z">
        <w:r w:rsidR="00AF25CC" w:rsidRPr="0055574C">
          <w:rPr>
            <w:rFonts w:eastAsia="SimSun" w:cs="font405"/>
            <w:sz w:val="24"/>
            <w:szCs w:val="24"/>
            <w:lang w:val="en" w:eastAsia="ar-SA"/>
          </w:rPr>
          <w:t xml:space="preserve"> several human pathological disorders involving</w:t>
        </w:r>
      </w:ins>
      <w:ins w:id="124" w:author="Emma" w:date="2017-02-13T23:55:00Z">
        <w:r w:rsidR="00AF25CC" w:rsidRPr="0055574C">
          <w:rPr>
            <w:rFonts w:eastAsia="SimSun" w:cs="font405"/>
            <w:sz w:val="24"/>
            <w:szCs w:val="24"/>
            <w:lang w:val="en" w:eastAsia="ar-SA"/>
          </w:rPr>
          <w:t xml:space="preserve"> inflammatory response activation</w:t>
        </w:r>
      </w:ins>
      <w:ins w:id="125" w:author="Emma" w:date="2017-02-13T23:58:00Z">
        <w:r w:rsidR="00030359" w:rsidRPr="0055574C">
          <w:rPr>
            <w:rFonts w:eastAsia="SimSun" w:cs="font405"/>
            <w:sz w:val="24"/>
            <w:szCs w:val="24"/>
            <w:lang w:val="en" w:eastAsia="ar-SA"/>
          </w:rPr>
          <w:t>,</w:t>
        </w:r>
      </w:ins>
      <w:ins w:id="126" w:author="Emma" w:date="2017-02-13T23:55:00Z">
        <w:r w:rsidR="00AF25CC" w:rsidRPr="0055574C">
          <w:rPr>
            <w:rFonts w:eastAsia="SimSun" w:cs="font405"/>
            <w:sz w:val="24"/>
            <w:szCs w:val="24"/>
            <w:lang w:val="en" w:eastAsia="ar-SA"/>
          </w:rPr>
          <w:t xml:space="preserve"> miR-146a and miR-146b have been found to be</w:t>
        </w:r>
      </w:ins>
      <w:ins w:id="127" w:author="Emma" w:date="2017-02-13T23:56:00Z">
        <w:r w:rsidR="00AF25CC" w:rsidRPr="0055574C">
          <w:rPr>
            <w:rFonts w:eastAsia="SimSun" w:cs="font405"/>
            <w:sz w:val="24"/>
            <w:szCs w:val="24"/>
            <w:lang w:val="en" w:eastAsia="ar-SA"/>
          </w:rPr>
          <w:t xml:space="preserve"> up-regulated </w:t>
        </w:r>
      </w:ins>
      <w:r w:rsidR="00120A8A" w:rsidRPr="0055574C">
        <w:rPr>
          <w:rFonts w:eastAsia="SimSun" w:cs="font405"/>
          <w:sz w:val="24"/>
          <w:szCs w:val="24"/>
          <w:lang w:val="en" w:eastAsia="ar-SA"/>
        </w:rPr>
        <w:fldChar w:fldCharType="begin"/>
      </w:r>
      <w:r w:rsidR="007A7CF5" w:rsidRPr="0055574C">
        <w:rPr>
          <w:rFonts w:eastAsia="SimSun" w:cs="font405"/>
          <w:sz w:val="24"/>
          <w:szCs w:val="24"/>
          <w:lang w:val="en" w:eastAsia="ar-SA"/>
        </w:rPr>
        <w:instrText xml:space="preserve"> ADDIN EN.CITE &lt;EndNote&gt;&lt;Cite&gt;&lt;Author&gt;Taganov&lt;/Author&gt;&lt;Year&gt;2006&lt;/Year&gt;&lt;RecNum&gt;43&lt;/RecNum&gt;&lt;DisplayText&gt;&lt;style face="superscript"&gt;48&lt;/style&gt;&lt;/DisplayText&gt;&lt;record&gt;&lt;rec-number&gt;43&lt;/rec-number&gt;&lt;foreign-keys&gt;&lt;key app="EN" db-id="zd29pxdsatwesrerpdtxatf2zst0aewwf2dv" timestamp="1488308265"&gt;43&lt;/key&gt;&lt;/foreign-keys&gt;&lt;ref-type name="Journal Article"&gt;17&lt;/ref-type&gt;&lt;contributors&gt;&lt;authors&gt;&lt;author&gt;Taganov, KD&lt;/author&gt;&lt;author&gt;Boldin, MP&lt;/author&gt;&lt;author&gt;Chang, KJ&lt;/author&gt;&lt;author&gt;Baltimore, D&lt;/author&gt;&lt;/authors&gt;&lt;/contributors&gt;&lt;titles&gt;&lt;title&gt;NF-kappaB-dependent induction of microRNA miR-146, an inhibitor targeted to signaling proteins of innate immune responses&lt;/title&gt;&lt;secondary-title&gt;Proc Natl Acad Sci USA&lt;/secondary-title&gt;&lt;/titles&gt;&lt;periodical&gt;&lt;full-title&gt;Proc Natl Acad Sci USA&lt;/full-title&gt;&lt;/periodical&gt;&lt;pages&gt;12481 - 6&lt;/pages&gt;&lt;volume&gt;103&lt;/volume&gt;&lt;dates&gt;&lt;year&gt;2006&lt;/year&gt;&lt;/dates&gt;&lt;accession-num&gt;doi:10.1073/pnas.0605298103&lt;/accession-num&gt;&lt;urls&gt;&lt;/urls&gt;&lt;/record&gt;&lt;/Cite&gt;&lt;/EndNote&gt;</w:instrText>
      </w:r>
      <w:r w:rsidR="00120A8A" w:rsidRPr="0055574C">
        <w:rPr>
          <w:rFonts w:eastAsia="SimSun" w:cs="font405"/>
          <w:sz w:val="24"/>
          <w:szCs w:val="24"/>
          <w:lang w:val="en" w:eastAsia="ar-SA"/>
        </w:rPr>
        <w:fldChar w:fldCharType="separate"/>
      </w:r>
      <w:r w:rsidR="007A7CF5" w:rsidRPr="0055574C">
        <w:rPr>
          <w:rFonts w:eastAsia="SimSun" w:cs="font405"/>
          <w:noProof/>
          <w:sz w:val="24"/>
          <w:szCs w:val="24"/>
          <w:vertAlign w:val="superscript"/>
          <w:lang w:val="en" w:eastAsia="ar-SA"/>
        </w:rPr>
        <w:t>48</w:t>
      </w:r>
      <w:r w:rsidR="00120A8A" w:rsidRPr="0055574C">
        <w:rPr>
          <w:rFonts w:eastAsia="SimSun" w:cs="font405"/>
          <w:sz w:val="24"/>
          <w:szCs w:val="24"/>
          <w:lang w:val="en" w:eastAsia="ar-SA"/>
        </w:rPr>
        <w:fldChar w:fldCharType="end"/>
      </w:r>
      <w:r w:rsidR="008077FF">
        <w:rPr>
          <w:rFonts w:eastAsia="SimSun" w:cs="font405"/>
          <w:sz w:val="24"/>
          <w:szCs w:val="24"/>
          <w:vertAlign w:val="superscript"/>
          <w:lang w:val="en" w:eastAsia="ar-SA"/>
        </w:rPr>
        <w:t>,</w:t>
      </w:r>
      <w:r w:rsidR="00120A8A" w:rsidRPr="0055574C">
        <w:rPr>
          <w:rFonts w:eastAsia="SimSun" w:cs="font405"/>
          <w:sz w:val="24"/>
          <w:szCs w:val="24"/>
          <w:lang w:val="en" w:eastAsia="ar-SA"/>
        </w:rPr>
        <w:fldChar w:fldCharType="begin"/>
      </w:r>
      <w:r w:rsidR="007A7CF5" w:rsidRPr="0055574C">
        <w:rPr>
          <w:rFonts w:eastAsia="SimSun" w:cs="font405"/>
          <w:sz w:val="24"/>
          <w:szCs w:val="24"/>
          <w:lang w:val="en" w:eastAsia="ar-SA"/>
        </w:rPr>
        <w:instrText xml:space="preserve"> ADDIN EN.CITE &lt;EndNote&gt;&lt;Cite&gt;&lt;Author&gt;Nakasa&lt;/Author&gt;&lt;Year&gt;2008&lt;/Year&gt;&lt;RecNum&gt;44&lt;/RecNum&gt;&lt;DisplayText&gt;&lt;style face="superscript"&gt;49&lt;/style&gt;&lt;/DisplayText&gt;&lt;record&gt;&lt;rec-number&gt;44&lt;/rec-number&gt;&lt;foreign-keys&gt;&lt;key app="EN" db-id="zd29pxdsatwesrerpdtxatf2zst0aewwf2dv" timestamp="1488308265"&gt;44&lt;/key&gt;&lt;/foreign-keys&gt;&lt;ref-type name="Journal Article"&gt;17&lt;/ref-type&gt;&lt;contributors&gt;&lt;authors&gt;&lt;author&gt;Nakasa, T&lt;/author&gt;&lt;author&gt;Miyaki, S&lt;/author&gt;&lt;author&gt;Okubo, A&lt;/author&gt;&lt;author&gt;Hashimoto, M&lt;/author&gt;&lt;author&gt;Nishida, K&lt;/author&gt;&lt;author&gt;Ochi, M&lt;/author&gt;&lt;author&gt;Asahara, H&lt;/author&gt;&lt;/authors&gt;&lt;/contributors&gt;&lt;titles&gt;&lt;title&gt;Expression of microRNA-146 in rheumatoid arthritis synovial tissue&lt;/title&gt;&lt;secondary-title&gt;Arthritis Rheum&lt;/secondary-title&gt;&lt;/titles&gt;&lt;periodical&gt;&lt;full-title&gt;Arthritis Rheum&lt;/full-title&gt;&lt;abbr-1&gt;Arthritis and rheumatism&lt;/abbr-1&gt;&lt;/periodical&gt;&lt;pages&gt;1284 - 92&lt;/pages&gt;&lt;volume&gt;58&lt;/volume&gt;&lt;dates&gt;&lt;year&gt;2008&lt;/year&gt;&lt;/dates&gt;&lt;accession-num&gt;doi:10.1002/art.23429&lt;/accession-num&gt;&lt;urls&gt;&lt;/urls&gt;&lt;/record&gt;&lt;/Cite&gt;&lt;/EndNote&gt;</w:instrText>
      </w:r>
      <w:r w:rsidR="00120A8A" w:rsidRPr="0055574C">
        <w:rPr>
          <w:rFonts w:eastAsia="SimSun" w:cs="font405"/>
          <w:sz w:val="24"/>
          <w:szCs w:val="24"/>
          <w:lang w:val="en" w:eastAsia="ar-SA"/>
        </w:rPr>
        <w:fldChar w:fldCharType="separate"/>
      </w:r>
      <w:r w:rsidR="007A7CF5" w:rsidRPr="0055574C">
        <w:rPr>
          <w:rFonts w:eastAsia="SimSun" w:cs="font405"/>
          <w:noProof/>
          <w:sz w:val="24"/>
          <w:szCs w:val="24"/>
          <w:vertAlign w:val="superscript"/>
          <w:lang w:val="en" w:eastAsia="ar-SA"/>
        </w:rPr>
        <w:t>49</w:t>
      </w:r>
      <w:r w:rsidR="00120A8A" w:rsidRPr="0055574C">
        <w:rPr>
          <w:rFonts w:eastAsia="SimSun" w:cs="font405"/>
          <w:sz w:val="24"/>
          <w:szCs w:val="24"/>
          <w:lang w:val="en" w:eastAsia="ar-SA"/>
        </w:rPr>
        <w:fldChar w:fldCharType="end"/>
      </w:r>
      <w:r w:rsidR="008077FF">
        <w:rPr>
          <w:rFonts w:eastAsia="SimSun" w:cs="font405"/>
          <w:sz w:val="24"/>
          <w:szCs w:val="24"/>
          <w:vertAlign w:val="superscript"/>
          <w:lang w:val="en" w:eastAsia="ar-SA"/>
        </w:rPr>
        <w:t>,</w:t>
      </w:r>
      <w:r w:rsidR="00120A8A" w:rsidRPr="0055574C">
        <w:rPr>
          <w:rFonts w:eastAsia="SimSun" w:cs="font405"/>
          <w:sz w:val="24"/>
          <w:szCs w:val="24"/>
          <w:lang w:val="en" w:eastAsia="ar-SA"/>
        </w:rPr>
        <w:fldChar w:fldCharType="begin">
          <w:fldData xml:space="preserve">PEVuZE5vdGU+PENpdGU+PEF1dGhvcj5QZXJyeTwvQXV0aG9yPjxZZWFyPjIwMDg8L1llYXI+PFJl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</w:fldData>
        </w:fldChar>
      </w:r>
      <w:r w:rsidR="007A7CF5" w:rsidRPr="0055574C">
        <w:rPr>
          <w:rFonts w:eastAsia="SimSun" w:cs="font405"/>
          <w:sz w:val="24"/>
          <w:szCs w:val="24"/>
          <w:lang w:val="en" w:eastAsia="ar-SA"/>
        </w:rPr>
        <w:instrText xml:space="preserve"> ADDIN EN.CITE </w:instrText>
      </w:r>
      <w:r w:rsidR="007A7CF5" w:rsidRPr="0055574C">
        <w:rPr>
          <w:rFonts w:eastAsia="SimSun" w:cs="font405"/>
          <w:sz w:val="24"/>
          <w:szCs w:val="24"/>
          <w:lang w:val="en" w:eastAsia="ar-SA"/>
        </w:rPr>
        <w:fldChar w:fldCharType="begin">
          <w:fldData xml:space="preserve">PEVuZE5vdGU+PENpdGU+PEF1dGhvcj5QZXJyeTwvQXV0aG9yPjxZZWFyPjIwMDg8L1llYXI+PFJl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</w:fldData>
        </w:fldChar>
      </w:r>
      <w:r w:rsidR="007A7CF5" w:rsidRPr="0055574C">
        <w:rPr>
          <w:rFonts w:eastAsia="SimSun" w:cs="font405"/>
          <w:sz w:val="24"/>
          <w:szCs w:val="24"/>
          <w:lang w:val="en" w:eastAsia="ar-SA"/>
        </w:rPr>
        <w:instrText xml:space="preserve"> ADDIN EN.CITE.DATA </w:instrText>
      </w:r>
      <w:r w:rsidR="007A7CF5" w:rsidRPr="0055574C">
        <w:rPr>
          <w:rFonts w:eastAsia="SimSun" w:cs="font405"/>
          <w:sz w:val="24"/>
          <w:szCs w:val="24"/>
          <w:lang w:val="en" w:eastAsia="ar-SA"/>
        </w:rPr>
      </w:r>
      <w:r w:rsidR="007A7CF5" w:rsidRPr="0055574C">
        <w:rPr>
          <w:rFonts w:eastAsia="SimSun" w:cs="font405"/>
          <w:sz w:val="24"/>
          <w:szCs w:val="24"/>
          <w:lang w:val="en" w:eastAsia="ar-SA"/>
        </w:rPr>
        <w:fldChar w:fldCharType="end"/>
      </w:r>
      <w:r w:rsidR="00120A8A" w:rsidRPr="0055574C">
        <w:rPr>
          <w:rFonts w:eastAsia="SimSun" w:cs="font405"/>
          <w:sz w:val="24"/>
          <w:szCs w:val="24"/>
          <w:lang w:val="en" w:eastAsia="ar-SA"/>
        </w:rPr>
      </w:r>
      <w:r w:rsidR="00120A8A" w:rsidRPr="0055574C">
        <w:rPr>
          <w:rFonts w:eastAsia="SimSun" w:cs="font405"/>
          <w:sz w:val="24"/>
          <w:szCs w:val="24"/>
          <w:lang w:val="en" w:eastAsia="ar-SA"/>
        </w:rPr>
        <w:fldChar w:fldCharType="separate"/>
      </w:r>
      <w:r w:rsidR="007A7CF5" w:rsidRPr="0055574C">
        <w:rPr>
          <w:rFonts w:eastAsia="SimSun" w:cs="font405"/>
          <w:noProof/>
          <w:sz w:val="24"/>
          <w:szCs w:val="24"/>
          <w:vertAlign w:val="superscript"/>
          <w:lang w:val="en" w:eastAsia="ar-SA"/>
        </w:rPr>
        <w:t>50</w:t>
      </w:r>
      <w:r w:rsidR="00120A8A" w:rsidRPr="0055574C">
        <w:rPr>
          <w:rFonts w:eastAsia="SimSun" w:cs="font405"/>
          <w:sz w:val="24"/>
          <w:szCs w:val="24"/>
          <w:lang w:val="en" w:eastAsia="ar-SA"/>
        </w:rPr>
        <w:fldChar w:fldCharType="end"/>
      </w:r>
      <w:r w:rsidR="008077FF">
        <w:rPr>
          <w:rFonts w:eastAsia="SimSun" w:cs="font405"/>
          <w:sz w:val="24"/>
          <w:szCs w:val="24"/>
          <w:vertAlign w:val="superscript"/>
          <w:lang w:val="en" w:eastAsia="ar-SA"/>
        </w:rPr>
        <w:t>,</w:t>
      </w:r>
      <w:r w:rsidR="00120A8A" w:rsidRPr="0055574C">
        <w:rPr>
          <w:rFonts w:eastAsia="SimSun" w:cs="font405"/>
          <w:sz w:val="24"/>
          <w:szCs w:val="24"/>
          <w:lang w:val="en" w:eastAsia="ar-SA"/>
        </w:rPr>
        <w:fldChar w:fldCharType="begin"/>
      </w:r>
      <w:r w:rsidR="007A7CF5" w:rsidRPr="0055574C">
        <w:rPr>
          <w:rFonts w:eastAsia="SimSun" w:cs="font405"/>
          <w:sz w:val="24"/>
          <w:szCs w:val="24"/>
          <w:lang w:val="en" w:eastAsia="ar-SA"/>
        </w:rPr>
        <w:instrText xml:space="preserve"> ADDIN EN.CITE &lt;EndNote&gt;&lt;Cite&gt;&lt;Author&gt;Stanczyk&lt;/Author&gt;&lt;Year&gt;2008&lt;/Year&gt;&lt;RecNum&gt;46&lt;/RecNum&gt;&lt;DisplayText&gt;&lt;style face="superscript"&gt;51&lt;/style&gt;&lt;/DisplayText&gt;&lt;record&gt;&lt;rec-number&gt;46&lt;/rec-number&gt;&lt;foreign-keys&gt;&lt;key app="EN" db-id="zd29pxdsatwesrerpdtxatf2zst0aewwf2dv" timestamp="1488308266"&gt;46&lt;/key&gt;&lt;/foreign-keys&gt;&lt;ref-type name="Journal Article"&gt;17&lt;/ref-type&gt;&lt;contributors&gt;&lt;authors&gt;&lt;author&gt;Stanczyk, J&lt;/author&gt;&lt;author&gt;Pedrioli, DM&lt;/author&gt;&lt;author&gt;Brentano, F&lt;/author&gt;&lt;author&gt;Sanchez-Pernaute, O&lt;/author&gt;&lt;author&gt;Kolling, C&lt;/author&gt;&lt;author&gt;Gay, RE&lt;/author&gt;&lt;author&gt;Detmar, M&lt;/author&gt;&lt;author&gt;Gay, S&lt;/author&gt;&lt;author&gt;Kyburz, D&lt;/author&gt;&lt;/authors&gt;&lt;/contributors&gt;&lt;titles&gt;&lt;title&gt;Altered expression of MicroRNA in synovial fibroblasts and synovial tissue in rheumatoid arthritis&lt;/title&gt;&lt;secondary-title&gt;Arthritis Rheum&lt;/secondary-title&gt;&lt;/titles&gt;&lt;periodical&gt;&lt;full-title&gt;Arthritis Rheum&lt;/full-title&gt;&lt;abbr-1&gt;Arthritis and rheumatism&lt;/abbr-1&gt;&lt;/periodical&gt;&lt;pages&gt;1001 - 1009&lt;/pages&gt;&lt;volume&gt;58&lt;/volume&gt;&lt;dates&gt;&lt;year&gt;2008&lt;/year&gt;&lt;/dates&gt;&lt;accession-num&gt;doi:10.1002/art.23386&lt;/accession-num&gt;&lt;urls&gt;&lt;/urls&gt;&lt;/record&gt;&lt;/Cite&gt;&lt;/EndNote&gt;</w:instrText>
      </w:r>
      <w:r w:rsidR="00120A8A" w:rsidRPr="0055574C">
        <w:rPr>
          <w:rFonts w:eastAsia="SimSun" w:cs="font405"/>
          <w:sz w:val="24"/>
          <w:szCs w:val="24"/>
          <w:lang w:val="en" w:eastAsia="ar-SA"/>
        </w:rPr>
        <w:fldChar w:fldCharType="separate"/>
      </w:r>
      <w:r w:rsidR="007A7CF5" w:rsidRPr="0055574C">
        <w:rPr>
          <w:rFonts w:eastAsia="SimSun" w:cs="font405"/>
          <w:noProof/>
          <w:sz w:val="24"/>
          <w:szCs w:val="24"/>
          <w:vertAlign w:val="superscript"/>
          <w:lang w:val="en" w:eastAsia="ar-SA"/>
        </w:rPr>
        <w:t>51</w:t>
      </w:r>
      <w:r w:rsidR="00120A8A" w:rsidRPr="0055574C">
        <w:rPr>
          <w:rFonts w:eastAsia="SimSun" w:cs="font405"/>
          <w:sz w:val="24"/>
          <w:szCs w:val="24"/>
          <w:lang w:val="en" w:eastAsia="ar-SA"/>
        </w:rPr>
        <w:fldChar w:fldCharType="end"/>
      </w:r>
      <w:r w:rsidR="008077FF">
        <w:rPr>
          <w:rFonts w:eastAsia="SimSun" w:cs="font405"/>
          <w:sz w:val="24"/>
          <w:szCs w:val="24"/>
          <w:vertAlign w:val="superscript"/>
          <w:lang w:val="en" w:eastAsia="ar-SA"/>
        </w:rPr>
        <w:t>,</w:t>
      </w:r>
      <w:r w:rsidR="00120A8A" w:rsidRPr="0055574C">
        <w:rPr>
          <w:rFonts w:eastAsia="SimSun" w:cs="font405"/>
          <w:sz w:val="24"/>
          <w:szCs w:val="24"/>
          <w:lang w:val="en" w:eastAsia="ar-SA"/>
        </w:rPr>
        <w:fldChar w:fldCharType="begin">
          <w:fldData xml:space="preserve">PEVuZE5vdGU+PENpdGU+PEF1dGhvcj5CaGF1bWlrPC9BdXRob3I+PFllYXI+MjAwOTwvWWVhcj48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=
</w:fldData>
        </w:fldChar>
      </w:r>
      <w:r w:rsidR="007A7CF5" w:rsidRPr="0055574C">
        <w:rPr>
          <w:rFonts w:eastAsia="SimSun" w:cs="font405"/>
          <w:sz w:val="24"/>
          <w:szCs w:val="24"/>
          <w:lang w:val="en" w:eastAsia="ar-SA"/>
        </w:rPr>
        <w:instrText xml:space="preserve"> ADDIN EN.CITE </w:instrText>
      </w:r>
      <w:r w:rsidR="007A7CF5" w:rsidRPr="0055574C">
        <w:rPr>
          <w:rFonts w:eastAsia="SimSun" w:cs="font405"/>
          <w:sz w:val="24"/>
          <w:szCs w:val="24"/>
          <w:lang w:val="en" w:eastAsia="ar-SA"/>
        </w:rPr>
        <w:fldChar w:fldCharType="begin">
          <w:fldData xml:space="preserve">PEVuZE5vdGU+PENpdGU+PEF1dGhvcj5CaGF1bWlrPC9BdXRob3I+PFllYXI+MjAwOTwvWWVhcj48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=
</w:fldData>
        </w:fldChar>
      </w:r>
      <w:r w:rsidR="007A7CF5" w:rsidRPr="0055574C">
        <w:rPr>
          <w:rFonts w:eastAsia="SimSun" w:cs="font405"/>
          <w:sz w:val="24"/>
          <w:szCs w:val="24"/>
          <w:lang w:val="en" w:eastAsia="ar-SA"/>
        </w:rPr>
        <w:instrText xml:space="preserve"> ADDIN EN.CITE.DATA </w:instrText>
      </w:r>
      <w:r w:rsidR="007A7CF5" w:rsidRPr="0055574C">
        <w:rPr>
          <w:rFonts w:eastAsia="SimSun" w:cs="font405"/>
          <w:sz w:val="24"/>
          <w:szCs w:val="24"/>
          <w:lang w:val="en" w:eastAsia="ar-SA"/>
        </w:rPr>
      </w:r>
      <w:r w:rsidR="007A7CF5" w:rsidRPr="0055574C">
        <w:rPr>
          <w:rFonts w:eastAsia="SimSun" w:cs="font405"/>
          <w:sz w:val="24"/>
          <w:szCs w:val="24"/>
          <w:lang w:val="en" w:eastAsia="ar-SA"/>
        </w:rPr>
        <w:fldChar w:fldCharType="end"/>
      </w:r>
      <w:r w:rsidR="00120A8A" w:rsidRPr="0055574C">
        <w:rPr>
          <w:rFonts w:eastAsia="SimSun" w:cs="font405"/>
          <w:sz w:val="24"/>
          <w:szCs w:val="24"/>
          <w:lang w:val="en" w:eastAsia="ar-SA"/>
        </w:rPr>
      </w:r>
      <w:r w:rsidR="00120A8A" w:rsidRPr="0055574C">
        <w:rPr>
          <w:rFonts w:eastAsia="SimSun" w:cs="font405"/>
          <w:sz w:val="24"/>
          <w:szCs w:val="24"/>
          <w:lang w:val="en" w:eastAsia="ar-SA"/>
        </w:rPr>
        <w:fldChar w:fldCharType="separate"/>
      </w:r>
      <w:r w:rsidR="007A7CF5" w:rsidRPr="0055574C">
        <w:rPr>
          <w:rFonts w:eastAsia="SimSun" w:cs="font405"/>
          <w:noProof/>
          <w:sz w:val="24"/>
          <w:szCs w:val="24"/>
          <w:vertAlign w:val="superscript"/>
          <w:lang w:val="en" w:eastAsia="ar-SA"/>
        </w:rPr>
        <w:t>52</w:t>
      </w:r>
      <w:r w:rsidR="00120A8A" w:rsidRPr="0055574C">
        <w:rPr>
          <w:rFonts w:eastAsia="SimSun" w:cs="font405"/>
          <w:sz w:val="24"/>
          <w:szCs w:val="24"/>
          <w:lang w:val="en" w:eastAsia="ar-SA"/>
        </w:rPr>
        <w:fldChar w:fldCharType="end"/>
      </w:r>
      <w:r w:rsidR="008077FF">
        <w:rPr>
          <w:rFonts w:eastAsia="SimSun" w:cs="font405"/>
          <w:sz w:val="24"/>
          <w:szCs w:val="24"/>
          <w:vertAlign w:val="superscript"/>
          <w:lang w:val="en" w:eastAsia="ar-SA"/>
        </w:rPr>
        <w:t>,</w:t>
      </w:r>
      <w:r w:rsidR="00120A8A" w:rsidRPr="0055574C">
        <w:rPr>
          <w:rFonts w:eastAsia="SimSun" w:cs="font405"/>
          <w:sz w:val="24"/>
          <w:szCs w:val="24"/>
          <w:lang w:val="en" w:eastAsia="ar-SA"/>
        </w:rPr>
        <w:fldChar w:fldCharType="begin">
          <w:fldData xml:space="preserve">PEVuZE5vdGU+PENpdGU+PEF1dGhvcj5MdWtpdzwvQXV0aG9yPjxZZWFyPjIwMDg8L1llYXI+PFJl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=
</w:fldData>
        </w:fldChar>
      </w:r>
      <w:r w:rsidR="007A7CF5" w:rsidRPr="0055574C">
        <w:rPr>
          <w:rFonts w:eastAsia="SimSun" w:cs="font405"/>
          <w:sz w:val="24"/>
          <w:szCs w:val="24"/>
          <w:lang w:val="en" w:eastAsia="ar-SA"/>
        </w:rPr>
        <w:instrText xml:space="preserve"> ADDIN EN.CITE </w:instrText>
      </w:r>
      <w:r w:rsidR="007A7CF5" w:rsidRPr="0055574C">
        <w:rPr>
          <w:rFonts w:eastAsia="SimSun" w:cs="font405"/>
          <w:sz w:val="24"/>
          <w:szCs w:val="24"/>
          <w:lang w:val="en" w:eastAsia="ar-SA"/>
        </w:rPr>
        <w:fldChar w:fldCharType="begin">
          <w:fldData xml:space="preserve">PEVuZE5vdGU+PENpdGU+PEF1dGhvcj5MdWtpdzwvQXV0aG9yPjxZZWFyPjIwMDg8L1llYXI+PFJl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=
</w:fldData>
        </w:fldChar>
      </w:r>
      <w:r w:rsidR="007A7CF5" w:rsidRPr="0055574C">
        <w:rPr>
          <w:rFonts w:eastAsia="SimSun" w:cs="font405"/>
          <w:sz w:val="24"/>
          <w:szCs w:val="24"/>
          <w:lang w:val="en" w:eastAsia="ar-SA"/>
        </w:rPr>
        <w:instrText xml:space="preserve"> ADDIN EN.CITE.DATA </w:instrText>
      </w:r>
      <w:r w:rsidR="007A7CF5" w:rsidRPr="0055574C">
        <w:rPr>
          <w:rFonts w:eastAsia="SimSun" w:cs="font405"/>
          <w:sz w:val="24"/>
          <w:szCs w:val="24"/>
          <w:lang w:val="en" w:eastAsia="ar-SA"/>
        </w:rPr>
      </w:r>
      <w:r w:rsidR="007A7CF5" w:rsidRPr="0055574C">
        <w:rPr>
          <w:rFonts w:eastAsia="SimSun" w:cs="font405"/>
          <w:sz w:val="24"/>
          <w:szCs w:val="24"/>
          <w:lang w:val="en" w:eastAsia="ar-SA"/>
        </w:rPr>
        <w:fldChar w:fldCharType="end"/>
      </w:r>
      <w:r w:rsidR="00120A8A" w:rsidRPr="0055574C">
        <w:rPr>
          <w:rFonts w:eastAsia="SimSun" w:cs="font405"/>
          <w:sz w:val="24"/>
          <w:szCs w:val="24"/>
          <w:lang w:val="en" w:eastAsia="ar-SA"/>
        </w:rPr>
      </w:r>
      <w:r w:rsidR="00120A8A" w:rsidRPr="0055574C">
        <w:rPr>
          <w:rFonts w:eastAsia="SimSun" w:cs="font405"/>
          <w:sz w:val="24"/>
          <w:szCs w:val="24"/>
          <w:lang w:val="en" w:eastAsia="ar-SA"/>
        </w:rPr>
        <w:fldChar w:fldCharType="separate"/>
      </w:r>
      <w:r w:rsidR="007A7CF5" w:rsidRPr="0055574C">
        <w:rPr>
          <w:rFonts w:eastAsia="SimSun" w:cs="font405"/>
          <w:noProof/>
          <w:sz w:val="24"/>
          <w:szCs w:val="24"/>
          <w:vertAlign w:val="superscript"/>
          <w:lang w:val="en" w:eastAsia="ar-SA"/>
        </w:rPr>
        <w:t>53</w:t>
      </w:r>
      <w:r w:rsidR="00120A8A" w:rsidRPr="0055574C">
        <w:rPr>
          <w:rFonts w:eastAsia="SimSun" w:cs="font405"/>
          <w:sz w:val="24"/>
          <w:szCs w:val="24"/>
          <w:lang w:val="en" w:eastAsia="ar-SA"/>
        </w:rPr>
        <w:fldChar w:fldCharType="end"/>
      </w:r>
      <w:r w:rsidR="008077FF">
        <w:rPr>
          <w:rFonts w:eastAsia="SimSun" w:cs="font405"/>
          <w:sz w:val="24"/>
          <w:szCs w:val="24"/>
          <w:vertAlign w:val="superscript"/>
          <w:lang w:val="en" w:eastAsia="ar-SA"/>
        </w:rPr>
        <w:t>,</w:t>
      </w:r>
      <w:r w:rsidR="00120A8A" w:rsidRPr="0055574C">
        <w:rPr>
          <w:rFonts w:eastAsia="SimSun" w:cs="font405"/>
          <w:sz w:val="24"/>
          <w:szCs w:val="24"/>
          <w:lang w:val="en" w:eastAsia="ar-SA"/>
        </w:rPr>
        <w:fldChar w:fldCharType="begin"/>
      </w:r>
      <w:r w:rsidR="007A7CF5" w:rsidRPr="0055574C">
        <w:rPr>
          <w:rFonts w:eastAsia="SimSun" w:cs="font405"/>
          <w:sz w:val="24"/>
          <w:szCs w:val="24"/>
          <w:lang w:val="en" w:eastAsia="ar-SA"/>
        </w:rPr>
        <w:instrText xml:space="preserve"> ADDIN EN.CITE &lt;EndNote&gt;&lt;Cite&gt;&lt;Author&gt;Pauley&lt;/Author&gt;&lt;Year&gt;2008&lt;/Year&gt;&lt;RecNum&gt;49&lt;/RecNum&gt;&lt;DisplayText&gt;&lt;style face="superscript"&gt;54&lt;/style&gt;&lt;/DisplayText&gt;&lt;record&gt;&lt;rec-number&gt;49&lt;/rec-number&gt;&lt;foreign-keys&gt;&lt;key app="EN" db-id="zd29pxdsatwesrerpdtxatf2zst0aewwf2dv" timestamp="1488308266"&gt;49&lt;/key&gt;&lt;/foreign-keys&gt;&lt;ref-type name="Journal Article"&gt;17&lt;/ref-type&gt;&lt;contributors&gt;&lt;authors&gt;&lt;author&gt;Pauley, KM&lt;/author&gt;&lt;author&gt;Satoh, M&lt;/author&gt;&lt;author&gt;Chan, AL&lt;/author&gt;&lt;author&gt;Bubb, MR&lt;/author&gt;&lt;author&gt;Reeves, WH&lt;/author&gt;&lt;author&gt;Chan, EK&lt;/author&gt;&lt;/authors&gt;&lt;/contributors&gt;&lt;titles&gt;&lt;title&gt;Upregulated miR-146a expression in peripheral blood mononuclear cells from rheumatoid arthritis patients&lt;/title&gt;&lt;secondary-title&gt;Arthritis Res Ther&lt;/secondary-title&gt;&lt;/titles&gt;&lt;periodical&gt;&lt;full-title&gt;Arthritis Res Ther&lt;/full-title&gt;&lt;/periodical&gt;&lt;pages&gt;R101&lt;/pages&gt;&lt;volume&gt;10&lt;/volume&gt;&lt;dates&gt;&lt;year&gt;2008&lt;/year&gt;&lt;/dates&gt;&lt;accession-num&gt;doi:10.1186/ar2344&lt;/accession-num&gt;&lt;urls&gt;&lt;/urls&gt;&lt;/record&gt;&lt;/Cite&gt;&lt;/EndNote&gt;</w:instrText>
      </w:r>
      <w:r w:rsidR="00120A8A" w:rsidRPr="0055574C">
        <w:rPr>
          <w:rFonts w:eastAsia="SimSun" w:cs="font405"/>
          <w:sz w:val="24"/>
          <w:szCs w:val="24"/>
          <w:lang w:val="en" w:eastAsia="ar-SA"/>
        </w:rPr>
        <w:fldChar w:fldCharType="separate"/>
      </w:r>
      <w:r w:rsidR="007A7CF5" w:rsidRPr="0055574C">
        <w:rPr>
          <w:rFonts w:eastAsia="SimSun" w:cs="font405"/>
          <w:noProof/>
          <w:sz w:val="24"/>
          <w:szCs w:val="24"/>
          <w:vertAlign w:val="superscript"/>
          <w:lang w:val="en" w:eastAsia="ar-SA"/>
        </w:rPr>
        <w:t>54</w:t>
      </w:r>
      <w:r w:rsidR="00120A8A" w:rsidRPr="0055574C">
        <w:rPr>
          <w:rFonts w:eastAsia="SimSun" w:cs="font405"/>
          <w:sz w:val="24"/>
          <w:szCs w:val="24"/>
          <w:lang w:val="en" w:eastAsia="ar-SA"/>
        </w:rPr>
        <w:fldChar w:fldCharType="end"/>
      </w:r>
      <w:r w:rsidR="008077FF">
        <w:rPr>
          <w:rFonts w:eastAsia="SimSun" w:cs="font405"/>
          <w:sz w:val="24"/>
          <w:szCs w:val="24"/>
          <w:vertAlign w:val="superscript"/>
          <w:lang w:val="en" w:eastAsia="ar-SA"/>
        </w:rPr>
        <w:t>,</w:t>
      </w:r>
      <w:r w:rsidR="00120A8A" w:rsidRPr="0055574C">
        <w:rPr>
          <w:rFonts w:eastAsia="SimSun" w:cs="font405"/>
          <w:sz w:val="24"/>
          <w:szCs w:val="24"/>
          <w:lang w:val="en" w:eastAsia="ar-SA"/>
        </w:rPr>
        <w:fldChar w:fldCharType="begin">
          <w:fldData xml:space="preserve">PEVuZE5vdGU+PENpdGU+PEF1dGhvcj5MaXU8L0F1dGhvcj48WWVhcj4yMDEwPC9ZZWFyPjxSZWNO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</w:fldData>
        </w:fldChar>
      </w:r>
      <w:r w:rsidR="007A7CF5" w:rsidRPr="0055574C">
        <w:rPr>
          <w:rFonts w:eastAsia="SimSun" w:cs="font405"/>
          <w:sz w:val="24"/>
          <w:szCs w:val="24"/>
          <w:lang w:val="en" w:eastAsia="ar-SA"/>
        </w:rPr>
        <w:instrText xml:space="preserve"> ADDIN EN.CITE </w:instrText>
      </w:r>
      <w:r w:rsidR="007A7CF5" w:rsidRPr="0055574C">
        <w:rPr>
          <w:rFonts w:eastAsia="SimSun" w:cs="font405"/>
          <w:sz w:val="24"/>
          <w:szCs w:val="24"/>
          <w:lang w:val="en" w:eastAsia="ar-SA"/>
        </w:rPr>
        <w:fldChar w:fldCharType="begin">
          <w:fldData xml:space="preserve">PEVuZE5vdGU+PENpdGU+PEF1dGhvcj5MaXU8L0F1dGhvcj48WWVhcj4yMDEwPC9ZZWFyPjxSZWNO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</w:fldData>
        </w:fldChar>
      </w:r>
      <w:r w:rsidR="007A7CF5" w:rsidRPr="0055574C">
        <w:rPr>
          <w:rFonts w:eastAsia="SimSun" w:cs="font405"/>
          <w:sz w:val="24"/>
          <w:szCs w:val="24"/>
          <w:lang w:val="en" w:eastAsia="ar-SA"/>
        </w:rPr>
        <w:instrText xml:space="preserve"> ADDIN EN.CITE.DATA </w:instrText>
      </w:r>
      <w:r w:rsidR="007A7CF5" w:rsidRPr="0055574C">
        <w:rPr>
          <w:rFonts w:eastAsia="SimSun" w:cs="font405"/>
          <w:sz w:val="24"/>
          <w:szCs w:val="24"/>
          <w:lang w:val="en" w:eastAsia="ar-SA"/>
        </w:rPr>
      </w:r>
      <w:r w:rsidR="007A7CF5" w:rsidRPr="0055574C">
        <w:rPr>
          <w:rFonts w:eastAsia="SimSun" w:cs="font405"/>
          <w:sz w:val="24"/>
          <w:szCs w:val="24"/>
          <w:lang w:val="en" w:eastAsia="ar-SA"/>
        </w:rPr>
        <w:fldChar w:fldCharType="end"/>
      </w:r>
      <w:r w:rsidR="00120A8A" w:rsidRPr="0055574C">
        <w:rPr>
          <w:rFonts w:eastAsia="SimSun" w:cs="font405"/>
          <w:sz w:val="24"/>
          <w:szCs w:val="24"/>
          <w:lang w:val="en" w:eastAsia="ar-SA"/>
        </w:rPr>
      </w:r>
      <w:r w:rsidR="00120A8A" w:rsidRPr="0055574C">
        <w:rPr>
          <w:rFonts w:eastAsia="SimSun" w:cs="font405"/>
          <w:sz w:val="24"/>
          <w:szCs w:val="24"/>
          <w:lang w:val="en" w:eastAsia="ar-SA"/>
        </w:rPr>
        <w:fldChar w:fldCharType="separate"/>
      </w:r>
      <w:r w:rsidR="007A7CF5" w:rsidRPr="0055574C">
        <w:rPr>
          <w:rFonts w:eastAsia="SimSun" w:cs="font405"/>
          <w:noProof/>
          <w:sz w:val="24"/>
          <w:szCs w:val="24"/>
          <w:vertAlign w:val="superscript"/>
          <w:lang w:val="en" w:eastAsia="ar-SA"/>
        </w:rPr>
        <w:t>55</w:t>
      </w:r>
      <w:r w:rsidR="00120A8A" w:rsidRPr="0055574C">
        <w:rPr>
          <w:rFonts w:eastAsia="SimSun" w:cs="font405"/>
          <w:sz w:val="24"/>
          <w:szCs w:val="24"/>
          <w:lang w:val="en" w:eastAsia="ar-SA"/>
        </w:rPr>
        <w:fldChar w:fldCharType="end"/>
      </w:r>
      <w:r w:rsidR="008077FF">
        <w:rPr>
          <w:rFonts w:eastAsia="SimSun" w:cs="font405"/>
          <w:sz w:val="24"/>
          <w:szCs w:val="24"/>
          <w:vertAlign w:val="superscript"/>
          <w:lang w:val="en" w:eastAsia="ar-SA"/>
        </w:rPr>
        <w:t>,</w:t>
      </w:r>
      <w:r w:rsidR="00120A8A" w:rsidRPr="0055574C">
        <w:rPr>
          <w:rFonts w:eastAsia="SimSun" w:cs="font405"/>
          <w:sz w:val="24"/>
          <w:szCs w:val="24"/>
          <w:lang w:val="en" w:eastAsia="ar-SA"/>
        </w:rPr>
        <w:fldChar w:fldCharType="begin"/>
      </w:r>
      <w:r w:rsidR="007A7CF5" w:rsidRPr="0055574C">
        <w:rPr>
          <w:rFonts w:eastAsia="SimSun" w:cs="font405"/>
          <w:sz w:val="24"/>
          <w:szCs w:val="24"/>
          <w:lang w:val="en" w:eastAsia="ar-SA"/>
        </w:rPr>
        <w:instrText xml:space="preserve"> ADDIN EN.CITE &lt;EndNote&gt;&lt;Cite&gt;&lt;Author&gt;Iyer&lt;/Author&gt;&lt;Year&gt;2012&lt;/Year&gt;&lt;RecNum&gt;51&lt;/RecNum&gt;&lt;DisplayText&gt;&lt;style face="superscript"&gt;56&lt;/style&gt;&lt;/DisplayText&gt;&lt;record&gt;&lt;rec-number&gt;51&lt;/rec-number&gt;&lt;foreign-keys&gt;&lt;key app="EN" db-id="zd29pxdsatwesrerpdtxatf2zst0aewwf2dv" timestamp="1488308266"&gt;51&lt;/key&gt;&lt;/foreign-keys&gt;&lt;ref-type name="Journal Article"&gt;17&lt;/ref-type&gt;&lt;contributors&gt;&lt;authors&gt;&lt;author&gt;Iyer, Anand&lt;/author&gt;&lt;author&gt;Zurolo, Emanuele&lt;/author&gt;&lt;author&gt;Prabowo, Avanita&lt;/author&gt;&lt;author&gt;Fluiter, Kees&lt;/author&gt;&lt;author&gt;Spliet, Wim G. M.&lt;/author&gt;&lt;author&gt;van Rijen, Peter C.&lt;/author&gt;&lt;author&gt;Gorter, Jan A.&lt;/author&gt;&lt;author&gt;Aronica, Eleonora&lt;/author&gt;&lt;/authors&gt;&lt;/contributors&gt;&lt;titles&gt;&lt;title&gt;MicroRNA-146a: A Key Regulator of Astrocyte-Mediated Inflammatory Response&lt;/title&gt;&lt;secondary-title&gt;PLoS ONE&lt;/secondary-title&gt;&lt;/titles&gt;&lt;periodical&gt;&lt;full-title&gt;PLoS ONE&lt;/full-title&gt;&lt;/periodical&gt;&lt;pages&gt;e44789&lt;/pages&gt;&lt;volume&gt;7&lt;/volume&gt;&lt;number&gt;9&lt;/number&gt;&lt;dates&gt;&lt;year&gt;2012&lt;/year&gt;&lt;/dates&gt;&lt;publisher&gt;Public Library of Science&lt;/publisher&gt;&lt;urls&gt;&lt;related-urls&gt;&lt;url&gt;http://dx.doi.org/10.1371%2Fjournal.pone.0044789&lt;/url&gt;&lt;/related-urls&gt;&lt;/urls&gt;&lt;electronic-resource-num&gt;10.1371/journal.pone.0044789&lt;/electronic-resource-num&gt;&lt;/record&gt;&lt;/Cite&gt;&lt;/EndNote&gt;</w:instrText>
      </w:r>
      <w:r w:rsidR="00120A8A" w:rsidRPr="0055574C">
        <w:rPr>
          <w:rFonts w:eastAsia="SimSun" w:cs="font405"/>
          <w:sz w:val="24"/>
          <w:szCs w:val="24"/>
          <w:lang w:val="en" w:eastAsia="ar-SA"/>
        </w:rPr>
        <w:fldChar w:fldCharType="separate"/>
      </w:r>
      <w:r w:rsidR="007A7CF5" w:rsidRPr="0055574C">
        <w:rPr>
          <w:rFonts w:eastAsia="SimSun" w:cs="font405"/>
          <w:noProof/>
          <w:sz w:val="24"/>
          <w:szCs w:val="24"/>
          <w:vertAlign w:val="superscript"/>
          <w:lang w:val="en" w:eastAsia="ar-SA"/>
        </w:rPr>
        <w:t>56</w:t>
      </w:r>
      <w:r w:rsidR="00120A8A" w:rsidRPr="0055574C">
        <w:rPr>
          <w:rFonts w:eastAsia="SimSun" w:cs="font405"/>
          <w:sz w:val="24"/>
          <w:szCs w:val="24"/>
          <w:lang w:val="en" w:eastAsia="ar-SA"/>
        </w:rPr>
        <w:fldChar w:fldCharType="end"/>
      </w:r>
      <w:r w:rsidR="008077FF">
        <w:rPr>
          <w:rFonts w:eastAsia="SimSun" w:cs="font405"/>
          <w:sz w:val="24"/>
          <w:szCs w:val="24"/>
          <w:vertAlign w:val="superscript"/>
          <w:lang w:val="en" w:eastAsia="ar-SA"/>
        </w:rPr>
        <w:t>,</w:t>
      </w:r>
      <w:r w:rsidR="00120A8A" w:rsidRPr="0055574C">
        <w:rPr>
          <w:rFonts w:eastAsia="SimSun" w:cs="font405"/>
          <w:sz w:val="24"/>
          <w:szCs w:val="24"/>
          <w:lang w:val="en" w:eastAsia="ar-SA"/>
        </w:rPr>
        <w:fldChar w:fldCharType="begin">
          <w:fldData xml:space="preserve">PEVuZE5vdGU+PENpdGU+PEF1dGhvcj5LdXR0eTwvQXV0aG9yPjxZZWFyPjIwMTM8L1llYXI+PFJl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</w:fldData>
        </w:fldChar>
      </w:r>
      <w:r w:rsidR="007A7CF5" w:rsidRPr="0055574C">
        <w:rPr>
          <w:rFonts w:eastAsia="SimSun" w:cs="font405"/>
          <w:sz w:val="24"/>
          <w:szCs w:val="24"/>
          <w:lang w:val="en" w:eastAsia="ar-SA"/>
        </w:rPr>
        <w:instrText xml:space="preserve"> ADDIN EN.CITE </w:instrText>
      </w:r>
      <w:r w:rsidR="007A7CF5" w:rsidRPr="0055574C">
        <w:rPr>
          <w:rFonts w:eastAsia="SimSun" w:cs="font405"/>
          <w:sz w:val="24"/>
          <w:szCs w:val="24"/>
          <w:lang w:val="en" w:eastAsia="ar-SA"/>
        </w:rPr>
        <w:fldChar w:fldCharType="begin">
          <w:fldData xml:space="preserve">PEVuZE5vdGU+PENpdGU+PEF1dGhvcj5LdXR0eTwvQXV0aG9yPjxZZWFyPjIwMTM8L1llYXI+PFJl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</w:fldData>
        </w:fldChar>
      </w:r>
      <w:r w:rsidR="007A7CF5" w:rsidRPr="0055574C">
        <w:rPr>
          <w:rFonts w:eastAsia="SimSun" w:cs="font405"/>
          <w:sz w:val="24"/>
          <w:szCs w:val="24"/>
          <w:lang w:val="en" w:eastAsia="ar-SA"/>
        </w:rPr>
        <w:instrText xml:space="preserve"> ADDIN EN.CITE.DATA </w:instrText>
      </w:r>
      <w:r w:rsidR="007A7CF5" w:rsidRPr="0055574C">
        <w:rPr>
          <w:rFonts w:eastAsia="SimSun" w:cs="font405"/>
          <w:sz w:val="24"/>
          <w:szCs w:val="24"/>
          <w:lang w:val="en" w:eastAsia="ar-SA"/>
        </w:rPr>
      </w:r>
      <w:r w:rsidR="007A7CF5" w:rsidRPr="0055574C">
        <w:rPr>
          <w:rFonts w:eastAsia="SimSun" w:cs="font405"/>
          <w:sz w:val="24"/>
          <w:szCs w:val="24"/>
          <w:lang w:val="en" w:eastAsia="ar-SA"/>
        </w:rPr>
        <w:fldChar w:fldCharType="end"/>
      </w:r>
      <w:r w:rsidR="00120A8A" w:rsidRPr="0055574C">
        <w:rPr>
          <w:rFonts w:eastAsia="SimSun" w:cs="font405"/>
          <w:sz w:val="24"/>
          <w:szCs w:val="24"/>
          <w:lang w:val="en" w:eastAsia="ar-SA"/>
        </w:rPr>
      </w:r>
      <w:r w:rsidR="00120A8A" w:rsidRPr="0055574C">
        <w:rPr>
          <w:rFonts w:eastAsia="SimSun" w:cs="font405"/>
          <w:sz w:val="24"/>
          <w:szCs w:val="24"/>
          <w:lang w:val="en" w:eastAsia="ar-SA"/>
        </w:rPr>
        <w:fldChar w:fldCharType="separate"/>
      </w:r>
      <w:r w:rsidR="007A7CF5" w:rsidRPr="0055574C">
        <w:rPr>
          <w:rFonts w:eastAsia="SimSun" w:cs="font405"/>
          <w:noProof/>
          <w:sz w:val="24"/>
          <w:szCs w:val="24"/>
          <w:vertAlign w:val="superscript"/>
          <w:lang w:val="en" w:eastAsia="ar-SA"/>
        </w:rPr>
        <w:t>57</w:t>
      </w:r>
      <w:r w:rsidR="00120A8A" w:rsidRPr="0055574C">
        <w:rPr>
          <w:rFonts w:eastAsia="SimSun" w:cs="font405"/>
          <w:sz w:val="24"/>
          <w:szCs w:val="24"/>
          <w:lang w:val="en" w:eastAsia="ar-SA"/>
        </w:rPr>
        <w:fldChar w:fldCharType="end"/>
      </w:r>
      <w:r w:rsidR="008077FF">
        <w:rPr>
          <w:rFonts w:eastAsia="SimSun" w:cs="font405"/>
          <w:sz w:val="24"/>
          <w:szCs w:val="24"/>
          <w:vertAlign w:val="superscript"/>
          <w:lang w:val="en" w:eastAsia="ar-SA"/>
        </w:rPr>
        <w:t>,</w:t>
      </w:r>
      <w:r w:rsidR="00120A8A" w:rsidRPr="0055574C">
        <w:rPr>
          <w:rFonts w:eastAsia="SimSun" w:cs="font405"/>
          <w:sz w:val="24"/>
          <w:szCs w:val="24"/>
          <w:lang w:val="en" w:eastAsia="ar-SA"/>
        </w:rPr>
        <w:fldChar w:fldCharType="begin">
          <w:fldData xml:space="preserve">PEVuZE5vdGU+PENpdGU+PEF1dGhvcj5TaGk8L0F1dGhvcj48WWVhcj4yMDE0PC9ZZWFyPjxSZWNO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</w:fldData>
        </w:fldChar>
      </w:r>
      <w:r w:rsidR="007A7CF5" w:rsidRPr="0055574C">
        <w:rPr>
          <w:rFonts w:eastAsia="SimSun" w:cs="font405"/>
          <w:sz w:val="24"/>
          <w:szCs w:val="24"/>
          <w:lang w:val="en" w:eastAsia="ar-SA"/>
        </w:rPr>
        <w:instrText xml:space="preserve"> ADDIN EN.CITE </w:instrText>
      </w:r>
      <w:r w:rsidR="007A7CF5" w:rsidRPr="0055574C">
        <w:rPr>
          <w:rFonts w:eastAsia="SimSun" w:cs="font405"/>
          <w:sz w:val="24"/>
          <w:szCs w:val="24"/>
          <w:lang w:val="en" w:eastAsia="ar-SA"/>
        </w:rPr>
        <w:fldChar w:fldCharType="begin">
          <w:fldData xml:space="preserve">PEVuZE5vdGU+PENpdGU+PEF1dGhvcj5TaGk8L0F1dGhvcj48WWVhcj4yMDE0PC9ZZWFyPjxSZWNO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</w:fldData>
        </w:fldChar>
      </w:r>
      <w:r w:rsidR="007A7CF5" w:rsidRPr="0055574C">
        <w:rPr>
          <w:rFonts w:eastAsia="SimSun" w:cs="font405"/>
          <w:sz w:val="24"/>
          <w:szCs w:val="24"/>
          <w:lang w:val="en" w:eastAsia="ar-SA"/>
        </w:rPr>
        <w:instrText xml:space="preserve"> ADDIN EN.CITE.DATA </w:instrText>
      </w:r>
      <w:r w:rsidR="007A7CF5" w:rsidRPr="0055574C">
        <w:rPr>
          <w:rFonts w:eastAsia="SimSun" w:cs="font405"/>
          <w:sz w:val="24"/>
          <w:szCs w:val="24"/>
          <w:lang w:val="en" w:eastAsia="ar-SA"/>
        </w:rPr>
      </w:r>
      <w:r w:rsidR="007A7CF5" w:rsidRPr="0055574C">
        <w:rPr>
          <w:rFonts w:eastAsia="SimSun" w:cs="font405"/>
          <w:sz w:val="24"/>
          <w:szCs w:val="24"/>
          <w:lang w:val="en" w:eastAsia="ar-SA"/>
        </w:rPr>
        <w:fldChar w:fldCharType="end"/>
      </w:r>
      <w:r w:rsidR="00120A8A" w:rsidRPr="0055574C">
        <w:rPr>
          <w:rFonts w:eastAsia="SimSun" w:cs="font405"/>
          <w:sz w:val="24"/>
          <w:szCs w:val="24"/>
          <w:lang w:val="en" w:eastAsia="ar-SA"/>
        </w:rPr>
      </w:r>
      <w:r w:rsidR="00120A8A" w:rsidRPr="0055574C">
        <w:rPr>
          <w:rFonts w:eastAsia="SimSun" w:cs="font405"/>
          <w:sz w:val="24"/>
          <w:szCs w:val="24"/>
          <w:lang w:val="en" w:eastAsia="ar-SA"/>
        </w:rPr>
        <w:fldChar w:fldCharType="separate"/>
      </w:r>
      <w:r w:rsidR="007A7CF5" w:rsidRPr="0055574C">
        <w:rPr>
          <w:rFonts w:eastAsia="SimSun" w:cs="font405"/>
          <w:noProof/>
          <w:sz w:val="24"/>
          <w:szCs w:val="24"/>
          <w:vertAlign w:val="superscript"/>
          <w:lang w:val="en" w:eastAsia="ar-SA"/>
        </w:rPr>
        <w:t>58</w:t>
      </w:r>
      <w:r w:rsidR="00120A8A" w:rsidRPr="0055574C">
        <w:rPr>
          <w:rFonts w:eastAsia="SimSun" w:cs="font405"/>
          <w:sz w:val="24"/>
          <w:szCs w:val="24"/>
          <w:lang w:val="en" w:eastAsia="ar-SA"/>
        </w:rPr>
        <w:fldChar w:fldCharType="end"/>
      </w:r>
      <w:r w:rsidR="008077FF">
        <w:rPr>
          <w:rFonts w:eastAsia="SimSun" w:cs="font405"/>
          <w:sz w:val="24"/>
          <w:szCs w:val="24"/>
          <w:vertAlign w:val="superscript"/>
          <w:lang w:val="en" w:eastAsia="ar-SA"/>
        </w:rPr>
        <w:t>,</w:t>
      </w:r>
      <w:r w:rsidR="00120A8A" w:rsidRPr="0055574C">
        <w:rPr>
          <w:rFonts w:eastAsia="SimSun" w:cs="font405"/>
          <w:sz w:val="24"/>
          <w:szCs w:val="24"/>
          <w:lang w:val="en" w:eastAsia="ar-SA"/>
        </w:rPr>
        <w:fldChar w:fldCharType="begin"/>
      </w:r>
      <w:r w:rsidR="007A7CF5" w:rsidRPr="0055574C">
        <w:rPr>
          <w:rFonts w:eastAsia="SimSun" w:cs="font405"/>
          <w:sz w:val="24"/>
          <w:szCs w:val="24"/>
          <w:lang w:val="en" w:eastAsia="ar-SA"/>
        </w:rPr>
        <w:instrText xml:space="preserve"> ADDIN EN.CITE &lt;EndNote&gt;&lt;Cite&gt;&lt;Author&gt;Meisgen&lt;/Author&gt;&lt;Year&gt;2014&lt;/Year&gt;&lt;RecNum&gt;54&lt;/RecNum&gt;&lt;DisplayText&gt;&lt;style face="superscript"&gt;59&lt;/style&gt;&lt;/DisplayText&gt;&lt;record&gt;&lt;rec-number&gt;54&lt;/rec-number&gt;&lt;foreign-keys&gt;&lt;key app="EN" db-id="zd29pxdsatwesrerpdtxatf2zst0aewwf2dv" timestamp="1488308267"&gt;54&lt;/key&gt;&lt;/foreign-keys&gt;&lt;ref-type name="Journal Article"&gt;17&lt;/ref-type&gt;&lt;contributors&gt;&lt;authors&gt;&lt;author&gt;Meisgen, Florian&lt;/author&gt;&lt;author&gt;Xu Landen, Ning&lt;/author&gt;&lt;author&gt;Wang, Aoxue&lt;/author&gt;&lt;author&gt;Rethi, Bence&lt;/author&gt;&lt;author&gt;Bouez, Charbel&lt;/author&gt;&lt;author&gt;Zuccolo, Michela&lt;/author&gt;&lt;author&gt;Gueniche, Audrey&lt;/author&gt;&lt;author&gt;Stahle, Mona&lt;/author&gt;&lt;author&gt;Sonkoly, Eniko&lt;/author&gt;&lt;author&gt;Breton, Lionel&lt;/author&gt;&lt;author&gt;Pivarcsi, Andor&lt;/author&gt;&lt;/authors&gt;&lt;/contributors&gt;&lt;titles&gt;&lt;title&gt;MiR-146a Negatively Regulates TLR2-Induced Inflammatory Responses in Keratinocytes&lt;/title&gt;&lt;secondary-title&gt;J Invest Dermatol&lt;/secondary-title&gt;&lt;/titles&gt;&lt;periodical&gt;&lt;full-title&gt;J Invest Dermatol&lt;/full-title&gt;&lt;/periodical&gt;&lt;pages&gt;1931-1940&lt;/pages&gt;&lt;volume&gt;134&lt;/volume&gt;&lt;number&gt;7&lt;/number&gt;&lt;dates&gt;&lt;year&gt;2014&lt;/year&gt;&lt;pub-dates&gt;&lt;date&gt;07//print&lt;/date&gt;&lt;/pub-dates&gt;&lt;/dates&gt;&lt;publisher&gt;The Society for Investigative Dermatology, Inc&lt;/publisher&gt;&lt;isbn&gt;0022-202X&lt;/isbn&gt;&lt;work-type&gt;Original Article&lt;/work-type&gt;&lt;urls&gt;&lt;related-urls&gt;&lt;url&gt;http://dx.doi.org/10.1038/jid.2014.89&lt;/url&gt;&lt;/related-urls&gt;&lt;/urls&gt;&lt;electronic-resource-num&gt;10.1038/jid.2014.89&lt;/electronic-resource-num&gt;&lt;/record&gt;&lt;/Cite&gt;&lt;/EndNote&gt;</w:instrText>
      </w:r>
      <w:r w:rsidR="00120A8A" w:rsidRPr="0055574C">
        <w:rPr>
          <w:rFonts w:eastAsia="SimSun" w:cs="font405"/>
          <w:sz w:val="24"/>
          <w:szCs w:val="24"/>
          <w:lang w:val="en" w:eastAsia="ar-SA"/>
        </w:rPr>
        <w:fldChar w:fldCharType="separate"/>
      </w:r>
      <w:r w:rsidR="007A7CF5" w:rsidRPr="0055574C">
        <w:rPr>
          <w:rFonts w:eastAsia="SimSun" w:cs="font405"/>
          <w:noProof/>
          <w:sz w:val="24"/>
          <w:szCs w:val="24"/>
          <w:vertAlign w:val="superscript"/>
          <w:lang w:val="en" w:eastAsia="ar-SA"/>
        </w:rPr>
        <w:t>59</w:t>
      </w:r>
      <w:r w:rsidR="00120A8A" w:rsidRPr="0055574C">
        <w:rPr>
          <w:rFonts w:eastAsia="SimSun" w:cs="font405"/>
          <w:sz w:val="24"/>
          <w:szCs w:val="24"/>
          <w:lang w:val="en" w:eastAsia="ar-SA"/>
        </w:rPr>
        <w:fldChar w:fldCharType="end"/>
      </w:r>
      <w:r w:rsidR="00120A8A" w:rsidRPr="0055574C">
        <w:rPr>
          <w:rFonts w:eastAsia="SimSun" w:cs="font405"/>
          <w:sz w:val="24"/>
          <w:szCs w:val="24"/>
          <w:lang w:val="en" w:eastAsia="ar-SA"/>
        </w:rPr>
        <w:t>.</w:t>
      </w:r>
      <w:r w:rsidR="00BE1CA4" w:rsidRPr="0055574C">
        <w:rPr>
          <w:rFonts w:eastAsia="SimSun"/>
          <w:color w:val="000000"/>
          <w:kern w:val="1"/>
          <w:sz w:val="24"/>
          <w:szCs w:val="24"/>
          <w:lang w:eastAsia="ar-SA"/>
        </w:rPr>
        <w:t xml:space="preserve"> </w:t>
      </w:r>
      <w:r w:rsidR="00C06F76" w:rsidRPr="0055574C">
        <w:rPr>
          <w:rFonts w:eastAsia="SimSun"/>
          <w:color w:val="000000"/>
          <w:kern w:val="1"/>
          <w:sz w:val="24"/>
          <w:szCs w:val="24"/>
          <w:lang w:eastAsia="ar-SA"/>
        </w:rPr>
        <w:t>M</w:t>
      </w:r>
      <w:r w:rsidR="008E3AF4" w:rsidRPr="0055574C">
        <w:rPr>
          <w:rFonts w:eastAsia="SimSun"/>
          <w:color w:val="000000"/>
          <w:kern w:val="1"/>
          <w:sz w:val="24"/>
          <w:szCs w:val="24"/>
          <w:lang w:eastAsia="ar-SA"/>
        </w:rPr>
        <w:t>iR-146b</w:t>
      </w:r>
      <w:r w:rsidR="001D3C00" w:rsidRPr="0055574C">
        <w:rPr>
          <w:rFonts w:eastAsia="SimSun"/>
          <w:color w:val="000000"/>
          <w:kern w:val="1"/>
          <w:sz w:val="24"/>
          <w:szCs w:val="24"/>
          <w:lang w:eastAsia="ar-SA"/>
        </w:rPr>
        <w:t xml:space="preserve"> shares clo</w:t>
      </w:r>
      <w:r w:rsidR="008E3AF4" w:rsidRPr="0055574C">
        <w:rPr>
          <w:rFonts w:eastAsia="SimSun"/>
          <w:color w:val="000000"/>
          <w:kern w:val="1"/>
          <w:sz w:val="24"/>
          <w:szCs w:val="24"/>
          <w:lang w:eastAsia="ar-SA"/>
        </w:rPr>
        <w:t>se sequence homology to miR-146a</w:t>
      </w:r>
      <w:r w:rsidR="001D3C00" w:rsidRPr="0055574C">
        <w:rPr>
          <w:rFonts w:eastAsia="SimSun"/>
          <w:color w:val="000000"/>
          <w:kern w:val="1"/>
          <w:sz w:val="24"/>
          <w:szCs w:val="24"/>
          <w:lang w:eastAsia="ar-SA"/>
        </w:rPr>
        <w:t xml:space="preserve"> and therefore </w:t>
      </w:r>
      <w:r w:rsidR="00732659" w:rsidRPr="0055574C">
        <w:rPr>
          <w:rFonts w:eastAsia="SimSun"/>
          <w:color w:val="000000"/>
          <w:kern w:val="1"/>
          <w:sz w:val="24"/>
          <w:szCs w:val="24"/>
          <w:lang w:eastAsia="ar-SA"/>
        </w:rPr>
        <w:t xml:space="preserve">miR-146b </w:t>
      </w:r>
      <w:r w:rsidR="001D3C00" w:rsidRPr="0055574C">
        <w:rPr>
          <w:rFonts w:eastAsia="SimSun"/>
          <w:color w:val="000000"/>
          <w:kern w:val="1"/>
          <w:sz w:val="24"/>
          <w:szCs w:val="24"/>
          <w:lang w:eastAsia="ar-SA"/>
        </w:rPr>
        <w:t>c</w:t>
      </w:r>
      <w:r w:rsidR="00785933" w:rsidRPr="0055574C">
        <w:rPr>
          <w:rFonts w:eastAsia="SimSun"/>
          <w:color w:val="000000"/>
          <w:kern w:val="1"/>
          <w:sz w:val="24"/>
          <w:szCs w:val="24"/>
          <w:lang w:eastAsia="ar-SA"/>
        </w:rPr>
        <w:t xml:space="preserve">ould also </w:t>
      </w:r>
      <w:r w:rsidR="00732659" w:rsidRPr="0055574C">
        <w:rPr>
          <w:rFonts w:eastAsia="SimSun"/>
          <w:color w:val="000000"/>
          <w:kern w:val="1"/>
          <w:sz w:val="24"/>
          <w:szCs w:val="24"/>
          <w:lang w:eastAsia="ar-SA"/>
        </w:rPr>
        <w:t>be</w:t>
      </w:r>
      <w:r w:rsidR="001D3C00" w:rsidRPr="0055574C">
        <w:rPr>
          <w:rFonts w:eastAsia="SimSun"/>
          <w:color w:val="000000"/>
          <w:kern w:val="1"/>
          <w:sz w:val="24"/>
          <w:szCs w:val="24"/>
          <w:lang w:eastAsia="ar-SA"/>
        </w:rPr>
        <w:t xml:space="preserve"> up-regulated in OA </w:t>
      </w:r>
      <w:r w:rsidR="00785933" w:rsidRPr="0055574C">
        <w:rPr>
          <w:rFonts w:eastAsia="SimSun"/>
          <w:color w:val="000000"/>
          <w:kern w:val="1"/>
          <w:sz w:val="24"/>
          <w:szCs w:val="24"/>
          <w:lang w:eastAsia="ar-SA"/>
        </w:rPr>
        <w:t>and</w:t>
      </w:r>
      <w:r w:rsidR="001D3C00" w:rsidRPr="0055574C">
        <w:rPr>
          <w:rFonts w:eastAsia="SimSun"/>
          <w:color w:val="000000"/>
          <w:kern w:val="1"/>
          <w:sz w:val="24"/>
          <w:szCs w:val="24"/>
          <w:lang w:eastAsia="ar-SA"/>
        </w:rPr>
        <w:t xml:space="preserve"> target pro-inflammatory mediators a</w:t>
      </w:r>
      <w:r w:rsidR="00785933" w:rsidRPr="0055574C">
        <w:rPr>
          <w:rFonts w:eastAsia="SimSun"/>
          <w:color w:val="000000"/>
          <w:kern w:val="1"/>
          <w:sz w:val="24"/>
          <w:szCs w:val="24"/>
          <w:lang w:eastAsia="ar-SA"/>
        </w:rPr>
        <w:t xml:space="preserve">cting as an </w:t>
      </w:r>
      <w:r w:rsidR="001D3C00" w:rsidRPr="0055574C">
        <w:rPr>
          <w:rFonts w:eastAsia="SimSun"/>
          <w:color w:val="000000"/>
          <w:kern w:val="1"/>
          <w:sz w:val="24"/>
          <w:szCs w:val="24"/>
          <w:lang w:eastAsia="ar-SA"/>
        </w:rPr>
        <w:t xml:space="preserve">anti-inflammatory mediator, similar to the suggested function of </w:t>
      </w:r>
      <w:r w:rsidR="00785933" w:rsidRPr="0055574C">
        <w:rPr>
          <w:rFonts w:eastAsia="SimSun"/>
          <w:color w:val="000000"/>
          <w:kern w:val="1"/>
          <w:sz w:val="24"/>
          <w:szCs w:val="24"/>
          <w:lang w:eastAsia="ar-SA"/>
        </w:rPr>
        <w:t xml:space="preserve">the </w:t>
      </w:r>
      <w:r w:rsidR="001D3C00" w:rsidRPr="0055574C">
        <w:rPr>
          <w:rFonts w:eastAsia="SimSun"/>
          <w:color w:val="000000"/>
          <w:kern w:val="1"/>
          <w:sz w:val="24"/>
          <w:szCs w:val="24"/>
          <w:lang w:eastAsia="ar-SA"/>
        </w:rPr>
        <w:t>closely related miR-146a.</w:t>
      </w:r>
    </w:p>
    <w:p w14:paraId="03043F1E" w14:textId="77777777" w:rsidR="008E49A7" w:rsidRPr="0055574C" w:rsidRDefault="000D180D" w:rsidP="007A7CF5">
      <w:pPr>
        <w:spacing w:before="120" w:after="240" w:line="480" w:lineRule="auto"/>
        <w:jc w:val="both"/>
        <w:rPr>
          <w:iCs/>
          <w:color w:val="00000A"/>
          <w:sz w:val="24"/>
          <w:szCs w:val="24"/>
        </w:rPr>
      </w:pPr>
      <w:r w:rsidRPr="0055574C">
        <w:rPr>
          <w:iCs/>
          <w:color w:val="00000A"/>
          <w:sz w:val="24"/>
          <w:szCs w:val="24"/>
        </w:rPr>
        <w:t xml:space="preserve">In conclusion, </w:t>
      </w:r>
      <w:r w:rsidR="00785933" w:rsidRPr="0055574C">
        <w:rPr>
          <w:iCs/>
          <w:color w:val="00000A"/>
          <w:sz w:val="24"/>
          <w:szCs w:val="24"/>
        </w:rPr>
        <w:t>the current studies</w:t>
      </w:r>
      <w:r w:rsidR="007B2608" w:rsidRPr="0055574C">
        <w:rPr>
          <w:iCs/>
          <w:color w:val="00000A"/>
          <w:sz w:val="24"/>
          <w:szCs w:val="24"/>
        </w:rPr>
        <w:t xml:space="preserve"> demonstrate</w:t>
      </w:r>
      <w:r w:rsidR="00FB5BC8" w:rsidRPr="0055574C">
        <w:rPr>
          <w:iCs/>
          <w:color w:val="00000A"/>
          <w:sz w:val="24"/>
          <w:szCs w:val="24"/>
        </w:rPr>
        <w:t>d</w:t>
      </w:r>
      <w:r w:rsidRPr="0055574C">
        <w:rPr>
          <w:iCs/>
          <w:color w:val="00000A"/>
          <w:sz w:val="24"/>
          <w:szCs w:val="24"/>
        </w:rPr>
        <w:t xml:space="preserve"> that miR-146b is down-regulated during the chondrogenic differentiation of human bone marrow derived </w:t>
      </w:r>
      <w:r w:rsidR="0050524D" w:rsidRPr="0055574C">
        <w:rPr>
          <w:iCs/>
          <w:color w:val="00000A"/>
          <w:sz w:val="24"/>
          <w:szCs w:val="24"/>
        </w:rPr>
        <w:t>SSCs</w:t>
      </w:r>
      <w:r w:rsidRPr="0055574C">
        <w:rPr>
          <w:iCs/>
          <w:color w:val="00000A"/>
          <w:sz w:val="24"/>
          <w:szCs w:val="24"/>
        </w:rPr>
        <w:t xml:space="preserve">. </w:t>
      </w:r>
      <w:r w:rsidR="00BD5D03" w:rsidRPr="0055574C">
        <w:rPr>
          <w:iCs/>
          <w:color w:val="00000A"/>
          <w:sz w:val="24"/>
          <w:szCs w:val="24"/>
        </w:rPr>
        <w:t>Increased</w:t>
      </w:r>
      <w:r w:rsidR="00117419" w:rsidRPr="0055574C">
        <w:rPr>
          <w:iCs/>
          <w:color w:val="00000A"/>
          <w:sz w:val="24"/>
          <w:szCs w:val="24"/>
        </w:rPr>
        <w:t xml:space="preserve"> </w:t>
      </w:r>
      <w:r w:rsidRPr="0055574C">
        <w:rPr>
          <w:iCs/>
          <w:color w:val="00000A"/>
          <w:sz w:val="24"/>
          <w:szCs w:val="24"/>
        </w:rPr>
        <w:t xml:space="preserve">miR-146b </w:t>
      </w:r>
      <w:r w:rsidR="00117419" w:rsidRPr="0055574C">
        <w:rPr>
          <w:iCs/>
          <w:color w:val="00000A"/>
          <w:sz w:val="24"/>
          <w:szCs w:val="24"/>
        </w:rPr>
        <w:t xml:space="preserve">levels </w:t>
      </w:r>
      <w:r w:rsidR="00785933" w:rsidRPr="0055574C">
        <w:rPr>
          <w:iCs/>
          <w:color w:val="00000A"/>
          <w:sz w:val="24"/>
          <w:szCs w:val="24"/>
        </w:rPr>
        <w:t xml:space="preserve">was accompanied by </w:t>
      </w:r>
      <w:r w:rsidRPr="0055574C">
        <w:rPr>
          <w:iCs/>
          <w:color w:val="00000A"/>
          <w:sz w:val="24"/>
          <w:szCs w:val="24"/>
        </w:rPr>
        <w:t xml:space="preserve">SOX5 </w:t>
      </w:r>
      <w:r w:rsidR="00117419" w:rsidRPr="0055574C">
        <w:rPr>
          <w:iCs/>
          <w:color w:val="00000A"/>
          <w:sz w:val="24"/>
          <w:szCs w:val="24"/>
        </w:rPr>
        <w:t>down-regulation</w:t>
      </w:r>
      <w:ins w:id="128" w:author="Emma" w:date="2017-02-09T20:43:00Z">
        <w:r w:rsidR="00A60BD3" w:rsidRPr="0055574C">
          <w:rPr>
            <w:iCs/>
            <w:color w:val="00000A"/>
            <w:sz w:val="24"/>
            <w:szCs w:val="24"/>
          </w:rPr>
          <w:t xml:space="preserve"> in human bone marrow derived SSCs</w:t>
        </w:r>
      </w:ins>
      <w:r w:rsidR="00DD3A3F" w:rsidRPr="0055574C">
        <w:rPr>
          <w:iCs/>
          <w:color w:val="00000A"/>
          <w:sz w:val="24"/>
          <w:szCs w:val="24"/>
        </w:rPr>
        <w:t>.  SOX5 is critical for</w:t>
      </w:r>
      <w:r w:rsidRPr="0055574C">
        <w:rPr>
          <w:iCs/>
          <w:color w:val="00000A"/>
          <w:sz w:val="24"/>
          <w:szCs w:val="24"/>
        </w:rPr>
        <w:t xml:space="preserve"> </w:t>
      </w:r>
      <w:r w:rsidR="00DD3A3F" w:rsidRPr="0055574C">
        <w:rPr>
          <w:iCs/>
          <w:color w:val="00000A"/>
          <w:sz w:val="24"/>
          <w:szCs w:val="24"/>
        </w:rPr>
        <w:t xml:space="preserve">efficient </w:t>
      </w:r>
      <w:r w:rsidRPr="0055574C">
        <w:rPr>
          <w:iCs/>
          <w:color w:val="00000A"/>
          <w:sz w:val="24"/>
          <w:szCs w:val="24"/>
        </w:rPr>
        <w:t>early chondrogenic differentiation</w:t>
      </w:r>
      <w:r w:rsidR="00DD3A3F" w:rsidRPr="0055574C">
        <w:rPr>
          <w:iCs/>
          <w:color w:val="00000A"/>
          <w:sz w:val="24"/>
          <w:szCs w:val="24"/>
        </w:rPr>
        <w:t xml:space="preserve"> </w:t>
      </w:r>
      <w:r w:rsidR="00226FAD" w:rsidRPr="0055574C">
        <w:rPr>
          <w:iCs/>
          <w:color w:val="00000A"/>
          <w:sz w:val="24"/>
          <w:szCs w:val="24"/>
        </w:rPr>
        <w:fldChar w:fldCharType="begin">
          <w:fldData xml:space="preserve">PEVuZE5vdGU+PENpdGU+PEF1dGhvcj5TbWl0czwvQXV0aG9yPjxZZWFyPjIwMDE8L1llYXI+PFJl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</w:fldData>
        </w:fldChar>
      </w:r>
      <w:r w:rsidR="007A7CF5" w:rsidRPr="0055574C">
        <w:rPr>
          <w:iCs/>
          <w:color w:val="00000A"/>
          <w:sz w:val="24"/>
          <w:szCs w:val="24"/>
        </w:rPr>
        <w:instrText xml:space="preserve"> ADDIN EN.CITE </w:instrText>
      </w:r>
      <w:r w:rsidR="007A7CF5" w:rsidRPr="0055574C">
        <w:rPr>
          <w:iCs/>
          <w:color w:val="00000A"/>
          <w:sz w:val="24"/>
          <w:szCs w:val="24"/>
        </w:rPr>
        <w:fldChar w:fldCharType="begin">
          <w:fldData xml:space="preserve">PEVuZE5vdGU+PENpdGU+PEF1dGhvcj5TbWl0czwvQXV0aG9yPjxZZWFyPjIwMDE8L1llYXI+PFJl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</w:fldData>
        </w:fldChar>
      </w:r>
      <w:r w:rsidR="007A7CF5" w:rsidRPr="0055574C">
        <w:rPr>
          <w:iCs/>
          <w:color w:val="00000A"/>
          <w:sz w:val="24"/>
          <w:szCs w:val="24"/>
        </w:rPr>
        <w:instrText xml:space="preserve"> ADDIN EN.CITE.DATA </w:instrText>
      </w:r>
      <w:r w:rsidR="007A7CF5" w:rsidRPr="0055574C">
        <w:rPr>
          <w:iCs/>
          <w:color w:val="00000A"/>
          <w:sz w:val="24"/>
          <w:szCs w:val="24"/>
        </w:rPr>
      </w:r>
      <w:r w:rsidR="007A7CF5" w:rsidRPr="0055574C">
        <w:rPr>
          <w:iCs/>
          <w:color w:val="00000A"/>
          <w:sz w:val="24"/>
          <w:szCs w:val="24"/>
        </w:rPr>
        <w:fldChar w:fldCharType="end"/>
      </w:r>
      <w:r w:rsidR="00226FAD" w:rsidRPr="0055574C">
        <w:rPr>
          <w:iCs/>
          <w:color w:val="00000A"/>
          <w:sz w:val="24"/>
          <w:szCs w:val="24"/>
        </w:rPr>
      </w:r>
      <w:r w:rsidR="00226FAD" w:rsidRPr="0055574C">
        <w:rPr>
          <w:iCs/>
          <w:color w:val="00000A"/>
          <w:sz w:val="24"/>
          <w:szCs w:val="24"/>
        </w:rPr>
        <w:fldChar w:fldCharType="separate"/>
      </w:r>
      <w:r w:rsidR="00DA2597" w:rsidRPr="0055574C">
        <w:rPr>
          <w:iCs/>
          <w:noProof/>
          <w:color w:val="00000A"/>
          <w:sz w:val="24"/>
          <w:szCs w:val="24"/>
          <w:vertAlign w:val="superscript"/>
        </w:rPr>
        <w:t>31</w:t>
      </w:r>
      <w:r w:rsidR="00226FAD" w:rsidRPr="0055574C">
        <w:rPr>
          <w:iCs/>
          <w:color w:val="00000A"/>
          <w:sz w:val="24"/>
          <w:szCs w:val="24"/>
        </w:rPr>
        <w:fldChar w:fldCharType="end"/>
      </w:r>
      <w:r w:rsidR="009C649F">
        <w:rPr>
          <w:iCs/>
          <w:color w:val="00000A"/>
          <w:sz w:val="24"/>
          <w:szCs w:val="24"/>
          <w:vertAlign w:val="superscript"/>
        </w:rPr>
        <w:t>,</w:t>
      </w:r>
      <w:r w:rsidR="00226FAD" w:rsidRPr="0055574C">
        <w:rPr>
          <w:iCs/>
          <w:color w:val="00000A"/>
          <w:sz w:val="24"/>
          <w:szCs w:val="24"/>
        </w:rPr>
        <w:fldChar w:fldCharType="begin">
          <w:fldData xml:space="preserve">PEVuZE5vdGU+PENpdGU+PEF1dGhvcj5EeTwvQXV0aG9yPjxZZWFyPjIwMTA8L1llYXI+PFJlY051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</w:fldData>
        </w:fldChar>
      </w:r>
      <w:r w:rsidR="007A7CF5" w:rsidRPr="0055574C">
        <w:rPr>
          <w:iCs/>
          <w:color w:val="00000A"/>
          <w:sz w:val="24"/>
          <w:szCs w:val="24"/>
        </w:rPr>
        <w:instrText xml:space="preserve"> ADDIN EN.CITE </w:instrText>
      </w:r>
      <w:r w:rsidR="007A7CF5" w:rsidRPr="0055574C">
        <w:rPr>
          <w:iCs/>
          <w:color w:val="00000A"/>
          <w:sz w:val="24"/>
          <w:szCs w:val="24"/>
        </w:rPr>
        <w:fldChar w:fldCharType="begin">
          <w:fldData xml:space="preserve">PEVuZE5vdGU+PENpdGU+PEF1dGhvcj5EeTwvQXV0aG9yPjxZZWFyPjIwMTA8L1llYXI+PFJlY051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</w:fldData>
        </w:fldChar>
      </w:r>
      <w:r w:rsidR="007A7CF5" w:rsidRPr="0055574C">
        <w:rPr>
          <w:iCs/>
          <w:color w:val="00000A"/>
          <w:sz w:val="24"/>
          <w:szCs w:val="24"/>
        </w:rPr>
        <w:instrText xml:space="preserve"> ADDIN EN.CITE.DATA </w:instrText>
      </w:r>
      <w:r w:rsidR="007A7CF5" w:rsidRPr="0055574C">
        <w:rPr>
          <w:iCs/>
          <w:color w:val="00000A"/>
          <w:sz w:val="24"/>
          <w:szCs w:val="24"/>
        </w:rPr>
      </w:r>
      <w:r w:rsidR="007A7CF5" w:rsidRPr="0055574C">
        <w:rPr>
          <w:iCs/>
          <w:color w:val="00000A"/>
          <w:sz w:val="24"/>
          <w:szCs w:val="24"/>
        </w:rPr>
        <w:fldChar w:fldCharType="end"/>
      </w:r>
      <w:r w:rsidR="00226FAD" w:rsidRPr="0055574C">
        <w:rPr>
          <w:iCs/>
          <w:color w:val="00000A"/>
          <w:sz w:val="24"/>
          <w:szCs w:val="24"/>
        </w:rPr>
      </w:r>
      <w:r w:rsidR="00226FAD" w:rsidRPr="0055574C">
        <w:rPr>
          <w:iCs/>
          <w:color w:val="00000A"/>
          <w:sz w:val="24"/>
          <w:szCs w:val="24"/>
        </w:rPr>
        <w:fldChar w:fldCharType="separate"/>
      </w:r>
      <w:r w:rsidR="007A7CF5" w:rsidRPr="0055574C">
        <w:rPr>
          <w:iCs/>
          <w:noProof/>
          <w:color w:val="00000A"/>
          <w:sz w:val="24"/>
          <w:szCs w:val="24"/>
          <w:vertAlign w:val="superscript"/>
        </w:rPr>
        <w:t>60</w:t>
      </w:r>
      <w:r w:rsidR="00226FAD" w:rsidRPr="0055574C">
        <w:rPr>
          <w:iCs/>
          <w:color w:val="00000A"/>
          <w:sz w:val="24"/>
          <w:szCs w:val="24"/>
        </w:rPr>
        <w:fldChar w:fldCharType="end"/>
      </w:r>
      <w:r w:rsidR="004430D1" w:rsidRPr="0055574C">
        <w:rPr>
          <w:iCs/>
          <w:color w:val="00000A"/>
          <w:sz w:val="24"/>
          <w:szCs w:val="24"/>
        </w:rPr>
        <w:t xml:space="preserve">. </w:t>
      </w:r>
      <w:r w:rsidRPr="0055574C">
        <w:rPr>
          <w:iCs/>
          <w:color w:val="00000A"/>
          <w:sz w:val="24"/>
          <w:szCs w:val="24"/>
        </w:rPr>
        <w:t xml:space="preserve">The expression of miR-146b was also found to be </w:t>
      </w:r>
      <w:r w:rsidR="009D3675" w:rsidRPr="0055574C">
        <w:rPr>
          <w:iCs/>
          <w:color w:val="00000A"/>
          <w:sz w:val="24"/>
          <w:szCs w:val="24"/>
        </w:rPr>
        <w:t>up-regulated in OA, suggesting a r</w:t>
      </w:r>
      <w:r w:rsidR="008E3AF4" w:rsidRPr="0055574C">
        <w:rPr>
          <w:iCs/>
          <w:color w:val="00000A"/>
          <w:sz w:val="24"/>
          <w:szCs w:val="24"/>
        </w:rPr>
        <w:t xml:space="preserve">ole in the disease pathogenesis and may serve as a potential </w:t>
      </w:r>
      <w:r w:rsidR="00301EAD" w:rsidRPr="0055574C">
        <w:rPr>
          <w:iCs/>
          <w:color w:val="00000A"/>
          <w:sz w:val="24"/>
          <w:szCs w:val="24"/>
        </w:rPr>
        <w:t xml:space="preserve">direct </w:t>
      </w:r>
      <w:r w:rsidR="008E3AF4" w:rsidRPr="0055574C">
        <w:rPr>
          <w:iCs/>
          <w:color w:val="00000A"/>
          <w:sz w:val="24"/>
          <w:szCs w:val="24"/>
        </w:rPr>
        <w:t>therapeutic targe</w:t>
      </w:r>
      <w:r w:rsidR="00301EAD" w:rsidRPr="0055574C">
        <w:rPr>
          <w:iCs/>
          <w:color w:val="00000A"/>
          <w:sz w:val="24"/>
          <w:szCs w:val="24"/>
        </w:rPr>
        <w:t xml:space="preserve">t. </w:t>
      </w:r>
      <w:r w:rsidR="009D3675" w:rsidRPr="0055574C">
        <w:rPr>
          <w:iCs/>
          <w:color w:val="00000A"/>
          <w:sz w:val="24"/>
          <w:szCs w:val="24"/>
        </w:rPr>
        <w:t xml:space="preserve">To our knowledge, this is the first study </w:t>
      </w:r>
      <w:r w:rsidR="00223743" w:rsidRPr="0055574C">
        <w:rPr>
          <w:iCs/>
          <w:color w:val="00000A"/>
          <w:sz w:val="24"/>
          <w:szCs w:val="24"/>
        </w:rPr>
        <w:t xml:space="preserve">that </w:t>
      </w:r>
      <w:r w:rsidR="009D3675" w:rsidRPr="0055574C">
        <w:rPr>
          <w:iCs/>
          <w:color w:val="00000A"/>
          <w:sz w:val="24"/>
          <w:szCs w:val="24"/>
        </w:rPr>
        <w:t xml:space="preserve">identifies the expression and functional relevance of miR-146b in the chondrogenic differentiation of human stem cells. </w:t>
      </w:r>
      <w:r w:rsidR="0064550D" w:rsidRPr="0055574C">
        <w:rPr>
          <w:iCs/>
          <w:color w:val="00000A"/>
          <w:sz w:val="24"/>
          <w:szCs w:val="24"/>
        </w:rPr>
        <w:t xml:space="preserve">Modulation of miR-146b expression in isolated human bone marrow derived </w:t>
      </w:r>
      <w:r w:rsidR="00E50EAD" w:rsidRPr="0055574C">
        <w:rPr>
          <w:iCs/>
          <w:color w:val="00000A"/>
          <w:sz w:val="24"/>
          <w:szCs w:val="24"/>
        </w:rPr>
        <w:t>SSCs</w:t>
      </w:r>
      <w:r w:rsidR="0064550D" w:rsidRPr="0055574C">
        <w:rPr>
          <w:iCs/>
          <w:color w:val="00000A"/>
          <w:sz w:val="24"/>
          <w:szCs w:val="24"/>
        </w:rPr>
        <w:t xml:space="preserve"> may provide </w:t>
      </w:r>
      <w:r w:rsidR="004430D1" w:rsidRPr="0055574C">
        <w:rPr>
          <w:iCs/>
          <w:color w:val="00000A"/>
          <w:sz w:val="24"/>
          <w:szCs w:val="24"/>
        </w:rPr>
        <w:t xml:space="preserve">a novel technique for enhancing </w:t>
      </w:r>
      <w:r w:rsidR="0064550D" w:rsidRPr="0055574C">
        <w:rPr>
          <w:iCs/>
          <w:color w:val="00000A"/>
          <w:sz w:val="24"/>
          <w:szCs w:val="24"/>
        </w:rPr>
        <w:t>chondrogenic differentiation and cartilage regeneration at sites of articular cartilage injury</w:t>
      </w:r>
      <w:r w:rsidR="00681BE0" w:rsidRPr="0055574C">
        <w:rPr>
          <w:iCs/>
          <w:color w:val="00000A"/>
          <w:sz w:val="24"/>
          <w:szCs w:val="24"/>
        </w:rPr>
        <w:t xml:space="preserve"> and thus potentially </w:t>
      </w:r>
      <w:r w:rsidR="00117419" w:rsidRPr="0055574C">
        <w:rPr>
          <w:iCs/>
          <w:color w:val="00000A"/>
          <w:sz w:val="24"/>
          <w:szCs w:val="24"/>
        </w:rPr>
        <w:t>prevent</w:t>
      </w:r>
      <w:r w:rsidR="008E3AF4" w:rsidRPr="0055574C">
        <w:rPr>
          <w:iCs/>
          <w:color w:val="00000A"/>
          <w:sz w:val="24"/>
          <w:szCs w:val="24"/>
        </w:rPr>
        <w:t xml:space="preserve"> the onset of OA</w:t>
      </w:r>
      <w:r w:rsidR="0064550D" w:rsidRPr="0055574C">
        <w:rPr>
          <w:iCs/>
          <w:color w:val="00000A"/>
          <w:sz w:val="24"/>
          <w:szCs w:val="24"/>
        </w:rPr>
        <w:t xml:space="preserve">. </w:t>
      </w:r>
      <w:r w:rsidR="00681BE0" w:rsidRPr="0055574C">
        <w:rPr>
          <w:iCs/>
          <w:color w:val="00000A"/>
          <w:sz w:val="24"/>
          <w:szCs w:val="24"/>
        </w:rPr>
        <w:t>T</w:t>
      </w:r>
      <w:r w:rsidR="007B2608" w:rsidRPr="0055574C">
        <w:rPr>
          <w:iCs/>
          <w:color w:val="00000A"/>
          <w:sz w:val="24"/>
          <w:szCs w:val="24"/>
        </w:rPr>
        <w:t>hese findings</w:t>
      </w:r>
      <w:r w:rsidR="0064550D" w:rsidRPr="0055574C">
        <w:rPr>
          <w:iCs/>
          <w:color w:val="00000A"/>
          <w:sz w:val="24"/>
          <w:szCs w:val="24"/>
        </w:rPr>
        <w:t xml:space="preserve"> </w:t>
      </w:r>
      <w:r w:rsidR="00681BE0" w:rsidRPr="0055574C">
        <w:rPr>
          <w:iCs/>
          <w:color w:val="00000A"/>
          <w:sz w:val="24"/>
          <w:szCs w:val="24"/>
        </w:rPr>
        <w:t xml:space="preserve">indicate the importance of delineating the role of miR-146b within an </w:t>
      </w:r>
      <w:r w:rsidR="0064550D" w:rsidRPr="0055574C">
        <w:rPr>
          <w:i/>
          <w:color w:val="00000A"/>
          <w:sz w:val="24"/>
          <w:szCs w:val="24"/>
        </w:rPr>
        <w:t xml:space="preserve">in vivo </w:t>
      </w:r>
      <w:r w:rsidR="0064550D" w:rsidRPr="0055574C">
        <w:rPr>
          <w:iCs/>
          <w:color w:val="00000A"/>
          <w:sz w:val="24"/>
          <w:szCs w:val="24"/>
        </w:rPr>
        <w:t xml:space="preserve">study on human bone marrow </w:t>
      </w:r>
      <w:r w:rsidR="00E50EAD" w:rsidRPr="0055574C">
        <w:rPr>
          <w:iCs/>
          <w:color w:val="00000A"/>
          <w:sz w:val="24"/>
          <w:szCs w:val="24"/>
        </w:rPr>
        <w:t>SSCs</w:t>
      </w:r>
      <w:r w:rsidR="0064550D" w:rsidRPr="0055574C">
        <w:rPr>
          <w:iCs/>
          <w:color w:val="00000A"/>
          <w:sz w:val="24"/>
          <w:szCs w:val="24"/>
        </w:rPr>
        <w:t xml:space="preserve"> differentiation capacity in a chondral defect</w:t>
      </w:r>
      <w:r w:rsidR="00681BE0" w:rsidRPr="0055574C">
        <w:rPr>
          <w:iCs/>
          <w:color w:val="00000A"/>
          <w:sz w:val="24"/>
          <w:szCs w:val="24"/>
        </w:rPr>
        <w:t xml:space="preserve"> to confirm the therapeu</w:t>
      </w:r>
      <w:r w:rsidR="008E3AF4" w:rsidRPr="0055574C">
        <w:rPr>
          <w:iCs/>
          <w:color w:val="00000A"/>
          <w:sz w:val="24"/>
          <w:szCs w:val="24"/>
        </w:rPr>
        <w:t>tic potential of this miRNA.</w:t>
      </w:r>
    </w:p>
    <w:p w14:paraId="54F61945" w14:textId="77777777" w:rsidR="00FC4935" w:rsidRPr="0055574C" w:rsidRDefault="00FC4935" w:rsidP="008E49A7">
      <w:pPr>
        <w:spacing w:before="120" w:after="240" w:line="480" w:lineRule="auto"/>
        <w:jc w:val="both"/>
        <w:rPr>
          <w:iCs/>
          <w:color w:val="00000A"/>
          <w:sz w:val="24"/>
          <w:szCs w:val="24"/>
        </w:rPr>
      </w:pPr>
    </w:p>
    <w:p w14:paraId="00344ED4" w14:textId="77777777" w:rsidR="00FC4935" w:rsidRPr="0055574C" w:rsidRDefault="00FC4935" w:rsidP="008E49A7">
      <w:pPr>
        <w:spacing w:before="120" w:after="240" w:line="480" w:lineRule="auto"/>
        <w:jc w:val="both"/>
        <w:rPr>
          <w:iCs/>
          <w:color w:val="00000A"/>
          <w:sz w:val="24"/>
          <w:szCs w:val="24"/>
        </w:rPr>
      </w:pPr>
    </w:p>
    <w:p w14:paraId="71C0CE90" w14:textId="77777777" w:rsidR="00F75751" w:rsidRPr="0055574C" w:rsidRDefault="00F75751" w:rsidP="008E49A7">
      <w:pPr>
        <w:spacing w:before="120" w:after="240" w:line="480" w:lineRule="auto"/>
        <w:jc w:val="both"/>
        <w:rPr>
          <w:iCs/>
          <w:color w:val="00000A"/>
          <w:sz w:val="24"/>
          <w:szCs w:val="24"/>
        </w:rPr>
      </w:pPr>
    </w:p>
    <w:p w14:paraId="0CC16952" w14:textId="77777777" w:rsidR="00D302DE" w:rsidRPr="0055574C" w:rsidRDefault="00D302DE" w:rsidP="008E49A7">
      <w:pPr>
        <w:spacing w:before="120" w:after="240" w:line="480" w:lineRule="auto"/>
        <w:jc w:val="both"/>
        <w:rPr>
          <w:iCs/>
          <w:color w:val="00000A"/>
          <w:sz w:val="24"/>
          <w:szCs w:val="24"/>
        </w:rPr>
      </w:pPr>
    </w:p>
    <w:p w14:paraId="72F22C27" w14:textId="77777777" w:rsidR="00D302DE" w:rsidRPr="0055574C" w:rsidRDefault="00D302DE" w:rsidP="008E49A7">
      <w:pPr>
        <w:spacing w:before="120" w:after="240" w:line="480" w:lineRule="auto"/>
        <w:jc w:val="both"/>
        <w:rPr>
          <w:iCs/>
          <w:color w:val="00000A"/>
          <w:sz w:val="24"/>
          <w:szCs w:val="24"/>
        </w:rPr>
      </w:pPr>
    </w:p>
    <w:p w14:paraId="4F94CB4E" w14:textId="77777777" w:rsidR="00D302DE" w:rsidRPr="0055574C" w:rsidRDefault="00D302DE" w:rsidP="008E49A7">
      <w:pPr>
        <w:spacing w:before="120" w:after="240" w:line="480" w:lineRule="auto"/>
        <w:jc w:val="both"/>
        <w:rPr>
          <w:iCs/>
          <w:color w:val="00000A"/>
          <w:sz w:val="24"/>
          <w:szCs w:val="24"/>
        </w:rPr>
      </w:pPr>
    </w:p>
    <w:p w14:paraId="1A4841FC" w14:textId="77777777" w:rsidR="00D302DE" w:rsidRPr="0055574C" w:rsidRDefault="00D302DE" w:rsidP="008E49A7">
      <w:pPr>
        <w:spacing w:before="120" w:after="240" w:line="480" w:lineRule="auto"/>
        <w:jc w:val="both"/>
        <w:rPr>
          <w:iCs/>
          <w:color w:val="00000A"/>
          <w:sz w:val="24"/>
          <w:szCs w:val="24"/>
        </w:rPr>
      </w:pPr>
    </w:p>
    <w:p w14:paraId="6118216F" w14:textId="77777777" w:rsidR="00D302DE" w:rsidRPr="0055574C" w:rsidRDefault="00D302DE" w:rsidP="008E49A7">
      <w:pPr>
        <w:spacing w:before="120" w:after="240" w:line="480" w:lineRule="auto"/>
        <w:jc w:val="both"/>
        <w:rPr>
          <w:iCs/>
          <w:color w:val="00000A"/>
          <w:sz w:val="24"/>
          <w:szCs w:val="24"/>
        </w:rPr>
      </w:pPr>
    </w:p>
    <w:p w14:paraId="75C784B3" w14:textId="77777777" w:rsidR="00D302DE" w:rsidRPr="0055574C" w:rsidRDefault="00D302DE" w:rsidP="008E49A7">
      <w:pPr>
        <w:spacing w:before="120" w:after="240" w:line="480" w:lineRule="auto"/>
        <w:jc w:val="both"/>
        <w:rPr>
          <w:iCs/>
          <w:color w:val="00000A"/>
          <w:sz w:val="24"/>
          <w:szCs w:val="24"/>
        </w:rPr>
      </w:pPr>
    </w:p>
    <w:p w14:paraId="023ABE04" w14:textId="77777777" w:rsidR="00D302DE" w:rsidRDefault="00D302DE" w:rsidP="008E49A7">
      <w:pPr>
        <w:spacing w:before="120" w:after="240" w:line="480" w:lineRule="auto"/>
        <w:jc w:val="both"/>
        <w:rPr>
          <w:ins w:id="129" w:author="Emma Budd" w:date="2017-03-02T22:36:00Z"/>
          <w:iCs/>
          <w:color w:val="00000A"/>
          <w:sz w:val="24"/>
          <w:szCs w:val="24"/>
        </w:rPr>
      </w:pPr>
    </w:p>
    <w:p w14:paraId="22986404" w14:textId="77777777" w:rsidR="008077FF" w:rsidRDefault="008077FF" w:rsidP="008E49A7">
      <w:pPr>
        <w:spacing w:before="120" w:after="240" w:line="480" w:lineRule="auto"/>
        <w:jc w:val="both"/>
        <w:rPr>
          <w:ins w:id="130" w:author="Emma Budd" w:date="2017-03-02T22:36:00Z"/>
          <w:iCs/>
          <w:color w:val="00000A"/>
          <w:sz w:val="24"/>
          <w:szCs w:val="24"/>
        </w:rPr>
      </w:pPr>
    </w:p>
    <w:p w14:paraId="4B41A8A6" w14:textId="77777777" w:rsidR="008077FF" w:rsidRPr="0055574C" w:rsidRDefault="008077FF" w:rsidP="008E49A7">
      <w:pPr>
        <w:spacing w:before="120" w:after="240" w:line="480" w:lineRule="auto"/>
        <w:jc w:val="both"/>
        <w:rPr>
          <w:iCs/>
          <w:color w:val="00000A"/>
          <w:sz w:val="24"/>
          <w:szCs w:val="24"/>
        </w:rPr>
      </w:pPr>
    </w:p>
    <w:p w14:paraId="30EFC5D1" w14:textId="77777777" w:rsidR="00D302DE" w:rsidRPr="0055574C" w:rsidRDefault="00D302DE" w:rsidP="008E49A7">
      <w:pPr>
        <w:spacing w:before="120" w:after="240" w:line="480" w:lineRule="auto"/>
        <w:jc w:val="both"/>
        <w:rPr>
          <w:iCs/>
          <w:color w:val="00000A"/>
          <w:sz w:val="24"/>
          <w:szCs w:val="24"/>
        </w:rPr>
      </w:pPr>
    </w:p>
    <w:p w14:paraId="7984B0C6" w14:textId="77777777" w:rsidR="00F75751" w:rsidRPr="0055574C" w:rsidRDefault="00F75751" w:rsidP="008E49A7">
      <w:pPr>
        <w:spacing w:before="120" w:after="240" w:line="480" w:lineRule="auto"/>
        <w:jc w:val="both"/>
        <w:rPr>
          <w:iCs/>
          <w:color w:val="00000A"/>
          <w:sz w:val="24"/>
          <w:szCs w:val="24"/>
        </w:rPr>
      </w:pPr>
    </w:p>
    <w:p w14:paraId="727E9190" w14:textId="77777777" w:rsidR="00DD6CC1" w:rsidRPr="0055574C" w:rsidRDefault="00DD6CC1" w:rsidP="004D7937">
      <w:pPr>
        <w:pStyle w:val="Heading1"/>
        <w:spacing w:before="0" w:line="480" w:lineRule="auto"/>
        <w:jc w:val="both"/>
        <w:rPr>
          <w:rFonts w:asciiTheme="minorHAnsi" w:hAnsiTheme="minorHAnsi"/>
          <w:szCs w:val="24"/>
        </w:rPr>
      </w:pPr>
      <w:r w:rsidRPr="0055574C">
        <w:rPr>
          <w:rFonts w:asciiTheme="minorHAnsi" w:hAnsiTheme="minorHAnsi"/>
          <w:szCs w:val="24"/>
        </w:rPr>
        <w:t>References</w:t>
      </w:r>
    </w:p>
    <w:p w14:paraId="7CA34868" w14:textId="77777777" w:rsidR="007A7CF5" w:rsidRPr="0055574C" w:rsidRDefault="00DC2606" w:rsidP="0097611C">
      <w:pPr>
        <w:pStyle w:val="EndNoteBibliography"/>
        <w:spacing w:after="0" w:line="360" w:lineRule="auto"/>
        <w:ind w:left="720" w:hanging="720"/>
        <w:rPr>
          <w:sz w:val="24"/>
          <w:szCs w:val="24"/>
        </w:rPr>
      </w:pPr>
      <w:r w:rsidRPr="0055574C">
        <w:rPr>
          <w:b/>
          <w:bCs/>
          <w:sz w:val="24"/>
          <w:szCs w:val="24"/>
        </w:rPr>
        <w:fldChar w:fldCharType="begin"/>
      </w:r>
      <w:r w:rsidRPr="0055574C">
        <w:rPr>
          <w:b/>
          <w:sz w:val="24"/>
          <w:szCs w:val="24"/>
        </w:rPr>
        <w:instrText xml:space="preserve"> ADDIN EN.REFLIST </w:instrText>
      </w:r>
      <w:r w:rsidRPr="0055574C">
        <w:rPr>
          <w:b/>
          <w:bCs/>
          <w:sz w:val="24"/>
          <w:szCs w:val="24"/>
        </w:rPr>
        <w:fldChar w:fldCharType="separate"/>
      </w:r>
      <w:r w:rsidR="0097611C" w:rsidRPr="0055574C">
        <w:rPr>
          <w:sz w:val="24"/>
          <w:szCs w:val="24"/>
        </w:rPr>
        <w:t>1</w:t>
      </w:r>
      <w:r w:rsidR="0097611C" w:rsidRPr="0055574C">
        <w:rPr>
          <w:sz w:val="24"/>
          <w:szCs w:val="24"/>
        </w:rPr>
        <w:tab/>
        <w:t xml:space="preserve">Arthritis Research UK. </w:t>
      </w:r>
      <w:r w:rsidR="0097611C" w:rsidRPr="0055574C">
        <w:rPr>
          <w:i/>
          <w:sz w:val="24"/>
          <w:szCs w:val="24"/>
        </w:rPr>
        <w:t xml:space="preserve">Arthritis Research UK. </w:t>
      </w:r>
      <w:r w:rsidR="0097611C" w:rsidRPr="0055574C">
        <w:rPr>
          <w:sz w:val="24"/>
          <w:szCs w:val="24"/>
        </w:rPr>
        <w:t xml:space="preserve">Osteoarthritis in general practice  </w:t>
      </w:r>
      <w:hyperlink r:id="rId16" w:history="1">
        <w:r w:rsidR="0097611C" w:rsidRPr="0055574C">
          <w:rPr>
            <w:rFonts w:cs="Segoe UI"/>
            <w:sz w:val="24"/>
            <w:szCs w:val="24"/>
          </w:rPr>
          <w:t>http://www.arthritisresearchuk.org/~/media/Files/Policy%20files/Policy%20pages%20files/Keel_Data_Report_digital_output.ashx?la=en</w:t>
        </w:r>
      </w:hyperlink>
      <w:r w:rsidR="0097611C" w:rsidRPr="0055574C">
        <w:rPr>
          <w:sz w:val="24"/>
          <w:szCs w:val="24"/>
        </w:rPr>
        <w:t xml:space="preserve"> (2013).</w:t>
      </w:r>
    </w:p>
    <w:p w14:paraId="1F1DAACE" w14:textId="77777777" w:rsidR="007A7CF5" w:rsidRPr="0055574C" w:rsidRDefault="0097611C" w:rsidP="0097611C">
      <w:pPr>
        <w:pStyle w:val="EndNoteBibliography"/>
        <w:spacing w:line="360" w:lineRule="auto"/>
        <w:ind w:left="720" w:hanging="720"/>
        <w:rPr>
          <w:sz w:val="24"/>
          <w:szCs w:val="24"/>
        </w:rPr>
      </w:pPr>
      <w:r w:rsidRPr="0055574C">
        <w:rPr>
          <w:sz w:val="24"/>
          <w:szCs w:val="24"/>
        </w:rPr>
        <w:t>2</w:t>
      </w:r>
      <w:r w:rsidRPr="0055574C">
        <w:rPr>
          <w:sz w:val="24"/>
          <w:szCs w:val="24"/>
        </w:rPr>
        <w:tab/>
        <w:t xml:space="preserve">Symmons, D, Mathers, C &amp; Pfleger, B. Global burden of osteoarthritis in the year 2000. </w:t>
      </w:r>
      <w:r w:rsidRPr="0055574C">
        <w:rPr>
          <w:i/>
          <w:sz w:val="24"/>
          <w:szCs w:val="24"/>
        </w:rPr>
        <w:t>World Health Organisation.</w:t>
      </w:r>
      <w:r w:rsidRPr="0055574C">
        <w:rPr>
          <w:sz w:val="24"/>
          <w:szCs w:val="24"/>
        </w:rPr>
        <w:t xml:space="preserve"> http://www.who.int/healthinfo/statistics/bod_osteoarthritis.pdf (2000).</w:t>
      </w:r>
    </w:p>
    <w:p w14:paraId="502E5F67" w14:textId="77777777" w:rsidR="007A7CF5" w:rsidRPr="0055574C" w:rsidRDefault="007A7CF5" w:rsidP="0097611C">
      <w:pPr>
        <w:pStyle w:val="EndNoteBibliography"/>
        <w:spacing w:after="0" w:line="360" w:lineRule="auto"/>
        <w:ind w:left="720" w:hanging="720"/>
        <w:rPr>
          <w:sz w:val="24"/>
          <w:szCs w:val="24"/>
        </w:rPr>
      </w:pPr>
      <w:r w:rsidRPr="00A51089">
        <w:rPr>
          <w:sz w:val="24"/>
          <w:szCs w:val="24"/>
          <w:lang w:val="fr-FR"/>
        </w:rPr>
        <w:t>3</w:t>
      </w:r>
      <w:r w:rsidRPr="00A51089">
        <w:rPr>
          <w:sz w:val="24"/>
          <w:szCs w:val="24"/>
          <w:lang w:val="fr-FR"/>
        </w:rPr>
        <w:tab/>
        <w:t>Scott, D. L.</w:t>
      </w:r>
      <w:r w:rsidRPr="00A51089">
        <w:rPr>
          <w:i/>
          <w:sz w:val="24"/>
          <w:szCs w:val="24"/>
          <w:lang w:val="fr-FR"/>
        </w:rPr>
        <w:t xml:space="preserve"> et al.</w:t>
      </w:r>
      <w:r w:rsidRPr="00A51089">
        <w:rPr>
          <w:sz w:val="24"/>
          <w:szCs w:val="24"/>
          <w:lang w:val="fr-FR"/>
        </w:rPr>
        <w:t xml:space="preserve"> </w:t>
      </w:r>
      <w:r w:rsidRPr="0055574C">
        <w:rPr>
          <w:sz w:val="24"/>
          <w:szCs w:val="24"/>
        </w:rPr>
        <w:t xml:space="preserve">The clinical management of rheumatoid arthritis and osteoarthritis: strategies for improving clinical effectiveness. </w:t>
      </w:r>
      <w:r w:rsidRPr="0055574C">
        <w:rPr>
          <w:i/>
          <w:sz w:val="24"/>
          <w:szCs w:val="24"/>
        </w:rPr>
        <w:t>British journal of rheumatology</w:t>
      </w:r>
      <w:r w:rsidRPr="0055574C">
        <w:rPr>
          <w:sz w:val="24"/>
          <w:szCs w:val="24"/>
        </w:rPr>
        <w:t xml:space="preserve"> </w:t>
      </w:r>
      <w:r w:rsidRPr="0055574C">
        <w:rPr>
          <w:b/>
          <w:sz w:val="24"/>
          <w:szCs w:val="24"/>
        </w:rPr>
        <w:t>37</w:t>
      </w:r>
      <w:r w:rsidRPr="0055574C">
        <w:rPr>
          <w:sz w:val="24"/>
          <w:szCs w:val="24"/>
        </w:rPr>
        <w:t>, 546-554 (1998).</w:t>
      </w:r>
    </w:p>
    <w:p w14:paraId="1E0EBF99"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4</w:t>
      </w:r>
      <w:r w:rsidRPr="0055574C">
        <w:rPr>
          <w:sz w:val="24"/>
          <w:szCs w:val="24"/>
        </w:rPr>
        <w:tab/>
        <w:t xml:space="preserve">Hunter, D. J. &amp; Felson, D. T. Osteoarthritis. </w:t>
      </w:r>
      <w:r w:rsidRPr="0055574C">
        <w:rPr>
          <w:i/>
          <w:sz w:val="24"/>
          <w:szCs w:val="24"/>
        </w:rPr>
        <w:t>BMJ : British Medical Journal</w:t>
      </w:r>
      <w:r w:rsidRPr="0055574C">
        <w:rPr>
          <w:sz w:val="24"/>
          <w:szCs w:val="24"/>
        </w:rPr>
        <w:t xml:space="preserve"> </w:t>
      </w:r>
      <w:r w:rsidRPr="0055574C">
        <w:rPr>
          <w:b/>
          <w:sz w:val="24"/>
          <w:szCs w:val="24"/>
        </w:rPr>
        <w:t>332</w:t>
      </w:r>
      <w:r w:rsidRPr="0055574C">
        <w:rPr>
          <w:sz w:val="24"/>
          <w:szCs w:val="24"/>
        </w:rPr>
        <w:t>, 639-642 (2006).</w:t>
      </w:r>
    </w:p>
    <w:p w14:paraId="36D90781"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5</w:t>
      </w:r>
      <w:r w:rsidRPr="0055574C">
        <w:rPr>
          <w:sz w:val="24"/>
          <w:szCs w:val="24"/>
        </w:rPr>
        <w:tab/>
        <w:t>Cooper, C.</w:t>
      </w:r>
      <w:r w:rsidRPr="0055574C">
        <w:rPr>
          <w:i/>
          <w:sz w:val="24"/>
          <w:szCs w:val="24"/>
        </w:rPr>
        <w:t xml:space="preserve"> et al.</w:t>
      </w:r>
      <w:r w:rsidRPr="0055574C">
        <w:rPr>
          <w:sz w:val="24"/>
          <w:szCs w:val="24"/>
        </w:rPr>
        <w:t xml:space="preserve"> Risk factors for the incidence and progression of radiographic knee osteoarthritis. </w:t>
      </w:r>
      <w:r w:rsidRPr="0055574C">
        <w:rPr>
          <w:i/>
          <w:sz w:val="24"/>
          <w:szCs w:val="24"/>
        </w:rPr>
        <w:t>Arthritis and rheumatism</w:t>
      </w:r>
      <w:r w:rsidRPr="0055574C">
        <w:rPr>
          <w:sz w:val="24"/>
          <w:szCs w:val="24"/>
        </w:rPr>
        <w:t xml:space="preserve"> </w:t>
      </w:r>
      <w:r w:rsidRPr="0055574C">
        <w:rPr>
          <w:b/>
          <w:sz w:val="24"/>
          <w:szCs w:val="24"/>
        </w:rPr>
        <w:t>43</w:t>
      </w:r>
      <w:r w:rsidRPr="0055574C">
        <w:rPr>
          <w:sz w:val="24"/>
          <w:szCs w:val="24"/>
        </w:rPr>
        <w:t>, 995-1000, doi:10.1002/1529-0131(200005)43:5&lt;995::aid-anr6&gt;3.0.co;2-1 (2000).</w:t>
      </w:r>
    </w:p>
    <w:p w14:paraId="3F01BF2C"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6</w:t>
      </w:r>
      <w:r w:rsidRPr="0055574C">
        <w:rPr>
          <w:sz w:val="24"/>
          <w:szCs w:val="24"/>
        </w:rPr>
        <w:tab/>
        <w:t xml:space="preserve">Falah, M., Nierenberg, G., Soudry, M., Hayden, M. &amp; Volpin, G. Treatment of articular cartilage lesions of the knee. </w:t>
      </w:r>
      <w:r w:rsidRPr="0055574C">
        <w:rPr>
          <w:i/>
          <w:sz w:val="24"/>
          <w:szCs w:val="24"/>
        </w:rPr>
        <w:t>International Orthopaedics</w:t>
      </w:r>
      <w:r w:rsidRPr="0055574C">
        <w:rPr>
          <w:sz w:val="24"/>
          <w:szCs w:val="24"/>
        </w:rPr>
        <w:t xml:space="preserve"> </w:t>
      </w:r>
      <w:r w:rsidRPr="0055574C">
        <w:rPr>
          <w:b/>
          <w:sz w:val="24"/>
          <w:szCs w:val="24"/>
        </w:rPr>
        <w:t>34</w:t>
      </w:r>
      <w:r w:rsidRPr="0055574C">
        <w:rPr>
          <w:sz w:val="24"/>
          <w:szCs w:val="24"/>
        </w:rPr>
        <w:t>, 621-630, doi:10.1007/s00264-010-0959-y (2010).</w:t>
      </w:r>
    </w:p>
    <w:p w14:paraId="410FD69F"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7</w:t>
      </w:r>
      <w:r w:rsidRPr="0055574C">
        <w:rPr>
          <w:sz w:val="24"/>
          <w:szCs w:val="24"/>
        </w:rPr>
        <w:tab/>
        <w:t xml:space="preserve">Lotz, M. K. New developments in osteoarthritis: Posttraumatic osteoarthritis: pathogenesis and pharmacological treatment options. </w:t>
      </w:r>
      <w:r w:rsidRPr="0055574C">
        <w:rPr>
          <w:i/>
          <w:sz w:val="24"/>
          <w:szCs w:val="24"/>
        </w:rPr>
        <w:t>Arthritis Research &amp; Therapy</w:t>
      </w:r>
      <w:r w:rsidRPr="0055574C">
        <w:rPr>
          <w:sz w:val="24"/>
          <w:szCs w:val="24"/>
        </w:rPr>
        <w:t xml:space="preserve"> </w:t>
      </w:r>
      <w:r w:rsidRPr="0055574C">
        <w:rPr>
          <w:b/>
          <w:sz w:val="24"/>
          <w:szCs w:val="24"/>
        </w:rPr>
        <w:t>12</w:t>
      </w:r>
      <w:r w:rsidRPr="0055574C">
        <w:rPr>
          <w:sz w:val="24"/>
          <w:szCs w:val="24"/>
        </w:rPr>
        <w:t>, 1-9, doi:10.1186/ar3046 (2010).</w:t>
      </w:r>
    </w:p>
    <w:p w14:paraId="17A97139"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8</w:t>
      </w:r>
      <w:r w:rsidRPr="0055574C">
        <w:rPr>
          <w:sz w:val="24"/>
          <w:szCs w:val="24"/>
        </w:rPr>
        <w:tab/>
        <w:t xml:space="preserve">Messner, K. &amp; Maletius, W. The long-term prognosis for severe damage to weight-bearing cartilage in the knee: a 14-year clinical and radiographic follow-up in 28 young athletes. </w:t>
      </w:r>
      <w:r w:rsidRPr="0055574C">
        <w:rPr>
          <w:i/>
          <w:sz w:val="24"/>
          <w:szCs w:val="24"/>
        </w:rPr>
        <w:t>Acta orthopaedica Scandinavica</w:t>
      </w:r>
      <w:r w:rsidRPr="0055574C">
        <w:rPr>
          <w:sz w:val="24"/>
          <w:szCs w:val="24"/>
        </w:rPr>
        <w:t xml:space="preserve"> </w:t>
      </w:r>
      <w:r w:rsidRPr="0055574C">
        <w:rPr>
          <w:b/>
          <w:sz w:val="24"/>
          <w:szCs w:val="24"/>
        </w:rPr>
        <w:t>67</w:t>
      </w:r>
      <w:r w:rsidRPr="0055574C">
        <w:rPr>
          <w:sz w:val="24"/>
          <w:szCs w:val="24"/>
        </w:rPr>
        <w:t>, 165-168 (1996).</w:t>
      </w:r>
    </w:p>
    <w:p w14:paraId="5A695AEB"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9</w:t>
      </w:r>
      <w:r w:rsidRPr="0055574C">
        <w:rPr>
          <w:sz w:val="24"/>
          <w:szCs w:val="24"/>
        </w:rPr>
        <w:tab/>
        <w:t xml:space="preserve">Baghaban Eslaminejad, M. &amp; Malakooty Poor, E. Mesenchymal stem cells as a potent cell source for articular cartilage regeneration. </w:t>
      </w:r>
      <w:r w:rsidRPr="0055574C">
        <w:rPr>
          <w:i/>
          <w:sz w:val="24"/>
          <w:szCs w:val="24"/>
        </w:rPr>
        <w:t>World Journal of Stem Cells</w:t>
      </w:r>
      <w:r w:rsidRPr="0055574C">
        <w:rPr>
          <w:sz w:val="24"/>
          <w:szCs w:val="24"/>
        </w:rPr>
        <w:t xml:space="preserve"> </w:t>
      </w:r>
      <w:r w:rsidRPr="0055574C">
        <w:rPr>
          <w:b/>
          <w:sz w:val="24"/>
          <w:szCs w:val="24"/>
        </w:rPr>
        <w:t>6</w:t>
      </w:r>
      <w:r w:rsidRPr="0055574C">
        <w:rPr>
          <w:sz w:val="24"/>
          <w:szCs w:val="24"/>
        </w:rPr>
        <w:t>, 344-354, doi:10.4252/wjsc.v6.i3.344 (2014).</w:t>
      </w:r>
    </w:p>
    <w:p w14:paraId="16D1C097"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10</w:t>
      </w:r>
      <w:r w:rsidRPr="0055574C">
        <w:rPr>
          <w:sz w:val="24"/>
          <w:szCs w:val="24"/>
        </w:rPr>
        <w:tab/>
        <w:t xml:space="preserve">Nejadnik, H., Hui, J. H., Feng Choong, E. P., Tai, B. C. &amp; Lee, E. H. Autologous bone marrow-derived mesenchymal stem cells versus autologous chondrocyte implantation: an observational cohort study. </w:t>
      </w:r>
      <w:r w:rsidRPr="0055574C">
        <w:rPr>
          <w:i/>
          <w:sz w:val="24"/>
          <w:szCs w:val="24"/>
        </w:rPr>
        <w:t>The American journal of sports medicine</w:t>
      </w:r>
      <w:r w:rsidRPr="0055574C">
        <w:rPr>
          <w:sz w:val="24"/>
          <w:szCs w:val="24"/>
        </w:rPr>
        <w:t xml:space="preserve"> </w:t>
      </w:r>
      <w:r w:rsidRPr="0055574C">
        <w:rPr>
          <w:b/>
          <w:sz w:val="24"/>
          <w:szCs w:val="24"/>
        </w:rPr>
        <w:t>38</w:t>
      </w:r>
      <w:r w:rsidRPr="0055574C">
        <w:rPr>
          <w:sz w:val="24"/>
          <w:szCs w:val="24"/>
        </w:rPr>
        <w:t>, 1110-1116, doi:10.1177/0363546509359067 (2010).</w:t>
      </w:r>
    </w:p>
    <w:p w14:paraId="07D624D2"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11</w:t>
      </w:r>
      <w:r w:rsidRPr="0055574C">
        <w:rPr>
          <w:sz w:val="24"/>
          <w:szCs w:val="24"/>
        </w:rPr>
        <w:tab/>
        <w:t>Haleem, A. M.</w:t>
      </w:r>
      <w:r w:rsidRPr="0055574C">
        <w:rPr>
          <w:i/>
          <w:sz w:val="24"/>
          <w:szCs w:val="24"/>
        </w:rPr>
        <w:t xml:space="preserve"> et al.</w:t>
      </w:r>
      <w:r w:rsidRPr="0055574C">
        <w:rPr>
          <w:sz w:val="24"/>
          <w:szCs w:val="24"/>
        </w:rPr>
        <w:t xml:space="preserve"> The Clinical Use of Human Culture–Expanded Autologous Bone Marrow Mesenchymal Stem Cells Transplanted on Platelet-Rich Fibrin Glue in the Treatment of Articular Cartilage Defects: A Pilot Study and Preliminary Results. </w:t>
      </w:r>
      <w:r w:rsidRPr="0055574C">
        <w:rPr>
          <w:i/>
          <w:sz w:val="24"/>
          <w:szCs w:val="24"/>
        </w:rPr>
        <w:t>Cartilage</w:t>
      </w:r>
      <w:r w:rsidRPr="0055574C">
        <w:rPr>
          <w:sz w:val="24"/>
          <w:szCs w:val="24"/>
        </w:rPr>
        <w:t xml:space="preserve"> </w:t>
      </w:r>
      <w:r w:rsidRPr="0055574C">
        <w:rPr>
          <w:b/>
          <w:sz w:val="24"/>
          <w:szCs w:val="24"/>
        </w:rPr>
        <w:t>1</w:t>
      </w:r>
      <w:r w:rsidRPr="0055574C">
        <w:rPr>
          <w:sz w:val="24"/>
          <w:szCs w:val="24"/>
        </w:rPr>
        <w:t>, 253-261, doi:10.1177/1947603510366027 (2010).</w:t>
      </w:r>
    </w:p>
    <w:p w14:paraId="3D4F3619"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12</w:t>
      </w:r>
      <w:r w:rsidRPr="0055574C">
        <w:rPr>
          <w:sz w:val="24"/>
          <w:szCs w:val="24"/>
        </w:rPr>
        <w:tab/>
        <w:t xml:space="preserve">Davatchi, F., Abdollahi, B. S., Mohyeddin, M., Shahram, F. &amp; Nikbin, B. Mesenchymal stem cell therapy for knee osteoarthritis. Preliminary report of four patients. </w:t>
      </w:r>
      <w:r w:rsidRPr="0055574C">
        <w:rPr>
          <w:i/>
          <w:sz w:val="24"/>
          <w:szCs w:val="24"/>
        </w:rPr>
        <w:t>International journal of rheumatic diseases</w:t>
      </w:r>
      <w:r w:rsidRPr="0055574C">
        <w:rPr>
          <w:sz w:val="24"/>
          <w:szCs w:val="24"/>
        </w:rPr>
        <w:t xml:space="preserve"> </w:t>
      </w:r>
      <w:r w:rsidRPr="0055574C">
        <w:rPr>
          <w:b/>
          <w:sz w:val="24"/>
          <w:szCs w:val="24"/>
        </w:rPr>
        <w:t>14</w:t>
      </w:r>
      <w:r w:rsidRPr="0055574C">
        <w:rPr>
          <w:sz w:val="24"/>
          <w:szCs w:val="24"/>
        </w:rPr>
        <w:t>, 211-215, doi:10.1111/j.1756-185X.2011.01599.x (2011).</w:t>
      </w:r>
    </w:p>
    <w:p w14:paraId="22DB448F" w14:textId="77777777" w:rsidR="007A7CF5" w:rsidRPr="0055574C" w:rsidRDefault="007A7CF5" w:rsidP="0097611C">
      <w:pPr>
        <w:pStyle w:val="EndNoteBibliography"/>
        <w:spacing w:after="0" w:line="360" w:lineRule="auto"/>
        <w:ind w:left="720" w:hanging="720"/>
        <w:rPr>
          <w:sz w:val="24"/>
          <w:szCs w:val="24"/>
        </w:rPr>
      </w:pPr>
      <w:r w:rsidRPr="00A51089">
        <w:rPr>
          <w:sz w:val="24"/>
          <w:szCs w:val="24"/>
          <w:lang w:val="fr-FR"/>
        </w:rPr>
        <w:t>13</w:t>
      </w:r>
      <w:r w:rsidRPr="00A51089">
        <w:rPr>
          <w:sz w:val="24"/>
          <w:szCs w:val="24"/>
          <w:lang w:val="fr-FR"/>
        </w:rPr>
        <w:tab/>
        <w:t>Swingler, T. E.</w:t>
      </w:r>
      <w:r w:rsidRPr="00A51089">
        <w:rPr>
          <w:i/>
          <w:sz w:val="24"/>
          <w:szCs w:val="24"/>
          <w:lang w:val="fr-FR"/>
        </w:rPr>
        <w:t xml:space="preserve"> et al.</w:t>
      </w:r>
      <w:r w:rsidRPr="00A51089">
        <w:rPr>
          <w:sz w:val="24"/>
          <w:szCs w:val="24"/>
          <w:lang w:val="fr-FR"/>
        </w:rPr>
        <w:t xml:space="preserve"> </w:t>
      </w:r>
      <w:r w:rsidRPr="0055574C">
        <w:rPr>
          <w:sz w:val="24"/>
          <w:szCs w:val="24"/>
        </w:rPr>
        <w:t xml:space="preserve">The expression and function of microRNAs in chondrogenesis and osteoarthritis. </w:t>
      </w:r>
      <w:r w:rsidRPr="0055574C">
        <w:rPr>
          <w:i/>
          <w:sz w:val="24"/>
          <w:szCs w:val="24"/>
        </w:rPr>
        <w:t>Arthritis and rheumatism</w:t>
      </w:r>
      <w:r w:rsidRPr="0055574C">
        <w:rPr>
          <w:sz w:val="24"/>
          <w:szCs w:val="24"/>
        </w:rPr>
        <w:t xml:space="preserve"> </w:t>
      </w:r>
      <w:r w:rsidRPr="0055574C">
        <w:rPr>
          <w:b/>
          <w:sz w:val="24"/>
          <w:szCs w:val="24"/>
        </w:rPr>
        <w:t>64</w:t>
      </w:r>
      <w:r w:rsidRPr="0055574C">
        <w:rPr>
          <w:sz w:val="24"/>
          <w:szCs w:val="24"/>
        </w:rPr>
        <w:t>, 1909-1919, doi:10.1002/art.34314 (2012).</w:t>
      </w:r>
    </w:p>
    <w:p w14:paraId="50E1F5DE"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14</w:t>
      </w:r>
      <w:r w:rsidRPr="0055574C">
        <w:rPr>
          <w:sz w:val="24"/>
          <w:szCs w:val="24"/>
        </w:rPr>
        <w:tab/>
        <w:t xml:space="preserve">Shang, J., Liu, H. &amp; Zhou, Y. Roles of microRNAs in prenatal chondrogenesis, postnatal chondrogenesis and cartilage-related diseases. </w:t>
      </w:r>
      <w:r w:rsidRPr="0055574C">
        <w:rPr>
          <w:i/>
          <w:sz w:val="24"/>
          <w:szCs w:val="24"/>
        </w:rPr>
        <w:t>Journal of Cellular and Molecular Medicine</w:t>
      </w:r>
      <w:r w:rsidRPr="0055574C">
        <w:rPr>
          <w:sz w:val="24"/>
          <w:szCs w:val="24"/>
        </w:rPr>
        <w:t xml:space="preserve"> </w:t>
      </w:r>
      <w:r w:rsidRPr="0055574C">
        <w:rPr>
          <w:b/>
          <w:sz w:val="24"/>
          <w:szCs w:val="24"/>
        </w:rPr>
        <w:t>17</w:t>
      </w:r>
      <w:r w:rsidRPr="0055574C">
        <w:rPr>
          <w:sz w:val="24"/>
          <w:szCs w:val="24"/>
        </w:rPr>
        <w:t>, 1515-1524, doi:10.1111/jcmm.12161 (2013).</w:t>
      </w:r>
    </w:p>
    <w:p w14:paraId="07A23046"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15</w:t>
      </w:r>
      <w:r w:rsidRPr="0055574C">
        <w:rPr>
          <w:sz w:val="24"/>
          <w:szCs w:val="24"/>
        </w:rPr>
        <w:tab/>
        <w:t xml:space="preserve">Elnakish, M., Alhaider, I. &amp; Khan, M. in </w:t>
      </w:r>
      <w:r w:rsidRPr="0055574C">
        <w:rPr>
          <w:i/>
          <w:sz w:val="24"/>
          <w:szCs w:val="24"/>
        </w:rPr>
        <w:t>Essentials of Mesenchymal Stem Cell Biology and Its Clinical Translation</w:t>
      </w:r>
      <w:r w:rsidRPr="0055574C">
        <w:rPr>
          <w:sz w:val="24"/>
          <w:szCs w:val="24"/>
        </w:rPr>
        <w:t xml:space="preserve">   (ed Robert Chunhua Zhao) Ch. 7, 101-126 (Springer Netherlands, 2013).</w:t>
      </w:r>
    </w:p>
    <w:p w14:paraId="7422B31C"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16</w:t>
      </w:r>
      <w:r w:rsidRPr="0055574C">
        <w:rPr>
          <w:sz w:val="24"/>
          <w:szCs w:val="24"/>
        </w:rPr>
        <w:tab/>
        <w:t xml:space="preserve">Jaskiewicz, L. &amp; Filipowicz, W. in </w:t>
      </w:r>
      <w:r w:rsidRPr="0055574C">
        <w:rPr>
          <w:i/>
          <w:sz w:val="24"/>
          <w:szCs w:val="24"/>
        </w:rPr>
        <w:t>RNA Interference</w:t>
      </w:r>
      <w:r w:rsidRPr="0055574C">
        <w:rPr>
          <w:sz w:val="24"/>
          <w:szCs w:val="24"/>
        </w:rPr>
        <w:t xml:space="preserve"> Vol. 320 </w:t>
      </w:r>
      <w:r w:rsidRPr="0055574C">
        <w:rPr>
          <w:i/>
          <w:sz w:val="24"/>
          <w:szCs w:val="24"/>
        </w:rPr>
        <w:t>Current Topics in Microbiology and Immunology</w:t>
      </w:r>
      <w:r w:rsidRPr="0055574C">
        <w:rPr>
          <w:sz w:val="24"/>
          <w:szCs w:val="24"/>
        </w:rPr>
        <w:t xml:space="preserve"> (eds PatrickJ Paddison &amp; PeterK Vogt) Ch. 4, 77-97 (Springer Berlin Heidelberg, 2008).</w:t>
      </w:r>
    </w:p>
    <w:p w14:paraId="723E3686"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17</w:t>
      </w:r>
      <w:r w:rsidRPr="0055574C">
        <w:rPr>
          <w:sz w:val="24"/>
          <w:szCs w:val="24"/>
        </w:rPr>
        <w:tab/>
        <w:t xml:space="preserve">Pasquinelli, A. E., Hunter, S. &amp; Bracht, J. MicroRNAs: a developing story. </w:t>
      </w:r>
      <w:r w:rsidRPr="0055574C">
        <w:rPr>
          <w:i/>
          <w:sz w:val="24"/>
          <w:szCs w:val="24"/>
        </w:rPr>
        <w:t>Current opinion in genetics &amp; development</w:t>
      </w:r>
      <w:r w:rsidRPr="0055574C">
        <w:rPr>
          <w:sz w:val="24"/>
          <w:szCs w:val="24"/>
        </w:rPr>
        <w:t xml:space="preserve"> </w:t>
      </w:r>
      <w:r w:rsidRPr="0055574C">
        <w:rPr>
          <w:b/>
          <w:sz w:val="24"/>
          <w:szCs w:val="24"/>
        </w:rPr>
        <w:t>15</w:t>
      </w:r>
      <w:r w:rsidRPr="0055574C">
        <w:rPr>
          <w:sz w:val="24"/>
          <w:szCs w:val="24"/>
        </w:rPr>
        <w:t>, 200-205, doi:10.1016/j.gde.2005.01.002 (2005).</w:t>
      </w:r>
    </w:p>
    <w:p w14:paraId="57BEAE89"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18</w:t>
      </w:r>
      <w:r w:rsidRPr="0055574C">
        <w:rPr>
          <w:sz w:val="24"/>
          <w:szCs w:val="24"/>
        </w:rPr>
        <w:tab/>
        <w:t>Wu, C.</w:t>
      </w:r>
      <w:r w:rsidRPr="0055574C">
        <w:rPr>
          <w:i/>
          <w:sz w:val="24"/>
          <w:szCs w:val="24"/>
        </w:rPr>
        <w:t xml:space="preserve"> et al.</w:t>
      </w:r>
      <w:r w:rsidRPr="0055574C">
        <w:rPr>
          <w:sz w:val="24"/>
          <w:szCs w:val="24"/>
        </w:rPr>
        <w:t xml:space="preserve"> MicroRNAs play a role in chondrogenesis and osteoarthritis (review). </w:t>
      </w:r>
      <w:r w:rsidRPr="0055574C">
        <w:rPr>
          <w:i/>
          <w:sz w:val="24"/>
          <w:szCs w:val="24"/>
        </w:rPr>
        <w:t>International journal of molecular medicine</w:t>
      </w:r>
      <w:r w:rsidRPr="0055574C">
        <w:rPr>
          <w:sz w:val="24"/>
          <w:szCs w:val="24"/>
        </w:rPr>
        <w:t xml:space="preserve"> </w:t>
      </w:r>
      <w:r w:rsidRPr="0055574C">
        <w:rPr>
          <w:b/>
          <w:sz w:val="24"/>
          <w:szCs w:val="24"/>
        </w:rPr>
        <w:t>34</w:t>
      </w:r>
      <w:r w:rsidRPr="0055574C">
        <w:rPr>
          <w:sz w:val="24"/>
          <w:szCs w:val="24"/>
        </w:rPr>
        <w:t>, 13-23, doi:10.3892/ijmm.2014.1743 (2014).</w:t>
      </w:r>
    </w:p>
    <w:p w14:paraId="493AA159"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19</w:t>
      </w:r>
      <w:r w:rsidRPr="0055574C">
        <w:rPr>
          <w:sz w:val="24"/>
          <w:szCs w:val="24"/>
        </w:rPr>
        <w:tab/>
        <w:t>Miyaki, S.</w:t>
      </w:r>
      <w:r w:rsidRPr="0055574C">
        <w:rPr>
          <w:i/>
          <w:sz w:val="24"/>
          <w:szCs w:val="24"/>
        </w:rPr>
        <w:t xml:space="preserve"> et al.</w:t>
      </w:r>
      <w:r w:rsidRPr="0055574C">
        <w:rPr>
          <w:sz w:val="24"/>
          <w:szCs w:val="24"/>
        </w:rPr>
        <w:t xml:space="preserve"> MicroRNA-140 is expressed in differentiated human articular chondrocytes and modulates interleukin-1 responses. </w:t>
      </w:r>
      <w:r w:rsidRPr="0055574C">
        <w:rPr>
          <w:i/>
          <w:sz w:val="24"/>
          <w:szCs w:val="24"/>
        </w:rPr>
        <w:t>Arthritis &amp; Rheumatism</w:t>
      </w:r>
      <w:r w:rsidRPr="0055574C">
        <w:rPr>
          <w:sz w:val="24"/>
          <w:szCs w:val="24"/>
        </w:rPr>
        <w:t xml:space="preserve"> </w:t>
      </w:r>
      <w:r w:rsidRPr="0055574C">
        <w:rPr>
          <w:b/>
          <w:sz w:val="24"/>
          <w:szCs w:val="24"/>
        </w:rPr>
        <w:t>60</w:t>
      </w:r>
      <w:r w:rsidRPr="0055574C">
        <w:rPr>
          <w:sz w:val="24"/>
          <w:szCs w:val="24"/>
        </w:rPr>
        <w:t>, 2723-2730, doi:10.1002/art.24745 (2009).</w:t>
      </w:r>
    </w:p>
    <w:p w14:paraId="694CBC87"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20</w:t>
      </w:r>
      <w:r w:rsidRPr="0055574C">
        <w:rPr>
          <w:sz w:val="24"/>
          <w:szCs w:val="24"/>
        </w:rPr>
        <w:tab/>
        <w:t xml:space="preserve">Karlsen, T. A., Jakobsen, R. B., Mikkelsen, T. S. &amp; Brinchmann, J. E. microRNA-140 targets RALA and regulates chondrogenic differentiation of human mesenchymal stem cells by translational enhancement of SOX9 and ACAN. </w:t>
      </w:r>
      <w:r w:rsidRPr="0055574C">
        <w:rPr>
          <w:i/>
          <w:sz w:val="24"/>
          <w:szCs w:val="24"/>
        </w:rPr>
        <w:t>Stem cells and development</w:t>
      </w:r>
      <w:r w:rsidRPr="0055574C">
        <w:rPr>
          <w:sz w:val="24"/>
          <w:szCs w:val="24"/>
        </w:rPr>
        <w:t xml:space="preserve"> </w:t>
      </w:r>
      <w:r w:rsidRPr="0055574C">
        <w:rPr>
          <w:b/>
          <w:sz w:val="24"/>
          <w:szCs w:val="24"/>
        </w:rPr>
        <w:t>23</w:t>
      </w:r>
      <w:r w:rsidRPr="0055574C">
        <w:rPr>
          <w:sz w:val="24"/>
          <w:szCs w:val="24"/>
        </w:rPr>
        <w:t>, 290-304, doi:10.1089/scd.2013.0209 (2014).</w:t>
      </w:r>
    </w:p>
    <w:p w14:paraId="3FE98825" w14:textId="77777777" w:rsidR="007A7CF5" w:rsidRPr="00A51089" w:rsidRDefault="007A7CF5" w:rsidP="0097611C">
      <w:pPr>
        <w:pStyle w:val="EndNoteBibliography"/>
        <w:spacing w:after="0" w:line="360" w:lineRule="auto"/>
        <w:ind w:left="720" w:hanging="720"/>
        <w:rPr>
          <w:sz w:val="24"/>
          <w:szCs w:val="24"/>
          <w:lang w:val="fr-FR"/>
        </w:rPr>
      </w:pPr>
      <w:r w:rsidRPr="0055574C">
        <w:rPr>
          <w:sz w:val="24"/>
          <w:szCs w:val="24"/>
        </w:rPr>
        <w:t>21</w:t>
      </w:r>
      <w:r w:rsidRPr="0055574C">
        <w:rPr>
          <w:sz w:val="24"/>
          <w:szCs w:val="24"/>
        </w:rPr>
        <w:tab/>
        <w:t>Cheung, K. S. C.</w:t>
      </w:r>
      <w:r w:rsidRPr="0055574C">
        <w:rPr>
          <w:i/>
          <w:sz w:val="24"/>
          <w:szCs w:val="24"/>
        </w:rPr>
        <w:t xml:space="preserve"> et al.</w:t>
      </w:r>
      <w:r w:rsidRPr="0055574C">
        <w:rPr>
          <w:sz w:val="24"/>
          <w:szCs w:val="24"/>
        </w:rPr>
        <w:t xml:space="preserve"> MicroRNA-146a Regulates Human Foetal Femur Derived Skeletal Stem Cell Differentiation by Down-Regulating SMAD2 and SMAD3. </w:t>
      </w:r>
      <w:r w:rsidRPr="00A51089">
        <w:rPr>
          <w:i/>
          <w:sz w:val="24"/>
          <w:szCs w:val="24"/>
          <w:lang w:val="fr-FR"/>
        </w:rPr>
        <w:t>PLoS ONE</w:t>
      </w:r>
      <w:r w:rsidRPr="00A51089">
        <w:rPr>
          <w:sz w:val="24"/>
          <w:szCs w:val="24"/>
          <w:lang w:val="fr-FR"/>
        </w:rPr>
        <w:t xml:space="preserve"> </w:t>
      </w:r>
      <w:r w:rsidRPr="00A51089">
        <w:rPr>
          <w:b/>
          <w:sz w:val="24"/>
          <w:szCs w:val="24"/>
          <w:lang w:val="fr-FR"/>
        </w:rPr>
        <w:t>9</w:t>
      </w:r>
      <w:r w:rsidRPr="00A51089">
        <w:rPr>
          <w:sz w:val="24"/>
          <w:szCs w:val="24"/>
          <w:lang w:val="fr-FR"/>
        </w:rPr>
        <w:t>, e98063, doi:10.1371/journal.pone.0098063 (2014).</w:t>
      </w:r>
    </w:p>
    <w:p w14:paraId="7D18CC01" w14:textId="77777777" w:rsidR="007A7CF5" w:rsidRPr="0055574C" w:rsidRDefault="007A7CF5" w:rsidP="0097611C">
      <w:pPr>
        <w:pStyle w:val="EndNoteBibliography"/>
        <w:spacing w:after="0" w:line="360" w:lineRule="auto"/>
        <w:ind w:left="720" w:hanging="720"/>
        <w:rPr>
          <w:sz w:val="24"/>
          <w:szCs w:val="24"/>
        </w:rPr>
      </w:pPr>
      <w:r w:rsidRPr="00A51089">
        <w:rPr>
          <w:sz w:val="24"/>
          <w:szCs w:val="24"/>
          <w:lang w:val="fr-FR"/>
        </w:rPr>
        <w:t>22</w:t>
      </w:r>
      <w:r w:rsidRPr="00A51089">
        <w:rPr>
          <w:sz w:val="24"/>
          <w:szCs w:val="24"/>
          <w:lang w:val="fr-FR"/>
        </w:rPr>
        <w:tab/>
        <w:t>Lolli, A.</w:t>
      </w:r>
      <w:r w:rsidRPr="00A51089">
        <w:rPr>
          <w:i/>
          <w:sz w:val="24"/>
          <w:szCs w:val="24"/>
          <w:lang w:val="fr-FR"/>
        </w:rPr>
        <w:t xml:space="preserve"> et al.</w:t>
      </w:r>
      <w:r w:rsidRPr="00A51089">
        <w:rPr>
          <w:sz w:val="24"/>
          <w:szCs w:val="24"/>
          <w:lang w:val="fr-FR"/>
        </w:rPr>
        <w:t xml:space="preserve"> </w:t>
      </w:r>
      <w:r w:rsidRPr="0055574C">
        <w:rPr>
          <w:sz w:val="24"/>
          <w:szCs w:val="24"/>
        </w:rPr>
        <w:t xml:space="preserve">Silencing of Antichondrogenic MicroRNA-221 in Human Mesenchymal Stem Cells Promotes Cartilage Repair In Vivo. </w:t>
      </w:r>
      <w:r w:rsidRPr="0055574C">
        <w:rPr>
          <w:i/>
          <w:sz w:val="24"/>
          <w:szCs w:val="24"/>
        </w:rPr>
        <w:t>Stem cells (Dayton, Ohio)</w:t>
      </w:r>
      <w:r w:rsidRPr="0055574C">
        <w:rPr>
          <w:sz w:val="24"/>
          <w:szCs w:val="24"/>
        </w:rPr>
        <w:t xml:space="preserve"> </w:t>
      </w:r>
      <w:r w:rsidRPr="0055574C">
        <w:rPr>
          <w:b/>
          <w:sz w:val="24"/>
          <w:szCs w:val="24"/>
        </w:rPr>
        <w:t>34</w:t>
      </w:r>
      <w:r w:rsidRPr="0055574C">
        <w:rPr>
          <w:sz w:val="24"/>
          <w:szCs w:val="24"/>
        </w:rPr>
        <w:t>, 1801-1811, doi:10.1002/stem.2350 (2016).</w:t>
      </w:r>
    </w:p>
    <w:p w14:paraId="3B573707"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23</w:t>
      </w:r>
      <w:r w:rsidRPr="0055574C">
        <w:rPr>
          <w:sz w:val="24"/>
          <w:szCs w:val="24"/>
        </w:rPr>
        <w:tab/>
        <w:t xml:space="preserve">Nugent, M. MicroRNAs: exploring new horizons in osteoarthritis. </w:t>
      </w:r>
      <w:r w:rsidRPr="0055574C">
        <w:rPr>
          <w:i/>
          <w:sz w:val="24"/>
          <w:szCs w:val="24"/>
        </w:rPr>
        <w:t>Osteoarthritis and cartilage / OARS, Osteoarthritis Research Society</w:t>
      </w:r>
      <w:r w:rsidRPr="0055574C">
        <w:rPr>
          <w:sz w:val="24"/>
          <w:szCs w:val="24"/>
        </w:rPr>
        <w:t xml:space="preserve"> </w:t>
      </w:r>
      <w:r w:rsidRPr="0055574C">
        <w:rPr>
          <w:b/>
          <w:sz w:val="24"/>
          <w:szCs w:val="24"/>
        </w:rPr>
        <w:t>24</w:t>
      </w:r>
      <w:r w:rsidRPr="0055574C">
        <w:rPr>
          <w:sz w:val="24"/>
          <w:szCs w:val="24"/>
        </w:rPr>
        <w:t>, 573-580, doi:10.1016/j.joca.2015.10.018 (2016).</w:t>
      </w:r>
    </w:p>
    <w:p w14:paraId="1BE6DA57"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24</w:t>
      </w:r>
      <w:r w:rsidRPr="0055574C">
        <w:rPr>
          <w:sz w:val="24"/>
          <w:szCs w:val="24"/>
        </w:rPr>
        <w:tab/>
        <w:t>Yamasaki, K.</w:t>
      </w:r>
      <w:r w:rsidRPr="0055574C">
        <w:rPr>
          <w:i/>
          <w:sz w:val="24"/>
          <w:szCs w:val="24"/>
        </w:rPr>
        <w:t xml:space="preserve"> et al.</w:t>
      </w:r>
      <w:r w:rsidRPr="0055574C">
        <w:rPr>
          <w:sz w:val="24"/>
          <w:szCs w:val="24"/>
        </w:rPr>
        <w:t xml:space="preserve"> Expression of MicroRNA-146a in osteoarthritis cartilage. </w:t>
      </w:r>
      <w:r w:rsidRPr="0055574C">
        <w:rPr>
          <w:i/>
          <w:sz w:val="24"/>
          <w:szCs w:val="24"/>
        </w:rPr>
        <w:t>Arthritis and rheumatism</w:t>
      </w:r>
      <w:r w:rsidRPr="0055574C">
        <w:rPr>
          <w:sz w:val="24"/>
          <w:szCs w:val="24"/>
        </w:rPr>
        <w:t xml:space="preserve"> </w:t>
      </w:r>
      <w:r w:rsidRPr="0055574C">
        <w:rPr>
          <w:b/>
          <w:sz w:val="24"/>
          <w:szCs w:val="24"/>
        </w:rPr>
        <w:t>60</w:t>
      </w:r>
      <w:r w:rsidRPr="0055574C">
        <w:rPr>
          <w:sz w:val="24"/>
          <w:szCs w:val="24"/>
        </w:rPr>
        <w:t>, 1035-1041, doi:10.1002/art.24404 (2009).</w:t>
      </w:r>
    </w:p>
    <w:p w14:paraId="02530A6F"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25</w:t>
      </w:r>
      <w:r w:rsidRPr="0055574C">
        <w:rPr>
          <w:sz w:val="24"/>
          <w:szCs w:val="24"/>
        </w:rPr>
        <w:tab/>
        <w:t xml:space="preserve">Liu, C.-F. &amp; Lefebvre, V. The transcription factors SOX9 and SOX5/SOX6 cooperate genome-wide through super-enhancers to drive chondrogenesis. </w:t>
      </w:r>
      <w:r w:rsidRPr="0055574C">
        <w:rPr>
          <w:i/>
          <w:sz w:val="24"/>
          <w:szCs w:val="24"/>
        </w:rPr>
        <w:t>Nucleic Acids Research</w:t>
      </w:r>
      <w:r w:rsidRPr="0055574C">
        <w:rPr>
          <w:sz w:val="24"/>
          <w:szCs w:val="24"/>
        </w:rPr>
        <w:t xml:space="preserve"> </w:t>
      </w:r>
      <w:r w:rsidRPr="0055574C">
        <w:rPr>
          <w:b/>
          <w:sz w:val="24"/>
          <w:szCs w:val="24"/>
        </w:rPr>
        <w:t>43</w:t>
      </w:r>
      <w:r w:rsidRPr="0055574C">
        <w:rPr>
          <w:sz w:val="24"/>
          <w:szCs w:val="24"/>
        </w:rPr>
        <w:t>, 8183-8203, doi:10.1093/nar/gkv688 (2015).</w:t>
      </w:r>
    </w:p>
    <w:p w14:paraId="46C3FB19" w14:textId="77777777" w:rsidR="007A7CF5" w:rsidRPr="00A51089" w:rsidRDefault="007A7CF5" w:rsidP="0097611C">
      <w:pPr>
        <w:pStyle w:val="EndNoteBibliography"/>
        <w:spacing w:after="0" w:line="360" w:lineRule="auto"/>
        <w:ind w:left="720" w:hanging="720"/>
        <w:rPr>
          <w:sz w:val="24"/>
          <w:szCs w:val="24"/>
          <w:lang w:val="fr-FR"/>
        </w:rPr>
      </w:pPr>
      <w:r w:rsidRPr="0055574C">
        <w:rPr>
          <w:sz w:val="24"/>
          <w:szCs w:val="24"/>
        </w:rPr>
        <w:t>26</w:t>
      </w:r>
      <w:r w:rsidRPr="0055574C">
        <w:rPr>
          <w:sz w:val="24"/>
          <w:szCs w:val="24"/>
        </w:rPr>
        <w:tab/>
        <w:t xml:space="preserve">Khanna, N., Ge, Y. &amp; Chen, J. MicroRNA-146b Promotes Myogenic Differentiation and Modulates Multiple Gene Targets in Muscle Cells. </w:t>
      </w:r>
      <w:r w:rsidRPr="00A51089">
        <w:rPr>
          <w:i/>
          <w:sz w:val="24"/>
          <w:szCs w:val="24"/>
          <w:lang w:val="fr-FR"/>
        </w:rPr>
        <w:t>PLoS One</w:t>
      </w:r>
      <w:r w:rsidRPr="00A51089">
        <w:rPr>
          <w:sz w:val="24"/>
          <w:szCs w:val="24"/>
          <w:lang w:val="fr-FR"/>
        </w:rPr>
        <w:t xml:space="preserve"> </w:t>
      </w:r>
      <w:r w:rsidRPr="00A51089">
        <w:rPr>
          <w:b/>
          <w:sz w:val="24"/>
          <w:szCs w:val="24"/>
          <w:lang w:val="fr-FR"/>
        </w:rPr>
        <w:t>9</w:t>
      </w:r>
      <w:r w:rsidRPr="00A51089">
        <w:rPr>
          <w:sz w:val="24"/>
          <w:szCs w:val="24"/>
          <w:lang w:val="fr-FR"/>
        </w:rPr>
        <w:t>, e100657, doi:10.1371/journal.pone.0100657 (2014).</w:t>
      </w:r>
    </w:p>
    <w:p w14:paraId="6784BF74" w14:textId="77777777" w:rsidR="007A7CF5" w:rsidRPr="0055574C" w:rsidRDefault="007A7CF5" w:rsidP="0097611C">
      <w:pPr>
        <w:pStyle w:val="EndNoteBibliography"/>
        <w:spacing w:after="0" w:line="360" w:lineRule="auto"/>
        <w:ind w:left="720" w:hanging="720"/>
        <w:rPr>
          <w:sz w:val="24"/>
          <w:szCs w:val="24"/>
        </w:rPr>
      </w:pPr>
      <w:r w:rsidRPr="00A51089">
        <w:rPr>
          <w:sz w:val="24"/>
          <w:szCs w:val="24"/>
          <w:lang w:val="fr-FR"/>
        </w:rPr>
        <w:t>27</w:t>
      </w:r>
      <w:r w:rsidRPr="00A51089">
        <w:rPr>
          <w:sz w:val="24"/>
          <w:szCs w:val="24"/>
          <w:lang w:val="fr-FR"/>
        </w:rPr>
        <w:tab/>
        <w:t>Zhai, P. F.</w:t>
      </w:r>
      <w:r w:rsidRPr="00A51089">
        <w:rPr>
          <w:i/>
          <w:sz w:val="24"/>
          <w:szCs w:val="24"/>
          <w:lang w:val="fr-FR"/>
        </w:rPr>
        <w:t xml:space="preserve"> et al.</w:t>
      </w:r>
      <w:r w:rsidRPr="00A51089">
        <w:rPr>
          <w:sz w:val="24"/>
          <w:szCs w:val="24"/>
          <w:lang w:val="fr-FR"/>
        </w:rPr>
        <w:t xml:space="preserve"> </w:t>
      </w:r>
      <w:r w:rsidRPr="0055574C">
        <w:rPr>
          <w:sz w:val="24"/>
          <w:szCs w:val="24"/>
        </w:rPr>
        <w:t xml:space="preserve">The regulatory roles of microRNA-146b-5p and its target platelet-derived growth factor receptor alpha (PDGFRA) in erythropoiesis and megakaryocytopoiesis. </w:t>
      </w:r>
      <w:r w:rsidRPr="0055574C">
        <w:rPr>
          <w:i/>
          <w:sz w:val="24"/>
          <w:szCs w:val="24"/>
        </w:rPr>
        <w:t>The Journal of biological chemistry</w:t>
      </w:r>
      <w:r w:rsidRPr="0055574C">
        <w:rPr>
          <w:sz w:val="24"/>
          <w:szCs w:val="24"/>
        </w:rPr>
        <w:t xml:space="preserve"> </w:t>
      </w:r>
      <w:r w:rsidRPr="0055574C">
        <w:rPr>
          <w:b/>
          <w:sz w:val="24"/>
          <w:szCs w:val="24"/>
        </w:rPr>
        <w:t>289</w:t>
      </w:r>
      <w:r w:rsidRPr="0055574C">
        <w:rPr>
          <w:sz w:val="24"/>
          <w:szCs w:val="24"/>
        </w:rPr>
        <w:t>, 22600-22613, doi:10.1074/jbc.M114.547380 (2014).</w:t>
      </w:r>
    </w:p>
    <w:p w14:paraId="6AB1C005"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28</w:t>
      </w:r>
      <w:r w:rsidRPr="0055574C">
        <w:rPr>
          <w:sz w:val="24"/>
          <w:szCs w:val="24"/>
        </w:rPr>
        <w:tab/>
        <w:t>Ikeda, T.</w:t>
      </w:r>
      <w:r w:rsidRPr="0055574C">
        <w:rPr>
          <w:i/>
          <w:sz w:val="24"/>
          <w:szCs w:val="24"/>
        </w:rPr>
        <w:t xml:space="preserve"> et al.</w:t>
      </w:r>
      <w:r w:rsidRPr="0055574C">
        <w:rPr>
          <w:sz w:val="24"/>
          <w:szCs w:val="24"/>
        </w:rPr>
        <w:t xml:space="preserve"> Distinct roles of Sox5, Sox6, and Sox9 in different stages of chondrogenic differentiation. </w:t>
      </w:r>
      <w:r w:rsidRPr="0055574C">
        <w:rPr>
          <w:i/>
          <w:sz w:val="24"/>
          <w:szCs w:val="24"/>
        </w:rPr>
        <w:t>Journal of bone and mineral metabolism</w:t>
      </w:r>
      <w:r w:rsidRPr="0055574C">
        <w:rPr>
          <w:sz w:val="24"/>
          <w:szCs w:val="24"/>
        </w:rPr>
        <w:t xml:space="preserve"> </w:t>
      </w:r>
      <w:r w:rsidRPr="0055574C">
        <w:rPr>
          <w:b/>
          <w:sz w:val="24"/>
          <w:szCs w:val="24"/>
        </w:rPr>
        <w:t>23</w:t>
      </w:r>
      <w:r w:rsidRPr="0055574C">
        <w:rPr>
          <w:sz w:val="24"/>
          <w:szCs w:val="24"/>
        </w:rPr>
        <w:t>, 337-340, doi:10.1007/s00774-005-0610-y (2005).</w:t>
      </w:r>
    </w:p>
    <w:p w14:paraId="40207BD3" w14:textId="77777777" w:rsidR="007A7CF5" w:rsidRPr="0055574C" w:rsidRDefault="007A7CF5" w:rsidP="0097611C">
      <w:pPr>
        <w:pStyle w:val="EndNoteBibliography"/>
        <w:spacing w:after="0" w:line="360" w:lineRule="auto"/>
        <w:ind w:left="720" w:hanging="720"/>
        <w:rPr>
          <w:sz w:val="24"/>
          <w:szCs w:val="24"/>
        </w:rPr>
      </w:pPr>
      <w:r w:rsidRPr="0055574C">
        <w:rPr>
          <w:rFonts w:hint="eastAsia"/>
          <w:sz w:val="24"/>
          <w:szCs w:val="24"/>
        </w:rPr>
        <w:t>29</w:t>
      </w:r>
      <w:r w:rsidRPr="0055574C">
        <w:rPr>
          <w:rFonts w:hint="eastAsia"/>
          <w:sz w:val="24"/>
          <w:szCs w:val="24"/>
        </w:rPr>
        <w:tab/>
        <w:t>Lefebvre, V., Li, P. &amp; de Crombrugghe, B. A new long form of Sox5 (L</w:t>
      </w:r>
      <w:r w:rsidRPr="0055574C">
        <w:rPr>
          <w:rFonts w:hint="eastAsia"/>
          <w:sz w:val="24"/>
          <w:szCs w:val="24"/>
        </w:rPr>
        <w:t>‐</w:t>
      </w:r>
      <w:r w:rsidRPr="0055574C">
        <w:rPr>
          <w:rFonts w:hint="eastAsia"/>
          <w:sz w:val="24"/>
          <w:szCs w:val="24"/>
        </w:rPr>
        <w:t xml:space="preserve">Sox5), Sox6 and Sox9 are coexpressed in chondrogenesis and cooperatively activate the type II collagen gene. </w:t>
      </w:r>
      <w:r w:rsidRPr="0055574C">
        <w:rPr>
          <w:rFonts w:hint="eastAsia"/>
          <w:i/>
          <w:sz w:val="24"/>
          <w:szCs w:val="24"/>
        </w:rPr>
        <w:t>The EMBO Journal</w:t>
      </w:r>
      <w:r w:rsidRPr="0055574C">
        <w:rPr>
          <w:rFonts w:hint="eastAsia"/>
          <w:sz w:val="24"/>
          <w:szCs w:val="24"/>
        </w:rPr>
        <w:t xml:space="preserve"> </w:t>
      </w:r>
      <w:r w:rsidRPr="0055574C">
        <w:rPr>
          <w:rFonts w:hint="eastAsia"/>
          <w:b/>
          <w:sz w:val="24"/>
          <w:szCs w:val="24"/>
        </w:rPr>
        <w:t>17</w:t>
      </w:r>
      <w:r w:rsidRPr="0055574C">
        <w:rPr>
          <w:rFonts w:hint="eastAsia"/>
          <w:sz w:val="24"/>
          <w:szCs w:val="24"/>
        </w:rPr>
        <w:t>, 5718-5733, doi:10.</w:t>
      </w:r>
      <w:r w:rsidRPr="0055574C">
        <w:rPr>
          <w:sz w:val="24"/>
          <w:szCs w:val="24"/>
        </w:rPr>
        <w:t>1093/emboj/17.19.5718 (1998).</w:t>
      </w:r>
    </w:p>
    <w:p w14:paraId="393B18BB"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30</w:t>
      </w:r>
      <w:r w:rsidRPr="0055574C">
        <w:rPr>
          <w:sz w:val="24"/>
          <w:szCs w:val="24"/>
        </w:rPr>
        <w:tab/>
        <w:t xml:space="preserve">Han, Y. &amp; Lefebvre, V. L-Sox5 and Sox6 drive expression of the aggrecan gene in cartilage by securing binding of Sox9 to a far-upstream enhancer. </w:t>
      </w:r>
      <w:r w:rsidRPr="0055574C">
        <w:rPr>
          <w:i/>
          <w:sz w:val="24"/>
          <w:szCs w:val="24"/>
        </w:rPr>
        <w:t>Molecular and cellular biology</w:t>
      </w:r>
      <w:r w:rsidRPr="0055574C">
        <w:rPr>
          <w:sz w:val="24"/>
          <w:szCs w:val="24"/>
        </w:rPr>
        <w:t xml:space="preserve"> </w:t>
      </w:r>
      <w:r w:rsidRPr="0055574C">
        <w:rPr>
          <w:b/>
          <w:sz w:val="24"/>
          <w:szCs w:val="24"/>
        </w:rPr>
        <w:t>28</w:t>
      </w:r>
      <w:r w:rsidRPr="0055574C">
        <w:rPr>
          <w:sz w:val="24"/>
          <w:szCs w:val="24"/>
        </w:rPr>
        <w:t>, 4999-5013, doi:10.1128/mcb.00695-08 (2008).</w:t>
      </w:r>
    </w:p>
    <w:p w14:paraId="2B3097ED"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31</w:t>
      </w:r>
      <w:r w:rsidRPr="0055574C">
        <w:rPr>
          <w:sz w:val="24"/>
          <w:szCs w:val="24"/>
        </w:rPr>
        <w:tab/>
        <w:t>Smits, P.</w:t>
      </w:r>
      <w:r w:rsidRPr="0055574C">
        <w:rPr>
          <w:i/>
          <w:sz w:val="24"/>
          <w:szCs w:val="24"/>
        </w:rPr>
        <w:t xml:space="preserve"> et al.</w:t>
      </w:r>
      <w:r w:rsidRPr="0055574C">
        <w:rPr>
          <w:sz w:val="24"/>
          <w:szCs w:val="24"/>
        </w:rPr>
        <w:t xml:space="preserve"> The transcription factors L-Sox5 and Sox6 are essential for cartilage formation. </w:t>
      </w:r>
      <w:r w:rsidRPr="0055574C">
        <w:rPr>
          <w:i/>
          <w:sz w:val="24"/>
          <w:szCs w:val="24"/>
        </w:rPr>
        <w:t>Developmental cell</w:t>
      </w:r>
      <w:r w:rsidRPr="0055574C">
        <w:rPr>
          <w:sz w:val="24"/>
          <w:szCs w:val="24"/>
        </w:rPr>
        <w:t xml:space="preserve"> </w:t>
      </w:r>
      <w:r w:rsidRPr="0055574C">
        <w:rPr>
          <w:b/>
          <w:sz w:val="24"/>
          <w:szCs w:val="24"/>
        </w:rPr>
        <w:t>1</w:t>
      </w:r>
      <w:r w:rsidRPr="0055574C">
        <w:rPr>
          <w:sz w:val="24"/>
          <w:szCs w:val="24"/>
        </w:rPr>
        <w:t>, 277-290 (2001).</w:t>
      </w:r>
    </w:p>
    <w:p w14:paraId="02411859"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32</w:t>
      </w:r>
      <w:r w:rsidRPr="0055574C">
        <w:rPr>
          <w:sz w:val="24"/>
          <w:szCs w:val="24"/>
        </w:rPr>
        <w:tab/>
        <w:t>Yamashita, S.</w:t>
      </w:r>
      <w:r w:rsidRPr="0055574C">
        <w:rPr>
          <w:i/>
          <w:sz w:val="24"/>
          <w:szCs w:val="24"/>
        </w:rPr>
        <w:t xml:space="preserve"> et al.</w:t>
      </w:r>
      <w:r w:rsidRPr="0055574C">
        <w:rPr>
          <w:sz w:val="24"/>
          <w:szCs w:val="24"/>
        </w:rPr>
        <w:t xml:space="preserve"> L-Sox5 and Sox6 Proteins Enhance Chondrogenic miR-140 MicroRNA Expression by Strengthening Dimeric Sox9 Activity. </w:t>
      </w:r>
      <w:r w:rsidRPr="0055574C">
        <w:rPr>
          <w:i/>
          <w:sz w:val="24"/>
          <w:szCs w:val="24"/>
        </w:rPr>
        <w:t>The Journal of biological chemistry</w:t>
      </w:r>
      <w:r w:rsidRPr="0055574C">
        <w:rPr>
          <w:sz w:val="24"/>
          <w:szCs w:val="24"/>
        </w:rPr>
        <w:t xml:space="preserve"> </w:t>
      </w:r>
      <w:r w:rsidRPr="0055574C">
        <w:rPr>
          <w:b/>
          <w:sz w:val="24"/>
          <w:szCs w:val="24"/>
        </w:rPr>
        <w:t>287</w:t>
      </w:r>
      <w:r w:rsidRPr="0055574C">
        <w:rPr>
          <w:sz w:val="24"/>
          <w:szCs w:val="24"/>
        </w:rPr>
        <w:t>, 22206-22215, doi:10.1074/jbc.M112.343194 (2012).</w:t>
      </w:r>
    </w:p>
    <w:p w14:paraId="164FB91E" w14:textId="77777777" w:rsidR="007A7CF5" w:rsidRPr="00A51089" w:rsidRDefault="007A7CF5" w:rsidP="0097611C">
      <w:pPr>
        <w:pStyle w:val="EndNoteBibliography"/>
        <w:spacing w:after="0" w:line="360" w:lineRule="auto"/>
        <w:ind w:left="720" w:hanging="720"/>
        <w:rPr>
          <w:sz w:val="24"/>
          <w:szCs w:val="24"/>
          <w:lang w:val="fr-FR"/>
        </w:rPr>
      </w:pPr>
      <w:r w:rsidRPr="0055574C">
        <w:rPr>
          <w:sz w:val="24"/>
          <w:szCs w:val="24"/>
        </w:rPr>
        <w:t>33</w:t>
      </w:r>
      <w:r w:rsidRPr="0055574C">
        <w:rPr>
          <w:sz w:val="24"/>
          <w:szCs w:val="24"/>
        </w:rPr>
        <w:tab/>
        <w:t xml:space="preserve">Xu, J., Kang, Y., Liao, W.-m. &amp; Yu, L. MiR-194 Regulates Chondrogenic Differentiation of Human Adipose-Derived Stem Cells by Targeting Sox5. </w:t>
      </w:r>
      <w:r w:rsidRPr="00A51089">
        <w:rPr>
          <w:i/>
          <w:sz w:val="24"/>
          <w:szCs w:val="24"/>
          <w:lang w:val="fr-FR"/>
        </w:rPr>
        <w:t>PLoS ONE</w:t>
      </w:r>
      <w:r w:rsidRPr="00A51089">
        <w:rPr>
          <w:sz w:val="24"/>
          <w:szCs w:val="24"/>
          <w:lang w:val="fr-FR"/>
        </w:rPr>
        <w:t xml:space="preserve"> </w:t>
      </w:r>
      <w:r w:rsidRPr="00A51089">
        <w:rPr>
          <w:b/>
          <w:sz w:val="24"/>
          <w:szCs w:val="24"/>
          <w:lang w:val="fr-FR"/>
        </w:rPr>
        <w:t>7</w:t>
      </w:r>
      <w:r w:rsidRPr="00A51089">
        <w:rPr>
          <w:sz w:val="24"/>
          <w:szCs w:val="24"/>
          <w:lang w:val="fr-FR"/>
        </w:rPr>
        <w:t>, e31861, doi:10.1371/journal.pone.0031861 (2012).</w:t>
      </w:r>
    </w:p>
    <w:p w14:paraId="0B7D82E1" w14:textId="77777777" w:rsidR="007A7CF5" w:rsidRPr="0055574C" w:rsidRDefault="007A7CF5" w:rsidP="0097611C">
      <w:pPr>
        <w:pStyle w:val="EndNoteBibliography"/>
        <w:spacing w:after="0" w:line="360" w:lineRule="auto"/>
        <w:ind w:left="720" w:hanging="720"/>
        <w:rPr>
          <w:sz w:val="24"/>
          <w:szCs w:val="24"/>
        </w:rPr>
      </w:pPr>
      <w:r w:rsidRPr="00A51089">
        <w:rPr>
          <w:sz w:val="24"/>
          <w:szCs w:val="24"/>
          <w:lang w:val="fr-FR"/>
        </w:rPr>
        <w:t>34</w:t>
      </w:r>
      <w:r w:rsidRPr="00A51089">
        <w:rPr>
          <w:sz w:val="24"/>
          <w:szCs w:val="24"/>
          <w:lang w:val="fr-FR"/>
        </w:rPr>
        <w:tab/>
        <w:t>Barter, M. J.</w:t>
      </w:r>
      <w:r w:rsidRPr="00A51089">
        <w:rPr>
          <w:i/>
          <w:sz w:val="24"/>
          <w:szCs w:val="24"/>
          <w:lang w:val="fr-FR"/>
        </w:rPr>
        <w:t xml:space="preserve"> et al.</w:t>
      </w:r>
      <w:r w:rsidRPr="00A51089">
        <w:rPr>
          <w:sz w:val="24"/>
          <w:szCs w:val="24"/>
          <w:lang w:val="fr-FR"/>
        </w:rPr>
        <w:t xml:space="preserve"> </w:t>
      </w:r>
      <w:r w:rsidRPr="0055574C">
        <w:rPr>
          <w:sz w:val="24"/>
          <w:szCs w:val="24"/>
        </w:rPr>
        <w:t xml:space="preserve">Genome-Wide MicroRNA and Gene Analysis of Mesenchymal Stem Cell Chondrogenesis Identifies an Essential Role and Multiple Targets for miR-140-5p. </w:t>
      </w:r>
      <w:r w:rsidRPr="0055574C">
        <w:rPr>
          <w:i/>
          <w:sz w:val="24"/>
          <w:szCs w:val="24"/>
        </w:rPr>
        <w:t>Stem cells (Dayton, Ohio)</w:t>
      </w:r>
      <w:r w:rsidRPr="0055574C">
        <w:rPr>
          <w:sz w:val="24"/>
          <w:szCs w:val="24"/>
        </w:rPr>
        <w:t xml:space="preserve"> </w:t>
      </w:r>
      <w:r w:rsidRPr="0055574C">
        <w:rPr>
          <w:b/>
          <w:sz w:val="24"/>
          <w:szCs w:val="24"/>
        </w:rPr>
        <w:t>33</w:t>
      </w:r>
      <w:r w:rsidRPr="0055574C">
        <w:rPr>
          <w:sz w:val="24"/>
          <w:szCs w:val="24"/>
        </w:rPr>
        <w:t>, 3266-3280, doi:10.1002/stem.2093 (2015).</w:t>
      </w:r>
    </w:p>
    <w:p w14:paraId="6912A716"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35</w:t>
      </w:r>
      <w:r w:rsidRPr="0055574C">
        <w:rPr>
          <w:sz w:val="24"/>
          <w:szCs w:val="24"/>
        </w:rPr>
        <w:tab/>
        <w:t>Hou, C.</w:t>
      </w:r>
      <w:r w:rsidRPr="0055574C">
        <w:rPr>
          <w:i/>
          <w:sz w:val="24"/>
          <w:szCs w:val="24"/>
        </w:rPr>
        <w:t xml:space="preserve"> et al.</w:t>
      </w:r>
      <w:r w:rsidRPr="0055574C">
        <w:rPr>
          <w:sz w:val="24"/>
          <w:szCs w:val="24"/>
        </w:rPr>
        <w:t xml:space="preserve"> MiR-193b regulates early chondrogenesis by inhibiting the TGF-beta2 signaling pathway. </w:t>
      </w:r>
      <w:r w:rsidRPr="0055574C">
        <w:rPr>
          <w:i/>
          <w:sz w:val="24"/>
          <w:szCs w:val="24"/>
        </w:rPr>
        <w:t>FEBS letters</w:t>
      </w:r>
      <w:r w:rsidRPr="0055574C">
        <w:rPr>
          <w:sz w:val="24"/>
          <w:szCs w:val="24"/>
        </w:rPr>
        <w:t xml:space="preserve"> </w:t>
      </w:r>
      <w:r w:rsidRPr="0055574C">
        <w:rPr>
          <w:b/>
          <w:sz w:val="24"/>
          <w:szCs w:val="24"/>
        </w:rPr>
        <w:t>589</w:t>
      </w:r>
      <w:r w:rsidRPr="0055574C">
        <w:rPr>
          <w:sz w:val="24"/>
          <w:szCs w:val="24"/>
        </w:rPr>
        <w:t>, 1040-1047, doi:10.1016/j.febslet.2015.02.017 (2015).</w:t>
      </w:r>
    </w:p>
    <w:p w14:paraId="0BA0DD6C" w14:textId="77777777" w:rsidR="007A7CF5" w:rsidRPr="00A51089" w:rsidRDefault="007A7CF5" w:rsidP="0097611C">
      <w:pPr>
        <w:pStyle w:val="EndNoteBibliography"/>
        <w:spacing w:after="0" w:line="360" w:lineRule="auto"/>
        <w:ind w:left="720" w:hanging="720"/>
        <w:rPr>
          <w:sz w:val="24"/>
          <w:szCs w:val="24"/>
          <w:lang w:val="de-DE"/>
        </w:rPr>
      </w:pPr>
      <w:r w:rsidRPr="0055574C">
        <w:rPr>
          <w:sz w:val="24"/>
          <w:szCs w:val="24"/>
        </w:rPr>
        <w:t>36</w:t>
      </w:r>
      <w:r w:rsidRPr="0055574C">
        <w:rPr>
          <w:sz w:val="24"/>
          <w:szCs w:val="24"/>
        </w:rPr>
        <w:tab/>
        <w:t xml:space="preserve">Tchetina, E. V. Developmental Mechanisms in Articular Cartilage Degradation in Osteoarthritis. </w:t>
      </w:r>
      <w:r w:rsidRPr="00A51089">
        <w:rPr>
          <w:i/>
          <w:sz w:val="24"/>
          <w:szCs w:val="24"/>
          <w:lang w:val="de-DE"/>
        </w:rPr>
        <w:t>Arthritis</w:t>
      </w:r>
      <w:r w:rsidRPr="00A51089">
        <w:rPr>
          <w:sz w:val="24"/>
          <w:szCs w:val="24"/>
          <w:lang w:val="de-DE"/>
        </w:rPr>
        <w:t xml:space="preserve"> </w:t>
      </w:r>
      <w:r w:rsidRPr="00A51089">
        <w:rPr>
          <w:b/>
          <w:sz w:val="24"/>
          <w:szCs w:val="24"/>
          <w:lang w:val="de-DE"/>
        </w:rPr>
        <w:t>2011</w:t>
      </w:r>
      <w:r w:rsidRPr="00A51089">
        <w:rPr>
          <w:sz w:val="24"/>
          <w:szCs w:val="24"/>
          <w:lang w:val="de-DE"/>
        </w:rPr>
        <w:t>, doi:10.1155/2011/683970 (2011).</w:t>
      </w:r>
    </w:p>
    <w:p w14:paraId="355B3753" w14:textId="77777777" w:rsidR="007A7CF5" w:rsidRPr="0055574C" w:rsidRDefault="007A7CF5" w:rsidP="0097611C">
      <w:pPr>
        <w:pStyle w:val="EndNoteBibliography"/>
        <w:spacing w:after="0" w:line="360" w:lineRule="auto"/>
        <w:ind w:left="720" w:hanging="720"/>
        <w:rPr>
          <w:sz w:val="24"/>
          <w:szCs w:val="24"/>
        </w:rPr>
      </w:pPr>
      <w:r w:rsidRPr="00A51089">
        <w:rPr>
          <w:sz w:val="24"/>
          <w:szCs w:val="24"/>
          <w:lang w:val="de-DE"/>
        </w:rPr>
        <w:t>37</w:t>
      </w:r>
      <w:r w:rsidRPr="00A51089">
        <w:rPr>
          <w:sz w:val="24"/>
          <w:szCs w:val="24"/>
          <w:lang w:val="de-DE"/>
        </w:rPr>
        <w:tab/>
        <w:t xml:space="preserve">Yu, C., Chen, W. P. &amp; Wang, X. H. MicroRNA in osteoarthritis. </w:t>
      </w:r>
      <w:r w:rsidRPr="0055574C">
        <w:rPr>
          <w:i/>
          <w:sz w:val="24"/>
          <w:szCs w:val="24"/>
        </w:rPr>
        <w:t>The Journal of international medical research</w:t>
      </w:r>
      <w:r w:rsidRPr="0055574C">
        <w:rPr>
          <w:sz w:val="24"/>
          <w:szCs w:val="24"/>
        </w:rPr>
        <w:t xml:space="preserve"> </w:t>
      </w:r>
      <w:r w:rsidRPr="0055574C">
        <w:rPr>
          <w:b/>
          <w:sz w:val="24"/>
          <w:szCs w:val="24"/>
        </w:rPr>
        <w:t>39</w:t>
      </w:r>
      <w:r w:rsidRPr="0055574C">
        <w:rPr>
          <w:sz w:val="24"/>
          <w:szCs w:val="24"/>
        </w:rPr>
        <w:t>, 1-9 (2011).</w:t>
      </w:r>
    </w:p>
    <w:p w14:paraId="076642BF" w14:textId="77777777" w:rsidR="007A7CF5" w:rsidRPr="00A51089" w:rsidRDefault="007A7CF5" w:rsidP="0097611C">
      <w:pPr>
        <w:pStyle w:val="EndNoteBibliography"/>
        <w:spacing w:after="0" w:line="360" w:lineRule="auto"/>
        <w:ind w:left="720" w:hanging="720"/>
        <w:rPr>
          <w:sz w:val="24"/>
          <w:szCs w:val="24"/>
          <w:lang w:val="fr-FR"/>
        </w:rPr>
      </w:pPr>
      <w:r w:rsidRPr="0055574C">
        <w:rPr>
          <w:sz w:val="24"/>
          <w:szCs w:val="24"/>
        </w:rPr>
        <w:t>38</w:t>
      </w:r>
      <w:r w:rsidRPr="0055574C">
        <w:rPr>
          <w:sz w:val="24"/>
          <w:szCs w:val="24"/>
        </w:rPr>
        <w:tab/>
        <w:t xml:space="preserve">Iliopoulos, D., Malizos, K. N., Oikonomou, P. &amp; Tsezou, A. Integrative MicroRNA and Proteomic Approaches Identify Novel Osteoarthritis Genes and Their Collaborative Metabolic and Inflammatory Networks. </w:t>
      </w:r>
      <w:r w:rsidRPr="00A51089">
        <w:rPr>
          <w:i/>
          <w:sz w:val="24"/>
          <w:szCs w:val="24"/>
          <w:lang w:val="fr-FR"/>
        </w:rPr>
        <w:t>PLoS ONE</w:t>
      </w:r>
      <w:r w:rsidRPr="00A51089">
        <w:rPr>
          <w:sz w:val="24"/>
          <w:szCs w:val="24"/>
          <w:lang w:val="fr-FR"/>
        </w:rPr>
        <w:t xml:space="preserve"> </w:t>
      </w:r>
      <w:r w:rsidRPr="00A51089">
        <w:rPr>
          <w:b/>
          <w:sz w:val="24"/>
          <w:szCs w:val="24"/>
          <w:lang w:val="fr-FR"/>
        </w:rPr>
        <w:t>3</w:t>
      </w:r>
      <w:r w:rsidRPr="00A51089">
        <w:rPr>
          <w:sz w:val="24"/>
          <w:szCs w:val="24"/>
          <w:lang w:val="fr-FR"/>
        </w:rPr>
        <w:t>, e3740, doi:10.1371/journal.pone.0003740 (2008).</w:t>
      </w:r>
    </w:p>
    <w:p w14:paraId="791B59D2" w14:textId="77777777" w:rsidR="007A7CF5" w:rsidRPr="0055574C" w:rsidRDefault="007A7CF5" w:rsidP="0097611C">
      <w:pPr>
        <w:pStyle w:val="EndNoteBibliography"/>
        <w:spacing w:after="0" w:line="360" w:lineRule="auto"/>
        <w:ind w:left="720" w:hanging="720"/>
        <w:rPr>
          <w:sz w:val="24"/>
          <w:szCs w:val="24"/>
        </w:rPr>
      </w:pPr>
      <w:r w:rsidRPr="00A51089">
        <w:rPr>
          <w:sz w:val="24"/>
          <w:szCs w:val="24"/>
          <w:lang w:val="fr-FR"/>
        </w:rPr>
        <w:t>39</w:t>
      </w:r>
      <w:r w:rsidRPr="00A51089">
        <w:rPr>
          <w:sz w:val="24"/>
          <w:szCs w:val="24"/>
          <w:lang w:val="fr-FR"/>
        </w:rPr>
        <w:tab/>
        <w:t>Díaz-Prado, S.</w:t>
      </w:r>
      <w:r w:rsidRPr="00A51089">
        <w:rPr>
          <w:i/>
          <w:sz w:val="24"/>
          <w:szCs w:val="24"/>
          <w:lang w:val="fr-FR"/>
        </w:rPr>
        <w:t xml:space="preserve"> et al.</w:t>
      </w:r>
      <w:r w:rsidRPr="00A51089">
        <w:rPr>
          <w:sz w:val="24"/>
          <w:szCs w:val="24"/>
          <w:lang w:val="fr-FR"/>
        </w:rPr>
        <w:t xml:space="preserve"> </w:t>
      </w:r>
      <w:r w:rsidRPr="0055574C">
        <w:rPr>
          <w:sz w:val="24"/>
          <w:szCs w:val="24"/>
        </w:rPr>
        <w:t xml:space="preserve">Characterization of microRNA expression profiles in normal and osteoarthritic human chondrocytes. </w:t>
      </w:r>
      <w:r w:rsidRPr="0055574C">
        <w:rPr>
          <w:i/>
          <w:sz w:val="24"/>
          <w:szCs w:val="24"/>
        </w:rPr>
        <w:t>BMC Musculoskeletal Disorders</w:t>
      </w:r>
      <w:r w:rsidRPr="0055574C">
        <w:rPr>
          <w:sz w:val="24"/>
          <w:szCs w:val="24"/>
        </w:rPr>
        <w:t xml:space="preserve"> </w:t>
      </w:r>
      <w:r w:rsidRPr="0055574C">
        <w:rPr>
          <w:b/>
          <w:sz w:val="24"/>
          <w:szCs w:val="24"/>
        </w:rPr>
        <w:t>13</w:t>
      </w:r>
      <w:r w:rsidRPr="0055574C">
        <w:rPr>
          <w:sz w:val="24"/>
          <w:szCs w:val="24"/>
        </w:rPr>
        <w:t>, 1-14, doi:10.1186/1471-2474-13-144 (2012).</w:t>
      </w:r>
    </w:p>
    <w:p w14:paraId="2951D596"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40</w:t>
      </w:r>
      <w:r w:rsidRPr="0055574C">
        <w:rPr>
          <w:sz w:val="24"/>
          <w:szCs w:val="24"/>
        </w:rPr>
        <w:tab/>
        <w:t>Mitchell, P. G.</w:t>
      </w:r>
      <w:r w:rsidRPr="0055574C">
        <w:rPr>
          <w:i/>
          <w:sz w:val="24"/>
          <w:szCs w:val="24"/>
        </w:rPr>
        <w:t xml:space="preserve"> et al.</w:t>
      </w:r>
      <w:r w:rsidRPr="0055574C">
        <w:rPr>
          <w:sz w:val="24"/>
          <w:szCs w:val="24"/>
        </w:rPr>
        <w:t xml:space="preserve"> Cloning, expression, and type II collagenolytic activity of matrix metalloproteinase-13 from human osteoarthritic cartilage. </w:t>
      </w:r>
      <w:r w:rsidRPr="0055574C">
        <w:rPr>
          <w:i/>
          <w:sz w:val="24"/>
          <w:szCs w:val="24"/>
        </w:rPr>
        <w:t>J Clin Invest</w:t>
      </w:r>
      <w:r w:rsidRPr="0055574C">
        <w:rPr>
          <w:sz w:val="24"/>
          <w:szCs w:val="24"/>
        </w:rPr>
        <w:t xml:space="preserve"> </w:t>
      </w:r>
      <w:r w:rsidRPr="0055574C">
        <w:rPr>
          <w:b/>
          <w:sz w:val="24"/>
          <w:szCs w:val="24"/>
        </w:rPr>
        <w:t>97</w:t>
      </w:r>
      <w:r w:rsidRPr="0055574C">
        <w:rPr>
          <w:sz w:val="24"/>
          <w:szCs w:val="24"/>
        </w:rPr>
        <w:t>, 761-768, doi:10.1172/JCI118475 (1996).</w:t>
      </w:r>
    </w:p>
    <w:p w14:paraId="437B9E8E"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41</w:t>
      </w:r>
      <w:r w:rsidRPr="0055574C">
        <w:rPr>
          <w:sz w:val="24"/>
          <w:szCs w:val="24"/>
        </w:rPr>
        <w:tab/>
        <w:t xml:space="preserve">Reboul, P., Pelletier, J. P., Tardif, G., Cloutier, J. M. &amp; Martel-Pelletier, J. The new collagenase, collagenase-3, is expressed and synthesized by human chondrocytes but not by synoviocytes. A role in osteoarthritis. </w:t>
      </w:r>
      <w:r w:rsidRPr="0055574C">
        <w:rPr>
          <w:i/>
          <w:sz w:val="24"/>
          <w:szCs w:val="24"/>
        </w:rPr>
        <w:t>J Clin Invest</w:t>
      </w:r>
      <w:r w:rsidRPr="0055574C">
        <w:rPr>
          <w:sz w:val="24"/>
          <w:szCs w:val="24"/>
        </w:rPr>
        <w:t xml:space="preserve"> </w:t>
      </w:r>
      <w:r w:rsidRPr="0055574C">
        <w:rPr>
          <w:b/>
          <w:sz w:val="24"/>
          <w:szCs w:val="24"/>
        </w:rPr>
        <w:t>97</w:t>
      </w:r>
      <w:r w:rsidRPr="0055574C">
        <w:rPr>
          <w:sz w:val="24"/>
          <w:szCs w:val="24"/>
        </w:rPr>
        <w:t>, 2011-2019, doi:10.1172/JCI118636 (1996).</w:t>
      </w:r>
    </w:p>
    <w:p w14:paraId="787E76DD"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42</w:t>
      </w:r>
      <w:r w:rsidRPr="0055574C">
        <w:rPr>
          <w:sz w:val="24"/>
          <w:szCs w:val="24"/>
        </w:rPr>
        <w:tab/>
        <w:t>Imagawa, K.</w:t>
      </w:r>
      <w:r w:rsidRPr="0055574C">
        <w:rPr>
          <w:i/>
          <w:sz w:val="24"/>
          <w:szCs w:val="24"/>
        </w:rPr>
        <w:t xml:space="preserve"> et al.</w:t>
      </w:r>
      <w:r w:rsidRPr="0055574C">
        <w:rPr>
          <w:sz w:val="24"/>
          <w:szCs w:val="24"/>
        </w:rPr>
        <w:t xml:space="preserve"> Association of reduced type IX collagen gene expression in human osteoarthritic chondrocytes with epigenetic silencing by DNA hypermethylation. </w:t>
      </w:r>
      <w:r w:rsidRPr="0055574C">
        <w:rPr>
          <w:i/>
          <w:sz w:val="24"/>
          <w:szCs w:val="24"/>
        </w:rPr>
        <w:t>Arthritis Rheumatol</w:t>
      </w:r>
      <w:r w:rsidRPr="0055574C">
        <w:rPr>
          <w:sz w:val="24"/>
          <w:szCs w:val="24"/>
        </w:rPr>
        <w:t xml:space="preserve"> </w:t>
      </w:r>
      <w:r w:rsidRPr="0055574C">
        <w:rPr>
          <w:b/>
          <w:sz w:val="24"/>
          <w:szCs w:val="24"/>
        </w:rPr>
        <w:t>66</w:t>
      </w:r>
      <w:r w:rsidRPr="0055574C">
        <w:rPr>
          <w:sz w:val="24"/>
          <w:szCs w:val="24"/>
        </w:rPr>
        <w:t>, 3040-3051, doi:10.1002/art.38774 (2014).</w:t>
      </w:r>
    </w:p>
    <w:p w14:paraId="26A2EEDA"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43</w:t>
      </w:r>
      <w:r w:rsidRPr="0055574C">
        <w:rPr>
          <w:sz w:val="24"/>
          <w:szCs w:val="24"/>
        </w:rPr>
        <w:tab/>
        <w:t>Ijiri, K.</w:t>
      </w:r>
      <w:r w:rsidRPr="0055574C">
        <w:rPr>
          <w:i/>
          <w:sz w:val="24"/>
          <w:szCs w:val="24"/>
        </w:rPr>
        <w:t xml:space="preserve"> et al.</w:t>
      </w:r>
      <w:r w:rsidRPr="0055574C">
        <w:rPr>
          <w:sz w:val="24"/>
          <w:szCs w:val="24"/>
        </w:rPr>
        <w:t xml:space="preserve"> Differential expression of GADD45beta in normal and osteoarthritic cartilage: potential role in homeostasis of articular chondrocytes. </w:t>
      </w:r>
      <w:r w:rsidRPr="0055574C">
        <w:rPr>
          <w:i/>
          <w:sz w:val="24"/>
          <w:szCs w:val="24"/>
        </w:rPr>
        <w:t>Arthritis and rheumatism</w:t>
      </w:r>
      <w:r w:rsidRPr="0055574C">
        <w:rPr>
          <w:sz w:val="24"/>
          <w:szCs w:val="24"/>
        </w:rPr>
        <w:t xml:space="preserve"> </w:t>
      </w:r>
      <w:r w:rsidRPr="0055574C">
        <w:rPr>
          <w:b/>
          <w:sz w:val="24"/>
          <w:szCs w:val="24"/>
        </w:rPr>
        <w:t>58</w:t>
      </w:r>
      <w:r w:rsidRPr="0055574C">
        <w:rPr>
          <w:sz w:val="24"/>
          <w:szCs w:val="24"/>
        </w:rPr>
        <w:t>, 2075-2087, doi:10.1002/art.23504 (2008).</w:t>
      </w:r>
    </w:p>
    <w:p w14:paraId="53B1F0B1"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44</w:t>
      </w:r>
      <w:r w:rsidRPr="0055574C">
        <w:rPr>
          <w:sz w:val="24"/>
          <w:szCs w:val="24"/>
        </w:rPr>
        <w:tab/>
        <w:t>Aigner, T.</w:t>
      </w:r>
      <w:r w:rsidRPr="0055574C">
        <w:rPr>
          <w:i/>
          <w:sz w:val="24"/>
          <w:szCs w:val="24"/>
        </w:rPr>
        <w:t xml:space="preserve"> et al.</w:t>
      </w:r>
      <w:r w:rsidRPr="0055574C">
        <w:rPr>
          <w:sz w:val="24"/>
          <w:szCs w:val="24"/>
        </w:rPr>
        <w:t xml:space="preserve"> Large-scale gene expression profiling reveals major pathogenetic pathways of cartilage degeneration in osteoarthritis. </w:t>
      </w:r>
      <w:r w:rsidRPr="0055574C">
        <w:rPr>
          <w:i/>
          <w:sz w:val="24"/>
          <w:szCs w:val="24"/>
        </w:rPr>
        <w:t>Arthritis and rheumatism</w:t>
      </w:r>
      <w:r w:rsidRPr="0055574C">
        <w:rPr>
          <w:sz w:val="24"/>
          <w:szCs w:val="24"/>
        </w:rPr>
        <w:t xml:space="preserve"> </w:t>
      </w:r>
      <w:r w:rsidRPr="0055574C">
        <w:rPr>
          <w:b/>
          <w:sz w:val="24"/>
          <w:szCs w:val="24"/>
        </w:rPr>
        <w:t>54</w:t>
      </w:r>
      <w:r w:rsidRPr="0055574C">
        <w:rPr>
          <w:sz w:val="24"/>
          <w:szCs w:val="24"/>
        </w:rPr>
        <w:t>, 3533-3544, doi:10.1002/art.22174 (2006).</w:t>
      </w:r>
    </w:p>
    <w:p w14:paraId="6C6BABC9"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45</w:t>
      </w:r>
      <w:r w:rsidRPr="0055574C">
        <w:rPr>
          <w:sz w:val="24"/>
          <w:szCs w:val="24"/>
        </w:rPr>
        <w:tab/>
        <w:t>Li, J.</w:t>
      </w:r>
      <w:r w:rsidRPr="0055574C">
        <w:rPr>
          <w:i/>
          <w:sz w:val="24"/>
          <w:szCs w:val="24"/>
        </w:rPr>
        <w:t xml:space="preserve"> et al.</w:t>
      </w:r>
      <w:r w:rsidRPr="0055574C">
        <w:rPr>
          <w:sz w:val="24"/>
          <w:szCs w:val="24"/>
        </w:rPr>
        <w:t xml:space="preserve"> MiR-429 is an independent prognostic factor in colorectal cancer and exerts its anti-apoptotic function by targeting SOX2. </w:t>
      </w:r>
      <w:r w:rsidRPr="0055574C">
        <w:rPr>
          <w:i/>
          <w:sz w:val="24"/>
          <w:szCs w:val="24"/>
        </w:rPr>
        <w:t>Cancer letters</w:t>
      </w:r>
      <w:r w:rsidRPr="0055574C">
        <w:rPr>
          <w:sz w:val="24"/>
          <w:szCs w:val="24"/>
        </w:rPr>
        <w:t>, doi:10.1016/j.canlet.2012.10.019 (2012).</w:t>
      </w:r>
    </w:p>
    <w:p w14:paraId="79AA3707"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46</w:t>
      </w:r>
      <w:r w:rsidRPr="0055574C">
        <w:rPr>
          <w:sz w:val="24"/>
          <w:szCs w:val="24"/>
        </w:rPr>
        <w:tab/>
        <w:t>Jin, L.</w:t>
      </w:r>
      <w:r w:rsidRPr="0055574C">
        <w:rPr>
          <w:i/>
          <w:sz w:val="24"/>
          <w:szCs w:val="24"/>
        </w:rPr>
        <w:t xml:space="preserve"> et al.</w:t>
      </w:r>
      <w:r w:rsidRPr="0055574C">
        <w:rPr>
          <w:sz w:val="24"/>
          <w:szCs w:val="24"/>
        </w:rPr>
        <w:t xml:space="preserve"> Role of miR-146a in human chondrocyte apoptosis in response to mechanical pressure injury in vitro. </w:t>
      </w:r>
      <w:r w:rsidRPr="0055574C">
        <w:rPr>
          <w:i/>
          <w:sz w:val="24"/>
          <w:szCs w:val="24"/>
        </w:rPr>
        <w:t>International journal of molecular medicine</w:t>
      </w:r>
      <w:r w:rsidRPr="0055574C">
        <w:rPr>
          <w:sz w:val="24"/>
          <w:szCs w:val="24"/>
        </w:rPr>
        <w:t xml:space="preserve"> </w:t>
      </w:r>
      <w:r w:rsidRPr="0055574C">
        <w:rPr>
          <w:b/>
          <w:sz w:val="24"/>
          <w:szCs w:val="24"/>
        </w:rPr>
        <w:t>34</w:t>
      </w:r>
      <w:r w:rsidRPr="0055574C">
        <w:rPr>
          <w:sz w:val="24"/>
          <w:szCs w:val="24"/>
        </w:rPr>
        <w:t>, 451-463, doi:10.3892/ijmm.2014.1808 (2014).</w:t>
      </w:r>
    </w:p>
    <w:p w14:paraId="120DEEDF"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47</w:t>
      </w:r>
      <w:r w:rsidRPr="0055574C">
        <w:rPr>
          <w:sz w:val="24"/>
          <w:szCs w:val="24"/>
        </w:rPr>
        <w:tab/>
        <w:t>Cheleschi, S.</w:t>
      </w:r>
      <w:r w:rsidRPr="0055574C">
        <w:rPr>
          <w:i/>
          <w:sz w:val="24"/>
          <w:szCs w:val="24"/>
        </w:rPr>
        <w:t xml:space="preserve"> et al.</w:t>
      </w:r>
      <w:r w:rsidRPr="0055574C">
        <w:rPr>
          <w:sz w:val="24"/>
          <w:szCs w:val="24"/>
        </w:rPr>
        <w:t xml:space="preserve"> Hydrostatic Pressure Regulates MicroRNA Expression Levels in Osteoarthritic Chondrocyte Cultures via the Wnt/β-Catenin Pathway. </w:t>
      </w:r>
      <w:r w:rsidRPr="0055574C">
        <w:rPr>
          <w:i/>
          <w:sz w:val="24"/>
          <w:szCs w:val="24"/>
        </w:rPr>
        <w:t>International Journal of Molecular Sciences</w:t>
      </w:r>
      <w:r w:rsidRPr="0055574C">
        <w:rPr>
          <w:sz w:val="24"/>
          <w:szCs w:val="24"/>
        </w:rPr>
        <w:t xml:space="preserve"> </w:t>
      </w:r>
      <w:r w:rsidRPr="0055574C">
        <w:rPr>
          <w:b/>
          <w:sz w:val="24"/>
          <w:szCs w:val="24"/>
        </w:rPr>
        <w:t>18</w:t>
      </w:r>
      <w:r w:rsidRPr="0055574C">
        <w:rPr>
          <w:sz w:val="24"/>
          <w:szCs w:val="24"/>
        </w:rPr>
        <w:t>, doi:10.3390/ijms18010133 (2017).</w:t>
      </w:r>
    </w:p>
    <w:p w14:paraId="3B91A712"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48</w:t>
      </w:r>
      <w:r w:rsidRPr="0055574C">
        <w:rPr>
          <w:sz w:val="24"/>
          <w:szCs w:val="24"/>
        </w:rPr>
        <w:tab/>
        <w:t xml:space="preserve">Taganov, K., Boldin, M., Chang, K. &amp; Baltimore, D. NF-kappaB-dependent induction of microRNA miR-146, an inhibitor targeted to signaling proteins of innate immune responses. </w:t>
      </w:r>
      <w:r w:rsidRPr="0055574C">
        <w:rPr>
          <w:i/>
          <w:sz w:val="24"/>
          <w:szCs w:val="24"/>
        </w:rPr>
        <w:t>Proc Natl Acad Sci USA</w:t>
      </w:r>
      <w:r w:rsidRPr="0055574C">
        <w:rPr>
          <w:sz w:val="24"/>
          <w:szCs w:val="24"/>
        </w:rPr>
        <w:t xml:space="preserve"> </w:t>
      </w:r>
      <w:r w:rsidRPr="0055574C">
        <w:rPr>
          <w:b/>
          <w:sz w:val="24"/>
          <w:szCs w:val="24"/>
        </w:rPr>
        <w:t>103</w:t>
      </w:r>
      <w:r w:rsidRPr="0055574C">
        <w:rPr>
          <w:sz w:val="24"/>
          <w:szCs w:val="24"/>
        </w:rPr>
        <w:t>, 12481 - 12486 (2006).</w:t>
      </w:r>
    </w:p>
    <w:p w14:paraId="5DC33102"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49</w:t>
      </w:r>
      <w:r w:rsidRPr="0055574C">
        <w:rPr>
          <w:sz w:val="24"/>
          <w:szCs w:val="24"/>
        </w:rPr>
        <w:tab/>
        <w:t>Nakasa, T.</w:t>
      </w:r>
      <w:r w:rsidRPr="0055574C">
        <w:rPr>
          <w:i/>
          <w:sz w:val="24"/>
          <w:szCs w:val="24"/>
        </w:rPr>
        <w:t xml:space="preserve"> et al.</w:t>
      </w:r>
      <w:r w:rsidRPr="0055574C">
        <w:rPr>
          <w:sz w:val="24"/>
          <w:szCs w:val="24"/>
        </w:rPr>
        <w:t xml:space="preserve"> Expression of microRNA-146 in rheumatoid arthritis synovial tissue. </w:t>
      </w:r>
      <w:r w:rsidRPr="0055574C">
        <w:rPr>
          <w:i/>
          <w:sz w:val="24"/>
          <w:szCs w:val="24"/>
        </w:rPr>
        <w:t>Arthritis and rheumatism</w:t>
      </w:r>
      <w:r w:rsidRPr="0055574C">
        <w:rPr>
          <w:sz w:val="24"/>
          <w:szCs w:val="24"/>
        </w:rPr>
        <w:t xml:space="preserve"> </w:t>
      </w:r>
      <w:r w:rsidRPr="0055574C">
        <w:rPr>
          <w:b/>
          <w:sz w:val="24"/>
          <w:szCs w:val="24"/>
        </w:rPr>
        <w:t>58</w:t>
      </w:r>
      <w:r w:rsidRPr="0055574C">
        <w:rPr>
          <w:sz w:val="24"/>
          <w:szCs w:val="24"/>
        </w:rPr>
        <w:t>, 1284 - 1292 (2008).</w:t>
      </w:r>
    </w:p>
    <w:p w14:paraId="243C00E8" w14:textId="77777777" w:rsidR="007A7CF5" w:rsidRPr="0055574C" w:rsidRDefault="007A7CF5" w:rsidP="0097611C">
      <w:pPr>
        <w:pStyle w:val="EndNoteBibliography"/>
        <w:spacing w:after="0" w:line="360" w:lineRule="auto"/>
        <w:ind w:left="720" w:hanging="720"/>
        <w:rPr>
          <w:sz w:val="24"/>
          <w:szCs w:val="24"/>
        </w:rPr>
      </w:pPr>
      <w:r w:rsidRPr="00A51089">
        <w:rPr>
          <w:sz w:val="24"/>
          <w:szCs w:val="24"/>
          <w:lang w:val="fr-FR"/>
        </w:rPr>
        <w:t>50</w:t>
      </w:r>
      <w:r w:rsidRPr="00A51089">
        <w:rPr>
          <w:sz w:val="24"/>
          <w:szCs w:val="24"/>
          <w:lang w:val="fr-FR"/>
        </w:rPr>
        <w:tab/>
        <w:t>Perry, M. M.</w:t>
      </w:r>
      <w:r w:rsidRPr="00A51089">
        <w:rPr>
          <w:i/>
          <w:sz w:val="24"/>
          <w:szCs w:val="24"/>
          <w:lang w:val="fr-FR"/>
        </w:rPr>
        <w:t xml:space="preserve"> et al.</w:t>
      </w:r>
      <w:r w:rsidRPr="00A51089">
        <w:rPr>
          <w:sz w:val="24"/>
          <w:szCs w:val="24"/>
          <w:lang w:val="fr-FR"/>
        </w:rPr>
        <w:t xml:space="preserve"> </w:t>
      </w:r>
      <w:r w:rsidRPr="0055574C">
        <w:rPr>
          <w:sz w:val="24"/>
          <w:szCs w:val="24"/>
        </w:rPr>
        <w:t xml:space="preserve">Rapid changes in microRNA-146a expression negatively regulate the IL-1beta-induced inflammatory response in human lung alveolar epithelial cells. </w:t>
      </w:r>
      <w:r w:rsidRPr="0055574C">
        <w:rPr>
          <w:i/>
          <w:sz w:val="24"/>
          <w:szCs w:val="24"/>
        </w:rPr>
        <w:t>Journal of immunology (Baltimore, Md. : 1950)</w:t>
      </w:r>
      <w:r w:rsidRPr="0055574C">
        <w:rPr>
          <w:sz w:val="24"/>
          <w:szCs w:val="24"/>
        </w:rPr>
        <w:t xml:space="preserve"> </w:t>
      </w:r>
      <w:r w:rsidRPr="0055574C">
        <w:rPr>
          <w:b/>
          <w:sz w:val="24"/>
          <w:szCs w:val="24"/>
        </w:rPr>
        <w:t>180</w:t>
      </w:r>
      <w:r w:rsidRPr="0055574C">
        <w:rPr>
          <w:sz w:val="24"/>
          <w:szCs w:val="24"/>
        </w:rPr>
        <w:t>, 5689-5698 (2008).</w:t>
      </w:r>
    </w:p>
    <w:p w14:paraId="2CFB7C54"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51</w:t>
      </w:r>
      <w:r w:rsidRPr="0055574C">
        <w:rPr>
          <w:sz w:val="24"/>
          <w:szCs w:val="24"/>
        </w:rPr>
        <w:tab/>
        <w:t>Stanczyk, J.</w:t>
      </w:r>
      <w:r w:rsidRPr="0055574C">
        <w:rPr>
          <w:i/>
          <w:sz w:val="24"/>
          <w:szCs w:val="24"/>
        </w:rPr>
        <w:t xml:space="preserve"> et al.</w:t>
      </w:r>
      <w:r w:rsidRPr="0055574C">
        <w:rPr>
          <w:sz w:val="24"/>
          <w:szCs w:val="24"/>
        </w:rPr>
        <w:t xml:space="preserve"> Altered expression of MicroRNA in synovial fibroblasts and synovial tissue in rheumatoid arthritis. </w:t>
      </w:r>
      <w:r w:rsidRPr="0055574C">
        <w:rPr>
          <w:i/>
          <w:sz w:val="24"/>
          <w:szCs w:val="24"/>
        </w:rPr>
        <w:t>Arthritis and rheumatism</w:t>
      </w:r>
      <w:r w:rsidRPr="0055574C">
        <w:rPr>
          <w:sz w:val="24"/>
          <w:szCs w:val="24"/>
        </w:rPr>
        <w:t xml:space="preserve"> </w:t>
      </w:r>
      <w:r w:rsidRPr="0055574C">
        <w:rPr>
          <w:b/>
          <w:sz w:val="24"/>
          <w:szCs w:val="24"/>
        </w:rPr>
        <w:t>58</w:t>
      </w:r>
      <w:r w:rsidRPr="0055574C">
        <w:rPr>
          <w:sz w:val="24"/>
          <w:szCs w:val="24"/>
        </w:rPr>
        <w:t>, 1001 - 1009 (2008).</w:t>
      </w:r>
    </w:p>
    <w:p w14:paraId="46DD7742"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52</w:t>
      </w:r>
      <w:r w:rsidRPr="0055574C">
        <w:rPr>
          <w:sz w:val="24"/>
          <w:szCs w:val="24"/>
        </w:rPr>
        <w:tab/>
        <w:t>Bhaumik, D.</w:t>
      </w:r>
      <w:r w:rsidRPr="0055574C">
        <w:rPr>
          <w:i/>
          <w:sz w:val="24"/>
          <w:szCs w:val="24"/>
        </w:rPr>
        <w:t xml:space="preserve"> et al.</w:t>
      </w:r>
      <w:r w:rsidRPr="0055574C">
        <w:rPr>
          <w:sz w:val="24"/>
          <w:szCs w:val="24"/>
        </w:rPr>
        <w:t xml:space="preserve"> MicroRNAs miR-146a/b negatively modulate the senescence-associated inflammatory mediators IL-6 and IL-8. </w:t>
      </w:r>
      <w:r w:rsidRPr="0055574C">
        <w:rPr>
          <w:i/>
          <w:sz w:val="24"/>
          <w:szCs w:val="24"/>
        </w:rPr>
        <w:t>Aging</w:t>
      </w:r>
      <w:r w:rsidRPr="0055574C">
        <w:rPr>
          <w:sz w:val="24"/>
          <w:szCs w:val="24"/>
        </w:rPr>
        <w:t xml:space="preserve"> </w:t>
      </w:r>
      <w:r w:rsidRPr="0055574C">
        <w:rPr>
          <w:b/>
          <w:sz w:val="24"/>
          <w:szCs w:val="24"/>
        </w:rPr>
        <w:t>1</w:t>
      </w:r>
      <w:r w:rsidRPr="0055574C">
        <w:rPr>
          <w:sz w:val="24"/>
          <w:szCs w:val="24"/>
        </w:rPr>
        <w:t>, 402-411 (2009).</w:t>
      </w:r>
    </w:p>
    <w:p w14:paraId="39350986"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53</w:t>
      </w:r>
      <w:r w:rsidRPr="0055574C">
        <w:rPr>
          <w:sz w:val="24"/>
          <w:szCs w:val="24"/>
        </w:rPr>
        <w:tab/>
        <w:t xml:space="preserve">Lukiw, W. J., Zhao, Y. &amp; Cui, J. G. An NF-kappaB-sensitive micro RNA-146a-mediated inflammatory circuit in Alzheimer disease and in stressed human brain cells. </w:t>
      </w:r>
      <w:r w:rsidRPr="0055574C">
        <w:rPr>
          <w:i/>
          <w:sz w:val="24"/>
          <w:szCs w:val="24"/>
        </w:rPr>
        <w:t>The Journal of biological chemistry</w:t>
      </w:r>
      <w:r w:rsidRPr="0055574C">
        <w:rPr>
          <w:sz w:val="24"/>
          <w:szCs w:val="24"/>
        </w:rPr>
        <w:t xml:space="preserve"> </w:t>
      </w:r>
      <w:r w:rsidRPr="0055574C">
        <w:rPr>
          <w:b/>
          <w:sz w:val="24"/>
          <w:szCs w:val="24"/>
        </w:rPr>
        <w:t>283</w:t>
      </w:r>
      <w:r w:rsidRPr="0055574C">
        <w:rPr>
          <w:sz w:val="24"/>
          <w:szCs w:val="24"/>
        </w:rPr>
        <w:t>, 31315-31322, doi:10.1074/jbc.M805371200 (2008).</w:t>
      </w:r>
    </w:p>
    <w:p w14:paraId="42BB3EC2"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54</w:t>
      </w:r>
      <w:r w:rsidRPr="0055574C">
        <w:rPr>
          <w:sz w:val="24"/>
          <w:szCs w:val="24"/>
        </w:rPr>
        <w:tab/>
        <w:t>Pauley, K.</w:t>
      </w:r>
      <w:r w:rsidRPr="0055574C">
        <w:rPr>
          <w:i/>
          <w:sz w:val="24"/>
          <w:szCs w:val="24"/>
        </w:rPr>
        <w:t xml:space="preserve"> et al.</w:t>
      </w:r>
      <w:r w:rsidRPr="0055574C">
        <w:rPr>
          <w:sz w:val="24"/>
          <w:szCs w:val="24"/>
        </w:rPr>
        <w:t xml:space="preserve"> Upregulated miR-146a expression in peripheral blood mononuclear cells from rheumatoid arthritis patients. </w:t>
      </w:r>
      <w:r w:rsidRPr="0055574C">
        <w:rPr>
          <w:i/>
          <w:sz w:val="24"/>
          <w:szCs w:val="24"/>
        </w:rPr>
        <w:t>Arthritis Res Ther</w:t>
      </w:r>
      <w:r w:rsidRPr="0055574C">
        <w:rPr>
          <w:sz w:val="24"/>
          <w:szCs w:val="24"/>
        </w:rPr>
        <w:t xml:space="preserve"> </w:t>
      </w:r>
      <w:r w:rsidRPr="0055574C">
        <w:rPr>
          <w:b/>
          <w:sz w:val="24"/>
          <w:szCs w:val="24"/>
        </w:rPr>
        <w:t>10</w:t>
      </w:r>
      <w:r w:rsidRPr="0055574C">
        <w:rPr>
          <w:sz w:val="24"/>
          <w:szCs w:val="24"/>
        </w:rPr>
        <w:t>, R101 (2008).</w:t>
      </w:r>
    </w:p>
    <w:p w14:paraId="24637397" w14:textId="77777777" w:rsidR="007A7CF5" w:rsidRPr="00A51089" w:rsidRDefault="007A7CF5" w:rsidP="0097611C">
      <w:pPr>
        <w:pStyle w:val="EndNoteBibliography"/>
        <w:spacing w:after="0" w:line="360" w:lineRule="auto"/>
        <w:ind w:left="720" w:hanging="720"/>
        <w:rPr>
          <w:sz w:val="24"/>
          <w:szCs w:val="24"/>
          <w:lang w:val="fr-FR"/>
        </w:rPr>
      </w:pPr>
      <w:r w:rsidRPr="0055574C">
        <w:rPr>
          <w:sz w:val="24"/>
          <w:szCs w:val="24"/>
        </w:rPr>
        <w:t>55</w:t>
      </w:r>
      <w:r w:rsidRPr="0055574C">
        <w:rPr>
          <w:sz w:val="24"/>
          <w:szCs w:val="24"/>
        </w:rPr>
        <w:tab/>
        <w:t>Liu, Z.</w:t>
      </w:r>
      <w:r w:rsidRPr="0055574C">
        <w:rPr>
          <w:i/>
          <w:sz w:val="24"/>
          <w:szCs w:val="24"/>
        </w:rPr>
        <w:t xml:space="preserve"> et al.</w:t>
      </w:r>
      <w:r w:rsidRPr="0055574C">
        <w:rPr>
          <w:sz w:val="24"/>
          <w:szCs w:val="24"/>
        </w:rPr>
        <w:t xml:space="preserve"> Up-regulated microRNA-146a negatively modulate Helicobacter pylori-induced inflammatory response in human gastric epithelial cells. </w:t>
      </w:r>
      <w:r w:rsidRPr="00A51089">
        <w:rPr>
          <w:i/>
          <w:sz w:val="24"/>
          <w:szCs w:val="24"/>
          <w:lang w:val="fr-FR"/>
        </w:rPr>
        <w:t>Microbes and infection / Institut Pasteur</w:t>
      </w:r>
      <w:r w:rsidRPr="00A51089">
        <w:rPr>
          <w:sz w:val="24"/>
          <w:szCs w:val="24"/>
          <w:lang w:val="fr-FR"/>
        </w:rPr>
        <w:t xml:space="preserve"> </w:t>
      </w:r>
      <w:r w:rsidRPr="00A51089">
        <w:rPr>
          <w:b/>
          <w:sz w:val="24"/>
          <w:szCs w:val="24"/>
          <w:lang w:val="fr-FR"/>
        </w:rPr>
        <w:t>12</w:t>
      </w:r>
      <w:r w:rsidRPr="00A51089">
        <w:rPr>
          <w:sz w:val="24"/>
          <w:szCs w:val="24"/>
          <w:lang w:val="fr-FR"/>
        </w:rPr>
        <w:t>, 854-863, doi:10.1016/j.micinf.2010.06.002 (2010).</w:t>
      </w:r>
    </w:p>
    <w:p w14:paraId="16563CE7" w14:textId="77777777" w:rsidR="007A7CF5" w:rsidRPr="00A51089" w:rsidRDefault="007A7CF5" w:rsidP="0097611C">
      <w:pPr>
        <w:pStyle w:val="EndNoteBibliography"/>
        <w:spacing w:after="0" w:line="360" w:lineRule="auto"/>
        <w:ind w:left="720" w:hanging="720"/>
        <w:rPr>
          <w:sz w:val="24"/>
          <w:szCs w:val="24"/>
          <w:lang w:val="fr-FR"/>
        </w:rPr>
      </w:pPr>
      <w:r w:rsidRPr="00A51089">
        <w:rPr>
          <w:sz w:val="24"/>
          <w:szCs w:val="24"/>
          <w:lang w:val="fr-FR"/>
        </w:rPr>
        <w:t>56</w:t>
      </w:r>
      <w:r w:rsidRPr="00A51089">
        <w:rPr>
          <w:sz w:val="24"/>
          <w:szCs w:val="24"/>
          <w:lang w:val="fr-FR"/>
        </w:rPr>
        <w:tab/>
        <w:t>Iyer, A.</w:t>
      </w:r>
      <w:r w:rsidRPr="00A51089">
        <w:rPr>
          <w:i/>
          <w:sz w:val="24"/>
          <w:szCs w:val="24"/>
          <w:lang w:val="fr-FR"/>
        </w:rPr>
        <w:t xml:space="preserve"> et al.</w:t>
      </w:r>
      <w:r w:rsidRPr="00A51089">
        <w:rPr>
          <w:sz w:val="24"/>
          <w:szCs w:val="24"/>
          <w:lang w:val="fr-FR"/>
        </w:rPr>
        <w:t xml:space="preserve"> </w:t>
      </w:r>
      <w:r w:rsidRPr="0055574C">
        <w:rPr>
          <w:sz w:val="24"/>
          <w:szCs w:val="24"/>
        </w:rPr>
        <w:t xml:space="preserve">MicroRNA-146a: A Key Regulator of Astrocyte-Mediated Inflammatory Response. </w:t>
      </w:r>
      <w:r w:rsidRPr="00A51089">
        <w:rPr>
          <w:i/>
          <w:sz w:val="24"/>
          <w:szCs w:val="24"/>
          <w:lang w:val="fr-FR"/>
        </w:rPr>
        <w:t>PLoS ONE</w:t>
      </w:r>
      <w:r w:rsidRPr="00A51089">
        <w:rPr>
          <w:sz w:val="24"/>
          <w:szCs w:val="24"/>
          <w:lang w:val="fr-FR"/>
        </w:rPr>
        <w:t xml:space="preserve"> </w:t>
      </w:r>
      <w:r w:rsidRPr="00A51089">
        <w:rPr>
          <w:b/>
          <w:sz w:val="24"/>
          <w:szCs w:val="24"/>
          <w:lang w:val="fr-FR"/>
        </w:rPr>
        <w:t>7</w:t>
      </w:r>
      <w:r w:rsidRPr="00A51089">
        <w:rPr>
          <w:sz w:val="24"/>
          <w:szCs w:val="24"/>
          <w:lang w:val="fr-FR"/>
        </w:rPr>
        <w:t>, e44789, doi:10.1371/journal.pone.0044789 (2012).</w:t>
      </w:r>
    </w:p>
    <w:p w14:paraId="056B239E" w14:textId="77777777" w:rsidR="007A7CF5" w:rsidRPr="0055574C" w:rsidRDefault="007A7CF5" w:rsidP="0097611C">
      <w:pPr>
        <w:pStyle w:val="EndNoteBibliography"/>
        <w:spacing w:after="0" w:line="360" w:lineRule="auto"/>
        <w:ind w:left="720" w:hanging="720"/>
        <w:rPr>
          <w:sz w:val="24"/>
          <w:szCs w:val="24"/>
        </w:rPr>
      </w:pPr>
      <w:r w:rsidRPr="00A51089">
        <w:rPr>
          <w:sz w:val="24"/>
          <w:szCs w:val="24"/>
          <w:lang w:val="fr-FR"/>
        </w:rPr>
        <w:t>57</w:t>
      </w:r>
      <w:r w:rsidRPr="00A51089">
        <w:rPr>
          <w:sz w:val="24"/>
          <w:szCs w:val="24"/>
          <w:lang w:val="fr-FR"/>
        </w:rPr>
        <w:tab/>
        <w:t>Kutty, R. K.</w:t>
      </w:r>
      <w:r w:rsidRPr="00A51089">
        <w:rPr>
          <w:i/>
          <w:sz w:val="24"/>
          <w:szCs w:val="24"/>
          <w:lang w:val="fr-FR"/>
        </w:rPr>
        <w:t xml:space="preserve"> et al.</w:t>
      </w:r>
      <w:r w:rsidRPr="00A51089">
        <w:rPr>
          <w:sz w:val="24"/>
          <w:szCs w:val="24"/>
          <w:lang w:val="fr-FR"/>
        </w:rPr>
        <w:t xml:space="preserve"> </w:t>
      </w:r>
      <w:r w:rsidRPr="0055574C">
        <w:rPr>
          <w:sz w:val="24"/>
          <w:szCs w:val="24"/>
        </w:rPr>
        <w:t xml:space="preserve">Differential regulation of microRNA-146a and microRNA-146b-5p in human retinal pigment epithelial cells by interleukin-1beta, tumor necrosis factor-alpha, and interferon-gamma. </w:t>
      </w:r>
      <w:r w:rsidRPr="0055574C">
        <w:rPr>
          <w:i/>
          <w:sz w:val="24"/>
          <w:szCs w:val="24"/>
        </w:rPr>
        <w:t>Molecular vision</w:t>
      </w:r>
      <w:r w:rsidRPr="0055574C">
        <w:rPr>
          <w:sz w:val="24"/>
          <w:szCs w:val="24"/>
        </w:rPr>
        <w:t xml:space="preserve"> </w:t>
      </w:r>
      <w:r w:rsidRPr="0055574C">
        <w:rPr>
          <w:b/>
          <w:sz w:val="24"/>
          <w:szCs w:val="24"/>
        </w:rPr>
        <w:t>19</w:t>
      </w:r>
      <w:r w:rsidRPr="0055574C">
        <w:rPr>
          <w:sz w:val="24"/>
          <w:szCs w:val="24"/>
        </w:rPr>
        <w:t>, 737-750 (2013).</w:t>
      </w:r>
    </w:p>
    <w:p w14:paraId="7A4212A0"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58</w:t>
      </w:r>
      <w:r w:rsidRPr="0055574C">
        <w:rPr>
          <w:sz w:val="24"/>
          <w:szCs w:val="24"/>
        </w:rPr>
        <w:tab/>
        <w:t>Shi, C.</w:t>
      </w:r>
      <w:r w:rsidRPr="0055574C">
        <w:rPr>
          <w:i/>
          <w:sz w:val="24"/>
          <w:szCs w:val="24"/>
        </w:rPr>
        <w:t xml:space="preserve"> et al.</w:t>
      </w:r>
      <w:r w:rsidRPr="0055574C">
        <w:rPr>
          <w:sz w:val="24"/>
          <w:szCs w:val="24"/>
        </w:rPr>
        <w:t xml:space="preserve"> IL-6 and TNF-alpha induced obesity-related inflammatory response through transcriptional regulation of miR-146b. </w:t>
      </w:r>
      <w:r w:rsidRPr="0055574C">
        <w:rPr>
          <w:i/>
          <w:sz w:val="24"/>
          <w:szCs w:val="24"/>
        </w:rPr>
        <w:t>Journal of interferon &amp; cytokine research : the official journal of the International Society for Interferon and Cytokine Research</w:t>
      </w:r>
      <w:r w:rsidRPr="0055574C">
        <w:rPr>
          <w:sz w:val="24"/>
          <w:szCs w:val="24"/>
        </w:rPr>
        <w:t xml:space="preserve"> </w:t>
      </w:r>
      <w:r w:rsidRPr="0055574C">
        <w:rPr>
          <w:b/>
          <w:sz w:val="24"/>
          <w:szCs w:val="24"/>
        </w:rPr>
        <w:t>34</w:t>
      </w:r>
      <w:r w:rsidRPr="0055574C">
        <w:rPr>
          <w:sz w:val="24"/>
          <w:szCs w:val="24"/>
        </w:rPr>
        <w:t>, 342-348, doi:10.1089/jir.2013.0078 (2014).</w:t>
      </w:r>
    </w:p>
    <w:p w14:paraId="53D18719" w14:textId="77777777" w:rsidR="007A7CF5" w:rsidRPr="0055574C" w:rsidRDefault="007A7CF5" w:rsidP="0097611C">
      <w:pPr>
        <w:pStyle w:val="EndNoteBibliography"/>
        <w:spacing w:after="0" w:line="360" w:lineRule="auto"/>
        <w:ind w:left="720" w:hanging="720"/>
        <w:rPr>
          <w:sz w:val="24"/>
          <w:szCs w:val="24"/>
        </w:rPr>
      </w:pPr>
      <w:r w:rsidRPr="0055574C">
        <w:rPr>
          <w:sz w:val="24"/>
          <w:szCs w:val="24"/>
        </w:rPr>
        <w:t>59</w:t>
      </w:r>
      <w:r w:rsidRPr="0055574C">
        <w:rPr>
          <w:sz w:val="24"/>
          <w:szCs w:val="24"/>
        </w:rPr>
        <w:tab/>
        <w:t>Meisgen, F.</w:t>
      </w:r>
      <w:r w:rsidRPr="0055574C">
        <w:rPr>
          <w:i/>
          <w:sz w:val="24"/>
          <w:szCs w:val="24"/>
        </w:rPr>
        <w:t xml:space="preserve"> et al.</w:t>
      </w:r>
      <w:r w:rsidRPr="0055574C">
        <w:rPr>
          <w:sz w:val="24"/>
          <w:szCs w:val="24"/>
        </w:rPr>
        <w:t xml:space="preserve"> MiR-146a Negatively Regulates TLR2-Induced Inflammatory Responses in Keratinocytes. </w:t>
      </w:r>
      <w:r w:rsidRPr="0055574C">
        <w:rPr>
          <w:i/>
          <w:sz w:val="24"/>
          <w:szCs w:val="24"/>
        </w:rPr>
        <w:t>J Invest Dermatol</w:t>
      </w:r>
      <w:r w:rsidRPr="0055574C">
        <w:rPr>
          <w:sz w:val="24"/>
          <w:szCs w:val="24"/>
        </w:rPr>
        <w:t xml:space="preserve"> </w:t>
      </w:r>
      <w:r w:rsidRPr="0055574C">
        <w:rPr>
          <w:b/>
          <w:sz w:val="24"/>
          <w:szCs w:val="24"/>
        </w:rPr>
        <w:t>134</w:t>
      </w:r>
      <w:r w:rsidRPr="0055574C">
        <w:rPr>
          <w:sz w:val="24"/>
          <w:szCs w:val="24"/>
        </w:rPr>
        <w:t>, 1931-1940, doi:10.1038/jid.2014.89 (2014).</w:t>
      </w:r>
    </w:p>
    <w:p w14:paraId="2838B767" w14:textId="77777777" w:rsidR="007A7CF5" w:rsidRDefault="007A7CF5" w:rsidP="0097611C">
      <w:pPr>
        <w:pStyle w:val="EndNoteBibliography"/>
        <w:spacing w:line="360" w:lineRule="auto"/>
        <w:ind w:left="720" w:hanging="720"/>
        <w:rPr>
          <w:ins w:id="131" w:author="Emma Budd" w:date="2017-03-02T22:36:00Z"/>
          <w:sz w:val="24"/>
          <w:szCs w:val="24"/>
        </w:rPr>
      </w:pPr>
      <w:r w:rsidRPr="0055574C">
        <w:rPr>
          <w:sz w:val="24"/>
          <w:szCs w:val="24"/>
        </w:rPr>
        <w:t>60</w:t>
      </w:r>
      <w:r w:rsidRPr="0055574C">
        <w:rPr>
          <w:sz w:val="24"/>
          <w:szCs w:val="24"/>
        </w:rPr>
        <w:tab/>
        <w:t>Dy, P.</w:t>
      </w:r>
      <w:r w:rsidRPr="0055574C">
        <w:rPr>
          <w:i/>
          <w:sz w:val="24"/>
          <w:szCs w:val="24"/>
        </w:rPr>
        <w:t xml:space="preserve"> et al.</w:t>
      </w:r>
      <w:r w:rsidRPr="0055574C">
        <w:rPr>
          <w:sz w:val="24"/>
          <w:szCs w:val="24"/>
        </w:rPr>
        <w:t xml:space="preserve"> Synovial joint morphogenesis requires the chondrogenic action of Sox5 and Sox6 in growth plate and articular cartilage. </w:t>
      </w:r>
      <w:r w:rsidRPr="0055574C">
        <w:rPr>
          <w:i/>
          <w:sz w:val="24"/>
          <w:szCs w:val="24"/>
        </w:rPr>
        <w:t>Developmental biology</w:t>
      </w:r>
      <w:r w:rsidRPr="0055574C">
        <w:rPr>
          <w:sz w:val="24"/>
          <w:szCs w:val="24"/>
        </w:rPr>
        <w:t xml:space="preserve"> </w:t>
      </w:r>
      <w:r w:rsidRPr="0055574C">
        <w:rPr>
          <w:b/>
          <w:sz w:val="24"/>
          <w:szCs w:val="24"/>
        </w:rPr>
        <w:t>341</w:t>
      </w:r>
      <w:r w:rsidRPr="0055574C">
        <w:rPr>
          <w:sz w:val="24"/>
          <w:szCs w:val="24"/>
        </w:rPr>
        <w:t>, 346-359, doi:10.1016/j.ydbio.2010.02.024 (2010).</w:t>
      </w:r>
    </w:p>
    <w:p w14:paraId="22E0C4C9" w14:textId="77777777" w:rsidR="008077FF" w:rsidRDefault="008077FF" w:rsidP="0097611C">
      <w:pPr>
        <w:pStyle w:val="EndNoteBibliography"/>
        <w:spacing w:line="360" w:lineRule="auto"/>
        <w:ind w:left="720" w:hanging="720"/>
        <w:rPr>
          <w:ins w:id="132" w:author="Emma Budd" w:date="2017-03-02T22:36:00Z"/>
          <w:sz w:val="24"/>
          <w:szCs w:val="24"/>
        </w:rPr>
      </w:pPr>
    </w:p>
    <w:p w14:paraId="23EA08BF" w14:textId="77777777" w:rsidR="008077FF" w:rsidRDefault="008077FF" w:rsidP="0097611C">
      <w:pPr>
        <w:pStyle w:val="EndNoteBibliography"/>
        <w:spacing w:line="360" w:lineRule="auto"/>
        <w:ind w:left="720" w:hanging="720"/>
        <w:rPr>
          <w:ins w:id="133" w:author="Emma Budd" w:date="2017-03-02T22:36:00Z"/>
          <w:sz w:val="24"/>
          <w:szCs w:val="24"/>
        </w:rPr>
      </w:pPr>
    </w:p>
    <w:p w14:paraId="645E43ED" w14:textId="77777777" w:rsidR="008077FF" w:rsidRDefault="008077FF" w:rsidP="0097611C">
      <w:pPr>
        <w:pStyle w:val="EndNoteBibliography"/>
        <w:spacing w:line="360" w:lineRule="auto"/>
        <w:ind w:left="720" w:hanging="720"/>
        <w:rPr>
          <w:ins w:id="134" w:author="Emma Budd" w:date="2017-03-02T22:36:00Z"/>
          <w:sz w:val="24"/>
          <w:szCs w:val="24"/>
        </w:rPr>
      </w:pPr>
    </w:p>
    <w:p w14:paraId="0F60D250" w14:textId="77777777" w:rsidR="008077FF" w:rsidRDefault="008077FF" w:rsidP="0097611C">
      <w:pPr>
        <w:pStyle w:val="EndNoteBibliography"/>
        <w:spacing w:line="360" w:lineRule="auto"/>
        <w:ind w:left="720" w:hanging="720"/>
        <w:rPr>
          <w:ins w:id="135" w:author="Emma Budd" w:date="2017-03-02T22:36:00Z"/>
          <w:sz w:val="24"/>
          <w:szCs w:val="24"/>
        </w:rPr>
      </w:pPr>
    </w:p>
    <w:p w14:paraId="1070FA2B" w14:textId="77777777" w:rsidR="008077FF" w:rsidRDefault="008077FF" w:rsidP="0097611C">
      <w:pPr>
        <w:pStyle w:val="EndNoteBibliography"/>
        <w:spacing w:line="360" w:lineRule="auto"/>
        <w:ind w:left="720" w:hanging="720"/>
        <w:rPr>
          <w:ins w:id="136" w:author="Emma Budd" w:date="2017-03-02T22:36:00Z"/>
          <w:sz w:val="24"/>
          <w:szCs w:val="24"/>
        </w:rPr>
      </w:pPr>
    </w:p>
    <w:p w14:paraId="5939F273" w14:textId="77777777" w:rsidR="008077FF" w:rsidRPr="0055574C" w:rsidRDefault="008077FF" w:rsidP="0097611C">
      <w:pPr>
        <w:pStyle w:val="EndNoteBibliography"/>
        <w:spacing w:line="360" w:lineRule="auto"/>
        <w:ind w:left="720" w:hanging="720"/>
        <w:rPr>
          <w:sz w:val="24"/>
          <w:szCs w:val="24"/>
        </w:rPr>
      </w:pPr>
    </w:p>
    <w:p w14:paraId="1F1713C6" w14:textId="77777777" w:rsidR="00521C06" w:rsidRPr="0055574C" w:rsidRDefault="00DC2606" w:rsidP="0097611C">
      <w:pPr>
        <w:pStyle w:val="Caption"/>
        <w:spacing w:after="0" w:line="360" w:lineRule="auto"/>
        <w:jc w:val="both"/>
        <w:rPr>
          <w:b w:val="0"/>
          <w:bCs w:val="0"/>
          <w:color w:val="auto"/>
          <w:sz w:val="24"/>
          <w:szCs w:val="24"/>
        </w:rPr>
      </w:pPr>
      <w:r w:rsidRPr="0055574C">
        <w:rPr>
          <w:rFonts w:cstheme="majorBidi"/>
          <w:b w:val="0"/>
          <w:color w:val="auto"/>
          <w:sz w:val="24"/>
          <w:szCs w:val="24"/>
        </w:rPr>
        <w:fldChar w:fldCharType="end"/>
      </w:r>
      <w:r w:rsidR="00521C06" w:rsidRPr="0055574C">
        <w:rPr>
          <w:color w:val="auto"/>
          <w:sz w:val="24"/>
          <w:szCs w:val="24"/>
        </w:rPr>
        <w:t>Tables and figure legends</w:t>
      </w:r>
    </w:p>
    <w:tbl>
      <w:tblPr>
        <w:tblStyle w:val="TableGrid"/>
        <w:tblpPr w:leftFromText="180" w:rightFromText="180" w:vertAnchor="text" w:horzAnchor="margin" w:tblpY="454"/>
        <w:tblW w:w="9606" w:type="dxa"/>
        <w:tblLayout w:type="fixed"/>
        <w:tblLook w:val="0000" w:firstRow="0" w:lastRow="0" w:firstColumn="0" w:lastColumn="0" w:noHBand="0" w:noVBand="0"/>
      </w:tblPr>
      <w:tblGrid>
        <w:gridCol w:w="1701"/>
        <w:gridCol w:w="6204"/>
        <w:gridCol w:w="1701"/>
      </w:tblGrid>
      <w:tr w:rsidR="00521C06" w:rsidRPr="0055574C" w14:paraId="4CB5DEF3" w14:textId="77777777" w:rsidTr="00F679D8">
        <w:tc>
          <w:tcPr>
            <w:tcW w:w="1701" w:type="dxa"/>
            <w:vAlign w:val="center"/>
          </w:tcPr>
          <w:p w14:paraId="535E5F48" w14:textId="77777777" w:rsidR="00521C06" w:rsidRPr="0055574C" w:rsidRDefault="00521C06" w:rsidP="00F679D8">
            <w:pPr>
              <w:suppressAutoHyphens/>
              <w:spacing w:before="240" w:line="480" w:lineRule="auto"/>
              <w:jc w:val="center"/>
              <w:rPr>
                <w:rFonts w:eastAsia="SimSun"/>
                <w:b/>
                <w:bCs/>
                <w:kern w:val="1"/>
                <w:sz w:val="24"/>
                <w:szCs w:val="24"/>
                <w:lang w:eastAsia="ar-SA"/>
              </w:rPr>
            </w:pPr>
            <w:r w:rsidRPr="0055574C">
              <w:rPr>
                <w:rFonts w:eastAsia="SimSun"/>
                <w:b/>
                <w:bCs/>
                <w:kern w:val="1"/>
                <w:sz w:val="24"/>
                <w:szCs w:val="24"/>
                <w:lang w:eastAsia="ar-SA"/>
              </w:rPr>
              <w:t>Gene</w:t>
            </w:r>
          </w:p>
        </w:tc>
        <w:tc>
          <w:tcPr>
            <w:tcW w:w="6204" w:type="dxa"/>
            <w:vAlign w:val="center"/>
          </w:tcPr>
          <w:p w14:paraId="667A2A84" w14:textId="77777777" w:rsidR="00521C06" w:rsidRPr="0055574C" w:rsidRDefault="00521C06" w:rsidP="00F679D8">
            <w:pPr>
              <w:suppressAutoHyphens/>
              <w:spacing w:before="240" w:line="480" w:lineRule="auto"/>
              <w:jc w:val="center"/>
              <w:rPr>
                <w:rFonts w:eastAsia="SimSun"/>
                <w:b/>
                <w:bCs/>
                <w:kern w:val="1"/>
                <w:sz w:val="24"/>
                <w:szCs w:val="24"/>
                <w:lang w:eastAsia="ar-SA"/>
              </w:rPr>
            </w:pPr>
            <w:r w:rsidRPr="0055574C">
              <w:rPr>
                <w:rFonts w:eastAsia="SimSun"/>
                <w:b/>
                <w:bCs/>
                <w:kern w:val="1"/>
                <w:sz w:val="24"/>
                <w:szCs w:val="24"/>
                <w:lang w:eastAsia="ar-SA"/>
              </w:rPr>
              <w:t>Primer Sequences</w:t>
            </w:r>
          </w:p>
        </w:tc>
        <w:tc>
          <w:tcPr>
            <w:tcW w:w="1701" w:type="dxa"/>
            <w:vAlign w:val="center"/>
          </w:tcPr>
          <w:p w14:paraId="77BDF03A" w14:textId="77777777" w:rsidR="00521C06" w:rsidRPr="0055574C" w:rsidRDefault="00521C06" w:rsidP="00F679D8">
            <w:pPr>
              <w:suppressAutoHyphens/>
              <w:spacing w:before="240" w:line="480" w:lineRule="auto"/>
              <w:jc w:val="center"/>
              <w:rPr>
                <w:rFonts w:eastAsia="SimSun"/>
                <w:kern w:val="1"/>
                <w:sz w:val="24"/>
                <w:szCs w:val="24"/>
                <w:lang w:eastAsia="ar-SA"/>
              </w:rPr>
            </w:pPr>
            <w:r w:rsidRPr="0055574C">
              <w:rPr>
                <w:rFonts w:eastAsia="SimSun"/>
                <w:b/>
                <w:bCs/>
                <w:kern w:val="1"/>
                <w:sz w:val="24"/>
                <w:szCs w:val="24"/>
                <w:lang w:eastAsia="ar-SA"/>
              </w:rPr>
              <w:t>Amplicon size</w:t>
            </w:r>
          </w:p>
        </w:tc>
      </w:tr>
      <w:tr w:rsidR="00521C06" w:rsidRPr="0055574C" w14:paraId="7CC00E38" w14:textId="77777777" w:rsidTr="00F679D8">
        <w:trPr>
          <w:trHeight w:val="96"/>
        </w:trPr>
        <w:tc>
          <w:tcPr>
            <w:tcW w:w="1701" w:type="dxa"/>
            <w:vAlign w:val="center"/>
          </w:tcPr>
          <w:p w14:paraId="7836F01C" w14:textId="77777777" w:rsidR="00521C06" w:rsidRPr="0055574C" w:rsidRDefault="00521C06" w:rsidP="00F679D8">
            <w:pPr>
              <w:suppressAutoHyphens/>
              <w:spacing w:before="240" w:line="480" w:lineRule="auto"/>
              <w:jc w:val="center"/>
              <w:rPr>
                <w:rFonts w:eastAsia="SimSun"/>
                <w:kern w:val="1"/>
                <w:sz w:val="24"/>
                <w:szCs w:val="24"/>
                <w:lang w:eastAsia="ar-SA"/>
              </w:rPr>
            </w:pPr>
            <w:r w:rsidRPr="0055574C">
              <w:rPr>
                <w:rFonts w:eastAsia="SimSun"/>
                <w:kern w:val="1"/>
                <w:sz w:val="24"/>
                <w:szCs w:val="24"/>
                <w:lang w:eastAsia="ar-SA"/>
              </w:rPr>
              <w:t xml:space="preserve">Human </w:t>
            </w:r>
            <w:r w:rsidRPr="0055574C">
              <w:rPr>
                <w:rFonts w:eastAsia="SimSun"/>
                <w:i/>
                <w:iCs/>
                <w:kern w:val="1"/>
                <w:sz w:val="24"/>
                <w:szCs w:val="24"/>
                <w:lang w:eastAsia="ar-SA"/>
              </w:rPr>
              <w:t>ACTB</w:t>
            </w:r>
          </w:p>
        </w:tc>
        <w:tc>
          <w:tcPr>
            <w:tcW w:w="6204" w:type="dxa"/>
            <w:vAlign w:val="center"/>
          </w:tcPr>
          <w:p w14:paraId="6EA64839" w14:textId="77777777" w:rsidR="00521C06" w:rsidRPr="0055574C" w:rsidRDefault="00521C06" w:rsidP="00F679D8">
            <w:pPr>
              <w:suppressAutoHyphens/>
              <w:spacing w:before="240" w:line="480" w:lineRule="auto"/>
              <w:jc w:val="center"/>
              <w:rPr>
                <w:rFonts w:eastAsia="SimSun"/>
                <w:kern w:val="1"/>
                <w:sz w:val="24"/>
                <w:szCs w:val="24"/>
                <w:lang w:eastAsia="ar-SA"/>
              </w:rPr>
            </w:pPr>
            <w:r w:rsidRPr="0055574C">
              <w:rPr>
                <w:rFonts w:eastAsia="SimSun"/>
                <w:kern w:val="1"/>
                <w:sz w:val="24"/>
                <w:szCs w:val="24"/>
                <w:lang w:eastAsia="ar-SA"/>
              </w:rPr>
              <w:t>F: 5’ggcatcctcaccctgaagta 3’    R: 5’aggtgtggtgccagattttc 3’</w:t>
            </w:r>
          </w:p>
        </w:tc>
        <w:tc>
          <w:tcPr>
            <w:tcW w:w="1701" w:type="dxa"/>
            <w:vAlign w:val="center"/>
          </w:tcPr>
          <w:p w14:paraId="7C2D9BD4" w14:textId="77777777" w:rsidR="00521C06" w:rsidRPr="0055574C" w:rsidRDefault="00521C06" w:rsidP="00F679D8">
            <w:pPr>
              <w:suppressAutoHyphens/>
              <w:spacing w:before="240" w:line="480" w:lineRule="auto"/>
              <w:jc w:val="center"/>
              <w:rPr>
                <w:rFonts w:eastAsia="SimSun"/>
                <w:kern w:val="1"/>
                <w:sz w:val="24"/>
                <w:szCs w:val="24"/>
                <w:lang w:eastAsia="ar-SA"/>
              </w:rPr>
            </w:pPr>
            <w:r w:rsidRPr="0055574C">
              <w:rPr>
                <w:rFonts w:eastAsia="SimSun"/>
                <w:kern w:val="1"/>
                <w:sz w:val="24"/>
                <w:szCs w:val="24"/>
                <w:lang w:eastAsia="ar-SA"/>
              </w:rPr>
              <w:t>82bp</w:t>
            </w:r>
          </w:p>
        </w:tc>
      </w:tr>
      <w:tr w:rsidR="00521C06" w:rsidRPr="0055574C" w14:paraId="0399A4DD" w14:textId="77777777" w:rsidTr="00F679D8">
        <w:trPr>
          <w:trHeight w:val="402"/>
        </w:trPr>
        <w:tc>
          <w:tcPr>
            <w:tcW w:w="1701" w:type="dxa"/>
            <w:vAlign w:val="center"/>
          </w:tcPr>
          <w:p w14:paraId="6EEE846F" w14:textId="77777777" w:rsidR="00521C06" w:rsidRPr="0055574C" w:rsidRDefault="00521C06" w:rsidP="00F679D8">
            <w:pPr>
              <w:suppressAutoHyphens/>
              <w:spacing w:before="240" w:line="480" w:lineRule="auto"/>
              <w:jc w:val="center"/>
              <w:rPr>
                <w:rFonts w:eastAsia="SimSun"/>
                <w:kern w:val="1"/>
                <w:sz w:val="24"/>
                <w:szCs w:val="24"/>
                <w:lang w:eastAsia="ar-SA"/>
              </w:rPr>
            </w:pPr>
            <w:r w:rsidRPr="0055574C">
              <w:rPr>
                <w:rFonts w:eastAsia="SimSun"/>
                <w:kern w:val="1"/>
                <w:sz w:val="24"/>
                <w:szCs w:val="24"/>
                <w:lang w:eastAsia="ar-SA"/>
              </w:rPr>
              <w:t xml:space="preserve">Human </w:t>
            </w:r>
            <w:r w:rsidRPr="0055574C">
              <w:rPr>
                <w:rFonts w:eastAsia="SimSun"/>
                <w:i/>
                <w:iCs/>
                <w:kern w:val="1"/>
                <w:sz w:val="24"/>
                <w:szCs w:val="24"/>
                <w:lang w:eastAsia="ar-SA"/>
              </w:rPr>
              <w:t>SOX9</w:t>
            </w:r>
          </w:p>
        </w:tc>
        <w:tc>
          <w:tcPr>
            <w:tcW w:w="6204" w:type="dxa"/>
            <w:vAlign w:val="center"/>
          </w:tcPr>
          <w:p w14:paraId="4F5B8D89" w14:textId="77777777" w:rsidR="00521C06" w:rsidRPr="0055574C" w:rsidRDefault="00521C06" w:rsidP="00F679D8">
            <w:pPr>
              <w:suppressAutoHyphens/>
              <w:spacing w:before="240" w:line="480" w:lineRule="auto"/>
              <w:jc w:val="center"/>
              <w:rPr>
                <w:rFonts w:eastAsia="SimSun"/>
                <w:kern w:val="1"/>
                <w:sz w:val="24"/>
                <w:szCs w:val="24"/>
                <w:lang w:eastAsia="ar-SA"/>
              </w:rPr>
            </w:pPr>
            <w:r w:rsidRPr="0055574C">
              <w:rPr>
                <w:rFonts w:eastAsia="SimSun"/>
                <w:kern w:val="1"/>
                <w:sz w:val="24"/>
                <w:szCs w:val="24"/>
                <w:lang w:eastAsia="ar-SA"/>
              </w:rPr>
              <w:t>F: 5’ cccttcaacctcccacacta 3’   R: 5’ tggtggtcggtgtagtcgta 3’</w:t>
            </w:r>
          </w:p>
        </w:tc>
        <w:tc>
          <w:tcPr>
            <w:tcW w:w="1701" w:type="dxa"/>
            <w:vAlign w:val="center"/>
          </w:tcPr>
          <w:p w14:paraId="06519A50" w14:textId="77777777" w:rsidR="00521C06" w:rsidRPr="0055574C" w:rsidRDefault="00521C06" w:rsidP="00F679D8">
            <w:pPr>
              <w:suppressAutoHyphens/>
              <w:spacing w:before="240" w:line="480" w:lineRule="auto"/>
              <w:jc w:val="center"/>
              <w:rPr>
                <w:rFonts w:eastAsia="SimSun"/>
                <w:kern w:val="1"/>
                <w:sz w:val="24"/>
                <w:szCs w:val="24"/>
                <w:lang w:eastAsia="ar-SA"/>
              </w:rPr>
            </w:pPr>
            <w:r w:rsidRPr="0055574C">
              <w:rPr>
                <w:rFonts w:eastAsia="SimSun"/>
                <w:kern w:val="1"/>
                <w:sz w:val="24"/>
                <w:szCs w:val="24"/>
                <w:lang w:eastAsia="ar-SA"/>
              </w:rPr>
              <w:t>74bp</w:t>
            </w:r>
          </w:p>
        </w:tc>
      </w:tr>
      <w:tr w:rsidR="00521C06" w:rsidRPr="0055574C" w14:paraId="34E19BCD" w14:textId="77777777" w:rsidTr="00F679D8">
        <w:trPr>
          <w:trHeight w:val="306"/>
        </w:trPr>
        <w:tc>
          <w:tcPr>
            <w:tcW w:w="1701" w:type="dxa"/>
            <w:vAlign w:val="center"/>
          </w:tcPr>
          <w:p w14:paraId="385675CC" w14:textId="77777777" w:rsidR="00521C06" w:rsidRPr="0055574C" w:rsidRDefault="00521C06" w:rsidP="00F679D8">
            <w:pPr>
              <w:suppressAutoHyphens/>
              <w:spacing w:before="240" w:line="480" w:lineRule="auto"/>
              <w:jc w:val="center"/>
              <w:rPr>
                <w:rFonts w:eastAsia="SimSun"/>
                <w:i/>
                <w:iCs/>
                <w:kern w:val="1"/>
                <w:sz w:val="24"/>
                <w:szCs w:val="24"/>
                <w:lang w:eastAsia="ar-SA"/>
              </w:rPr>
            </w:pPr>
            <w:r w:rsidRPr="0055574C">
              <w:rPr>
                <w:rFonts w:eastAsia="SimSun"/>
                <w:kern w:val="1"/>
                <w:sz w:val="24"/>
                <w:szCs w:val="24"/>
                <w:lang w:eastAsia="ar-SA"/>
              </w:rPr>
              <w:t xml:space="preserve">Human </w:t>
            </w:r>
            <w:r w:rsidRPr="0055574C">
              <w:rPr>
                <w:rFonts w:eastAsia="SimSun"/>
                <w:i/>
                <w:iCs/>
                <w:kern w:val="1"/>
                <w:sz w:val="24"/>
                <w:szCs w:val="24"/>
                <w:lang w:eastAsia="ar-SA"/>
              </w:rPr>
              <w:t>COL2A1</w:t>
            </w:r>
          </w:p>
        </w:tc>
        <w:tc>
          <w:tcPr>
            <w:tcW w:w="6204" w:type="dxa"/>
            <w:vAlign w:val="center"/>
          </w:tcPr>
          <w:p w14:paraId="67F1DFD5" w14:textId="77777777" w:rsidR="00521C06" w:rsidRPr="0055574C" w:rsidRDefault="00521C06" w:rsidP="00F679D8">
            <w:pPr>
              <w:suppressAutoHyphens/>
              <w:spacing w:before="240" w:line="480" w:lineRule="auto"/>
              <w:jc w:val="center"/>
              <w:rPr>
                <w:rFonts w:eastAsia="SimSun"/>
                <w:kern w:val="1"/>
                <w:sz w:val="24"/>
                <w:szCs w:val="24"/>
                <w:lang w:eastAsia="ar-SA"/>
              </w:rPr>
            </w:pPr>
            <w:r w:rsidRPr="0055574C">
              <w:rPr>
                <w:rFonts w:eastAsia="SimSun"/>
                <w:kern w:val="1"/>
                <w:sz w:val="24"/>
                <w:szCs w:val="24"/>
                <w:lang w:eastAsia="ar-SA"/>
              </w:rPr>
              <w:t>F: 5’cctggtccccctggtcttgg 3’   R: 5’ catcaaatcctccagccatc 3’</w:t>
            </w:r>
          </w:p>
        </w:tc>
        <w:tc>
          <w:tcPr>
            <w:tcW w:w="1701" w:type="dxa"/>
            <w:vAlign w:val="center"/>
          </w:tcPr>
          <w:p w14:paraId="4524EE95" w14:textId="77777777" w:rsidR="00521C06" w:rsidRPr="0055574C" w:rsidRDefault="00521C06" w:rsidP="00F679D8">
            <w:pPr>
              <w:suppressAutoHyphens/>
              <w:spacing w:before="240" w:line="480" w:lineRule="auto"/>
              <w:jc w:val="center"/>
              <w:rPr>
                <w:rFonts w:eastAsia="SimSun"/>
                <w:kern w:val="1"/>
                <w:sz w:val="24"/>
                <w:szCs w:val="24"/>
                <w:lang w:eastAsia="ar-SA"/>
              </w:rPr>
            </w:pPr>
            <w:r w:rsidRPr="0055574C">
              <w:rPr>
                <w:rFonts w:eastAsia="SimSun"/>
                <w:kern w:val="1"/>
                <w:sz w:val="24"/>
                <w:szCs w:val="24"/>
                <w:lang w:eastAsia="ar-SA"/>
              </w:rPr>
              <w:t>58bp</w:t>
            </w:r>
          </w:p>
        </w:tc>
      </w:tr>
      <w:tr w:rsidR="00521C06" w:rsidRPr="0055574C" w14:paraId="7E0840F1" w14:textId="77777777" w:rsidTr="00F679D8">
        <w:trPr>
          <w:trHeight w:val="256"/>
        </w:trPr>
        <w:tc>
          <w:tcPr>
            <w:tcW w:w="1701" w:type="dxa"/>
            <w:vAlign w:val="center"/>
          </w:tcPr>
          <w:p w14:paraId="4E22E0DD" w14:textId="77777777" w:rsidR="00521C06" w:rsidRPr="0055574C" w:rsidRDefault="00521C06" w:rsidP="00F679D8">
            <w:pPr>
              <w:suppressAutoHyphens/>
              <w:spacing w:before="240" w:line="480" w:lineRule="auto"/>
              <w:jc w:val="center"/>
              <w:rPr>
                <w:rFonts w:eastAsia="SimSun"/>
                <w:i/>
                <w:iCs/>
                <w:kern w:val="1"/>
                <w:sz w:val="24"/>
                <w:szCs w:val="24"/>
                <w:lang w:eastAsia="ar-SA"/>
              </w:rPr>
            </w:pPr>
            <w:r w:rsidRPr="0055574C">
              <w:rPr>
                <w:rFonts w:eastAsia="SimSun"/>
                <w:kern w:val="1"/>
                <w:sz w:val="24"/>
                <w:szCs w:val="24"/>
                <w:lang w:eastAsia="ar-SA"/>
              </w:rPr>
              <w:t xml:space="preserve">Human </w:t>
            </w:r>
            <w:r w:rsidRPr="0055574C">
              <w:rPr>
                <w:rFonts w:eastAsia="SimSun"/>
                <w:i/>
                <w:iCs/>
                <w:kern w:val="1"/>
                <w:sz w:val="24"/>
                <w:szCs w:val="24"/>
                <w:lang w:eastAsia="ar-SA"/>
              </w:rPr>
              <w:t>ACGAN</w:t>
            </w:r>
          </w:p>
        </w:tc>
        <w:tc>
          <w:tcPr>
            <w:tcW w:w="6204" w:type="dxa"/>
            <w:vAlign w:val="center"/>
          </w:tcPr>
          <w:p w14:paraId="2B194C83" w14:textId="77777777" w:rsidR="00521C06" w:rsidRPr="0055574C" w:rsidRDefault="00521C06" w:rsidP="00F679D8">
            <w:pPr>
              <w:suppressAutoHyphens/>
              <w:spacing w:before="240" w:line="480" w:lineRule="auto"/>
              <w:jc w:val="center"/>
              <w:rPr>
                <w:rFonts w:eastAsia="SimSun"/>
                <w:kern w:val="1"/>
                <w:sz w:val="24"/>
                <w:szCs w:val="24"/>
                <w:lang w:eastAsia="ar-SA"/>
              </w:rPr>
            </w:pPr>
            <w:r w:rsidRPr="0055574C">
              <w:rPr>
                <w:rFonts w:eastAsia="SimSun"/>
                <w:kern w:val="1"/>
                <w:sz w:val="24"/>
                <w:szCs w:val="24"/>
                <w:lang w:eastAsia="ar-SA"/>
              </w:rPr>
              <w:t>F: 5’gacggcttccaccagtgt 3’   R: 5’gtctccatagcagccttcc 3’</w:t>
            </w:r>
          </w:p>
        </w:tc>
        <w:tc>
          <w:tcPr>
            <w:tcW w:w="1701" w:type="dxa"/>
            <w:vAlign w:val="center"/>
          </w:tcPr>
          <w:p w14:paraId="04990959" w14:textId="77777777" w:rsidR="00521C06" w:rsidRPr="0055574C" w:rsidRDefault="00521C06" w:rsidP="00F679D8">
            <w:pPr>
              <w:suppressAutoHyphens/>
              <w:spacing w:before="240" w:line="480" w:lineRule="auto"/>
              <w:jc w:val="center"/>
              <w:rPr>
                <w:rFonts w:eastAsia="SimSun"/>
                <w:kern w:val="1"/>
                <w:sz w:val="24"/>
                <w:szCs w:val="24"/>
                <w:lang w:eastAsia="ar-SA"/>
              </w:rPr>
            </w:pPr>
            <w:r w:rsidRPr="0055574C">
              <w:rPr>
                <w:rFonts w:eastAsia="SimSun"/>
                <w:kern w:val="1"/>
                <w:sz w:val="24"/>
                <w:szCs w:val="24"/>
                <w:lang w:eastAsia="ar-SA"/>
              </w:rPr>
              <w:t>90bp</w:t>
            </w:r>
          </w:p>
        </w:tc>
      </w:tr>
      <w:tr w:rsidR="00521C06" w:rsidRPr="0055574C" w14:paraId="2A3CB552" w14:textId="77777777" w:rsidTr="00F679D8">
        <w:trPr>
          <w:trHeight w:val="289"/>
        </w:trPr>
        <w:tc>
          <w:tcPr>
            <w:tcW w:w="1701" w:type="dxa"/>
            <w:vAlign w:val="center"/>
          </w:tcPr>
          <w:p w14:paraId="1DB064CC" w14:textId="77777777" w:rsidR="00521C06" w:rsidRPr="0055574C" w:rsidRDefault="00521C06" w:rsidP="00F679D8">
            <w:pPr>
              <w:suppressAutoHyphens/>
              <w:spacing w:before="240" w:line="480" w:lineRule="auto"/>
              <w:jc w:val="center"/>
              <w:rPr>
                <w:rFonts w:eastAsia="SimSun"/>
                <w:i/>
                <w:iCs/>
                <w:kern w:val="1"/>
                <w:sz w:val="24"/>
                <w:szCs w:val="24"/>
                <w:lang w:eastAsia="ar-SA"/>
              </w:rPr>
            </w:pPr>
            <w:r w:rsidRPr="0055574C">
              <w:rPr>
                <w:rFonts w:eastAsia="SimSun"/>
                <w:kern w:val="1"/>
                <w:sz w:val="24"/>
                <w:szCs w:val="24"/>
                <w:lang w:eastAsia="ar-SA"/>
              </w:rPr>
              <w:t xml:space="preserve">Human </w:t>
            </w:r>
            <w:r w:rsidRPr="0055574C">
              <w:rPr>
                <w:rFonts w:eastAsia="SimSun"/>
                <w:i/>
                <w:iCs/>
                <w:kern w:val="1"/>
                <w:sz w:val="24"/>
                <w:szCs w:val="24"/>
                <w:lang w:eastAsia="ar-SA"/>
              </w:rPr>
              <w:t>COL9A1</w:t>
            </w:r>
          </w:p>
        </w:tc>
        <w:tc>
          <w:tcPr>
            <w:tcW w:w="6204" w:type="dxa"/>
            <w:vAlign w:val="center"/>
          </w:tcPr>
          <w:p w14:paraId="1317BAB5" w14:textId="77777777" w:rsidR="00521C06" w:rsidRPr="0055574C" w:rsidRDefault="00521C06" w:rsidP="00F679D8">
            <w:pPr>
              <w:spacing w:before="240" w:line="480" w:lineRule="auto"/>
              <w:jc w:val="center"/>
              <w:rPr>
                <w:sz w:val="24"/>
                <w:szCs w:val="24"/>
              </w:rPr>
            </w:pPr>
            <w:r w:rsidRPr="0055574C">
              <w:rPr>
                <w:sz w:val="24"/>
                <w:szCs w:val="24"/>
              </w:rPr>
              <w:t>F: 5’ cctggtgctcttggtttga 3’   R: 5’ cacgctcccccttttctc 3’</w:t>
            </w:r>
          </w:p>
        </w:tc>
        <w:tc>
          <w:tcPr>
            <w:tcW w:w="1701" w:type="dxa"/>
            <w:vAlign w:val="center"/>
          </w:tcPr>
          <w:p w14:paraId="10626801" w14:textId="77777777" w:rsidR="00521C06" w:rsidRPr="0055574C" w:rsidRDefault="00521C06" w:rsidP="00F679D8">
            <w:pPr>
              <w:suppressAutoHyphens/>
              <w:spacing w:before="240" w:line="480" w:lineRule="auto"/>
              <w:jc w:val="center"/>
              <w:rPr>
                <w:rFonts w:eastAsia="SimSun"/>
                <w:kern w:val="1"/>
                <w:sz w:val="24"/>
                <w:szCs w:val="24"/>
                <w:lang w:eastAsia="ar-SA"/>
              </w:rPr>
            </w:pPr>
            <w:r w:rsidRPr="0055574C">
              <w:rPr>
                <w:rFonts w:eastAsia="SimSun"/>
                <w:kern w:val="1"/>
                <w:sz w:val="24"/>
                <w:szCs w:val="24"/>
                <w:lang w:eastAsia="ar-SA"/>
              </w:rPr>
              <w:t>58bp</w:t>
            </w:r>
          </w:p>
        </w:tc>
      </w:tr>
      <w:tr w:rsidR="00521C06" w:rsidRPr="0055574C" w14:paraId="0AAF8C0A" w14:textId="77777777" w:rsidTr="00F679D8">
        <w:trPr>
          <w:trHeight w:val="364"/>
        </w:trPr>
        <w:tc>
          <w:tcPr>
            <w:tcW w:w="1701" w:type="dxa"/>
            <w:vAlign w:val="center"/>
          </w:tcPr>
          <w:p w14:paraId="7604E526" w14:textId="77777777" w:rsidR="00521C06" w:rsidRPr="0055574C" w:rsidRDefault="00521C06" w:rsidP="00F679D8">
            <w:pPr>
              <w:suppressAutoHyphens/>
              <w:spacing w:before="240" w:line="480" w:lineRule="auto"/>
              <w:jc w:val="center"/>
              <w:rPr>
                <w:rFonts w:eastAsia="SimSun"/>
                <w:i/>
                <w:iCs/>
                <w:kern w:val="1"/>
                <w:sz w:val="24"/>
                <w:szCs w:val="24"/>
                <w:lang w:eastAsia="ar-SA"/>
              </w:rPr>
            </w:pPr>
            <w:r w:rsidRPr="0055574C">
              <w:rPr>
                <w:rFonts w:eastAsia="SimSun"/>
                <w:kern w:val="1"/>
                <w:sz w:val="24"/>
                <w:szCs w:val="24"/>
                <w:lang w:eastAsia="ar-SA"/>
              </w:rPr>
              <w:t xml:space="preserve">Human </w:t>
            </w:r>
            <w:r w:rsidRPr="0055574C">
              <w:rPr>
                <w:rFonts w:eastAsia="SimSun"/>
                <w:i/>
                <w:iCs/>
                <w:kern w:val="1"/>
                <w:sz w:val="24"/>
                <w:szCs w:val="24"/>
                <w:lang w:eastAsia="ar-SA"/>
              </w:rPr>
              <w:t>MMP13</w:t>
            </w:r>
          </w:p>
        </w:tc>
        <w:tc>
          <w:tcPr>
            <w:tcW w:w="6204" w:type="dxa"/>
            <w:vAlign w:val="center"/>
          </w:tcPr>
          <w:p w14:paraId="34D7E541" w14:textId="77777777" w:rsidR="00521C06" w:rsidRPr="0055574C" w:rsidRDefault="00521C06" w:rsidP="00F679D8">
            <w:pPr>
              <w:spacing w:before="240" w:line="480" w:lineRule="auto"/>
              <w:jc w:val="center"/>
              <w:rPr>
                <w:sz w:val="24"/>
                <w:szCs w:val="24"/>
              </w:rPr>
            </w:pPr>
            <w:r w:rsidRPr="0055574C">
              <w:rPr>
                <w:sz w:val="24"/>
                <w:szCs w:val="24"/>
              </w:rPr>
              <w:t>F: 5’ ttaaggagcatggcgacttct 3’ R: 5’ cccaggaggaaaagcatgag 3’</w:t>
            </w:r>
          </w:p>
        </w:tc>
        <w:tc>
          <w:tcPr>
            <w:tcW w:w="1701" w:type="dxa"/>
            <w:vAlign w:val="center"/>
          </w:tcPr>
          <w:p w14:paraId="5982D198" w14:textId="77777777" w:rsidR="00521C06" w:rsidRPr="0055574C" w:rsidRDefault="00521C06" w:rsidP="00F679D8">
            <w:pPr>
              <w:suppressAutoHyphens/>
              <w:spacing w:before="240" w:line="480" w:lineRule="auto"/>
              <w:jc w:val="center"/>
              <w:rPr>
                <w:rFonts w:eastAsia="SimSun"/>
                <w:kern w:val="1"/>
                <w:sz w:val="24"/>
                <w:szCs w:val="24"/>
                <w:lang w:eastAsia="ar-SA"/>
              </w:rPr>
            </w:pPr>
            <w:r w:rsidRPr="0055574C">
              <w:rPr>
                <w:rFonts w:eastAsia="SimSun"/>
                <w:kern w:val="1"/>
                <w:sz w:val="24"/>
                <w:szCs w:val="24"/>
                <w:lang w:eastAsia="ar-SA"/>
              </w:rPr>
              <w:t>71bp</w:t>
            </w:r>
          </w:p>
        </w:tc>
      </w:tr>
      <w:tr w:rsidR="00521C06" w:rsidRPr="0055574C" w14:paraId="7A389B0D" w14:textId="77777777" w:rsidTr="00F679D8">
        <w:trPr>
          <w:trHeight w:val="305"/>
        </w:trPr>
        <w:tc>
          <w:tcPr>
            <w:tcW w:w="1701" w:type="dxa"/>
            <w:vAlign w:val="center"/>
          </w:tcPr>
          <w:p w14:paraId="0B9C0A9E" w14:textId="77777777" w:rsidR="00521C06" w:rsidRPr="0055574C" w:rsidRDefault="00521C06" w:rsidP="00F679D8">
            <w:pPr>
              <w:suppressAutoHyphens/>
              <w:spacing w:before="240" w:line="480" w:lineRule="auto"/>
              <w:jc w:val="center"/>
              <w:rPr>
                <w:rFonts w:eastAsia="SimSun"/>
                <w:i/>
                <w:iCs/>
                <w:kern w:val="1"/>
                <w:sz w:val="24"/>
                <w:szCs w:val="24"/>
                <w:lang w:eastAsia="ar-SA"/>
              </w:rPr>
            </w:pPr>
            <w:r w:rsidRPr="0055574C">
              <w:rPr>
                <w:rFonts w:eastAsia="SimSun"/>
                <w:kern w:val="1"/>
                <w:sz w:val="24"/>
                <w:szCs w:val="24"/>
                <w:lang w:eastAsia="ar-SA"/>
              </w:rPr>
              <w:t xml:space="preserve">Human </w:t>
            </w:r>
            <w:r w:rsidRPr="0055574C">
              <w:rPr>
                <w:rFonts w:eastAsia="SimSun"/>
                <w:i/>
                <w:iCs/>
                <w:kern w:val="1"/>
                <w:sz w:val="24"/>
                <w:szCs w:val="24"/>
                <w:lang w:eastAsia="ar-SA"/>
              </w:rPr>
              <w:t>SOX5</w:t>
            </w:r>
          </w:p>
        </w:tc>
        <w:tc>
          <w:tcPr>
            <w:tcW w:w="6204" w:type="dxa"/>
            <w:vAlign w:val="center"/>
          </w:tcPr>
          <w:p w14:paraId="7C4FFE9A" w14:textId="77777777" w:rsidR="00521C06" w:rsidRPr="0055574C" w:rsidRDefault="00521C06" w:rsidP="00F679D8">
            <w:pPr>
              <w:suppressAutoHyphens/>
              <w:spacing w:before="240" w:line="480" w:lineRule="auto"/>
              <w:jc w:val="center"/>
              <w:rPr>
                <w:rFonts w:eastAsia="SimSun"/>
                <w:kern w:val="1"/>
                <w:sz w:val="24"/>
                <w:szCs w:val="24"/>
                <w:lang w:eastAsia="ar-SA"/>
              </w:rPr>
            </w:pPr>
            <w:r w:rsidRPr="0055574C">
              <w:rPr>
                <w:rFonts w:eastAsia="SimSun"/>
                <w:kern w:val="1"/>
                <w:sz w:val="24"/>
                <w:szCs w:val="24"/>
                <w:lang w:eastAsia="ar-SA"/>
              </w:rPr>
              <w:t>F: 5’ tagctagtccttcagccagagtt 3’   R: 5’ccttcatttgccgagcttctt 3’</w:t>
            </w:r>
          </w:p>
        </w:tc>
        <w:tc>
          <w:tcPr>
            <w:tcW w:w="1701" w:type="dxa"/>
            <w:vAlign w:val="center"/>
          </w:tcPr>
          <w:p w14:paraId="23E7446C" w14:textId="77777777" w:rsidR="00521C06" w:rsidRPr="0055574C" w:rsidRDefault="00521C06" w:rsidP="00F679D8">
            <w:pPr>
              <w:suppressAutoHyphens/>
              <w:spacing w:before="240" w:line="480" w:lineRule="auto"/>
              <w:jc w:val="center"/>
              <w:rPr>
                <w:rFonts w:eastAsia="SimSun"/>
                <w:kern w:val="1"/>
                <w:sz w:val="24"/>
                <w:szCs w:val="24"/>
                <w:lang w:eastAsia="ar-SA"/>
              </w:rPr>
            </w:pPr>
            <w:r w:rsidRPr="0055574C">
              <w:rPr>
                <w:rFonts w:eastAsia="SimSun"/>
                <w:kern w:val="1"/>
                <w:sz w:val="24"/>
                <w:szCs w:val="24"/>
                <w:lang w:eastAsia="ar-SA"/>
              </w:rPr>
              <w:t>93bp</w:t>
            </w:r>
          </w:p>
        </w:tc>
      </w:tr>
    </w:tbl>
    <w:p w14:paraId="68A14E49" w14:textId="77777777" w:rsidR="006707AE" w:rsidRPr="0055574C" w:rsidRDefault="006707AE" w:rsidP="00521C06">
      <w:pPr>
        <w:pStyle w:val="Caption"/>
        <w:spacing w:before="240" w:after="0" w:line="480" w:lineRule="auto"/>
        <w:jc w:val="both"/>
        <w:rPr>
          <w:rFonts w:eastAsia="SimSun"/>
          <w:b w:val="0"/>
          <w:bCs w:val="0"/>
          <w:color w:val="auto"/>
          <w:kern w:val="1"/>
          <w:sz w:val="24"/>
          <w:szCs w:val="24"/>
          <w:lang w:eastAsia="ar-SA"/>
        </w:rPr>
      </w:pPr>
      <w:r w:rsidRPr="0055574C">
        <w:rPr>
          <w:b w:val="0"/>
          <w:bCs w:val="0"/>
          <w:color w:val="auto"/>
          <w:sz w:val="24"/>
          <w:szCs w:val="24"/>
        </w:rPr>
        <w:t xml:space="preserve">Table </w:t>
      </w:r>
      <w:r w:rsidRPr="0055574C">
        <w:rPr>
          <w:b w:val="0"/>
          <w:bCs w:val="0"/>
          <w:color w:val="auto"/>
          <w:sz w:val="24"/>
          <w:szCs w:val="24"/>
        </w:rPr>
        <w:fldChar w:fldCharType="begin"/>
      </w:r>
      <w:r w:rsidRPr="0055574C">
        <w:rPr>
          <w:b w:val="0"/>
          <w:bCs w:val="0"/>
          <w:color w:val="auto"/>
          <w:sz w:val="24"/>
          <w:szCs w:val="24"/>
        </w:rPr>
        <w:instrText xml:space="preserve"> SEQ Table \* ARABIC </w:instrText>
      </w:r>
      <w:r w:rsidRPr="0055574C">
        <w:rPr>
          <w:b w:val="0"/>
          <w:bCs w:val="0"/>
          <w:color w:val="auto"/>
          <w:sz w:val="24"/>
          <w:szCs w:val="24"/>
        </w:rPr>
        <w:fldChar w:fldCharType="separate"/>
      </w:r>
      <w:r w:rsidRPr="0055574C">
        <w:rPr>
          <w:b w:val="0"/>
          <w:bCs w:val="0"/>
          <w:noProof/>
          <w:color w:val="auto"/>
          <w:sz w:val="24"/>
          <w:szCs w:val="24"/>
        </w:rPr>
        <w:t>1</w:t>
      </w:r>
      <w:r w:rsidRPr="0055574C">
        <w:rPr>
          <w:b w:val="0"/>
          <w:bCs w:val="0"/>
          <w:color w:val="auto"/>
          <w:sz w:val="24"/>
          <w:szCs w:val="24"/>
        </w:rPr>
        <w:fldChar w:fldCharType="end"/>
      </w:r>
      <w:r w:rsidRPr="0055574C">
        <w:rPr>
          <w:b w:val="0"/>
          <w:bCs w:val="0"/>
          <w:color w:val="auto"/>
          <w:sz w:val="24"/>
          <w:szCs w:val="24"/>
        </w:rPr>
        <w:t>. Primer sequence</w:t>
      </w:r>
      <w:r w:rsidR="0094188C" w:rsidRPr="0055574C">
        <w:rPr>
          <w:b w:val="0"/>
          <w:bCs w:val="0"/>
          <w:color w:val="auto"/>
          <w:sz w:val="24"/>
          <w:szCs w:val="24"/>
        </w:rPr>
        <w:t xml:space="preserve">s for genes examined in and </w:t>
      </w:r>
      <w:r w:rsidRPr="0055574C">
        <w:rPr>
          <w:b w:val="0"/>
          <w:bCs w:val="0"/>
          <w:color w:val="auto"/>
          <w:sz w:val="24"/>
          <w:szCs w:val="24"/>
        </w:rPr>
        <w:t>corresponding amplicon size</w:t>
      </w:r>
      <w:bookmarkStart w:id="137" w:name="__RefHeading__12674_1942041421"/>
      <w:bookmarkEnd w:id="137"/>
      <w:r w:rsidRPr="0055574C">
        <w:rPr>
          <w:b w:val="0"/>
          <w:bCs w:val="0"/>
          <w:color w:val="auto"/>
          <w:sz w:val="24"/>
          <w:szCs w:val="24"/>
        </w:rPr>
        <w:t>.</w:t>
      </w:r>
    </w:p>
    <w:p w14:paraId="0F453D6F" w14:textId="77777777" w:rsidR="006707AE" w:rsidRPr="0055574C" w:rsidRDefault="006707AE" w:rsidP="006707AE">
      <w:pPr>
        <w:tabs>
          <w:tab w:val="left" w:pos="6480"/>
        </w:tabs>
        <w:spacing w:before="120" w:line="480" w:lineRule="auto"/>
        <w:jc w:val="both"/>
        <w:rPr>
          <w:rFonts w:cstheme="majorBidi"/>
          <w:sz w:val="24"/>
          <w:szCs w:val="24"/>
        </w:rPr>
      </w:pPr>
    </w:p>
    <w:p w14:paraId="6E5288EA" w14:textId="77777777" w:rsidR="004E1F81" w:rsidRPr="0055574C" w:rsidRDefault="004E1F81" w:rsidP="006707AE">
      <w:pPr>
        <w:tabs>
          <w:tab w:val="left" w:pos="6480"/>
        </w:tabs>
        <w:spacing w:before="120" w:line="480" w:lineRule="auto"/>
        <w:jc w:val="both"/>
        <w:rPr>
          <w:rFonts w:cstheme="majorBidi"/>
          <w:sz w:val="24"/>
          <w:szCs w:val="24"/>
        </w:rPr>
      </w:pPr>
    </w:p>
    <w:p w14:paraId="6F5B5EAF" w14:textId="77777777" w:rsidR="004E1F81" w:rsidRPr="0055574C" w:rsidRDefault="004E1F81" w:rsidP="006707AE">
      <w:pPr>
        <w:tabs>
          <w:tab w:val="left" w:pos="6480"/>
        </w:tabs>
        <w:spacing w:before="120" w:line="480" w:lineRule="auto"/>
        <w:jc w:val="both"/>
        <w:rPr>
          <w:rFonts w:cstheme="majorBidi"/>
          <w:sz w:val="24"/>
          <w:szCs w:val="24"/>
        </w:rPr>
      </w:pPr>
    </w:p>
    <w:p w14:paraId="1F4C4C26" w14:textId="77777777" w:rsidR="006707AE" w:rsidRPr="0055574C" w:rsidRDefault="00521C06" w:rsidP="008E49A7">
      <w:pPr>
        <w:tabs>
          <w:tab w:val="left" w:pos="1047"/>
        </w:tabs>
        <w:spacing w:line="480" w:lineRule="auto"/>
        <w:jc w:val="both"/>
        <w:rPr>
          <w:rFonts w:cstheme="majorBidi"/>
          <w:sz w:val="24"/>
          <w:szCs w:val="24"/>
        </w:rPr>
      </w:pPr>
      <w:r w:rsidRPr="0055574C">
        <w:rPr>
          <w:rFonts w:cstheme="majorBidi"/>
          <w:sz w:val="24"/>
          <w:szCs w:val="24"/>
        </w:rPr>
        <w:tab/>
      </w:r>
    </w:p>
    <w:tbl>
      <w:tblPr>
        <w:tblStyle w:val="TableGrid"/>
        <w:tblW w:w="0" w:type="auto"/>
        <w:tblInd w:w="392" w:type="dxa"/>
        <w:tblLook w:val="04A0" w:firstRow="1" w:lastRow="0" w:firstColumn="1" w:lastColumn="0" w:noHBand="0" w:noVBand="1"/>
      </w:tblPr>
      <w:tblGrid>
        <w:gridCol w:w="2551"/>
        <w:gridCol w:w="3393"/>
        <w:gridCol w:w="2277"/>
      </w:tblGrid>
      <w:tr w:rsidR="00120701" w:rsidRPr="0055574C" w14:paraId="274776B1" w14:textId="77777777" w:rsidTr="00BC3899">
        <w:tc>
          <w:tcPr>
            <w:tcW w:w="2551" w:type="dxa"/>
            <w:vAlign w:val="center"/>
          </w:tcPr>
          <w:p w14:paraId="4D1208EC" w14:textId="77777777" w:rsidR="00120701" w:rsidRPr="0055574C" w:rsidRDefault="00120701" w:rsidP="00BC3899">
            <w:pPr>
              <w:spacing w:before="120" w:after="60" w:line="480" w:lineRule="auto"/>
              <w:jc w:val="center"/>
              <w:rPr>
                <w:b/>
                <w:bCs/>
                <w:sz w:val="24"/>
                <w:szCs w:val="24"/>
              </w:rPr>
            </w:pPr>
            <w:r w:rsidRPr="0055574C">
              <w:rPr>
                <w:b/>
                <w:bCs/>
                <w:sz w:val="24"/>
                <w:szCs w:val="24"/>
              </w:rPr>
              <w:t>MiRNA</w:t>
            </w:r>
          </w:p>
        </w:tc>
        <w:tc>
          <w:tcPr>
            <w:tcW w:w="3393" w:type="dxa"/>
            <w:vAlign w:val="center"/>
          </w:tcPr>
          <w:p w14:paraId="47ED2BA3" w14:textId="77777777" w:rsidR="00120701" w:rsidRPr="0055574C" w:rsidRDefault="00120701" w:rsidP="00BC3899">
            <w:pPr>
              <w:spacing w:before="120" w:after="60" w:line="480" w:lineRule="auto"/>
              <w:jc w:val="center"/>
              <w:rPr>
                <w:b/>
                <w:bCs/>
                <w:sz w:val="24"/>
                <w:szCs w:val="24"/>
              </w:rPr>
            </w:pPr>
            <w:r w:rsidRPr="0055574C">
              <w:rPr>
                <w:b/>
                <w:bCs/>
                <w:sz w:val="24"/>
                <w:szCs w:val="24"/>
              </w:rPr>
              <w:t>TaqMan MiRNA Assay Name</w:t>
            </w:r>
          </w:p>
        </w:tc>
        <w:tc>
          <w:tcPr>
            <w:tcW w:w="2277" w:type="dxa"/>
            <w:vAlign w:val="center"/>
          </w:tcPr>
          <w:p w14:paraId="70AFE740" w14:textId="77777777" w:rsidR="00120701" w:rsidRPr="0055574C" w:rsidRDefault="00120701" w:rsidP="00BC3899">
            <w:pPr>
              <w:suppressAutoHyphens/>
              <w:spacing w:before="120" w:after="60" w:line="480" w:lineRule="auto"/>
              <w:jc w:val="center"/>
              <w:rPr>
                <w:rFonts w:eastAsia="SimSun"/>
                <w:b/>
                <w:bCs/>
                <w:color w:val="000000"/>
                <w:kern w:val="1"/>
                <w:sz w:val="24"/>
                <w:szCs w:val="24"/>
                <w:lang w:eastAsia="ar-SA"/>
              </w:rPr>
            </w:pPr>
            <w:r w:rsidRPr="0055574C">
              <w:rPr>
                <w:rFonts w:eastAsia="SimSun"/>
                <w:b/>
                <w:bCs/>
                <w:color w:val="000000"/>
                <w:kern w:val="1"/>
                <w:sz w:val="24"/>
                <w:szCs w:val="24"/>
                <w:lang w:eastAsia="ar-SA"/>
              </w:rPr>
              <w:t>Assay ID number</w:t>
            </w:r>
          </w:p>
        </w:tc>
      </w:tr>
      <w:tr w:rsidR="00120701" w:rsidRPr="0055574C" w14:paraId="55ACC6B0" w14:textId="77777777" w:rsidTr="00BC3899">
        <w:trPr>
          <w:trHeight w:val="260"/>
        </w:trPr>
        <w:tc>
          <w:tcPr>
            <w:tcW w:w="2551" w:type="dxa"/>
            <w:vAlign w:val="center"/>
          </w:tcPr>
          <w:p w14:paraId="7BA12243" w14:textId="77777777" w:rsidR="00120701" w:rsidRPr="0055574C" w:rsidRDefault="00120701" w:rsidP="00BC3899">
            <w:pPr>
              <w:spacing w:before="60" w:line="480" w:lineRule="auto"/>
              <w:jc w:val="center"/>
              <w:rPr>
                <w:sz w:val="24"/>
                <w:szCs w:val="24"/>
                <w:lang w:val="es-ES"/>
              </w:rPr>
            </w:pPr>
            <w:r w:rsidRPr="0055574C">
              <w:rPr>
                <w:sz w:val="24"/>
                <w:szCs w:val="24"/>
                <w:lang w:val="es-ES"/>
              </w:rPr>
              <w:t>Mamm U6 – U6 spliceosome RNA</w:t>
            </w:r>
          </w:p>
        </w:tc>
        <w:tc>
          <w:tcPr>
            <w:tcW w:w="3393" w:type="dxa"/>
            <w:vAlign w:val="center"/>
          </w:tcPr>
          <w:p w14:paraId="6FAC6CDB" w14:textId="77777777" w:rsidR="00120701" w:rsidRPr="0055574C" w:rsidRDefault="00120701" w:rsidP="00BC3899">
            <w:pPr>
              <w:spacing w:before="60" w:line="480" w:lineRule="auto"/>
              <w:jc w:val="center"/>
              <w:rPr>
                <w:sz w:val="24"/>
                <w:szCs w:val="24"/>
              </w:rPr>
            </w:pPr>
            <w:r w:rsidRPr="0055574C">
              <w:rPr>
                <w:sz w:val="24"/>
                <w:szCs w:val="24"/>
              </w:rPr>
              <w:t>U6 snRNA</w:t>
            </w:r>
          </w:p>
        </w:tc>
        <w:tc>
          <w:tcPr>
            <w:tcW w:w="2277" w:type="dxa"/>
            <w:vAlign w:val="center"/>
          </w:tcPr>
          <w:p w14:paraId="44D90BF6" w14:textId="77777777" w:rsidR="00120701" w:rsidRPr="0055574C" w:rsidRDefault="00120701" w:rsidP="00BC3899">
            <w:pPr>
              <w:suppressAutoHyphens/>
              <w:spacing w:before="120" w:after="120" w:line="480" w:lineRule="auto"/>
              <w:jc w:val="center"/>
              <w:rPr>
                <w:rFonts w:eastAsia="SimSun"/>
                <w:color w:val="000000"/>
                <w:kern w:val="1"/>
                <w:sz w:val="24"/>
                <w:szCs w:val="24"/>
                <w:lang w:eastAsia="ar-SA"/>
              </w:rPr>
            </w:pPr>
            <w:r w:rsidRPr="0055574C">
              <w:rPr>
                <w:rFonts w:eastAsia="SimSun"/>
                <w:color w:val="000000"/>
                <w:kern w:val="1"/>
                <w:sz w:val="24"/>
                <w:szCs w:val="24"/>
                <w:lang w:eastAsia="ar-SA"/>
              </w:rPr>
              <w:t>001973</w:t>
            </w:r>
          </w:p>
        </w:tc>
      </w:tr>
      <w:tr w:rsidR="00120701" w:rsidRPr="0055574C" w14:paraId="1AFD7826" w14:textId="77777777" w:rsidTr="00BC3899">
        <w:trPr>
          <w:trHeight w:val="312"/>
        </w:trPr>
        <w:tc>
          <w:tcPr>
            <w:tcW w:w="2551" w:type="dxa"/>
            <w:vAlign w:val="center"/>
          </w:tcPr>
          <w:p w14:paraId="604F4479" w14:textId="77777777" w:rsidR="00120701" w:rsidRPr="0055574C" w:rsidRDefault="00120701" w:rsidP="00BC3899">
            <w:pPr>
              <w:spacing w:before="60" w:line="480" w:lineRule="auto"/>
              <w:jc w:val="center"/>
              <w:rPr>
                <w:sz w:val="24"/>
                <w:szCs w:val="24"/>
              </w:rPr>
            </w:pPr>
            <w:r w:rsidRPr="0055574C">
              <w:rPr>
                <w:sz w:val="24"/>
                <w:szCs w:val="24"/>
              </w:rPr>
              <w:t>miR-140-5p</w:t>
            </w:r>
          </w:p>
        </w:tc>
        <w:tc>
          <w:tcPr>
            <w:tcW w:w="3393" w:type="dxa"/>
            <w:vAlign w:val="center"/>
          </w:tcPr>
          <w:p w14:paraId="5C02BD6E" w14:textId="77777777" w:rsidR="00120701" w:rsidRPr="0055574C" w:rsidRDefault="00120701" w:rsidP="00BC3899">
            <w:pPr>
              <w:spacing w:before="60" w:line="480" w:lineRule="auto"/>
              <w:jc w:val="center"/>
              <w:rPr>
                <w:sz w:val="24"/>
                <w:szCs w:val="24"/>
              </w:rPr>
            </w:pPr>
            <w:r w:rsidRPr="0055574C">
              <w:rPr>
                <w:sz w:val="24"/>
                <w:szCs w:val="24"/>
              </w:rPr>
              <w:t>mmu-miR-140-5p</w:t>
            </w:r>
          </w:p>
        </w:tc>
        <w:tc>
          <w:tcPr>
            <w:tcW w:w="2277" w:type="dxa"/>
            <w:vAlign w:val="center"/>
          </w:tcPr>
          <w:p w14:paraId="702A1F3E" w14:textId="77777777" w:rsidR="00120701" w:rsidRPr="0055574C" w:rsidRDefault="00120701" w:rsidP="00BC3899">
            <w:pPr>
              <w:suppressAutoHyphens/>
              <w:spacing w:before="120" w:after="120" w:line="480" w:lineRule="auto"/>
              <w:jc w:val="center"/>
              <w:rPr>
                <w:rFonts w:eastAsia="SimSun"/>
                <w:color w:val="000000"/>
                <w:kern w:val="1"/>
                <w:sz w:val="24"/>
                <w:szCs w:val="24"/>
                <w:lang w:eastAsia="ar-SA"/>
              </w:rPr>
            </w:pPr>
            <w:r w:rsidRPr="0055574C">
              <w:rPr>
                <w:rFonts w:eastAsia="SimSun"/>
                <w:color w:val="000000"/>
                <w:kern w:val="1"/>
                <w:sz w:val="24"/>
                <w:szCs w:val="24"/>
                <w:lang w:eastAsia="ar-SA"/>
              </w:rPr>
              <w:t>001187</w:t>
            </w:r>
          </w:p>
        </w:tc>
      </w:tr>
      <w:tr w:rsidR="00120701" w:rsidRPr="0055574C" w14:paraId="3FF4DF7B" w14:textId="77777777" w:rsidTr="00BC3899">
        <w:trPr>
          <w:trHeight w:val="260"/>
        </w:trPr>
        <w:tc>
          <w:tcPr>
            <w:tcW w:w="2551" w:type="dxa"/>
            <w:vAlign w:val="center"/>
          </w:tcPr>
          <w:p w14:paraId="08F70F91" w14:textId="77777777" w:rsidR="00120701" w:rsidRPr="0055574C" w:rsidRDefault="00120701" w:rsidP="00BC3899">
            <w:pPr>
              <w:spacing w:before="60" w:line="480" w:lineRule="auto"/>
              <w:jc w:val="center"/>
              <w:rPr>
                <w:sz w:val="24"/>
                <w:szCs w:val="24"/>
              </w:rPr>
            </w:pPr>
            <w:r w:rsidRPr="0055574C">
              <w:rPr>
                <w:sz w:val="24"/>
                <w:szCs w:val="24"/>
              </w:rPr>
              <w:t>miR-140-3p</w:t>
            </w:r>
          </w:p>
        </w:tc>
        <w:tc>
          <w:tcPr>
            <w:tcW w:w="3393" w:type="dxa"/>
            <w:vAlign w:val="center"/>
          </w:tcPr>
          <w:p w14:paraId="091CE547" w14:textId="77777777" w:rsidR="00120701" w:rsidRPr="0055574C" w:rsidRDefault="00120701" w:rsidP="00BC3899">
            <w:pPr>
              <w:spacing w:before="60" w:line="480" w:lineRule="auto"/>
              <w:jc w:val="center"/>
              <w:rPr>
                <w:sz w:val="24"/>
                <w:szCs w:val="24"/>
              </w:rPr>
            </w:pPr>
            <w:r w:rsidRPr="0055574C">
              <w:rPr>
                <w:sz w:val="24"/>
                <w:szCs w:val="24"/>
              </w:rPr>
              <w:t>hsa-miR-140-3p</w:t>
            </w:r>
          </w:p>
        </w:tc>
        <w:tc>
          <w:tcPr>
            <w:tcW w:w="2277" w:type="dxa"/>
            <w:vAlign w:val="center"/>
          </w:tcPr>
          <w:p w14:paraId="34947FBA" w14:textId="77777777" w:rsidR="00120701" w:rsidRPr="0055574C" w:rsidRDefault="00120701" w:rsidP="00BC3899">
            <w:pPr>
              <w:suppressAutoHyphens/>
              <w:spacing w:before="120" w:after="120" w:line="480" w:lineRule="auto"/>
              <w:jc w:val="center"/>
              <w:rPr>
                <w:rFonts w:eastAsia="SimSun"/>
                <w:color w:val="000000"/>
                <w:kern w:val="1"/>
                <w:sz w:val="24"/>
                <w:szCs w:val="24"/>
                <w:lang w:eastAsia="ar-SA"/>
              </w:rPr>
            </w:pPr>
            <w:r w:rsidRPr="0055574C">
              <w:rPr>
                <w:rFonts w:eastAsia="SimSun"/>
                <w:color w:val="000000"/>
                <w:kern w:val="1"/>
                <w:sz w:val="24"/>
                <w:szCs w:val="24"/>
                <w:lang w:eastAsia="ar-SA"/>
              </w:rPr>
              <w:t>002234</w:t>
            </w:r>
          </w:p>
        </w:tc>
      </w:tr>
      <w:tr w:rsidR="00120701" w:rsidRPr="0055574C" w14:paraId="054CFDA1" w14:textId="77777777" w:rsidTr="00BC3899">
        <w:trPr>
          <w:trHeight w:val="260"/>
        </w:trPr>
        <w:tc>
          <w:tcPr>
            <w:tcW w:w="2551" w:type="dxa"/>
            <w:vAlign w:val="center"/>
          </w:tcPr>
          <w:p w14:paraId="302E5484" w14:textId="77777777" w:rsidR="00120701" w:rsidRPr="0055574C" w:rsidRDefault="00120701" w:rsidP="00BC3899">
            <w:pPr>
              <w:spacing w:before="60" w:line="480" w:lineRule="auto"/>
              <w:jc w:val="center"/>
              <w:rPr>
                <w:sz w:val="24"/>
                <w:szCs w:val="24"/>
              </w:rPr>
            </w:pPr>
            <w:r w:rsidRPr="0055574C">
              <w:rPr>
                <w:sz w:val="24"/>
                <w:szCs w:val="24"/>
              </w:rPr>
              <w:t>miR-146a-5p</w:t>
            </w:r>
          </w:p>
        </w:tc>
        <w:tc>
          <w:tcPr>
            <w:tcW w:w="3393" w:type="dxa"/>
            <w:vAlign w:val="center"/>
          </w:tcPr>
          <w:p w14:paraId="7C6D15D4" w14:textId="77777777" w:rsidR="00120701" w:rsidRPr="0055574C" w:rsidRDefault="00120701" w:rsidP="00BC3899">
            <w:pPr>
              <w:spacing w:before="60" w:line="480" w:lineRule="auto"/>
              <w:jc w:val="center"/>
              <w:rPr>
                <w:sz w:val="24"/>
                <w:szCs w:val="24"/>
              </w:rPr>
            </w:pPr>
            <w:r w:rsidRPr="0055574C">
              <w:rPr>
                <w:sz w:val="24"/>
                <w:szCs w:val="24"/>
              </w:rPr>
              <w:t>hsa-miR-146a</w:t>
            </w:r>
          </w:p>
        </w:tc>
        <w:tc>
          <w:tcPr>
            <w:tcW w:w="2277" w:type="dxa"/>
            <w:vAlign w:val="center"/>
          </w:tcPr>
          <w:p w14:paraId="7FEB69F6" w14:textId="77777777" w:rsidR="00120701" w:rsidRPr="0055574C" w:rsidRDefault="00120701" w:rsidP="00BC3899">
            <w:pPr>
              <w:suppressAutoHyphens/>
              <w:spacing w:before="120" w:after="120" w:line="480" w:lineRule="auto"/>
              <w:jc w:val="center"/>
              <w:rPr>
                <w:rFonts w:eastAsia="SimSun"/>
                <w:color w:val="000000"/>
                <w:kern w:val="1"/>
                <w:sz w:val="24"/>
                <w:szCs w:val="24"/>
                <w:lang w:eastAsia="ar-SA"/>
              </w:rPr>
            </w:pPr>
            <w:r w:rsidRPr="0055574C">
              <w:rPr>
                <w:rFonts w:eastAsia="SimSun"/>
                <w:color w:val="000000"/>
                <w:kern w:val="1"/>
                <w:sz w:val="24"/>
                <w:szCs w:val="24"/>
                <w:lang w:eastAsia="ar-SA"/>
              </w:rPr>
              <w:t>00468</w:t>
            </w:r>
          </w:p>
        </w:tc>
      </w:tr>
      <w:tr w:rsidR="00120701" w:rsidRPr="0055574C" w14:paraId="0950EFBF" w14:textId="77777777" w:rsidTr="00BC3899">
        <w:trPr>
          <w:trHeight w:val="260"/>
        </w:trPr>
        <w:tc>
          <w:tcPr>
            <w:tcW w:w="2551" w:type="dxa"/>
            <w:vAlign w:val="center"/>
          </w:tcPr>
          <w:p w14:paraId="75AAB552" w14:textId="77777777" w:rsidR="00120701" w:rsidRPr="0055574C" w:rsidRDefault="00120701" w:rsidP="00BC3899">
            <w:pPr>
              <w:spacing w:before="60" w:line="480" w:lineRule="auto"/>
              <w:jc w:val="center"/>
              <w:rPr>
                <w:sz w:val="24"/>
                <w:szCs w:val="24"/>
              </w:rPr>
            </w:pPr>
            <w:r w:rsidRPr="0055574C">
              <w:rPr>
                <w:sz w:val="24"/>
                <w:szCs w:val="24"/>
              </w:rPr>
              <w:t>miR-146b-5p</w:t>
            </w:r>
          </w:p>
        </w:tc>
        <w:tc>
          <w:tcPr>
            <w:tcW w:w="3393" w:type="dxa"/>
            <w:vAlign w:val="center"/>
          </w:tcPr>
          <w:p w14:paraId="30FAEE98" w14:textId="77777777" w:rsidR="00120701" w:rsidRPr="0055574C" w:rsidRDefault="00120701" w:rsidP="00BC3899">
            <w:pPr>
              <w:spacing w:before="60" w:line="480" w:lineRule="auto"/>
              <w:jc w:val="center"/>
              <w:rPr>
                <w:sz w:val="24"/>
                <w:szCs w:val="24"/>
              </w:rPr>
            </w:pPr>
            <w:r w:rsidRPr="0055574C">
              <w:rPr>
                <w:sz w:val="24"/>
                <w:szCs w:val="24"/>
              </w:rPr>
              <w:t>hsa-miR-146b</w:t>
            </w:r>
          </w:p>
        </w:tc>
        <w:tc>
          <w:tcPr>
            <w:tcW w:w="2277" w:type="dxa"/>
            <w:vAlign w:val="center"/>
          </w:tcPr>
          <w:p w14:paraId="25A014F6" w14:textId="77777777" w:rsidR="00120701" w:rsidRPr="0055574C" w:rsidRDefault="00120701" w:rsidP="00BC3899">
            <w:pPr>
              <w:suppressAutoHyphens/>
              <w:spacing w:before="120" w:after="120" w:line="480" w:lineRule="auto"/>
              <w:jc w:val="center"/>
              <w:rPr>
                <w:rFonts w:eastAsia="SimSun"/>
                <w:color w:val="000000"/>
                <w:kern w:val="1"/>
                <w:sz w:val="24"/>
                <w:szCs w:val="24"/>
                <w:lang w:eastAsia="ar-SA"/>
              </w:rPr>
            </w:pPr>
            <w:r w:rsidRPr="0055574C">
              <w:rPr>
                <w:rFonts w:eastAsia="SimSun"/>
                <w:color w:val="000000"/>
                <w:kern w:val="1"/>
                <w:sz w:val="24"/>
                <w:szCs w:val="24"/>
                <w:lang w:eastAsia="ar-SA"/>
              </w:rPr>
              <w:t>001097</w:t>
            </w:r>
          </w:p>
        </w:tc>
      </w:tr>
    </w:tbl>
    <w:p w14:paraId="010A25B7" w14:textId="77777777" w:rsidR="00120701" w:rsidRPr="0055574C" w:rsidRDefault="00120701" w:rsidP="00711460">
      <w:pPr>
        <w:pStyle w:val="Caption"/>
        <w:spacing w:before="240" w:after="0" w:line="480" w:lineRule="auto"/>
        <w:jc w:val="both"/>
        <w:rPr>
          <w:b w:val="0"/>
          <w:bCs w:val="0"/>
          <w:color w:val="auto"/>
          <w:sz w:val="24"/>
          <w:szCs w:val="24"/>
        </w:rPr>
      </w:pPr>
      <w:r w:rsidRPr="0055574C">
        <w:rPr>
          <w:b w:val="0"/>
          <w:bCs w:val="0"/>
          <w:color w:val="auto"/>
          <w:sz w:val="24"/>
          <w:szCs w:val="24"/>
        </w:rPr>
        <w:t xml:space="preserve">Table </w:t>
      </w:r>
      <w:r w:rsidRPr="0055574C">
        <w:rPr>
          <w:b w:val="0"/>
          <w:bCs w:val="0"/>
          <w:color w:val="auto"/>
          <w:sz w:val="24"/>
          <w:szCs w:val="24"/>
        </w:rPr>
        <w:fldChar w:fldCharType="begin"/>
      </w:r>
      <w:r w:rsidRPr="0055574C">
        <w:rPr>
          <w:b w:val="0"/>
          <w:bCs w:val="0"/>
          <w:color w:val="auto"/>
          <w:sz w:val="24"/>
          <w:szCs w:val="24"/>
        </w:rPr>
        <w:instrText xml:space="preserve"> SEQ Table \* ARABIC </w:instrText>
      </w:r>
      <w:r w:rsidRPr="0055574C">
        <w:rPr>
          <w:b w:val="0"/>
          <w:bCs w:val="0"/>
          <w:color w:val="auto"/>
          <w:sz w:val="24"/>
          <w:szCs w:val="24"/>
        </w:rPr>
        <w:fldChar w:fldCharType="separate"/>
      </w:r>
      <w:r w:rsidRPr="0055574C">
        <w:rPr>
          <w:b w:val="0"/>
          <w:bCs w:val="0"/>
          <w:noProof/>
          <w:color w:val="auto"/>
          <w:sz w:val="24"/>
          <w:szCs w:val="24"/>
        </w:rPr>
        <w:t>2</w:t>
      </w:r>
      <w:r w:rsidRPr="0055574C">
        <w:rPr>
          <w:b w:val="0"/>
          <w:bCs w:val="0"/>
          <w:color w:val="auto"/>
          <w:sz w:val="24"/>
          <w:szCs w:val="24"/>
        </w:rPr>
        <w:fldChar w:fldCharType="end"/>
      </w:r>
      <w:r w:rsidRPr="0055574C">
        <w:rPr>
          <w:b w:val="0"/>
          <w:bCs w:val="0"/>
          <w:color w:val="auto"/>
          <w:sz w:val="24"/>
          <w:szCs w:val="24"/>
        </w:rPr>
        <w:t>. TaqMan® MiRNA Assays used for miRNA expression analysis from Applied Biosystems, Life Technologies.</w:t>
      </w:r>
    </w:p>
    <w:p w14:paraId="7D55A136" w14:textId="77777777" w:rsidR="00711460" w:rsidRPr="0055574C" w:rsidRDefault="00711460" w:rsidP="00711460">
      <w:pPr>
        <w:spacing w:after="0"/>
        <w:rPr>
          <w:sz w:val="24"/>
          <w:szCs w:val="24"/>
        </w:rPr>
      </w:pPr>
    </w:p>
    <w:p w14:paraId="59169C9D" w14:textId="77777777" w:rsidR="00BA224E" w:rsidRPr="0055574C" w:rsidRDefault="00BA224E" w:rsidP="00BA224E">
      <w:pPr>
        <w:pStyle w:val="Caption"/>
        <w:spacing w:before="120" w:after="0" w:line="480" w:lineRule="auto"/>
        <w:jc w:val="both"/>
        <w:rPr>
          <w:rFonts w:eastAsia="SimSun" w:cstheme="majorBidi"/>
          <w:b w:val="0"/>
          <w:bCs w:val="0"/>
          <w:color w:val="auto"/>
          <w:kern w:val="1"/>
          <w:sz w:val="24"/>
          <w:szCs w:val="24"/>
          <w:lang w:val="it-IT" w:eastAsia="ar-SA"/>
        </w:rPr>
      </w:pPr>
      <w:r w:rsidRPr="0055574C">
        <w:rPr>
          <w:rFonts w:cstheme="majorBidi"/>
          <w:b w:val="0"/>
          <w:bCs w:val="0"/>
          <w:color w:val="auto"/>
          <w:sz w:val="24"/>
          <w:szCs w:val="24"/>
        </w:rPr>
        <w:t xml:space="preserve">Figure </w:t>
      </w:r>
      <w:r w:rsidRPr="0055574C">
        <w:rPr>
          <w:rFonts w:cstheme="majorBidi"/>
          <w:b w:val="0"/>
          <w:bCs w:val="0"/>
          <w:color w:val="auto"/>
          <w:sz w:val="24"/>
          <w:szCs w:val="24"/>
        </w:rPr>
        <w:fldChar w:fldCharType="begin"/>
      </w:r>
      <w:r w:rsidRPr="0055574C">
        <w:rPr>
          <w:rFonts w:cstheme="majorBidi"/>
          <w:b w:val="0"/>
          <w:bCs w:val="0"/>
          <w:color w:val="auto"/>
          <w:sz w:val="24"/>
          <w:szCs w:val="24"/>
        </w:rPr>
        <w:instrText xml:space="preserve"> SEQ Figure \* ARABIC </w:instrText>
      </w:r>
      <w:r w:rsidRPr="0055574C">
        <w:rPr>
          <w:rFonts w:cstheme="majorBidi"/>
          <w:b w:val="0"/>
          <w:bCs w:val="0"/>
          <w:color w:val="auto"/>
          <w:sz w:val="24"/>
          <w:szCs w:val="24"/>
        </w:rPr>
        <w:fldChar w:fldCharType="separate"/>
      </w:r>
      <w:r w:rsidRPr="0055574C">
        <w:rPr>
          <w:rFonts w:cstheme="majorBidi"/>
          <w:b w:val="0"/>
          <w:bCs w:val="0"/>
          <w:noProof/>
          <w:color w:val="auto"/>
          <w:sz w:val="24"/>
          <w:szCs w:val="24"/>
        </w:rPr>
        <w:t>1</w:t>
      </w:r>
      <w:r w:rsidRPr="0055574C">
        <w:rPr>
          <w:rFonts w:cstheme="majorBidi"/>
          <w:b w:val="0"/>
          <w:bCs w:val="0"/>
          <w:color w:val="auto"/>
          <w:sz w:val="24"/>
          <w:szCs w:val="24"/>
        </w:rPr>
        <w:fldChar w:fldCharType="end"/>
      </w:r>
      <w:r w:rsidRPr="0055574C">
        <w:rPr>
          <w:rFonts w:cstheme="majorBidi"/>
          <w:b w:val="0"/>
          <w:bCs w:val="0"/>
          <w:color w:val="auto"/>
          <w:sz w:val="24"/>
          <w:szCs w:val="24"/>
        </w:rPr>
        <w:t xml:space="preserve">. TGF-β3 treatment enhances the expression of chondrogenic associated marker genes, enhances chondrogenic associated histological staining and enhances the expression of chondrogenic associated miR-140-3p and miR-140-5p and decreases the expression of miR-146b in human bone marrow derived SSCs. </w:t>
      </w:r>
      <w:r w:rsidRPr="0055574C">
        <w:rPr>
          <w:rFonts w:eastAsia="SimSun" w:cstheme="majorBidi"/>
          <w:b w:val="0"/>
          <w:bCs w:val="0"/>
          <w:color w:val="auto"/>
          <w:kern w:val="1"/>
          <w:sz w:val="24"/>
          <w:szCs w:val="24"/>
          <w:lang w:eastAsia="ar-SA"/>
        </w:rPr>
        <w:t xml:space="preserve">Data is presented as the median and interquartile quartile range of the </w:t>
      </w:r>
      <w:r w:rsidRPr="0055574C">
        <w:rPr>
          <w:rFonts w:eastAsia="SimSun" w:cstheme="majorBidi"/>
          <w:b w:val="0"/>
          <w:bCs w:val="0"/>
          <w:color w:val="auto"/>
          <w:spacing w:val="5"/>
          <w:kern w:val="1"/>
          <w:sz w:val="24"/>
          <w:szCs w:val="24"/>
          <w:lang w:eastAsia="ar-SA"/>
        </w:rPr>
        <w:t>fold change</w:t>
      </w:r>
      <w:r w:rsidRPr="0055574C">
        <w:rPr>
          <w:rFonts w:eastAsia="SimSun" w:cstheme="majorBidi"/>
          <w:b w:val="0"/>
          <w:bCs w:val="0"/>
          <w:color w:val="auto"/>
          <w:kern w:val="1"/>
          <w:sz w:val="24"/>
          <w:szCs w:val="24"/>
          <w:lang w:eastAsia="ar-SA"/>
        </w:rPr>
        <w:t xml:space="preserve"> in </w:t>
      </w:r>
      <w:r w:rsidRPr="0055574C">
        <w:rPr>
          <w:rFonts w:eastAsia="SimSun" w:cstheme="majorBidi"/>
          <w:b w:val="0"/>
          <w:bCs w:val="0"/>
          <w:i/>
          <w:iCs/>
          <w:color w:val="auto"/>
          <w:kern w:val="1"/>
          <w:sz w:val="24"/>
          <w:szCs w:val="24"/>
          <w:lang w:eastAsia="ar-SA"/>
        </w:rPr>
        <w:t>SOX9</w:t>
      </w:r>
      <w:r w:rsidRPr="0055574C">
        <w:rPr>
          <w:rFonts w:eastAsia="SimSun" w:cstheme="majorBidi"/>
          <w:b w:val="0"/>
          <w:bCs w:val="0"/>
          <w:color w:val="auto"/>
          <w:kern w:val="1"/>
          <w:sz w:val="24"/>
          <w:szCs w:val="24"/>
          <w:lang w:eastAsia="ar-SA"/>
        </w:rPr>
        <w:t xml:space="preserve"> mRNA (A), </w:t>
      </w:r>
      <w:r w:rsidRPr="0055574C">
        <w:rPr>
          <w:rFonts w:eastAsia="SimSun" w:cstheme="majorBidi"/>
          <w:b w:val="0"/>
          <w:bCs w:val="0"/>
          <w:i/>
          <w:iCs/>
          <w:color w:val="auto"/>
          <w:kern w:val="1"/>
          <w:sz w:val="24"/>
          <w:szCs w:val="24"/>
          <w:lang w:eastAsia="ar-SA"/>
        </w:rPr>
        <w:t>AGCAN</w:t>
      </w:r>
      <w:r w:rsidRPr="0055574C">
        <w:rPr>
          <w:rFonts w:eastAsia="SimSun" w:cstheme="majorBidi"/>
          <w:b w:val="0"/>
          <w:bCs w:val="0"/>
          <w:color w:val="auto"/>
          <w:kern w:val="1"/>
          <w:sz w:val="24"/>
          <w:szCs w:val="24"/>
          <w:lang w:eastAsia="ar-SA"/>
        </w:rPr>
        <w:t xml:space="preserve"> mRNA (B) </w:t>
      </w:r>
      <w:r w:rsidRPr="0055574C">
        <w:rPr>
          <w:rFonts w:eastAsia="SimSun" w:cstheme="majorBidi"/>
          <w:b w:val="0"/>
          <w:bCs w:val="0"/>
          <w:i/>
          <w:iCs/>
          <w:color w:val="auto"/>
          <w:kern w:val="1"/>
          <w:sz w:val="24"/>
          <w:szCs w:val="24"/>
          <w:lang w:eastAsia="ar-SA"/>
        </w:rPr>
        <w:t>COL2A1</w:t>
      </w:r>
      <w:r w:rsidRPr="0055574C">
        <w:rPr>
          <w:rFonts w:eastAsia="SimSun" w:cstheme="majorBidi"/>
          <w:b w:val="0"/>
          <w:bCs w:val="0"/>
          <w:color w:val="auto"/>
          <w:kern w:val="1"/>
          <w:sz w:val="24"/>
          <w:szCs w:val="24"/>
          <w:lang w:eastAsia="ar-SA"/>
        </w:rPr>
        <w:t xml:space="preserve"> mRNA (C) </w:t>
      </w:r>
      <w:r w:rsidRPr="0055574C">
        <w:rPr>
          <w:rFonts w:eastAsia="SimSun" w:cstheme="majorBidi"/>
          <w:b w:val="0"/>
          <w:bCs w:val="0"/>
          <w:i/>
          <w:iCs/>
          <w:color w:val="auto"/>
          <w:kern w:val="1"/>
          <w:sz w:val="24"/>
          <w:szCs w:val="24"/>
          <w:lang w:eastAsia="ar-SA"/>
        </w:rPr>
        <w:t xml:space="preserve">COL9A1 </w:t>
      </w:r>
      <w:r w:rsidRPr="0055574C">
        <w:rPr>
          <w:rFonts w:eastAsia="SimSun" w:cstheme="majorBidi"/>
          <w:b w:val="0"/>
          <w:bCs w:val="0"/>
          <w:color w:val="auto"/>
          <w:kern w:val="1"/>
          <w:sz w:val="24"/>
          <w:szCs w:val="24"/>
          <w:lang w:eastAsia="ar-SA"/>
        </w:rPr>
        <w:t>mRNA(D), miR-140-3p (H), miR-140-5p (I) and miR-146b (J) expression in human bone marrow derived SSCs cultured in the presence of TGF-β3 for 21 days relative to untreated control bone marrow derived SSCs cultured in the absence of TGF-β3 for 21 days. n = 6, * p &lt;0.05, Wilcoxon signed rank test.</w:t>
      </w:r>
      <w:r w:rsidRPr="0055574C">
        <w:rPr>
          <w:rFonts w:cstheme="majorBidi"/>
          <w:b w:val="0"/>
          <w:bCs w:val="0"/>
          <w:color w:val="auto"/>
          <w:sz w:val="24"/>
          <w:szCs w:val="24"/>
        </w:rPr>
        <w:t xml:space="preserve"> </w:t>
      </w:r>
      <w:r w:rsidRPr="0055574C">
        <w:rPr>
          <w:rFonts w:eastAsia="SimSun" w:cstheme="majorBidi"/>
          <w:b w:val="0"/>
          <w:bCs w:val="0"/>
          <w:color w:val="auto"/>
          <w:kern w:val="1"/>
          <w:sz w:val="24"/>
          <w:szCs w:val="24"/>
          <w:lang w:eastAsia="ar-SA"/>
        </w:rPr>
        <w:t xml:space="preserve">Safranin O stain (E), Alcian blue stain (F) and type II collagen immuno-staining (G) and haematoxylin counterstain in human bone marrow derived SSC micromass cultures after 21 days in the presence and absence of TGF-β3 (inset). </w:t>
      </w:r>
      <w:r w:rsidRPr="0055574C">
        <w:rPr>
          <w:rFonts w:eastAsia="SimSun" w:cstheme="majorBidi"/>
          <w:b w:val="0"/>
          <w:bCs w:val="0"/>
          <w:color w:val="auto"/>
          <w:kern w:val="1"/>
          <w:sz w:val="24"/>
          <w:szCs w:val="24"/>
          <w:lang w:val="it-IT" w:eastAsia="ar-SA"/>
        </w:rPr>
        <w:t xml:space="preserve">Scale bar = 200 </w:t>
      </w:r>
      <w:r w:rsidRPr="0055574C">
        <w:rPr>
          <w:rFonts w:eastAsia="SimSun" w:cstheme="majorBidi"/>
          <w:b w:val="0"/>
          <w:bCs w:val="0"/>
          <w:color w:val="auto"/>
          <w:kern w:val="1"/>
          <w:sz w:val="24"/>
          <w:szCs w:val="24"/>
          <w:lang w:eastAsia="ar-SA"/>
        </w:rPr>
        <w:t>μ</w:t>
      </w:r>
      <w:r w:rsidRPr="0055574C">
        <w:rPr>
          <w:rFonts w:eastAsia="SimSun" w:cstheme="majorBidi"/>
          <w:b w:val="0"/>
          <w:bCs w:val="0"/>
          <w:color w:val="auto"/>
          <w:kern w:val="1"/>
          <w:sz w:val="24"/>
          <w:szCs w:val="24"/>
          <w:lang w:val="it-IT" w:eastAsia="ar-SA"/>
        </w:rPr>
        <w:t xml:space="preserve">m (E-G) 100 </w:t>
      </w:r>
      <w:r w:rsidRPr="0055574C">
        <w:rPr>
          <w:rFonts w:eastAsia="SimSun" w:cstheme="majorBidi"/>
          <w:b w:val="0"/>
          <w:bCs w:val="0"/>
          <w:color w:val="auto"/>
          <w:kern w:val="1"/>
          <w:sz w:val="24"/>
          <w:szCs w:val="24"/>
          <w:lang w:eastAsia="ar-SA"/>
        </w:rPr>
        <w:t>μ</w:t>
      </w:r>
      <w:r w:rsidRPr="0055574C">
        <w:rPr>
          <w:rFonts w:eastAsia="SimSun" w:cstheme="majorBidi"/>
          <w:b w:val="0"/>
          <w:bCs w:val="0"/>
          <w:color w:val="auto"/>
          <w:kern w:val="1"/>
          <w:sz w:val="24"/>
          <w:szCs w:val="24"/>
          <w:lang w:val="it-IT" w:eastAsia="ar-SA"/>
        </w:rPr>
        <w:t>m (inset E-G).</w:t>
      </w:r>
    </w:p>
    <w:p w14:paraId="53830C20" w14:textId="77777777" w:rsidR="00BA224E" w:rsidRPr="0055574C" w:rsidRDefault="00BA224E" w:rsidP="00BA224E">
      <w:pPr>
        <w:pStyle w:val="Caption"/>
        <w:spacing w:before="120" w:after="0" w:line="480" w:lineRule="auto"/>
        <w:jc w:val="both"/>
        <w:rPr>
          <w:rFonts w:eastAsia="SimSun" w:cstheme="majorBidi"/>
          <w:b w:val="0"/>
          <w:bCs w:val="0"/>
          <w:color w:val="auto"/>
          <w:kern w:val="1"/>
          <w:sz w:val="24"/>
          <w:szCs w:val="24"/>
          <w:lang w:eastAsia="ar-SA"/>
        </w:rPr>
      </w:pPr>
      <w:r w:rsidRPr="008077FF">
        <w:rPr>
          <w:rFonts w:cstheme="majorBidi"/>
          <w:b w:val="0"/>
          <w:bCs w:val="0"/>
          <w:color w:val="auto"/>
          <w:sz w:val="24"/>
          <w:szCs w:val="24"/>
          <w:lang w:val="it-IT"/>
        </w:rPr>
        <w:t xml:space="preserve">Figure 2. </w:t>
      </w:r>
      <w:r w:rsidRPr="0055574C">
        <w:rPr>
          <w:rFonts w:eastAsia="SimSun" w:cstheme="majorBidi"/>
          <w:b w:val="0"/>
          <w:bCs w:val="0"/>
          <w:color w:val="auto"/>
          <w:kern w:val="1"/>
          <w:sz w:val="24"/>
          <w:szCs w:val="24"/>
          <w:lang w:eastAsia="ar-SA"/>
        </w:rPr>
        <w:t xml:space="preserve">TGF-β3 treatment enhanced chondrogenic marker genes expression and chondrogenic associated miR-140-3p and miR-140-5p expression and decreased miR-146b expression in human SSCs. Data is presented as the median and interquartile quartile range of the </w:t>
      </w:r>
      <w:r w:rsidRPr="0055574C">
        <w:rPr>
          <w:rFonts w:eastAsia="SimSun" w:cstheme="majorBidi"/>
          <w:b w:val="0"/>
          <w:bCs w:val="0"/>
          <w:color w:val="auto"/>
          <w:spacing w:val="5"/>
          <w:kern w:val="1"/>
          <w:sz w:val="24"/>
          <w:szCs w:val="24"/>
          <w:lang w:eastAsia="ar-SA"/>
        </w:rPr>
        <w:t>fold change</w:t>
      </w:r>
      <w:r w:rsidRPr="0055574C">
        <w:rPr>
          <w:rFonts w:eastAsia="SimSun" w:cstheme="majorBidi"/>
          <w:b w:val="0"/>
          <w:bCs w:val="0"/>
          <w:color w:val="auto"/>
          <w:kern w:val="1"/>
          <w:sz w:val="24"/>
          <w:szCs w:val="24"/>
          <w:lang w:eastAsia="ar-SA"/>
        </w:rPr>
        <w:t xml:space="preserve"> in </w:t>
      </w:r>
      <w:r w:rsidRPr="0055574C">
        <w:rPr>
          <w:rFonts w:eastAsia="SimSun" w:cstheme="majorBidi"/>
          <w:b w:val="0"/>
          <w:bCs w:val="0"/>
          <w:i/>
          <w:iCs/>
          <w:color w:val="auto"/>
          <w:kern w:val="1"/>
          <w:sz w:val="24"/>
          <w:szCs w:val="24"/>
          <w:lang w:eastAsia="ar-SA"/>
        </w:rPr>
        <w:t>SOX9</w:t>
      </w:r>
      <w:r w:rsidRPr="0055574C">
        <w:rPr>
          <w:rFonts w:eastAsia="SimSun" w:cstheme="majorBidi"/>
          <w:b w:val="0"/>
          <w:bCs w:val="0"/>
          <w:color w:val="auto"/>
          <w:kern w:val="1"/>
          <w:sz w:val="24"/>
          <w:szCs w:val="24"/>
          <w:lang w:eastAsia="ar-SA"/>
        </w:rPr>
        <w:t xml:space="preserve"> mRNA (A), </w:t>
      </w:r>
      <w:r w:rsidRPr="0055574C">
        <w:rPr>
          <w:rFonts w:eastAsia="SimSun" w:cstheme="majorBidi"/>
          <w:b w:val="0"/>
          <w:bCs w:val="0"/>
          <w:i/>
          <w:iCs/>
          <w:color w:val="auto"/>
          <w:kern w:val="1"/>
          <w:sz w:val="24"/>
          <w:szCs w:val="24"/>
          <w:lang w:eastAsia="ar-SA"/>
        </w:rPr>
        <w:t>AGCAN</w:t>
      </w:r>
      <w:r w:rsidRPr="0055574C">
        <w:rPr>
          <w:rFonts w:eastAsia="SimSun" w:cstheme="majorBidi"/>
          <w:b w:val="0"/>
          <w:bCs w:val="0"/>
          <w:color w:val="auto"/>
          <w:kern w:val="1"/>
          <w:sz w:val="24"/>
          <w:szCs w:val="24"/>
          <w:lang w:eastAsia="ar-SA"/>
        </w:rPr>
        <w:t xml:space="preserve"> mRNA (B) </w:t>
      </w:r>
      <w:r w:rsidRPr="0055574C">
        <w:rPr>
          <w:rFonts w:eastAsia="SimSun" w:cstheme="majorBidi"/>
          <w:b w:val="0"/>
          <w:bCs w:val="0"/>
          <w:i/>
          <w:iCs/>
          <w:color w:val="auto"/>
          <w:kern w:val="1"/>
          <w:sz w:val="24"/>
          <w:szCs w:val="24"/>
          <w:lang w:eastAsia="ar-SA"/>
        </w:rPr>
        <w:t>COL2A1</w:t>
      </w:r>
      <w:r w:rsidRPr="0055574C">
        <w:rPr>
          <w:rFonts w:eastAsia="SimSun" w:cstheme="majorBidi"/>
          <w:b w:val="0"/>
          <w:bCs w:val="0"/>
          <w:color w:val="auto"/>
          <w:kern w:val="1"/>
          <w:sz w:val="24"/>
          <w:szCs w:val="24"/>
          <w:lang w:eastAsia="ar-SA"/>
        </w:rPr>
        <w:t xml:space="preserve"> mRNA (C), </w:t>
      </w:r>
      <w:r w:rsidRPr="0055574C">
        <w:rPr>
          <w:rFonts w:eastAsia="SimSun" w:cstheme="majorBidi"/>
          <w:b w:val="0"/>
          <w:bCs w:val="0"/>
          <w:i/>
          <w:iCs/>
          <w:color w:val="auto"/>
          <w:kern w:val="1"/>
          <w:sz w:val="24"/>
          <w:szCs w:val="24"/>
          <w:lang w:eastAsia="ar-SA"/>
        </w:rPr>
        <w:t xml:space="preserve">COL9A1 </w:t>
      </w:r>
      <w:r w:rsidRPr="0055574C">
        <w:rPr>
          <w:rFonts w:eastAsia="SimSun" w:cstheme="majorBidi"/>
          <w:b w:val="0"/>
          <w:bCs w:val="0"/>
          <w:color w:val="auto"/>
          <w:kern w:val="1"/>
          <w:sz w:val="24"/>
          <w:szCs w:val="24"/>
          <w:lang w:eastAsia="ar-SA"/>
        </w:rPr>
        <w:t xml:space="preserve">mRNA (D), miR-140-3p (E), miR-140-5p (F) and miR-146b (G) expression in human bone marrow derived SSCs cultured in the presence of TGF-β3 for up to 21 days relative to untreated control human bone marrow derived SSCs at day 0. </w:t>
      </w:r>
      <w:ins w:id="138" w:author="Emma" w:date="2017-02-10T22:27:00Z">
        <w:r w:rsidR="009A4AD6" w:rsidRPr="0055574C">
          <w:rPr>
            <w:rFonts w:eastAsia="SimSun" w:cstheme="majorBidi"/>
            <w:b w:val="0"/>
            <w:bCs w:val="0"/>
            <w:color w:val="auto"/>
            <w:kern w:val="1"/>
            <w:sz w:val="24"/>
            <w:szCs w:val="24"/>
            <w:lang w:eastAsia="ar-SA"/>
          </w:rPr>
          <w:t>mRNA and miRNA expression was analysed at even time points across 21 days at days 0, 7</w:t>
        </w:r>
      </w:ins>
      <w:ins w:id="139" w:author="Emma Budd" w:date="2017-02-24T18:53:00Z">
        <w:r w:rsidR="0017139A" w:rsidRPr="0055574C">
          <w:rPr>
            <w:rFonts w:eastAsia="SimSun" w:cstheme="majorBidi"/>
            <w:b w:val="0"/>
            <w:bCs w:val="0"/>
            <w:color w:val="auto"/>
            <w:kern w:val="1"/>
            <w:sz w:val="24"/>
            <w:szCs w:val="24"/>
            <w:lang w:eastAsia="ar-SA"/>
          </w:rPr>
          <w:t>,</w:t>
        </w:r>
      </w:ins>
      <w:ins w:id="140" w:author="Emma" w:date="2017-02-10T22:27:00Z">
        <w:r w:rsidR="009A4AD6" w:rsidRPr="0055574C">
          <w:rPr>
            <w:rFonts w:eastAsia="SimSun" w:cstheme="majorBidi"/>
            <w:b w:val="0"/>
            <w:bCs w:val="0"/>
            <w:color w:val="auto"/>
            <w:kern w:val="1"/>
            <w:sz w:val="24"/>
            <w:szCs w:val="24"/>
            <w:lang w:eastAsia="ar-SA"/>
          </w:rPr>
          <w:t xml:space="preserve"> 14 and 21.</w:t>
        </w:r>
      </w:ins>
      <w:r w:rsidR="009A4AD6" w:rsidRPr="0055574C">
        <w:rPr>
          <w:rFonts w:eastAsia="SimSun" w:cstheme="majorBidi"/>
          <w:b w:val="0"/>
          <w:bCs w:val="0"/>
          <w:color w:val="auto"/>
          <w:kern w:val="1"/>
          <w:sz w:val="24"/>
          <w:szCs w:val="24"/>
          <w:lang w:eastAsia="ar-SA"/>
        </w:rPr>
        <w:t xml:space="preserve"> </w:t>
      </w:r>
      <w:r w:rsidRPr="0055574C">
        <w:rPr>
          <w:rFonts w:eastAsia="SimSun" w:cstheme="majorBidi"/>
          <w:b w:val="0"/>
          <w:bCs w:val="0"/>
          <w:color w:val="auto"/>
          <w:kern w:val="1"/>
          <w:sz w:val="24"/>
          <w:szCs w:val="24"/>
          <w:lang w:eastAsia="ar-SA"/>
        </w:rPr>
        <w:t>n = 6, * p &lt;0.05, ** p &lt; 0.01, *** p &lt; 0.001, Friedman test with Dunn’s post-test.</w:t>
      </w:r>
    </w:p>
    <w:p w14:paraId="65750057" w14:textId="77777777" w:rsidR="00BA224E" w:rsidRPr="0055574C" w:rsidRDefault="00BA224E" w:rsidP="00BA224E">
      <w:pPr>
        <w:spacing w:after="0"/>
        <w:rPr>
          <w:sz w:val="24"/>
          <w:szCs w:val="24"/>
          <w:lang w:eastAsia="ar-SA"/>
        </w:rPr>
      </w:pPr>
    </w:p>
    <w:p w14:paraId="549AE5D7" w14:textId="77777777" w:rsidR="00BA224E" w:rsidRPr="0055574C" w:rsidRDefault="00BA224E" w:rsidP="00BA224E">
      <w:pPr>
        <w:pStyle w:val="Caption"/>
        <w:spacing w:before="120" w:after="0" w:line="480" w:lineRule="auto"/>
        <w:jc w:val="both"/>
        <w:rPr>
          <w:rFonts w:eastAsia="SimSun" w:cstheme="majorBidi"/>
          <w:b w:val="0"/>
          <w:bCs w:val="0"/>
          <w:color w:val="auto"/>
          <w:kern w:val="1"/>
          <w:sz w:val="24"/>
          <w:szCs w:val="24"/>
          <w:lang w:eastAsia="ar-SA"/>
        </w:rPr>
      </w:pPr>
      <w:r w:rsidRPr="0055574C">
        <w:rPr>
          <w:rFonts w:cstheme="majorBidi"/>
          <w:b w:val="0"/>
          <w:bCs w:val="0"/>
          <w:color w:val="auto"/>
          <w:sz w:val="24"/>
          <w:szCs w:val="24"/>
        </w:rPr>
        <w:t>Figure 3.</w:t>
      </w:r>
      <w:r w:rsidRPr="0055574C">
        <w:rPr>
          <w:rFonts w:eastAsia="SimSun" w:cstheme="majorBidi"/>
          <w:b w:val="0"/>
          <w:bCs w:val="0"/>
          <w:color w:val="auto"/>
          <w:kern w:val="1"/>
          <w:sz w:val="24"/>
          <w:szCs w:val="24"/>
          <w:lang w:eastAsia="ar-SA"/>
        </w:rPr>
        <w:t xml:space="preserve"> miR-146b mimic reduces SOX5 protein expression in human bone marrow derived SSCs. Seed match base pairing of mature miR-146b seed region to the designated sequence within </w:t>
      </w:r>
      <w:r w:rsidRPr="0055574C">
        <w:rPr>
          <w:rFonts w:eastAsia="SimSun" w:cstheme="majorBidi"/>
          <w:b w:val="0"/>
          <w:bCs w:val="0"/>
          <w:i/>
          <w:iCs/>
          <w:color w:val="auto"/>
          <w:kern w:val="1"/>
          <w:sz w:val="24"/>
          <w:szCs w:val="24"/>
          <w:lang w:eastAsia="ar-SA"/>
        </w:rPr>
        <w:t>SOX5</w:t>
      </w:r>
      <w:r w:rsidRPr="0055574C">
        <w:rPr>
          <w:rFonts w:eastAsia="SimSun" w:cstheme="majorBidi"/>
          <w:b w:val="0"/>
          <w:bCs w:val="0"/>
          <w:color w:val="auto"/>
          <w:kern w:val="1"/>
          <w:sz w:val="24"/>
          <w:szCs w:val="24"/>
          <w:lang w:eastAsia="ar-SA"/>
        </w:rPr>
        <w:t xml:space="preserve"> mRNA. (Information regarding miRNA sequences and targets were interpreted from TargetScanHuman, version 6.0) (A). Data is presented as the median and interquartile quartile range of the </w:t>
      </w:r>
      <w:r w:rsidRPr="0055574C">
        <w:rPr>
          <w:rFonts w:eastAsia="SimSun" w:cstheme="majorBidi"/>
          <w:b w:val="0"/>
          <w:bCs w:val="0"/>
          <w:color w:val="auto"/>
          <w:spacing w:val="5"/>
          <w:kern w:val="1"/>
          <w:sz w:val="24"/>
          <w:szCs w:val="24"/>
          <w:lang w:eastAsia="ar-SA"/>
        </w:rPr>
        <w:t>fold change</w:t>
      </w:r>
      <w:r w:rsidRPr="0055574C">
        <w:rPr>
          <w:rFonts w:eastAsia="SimSun" w:cstheme="majorBidi"/>
          <w:b w:val="0"/>
          <w:bCs w:val="0"/>
          <w:color w:val="auto"/>
          <w:kern w:val="1"/>
          <w:sz w:val="24"/>
          <w:szCs w:val="24"/>
          <w:lang w:eastAsia="ar-SA"/>
        </w:rPr>
        <w:t xml:space="preserve"> in </w:t>
      </w:r>
      <w:r w:rsidRPr="0055574C">
        <w:rPr>
          <w:rFonts w:eastAsia="SimSun" w:cstheme="majorBidi"/>
          <w:b w:val="0"/>
          <w:bCs w:val="0"/>
          <w:i/>
          <w:iCs/>
          <w:color w:val="auto"/>
          <w:kern w:val="1"/>
          <w:sz w:val="24"/>
          <w:szCs w:val="24"/>
          <w:lang w:eastAsia="ar-SA"/>
        </w:rPr>
        <w:t>SOX5</w:t>
      </w:r>
      <w:r w:rsidRPr="0055574C">
        <w:rPr>
          <w:rFonts w:eastAsia="SimSun" w:cstheme="majorBidi"/>
          <w:b w:val="0"/>
          <w:bCs w:val="0"/>
          <w:color w:val="auto"/>
          <w:kern w:val="1"/>
          <w:sz w:val="24"/>
          <w:szCs w:val="24"/>
          <w:lang w:eastAsia="ar-SA"/>
        </w:rPr>
        <w:t xml:space="preserve"> mRNA (B) and SOX5 protein (C) expression in human bone marrow derived SSCs cultured in the presence miR-146b mimic relative to control cells treated with non-targeting miRNA mimic. n = 6, * p &lt;0.05, Wilcoxon signed rank test. Immunoblots from 6 individual patient samples (D) were used for determination of SOX5 protein expression using densitometry analysis</w:t>
      </w:r>
      <w:r w:rsidR="00103A73" w:rsidRPr="0055574C">
        <w:rPr>
          <w:rFonts w:eastAsia="SimSun" w:cstheme="majorBidi"/>
          <w:b w:val="0"/>
          <w:bCs w:val="0"/>
          <w:color w:val="auto"/>
          <w:kern w:val="1"/>
          <w:sz w:val="24"/>
          <w:szCs w:val="24"/>
          <w:lang w:eastAsia="ar-SA"/>
        </w:rPr>
        <w:t xml:space="preserve"> </w:t>
      </w:r>
      <w:ins w:id="141" w:author="Emma" w:date="2017-02-09T20:58:00Z">
        <w:r w:rsidR="00103A73" w:rsidRPr="0055574C">
          <w:rPr>
            <w:rFonts w:eastAsia="SimSun" w:cstheme="majorBidi"/>
            <w:b w:val="0"/>
            <w:bCs w:val="0"/>
            <w:color w:val="auto"/>
            <w:kern w:val="1"/>
            <w:sz w:val="24"/>
            <w:szCs w:val="24"/>
            <w:lang w:eastAsia="ar-SA"/>
          </w:rPr>
          <w:t xml:space="preserve">and </w:t>
        </w:r>
      </w:ins>
      <w:ins w:id="142" w:author="Emma" w:date="2017-02-09T20:54:00Z">
        <w:r w:rsidR="00103A73" w:rsidRPr="0055574C">
          <w:rPr>
            <w:rFonts w:eastAsia="SimSun" w:cstheme="majorBidi"/>
            <w:b w:val="0"/>
            <w:bCs w:val="0"/>
            <w:color w:val="auto"/>
            <w:kern w:val="1"/>
            <w:sz w:val="24"/>
            <w:szCs w:val="24"/>
            <w:lang w:eastAsia="ar-SA"/>
          </w:rPr>
          <w:t xml:space="preserve">β-actin was </w:t>
        </w:r>
      </w:ins>
      <w:ins w:id="143" w:author="Emma" w:date="2017-02-09T20:55:00Z">
        <w:r w:rsidR="00103A73" w:rsidRPr="0055574C">
          <w:rPr>
            <w:rFonts w:eastAsia="SimSun" w:cstheme="majorBidi"/>
            <w:b w:val="0"/>
            <w:bCs w:val="0"/>
            <w:color w:val="auto"/>
            <w:kern w:val="1"/>
            <w:sz w:val="24"/>
            <w:szCs w:val="24"/>
            <w:lang w:eastAsia="ar-SA"/>
          </w:rPr>
          <w:t xml:space="preserve">used as the </w:t>
        </w:r>
      </w:ins>
      <w:ins w:id="144" w:author="Emma" w:date="2017-02-09T20:56:00Z">
        <w:r w:rsidR="00103A73" w:rsidRPr="0055574C">
          <w:rPr>
            <w:rFonts w:eastAsia="SimSun" w:cstheme="majorBidi"/>
            <w:b w:val="0"/>
            <w:bCs w:val="0"/>
            <w:color w:val="auto"/>
            <w:kern w:val="1"/>
            <w:sz w:val="24"/>
            <w:szCs w:val="24"/>
            <w:lang w:eastAsia="ar-SA"/>
          </w:rPr>
          <w:t>normalisation control</w:t>
        </w:r>
      </w:ins>
      <w:ins w:id="145" w:author="Emma" w:date="2017-02-09T20:58:00Z">
        <w:r w:rsidR="00103A73" w:rsidRPr="0055574C">
          <w:rPr>
            <w:rFonts w:eastAsia="SimSun" w:cstheme="majorBidi"/>
            <w:b w:val="0"/>
            <w:bCs w:val="0"/>
            <w:color w:val="auto"/>
            <w:kern w:val="1"/>
            <w:sz w:val="24"/>
            <w:szCs w:val="24"/>
            <w:lang w:eastAsia="ar-SA"/>
          </w:rPr>
          <w:t>.</w:t>
        </w:r>
      </w:ins>
      <w:ins w:id="146" w:author="Emma" w:date="2017-02-09T20:56:00Z">
        <w:r w:rsidR="00103A73" w:rsidRPr="0055574C">
          <w:rPr>
            <w:rFonts w:eastAsia="SimSun" w:cstheme="majorBidi"/>
            <w:b w:val="0"/>
            <w:bCs w:val="0"/>
            <w:color w:val="auto"/>
            <w:kern w:val="1"/>
            <w:sz w:val="24"/>
            <w:szCs w:val="24"/>
            <w:lang w:eastAsia="ar-SA"/>
          </w:rPr>
          <w:t xml:space="preserve"> </w:t>
        </w:r>
      </w:ins>
      <w:r w:rsidR="00B75D16" w:rsidRPr="0055574C">
        <w:rPr>
          <w:rFonts w:eastAsia="SimSun" w:cstheme="majorBidi"/>
          <w:b w:val="0"/>
          <w:bCs w:val="0"/>
          <w:color w:val="auto"/>
          <w:kern w:val="1"/>
          <w:sz w:val="24"/>
          <w:szCs w:val="24"/>
          <w:lang w:eastAsia="ar-SA"/>
        </w:rPr>
        <w:t>Cropped blots have been presented. Full length blots are presented in Supplementary Figure S1.</w:t>
      </w:r>
    </w:p>
    <w:p w14:paraId="557059F2" w14:textId="77777777" w:rsidR="00BA224E" w:rsidRPr="0055574C" w:rsidRDefault="00BA224E" w:rsidP="00BA224E">
      <w:pPr>
        <w:spacing w:after="0"/>
        <w:rPr>
          <w:sz w:val="24"/>
          <w:szCs w:val="24"/>
          <w:lang w:eastAsia="ar-SA"/>
        </w:rPr>
      </w:pPr>
    </w:p>
    <w:p w14:paraId="523787E2" w14:textId="77777777" w:rsidR="006707AE" w:rsidRPr="0055574C" w:rsidRDefault="00BA224E" w:rsidP="006F21D0">
      <w:pPr>
        <w:pStyle w:val="Caption"/>
        <w:spacing w:line="480" w:lineRule="auto"/>
        <w:jc w:val="both"/>
        <w:rPr>
          <w:rFonts w:cstheme="majorBidi"/>
          <w:b w:val="0"/>
          <w:bCs w:val="0"/>
          <w:color w:val="auto"/>
          <w:sz w:val="24"/>
          <w:szCs w:val="24"/>
        </w:rPr>
      </w:pPr>
      <w:r w:rsidRPr="0055574C">
        <w:rPr>
          <w:b w:val="0"/>
          <w:bCs w:val="0"/>
          <w:color w:val="auto"/>
          <w:sz w:val="24"/>
          <w:szCs w:val="24"/>
        </w:rPr>
        <w:t xml:space="preserve">Figure 4. </w:t>
      </w:r>
      <w:r w:rsidRPr="0055574C">
        <w:rPr>
          <w:rFonts w:cstheme="majorBidi"/>
          <w:b w:val="0"/>
          <w:bCs w:val="0"/>
          <w:color w:val="auto"/>
          <w:sz w:val="24"/>
          <w:szCs w:val="24"/>
        </w:rPr>
        <w:t xml:space="preserve">Dysregulated mRNA, miR-146a and miR-146b expression is observed in OA articular chondrocytes compared to control chondrocytes. Data presented as the median and interquartile range of the </w:t>
      </w:r>
      <w:r w:rsidRPr="0055574C">
        <w:rPr>
          <w:rFonts w:cstheme="majorBidi"/>
          <w:b w:val="0"/>
          <w:bCs w:val="0"/>
          <w:color w:val="auto"/>
          <w:spacing w:val="5"/>
          <w:sz w:val="24"/>
          <w:szCs w:val="24"/>
        </w:rPr>
        <w:t>fold change</w:t>
      </w:r>
      <w:r w:rsidRPr="0055574C">
        <w:rPr>
          <w:rFonts w:cstheme="majorBidi"/>
          <w:b w:val="0"/>
          <w:bCs w:val="0"/>
          <w:color w:val="auto"/>
          <w:sz w:val="24"/>
          <w:szCs w:val="24"/>
        </w:rPr>
        <w:t xml:space="preserve"> in </w:t>
      </w:r>
      <w:r w:rsidRPr="0055574C">
        <w:rPr>
          <w:rFonts w:cstheme="majorBidi"/>
          <w:b w:val="0"/>
          <w:bCs w:val="0"/>
          <w:i/>
          <w:iCs/>
          <w:color w:val="auto"/>
          <w:sz w:val="24"/>
          <w:szCs w:val="24"/>
        </w:rPr>
        <w:t xml:space="preserve">MMP13 </w:t>
      </w:r>
      <w:r w:rsidRPr="0055574C">
        <w:rPr>
          <w:rFonts w:cstheme="majorBidi"/>
          <w:b w:val="0"/>
          <w:bCs w:val="0"/>
          <w:color w:val="auto"/>
          <w:sz w:val="24"/>
          <w:szCs w:val="24"/>
        </w:rPr>
        <w:t>mRNA</w:t>
      </w:r>
      <w:r w:rsidRPr="0055574C">
        <w:rPr>
          <w:rFonts w:cstheme="majorBidi"/>
          <w:b w:val="0"/>
          <w:bCs w:val="0"/>
          <w:i/>
          <w:iCs/>
          <w:color w:val="auto"/>
          <w:sz w:val="24"/>
          <w:szCs w:val="24"/>
        </w:rPr>
        <w:t xml:space="preserve"> </w:t>
      </w:r>
      <w:r w:rsidRPr="0055574C">
        <w:rPr>
          <w:rFonts w:cstheme="majorBidi"/>
          <w:b w:val="0"/>
          <w:bCs w:val="0"/>
          <w:color w:val="auto"/>
          <w:sz w:val="24"/>
          <w:szCs w:val="24"/>
        </w:rPr>
        <w:t xml:space="preserve">(A), </w:t>
      </w:r>
      <w:r w:rsidRPr="0055574C">
        <w:rPr>
          <w:rFonts w:cstheme="majorBidi"/>
          <w:b w:val="0"/>
          <w:bCs w:val="0"/>
          <w:i/>
          <w:iCs/>
          <w:color w:val="auto"/>
          <w:sz w:val="24"/>
          <w:szCs w:val="24"/>
        </w:rPr>
        <w:t>COL2A1</w:t>
      </w:r>
      <w:r w:rsidRPr="0055574C">
        <w:rPr>
          <w:rFonts w:cstheme="majorBidi"/>
          <w:b w:val="0"/>
          <w:bCs w:val="0"/>
          <w:color w:val="auto"/>
          <w:sz w:val="24"/>
          <w:szCs w:val="24"/>
        </w:rPr>
        <w:t xml:space="preserve"> mRNA (B) and </w:t>
      </w:r>
      <w:r w:rsidRPr="0055574C">
        <w:rPr>
          <w:rFonts w:cstheme="majorBidi"/>
          <w:b w:val="0"/>
          <w:bCs w:val="0"/>
          <w:i/>
          <w:iCs/>
          <w:color w:val="auto"/>
          <w:sz w:val="24"/>
          <w:szCs w:val="24"/>
        </w:rPr>
        <w:t>AGCAN</w:t>
      </w:r>
      <w:r w:rsidRPr="0055574C">
        <w:rPr>
          <w:rFonts w:cstheme="majorBidi"/>
          <w:b w:val="0"/>
          <w:bCs w:val="0"/>
          <w:color w:val="auto"/>
          <w:sz w:val="24"/>
          <w:szCs w:val="24"/>
        </w:rPr>
        <w:t xml:space="preserve"> mRNA (C), miR-146a (D) and miR-146b (E) expression in OA articular chondrocytes relative to control chondrocytes. Values are presented as individual biological replicates n = 11,</w:t>
      </w:r>
      <w:r w:rsidRPr="0055574C">
        <w:rPr>
          <w:rFonts w:eastAsia="SimSun" w:cstheme="majorBidi"/>
          <w:b w:val="0"/>
          <w:bCs w:val="0"/>
          <w:color w:val="auto"/>
          <w:kern w:val="1"/>
          <w:sz w:val="24"/>
          <w:szCs w:val="24"/>
          <w:lang w:eastAsia="ar-SA"/>
        </w:rPr>
        <w:t xml:space="preserve"> * P &lt;0.05, ** P &lt;0.01, </w:t>
      </w:r>
      <w:r w:rsidRPr="0055574C">
        <w:rPr>
          <w:rFonts w:cstheme="majorBidi"/>
          <w:b w:val="0"/>
          <w:bCs w:val="0"/>
          <w:color w:val="auto"/>
          <w:sz w:val="24"/>
          <w:szCs w:val="24"/>
        </w:rPr>
        <w:t>*** P &lt;0.001, **** P &lt;0.0001, Mann-Whitney U test.</w:t>
      </w:r>
    </w:p>
    <w:p w14:paraId="3764C351" w14:textId="77777777" w:rsidR="00B75D16" w:rsidRPr="0055574C" w:rsidRDefault="00B75D16" w:rsidP="00653870">
      <w:pPr>
        <w:spacing w:after="120" w:line="480" w:lineRule="auto"/>
        <w:jc w:val="both"/>
        <w:rPr>
          <w:sz w:val="24"/>
          <w:szCs w:val="24"/>
        </w:rPr>
      </w:pPr>
      <w:r w:rsidRPr="0055574C">
        <w:rPr>
          <w:sz w:val="24"/>
          <w:szCs w:val="24"/>
        </w:rPr>
        <w:t>Supplementary Figure S1. Full length images of the cropped blots presented in main Figure 3D</w:t>
      </w:r>
      <w:r w:rsidR="006F21D0" w:rsidRPr="0055574C">
        <w:rPr>
          <w:sz w:val="24"/>
          <w:szCs w:val="24"/>
        </w:rPr>
        <w:t xml:space="preserve">. Full length images in Figure S1 demonstrate that increased levels of miR-146b in human bone marrow derived </w:t>
      </w:r>
      <w:r w:rsidR="002E1CD6" w:rsidRPr="0055574C">
        <w:rPr>
          <w:sz w:val="24"/>
          <w:szCs w:val="24"/>
        </w:rPr>
        <w:t>SSCs</w:t>
      </w:r>
      <w:r w:rsidR="006F21D0" w:rsidRPr="0055574C">
        <w:rPr>
          <w:sz w:val="24"/>
          <w:szCs w:val="24"/>
        </w:rPr>
        <w:t xml:space="preserve"> reduces SOX5 expression. </w:t>
      </w:r>
      <w:r w:rsidR="006F21D0" w:rsidRPr="0055574C">
        <w:rPr>
          <w:rFonts w:eastAsia="SimSun" w:cstheme="majorBidi"/>
          <w:kern w:val="1"/>
          <w:sz w:val="24"/>
          <w:szCs w:val="24"/>
          <w:lang w:eastAsia="ar-SA"/>
        </w:rPr>
        <w:t>H</w:t>
      </w:r>
      <w:r w:rsidRPr="0055574C">
        <w:rPr>
          <w:rFonts w:eastAsia="SimSun" w:cstheme="majorBidi"/>
          <w:kern w:val="1"/>
          <w:sz w:val="24"/>
          <w:szCs w:val="24"/>
          <w:lang w:eastAsia="ar-SA"/>
        </w:rPr>
        <w:t>uman bone marrow derived SSCs</w:t>
      </w:r>
      <w:r w:rsidR="006F21D0" w:rsidRPr="0055574C">
        <w:rPr>
          <w:rFonts w:eastAsia="SimSun" w:cstheme="majorBidi"/>
          <w:kern w:val="1"/>
          <w:sz w:val="24"/>
          <w:szCs w:val="24"/>
          <w:lang w:eastAsia="ar-SA"/>
        </w:rPr>
        <w:t xml:space="preserve"> were </w:t>
      </w:r>
      <w:r w:rsidRPr="0055574C">
        <w:rPr>
          <w:rFonts w:eastAsia="SimSun" w:cstheme="majorBidi"/>
          <w:kern w:val="1"/>
          <w:sz w:val="24"/>
          <w:szCs w:val="24"/>
          <w:lang w:eastAsia="ar-SA"/>
        </w:rPr>
        <w:t>cultured in the presence</w:t>
      </w:r>
      <w:r w:rsidR="006F21D0" w:rsidRPr="0055574C">
        <w:rPr>
          <w:rFonts w:eastAsia="SimSun" w:cstheme="majorBidi"/>
          <w:kern w:val="1"/>
          <w:sz w:val="24"/>
          <w:szCs w:val="24"/>
          <w:lang w:eastAsia="ar-SA"/>
        </w:rPr>
        <w:t xml:space="preserve"> of</w:t>
      </w:r>
      <w:r w:rsidRPr="0055574C">
        <w:rPr>
          <w:rFonts w:eastAsia="SimSun" w:cstheme="majorBidi"/>
          <w:kern w:val="1"/>
          <w:sz w:val="24"/>
          <w:szCs w:val="24"/>
          <w:lang w:eastAsia="ar-SA"/>
        </w:rPr>
        <w:t xml:space="preserve"> miR-146b mimic </w:t>
      </w:r>
      <w:r w:rsidR="006F21D0" w:rsidRPr="0055574C">
        <w:rPr>
          <w:rFonts w:eastAsia="SimSun" w:cstheme="majorBidi"/>
          <w:kern w:val="1"/>
          <w:sz w:val="24"/>
          <w:szCs w:val="24"/>
          <w:lang w:eastAsia="ar-SA"/>
        </w:rPr>
        <w:t>and</w:t>
      </w:r>
      <w:r w:rsidRPr="0055574C">
        <w:rPr>
          <w:rFonts w:eastAsia="SimSun" w:cstheme="majorBidi"/>
          <w:kern w:val="1"/>
          <w:sz w:val="24"/>
          <w:szCs w:val="24"/>
          <w:lang w:eastAsia="ar-SA"/>
        </w:rPr>
        <w:t xml:space="preserve"> non-targeting miRNA mimic. </w:t>
      </w:r>
      <w:r w:rsidR="006F21D0" w:rsidRPr="0055574C">
        <w:rPr>
          <w:rFonts w:eastAsia="SimSun" w:cstheme="majorBidi"/>
          <w:kern w:val="1"/>
          <w:sz w:val="24"/>
          <w:szCs w:val="24"/>
          <w:lang w:eastAsia="ar-SA"/>
        </w:rPr>
        <w:t xml:space="preserve">Human bone marrow derived SSCs were isolated from </w:t>
      </w:r>
      <w:r w:rsidRPr="0055574C">
        <w:rPr>
          <w:rFonts w:eastAsia="SimSun" w:cstheme="majorBidi"/>
          <w:kern w:val="1"/>
          <w:sz w:val="24"/>
          <w:szCs w:val="24"/>
          <w:lang w:eastAsia="ar-SA"/>
        </w:rPr>
        <w:t>6 individual patient samples</w:t>
      </w:r>
      <w:r w:rsidR="006F21D0" w:rsidRPr="0055574C">
        <w:rPr>
          <w:rFonts w:eastAsia="SimSun" w:cstheme="majorBidi"/>
          <w:kern w:val="1"/>
          <w:sz w:val="24"/>
          <w:szCs w:val="24"/>
          <w:lang w:eastAsia="ar-SA"/>
        </w:rPr>
        <w:t>.</w:t>
      </w:r>
      <w:r w:rsidRPr="0055574C">
        <w:rPr>
          <w:rFonts w:eastAsia="SimSun" w:cstheme="majorBidi"/>
          <w:kern w:val="1"/>
          <w:sz w:val="24"/>
          <w:szCs w:val="24"/>
          <w:lang w:eastAsia="ar-SA"/>
        </w:rPr>
        <w:t xml:space="preserve"> </w:t>
      </w:r>
      <w:r w:rsidR="006F21D0" w:rsidRPr="0055574C">
        <w:rPr>
          <w:rFonts w:eastAsia="SimSun" w:cstheme="majorBidi"/>
          <w:kern w:val="1"/>
          <w:sz w:val="24"/>
          <w:szCs w:val="24"/>
          <w:lang w:eastAsia="ar-SA"/>
        </w:rPr>
        <w:t>β-actin was used as the internal control.</w:t>
      </w:r>
    </w:p>
    <w:p w14:paraId="2FA5C894" w14:textId="77777777" w:rsidR="00B75D16" w:rsidRPr="00D302DE" w:rsidRDefault="00B75D16" w:rsidP="00B75D16">
      <w:pPr>
        <w:rPr>
          <w:sz w:val="24"/>
          <w:szCs w:val="24"/>
        </w:rPr>
      </w:pPr>
    </w:p>
    <w:p w14:paraId="060C9A8E" w14:textId="69746C06" w:rsidR="00B75D16" w:rsidRPr="009D7F8C" w:rsidRDefault="00B75D16" w:rsidP="00B75D16">
      <w:pPr>
        <w:rPr>
          <w:sz w:val="24"/>
          <w:szCs w:val="24"/>
        </w:rPr>
      </w:pPr>
    </w:p>
    <w:sectPr w:rsidR="00B75D16" w:rsidRPr="009D7F8C" w:rsidSect="004C67D5">
      <w:footerReference w:type="default" r:id="rId17"/>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e Andres Gonzalez M." w:date="2017-03-03T19:04:00Z" w:initials="DAGM">
    <w:p w14:paraId="2DAAA2A1" w14:textId="77777777" w:rsidR="008A4B2D" w:rsidRDefault="008A4B2D">
      <w:pPr>
        <w:pStyle w:val="CommentText"/>
      </w:pPr>
      <w:r>
        <w:rPr>
          <w:rStyle w:val="CommentReference"/>
        </w:rPr>
        <w:annotationRef/>
      </w:r>
      <w:r>
        <w:t>Is this new? Reviewer 1, comment 3. He was asking for a more clar definition of OA.</w:t>
      </w:r>
    </w:p>
    <w:p w14:paraId="23DF046E" w14:textId="77777777" w:rsidR="005C4AFA" w:rsidRDefault="008A4B2D">
      <w:pPr>
        <w:pStyle w:val="CommentText"/>
      </w:pPr>
      <w:r>
        <w:t>If it’s new, it should appear as tracked changes</w:t>
      </w:r>
    </w:p>
    <w:p w14:paraId="062DCAAA" w14:textId="149A2B70" w:rsidR="008A4B2D" w:rsidRDefault="005C4AFA">
      <w:pPr>
        <w:pStyle w:val="CommentText"/>
      </w:pPr>
      <w:r>
        <w:t>Emma please show as tracked – I have edited the rebuttal to clarify</w:t>
      </w:r>
      <w:r w:rsidR="008A4B2D">
        <w:t>.</w:t>
      </w:r>
    </w:p>
  </w:comment>
  <w:comment w:id="13" w:author="De Andres Gonzalez M." w:date="2017-03-03T19:02:00Z" w:initials="DAGM">
    <w:p w14:paraId="25C49CDF" w14:textId="77777777" w:rsidR="008A4B2D" w:rsidRDefault="008A4B2D">
      <w:pPr>
        <w:pStyle w:val="CommentText"/>
      </w:pPr>
      <w:r>
        <w:rPr>
          <w:rStyle w:val="CommentReference"/>
        </w:rPr>
        <w:annotationRef/>
      </w:r>
      <w:r>
        <w:t>But in the letter Emma says that used 6 individual patients for the pellets stimulated with TGF-B and then another 6 individual patients to check the miRNAs.</w:t>
      </w:r>
    </w:p>
    <w:p w14:paraId="02C2EAEF" w14:textId="77777777" w:rsidR="008A4B2D" w:rsidRDefault="008A4B2D">
      <w:pPr>
        <w:pStyle w:val="CommentText"/>
      </w:pPr>
      <w:r>
        <w:t>Maybe better to say 12 samples in here? The reviewer mention unclear sample size and design, not sure if clearer now.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2DCAAA" w15:done="0"/>
  <w15:commentEx w15:paraId="02C2EA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74685" w14:textId="77777777" w:rsidR="008A4B2D" w:rsidRDefault="008A4B2D" w:rsidP="00067781">
      <w:pPr>
        <w:spacing w:after="0" w:line="240" w:lineRule="auto"/>
      </w:pPr>
      <w:r>
        <w:separator/>
      </w:r>
    </w:p>
  </w:endnote>
  <w:endnote w:type="continuationSeparator" w:id="0">
    <w:p w14:paraId="675D7CAF" w14:textId="77777777" w:rsidR="008A4B2D" w:rsidRDefault="008A4B2D" w:rsidP="0006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405">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MingLiU">
    <w:altName w:val="細明體"/>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883345"/>
      <w:docPartObj>
        <w:docPartGallery w:val="Page Numbers (Bottom of Page)"/>
        <w:docPartUnique/>
      </w:docPartObj>
    </w:sdtPr>
    <w:sdtEndPr>
      <w:rPr>
        <w:noProof/>
      </w:rPr>
    </w:sdtEndPr>
    <w:sdtContent>
      <w:p w14:paraId="7BF53369" w14:textId="77777777" w:rsidR="008A4B2D" w:rsidRDefault="008A4B2D">
        <w:pPr>
          <w:pStyle w:val="Footer"/>
          <w:jc w:val="center"/>
        </w:pPr>
        <w:r>
          <w:fldChar w:fldCharType="begin"/>
        </w:r>
        <w:r>
          <w:instrText xml:space="preserve"> PAGE   \* MERGEFORMAT </w:instrText>
        </w:r>
        <w:r>
          <w:fldChar w:fldCharType="separate"/>
        </w:r>
        <w:r w:rsidR="000D3E87">
          <w:rPr>
            <w:noProof/>
          </w:rPr>
          <w:t>1</w:t>
        </w:r>
        <w:r>
          <w:rPr>
            <w:noProof/>
          </w:rPr>
          <w:fldChar w:fldCharType="end"/>
        </w:r>
      </w:p>
    </w:sdtContent>
  </w:sdt>
  <w:p w14:paraId="08C237D0" w14:textId="77777777" w:rsidR="008A4B2D" w:rsidRDefault="008A4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24CCF" w14:textId="77777777" w:rsidR="008A4B2D" w:rsidRDefault="008A4B2D" w:rsidP="00067781">
      <w:pPr>
        <w:spacing w:after="0" w:line="240" w:lineRule="auto"/>
      </w:pPr>
      <w:r>
        <w:separator/>
      </w:r>
    </w:p>
  </w:footnote>
  <w:footnote w:type="continuationSeparator" w:id="0">
    <w:p w14:paraId="2D289DD9" w14:textId="77777777" w:rsidR="008A4B2D" w:rsidRDefault="008A4B2D" w:rsidP="000677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75pt;height:20.75pt;visibility:visible;mso-wrap-style:square" o:bullet="t">
        <v:imagedata r:id="rId1" o:title=""/>
      </v:shape>
    </w:pict>
  </w:numPicBullet>
  <w:abstractNum w:abstractNumId="0" w15:restartNumberingAfterBreak="0">
    <w:nsid w:val="11DF3DC1"/>
    <w:multiLevelType w:val="hybridMultilevel"/>
    <w:tmpl w:val="56D0CAFC"/>
    <w:lvl w:ilvl="0" w:tplc="FF2CBEC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52362E"/>
    <w:multiLevelType w:val="hybridMultilevel"/>
    <w:tmpl w:val="434ABDBA"/>
    <w:lvl w:ilvl="0" w:tplc="B1EEAD7E">
      <w:numFmt w:val="bullet"/>
      <w:lvlText w:val="-"/>
      <w:lvlJc w:val="left"/>
      <w:pPr>
        <w:ind w:left="4050" w:hanging="360"/>
      </w:pPr>
      <w:rPr>
        <w:rFonts w:ascii="Times New Roman" w:eastAsiaTheme="minorEastAsia" w:hAnsi="Times New Roman" w:cs="Times New Roman" w:hint="default"/>
      </w:rPr>
    </w:lvl>
    <w:lvl w:ilvl="1" w:tplc="08090003" w:tentative="1">
      <w:start w:val="1"/>
      <w:numFmt w:val="bullet"/>
      <w:lvlText w:val="o"/>
      <w:lvlJc w:val="left"/>
      <w:pPr>
        <w:ind w:left="4770" w:hanging="360"/>
      </w:pPr>
      <w:rPr>
        <w:rFonts w:ascii="Courier New" w:hAnsi="Courier New" w:cs="Courier New" w:hint="default"/>
      </w:rPr>
    </w:lvl>
    <w:lvl w:ilvl="2" w:tplc="08090005" w:tentative="1">
      <w:start w:val="1"/>
      <w:numFmt w:val="bullet"/>
      <w:lvlText w:val=""/>
      <w:lvlJc w:val="left"/>
      <w:pPr>
        <w:ind w:left="5490" w:hanging="360"/>
      </w:pPr>
      <w:rPr>
        <w:rFonts w:ascii="Wingdings" w:hAnsi="Wingdings" w:hint="default"/>
      </w:rPr>
    </w:lvl>
    <w:lvl w:ilvl="3" w:tplc="08090001" w:tentative="1">
      <w:start w:val="1"/>
      <w:numFmt w:val="bullet"/>
      <w:lvlText w:val=""/>
      <w:lvlJc w:val="left"/>
      <w:pPr>
        <w:ind w:left="6210" w:hanging="360"/>
      </w:pPr>
      <w:rPr>
        <w:rFonts w:ascii="Symbol" w:hAnsi="Symbol" w:hint="default"/>
      </w:rPr>
    </w:lvl>
    <w:lvl w:ilvl="4" w:tplc="08090003" w:tentative="1">
      <w:start w:val="1"/>
      <w:numFmt w:val="bullet"/>
      <w:lvlText w:val="o"/>
      <w:lvlJc w:val="left"/>
      <w:pPr>
        <w:ind w:left="6930" w:hanging="360"/>
      </w:pPr>
      <w:rPr>
        <w:rFonts w:ascii="Courier New" w:hAnsi="Courier New" w:cs="Courier New" w:hint="default"/>
      </w:rPr>
    </w:lvl>
    <w:lvl w:ilvl="5" w:tplc="08090005" w:tentative="1">
      <w:start w:val="1"/>
      <w:numFmt w:val="bullet"/>
      <w:lvlText w:val=""/>
      <w:lvlJc w:val="left"/>
      <w:pPr>
        <w:ind w:left="7650" w:hanging="360"/>
      </w:pPr>
      <w:rPr>
        <w:rFonts w:ascii="Wingdings" w:hAnsi="Wingdings" w:hint="default"/>
      </w:rPr>
    </w:lvl>
    <w:lvl w:ilvl="6" w:tplc="08090001" w:tentative="1">
      <w:start w:val="1"/>
      <w:numFmt w:val="bullet"/>
      <w:lvlText w:val=""/>
      <w:lvlJc w:val="left"/>
      <w:pPr>
        <w:ind w:left="8370" w:hanging="360"/>
      </w:pPr>
      <w:rPr>
        <w:rFonts w:ascii="Symbol" w:hAnsi="Symbol" w:hint="default"/>
      </w:rPr>
    </w:lvl>
    <w:lvl w:ilvl="7" w:tplc="08090003" w:tentative="1">
      <w:start w:val="1"/>
      <w:numFmt w:val="bullet"/>
      <w:lvlText w:val="o"/>
      <w:lvlJc w:val="left"/>
      <w:pPr>
        <w:ind w:left="9090" w:hanging="360"/>
      </w:pPr>
      <w:rPr>
        <w:rFonts w:ascii="Courier New" w:hAnsi="Courier New" w:cs="Courier New" w:hint="default"/>
      </w:rPr>
    </w:lvl>
    <w:lvl w:ilvl="8" w:tplc="08090005" w:tentative="1">
      <w:start w:val="1"/>
      <w:numFmt w:val="bullet"/>
      <w:lvlText w:val=""/>
      <w:lvlJc w:val="left"/>
      <w:pPr>
        <w:ind w:left="9810" w:hanging="360"/>
      </w:pPr>
      <w:rPr>
        <w:rFonts w:ascii="Wingdings" w:hAnsi="Wingdings" w:hint="default"/>
      </w:rPr>
    </w:lvl>
  </w:abstractNum>
  <w:abstractNum w:abstractNumId="2" w15:restartNumberingAfterBreak="0">
    <w:nsid w:val="5B4D6D18"/>
    <w:multiLevelType w:val="multilevel"/>
    <w:tmpl w:val="E362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BF4964"/>
    <w:multiLevelType w:val="multilevel"/>
    <w:tmpl w:val="99DC0C74"/>
    <w:lvl w:ilvl="0">
      <w:start w:val="1"/>
      <w:numFmt w:val="decimal"/>
      <w:lvlText w:val="%1"/>
      <w:lvlJc w:val="left"/>
      <w:pPr>
        <w:ind w:left="525" w:hanging="525"/>
      </w:pPr>
      <w:rPr>
        <w:rFonts w:ascii="font405" w:hAnsi="font405" w:hint="default"/>
        <w:color w:val="00000A"/>
        <w:u w:val="none"/>
      </w:rPr>
    </w:lvl>
    <w:lvl w:ilvl="1">
      <w:start w:val="5"/>
      <w:numFmt w:val="decimal"/>
      <w:lvlText w:val="%1.%2"/>
      <w:lvlJc w:val="left"/>
      <w:pPr>
        <w:ind w:left="525" w:hanging="525"/>
      </w:pPr>
      <w:rPr>
        <w:rFonts w:ascii="font405" w:hAnsi="font405" w:hint="default"/>
        <w:color w:val="00000A"/>
        <w:u w:val="none"/>
      </w:rPr>
    </w:lvl>
    <w:lvl w:ilvl="2">
      <w:start w:val="1"/>
      <w:numFmt w:val="decimal"/>
      <w:lvlText w:val="%1.%2.%3"/>
      <w:lvlJc w:val="left"/>
      <w:pPr>
        <w:ind w:left="1080" w:hanging="720"/>
      </w:pPr>
      <w:rPr>
        <w:rFonts w:ascii="font405" w:hAnsi="font405" w:hint="default"/>
        <w:color w:val="00000A"/>
        <w:u w:val="none"/>
      </w:rPr>
    </w:lvl>
    <w:lvl w:ilvl="3">
      <w:start w:val="1"/>
      <w:numFmt w:val="decimal"/>
      <w:lvlText w:val="%1.%2.%3.%4"/>
      <w:lvlJc w:val="left"/>
      <w:pPr>
        <w:ind w:left="1260" w:hanging="720"/>
      </w:pPr>
      <w:rPr>
        <w:rFonts w:ascii="font405" w:hAnsi="font405" w:hint="default"/>
        <w:color w:val="00000A"/>
        <w:u w:val="none"/>
      </w:rPr>
    </w:lvl>
    <w:lvl w:ilvl="4">
      <w:start w:val="1"/>
      <w:numFmt w:val="decimal"/>
      <w:lvlText w:val="%1.%2.%3.%4.%5"/>
      <w:lvlJc w:val="left"/>
      <w:pPr>
        <w:ind w:left="1800" w:hanging="1080"/>
      </w:pPr>
      <w:rPr>
        <w:rFonts w:ascii="font405" w:hAnsi="font405" w:hint="default"/>
        <w:color w:val="00000A"/>
        <w:u w:val="none"/>
      </w:rPr>
    </w:lvl>
    <w:lvl w:ilvl="5">
      <w:start w:val="1"/>
      <w:numFmt w:val="decimal"/>
      <w:lvlText w:val="%1.%2.%3.%4.%5.%6"/>
      <w:lvlJc w:val="left"/>
      <w:pPr>
        <w:ind w:left="2340" w:hanging="1440"/>
      </w:pPr>
      <w:rPr>
        <w:rFonts w:ascii="font405" w:hAnsi="font405" w:hint="default"/>
        <w:color w:val="00000A"/>
        <w:u w:val="none"/>
      </w:rPr>
    </w:lvl>
    <w:lvl w:ilvl="6">
      <w:start w:val="1"/>
      <w:numFmt w:val="decimal"/>
      <w:lvlText w:val="%1.%2.%3.%4.%5.%6.%7"/>
      <w:lvlJc w:val="left"/>
      <w:pPr>
        <w:ind w:left="2520" w:hanging="1440"/>
      </w:pPr>
      <w:rPr>
        <w:rFonts w:ascii="font405" w:hAnsi="font405" w:hint="default"/>
        <w:color w:val="00000A"/>
        <w:u w:val="none"/>
      </w:rPr>
    </w:lvl>
    <w:lvl w:ilvl="7">
      <w:start w:val="1"/>
      <w:numFmt w:val="decimal"/>
      <w:lvlText w:val="%1.%2.%3.%4.%5.%6.%7.%8"/>
      <w:lvlJc w:val="left"/>
      <w:pPr>
        <w:ind w:left="3060" w:hanging="1800"/>
      </w:pPr>
      <w:rPr>
        <w:rFonts w:ascii="font405" w:hAnsi="font405" w:hint="default"/>
        <w:color w:val="00000A"/>
        <w:u w:val="none"/>
      </w:rPr>
    </w:lvl>
    <w:lvl w:ilvl="8">
      <w:start w:val="1"/>
      <w:numFmt w:val="decimal"/>
      <w:lvlText w:val="%1.%2.%3.%4.%5.%6.%7.%8.%9"/>
      <w:lvlJc w:val="left"/>
      <w:pPr>
        <w:ind w:left="3240" w:hanging="1800"/>
      </w:pPr>
      <w:rPr>
        <w:rFonts w:ascii="font405" w:hAnsi="font405" w:hint="default"/>
        <w:color w:val="00000A"/>
        <w:u w:val="none"/>
      </w:rPr>
    </w:lvl>
  </w:abstractNum>
  <w:abstractNum w:abstractNumId="4" w15:restartNumberingAfterBreak="0">
    <w:nsid w:val="724A4367"/>
    <w:multiLevelType w:val="multilevel"/>
    <w:tmpl w:val="2A8C8C24"/>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b/>
        <w:bCs/>
        <w:i/>
        <w:iCs/>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Andres Gonzalez M.">
    <w15:presenceInfo w15:providerId="AD" w15:userId="S-1-5-21-2015846570-11164191-355810188-284439"/>
  </w15:person>
  <w15:person w15:author="Emma Budd">
    <w15:presenceInfo w15:providerId="AD" w15:userId="S-1-5-21-137981764-1709787988-231145771-819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 w:vendorID="64" w:dllVersion="131078" w:nlCheck="1" w:checkStyle="1"/>
  <w:activeWritingStyle w:appName="MSWord" w:lang="fr-FR" w:vendorID="64" w:dllVersion="131078" w:nlCheck="1" w:checkStyle="1"/>
  <w:activeWritingStyle w:appName="MSWord" w:lang="de-DE"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29pxdsatwesrerpdtxatf2zst0aewwf2dv&quot;&gt;Bud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record-ids&gt;&lt;/item&gt;&lt;/Libraries&gt;"/>
  </w:docVars>
  <w:rsids>
    <w:rsidRoot w:val="00C2629F"/>
    <w:rsid w:val="00000203"/>
    <w:rsid w:val="00006744"/>
    <w:rsid w:val="00010476"/>
    <w:rsid w:val="00015973"/>
    <w:rsid w:val="00016610"/>
    <w:rsid w:val="0002021A"/>
    <w:rsid w:val="00025312"/>
    <w:rsid w:val="00026244"/>
    <w:rsid w:val="00030359"/>
    <w:rsid w:val="00031F55"/>
    <w:rsid w:val="00033FD1"/>
    <w:rsid w:val="000363C2"/>
    <w:rsid w:val="00053C10"/>
    <w:rsid w:val="00057516"/>
    <w:rsid w:val="00060FDE"/>
    <w:rsid w:val="00067781"/>
    <w:rsid w:val="00073991"/>
    <w:rsid w:val="00074688"/>
    <w:rsid w:val="00080593"/>
    <w:rsid w:val="00080A1B"/>
    <w:rsid w:val="000863E6"/>
    <w:rsid w:val="00093C4C"/>
    <w:rsid w:val="000A13C7"/>
    <w:rsid w:val="000A4720"/>
    <w:rsid w:val="000A60D7"/>
    <w:rsid w:val="000B1CC2"/>
    <w:rsid w:val="000B1E45"/>
    <w:rsid w:val="000B1F93"/>
    <w:rsid w:val="000B28E2"/>
    <w:rsid w:val="000C197B"/>
    <w:rsid w:val="000C78D7"/>
    <w:rsid w:val="000D180D"/>
    <w:rsid w:val="000D3E87"/>
    <w:rsid w:val="000D3E8E"/>
    <w:rsid w:val="000D4C8B"/>
    <w:rsid w:val="000D6C10"/>
    <w:rsid w:val="000E11FF"/>
    <w:rsid w:val="000E24ED"/>
    <w:rsid w:val="000E4C2A"/>
    <w:rsid w:val="000F1CCF"/>
    <w:rsid w:val="000F2A43"/>
    <w:rsid w:val="000F2C73"/>
    <w:rsid w:val="001002FE"/>
    <w:rsid w:val="00100E82"/>
    <w:rsid w:val="00103A73"/>
    <w:rsid w:val="00104778"/>
    <w:rsid w:val="001133C3"/>
    <w:rsid w:val="001158E4"/>
    <w:rsid w:val="001159FF"/>
    <w:rsid w:val="00117419"/>
    <w:rsid w:val="00120701"/>
    <w:rsid w:val="00120A8A"/>
    <w:rsid w:val="00120B7D"/>
    <w:rsid w:val="00120FE0"/>
    <w:rsid w:val="00122CBC"/>
    <w:rsid w:val="00123733"/>
    <w:rsid w:val="00130E11"/>
    <w:rsid w:val="001330CE"/>
    <w:rsid w:val="0013388C"/>
    <w:rsid w:val="00143A98"/>
    <w:rsid w:val="00154AB9"/>
    <w:rsid w:val="00156A32"/>
    <w:rsid w:val="0017139A"/>
    <w:rsid w:val="00174B63"/>
    <w:rsid w:val="001760E8"/>
    <w:rsid w:val="00180780"/>
    <w:rsid w:val="00193164"/>
    <w:rsid w:val="00194BE6"/>
    <w:rsid w:val="00197335"/>
    <w:rsid w:val="00197A11"/>
    <w:rsid w:val="001A470B"/>
    <w:rsid w:val="001A4C94"/>
    <w:rsid w:val="001B01EB"/>
    <w:rsid w:val="001B2300"/>
    <w:rsid w:val="001C2E7C"/>
    <w:rsid w:val="001C4FC8"/>
    <w:rsid w:val="001D0606"/>
    <w:rsid w:val="001D23F8"/>
    <w:rsid w:val="001D3058"/>
    <w:rsid w:val="001D3C00"/>
    <w:rsid w:val="001E045F"/>
    <w:rsid w:val="001E78EA"/>
    <w:rsid w:val="001F54ED"/>
    <w:rsid w:val="001F7609"/>
    <w:rsid w:val="002034B1"/>
    <w:rsid w:val="002038BB"/>
    <w:rsid w:val="00211E19"/>
    <w:rsid w:val="00216FB3"/>
    <w:rsid w:val="002211EE"/>
    <w:rsid w:val="00223743"/>
    <w:rsid w:val="00226FAD"/>
    <w:rsid w:val="00232180"/>
    <w:rsid w:val="00233046"/>
    <w:rsid w:val="00247DBB"/>
    <w:rsid w:val="00254A46"/>
    <w:rsid w:val="00260A13"/>
    <w:rsid w:val="00262DF7"/>
    <w:rsid w:val="00265D47"/>
    <w:rsid w:val="00266330"/>
    <w:rsid w:val="00274998"/>
    <w:rsid w:val="0027574C"/>
    <w:rsid w:val="00275CD8"/>
    <w:rsid w:val="002832E1"/>
    <w:rsid w:val="002868E9"/>
    <w:rsid w:val="0029029D"/>
    <w:rsid w:val="00295E2C"/>
    <w:rsid w:val="00297146"/>
    <w:rsid w:val="00297FCB"/>
    <w:rsid w:val="002A0B37"/>
    <w:rsid w:val="002A0D96"/>
    <w:rsid w:val="002A256B"/>
    <w:rsid w:val="002A4D93"/>
    <w:rsid w:val="002A6DC5"/>
    <w:rsid w:val="002A7C58"/>
    <w:rsid w:val="002B5734"/>
    <w:rsid w:val="002C4B79"/>
    <w:rsid w:val="002C6EC9"/>
    <w:rsid w:val="002C705A"/>
    <w:rsid w:val="002D21AF"/>
    <w:rsid w:val="002D5715"/>
    <w:rsid w:val="002E1CD6"/>
    <w:rsid w:val="002E57AD"/>
    <w:rsid w:val="002E6A2C"/>
    <w:rsid w:val="002F0343"/>
    <w:rsid w:val="002F0CDD"/>
    <w:rsid w:val="002F2B0F"/>
    <w:rsid w:val="002F428A"/>
    <w:rsid w:val="00300C2A"/>
    <w:rsid w:val="00301EAD"/>
    <w:rsid w:val="00303D8F"/>
    <w:rsid w:val="0030669B"/>
    <w:rsid w:val="00306E85"/>
    <w:rsid w:val="00313C5A"/>
    <w:rsid w:val="00314559"/>
    <w:rsid w:val="0032051B"/>
    <w:rsid w:val="0032074A"/>
    <w:rsid w:val="00324A99"/>
    <w:rsid w:val="00324B32"/>
    <w:rsid w:val="00324C87"/>
    <w:rsid w:val="00326631"/>
    <w:rsid w:val="00334E91"/>
    <w:rsid w:val="00337178"/>
    <w:rsid w:val="003400CB"/>
    <w:rsid w:val="00344966"/>
    <w:rsid w:val="00351710"/>
    <w:rsid w:val="003517A9"/>
    <w:rsid w:val="00351817"/>
    <w:rsid w:val="00360D09"/>
    <w:rsid w:val="00360FDF"/>
    <w:rsid w:val="003624AA"/>
    <w:rsid w:val="003659CC"/>
    <w:rsid w:val="00371D88"/>
    <w:rsid w:val="00375CE9"/>
    <w:rsid w:val="0038061D"/>
    <w:rsid w:val="00394720"/>
    <w:rsid w:val="003A15A7"/>
    <w:rsid w:val="003A1BA8"/>
    <w:rsid w:val="003A4240"/>
    <w:rsid w:val="003A444D"/>
    <w:rsid w:val="003B0DE8"/>
    <w:rsid w:val="003B10CF"/>
    <w:rsid w:val="003B61A2"/>
    <w:rsid w:val="003C1B59"/>
    <w:rsid w:val="003C1EA6"/>
    <w:rsid w:val="003C2F15"/>
    <w:rsid w:val="003C628F"/>
    <w:rsid w:val="003D2865"/>
    <w:rsid w:val="003D6CF5"/>
    <w:rsid w:val="003F1466"/>
    <w:rsid w:val="003F3056"/>
    <w:rsid w:val="003F3B6F"/>
    <w:rsid w:val="003F5FF1"/>
    <w:rsid w:val="00400FA6"/>
    <w:rsid w:val="004033EB"/>
    <w:rsid w:val="00406D19"/>
    <w:rsid w:val="0041048B"/>
    <w:rsid w:val="00412A21"/>
    <w:rsid w:val="00415905"/>
    <w:rsid w:val="00417F93"/>
    <w:rsid w:val="004270FB"/>
    <w:rsid w:val="00434E53"/>
    <w:rsid w:val="004359F3"/>
    <w:rsid w:val="004430D1"/>
    <w:rsid w:val="00453DA8"/>
    <w:rsid w:val="00457130"/>
    <w:rsid w:val="004575CF"/>
    <w:rsid w:val="004731CB"/>
    <w:rsid w:val="00481FF5"/>
    <w:rsid w:val="00483406"/>
    <w:rsid w:val="00492596"/>
    <w:rsid w:val="00492C80"/>
    <w:rsid w:val="00493BFB"/>
    <w:rsid w:val="004C077C"/>
    <w:rsid w:val="004C67D5"/>
    <w:rsid w:val="004D4DEC"/>
    <w:rsid w:val="004D7937"/>
    <w:rsid w:val="004E08CF"/>
    <w:rsid w:val="004E1F81"/>
    <w:rsid w:val="004F61B6"/>
    <w:rsid w:val="004F7807"/>
    <w:rsid w:val="0050524D"/>
    <w:rsid w:val="00505A3D"/>
    <w:rsid w:val="00506B27"/>
    <w:rsid w:val="00514398"/>
    <w:rsid w:val="00515548"/>
    <w:rsid w:val="00521C06"/>
    <w:rsid w:val="00521E5D"/>
    <w:rsid w:val="0052250A"/>
    <w:rsid w:val="00542DE4"/>
    <w:rsid w:val="005440AF"/>
    <w:rsid w:val="00552EF7"/>
    <w:rsid w:val="0055574C"/>
    <w:rsid w:val="00555C65"/>
    <w:rsid w:val="005617C0"/>
    <w:rsid w:val="00562A9C"/>
    <w:rsid w:val="00565623"/>
    <w:rsid w:val="00565FBF"/>
    <w:rsid w:val="00566BE7"/>
    <w:rsid w:val="0056771A"/>
    <w:rsid w:val="005704BB"/>
    <w:rsid w:val="00572433"/>
    <w:rsid w:val="00574A23"/>
    <w:rsid w:val="005839FA"/>
    <w:rsid w:val="00586D56"/>
    <w:rsid w:val="00596485"/>
    <w:rsid w:val="005A10AD"/>
    <w:rsid w:val="005A22C5"/>
    <w:rsid w:val="005A5E1C"/>
    <w:rsid w:val="005A7CA7"/>
    <w:rsid w:val="005B7477"/>
    <w:rsid w:val="005C3170"/>
    <w:rsid w:val="005C4AFA"/>
    <w:rsid w:val="005C6D1D"/>
    <w:rsid w:val="005D18DB"/>
    <w:rsid w:val="005D2496"/>
    <w:rsid w:val="005D4B32"/>
    <w:rsid w:val="005E5186"/>
    <w:rsid w:val="005F06E2"/>
    <w:rsid w:val="005F0726"/>
    <w:rsid w:val="005F2EF4"/>
    <w:rsid w:val="005F30C7"/>
    <w:rsid w:val="005F4037"/>
    <w:rsid w:val="00604CF0"/>
    <w:rsid w:val="00604EE8"/>
    <w:rsid w:val="006057D0"/>
    <w:rsid w:val="00606B22"/>
    <w:rsid w:val="00610610"/>
    <w:rsid w:val="0061090F"/>
    <w:rsid w:val="0061214F"/>
    <w:rsid w:val="00614401"/>
    <w:rsid w:val="00614D44"/>
    <w:rsid w:val="006237C0"/>
    <w:rsid w:val="00626564"/>
    <w:rsid w:val="006279D4"/>
    <w:rsid w:val="00630E89"/>
    <w:rsid w:val="006342B8"/>
    <w:rsid w:val="0064550D"/>
    <w:rsid w:val="00645A7A"/>
    <w:rsid w:val="00650175"/>
    <w:rsid w:val="00651553"/>
    <w:rsid w:val="0065278B"/>
    <w:rsid w:val="00653870"/>
    <w:rsid w:val="006563E6"/>
    <w:rsid w:val="00662A5D"/>
    <w:rsid w:val="006707AE"/>
    <w:rsid w:val="00676C7E"/>
    <w:rsid w:val="00681BE0"/>
    <w:rsid w:val="0068223A"/>
    <w:rsid w:val="00683D65"/>
    <w:rsid w:val="00685804"/>
    <w:rsid w:val="00690172"/>
    <w:rsid w:val="006A2C94"/>
    <w:rsid w:val="006A4B64"/>
    <w:rsid w:val="006B10EF"/>
    <w:rsid w:val="006C1A2D"/>
    <w:rsid w:val="006D10D2"/>
    <w:rsid w:val="006D2338"/>
    <w:rsid w:val="006D289D"/>
    <w:rsid w:val="006D440D"/>
    <w:rsid w:val="006E03CC"/>
    <w:rsid w:val="006E0E04"/>
    <w:rsid w:val="006E1031"/>
    <w:rsid w:val="006E1A3B"/>
    <w:rsid w:val="006E1B6A"/>
    <w:rsid w:val="006E261A"/>
    <w:rsid w:val="006E3E7C"/>
    <w:rsid w:val="006E5698"/>
    <w:rsid w:val="006E7851"/>
    <w:rsid w:val="006F1FF3"/>
    <w:rsid w:val="006F21D0"/>
    <w:rsid w:val="006F2914"/>
    <w:rsid w:val="007000E3"/>
    <w:rsid w:val="00703F0A"/>
    <w:rsid w:val="00704CE2"/>
    <w:rsid w:val="00707B93"/>
    <w:rsid w:val="00711460"/>
    <w:rsid w:val="007169ED"/>
    <w:rsid w:val="0072048B"/>
    <w:rsid w:val="00720E88"/>
    <w:rsid w:val="0073057A"/>
    <w:rsid w:val="0073111F"/>
    <w:rsid w:val="00732659"/>
    <w:rsid w:val="007338D2"/>
    <w:rsid w:val="007407C0"/>
    <w:rsid w:val="0074101E"/>
    <w:rsid w:val="00744906"/>
    <w:rsid w:val="00746F45"/>
    <w:rsid w:val="0074792D"/>
    <w:rsid w:val="00753AEC"/>
    <w:rsid w:val="00765295"/>
    <w:rsid w:val="00770B6C"/>
    <w:rsid w:val="0077706A"/>
    <w:rsid w:val="00782B73"/>
    <w:rsid w:val="0078344D"/>
    <w:rsid w:val="00785933"/>
    <w:rsid w:val="00787565"/>
    <w:rsid w:val="0079431C"/>
    <w:rsid w:val="00795363"/>
    <w:rsid w:val="00796621"/>
    <w:rsid w:val="007A7CF5"/>
    <w:rsid w:val="007B2608"/>
    <w:rsid w:val="007B3DB1"/>
    <w:rsid w:val="007B4C94"/>
    <w:rsid w:val="007B7DFE"/>
    <w:rsid w:val="007C2BD7"/>
    <w:rsid w:val="007C5D12"/>
    <w:rsid w:val="007D0B6D"/>
    <w:rsid w:val="007D1F62"/>
    <w:rsid w:val="007D5749"/>
    <w:rsid w:val="007D629D"/>
    <w:rsid w:val="007E31A9"/>
    <w:rsid w:val="007E46FA"/>
    <w:rsid w:val="007E5504"/>
    <w:rsid w:val="007F1153"/>
    <w:rsid w:val="007F5819"/>
    <w:rsid w:val="00802357"/>
    <w:rsid w:val="0080245A"/>
    <w:rsid w:val="00802A6C"/>
    <w:rsid w:val="00802B12"/>
    <w:rsid w:val="008077FF"/>
    <w:rsid w:val="008161E2"/>
    <w:rsid w:val="00817812"/>
    <w:rsid w:val="00817A37"/>
    <w:rsid w:val="00817B7F"/>
    <w:rsid w:val="00821842"/>
    <w:rsid w:val="0082642C"/>
    <w:rsid w:val="00830101"/>
    <w:rsid w:val="008341AB"/>
    <w:rsid w:val="008364E5"/>
    <w:rsid w:val="00837BA0"/>
    <w:rsid w:val="008423D4"/>
    <w:rsid w:val="008434A3"/>
    <w:rsid w:val="00845BF4"/>
    <w:rsid w:val="008507F1"/>
    <w:rsid w:val="00851B13"/>
    <w:rsid w:val="00853CFD"/>
    <w:rsid w:val="00855036"/>
    <w:rsid w:val="00856F92"/>
    <w:rsid w:val="008602F9"/>
    <w:rsid w:val="00861700"/>
    <w:rsid w:val="008618AE"/>
    <w:rsid w:val="0087089B"/>
    <w:rsid w:val="0087433A"/>
    <w:rsid w:val="00874D31"/>
    <w:rsid w:val="008830C8"/>
    <w:rsid w:val="008847C0"/>
    <w:rsid w:val="00886DFF"/>
    <w:rsid w:val="00887837"/>
    <w:rsid w:val="00891A0C"/>
    <w:rsid w:val="00891FC7"/>
    <w:rsid w:val="008960CE"/>
    <w:rsid w:val="00896C1E"/>
    <w:rsid w:val="00897A9A"/>
    <w:rsid w:val="008A4B2D"/>
    <w:rsid w:val="008A7BEB"/>
    <w:rsid w:val="008A7FB7"/>
    <w:rsid w:val="008B1BEC"/>
    <w:rsid w:val="008B4BA7"/>
    <w:rsid w:val="008B79D2"/>
    <w:rsid w:val="008C0639"/>
    <w:rsid w:val="008D10CB"/>
    <w:rsid w:val="008E3AF4"/>
    <w:rsid w:val="008E49A7"/>
    <w:rsid w:val="008F05A4"/>
    <w:rsid w:val="008F0611"/>
    <w:rsid w:val="008F1406"/>
    <w:rsid w:val="008F15DC"/>
    <w:rsid w:val="008F5098"/>
    <w:rsid w:val="008F5D51"/>
    <w:rsid w:val="00901663"/>
    <w:rsid w:val="0090274E"/>
    <w:rsid w:val="00904359"/>
    <w:rsid w:val="00910742"/>
    <w:rsid w:val="00915E6E"/>
    <w:rsid w:val="0091754A"/>
    <w:rsid w:val="0093012F"/>
    <w:rsid w:val="0094188C"/>
    <w:rsid w:val="00942C0F"/>
    <w:rsid w:val="00947CB7"/>
    <w:rsid w:val="00952F44"/>
    <w:rsid w:val="009539FB"/>
    <w:rsid w:val="00962F51"/>
    <w:rsid w:val="00965250"/>
    <w:rsid w:val="00967024"/>
    <w:rsid w:val="00971686"/>
    <w:rsid w:val="0097382F"/>
    <w:rsid w:val="0097611C"/>
    <w:rsid w:val="009875BC"/>
    <w:rsid w:val="0099243A"/>
    <w:rsid w:val="009956BF"/>
    <w:rsid w:val="00997EA2"/>
    <w:rsid w:val="009A0B12"/>
    <w:rsid w:val="009A4AD6"/>
    <w:rsid w:val="009A6486"/>
    <w:rsid w:val="009B4747"/>
    <w:rsid w:val="009B7700"/>
    <w:rsid w:val="009C358C"/>
    <w:rsid w:val="009C3ACF"/>
    <w:rsid w:val="009C649F"/>
    <w:rsid w:val="009D0B0C"/>
    <w:rsid w:val="009D15E8"/>
    <w:rsid w:val="009D1693"/>
    <w:rsid w:val="009D25F5"/>
    <w:rsid w:val="009D3675"/>
    <w:rsid w:val="009D623D"/>
    <w:rsid w:val="009D7F8C"/>
    <w:rsid w:val="009E470A"/>
    <w:rsid w:val="009E63B3"/>
    <w:rsid w:val="009F3D61"/>
    <w:rsid w:val="009F6941"/>
    <w:rsid w:val="00A02F0D"/>
    <w:rsid w:val="00A07E19"/>
    <w:rsid w:val="00A10979"/>
    <w:rsid w:val="00A1245A"/>
    <w:rsid w:val="00A13B11"/>
    <w:rsid w:val="00A32A18"/>
    <w:rsid w:val="00A33048"/>
    <w:rsid w:val="00A33195"/>
    <w:rsid w:val="00A36771"/>
    <w:rsid w:val="00A37FB8"/>
    <w:rsid w:val="00A41F0B"/>
    <w:rsid w:val="00A44A52"/>
    <w:rsid w:val="00A44D76"/>
    <w:rsid w:val="00A46E58"/>
    <w:rsid w:val="00A47604"/>
    <w:rsid w:val="00A5100A"/>
    <w:rsid w:val="00A51089"/>
    <w:rsid w:val="00A564F1"/>
    <w:rsid w:val="00A6042B"/>
    <w:rsid w:val="00A60BD3"/>
    <w:rsid w:val="00A60CDB"/>
    <w:rsid w:val="00A66734"/>
    <w:rsid w:val="00A70D40"/>
    <w:rsid w:val="00A72934"/>
    <w:rsid w:val="00A7323A"/>
    <w:rsid w:val="00A734A8"/>
    <w:rsid w:val="00A755B9"/>
    <w:rsid w:val="00A758A2"/>
    <w:rsid w:val="00A808C9"/>
    <w:rsid w:val="00A81950"/>
    <w:rsid w:val="00A82DC9"/>
    <w:rsid w:val="00A865F4"/>
    <w:rsid w:val="00A86CC2"/>
    <w:rsid w:val="00A92409"/>
    <w:rsid w:val="00A9385E"/>
    <w:rsid w:val="00A9556C"/>
    <w:rsid w:val="00A957EB"/>
    <w:rsid w:val="00A968CE"/>
    <w:rsid w:val="00AA16E4"/>
    <w:rsid w:val="00AA36DD"/>
    <w:rsid w:val="00AB592D"/>
    <w:rsid w:val="00AC14E5"/>
    <w:rsid w:val="00AC5B0C"/>
    <w:rsid w:val="00AC6F5F"/>
    <w:rsid w:val="00AD0971"/>
    <w:rsid w:val="00AD3F78"/>
    <w:rsid w:val="00AD786E"/>
    <w:rsid w:val="00AE237E"/>
    <w:rsid w:val="00AE28D9"/>
    <w:rsid w:val="00AE2CBB"/>
    <w:rsid w:val="00AE650F"/>
    <w:rsid w:val="00AF25CC"/>
    <w:rsid w:val="00AF4985"/>
    <w:rsid w:val="00AF65C6"/>
    <w:rsid w:val="00B00D3E"/>
    <w:rsid w:val="00B063CF"/>
    <w:rsid w:val="00B14574"/>
    <w:rsid w:val="00B15D08"/>
    <w:rsid w:val="00B20B36"/>
    <w:rsid w:val="00B24C41"/>
    <w:rsid w:val="00B25BAD"/>
    <w:rsid w:val="00B27C21"/>
    <w:rsid w:val="00B315D9"/>
    <w:rsid w:val="00B40AD5"/>
    <w:rsid w:val="00B40BDE"/>
    <w:rsid w:val="00B42307"/>
    <w:rsid w:val="00B4330C"/>
    <w:rsid w:val="00B61E51"/>
    <w:rsid w:val="00B64435"/>
    <w:rsid w:val="00B656F1"/>
    <w:rsid w:val="00B70DB4"/>
    <w:rsid w:val="00B72F68"/>
    <w:rsid w:val="00B75D16"/>
    <w:rsid w:val="00B82F7B"/>
    <w:rsid w:val="00B85E9C"/>
    <w:rsid w:val="00BA224E"/>
    <w:rsid w:val="00BA2B65"/>
    <w:rsid w:val="00BA2DFF"/>
    <w:rsid w:val="00BA57CC"/>
    <w:rsid w:val="00BA77CB"/>
    <w:rsid w:val="00BB02C9"/>
    <w:rsid w:val="00BB1555"/>
    <w:rsid w:val="00BB4BB3"/>
    <w:rsid w:val="00BB6227"/>
    <w:rsid w:val="00BB750A"/>
    <w:rsid w:val="00BC1C3B"/>
    <w:rsid w:val="00BC3899"/>
    <w:rsid w:val="00BC6864"/>
    <w:rsid w:val="00BC71FE"/>
    <w:rsid w:val="00BD3FA4"/>
    <w:rsid w:val="00BD5D03"/>
    <w:rsid w:val="00BE1CA4"/>
    <w:rsid w:val="00BE51D1"/>
    <w:rsid w:val="00BF0DE1"/>
    <w:rsid w:val="00BF1A8A"/>
    <w:rsid w:val="00BF5194"/>
    <w:rsid w:val="00BF564B"/>
    <w:rsid w:val="00C0565D"/>
    <w:rsid w:val="00C05F91"/>
    <w:rsid w:val="00C06AF3"/>
    <w:rsid w:val="00C06F76"/>
    <w:rsid w:val="00C1127B"/>
    <w:rsid w:val="00C17521"/>
    <w:rsid w:val="00C23458"/>
    <w:rsid w:val="00C24091"/>
    <w:rsid w:val="00C2629F"/>
    <w:rsid w:val="00C26672"/>
    <w:rsid w:val="00C367DA"/>
    <w:rsid w:val="00C40433"/>
    <w:rsid w:val="00C42E84"/>
    <w:rsid w:val="00C440D2"/>
    <w:rsid w:val="00C50414"/>
    <w:rsid w:val="00C52FC1"/>
    <w:rsid w:val="00C564BE"/>
    <w:rsid w:val="00C653DD"/>
    <w:rsid w:val="00C6614F"/>
    <w:rsid w:val="00C66F98"/>
    <w:rsid w:val="00C75ED1"/>
    <w:rsid w:val="00C8735D"/>
    <w:rsid w:val="00C95360"/>
    <w:rsid w:val="00CA0B6D"/>
    <w:rsid w:val="00CA135C"/>
    <w:rsid w:val="00CB0878"/>
    <w:rsid w:val="00CB1B4F"/>
    <w:rsid w:val="00CC32E1"/>
    <w:rsid w:val="00CD3AFC"/>
    <w:rsid w:val="00CE0420"/>
    <w:rsid w:val="00CE162F"/>
    <w:rsid w:val="00CE1690"/>
    <w:rsid w:val="00CE36D1"/>
    <w:rsid w:val="00CE48A8"/>
    <w:rsid w:val="00CE546C"/>
    <w:rsid w:val="00CF65B7"/>
    <w:rsid w:val="00D01716"/>
    <w:rsid w:val="00D026DA"/>
    <w:rsid w:val="00D03D55"/>
    <w:rsid w:val="00D1051A"/>
    <w:rsid w:val="00D10E9A"/>
    <w:rsid w:val="00D131E4"/>
    <w:rsid w:val="00D1377A"/>
    <w:rsid w:val="00D15A79"/>
    <w:rsid w:val="00D243DB"/>
    <w:rsid w:val="00D302DE"/>
    <w:rsid w:val="00D45E86"/>
    <w:rsid w:val="00D473AB"/>
    <w:rsid w:val="00D66363"/>
    <w:rsid w:val="00D6664F"/>
    <w:rsid w:val="00D667CD"/>
    <w:rsid w:val="00D72977"/>
    <w:rsid w:val="00D74283"/>
    <w:rsid w:val="00D7670C"/>
    <w:rsid w:val="00D77B1E"/>
    <w:rsid w:val="00D87295"/>
    <w:rsid w:val="00D91D8D"/>
    <w:rsid w:val="00D92B86"/>
    <w:rsid w:val="00D93265"/>
    <w:rsid w:val="00D969BA"/>
    <w:rsid w:val="00DA139E"/>
    <w:rsid w:val="00DA2597"/>
    <w:rsid w:val="00DA36F4"/>
    <w:rsid w:val="00DA49E8"/>
    <w:rsid w:val="00DA525A"/>
    <w:rsid w:val="00DA5E24"/>
    <w:rsid w:val="00DA7606"/>
    <w:rsid w:val="00DB5D2B"/>
    <w:rsid w:val="00DB74F0"/>
    <w:rsid w:val="00DB7588"/>
    <w:rsid w:val="00DC0450"/>
    <w:rsid w:val="00DC1179"/>
    <w:rsid w:val="00DC1EC1"/>
    <w:rsid w:val="00DC2606"/>
    <w:rsid w:val="00DC3AA8"/>
    <w:rsid w:val="00DC4507"/>
    <w:rsid w:val="00DC48F7"/>
    <w:rsid w:val="00DD110C"/>
    <w:rsid w:val="00DD2677"/>
    <w:rsid w:val="00DD35A1"/>
    <w:rsid w:val="00DD3A3F"/>
    <w:rsid w:val="00DD5527"/>
    <w:rsid w:val="00DD61AE"/>
    <w:rsid w:val="00DD6CC1"/>
    <w:rsid w:val="00DD7307"/>
    <w:rsid w:val="00DE1318"/>
    <w:rsid w:val="00DE67BF"/>
    <w:rsid w:val="00DF0827"/>
    <w:rsid w:val="00DF2FBE"/>
    <w:rsid w:val="00E03C66"/>
    <w:rsid w:val="00E04FFA"/>
    <w:rsid w:val="00E06E22"/>
    <w:rsid w:val="00E076C3"/>
    <w:rsid w:val="00E1301C"/>
    <w:rsid w:val="00E14F08"/>
    <w:rsid w:val="00E16476"/>
    <w:rsid w:val="00E16FB5"/>
    <w:rsid w:val="00E2042F"/>
    <w:rsid w:val="00E25607"/>
    <w:rsid w:val="00E25AE0"/>
    <w:rsid w:val="00E25BD4"/>
    <w:rsid w:val="00E320CA"/>
    <w:rsid w:val="00E4541F"/>
    <w:rsid w:val="00E50EAD"/>
    <w:rsid w:val="00E51CCF"/>
    <w:rsid w:val="00E5384B"/>
    <w:rsid w:val="00E55870"/>
    <w:rsid w:val="00E55B28"/>
    <w:rsid w:val="00E566FB"/>
    <w:rsid w:val="00E636CE"/>
    <w:rsid w:val="00E637EE"/>
    <w:rsid w:val="00E70F70"/>
    <w:rsid w:val="00E75571"/>
    <w:rsid w:val="00E762AA"/>
    <w:rsid w:val="00E81B96"/>
    <w:rsid w:val="00E84400"/>
    <w:rsid w:val="00EA114D"/>
    <w:rsid w:val="00EA12B3"/>
    <w:rsid w:val="00EA45CB"/>
    <w:rsid w:val="00EA4B53"/>
    <w:rsid w:val="00EA63C8"/>
    <w:rsid w:val="00EA7B7D"/>
    <w:rsid w:val="00EB0A09"/>
    <w:rsid w:val="00EB1F2A"/>
    <w:rsid w:val="00EB36C1"/>
    <w:rsid w:val="00EC037B"/>
    <w:rsid w:val="00ED2289"/>
    <w:rsid w:val="00ED7622"/>
    <w:rsid w:val="00EE074B"/>
    <w:rsid w:val="00EE44CA"/>
    <w:rsid w:val="00EE732B"/>
    <w:rsid w:val="00EF5876"/>
    <w:rsid w:val="00F01FE7"/>
    <w:rsid w:val="00F04622"/>
    <w:rsid w:val="00F07158"/>
    <w:rsid w:val="00F07EFB"/>
    <w:rsid w:val="00F12309"/>
    <w:rsid w:val="00F12899"/>
    <w:rsid w:val="00F13E1E"/>
    <w:rsid w:val="00F160C4"/>
    <w:rsid w:val="00F21F7C"/>
    <w:rsid w:val="00F229C1"/>
    <w:rsid w:val="00F30769"/>
    <w:rsid w:val="00F31ECC"/>
    <w:rsid w:val="00F32619"/>
    <w:rsid w:val="00F40B96"/>
    <w:rsid w:val="00F46AB6"/>
    <w:rsid w:val="00F556DF"/>
    <w:rsid w:val="00F61B5C"/>
    <w:rsid w:val="00F666D5"/>
    <w:rsid w:val="00F679D8"/>
    <w:rsid w:val="00F71489"/>
    <w:rsid w:val="00F721DB"/>
    <w:rsid w:val="00F72721"/>
    <w:rsid w:val="00F7477C"/>
    <w:rsid w:val="00F75751"/>
    <w:rsid w:val="00F7664B"/>
    <w:rsid w:val="00F831E9"/>
    <w:rsid w:val="00F85402"/>
    <w:rsid w:val="00F85FB6"/>
    <w:rsid w:val="00F914C4"/>
    <w:rsid w:val="00F938B6"/>
    <w:rsid w:val="00F93D36"/>
    <w:rsid w:val="00FA0B2E"/>
    <w:rsid w:val="00FA0F87"/>
    <w:rsid w:val="00FA7982"/>
    <w:rsid w:val="00FB2677"/>
    <w:rsid w:val="00FB43A6"/>
    <w:rsid w:val="00FB4B63"/>
    <w:rsid w:val="00FB5BC8"/>
    <w:rsid w:val="00FC030D"/>
    <w:rsid w:val="00FC2144"/>
    <w:rsid w:val="00FC3BAF"/>
    <w:rsid w:val="00FC4935"/>
    <w:rsid w:val="00FC609D"/>
    <w:rsid w:val="00FC63CA"/>
    <w:rsid w:val="00FC70A3"/>
    <w:rsid w:val="00FD748D"/>
    <w:rsid w:val="00FE1977"/>
    <w:rsid w:val="00FE2D8B"/>
    <w:rsid w:val="00FF0CEF"/>
    <w:rsid w:val="00FF1E45"/>
    <w:rsid w:val="00FF31B1"/>
    <w:rsid w:val="00FF38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30DABC"/>
  <w15:docId w15:val="{4C3A20F4-004F-4093-818D-2C8D3FB2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4985"/>
    <w:pPr>
      <w:keepNext/>
      <w:keepLines/>
      <w:spacing w:before="480" w:after="0"/>
      <w:outlineLvl w:val="0"/>
    </w:pPr>
    <w:rPr>
      <w:rFonts w:asciiTheme="majorBidi" w:eastAsiaTheme="majorEastAsia" w:hAnsiTheme="majorBidi" w:cstheme="majorBidi"/>
      <w:b/>
      <w:bCs/>
      <w:sz w:val="24"/>
      <w:szCs w:val="28"/>
    </w:rPr>
  </w:style>
  <w:style w:type="paragraph" w:styleId="Heading3">
    <w:name w:val="heading 3"/>
    <w:basedOn w:val="Normal"/>
    <w:next w:val="Normal"/>
    <w:link w:val="Heading3Char"/>
    <w:uiPriority w:val="9"/>
    <w:semiHidden/>
    <w:unhideWhenUsed/>
    <w:qFormat/>
    <w:rsid w:val="00E25A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957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89B"/>
    <w:rPr>
      <w:rFonts w:ascii="Tahoma" w:hAnsi="Tahoma" w:cs="Tahoma"/>
      <w:sz w:val="16"/>
      <w:szCs w:val="16"/>
    </w:rPr>
  </w:style>
  <w:style w:type="character" w:customStyle="1" w:styleId="apple-converted-space">
    <w:name w:val="apple-converted-space"/>
    <w:basedOn w:val="DefaultParagraphFont"/>
    <w:rsid w:val="002868E9"/>
  </w:style>
  <w:style w:type="character" w:styleId="Hyperlink">
    <w:name w:val="Hyperlink"/>
    <w:basedOn w:val="DefaultParagraphFont"/>
    <w:uiPriority w:val="99"/>
    <w:unhideWhenUsed/>
    <w:rsid w:val="002868E9"/>
    <w:rPr>
      <w:color w:val="0000FF"/>
      <w:u w:val="single"/>
    </w:rPr>
  </w:style>
  <w:style w:type="paragraph" w:styleId="ListParagraph">
    <w:name w:val="List Paragraph"/>
    <w:basedOn w:val="Normal"/>
    <w:uiPriority w:val="34"/>
    <w:qFormat/>
    <w:rsid w:val="008B4BA7"/>
    <w:pPr>
      <w:ind w:left="720"/>
      <w:contextualSpacing/>
    </w:pPr>
  </w:style>
  <w:style w:type="paragraph" w:styleId="NormalWeb">
    <w:name w:val="Normal (Web)"/>
    <w:basedOn w:val="Normal"/>
    <w:uiPriority w:val="99"/>
    <w:semiHidden/>
    <w:unhideWhenUsed/>
    <w:rsid w:val="0077706A"/>
    <w:pPr>
      <w:spacing w:before="100" w:beforeAutospacing="1" w:after="100" w:afterAutospacing="1"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232180"/>
    <w:pPr>
      <w:spacing w:line="240" w:lineRule="auto"/>
    </w:pPr>
    <w:rPr>
      <w:b/>
      <w:bCs/>
      <w:color w:val="4F81BD" w:themeColor="accent1"/>
      <w:sz w:val="18"/>
      <w:szCs w:val="18"/>
    </w:rPr>
  </w:style>
  <w:style w:type="paragraph" w:styleId="Title">
    <w:name w:val="Title"/>
    <w:basedOn w:val="Normal"/>
    <w:next w:val="Normal"/>
    <w:link w:val="TitleChar"/>
    <w:autoRedefine/>
    <w:uiPriority w:val="10"/>
    <w:qFormat/>
    <w:rsid w:val="00596485"/>
    <w:pPr>
      <w:pBdr>
        <w:bottom w:val="single" w:sz="8" w:space="4" w:color="4F81BD" w:themeColor="accent1"/>
      </w:pBdr>
      <w:spacing w:after="0" w:line="480" w:lineRule="auto"/>
      <w:contextualSpacing/>
      <w:jc w:val="center"/>
    </w:pPr>
    <w:rPr>
      <w:rFonts w:eastAsiaTheme="majorEastAsia" w:cstheme="majorBidi"/>
      <w:b/>
      <w:bCs/>
      <w:spacing w:val="5"/>
      <w:kern w:val="28"/>
      <w:sz w:val="24"/>
      <w:szCs w:val="24"/>
    </w:rPr>
  </w:style>
  <w:style w:type="character" w:customStyle="1" w:styleId="TitleChar">
    <w:name w:val="Title Char"/>
    <w:basedOn w:val="DefaultParagraphFont"/>
    <w:link w:val="Title"/>
    <w:uiPriority w:val="10"/>
    <w:rsid w:val="00596485"/>
    <w:rPr>
      <w:rFonts w:eastAsiaTheme="majorEastAsia" w:cstheme="majorBidi"/>
      <w:b/>
      <w:bCs/>
      <w:spacing w:val="5"/>
      <w:kern w:val="28"/>
      <w:sz w:val="24"/>
      <w:szCs w:val="24"/>
    </w:rPr>
  </w:style>
  <w:style w:type="character" w:customStyle="1" w:styleId="Heading1Char">
    <w:name w:val="Heading 1 Char"/>
    <w:basedOn w:val="DefaultParagraphFont"/>
    <w:link w:val="Heading1"/>
    <w:uiPriority w:val="9"/>
    <w:rsid w:val="00AF4985"/>
    <w:rPr>
      <w:rFonts w:asciiTheme="majorBidi" w:eastAsiaTheme="majorEastAsia" w:hAnsiTheme="majorBidi" w:cstheme="majorBidi"/>
      <w:b/>
      <w:bCs/>
      <w:sz w:val="24"/>
      <w:szCs w:val="28"/>
    </w:rPr>
  </w:style>
  <w:style w:type="paragraph" w:styleId="Header">
    <w:name w:val="header"/>
    <w:basedOn w:val="Normal"/>
    <w:link w:val="HeaderChar"/>
    <w:uiPriority w:val="99"/>
    <w:unhideWhenUsed/>
    <w:rsid w:val="00067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781"/>
  </w:style>
  <w:style w:type="paragraph" w:styleId="Footer">
    <w:name w:val="footer"/>
    <w:basedOn w:val="Normal"/>
    <w:link w:val="FooterChar"/>
    <w:uiPriority w:val="99"/>
    <w:unhideWhenUsed/>
    <w:rsid w:val="00067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781"/>
  </w:style>
  <w:style w:type="table" w:styleId="TableGrid">
    <w:name w:val="Table Grid"/>
    <w:basedOn w:val="TableNormal"/>
    <w:uiPriority w:val="59"/>
    <w:rsid w:val="00670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tblBorders>
    </w:tblPr>
  </w:style>
  <w:style w:type="character" w:customStyle="1" w:styleId="Heading3Char">
    <w:name w:val="Heading 3 Char"/>
    <w:basedOn w:val="DefaultParagraphFont"/>
    <w:link w:val="Heading3"/>
    <w:uiPriority w:val="9"/>
    <w:semiHidden/>
    <w:rsid w:val="00E25AE0"/>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E762AA"/>
    <w:rPr>
      <w:i/>
      <w:iCs/>
    </w:rPr>
  </w:style>
  <w:style w:type="character" w:customStyle="1" w:styleId="Heading4Char">
    <w:name w:val="Heading 4 Char"/>
    <w:basedOn w:val="DefaultParagraphFont"/>
    <w:link w:val="Heading4"/>
    <w:uiPriority w:val="9"/>
    <w:semiHidden/>
    <w:rsid w:val="00A957EB"/>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nhideWhenUsed/>
    <w:rsid w:val="00A44A52"/>
    <w:rPr>
      <w:sz w:val="16"/>
      <w:szCs w:val="16"/>
    </w:rPr>
  </w:style>
  <w:style w:type="paragraph" w:styleId="CommentText">
    <w:name w:val="annotation text"/>
    <w:basedOn w:val="Normal"/>
    <w:link w:val="CommentTextChar"/>
    <w:unhideWhenUsed/>
    <w:rsid w:val="00A44A52"/>
    <w:pPr>
      <w:spacing w:line="240" w:lineRule="auto"/>
    </w:pPr>
    <w:rPr>
      <w:sz w:val="20"/>
      <w:szCs w:val="20"/>
    </w:rPr>
  </w:style>
  <w:style w:type="character" w:customStyle="1" w:styleId="CommentTextChar">
    <w:name w:val="Comment Text Char"/>
    <w:basedOn w:val="DefaultParagraphFont"/>
    <w:link w:val="CommentText"/>
    <w:uiPriority w:val="99"/>
    <w:semiHidden/>
    <w:rsid w:val="00A44A52"/>
    <w:rPr>
      <w:sz w:val="20"/>
      <w:szCs w:val="20"/>
    </w:rPr>
  </w:style>
  <w:style w:type="paragraph" w:styleId="CommentSubject">
    <w:name w:val="annotation subject"/>
    <w:basedOn w:val="CommentText"/>
    <w:next w:val="CommentText"/>
    <w:link w:val="CommentSubjectChar"/>
    <w:uiPriority w:val="99"/>
    <w:semiHidden/>
    <w:unhideWhenUsed/>
    <w:rsid w:val="00EB1F2A"/>
    <w:rPr>
      <w:b/>
      <w:bCs/>
    </w:rPr>
  </w:style>
  <w:style w:type="character" w:customStyle="1" w:styleId="CommentSubjectChar">
    <w:name w:val="Comment Subject Char"/>
    <w:basedOn w:val="CommentTextChar"/>
    <w:link w:val="CommentSubject"/>
    <w:uiPriority w:val="99"/>
    <w:semiHidden/>
    <w:rsid w:val="00EB1F2A"/>
    <w:rPr>
      <w:b/>
      <w:bCs/>
      <w:sz w:val="20"/>
      <w:szCs w:val="20"/>
    </w:rPr>
  </w:style>
  <w:style w:type="paragraph" w:styleId="Revision">
    <w:name w:val="Revision"/>
    <w:hidden/>
    <w:uiPriority w:val="99"/>
    <w:semiHidden/>
    <w:rsid w:val="0061214F"/>
    <w:pPr>
      <w:spacing w:after="0" w:line="240" w:lineRule="auto"/>
    </w:pPr>
  </w:style>
  <w:style w:type="paragraph" w:customStyle="1" w:styleId="EndNoteBibliographyTitle">
    <w:name w:val="EndNote Bibliography Title"/>
    <w:basedOn w:val="Normal"/>
    <w:link w:val="EndNoteBibliographyTitleChar"/>
    <w:rsid w:val="003517A9"/>
    <w:pPr>
      <w:spacing w:after="0"/>
      <w:jc w:val="center"/>
    </w:pPr>
    <w:rPr>
      <w:rFonts w:ascii="Calibri" w:hAnsi="Calibri"/>
      <w:noProof/>
    </w:rPr>
  </w:style>
  <w:style w:type="character" w:customStyle="1" w:styleId="EndNoteBibliographyTitleChar">
    <w:name w:val="EndNote Bibliography Title Char"/>
    <w:basedOn w:val="TitleChar"/>
    <w:link w:val="EndNoteBibliographyTitle"/>
    <w:rsid w:val="003517A9"/>
    <w:rPr>
      <w:rFonts w:ascii="Calibri" w:eastAsiaTheme="majorEastAsia" w:hAnsi="Calibri" w:cstheme="majorBidi"/>
      <w:b w:val="0"/>
      <w:bCs w:val="0"/>
      <w:noProof/>
      <w:spacing w:val="5"/>
      <w:kern w:val="28"/>
      <w:sz w:val="24"/>
      <w:szCs w:val="24"/>
    </w:rPr>
  </w:style>
  <w:style w:type="paragraph" w:customStyle="1" w:styleId="EndNoteBibliography">
    <w:name w:val="EndNote Bibliography"/>
    <w:basedOn w:val="Normal"/>
    <w:link w:val="EndNoteBibliographyChar"/>
    <w:rsid w:val="003517A9"/>
    <w:pPr>
      <w:spacing w:line="240" w:lineRule="auto"/>
      <w:jc w:val="both"/>
    </w:pPr>
    <w:rPr>
      <w:rFonts w:ascii="Calibri" w:hAnsi="Calibri"/>
      <w:noProof/>
    </w:rPr>
  </w:style>
  <w:style w:type="character" w:customStyle="1" w:styleId="EndNoteBibliographyChar">
    <w:name w:val="EndNote Bibliography Char"/>
    <w:basedOn w:val="TitleChar"/>
    <w:link w:val="EndNoteBibliography"/>
    <w:rsid w:val="003517A9"/>
    <w:rPr>
      <w:rFonts w:ascii="Calibri" w:eastAsiaTheme="majorEastAsia" w:hAnsi="Calibri" w:cstheme="majorBidi"/>
      <w:b w:val="0"/>
      <w:bCs w:val="0"/>
      <w:noProof/>
      <w:spacing w:val="5"/>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64409">
      <w:bodyDiv w:val="1"/>
      <w:marLeft w:val="0"/>
      <w:marRight w:val="0"/>
      <w:marTop w:val="0"/>
      <w:marBottom w:val="0"/>
      <w:divBdr>
        <w:top w:val="none" w:sz="0" w:space="0" w:color="auto"/>
        <w:left w:val="none" w:sz="0" w:space="0" w:color="auto"/>
        <w:bottom w:val="none" w:sz="0" w:space="0" w:color="auto"/>
        <w:right w:val="none" w:sz="0" w:space="0" w:color="auto"/>
      </w:divBdr>
    </w:div>
    <w:div w:id="264967177">
      <w:bodyDiv w:val="1"/>
      <w:marLeft w:val="0"/>
      <w:marRight w:val="0"/>
      <w:marTop w:val="0"/>
      <w:marBottom w:val="0"/>
      <w:divBdr>
        <w:top w:val="none" w:sz="0" w:space="0" w:color="auto"/>
        <w:left w:val="none" w:sz="0" w:space="0" w:color="auto"/>
        <w:bottom w:val="none" w:sz="0" w:space="0" w:color="auto"/>
        <w:right w:val="none" w:sz="0" w:space="0" w:color="auto"/>
      </w:divBdr>
      <w:divsChild>
        <w:div w:id="1834560592">
          <w:marLeft w:val="0"/>
          <w:marRight w:val="0"/>
          <w:marTop w:val="0"/>
          <w:marBottom w:val="0"/>
          <w:divBdr>
            <w:top w:val="none" w:sz="0" w:space="0" w:color="auto"/>
            <w:left w:val="none" w:sz="0" w:space="0" w:color="auto"/>
            <w:bottom w:val="none" w:sz="0" w:space="0" w:color="auto"/>
            <w:right w:val="none" w:sz="0" w:space="0" w:color="auto"/>
          </w:divBdr>
          <w:divsChild>
            <w:div w:id="1023554787">
              <w:marLeft w:val="150"/>
              <w:marRight w:val="150"/>
              <w:marTop w:val="0"/>
              <w:marBottom w:val="600"/>
              <w:divBdr>
                <w:top w:val="none" w:sz="0" w:space="0" w:color="auto"/>
                <w:left w:val="none" w:sz="0" w:space="0" w:color="auto"/>
                <w:bottom w:val="none" w:sz="0" w:space="0" w:color="auto"/>
                <w:right w:val="none" w:sz="0" w:space="0" w:color="auto"/>
              </w:divBdr>
            </w:div>
          </w:divsChild>
        </w:div>
        <w:div w:id="1743527475">
          <w:marLeft w:val="0"/>
          <w:marRight w:val="0"/>
          <w:marTop w:val="0"/>
          <w:marBottom w:val="0"/>
          <w:divBdr>
            <w:top w:val="none" w:sz="0" w:space="0" w:color="auto"/>
            <w:left w:val="none" w:sz="0" w:space="0" w:color="auto"/>
            <w:bottom w:val="none" w:sz="0" w:space="0" w:color="auto"/>
            <w:right w:val="none" w:sz="0" w:space="0" w:color="auto"/>
          </w:divBdr>
          <w:divsChild>
            <w:div w:id="86312820">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 w:id="349530789">
      <w:bodyDiv w:val="1"/>
      <w:marLeft w:val="0"/>
      <w:marRight w:val="0"/>
      <w:marTop w:val="0"/>
      <w:marBottom w:val="0"/>
      <w:divBdr>
        <w:top w:val="none" w:sz="0" w:space="0" w:color="auto"/>
        <w:left w:val="none" w:sz="0" w:space="0" w:color="auto"/>
        <w:bottom w:val="none" w:sz="0" w:space="0" w:color="auto"/>
        <w:right w:val="none" w:sz="0" w:space="0" w:color="auto"/>
      </w:divBdr>
    </w:div>
    <w:div w:id="1205024654">
      <w:bodyDiv w:val="1"/>
      <w:marLeft w:val="0"/>
      <w:marRight w:val="0"/>
      <w:marTop w:val="0"/>
      <w:marBottom w:val="0"/>
      <w:divBdr>
        <w:top w:val="none" w:sz="0" w:space="0" w:color="auto"/>
        <w:left w:val="none" w:sz="0" w:space="0" w:color="auto"/>
        <w:bottom w:val="none" w:sz="0" w:space="0" w:color="auto"/>
        <w:right w:val="none" w:sz="0" w:space="0" w:color="auto"/>
      </w:divBdr>
    </w:div>
    <w:div w:id="1319067992">
      <w:bodyDiv w:val="1"/>
      <w:marLeft w:val="0"/>
      <w:marRight w:val="0"/>
      <w:marTop w:val="0"/>
      <w:marBottom w:val="0"/>
      <w:divBdr>
        <w:top w:val="none" w:sz="0" w:space="0" w:color="auto"/>
        <w:left w:val="none" w:sz="0" w:space="0" w:color="auto"/>
        <w:bottom w:val="none" w:sz="0" w:space="0" w:color="auto"/>
        <w:right w:val="none" w:sz="0" w:space="0" w:color="auto"/>
      </w:divBdr>
    </w:div>
    <w:div w:id="1563561242">
      <w:bodyDiv w:val="1"/>
      <w:marLeft w:val="0"/>
      <w:marRight w:val="0"/>
      <w:marTop w:val="0"/>
      <w:marBottom w:val="0"/>
      <w:divBdr>
        <w:top w:val="none" w:sz="0" w:space="0" w:color="auto"/>
        <w:left w:val="none" w:sz="0" w:space="0" w:color="auto"/>
        <w:bottom w:val="none" w:sz="0" w:space="0" w:color="auto"/>
        <w:right w:val="none" w:sz="0" w:space="0" w:color="auto"/>
      </w:divBdr>
    </w:div>
    <w:div w:id="19915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Maria_Carmen_De_Andres2" TargetMode="External"/><Relationship Id="rId13" Type="http://schemas.openxmlformats.org/officeDocument/2006/relationships/hyperlink" Target="http://pictar.mdc-berli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ana.imis.athena-innovation.gr/DianaTools/index.php?r=microT_CDS/inde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rthritisresearchuk.org/~/media/Files/Policy%20files/Policy%20pages%20files/Keel_Data_Report_digital_output.ashx?la=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getscan.org" TargetMode="External"/><Relationship Id="rId5" Type="http://schemas.openxmlformats.org/officeDocument/2006/relationships/webSettings" Target="webSettings.xml"/><Relationship Id="rId15" Type="http://schemas.openxmlformats.org/officeDocument/2006/relationships/hyperlink" Target="http://www.microrna.org/microrna/home.do"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genie.weizmann.ac.il/pubs/mir07/mir07_prediction.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14844-4F9E-42D8-9DAE-3A16B1E6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16128</Words>
  <Characters>91935</Characters>
  <Application>Microsoft Office Word</Application>
  <DocSecurity>4</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 E.</dc:creator>
  <cp:lastModifiedBy>Lapage K.P.</cp:lastModifiedBy>
  <cp:revision>2</cp:revision>
  <cp:lastPrinted>2014-10-10T12:17:00Z</cp:lastPrinted>
  <dcterms:created xsi:type="dcterms:W3CDTF">2017-04-21T10:46:00Z</dcterms:created>
  <dcterms:modified xsi:type="dcterms:W3CDTF">2017-04-21T10:46:00Z</dcterms:modified>
</cp:coreProperties>
</file>