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0EDD7" w14:textId="77777777" w:rsidR="00B0714B" w:rsidRPr="00895A51" w:rsidRDefault="00B0714B" w:rsidP="00B0714B">
      <w:pPr>
        <w:jc w:val="both"/>
      </w:pPr>
      <w:bookmarkStart w:id="0" w:name="_GoBack"/>
      <w:bookmarkEnd w:id="0"/>
      <w:r w:rsidRPr="00895A51">
        <w:t>JBMR MS# M1611079 revised. Hamill et al.</w:t>
      </w:r>
    </w:p>
    <w:p w14:paraId="4A61264C" w14:textId="77777777" w:rsidR="00B0714B" w:rsidRPr="00895A51" w:rsidRDefault="00B0714B" w:rsidP="00B0714B">
      <w:pPr>
        <w:jc w:val="both"/>
      </w:pPr>
    </w:p>
    <w:p w14:paraId="0C071F9C"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Associate Editor: </w:t>
      </w:r>
    </w:p>
    <w:p w14:paraId="085449AA" w14:textId="77777777" w:rsidR="00B0714B" w:rsidRPr="00895A51" w:rsidRDefault="00B0714B" w:rsidP="00B0714B">
      <w:pPr>
        <w:widowControl w:val="0"/>
        <w:autoSpaceDE w:val="0"/>
        <w:autoSpaceDN w:val="0"/>
        <w:adjustRightInd w:val="0"/>
        <w:jc w:val="both"/>
        <w:rPr>
          <w:rFonts w:cs="Consolas"/>
        </w:rPr>
      </w:pPr>
      <w:r w:rsidRPr="00895A51">
        <w:rPr>
          <w:rFonts w:cs="Consolas"/>
        </w:rPr>
        <w:t>In its present form the manuscript is too long - as noted by Reviewer 1, the Methods and Results in particular could be shortened.</w:t>
      </w:r>
    </w:p>
    <w:p w14:paraId="249AB5C2" w14:textId="1E0ACC2F"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We have responded to all the reviewers’ comments, shortened the paper and reduced the Methods and Results by 2 typed pages.</w:t>
      </w:r>
      <w:r w:rsidR="00DA31B5">
        <w:rPr>
          <w:rFonts w:cs="Consolas"/>
          <w:color w:val="3366FF"/>
        </w:rPr>
        <w:t xml:space="preserve"> We have highlighted the changes and used track-changes to indicate inserts and significant deletions</w:t>
      </w:r>
      <w:r w:rsidR="001C1342">
        <w:rPr>
          <w:rFonts w:cs="Consolas"/>
          <w:color w:val="3366FF"/>
        </w:rPr>
        <w:t>.</w:t>
      </w:r>
    </w:p>
    <w:p w14:paraId="5E3B9364" w14:textId="77777777" w:rsidR="00B0714B" w:rsidRPr="00895A51" w:rsidRDefault="00B0714B" w:rsidP="00B0714B">
      <w:pPr>
        <w:widowControl w:val="0"/>
        <w:autoSpaceDE w:val="0"/>
        <w:autoSpaceDN w:val="0"/>
        <w:adjustRightInd w:val="0"/>
        <w:jc w:val="both"/>
        <w:rPr>
          <w:rFonts w:cs="Consolas"/>
        </w:rPr>
      </w:pPr>
    </w:p>
    <w:p w14:paraId="2E923AD9" w14:textId="77777777" w:rsidR="00B0714B" w:rsidRPr="00895A51" w:rsidRDefault="00B0714B" w:rsidP="00B0714B">
      <w:pPr>
        <w:widowControl w:val="0"/>
        <w:autoSpaceDE w:val="0"/>
        <w:autoSpaceDN w:val="0"/>
        <w:adjustRightInd w:val="0"/>
        <w:jc w:val="both"/>
        <w:rPr>
          <w:rFonts w:cs="Consolas"/>
        </w:rPr>
      </w:pPr>
      <w:r w:rsidRPr="00895A51">
        <w:rPr>
          <w:rFonts w:cs="Consolas"/>
        </w:rPr>
        <w:t>Reviewer: 1</w:t>
      </w:r>
    </w:p>
    <w:p w14:paraId="3AE8504D" w14:textId="77777777" w:rsidR="00B0714B" w:rsidRPr="00895A51" w:rsidRDefault="00B0714B" w:rsidP="00B0714B">
      <w:pPr>
        <w:widowControl w:val="0"/>
        <w:autoSpaceDE w:val="0"/>
        <w:autoSpaceDN w:val="0"/>
        <w:adjustRightInd w:val="0"/>
        <w:jc w:val="both"/>
        <w:rPr>
          <w:rFonts w:cs="Consolas"/>
        </w:rPr>
      </w:pPr>
    </w:p>
    <w:p w14:paraId="7D5D8006" w14:textId="77777777" w:rsidR="00B0714B" w:rsidRPr="00895A51" w:rsidRDefault="00B0714B" w:rsidP="00B0714B">
      <w:pPr>
        <w:widowControl w:val="0"/>
        <w:autoSpaceDE w:val="0"/>
        <w:autoSpaceDN w:val="0"/>
        <w:adjustRightInd w:val="0"/>
        <w:jc w:val="both"/>
        <w:rPr>
          <w:rFonts w:cs="Consolas"/>
        </w:rPr>
      </w:pPr>
      <w:r w:rsidRPr="00895A51">
        <w:rPr>
          <w:rFonts w:cs="Consolas"/>
        </w:rPr>
        <w:t>Comments to the Author</w:t>
      </w:r>
    </w:p>
    <w:p w14:paraId="07054F28" w14:textId="77777777" w:rsidR="00B0714B" w:rsidRPr="00895A51" w:rsidRDefault="00B0714B" w:rsidP="00B0714B">
      <w:pPr>
        <w:widowControl w:val="0"/>
        <w:autoSpaceDE w:val="0"/>
        <w:autoSpaceDN w:val="0"/>
        <w:adjustRightInd w:val="0"/>
        <w:jc w:val="both"/>
        <w:rPr>
          <w:rFonts w:cs="Consolas"/>
        </w:rPr>
      </w:pPr>
      <w:r w:rsidRPr="00895A51">
        <w:rPr>
          <w:rFonts w:cs="Consolas"/>
        </w:rPr>
        <w:t>The authors present a longitudinal study over 12 months of follow-up amongst pre-menopausal women in South Africa comparing women with/without HIV infection and on/off ART. The authors are to be congratulated for their thorough investigation among young women in South Africa - these are indeed rare data.</w:t>
      </w:r>
    </w:p>
    <w:p w14:paraId="71BA7770"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We thank the reviewer for these comments</w:t>
      </w:r>
    </w:p>
    <w:p w14:paraId="1984EF96" w14:textId="77777777" w:rsidR="00B0714B" w:rsidRPr="00895A51" w:rsidRDefault="00B0714B" w:rsidP="00B0714B">
      <w:pPr>
        <w:widowControl w:val="0"/>
        <w:autoSpaceDE w:val="0"/>
        <w:autoSpaceDN w:val="0"/>
        <w:adjustRightInd w:val="0"/>
        <w:jc w:val="both"/>
        <w:rPr>
          <w:rFonts w:cs="Consolas"/>
        </w:rPr>
      </w:pPr>
    </w:p>
    <w:p w14:paraId="1BE8168D" w14:textId="77777777" w:rsidR="00B0714B" w:rsidRPr="00895A51" w:rsidRDefault="00B0714B" w:rsidP="00B0714B">
      <w:pPr>
        <w:widowControl w:val="0"/>
        <w:autoSpaceDE w:val="0"/>
        <w:autoSpaceDN w:val="0"/>
        <w:adjustRightInd w:val="0"/>
        <w:jc w:val="both"/>
        <w:rPr>
          <w:rFonts w:cs="Consolas"/>
        </w:rPr>
      </w:pPr>
      <w:r w:rsidRPr="00895A51">
        <w:rPr>
          <w:rFonts w:cs="Consolas"/>
        </w:rPr>
        <w:t>A few thoughts:</w:t>
      </w:r>
    </w:p>
    <w:p w14:paraId="31B5D685"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1. As currently presented, this manuscript is rather lengthy and contains a great deal of detail in Methods/results. There seems to be an imbalance between Methods /Results and Discussion with too much of the first two and too little Discussion. I wonder if Methods /Results could be simplified perhaps with some additional material on line? </w:t>
      </w:r>
    </w:p>
    <w:p w14:paraId="27F3881B"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We have reduced the Methods by deleting details available in published papers and moving information on lab procedures to supplementary material.  Likewise we have reduced the Results section (see next point).</w:t>
      </w:r>
    </w:p>
    <w:p w14:paraId="44B93AD7" w14:textId="77777777" w:rsidR="00B0714B" w:rsidRPr="00895A51" w:rsidRDefault="00B0714B" w:rsidP="00B0714B">
      <w:pPr>
        <w:widowControl w:val="0"/>
        <w:autoSpaceDE w:val="0"/>
        <w:autoSpaceDN w:val="0"/>
        <w:adjustRightInd w:val="0"/>
        <w:jc w:val="both"/>
        <w:rPr>
          <w:rFonts w:cs="Consolas"/>
        </w:rPr>
      </w:pPr>
    </w:p>
    <w:p w14:paraId="11132B71" w14:textId="77777777" w:rsidR="00B0714B" w:rsidRPr="00895A51" w:rsidRDefault="00B0714B" w:rsidP="00B0714B">
      <w:pPr>
        <w:widowControl w:val="0"/>
        <w:autoSpaceDE w:val="0"/>
        <w:autoSpaceDN w:val="0"/>
        <w:adjustRightInd w:val="0"/>
        <w:jc w:val="both"/>
        <w:rPr>
          <w:rFonts w:cs="Consolas"/>
        </w:rPr>
      </w:pPr>
      <w:r w:rsidRPr="00895A51">
        <w:rPr>
          <w:rFonts w:cs="Consolas"/>
        </w:rPr>
        <w:t>Figure 2 is much easier to take in than the rather turgid text. I would particularly suggest attention is paid to 'Results' which are rather confusing and dense to read. Changes in anthropometry, age variance, CD4 count variance and ART duration are listed in a way that is difficult to make sense of.</w:t>
      </w:r>
    </w:p>
    <w:p w14:paraId="27763FA8"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To simplify the Results section, we have removed the data on anthropometry, age, CD4 count and ART exposure from the text and tabulated them in new Table 1; we have shortened the text and divided it into sub-sections, and illustrated the results for all women as well as those in the ART restricted dataset in a revised Figure 2.</w:t>
      </w:r>
    </w:p>
    <w:p w14:paraId="7E74CCF2" w14:textId="77777777" w:rsidR="00B0714B" w:rsidRPr="00895A51" w:rsidRDefault="00B0714B" w:rsidP="00B0714B">
      <w:pPr>
        <w:widowControl w:val="0"/>
        <w:autoSpaceDE w:val="0"/>
        <w:autoSpaceDN w:val="0"/>
        <w:adjustRightInd w:val="0"/>
        <w:jc w:val="both"/>
        <w:rPr>
          <w:rFonts w:cs="Consolas"/>
        </w:rPr>
      </w:pPr>
    </w:p>
    <w:p w14:paraId="61E7539A"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2. Discussion smooths over a number of weaknesses, including (a) any mention of reliability of the serum assays used </w:t>
      </w:r>
    </w:p>
    <w:p w14:paraId="027F262C"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 xml:space="preserve">We have added a comment in the Discussion on the limitations of TmP/GFR as a marker of proximal tubule damage. We have also included more detail on the reproducibility of the serum assays used in the supplemental material. </w:t>
      </w:r>
    </w:p>
    <w:p w14:paraId="62E816B0" w14:textId="77777777" w:rsidR="00B0714B" w:rsidRPr="00895A51" w:rsidRDefault="00B0714B" w:rsidP="00B0714B">
      <w:pPr>
        <w:widowControl w:val="0"/>
        <w:autoSpaceDE w:val="0"/>
        <w:autoSpaceDN w:val="0"/>
        <w:adjustRightInd w:val="0"/>
        <w:jc w:val="both"/>
        <w:rPr>
          <w:rFonts w:cs="Consolas"/>
        </w:rPr>
      </w:pPr>
    </w:p>
    <w:p w14:paraId="7CBB3A53"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(b) that some DEXAs were performed by a different observer(s) </w:t>
      </w:r>
    </w:p>
    <w:p w14:paraId="35B97192"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Our original comment overstated the point because, in fact, &gt;90% of scans were performed by only one operator and only one individual scrutinised, graded and analysed the scans for definition of region of interest. We have deleted the comment.</w:t>
      </w:r>
    </w:p>
    <w:p w14:paraId="2646CBC7" w14:textId="77777777" w:rsidR="00B0714B" w:rsidRPr="00895A51" w:rsidRDefault="00B0714B" w:rsidP="00B0714B">
      <w:pPr>
        <w:widowControl w:val="0"/>
        <w:autoSpaceDE w:val="0"/>
        <w:autoSpaceDN w:val="0"/>
        <w:adjustRightInd w:val="0"/>
        <w:jc w:val="both"/>
        <w:rPr>
          <w:rFonts w:cs="Consolas"/>
        </w:rPr>
      </w:pPr>
    </w:p>
    <w:p w14:paraId="05044DB0"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 (c) that women crossed over during the study due to change in HIV status, pregnancy and lactation - could there be any systematic differences causing bias?</w:t>
      </w:r>
    </w:p>
    <w:p w14:paraId="11251BDA"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 xml:space="preserve">There are two different sets of women who ‘changed-groups’ or were pregnant/lactating during the study.  Firstly, as depicted in Figure 1, there are those women measured at baseline who had seroconverted or been pregnant/lactating. The first paragraph of the Results details the general similarity of the CD4 count, anthropometry, bone and biochemical measures at baseline in women not included at 12 months for these and other reasons versus those included, giving reassurance of no obvious systematic bias in the follow-up at 12 months. </w:t>
      </w:r>
    </w:p>
    <w:p w14:paraId="57AA358A"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 xml:space="preserve">Secondly, there are those HIV-positive women that ‘changed group’ because of </w:t>
      </w:r>
      <w:r w:rsidRPr="00895A51">
        <w:rPr>
          <w:rFonts w:cs="Consolas"/>
          <w:color w:val="0000FF"/>
        </w:rPr>
        <w:lastRenderedPageBreak/>
        <w:t>initiation or non-initiation of ART counter to original expectations. Relatively few Ppres women initiated ART (n=11) and those that did were exposed for less time than for ART-exposed Plow women, whereas there were only few Plow women who did not start ART (n=9).  We therefore considered there were insufficient numbers to re-classify these women and conduct an analysis comparing 4 groups of HIV-positive women (Ppres±ART, Plow±ART). Instead we investigated the possibility of systematic bias and potential dilution of an effect within the full dataset, by comparing the results obtained with those after restricting the data to women whose HIV/ART status had not changed by 12 months (i.e. PresN and PlowY). We have sought to clarify the approach taken by expanding the explanation in the statistical methods.</w:t>
      </w:r>
    </w:p>
    <w:p w14:paraId="37D4C394" w14:textId="77777777" w:rsidR="00B0714B" w:rsidRPr="00895A51" w:rsidRDefault="00B0714B" w:rsidP="00B0714B">
      <w:pPr>
        <w:widowControl w:val="0"/>
        <w:autoSpaceDE w:val="0"/>
        <w:autoSpaceDN w:val="0"/>
        <w:adjustRightInd w:val="0"/>
        <w:jc w:val="both"/>
        <w:rPr>
          <w:rFonts w:cs="Consolas"/>
          <w:highlight w:val="yellow"/>
        </w:rPr>
      </w:pPr>
    </w:p>
    <w:p w14:paraId="785FD370" w14:textId="77777777" w:rsidR="00B0714B" w:rsidRPr="00895A51" w:rsidRDefault="00B0714B" w:rsidP="00B0714B">
      <w:pPr>
        <w:widowControl w:val="0"/>
        <w:autoSpaceDE w:val="0"/>
        <w:autoSpaceDN w:val="0"/>
        <w:adjustRightInd w:val="0"/>
        <w:jc w:val="both"/>
        <w:rPr>
          <w:rFonts w:cs="Consolas"/>
        </w:rPr>
      </w:pPr>
      <w:r w:rsidRPr="00895A51">
        <w:rPr>
          <w:rFonts w:cs="Consolas"/>
        </w:rPr>
        <w:t>Why does total body BMD not change in the ART group?</w:t>
      </w:r>
    </w:p>
    <w:p w14:paraId="0F3F6541"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Figure 2 presents the change in total body BMD for ART-exposed group (ie PlowY) and new Table 4 gives the differences in change over time relative to the other two groups. Both demonstrate that there was a significant decrease in total body BMD in the ART-exposed group, with and without adjustment for changes in bone and body size. In Tables 2 and 3 that present the changes in Plow by original designation (ie includes the 9 women who did not start ART) there is an indication of significant total body bone loss (with a lower effect size than for just the ART women in Fig 2) that is attenuated slightly and becomes not significant after adjustment. Taken together these results imply that the change in total body BMD in the 9 unexposed women was less or in the opposite direction to those exposed to ART, in line with the lack of bone loss in the unexposed Ppres group, thus diluting the observed effect and significance when tested in the full dataset. However with only n=9 in the non-exposed Plow group, this cannot be formally tested, and we have not drawn out this point in the paper. It is of note that the decreases in total body BMD in the ART-exposed group is numerically less than those seen at the spine and femoral neck, likely indicating greater loss over 12 months at sites richer in</w:t>
      </w:r>
      <w:r w:rsidRPr="00895A51">
        <w:rPr>
          <w:rFonts w:cs="Consolas"/>
        </w:rPr>
        <w:t xml:space="preserve"> </w:t>
      </w:r>
      <w:r w:rsidRPr="00895A51">
        <w:rPr>
          <w:rFonts w:cs="Consolas"/>
          <w:color w:val="0000FF"/>
        </w:rPr>
        <w:t>trabecular bone than in the whole body, as would be anticipated.</w:t>
      </w:r>
    </w:p>
    <w:p w14:paraId="0E1C21F1" w14:textId="77777777" w:rsidR="00B0714B" w:rsidRPr="00895A51" w:rsidRDefault="00B0714B" w:rsidP="00B0714B">
      <w:pPr>
        <w:widowControl w:val="0"/>
        <w:autoSpaceDE w:val="0"/>
        <w:autoSpaceDN w:val="0"/>
        <w:adjustRightInd w:val="0"/>
        <w:jc w:val="both"/>
        <w:rPr>
          <w:rFonts w:cs="Consolas"/>
        </w:rPr>
      </w:pPr>
    </w:p>
    <w:p w14:paraId="684EDE49" w14:textId="77777777" w:rsidR="00B0714B" w:rsidRPr="00895A51" w:rsidRDefault="00B0714B" w:rsidP="00B0714B">
      <w:pPr>
        <w:widowControl w:val="0"/>
        <w:autoSpaceDE w:val="0"/>
        <w:autoSpaceDN w:val="0"/>
        <w:adjustRightInd w:val="0"/>
        <w:jc w:val="both"/>
        <w:rPr>
          <w:rFonts w:cs="Consolas"/>
        </w:rPr>
      </w:pPr>
      <w:r w:rsidRPr="00895A51">
        <w:rPr>
          <w:rFonts w:cs="Consolas"/>
        </w:rPr>
        <w:t>3. The Discussion could merit clarifying the probable importance of TDF in the ART group with mention of other ART agents that might be of lesser impact on bone health and perhaps that the new pro-drug TAF may have differential effects?</w:t>
      </w:r>
    </w:p>
    <w:p w14:paraId="34B27827"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Thank you, we have added a comment to this effect to the last paragraph of the Discussion.</w:t>
      </w:r>
    </w:p>
    <w:p w14:paraId="3DB83DA5" w14:textId="77777777" w:rsidR="00B0714B" w:rsidRPr="00895A51" w:rsidRDefault="00B0714B" w:rsidP="00B0714B">
      <w:pPr>
        <w:widowControl w:val="0"/>
        <w:autoSpaceDE w:val="0"/>
        <w:autoSpaceDN w:val="0"/>
        <w:adjustRightInd w:val="0"/>
        <w:jc w:val="both"/>
        <w:rPr>
          <w:rFonts w:cs="Consolas"/>
        </w:rPr>
      </w:pPr>
    </w:p>
    <w:p w14:paraId="6021B5BC" w14:textId="77777777" w:rsidR="00B0714B" w:rsidRPr="00895A51" w:rsidRDefault="00B0714B" w:rsidP="00B0714B">
      <w:pPr>
        <w:widowControl w:val="0"/>
        <w:autoSpaceDE w:val="0"/>
        <w:autoSpaceDN w:val="0"/>
        <w:adjustRightInd w:val="0"/>
        <w:jc w:val="both"/>
        <w:rPr>
          <w:rFonts w:cs="Consolas"/>
        </w:rPr>
      </w:pPr>
      <w:r w:rsidRPr="00895A51">
        <w:rPr>
          <w:rFonts w:cs="Consolas"/>
        </w:rPr>
        <w:t>4. How reliable are BALP and TALP and how good are the tubular function markers employed in this study?</w:t>
      </w:r>
    </w:p>
    <w:p w14:paraId="0845E27D"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(a) We are unsure whether the reviewer is referring to reproducibility for BALP/TALP assays or the reliability of these indices as markers of effects on bone. To address the first possibility, we have retained information about assay reproducibility in the section now moved to the supplemental material and indicated the low cross-reactivity in the BALP assay for the liver enzyme.  As to the second, while recognising that BALP/TALP alone has limitations as a marker of effects on bone, taken together with the results for the bone turnover markers P1NP and CTX, the results add to the overall impression of increased bone turnover in the ART-exposed women in association with the bone loss. We have sought not to over-emphasise the bone marker results in the Discussion beyond support of the DXA findings (paragraph 2) and, to avoid doing so, we have not expanded the text to discuss the reliability of BALP/TALP as an index of effects on bone.</w:t>
      </w:r>
    </w:p>
    <w:p w14:paraId="7C0E8C2E" w14:textId="77777777" w:rsidR="00B0714B" w:rsidRPr="00895A51" w:rsidRDefault="00B0714B" w:rsidP="00B0714B">
      <w:pPr>
        <w:widowControl w:val="0"/>
        <w:autoSpaceDE w:val="0"/>
        <w:autoSpaceDN w:val="0"/>
        <w:adjustRightInd w:val="0"/>
        <w:jc w:val="both"/>
        <w:rPr>
          <w:rFonts w:cs="Consolas"/>
          <w:color w:val="0000FF"/>
        </w:rPr>
      </w:pPr>
    </w:p>
    <w:p w14:paraId="5524B872" w14:textId="02C32EC4"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 xml:space="preserve">(b) As alluded to by the reviewer, serum phosphate, TmP/GFR and eGFR are indicators of renal function and phosphate handling, but are not specific markers of proximal tubular function such as retinol-binding protein of beta2 microglobulin. We have rephrased paragraph 2 in the Discussion and added this as a limitation in paragraph 4. </w:t>
      </w:r>
      <w:r w:rsidR="001C1342">
        <w:rPr>
          <w:rFonts w:cs="Consolas"/>
          <w:color w:val="0000FF"/>
        </w:rPr>
        <w:t>We have also taken the opportunity to recalculate the eGFR using the CKD-EPI formula rather than MDRD because the majority had eGFR in the normal range.</w:t>
      </w:r>
    </w:p>
    <w:p w14:paraId="7CC4D171" w14:textId="77777777" w:rsidR="00B0714B" w:rsidRDefault="00B0714B" w:rsidP="00B0714B">
      <w:pPr>
        <w:widowControl w:val="0"/>
        <w:autoSpaceDE w:val="0"/>
        <w:autoSpaceDN w:val="0"/>
        <w:adjustRightInd w:val="0"/>
        <w:jc w:val="both"/>
        <w:rPr>
          <w:rFonts w:cs="Consolas"/>
          <w:b/>
        </w:rPr>
      </w:pPr>
    </w:p>
    <w:p w14:paraId="69F191D1" w14:textId="77777777" w:rsidR="001C1342" w:rsidRPr="00895A51" w:rsidRDefault="001C1342" w:rsidP="00B0714B">
      <w:pPr>
        <w:widowControl w:val="0"/>
        <w:autoSpaceDE w:val="0"/>
        <w:autoSpaceDN w:val="0"/>
        <w:adjustRightInd w:val="0"/>
        <w:jc w:val="both"/>
        <w:rPr>
          <w:rFonts w:cs="Consolas"/>
          <w:b/>
        </w:rPr>
      </w:pPr>
    </w:p>
    <w:p w14:paraId="25A3C8B3" w14:textId="77777777" w:rsidR="00B0714B" w:rsidRPr="00895A51" w:rsidRDefault="00B0714B" w:rsidP="00B0714B">
      <w:pPr>
        <w:widowControl w:val="0"/>
        <w:autoSpaceDE w:val="0"/>
        <w:autoSpaceDN w:val="0"/>
        <w:adjustRightInd w:val="0"/>
        <w:jc w:val="both"/>
        <w:rPr>
          <w:rFonts w:cs="Consolas"/>
          <w:b/>
        </w:rPr>
      </w:pPr>
      <w:r w:rsidRPr="00895A51">
        <w:rPr>
          <w:rFonts w:cs="Consolas"/>
          <w:b/>
        </w:rPr>
        <w:lastRenderedPageBreak/>
        <w:t>Reviewer: 2</w:t>
      </w:r>
    </w:p>
    <w:p w14:paraId="17573D31" w14:textId="77777777" w:rsidR="00B0714B" w:rsidRPr="00895A51" w:rsidRDefault="00B0714B" w:rsidP="00B0714B">
      <w:pPr>
        <w:widowControl w:val="0"/>
        <w:autoSpaceDE w:val="0"/>
        <w:autoSpaceDN w:val="0"/>
        <w:adjustRightInd w:val="0"/>
        <w:jc w:val="both"/>
        <w:rPr>
          <w:rFonts w:cs="Consolas"/>
        </w:rPr>
      </w:pPr>
      <w:r w:rsidRPr="00895A51">
        <w:rPr>
          <w:rFonts w:cs="Consolas"/>
        </w:rPr>
        <w:t>Comments to the Author</w:t>
      </w:r>
    </w:p>
    <w:p w14:paraId="08D34331" w14:textId="77777777" w:rsidR="00B0714B" w:rsidRPr="00895A51" w:rsidRDefault="00B0714B" w:rsidP="00B0714B">
      <w:pPr>
        <w:widowControl w:val="0"/>
        <w:autoSpaceDE w:val="0"/>
        <w:autoSpaceDN w:val="0"/>
        <w:adjustRightInd w:val="0"/>
        <w:jc w:val="both"/>
        <w:rPr>
          <w:rFonts w:cs="Consolas"/>
        </w:rPr>
      </w:pPr>
      <w:r w:rsidRPr="00895A51">
        <w:rPr>
          <w:rFonts w:cs="Consolas"/>
        </w:rPr>
        <w:t>In this manuscript the authors reported the changes in BMD, vit D and body composition in premenopausal HIV south African women. The topic is interesting, and relevant. However the description of the methodology and statistical analysis are difficult to understand.</w:t>
      </w:r>
    </w:p>
    <w:p w14:paraId="2BC55FBB" w14:textId="77777777" w:rsidR="00B0714B" w:rsidRPr="00895A51" w:rsidRDefault="00B0714B" w:rsidP="00B0714B">
      <w:pPr>
        <w:widowControl w:val="0"/>
        <w:autoSpaceDE w:val="0"/>
        <w:autoSpaceDN w:val="0"/>
        <w:adjustRightInd w:val="0"/>
        <w:jc w:val="both"/>
        <w:rPr>
          <w:rFonts w:cs="Consolas"/>
        </w:rPr>
      </w:pPr>
    </w:p>
    <w:p w14:paraId="4DF653DD" w14:textId="77777777" w:rsidR="00B0714B" w:rsidRPr="00895A51" w:rsidRDefault="00B0714B" w:rsidP="00B0714B">
      <w:pPr>
        <w:widowControl w:val="0"/>
        <w:autoSpaceDE w:val="0"/>
        <w:autoSpaceDN w:val="0"/>
        <w:adjustRightInd w:val="0"/>
        <w:jc w:val="both"/>
        <w:rPr>
          <w:rFonts w:cs="Consolas"/>
        </w:rPr>
      </w:pPr>
      <w:r w:rsidRPr="00895A51">
        <w:rPr>
          <w:rFonts w:cs="Consolas"/>
        </w:rPr>
        <w:t>Main comments</w:t>
      </w:r>
    </w:p>
    <w:p w14:paraId="7DFC1155" w14:textId="77777777" w:rsidR="00B0714B" w:rsidRPr="00895A51" w:rsidRDefault="00B0714B" w:rsidP="00B0714B">
      <w:pPr>
        <w:widowControl w:val="0"/>
        <w:autoSpaceDE w:val="0"/>
        <w:autoSpaceDN w:val="0"/>
        <w:adjustRightInd w:val="0"/>
        <w:jc w:val="both"/>
        <w:rPr>
          <w:rFonts w:cs="Consolas"/>
        </w:rPr>
      </w:pPr>
      <w:r w:rsidRPr="00895A51">
        <w:rPr>
          <w:rFonts w:cs="Consolas"/>
        </w:rPr>
        <w:t>There are some problems with the methodology and statistical analysis. I don’t understand how the BMD is analyzed : use of T score, definition of BMD loss and how many patients had a significant bone loss (&gt; 0,03 g/cm²) and the statistical models description in not understandable  …</w:t>
      </w:r>
    </w:p>
    <w:p w14:paraId="4A31F818" w14:textId="77777777" w:rsidR="00B0714B" w:rsidRPr="00895A51" w:rsidRDefault="00B0714B" w:rsidP="00B0714B">
      <w:pPr>
        <w:widowControl w:val="0"/>
        <w:autoSpaceDE w:val="0"/>
        <w:autoSpaceDN w:val="0"/>
        <w:adjustRightInd w:val="0"/>
        <w:ind w:firstLine="426"/>
        <w:jc w:val="both"/>
        <w:rPr>
          <w:rFonts w:cs="Consolas"/>
          <w:color w:val="0000FF"/>
        </w:rPr>
      </w:pPr>
      <w:r w:rsidRPr="00895A51">
        <w:rPr>
          <w:rFonts w:cs="Consolas"/>
          <w:color w:val="0000FF"/>
        </w:rPr>
        <w:t>We have responded to all these points below.</w:t>
      </w:r>
    </w:p>
    <w:p w14:paraId="7A078143" w14:textId="77777777" w:rsidR="00B0714B" w:rsidRPr="00895A51" w:rsidRDefault="00B0714B" w:rsidP="00B0714B">
      <w:pPr>
        <w:widowControl w:val="0"/>
        <w:autoSpaceDE w:val="0"/>
        <w:autoSpaceDN w:val="0"/>
        <w:adjustRightInd w:val="0"/>
        <w:jc w:val="both"/>
        <w:rPr>
          <w:rFonts w:cs="Consolas"/>
        </w:rPr>
      </w:pPr>
    </w:p>
    <w:p w14:paraId="0CF6F1A9" w14:textId="77777777" w:rsidR="00B0714B" w:rsidRPr="00895A51" w:rsidRDefault="00B0714B" w:rsidP="00B0714B">
      <w:pPr>
        <w:widowControl w:val="0"/>
        <w:autoSpaceDE w:val="0"/>
        <w:autoSpaceDN w:val="0"/>
        <w:adjustRightInd w:val="0"/>
        <w:jc w:val="both"/>
        <w:rPr>
          <w:rFonts w:cs="Consolas"/>
        </w:rPr>
      </w:pPr>
      <w:r w:rsidRPr="00895A51">
        <w:rPr>
          <w:rFonts w:cs="Consolas"/>
        </w:rPr>
        <w:t>Introduction</w:t>
      </w:r>
    </w:p>
    <w:p w14:paraId="78A19FDB" w14:textId="77777777" w:rsidR="00B0714B" w:rsidRPr="00895A51" w:rsidRDefault="00B0714B" w:rsidP="00B0714B">
      <w:pPr>
        <w:widowControl w:val="0"/>
        <w:autoSpaceDE w:val="0"/>
        <w:autoSpaceDN w:val="0"/>
        <w:adjustRightInd w:val="0"/>
        <w:jc w:val="both"/>
        <w:rPr>
          <w:rFonts w:cs="Consolas"/>
        </w:rPr>
      </w:pPr>
      <w:r w:rsidRPr="00895A51">
        <w:rPr>
          <w:rFonts w:cs="Consolas"/>
        </w:rPr>
        <w:t>P 3 l 39-54 Can the authors add references for the association between poor vitamin D status and use of NNRTI ?</w:t>
      </w:r>
    </w:p>
    <w:p w14:paraId="6B7E8EFD"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In addressing the need to shorten the text, we have deleted lines P3, 39-54, because of limited relevance to the paper. However, for the reviewer’s interest, references supporting this comment include Boura et al. J Int AIDS Soc 2014; 17: 19826 doi: 10.7448/IAS.17.4.19826ecollection2014.</w:t>
      </w:r>
    </w:p>
    <w:p w14:paraId="7140789E" w14:textId="77777777" w:rsidR="00B0714B" w:rsidRPr="00895A51" w:rsidRDefault="00B0714B" w:rsidP="00B0714B">
      <w:pPr>
        <w:widowControl w:val="0"/>
        <w:autoSpaceDE w:val="0"/>
        <w:autoSpaceDN w:val="0"/>
        <w:adjustRightInd w:val="0"/>
        <w:jc w:val="both"/>
        <w:rPr>
          <w:rFonts w:cs="Consolas"/>
        </w:rPr>
      </w:pPr>
    </w:p>
    <w:p w14:paraId="51603737" w14:textId="77777777" w:rsidR="00B0714B" w:rsidRPr="00895A51" w:rsidRDefault="00B0714B" w:rsidP="00B0714B">
      <w:pPr>
        <w:widowControl w:val="0"/>
        <w:autoSpaceDE w:val="0"/>
        <w:autoSpaceDN w:val="0"/>
        <w:adjustRightInd w:val="0"/>
        <w:jc w:val="both"/>
        <w:rPr>
          <w:rFonts w:cs="Consolas"/>
        </w:rPr>
      </w:pPr>
      <w:r w:rsidRPr="00895A51">
        <w:rPr>
          <w:rFonts w:cs="Consolas"/>
        </w:rPr>
        <w:t>P4 can the authors give their hypothesis before the aims</w:t>
      </w:r>
    </w:p>
    <w:p w14:paraId="73330F85"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We have added an overarching hypothesis to the last paragraph of the introduction before stating the aims.</w:t>
      </w:r>
    </w:p>
    <w:p w14:paraId="08E759A8" w14:textId="77777777" w:rsidR="00B0714B" w:rsidRPr="00895A51" w:rsidRDefault="00B0714B" w:rsidP="00B0714B">
      <w:pPr>
        <w:widowControl w:val="0"/>
        <w:autoSpaceDE w:val="0"/>
        <w:autoSpaceDN w:val="0"/>
        <w:adjustRightInd w:val="0"/>
        <w:jc w:val="both"/>
        <w:rPr>
          <w:rFonts w:cs="Consolas"/>
        </w:rPr>
      </w:pPr>
    </w:p>
    <w:p w14:paraId="2E672AB8" w14:textId="77777777" w:rsidR="00B0714B" w:rsidRPr="00895A51" w:rsidRDefault="00B0714B" w:rsidP="00B0714B">
      <w:pPr>
        <w:widowControl w:val="0"/>
        <w:autoSpaceDE w:val="0"/>
        <w:autoSpaceDN w:val="0"/>
        <w:adjustRightInd w:val="0"/>
        <w:jc w:val="both"/>
        <w:rPr>
          <w:rFonts w:cs="Consolas"/>
        </w:rPr>
      </w:pPr>
      <w:r w:rsidRPr="00895A51">
        <w:rPr>
          <w:rFonts w:cs="Consolas"/>
        </w:rPr>
        <w:t>P4 what is mineral metabolism?</w:t>
      </w:r>
    </w:p>
    <w:p w14:paraId="46DEA085" w14:textId="77777777" w:rsidR="00B0714B" w:rsidRPr="00895A51" w:rsidRDefault="00B0714B" w:rsidP="00B0714B">
      <w:pPr>
        <w:widowControl w:val="0"/>
        <w:autoSpaceDE w:val="0"/>
        <w:autoSpaceDN w:val="0"/>
        <w:adjustRightInd w:val="0"/>
        <w:ind w:firstLine="284"/>
        <w:jc w:val="both"/>
        <w:rPr>
          <w:rFonts w:cs="Consolas"/>
          <w:color w:val="0000FF"/>
        </w:rPr>
      </w:pPr>
      <w:r>
        <w:rPr>
          <w:rFonts w:cs="Consolas"/>
          <w:color w:val="0000FF"/>
        </w:rPr>
        <w:t>We have clarified in the text</w:t>
      </w:r>
      <w:r w:rsidRPr="00895A51">
        <w:rPr>
          <w:rFonts w:cs="Consolas"/>
          <w:color w:val="0000FF"/>
        </w:rPr>
        <w:t xml:space="preserve"> that this refers to calcium and phosphate metabolism.</w:t>
      </w:r>
    </w:p>
    <w:p w14:paraId="65C0F9B0" w14:textId="77777777" w:rsidR="00B0714B" w:rsidRPr="00895A51" w:rsidRDefault="00B0714B" w:rsidP="00B0714B">
      <w:pPr>
        <w:widowControl w:val="0"/>
        <w:autoSpaceDE w:val="0"/>
        <w:autoSpaceDN w:val="0"/>
        <w:adjustRightInd w:val="0"/>
        <w:jc w:val="both"/>
        <w:rPr>
          <w:rFonts w:cs="Consolas"/>
        </w:rPr>
      </w:pPr>
    </w:p>
    <w:p w14:paraId="3737B9F1" w14:textId="77777777" w:rsidR="00B0714B" w:rsidRPr="00895A51" w:rsidRDefault="00B0714B" w:rsidP="00B0714B">
      <w:pPr>
        <w:widowControl w:val="0"/>
        <w:autoSpaceDE w:val="0"/>
        <w:autoSpaceDN w:val="0"/>
        <w:adjustRightInd w:val="0"/>
        <w:jc w:val="both"/>
        <w:rPr>
          <w:rFonts w:cs="Consolas"/>
        </w:rPr>
      </w:pPr>
      <w:r w:rsidRPr="00895A51">
        <w:rPr>
          <w:rFonts w:cs="Consolas"/>
        </w:rPr>
        <w:t>Methods</w:t>
      </w:r>
    </w:p>
    <w:p w14:paraId="6FE526B1" w14:textId="77777777" w:rsidR="00B0714B" w:rsidRPr="00895A51" w:rsidRDefault="00B0714B" w:rsidP="00B0714B">
      <w:pPr>
        <w:widowControl w:val="0"/>
        <w:autoSpaceDE w:val="0"/>
        <w:autoSpaceDN w:val="0"/>
        <w:adjustRightInd w:val="0"/>
        <w:jc w:val="both"/>
        <w:rPr>
          <w:rFonts w:cs="Consolas"/>
        </w:rPr>
      </w:pPr>
      <w:r w:rsidRPr="00895A51">
        <w:rPr>
          <w:rFonts w:cs="Consolas"/>
        </w:rPr>
        <w:t>P7 Body composition parameters lines 39-40: what are the measured parameters?</w:t>
      </w:r>
    </w:p>
    <w:p w14:paraId="450A53D4"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The body composition measures were lean mass (g) and fat mass (g). We have added extra clarification in this section.</w:t>
      </w:r>
    </w:p>
    <w:p w14:paraId="383ECBDA" w14:textId="77777777" w:rsidR="00B0714B" w:rsidRPr="00895A51" w:rsidRDefault="00B0714B" w:rsidP="00B0714B">
      <w:pPr>
        <w:widowControl w:val="0"/>
        <w:autoSpaceDE w:val="0"/>
        <w:autoSpaceDN w:val="0"/>
        <w:adjustRightInd w:val="0"/>
        <w:jc w:val="both"/>
        <w:rPr>
          <w:rFonts w:cs="Consolas"/>
        </w:rPr>
      </w:pPr>
    </w:p>
    <w:p w14:paraId="5C1F29E2" w14:textId="77777777" w:rsidR="00B0714B" w:rsidRPr="00895A51" w:rsidRDefault="00B0714B" w:rsidP="00B0714B">
      <w:pPr>
        <w:widowControl w:val="0"/>
        <w:autoSpaceDE w:val="0"/>
        <w:autoSpaceDN w:val="0"/>
        <w:adjustRightInd w:val="0"/>
        <w:jc w:val="both"/>
        <w:rPr>
          <w:rFonts w:cs="Consolas"/>
        </w:rPr>
      </w:pPr>
      <w:r w:rsidRPr="00895A51">
        <w:rPr>
          <w:rFonts w:cs="Consolas"/>
        </w:rPr>
        <w:t>Do the authors have some data on risk factors for osteoporosis , or bone loss? Smoking, alcohol, amenorrhea, other comorbidies (coinfection hepatitis B, or C).</w:t>
      </w:r>
    </w:p>
    <w:p w14:paraId="3296AC14" w14:textId="77777777" w:rsidR="00B0714B" w:rsidRPr="00895A51" w:rsidRDefault="00B0714B" w:rsidP="00B0714B">
      <w:pPr>
        <w:widowControl w:val="0"/>
        <w:autoSpaceDE w:val="0"/>
        <w:autoSpaceDN w:val="0"/>
        <w:adjustRightInd w:val="0"/>
        <w:jc w:val="both"/>
        <w:rPr>
          <w:rFonts w:cs="Consolas"/>
        </w:rPr>
      </w:pPr>
      <w:r w:rsidRPr="00895A51">
        <w:rPr>
          <w:rFonts w:cs="Consolas"/>
        </w:rPr>
        <w:t>Is there any data on fractures?</w:t>
      </w:r>
    </w:p>
    <w:p w14:paraId="59544119" w14:textId="77777777" w:rsidR="00B0714B" w:rsidRPr="00895A51" w:rsidRDefault="00B0714B" w:rsidP="00B0714B">
      <w:pPr>
        <w:widowControl w:val="0"/>
        <w:autoSpaceDE w:val="0"/>
        <w:autoSpaceDN w:val="0"/>
        <w:adjustRightInd w:val="0"/>
        <w:ind w:firstLine="284"/>
        <w:jc w:val="both"/>
        <w:rPr>
          <w:rFonts w:cs="Consolas"/>
          <w:color w:val="0000FF"/>
        </w:rPr>
      </w:pPr>
      <w:r w:rsidRPr="00895A51">
        <w:rPr>
          <w:rFonts w:cs="Consolas"/>
          <w:color w:val="0000FF"/>
        </w:rPr>
        <w:t>We have included information on lifetime fracture and pertinent lifestyle characteristics in new Table 1. Diagnosed hepatitis B and C was an exclusion criterion for the baseline study. We have not described this or other design aspects, because of the requirement to shorten the Methods, but have referred the reader to published papers where these detail</w:t>
      </w:r>
      <w:r>
        <w:rPr>
          <w:rFonts w:cs="Consolas"/>
          <w:color w:val="0000FF"/>
        </w:rPr>
        <w:t>s</w:t>
      </w:r>
      <w:r w:rsidRPr="00895A51">
        <w:rPr>
          <w:rFonts w:cs="Consolas"/>
          <w:color w:val="0000FF"/>
        </w:rPr>
        <w:t xml:space="preserve"> are given. </w:t>
      </w:r>
    </w:p>
    <w:p w14:paraId="10524104" w14:textId="77777777" w:rsidR="00B0714B" w:rsidRPr="00895A51" w:rsidRDefault="00B0714B" w:rsidP="00B0714B">
      <w:pPr>
        <w:widowControl w:val="0"/>
        <w:autoSpaceDE w:val="0"/>
        <w:autoSpaceDN w:val="0"/>
        <w:adjustRightInd w:val="0"/>
        <w:jc w:val="both"/>
        <w:rPr>
          <w:rFonts w:cs="Consolas"/>
        </w:rPr>
      </w:pPr>
    </w:p>
    <w:p w14:paraId="3E94DD44" w14:textId="77777777" w:rsidR="00B0714B" w:rsidRPr="00895A51" w:rsidRDefault="00B0714B" w:rsidP="00B0714B">
      <w:pPr>
        <w:widowControl w:val="0"/>
        <w:autoSpaceDE w:val="0"/>
        <w:autoSpaceDN w:val="0"/>
        <w:adjustRightInd w:val="0"/>
        <w:jc w:val="both"/>
        <w:rPr>
          <w:rFonts w:cs="Consolas"/>
        </w:rPr>
      </w:pPr>
      <w:r w:rsidRPr="00895A51">
        <w:rPr>
          <w:rFonts w:cs="Consolas"/>
        </w:rPr>
        <w:t>Statistical methods</w:t>
      </w:r>
    </w:p>
    <w:p w14:paraId="6FF956FC" w14:textId="77777777" w:rsidR="00B0714B" w:rsidRPr="00895A51" w:rsidRDefault="00B0714B" w:rsidP="00B0714B">
      <w:pPr>
        <w:widowControl w:val="0"/>
        <w:autoSpaceDE w:val="0"/>
        <w:autoSpaceDN w:val="0"/>
        <w:adjustRightInd w:val="0"/>
        <w:jc w:val="both"/>
        <w:rPr>
          <w:rFonts w:cs="Consolas"/>
        </w:rPr>
      </w:pPr>
      <w:r w:rsidRPr="00895A51">
        <w:rPr>
          <w:rFonts w:cs="Consolas"/>
        </w:rPr>
        <w:t>P10: statistical methods : how is analysed BMD? What is SD-scores: T or Z scores? How is defined BMD loss? how many patients had a significant bone loss (&gt; 0,03 g/cm²) …</w:t>
      </w:r>
    </w:p>
    <w:p w14:paraId="4B8B0738" w14:textId="77777777" w:rsidR="00B0714B" w:rsidRPr="00895A51" w:rsidRDefault="00B0714B" w:rsidP="00B0714B">
      <w:pPr>
        <w:pStyle w:val="ListParagraph"/>
        <w:widowControl w:val="0"/>
        <w:numPr>
          <w:ilvl w:val="0"/>
          <w:numId w:val="3"/>
        </w:numPr>
        <w:autoSpaceDE w:val="0"/>
        <w:autoSpaceDN w:val="0"/>
        <w:adjustRightInd w:val="0"/>
        <w:ind w:left="426" w:hanging="426"/>
        <w:jc w:val="both"/>
        <w:rPr>
          <w:rFonts w:cs="Consolas"/>
          <w:color w:val="3366FF"/>
        </w:rPr>
      </w:pPr>
      <w:r w:rsidRPr="00895A51">
        <w:rPr>
          <w:rFonts w:cs="Consolas"/>
          <w:color w:val="3366FF"/>
        </w:rPr>
        <w:t>Change over time in BMD was analysed on a group basis by using repeat measures ANOVA and ANCOVA utilising the Linear Model Software in DataDesk and by regressing final BMD as dependent variable against baseline value. We have shortened and refashioned the Statistics section in an endeavour to simplify the explanation. Full details of the models are also given in the footnotes to the tables.</w:t>
      </w:r>
    </w:p>
    <w:p w14:paraId="2FA0CAFB" w14:textId="77777777" w:rsidR="00B0714B" w:rsidRPr="00895A51" w:rsidRDefault="00B0714B" w:rsidP="00B0714B">
      <w:pPr>
        <w:pStyle w:val="ListParagraph"/>
        <w:widowControl w:val="0"/>
        <w:autoSpaceDE w:val="0"/>
        <w:autoSpaceDN w:val="0"/>
        <w:adjustRightInd w:val="0"/>
        <w:ind w:left="426"/>
        <w:jc w:val="both"/>
        <w:rPr>
          <w:rFonts w:cs="Consolas"/>
          <w:color w:val="3366FF"/>
        </w:rPr>
      </w:pPr>
    </w:p>
    <w:p w14:paraId="4697DEA4" w14:textId="77777777" w:rsidR="00B0714B" w:rsidRPr="00895A51" w:rsidRDefault="00B0714B" w:rsidP="00B0714B">
      <w:pPr>
        <w:pStyle w:val="ListParagraph"/>
        <w:widowControl w:val="0"/>
        <w:numPr>
          <w:ilvl w:val="0"/>
          <w:numId w:val="3"/>
        </w:numPr>
        <w:autoSpaceDE w:val="0"/>
        <w:autoSpaceDN w:val="0"/>
        <w:adjustRightInd w:val="0"/>
        <w:ind w:left="426" w:hanging="426"/>
        <w:jc w:val="both"/>
        <w:rPr>
          <w:rFonts w:cs="Consolas"/>
          <w:color w:val="3366FF"/>
        </w:rPr>
      </w:pPr>
      <w:r w:rsidRPr="00895A51">
        <w:rPr>
          <w:rFonts w:cs="Consolas"/>
          <w:color w:val="3366FF"/>
        </w:rPr>
        <w:t xml:space="preserve">The SD-scores quoted in the original manuscript were the equivalent of Z-scores, calculated with mean and SD data from the local reference group, as described in the statistics section of the original version. However, as these added little to the paper and were a cause of confusion, all mention of SD-scores has been deleted from the methods and results and a brief referenced comment about the z-score of </w:t>
      </w:r>
      <w:r w:rsidRPr="00895A51">
        <w:rPr>
          <w:rFonts w:cs="Consolas"/>
          <w:color w:val="3366FF"/>
        </w:rPr>
        <w:lastRenderedPageBreak/>
        <w:t>these young adult women added to the discussion. We have commented further on this in response to a comment about the results section below.</w:t>
      </w:r>
    </w:p>
    <w:p w14:paraId="4B452327" w14:textId="77777777" w:rsidR="00B0714B" w:rsidRPr="00895A51" w:rsidRDefault="00B0714B" w:rsidP="00B0714B">
      <w:pPr>
        <w:pStyle w:val="ListParagraph"/>
        <w:widowControl w:val="0"/>
        <w:autoSpaceDE w:val="0"/>
        <w:autoSpaceDN w:val="0"/>
        <w:adjustRightInd w:val="0"/>
        <w:ind w:left="426"/>
        <w:jc w:val="both"/>
        <w:rPr>
          <w:rFonts w:cs="Consolas"/>
          <w:color w:val="3366FF"/>
        </w:rPr>
      </w:pPr>
    </w:p>
    <w:p w14:paraId="36626663" w14:textId="77777777" w:rsidR="00B0714B" w:rsidRPr="00895A51" w:rsidRDefault="00B0714B" w:rsidP="00B0714B">
      <w:pPr>
        <w:pStyle w:val="ListParagraph"/>
        <w:widowControl w:val="0"/>
        <w:numPr>
          <w:ilvl w:val="0"/>
          <w:numId w:val="3"/>
        </w:numPr>
        <w:autoSpaceDE w:val="0"/>
        <w:autoSpaceDN w:val="0"/>
        <w:adjustRightInd w:val="0"/>
        <w:ind w:left="426" w:hanging="426"/>
        <w:jc w:val="both"/>
        <w:rPr>
          <w:rFonts w:cs="Consolas"/>
          <w:color w:val="3366FF"/>
        </w:rPr>
      </w:pPr>
      <w:r w:rsidRPr="00895A51">
        <w:rPr>
          <w:rFonts w:cs="Consolas"/>
          <w:color w:val="3366FF"/>
        </w:rPr>
        <w:t xml:space="preserve">We defined BMD loss over time on a group basis as per the original design of the study, using conventional statistical tests (pairwise Scheffe post-hoc tests, by group, testing the significance of mean within-individual differences between 12 month and baseline BMD values using Linear Models). By using a contemporaneous local reference group measured on the same instrument we minimised the possibility of misinterpreting BMD changes over time in HIV-positive women due to instrument imprecision and drift. Nevertheless, to address the reviewer’s question about how many individuals had bone loss that exceeded the least significant change of &gt;0.03 g/cm2 (a conventional figure based on a notional instrument precision of 1%, as per new reference 20), we have added these data for the lumbar spine in the Results section. The proportion of individuals exceeding this threshold in our dataset is a conservative estimate of measurable bone loss because the precision of our instrument at the lumbar spine was 0.7%. Nevertheless, these data support the conclusion of bone loss in the Plow group, especially among women exposed to ART, compared to little or no change in the other two groups, and serve as an illustration. </w:t>
      </w:r>
    </w:p>
    <w:p w14:paraId="77FEA7EC" w14:textId="77777777" w:rsidR="00B0714B" w:rsidRPr="00895A51" w:rsidRDefault="00B0714B" w:rsidP="00B0714B">
      <w:pPr>
        <w:widowControl w:val="0"/>
        <w:autoSpaceDE w:val="0"/>
        <w:autoSpaceDN w:val="0"/>
        <w:adjustRightInd w:val="0"/>
        <w:jc w:val="both"/>
        <w:rPr>
          <w:rFonts w:cs="Consolas"/>
          <w:color w:val="3366FF"/>
        </w:rPr>
      </w:pPr>
    </w:p>
    <w:p w14:paraId="7F7CFF44" w14:textId="77777777" w:rsidR="00B0714B" w:rsidRPr="00895A51" w:rsidRDefault="00B0714B" w:rsidP="00B0714B">
      <w:pPr>
        <w:widowControl w:val="0"/>
        <w:autoSpaceDE w:val="0"/>
        <w:autoSpaceDN w:val="0"/>
        <w:adjustRightInd w:val="0"/>
        <w:jc w:val="both"/>
        <w:rPr>
          <w:rFonts w:cs="Consolas"/>
        </w:rPr>
      </w:pPr>
      <w:r w:rsidRPr="00895A51">
        <w:rPr>
          <w:rFonts w:cs="Consolas"/>
        </w:rPr>
        <w:t>What is the main criteria; what are the outcomes and the covariates used in the different models. It is not really clear. Authors should give their list of outcomes and covariates</w:t>
      </w:r>
    </w:p>
    <w:p w14:paraId="7959E1B0"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We had detailed the covariates used in the models in both in the statistical section of the methods and the footnotes to the table (the footnotes were complied at the back of the original script but have been moved below each table in the revised version to avoid further confusion). The outcomes are also described in the last paragraph of the introduction and itemised in the Methods and Tables.  We did not adjust for any other factor, as this was not necessary to determine whether there was evidence of differences between the groups of women in changes in our variables of interest over time. We have added this clarification to the statistical section.</w:t>
      </w:r>
    </w:p>
    <w:p w14:paraId="0834253C" w14:textId="77777777" w:rsidR="00B0714B" w:rsidRPr="00895A51" w:rsidRDefault="00B0714B" w:rsidP="00B0714B">
      <w:pPr>
        <w:widowControl w:val="0"/>
        <w:autoSpaceDE w:val="0"/>
        <w:autoSpaceDN w:val="0"/>
        <w:adjustRightInd w:val="0"/>
        <w:jc w:val="both"/>
        <w:rPr>
          <w:rFonts w:cs="Consolas"/>
        </w:rPr>
      </w:pPr>
    </w:p>
    <w:p w14:paraId="538531DB" w14:textId="77777777" w:rsidR="00B0714B" w:rsidRPr="00895A51" w:rsidRDefault="00B0714B" w:rsidP="00B0714B">
      <w:pPr>
        <w:widowControl w:val="0"/>
        <w:autoSpaceDE w:val="0"/>
        <w:autoSpaceDN w:val="0"/>
        <w:adjustRightInd w:val="0"/>
        <w:jc w:val="both"/>
        <w:rPr>
          <w:rFonts w:cs="Consolas"/>
        </w:rPr>
      </w:pPr>
      <w:r w:rsidRPr="00895A51">
        <w:rPr>
          <w:rFonts w:cs="Consolas"/>
        </w:rPr>
        <w:t>I don’t understand the modalities of adjustment</w:t>
      </w:r>
    </w:p>
    <w:p w14:paraId="37D68E34"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 xml:space="preserve">We have expanded and simplified the description of our statistical approaches and adjustments in the revised Methods section (see the two responses above) </w:t>
      </w:r>
    </w:p>
    <w:p w14:paraId="3D1A2D18" w14:textId="77777777" w:rsidR="00B0714B" w:rsidRPr="00895A51" w:rsidRDefault="00B0714B" w:rsidP="00B0714B">
      <w:pPr>
        <w:widowControl w:val="0"/>
        <w:autoSpaceDE w:val="0"/>
        <w:autoSpaceDN w:val="0"/>
        <w:adjustRightInd w:val="0"/>
        <w:jc w:val="both"/>
        <w:rPr>
          <w:rFonts w:cs="Consolas"/>
          <w:color w:val="3366FF"/>
        </w:rPr>
      </w:pPr>
    </w:p>
    <w:p w14:paraId="3040C125" w14:textId="77777777" w:rsidR="00B0714B" w:rsidRPr="00895A51" w:rsidRDefault="00B0714B" w:rsidP="00B0714B">
      <w:pPr>
        <w:widowControl w:val="0"/>
        <w:autoSpaceDE w:val="0"/>
        <w:autoSpaceDN w:val="0"/>
        <w:adjustRightInd w:val="0"/>
        <w:jc w:val="both"/>
        <w:rPr>
          <w:rFonts w:cs="Consolas"/>
        </w:rPr>
      </w:pPr>
      <w:r w:rsidRPr="00895A51">
        <w:rPr>
          <w:rFonts w:cs="Consolas"/>
        </w:rPr>
        <w:t>What is the number of missing data, how the authors manage this problem?</w:t>
      </w:r>
    </w:p>
    <w:p w14:paraId="3F3E7099"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The design of the follow-up, as described in the Method section, was such that there were no missing data for the DXA and anthropometric measurements, as only the baseline data for women measured at 12 months were included. The number of missing biochemical data points is provided per analyte in the footnote to Table 4 (now new Table 5). The nature of the models used in this study is such that group comparisons at each time-point are similar whether individuals with a missing value are excluded or not, and comparisons of change over time are identical. For the sake of brevity, we have not added a comment on this point.</w:t>
      </w:r>
    </w:p>
    <w:p w14:paraId="59727459" w14:textId="77777777" w:rsidR="00B0714B" w:rsidRPr="00895A51" w:rsidRDefault="00B0714B" w:rsidP="00B0714B">
      <w:pPr>
        <w:widowControl w:val="0"/>
        <w:autoSpaceDE w:val="0"/>
        <w:autoSpaceDN w:val="0"/>
        <w:adjustRightInd w:val="0"/>
        <w:jc w:val="both"/>
        <w:rPr>
          <w:rFonts w:cs="Consolas"/>
          <w:color w:val="3366FF"/>
        </w:rPr>
      </w:pPr>
    </w:p>
    <w:p w14:paraId="16E66136" w14:textId="77777777" w:rsidR="00B0714B" w:rsidRPr="00895A51" w:rsidRDefault="00B0714B" w:rsidP="00B0714B">
      <w:pPr>
        <w:widowControl w:val="0"/>
        <w:autoSpaceDE w:val="0"/>
        <w:autoSpaceDN w:val="0"/>
        <w:adjustRightInd w:val="0"/>
        <w:jc w:val="both"/>
        <w:rPr>
          <w:rFonts w:cs="Consolas"/>
        </w:rPr>
      </w:pPr>
      <w:r w:rsidRPr="00895A51">
        <w:rPr>
          <w:rFonts w:cs="Consolas"/>
        </w:rPr>
        <w:t>Finally I’m not sure that so many analyses should be performed with small sample size</w:t>
      </w:r>
    </w:p>
    <w:p w14:paraId="1F2C1728" w14:textId="77777777" w:rsidR="00B0714B" w:rsidRPr="00895A51" w:rsidRDefault="00B0714B" w:rsidP="00B0714B">
      <w:pPr>
        <w:widowControl w:val="0"/>
        <w:autoSpaceDE w:val="0"/>
        <w:autoSpaceDN w:val="0"/>
        <w:adjustRightInd w:val="0"/>
        <w:ind w:firstLine="284"/>
        <w:jc w:val="both"/>
        <w:rPr>
          <w:rFonts w:cs="Consolas"/>
          <w:b/>
          <w:color w:val="3366FF"/>
        </w:rPr>
      </w:pPr>
      <w:r w:rsidRPr="00895A51">
        <w:rPr>
          <w:rFonts w:cs="Consolas"/>
          <w:color w:val="3366FF"/>
        </w:rPr>
        <w:t>We recognise that a large number of tests have been presented, but the data and p-values have been given in each case to allow the reader to form a judgement on the statistical probability of a biological effect.</w:t>
      </w:r>
      <w:r w:rsidRPr="00895A51">
        <w:rPr>
          <w:rFonts w:cs="Consolas"/>
          <w:b/>
          <w:color w:val="3366FF"/>
        </w:rPr>
        <w:t xml:space="preserve"> </w:t>
      </w:r>
      <w:r w:rsidRPr="00895A51">
        <w:rPr>
          <w:rFonts w:cs="Consolas"/>
          <w:color w:val="3366FF"/>
        </w:rPr>
        <w:t xml:space="preserve">In addition, we have used Scheffe post hoc tests to minimise the problem of multiple-testing within each model. For the separate models examining different outcome variables, the significance level is less than 1:100 and 1:1000 in many instances, indicative of a low probability of a chance result.  Supportive evidence for the changes over time in bone mineral density and anthropometry being genuine and not by chance come from both the biochemistry and the similar patterns of change in the different, independently measured, variables. </w:t>
      </w:r>
    </w:p>
    <w:p w14:paraId="79811865" w14:textId="77777777" w:rsidR="00B0714B" w:rsidRPr="00895A51" w:rsidRDefault="00B0714B" w:rsidP="00B0714B">
      <w:pPr>
        <w:widowControl w:val="0"/>
        <w:autoSpaceDE w:val="0"/>
        <w:autoSpaceDN w:val="0"/>
        <w:adjustRightInd w:val="0"/>
        <w:jc w:val="both"/>
        <w:rPr>
          <w:rFonts w:cs="Consolas"/>
        </w:rPr>
      </w:pPr>
    </w:p>
    <w:p w14:paraId="6891C3BD" w14:textId="77777777" w:rsidR="00B0714B" w:rsidRPr="00895A51" w:rsidRDefault="00B0714B" w:rsidP="00B0714B">
      <w:pPr>
        <w:widowControl w:val="0"/>
        <w:autoSpaceDE w:val="0"/>
        <w:autoSpaceDN w:val="0"/>
        <w:adjustRightInd w:val="0"/>
        <w:jc w:val="both"/>
        <w:rPr>
          <w:rFonts w:cs="Consolas"/>
        </w:rPr>
      </w:pPr>
      <w:r w:rsidRPr="00895A51">
        <w:rPr>
          <w:rFonts w:cs="Consolas"/>
        </w:rPr>
        <w:t>Results</w:t>
      </w:r>
    </w:p>
    <w:p w14:paraId="3B0F1CFA"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This paragraph is difficult to follow and very long: authors may present clearly their data </w:t>
      </w:r>
      <w:r w:rsidRPr="00895A51">
        <w:rPr>
          <w:rFonts w:cs="Consolas"/>
        </w:rPr>
        <w:lastRenderedPageBreak/>
        <w:t>on body weight, BMD loss, body composition vit D and bone turnover markers changes.</w:t>
      </w:r>
    </w:p>
    <w:p w14:paraId="4DD76B33"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We have shortened and simplified the results, as we have detailed in our response to reviewer 1 above</w:t>
      </w:r>
      <w:r>
        <w:rPr>
          <w:rFonts w:cs="Consolas"/>
          <w:color w:val="3366FF"/>
        </w:rPr>
        <w:t>.</w:t>
      </w:r>
    </w:p>
    <w:p w14:paraId="5C386F33" w14:textId="77777777" w:rsidR="00B0714B" w:rsidRPr="00895A51" w:rsidRDefault="00B0714B" w:rsidP="00B0714B">
      <w:pPr>
        <w:widowControl w:val="0"/>
        <w:autoSpaceDE w:val="0"/>
        <w:autoSpaceDN w:val="0"/>
        <w:adjustRightInd w:val="0"/>
        <w:jc w:val="both"/>
        <w:rPr>
          <w:rFonts w:cs="Consolas"/>
        </w:rPr>
      </w:pPr>
    </w:p>
    <w:p w14:paraId="7C0ED20A" w14:textId="77777777" w:rsidR="00B0714B" w:rsidRPr="00895A51" w:rsidRDefault="00B0714B" w:rsidP="00B0714B">
      <w:pPr>
        <w:widowControl w:val="0"/>
        <w:autoSpaceDE w:val="0"/>
        <w:autoSpaceDN w:val="0"/>
        <w:adjustRightInd w:val="0"/>
        <w:jc w:val="both"/>
        <w:rPr>
          <w:rFonts w:cs="Consolas"/>
        </w:rPr>
      </w:pPr>
      <w:r w:rsidRPr="00895A51">
        <w:rPr>
          <w:rFonts w:cs="Consolas"/>
        </w:rPr>
        <w:t>Additive results should be added : Prevalence of patients with low bone mass (Z or T &lt; -2) , % of patients with significant bone loss (&gt; 0.03 g/cm²).</w:t>
      </w:r>
    </w:p>
    <w:p w14:paraId="5F9CB3A8"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We have responded to this point above and revised the manuscript by adding a comment about individual bone loss. We wish to remind the reviewer that the study did not involve osteoporosis patients but young adult women from the community, for whom T-scores are not appropriate, and that both groups of HIV-positive women at baseline had mean±SD BMDs very similar to those of the local reference group, i.e. SD-scores (locally derived Z-scores) close to zero. This was described in Hamill et al 2013 and we have now reiterated this in the discussion.</w:t>
      </w:r>
    </w:p>
    <w:p w14:paraId="19A50EC6" w14:textId="77777777" w:rsidR="00B0714B" w:rsidRPr="00895A51" w:rsidRDefault="00B0714B" w:rsidP="00B0714B">
      <w:pPr>
        <w:widowControl w:val="0"/>
        <w:autoSpaceDE w:val="0"/>
        <w:autoSpaceDN w:val="0"/>
        <w:adjustRightInd w:val="0"/>
        <w:jc w:val="both"/>
        <w:rPr>
          <w:rFonts w:cs="Consolas"/>
        </w:rPr>
      </w:pPr>
    </w:p>
    <w:p w14:paraId="6C347421" w14:textId="77777777" w:rsidR="00B0714B" w:rsidRPr="00895A51" w:rsidRDefault="00B0714B" w:rsidP="00B0714B">
      <w:pPr>
        <w:widowControl w:val="0"/>
        <w:autoSpaceDE w:val="0"/>
        <w:autoSpaceDN w:val="0"/>
        <w:adjustRightInd w:val="0"/>
        <w:jc w:val="both"/>
        <w:rPr>
          <w:rFonts w:cs="Consolas"/>
        </w:rPr>
      </w:pPr>
      <w:r w:rsidRPr="00895A51">
        <w:rPr>
          <w:rFonts w:cs="Consolas"/>
        </w:rPr>
        <w:t>Interest of the paragraph about albumin?</w:t>
      </w:r>
    </w:p>
    <w:p w14:paraId="33580AA7"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 xml:space="preserve">Albumin data provide valuable information in three ways (1) as an indicator of frailty, including </w:t>
      </w:r>
      <w:r>
        <w:rPr>
          <w:rFonts w:cs="Consolas"/>
          <w:color w:val="3366FF"/>
        </w:rPr>
        <w:t>advanced disease</w:t>
      </w:r>
      <w:r w:rsidRPr="00895A51">
        <w:rPr>
          <w:rFonts w:cs="Consolas"/>
          <w:color w:val="3366FF"/>
        </w:rPr>
        <w:t xml:space="preserve"> in HIV-positive individuals and protein malnutrition (2) as an acute phase marker that is reduced during infection and (3) as the main carrier protein for serum calcium such that albumin adjustment is necessary for interpreting calcium status. We consider it is important to retain the albumin data for these reasons and also because we have shown that the HIV-positive women with low CD4 counts had low albumin which was improved with ART.</w:t>
      </w:r>
    </w:p>
    <w:p w14:paraId="539D7B76" w14:textId="77777777" w:rsidR="00B0714B" w:rsidRPr="00895A51" w:rsidRDefault="00B0714B" w:rsidP="00B0714B">
      <w:pPr>
        <w:widowControl w:val="0"/>
        <w:autoSpaceDE w:val="0"/>
        <w:autoSpaceDN w:val="0"/>
        <w:adjustRightInd w:val="0"/>
        <w:jc w:val="both"/>
        <w:rPr>
          <w:rFonts w:cs="Consolas"/>
        </w:rPr>
      </w:pPr>
    </w:p>
    <w:p w14:paraId="5B96530E" w14:textId="77777777" w:rsidR="00B0714B" w:rsidRPr="00895A51" w:rsidRDefault="00B0714B" w:rsidP="00B0714B">
      <w:pPr>
        <w:widowControl w:val="0"/>
        <w:autoSpaceDE w:val="0"/>
        <w:autoSpaceDN w:val="0"/>
        <w:adjustRightInd w:val="0"/>
        <w:jc w:val="both"/>
        <w:rPr>
          <w:rFonts w:cs="Consolas"/>
        </w:rPr>
      </w:pPr>
      <w:r w:rsidRPr="00895A51">
        <w:rPr>
          <w:rFonts w:cs="Consolas"/>
        </w:rPr>
        <w:t>Discussion</w:t>
      </w:r>
    </w:p>
    <w:p w14:paraId="30FD1D39"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The authors should discuss more about their objectives: results of vit D, body composition? </w:t>
      </w:r>
    </w:p>
    <w:p w14:paraId="7956E513"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 xml:space="preserve">The discussion has been expanded to include brief mention of possible mechanisms for the rapid fat accumulation in the ART exposed women. We have not expanded the discussion of the vitamin D result because in our study neither HIV infection nor ART exposure affected vitamin D status. Given the need to shorten the text, we consider that giving a critique of the design of other studies that have suggested that vitamin D status is compromised (which we mention briefly in the introduction), is beyond the scope of this paper. </w:t>
      </w:r>
    </w:p>
    <w:p w14:paraId="159F1426" w14:textId="77777777" w:rsidR="00B0714B" w:rsidRPr="00895A51" w:rsidRDefault="00B0714B" w:rsidP="00B0714B">
      <w:pPr>
        <w:widowControl w:val="0"/>
        <w:autoSpaceDE w:val="0"/>
        <w:autoSpaceDN w:val="0"/>
        <w:adjustRightInd w:val="0"/>
        <w:jc w:val="both"/>
        <w:rPr>
          <w:rFonts w:cs="Consolas"/>
        </w:rPr>
      </w:pPr>
    </w:p>
    <w:p w14:paraId="12D4AE3B" w14:textId="77777777" w:rsidR="00B0714B" w:rsidRPr="00895A51" w:rsidRDefault="00B0714B" w:rsidP="00B0714B">
      <w:pPr>
        <w:widowControl w:val="0"/>
        <w:autoSpaceDE w:val="0"/>
        <w:autoSpaceDN w:val="0"/>
        <w:adjustRightInd w:val="0"/>
        <w:jc w:val="both"/>
        <w:rPr>
          <w:rFonts w:cs="Consolas"/>
        </w:rPr>
      </w:pPr>
      <w:r w:rsidRPr="00895A51">
        <w:rPr>
          <w:rFonts w:cs="Consolas"/>
        </w:rPr>
        <w:t xml:space="preserve">What are the explanations and hypothesis for the authors for the body composition results? </w:t>
      </w:r>
    </w:p>
    <w:p w14:paraId="042CB84C"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We have expanded the paragraph in the discussion on body composition to cover this point (as discussed above)</w:t>
      </w:r>
    </w:p>
    <w:p w14:paraId="42A6EB30" w14:textId="77777777" w:rsidR="00B0714B" w:rsidRPr="00895A51" w:rsidRDefault="00B0714B" w:rsidP="00B0714B">
      <w:pPr>
        <w:widowControl w:val="0"/>
        <w:autoSpaceDE w:val="0"/>
        <w:autoSpaceDN w:val="0"/>
        <w:adjustRightInd w:val="0"/>
        <w:jc w:val="both"/>
        <w:rPr>
          <w:rFonts w:cs="Consolas"/>
        </w:rPr>
      </w:pPr>
    </w:p>
    <w:p w14:paraId="18997764" w14:textId="77777777" w:rsidR="00B0714B" w:rsidRPr="00895A51" w:rsidRDefault="00B0714B" w:rsidP="00B0714B">
      <w:pPr>
        <w:widowControl w:val="0"/>
        <w:autoSpaceDE w:val="0"/>
        <w:autoSpaceDN w:val="0"/>
        <w:adjustRightInd w:val="0"/>
        <w:jc w:val="both"/>
        <w:rPr>
          <w:rFonts w:cs="Consolas"/>
        </w:rPr>
      </w:pPr>
      <w:r w:rsidRPr="00895A51">
        <w:rPr>
          <w:rFonts w:cs="Consolas"/>
        </w:rPr>
        <w:t>Authors should add in the limitations, the small sample size of each group, the absence of extrapolation to other population</w:t>
      </w:r>
    </w:p>
    <w:p w14:paraId="528600D5"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We have added these points to the paragraph on limitations and strengths in the Discussion</w:t>
      </w:r>
    </w:p>
    <w:p w14:paraId="79DACC7C" w14:textId="77777777" w:rsidR="00B0714B" w:rsidRPr="00895A51" w:rsidRDefault="00B0714B" w:rsidP="00B0714B">
      <w:pPr>
        <w:widowControl w:val="0"/>
        <w:autoSpaceDE w:val="0"/>
        <w:autoSpaceDN w:val="0"/>
        <w:adjustRightInd w:val="0"/>
        <w:jc w:val="both"/>
        <w:rPr>
          <w:rFonts w:cs="Consolas"/>
          <w:color w:val="3366FF"/>
        </w:rPr>
      </w:pPr>
    </w:p>
    <w:p w14:paraId="59E39A78" w14:textId="77777777" w:rsidR="00B0714B" w:rsidRPr="00895A51" w:rsidRDefault="00B0714B" w:rsidP="00B0714B">
      <w:pPr>
        <w:widowControl w:val="0"/>
        <w:autoSpaceDE w:val="0"/>
        <w:autoSpaceDN w:val="0"/>
        <w:adjustRightInd w:val="0"/>
        <w:jc w:val="both"/>
        <w:rPr>
          <w:rFonts w:cs="Consolas"/>
        </w:rPr>
      </w:pPr>
      <w:r w:rsidRPr="00895A51">
        <w:rPr>
          <w:rFonts w:cs="Consolas"/>
        </w:rPr>
        <w:t>Table 3 BMD results are adjusted on size ;any other adjustments?</w:t>
      </w:r>
    </w:p>
    <w:p w14:paraId="0BA9DD51" w14:textId="77777777" w:rsidR="00B0714B" w:rsidRPr="00895A51" w:rsidRDefault="00B0714B" w:rsidP="00B0714B">
      <w:pPr>
        <w:widowControl w:val="0"/>
        <w:autoSpaceDE w:val="0"/>
        <w:autoSpaceDN w:val="0"/>
        <w:adjustRightInd w:val="0"/>
        <w:ind w:firstLine="284"/>
        <w:jc w:val="both"/>
        <w:rPr>
          <w:rFonts w:cs="Consolas"/>
          <w:color w:val="3366FF"/>
        </w:rPr>
      </w:pPr>
      <w:r w:rsidRPr="00895A51">
        <w:rPr>
          <w:rFonts w:cs="Consolas"/>
          <w:color w:val="3366FF"/>
        </w:rPr>
        <w:t>The models used in all the tables are included in their footnotes. As we have responded above, we made no adjustments other than size and have added this comment to the statistical section</w:t>
      </w:r>
    </w:p>
    <w:p w14:paraId="0E9C193C" w14:textId="77777777" w:rsidR="00B0714B" w:rsidRPr="00895A51" w:rsidRDefault="00B0714B" w:rsidP="00B0714B">
      <w:pPr>
        <w:widowControl w:val="0"/>
        <w:autoSpaceDE w:val="0"/>
        <w:autoSpaceDN w:val="0"/>
        <w:adjustRightInd w:val="0"/>
        <w:jc w:val="both"/>
        <w:rPr>
          <w:rFonts w:cs="Consolas"/>
        </w:rPr>
      </w:pPr>
    </w:p>
    <w:p w14:paraId="1580DE1A" w14:textId="77777777" w:rsidR="00B0714B" w:rsidRPr="00895A51" w:rsidRDefault="00B0714B" w:rsidP="00B0714B">
      <w:pPr>
        <w:widowControl w:val="0"/>
        <w:autoSpaceDE w:val="0"/>
        <w:autoSpaceDN w:val="0"/>
        <w:adjustRightInd w:val="0"/>
        <w:jc w:val="both"/>
        <w:rPr>
          <w:rFonts w:cs="Consolas"/>
        </w:rPr>
      </w:pPr>
      <w:r w:rsidRPr="00895A51">
        <w:rPr>
          <w:rFonts w:cs="Consolas"/>
        </w:rPr>
        <w:t>Table 4 : The content of the table is not clear ; authors should clarify the bone remodeling markers results</w:t>
      </w:r>
    </w:p>
    <w:p w14:paraId="0BD553FB" w14:textId="77777777" w:rsidR="00B0714B" w:rsidRPr="00895A51" w:rsidRDefault="00B0714B" w:rsidP="00B0714B">
      <w:pPr>
        <w:ind w:firstLine="284"/>
        <w:jc w:val="both"/>
        <w:rPr>
          <w:color w:val="3366FF"/>
        </w:rPr>
      </w:pPr>
      <w:r w:rsidRPr="00895A51">
        <w:rPr>
          <w:color w:val="3366FF"/>
        </w:rPr>
        <w:t>A description of the table contents, results and abbreviations (now Table 5) is in the footnote which is now located beneath the table rather than at the end of the script.</w:t>
      </w:r>
    </w:p>
    <w:p w14:paraId="12037112" w14:textId="77777777" w:rsidR="00B0714B" w:rsidRPr="00895A51" w:rsidRDefault="00B0714B" w:rsidP="00B0714B">
      <w:pPr>
        <w:spacing w:line="480" w:lineRule="auto"/>
        <w:rPr>
          <w:rFonts w:ascii="Times New Roman" w:hAnsi="Times New Roman" w:cs="Times New Roman"/>
          <w:b/>
        </w:rPr>
      </w:pPr>
    </w:p>
    <w:p w14:paraId="29156B73" w14:textId="77777777" w:rsidR="00B0714B" w:rsidRPr="00895A51" w:rsidRDefault="00B0714B" w:rsidP="00B0714B">
      <w:pPr>
        <w:rPr>
          <w:rFonts w:ascii="Times New Roman" w:hAnsi="Times New Roman" w:cs="Times New Roman"/>
          <w:b/>
        </w:rPr>
      </w:pPr>
      <w:r w:rsidRPr="00895A51">
        <w:rPr>
          <w:rFonts w:ascii="Times New Roman" w:hAnsi="Times New Roman" w:cs="Times New Roman"/>
          <w:b/>
        </w:rPr>
        <w:br w:type="page"/>
      </w:r>
    </w:p>
    <w:p w14:paraId="1CCB7C68" w14:textId="0E935824" w:rsidR="0050329F" w:rsidRDefault="00B0714B" w:rsidP="00793B21">
      <w:pPr>
        <w:spacing w:line="480" w:lineRule="auto"/>
        <w:rPr>
          <w:rFonts w:ascii="Times New Roman" w:hAnsi="Times New Roman" w:cs="Times New Roman"/>
          <w:b/>
          <w:color w:val="0000FF"/>
          <w:sz w:val="24"/>
          <w:szCs w:val="24"/>
        </w:rPr>
      </w:pPr>
      <w:r w:rsidRPr="00985C63">
        <w:rPr>
          <w:rFonts w:ascii="Times New Roman" w:hAnsi="Times New Roman" w:cs="Times New Roman"/>
          <w:b/>
        </w:rPr>
        <w:lastRenderedPageBreak/>
        <w:t>JBMR MS# M16110779 revised</w:t>
      </w:r>
    </w:p>
    <w:p w14:paraId="45706D3C" w14:textId="77777777" w:rsidR="0050329F" w:rsidRDefault="0050329F" w:rsidP="00793B21">
      <w:pPr>
        <w:spacing w:line="480" w:lineRule="auto"/>
        <w:rPr>
          <w:rFonts w:ascii="Times New Roman" w:hAnsi="Times New Roman" w:cs="Times New Roman"/>
          <w:b/>
          <w:color w:val="0000FF"/>
          <w:sz w:val="24"/>
          <w:szCs w:val="24"/>
        </w:rPr>
      </w:pPr>
    </w:p>
    <w:p w14:paraId="051B6D45" w14:textId="77777777" w:rsidR="0050329F" w:rsidRDefault="0050329F" w:rsidP="00793B21">
      <w:pPr>
        <w:spacing w:line="480" w:lineRule="auto"/>
        <w:rPr>
          <w:rFonts w:ascii="Times New Roman" w:hAnsi="Times New Roman" w:cs="Times New Roman"/>
          <w:b/>
          <w:color w:val="0000FF"/>
          <w:sz w:val="24"/>
          <w:szCs w:val="24"/>
        </w:rPr>
      </w:pPr>
    </w:p>
    <w:p w14:paraId="390A5E0A" w14:textId="48109DC2" w:rsidR="006B1AE5" w:rsidRPr="0011259F" w:rsidRDefault="006B1AE5" w:rsidP="00793B21">
      <w:pPr>
        <w:spacing w:line="480" w:lineRule="auto"/>
        <w:rPr>
          <w:rFonts w:ascii="Times New Roman" w:hAnsi="Times New Roman" w:cs="Times New Roman"/>
          <w:b/>
          <w:sz w:val="24"/>
          <w:szCs w:val="24"/>
        </w:rPr>
      </w:pPr>
      <w:r w:rsidRPr="0011259F">
        <w:rPr>
          <w:rFonts w:ascii="Times New Roman" w:hAnsi="Times New Roman" w:cs="Times New Roman"/>
          <w:b/>
          <w:sz w:val="24"/>
          <w:szCs w:val="24"/>
        </w:rPr>
        <w:t xml:space="preserve">Changes in bone mineral density, body composition, vitamin D status and mineral </w:t>
      </w:r>
      <w:r w:rsidR="005953EB" w:rsidRPr="0011259F">
        <w:rPr>
          <w:rFonts w:ascii="Times New Roman" w:hAnsi="Times New Roman" w:cs="Times New Roman"/>
          <w:b/>
          <w:sz w:val="24"/>
          <w:szCs w:val="24"/>
        </w:rPr>
        <w:t xml:space="preserve">metabolism </w:t>
      </w:r>
      <w:r w:rsidRPr="0011259F">
        <w:rPr>
          <w:rFonts w:ascii="Times New Roman" w:hAnsi="Times New Roman" w:cs="Times New Roman"/>
          <w:b/>
          <w:sz w:val="24"/>
          <w:szCs w:val="24"/>
        </w:rPr>
        <w:t>in urban HIV-positive South African women over 12 months</w:t>
      </w:r>
    </w:p>
    <w:p w14:paraId="7522FF3A" w14:textId="77777777" w:rsidR="006B1AE5" w:rsidRPr="0011259F" w:rsidRDefault="006B1AE5" w:rsidP="00793B21">
      <w:pPr>
        <w:spacing w:line="480" w:lineRule="auto"/>
        <w:rPr>
          <w:rFonts w:ascii="Times New Roman" w:hAnsi="Times New Roman" w:cs="Times New Roman"/>
          <w:sz w:val="24"/>
          <w:szCs w:val="24"/>
        </w:rPr>
      </w:pPr>
    </w:p>
    <w:p w14:paraId="75469E5A" w14:textId="1B918A6A" w:rsidR="006B1AE5" w:rsidRPr="0011259F" w:rsidRDefault="006B1AE5"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Matthew M Hamill,</w:t>
      </w:r>
      <w:r w:rsidRPr="0011259F">
        <w:rPr>
          <w:rFonts w:ascii="Times New Roman" w:hAnsi="Times New Roman" w:cs="Times New Roman"/>
          <w:sz w:val="24"/>
          <w:szCs w:val="24"/>
          <w:vertAlign w:val="superscript"/>
        </w:rPr>
        <w:t>1,2</w:t>
      </w:r>
      <w:r w:rsidRPr="0011259F">
        <w:rPr>
          <w:rFonts w:ascii="Times New Roman" w:hAnsi="Times New Roman" w:cs="Times New Roman"/>
          <w:sz w:val="24"/>
          <w:szCs w:val="24"/>
        </w:rPr>
        <w:t xml:space="preserve"> John M Pettifor,</w:t>
      </w:r>
      <w:r w:rsidRPr="0011259F">
        <w:rPr>
          <w:rFonts w:ascii="Times New Roman" w:hAnsi="Times New Roman" w:cs="Times New Roman"/>
          <w:sz w:val="24"/>
          <w:szCs w:val="24"/>
          <w:vertAlign w:val="superscript"/>
        </w:rPr>
        <w:t>2</w:t>
      </w:r>
      <w:r w:rsidRPr="0011259F">
        <w:rPr>
          <w:rFonts w:ascii="Times New Roman" w:hAnsi="Times New Roman" w:cs="Times New Roman"/>
          <w:sz w:val="24"/>
          <w:szCs w:val="24"/>
        </w:rPr>
        <w:t xml:space="preserve"> Kate A Ward,</w:t>
      </w:r>
      <w:r w:rsidRPr="0011259F">
        <w:rPr>
          <w:rFonts w:ascii="Times New Roman" w:hAnsi="Times New Roman" w:cs="Times New Roman"/>
          <w:sz w:val="24"/>
          <w:szCs w:val="24"/>
          <w:vertAlign w:val="superscript"/>
        </w:rPr>
        <w:t>1</w:t>
      </w:r>
      <w:r w:rsidR="00931004" w:rsidRPr="0011259F">
        <w:rPr>
          <w:rFonts w:ascii="Times New Roman" w:hAnsi="Times New Roman" w:cs="Times New Roman"/>
          <w:sz w:val="24"/>
          <w:szCs w:val="24"/>
          <w:vertAlign w:val="superscript"/>
        </w:rPr>
        <w:t>,3</w:t>
      </w:r>
      <w:r w:rsidRPr="0011259F">
        <w:rPr>
          <w:rFonts w:ascii="Times New Roman" w:hAnsi="Times New Roman" w:cs="Times New Roman"/>
          <w:sz w:val="24"/>
          <w:szCs w:val="24"/>
        </w:rPr>
        <w:t xml:space="preserve"> Shane A Norris,</w:t>
      </w:r>
      <w:r w:rsidRPr="0011259F">
        <w:rPr>
          <w:rFonts w:ascii="Times New Roman" w:hAnsi="Times New Roman" w:cs="Times New Roman"/>
          <w:sz w:val="24"/>
          <w:szCs w:val="24"/>
          <w:vertAlign w:val="superscript"/>
        </w:rPr>
        <w:t>2</w:t>
      </w:r>
      <w:r w:rsidRPr="0011259F">
        <w:rPr>
          <w:rFonts w:ascii="Times New Roman" w:hAnsi="Times New Roman" w:cs="Times New Roman"/>
          <w:sz w:val="24"/>
          <w:szCs w:val="24"/>
        </w:rPr>
        <w:t xml:space="preserve"> and Ann Prentice</w:t>
      </w:r>
      <w:r w:rsidRPr="0011259F">
        <w:rPr>
          <w:rFonts w:ascii="Times New Roman" w:hAnsi="Times New Roman" w:cs="Times New Roman"/>
          <w:sz w:val="24"/>
          <w:szCs w:val="24"/>
          <w:vertAlign w:val="superscript"/>
        </w:rPr>
        <w:t>1,2</w:t>
      </w:r>
    </w:p>
    <w:p w14:paraId="3135E43F" w14:textId="77777777" w:rsidR="006B1AE5" w:rsidRPr="0011259F" w:rsidRDefault="006B1AE5" w:rsidP="00793B21">
      <w:pPr>
        <w:spacing w:line="480" w:lineRule="auto"/>
        <w:rPr>
          <w:rFonts w:ascii="Times New Roman" w:hAnsi="Times New Roman" w:cs="Times New Roman"/>
          <w:sz w:val="24"/>
          <w:szCs w:val="24"/>
        </w:rPr>
      </w:pPr>
    </w:p>
    <w:p w14:paraId="7B8220F8" w14:textId="501EF46F" w:rsidR="006B1AE5" w:rsidRPr="0011259F" w:rsidRDefault="006B1AE5"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vertAlign w:val="superscript"/>
        </w:rPr>
        <w:t>1</w:t>
      </w:r>
      <w:r w:rsidRPr="0011259F">
        <w:rPr>
          <w:rFonts w:ascii="Times New Roman" w:hAnsi="Times New Roman" w:cs="Times New Roman"/>
          <w:sz w:val="24"/>
          <w:szCs w:val="24"/>
        </w:rPr>
        <w:t xml:space="preserve"> M</w:t>
      </w:r>
      <w:r w:rsidR="00AE2303" w:rsidRPr="0011259F">
        <w:rPr>
          <w:rFonts w:ascii="Times New Roman" w:hAnsi="Times New Roman" w:cs="Times New Roman"/>
          <w:sz w:val="24"/>
          <w:szCs w:val="24"/>
        </w:rPr>
        <w:t xml:space="preserve">edical </w:t>
      </w:r>
      <w:r w:rsidRPr="0011259F">
        <w:rPr>
          <w:rFonts w:ascii="Times New Roman" w:hAnsi="Times New Roman" w:cs="Times New Roman"/>
          <w:sz w:val="24"/>
          <w:szCs w:val="24"/>
        </w:rPr>
        <w:t>R</w:t>
      </w:r>
      <w:r w:rsidR="00AE2303" w:rsidRPr="0011259F">
        <w:rPr>
          <w:rFonts w:ascii="Times New Roman" w:hAnsi="Times New Roman" w:cs="Times New Roman"/>
          <w:sz w:val="24"/>
          <w:szCs w:val="24"/>
        </w:rPr>
        <w:t xml:space="preserve">esearch </w:t>
      </w:r>
      <w:r w:rsidRPr="0011259F">
        <w:rPr>
          <w:rFonts w:ascii="Times New Roman" w:hAnsi="Times New Roman" w:cs="Times New Roman"/>
          <w:sz w:val="24"/>
          <w:szCs w:val="24"/>
        </w:rPr>
        <w:t>C</w:t>
      </w:r>
      <w:r w:rsidR="00AE2303" w:rsidRPr="0011259F">
        <w:rPr>
          <w:rFonts w:ascii="Times New Roman" w:hAnsi="Times New Roman" w:cs="Times New Roman"/>
          <w:sz w:val="24"/>
          <w:szCs w:val="24"/>
        </w:rPr>
        <w:t>ouncil</w:t>
      </w:r>
      <w:r w:rsidRPr="0011259F">
        <w:rPr>
          <w:rFonts w:ascii="Times New Roman" w:hAnsi="Times New Roman" w:cs="Times New Roman"/>
          <w:sz w:val="24"/>
          <w:szCs w:val="24"/>
        </w:rPr>
        <w:t xml:space="preserve"> Human Nutrition Research, Elsie Widdowson Laboratory, Cambridge, UK</w:t>
      </w:r>
    </w:p>
    <w:p w14:paraId="3D258367" w14:textId="6170D5C1" w:rsidR="006B1AE5" w:rsidRPr="0011259F" w:rsidRDefault="00AE2303" w:rsidP="00793B21">
      <w:pPr>
        <w:spacing w:line="480" w:lineRule="auto"/>
        <w:rPr>
          <w:rFonts w:ascii="Times New Roman" w:hAnsi="Times New Roman" w:cs="Times New Roman"/>
          <w:sz w:val="24"/>
          <w:szCs w:val="24"/>
        </w:rPr>
      </w:pPr>
      <w:r w:rsidRPr="00760F68">
        <w:rPr>
          <w:rFonts w:ascii="Times New Roman" w:hAnsi="Times New Roman" w:cs="Times New Roman"/>
          <w:sz w:val="24"/>
          <w:szCs w:val="24"/>
          <w:vertAlign w:val="superscript"/>
        </w:rPr>
        <w:t>2</w:t>
      </w:r>
      <w:r w:rsidR="006B1AE5" w:rsidRPr="00760F68">
        <w:rPr>
          <w:rFonts w:ascii="Times New Roman" w:hAnsi="Times New Roman" w:cs="Times New Roman"/>
          <w:sz w:val="24"/>
          <w:szCs w:val="24"/>
        </w:rPr>
        <w:t xml:space="preserve"> </w:t>
      </w:r>
      <w:r w:rsidR="00B0714B" w:rsidRPr="00760F68">
        <w:rPr>
          <w:rFonts w:ascii="Times New Roman" w:hAnsi="Times New Roman" w:cs="Times New Roman"/>
          <w:sz w:val="24"/>
          <w:szCs w:val="24"/>
        </w:rPr>
        <w:t>South African Medical Research Council</w:t>
      </w:r>
      <w:r w:rsidR="006B1AE5" w:rsidRPr="00760F68">
        <w:rPr>
          <w:rFonts w:ascii="Times New Roman" w:hAnsi="Times New Roman" w:cs="Times New Roman"/>
          <w:sz w:val="24"/>
          <w:szCs w:val="24"/>
        </w:rPr>
        <w:t>/</w:t>
      </w:r>
      <w:r w:rsidRPr="00760F68">
        <w:rPr>
          <w:rFonts w:ascii="Times New Roman" w:hAnsi="Times New Roman" w:cs="Times New Roman"/>
          <w:sz w:val="24"/>
          <w:szCs w:val="24"/>
        </w:rPr>
        <w:t>University</w:t>
      </w:r>
      <w:r w:rsidRPr="0011259F">
        <w:rPr>
          <w:rFonts w:ascii="Times New Roman" w:hAnsi="Times New Roman" w:cs="Times New Roman"/>
          <w:sz w:val="24"/>
          <w:szCs w:val="24"/>
        </w:rPr>
        <w:t xml:space="preserve"> of Witswatersrand Developmental Pathways for Health Research Unit, Faculty of Health Sciences, University of Witswatersrand, Johannesburg, South Africa</w:t>
      </w:r>
    </w:p>
    <w:p w14:paraId="60188DB7" w14:textId="66CBBBB4" w:rsidR="00F70203" w:rsidRPr="0011259F" w:rsidRDefault="00931004" w:rsidP="00793B21">
      <w:pPr>
        <w:spacing w:line="480" w:lineRule="auto"/>
        <w:rPr>
          <w:rFonts w:ascii="Times New Roman" w:hAnsi="Times New Roman" w:cs="Times New Roman"/>
          <w:sz w:val="24"/>
          <w:szCs w:val="24"/>
        </w:rPr>
      </w:pPr>
      <w:r w:rsidRPr="00711519">
        <w:rPr>
          <w:rFonts w:ascii="Times New Roman" w:hAnsi="Times New Roman" w:cs="Times New Roman"/>
          <w:sz w:val="24"/>
          <w:szCs w:val="24"/>
          <w:vertAlign w:val="superscript"/>
        </w:rPr>
        <w:t>3</w:t>
      </w:r>
      <w:r w:rsidRPr="0011259F">
        <w:rPr>
          <w:rFonts w:ascii="Times New Roman" w:hAnsi="Times New Roman" w:cs="Times New Roman"/>
          <w:sz w:val="24"/>
          <w:szCs w:val="24"/>
        </w:rPr>
        <w:t xml:space="preserve"> Current address: Medical Research Council Lifecourse Epidemiology Unit, University of Southampton, Southampton, UK</w:t>
      </w:r>
    </w:p>
    <w:p w14:paraId="29019AAC" w14:textId="77777777" w:rsidR="00F70203" w:rsidRPr="0011259F" w:rsidRDefault="00F70203" w:rsidP="00793B21">
      <w:pPr>
        <w:spacing w:line="480" w:lineRule="auto"/>
        <w:rPr>
          <w:rFonts w:ascii="Times New Roman" w:hAnsi="Times New Roman" w:cs="Times New Roman"/>
          <w:sz w:val="24"/>
          <w:szCs w:val="24"/>
        </w:rPr>
      </w:pPr>
    </w:p>
    <w:p w14:paraId="3D978643" w14:textId="77777777" w:rsidR="00F70203" w:rsidRPr="0011259F" w:rsidRDefault="00F70203" w:rsidP="00793B21">
      <w:pPr>
        <w:spacing w:line="480" w:lineRule="auto"/>
        <w:rPr>
          <w:rFonts w:ascii="Times New Roman" w:hAnsi="Times New Roman" w:cs="Times New Roman"/>
          <w:sz w:val="24"/>
          <w:szCs w:val="24"/>
        </w:rPr>
      </w:pPr>
    </w:p>
    <w:p w14:paraId="790680A4" w14:textId="56F3342E" w:rsidR="00F70203" w:rsidRPr="0011259F" w:rsidRDefault="00F70203"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Corresponding author</w:t>
      </w:r>
      <w:r w:rsidR="005953EB" w:rsidRPr="0011259F">
        <w:rPr>
          <w:rFonts w:ascii="Times New Roman" w:hAnsi="Times New Roman" w:cs="Times New Roman"/>
          <w:sz w:val="24"/>
          <w:szCs w:val="24"/>
        </w:rPr>
        <w:t>, current address</w:t>
      </w:r>
      <w:r w:rsidRPr="0011259F">
        <w:rPr>
          <w:rFonts w:ascii="Times New Roman" w:hAnsi="Times New Roman" w:cs="Times New Roman"/>
          <w:sz w:val="24"/>
          <w:szCs w:val="24"/>
        </w:rPr>
        <w:t>:</w:t>
      </w:r>
    </w:p>
    <w:p w14:paraId="09821EA6" w14:textId="4080ED73" w:rsidR="00F70203" w:rsidRPr="0011259F" w:rsidRDefault="005953EB"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Dr Ann Prentice</w:t>
      </w:r>
    </w:p>
    <w:p w14:paraId="38E3C6F1" w14:textId="2301EC9C" w:rsidR="00F70203" w:rsidRPr="0011259F" w:rsidRDefault="00F70203"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MRC Elsie Widdowson Laboratory</w:t>
      </w:r>
    </w:p>
    <w:p w14:paraId="27C60BE3" w14:textId="228C0315" w:rsidR="00F70203" w:rsidRPr="0011259F" w:rsidRDefault="00F70203"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120 Fulbourn Road, Cambridge, UK, CB1 9NL</w:t>
      </w:r>
    </w:p>
    <w:p w14:paraId="0C3E20E2" w14:textId="4164D0A2" w:rsidR="00F70203" w:rsidRPr="0011259F" w:rsidRDefault="00F70203"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Telephone +44 (0) 1223 426356</w:t>
      </w:r>
    </w:p>
    <w:p w14:paraId="2DC18CE3" w14:textId="7DBE42F3" w:rsidR="006B1AE5" w:rsidRPr="0011259F" w:rsidRDefault="00F70203"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 xml:space="preserve">Email </w:t>
      </w:r>
      <w:hyperlink r:id="rId8" w:history="1">
        <w:r w:rsidR="005953EB" w:rsidRPr="0011259F">
          <w:rPr>
            <w:rStyle w:val="Hyperlink"/>
            <w:rFonts w:ascii="Times New Roman" w:hAnsi="Times New Roman" w:cs="Times New Roman"/>
            <w:sz w:val="24"/>
            <w:szCs w:val="24"/>
          </w:rPr>
          <w:t>ann.prentice@mrc-ewl.cam.ac.uk</w:t>
        </w:r>
      </w:hyperlink>
      <w:r w:rsidR="006B1AE5" w:rsidRPr="0011259F">
        <w:rPr>
          <w:rFonts w:ascii="Times New Roman" w:hAnsi="Times New Roman" w:cs="Times New Roman"/>
          <w:sz w:val="24"/>
          <w:szCs w:val="24"/>
        </w:rPr>
        <w:br w:type="page"/>
      </w:r>
    </w:p>
    <w:p w14:paraId="44FA9E8F" w14:textId="0ECA5F02" w:rsidR="00892994" w:rsidRPr="0011259F" w:rsidRDefault="008D3FB7" w:rsidP="00793B21">
      <w:pPr>
        <w:spacing w:line="480" w:lineRule="auto"/>
        <w:rPr>
          <w:rFonts w:ascii="Times New Roman" w:hAnsi="Times New Roman" w:cs="Times New Roman"/>
          <w:b/>
          <w:sz w:val="24"/>
          <w:szCs w:val="24"/>
        </w:rPr>
      </w:pPr>
      <w:r w:rsidRPr="0011259F">
        <w:rPr>
          <w:rFonts w:ascii="Times New Roman" w:hAnsi="Times New Roman" w:cs="Times New Roman"/>
          <w:b/>
          <w:sz w:val="24"/>
          <w:szCs w:val="24"/>
        </w:rPr>
        <w:lastRenderedPageBreak/>
        <w:t>ABSTRACT</w:t>
      </w:r>
    </w:p>
    <w:p w14:paraId="30C13559" w14:textId="398E5EBD" w:rsidR="000F24E4" w:rsidRPr="0011259F" w:rsidRDefault="000F24E4" w:rsidP="00793B21">
      <w:pPr>
        <w:tabs>
          <w:tab w:val="left" w:pos="3859"/>
        </w:tabs>
        <w:spacing w:line="480" w:lineRule="auto"/>
        <w:rPr>
          <w:rFonts w:ascii="Times New Roman" w:hAnsi="Times New Roman" w:cs="Times New Roman"/>
          <w:sz w:val="24"/>
          <w:szCs w:val="24"/>
        </w:rPr>
      </w:pPr>
      <w:r w:rsidRPr="0011259F">
        <w:rPr>
          <w:rFonts w:ascii="Times New Roman" w:hAnsi="Times New Roman" w:cs="Times New Roman"/>
          <w:sz w:val="24"/>
          <w:szCs w:val="24"/>
        </w:rPr>
        <w:t>HIV infection and antiretroviral therapy (ART) are associated with bone loss and poor vitamin D status in Caucasian populations, though the</w:t>
      </w:r>
      <w:r w:rsidR="00E77680" w:rsidRPr="0011259F">
        <w:rPr>
          <w:rFonts w:ascii="Times New Roman" w:hAnsi="Times New Roman" w:cs="Times New Roman"/>
          <w:sz w:val="24"/>
          <w:szCs w:val="24"/>
        </w:rPr>
        <w:t>ir</w:t>
      </w:r>
      <w:r w:rsidRPr="0011259F">
        <w:rPr>
          <w:rFonts w:ascii="Times New Roman" w:hAnsi="Times New Roman" w:cs="Times New Roman"/>
          <w:sz w:val="24"/>
          <w:szCs w:val="24"/>
        </w:rPr>
        <w:t xml:space="preserve"> relative roles are not known. No previous studies have </w:t>
      </w:r>
      <w:r w:rsidRPr="000870CF">
        <w:rPr>
          <w:rFonts w:ascii="Times New Roman" w:hAnsi="Times New Roman" w:cs="Times New Roman"/>
          <w:sz w:val="24"/>
          <w:szCs w:val="24"/>
        </w:rPr>
        <w:t xml:space="preserve">examined </w:t>
      </w:r>
      <w:r w:rsidR="00AD6CCB" w:rsidRPr="000870CF">
        <w:rPr>
          <w:rFonts w:ascii="Times New Roman" w:hAnsi="Times New Roman" w:cs="Times New Roman"/>
          <w:sz w:val="24"/>
          <w:szCs w:val="24"/>
        </w:rPr>
        <w:t xml:space="preserve">longitudinal </w:t>
      </w:r>
      <w:r w:rsidRPr="000870CF">
        <w:rPr>
          <w:rFonts w:ascii="Times New Roman" w:hAnsi="Times New Roman" w:cs="Times New Roman"/>
          <w:sz w:val="24"/>
          <w:szCs w:val="24"/>
        </w:rPr>
        <w:t>changes</w:t>
      </w:r>
      <w:r w:rsidRPr="0011259F">
        <w:rPr>
          <w:rFonts w:ascii="Times New Roman" w:hAnsi="Times New Roman" w:cs="Times New Roman"/>
          <w:sz w:val="24"/>
          <w:szCs w:val="24"/>
        </w:rPr>
        <w:t xml:space="preserve"> in areal bone mineral density (aBMD), measured by DXA, or </w:t>
      </w:r>
      <w:r w:rsidR="007C4187" w:rsidRPr="0011259F">
        <w:rPr>
          <w:rFonts w:ascii="Times New Roman" w:hAnsi="Times New Roman" w:cs="Times New Roman"/>
          <w:sz w:val="24"/>
          <w:szCs w:val="24"/>
        </w:rPr>
        <w:t xml:space="preserve">in </w:t>
      </w:r>
      <w:r w:rsidRPr="0011259F">
        <w:rPr>
          <w:rFonts w:ascii="Times New Roman" w:hAnsi="Times New Roman" w:cs="Times New Roman"/>
          <w:sz w:val="24"/>
          <w:szCs w:val="24"/>
        </w:rPr>
        <w:t xml:space="preserve">vitamin D status in </w:t>
      </w:r>
      <w:r w:rsidR="002E5254" w:rsidRPr="0011259F">
        <w:rPr>
          <w:rFonts w:ascii="Times New Roman" w:hAnsi="Times New Roman" w:cs="Times New Roman"/>
          <w:sz w:val="24"/>
          <w:szCs w:val="24"/>
        </w:rPr>
        <w:t xml:space="preserve">HIV-positive </w:t>
      </w:r>
      <w:r w:rsidRPr="0011259F">
        <w:rPr>
          <w:rFonts w:ascii="Times New Roman" w:hAnsi="Times New Roman" w:cs="Times New Roman"/>
          <w:sz w:val="24"/>
          <w:szCs w:val="24"/>
        </w:rPr>
        <w:t xml:space="preserve">African </w:t>
      </w:r>
      <w:r w:rsidR="002E5254" w:rsidRPr="0011259F">
        <w:rPr>
          <w:rFonts w:ascii="Times New Roman" w:hAnsi="Times New Roman" w:cs="Times New Roman"/>
          <w:sz w:val="24"/>
          <w:szCs w:val="24"/>
        </w:rPr>
        <w:t>women</w:t>
      </w:r>
      <w:r w:rsidRPr="0011259F">
        <w:rPr>
          <w:rFonts w:ascii="Times New Roman" w:hAnsi="Times New Roman" w:cs="Times New Roman"/>
          <w:sz w:val="24"/>
          <w:szCs w:val="24"/>
        </w:rPr>
        <w:t xml:space="preserve">. </w:t>
      </w:r>
      <w:r w:rsidR="002E5254" w:rsidRPr="0011259F">
        <w:rPr>
          <w:rFonts w:ascii="Times New Roman" w:hAnsi="Times New Roman" w:cs="Times New Roman"/>
          <w:sz w:val="24"/>
          <w:szCs w:val="24"/>
        </w:rPr>
        <w:t>Of 247</w:t>
      </w:r>
      <w:r w:rsidRPr="0011259F">
        <w:rPr>
          <w:rFonts w:ascii="Times New Roman" w:hAnsi="Times New Roman" w:cs="Times New Roman"/>
          <w:sz w:val="24"/>
          <w:szCs w:val="24"/>
        </w:rPr>
        <w:t xml:space="preserve"> premenopausal, urban, black African women </w:t>
      </w:r>
      <w:r w:rsidR="00E77680" w:rsidRPr="0011259F">
        <w:rPr>
          <w:rFonts w:ascii="Times New Roman" w:hAnsi="Times New Roman" w:cs="Times New Roman"/>
          <w:sz w:val="24"/>
          <w:szCs w:val="24"/>
        </w:rPr>
        <w:t>from</w:t>
      </w:r>
      <w:r w:rsidRPr="0011259F">
        <w:rPr>
          <w:rFonts w:ascii="Times New Roman" w:hAnsi="Times New Roman" w:cs="Times New Roman"/>
          <w:sz w:val="24"/>
          <w:szCs w:val="24"/>
        </w:rPr>
        <w:t xml:space="preserve"> Sowet</w:t>
      </w:r>
      <w:r w:rsidR="00E77680" w:rsidRPr="0011259F">
        <w:rPr>
          <w:rFonts w:ascii="Times New Roman" w:hAnsi="Times New Roman" w:cs="Times New Roman"/>
          <w:sz w:val="24"/>
          <w:szCs w:val="24"/>
        </w:rPr>
        <w:t>o, South Africa</w:t>
      </w:r>
      <w:r w:rsidR="00B13DE6">
        <w:rPr>
          <w:rFonts w:ascii="Times New Roman" w:hAnsi="Times New Roman" w:cs="Times New Roman"/>
          <w:sz w:val="24"/>
          <w:szCs w:val="24"/>
        </w:rPr>
        <w:t>,</w:t>
      </w:r>
      <w:r w:rsidR="002E5254" w:rsidRPr="0011259F">
        <w:rPr>
          <w:rFonts w:ascii="Times New Roman" w:hAnsi="Times New Roman" w:cs="Times New Roman"/>
          <w:sz w:val="24"/>
          <w:szCs w:val="24"/>
        </w:rPr>
        <w:t xml:space="preserve"> initially recruited, 187</w:t>
      </w:r>
      <w:r w:rsidR="00E77680" w:rsidRPr="0011259F">
        <w:rPr>
          <w:rFonts w:ascii="Times New Roman" w:hAnsi="Times New Roman" w:cs="Times New Roman"/>
          <w:sz w:val="24"/>
          <w:szCs w:val="24"/>
        </w:rPr>
        <w:t xml:space="preserve"> </w:t>
      </w:r>
      <w:r w:rsidR="006D2C6B" w:rsidRPr="0011259F">
        <w:rPr>
          <w:rFonts w:ascii="Times New Roman" w:hAnsi="Times New Roman" w:cs="Times New Roman"/>
          <w:sz w:val="24"/>
          <w:szCs w:val="24"/>
        </w:rPr>
        <w:t>underwent anthropometry, DXA scanning</w:t>
      </w:r>
      <w:r w:rsidR="00D2679D" w:rsidRPr="0011259F">
        <w:rPr>
          <w:rFonts w:ascii="Times New Roman" w:hAnsi="Times New Roman" w:cs="Times New Roman"/>
          <w:sz w:val="24"/>
          <w:szCs w:val="24"/>
        </w:rPr>
        <w:t xml:space="preserve"> and blood and urine collections</w:t>
      </w:r>
      <w:r w:rsidR="006D2C6B" w:rsidRPr="0011259F">
        <w:rPr>
          <w:rFonts w:ascii="Times New Roman" w:hAnsi="Times New Roman" w:cs="Times New Roman"/>
          <w:sz w:val="24"/>
          <w:szCs w:val="24"/>
        </w:rPr>
        <w:t xml:space="preserve"> at </w:t>
      </w:r>
      <w:r w:rsidR="002E5254" w:rsidRPr="0011259F">
        <w:rPr>
          <w:rFonts w:ascii="Times New Roman" w:hAnsi="Times New Roman" w:cs="Times New Roman"/>
          <w:sz w:val="24"/>
          <w:szCs w:val="24"/>
        </w:rPr>
        <w:t xml:space="preserve">both </w:t>
      </w:r>
      <w:r w:rsidR="006D2C6B" w:rsidRPr="0011259F">
        <w:rPr>
          <w:rFonts w:ascii="Times New Roman" w:hAnsi="Times New Roman" w:cs="Times New Roman"/>
          <w:sz w:val="24"/>
          <w:szCs w:val="24"/>
        </w:rPr>
        <w:t>baseline and 12 months</w:t>
      </w:r>
      <w:r w:rsidRPr="0011259F">
        <w:rPr>
          <w:rFonts w:ascii="Times New Roman" w:hAnsi="Times New Roman" w:cs="Times New Roman"/>
          <w:sz w:val="24"/>
          <w:szCs w:val="24"/>
        </w:rPr>
        <w:t>. Of these</w:t>
      </w:r>
      <w:r w:rsidR="00E77680" w:rsidRPr="0011259F">
        <w:rPr>
          <w:rFonts w:ascii="Times New Roman" w:hAnsi="Times New Roman" w:cs="Times New Roman"/>
          <w:sz w:val="24"/>
          <w:szCs w:val="24"/>
        </w:rPr>
        <w:t>,</w:t>
      </w:r>
      <w:r w:rsidRPr="0011259F">
        <w:rPr>
          <w:rFonts w:ascii="Times New Roman" w:hAnsi="Times New Roman" w:cs="Times New Roman"/>
          <w:sz w:val="24"/>
          <w:szCs w:val="24"/>
        </w:rPr>
        <w:t xml:space="preserve"> </w:t>
      </w:r>
      <w:r w:rsidR="00E77680" w:rsidRPr="0011259F">
        <w:rPr>
          <w:rFonts w:ascii="Times New Roman" w:hAnsi="Times New Roman" w:cs="Times New Roman"/>
          <w:sz w:val="24"/>
          <w:szCs w:val="24"/>
        </w:rPr>
        <w:t>67</w:t>
      </w:r>
      <w:r w:rsidRPr="0011259F">
        <w:rPr>
          <w:rFonts w:ascii="Times New Roman" w:hAnsi="Times New Roman" w:cs="Times New Roman"/>
          <w:sz w:val="24"/>
          <w:szCs w:val="24"/>
        </w:rPr>
        <w:t xml:space="preserve"> were HIV</w:t>
      </w:r>
      <w:r w:rsidR="00E77680" w:rsidRPr="0011259F">
        <w:rPr>
          <w:rFonts w:ascii="Times New Roman" w:hAnsi="Times New Roman" w:cs="Times New Roman"/>
          <w:sz w:val="24"/>
          <w:szCs w:val="24"/>
        </w:rPr>
        <w:t>-</w:t>
      </w:r>
      <w:r w:rsidRPr="0011259F">
        <w:rPr>
          <w:rFonts w:ascii="Times New Roman" w:hAnsi="Times New Roman" w:cs="Times New Roman"/>
          <w:sz w:val="24"/>
          <w:szCs w:val="24"/>
        </w:rPr>
        <w:t>negative</w:t>
      </w:r>
      <w:r w:rsidR="006D2C6B" w:rsidRPr="0011259F">
        <w:rPr>
          <w:rFonts w:ascii="Times New Roman" w:hAnsi="Times New Roman" w:cs="Times New Roman"/>
          <w:sz w:val="24"/>
          <w:szCs w:val="24"/>
        </w:rPr>
        <w:t xml:space="preserve"> </w:t>
      </w:r>
      <w:r w:rsidR="00FB2546" w:rsidRPr="0011259F">
        <w:rPr>
          <w:rFonts w:ascii="Times New Roman" w:hAnsi="Times New Roman" w:cs="Times New Roman"/>
          <w:sz w:val="24"/>
          <w:szCs w:val="24"/>
        </w:rPr>
        <w:t>throughout</w:t>
      </w:r>
      <w:r w:rsidRPr="0011259F">
        <w:rPr>
          <w:rFonts w:ascii="Times New Roman" w:hAnsi="Times New Roman" w:cs="Times New Roman"/>
          <w:sz w:val="24"/>
          <w:szCs w:val="24"/>
        </w:rPr>
        <w:t xml:space="preserve"> (Nref), </w:t>
      </w:r>
      <w:r w:rsidR="00E77680" w:rsidRPr="0011259F">
        <w:rPr>
          <w:rFonts w:ascii="Times New Roman" w:hAnsi="Times New Roman" w:cs="Times New Roman"/>
          <w:sz w:val="24"/>
          <w:szCs w:val="24"/>
        </w:rPr>
        <w:t>60</w:t>
      </w:r>
      <w:r w:rsidRPr="0011259F">
        <w:rPr>
          <w:rFonts w:ascii="Times New Roman" w:hAnsi="Times New Roman" w:cs="Times New Roman"/>
          <w:sz w:val="24"/>
          <w:szCs w:val="24"/>
        </w:rPr>
        <w:t xml:space="preserve"> </w:t>
      </w:r>
      <w:r w:rsidR="00E77680" w:rsidRPr="0011259F">
        <w:rPr>
          <w:rFonts w:ascii="Times New Roman" w:hAnsi="Times New Roman" w:cs="Times New Roman"/>
          <w:sz w:val="24"/>
          <w:szCs w:val="24"/>
        </w:rPr>
        <w:t xml:space="preserve">were </w:t>
      </w:r>
      <w:r w:rsidRPr="0011259F">
        <w:rPr>
          <w:rFonts w:ascii="Times New Roman" w:hAnsi="Times New Roman" w:cs="Times New Roman"/>
          <w:sz w:val="24"/>
          <w:szCs w:val="24"/>
        </w:rPr>
        <w:t>HIV-positive with preserved CD</w:t>
      </w:r>
      <w:r w:rsidRPr="0011259F">
        <w:rPr>
          <w:rFonts w:ascii="Times New Roman" w:hAnsi="Times New Roman" w:cs="Times New Roman"/>
          <w:sz w:val="24"/>
          <w:szCs w:val="24"/>
          <w:vertAlign w:val="subscript"/>
        </w:rPr>
        <w:t>4</w:t>
      </w:r>
      <w:r w:rsidRPr="0011259F">
        <w:rPr>
          <w:rFonts w:ascii="Times New Roman" w:hAnsi="Times New Roman" w:cs="Times New Roman"/>
          <w:sz w:val="24"/>
          <w:szCs w:val="24"/>
        </w:rPr>
        <w:t xml:space="preserve"> counts at baseline (Ppres) and </w:t>
      </w:r>
      <w:r w:rsidR="00E77680" w:rsidRPr="0011259F">
        <w:rPr>
          <w:rFonts w:ascii="Times New Roman" w:hAnsi="Times New Roman" w:cs="Times New Roman"/>
          <w:sz w:val="24"/>
          <w:szCs w:val="24"/>
        </w:rPr>
        <w:t>60</w:t>
      </w:r>
      <w:r w:rsidRPr="0011259F">
        <w:rPr>
          <w:rFonts w:ascii="Times New Roman" w:hAnsi="Times New Roman" w:cs="Times New Roman"/>
          <w:sz w:val="24"/>
          <w:szCs w:val="24"/>
        </w:rPr>
        <w:t xml:space="preserve"> </w:t>
      </w:r>
      <w:r w:rsidR="00E77680" w:rsidRPr="0011259F">
        <w:rPr>
          <w:rFonts w:ascii="Times New Roman" w:hAnsi="Times New Roman" w:cs="Times New Roman"/>
          <w:sz w:val="24"/>
          <w:szCs w:val="24"/>
        </w:rPr>
        <w:t xml:space="preserve">were </w:t>
      </w:r>
      <w:r w:rsidRPr="0011259F">
        <w:rPr>
          <w:rFonts w:ascii="Times New Roman" w:hAnsi="Times New Roman" w:cs="Times New Roman"/>
          <w:sz w:val="24"/>
          <w:szCs w:val="24"/>
        </w:rPr>
        <w:t>HIV-positive with low CD</w:t>
      </w:r>
      <w:r w:rsidRPr="0011259F">
        <w:rPr>
          <w:rFonts w:ascii="Times New Roman" w:hAnsi="Times New Roman" w:cs="Times New Roman"/>
          <w:sz w:val="24"/>
          <w:szCs w:val="24"/>
          <w:vertAlign w:val="subscript"/>
        </w:rPr>
        <w:t>4</w:t>
      </w:r>
      <w:r w:rsidRPr="0011259F">
        <w:rPr>
          <w:rFonts w:ascii="Times New Roman" w:hAnsi="Times New Roman" w:cs="Times New Roman"/>
          <w:sz w:val="24"/>
          <w:szCs w:val="24"/>
        </w:rPr>
        <w:t xml:space="preserve"> counts</w:t>
      </w:r>
      <w:r w:rsidR="006D2C6B" w:rsidRPr="0011259F">
        <w:rPr>
          <w:rFonts w:ascii="Times New Roman" w:hAnsi="Times New Roman" w:cs="Times New Roman"/>
          <w:sz w:val="24"/>
          <w:szCs w:val="24"/>
        </w:rPr>
        <w:t xml:space="preserve"> at baseline</w:t>
      </w:r>
      <w:r w:rsidRPr="0011259F">
        <w:rPr>
          <w:rFonts w:ascii="Times New Roman" w:hAnsi="Times New Roman" w:cs="Times New Roman"/>
          <w:sz w:val="24"/>
          <w:szCs w:val="24"/>
        </w:rPr>
        <w:t>, eligible for ART by South African standards of care at the time (Plow</w:t>
      </w:r>
      <w:r w:rsidR="006D2C6B" w:rsidRPr="0011259F">
        <w:rPr>
          <w:rFonts w:ascii="Times New Roman" w:hAnsi="Times New Roman" w:cs="Times New Roman"/>
          <w:sz w:val="24"/>
          <w:szCs w:val="24"/>
        </w:rPr>
        <w:t xml:space="preserve">). </w:t>
      </w:r>
      <w:r w:rsidRPr="0011259F">
        <w:rPr>
          <w:rFonts w:ascii="Times New Roman" w:hAnsi="Times New Roman" w:cs="Times New Roman"/>
          <w:sz w:val="24"/>
          <w:szCs w:val="24"/>
        </w:rPr>
        <w:t xml:space="preserve">No participant </w:t>
      </w:r>
      <w:r w:rsidR="00711519">
        <w:rPr>
          <w:rFonts w:ascii="Times New Roman" w:hAnsi="Times New Roman" w:cs="Times New Roman"/>
          <w:sz w:val="24"/>
          <w:szCs w:val="24"/>
        </w:rPr>
        <w:t>had been</w:t>
      </w:r>
      <w:r w:rsidR="00711519" w:rsidRPr="0011259F">
        <w:rPr>
          <w:rFonts w:ascii="Times New Roman" w:hAnsi="Times New Roman" w:cs="Times New Roman"/>
          <w:sz w:val="24"/>
          <w:szCs w:val="24"/>
        </w:rPr>
        <w:t xml:space="preserve"> </w:t>
      </w:r>
      <w:r w:rsidR="00AB4F3A" w:rsidRPr="0011259F">
        <w:rPr>
          <w:rFonts w:ascii="Times New Roman" w:hAnsi="Times New Roman" w:cs="Times New Roman"/>
          <w:sz w:val="24"/>
          <w:szCs w:val="24"/>
        </w:rPr>
        <w:t>exposed</w:t>
      </w:r>
      <w:r w:rsidR="00631DC7" w:rsidRPr="0011259F">
        <w:rPr>
          <w:rFonts w:ascii="Times New Roman" w:hAnsi="Times New Roman" w:cs="Times New Roman"/>
          <w:sz w:val="24"/>
          <w:szCs w:val="24"/>
        </w:rPr>
        <w:t xml:space="preserve"> to </w:t>
      </w:r>
      <w:r w:rsidRPr="0011259F">
        <w:rPr>
          <w:rFonts w:ascii="Times New Roman" w:hAnsi="Times New Roman" w:cs="Times New Roman"/>
          <w:sz w:val="24"/>
          <w:szCs w:val="24"/>
        </w:rPr>
        <w:t xml:space="preserve">ART at baseline. </w:t>
      </w:r>
      <w:r w:rsidR="00673835" w:rsidRPr="0011259F">
        <w:rPr>
          <w:rFonts w:ascii="Times New Roman" w:hAnsi="Times New Roman" w:cs="Times New Roman"/>
          <w:sz w:val="24"/>
          <w:szCs w:val="24"/>
        </w:rPr>
        <w:t>By 12 months</w:t>
      </w:r>
      <w:r w:rsidR="007E47AE" w:rsidRPr="0011259F">
        <w:rPr>
          <w:rFonts w:ascii="Times New Roman" w:hAnsi="Times New Roman" w:cs="Times New Roman"/>
          <w:sz w:val="24"/>
          <w:szCs w:val="24"/>
        </w:rPr>
        <w:t>,</w:t>
      </w:r>
      <w:r w:rsidR="00673835" w:rsidRPr="0011259F">
        <w:rPr>
          <w:rFonts w:ascii="Times New Roman" w:hAnsi="Times New Roman" w:cs="Times New Roman"/>
          <w:sz w:val="24"/>
          <w:szCs w:val="24"/>
        </w:rPr>
        <w:t xml:space="preserve"> </w:t>
      </w:r>
      <w:r w:rsidR="007E47AE" w:rsidRPr="0011259F">
        <w:rPr>
          <w:rFonts w:ascii="Times New Roman" w:hAnsi="Times New Roman" w:cs="Times New Roman"/>
          <w:sz w:val="24"/>
          <w:szCs w:val="24"/>
        </w:rPr>
        <w:t xml:space="preserve">51 </w:t>
      </w:r>
      <w:r w:rsidR="00673835" w:rsidRPr="0011259F">
        <w:rPr>
          <w:rFonts w:ascii="Times New Roman" w:hAnsi="Times New Roman" w:cs="Times New Roman"/>
          <w:sz w:val="24"/>
          <w:szCs w:val="24"/>
        </w:rPr>
        <w:t xml:space="preserve">Plow </w:t>
      </w:r>
      <w:r w:rsidR="00D2679D" w:rsidRPr="0011259F">
        <w:rPr>
          <w:rFonts w:ascii="Times New Roman" w:hAnsi="Times New Roman" w:cs="Times New Roman"/>
          <w:sz w:val="24"/>
          <w:szCs w:val="24"/>
        </w:rPr>
        <w:t>women</w:t>
      </w:r>
      <w:r w:rsidR="007E47AE" w:rsidRPr="0011259F">
        <w:rPr>
          <w:rFonts w:ascii="Times New Roman" w:hAnsi="Times New Roman" w:cs="Times New Roman"/>
          <w:sz w:val="24"/>
          <w:szCs w:val="24"/>
        </w:rPr>
        <w:t xml:space="preserve"> </w:t>
      </w:r>
      <w:r w:rsidR="00673835" w:rsidRPr="0011259F">
        <w:rPr>
          <w:rFonts w:ascii="Times New Roman" w:hAnsi="Times New Roman" w:cs="Times New Roman"/>
          <w:sz w:val="24"/>
          <w:szCs w:val="24"/>
        </w:rPr>
        <w:t xml:space="preserve">had initiated ART, </w:t>
      </w:r>
      <w:r w:rsidR="00D2679D" w:rsidRPr="0011259F">
        <w:rPr>
          <w:rFonts w:ascii="Times New Roman" w:hAnsi="Times New Roman" w:cs="Times New Roman"/>
          <w:sz w:val="24"/>
          <w:szCs w:val="24"/>
        </w:rPr>
        <w:t>&gt;</w:t>
      </w:r>
      <w:r w:rsidRPr="0011259F">
        <w:rPr>
          <w:rFonts w:ascii="Times New Roman" w:hAnsi="Times New Roman" w:cs="Times New Roman"/>
          <w:sz w:val="24"/>
          <w:szCs w:val="24"/>
        </w:rPr>
        <w:t xml:space="preserve">85% of </w:t>
      </w:r>
      <w:r w:rsidR="00673835" w:rsidRPr="0011259F">
        <w:rPr>
          <w:rFonts w:ascii="Times New Roman" w:hAnsi="Times New Roman" w:cs="Times New Roman"/>
          <w:sz w:val="24"/>
          <w:szCs w:val="24"/>
        </w:rPr>
        <w:t>whom</w:t>
      </w:r>
      <w:r w:rsidRPr="0011259F">
        <w:rPr>
          <w:rFonts w:ascii="Times New Roman" w:hAnsi="Times New Roman" w:cs="Times New Roman"/>
          <w:sz w:val="24"/>
          <w:szCs w:val="24"/>
        </w:rPr>
        <w:t xml:space="preserve"> </w:t>
      </w:r>
      <w:r w:rsidR="00D2679D" w:rsidRPr="0011259F">
        <w:rPr>
          <w:rFonts w:ascii="Times New Roman" w:hAnsi="Times New Roman" w:cs="Times New Roman"/>
          <w:sz w:val="24"/>
          <w:szCs w:val="24"/>
        </w:rPr>
        <w:t>took</w:t>
      </w:r>
      <w:r w:rsidRPr="0011259F">
        <w:rPr>
          <w:rFonts w:ascii="Times New Roman" w:hAnsi="Times New Roman" w:cs="Times New Roman"/>
          <w:sz w:val="24"/>
          <w:szCs w:val="24"/>
        </w:rPr>
        <w:t xml:space="preserve"> </w:t>
      </w:r>
      <w:r w:rsidR="00575F1A" w:rsidRPr="0011259F">
        <w:rPr>
          <w:rFonts w:ascii="Times New Roman" w:hAnsi="Times New Roman" w:cs="Times New Roman"/>
          <w:sz w:val="24"/>
          <w:szCs w:val="24"/>
        </w:rPr>
        <w:t xml:space="preserve">combined </w:t>
      </w:r>
      <w:r w:rsidRPr="0011259F">
        <w:rPr>
          <w:rFonts w:ascii="Times New Roman" w:hAnsi="Times New Roman" w:cs="Times New Roman"/>
          <w:sz w:val="24"/>
          <w:szCs w:val="24"/>
        </w:rPr>
        <w:t>tenofovir</w:t>
      </w:r>
      <w:r w:rsidR="00A9619A" w:rsidRPr="0011259F">
        <w:rPr>
          <w:rFonts w:ascii="Times New Roman" w:hAnsi="Times New Roman" w:cs="Times New Roman"/>
          <w:sz w:val="24"/>
          <w:szCs w:val="24"/>
        </w:rPr>
        <w:t xml:space="preserve"> disoproxil fumarate (TDF)</w:t>
      </w:r>
      <w:r w:rsidRPr="0011259F">
        <w:rPr>
          <w:rFonts w:ascii="Times New Roman" w:hAnsi="Times New Roman" w:cs="Times New Roman"/>
          <w:sz w:val="24"/>
          <w:szCs w:val="24"/>
        </w:rPr>
        <w:t xml:space="preserve">, lamivudine and efavirenz. </w:t>
      </w:r>
      <w:r w:rsidR="00FB2546" w:rsidRPr="0011259F">
        <w:rPr>
          <w:rFonts w:ascii="Times New Roman" w:hAnsi="Times New Roman" w:cs="Times New Roman"/>
          <w:sz w:val="24"/>
          <w:szCs w:val="24"/>
        </w:rPr>
        <w:t>By 12 months</w:t>
      </w:r>
      <w:r w:rsidRPr="0011259F">
        <w:rPr>
          <w:rFonts w:ascii="Times New Roman" w:hAnsi="Times New Roman" w:cs="Times New Roman"/>
          <w:sz w:val="24"/>
          <w:szCs w:val="24"/>
        </w:rPr>
        <w:t>, Plow and Nref, but not Ppres, increased in body weight and fat mass</w:t>
      </w:r>
      <w:r w:rsidR="00D2679D" w:rsidRPr="0011259F">
        <w:rPr>
          <w:rFonts w:ascii="Times New Roman" w:hAnsi="Times New Roman" w:cs="Times New Roman"/>
          <w:sz w:val="24"/>
          <w:szCs w:val="24"/>
        </w:rPr>
        <w:t xml:space="preserve"> (group-by-time</w:t>
      </w:r>
      <w:r w:rsidR="007C0A41" w:rsidRPr="0011259F">
        <w:rPr>
          <w:rFonts w:ascii="Times New Roman" w:hAnsi="Times New Roman" w:cs="Times New Roman"/>
          <w:sz w:val="24"/>
          <w:szCs w:val="24"/>
        </w:rPr>
        <w:t>point</w:t>
      </w:r>
      <w:r w:rsidR="00D2679D" w:rsidRPr="0011259F">
        <w:rPr>
          <w:rFonts w:ascii="Times New Roman" w:hAnsi="Times New Roman" w:cs="Times New Roman"/>
          <w:sz w:val="24"/>
          <w:szCs w:val="24"/>
        </w:rPr>
        <w:t xml:space="preserve"> </w:t>
      </w:r>
      <w:r w:rsidR="00D2679D" w:rsidRPr="0011259F">
        <w:rPr>
          <w:rFonts w:ascii="Times New Roman" w:hAnsi="Times New Roman" w:cs="Times New Roman"/>
          <w:i/>
          <w:sz w:val="24"/>
          <w:szCs w:val="24"/>
        </w:rPr>
        <w:t>p</w:t>
      </w:r>
      <w:r w:rsidR="00D2679D" w:rsidRPr="0011259F">
        <w:rPr>
          <w:rFonts w:ascii="Times New Roman" w:hAnsi="Times New Roman" w:cs="Times New Roman"/>
          <w:sz w:val="24"/>
          <w:szCs w:val="24"/>
        </w:rPr>
        <w:t xml:space="preserve"> ≤0.001, </w:t>
      </w:r>
      <w:r w:rsidR="00D2679D" w:rsidRPr="0011259F">
        <w:rPr>
          <w:rFonts w:ascii="Times New Roman" w:hAnsi="Times New Roman" w:cs="Times New Roman"/>
          <w:i/>
          <w:sz w:val="24"/>
          <w:szCs w:val="24"/>
        </w:rPr>
        <w:t>p</w:t>
      </w:r>
      <w:r w:rsidR="00D2679D" w:rsidRPr="0011259F">
        <w:rPr>
          <w:rFonts w:ascii="Times New Roman" w:hAnsi="Times New Roman" w:cs="Times New Roman"/>
          <w:sz w:val="24"/>
          <w:szCs w:val="24"/>
        </w:rPr>
        <w:t>=0.002 respectively)</w:t>
      </w:r>
      <w:r w:rsidRPr="0011259F">
        <w:rPr>
          <w:rFonts w:ascii="Times New Roman" w:hAnsi="Times New Roman" w:cs="Times New Roman"/>
          <w:sz w:val="24"/>
          <w:szCs w:val="24"/>
        </w:rPr>
        <w:t xml:space="preserve">. </w:t>
      </w:r>
      <w:r w:rsidR="00FB2546" w:rsidRPr="0011259F">
        <w:rPr>
          <w:rFonts w:ascii="Times New Roman" w:hAnsi="Times New Roman" w:cs="Times New Roman"/>
          <w:sz w:val="24"/>
          <w:szCs w:val="24"/>
        </w:rPr>
        <w:t>Plow</w:t>
      </w:r>
      <w:r w:rsidR="00673835" w:rsidRPr="0011259F">
        <w:rPr>
          <w:rFonts w:ascii="Times New Roman" w:hAnsi="Times New Roman" w:cs="Times New Roman"/>
          <w:sz w:val="24"/>
          <w:szCs w:val="24"/>
        </w:rPr>
        <w:t xml:space="preserve"> had </w:t>
      </w:r>
      <w:r w:rsidR="00D2679D" w:rsidRPr="0011259F">
        <w:rPr>
          <w:rFonts w:ascii="Times New Roman" w:hAnsi="Times New Roman" w:cs="Times New Roman"/>
          <w:sz w:val="24"/>
          <w:szCs w:val="24"/>
        </w:rPr>
        <w:t xml:space="preserve">significant </w:t>
      </w:r>
      <w:r w:rsidR="00673835" w:rsidRPr="0011259F">
        <w:rPr>
          <w:rFonts w:ascii="Times New Roman" w:hAnsi="Times New Roman" w:cs="Times New Roman"/>
          <w:sz w:val="24"/>
          <w:szCs w:val="24"/>
        </w:rPr>
        <w:t>decreases</w:t>
      </w:r>
      <w:r w:rsidR="00FB2546" w:rsidRPr="0011259F">
        <w:rPr>
          <w:rFonts w:ascii="Times New Roman" w:hAnsi="Times New Roman" w:cs="Times New Roman"/>
          <w:sz w:val="24"/>
          <w:szCs w:val="24"/>
        </w:rPr>
        <w:t xml:space="preserve"> </w:t>
      </w:r>
      <w:r w:rsidR="004549F0" w:rsidRPr="0011259F">
        <w:rPr>
          <w:rFonts w:ascii="Times New Roman" w:hAnsi="Times New Roman" w:cs="Times New Roman"/>
          <w:sz w:val="24"/>
          <w:szCs w:val="24"/>
        </w:rPr>
        <w:t xml:space="preserve">in aBMD </w:t>
      </w:r>
      <w:r w:rsidR="00575F1A" w:rsidRPr="0011259F">
        <w:rPr>
          <w:rFonts w:ascii="Times New Roman" w:hAnsi="Times New Roman" w:cs="Times New Roman"/>
          <w:sz w:val="24"/>
          <w:szCs w:val="24"/>
        </w:rPr>
        <w:t>of 2-3%</w:t>
      </w:r>
      <w:r w:rsidR="00F74117" w:rsidRPr="0011259F">
        <w:rPr>
          <w:rFonts w:ascii="Times New Roman" w:hAnsi="Times New Roman" w:cs="Times New Roman"/>
          <w:sz w:val="24"/>
          <w:szCs w:val="24"/>
        </w:rPr>
        <w:t>, before and after size adjustment,</w:t>
      </w:r>
      <w:r w:rsidR="00575F1A" w:rsidRPr="0011259F">
        <w:rPr>
          <w:rFonts w:ascii="Times New Roman" w:hAnsi="Times New Roman" w:cs="Times New Roman"/>
          <w:sz w:val="24"/>
          <w:szCs w:val="24"/>
        </w:rPr>
        <w:t xml:space="preserve"> </w:t>
      </w:r>
      <w:r w:rsidR="00F74117" w:rsidRPr="0011259F">
        <w:rPr>
          <w:rFonts w:ascii="Times New Roman" w:hAnsi="Times New Roman" w:cs="Times New Roman"/>
          <w:sz w:val="24"/>
          <w:szCs w:val="24"/>
        </w:rPr>
        <w:t>at the</w:t>
      </w:r>
      <w:r w:rsidRPr="0011259F">
        <w:rPr>
          <w:rFonts w:ascii="Times New Roman" w:hAnsi="Times New Roman" w:cs="Times New Roman"/>
          <w:sz w:val="24"/>
          <w:szCs w:val="24"/>
        </w:rPr>
        <w:t xml:space="preserve"> </w:t>
      </w:r>
      <w:r w:rsidR="00FB2546" w:rsidRPr="0011259F">
        <w:rPr>
          <w:rFonts w:ascii="Times New Roman" w:hAnsi="Times New Roman" w:cs="Times New Roman"/>
          <w:sz w:val="24"/>
          <w:szCs w:val="24"/>
        </w:rPr>
        <w:t xml:space="preserve">femoral neck </w:t>
      </w:r>
      <w:r w:rsidR="00F74117" w:rsidRPr="0011259F">
        <w:rPr>
          <w:rFonts w:ascii="Times New Roman" w:hAnsi="Times New Roman" w:cs="Times New Roman"/>
          <w:sz w:val="24"/>
          <w:szCs w:val="24"/>
        </w:rPr>
        <w:t>(</w:t>
      </w:r>
      <w:r w:rsidR="00F74117" w:rsidRPr="0011259F">
        <w:rPr>
          <w:rFonts w:ascii="Times New Roman" w:hAnsi="Times New Roman" w:cs="Times New Roman"/>
          <w:i/>
          <w:sz w:val="24"/>
          <w:szCs w:val="24"/>
        </w:rPr>
        <w:t>p</w:t>
      </w:r>
      <w:r w:rsidR="00F74117" w:rsidRPr="0011259F">
        <w:rPr>
          <w:rFonts w:ascii="Times New Roman" w:hAnsi="Times New Roman" w:cs="Times New Roman"/>
          <w:sz w:val="24"/>
          <w:szCs w:val="24"/>
        </w:rPr>
        <w:t xml:space="preserve"> ≤0.002</w:t>
      </w:r>
      <w:r w:rsidR="004549F0" w:rsidRPr="0011259F">
        <w:rPr>
          <w:rFonts w:ascii="Times New Roman" w:hAnsi="Times New Roman" w:cs="Times New Roman"/>
          <w:sz w:val="24"/>
          <w:szCs w:val="24"/>
        </w:rPr>
        <w:t>)</w:t>
      </w:r>
      <w:r w:rsidR="00F74117" w:rsidRPr="0011259F">
        <w:rPr>
          <w:rFonts w:ascii="Times New Roman" w:hAnsi="Times New Roman" w:cs="Times New Roman"/>
          <w:sz w:val="24"/>
          <w:szCs w:val="24"/>
        </w:rPr>
        <w:t xml:space="preserve"> </w:t>
      </w:r>
      <w:r w:rsidR="00FB2546" w:rsidRPr="0011259F">
        <w:rPr>
          <w:rFonts w:ascii="Times New Roman" w:hAnsi="Times New Roman" w:cs="Times New Roman"/>
          <w:sz w:val="24"/>
          <w:szCs w:val="24"/>
        </w:rPr>
        <w:t xml:space="preserve">and lumbar spine </w:t>
      </w:r>
      <w:r w:rsidR="00F74117" w:rsidRPr="0011259F">
        <w:rPr>
          <w:rFonts w:ascii="Times New Roman" w:hAnsi="Times New Roman" w:cs="Times New Roman"/>
          <w:sz w:val="24"/>
          <w:szCs w:val="24"/>
        </w:rPr>
        <w:t>(</w:t>
      </w:r>
      <w:r w:rsidR="00F74117" w:rsidRPr="0011259F">
        <w:rPr>
          <w:rFonts w:ascii="Times New Roman" w:hAnsi="Times New Roman" w:cs="Times New Roman"/>
          <w:i/>
          <w:sz w:val="24"/>
          <w:szCs w:val="24"/>
        </w:rPr>
        <w:t>p</w:t>
      </w:r>
      <w:r w:rsidR="00F74117" w:rsidRPr="0011259F">
        <w:rPr>
          <w:rFonts w:ascii="Times New Roman" w:hAnsi="Times New Roman" w:cs="Times New Roman"/>
          <w:sz w:val="24"/>
          <w:szCs w:val="24"/>
        </w:rPr>
        <w:t xml:space="preserve"> ≤0.001)</w:t>
      </w:r>
      <w:r w:rsidR="00D2679D" w:rsidRPr="0011259F">
        <w:rPr>
          <w:rFonts w:ascii="Times New Roman" w:hAnsi="Times New Roman" w:cs="Times New Roman"/>
          <w:sz w:val="24"/>
          <w:szCs w:val="24"/>
        </w:rPr>
        <w:t>,</w:t>
      </w:r>
      <w:r w:rsidRPr="0011259F">
        <w:rPr>
          <w:rFonts w:ascii="Times New Roman" w:hAnsi="Times New Roman" w:cs="Times New Roman"/>
          <w:sz w:val="24"/>
          <w:szCs w:val="24"/>
        </w:rPr>
        <w:t xml:space="preserve"> despite</w:t>
      </w:r>
      <w:r w:rsidR="00575F1A" w:rsidRPr="0011259F">
        <w:rPr>
          <w:rFonts w:ascii="Times New Roman" w:hAnsi="Times New Roman" w:cs="Times New Roman"/>
          <w:sz w:val="24"/>
          <w:szCs w:val="24"/>
        </w:rPr>
        <w:t xml:space="preserve"> significant weight gain</w:t>
      </w:r>
      <w:r w:rsidRPr="0011259F">
        <w:rPr>
          <w:rFonts w:ascii="Times New Roman" w:hAnsi="Times New Roman" w:cs="Times New Roman"/>
          <w:sz w:val="24"/>
          <w:szCs w:val="24"/>
        </w:rPr>
        <w:t xml:space="preserve">. </w:t>
      </w:r>
      <w:r w:rsidR="007E47AE" w:rsidRPr="0011259F">
        <w:rPr>
          <w:rFonts w:ascii="Times New Roman" w:hAnsi="Times New Roman" w:cs="Times New Roman"/>
          <w:sz w:val="24"/>
          <w:szCs w:val="24"/>
        </w:rPr>
        <w:t>These decreases were</w:t>
      </w:r>
      <w:r w:rsidR="00FB2546" w:rsidRPr="0011259F">
        <w:rPr>
          <w:rFonts w:ascii="Times New Roman" w:hAnsi="Times New Roman" w:cs="Times New Roman"/>
          <w:sz w:val="24"/>
          <w:szCs w:val="24"/>
        </w:rPr>
        <w:t xml:space="preserve"> associated with increased bone turnover</w:t>
      </w:r>
      <w:r w:rsidR="007E47AE" w:rsidRPr="0011259F">
        <w:rPr>
          <w:rFonts w:ascii="Times New Roman" w:hAnsi="Times New Roman" w:cs="Times New Roman"/>
          <w:sz w:val="24"/>
          <w:szCs w:val="24"/>
        </w:rPr>
        <w:t xml:space="preserve"> but there </w:t>
      </w:r>
      <w:r w:rsidR="00673835" w:rsidRPr="0011259F">
        <w:rPr>
          <w:rFonts w:ascii="Times New Roman" w:hAnsi="Times New Roman" w:cs="Times New Roman"/>
          <w:sz w:val="24"/>
          <w:szCs w:val="24"/>
        </w:rPr>
        <w:t>were</w:t>
      </w:r>
      <w:r w:rsidRPr="0011259F">
        <w:rPr>
          <w:rFonts w:ascii="Times New Roman" w:hAnsi="Times New Roman" w:cs="Times New Roman"/>
          <w:sz w:val="24"/>
          <w:szCs w:val="24"/>
        </w:rPr>
        <w:t xml:space="preserve"> no significant </w:t>
      </w:r>
      <w:r w:rsidR="00FB2546" w:rsidRPr="0011259F">
        <w:rPr>
          <w:rFonts w:ascii="Times New Roman" w:hAnsi="Times New Roman" w:cs="Times New Roman"/>
          <w:sz w:val="24"/>
          <w:szCs w:val="24"/>
        </w:rPr>
        <w:t xml:space="preserve">differences or changes over time in vitamin </w:t>
      </w:r>
      <w:r w:rsidR="00FB2546" w:rsidRPr="008F4477">
        <w:rPr>
          <w:rFonts w:ascii="Times New Roman" w:hAnsi="Times New Roman" w:cs="Times New Roman"/>
          <w:sz w:val="24"/>
          <w:szCs w:val="24"/>
        </w:rPr>
        <w:t>D status</w:t>
      </w:r>
      <w:r w:rsidR="00760F68" w:rsidRPr="003E7219">
        <w:rPr>
          <w:rFonts w:ascii="Times New Roman" w:hAnsi="Times New Roman" w:cs="Times New Roman"/>
          <w:sz w:val="24"/>
          <w:szCs w:val="24"/>
        </w:rPr>
        <w:t xml:space="preserve">, </w:t>
      </w:r>
      <w:r w:rsidR="00760F68" w:rsidRPr="008F4477">
        <w:rPr>
          <w:rFonts w:ascii="Times New Roman" w:hAnsi="Times New Roman" w:cs="Times New Roman"/>
          <w:sz w:val="24"/>
          <w:szCs w:val="24"/>
        </w:rPr>
        <w:t>serum phosphate concentrations</w:t>
      </w:r>
      <w:r w:rsidR="00FB2546" w:rsidRPr="008F4477">
        <w:rPr>
          <w:rFonts w:ascii="Times New Roman" w:hAnsi="Times New Roman" w:cs="Times New Roman"/>
          <w:sz w:val="24"/>
          <w:szCs w:val="24"/>
        </w:rPr>
        <w:t xml:space="preserve"> or re</w:t>
      </w:r>
      <w:r w:rsidR="00FB2546" w:rsidRPr="0011259F">
        <w:rPr>
          <w:rFonts w:ascii="Times New Roman" w:hAnsi="Times New Roman" w:cs="Times New Roman"/>
          <w:sz w:val="24"/>
          <w:szCs w:val="24"/>
        </w:rPr>
        <w:t>nal phosphate handling</w:t>
      </w:r>
      <w:r w:rsidRPr="0011259F">
        <w:rPr>
          <w:rFonts w:ascii="Times New Roman" w:hAnsi="Times New Roman" w:cs="Times New Roman"/>
          <w:sz w:val="24"/>
          <w:szCs w:val="24"/>
        </w:rPr>
        <w:t xml:space="preserve">. </w:t>
      </w:r>
      <w:r w:rsidR="00D2679D" w:rsidRPr="0011259F">
        <w:rPr>
          <w:rFonts w:ascii="Times New Roman" w:hAnsi="Times New Roman" w:cs="Times New Roman"/>
          <w:sz w:val="24"/>
          <w:szCs w:val="24"/>
        </w:rPr>
        <w:t>Excluding data from</w:t>
      </w:r>
      <w:r w:rsidR="007E47AE" w:rsidRPr="0011259F">
        <w:rPr>
          <w:rFonts w:ascii="Times New Roman" w:hAnsi="Times New Roman" w:cs="Times New Roman"/>
          <w:sz w:val="24"/>
          <w:szCs w:val="24"/>
        </w:rPr>
        <w:t xml:space="preserve"> </w:t>
      </w:r>
      <w:r w:rsidR="008D3FB7" w:rsidRPr="0011259F">
        <w:rPr>
          <w:rFonts w:ascii="Times New Roman" w:hAnsi="Times New Roman" w:cs="Times New Roman"/>
          <w:sz w:val="24"/>
          <w:szCs w:val="24"/>
        </w:rPr>
        <w:t xml:space="preserve">9 </w:t>
      </w:r>
      <w:r w:rsidR="007E47AE" w:rsidRPr="0011259F">
        <w:rPr>
          <w:rFonts w:ascii="Times New Roman" w:hAnsi="Times New Roman" w:cs="Times New Roman"/>
          <w:sz w:val="24"/>
          <w:szCs w:val="24"/>
        </w:rPr>
        <w:t xml:space="preserve">Plow </w:t>
      </w:r>
      <w:r w:rsidR="00D2679D" w:rsidRPr="0011259F">
        <w:rPr>
          <w:rFonts w:ascii="Times New Roman" w:hAnsi="Times New Roman" w:cs="Times New Roman"/>
          <w:sz w:val="24"/>
          <w:szCs w:val="24"/>
        </w:rPr>
        <w:t>women un</w:t>
      </w:r>
      <w:r w:rsidR="007E47AE" w:rsidRPr="0011259F">
        <w:rPr>
          <w:rFonts w:ascii="Times New Roman" w:hAnsi="Times New Roman" w:cs="Times New Roman"/>
          <w:sz w:val="24"/>
          <w:szCs w:val="24"/>
        </w:rPr>
        <w:t xml:space="preserve">exposed to ART </w:t>
      </w:r>
      <w:r w:rsidR="00D2679D" w:rsidRPr="0011259F">
        <w:rPr>
          <w:rFonts w:ascii="Times New Roman" w:hAnsi="Times New Roman" w:cs="Times New Roman"/>
          <w:sz w:val="24"/>
          <w:szCs w:val="24"/>
        </w:rPr>
        <w:t>and</w:t>
      </w:r>
      <w:r w:rsidR="007E47AE" w:rsidRPr="0011259F">
        <w:rPr>
          <w:rFonts w:ascii="Times New Roman" w:hAnsi="Times New Roman" w:cs="Times New Roman"/>
          <w:sz w:val="24"/>
          <w:szCs w:val="24"/>
        </w:rPr>
        <w:t xml:space="preserve"> </w:t>
      </w:r>
      <w:r w:rsidR="008D3FB7" w:rsidRPr="0011259F">
        <w:rPr>
          <w:rFonts w:ascii="Times New Roman" w:hAnsi="Times New Roman" w:cs="Times New Roman"/>
          <w:sz w:val="24"/>
          <w:szCs w:val="24"/>
        </w:rPr>
        <w:t xml:space="preserve">11 </w:t>
      </w:r>
      <w:r w:rsidR="007E47AE" w:rsidRPr="0011259F">
        <w:rPr>
          <w:rFonts w:ascii="Times New Roman" w:hAnsi="Times New Roman" w:cs="Times New Roman"/>
          <w:sz w:val="24"/>
          <w:szCs w:val="24"/>
        </w:rPr>
        <w:t xml:space="preserve">Ppres </w:t>
      </w:r>
      <w:r w:rsidR="00D2679D" w:rsidRPr="0011259F">
        <w:rPr>
          <w:rFonts w:ascii="Times New Roman" w:hAnsi="Times New Roman" w:cs="Times New Roman"/>
          <w:sz w:val="24"/>
          <w:szCs w:val="24"/>
        </w:rPr>
        <w:t xml:space="preserve">women </w:t>
      </w:r>
      <w:r w:rsidR="008D3FB7" w:rsidRPr="0011259F">
        <w:rPr>
          <w:rFonts w:ascii="Times New Roman" w:hAnsi="Times New Roman" w:cs="Times New Roman"/>
          <w:sz w:val="24"/>
          <w:szCs w:val="24"/>
        </w:rPr>
        <w:t xml:space="preserve">who had initiated ART </w:t>
      </w:r>
      <w:r w:rsidR="007E47AE" w:rsidRPr="0011259F">
        <w:rPr>
          <w:rFonts w:ascii="Times New Roman" w:hAnsi="Times New Roman" w:cs="Times New Roman"/>
          <w:sz w:val="24"/>
          <w:szCs w:val="24"/>
        </w:rPr>
        <w:t xml:space="preserve">accentuated these findings, suggesting the bone loss </w:t>
      </w:r>
      <w:r w:rsidR="008D3FB7" w:rsidRPr="0011259F">
        <w:rPr>
          <w:rFonts w:ascii="Times New Roman" w:hAnsi="Times New Roman" w:cs="Times New Roman"/>
          <w:sz w:val="24"/>
          <w:szCs w:val="24"/>
        </w:rPr>
        <w:t xml:space="preserve">in Plow </w:t>
      </w:r>
      <w:r w:rsidR="007E47AE" w:rsidRPr="0011259F">
        <w:rPr>
          <w:rFonts w:ascii="Times New Roman" w:hAnsi="Times New Roman" w:cs="Times New Roman"/>
          <w:sz w:val="24"/>
          <w:szCs w:val="24"/>
        </w:rPr>
        <w:t xml:space="preserve">was related to ART exposure. </w:t>
      </w:r>
      <w:r w:rsidRPr="0011259F">
        <w:rPr>
          <w:rFonts w:ascii="Times New Roman" w:hAnsi="Times New Roman" w:cs="Times New Roman"/>
          <w:sz w:val="24"/>
          <w:szCs w:val="24"/>
        </w:rPr>
        <w:t>This is the first study describing</w:t>
      </w:r>
      <w:r w:rsidR="007E47AE" w:rsidRPr="0011259F">
        <w:rPr>
          <w:rFonts w:ascii="Times New Roman" w:hAnsi="Times New Roman" w:cs="Times New Roman"/>
          <w:sz w:val="24"/>
          <w:szCs w:val="24"/>
        </w:rPr>
        <w:t xml:space="preserve"> DXA-defined bone loss in HIV-positive Sub-Saharan African women</w:t>
      </w:r>
      <w:r w:rsidRPr="0011259F">
        <w:rPr>
          <w:rFonts w:ascii="Times New Roman" w:hAnsi="Times New Roman" w:cs="Times New Roman"/>
          <w:sz w:val="24"/>
          <w:szCs w:val="24"/>
        </w:rPr>
        <w:t xml:space="preserve"> in association with ART. Further work is required to establish if bone loss continues with on-going ART and, if so, whether this results in increased fracture </w:t>
      </w:r>
      <w:r w:rsidR="007E47AE" w:rsidRPr="0011259F">
        <w:rPr>
          <w:rFonts w:ascii="Times New Roman" w:hAnsi="Times New Roman" w:cs="Times New Roman"/>
          <w:sz w:val="24"/>
          <w:szCs w:val="24"/>
        </w:rPr>
        <w:t>rates</w:t>
      </w:r>
      <w:r w:rsidR="008D3FB7" w:rsidRPr="0011259F">
        <w:rPr>
          <w:rFonts w:ascii="Times New Roman" w:hAnsi="Times New Roman" w:cs="Times New Roman"/>
          <w:sz w:val="24"/>
          <w:szCs w:val="24"/>
        </w:rPr>
        <w:t>.</w:t>
      </w:r>
    </w:p>
    <w:p w14:paraId="052E5D28" w14:textId="4C72795E" w:rsidR="00233692" w:rsidRPr="0011259F" w:rsidRDefault="00233692" w:rsidP="00793B21">
      <w:pPr>
        <w:spacing w:line="480" w:lineRule="auto"/>
        <w:rPr>
          <w:rFonts w:ascii="Times New Roman" w:hAnsi="Times New Roman" w:cs="Times New Roman"/>
          <w:sz w:val="24"/>
          <w:szCs w:val="24"/>
        </w:rPr>
      </w:pPr>
      <w:r w:rsidRPr="0011259F">
        <w:rPr>
          <w:rFonts w:ascii="Times New Roman" w:hAnsi="Times New Roman" w:cs="Times New Roman"/>
          <w:sz w:val="24"/>
          <w:szCs w:val="24"/>
        </w:rPr>
        <w:t>Key words</w:t>
      </w:r>
      <w:r w:rsidR="00544F9E" w:rsidRPr="0011259F">
        <w:rPr>
          <w:rFonts w:ascii="Times New Roman" w:hAnsi="Times New Roman" w:cs="Times New Roman"/>
          <w:sz w:val="24"/>
          <w:szCs w:val="24"/>
        </w:rPr>
        <w:t xml:space="preserve">: </w:t>
      </w:r>
      <w:r w:rsidR="005B22B8" w:rsidRPr="0011259F">
        <w:rPr>
          <w:rFonts w:ascii="Times New Roman" w:hAnsi="Times New Roman" w:cs="Times New Roman"/>
          <w:sz w:val="24"/>
          <w:szCs w:val="24"/>
        </w:rPr>
        <w:t>AFRICA; ANTIRETROVIRAL THERAPY; BONE HEALTH; HIV; PREMENOPAUSAL WOMEN; VITAMIN D.</w:t>
      </w:r>
      <w:r w:rsidRPr="0011259F">
        <w:rPr>
          <w:rFonts w:ascii="Times New Roman" w:hAnsi="Times New Roman" w:cs="Times New Roman"/>
          <w:sz w:val="24"/>
          <w:szCs w:val="24"/>
        </w:rPr>
        <w:br w:type="page"/>
      </w:r>
    </w:p>
    <w:p w14:paraId="483BD1AC" w14:textId="47646A81" w:rsidR="00B8356A" w:rsidRPr="0011259F" w:rsidRDefault="00B8356A" w:rsidP="00CC17D9">
      <w:pPr>
        <w:pBdr>
          <w:bottom w:val="single" w:sz="4" w:space="1" w:color="auto"/>
        </w:pBdr>
        <w:tabs>
          <w:tab w:val="left" w:pos="3859"/>
        </w:tabs>
        <w:rPr>
          <w:rFonts w:ascii="Times New Roman" w:hAnsi="Times New Roman" w:cs="Times New Roman"/>
          <w:b/>
          <w:sz w:val="24"/>
          <w:szCs w:val="24"/>
        </w:rPr>
      </w:pPr>
      <w:r w:rsidRPr="0011259F">
        <w:rPr>
          <w:rFonts w:ascii="Times New Roman" w:hAnsi="Times New Roman" w:cs="Times New Roman"/>
          <w:b/>
          <w:sz w:val="24"/>
          <w:szCs w:val="24"/>
        </w:rPr>
        <w:lastRenderedPageBreak/>
        <w:t>Introduction</w:t>
      </w:r>
    </w:p>
    <w:p w14:paraId="0E89613F" w14:textId="77777777" w:rsidR="00B8356A" w:rsidRPr="0011259F" w:rsidRDefault="00B8356A" w:rsidP="00CC17D9">
      <w:pPr>
        <w:tabs>
          <w:tab w:val="left" w:pos="3859"/>
        </w:tabs>
        <w:rPr>
          <w:rFonts w:ascii="Times New Roman" w:hAnsi="Times New Roman" w:cs="Times New Roman"/>
          <w:sz w:val="24"/>
          <w:szCs w:val="24"/>
        </w:rPr>
      </w:pPr>
    </w:p>
    <w:p w14:paraId="5EB88BCA" w14:textId="45B70AEB" w:rsidR="00233692" w:rsidRPr="0011259F" w:rsidRDefault="00233692" w:rsidP="00793B21">
      <w:pPr>
        <w:tabs>
          <w:tab w:val="left" w:pos="3859"/>
        </w:tabs>
        <w:spacing w:line="480" w:lineRule="auto"/>
        <w:rPr>
          <w:rFonts w:ascii="Times New Roman" w:hAnsi="Times New Roman" w:cs="Times New Roman"/>
          <w:sz w:val="24"/>
          <w:szCs w:val="24"/>
        </w:rPr>
      </w:pPr>
      <w:r w:rsidRPr="0011259F">
        <w:rPr>
          <w:rFonts w:ascii="Times New Roman" w:hAnsi="Times New Roman" w:cs="Times New Roman"/>
          <w:sz w:val="24"/>
          <w:szCs w:val="24"/>
        </w:rPr>
        <w:t xml:space="preserve">HIV-infection </w:t>
      </w:r>
      <w:r w:rsidR="00A9619A" w:rsidRPr="0011259F">
        <w:rPr>
          <w:rFonts w:ascii="Times New Roman" w:hAnsi="Times New Roman" w:cs="Times New Roman"/>
          <w:sz w:val="24"/>
          <w:szCs w:val="24"/>
        </w:rPr>
        <w:t>is</w:t>
      </w:r>
      <w:r w:rsidRPr="0011259F">
        <w:rPr>
          <w:rFonts w:ascii="Times New Roman" w:hAnsi="Times New Roman" w:cs="Times New Roman"/>
          <w:sz w:val="24"/>
          <w:szCs w:val="24"/>
        </w:rPr>
        <w:t xml:space="preserve"> associated with weight loss and </w:t>
      </w:r>
      <w:r w:rsidR="002E3257" w:rsidRPr="0011259F">
        <w:rPr>
          <w:rFonts w:ascii="Times New Roman" w:hAnsi="Times New Roman" w:cs="Times New Roman"/>
          <w:sz w:val="24"/>
          <w:szCs w:val="24"/>
        </w:rPr>
        <w:t xml:space="preserve">with </w:t>
      </w:r>
      <w:r w:rsidRPr="0011259F">
        <w:rPr>
          <w:rFonts w:ascii="Times New Roman" w:hAnsi="Times New Roman" w:cs="Times New Roman"/>
          <w:sz w:val="24"/>
          <w:szCs w:val="24"/>
        </w:rPr>
        <w:t>increased morbidity and mortality related to infectious complications of immune suppression. Since the advent of effective combination antiretroviral therapy (ART) survival has increased dramatically</w:t>
      </w:r>
      <w:r w:rsidR="00B374B7"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r>
      <w:r w:rsidR="00E54C4D" w:rsidRPr="0011259F">
        <w:rPr>
          <w:rFonts w:ascii="Times New Roman" w:hAnsi="Times New Roman" w:cs="Times New Roman"/>
          <w:sz w:val="24"/>
          <w:szCs w:val="24"/>
        </w:rPr>
        <w:instrText xml:space="preserve"> ADDIN EN.CITE &lt;EndNote&gt;&lt;Cite&gt;&lt;Author&gt;Palella&lt;/Author&gt;&lt;Year&gt;1998&lt;/Year&gt;&lt;RecNum&gt;2&lt;/RecNum&gt;&lt;DisplayText&gt;&lt;style face="superscript"&gt;(1)&lt;/style&gt;&lt;/DisplayText&gt;&lt;record&gt;&lt;rec-number&gt;2&lt;/rec-number&gt;&lt;foreign-keys&gt;&lt;key app="EN" db-id="rxwfer0d6a52shetpto5sfevxfwrxpzzpra2" timestamp="1476119071"&gt;2&lt;/key&gt;&lt;/foreign-keys&gt;&lt;ref-type name="Journal Article"&gt;17&lt;/ref-type&gt;&lt;contributors&gt;&lt;authors&gt;&lt;author&gt;Palella, F.J.&lt;/author&gt;&lt;author&gt;Delaney, K.M.&lt;/author&gt;&lt;author&gt;Moorman, A.C.&lt;/author&gt;&lt;author&gt;Loveless, M.O.&lt;/author&gt;&lt;author&gt;Fuhrer, J.&lt;/author&gt;&lt;author&gt;Satten, G.A.&lt;/author&gt;&lt;author&gt;Aschman, D.J.&lt;/author&gt;&lt;author&gt;Holmberg, S.D.&lt;/author&gt;&lt;/authors&gt;&lt;/contributors&gt;&lt;titles&gt;&lt;title&gt;Declining morbidity and mortality among patients with advanced human immunodeficiency virus infection. HIV Outpatient Study Investigators&lt;/title&gt;&lt;secondary-title&gt;New England Journal of Medicine&lt;/secondary-title&gt;&lt;/titles&gt;&lt;periodical&gt;&lt;full-title&gt;New England Journal of Medicine&lt;/full-title&gt;&lt;abbr-1&gt;N Engl J Med&lt;/abbr-1&gt;&lt;/periodical&gt;&lt;pages&gt;853-860&lt;/pages&gt;&lt;volume&gt;338&lt;/volume&gt;&lt;dates&gt;&lt;year&gt;1998&lt;/year&gt;&lt;/dates&gt;&lt;urls&gt;&lt;/urls&gt;&lt;/record&gt;&lt;/Cite&gt;&lt;/EndNote&gt;</w:instrText>
      </w:r>
      <w:r w:rsidR="00E54C4D" w:rsidRPr="0011259F">
        <w:rPr>
          <w:rFonts w:ascii="Times New Roman" w:hAnsi="Times New Roman" w:cs="Times New Roman"/>
          <w:sz w:val="24"/>
          <w:szCs w:val="24"/>
        </w:rPr>
        <w:fldChar w:fldCharType="separate"/>
      </w:r>
      <w:r w:rsidR="00E54C4D" w:rsidRPr="0011259F">
        <w:rPr>
          <w:rFonts w:ascii="Times New Roman" w:hAnsi="Times New Roman" w:cs="Times New Roman"/>
          <w:noProof/>
          <w:sz w:val="24"/>
          <w:szCs w:val="24"/>
          <w:vertAlign w:val="superscript"/>
        </w:rPr>
        <w:t>(1)</w:t>
      </w:r>
      <w:r w:rsidR="00E54C4D" w:rsidRPr="0011259F">
        <w:rPr>
          <w:rFonts w:ascii="Times New Roman" w:hAnsi="Times New Roman" w:cs="Times New Roman"/>
          <w:sz w:val="24"/>
          <w:szCs w:val="24"/>
        </w:rPr>
        <w:fldChar w:fldCharType="end"/>
      </w:r>
      <w:r w:rsidRPr="0011259F">
        <w:rPr>
          <w:rFonts w:ascii="Times New Roman" w:hAnsi="Times New Roman" w:cs="Times New Roman"/>
          <w:sz w:val="24"/>
          <w:szCs w:val="24"/>
        </w:rPr>
        <w:t xml:space="preserve"> and in more recent years there has been a shift in focus from HIV-associated communicable diseases to non-communicable diseases including osteoporosis and associated fragility </w:t>
      </w:r>
      <w:r w:rsidRPr="00985C63">
        <w:rPr>
          <w:rFonts w:ascii="Times New Roman" w:hAnsi="Times New Roman" w:cs="Times New Roman"/>
          <w:sz w:val="24"/>
          <w:szCs w:val="24"/>
        </w:rPr>
        <w:t>fractures.</w:t>
      </w:r>
      <w:r w:rsidR="009B0CF8" w:rsidRPr="00985C63">
        <w:rPr>
          <w:rFonts w:ascii="Times New Roman" w:hAnsi="Times New Roman" w:cs="Times New Roman"/>
          <w:sz w:val="24"/>
          <w:szCs w:val="24"/>
        </w:rPr>
        <w:fldChar w:fldCharType="begin">
          <w:fldData xml:space="preserve">PEVuZE5vdGU+PENpdGU+PEF1dGhvcj5FZmZyb3M8L0F1dGhvcj48WWVhcj4yMDA4PC9ZZWFyPjxS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</w:fldData>
        </w:fldChar>
      </w:r>
      <w:r w:rsidR="009B0CF8" w:rsidRPr="00985C63">
        <w:rPr>
          <w:rFonts w:ascii="Times New Roman" w:hAnsi="Times New Roman" w:cs="Times New Roman"/>
          <w:sz w:val="24"/>
          <w:szCs w:val="24"/>
        </w:rPr>
        <w:instrText xml:space="preserve"> ADDIN EN.CITE </w:instrText>
      </w:r>
      <w:r w:rsidR="009B0CF8" w:rsidRPr="00985C63">
        <w:rPr>
          <w:rFonts w:ascii="Times New Roman" w:hAnsi="Times New Roman" w:cs="Times New Roman"/>
          <w:sz w:val="24"/>
          <w:szCs w:val="24"/>
        </w:rPr>
        <w:fldChar w:fldCharType="begin">
          <w:fldData xml:space="preserve">PEVuZE5vdGU+PENpdGU+PEF1dGhvcj5FZmZyb3M8L0F1dGhvcj48WWVhcj4yMDA4PC9ZZWFyPjxS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</w:fldData>
        </w:fldChar>
      </w:r>
      <w:r w:rsidR="009B0CF8" w:rsidRPr="00985C63">
        <w:rPr>
          <w:rFonts w:ascii="Times New Roman" w:hAnsi="Times New Roman" w:cs="Times New Roman"/>
          <w:sz w:val="24"/>
          <w:szCs w:val="24"/>
        </w:rPr>
        <w:instrText xml:space="preserve"> ADDIN EN.CITE.DATA </w:instrText>
      </w:r>
      <w:r w:rsidR="009B0CF8" w:rsidRPr="00985C63">
        <w:rPr>
          <w:rFonts w:ascii="Times New Roman" w:hAnsi="Times New Roman" w:cs="Times New Roman"/>
          <w:sz w:val="24"/>
          <w:szCs w:val="24"/>
        </w:rPr>
      </w:r>
      <w:r w:rsidR="009B0CF8" w:rsidRPr="00985C63">
        <w:rPr>
          <w:rFonts w:ascii="Times New Roman" w:hAnsi="Times New Roman" w:cs="Times New Roman"/>
          <w:sz w:val="24"/>
          <w:szCs w:val="24"/>
        </w:rPr>
        <w:fldChar w:fldCharType="end"/>
      </w:r>
      <w:r w:rsidR="009B0CF8" w:rsidRPr="00985C63">
        <w:rPr>
          <w:rFonts w:ascii="Times New Roman" w:hAnsi="Times New Roman" w:cs="Times New Roman"/>
          <w:sz w:val="24"/>
          <w:szCs w:val="24"/>
        </w:rPr>
      </w:r>
      <w:r w:rsidR="009B0CF8" w:rsidRPr="00985C63">
        <w:rPr>
          <w:rFonts w:ascii="Times New Roman" w:hAnsi="Times New Roman" w:cs="Times New Roman"/>
          <w:sz w:val="24"/>
          <w:szCs w:val="24"/>
        </w:rPr>
        <w:fldChar w:fldCharType="separate"/>
      </w:r>
      <w:r w:rsidR="009B0CF8" w:rsidRPr="00985C63">
        <w:rPr>
          <w:rFonts w:ascii="Times New Roman" w:hAnsi="Times New Roman" w:cs="Times New Roman"/>
          <w:noProof/>
          <w:sz w:val="24"/>
          <w:szCs w:val="24"/>
          <w:vertAlign w:val="superscript"/>
        </w:rPr>
        <w:t>(2)</w:t>
      </w:r>
      <w:r w:rsidR="009B0CF8" w:rsidRPr="00985C63">
        <w:rPr>
          <w:rFonts w:ascii="Times New Roman" w:hAnsi="Times New Roman" w:cs="Times New Roman"/>
          <w:sz w:val="24"/>
          <w:szCs w:val="24"/>
        </w:rPr>
        <w:fldChar w:fldCharType="end"/>
      </w:r>
      <w:r w:rsidR="009B0CF8" w:rsidRPr="007E5EE2">
        <w:rPr>
          <w:rFonts w:ascii="Times New Roman" w:hAnsi="Times New Roman" w:cs="Times New Roman"/>
          <w:sz w:val="24"/>
          <w:szCs w:val="24"/>
        </w:rPr>
        <w:t xml:space="preserve"> </w:t>
      </w:r>
    </w:p>
    <w:p w14:paraId="3085C505" w14:textId="35E646B6" w:rsidR="00233692" w:rsidRPr="0011259F" w:rsidRDefault="00233692"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HIV and ART have both been associated with bone loss and increased risk of fracture</w:t>
      </w:r>
      <w:r w:rsidR="00B374B7"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fldData xml:space="preserve">PEVuZE5vdGU+PENpdGU+PEF1dGhvcj5Ccm93bjwvQXV0aG9yPjxZZWFyPjIwMDY8L1llYXI+PFJl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</w:fldData>
        </w:fldChar>
      </w:r>
      <w:r w:rsidR="009B0CF8">
        <w:rPr>
          <w:rFonts w:ascii="Times New Roman" w:hAnsi="Times New Roman" w:cs="Times New Roman"/>
          <w:sz w:val="24"/>
          <w:szCs w:val="24"/>
        </w:rPr>
        <w:instrText xml:space="preserve"> ADDIN EN.CITE </w:instrText>
      </w:r>
      <w:r w:rsidR="009B0CF8">
        <w:rPr>
          <w:rFonts w:ascii="Times New Roman" w:hAnsi="Times New Roman" w:cs="Times New Roman"/>
          <w:sz w:val="24"/>
          <w:szCs w:val="24"/>
        </w:rPr>
        <w:fldChar w:fldCharType="begin">
          <w:fldData xml:space="preserve">PEVuZE5vdGU+PENpdGU+PEF1dGhvcj5Ccm93bjwvQXV0aG9yPjxZZWFyPjIwMDY8L1llYXI+PFJl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</w:fldData>
        </w:fldChar>
      </w:r>
      <w:r w:rsidR="009B0CF8">
        <w:rPr>
          <w:rFonts w:ascii="Times New Roman" w:hAnsi="Times New Roman" w:cs="Times New Roman"/>
          <w:sz w:val="24"/>
          <w:szCs w:val="24"/>
        </w:rPr>
        <w:instrText xml:space="preserve"> ADDIN EN.CITE.DATA </w:instrText>
      </w:r>
      <w:r w:rsidR="009B0CF8">
        <w:rPr>
          <w:rFonts w:ascii="Times New Roman" w:hAnsi="Times New Roman" w:cs="Times New Roman"/>
          <w:sz w:val="24"/>
          <w:szCs w:val="24"/>
        </w:rPr>
      </w:r>
      <w:r w:rsidR="009B0CF8">
        <w:rPr>
          <w:rFonts w:ascii="Times New Roman" w:hAnsi="Times New Roman" w:cs="Times New Roman"/>
          <w:sz w:val="24"/>
          <w:szCs w:val="24"/>
        </w:rPr>
        <w:fldChar w:fldCharType="end"/>
      </w:r>
      <w:r w:rsidR="00E54C4D" w:rsidRPr="0011259F">
        <w:rPr>
          <w:rFonts w:ascii="Times New Roman" w:hAnsi="Times New Roman" w:cs="Times New Roman"/>
          <w:sz w:val="24"/>
          <w:szCs w:val="24"/>
        </w:rPr>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(3-6)</w:t>
      </w:r>
      <w:r w:rsidR="00E54C4D" w:rsidRPr="0011259F">
        <w:rPr>
          <w:rFonts w:ascii="Times New Roman" w:hAnsi="Times New Roman" w:cs="Times New Roman"/>
          <w:sz w:val="24"/>
          <w:szCs w:val="24"/>
        </w:rPr>
        <w:fldChar w:fldCharType="end"/>
      </w:r>
      <w:r w:rsidRPr="0011259F">
        <w:rPr>
          <w:rFonts w:ascii="Times New Roman" w:hAnsi="Times New Roman" w:cs="Times New Roman"/>
          <w:sz w:val="24"/>
          <w:szCs w:val="24"/>
        </w:rPr>
        <w:t xml:space="preserve"> Evidence is mixed but the general consensus is that ART-exposure, particularly to tenofovir disoproxil fumarate (TDF), is associated with bone loss</w:t>
      </w:r>
      <w:r w:rsidR="00B374B7"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fldData xml:space="preserve">PEVuZE5vdGU+PENpdGU+PEF1dGhvcj5TdGVsbGJyaW5rPC9BdXRob3I+PFllYXI+MjAxMDwvWWVh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</w:fldData>
        </w:fldChar>
      </w:r>
      <w:r w:rsidR="009B0CF8">
        <w:rPr>
          <w:rFonts w:ascii="Times New Roman" w:hAnsi="Times New Roman" w:cs="Times New Roman"/>
          <w:sz w:val="24"/>
          <w:szCs w:val="24"/>
        </w:rPr>
        <w:instrText xml:space="preserve"> ADDIN EN.CITE </w:instrText>
      </w:r>
      <w:r w:rsidR="009B0CF8">
        <w:rPr>
          <w:rFonts w:ascii="Times New Roman" w:hAnsi="Times New Roman" w:cs="Times New Roman"/>
          <w:sz w:val="24"/>
          <w:szCs w:val="24"/>
        </w:rPr>
        <w:fldChar w:fldCharType="begin">
          <w:fldData xml:space="preserve">PEVuZE5vdGU+PENpdGU+PEF1dGhvcj5TdGVsbGJyaW5rPC9BdXRob3I+PFllYXI+MjAxMDwvWWVh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</w:fldData>
        </w:fldChar>
      </w:r>
      <w:r w:rsidR="009B0CF8">
        <w:rPr>
          <w:rFonts w:ascii="Times New Roman" w:hAnsi="Times New Roman" w:cs="Times New Roman"/>
          <w:sz w:val="24"/>
          <w:szCs w:val="24"/>
        </w:rPr>
        <w:instrText xml:space="preserve"> ADDIN EN.CITE.DATA </w:instrText>
      </w:r>
      <w:r w:rsidR="009B0CF8">
        <w:rPr>
          <w:rFonts w:ascii="Times New Roman" w:hAnsi="Times New Roman" w:cs="Times New Roman"/>
          <w:sz w:val="24"/>
          <w:szCs w:val="24"/>
        </w:rPr>
      </w:r>
      <w:r w:rsidR="009B0CF8">
        <w:rPr>
          <w:rFonts w:ascii="Times New Roman" w:hAnsi="Times New Roman" w:cs="Times New Roman"/>
          <w:sz w:val="24"/>
          <w:szCs w:val="24"/>
        </w:rPr>
        <w:fldChar w:fldCharType="end"/>
      </w:r>
      <w:r w:rsidR="00E54C4D" w:rsidRPr="0011259F">
        <w:rPr>
          <w:rFonts w:ascii="Times New Roman" w:hAnsi="Times New Roman" w:cs="Times New Roman"/>
          <w:sz w:val="24"/>
          <w:szCs w:val="24"/>
        </w:rPr>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(7,8)</w:t>
      </w:r>
      <w:r w:rsidR="00E54C4D" w:rsidRPr="0011259F">
        <w:rPr>
          <w:rFonts w:ascii="Times New Roman" w:hAnsi="Times New Roman" w:cs="Times New Roman"/>
          <w:sz w:val="24"/>
          <w:szCs w:val="24"/>
        </w:rPr>
        <w:fldChar w:fldCharType="end"/>
      </w:r>
      <w:r w:rsidRPr="0011259F">
        <w:rPr>
          <w:rFonts w:ascii="Times New Roman" w:hAnsi="Times New Roman" w:cs="Times New Roman"/>
          <w:sz w:val="24"/>
          <w:szCs w:val="24"/>
        </w:rPr>
        <w:t xml:space="preserve"> </w:t>
      </w:r>
      <w:r w:rsidR="00631DC7" w:rsidRPr="0011259F">
        <w:rPr>
          <w:rFonts w:ascii="Times New Roman" w:hAnsi="Times New Roman" w:cs="Times New Roman"/>
          <w:sz w:val="24"/>
          <w:szCs w:val="24"/>
        </w:rPr>
        <w:t>Even though</w:t>
      </w:r>
      <w:r w:rsidR="00DC1F7F" w:rsidRPr="0011259F">
        <w:rPr>
          <w:rFonts w:ascii="Times New Roman" w:hAnsi="Times New Roman" w:cs="Times New Roman"/>
          <w:sz w:val="24"/>
          <w:szCs w:val="24"/>
        </w:rPr>
        <w:t xml:space="preserve"> the </w:t>
      </w:r>
      <w:r w:rsidRPr="0011259F">
        <w:rPr>
          <w:rFonts w:ascii="Times New Roman" w:hAnsi="Times New Roman" w:cs="Times New Roman"/>
          <w:sz w:val="24"/>
          <w:szCs w:val="24"/>
        </w:rPr>
        <w:t>mechanism(s) is not entirely understood</w:t>
      </w:r>
      <w:r w:rsidR="00DC1F7F" w:rsidRPr="0011259F">
        <w:rPr>
          <w:rFonts w:ascii="Times New Roman" w:hAnsi="Times New Roman" w:cs="Times New Roman"/>
          <w:sz w:val="24"/>
          <w:szCs w:val="24"/>
        </w:rPr>
        <w:t xml:space="preserve">, it is </w:t>
      </w:r>
      <w:r w:rsidRPr="0011259F">
        <w:rPr>
          <w:rFonts w:ascii="Times New Roman" w:hAnsi="Times New Roman" w:cs="Times New Roman"/>
          <w:sz w:val="24"/>
          <w:szCs w:val="24"/>
        </w:rPr>
        <w:t xml:space="preserve">hypothesised </w:t>
      </w:r>
      <w:r w:rsidR="00DC1F7F" w:rsidRPr="0011259F">
        <w:rPr>
          <w:rFonts w:ascii="Times New Roman" w:hAnsi="Times New Roman" w:cs="Times New Roman"/>
          <w:sz w:val="24"/>
          <w:szCs w:val="24"/>
        </w:rPr>
        <w:t xml:space="preserve">that the bone loss is </w:t>
      </w:r>
      <w:r w:rsidRPr="0011259F">
        <w:rPr>
          <w:rFonts w:ascii="Times New Roman" w:hAnsi="Times New Roman" w:cs="Times New Roman"/>
          <w:sz w:val="24"/>
          <w:szCs w:val="24"/>
        </w:rPr>
        <w:t>related to TDF-induced renal phosphate wasting with subsequent skeletal demineralisation</w:t>
      </w:r>
      <w:r w:rsidR="00B374B7"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&lt;EndNote&gt;&lt;Cite&gt;&lt;Author&gt;Casado&lt;/Author&gt;&lt;Year&gt;2016&lt;/Year&gt;&lt;RecNum&gt;9&lt;/RecNum&gt;&lt;DisplayText&gt;&lt;style face="superscript"&gt;(9)&lt;/style&gt;&lt;/DisplayText&gt;&lt;record&gt;&lt;rec-number&gt;9&lt;/rec-number&gt;&lt;foreign-keys&gt;&lt;key app="EN" db-id="rxwfer0d6a52shetpto5sfevxfwrxpzzpra2" timestamp="1476198873"&gt;9&lt;/key&gt;&lt;/foreign-keys&gt;&lt;ref-type name="Journal Article"&gt;17&lt;/ref-type&gt;&lt;contributors&gt;&lt;authors&gt;&lt;author&gt;Casado, J.L.&lt;/author&gt;&lt;/authors&gt;&lt;/contributors&gt;&lt;titles&gt;&lt;title&gt;Renal and bone toxicity with the use of tenofovir: understanding at the end&lt;/title&gt;&lt;secondary-title&gt;AIDS Reviews&lt;/secondary-title&gt;&lt;/titles&gt;&lt;periodical&gt;&lt;full-title&gt;AIDS Reviews&lt;/full-title&gt;&lt;abbr-1&gt;AIDS Rev&lt;/abbr-1&gt;&lt;/periodical&gt;&lt;pages&gt;59-68&lt;/pages&gt;&lt;volume&gt;18&lt;/volume&gt;&lt;dates&gt;&lt;year&gt;2016&lt;/year&gt;&lt;/dates&gt;&lt;urls&gt;&lt;/urls&gt;&lt;/record&gt;&lt;/Cite&gt;&lt;/EndNote&gt;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(9)</w:t>
      </w:r>
      <w:r w:rsidR="00E54C4D" w:rsidRPr="0011259F">
        <w:rPr>
          <w:rFonts w:ascii="Times New Roman" w:hAnsi="Times New Roman" w:cs="Times New Roman"/>
          <w:sz w:val="24"/>
          <w:szCs w:val="24"/>
        </w:rPr>
        <w:fldChar w:fldCharType="end"/>
      </w:r>
      <w:r w:rsidRPr="0011259F">
        <w:rPr>
          <w:rFonts w:ascii="Times New Roman" w:hAnsi="Times New Roman" w:cs="Times New Roman"/>
          <w:sz w:val="24"/>
          <w:szCs w:val="24"/>
        </w:rPr>
        <w:t xml:space="preserve"> In a meta-analysis</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&lt;EndNote&gt;&lt;Cite&gt;&lt;Author&gt;Brown&lt;/Author&gt;&lt;Year&gt;2006&lt;/Year&gt;&lt;RecNum&gt;3&lt;/RecNum&gt;&lt;DisplayText&gt;&lt;style face="superscript"&gt;(3)&lt;/style&gt;&lt;/DisplayText&gt;&lt;record&gt;&lt;rec-number&gt;3&lt;/rec-number&gt;&lt;foreign-keys&gt;&lt;key app="EN" db-id="rxwfer0d6a52shetpto5sfevxfwrxpzzpra2" timestamp="1476196860"&gt;3&lt;/key&gt;&lt;/foreign-keys&gt;&lt;ref-type name="Journal Article"&gt;17&lt;/ref-type&gt;&lt;contributors&gt;&lt;authors&gt;&lt;author&gt;Brown, T. T.&lt;/author&gt;&lt;author&gt;Qaqish, R. B.&lt;/author&gt;&lt;/authors&gt;&lt;/contributors&gt;&lt;auth-address&gt;Johns Hopkins University, 1830 East Monument Street, Baltimore, MD 21287, USA. tbrown27@jhmi.edu&lt;/auth-address&gt;&lt;titles&gt;&lt;title&gt;Antiretroviral therapy and the prevalence of osteopenia and osteoporosis: a meta-analytic review&lt;/title&gt;&lt;secondary-title&gt;AIDS&lt;/secondary-title&gt;&lt;/titles&gt;&lt;periodical&gt;&lt;full-title&gt;AIDS&lt;/full-title&gt;&lt;abbr-1&gt;AIDS&lt;/abbr-1&gt;&lt;/periodical&gt;&lt;pages&gt;2165-2174&lt;/pages&gt;&lt;volume&gt;20&lt;/volume&gt;&lt;keywords&gt;&lt;keyword&gt;Adult&lt;/keyword&gt;&lt;keyword&gt;Aged&lt;/keyword&gt;&lt;keyword&gt;Antiretroviral Therapy, Highly Active/*adverse effects&lt;/keyword&gt;&lt;keyword&gt;Bone Density&lt;/keyword&gt;&lt;keyword&gt;Bone Diseases, Metabolic/*chemically induced/physiopathology&lt;/keyword&gt;&lt;keyword&gt;Cross-Sectional Studies&lt;/keyword&gt;&lt;keyword&gt;Female&lt;/keyword&gt;&lt;keyword&gt;HIV Infections/*drug therapy&lt;/keyword&gt;&lt;keyword&gt;Humans&lt;/keyword&gt;&lt;keyword&gt;Male&lt;/keyword&gt;&lt;keyword&gt;Middle Aged&lt;/keyword&gt;&lt;keyword&gt;Protease Inhibitors/adverse effects&lt;/keyword&gt;&lt;/keywords&gt;&lt;dates&gt;&lt;year&gt;2006&lt;/year&gt;&lt;/dates&gt;&lt;accession-num&gt;17086056&lt;/accession-num&gt;&lt;urls&gt;&lt;related-urls&gt;&lt;url&gt;http://www.ncbi.nlm.nih.gov/entrez/query.fcgi?cmd=Retrieve&amp;amp;db=PubMed&amp;amp;dopt=Citation&amp;amp;list_uids=17086056&lt;/url&gt;&lt;/related-urls&gt;&lt;/urls&gt;&lt;language&gt;eng&lt;/language&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(3)</w:t>
      </w:r>
      <w:r w:rsidR="00E54C4D" w:rsidRPr="0011259F">
        <w:rPr>
          <w:rFonts w:ascii="Times New Roman" w:hAnsi="Times New Roman" w:cs="Times New Roman"/>
          <w:sz w:val="24"/>
          <w:szCs w:val="24"/>
        </w:rPr>
        <w:fldChar w:fldCharType="end"/>
      </w:r>
      <w:r w:rsidRPr="0011259F">
        <w:rPr>
          <w:rFonts w:ascii="Times New Roman" w:hAnsi="Times New Roman" w:cs="Times New Roman"/>
          <w:sz w:val="24"/>
          <w:szCs w:val="24"/>
        </w:rPr>
        <w:t xml:space="preserve"> HIV-positive individuals were three times more likely to have lower areal bone mineral density (a</w:t>
      </w:r>
      <w:r w:rsidR="00C9683B" w:rsidRPr="0011259F">
        <w:rPr>
          <w:rFonts w:ascii="Times New Roman" w:hAnsi="Times New Roman" w:cs="Times New Roman"/>
          <w:sz w:val="24"/>
          <w:szCs w:val="24"/>
        </w:rPr>
        <w:t>BMD</w:t>
      </w:r>
      <w:r w:rsidRPr="0011259F">
        <w:rPr>
          <w:rFonts w:ascii="Times New Roman" w:hAnsi="Times New Roman" w:cs="Times New Roman"/>
          <w:sz w:val="24"/>
          <w:szCs w:val="24"/>
        </w:rPr>
        <w:t>) than controls and the prevalence of dual-energy X-ray absorptiometry (DXA)</w:t>
      </w:r>
      <w:r w:rsidR="00987095" w:rsidRPr="0011259F">
        <w:rPr>
          <w:rFonts w:ascii="Times New Roman" w:hAnsi="Times New Roman" w:cs="Times New Roman"/>
          <w:sz w:val="24"/>
          <w:szCs w:val="24"/>
        </w:rPr>
        <w:t xml:space="preserve"> defined osteoporosis </w:t>
      </w:r>
      <w:r w:rsidRPr="0011259F">
        <w:rPr>
          <w:rFonts w:ascii="Times New Roman" w:hAnsi="Times New Roman" w:cs="Times New Roman"/>
          <w:sz w:val="24"/>
          <w:szCs w:val="24"/>
        </w:rPr>
        <w:t xml:space="preserve">was as high as 15% </w:t>
      </w:r>
      <w:r w:rsidR="00B374B7" w:rsidRPr="0011259F">
        <w:rPr>
          <w:rFonts w:ascii="Times New Roman" w:hAnsi="Times New Roman" w:cs="Times New Roman"/>
          <w:sz w:val="24"/>
          <w:szCs w:val="24"/>
        </w:rPr>
        <w:t>.</w:t>
      </w:r>
    </w:p>
    <w:p w14:paraId="4593B6C3" w14:textId="4A38236A" w:rsidR="00233692" w:rsidRPr="0011259F" w:rsidRDefault="00233692"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A potential contributor to bone loss in HIV-infected individuals is poor vitamin D status, which has been described in several HIV-positive populations</w:t>
      </w:r>
      <w:r w:rsidR="002E3257" w:rsidRPr="0011259F">
        <w:rPr>
          <w:rFonts w:ascii="Times New Roman" w:hAnsi="Times New Roman" w:cs="Times New Roman"/>
          <w:sz w:val="24"/>
          <w:szCs w:val="24"/>
        </w:rPr>
        <w:t>,</w:t>
      </w:r>
      <w:r w:rsidRPr="0011259F">
        <w:rPr>
          <w:rFonts w:ascii="Times New Roman" w:hAnsi="Times New Roman" w:cs="Times New Roman"/>
          <w:sz w:val="24"/>
          <w:szCs w:val="24"/>
        </w:rPr>
        <w:t xml:space="preserve"> both in ART-naïve patients</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&lt;EndNote&gt;&lt;Cite&gt;&lt;Author&gt;Shivakoti&lt;/Author&gt;&lt;Year&gt;2016&lt;/Year&gt;&lt;RecNum&gt;13&lt;/RecNum&gt;&lt;DisplayText&gt;&lt;style face="superscript"&gt;(10)&lt;/style&gt;&lt;/DisplayText&gt;&lt;record&gt;&lt;rec-number&gt;13&lt;/rec-number&gt;&lt;foreign-keys&gt;&lt;key app="EN" db-id="rxwfer0d6a52shetpto5sfevxfwrxpzzpra2" timestamp="1476200016"&gt;13&lt;/key&gt;&lt;/foreign-keys&gt;&lt;ref-type name="Journal Article"&gt;17&lt;/ref-type&gt;&lt;contributors&gt;&lt;authors&gt;&lt;author&gt;Shivakoti, R.&lt;/author&gt;&lt;author&gt;Christian, P.&lt;/author&gt;&lt;author&gt;Yang, W.T.&lt;/author&gt;&lt;author&gt;Gupte, N.&lt;/author&gt;&lt;author&gt;Mwelase, N. &lt;/author&gt;&lt;author&gt;Kanyama, C.&lt;/author&gt;&lt;author&gt;Pillay, S.&lt;/author&gt;&lt;author&gt;Samaneka, W.&lt;/author&gt;&lt;author&gt;Santos, B.&lt;/author&gt;&lt;author&gt;Poongulali, S.&lt;/author&gt;&lt;author&gt;Tripathy, S.&lt;/author&gt;&lt;author&gt;Riviere, C.&lt;/author&gt;&lt;author&gt;Berendes, S.&lt;/author&gt;&lt;author&gt;Lama, J.R.&lt;/author&gt;&lt;author&gt;Cardoso, S.W.&lt;/author&gt;&lt;author&gt;Sugandhavesa, P.&lt;/author&gt;&lt;author&gt;Tang, A.M.&lt;/author&gt;&lt;author&gt;Semba, R.D.&lt;/author&gt;&lt;author&gt;Campbell, T.B.&lt;/author&gt;&lt;author&gt;Gupta, A.&lt;/author&gt;&lt;author&gt;; NWCS 319 and PEARLS Study Team,&lt;/author&gt;&lt;/authors&gt;&lt;/contributors&gt;&lt;titles&gt;&lt;title&gt;Prevalence and risk factors of micronutrient deficiencies pre- and post-antiretroviral therapy (ART) among a diverse multicountry cohort of HIV-infected adults&lt;/title&gt;&lt;secondary-title&gt;Clinical Nutrition&lt;/secondary-title&gt;&lt;/titles&gt;&lt;periodical&gt;&lt;full-title&gt;Clinical Nutrition&lt;/full-title&gt;&lt;abbr-1&gt;Clin Nutr&lt;/abbr-1&gt;&lt;/periodical&gt;&lt;pages&gt;183-189&lt;/pages&gt;&lt;volume&gt;35&lt;/volume&gt;&lt;dates&gt;&lt;year&gt;2016&lt;/year&gt;&lt;/dates&gt;&lt;urls&gt;&lt;/urls&gt;&lt;/record&gt;&lt;/Cite&gt;&lt;/EndNote&gt;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(10)</w:t>
      </w:r>
      <w:r w:rsidR="00E54C4D" w:rsidRPr="0011259F">
        <w:rPr>
          <w:rFonts w:ascii="Times New Roman" w:hAnsi="Times New Roman" w:cs="Times New Roman"/>
          <w:sz w:val="24"/>
          <w:szCs w:val="24"/>
        </w:rPr>
        <w:fldChar w:fldCharType="end"/>
      </w:r>
      <w:r w:rsidRPr="0011259F">
        <w:rPr>
          <w:rFonts w:ascii="Times New Roman" w:hAnsi="Times New Roman" w:cs="Times New Roman"/>
          <w:sz w:val="24"/>
          <w:szCs w:val="24"/>
        </w:rPr>
        <w:t xml:space="preserve"> and in association with AR</w:t>
      </w:r>
      <w:r w:rsidR="00DC1F7F" w:rsidRPr="0011259F">
        <w:rPr>
          <w:rFonts w:ascii="Times New Roman" w:hAnsi="Times New Roman" w:cs="Times New Roman"/>
          <w:sz w:val="24"/>
          <w:szCs w:val="24"/>
        </w:rPr>
        <w:t>T</w:t>
      </w:r>
      <w:r w:rsidRPr="0011259F">
        <w:rPr>
          <w:rFonts w:ascii="Times New Roman" w:hAnsi="Times New Roman" w:cs="Times New Roman"/>
          <w:sz w:val="24"/>
          <w:szCs w:val="24"/>
        </w:rPr>
        <w:t>-exposure</w:t>
      </w:r>
      <w:r w:rsidR="00B374B7"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fldData xml:space="preserve">PEVuZE5vdGU+PENpdGU+PEF1dGhvcj5WYW4gRGVuIEJvdXQtVmFuIERlbiBCZXVrZWw8L0F1dGhv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</w:fldData>
        </w:fldChar>
      </w:r>
      <w:r w:rsidR="009B0CF8">
        <w:rPr>
          <w:rFonts w:ascii="Times New Roman" w:hAnsi="Times New Roman" w:cs="Times New Roman"/>
          <w:sz w:val="24"/>
          <w:szCs w:val="24"/>
        </w:rPr>
        <w:instrText xml:space="preserve"> ADDIN EN.CITE </w:instrText>
      </w:r>
      <w:r w:rsidR="009B0CF8">
        <w:rPr>
          <w:rFonts w:ascii="Times New Roman" w:hAnsi="Times New Roman" w:cs="Times New Roman"/>
          <w:sz w:val="24"/>
          <w:szCs w:val="24"/>
        </w:rPr>
        <w:fldChar w:fldCharType="begin">
          <w:fldData xml:space="preserve">PEVuZE5vdGU+PENpdGU+PEF1dGhvcj5WYW4gRGVuIEJvdXQtVmFuIERlbiBCZXVrZWw8L0F1dGhv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</w:fldData>
        </w:fldChar>
      </w:r>
      <w:r w:rsidR="009B0CF8">
        <w:rPr>
          <w:rFonts w:ascii="Times New Roman" w:hAnsi="Times New Roman" w:cs="Times New Roman"/>
          <w:sz w:val="24"/>
          <w:szCs w:val="24"/>
        </w:rPr>
        <w:instrText xml:space="preserve"> ADDIN EN.CITE.DATA </w:instrText>
      </w:r>
      <w:r w:rsidR="009B0CF8">
        <w:rPr>
          <w:rFonts w:ascii="Times New Roman" w:hAnsi="Times New Roman" w:cs="Times New Roman"/>
          <w:sz w:val="24"/>
          <w:szCs w:val="24"/>
        </w:rPr>
      </w:r>
      <w:r w:rsidR="009B0CF8">
        <w:rPr>
          <w:rFonts w:ascii="Times New Roman" w:hAnsi="Times New Roman" w:cs="Times New Roman"/>
          <w:sz w:val="24"/>
          <w:szCs w:val="24"/>
        </w:rPr>
        <w:fldChar w:fldCharType="end"/>
      </w:r>
      <w:r w:rsidR="00E54C4D" w:rsidRPr="0011259F">
        <w:rPr>
          <w:rFonts w:ascii="Times New Roman" w:hAnsi="Times New Roman" w:cs="Times New Roman"/>
          <w:sz w:val="24"/>
          <w:szCs w:val="24"/>
        </w:rPr>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(11,12)</w:t>
      </w:r>
      <w:r w:rsidR="00E54C4D" w:rsidRPr="0011259F">
        <w:rPr>
          <w:rFonts w:ascii="Times New Roman" w:hAnsi="Times New Roman" w:cs="Times New Roman"/>
          <w:sz w:val="24"/>
          <w:szCs w:val="24"/>
        </w:rPr>
        <w:fldChar w:fldCharType="end"/>
      </w:r>
      <w:r w:rsidRPr="0011259F">
        <w:rPr>
          <w:rFonts w:ascii="Times New Roman" w:hAnsi="Times New Roman" w:cs="Times New Roman"/>
          <w:sz w:val="24"/>
          <w:szCs w:val="24"/>
        </w:rPr>
        <w:t xml:space="preserve"> </w:t>
      </w:r>
      <w:del w:id="1" w:author="Ann Prentice" w:date="2017-03-02T11:58:00Z">
        <w:r w:rsidRPr="00760F68" w:rsidDel="008E764E">
          <w:rPr>
            <w:rFonts w:ascii="Times New Roman" w:hAnsi="Times New Roman" w:cs="Times New Roman"/>
            <w:sz w:val="24"/>
            <w:szCs w:val="24"/>
            <w:highlight w:val="yellow"/>
          </w:rPr>
          <w:delText xml:space="preserve">Poor vitamin D status is more consistently reported to be associated with </w:delText>
        </w:r>
        <w:r w:rsidR="00B374B7" w:rsidRPr="00760F68" w:rsidDel="008E764E">
          <w:rPr>
            <w:rFonts w:ascii="Times New Roman" w:hAnsi="Times New Roman" w:cs="Times New Roman"/>
            <w:sz w:val="24"/>
            <w:szCs w:val="24"/>
            <w:highlight w:val="yellow"/>
          </w:rPr>
          <w:delText xml:space="preserve">exposure to </w:delText>
        </w:r>
        <w:r w:rsidRPr="00760F68" w:rsidDel="008E764E">
          <w:rPr>
            <w:rFonts w:ascii="Times New Roman" w:hAnsi="Times New Roman" w:cs="Times New Roman"/>
            <w:sz w:val="24"/>
            <w:szCs w:val="24"/>
            <w:highlight w:val="yellow"/>
          </w:rPr>
          <w:delText>the non-nucleoside reverse transcriptase inhibitor (NNRTI) class of ART rather than protease inhibitor</w:delText>
        </w:r>
        <w:r w:rsidR="00B374B7" w:rsidRPr="00760F68" w:rsidDel="008E764E">
          <w:rPr>
            <w:rFonts w:ascii="Times New Roman" w:hAnsi="Times New Roman" w:cs="Times New Roman"/>
            <w:sz w:val="24"/>
            <w:szCs w:val="24"/>
            <w:highlight w:val="yellow"/>
          </w:rPr>
          <w:delText>s</w:delText>
        </w:r>
        <w:r w:rsidRPr="00760F68" w:rsidDel="008E764E">
          <w:rPr>
            <w:rFonts w:ascii="Times New Roman" w:hAnsi="Times New Roman" w:cs="Times New Roman"/>
            <w:sz w:val="24"/>
            <w:szCs w:val="24"/>
            <w:highlight w:val="yellow"/>
          </w:rPr>
          <w:delText xml:space="preserve"> (PI) or nucleoside reverse transcriptase inhibitor</w:delText>
        </w:r>
        <w:r w:rsidR="00B374B7" w:rsidRPr="00760F68" w:rsidDel="008E764E">
          <w:rPr>
            <w:rFonts w:ascii="Times New Roman" w:hAnsi="Times New Roman" w:cs="Times New Roman"/>
            <w:sz w:val="24"/>
            <w:szCs w:val="24"/>
            <w:highlight w:val="yellow"/>
          </w:rPr>
          <w:delText>s</w:delText>
        </w:r>
        <w:r w:rsidRPr="00760F68" w:rsidDel="008E764E">
          <w:rPr>
            <w:rFonts w:ascii="Times New Roman" w:hAnsi="Times New Roman" w:cs="Times New Roman"/>
            <w:sz w:val="24"/>
            <w:szCs w:val="24"/>
            <w:highlight w:val="yellow"/>
          </w:rPr>
          <w:delText xml:space="preserve"> (NRTI).</w:delText>
        </w:r>
        <w:r w:rsidRPr="0011259F" w:rsidDel="008E764E">
          <w:rPr>
            <w:rFonts w:ascii="Times New Roman" w:hAnsi="Times New Roman" w:cs="Times New Roman"/>
            <w:sz w:val="24"/>
            <w:szCs w:val="24"/>
          </w:rPr>
          <w:delText xml:space="preserve"> </w:delText>
        </w:r>
      </w:del>
      <w:r w:rsidRPr="0011259F">
        <w:rPr>
          <w:rFonts w:ascii="Times New Roman" w:hAnsi="Times New Roman" w:cs="Times New Roman"/>
          <w:sz w:val="24"/>
          <w:szCs w:val="24"/>
        </w:rPr>
        <w:t xml:space="preserve">The precise mechanism underlying these observations is unknown but it has been suggested that it may be a consequence of decreased dermal synthesis and/or as a result of ART-induced up-regulation of the metabolism of 25-hydroxyvitamin D (25(OH)D). Adequate vitamin D status, as measured by serum 25(OH)D, has a well-established role in skeletal health. </w:t>
      </w:r>
    </w:p>
    <w:p w14:paraId="7D5FCA7E" w14:textId="735F0C68" w:rsidR="001B2DA8" w:rsidRPr="0011259F" w:rsidRDefault="001B2DA8"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lastRenderedPageBreak/>
        <w:t>To date, available data about the possible effects of HIV-infection on bone health and vitamin D status are heavily biased towards Caucasian males in resource-rich societies who have a much lower lifetime risk of osteoporotic fracture than women. Some of these studies are also limited by retrospective design and lack of an HIV-negative control group. The effects of HIV and ART on bone hea</w:t>
      </w:r>
      <w:r w:rsidR="002E3257" w:rsidRPr="0011259F">
        <w:rPr>
          <w:rFonts w:ascii="Times New Roman" w:hAnsi="Times New Roman" w:cs="Times New Roman"/>
          <w:sz w:val="24"/>
          <w:szCs w:val="24"/>
        </w:rPr>
        <w:t>lth and vitamin D status in Sub-</w:t>
      </w:r>
      <w:r w:rsidRPr="0011259F">
        <w:rPr>
          <w:rFonts w:ascii="Times New Roman" w:hAnsi="Times New Roman" w:cs="Times New Roman"/>
          <w:sz w:val="24"/>
          <w:szCs w:val="24"/>
        </w:rPr>
        <w:t xml:space="preserve">Saharan Africa, where the burden of HIV-infection lies, </w:t>
      </w:r>
      <w:r w:rsidR="009B0CF8" w:rsidRPr="007E5EE2">
        <w:rPr>
          <w:rFonts w:ascii="Times New Roman" w:hAnsi="Times New Roman" w:cs="Times New Roman"/>
          <w:sz w:val="24"/>
          <w:szCs w:val="24"/>
        </w:rPr>
        <w:t>and where osteoporotic fracture rates are predicted to rise,</w:t>
      </w:r>
      <w:r w:rsidR="009B0CF8" w:rsidRPr="007E5EE2">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&lt;EndNote&gt;&lt;Cite&gt;&lt;Author&gt;Oden&lt;/Author&gt;&lt;Year&gt;2015&lt;/Year&gt;&lt;RecNum&gt;19&lt;/RecNum&gt;&lt;DisplayText&gt;&lt;style face="superscript"&gt;(13)&lt;/style&gt;&lt;/DisplayText&gt;&lt;record&gt;&lt;rec-number&gt;19&lt;/rec-number&gt;&lt;foreign-keys&gt;&lt;key app="EN" db-id="rxwfer0d6a52shetpto5sfevxfwrxpzzpra2" timestamp="1476263600"&gt;19&lt;/key&gt;&lt;/foreign-keys&gt;&lt;ref-type name="Journal Article"&gt;17&lt;/ref-type&gt;&lt;contributors&gt;&lt;authors&gt;&lt;author&gt;Oden, A.&lt;/author&gt;&lt;author&gt;McCloskey, E.V.&lt;/author&gt;&lt;author&gt;Kanis, J.A.&lt;/author&gt;&lt;author&gt;Harvey, N.C.&lt;/author&gt;&lt;author&gt;Johansson, H&lt;/author&gt;&lt;/authors&gt;&lt;/contributors&gt;&lt;titles&gt;&lt;title&gt;Burden of high fracture probability worldwide: secular increases 2010-2040. &lt;/title&gt;&lt;secondary-title&gt;Osteoporosis International&lt;/secondary-title&gt;&lt;/titles&gt;&lt;periodical&gt;&lt;full-title&gt;Osteoporosis International&lt;/full-title&gt;&lt;abbr-1&gt;Osteoporos Int&lt;/abbr-1&gt;&lt;/periodical&gt;&lt;pages&gt;2243-2248&lt;/pages&gt;&lt;volume&gt;26&lt;/volume&gt;&lt;dates&gt;&lt;year&gt;2015&lt;/year&gt;&lt;/dates&gt;&lt;urls&gt;&lt;/urls&gt;&lt;/record&gt;&lt;/Cite&gt;&lt;/EndNote&gt;</w:instrText>
      </w:r>
      <w:r w:rsidR="009B0CF8" w:rsidRPr="007E5EE2">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(13)</w:t>
      </w:r>
      <w:r w:rsidR="009B0CF8" w:rsidRPr="007E5EE2">
        <w:rPr>
          <w:rFonts w:ascii="Times New Roman" w:hAnsi="Times New Roman" w:cs="Times New Roman"/>
          <w:sz w:val="24"/>
          <w:szCs w:val="24"/>
        </w:rPr>
        <w:fldChar w:fldCharType="end"/>
      </w:r>
      <w:r w:rsidR="009B0CF8" w:rsidRPr="007E5EE2">
        <w:rPr>
          <w:rFonts w:ascii="Times New Roman" w:hAnsi="Times New Roman" w:cs="Times New Roman"/>
          <w:sz w:val="24"/>
          <w:szCs w:val="24"/>
        </w:rPr>
        <w:t xml:space="preserve"> </w:t>
      </w:r>
      <w:r w:rsidRPr="0011259F">
        <w:rPr>
          <w:rFonts w:ascii="Times New Roman" w:hAnsi="Times New Roman" w:cs="Times New Roman"/>
          <w:sz w:val="24"/>
          <w:szCs w:val="24"/>
        </w:rPr>
        <w:t>are largely unstudied</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&lt;EndNote&gt;&lt;Cite&gt;&lt;Author&gt;Matovu&lt;/Author&gt;&lt;Year&gt;2016&lt;/Year&gt;&lt;RecNum&gt;1&lt;/RecNum&gt;&lt;DisplayText&gt;&lt;style face="superscript"&gt;(14)&lt;/style&gt;&lt;/DisplayText&gt;&lt;record&gt;&lt;rec-number&gt;1&lt;/rec-number&gt;&lt;foreign-keys&gt;&lt;key app="EN" db-id="rxwfer0d6a52shetpto5sfevxfwrxpzzpra2" timestamp="1476116963"&gt;1&lt;/key&gt;&lt;/foreign-keys&gt;&lt;ref-type name="Journal Article"&gt;17&lt;/ref-type&gt;&lt;contributors&gt;&lt;authors&gt;&lt;author&gt;Matovu, F.K.&lt;/author&gt;&lt;author&gt;Wattanachanya, L.&lt;/author&gt;&lt;author&gt;Bekinska, M.&lt;/author&gt;&lt;author&gt;Pettifor, J.M.&lt;/author&gt;&lt;author&gt;Ruxrungtham, K.&lt;/author&gt;&lt;/authors&gt;&lt;/contributors&gt;&lt;titles&gt;&lt;title&gt;Bone health and HIV in resource-limited settings: a scoping review.&lt;/title&gt;&lt;secondary-title&gt;Current Opinion in HIV and AIDS&lt;/secondary-title&gt;&lt;/titles&gt;&lt;periodical&gt;&lt;full-title&gt;Current Opinion in HIV and AIDS&lt;/full-title&gt;&lt;abbr-1&gt;Curr Opin HIV AIDS&lt;/abbr-1&gt;&lt;/periodical&gt;&lt;pages&gt;306-325&lt;/pages&gt;&lt;volume&gt;11&lt;/volume&gt;&lt;dates&gt;&lt;year&gt;2016&lt;/year&gt;&lt;/dates&gt;&lt;urls&gt;&lt;/urls&gt;&lt;/record&gt;&lt;/Cite&gt;&lt;/EndNote&gt;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(14)</w:t>
      </w:r>
      <w:r w:rsidR="00E54C4D" w:rsidRPr="0011259F">
        <w:rPr>
          <w:rFonts w:ascii="Times New Roman" w:hAnsi="Times New Roman" w:cs="Times New Roman"/>
          <w:sz w:val="24"/>
          <w:szCs w:val="24"/>
        </w:rPr>
        <w:fldChar w:fldCharType="end"/>
      </w:r>
      <w:r w:rsidR="00BC3B29" w:rsidRPr="0011259F">
        <w:rPr>
          <w:rFonts w:ascii="Times New Roman" w:hAnsi="Times New Roman" w:cs="Times New Roman"/>
          <w:sz w:val="24"/>
          <w:szCs w:val="24"/>
        </w:rPr>
        <w:t xml:space="preserve"> and</w:t>
      </w:r>
      <w:r w:rsidR="00B374B7" w:rsidRPr="0011259F">
        <w:rPr>
          <w:rFonts w:ascii="Times New Roman" w:hAnsi="Times New Roman" w:cs="Times New Roman"/>
          <w:sz w:val="24"/>
          <w:szCs w:val="24"/>
        </w:rPr>
        <w:t>,</w:t>
      </w:r>
      <w:r w:rsidR="00BC3B29" w:rsidRPr="0011259F">
        <w:rPr>
          <w:rFonts w:ascii="Times New Roman" w:hAnsi="Times New Roman" w:cs="Times New Roman"/>
          <w:sz w:val="24"/>
          <w:szCs w:val="24"/>
        </w:rPr>
        <w:t xml:space="preserve"> al</w:t>
      </w:r>
      <w:r w:rsidRPr="0011259F">
        <w:rPr>
          <w:rFonts w:ascii="Times New Roman" w:hAnsi="Times New Roman" w:cs="Times New Roman"/>
          <w:sz w:val="24"/>
          <w:szCs w:val="24"/>
        </w:rPr>
        <w:t>though data are emerging</w:t>
      </w:r>
      <w:r w:rsidR="00B374B7" w:rsidRPr="0011259F">
        <w:rPr>
          <w:rFonts w:ascii="Times New Roman" w:hAnsi="Times New Roman" w:cs="Times New Roman"/>
          <w:sz w:val="24"/>
          <w:szCs w:val="24"/>
        </w:rPr>
        <w:t>,</w:t>
      </w:r>
      <w:r w:rsidR="00BF4890">
        <w:rPr>
          <w:rFonts w:ascii="Times New Roman" w:hAnsi="Times New Roman" w:cs="Times New Roman"/>
          <w:sz w:val="24"/>
          <w:szCs w:val="24"/>
        </w:rPr>
        <w:fldChar w:fldCharType="begin">
          <w:fldData xml:space="preserve">PEVuZE5vdGU+PENpdGU+PEF1dGhvcj5Db3VybmlsPC9BdXRob3I+PFllYXI+MjAxMjwvWWVhcj48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</w:fldData>
        </w:fldChar>
      </w:r>
      <w:r w:rsidR="009B0CF8">
        <w:rPr>
          <w:rFonts w:ascii="Times New Roman" w:hAnsi="Times New Roman" w:cs="Times New Roman"/>
          <w:sz w:val="24"/>
          <w:szCs w:val="24"/>
        </w:rPr>
        <w:instrText xml:space="preserve"> ADDIN EN.CITE </w:instrText>
      </w:r>
      <w:r w:rsidR="009B0CF8">
        <w:rPr>
          <w:rFonts w:ascii="Times New Roman" w:hAnsi="Times New Roman" w:cs="Times New Roman"/>
          <w:sz w:val="24"/>
          <w:szCs w:val="24"/>
        </w:rPr>
        <w:fldChar w:fldCharType="begin">
          <w:fldData xml:space="preserve">PEVuZE5vdGU+PENpdGU+PEF1dGhvcj5Db3VybmlsPC9BdXRob3I+PFllYXI+MjAxMjwvWWVhcj48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</w:fldData>
        </w:fldChar>
      </w:r>
      <w:r w:rsidR="009B0CF8">
        <w:rPr>
          <w:rFonts w:ascii="Times New Roman" w:hAnsi="Times New Roman" w:cs="Times New Roman"/>
          <w:sz w:val="24"/>
          <w:szCs w:val="24"/>
        </w:rPr>
        <w:instrText xml:space="preserve"> ADDIN EN.CITE.DATA </w:instrText>
      </w:r>
      <w:r w:rsidR="009B0CF8">
        <w:rPr>
          <w:rFonts w:ascii="Times New Roman" w:hAnsi="Times New Roman" w:cs="Times New Roman"/>
          <w:sz w:val="24"/>
          <w:szCs w:val="24"/>
        </w:rPr>
      </w:r>
      <w:r w:rsidR="009B0CF8">
        <w:rPr>
          <w:rFonts w:ascii="Times New Roman" w:hAnsi="Times New Roman" w:cs="Times New Roman"/>
          <w:sz w:val="24"/>
          <w:szCs w:val="24"/>
        </w:rPr>
        <w:fldChar w:fldCharType="end"/>
      </w:r>
      <w:r w:rsidR="00BF4890">
        <w:rPr>
          <w:rFonts w:ascii="Times New Roman" w:hAnsi="Times New Roman" w:cs="Times New Roman"/>
          <w:sz w:val="24"/>
          <w:szCs w:val="24"/>
        </w:rPr>
      </w:r>
      <w:r w:rsidR="00BF4890">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(15-17)</w:t>
      </w:r>
      <w:r w:rsidR="00BF4890">
        <w:rPr>
          <w:rFonts w:ascii="Times New Roman" w:hAnsi="Times New Roman" w:cs="Times New Roman"/>
          <w:sz w:val="24"/>
          <w:szCs w:val="24"/>
        </w:rPr>
        <w:fldChar w:fldCharType="end"/>
      </w:r>
      <w:r w:rsidR="00B374B7" w:rsidRPr="0011259F">
        <w:rPr>
          <w:rFonts w:ascii="Times New Roman" w:hAnsi="Times New Roman" w:cs="Times New Roman"/>
          <w:sz w:val="24"/>
          <w:szCs w:val="24"/>
        </w:rPr>
        <w:t xml:space="preserve"> </w:t>
      </w:r>
      <w:r w:rsidR="00BC3B29" w:rsidRPr="0011259F">
        <w:rPr>
          <w:rFonts w:ascii="Times New Roman" w:hAnsi="Times New Roman" w:cs="Times New Roman"/>
          <w:sz w:val="24"/>
          <w:szCs w:val="24"/>
        </w:rPr>
        <w:t>there are important gaps and an urgent need for targeted research</w:t>
      </w:r>
      <w:r w:rsidR="006A21ED">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&lt;EndNote&gt;&lt;Cite&gt;&lt;Author&gt;Matovu&lt;/Author&gt;&lt;Year&gt;2016&lt;/Year&gt;&lt;RecNum&gt;1&lt;/RecNum&gt;&lt;DisplayText&gt;&lt;style face="superscript"&gt;(14)&lt;/style&gt;&lt;/DisplayText&gt;&lt;record&gt;&lt;rec-number&gt;1&lt;/rec-number&gt;&lt;foreign-keys&gt;&lt;key app="EN" db-id="rxwfer0d6a52shetpto5sfevxfwrxpzzpra2" timestamp="1476116963"&gt;1&lt;/key&gt;&lt;/foreign-keys&gt;&lt;ref-type name="Journal Article"&gt;17&lt;/ref-type&gt;&lt;contributors&gt;&lt;authors&gt;&lt;author&gt;Matovu, F.K.&lt;/author&gt;&lt;author&gt;Wattanachanya, L.&lt;/author&gt;&lt;author&gt;Bekinska, M.&lt;/author&gt;&lt;author&gt;Pettifor, J.M.&lt;/author&gt;&lt;author&gt;Ruxrungtham, K.&lt;/author&gt;&lt;/authors&gt;&lt;/contributors&gt;&lt;titles&gt;&lt;title&gt;Bone health and HIV in resource-limited settings: a scoping review.&lt;/title&gt;&lt;secondary-title&gt;Current Opinion in HIV and AIDS&lt;/secondary-title&gt;&lt;/titles&gt;&lt;periodical&gt;&lt;full-title&gt;Current Opinion in HIV and AIDS&lt;/full-title&gt;&lt;abbr-1&gt;Curr Opin HIV AIDS&lt;/abbr-1&gt;&lt;/periodical&gt;&lt;pages&gt;306-325&lt;/pages&gt;&lt;volume&gt;11&lt;/volume&gt;&lt;dates&gt;&lt;year&gt;2016&lt;/year&gt;&lt;/dates&gt;&lt;urls&gt;&lt;/urls&gt;&lt;/record&gt;&lt;/Cite&gt;&lt;/EndNote&gt;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(14)</w:t>
      </w:r>
      <w:r w:rsidR="00E54C4D" w:rsidRPr="0011259F">
        <w:rPr>
          <w:rFonts w:ascii="Times New Roman" w:hAnsi="Times New Roman" w:cs="Times New Roman"/>
          <w:sz w:val="24"/>
          <w:szCs w:val="24"/>
        </w:rPr>
        <w:fldChar w:fldCharType="end"/>
      </w:r>
    </w:p>
    <w:p w14:paraId="143F1CA7" w14:textId="0FA2E26A" w:rsidR="00905D56" w:rsidRPr="0011259F" w:rsidRDefault="006F7D68"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 xml:space="preserve">We have shown, in a cross-sectional study of urban South African </w:t>
      </w:r>
      <w:r w:rsidR="00905D56" w:rsidRPr="0011259F">
        <w:rPr>
          <w:rFonts w:ascii="Times New Roman" w:hAnsi="Times New Roman" w:cs="Times New Roman"/>
          <w:sz w:val="24"/>
          <w:szCs w:val="24"/>
        </w:rPr>
        <w:t xml:space="preserve">premenopausal </w:t>
      </w:r>
      <w:r w:rsidRPr="0011259F">
        <w:rPr>
          <w:rFonts w:ascii="Times New Roman" w:hAnsi="Times New Roman" w:cs="Times New Roman"/>
          <w:sz w:val="24"/>
          <w:szCs w:val="24"/>
        </w:rPr>
        <w:t xml:space="preserve">women </w:t>
      </w:r>
      <w:r w:rsidR="00905D56" w:rsidRPr="0011259F">
        <w:rPr>
          <w:rFonts w:ascii="Times New Roman" w:hAnsi="Times New Roman" w:cs="Times New Roman"/>
          <w:sz w:val="24"/>
          <w:szCs w:val="24"/>
        </w:rPr>
        <w:t>which compared</w:t>
      </w:r>
      <w:r w:rsidRPr="0011259F">
        <w:rPr>
          <w:rFonts w:ascii="Times New Roman" w:hAnsi="Times New Roman" w:cs="Times New Roman"/>
          <w:sz w:val="24"/>
          <w:szCs w:val="24"/>
        </w:rPr>
        <w:t xml:space="preserve"> those with HIV-infection but ART-naïve with those who were HIV-negative, that there were no significant differences in </w:t>
      </w:r>
      <w:r w:rsidR="009B0CF8">
        <w:rPr>
          <w:rFonts w:ascii="Times New Roman" w:hAnsi="Times New Roman" w:cs="Times New Roman"/>
          <w:sz w:val="24"/>
          <w:szCs w:val="24"/>
        </w:rPr>
        <w:t>aBMD</w:t>
      </w:r>
      <w:r w:rsidRPr="0011259F">
        <w:rPr>
          <w:rFonts w:ascii="Times New Roman" w:hAnsi="Times New Roman" w:cs="Times New Roman"/>
          <w:sz w:val="24"/>
          <w:szCs w:val="24"/>
        </w:rPr>
        <w:t xml:space="preserve"> or vitamin D status </w:t>
      </w:r>
      <w:r w:rsidR="009B0CF8">
        <w:rPr>
          <w:rFonts w:ascii="Times New Roman" w:hAnsi="Times New Roman" w:cs="Times New Roman"/>
          <w:sz w:val="24"/>
          <w:szCs w:val="24"/>
        </w:rPr>
        <w:t>related to</w:t>
      </w:r>
      <w:r w:rsidRPr="0011259F">
        <w:rPr>
          <w:rFonts w:ascii="Times New Roman" w:hAnsi="Times New Roman" w:cs="Times New Roman"/>
          <w:sz w:val="24"/>
          <w:szCs w:val="24"/>
        </w:rPr>
        <w:t xml:space="preserve"> HIV-status</w:t>
      </w:r>
      <w:r w:rsidR="009B0CF8">
        <w:rPr>
          <w:rFonts w:ascii="Times New Roman" w:hAnsi="Times New Roman" w:cs="Times New Roman"/>
          <w:sz w:val="24"/>
          <w:szCs w:val="24"/>
        </w:rPr>
        <w:t>, despite</w:t>
      </w:r>
      <w:r w:rsidRPr="0011259F">
        <w:rPr>
          <w:rFonts w:ascii="Times New Roman" w:hAnsi="Times New Roman" w:cs="Times New Roman"/>
          <w:sz w:val="24"/>
          <w:szCs w:val="24"/>
        </w:rPr>
        <w:t xml:space="preserve"> HIV-positive women with low </w:t>
      </w:r>
      <w:r w:rsidR="002E5254" w:rsidRPr="0011259F">
        <w:rPr>
          <w:rFonts w:ascii="Times New Roman" w:hAnsi="Times New Roman" w:cs="Times New Roman"/>
          <w:sz w:val="24"/>
          <w:szCs w:val="24"/>
        </w:rPr>
        <w:t>CD</w:t>
      </w:r>
      <w:r w:rsidR="002E5254" w:rsidRPr="0011259F">
        <w:rPr>
          <w:rFonts w:ascii="Times New Roman" w:hAnsi="Times New Roman" w:cs="Times New Roman"/>
          <w:sz w:val="24"/>
          <w:szCs w:val="24"/>
          <w:vertAlign w:val="subscript"/>
        </w:rPr>
        <w:t>4</w:t>
      </w:r>
      <w:r w:rsidR="00544F9E" w:rsidRPr="0011259F">
        <w:rPr>
          <w:rFonts w:ascii="Times New Roman" w:hAnsi="Times New Roman" w:cs="Times New Roman"/>
          <w:sz w:val="24"/>
          <w:szCs w:val="24"/>
          <w:vertAlign w:val="subscript"/>
        </w:rPr>
        <w:t xml:space="preserve"> </w:t>
      </w:r>
      <w:r w:rsidRPr="0011259F">
        <w:rPr>
          <w:rFonts w:ascii="Times New Roman" w:hAnsi="Times New Roman" w:cs="Times New Roman"/>
          <w:sz w:val="24"/>
          <w:szCs w:val="24"/>
        </w:rPr>
        <w:t xml:space="preserve">counts </w:t>
      </w:r>
      <w:r w:rsidR="009B0CF8">
        <w:rPr>
          <w:rFonts w:ascii="Times New Roman" w:hAnsi="Times New Roman" w:cs="Times New Roman"/>
          <w:sz w:val="24"/>
          <w:szCs w:val="24"/>
        </w:rPr>
        <w:t>having less body fat</w:t>
      </w:r>
      <w:r w:rsidR="00905D56" w:rsidRPr="0011259F">
        <w:rPr>
          <w:rFonts w:ascii="Times New Roman" w:hAnsi="Times New Roman" w:cs="Times New Roman"/>
          <w:sz w:val="24"/>
          <w:szCs w:val="24"/>
        </w:rPr>
        <w:t xml:space="preserve"> than both HIV-positive women with preserved CD</w:t>
      </w:r>
      <w:r w:rsidR="00905D56" w:rsidRPr="0011259F">
        <w:rPr>
          <w:rFonts w:ascii="Times New Roman" w:hAnsi="Times New Roman" w:cs="Times New Roman"/>
          <w:sz w:val="24"/>
          <w:szCs w:val="24"/>
          <w:vertAlign w:val="subscript"/>
        </w:rPr>
        <w:t>4</w:t>
      </w:r>
      <w:r w:rsidR="00905D56" w:rsidRPr="0011259F">
        <w:rPr>
          <w:rFonts w:ascii="Times New Roman" w:hAnsi="Times New Roman" w:cs="Times New Roman"/>
          <w:sz w:val="24"/>
          <w:szCs w:val="24"/>
        </w:rPr>
        <w:t xml:space="preserve"> counts </w:t>
      </w:r>
      <w:r w:rsidR="009B0CF8">
        <w:rPr>
          <w:rFonts w:ascii="Times New Roman" w:hAnsi="Times New Roman" w:cs="Times New Roman"/>
          <w:sz w:val="24"/>
          <w:szCs w:val="24"/>
        </w:rPr>
        <w:t>and</w:t>
      </w:r>
      <w:r w:rsidR="00905D56" w:rsidRPr="0011259F">
        <w:rPr>
          <w:rFonts w:ascii="Times New Roman" w:hAnsi="Times New Roman" w:cs="Times New Roman"/>
          <w:sz w:val="24"/>
          <w:szCs w:val="24"/>
        </w:rPr>
        <w:t xml:space="preserve"> HIV-negative women</w:t>
      </w:r>
      <w:r w:rsidR="00B374B7"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&lt;EndNote&gt;&lt;Cite&gt;&lt;Author&gt;Hamill&lt;/Author&gt;&lt;Year&gt;2013&lt;/Year&gt;&lt;RecNum&gt;18&lt;/RecNum&gt;&lt;DisplayText&gt;&lt;style face="superscript"&gt;(18)&lt;/style&gt;&lt;/DisplayText&gt;&lt;record&gt;&lt;rec-number&gt;18&lt;/rec-number&gt;&lt;foreign-keys&gt;&lt;key app="EN" db-id="rxwfer0d6a52shetpto5sfevxfwrxpzzpra2" timestamp="1476204138"&gt;18&lt;/key&gt;&lt;/foreign-keys&gt;&lt;ref-type name="Journal Article"&gt;17&lt;/ref-type&gt;&lt;contributors&gt;&lt;authors&gt;&lt;author&gt;Hamill, M.M.&lt;/author&gt;&lt;author&gt;Ward, K.A.&lt;/author&gt;&lt;author&gt;Pettifor, J.M.&lt;/author&gt;&lt;author&gt;Norris, S.A.&lt;/author&gt;&lt;author&gt;Prentice, A.&lt;/author&gt;&lt;/authors&gt;&lt;/contributors&gt;&lt;titles&gt;&lt;title&gt;Bone mass, body composition and vitamin D status of ARV-naïve, urban, black South African women with HIV-infection, stratified by CD4 count&lt;/title&gt;&lt;secondary-title&gt;Osteoporosis International&lt;/secondary-title&gt;&lt;/titles&gt;&lt;periodical&gt;&lt;full-title&gt;Osteoporosis International&lt;/full-title&gt;&lt;abbr-1&gt;Osteoporos Int&lt;/abbr-1&gt;&lt;/periodical&gt;&lt;pages&gt;2855-2861&lt;/pages&gt;&lt;volume&gt;24&lt;/volume&gt;&lt;dates&gt;&lt;year&gt;2013&lt;/year&gt;&lt;/dates&gt;&lt;urls&gt;&lt;/urls&gt;&lt;/record&gt;&lt;/Cite&gt;&lt;/EndNote&gt;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(18)</w:t>
      </w:r>
      <w:r w:rsidR="00E54C4D" w:rsidRPr="0011259F">
        <w:rPr>
          <w:rFonts w:ascii="Times New Roman" w:hAnsi="Times New Roman" w:cs="Times New Roman"/>
          <w:sz w:val="24"/>
          <w:szCs w:val="24"/>
        </w:rPr>
        <w:fldChar w:fldCharType="end"/>
      </w:r>
      <w:r w:rsidR="001F6B00" w:rsidRPr="0011259F">
        <w:rPr>
          <w:rFonts w:ascii="Times New Roman" w:hAnsi="Times New Roman" w:cs="Times New Roman"/>
          <w:sz w:val="24"/>
          <w:szCs w:val="24"/>
        </w:rPr>
        <w:t xml:space="preserve"> </w:t>
      </w:r>
      <w:r w:rsidR="00905D56" w:rsidRPr="0011259F">
        <w:rPr>
          <w:rFonts w:ascii="Times New Roman" w:hAnsi="Times New Roman" w:cs="Times New Roman"/>
          <w:sz w:val="24"/>
          <w:szCs w:val="24"/>
        </w:rPr>
        <w:t>HIV-positive women in the low CD</w:t>
      </w:r>
      <w:r w:rsidR="00905D56" w:rsidRPr="0011259F">
        <w:rPr>
          <w:rFonts w:ascii="Times New Roman" w:hAnsi="Times New Roman" w:cs="Times New Roman"/>
          <w:sz w:val="24"/>
          <w:szCs w:val="24"/>
          <w:vertAlign w:val="subscript"/>
        </w:rPr>
        <w:t>4</w:t>
      </w:r>
      <w:r w:rsidR="00905D56" w:rsidRPr="0011259F">
        <w:rPr>
          <w:rFonts w:ascii="Times New Roman" w:hAnsi="Times New Roman" w:cs="Times New Roman"/>
          <w:sz w:val="24"/>
          <w:szCs w:val="24"/>
        </w:rPr>
        <w:t xml:space="preserve"> group were eligible to start ART under the South African medical guidelines current at the time of the study</w:t>
      </w:r>
      <w:r w:rsidR="009B0CF8">
        <w:rPr>
          <w:rFonts w:ascii="Times New Roman" w:hAnsi="Times New Roman" w:cs="Times New Roman"/>
          <w:sz w:val="24"/>
          <w:szCs w:val="24"/>
        </w:rPr>
        <w:t xml:space="preserve"> (2010)</w:t>
      </w:r>
      <w:r w:rsidR="00905D56" w:rsidRPr="0011259F">
        <w:rPr>
          <w:rFonts w:ascii="Times New Roman" w:hAnsi="Times New Roman" w:cs="Times New Roman"/>
          <w:sz w:val="24"/>
          <w:szCs w:val="24"/>
        </w:rPr>
        <w:t xml:space="preserve">. </w:t>
      </w:r>
      <w:ins w:id="2" w:author="Ann Prentice" w:date="2017-03-02T12:00:00Z">
        <w:r w:rsidR="008E764E" w:rsidRPr="008E764E">
          <w:rPr>
            <w:rFonts w:ascii="Times New Roman" w:hAnsi="Times New Roman" w:cs="Times New Roman"/>
            <w:sz w:val="24"/>
            <w:szCs w:val="24"/>
            <w:highlight w:val="yellow"/>
          </w:rPr>
          <w:t>We hypothesised, based on studies from Western countries, that HIV-positive African women would lose bone mineral over time, accompanied by changes in weight and body composition, in vitamin D status and in calcium and phosphate metabolism, and that the bone loss would be accentuated in those exposed to ART.</w:t>
        </w:r>
        <w:r w:rsidR="008E764E" w:rsidRPr="007E5EE2">
          <w:rPr>
            <w:rFonts w:ascii="Times New Roman" w:hAnsi="Times New Roman" w:cs="Times New Roman"/>
            <w:sz w:val="24"/>
            <w:szCs w:val="24"/>
          </w:rPr>
          <w:t xml:space="preserve"> </w:t>
        </w:r>
      </w:ins>
      <w:r w:rsidR="00905D56" w:rsidRPr="0011259F">
        <w:rPr>
          <w:rFonts w:ascii="Times New Roman" w:hAnsi="Times New Roman" w:cs="Times New Roman"/>
          <w:sz w:val="24"/>
          <w:szCs w:val="24"/>
        </w:rPr>
        <w:t xml:space="preserve">The </w:t>
      </w:r>
      <w:r w:rsidR="00DC1F7F" w:rsidRPr="0011259F">
        <w:rPr>
          <w:rFonts w:ascii="Times New Roman" w:hAnsi="Times New Roman" w:cs="Times New Roman"/>
          <w:sz w:val="24"/>
          <w:szCs w:val="24"/>
        </w:rPr>
        <w:t>aim of the</w:t>
      </w:r>
      <w:r w:rsidR="00905D56" w:rsidRPr="0011259F">
        <w:rPr>
          <w:rFonts w:ascii="Times New Roman" w:hAnsi="Times New Roman" w:cs="Times New Roman"/>
          <w:sz w:val="24"/>
          <w:szCs w:val="24"/>
        </w:rPr>
        <w:t xml:space="preserve"> study presented </w:t>
      </w:r>
      <w:r w:rsidR="00DC1F7F" w:rsidRPr="0011259F">
        <w:rPr>
          <w:rFonts w:ascii="Times New Roman" w:hAnsi="Times New Roman" w:cs="Times New Roman"/>
          <w:sz w:val="24"/>
          <w:szCs w:val="24"/>
        </w:rPr>
        <w:t xml:space="preserve">in this paper </w:t>
      </w:r>
      <w:r w:rsidR="00905D56" w:rsidRPr="0011259F">
        <w:rPr>
          <w:rFonts w:ascii="Times New Roman" w:hAnsi="Times New Roman" w:cs="Times New Roman"/>
          <w:sz w:val="24"/>
          <w:szCs w:val="24"/>
        </w:rPr>
        <w:t xml:space="preserve">was to follow these three groups of women for 12 months, in order to </w:t>
      </w:r>
      <w:r w:rsidR="009E3945">
        <w:rPr>
          <w:rFonts w:ascii="Times New Roman" w:hAnsi="Times New Roman" w:cs="Times New Roman"/>
          <w:sz w:val="24"/>
          <w:szCs w:val="24"/>
        </w:rPr>
        <w:t>investigate</w:t>
      </w:r>
      <w:r w:rsidR="009E3945" w:rsidRPr="0011259F">
        <w:rPr>
          <w:rFonts w:ascii="Times New Roman" w:hAnsi="Times New Roman" w:cs="Times New Roman"/>
          <w:sz w:val="24"/>
          <w:szCs w:val="24"/>
        </w:rPr>
        <w:t xml:space="preserve"> </w:t>
      </w:r>
      <w:r w:rsidR="00905D56" w:rsidRPr="0011259F">
        <w:rPr>
          <w:rFonts w:ascii="Times New Roman" w:hAnsi="Times New Roman" w:cs="Times New Roman"/>
          <w:sz w:val="24"/>
          <w:szCs w:val="24"/>
        </w:rPr>
        <w:t>the effect</w:t>
      </w:r>
      <w:r w:rsidR="008B118A" w:rsidRPr="0011259F">
        <w:rPr>
          <w:rFonts w:ascii="Times New Roman" w:hAnsi="Times New Roman" w:cs="Times New Roman"/>
          <w:sz w:val="24"/>
          <w:szCs w:val="24"/>
        </w:rPr>
        <w:t>s</w:t>
      </w:r>
      <w:r w:rsidR="00905D56" w:rsidRPr="0011259F">
        <w:rPr>
          <w:rFonts w:ascii="Times New Roman" w:hAnsi="Times New Roman" w:cs="Times New Roman"/>
          <w:sz w:val="24"/>
          <w:szCs w:val="24"/>
        </w:rPr>
        <w:t xml:space="preserve"> of HIV-infection and ART over time</w:t>
      </w:r>
      <w:r w:rsidR="00B8356A" w:rsidRPr="0011259F">
        <w:rPr>
          <w:rFonts w:ascii="Times New Roman" w:hAnsi="Times New Roman" w:cs="Times New Roman"/>
          <w:sz w:val="24"/>
          <w:szCs w:val="24"/>
        </w:rPr>
        <w:t xml:space="preserve"> on bone</w:t>
      </w:r>
      <w:r w:rsidR="009B0CF8">
        <w:rPr>
          <w:rFonts w:ascii="Times New Roman" w:hAnsi="Times New Roman" w:cs="Times New Roman"/>
          <w:sz w:val="24"/>
          <w:szCs w:val="24"/>
        </w:rPr>
        <w:t xml:space="preserve"> mass</w:t>
      </w:r>
      <w:r w:rsidR="00B8356A" w:rsidRPr="0011259F">
        <w:rPr>
          <w:rFonts w:ascii="Times New Roman" w:hAnsi="Times New Roman" w:cs="Times New Roman"/>
          <w:sz w:val="24"/>
          <w:szCs w:val="24"/>
        </w:rPr>
        <w:t xml:space="preserve">, body composition, vitamin D status and </w:t>
      </w:r>
      <w:del w:id="3" w:author="Ann Prentice" w:date="2017-03-02T12:01:00Z">
        <w:r w:rsidR="00B8356A" w:rsidRPr="009E3945" w:rsidDel="008E764E">
          <w:rPr>
            <w:rFonts w:ascii="Times New Roman" w:hAnsi="Times New Roman" w:cs="Times New Roman"/>
            <w:sz w:val="24"/>
            <w:szCs w:val="24"/>
            <w:highlight w:val="yellow"/>
          </w:rPr>
          <w:delText xml:space="preserve">mineral </w:delText>
        </w:r>
      </w:del>
      <w:ins w:id="4" w:author="Ann Prentice" w:date="2017-03-02T13:35:00Z">
        <w:r w:rsidR="009B0CF8">
          <w:rPr>
            <w:rFonts w:ascii="Times New Roman" w:hAnsi="Times New Roman" w:cs="Times New Roman"/>
            <w:sz w:val="24"/>
            <w:szCs w:val="24"/>
            <w:highlight w:val="yellow"/>
          </w:rPr>
          <w:t xml:space="preserve">markers of </w:t>
        </w:r>
        <w:r w:rsidR="009E3945">
          <w:rPr>
            <w:rFonts w:ascii="Times New Roman" w:hAnsi="Times New Roman" w:cs="Times New Roman"/>
            <w:sz w:val="24"/>
            <w:szCs w:val="24"/>
            <w:highlight w:val="yellow"/>
          </w:rPr>
          <w:t>c</w:t>
        </w:r>
      </w:ins>
      <w:ins w:id="5" w:author="Ann Prentice" w:date="2017-03-02T12:01:00Z">
        <w:r w:rsidR="008E764E" w:rsidRPr="009E3945">
          <w:rPr>
            <w:rFonts w:ascii="Times New Roman" w:hAnsi="Times New Roman" w:cs="Times New Roman"/>
            <w:sz w:val="24"/>
            <w:szCs w:val="24"/>
            <w:highlight w:val="yellow"/>
          </w:rPr>
          <w:t>alcium and phosphorus</w:t>
        </w:r>
        <w:r w:rsidR="008E764E">
          <w:rPr>
            <w:rFonts w:ascii="Times New Roman" w:hAnsi="Times New Roman" w:cs="Times New Roman"/>
            <w:sz w:val="24"/>
            <w:szCs w:val="24"/>
          </w:rPr>
          <w:t xml:space="preserve"> </w:t>
        </w:r>
      </w:ins>
      <w:r w:rsidR="00B374B7" w:rsidRPr="0011259F">
        <w:rPr>
          <w:rFonts w:ascii="Times New Roman" w:hAnsi="Times New Roman" w:cs="Times New Roman"/>
          <w:sz w:val="24"/>
          <w:szCs w:val="24"/>
        </w:rPr>
        <w:t>metabolism</w:t>
      </w:r>
      <w:r w:rsidR="00905D56" w:rsidRPr="0011259F">
        <w:rPr>
          <w:rFonts w:ascii="Times New Roman" w:hAnsi="Times New Roman" w:cs="Times New Roman"/>
          <w:sz w:val="24"/>
          <w:szCs w:val="24"/>
        </w:rPr>
        <w:t xml:space="preserve">. </w:t>
      </w:r>
    </w:p>
    <w:p w14:paraId="40F52329" w14:textId="77777777" w:rsidR="00B8356A" w:rsidRPr="0011259F" w:rsidRDefault="00B8356A" w:rsidP="00793B21">
      <w:pPr>
        <w:tabs>
          <w:tab w:val="left" w:pos="3859"/>
        </w:tabs>
        <w:spacing w:line="480" w:lineRule="auto"/>
        <w:ind w:firstLine="567"/>
        <w:rPr>
          <w:rFonts w:ascii="Times New Roman" w:hAnsi="Times New Roman" w:cs="Times New Roman"/>
          <w:sz w:val="24"/>
          <w:szCs w:val="24"/>
        </w:rPr>
      </w:pPr>
    </w:p>
    <w:p w14:paraId="13AF75AD" w14:textId="32A192B7" w:rsidR="00B8356A" w:rsidRPr="0011259F" w:rsidRDefault="00B8356A" w:rsidP="00CC17D9">
      <w:pPr>
        <w:pBdr>
          <w:bottom w:val="single" w:sz="4" w:space="1" w:color="auto"/>
        </w:pBdr>
        <w:tabs>
          <w:tab w:val="left" w:pos="3859"/>
        </w:tabs>
        <w:rPr>
          <w:rFonts w:ascii="Times New Roman" w:hAnsi="Times New Roman" w:cs="Times New Roman"/>
          <w:b/>
          <w:sz w:val="24"/>
          <w:szCs w:val="24"/>
        </w:rPr>
      </w:pPr>
      <w:r w:rsidRPr="0011259F">
        <w:rPr>
          <w:rFonts w:ascii="Times New Roman" w:hAnsi="Times New Roman" w:cs="Times New Roman"/>
          <w:b/>
          <w:sz w:val="24"/>
          <w:szCs w:val="24"/>
        </w:rPr>
        <w:t>Participants and Methods</w:t>
      </w:r>
    </w:p>
    <w:p w14:paraId="4D421975" w14:textId="77777777" w:rsidR="00B8356A" w:rsidRPr="0011259F" w:rsidRDefault="00B8356A" w:rsidP="00CC17D9">
      <w:pPr>
        <w:tabs>
          <w:tab w:val="left" w:pos="3859"/>
        </w:tabs>
        <w:rPr>
          <w:rFonts w:ascii="Times New Roman" w:hAnsi="Times New Roman" w:cs="Times New Roman"/>
          <w:sz w:val="24"/>
          <w:szCs w:val="24"/>
        </w:rPr>
      </w:pPr>
    </w:p>
    <w:p w14:paraId="34427319" w14:textId="012EB937" w:rsidR="00B8356A" w:rsidRPr="0011259F" w:rsidRDefault="00B8356A" w:rsidP="00793B21">
      <w:pPr>
        <w:tabs>
          <w:tab w:val="left" w:pos="3859"/>
        </w:tabs>
        <w:spacing w:line="480" w:lineRule="auto"/>
        <w:rPr>
          <w:rFonts w:ascii="Times New Roman" w:hAnsi="Times New Roman" w:cs="Times New Roman"/>
          <w:sz w:val="24"/>
          <w:szCs w:val="24"/>
        </w:rPr>
      </w:pPr>
      <w:r w:rsidRPr="0011259F">
        <w:rPr>
          <w:rFonts w:ascii="Times New Roman" w:hAnsi="Times New Roman" w:cs="Times New Roman"/>
          <w:sz w:val="24"/>
          <w:szCs w:val="24"/>
        </w:rPr>
        <w:t>Study design</w:t>
      </w:r>
    </w:p>
    <w:p w14:paraId="54D16F42" w14:textId="3A172221" w:rsidR="00D86D52" w:rsidRPr="0011259F" w:rsidRDefault="00B8356A" w:rsidP="00793B21">
      <w:pPr>
        <w:tabs>
          <w:tab w:val="left" w:pos="3859"/>
        </w:tabs>
        <w:spacing w:line="480" w:lineRule="auto"/>
        <w:rPr>
          <w:rFonts w:ascii="Times New Roman" w:hAnsi="Times New Roman" w:cs="Times New Roman"/>
          <w:sz w:val="24"/>
          <w:szCs w:val="24"/>
        </w:rPr>
      </w:pPr>
      <w:r w:rsidRPr="0011259F">
        <w:rPr>
          <w:rFonts w:ascii="Times New Roman" w:hAnsi="Times New Roman" w:cs="Times New Roman"/>
          <w:sz w:val="24"/>
          <w:szCs w:val="24"/>
        </w:rPr>
        <w:lastRenderedPageBreak/>
        <w:t xml:space="preserve">The study was designed as a </w:t>
      </w:r>
      <w:r w:rsidR="00075A56" w:rsidRPr="0011259F">
        <w:rPr>
          <w:rFonts w:ascii="Times New Roman" w:hAnsi="Times New Roman" w:cs="Times New Roman"/>
          <w:sz w:val="24"/>
          <w:szCs w:val="24"/>
        </w:rPr>
        <w:t xml:space="preserve">12-month </w:t>
      </w:r>
      <w:r w:rsidRPr="0011259F">
        <w:rPr>
          <w:rFonts w:ascii="Times New Roman" w:hAnsi="Times New Roman" w:cs="Times New Roman"/>
          <w:sz w:val="24"/>
          <w:szCs w:val="24"/>
        </w:rPr>
        <w:t xml:space="preserve">longitudinal </w:t>
      </w:r>
      <w:r w:rsidR="002E3257" w:rsidRPr="0011259F">
        <w:rPr>
          <w:rFonts w:ascii="Times New Roman" w:hAnsi="Times New Roman" w:cs="Times New Roman"/>
          <w:sz w:val="24"/>
          <w:szCs w:val="24"/>
        </w:rPr>
        <w:t>investigation</w:t>
      </w:r>
      <w:r w:rsidRPr="0011259F">
        <w:rPr>
          <w:rFonts w:ascii="Times New Roman" w:hAnsi="Times New Roman" w:cs="Times New Roman"/>
          <w:sz w:val="24"/>
          <w:szCs w:val="24"/>
        </w:rPr>
        <w:t xml:space="preserve"> of urban South Africa</w:t>
      </w:r>
      <w:r w:rsidR="00C41BBE" w:rsidRPr="0011259F">
        <w:rPr>
          <w:rFonts w:ascii="Times New Roman" w:hAnsi="Times New Roman" w:cs="Times New Roman"/>
          <w:sz w:val="24"/>
          <w:szCs w:val="24"/>
        </w:rPr>
        <w:t>n</w:t>
      </w:r>
      <w:r w:rsidRPr="0011259F">
        <w:rPr>
          <w:rFonts w:ascii="Times New Roman" w:hAnsi="Times New Roman" w:cs="Times New Roman"/>
          <w:sz w:val="24"/>
          <w:szCs w:val="24"/>
        </w:rPr>
        <w:t xml:space="preserve"> </w:t>
      </w:r>
      <w:r w:rsidR="00E46971" w:rsidRPr="00760F68">
        <w:rPr>
          <w:rFonts w:ascii="Times New Roman" w:hAnsi="Times New Roman" w:cs="Times New Roman"/>
          <w:sz w:val="24"/>
          <w:szCs w:val="24"/>
        </w:rPr>
        <w:t>premenopausal</w:t>
      </w:r>
      <w:r w:rsidR="00E46971">
        <w:rPr>
          <w:rFonts w:ascii="Times New Roman" w:hAnsi="Times New Roman" w:cs="Times New Roman"/>
          <w:sz w:val="24"/>
          <w:szCs w:val="24"/>
        </w:rPr>
        <w:t xml:space="preserve"> </w:t>
      </w:r>
      <w:r w:rsidRPr="0011259F">
        <w:rPr>
          <w:rFonts w:ascii="Times New Roman" w:hAnsi="Times New Roman" w:cs="Times New Roman"/>
          <w:sz w:val="24"/>
          <w:szCs w:val="24"/>
        </w:rPr>
        <w:t>women with and without HIV-infection</w:t>
      </w:r>
      <w:r w:rsidR="007E03F7" w:rsidRPr="0011259F">
        <w:rPr>
          <w:rFonts w:ascii="Times New Roman" w:hAnsi="Times New Roman" w:cs="Times New Roman"/>
          <w:sz w:val="24"/>
          <w:szCs w:val="24"/>
        </w:rPr>
        <w:t xml:space="preserve">. </w:t>
      </w:r>
      <w:r w:rsidR="00D86D52" w:rsidRPr="0011259F">
        <w:rPr>
          <w:rFonts w:ascii="Times New Roman" w:hAnsi="Times New Roman" w:cs="Times New Roman"/>
          <w:sz w:val="24"/>
          <w:szCs w:val="24"/>
        </w:rPr>
        <w:t xml:space="preserve">Participants attended for study visits at the </w:t>
      </w:r>
      <w:r w:rsidR="000870CF">
        <w:rPr>
          <w:rFonts w:ascii="Times New Roman" w:hAnsi="Times New Roman" w:cs="Times New Roman"/>
          <w:sz w:val="24"/>
          <w:szCs w:val="24"/>
        </w:rPr>
        <w:t>SA</w:t>
      </w:r>
      <w:r w:rsidR="00D86D52" w:rsidRPr="0011259F">
        <w:rPr>
          <w:rFonts w:ascii="Times New Roman" w:hAnsi="Times New Roman" w:cs="Times New Roman"/>
          <w:sz w:val="24"/>
          <w:szCs w:val="24"/>
        </w:rPr>
        <w:t>MRC</w:t>
      </w:r>
      <w:r w:rsidR="002950A9">
        <w:rPr>
          <w:rFonts w:ascii="Times New Roman" w:hAnsi="Times New Roman" w:cs="Times New Roman"/>
          <w:sz w:val="24"/>
          <w:szCs w:val="24"/>
        </w:rPr>
        <w:t xml:space="preserve">/Wits Developmental Pathways </w:t>
      </w:r>
      <w:r w:rsidR="00D86D52" w:rsidRPr="0011259F">
        <w:rPr>
          <w:rFonts w:ascii="Times New Roman" w:hAnsi="Times New Roman" w:cs="Times New Roman"/>
          <w:sz w:val="24"/>
          <w:szCs w:val="24"/>
        </w:rPr>
        <w:t>for Health Research Unit</w:t>
      </w:r>
      <w:r w:rsidR="00C9683B" w:rsidRPr="0011259F">
        <w:rPr>
          <w:rFonts w:ascii="Times New Roman" w:hAnsi="Times New Roman" w:cs="Times New Roman"/>
          <w:sz w:val="24"/>
          <w:szCs w:val="24"/>
        </w:rPr>
        <w:t xml:space="preserve"> (DPHRU)</w:t>
      </w:r>
      <w:r w:rsidR="00075A56" w:rsidRPr="0011259F">
        <w:rPr>
          <w:rFonts w:ascii="Times New Roman" w:hAnsi="Times New Roman" w:cs="Times New Roman"/>
          <w:sz w:val="24"/>
          <w:szCs w:val="24"/>
        </w:rPr>
        <w:t xml:space="preserve"> in Soweto, Joh</w:t>
      </w:r>
      <w:r w:rsidR="00F33742" w:rsidRPr="0011259F">
        <w:rPr>
          <w:rFonts w:ascii="Times New Roman" w:hAnsi="Times New Roman" w:cs="Times New Roman"/>
          <w:sz w:val="24"/>
          <w:szCs w:val="24"/>
        </w:rPr>
        <w:t>a</w:t>
      </w:r>
      <w:r w:rsidR="00075A56" w:rsidRPr="0011259F">
        <w:rPr>
          <w:rFonts w:ascii="Times New Roman" w:hAnsi="Times New Roman" w:cs="Times New Roman"/>
          <w:sz w:val="24"/>
          <w:szCs w:val="24"/>
        </w:rPr>
        <w:t>nnesburg</w:t>
      </w:r>
      <w:r w:rsidR="00D86D52" w:rsidRPr="0011259F">
        <w:rPr>
          <w:rFonts w:ascii="Times New Roman" w:hAnsi="Times New Roman" w:cs="Times New Roman"/>
          <w:sz w:val="24"/>
          <w:szCs w:val="24"/>
        </w:rPr>
        <w:t>,</w:t>
      </w:r>
      <w:r w:rsidR="004F1762" w:rsidRPr="0011259F">
        <w:rPr>
          <w:rFonts w:ascii="Times New Roman" w:hAnsi="Times New Roman" w:cs="Times New Roman"/>
          <w:sz w:val="24"/>
          <w:szCs w:val="24"/>
        </w:rPr>
        <w:t xml:space="preserve"> SA,</w:t>
      </w:r>
      <w:r w:rsidR="00D86D52" w:rsidRPr="0011259F">
        <w:rPr>
          <w:rFonts w:ascii="Times New Roman" w:hAnsi="Times New Roman" w:cs="Times New Roman"/>
          <w:sz w:val="24"/>
          <w:szCs w:val="24"/>
        </w:rPr>
        <w:t xml:space="preserve"> at baseline and 12 months. At each visit anthropometry and DXA scans were performed, and blood and urine samples were collected for laboratory analysis, as described below.</w:t>
      </w:r>
      <w:r w:rsidR="00075A56" w:rsidRPr="0011259F">
        <w:rPr>
          <w:rFonts w:ascii="Times New Roman" w:hAnsi="Times New Roman" w:cs="Times New Roman"/>
          <w:sz w:val="24"/>
          <w:szCs w:val="24"/>
        </w:rPr>
        <w:t xml:space="preserve"> The participants </w:t>
      </w:r>
      <w:r w:rsidR="002950A9">
        <w:rPr>
          <w:rFonts w:ascii="Times New Roman" w:hAnsi="Times New Roman" w:cs="Times New Roman"/>
          <w:sz w:val="24"/>
          <w:szCs w:val="24"/>
        </w:rPr>
        <w:t>with HIV</w:t>
      </w:r>
      <w:r w:rsidR="00711519">
        <w:rPr>
          <w:rFonts w:ascii="Times New Roman" w:hAnsi="Times New Roman" w:cs="Times New Roman"/>
          <w:sz w:val="24"/>
          <w:szCs w:val="24"/>
        </w:rPr>
        <w:t>-infection</w:t>
      </w:r>
      <w:r w:rsidR="002950A9">
        <w:rPr>
          <w:rFonts w:ascii="Times New Roman" w:hAnsi="Times New Roman" w:cs="Times New Roman"/>
          <w:sz w:val="24"/>
          <w:szCs w:val="24"/>
        </w:rPr>
        <w:t xml:space="preserve"> </w:t>
      </w:r>
      <w:r w:rsidR="00075A56" w:rsidRPr="0011259F">
        <w:rPr>
          <w:rFonts w:ascii="Times New Roman" w:hAnsi="Times New Roman" w:cs="Times New Roman"/>
          <w:sz w:val="24"/>
          <w:szCs w:val="24"/>
        </w:rPr>
        <w:t xml:space="preserve">continued to attend their usual primary health care facilities for monitoring and management of their </w:t>
      </w:r>
      <w:r w:rsidR="00711519">
        <w:rPr>
          <w:rFonts w:ascii="Times New Roman" w:hAnsi="Times New Roman" w:cs="Times New Roman"/>
          <w:sz w:val="24"/>
          <w:szCs w:val="24"/>
        </w:rPr>
        <w:t>disease</w:t>
      </w:r>
      <w:r w:rsidR="00F33742" w:rsidRPr="0011259F">
        <w:rPr>
          <w:rFonts w:ascii="Times New Roman" w:hAnsi="Times New Roman" w:cs="Times New Roman"/>
          <w:sz w:val="24"/>
          <w:szCs w:val="24"/>
        </w:rPr>
        <w:t>.</w:t>
      </w:r>
    </w:p>
    <w:p w14:paraId="7494D675" w14:textId="7797CA40" w:rsidR="009E3945" w:rsidRPr="009E3945" w:rsidRDefault="009E3945" w:rsidP="009E3945">
      <w:pPr>
        <w:tabs>
          <w:tab w:val="left" w:pos="3859"/>
        </w:tabs>
        <w:spacing w:line="480" w:lineRule="auto"/>
        <w:ind w:firstLine="567"/>
        <w:rPr>
          <w:ins w:id="6" w:author="Ann Prentice" w:date="2017-03-02T13:38:00Z"/>
          <w:rFonts w:ascii="Times New Roman" w:hAnsi="Times New Roman" w:cs="Times New Roman"/>
          <w:sz w:val="24"/>
          <w:szCs w:val="24"/>
        </w:rPr>
      </w:pPr>
      <w:ins w:id="7" w:author="Ann Prentice" w:date="2017-03-02T13:38:00Z">
        <w:r w:rsidRPr="009E3945">
          <w:rPr>
            <w:rFonts w:ascii="Times New Roman" w:hAnsi="Times New Roman" w:cs="Times New Roman"/>
            <w:sz w:val="24"/>
            <w:szCs w:val="24"/>
            <w:highlight w:val="yellow"/>
          </w:rPr>
          <w:t>Study details, inclusion and exclusion criteria at enrollment, baseline characteristics and dietary intakes have been described in full elsewhere.</w:t>
        </w:r>
        <w:r w:rsidRPr="009E3945">
          <w:rPr>
            <w:rFonts w:ascii="Times New Roman" w:hAnsi="Times New Roman" w:cs="Times New Roman"/>
            <w:sz w:val="24"/>
            <w:szCs w:val="24"/>
            <w:highlight w:val="yellow"/>
          </w:rPr>
          <w:fldChar w:fldCharType="begin"/>
        </w:r>
        <w:r w:rsidRPr="009E3945">
          <w:rPr>
            <w:rFonts w:ascii="Times New Roman" w:hAnsi="Times New Roman" w:cs="Times New Roman"/>
            <w:sz w:val="24"/>
            <w:szCs w:val="24"/>
            <w:highlight w:val="yellow"/>
          </w:rPr>
          <w:instrText xml:space="preserve"> ADDIN EN.CITE &lt;EndNote&gt;&lt;Cite&gt;&lt;Author&gt;Hamill&lt;/Author&gt;&lt;Year&gt;2013&lt;/Year&gt;&lt;RecNum&gt;18&lt;/RecNum&gt;&lt;DisplayText&gt;&lt;style face="superscript"&gt;(18,19)&lt;/style&gt;&lt;/DisplayText&gt;&lt;record&gt;&lt;rec-number&gt;18&lt;/rec-number&gt;&lt;foreign-keys&gt;&lt;key app="EN" db-id="rxwfer0d6a52shetpto5sfevxfwrxpzzpra2" timestamp="1476204138"&gt;18&lt;/key&gt;&lt;/foreign-keys&gt;&lt;ref-type name="Journal Article"&gt;17&lt;/ref-type&gt;&lt;contributors&gt;&lt;authors&gt;&lt;author&gt;Hamill, M.M.&lt;/author&gt;&lt;author&gt;Ward, K.A.&lt;/author&gt;&lt;author&gt;Pettifor, J.M.&lt;/author&gt;&lt;author&gt;Norris, S.A.&lt;/author&gt;&lt;author&gt;Prentice, A.&lt;/author&gt;&lt;/authors&gt;&lt;/contributors&gt;&lt;titles&gt;&lt;title&gt;Bone mass, body composition and vitamin D status of ARV-naïve, urban, black South African women with HIV-infection, stratified by CD4 count&lt;/title&gt;&lt;secondary-title&gt;Osteoporosis International&lt;/secondary-title&gt;&lt;/titles&gt;&lt;periodical&gt;&lt;full-title&gt;Osteoporosis International&lt;/full-title&gt;&lt;abbr-1&gt;Osteoporos Int&lt;/abbr-1&gt;&lt;/periodical&gt;&lt;pages&gt;2855-2861&lt;/pages&gt;&lt;volume&gt;24&lt;/volume&gt;&lt;dates&gt;&lt;year&gt;2013&lt;/year&gt;&lt;/dates&gt;&lt;urls&gt;&lt;/urls&gt;&lt;/record&gt;&lt;/Cite&gt;&lt;Cite&gt;&lt;Author&gt;Wrottesley&lt;/Author&gt;&lt;Year&gt;2014&lt;/Year&gt;&lt;RecNum&gt;20&lt;/RecNum&gt;&lt;record&gt;&lt;rec-number&gt;20&lt;/rec-number&gt;&lt;foreign-keys&gt;&lt;key app="EN" db-id="rxwfer0d6a52shetpto5sfevxfwrxpzzpra2" timestamp="1476266065"&gt;20&lt;/key&gt;&lt;/foreign-keys&gt;&lt;ref-type name="Journal Article"&gt;17&lt;/ref-type&gt;&lt;contributors&gt;&lt;authors&gt;&lt;author&gt;Wrottesley, S.V.&lt;/author&gt;&lt;author&gt;Micklesfield, L.K.&lt;/author&gt;&lt;author&gt;Hamill, M.M.&lt;/author&gt;&lt;author&gt;Goldberg, G.R.&lt;/author&gt;&lt;author&gt;Prentice, A.&lt;/author&gt;&lt;author&gt;Pettifor, J.M.&lt;/author&gt;&lt;author&gt;Norris, S.A.&lt;/author&gt;&lt;author&gt;Feeley, A.B.&lt;/author&gt;&lt;/authors&gt;&lt;/contributors&gt;&lt;titles&gt;&lt;title&gt;Dietary intake and body composition in HIV-positive and -negative South African women&lt;/title&gt;&lt;secondary-title&gt;Public Health Nutrition&lt;/secondary-title&gt;&lt;/titles&gt;&lt;periodical&gt;&lt;full-title&gt;Public Health Nutrition&lt;/full-title&gt;&lt;abbr-1&gt;Publ Health Nutr&lt;/abbr-1&gt;&lt;/periodical&gt;&lt;pages&gt;1603-1613&lt;/pages&gt;&lt;volume&gt;17&lt;/volume&gt;&lt;dates&gt;&lt;year&gt;2014&lt;/year&gt;&lt;/dates&gt;&lt;urls&gt;&lt;/urls&gt;&lt;/record&gt;&lt;/Cite&gt;&lt;/EndNote&gt;</w:instrText>
        </w:r>
        <w:r w:rsidRPr="009E3945">
          <w:rPr>
            <w:rFonts w:ascii="Times New Roman" w:hAnsi="Times New Roman" w:cs="Times New Roman"/>
            <w:sz w:val="24"/>
            <w:szCs w:val="24"/>
            <w:highlight w:val="yellow"/>
          </w:rPr>
          <w:fldChar w:fldCharType="separate"/>
        </w:r>
        <w:r w:rsidRPr="009E3945">
          <w:rPr>
            <w:rFonts w:ascii="Times New Roman" w:hAnsi="Times New Roman" w:cs="Times New Roman"/>
            <w:noProof/>
            <w:sz w:val="24"/>
            <w:szCs w:val="24"/>
            <w:highlight w:val="yellow"/>
            <w:vertAlign w:val="superscript"/>
          </w:rPr>
          <w:t>(18,19)</w:t>
        </w:r>
        <w:r w:rsidRPr="009E3945">
          <w:rPr>
            <w:rFonts w:ascii="Times New Roman" w:hAnsi="Times New Roman" w:cs="Times New Roman"/>
            <w:sz w:val="24"/>
            <w:szCs w:val="24"/>
            <w:highlight w:val="yellow"/>
          </w:rPr>
          <w:fldChar w:fldCharType="end"/>
        </w:r>
        <w:r w:rsidRPr="009E3945">
          <w:rPr>
            <w:rFonts w:ascii="Times New Roman" w:hAnsi="Times New Roman" w:cs="Times New Roman"/>
            <w:sz w:val="24"/>
            <w:szCs w:val="24"/>
            <w:highlight w:val="yellow"/>
          </w:rPr>
          <w:t xml:space="preserve"> In brief, 247 urban, black South African women were recruited into three groups of approximately equal size from clinics in Soweto, Johannesburg, between February and July 2010. </w:t>
        </w:r>
      </w:ins>
      <w:ins w:id="8" w:author="Ann Prentice" w:date="2017-03-02T20:44:00Z">
        <w:r w:rsidR="002B6C5F" w:rsidRPr="00760F68">
          <w:rPr>
            <w:rFonts w:ascii="Times New Roman" w:hAnsi="Times New Roman" w:cs="Times New Roman"/>
            <w:sz w:val="24"/>
            <w:szCs w:val="24"/>
            <w:highlight w:val="yellow"/>
          </w:rPr>
          <w:t>All women were premenopausal and not pregnant or lactating at the time of enrol</w:t>
        </w:r>
      </w:ins>
      <w:ins w:id="9" w:author="Ann Prentice" w:date="2017-03-06T20:40:00Z">
        <w:r w:rsidR="00985C63">
          <w:rPr>
            <w:rFonts w:ascii="Times New Roman" w:hAnsi="Times New Roman" w:cs="Times New Roman"/>
            <w:sz w:val="24"/>
            <w:szCs w:val="24"/>
            <w:highlight w:val="yellow"/>
          </w:rPr>
          <w:t>l</w:t>
        </w:r>
      </w:ins>
      <w:ins w:id="10" w:author="Ann Prentice" w:date="2017-03-02T20:44:00Z">
        <w:r w:rsidR="002B6C5F" w:rsidRPr="00760F68">
          <w:rPr>
            <w:rFonts w:ascii="Times New Roman" w:hAnsi="Times New Roman" w:cs="Times New Roman"/>
            <w:sz w:val="24"/>
            <w:szCs w:val="24"/>
            <w:highlight w:val="yellow"/>
          </w:rPr>
          <w:t xml:space="preserve">ment. </w:t>
        </w:r>
      </w:ins>
      <w:ins w:id="11" w:author="Ann Prentice" w:date="2017-03-02T13:38:00Z">
        <w:r w:rsidRPr="002B6C5F">
          <w:rPr>
            <w:rFonts w:ascii="Times New Roman" w:hAnsi="Times New Roman" w:cs="Times New Roman"/>
            <w:sz w:val="24"/>
            <w:szCs w:val="24"/>
            <w:highlight w:val="yellow"/>
          </w:rPr>
          <w:t xml:space="preserve">The </w:t>
        </w:r>
        <w:r w:rsidRPr="009E3945">
          <w:rPr>
            <w:rFonts w:ascii="Times New Roman" w:hAnsi="Times New Roman" w:cs="Times New Roman"/>
            <w:sz w:val="24"/>
            <w:szCs w:val="24"/>
            <w:highlight w:val="yellow"/>
          </w:rPr>
          <w:t xml:space="preserve">three groups were: HIV-negative women to act as the reference group (Negative-reference: Nref, </w:t>
        </w:r>
        <w:r w:rsidRPr="009E3945">
          <w:rPr>
            <w:rFonts w:ascii="Times New Roman" w:hAnsi="Times New Roman" w:cs="Times New Roman"/>
            <w:i/>
            <w:sz w:val="24"/>
            <w:szCs w:val="24"/>
            <w:highlight w:val="yellow"/>
          </w:rPr>
          <w:t>n</w:t>
        </w:r>
        <w:r w:rsidRPr="009E3945">
          <w:rPr>
            <w:rFonts w:ascii="Times New Roman" w:hAnsi="Times New Roman" w:cs="Times New Roman"/>
            <w:sz w:val="24"/>
            <w:szCs w:val="24"/>
            <w:highlight w:val="yellow"/>
          </w:rPr>
          <w:t xml:space="preserve"> = 98); HIV-positive women with preserved CD</w:t>
        </w:r>
        <w:r w:rsidRPr="009E3945">
          <w:rPr>
            <w:rFonts w:ascii="Times New Roman" w:hAnsi="Times New Roman" w:cs="Times New Roman"/>
            <w:sz w:val="24"/>
            <w:szCs w:val="24"/>
            <w:highlight w:val="yellow"/>
            <w:vertAlign w:val="subscript"/>
          </w:rPr>
          <w:t>4</w:t>
        </w:r>
        <w:r w:rsidRPr="009E3945">
          <w:rPr>
            <w:rFonts w:ascii="Times New Roman" w:hAnsi="Times New Roman" w:cs="Times New Roman"/>
            <w:sz w:val="24"/>
            <w:szCs w:val="24"/>
            <w:highlight w:val="yellow"/>
          </w:rPr>
          <w:t xml:space="preserve"> counts (≥ 350 x 10</w:t>
        </w:r>
        <w:r w:rsidRPr="009E3945">
          <w:rPr>
            <w:rFonts w:ascii="Times New Roman" w:hAnsi="Times New Roman" w:cs="Times New Roman"/>
            <w:sz w:val="24"/>
            <w:szCs w:val="24"/>
            <w:highlight w:val="yellow"/>
            <w:vertAlign w:val="superscript"/>
          </w:rPr>
          <w:t>6</w:t>
        </w:r>
        <w:r w:rsidRPr="009E3945">
          <w:rPr>
            <w:rFonts w:ascii="Times New Roman" w:hAnsi="Times New Roman" w:cs="Times New Roman"/>
            <w:sz w:val="24"/>
            <w:szCs w:val="24"/>
            <w:highlight w:val="yellow"/>
          </w:rPr>
          <w:t xml:space="preserve"> cells/l) anticipated not to require ART-initiation for at least 12 months (Positive-preserved: Ppres, </w:t>
        </w:r>
        <w:r w:rsidRPr="009E3945">
          <w:rPr>
            <w:rFonts w:ascii="Times New Roman" w:hAnsi="Times New Roman" w:cs="Times New Roman"/>
            <w:i/>
            <w:sz w:val="24"/>
            <w:szCs w:val="24"/>
            <w:highlight w:val="yellow"/>
          </w:rPr>
          <w:t>n</w:t>
        </w:r>
        <w:r w:rsidRPr="009E3945">
          <w:rPr>
            <w:rFonts w:ascii="Times New Roman" w:hAnsi="Times New Roman" w:cs="Times New Roman"/>
            <w:sz w:val="24"/>
            <w:szCs w:val="24"/>
            <w:highlight w:val="yellow"/>
          </w:rPr>
          <w:t xml:space="preserve"> = 74) and HIV-positive women with low CD</w:t>
        </w:r>
        <w:r w:rsidRPr="009E3945">
          <w:rPr>
            <w:rFonts w:ascii="Times New Roman" w:hAnsi="Times New Roman" w:cs="Times New Roman"/>
            <w:sz w:val="24"/>
            <w:szCs w:val="24"/>
            <w:highlight w:val="yellow"/>
            <w:vertAlign w:val="subscript"/>
          </w:rPr>
          <w:t>4</w:t>
        </w:r>
        <w:r w:rsidRPr="009E3945">
          <w:rPr>
            <w:rFonts w:ascii="Times New Roman" w:hAnsi="Times New Roman" w:cs="Times New Roman"/>
            <w:sz w:val="24"/>
            <w:szCs w:val="24"/>
            <w:highlight w:val="yellow"/>
          </w:rPr>
          <w:t xml:space="preserve"> counts (≤200 x 10</w:t>
        </w:r>
        <w:r w:rsidRPr="009E3945">
          <w:rPr>
            <w:rFonts w:ascii="Times New Roman" w:hAnsi="Times New Roman" w:cs="Times New Roman"/>
            <w:sz w:val="24"/>
            <w:szCs w:val="24"/>
            <w:highlight w:val="yellow"/>
            <w:vertAlign w:val="superscript"/>
          </w:rPr>
          <w:t>6</w:t>
        </w:r>
        <w:r w:rsidRPr="009E3945">
          <w:rPr>
            <w:rFonts w:ascii="Times New Roman" w:hAnsi="Times New Roman" w:cs="Times New Roman"/>
            <w:sz w:val="24"/>
            <w:szCs w:val="24"/>
            <w:highlight w:val="yellow"/>
          </w:rPr>
          <w:t xml:space="preserve"> cells/l) who were eligible to commence ART soon after the baseline visit (Positive-low: Plow </w:t>
        </w:r>
        <w:r w:rsidRPr="009E3945">
          <w:rPr>
            <w:rFonts w:ascii="Times New Roman" w:hAnsi="Times New Roman" w:cs="Times New Roman"/>
            <w:i/>
            <w:sz w:val="24"/>
            <w:szCs w:val="24"/>
            <w:highlight w:val="yellow"/>
          </w:rPr>
          <w:t>n</w:t>
        </w:r>
        <w:r w:rsidRPr="009E3945">
          <w:rPr>
            <w:rFonts w:ascii="Times New Roman" w:hAnsi="Times New Roman" w:cs="Times New Roman"/>
            <w:sz w:val="24"/>
            <w:szCs w:val="24"/>
            <w:highlight w:val="yellow"/>
          </w:rPr>
          <w:t xml:space="preserve"> = 75). At the 12-month visit, Nref participants were offered repeat HIV-antibody testing using the Alere Determine™ rapid HIV-antibody test (Alere San Diego, Inc. San Diego, CA, USA). Those who had a reactive HIV test were referred to a local clinic for confirmatory testing and CD</w:t>
        </w:r>
        <w:r w:rsidRPr="009E3945">
          <w:rPr>
            <w:rFonts w:ascii="Times New Roman" w:hAnsi="Times New Roman" w:cs="Times New Roman"/>
            <w:sz w:val="24"/>
            <w:szCs w:val="24"/>
            <w:highlight w:val="yellow"/>
            <w:vertAlign w:val="subscript"/>
          </w:rPr>
          <w:t>4</w:t>
        </w:r>
        <w:r w:rsidRPr="009E3945">
          <w:rPr>
            <w:rFonts w:ascii="Times New Roman" w:hAnsi="Times New Roman" w:cs="Times New Roman"/>
            <w:sz w:val="24"/>
            <w:szCs w:val="24"/>
            <w:highlight w:val="yellow"/>
          </w:rPr>
          <w:t xml:space="preserve"> count.</w:t>
        </w:r>
        <w:r w:rsidRPr="009E3945">
          <w:rPr>
            <w:rFonts w:ascii="Times New Roman" w:hAnsi="Times New Roman" w:cs="Times New Roman"/>
            <w:sz w:val="24"/>
            <w:szCs w:val="24"/>
          </w:rPr>
          <w:t xml:space="preserve"> </w:t>
        </w:r>
      </w:ins>
    </w:p>
    <w:p w14:paraId="2170D882" w14:textId="0F1CAA52" w:rsidR="00B8356A" w:rsidRPr="00235857" w:rsidRDefault="007E03F7" w:rsidP="00793B21">
      <w:pPr>
        <w:tabs>
          <w:tab w:val="left" w:pos="3859"/>
        </w:tabs>
        <w:spacing w:line="480" w:lineRule="auto"/>
        <w:ind w:firstLine="567"/>
        <w:rPr>
          <w:rFonts w:ascii="Times New Roman" w:hAnsi="Times New Roman" w:cs="Times New Roman"/>
          <w:sz w:val="24"/>
          <w:szCs w:val="24"/>
        </w:rPr>
      </w:pPr>
      <w:r w:rsidRPr="00235857">
        <w:rPr>
          <w:rFonts w:ascii="Times New Roman" w:hAnsi="Times New Roman" w:cs="Times New Roman"/>
          <w:sz w:val="24"/>
          <w:szCs w:val="24"/>
        </w:rPr>
        <w:t>The University of the Witwatersrand Human Research Ethics Committee (HREC number: M101525) and the Gauteng Department of Health, South Africa</w:t>
      </w:r>
      <w:r w:rsidR="00C77868" w:rsidRPr="00235857">
        <w:rPr>
          <w:rFonts w:ascii="Times New Roman" w:hAnsi="Times New Roman" w:cs="Times New Roman"/>
          <w:sz w:val="24"/>
          <w:szCs w:val="24"/>
        </w:rPr>
        <w:t>,</w:t>
      </w:r>
      <w:r w:rsidR="00F33742" w:rsidRPr="00235857">
        <w:rPr>
          <w:rFonts w:ascii="Times New Roman" w:hAnsi="Times New Roman" w:cs="Times New Roman"/>
          <w:sz w:val="24"/>
          <w:szCs w:val="24"/>
        </w:rPr>
        <w:t xml:space="preserve"> approved the study. </w:t>
      </w:r>
      <w:r w:rsidRPr="00235857">
        <w:rPr>
          <w:rFonts w:ascii="Times New Roman" w:hAnsi="Times New Roman" w:cs="Times New Roman"/>
          <w:sz w:val="24"/>
          <w:szCs w:val="24"/>
        </w:rPr>
        <w:t xml:space="preserve">All participants provided informed </w:t>
      </w:r>
      <w:r w:rsidR="00ED1DB3" w:rsidRPr="00235857">
        <w:rPr>
          <w:rFonts w:ascii="Times New Roman" w:hAnsi="Times New Roman" w:cs="Times New Roman"/>
          <w:sz w:val="24"/>
          <w:szCs w:val="24"/>
        </w:rPr>
        <w:t xml:space="preserve">written </w:t>
      </w:r>
      <w:r w:rsidRPr="00235857">
        <w:rPr>
          <w:rFonts w:ascii="Times New Roman" w:hAnsi="Times New Roman" w:cs="Times New Roman"/>
          <w:sz w:val="24"/>
          <w:szCs w:val="24"/>
        </w:rPr>
        <w:t xml:space="preserve">consent prior to </w:t>
      </w:r>
      <w:r w:rsidR="004F1762" w:rsidRPr="00235857">
        <w:rPr>
          <w:rFonts w:ascii="Times New Roman" w:hAnsi="Times New Roman" w:cs="Times New Roman"/>
          <w:sz w:val="24"/>
          <w:szCs w:val="24"/>
        </w:rPr>
        <w:t>enrollment</w:t>
      </w:r>
      <w:r w:rsidRPr="00235857">
        <w:rPr>
          <w:rFonts w:ascii="Times New Roman" w:hAnsi="Times New Roman" w:cs="Times New Roman"/>
          <w:sz w:val="24"/>
          <w:szCs w:val="24"/>
        </w:rPr>
        <w:t>.</w:t>
      </w:r>
    </w:p>
    <w:p w14:paraId="2504B4DB" w14:textId="77777777" w:rsidR="00E3010B" w:rsidRPr="001C1342" w:rsidRDefault="00E3010B" w:rsidP="00CC17D9">
      <w:pPr>
        <w:tabs>
          <w:tab w:val="left" w:pos="3859"/>
        </w:tabs>
        <w:ind w:firstLine="567"/>
        <w:rPr>
          <w:rFonts w:ascii="Times New Roman" w:hAnsi="Times New Roman" w:cs="Times New Roman"/>
          <w:sz w:val="24"/>
          <w:szCs w:val="24"/>
        </w:rPr>
      </w:pPr>
    </w:p>
    <w:p w14:paraId="142121F8" w14:textId="5620E296" w:rsidR="00E3010B" w:rsidRPr="001C1342" w:rsidRDefault="00E3010B" w:rsidP="00793B21">
      <w:pPr>
        <w:tabs>
          <w:tab w:val="left" w:pos="3859"/>
        </w:tabs>
        <w:spacing w:line="480" w:lineRule="auto"/>
        <w:rPr>
          <w:rFonts w:ascii="Times New Roman" w:hAnsi="Times New Roman" w:cs="Times New Roman"/>
          <w:sz w:val="24"/>
          <w:szCs w:val="24"/>
        </w:rPr>
      </w:pPr>
      <w:r w:rsidRPr="001C1342">
        <w:rPr>
          <w:rFonts w:ascii="Times New Roman" w:hAnsi="Times New Roman" w:cs="Times New Roman"/>
          <w:sz w:val="24"/>
          <w:szCs w:val="24"/>
        </w:rPr>
        <w:t>Anthropometry</w:t>
      </w:r>
    </w:p>
    <w:p w14:paraId="085B55C2" w14:textId="6CE54A68" w:rsidR="00BC3589" w:rsidRPr="001C1342" w:rsidRDefault="00E3010B" w:rsidP="009E3945">
      <w:pPr>
        <w:tabs>
          <w:tab w:val="left" w:pos="3859"/>
        </w:tabs>
        <w:spacing w:line="480" w:lineRule="auto"/>
        <w:rPr>
          <w:rFonts w:ascii="Times New Roman" w:hAnsi="Times New Roman" w:cs="Times New Roman"/>
          <w:sz w:val="24"/>
          <w:szCs w:val="24"/>
        </w:rPr>
      </w:pPr>
      <w:r w:rsidRPr="001C1342">
        <w:rPr>
          <w:rFonts w:ascii="Times New Roman" w:hAnsi="Times New Roman" w:cs="Times New Roman"/>
          <w:sz w:val="24"/>
          <w:szCs w:val="24"/>
        </w:rPr>
        <w:lastRenderedPageBreak/>
        <w:t>Height was measured to the nearest 0.1 cm using a permanent wall-mounted stadiometer (Holtain, Crosswell, UK). Weight was measured to the nearest 0.1kg using an electronic digital scale (Tanita, TBF-410 MA Body Composition Analyzer, Tanita Corporation of America, Inc., Illinois, USA) with participants wearing light clothing. Body Mass Index (BMI) was calculated as weight in kilograms divided by the square of height in metres (kg/m</w:t>
      </w:r>
      <w:r w:rsidRPr="001C1342">
        <w:rPr>
          <w:rFonts w:ascii="Times New Roman" w:hAnsi="Times New Roman" w:cs="Times New Roman"/>
          <w:sz w:val="24"/>
          <w:szCs w:val="24"/>
          <w:vertAlign w:val="superscript"/>
        </w:rPr>
        <w:t>2</w:t>
      </w:r>
      <w:r w:rsidRPr="001C1342">
        <w:rPr>
          <w:rFonts w:ascii="Times New Roman" w:hAnsi="Times New Roman" w:cs="Times New Roman"/>
          <w:sz w:val="24"/>
          <w:szCs w:val="24"/>
        </w:rPr>
        <w:t>). Waist and hip</w:t>
      </w:r>
      <w:r w:rsidR="00BC3589" w:rsidRPr="001C1342">
        <w:rPr>
          <w:rFonts w:ascii="Times New Roman" w:hAnsi="Times New Roman" w:cs="Times New Roman"/>
          <w:sz w:val="24"/>
          <w:szCs w:val="24"/>
        </w:rPr>
        <w:t xml:space="preserve"> circumferences were measured to the nearest 0.1cm using a non-stretchable plasticised tape measure. </w:t>
      </w:r>
    </w:p>
    <w:p w14:paraId="5E55CC79" w14:textId="77777777" w:rsidR="00BC3589" w:rsidRPr="008F4477" w:rsidRDefault="00BC3589" w:rsidP="00CC17D9">
      <w:pPr>
        <w:tabs>
          <w:tab w:val="left" w:pos="3859"/>
        </w:tabs>
        <w:ind w:firstLine="567"/>
        <w:rPr>
          <w:rFonts w:ascii="Times New Roman" w:hAnsi="Times New Roman" w:cs="Times New Roman"/>
          <w:sz w:val="24"/>
          <w:szCs w:val="24"/>
          <w:highlight w:val="yellow"/>
        </w:rPr>
      </w:pPr>
    </w:p>
    <w:p w14:paraId="48E6976D" w14:textId="12B5D678" w:rsidR="00E3010B" w:rsidRPr="0011259F" w:rsidRDefault="0070422F" w:rsidP="00793B21">
      <w:pPr>
        <w:tabs>
          <w:tab w:val="left" w:pos="3859"/>
        </w:tabs>
        <w:spacing w:line="480" w:lineRule="auto"/>
        <w:rPr>
          <w:rFonts w:ascii="Times New Roman" w:hAnsi="Times New Roman" w:cs="Times New Roman"/>
          <w:sz w:val="24"/>
          <w:szCs w:val="24"/>
        </w:rPr>
      </w:pPr>
      <w:r w:rsidRPr="001C1342">
        <w:rPr>
          <w:rFonts w:ascii="Times New Roman" w:hAnsi="Times New Roman" w:cs="Times New Roman"/>
          <w:sz w:val="24"/>
          <w:szCs w:val="24"/>
        </w:rPr>
        <w:t>Bone mineral den</w:t>
      </w:r>
      <w:r w:rsidR="00E3010B" w:rsidRPr="001C1342">
        <w:rPr>
          <w:rFonts w:ascii="Times New Roman" w:hAnsi="Times New Roman" w:cs="Times New Roman"/>
          <w:sz w:val="24"/>
          <w:szCs w:val="24"/>
        </w:rPr>
        <w:t>sity and body composition by DXA</w:t>
      </w:r>
    </w:p>
    <w:p w14:paraId="77B2800C" w14:textId="77777777" w:rsidR="009E3945" w:rsidRPr="009E3945" w:rsidRDefault="009E3945" w:rsidP="009E3945">
      <w:pPr>
        <w:tabs>
          <w:tab w:val="left" w:pos="3859"/>
        </w:tabs>
        <w:spacing w:line="480" w:lineRule="auto"/>
        <w:rPr>
          <w:ins w:id="12" w:author="Ann Prentice" w:date="2017-03-02T13:41:00Z"/>
          <w:rFonts w:ascii="Times New Roman" w:hAnsi="Times New Roman" w:cs="Times New Roman"/>
          <w:sz w:val="24"/>
          <w:szCs w:val="24"/>
        </w:rPr>
      </w:pPr>
      <w:ins w:id="13" w:author="Ann Prentice" w:date="2017-03-02T13:41:00Z">
        <w:r w:rsidRPr="00494BA0">
          <w:rPr>
            <w:rFonts w:ascii="Times New Roman" w:hAnsi="Times New Roman" w:cs="Times New Roman"/>
            <w:sz w:val="24"/>
            <w:szCs w:val="24"/>
            <w:highlight w:val="yellow"/>
          </w:rPr>
          <w:t>DXA was performed using an Hologic QDR 4500A DXA (Model: Discovery W (S/N 71201) software version 12.5:7 Hologic, Inc., Waltham, MA, USA). Scans of the whole body, lumbar spine L1-L4, total hip and femoral neck were conducted with participants wearing light clothing, and performed using the automatic scan mode. Whole body was analysed as ‘whole body less head’ (WBLH). For each individual, their follow-up scans were compared to baseline to ensure consistent placement of regions of interest. DXA bone measures were bone mineral content (BMC, g), bone area (BA, cm</w:t>
        </w:r>
        <w:r w:rsidRPr="00494BA0">
          <w:rPr>
            <w:rFonts w:ascii="Times New Roman" w:hAnsi="Times New Roman" w:cs="Times New Roman"/>
            <w:sz w:val="24"/>
            <w:szCs w:val="24"/>
            <w:highlight w:val="yellow"/>
            <w:vertAlign w:val="superscript"/>
          </w:rPr>
          <w:t>2</w:t>
        </w:r>
        <w:r w:rsidRPr="00494BA0">
          <w:rPr>
            <w:rFonts w:ascii="Times New Roman" w:hAnsi="Times New Roman" w:cs="Times New Roman"/>
            <w:sz w:val="24"/>
            <w:szCs w:val="24"/>
            <w:highlight w:val="yellow"/>
          </w:rPr>
          <w:t>) and aBMD (g/cm</w:t>
        </w:r>
        <w:r w:rsidRPr="00494BA0">
          <w:rPr>
            <w:rFonts w:ascii="Times New Roman" w:hAnsi="Times New Roman" w:cs="Times New Roman"/>
            <w:sz w:val="24"/>
            <w:szCs w:val="24"/>
            <w:highlight w:val="yellow"/>
            <w:vertAlign w:val="superscript"/>
          </w:rPr>
          <w:t>2</w:t>
        </w:r>
        <w:r w:rsidRPr="00494BA0">
          <w:rPr>
            <w:rFonts w:ascii="Times New Roman" w:hAnsi="Times New Roman" w:cs="Times New Roman"/>
            <w:sz w:val="24"/>
            <w:szCs w:val="24"/>
            <w:highlight w:val="yellow"/>
          </w:rPr>
          <w:t xml:space="preserve">) at each site and body composition measures were whole body lean mass (g) and fat mass (g). Daily calibration and long-term DXA scanner stability monitoring were conducted using manufacturer phantoms. Short-term repeat scan precision on 30 participants with repositioning was 0.65% for lumbar spine and 0.97% for proximal femur; the coefficient of variation on daily quality control scans </w:t>
        </w:r>
        <w:r w:rsidRPr="00494BA0">
          <w:rPr>
            <w:rFonts w:ascii="Times New Roman" w:hAnsi="Times New Roman" w:cs="Times New Roman"/>
            <w:sz w:val="24"/>
            <w:szCs w:val="24"/>
            <w:highlight w:val="yellow"/>
            <w:lang w:val="en-US"/>
          </w:rPr>
          <w:t>during the period was &lt;0.5%. The extent to which individuals experienced aBMD loss in excess of the least significant change was determined using the conventional DXA 0.03g/cm</w:t>
        </w:r>
        <w:r w:rsidRPr="00494BA0">
          <w:rPr>
            <w:rFonts w:ascii="Times New Roman" w:hAnsi="Times New Roman" w:cs="Times New Roman"/>
            <w:sz w:val="24"/>
            <w:szCs w:val="24"/>
            <w:highlight w:val="yellow"/>
            <w:vertAlign w:val="superscript"/>
            <w:lang w:val="en-US"/>
          </w:rPr>
          <w:t>2</w:t>
        </w:r>
        <w:r w:rsidRPr="00494BA0">
          <w:rPr>
            <w:rFonts w:ascii="Times New Roman" w:hAnsi="Times New Roman" w:cs="Times New Roman"/>
            <w:sz w:val="24"/>
            <w:szCs w:val="24"/>
            <w:highlight w:val="yellow"/>
            <w:lang w:val="en-US"/>
          </w:rPr>
          <w:t xml:space="preserve"> threshold, which is based on a notional instrument precision of 1%.</w:t>
        </w:r>
      </w:ins>
      <w:r w:rsidRPr="00760F68">
        <w:rPr>
          <w:rFonts w:ascii="Times New Roman" w:hAnsi="Times New Roman" w:cs="Times New Roman"/>
          <w:sz w:val="24"/>
          <w:szCs w:val="24"/>
          <w:highlight w:val="yellow"/>
          <w:lang w:val="en-US"/>
        </w:rPr>
        <w:fldChar w:fldCharType="begin"/>
      </w:r>
      <w:r w:rsidRPr="00494BA0">
        <w:rPr>
          <w:rFonts w:ascii="Times New Roman" w:hAnsi="Times New Roman" w:cs="Times New Roman"/>
          <w:sz w:val="24"/>
          <w:szCs w:val="24"/>
          <w:highlight w:val="yellow"/>
          <w:lang w:val="en-US"/>
        </w:rPr>
        <w:instrText xml:space="preserve"> ADDIN EN.CITE &lt;EndNote&gt;&lt;Cite&gt;&lt;Author&gt;Gluer&lt;/Author&gt;&lt;Year&gt;1999&lt;/Year&gt;&lt;RecNum&gt;35&lt;/RecNum&gt;&lt;DisplayText&gt;&lt;style face="superscript"&gt;(20)&lt;/style&gt;&lt;/DisplayText&gt;&lt;record&gt;&lt;rec-number&gt;35&lt;/rec-number&gt;&lt;foreign-keys&gt;&lt;key app="EN" db-id="rxwfer0d6a52shetpto5sfevxfwrxpzzpra2" timestamp="1487182531"&gt;35&lt;/key&gt;&lt;/foreign-keys&gt;&lt;ref-type name="Journal Article"&gt;17&lt;/ref-type&gt;&lt;contributors&gt;&lt;authors&gt;&lt;author&gt;Gluer, C-C.&lt;/author&gt;&lt;/authors&gt;&lt;/contributors&gt;&lt;titles&gt;&lt;title&gt;Monitoring skeletal changes by radiological techniques&lt;/title&gt;&lt;secondary-title&gt;Journal of Bone and Mineral Research&lt;/secondary-title&gt;&lt;/titles&gt;&lt;periodical&gt;&lt;full-title&gt;Journal of Bone and Mineral Research&lt;/full-title&gt;&lt;abbr-1&gt;J Bone Miner Res&lt;/abbr-1&gt;&lt;/periodical&gt;&lt;pages&gt;195201962&lt;/pages&gt;&lt;volume&gt;14&lt;/volume&gt;&lt;dates&gt;&lt;year&gt;1999&lt;/year&gt;&lt;/dates&gt;&lt;urls&gt;&lt;/urls&gt;&lt;/record&gt;&lt;/Cite&gt;&lt;/EndNote&gt;</w:instrText>
      </w:r>
      <w:r w:rsidRPr="00760F68">
        <w:rPr>
          <w:rFonts w:ascii="Times New Roman" w:hAnsi="Times New Roman" w:cs="Times New Roman"/>
          <w:sz w:val="24"/>
          <w:szCs w:val="24"/>
          <w:highlight w:val="yellow"/>
          <w:lang w:val="en-US"/>
        </w:rPr>
        <w:fldChar w:fldCharType="separate"/>
      </w:r>
      <w:ins w:id="14" w:author="Ann Prentice" w:date="2017-03-02T13:41:00Z">
        <w:r w:rsidRPr="00494BA0">
          <w:rPr>
            <w:rFonts w:ascii="Times New Roman" w:hAnsi="Times New Roman" w:cs="Times New Roman"/>
            <w:noProof/>
            <w:sz w:val="24"/>
            <w:szCs w:val="24"/>
            <w:highlight w:val="yellow"/>
            <w:vertAlign w:val="superscript"/>
            <w:lang w:val="en-US"/>
          </w:rPr>
          <w:t>(20)</w:t>
        </w:r>
        <w:r w:rsidRPr="00760F68">
          <w:rPr>
            <w:rFonts w:ascii="Times New Roman" w:hAnsi="Times New Roman" w:cs="Times New Roman"/>
            <w:sz w:val="24"/>
            <w:szCs w:val="24"/>
            <w:highlight w:val="yellow"/>
            <w:lang w:val="en-US"/>
          </w:rPr>
          <w:fldChar w:fldCharType="end"/>
        </w:r>
        <w:r w:rsidRPr="009E3945">
          <w:rPr>
            <w:rFonts w:ascii="Times New Roman" w:hAnsi="Times New Roman" w:cs="Times New Roman"/>
            <w:sz w:val="24"/>
            <w:szCs w:val="24"/>
            <w:lang w:val="en-US"/>
          </w:rPr>
          <w:t xml:space="preserve"> </w:t>
        </w:r>
      </w:ins>
    </w:p>
    <w:p w14:paraId="5A2B035A" w14:textId="77777777" w:rsidR="00C002F3" w:rsidRPr="009E3945" w:rsidRDefault="00C002F3" w:rsidP="00CC17D9">
      <w:pPr>
        <w:tabs>
          <w:tab w:val="left" w:pos="3859"/>
        </w:tabs>
        <w:rPr>
          <w:rFonts w:ascii="Times New Roman" w:hAnsi="Times New Roman" w:cs="Times New Roman"/>
          <w:sz w:val="24"/>
          <w:szCs w:val="24"/>
        </w:rPr>
      </w:pPr>
    </w:p>
    <w:p w14:paraId="0D0B1D67" w14:textId="77777777" w:rsidR="00E3010B" w:rsidRPr="0011259F" w:rsidRDefault="00E3010B" w:rsidP="00793B21">
      <w:pPr>
        <w:tabs>
          <w:tab w:val="left" w:pos="3859"/>
        </w:tabs>
        <w:spacing w:line="480" w:lineRule="auto"/>
        <w:rPr>
          <w:rFonts w:ascii="Times New Roman" w:hAnsi="Times New Roman" w:cs="Times New Roman"/>
          <w:sz w:val="24"/>
          <w:szCs w:val="24"/>
        </w:rPr>
      </w:pPr>
      <w:r w:rsidRPr="0011259F">
        <w:rPr>
          <w:rFonts w:ascii="Times New Roman" w:hAnsi="Times New Roman" w:cs="Times New Roman"/>
          <w:sz w:val="24"/>
          <w:szCs w:val="24"/>
        </w:rPr>
        <w:t>Laboratory measures</w:t>
      </w:r>
    </w:p>
    <w:p w14:paraId="56794B36" w14:textId="77777777" w:rsidR="00F22AA1" w:rsidRPr="007E5EE2" w:rsidRDefault="00F22AA1" w:rsidP="00F22AA1">
      <w:pPr>
        <w:pStyle w:val="TimesNewRoman"/>
        <w:rPr>
          <w:ins w:id="15" w:author="Ann Prentice" w:date="2017-03-02T12:58:00Z"/>
        </w:rPr>
      </w:pPr>
      <w:ins w:id="16" w:author="Ann Prentice" w:date="2017-03-02T12:58:00Z">
        <w:r w:rsidRPr="00494BA0">
          <w:rPr>
            <w:i w:val="0"/>
            <w:highlight w:val="yellow"/>
          </w:rPr>
          <w:lastRenderedPageBreak/>
          <w:t xml:space="preserve">Full details of the blood and urine collection, processing and analytical procedures are given in the supplemental information. In brief, blood was collected in the morning after an overnight fast by venepuncture and processed as EDTA plasma for parathyroid hormone (PTH) analysis and as serum for other analytes relating to calcium, phosphorus and vitamin D metabolism (calcium, phosphate, magnesium, albumin, 25(OH)D) and bone turnover (total alkaline phosphatase (TALP); bone alkaline phosphatase (BALP); </w:t>
        </w:r>
        <w:r w:rsidRPr="00494BA0">
          <w:rPr>
            <w:rStyle w:val="st"/>
            <w:rFonts w:eastAsia="Times New Roman"/>
            <w:i w:val="0"/>
            <w:highlight w:val="yellow"/>
          </w:rPr>
          <w:t>serum type 1 procollagen N-terminal (</w:t>
        </w:r>
        <w:r w:rsidRPr="00494BA0">
          <w:rPr>
            <w:i w:val="0"/>
            <w:highlight w:val="yellow"/>
          </w:rPr>
          <w:t xml:space="preserve">P1NP); and serum </w:t>
        </w:r>
        <w:r w:rsidRPr="00494BA0">
          <w:rPr>
            <w:rStyle w:val="st"/>
            <w:rFonts w:eastAsia="Times New Roman"/>
            <w:i w:val="0"/>
            <w:highlight w:val="yellow"/>
          </w:rPr>
          <w:t xml:space="preserve">collagen type 1 cross-linked </w:t>
        </w:r>
        <w:r w:rsidRPr="00494BA0">
          <w:rPr>
            <w:i w:val="0"/>
            <w:highlight w:val="yellow"/>
          </w:rPr>
          <w:t>β</w:t>
        </w:r>
        <w:r w:rsidRPr="00494BA0">
          <w:rPr>
            <w:rStyle w:val="st"/>
            <w:rFonts w:eastAsia="Times New Roman"/>
            <w:i w:val="0"/>
            <w:highlight w:val="yellow"/>
          </w:rPr>
          <w:t>-C-telopeptide (</w:t>
        </w:r>
        <w:r w:rsidRPr="00494BA0">
          <w:rPr>
            <w:i w:val="0"/>
            <w:highlight w:val="yellow"/>
          </w:rPr>
          <w:t>β-CTX). All plasma and serum samples were stored frozen, initially at -20</w:t>
        </w:r>
        <w:r w:rsidRPr="00494BA0">
          <w:rPr>
            <w:i w:val="0"/>
            <w:highlight w:val="yellow"/>
            <w:vertAlign w:val="superscript"/>
          </w:rPr>
          <w:t>o</w:t>
        </w:r>
        <w:r w:rsidRPr="00494BA0">
          <w:rPr>
            <w:i w:val="0"/>
            <w:highlight w:val="yellow"/>
          </w:rPr>
          <w:t>C and subsequently at -80</w:t>
        </w:r>
        <w:r w:rsidRPr="00494BA0">
          <w:rPr>
            <w:i w:val="0"/>
            <w:highlight w:val="yellow"/>
            <w:vertAlign w:val="superscript"/>
          </w:rPr>
          <w:t>o</w:t>
        </w:r>
        <w:r w:rsidRPr="00494BA0">
          <w:rPr>
            <w:i w:val="0"/>
            <w:highlight w:val="yellow"/>
          </w:rPr>
          <w:t>C. Urine was collected into a sterile container at the second void of the day after an overnight fast acidified with concentrated hydrochloric acid and stored at -20</w:t>
        </w:r>
        <w:r w:rsidRPr="00494BA0">
          <w:rPr>
            <w:i w:val="0"/>
            <w:highlight w:val="yellow"/>
            <w:vertAlign w:val="superscript"/>
          </w:rPr>
          <w:t>o</w:t>
        </w:r>
        <w:r w:rsidRPr="00494BA0">
          <w:rPr>
            <w:i w:val="0"/>
            <w:highlight w:val="yellow"/>
          </w:rPr>
          <w:t xml:space="preserve">C. Serum was analysed for 25(OH)D in the laboratory at DPHRU in duplicate using a chemiluminescent immunoassay (Liaison, DiaSorin Inc., Stillwater, MN, USA). The DPHRU laboratory participates in the international Vitamin D External Quality Assessment Scheme (DEQAS, </w:t>
        </w:r>
        <w:r w:rsidRPr="00494BA0">
          <w:rPr>
            <w:rStyle w:val="HTMLCite"/>
            <w:rFonts w:eastAsia="Times New Roman"/>
            <w:highlight w:val="yellow"/>
          </w:rPr>
          <w:t>www.</w:t>
        </w:r>
        <w:r w:rsidRPr="00494BA0">
          <w:rPr>
            <w:rStyle w:val="HTMLCite"/>
            <w:rFonts w:eastAsia="Times New Roman"/>
            <w:bCs/>
            <w:highlight w:val="yellow"/>
          </w:rPr>
          <w:t>deqas</w:t>
        </w:r>
        <w:r w:rsidRPr="00494BA0">
          <w:rPr>
            <w:rStyle w:val="HTMLCite"/>
            <w:rFonts w:eastAsia="Times New Roman"/>
            <w:highlight w:val="yellow"/>
          </w:rPr>
          <w:t>.org</w:t>
        </w:r>
        <w:r w:rsidRPr="00494BA0">
          <w:rPr>
            <w:highlight w:val="yellow"/>
          </w:rPr>
          <w:t>)</w:t>
        </w:r>
        <w:r w:rsidRPr="00494BA0">
          <w:rPr>
            <w:i w:val="0"/>
            <w:highlight w:val="yellow"/>
          </w:rPr>
          <w:t xml:space="preserve"> and holds the certificate of proficiency. All other analyses were conducted at MRC Human Nutrition Research (HNR), Cambridge, UK; the methods and assay performance are given in the supplementary material. The number of samples successfully collected, transported and analysed varied depending on the analyte and timepoint. The footnote to Table 5 details the numbers of biochemical datapoints for each analyte by group and timepoint.</w:t>
        </w:r>
        <w:r w:rsidRPr="007E5EE2">
          <w:rPr>
            <w:i w:val="0"/>
          </w:rPr>
          <w:t xml:space="preserve"> </w:t>
        </w:r>
      </w:ins>
    </w:p>
    <w:p w14:paraId="4D19226B" w14:textId="53F0080B" w:rsidR="006F0706" w:rsidRPr="0011259F" w:rsidRDefault="00F22AA1" w:rsidP="00F22AA1">
      <w:pPr>
        <w:tabs>
          <w:tab w:val="left" w:pos="3328"/>
        </w:tabs>
        <w:spacing w:line="480" w:lineRule="auto"/>
        <w:ind w:firstLine="567"/>
        <w:rPr>
          <w:rFonts w:ascii="Times New Roman" w:hAnsi="Times New Roman" w:cs="Times New Roman"/>
          <w:sz w:val="24"/>
          <w:szCs w:val="24"/>
        </w:rPr>
      </w:pPr>
      <w:r>
        <w:rPr>
          <w:rFonts w:ascii="Times New Roman" w:hAnsi="Times New Roman" w:cs="Times New Roman"/>
          <w:sz w:val="24"/>
          <w:szCs w:val="24"/>
        </w:rPr>
        <w:t>Serum c</w:t>
      </w:r>
      <w:r w:rsidR="00C806BC" w:rsidRPr="0011259F">
        <w:rPr>
          <w:rFonts w:ascii="Times New Roman" w:hAnsi="Times New Roman" w:cs="Times New Roman"/>
          <w:sz w:val="24"/>
          <w:szCs w:val="24"/>
        </w:rPr>
        <w:t xml:space="preserve">alcium </w:t>
      </w:r>
      <w:r w:rsidR="00D56025" w:rsidRPr="0011259F">
        <w:rPr>
          <w:rFonts w:ascii="Times New Roman" w:hAnsi="Times New Roman" w:cs="Times New Roman"/>
          <w:sz w:val="24"/>
          <w:szCs w:val="24"/>
        </w:rPr>
        <w:t xml:space="preserve">was </w:t>
      </w:r>
      <w:r w:rsidR="00C806BC" w:rsidRPr="0011259F">
        <w:rPr>
          <w:rFonts w:ascii="Times New Roman" w:hAnsi="Times New Roman" w:cs="Times New Roman"/>
          <w:sz w:val="24"/>
          <w:szCs w:val="24"/>
        </w:rPr>
        <w:t>corrected for albumin (c</w:t>
      </w:r>
      <w:r w:rsidR="00166389" w:rsidRPr="0011259F">
        <w:rPr>
          <w:rFonts w:ascii="Times New Roman" w:hAnsi="Times New Roman" w:cs="Times New Roman"/>
          <w:sz w:val="24"/>
          <w:szCs w:val="24"/>
        </w:rPr>
        <w:t>alcium</w:t>
      </w:r>
      <w:r w:rsidR="00166389" w:rsidRPr="0011259F">
        <w:rPr>
          <w:rFonts w:ascii="Times New Roman" w:hAnsi="Times New Roman" w:cs="Times New Roman"/>
          <w:sz w:val="24"/>
          <w:szCs w:val="24"/>
          <w:vertAlign w:val="subscript"/>
        </w:rPr>
        <w:t>corr</w:t>
      </w:r>
      <w:r w:rsidR="00C806BC" w:rsidRPr="0011259F">
        <w:rPr>
          <w:rFonts w:ascii="Times New Roman" w:hAnsi="Times New Roman" w:cs="Times New Roman"/>
          <w:sz w:val="24"/>
          <w:szCs w:val="24"/>
        </w:rPr>
        <w:t xml:space="preserve">) </w:t>
      </w:r>
      <w:r w:rsidR="005109B3" w:rsidRPr="0011259F">
        <w:rPr>
          <w:rFonts w:ascii="Times New Roman" w:hAnsi="Times New Roman" w:cs="Times New Roman"/>
          <w:sz w:val="24"/>
          <w:szCs w:val="24"/>
        </w:rPr>
        <w:t>by normalising to an albumin concentration of 40 g/l</w:t>
      </w:r>
      <w:r w:rsidR="00217E56"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&lt;EndNote&gt;&lt;Cite&gt;&lt;Author&gt;Ramrakha&lt;/Author&gt;&lt;Year&gt;2010&lt;/Year&gt;&lt;RecNum&gt;24&lt;/RecNum&gt;&lt;DisplayText&gt;&lt;style face="superscript"&gt;(21)&lt;/style&gt;&lt;/DisplayText&gt;&lt;record&gt;&lt;rec-number&gt;24&lt;/rec-number&gt;&lt;foreign-keys&gt;&lt;key app="EN" db-id="rxwfer0d6a52shetpto5sfevxfwrxpzzpra2" timestamp="1476271066"&gt;24&lt;/key&gt;&lt;/foreign-keys&gt;&lt;ref-type name="Book"&gt;6&lt;/ref-type&gt;&lt;contributors&gt;&lt;authors&gt;&lt;author&gt;Ramrakha, P.&lt;/author&gt;&lt;author&gt;Moore, K.&lt;/author&gt;&lt;author&gt;Sam, A.&lt;/author&gt;&lt;/authors&gt;&lt;/contributors&gt;&lt;titles&gt;&lt;title&gt;Oxford Handbook of Acute Medicine&lt;/title&gt;&lt;/titles&gt;&lt;edition&gt;3rd&lt;/edition&gt;&lt;dates&gt;&lt;year&gt;2010&lt;/year&gt;&lt;/dates&gt;&lt;pub-location&gt;Oxford&lt;/pub-location&gt;&lt;publisher&gt;Oxford University Press&lt;/publisher&gt;&lt;urls&gt;&lt;/urls&gt;&lt;/record&gt;&lt;/Cite&gt;&lt;/EndNote&gt;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(21)</w:t>
      </w:r>
      <w:r w:rsidR="00E54C4D" w:rsidRPr="0011259F">
        <w:rPr>
          <w:rFonts w:ascii="Times New Roman" w:hAnsi="Times New Roman" w:cs="Times New Roman"/>
          <w:sz w:val="24"/>
          <w:szCs w:val="24"/>
        </w:rPr>
        <w:fldChar w:fldCharType="end"/>
      </w:r>
      <w:r w:rsidR="006F0706" w:rsidRPr="0011259F">
        <w:rPr>
          <w:rFonts w:ascii="Times New Roman" w:hAnsi="Times New Roman" w:cs="Times New Roman"/>
          <w:sz w:val="24"/>
          <w:szCs w:val="24"/>
        </w:rPr>
        <w:t xml:space="preserve"> </w:t>
      </w:r>
      <w:r w:rsidR="005B0077" w:rsidRPr="0011259F">
        <w:rPr>
          <w:rFonts w:ascii="Times New Roman" w:hAnsi="Times New Roman" w:cs="Times New Roman"/>
          <w:sz w:val="24"/>
          <w:szCs w:val="24"/>
        </w:rPr>
        <w:t>Calcium</w:t>
      </w:r>
      <w:r w:rsidR="005B0077" w:rsidRPr="0011259F">
        <w:rPr>
          <w:rFonts w:ascii="Times New Roman" w:hAnsi="Times New Roman" w:cs="Times New Roman"/>
          <w:sz w:val="24"/>
          <w:szCs w:val="24"/>
          <w:vertAlign w:val="subscript"/>
        </w:rPr>
        <w:t>corr</w:t>
      </w:r>
      <w:r w:rsidR="00756D54" w:rsidRPr="0011259F">
        <w:rPr>
          <w:rFonts w:ascii="Times New Roman" w:hAnsi="Times New Roman" w:cs="Times New Roman"/>
          <w:sz w:val="24"/>
          <w:szCs w:val="24"/>
          <w:vertAlign w:val="subscript"/>
        </w:rPr>
        <w:t xml:space="preserve"> </w:t>
      </w:r>
      <w:r w:rsidR="005B0077" w:rsidRPr="0011259F">
        <w:rPr>
          <w:rFonts w:ascii="Times New Roman" w:hAnsi="Times New Roman" w:cs="Times New Roman"/>
          <w:sz w:val="24"/>
          <w:szCs w:val="24"/>
        </w:rPr>
        <w:t xml:space="preserve">(mmol/l) = </w:t>
      </w:r>
      <w:r w:rsidR="00C77DBE" w:rsidRPr="0011259F">
        <w:rPr>
          <w:rFonts w:ascii="Times New Roman" w:hAnsi="Times New Roman" w:cs="Times New Roman"/>
          <w:sz w:val="24"/>
          <w:szCs w:val="24"/>
        </w:rPr>
        <w:t>S</w:t>
      </w:r>
      <w:r w:rsidR="00C77DBE" w:rsidRPr="0011259F">
        <w:rPr>
          <w:rFonts w:ascii="Times New Roman" w:hAnsi="Times New Roman" w:cs="Times New Roman"/>
          <w:sz w:val="24"/>
          <w:szCs w:val="24"/>
          <w:vertAlign w:val="subscript"/>
        </w:rPr>
        <w:t>Ca</w:t>
      </w:r>
      <w:r w:rsidR="007555D0" w:rsidRPr="0011259F">
        <w:rPr>
          <w:rFonts w:ascii="Times New Roman" w:hAnsi="Times New Roman" w:cs="Times New Roman"/>
          <w:sz w:val="24"/>
          <w:szCs w:val="24"/>
        </w:rPr>
        <w:t xml:space="preserve"> +[0.02 x (</w:t>
      </w:r>
      <w:r w:rsidR="00C806BC" w:rsidRPr="0011259F">
        <w:rPr>
          <w:rFonts w:ascii="Times New Roman" w:hAnsi="Times New Roman" w:cs="Times New Roman"/>
          <w:sz w:val="24"/>
          <w:szCs w:val="24"/>
        </w:rPr>
        <w:t>40 –</w:t>
      </w:r>
      <w:r w:rsidR="005B0077" w:rsidRPr="0011259F">
        <w:rPr>
          <w:rFonts w:ascii="Times New Roman" w:hAnsi="Times New Roman" w:cs="Times New Roman"/>
          <w:sz w:val="24"/>
          <w:szCs w:val="24"/>
        </w:rPr>
        <w:t xml:space="preserve"> </w:t>
      </w:r>
      <w:r w:rsidR="00C77DBE" w:rsidRPr="0011259F">
        <w:rPr>
          <w:rFonts w:ascii="Times New Roman" w:hAnsi="Times New Roman" w:cs="Times New Roman"/>
          <w:sz w:val="24"/>
          <w:szCs w:val="24"/>
        </w:rPr>
        <w:t>S</w:t>
      </w:r>
      <w:r w:rsidR="005B0077" w:rsidRPr="0011259F">
        <w:rPr>
          <w:rFonts w:ascii="Times New Roman" w:hAnsi="Times New Roman" w:cs="Times New Roman"/>
          <w:sz w:val="24"/>
          <w:szCs w:val="24"/>
          <w:vertAlign w:val="subscript"/>
        </w:rPr>
        <w:t>albumin</w:t>
      </w:r>
      <w:r w:rsidR="007555D0" w:rsidRPr="0011259F">
        <w:rPr>
          <w:rFonts w:ascii="Times New Roman" w:hAnsi="Times New Roman" w:cs="Times New Roman"/>
          <w:sz w:val="24"/>
          <w:szCs w:val="24"/>
        </w:rPr>
        <w:t>)]</w:t>
      </w:r>
      <w:r w:rsidR="00C77DBE" w:rsidRPr="0011259F">
        <w:rPr>
          <w:rFonts w:ascii="Times New Roman" w:hAnsi="Times New Roman" w:cs="Times New Roman"/>
          <w:sz w:val="24"/>
          <w:szCs w:val="24"/>
        </w:rPr>
        <w:t>, where S</w:t>
      </w:r>
      <w:r w:rsidR="00C77DBE" w:rsidRPr="0011259F">
        <w:rPr>
          <w:rFonts w:ascii="Times New Roman" w:hAnsi="Times New Roman" w:cs="Times New Roman"/>
          <w:sz w:val="24"/>
          <w:szCs w:val="24"/>
          <w:vertAlign w:val="subscript"/>
        </w:rPr>
        <w:t xml:space="preserve">Ca </w:t>
      </w:r>
      <w:r w:rsidR="00C77DBE" w:rsidRPr="0011259F">
        <w:rPr>
          <w:rFonts w:ascii="Times New Roman" w:hAnsi="Times New Roman" w:cs="Times New Roman"/>
          <w:sz w:val="24"/>
          <w:szCs w:val="24"/>
        </w:rPr>
        <w:t>and S</w:t>
      </w:r>
      <w:r w:rsidR="00C77DBE" w:rsidRPr="0011259F">
        <w:rPr>
          <w:rFonts w:ascii="Times New Roman" w:hAnsi="Times New Roman" w:cs="Times New Roman"/>
          <w:sz w:val="24"/>
          <w:szCs w:val="24"/>
          <w:vertAlign w:val="subscript"/>
        </w:rPr>
        <w:t>albumin</w:t>
      </w:r>
      <w:r w:rsidR="00C77DBE" w:rsidRPr="0011259F">
        <w:rPr>
          <w:rFonts w:ascii="Times New Roman" w:hAnsi="Times New Roman" w:cs="Times New Roman"/>
          <w:sz w:val="24"/>
          <w:szCs w:val="24"/>
        </w:rPr>
        <w:t xml:space="preserve"> are the serum concentrations of calcium (mmo</w:t>
      </w:r>
      <w:r w:rsidR="00733117" w:rsidRPr="0011259F">
        <w:rPr>
          <w:rFonts w:ascii="Times New Roman" w:hAnsi="Times New Roman" w:cs="Times New Roman"/>
          <w:sz w:val="24"/>
          <w:szCs w:val="24"/>
        </w:rPr>
        <w:t>l</w:t>
      </w:r>
      <w:r w:rsidR="00C77DBE" w:rsidRPr="0011259F">
        <w:rPr>
          <w:rFonts w:ascii="Times New Roman" w:hAnsi="Times New Roman" w:cs="Times New Roman"/>
          <w:sz w:val="24"/>
          <w:szCs w:val="24"/>
        </w:rPr>
        <w:t>/l) and albumin (g/l) respectively.</w:t>
      </w:r>
      <w:r w:rsidR="00166389" w:rsidRPr="0011259F">
        <w:rPr>
          <w:rFonts w:ascii="Times New Roman" w:hAnsi="Times New Roman" w:cs="Times New Roman"/>
          <w:sz w:val="24"/>
          <w:szCs w:val="24"/>
        </w:rPr>
        <w:t xml:space="preserve"> </w:t>
      </w:r>
    </w:p>
    <w:p w14:paraId="48B0D921" w14:textId="5635D4F6" w:rsidR="006F0706" w:rsidRPr="0011259F" w:rsidRDefault="00F22AA1" w:rsidP="00F22AA1">
      <w:pPr>
        <w:tabs>
          <w:tab w:val="left" w:pos="567"/>
          <w:tab w:val="left" w:pos="3328"/>
        </w:tabs>
        <w:spacing w:line="480" w:lineRule="auto"/>
        <w:rPr>
          <w:rFonts w:ascii="Times New Roman" w:hAnsi="Times New Roman" w:cs="Times New Roman"/>
          <w:sz w:val="24"/>
          <w:szCs w:val="24"/>
        </w:rPr>
      </w:pPr>
      <w:r>
        <w:rPr>
          <w:rFonts w:ascii="Times New Roman" w:hAnsi="Times New Roman" w:cs="Times New Roman"/>
          <w:sz w:val="24"/>
          <w:szCs w:val="24"/>
        </w:rPr>
        <w:tab/>
      </w:r>
      <w:r w:rsidR="005B0077" w:rsidRPr="0011259F">
        <w:rPr>
          <w:rFonts w:ascii="Times New Roman" w:hAnsi="Times New Roman" w:cs="Times New Roman"/>
          <w:sz w:val="24"/>
          <w:szCs w:val="24"/>
        </w:rPr>
        <w:t>The ratio of tubular maximum reabsorption rate of phosphate to glomerular filtration rate (Tm</w:t>
      </w:r>
      <w:r w:rsidR="00166389" w:rsidRPr="0011259F">
        <w:rPr>
          <w:rFonts w:ascii="Times New Roman" w:hAnsi="Times New Roman" w:cs="Times New Roman"/>
          <w:sz w:val="24"/>
          <w:szCs w:val="24"/>
        </w:rPr>
        <w:t>P/GFR</w:t>
      </w:r>
      <w:r w:rsidR="005B0077" w:rsidRPr="0011259F">
        <w:rPr>
          <w:rFonts w:ascii="Times New Roman" w:hAnsi="Times New Roman" w:cs="Times New Roman"/>
          <w:sz w:val="24"/>
          <w:szCs w:val="24"/>
        </w:rPr>
        <w:t>)</w:t>
      </w:r>
      <w:r w:rsidR="00166389" w:rsidRPr="0011259F">
        <w:rPr>
          <w:rFonts w:ascii="Times New Roman" w:hAnsi="Times New Roman" w:cs="Times New Roman"/>
          <w:sz w:val="24"/>
          <w:szCs w:val="24"/>
        </w:rPr>
        <w:t xml:space="preserve"> </w:t>
      </w:r>
      <w:r w:rsidR="00D56025" w:rsidRPr="0011259F">
        <w:rPr>
          <w:rFonts w:ascii="Times New Roman" w:hAnsi="Times New Roman" w:cs="Times New Roman"/>
          <w:sz w:val="24"/>
          <w:szCs w:val="24"/>
        </w:rPr>
        <w:t xml:space="preserve">was derived </w:t>
      </w:r>
      <w:r w:rsidR="00166389" w:rsidRPr="0011259F">
        <w:rPr>
          <w:rFonts w:ascii="Times New Roman" w:hAnsi="Times New Roman" w:cs="Times New Roman"/>
          <w:sz w:val="24"/>
          <w:szCs w:val="24"/>
        </w:rPr>
        <w:t xml:space="preserve">using the </w:t>
      </w:r>
      <w:r w:rsidR="008E28C9" w:rsidRPr="0011259F">
        <w:rPr>
          <w:rFonts w:ascii="Times New Roman" w:hAnsi="Times New Roman" w:cs="Times New Roman"/>
          <w:sz w:val="24"/>
          <w:szCs w:val="24"/>
        </w:rPr>
        <w:t xml:space="preserve">following </w:t>
      </w:r>
      <w:r w:rsidR="00166389" w:rsidRPr="0011259F">
        <w:rPr>
          <w:rFonts w:ascii="Times New Roman" w:hAnsi="Times New Roman" w:cs="Times New Roman"/>
          <w:sz w:val="24"/>
          <w:szCs w:val="24"/>
        </w:rPr>
        <w:t>equation</w:t>
      </w:r>
      <w:r w:rsidR="008E28C9" w:rsidRPr="0011259F">
        <w:rPr>
          <w:rFonts w:ascii="Times New Roman" w:hAnsi="Times New Roman" w:cs="Times New Roman"/>
          <w:sz w:val="24"/>
          <w:szCs w:val="24"/>
        </w:rPr>
        <w:t>s</w:t>
      </w:r>
      <w:r w:rsidR="009D7EFD" w:rsidRPr="0011259F">
        <w:rPr>
          <w:rFonts w:ascii="Times New Roman" w:hAnsi="Times New Roman" w:cs="Times New Roman"/>
          <w:sz w:val="24"/>
          <w:szCs w:val="24"/>
        </w:rPr>
        <w:t xml:space="preserve"> after calculation of the tubular resorption of phosphate (TRP)</w:t>
      </w:r>
      <w:r w:rsidR="00217E56"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&lt;EndNote&gt;&lt;Cite&gt;&lt;Author&gt;Payne&lt;/Author&gt;&lt;Year&gt;1998&lt;/Year&gt;&lt;RecNum&gt;21&lt;/RecNum&gt;&lt;DisplayText&gt;&lt;style face="superscript"&gt;(22)&lt;/style&gt;&lt;/DisplayText&gt;&lt;record&gt;&lt;rec-number&gt;21&lt;/rec-number&gt;&lt;foreign-keys&gt;&lt;key app="EN" db-id="rxwfer0d6a52shetpto5sfevxfwrxpzzpra2" timestamp="1476267583"&gt;21&lt;/key&gt;&lt;/foreign-keys&gt;&lt;ref-type name="Journal Article"&gt;17&lt;/ref-type&gt;&lt;contributors&gt;&lt;authors&gt;&lt;author&gt;Payne, R. B.&lt;/author&gt;&lt;/authors&gt;&lt;/contributors&gt;&lt;auth-address&gt;Department of Chemical Pathology, St James&amp;apos;s University Hospital, Leeds, UK. rbp@rugosa.demon.co.uk&lt;/auth-address&gt;&lt;titles&gt;&lt;title&gt;Renal tubular reabsorption of phosphate (TmP/GFR): indications and interpretation&lt;/title&gt;&lt;secondary-title&gt;Annals of Clinical Biochemistry&lt;/secondary-title&gt;&lt;/titles&gt;&lt;periodical&gt;&lt;full-title&gt;Annals of Clinical Biochemistry&lt;/full-title&gt;&lt;abbr-1&gt;Ann Clin Biochem&lt;/abbr-1&gt;&lt;/periodical&gt;&lt;pages&gt;201-206&lt;/pages&gt;&lt;volume&gt;35 (Part 2)&lt;/volume&gt;&lt;keywords&gt;&lt;keyword&gt;Female&lt;/keyword&gt;&lt;keyword&gt;Glomerular Filtration Rate&lt;/keyword&gt;&lt;keyword&gt;Growth Hormone&lt;/keyword&gt;&lt;keyword&gt;Humans&lt;/keyword&gt;&lt;keyword&gt;Hypercalcemia&lt;/keyword&gt;&lt;keyword&gt;Hypophosphatemia&lt;/keyword&gt;&lt;keyword&gt;Kidney Tubules&lt;/keyword&gt;&lt;keyword&gt;Male&lt;/keyword&gt;&lt;keyword&gt;Osteomalacia&lt;/keyword&gt;&lt;keyword&gt;Phosphates&lt;/keyword&gt;&lt;keyword&gt;Reference Values&lt;/keyword&gt;&lt;/keywords&gt;&lt;dates&gt;&lt;year&gt;1998&lt;/year&gt;&lt;/dates&gt;&lt;isbn&gt;0004-5632&lt;/isbn&gt;&lt;accession-num&gt;9547891&lt;/accession-num&gt;&lt;urls&gt;&lt;related-urls&gt;&lt;url&gt;http://www.ncbi.nlm.nih.gov/pubmed/9547891&lt;/url&gt;&lt;/related-urls&gt;&lt;/urls&gt;&lt;language&gt;eng&lt;/language&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(22)</w:t>
      </w:r>
      <w:r w:rsidR="00E54C4D" w:rsidRPr="0011259F">
        <w:rPr>
          <w:rFonts w:ascii="Times New Roman" w:hAnsi="Times New Roman" w:cs="Times New Roman"/>
          <w:sz w:val="24"/>
          <w:szCs w:val="24"/>
        </w:rPr>
        <w:fldChar w:fldCharType="end"/>
      </w:r>
      <w:r w:rsidR="006F0706" w:rsidRPr="0011259F">
        <w:rPr>
          <w:rFonts w:ascii="Times New Roman" w:hAnsi="Times New Roman" w:cs="Times New Roman"/>
          <w:sz w:val="24"/>
          <w:szCs w:val="24"/>
        </w:rPr>
        <w:t xml:space="preserve"> </w:t>
      </w:r>
    </w:p>
    <w:p w14:paraId="340BF7C3" w14:textId="5BC9D429" w:rsidR="00B80799" w:rsidRPr="0011259F" w:rsidRDefault="00B80799" w:rsidP="00793B21">
      <w:pPr>
        <w:tabs>
          <w:tab w:val="left" w:pos="567"/>
        </w:tabs>
        <w:spacing w:line="480" w:lineRule="auto"/>
        <w:rPr>
          <w:rFonts w:ascii="Times New Roman" w:hAnsi="Times New Roman" w:cs="Times New Roman"/>
          <w:sz w:val="24"/>
          <w:szCs w:val="24"/>
        </w:rPr>
      </w:pPr>
      <w:r w:rsidRPr="0011259F">
        <w:rPr>
          <w:rFonts w:ascii="Times New Roman" w:hAnsi="Times New Roman" w:cs="Times New Roman"/>
          <w:sz w:val="24"/>
          <w:szCs w:val="24"/>
        </w:rPr>
        <w:tab/>
      </w:r>
      <w:r w:rsidR="009D7EFD" w:rsidRPr="0011259F">
        <w:rPr>
          <w:rFonts w:ascii="Times New Roman" w:hAnsi="Times New Roman" w:cs="Times New Roman"/>
          <w:sz w:val="24"/>
          <w:szCs w:val="24"/>
        </w:rPr>
        <w:t>(a) if TRP</w:t>
      </w:r>
      <w:r w:rsidR="008E28C9" w:rsidRPr="0011259F">
        <w:rPr>
          <w:rFonts w:ascii="Times New Roman" w:hAnsi="Times New Roman" w:cs="Times New Roman"/>
          <w:sz w:val="24"/>
          <w:szCs w:val="24"/>
        </w:rPr>
        <w:t xml:space="preserve"> </w:t>
      </w:r>
      <w:r w:rsidR="00EE6F8F" w:rsidRPr="0011259F">
        <w:rPr>
          <w:rFonts w:ascii="Times New Roman" w:hAnsi="Times New Roman" w:cs="Times New Roman"/>
          <w:sz w:val="24"/>
          <w:szCs w:val="24"/>
        </w:rPr>
        <w:t>≤</w:t>
      </w:r>
      <w:r w:rsidR="008E28C9" w:rsidRPr="0011259F">
        <w:rPr>
          <w:rFonts w:ascii="Times New Roman" w:hAnsi="Times New Roman" w:cs="Times New Roman"/>
          <w:sz w:val="24"/>
          <w:szCs w:val="24"/>
        </w:rPr>
        <w:t xml:space="preserve">0.86 then </w:t>
      </w:r>
      <w:r w:rsidR="005B0077" w:rsidRPr="0011259F">
        <w:rPr>
          <w:rFonts w:ascii="Times New Roman" w:hAnsi="Times New Roman" w:cs="Times New Roman"/>
          <w:sz w:val="24"/>
          <w:szCs w:val="24"/>
        </w:rPr>
        <w:t xml:space="preserve">TmP/GFR mmol/l = </w:t>
      </w:r>
      <w:r w:rsidR="00C77DBE" w:rsidRPr="0011259F">
        <w:rPr>
          <w:rFonts w:ascii="Times New Roman" w:hAnsi="Times New Roman" w:cs="Times New Roman"/>
          <w:sz w:val="24"/>
          <w:szCs w:val="24"/>
        </w:rPr>
        <w:t>S</w:t>
      </w:r>
      <w:r w:rsidR="00C77DBE" w:rsidRPr="0011259F">
        <w:rPr>
          <w:rFonts w:ascii="Times New Roman" w:hAnsi="Times New Roman" w:cs="Times New Roman"/>
          <w:sz w:val="24"/>
          <w:szCs w:val="24"/>
          <w:vertAlign w:val="subscript"/>
        </w:rPr>
        <w:t>P</w:t>
      </w:r>
      <w:r w:rsidR="00D85BFD">
        <w:rPr>
          <w:rFonts w:ascii="Times New Roman" w:hAnsi="Times New Roman" w:cs="Times New Roman"/>
          <w:sz w:val="24"/>
          <w:szCs w:val="24"/>
        </w:rPr>
        <w:t xml:space="preserve"> x TRP</w:t>
      </w:r>
      <w:r w:rsidR="00C77DBE" w:rsidRPr="0011259F">
        <w:rPr>
          <w:rFonts w:ascii="Times New Roman" w:hAnsi="Times New Roman" w:cs="Times New Roman"/>
          <w:sz w:val="24"/>
          <w:szCs w:val="24"/>
        </w:rPr>
        <w:t xml:space="preserve"> </w:t>
      </w:r>
      <w:r w:rsidR="009D7EFD" w:rsidRPr="0011259F">
        <w:rPr>
          <w:rFonts w:ascii="Times New Roman" w:hAnsi="Times New Roman" w:cs="Times New Roman"/>
          <w:sz w:val="24"/>
          <w:szCs w:val="24"/>
        </w:rPr>
        <w:t xml:space="preserve">or </w:t>
      </w:r>
    </w:p>
    <w:p w14:paraId="68DD1FBB" w14:textId="2FD82934" w:rsidR="00D85BFD" w:rsidRDefault="00B80799" w:rsidP="00793B21">
      <w:pPr>
        <w:tabs>
          <w:tab w:val="left" w:pos="567"/>
        </w:tabs>
        <w:spacing w:line="480" w:lineRule="auto"/>
        <w:rPr>
          <w:rFonts w:ascii="Times New Roman" w:hAnsi="Times New Roman" w:cs="Times New Roman"/>
          <w:sz w:val="24"/>
          <w:szCs w:val="24"/>
        </w:rPr>
      </w:pPr>
      <w:r w:rsidRPr="0011259F">
        <w:rPr>
          <w:rFonts w:ascii="Times New Roman" w:hAnsi="Times New Roman" w:cs="Times New Roman"/>
          <w:sz w:val="24"/>
          <w:szCs w:val="24"/>
        </w:rPr>
        <w:lastRenderedPageBreak/>
        <w:tab/>
      </w:r>
      <w:r w:rsidR="009D7EFD" w:rsidRPr="0011259F">
        <w:rPr>
          <w:rFonts w:ascii="Times New Roman" w:hAnsi="Times New Roman" w:cs="Times New Roman"/>
          <w:sz w:val="24"/>
          <w:szCs w:val="24"/>
        </w:rPr>
        <w:t>(b)</w:t>
      </w:r>
      <w:r w:rsidR="008E28C9" w:rsidRPr="0011259F">
        <w:rPr>
          <w:rFonts w:ascii="Times New Roman" w:hAnsi="Times New Roman" w:cs="Times New Roman"/>
          <w:sz w:val="24"/>
          <w:szCs w:val="24"/>
        </w:rPr>
        <w:t xml:space="preserve"> if </w:t>
      </w:r>
      <w:r w:rsidR="009D7EFD" w:rsidRPr="0011259F">
        <w:rPr>
          <w:rFonts w:ascii="Times New Roman" w:hAnsi="Times New Roman" w:cs="Times New Roman"/>
          <w:sz w:val="24"/>
          <w:szCs w:val="24"/>
        </w:rPr>
        <w:t>TRP</w:t>
      </w:r>
      <w:r w:rsidR="008E28C9" w:rsidRPr="0011259F">
        <w:rPr>
          <w:rFonts w:ascii="Times New Roman" w:hAnsi="Times New Roman" w:cs="Times New Roman"/>
          <w:sz w:val="24"/>
          <w:szCs w:val="24"/>
        </w:rPr>
        <w:t xml:space="preserve"> </w:t>
      </w:r>
      <w:r w:rsidR="00EE6F8F" w:rsidRPr="0011259F">
        <w:rPr>
          <w:rFonts w:ascii="Times New Roman" w:hAnsi="Times New Roman" w:cs="Times New Roman"/>
          <w:sz w:val="24"/>
          <w:szCs w:val="24"/>
        </w:rPr>
        <w:t>&gt;</w:t>
      </w:r>
      <w:r w:rsidR="008E28C9" w:rsidRPr="0011259F">
        <w:rPr>
          <w:rFonts w:ascii="Times New Roman" w:hAnsi="Times New Roman" w:cs="Times New Roman"/>
          <w:sz w:val="24"/>
          <w:szCs w:val="24"/>
        </w:rPr>
        <w:t xml:space="preserve">0.86 then TmP/GFR mmol/l = </w:t>
      </w:r>
      <w:r w:rsidR="00B1197F">
        <w:rPr>
          <w:rFonts w:ascii="Times New Roman" w:hAnsi="Times New Roman" w:cs="Times New Roman"/>
          <w:sz w:val="24"/>
          <w:szCs w:val="24"/>
        </w:rPr>
        <w:t xml:space="preserve">0.3 x </w:t>
      </w:r>
      <w:r w:rsidR="008E28C9" w:rsidRPr="0011259F">
        <w:rPr>
          <w:rFonts w:ascii="Times New Roman" w:hAnsi="Times New Roman" w:cs="Times New Roman"/>
          <w:sz w:val="24"/>
          <w:szCs w:val="24"/>
        </w:rPr>
        <w:t>S</w:t>
      </w:r>
      <w:r w:rsidR="008E28C9" w:rsidRPr="0011259F">
        <w:rPr>
          <w:rFonts w:ascii="Times New Roman" w:hAnsi="Times New Roman" w:cs="Times New Roman"/>
          <w:sz w:val="24"/>
          <w:szCs w:val="24"/>
          <w:vertAlign w:val="subscript"/>
        </w:rPr>
        <w:t>P</w:t>
      </w:r>
      <w:r w:rsidR="008E28C9" w:rsidRPr="0011259F">
        <w:rPr>
          <w:rFonts w:ascii="Times New Roman" w:hAnsi="Times New Roman" w:cs="Times New Roman"/>
          <w:sz w:val="24"/>
          <w:szCs w:val="24"/>
        </w:rPr>
        <w:t xml:space="preserve"> x </w:t>
      </w:r>
      <w:r w:rsidR="00B1197F">
        <w:rPr>
          <w:rFonts w:ascii="Times New Roman" w:hAnsi="Times New Roman" w:cs="Times New Roman"/>
          <w:sz w:val="24"/>
          <w:szCs w:val="24"/>
        </w:rPr>
        <w:t>[TRP/(</w:t>
      </w:r>
      <w:r w:rsidR="00D85BFD">
        <w:rPr>
          <w:rFonts w:ascii="Times New Roman" w:hAnsi="Times New Roman" w:cs="Times New Roman"/>
          <w:sz w:val="24"/>
          <w:szCs w:val="24"/>
        </w:rPr>
        <w:t>1-(0.8 x TRP)</w:t>
      </w:r>
      <w:r w:rsidR="006153BF">
        <w:rPr>
          <w:rFonts w:ascii="Times New Roman" w:hAnsi="Times New Roman" w:cs="Times New Roman"/>
          <w:sz w:val="24"/>
          <w:szCs w:val="24"/>
        </w:rPr>
        <w:t>)</w:t>
      </w:r>
      <w:r w:rsidR="00B1197F">
        <w:rPr>
          <w:rFonts w:ascii="Times New Roman" w:hAnsi="Times New Roman" w:cs="Times New Roman"/>
          <w:sz w:val="24"/>
          <w:szCs w:val="24"/>
        </w:rPr>
        <w:t>]</w:t>
      </w:r>
      <w:r w:rsidR="009D7EFD" w:rsidRPr="0011259F">
        <w:rPr>
          <w:rFonts w:ascii="Times New Roman" w:hAnsi="Times New Roman" w:cs="Times New Roman"/>
          <w:sz w:val="24"/>
          <w:szCs w:val="24"/>
        </w:rPr>
        <w:t xml:space="preserve"> </w:t>
      </w:r>
    </w:p>
    <w:p w14:paraId="1F4D329C" w14:textId="003D3C78" w:rsidR="005B0077" w:rsidRPr="000870CF" w:rsidRDefault="00C77DBE" w:rsidP="00793B21">
      <w:pPr>
        <w:tabs>
          <w:tab w:val="left" w:pos="567"/>
        </w:tabs>
        <w:spacing w:line="480" w:lineRule="auto"/>
        <w:rPr>
          <w:rFonts w:ascii="Times New Roman" w:hAnsi="Times New Roman" w:cs="Times New Roman"/>
          <w:color w:val="FF0000"/>
          <w:sz w:val="24"/>
          <w:szCs w:val="24"/>
        </w:rPr>
      </w:pPr>
      <w:r w:rsidRPr="0011259F">
        <w:rPr>
          <w:rFonts w:ascii="Times New Roman" w:hAnsi="Times New Roman" w:cs="Times New Roman"/>
          <w:sz w:val="24"/>
          <w:szCs w:val="24"/>
        </w:rPr>
        <w:t xml:space="preserve">where </w:t>
      </w:r>
      <w:r w:rsidR="009D7EFD" w:rsidRPr="0011259F">
        <w:rPr>
          <w:rFonts w:ascii="Times New Roman" w:hAnsi="Times New Roman" w:cs="Times New Roman"/>
          <w:sz w:val="24"/>
          <w:szCs w:val="24"/>
        </w:rPr>
        <w:t>TRP = [(U</w:t>
      </w:r>
      <w:r w:rsidR="009D7EFD" w:rsidRPr="0011259F">
        <w:rPr>
          <w:rFonts w:ascii="Times New Roman" w:hAnsi="Times New Roman" w:cs="Times New Roman"/>
          <w:sz w:val="24"/>
          <w:szCs w:val="24"/>
          <w:vertAlign w:val="subscript"/>
        </w:rPr>
        <w:t>P</w:t>
      </w:r>
      <w:r w:rsidR="009D7EFD" w:rsidRPr="0011259F">
        <w:rPr>
          <w:rFonts w:ascii="Times New Roman" w:hAnsi="Times New Roman" w:cs="Times New Roman"/>
          <w:sz w:val="24"/>
          <w:szCs w:val="24"/>
        </w:rPr>
        <w:t>/S</w:t>
      </w:r>
      <w:r w:rsidR="009D7EFD" w:rsidRPr="0011259F">
        <w:rPr>
          <w:rFonts w:ascii="Times New Roman" w:hAnsi="Times New Roman" w:cs="Times New Roman"/>
          <w:sz w:val="24"/>
          <w:szCs w:val="24"/>
          <w:vertAlign w:val="subscript"/>
        </w:rPr>
        <w:t>P</w:t>
      </w:r>
      <w:r w:rsidR="009D7EFD" w:rsidRPr="0011259F">
        <w:rPr>
          <w:rFonts w:ascii="Times New Roman" w:hAnsi="Times New Roman" w:cs="Times New Roman"/>
          <w:sz w:val="24"/>
          <w:szCs w:val="24"/>
        </w:rPr>
        <w:t>) x (S</w:t>
      </w:r>
      <w:r w:rsidR="009D7EFD" w:rsidRPr="0011259F">
        <w:rPr>
          <w:rFonts w:ascii="Times New Roman" w:hAnsi="Times New Roman" w:cs="Times New Roman"/>
          <w:sz w:val="24"/>
          <w:szCs w:val="24"/>
          <w:vertAlign w:val="subscript"/>
        </w:rPr>
        <w:t>Cr/</w:t>
      </w:r>
      <w:r w:rsidR="009D7EFD" w:rsidRPr="0011259F">
        <w:rPr>
          <w:rFonts w:ascii="Times New Roman" w:hAnsi="Times New Roman" w:cs="Times New Roman"/>
          <w:sz w:val="24"/>
          <w:szCs w:val="24"/>
        </w:rPr>
        <w:t>U</w:t>
      </w:r>
      <w:r w:rsidR="009D7EFD" w:rsidRPr="0011259F">
        <w:rPr>
          <w:rFonts w:ascii="Times New Roman" w:hAnsi="Times New Roman" w:cs="Times New Roman"/>
          <w:sz w:val="24"/>
          <w:szCs w:val="24"/>
          <w:vertAlign w:val="subscript"/>
        </w:rPr>
        <w:t>Cr</w:t>
      </w:r>
      <w:r w:rsidR="009D7EFD" w:rsidRPr="0011259F">
        <w:rPr>
          <w:rFonts w:ascii="Times New Roman" w:hAnsi="Times New Roman" w:cs="Times New Roman"/>
          <w:sz w:val="24"/>
          <w:szCs w:val="24"/>
        </w:rPr>
        <w:t xml:space="preserve">)] and </w:t>
      </w:r>
      <w:r w:rsidRPr="0011259F">
        <w:rPr>
          <w:rFonts w:ascii="Times New Roman" w:hAnsi="Times New Roman" w:cs="Times New Roman"/>
          <w:sz w:val="24"/>
          <w:szCs w:val="24"/>
        </w:rPr>
        <w:t>S</w:t>
      </w:r>
      <w:r w:rsidRPr="0011259F">
        <w:rPr>
          <w:rFonts w:ascii="Times New Roman" w:hAnsi="Times New Roman" w:cs="Times New Roman"/>
          <w:sz w:val="24"/>
          <w:szCs w:val="24"/>
          <w:vertAlign w:val="subscript"/>
        </w:rPr>
        <w:t>P</w:t>
      </w:r>
      <w:r w:rsidR="009D7EFD" w:rsidRPr="0011259F">
        <w:rPr>
          <w:rFonts w:ascii="Times New Roman" w:hAnsi="Times New Roman" w:cs="Times New Roman"/>
          <w:sz w:val="24"/>
          <w:szCs w:val="24"/>
          <w:vertAlign w:val="subscript"/>
        </w:rPr>
        <w:t xml:space="preserve"> </w:t>
      </w:r>
      <w:r w:rsidR="008E28C9" w:rsidRPr="0011259F">
        <w:rPr>
          <w:rFonts w:ascii="Times New Roman" w:hAnsi="Times New Roman" w:cs="Times New Roman"/>
          <w:sz w:val="24"/>
          <w:szCs w:val="24"/>
        </w:rPr>
        <w:t xml:space="preserve">and </w:t>
      </w:r>
      <w:r w:rsidRPr="0011259F">
        <w:rPr>
          <w:rFonts w:ascii="Times New Roman" w:hAnsi="Times New Roman" w:cs="Times New Roman"/>
          <w:sz w:val="24"/>
          <w:szCs w:val="24"/>
        </w:rPr>
        <w:t>S</w:t>
      </w:r>
      <w:r w:rsidRPr="0011259F">
        <w:rPr>
          <w:rFonts w:ascii="Times New Roman" w:hAnsi="Times New Roman" w:cs="Times New Roman"/>
          <w:sz w:val="24"/>
          <w:szCs w:val="24"/>
          <w:vertAlign w:val="subscript"/>
        </w:rPr>
        <w:t>Cr</w:t>
      </w:r>
      <w:r w:rsidRPr="0011259F">
        <w:rPr>
          <w:rFonts w:ascii="Times New Roman" w:hAnsi="Times New Roman" w:cs="Times New Roman"/>
          <w:sz w:val="24"/>
          <w:szCs w:val="24"/>
        </w:rPr>
        <w:t xml:space="preserve"> are the serum phosphate</w:t>
      </w:r>
      <w:r w:rsidR="001B05EC" w:rsidRPr="0011259F">
        <w:rPr>
          <w:rFonts w:ascii="Times New Roman" w:hAnsi="Times New Roman" w:cs="Times New Roman"/>
          <w:sz w:val="24"/>
          <w:szCs w:val="24"/>
        </w:rPr>
        <w:t xml:space="preserve"> (mmol</w:t>
      </w:r>
      <w:r w:rsidR="008E28C9" w:rsidRPr="0011259F">
        <w:rPr>
          <w:rFonts w:ascii="Times New Roman" w:hAnsi="Times New Roman" w:cs="Times New Roman"/>
          <w:sz w:val="24"/>
          <w:szCs w:val="24"/>
        </w:rPr>
        <w:t>/l</w:t>
      </w:r>
      <w:r w:rsidR="001B05EC" w:rsidRPr="0011259F">
        <w:rPr>
          <w:rFonts w:ascii="Times New Roman" w:hAnsi="Times New Roman" w:cs="Times New Roman"/>
          <w:sz w:val="24"/>
          <w:szCs w:val="24"/>
        </w:rPr>
        <w:t>)</w:t>
      </w:r>
      <w:r w:rsidRPr="0011259F">
        <w:rPr>
          <w:rFonts w:ascii="Times New Roman" w:hAnsi="Times New Roman" w:cs="Times New Roman"/>
          <w:sz w:val="24"/>
          <w:szCs w:val="24"/>
        </w:rPr>
        <w:t xml:space="preserve"> and creatinine</w:t>
      </w:r>
      <w:r w:rsidR="00F6011D">
        <w:rPr>
          <w:rFonts w:ascii="Times New Roman" w:hAnsi="Times New Roman" w:cs="Times New Roman"/>
          <w:sz w:val="24"/>
          <w:szCs w:val="24"/>
        </w:rPr>
        <w:t xml:space="preserve"> (m</w:t>
      </w:r>
      <w:r w:rsidR="001B05EC" w:rsidRPr="0011259F">
        <w:rPr>
          <w:rFonts w:ascii="Times New Roman" w:hAnsi="Times New Roman" w:cs="Times New Roman"/>
          <w:sz w:val="24"/>
          <w:szCs w:val="24"/>
        </w:rPr>
        <w:t>mol/l)</w:t>
      </w:r>
      <w:r w:rsidRPr="0011259F">
        <w:rPr>
          <w:rFonts w:ascii="Times New Roman" w:hAnsi="Times New Roman" w:cs="Times New Roman"/>
          <w:sz w:val="24"/>
          <w:szCs w:val="24"/>
        </w:rPr>
        <w:t xml:space="preserve"> </w:t>
      </w:r>
      <w:r w:rsidR="008E28C9" w:rsidRPr="0011259F">
        <w:rPr>
          <w:rFonts w:ascii="Times New Roman" w:hAnsi="Times New Roman" w:cs="Times New Roman"/>
          <w:sz w:val="24"/>
          <w:szCs w:val="24"/>
        </w:rPr>
        <w:t>concentrations and U</w:t>
      </w:r>
      <w:r w:rsidR="008E28C9" w:rsidRPr="0011259F">
        <w:rPr>
          <w:rFonts w:ascii="Times New Roman" w:hAnsi="Times New Roman" w:cs="Times New Roman"/>
          <w:sz w:val="24"/>
          <w:szCs w:val="24"/>
          <w:vertAlign w:val="subscript"/>
        </w:rPr>
        <w:t>P</w:t>
      </w:r>
      <w:r w:rsidR="00733117" w:rsidRPr="0011259F">
        <w:rPr>
          <w:rFonts w:ascii="Times New Roman" w:hAnsi="Times New Roman" w:cs="Times New Roman"/>
          <w:sz w:val="24"/>
          <w:szCs w:val="24"/>
        </w:rPr>
        <w:t xml:space="preserve"> (mmol/l) </w:t>
      </w:r>
      <w:r w:rsidR="008E28C9" w:rsidRPr="0011259F">
        <w:rPr>
          <w:rFonts w:ascii="Times New Roman" w:hAnsi="Times New Roman" w:cs="Times New Roman"/>
          <w:sz w:val="24"/>
          <w:szCs w:val="24"/>
        </w:rPr>
        <w:t>and U</w:t>
      </w:r>
      <w:r w:rsidR="008E28C9" w:rsidRPr="0011259F">
        <w:rPr>
          <w:rFonts w:ascii="Times New Roman" w:hAnsi="Times New Roman" w:cs="Times New Roman"/>
          <w:sz w:val="24"/>
          <w:szCs w:val="24"/>
          <w:vertAlign w:val="subscript"/>
        </w:rPr>
        <w:t>Cr</w:t>
      </w:r>
      <w:r w:rsidR="008E28C9" w:rsidRPr="0011259F">
        <w:rPr>
          <w:rFonts w:ascii="Times New Roman" w:hAnsi="Times New Roman" w:cs="Times New Roman"/>
          <w:sz w:val="24"/>
          <w:szCs w:val="24"/>
        </w:rPr>
        <w:t xml:space="preserve"> </w:t>
      </w:r>
      <w:r w:rsidR="00733117" w:rsidRPr="0011259F">
        <w:rPr>
          <w:rFonts w:ascii="Times New Roman" w:hAnsi="Times New Roman" w:cs="Times New Roman"/>
          <w:sz w:val="24"/>
          <w:szCs w:val="24"/>
        </w:rPr>
        <w:t xml:space="preserve">(mmol/l) </w:t>
      </w:r>
      <w:r w:rsidR="008E28C9" w:rsidRPr="0011259F">
        <w:rPr>
          <w:rFonts w:ascii="Times New Roman" w:hAnsi="Times New Roman" w:cs="Times New Roman"/>
          <w:sz w:val="24"/>
          <w:szCs w:val="24"/>
        </w:rPr>
        <w:t>are their respective fasting urine concentrations.</w:t>
      </w:r>
      <w:r w:rsidR="000870CF" w:rsidRPr="000870CF">
        <w:t xml:space="preserve"> </w:t>
      </w:r>
    </w:p>
    <w:p w14:paraId="5784E8DA" w14:textId="527583D6" w:rsidR="00166389" w:rsidRPr="0011259F" w:rsidRDefault="00B80799" w:rsidP="00F22AA1">
      <w:pPr>
        <w:tabs>
          <w:tab w:val="left" w:pos="567"/>
        </w:tabs>
        <w:spacing w:line="480" w:lineRule="auto"/>
        <w:ind w:hanging="142"/>
        <w:rPr>
          <w:rFonts w:ascii="Times New Roman" w:hAnsi="Times New Roman" w:cs="Times New Roman"/>
          <w:sz w:val="24"/>
          <w:szCs w:val="24"/>
        </w:rPr>
      </w:pPr>
      <w:r w:rsidRPr="0011259F">
        <w:rPr>
          <w:rFonts w:ascii="Times New Roman" w:hAnsi="Times New Roman" w:cs="Times New Roman"/>
          <w:sz w:val="24"/>
          <w:szCs w:val="24"/>
        </w:rPr>
        <w:tab/>
      </w:r>
      <w:r w:rsidR="00F22AA1">
        <w:rPr>
          <w:rFonts w:ascii="Times New Roman" w:hAnsi="Times New Roman" w:cs="Times New Roman"/>
          <w:sz w:val="24"/>
          <w:szCs w:val="24"/>
        </w:rPr>
        <w:tab/>
      </w:r>
      <w:r w:rsidR="006F0706" w:rsidRPr="00930186">
        <w:rPr>
          <w:rFonts w:ascii="Times New Roman" w:hAnsi="Times New Roman" w:cs="Times New Roman"/>
          <w:sz w:val="24"/>
          <w:szCs w:val="24"/>
          <w:highlight w:val="yellow"/>
        </w:rPr>
        <w:t xml:space="preserve">Estimated glomerular filtration rate was calculated using the </w:t>
      </w:r>
      <w:ins w:id="17" w:author="Ann Prentice" w:date="2017-03-06T16:54:00Z">
        <w:r w:rsidR="008641A4" w:rsidRPr="00930186">
          <w:rPr>
            <w:rStyle w:val="Emphasis"/>
            <w:rFonts w:ascii="Times New Roman" w:eastAsia="Times New Roman" w:hAnsi="Times New Roman" w:cs="Times New Roman"/>
            <w:i w:val="0"/>
            <w:sz w:val="24"/>
            <w:szCs w:val="24"/>
            <w:highlight w:val="yellow"/>
          </w:rPr>
          <w:t>Chronic Kidney Disease</w:t>
        </w:r>
        <w:r w:rsidR="008641A4" w:rsidRPr="00930186">
          <w:rPr>
            <w:rStyle w:val="st"/>
            <w:rFonts w:ascii="Times New Roman" w:eastAsia="Times New Roman" w:hAnsi="Times New Roman" w:cs="Times New Roman"/>
            <w:i/>
            <w:sz w:val="24"/>
            <w:szCs w:val="24"/>
            <w:highlight w:val="yellow"/>
          </w:rPr>
          <w:t xml:space="preserve"> </w:t>
        </w:r>
        <w:r w:rsidR="008641A4" w:rsidRPr="00930186">
          <w:rPr>
            <w:rStyle w:val="st"/>
            <w:rFonts w:ascii="Times New Roman" w:eastAsia="Times New Roman" w:hAnsi="Times New Roman" w:cs="Times New Roman"/>
            <w:sz w:val="24"/>
            <w:szCs w:val="24"/>
            <w:highlight w:val="yellow"/>
          </w:rPr>
          <w:t>Epidemiology Collaboration</w:t>
        </w:r>
        <w:r w:rsidR="008641A4" w:rsidRPr="00930186" w:rsidDel="004C47F3">
          <w:rPr>
            <w:rFonts w:ascii="Times New Roman" w:hAnsi="Times New Roman" w:cs="Times New Roman"/>
            <w:sz w:val="24"/>
            <w:szCs w:val="24"/>
            <w:highlight w:val="yellow"/>
          </w:rPr>
          <w:t xml:space="preserve"> </w:t>
        </w:r>
        <w:r w:rsidR="008641A4" w:rsidRPr="00930186">
          <w:rPr>
            <w:rFonts w:ascii="Times New Roman" w:hAnsi="Times New Roman" w:cs="Times New Roman"/>
            <w:sz w:val="24"/>
            <w:szCs w:val="24"/>
            <w:highlight w:val="yellow"/>
          </w:rPr>
          <w:t>(</w:t>
        </w:r>
      </w:ins>
      <w:ins w:id="18" w:author="Ann Prentice" w:date="2017-03-06T16:15:00Z">
        <w:r w:rsidR="004C47F3" w:rsidRPr="00930186">
          <w:rPr>
            <w:rFonts w:ascii="Times New Roman" w:hAnsi="Times New Roman" w:cs="Times New Roman"/>
            <w:sz w:val="24"/>
            <w:szCs w:val="24"/>
            <w:highlight w:val="yellow"/>
          </w:rPr>
          <w:t>CKD-EPI</w:t>
        </w:r>
      </w:ins>
      <w:ins w:id="19" w:author="Ann Prentice" w:date="2017-03-06T16:54:00Z">
        <w:r w:rsidR="008641A4" w:rsidRPr="00930186">
          <w:rPr>
            <w:rFonts w:ascii="Times New Roman" w:hAnsi="Times New Roman" w:cs="Times New Roman"/>
            <w:sz w:val="24"/>
            <w:szCs w:val="24"/>
            <w:highlight w:val="yellow"/>
          </w:rPr>
          <w:t>)</w:t>
        </w:r>
      </w:ins>
      <w:r w:rsidR="006F0706" w:rsidRPr="00930186">
        <w:rPr>
          <w:rFonts w:ascii="Times New Roman" w:hAnsi="Times New Roman" w:cs="Times New Roman"/>
          <w:sz w:val="24"/>
          <w:szCs w:val="24"/>
          <w:highlight w:val="yellow"/>
        </w:rPr>
        <w:t xml:space="preserve"> formula</w:t>
      </w:r>
      <w:r w:rsidR="005B0077" w:rsidRPr="00930186">
        <w:rPr>
          <w:rFonts w:ascii="Times New Roman" w:hAnsi="Times New Roman" w:cs="Times New Roman"/>
          <w:sz w:val="24"/>
          <w:szCs w:val="24"/>
          <w:highlight w:val="yellow"/>
        </w:rPr>
        <w:t xml:space="preserve"> for females</w:t>
      </w:r>
      <w:r w:rsidR="00E54C4D" w:rsidRPr="00930186">
        <w:rPr>
          <w:rFonts w:ascii="Times New Roman" w:hAnsi="Times New Roman" w:cs="Times New Roman"/>
          <w:sz w:val="24"/>
          <w:szCs w:val="24"/>
          <w:highlight w:val="yellow"/>
        </w:rPr>
        <w:fldChar w:fldCharType="begin"/>
      </w:r>
      <w:r w:rsidR="009B0CF8" w:rsidRPr="00930186">
        <w:rPr>
          <w:rFonts w:ascii="Times New Roman" w:hAnsi="Times New Roman" w:cs="Times New Roman"/>
          <w:sz w:val="24"/>
          <w:szCs w:val="24"/>
          <w:highlight w:val="yellow"/>
        </w:rPr>
        <w:instrText xml:space="preserve"> ADDIN EN.CITE &lt;EndNote&gt;&lt;Cite&gt;&lt;Author&gt;Levey&lt;/Author&gt;&lt;Year&gt;2006&lt;/Year&gt;&lt;RecNum&gt;22&lt;/RecNum&gt;&lt;DisplayText&gt;&lt;style face="superscript"&gt;(23)&lt;/style&gt;&lt;/DisplayText&gt;&lt;record&gt;&lt;rec-number&gt;22&lt;/rec-number&gt;&lt;foreign-keys&gt;&lt;key app="EN" db-id="rxwfer0d6a52shetpto5sfevxfwrxpzzpra2" timestamp="1476268523"&gt;22&lt;/key&gt;&lt;/foreign-keys&gt;&lt;ref-type name="Journal Article"&gt;17&lt;/ref-type&gt;&lt;contributors&gt;&lt;authors&gt;&lt;author&gt;Levey, A. S.&lt;/author&gt;&lt;author&gt;Coresh, J.&lt;/author&gt;&lt;author&gt;Greene, T.&lt;/author&gt;&lt;author&gt;Stevens, L. A.&lt;/author&gt;&lt;author&gt;Zhang, Y. L.&lt;/author&gt;&lt;author&gt;Hendriksen, S.&lt;/author&gt;&lt;author&gt;Kusek, J. W.&lt;/author&gt;&lt;author&gt;Van Lente, F.&lt;/author&gt;&lt;author&gt;Chronic Kidney Disease Epidemiology Collaboration&lt;/author&gt;&lt;/authors&gt;&lt;/contributors&gt;&lt;auth-address&gt;Tufts-New England Medical Center, Boston, Massachusetts 02111, USA.&lt;/auth-address&gt;&lt;titles&gt;&lt;title&gt;Using standardized serum creatinine values in the modification of diet in renal disease study equation for estimating glomerular filtration rate&lt;/title&gt;&lt;secondary-title&gt;Annals of Internal Medicine&lt;/secondary-title&gt;&lt;/titles&gt;&lt;periodical&gt;&lt;full-title&gt;Annals of Internal Medicine&lt;/full-title&gt;&lt;abbr-1&gt;Ann Intern Med&lt;/abbr-1&gt;&lt;/periodical&gt;&lt;pages&gt;247-254&lt;/pages&gt;&lt;volume&gt;145&lt;/volume&gt;&lt;keywords&gt;&lt;keyword&gt;Adult&lt;/keyword&gt;&lt;keyword&gt;Biological Markers&lt;/keyword&gt;&lt;keyword&gt;Creatinine&lt;/keyword&gt;&lt;keyword&gt;Female&lt;/keyword&gt;&lt;keyword&gt;Glomerular Filtration Rate&lt;/keyword&gt;&lt;keyword&gt;Humans&lt;/keyword&gt;&lt;keyword&gt;Male&lt;/keyword&gt;&lt;keyword&gt;Middle Aged&lt;/keyword&gt;&lt;keyword&gt;Models, Biological&lt;/keyword&gt;&lt;keyword&gt;Randomized Controlled Trials as Topic&lt;/keyword&gt;&lt;keyword&gt;Renal Insufficiency, Chronic&lt;/keyword&gt;&lt;/keywords&gt;&lt;dates&gt;&lt;year&gt;2006&lt;/year&gt;&lt;/dates&gt;&lt;isbn&gt;1539-3704&lt;/isbn&gt;&lt;accession-num&gt;16908915&lt;/accession-num&gt;&lt;urls&gt;&lt;related-urls&gt;&lt;url&gt;http://www.ncbi.nlm.nih.gov/pubmed/16908915&lt;/url&gt;&lt;/related-urls&gt;&lt;/urls&gt;&lt;language&gt;eng&lt;/language&gt;&lt;/record&gt;&lt;/Cite&gt;&lt;/EndNote&gt;</w:instrText>
      </w:r>
      <w:r w:rsidR="00E54C4D" w:rsidRPr="00930186">
        <w:rPr>
          <w:rFonts w:ascii="Times New Roman" w:hAnsi="Times New Roman" w:cs="Times New Roman"/>
          <w:sz w:val="24"/>
          <w:szCs w:val="24"/>
          <w:highlight w:val="yellow"/>
        </w:rPr>
        <w:fldChar w:fldCharType="separate"/>
      </w:r>
      <w:r w:rsidR="009B0CF8" w:rsidRPr="00930186">
        <w:rPr>
          <w:rFonts w:ascii="Times New Roman" w:hAnsi="Times New Roman" w:cs="Times New Roman"/>
          <w:noProof/>
          <w:sz w:val="24"/>
          <w:szCs w:val="24"/>
          <w:highlight w:val="yellow"/>
          <w:vertAlign w:val="superscript"/>
        </w:rPr>
        <w:t>(23)</w:t>
      </w:r>
      <w:r w:rsidR="00E54C4D" w:rsidRPr="00930186">
        <w:rPr>
          <w:rFonts w:ascii="Times New Roman" w:hAnsi="Times New Roman" w:cs="Times New Roman"/>
          <w:sz w:val="24"/>
          <w:szCs w:val="24"/>
          <w:highlight w:val="yellow"/>
        </w:rPr>
        <w:fldChar w:fldCharType="end"/>
      </w:r>
      <w:r w:rsidR="006F0706" w:rsidRPr="00930186">
        <w:rPr>
          <w:rFonts w:ascii="Times New Roman" w:hAnsi="Times New Roman" w:cs="Times New Roman"/>
          <w:sz w:val="24"/>
          <w:szCs w:val="24"/>
          <w:highlight w:val="yellow"/>
        </w:rPr>
        <w:t xml:space="preserve"> but without the factor for </w:t>
      </w:r>
      <w:r w:rsidR="00987095" w:rsidRPr="00930186">
        <w:rPr>
          <w:rFonts w:ascii="Times New Roman" w:hAnsi="Times New Roman" w:cs="Times New Roman"/>
          <w:sz w:val="24"/>
          <w:szCs w:val="24"/>
          <w:highlight w:val="yellow"/>
        </w:rPr>
        <w:t>African-American</w:t>
      </w:r>
      <w:r w:rsidR="006F0706" w:rsidRPr="00930186">
        <w:rPr>
          <w:rFonts w:ascii="Times New Roman" w:hAnsi="Times New Roman" w:cs="Times New Roman"/>
          <w:sz w:val="24"/>
          <w:szCs w:val="24"/>
          <w:highlight w:val="yellow"/>
        </w:rPr>
        <w:t xml:space="preserve"> ethnicity</w:t>
      </w:r>
      <w:r w:rsidR="00217E56" w:rsidRPr="00930186">
        <w:rPr>
          <w:rFonts w:ascii="Times New Roman" w:hAnsi="Times New Roman" w:cs="Times New Roman"/>
          <w:sz w:val="24"/>
          <w:szCs w:val="24"/>
          <w:highlight w:val="yellow"/>
        </w:rPr>
        <w:t>,</w:t>
      </w:r>
      <w:r w:rsidR="00E54C4D" w:rsidRPr="00930186">
        <w:rPr>
          <w:rFonts w:ascii="Times New Roman" w:hAnsi="Times New Roman" w:cs="Times New Roman"/>
          <w:sz w:val="24"/>
          <w:szCs w:val="24"/>
          <w:highlight w:val="yellow"/>
        </w:rPr>
        <w:fldChar w:fldCharType="begin"/>
      </w:r>
      <w:r w:rsidR="009B0CF8" w:rsidRPr="00930186">
        <w:rPr>
          <w:rFonts w:ascii="Times New Roman" w:hAnsi="Times New Roman" w:cs="Times New Roman"/>
          <w:sz w:val="24"/>
          <w:szCs w:val="24"/>
          <w:highlight w:val="yellow"/>
        </w:rPr>
        <w:instrText xml:space="preserve"> ADDIN EN.CITE &lt;EndNote&gt;&lt;Cite&gt;&lt;Author&gt;van Deventer&lt;/Author&gt;&lt;Year&gt;2008&lt;/Year&gt;&lt;RecNum&gt;23&lt;/RecNum&gt;&lt;DisplayText&gt;&lt;style face="superscript"&gt;(24)&lt;/style&gt;&lt;/DisplayText&gt;&lt;record&gt;&lt;rec-number&gt;23&lt;/rec-number&gt;&lt;foreign-keys&gt;&lt;key app="EN" db-id="rxwfer0d6a52shetpto5sfevxfwrxpzzpra2" timestamp="1476268588"&gt;23&lt;/key&gt;&lt;/foreign-keys&gt;&lt;ref-type name="Journal Article"&gt;17&lt;/ref-type&gt;&lt;contributors&gt;&lt;authors&gt;&lt;author&gt;van Deventer, H. E.&lt;/author&gt;&lt;author&gt;George, J. A.&lt;/author&gt;&lt;author&gt;Paiker, J. E.&lt;/author&gt;&lt;author&gt;Becker, P. J.&lt;/author&gt;&lt;author&gt;Katz, I. J.&lt;/author&gt;&lt;/authors&gt;&lt;/contributors&gt;&lt;auth-address&gt;Department of Chemical Pathology and NHLS, University of the Witwatersrand, Johannesburg, South Africa. manuel.vandeventer@gmail.com&lt;/auth-address&gt;&lt;titles&gt;&lt;title&gt;Estimating glomerular filtration rate in black South Africans by use of the modification of diet in renal disease and Cockcroft-Gault equations&lt;/title&gt;&lt;secondary-title&gt;Clinical Chemistry&lt;/secondary-title&gt;&lt;/titles&gt;&lt;periodical&gt;&lt;full-title&gt;Clinical Chemistry&lt;/full-title&gt;&lt;abbr-1&gt;Clin Chem&lt;/abbr-1&gt;&lt;/periodical&gt;&lt;pages&gt;1197-1202&lt;/pages&gt;&lt;volume&gt;54&lt;/volume&gt;&lt;keywords&gt;&lt;keyword&gt;Adult&lt;/keyword&gt;&lt;keyword&gt;African Americans&lt;/keyword&gt;&lt;keyword&gt;*African Continental Ancestry Group&lt;/keyword&gt;&lt;keyword&gt;Aged&lt;/keyword&gt;&lt;keyword&gt;Aged, 80 and over&lt;/keyword&gt;&lt;keyword&gt;*Diet&lt;/keyword&gt;&lt;keyword&gt;Female&lt;/keyword&gt;&lt;keyword&gt;*Glomerular Filtration Rate&lt;/keyword&gt;&lt;keyword&gt;Humans&lt;/keyword&gt;&lt;keyword&gt;Male&lt;/keyword&gt;&lt;keyword&gt;Mathematics&lt;/keyword&gt;&lt;keyword&gt;Middle Aged&lt;/keyword&gt;&lt;keyword&gt;Prospective Studies&lt;/keyword&gt;&lt;keyword&gt;Renal Insufficiency, Chronic/diet therapy/*ethnology/physiopathology&lt;/keyword&gt;&lt;keyword&gt;South Africa/epidemiology&lt;/keyword&gt;&lt;/keywords&gt;&lt;dates&gt;&lt;year&gt;2008&lt;/year&gt;&lt;/dates&gt;&lt;isbn&gt;0009-9147 (Print)&amp;#xD;0009-9147 (Linking)&lt;/isbn&gt;&lt;accession-num&gt;18487286&lt;/accession-num&gt;&lt;urls&gt;&lt;related-urls&gt;&lt;url&gt;http://www.ncbi.nlm.nih.gov/pubmed/18487286&lt;/url&gt;&lt;/related-urls&gt;&lt;/urls&gt;&lt;electronic-resource-num&gt;clinchem.2007.099085 [pii]&amp;#xD;10.1373/clinchem.2007.099085&lt;/electronic-resource-num&gt;&lt;language&gt;eng&lt;/language&gt;&lt;/record&gt;&lt;/Cite&gt;&lt;/EndNote&gt;</w:instrText>
      </w:r>
      <w:r w:rsidR="00E54C4D" w:rsidRPr="00930186">
        <w:rPr>
          <w:rFonts w:ascii="Times New Roman" w:hAnsi="Times New Roman" w:cs="Times New Roman"/>
          <w:sz w:val="24"/>
          <w:szCs w:val="24"/>
          <w:highlight w:val="yellow"/>
        </w:rPr>
        <w:fldChar w:fldCharType="separate"/>
      </w:r>
      <w:r w:rsidR="009B0CF8" w:rsidRPr="00930186">
        <w:rPr>
          <w:rFonts w:ascii="Times New Roman" w:hAnsi="Times New Roman" w:cs="Times New Roman"/>
          <w:noProof/>
          <w:sz w:val="24"/>
          <w:szCs w:val="24"/>
          <w:highlight w:val="yellow"/>
          <w:vertAlign w:val="superscript"/>
        </w:rPr>
        <w:t>(24)</w:t>
      </w:r>
      <w:r w:rsidR="00E54C4D" w:rsidRPr="00930186">
        <w:rPr>
          <w:rFonts w:ascii="Times New Roman" w:hAnsi="Times New Roman" w:cs="Times New Roman"/>
          <w:sz w:val="24"/>
          <w:szCs w:val="24"/>
          <w:highlight w:val="yellow"/>
        </w:rPr>
        <w:fldChar w:fldCharType="end"/>
      </w:r>
      <w:r w:rsidR="006F0706" w:rsidRPr="00930186">
        <w:rPr>
          <w:rFonts w:ascii="Times New Roman" w:hAnsi="Times New Roman" w:cs="Times New Roman"/>
          <w:sz w:val="24"/>
          <w:szCs w:val="24"/>
          <w:highlight w:val="yellow"/>
        </w:rPr>
        <w:t xml:space="preserve"> as per the South African guidelines:</w:t>
      </w:r>
      <w:r w:rsidR="00756D54" w:rsidRPr="00930186">
        <w:rPr>
          <w:rFonts w:ascii="Times New Roman" w:hAnsi="Times New Roman" w:cs="Times New Roman"/>
          <w:sz w:val="24"/>
          <w:szCs w:val="24"/>
          <w:highlight w:val="yellow"/>
        </w:rPr>
        <w:t xml:space="preserve"> </w:t>
      </w:r>
      <w:r w:rsidR="00F22AA1" w:rsidRPr="00930186">
        <w:rPr>
          <w:rFonts w:ascii="Times New Roman" w:hAnsi="Times New Roman" w:cs="Times New Roman"/>
          <w:sz w:val="24"/>
          <w:szCs w:val="24"/>
          <w:highlight w:val="yellow"/>
        </w:rPr>
        <w:t xml:space="preserve"> </w:t>
      </w:r>
      <w:r w:rsidR="006F0706" w:rsidRPr="00930186">
        <w:rPr>
          <w:rFonts w:ascii="Times New Roman" w:hAnsi="Times New Roman" w:cs="Times New Roman"/>
          <w:sz w:val="24"/>
          <w:szCs w:val="24"/>
          <w:highlight w:val="yellow"/>
        </w:rPr>
        <w:t>eGFR (ml/min/1.73m</w:t>
      </w:r>
      <w:r w:rsidR="006F0706" w:rsidRPr="00930186">
        <w:rPr>
          <w:rFonts w:ascii="Times New Roman" w:hAnsi="Times New Roman" w:cs="Times New Roman"/>
          <w:sz w:val="24"/>
          <w:szCs w:val="24"/>
          <w:highlight w:val="yellow"/>
          <w:vertAlign w:val="superscript"/>
        </w:rPr>
        <w:t>2</w:t>
      </w:r>
      <w:r w:rsidR="005B0077" w:rsidRPr="00930186">
        <w:rPr>
          <w:rFonts w:ascii="Times New Roman" w:hAnsi="Times New Roman" w:cs="Times New Roman"/>
          <w:sz w:val="24"/>
          <w:szCs w:val="24"/>
          <w:highlight w:val="yellow"/>
        </w:rPr>
        <w:t xml:space="preserve">) </w:t>
      </w:r>
      <w:r w:rsidR="005B0077" w:rsidRPr="00930186">
        <w:rPr>
          <w:rFonts w:ascii="Times New Roman" w:hAnsi="Times New Roman" w:cs="Times New Roman"/>
          <w:b/>
          <w:sz w:val="24"/>
          <w:szCs w:val="24"/>
          <w:highlight w:val="yellow"/>
        </w:rPr>
        <w:t xml:space="preserve">= </w:t>
      </w:r>
      <w:ins w:id="20" w:author="Ann Prentice" w:date="2017-03-06T16:17:00Z">
        <w:r w:rsidR="00E531CE" w:rsidRPr="00930186">
          <w:rPr>
            <w:rStyle w:val="Strong"/>
            <w:rFonts w:ascii="Times New Roman" w:eastAsia="Times New Roman" w:hAnsi="Times New Roman" w:cs="Times New Roman"/>
            <w:b w:val="0"/>
            <w:sz w:val="24"/>
            <w:szCs w:val="24"/>
            <w:highlight w:val="yellow"/>
          </w:rPr>
          <w:t>141 × min (S</w:t>
        </w:r>
        <w:r w:rsidR="008641A4" w:rsidRPr="00930186">
          <w:rPr>
            <w:rStyle w:val="Strong"/>
            <w:rFonts w:ascii="Times New Roman" w:eastAsia="Times New Roman" w:hAnsi="Times New Roman" w:cs="Times New Roman"/>
            <w:b w:val="0"/>
            <w:sz w:val="24"/>
            <w:szCs w:val="24"/>
            <w:highlight w:val="yellow"/>
            <w:vertAlign w:val="subscript"/>
          </w:rPr>
          <w:t>C</w:t>
        </w:r>
        <w:r w:rsidR="00E531CE" w:rsidRPr="00930186">
          <w:rPr>
            <w:rStyle w:val="Strong"/>
            <w:rFonts w:ascii="Times New Roman" w:eastAsia="Times New Roman" w:hAnsi="Times New Roman" w:cs="Times New Roman"/>
            <w:b w:val="0"/>
            <w:sz w:val="24"/>
            <w:szCs w:val="24"/>
            <w:highlight w:val="yellow"/>
            <w:vertAlign w:val="subscript"/>
          </w:rPr>
          <w:t>r</w:t>
        </w:r>
        <w:r w:rsidR="00E531CE" w:rsidRPr="00930186">
          <w:rPr>
            <w:rStyle w:val="Strong"/>
            <w:rFonts w:ascii="Times New Roman" w:eastAsia="Times New Roman" w:hAnsi="Times New Roman" w:cs="Times New Roman"/>
            <w:b w:val="0"/>
            <w:sz w:val="24"/>
            <w:szCs w:val="24"/>
            <w:highlight w:val="yellow"/>
          </w:rPr>
          <w:t>/0.7, 1)</w:t>
        </w:r>
      </w:ins>
      <w:ins w:id="21" w:author="Ann Prentice" w:date="2017-03-06T16:28:00Z">
        <w:r w:rsidR="00930C09" w:rsidRPr="00930186">
          <w:rPr>
            <w:rStyle w:val="Strong"/>
            <w:rFonts w:ascii="Times New Roman" w:eastAsia="Times New Roman" w:hAnsi="Times New Roman" w:cs="Times New Roman"/>
            <w:b w:val="0"/>
            <w:sz w:val="24"/>
            <w:szCs w:val="24"/>
            <w:highlight w:val="yellow"/>
            <w:vertAlign w:val="superscript"/>
          </w:rPr>
          <w:t>-0.329</w:t>
        </w:r>
      </w:ins>
      <w:ins w:id="22" w:author="Ann Prentice" w:date="2017-03-06T16:17:00Z">
        <w:r w:rsidR="00E531CE" w:rsidRPr="00930186">
          <w:rPr>
            <w:rStyle w:val="Strong"/>
            <w:rFonts w:ascii="Times New Roman" w:eastAsia="Times New Roman" w:hAnsi="Times New Roman" w:cs="Times New Roman"/>
            <w:b w:val="0"/>
            <w:sz w:val="24"/>
            <w:szCs w:val="24"/>
            <w:highlight w:val="yellow"/>
          </w:rPr>
          <w:t xml:space="preserve"> × max(S</w:t>
        </w:r>
        <w:r w:rsidR="008641A4" w:rsidRPr="00930186">
          <w:rPr>
            <w:rStyle w:val="Strong"/>
            <w:rFonts w:ascii="Times New Roman" w:eastAsia="Times New Roman" w:hAnsi="Times New Roman" w:cs="Times New Roman"/>
            <w:b w:val="0"/>
            <w:sz w:val="24"/>
            <w:szCs w:val="24"/>
            <w:highlight w:val="yellow"/>
            <w:vertAlign w:val="subscript"/>
          </w:rPr>
          <w:t>C</w:t>
        </w:r>
        <w:r w:rsidR="00E531CE" w:rsidRPr="00930186">
          <w:rPr>
            <w:rStyle w:val="Strong"/>
            <w:rFonts w:ascii="Times New Roman" w:eastAsia="Times New Roman" w:hAnsi="Times New Roman" w:cs="Times New Roman"/>
            <w:b w:val="0"/>
            <w:sz w:val="24"/>
            <w:szCs w:val="24"/>
            <w:highlight w:val="yellow"/>
            <w:vertAlign w:val="subscript"/>
          </w:rPr>
          <w:t>r</w:t>
        </w:r>
        <w:r w:rsidR="00E531CE" w:rsidRPr="00930186">
          <w:rPr>
            <w:rStyle w:val="Strong"/>
            <w:rFonts w:ascii="Times New Roman" w:eastAsia="Times New Roman" w:hAnsi="Times New Roman" w:cs="Times New Roman"/>
            <w:b w:val="0"/>
            <w:sz w:val="24"/>
            <w:szCs w:val="24"/>
            <w:highlight w:val="yellow"/>
          </w:rPr>
          <w:t>/0.7, 1)</w:t>
        </w:r>
        <w:r w:rsidR="00E531CE" w:rsidRPr="00930186">
          <w:rPr>
            <w:rStyle w:val="Strong"/>
            <w:rFonts w:ascii="Times New Roman" w:eastAsia="Times New Roman" w:hAnsi="Times New Roman" w:cs="Times New Roman"/>
            <w:b w:val="0"/>
            <w:sz w:val="24"/>
            <w:szCs w:val="24"/>
            <w:highlight w:val="yellow"/>
            <w:vertAlign w:val="superscript"/>
          </w:rPr>
          <w:t>-1.209</w:t>
        </w:r>
        <w:r w:rsidR="00E531CE" w:rsidRPr="00930186">
          <w:rPr>
            <w:rStyle w:val="Strong"/>
            <w:rFonts w:ascii="Times New Roman" w:eastAsia="Times New Roman" w:hAnsi="Times New Roman" w:cs="Times New Roman"/>
            <w:b w:val="0"/>
            <w:sz w:val="24"/>
            <w:szCs w:val="24"/>
            <w:highlight w:val="yellow"/>
          </w:rPr>
          <w:t xml:space="preserve"> × 0.993</w:t>
        </w:r>
        <w:r w:rsidR="00657245" w:rsidRPr="00930186">
          <w:rPr>
            <w:rStyle w:val="Strong"/>
            <w:rFonts w:ascii="Times New Roman" w:eastAsia="Times New Roman" w:hAnsi="Times New Roman" w:cs="Times New Roman"/>
            <w:b w:val="0"/>
            <w:sz w:val="24"/>
            <w:szCs w:val="24"/>
            <w:highlight w:val="yellow"/>
            <w:vertAlign w:val="superscript"/>
          </w:rPr>
          <w:t>a</w:t>
        </w:r>
        <w:r w:rsidR="00E531CE" w:rsidRPr="00930186">
          <w:rPr>
            <w:rStyle w:val="Strong"/>
            <w:rFonts w:ascii="Times New Roman" w:eastAsia="Times New Roman" w:hAnsi="Times New Roman" w:cs="Times New Roman"/>
            <w:b w:val="0"/>
            <w:sz w:val="24"/>
            <w:szCs w:val="24"/>
            <w:highlight w:val="yellow"/>
            <w:vertAlign w:val="superscript"/>
          </w:rPr>
          <w:t>ge</w:t>
        </w:r>
        <w:r w:rsidR="00E531CE" w:rsidRPr="00930186">
          <w:rPr>
            <w:rStyle w:val="Strong"/>
            <w:rFonts w:ascii="Times New Roman" w:eastAsia="Times New Roman" w:hAnsi="Times New Roman" w:cs="Times New Roman"/>
            <w:b w:val="0"/>
            <w:sz w:val="24"/>
            <w:szCs w:val="24"/>
            <w:highlight w:val="yellow"/>
          </w:rPr>
          <w:t xml:space="preserve"> × 1.018</w:t>
        </w:r>
      </w:ins>
      <w:r w:rsidR="00C77DBE" w:rsidRPr="00930186">
        <w:rPr>
          <w:rFonts w:ascii="Times New Roman" w:hAnsi="Times New Roman" w:cs="Times New Roman"/>
          <w:sz w:val="24"/>
          <w:szCs w:val="24"/>
          <w:highlight w:val="yellow"/>
        </w:rPr>
        <w:t xml:space="preserve">, where </w:t>
      </w:r>
      <w:r w:rsidR="00DF2FDB" w:rsidRPr="00930186">
        <w:rPr>
          <w:rFonts w:ascii="Times New Roman" w:hAnsi="Times New Roman" w:cs="Times New Roman"/>
          <w:sz w:val="24"/>
          <w:szCs w:val="24"/>
          <w:highlight w:val="yellow"/>
        </w:rPr>
        <w:t>S</w:t>
      </w:r>
      <w:r w:rsidR="00DF2FDB" w:rsidRPr="00930186">
        <w:rPr>
          <w:rFonts w:ascii="Times New Roman" w:hAnsi="Times New Roman" w:cs="Times New Roman"/>
          <w:sz w:val="24"/>
          <w:szCs w:val="24"/>
          <w:highlight w:val="yellow"/>
          <w:vertAlign w:val="subscript"/>
        </w:rPr>
        <w:t>Cr</w:t>
      </w:r>
      <w:r w:rsidR="00DF2FDB" w:rsidRPr="00930186">
        <w:rPr>
          <w:rFonts w:ascii="Times New Roman" w:hAnsi="Times New Roman" w:cs="Times New Roman"/>
          <w:sz w:val="24"/>
          <w:szCs w:val="24"/>
          <w:highlight w:val="yellow"/>
        </w:rPr>
        <w:t xml:space="preserve"> is serum cre</w:t>
      </w:r>
      <w:r w:rsidR="00752713" w:rsidRPr="00930186">
        <w:rPr>
          <w:rFonts w:ascii="Times New Roman" w:hAnsi="Times New Roman" w:cs="Times New Roman"/>
          <w:sz w:val="24"/>
          <w:szCs w:val="24"/>
          <w:highlight w:val="yellow"/>
        </w:rPr>
        <w:t xml:space="preserve">atinine concentration in </w:t>
      </w:r>
      <w:ins w:id="23" w:author="Ann Prentice" w:date="2017-03-06T16:18:00Z">
        <w:r w:rsidR="00E531CE" w:rsidRPr="00930186">
          <w:rPr>
            <w:rFonts w:ascii="Times New Roman" w:hAnsi="Times New Roman" w:cs="Times New Roman"/>
            <w:sz w:val="24"/>
            <w:szCs w:val="24"/>
            <w:highlight w:val="yellow"/>
          </w:rPr>
          <w:t>mg/dl (i.e</w:t>
        </w:r>
        <w:r w:rsidR="00E531CE" w:rsidRPr="00930186">
          <w:rPr>
            <w:rFonts w:ascii="Times New Roman" w:hAnsi="Times New Roman" w:cs="Times New Roman"/>
            <w:b/>
            <w:sz w:val="24"/>
            <w:szCs w:val="24"/>
            <w:highlight w:val="yellow"/>
          </w:rPr>
          <w:t xml:space="preserve"> </w:t>
        </w:r>
      </w:ins>
      <w:ins w:id="24" w:author="Ann Prentice" w:date="2017-03-06T16:20:00Z">
        <w:r w:rsidR="00E531CE" w:rsidRPr="00930186">
          <w:rPr>
            <w:rStyle w:val="Strong"/>
            <w:rFonts w:ascii="Times New Roman" w:eastAsia="Times New Roman" w:hAnsi="Times New Roman" w:cs="Times New Roman"/>
            <w:b w:val="0"/>
            <w:sz w:val="24"/>
            <w:szCs w:val="24"/>
            <w:highlight w:val="yellow"/>
          </w:rPr>
          <w:t>S</w:t>
        </w:r>
        <w:r w:rsidR="008641A4" w:rsidRPr="00930186">
          <w:rPr>
            <w:rStyle w:val="Strong"/>
            <w:rFonts w:ascii="Times New Roman" w:eastAsia="Times New Roman" w:hAnsi="Times New Roman" w:cs="Times New Roman"/>
            <w:b w:val="0"/>
            <w:sz w:val="24"/>
            <w:szCs w:val="24"/>
            <w:highlight w:val="yellow"/>
            <w:vertAlign w:val="subscript"/>
          </w:rPr>
          <w:t>C</w:t>
        </w:r>
        <w:r w:rsidR="00E531CE" w:rsidRPr="00930186">
          <w:rPr>
            <w:rStyle w:val="Strong"/>
            <w:rFonts w:ascii="Times New Roman" w:eastAsia="Times New Roman" w:hAnsi="Times New Roman" w:cs="Times New Roman"/>
            <w:b w:val="0"/>
            <w:sz w:val="24"/>
            <w:szCs w:val="24"/>
            <w:highlight w:val="yellow"/>
            <w:vertAlign w:val="subscript"/>
          </w:rPr>
          <w:t>r</w:t>
        </w:r>
        <w:r w:rsidR="00E531CE" w:rsidRPr="00930186">
          <w:rPr>
            <w:rFonts w:ascii="Times New Roman" w:hAnsi="Times New Roman" w:cs="Times New Roman"/>
            <w:b/>
            <w:sz w:val="24"/>
            <w:szCs w:val="24"/>
            <w:highlight w:val="yellow"/>
          </w:rPr>
          <w:t xml:space="preserve"> </w:t>
        </w:r>
        <w:r w:rsidR="00E531CE" w:rsidRPr="00930186">
          <w:rPr>
            <w:rFonts w:ascii="Times New Roman" w:hAnsi="Times New Roman" w:cs="Times New Roman"/>
            <w:sz w:val="24"/>
            <w:szCs w:val="24"/>
            <w:highlight w:val="yellow"/>
          </w:rPr>
          <w:t xml:space="preserve">in </w:t>
        </w:r>
      </w:ins>
      <w:r w:rsidR="00752713" w:rsidRPr="00930186">
        <w:rPr>
          <w:rFonts w:ascii="Times New Roman" w:hAnsi="Times New Roman" w:cs="Times New Roman"/>
          <w:sz w:val="24"/>
          <w:szCs w:val="24"/>
          <w:highlight w:val="yellow"/>
        </w:rPr>
        <w:t>µmol/l</w:t>
      </w:r>
      <w:ins w:id="25" w:author="Ann Prentice" w:date="2017-03-06T16:18:00Z">
        <w:r w:rsidR="00E531CE" w:rsidRPr="00930186">
          <w:rPr>
            <w:rFonts w:ascii="Times New Roman" w:hAnsi="Times New Roman" w:cs="Times New Roman"/>
            <w:sz w:val="24"/>
            <w:szCs w:val="24"/>
            <w:highlight w:val="yellow"/>
          </w:rPr>
          <w:t xml:space="preserve"> </w:t>
        </w:r>
      </w:ins>
      <w:r w:rsidR="007555D0" w:rsidRPr="00930186">
        <w:rPr>
          <w:rFonts w:ascii="Times New Roman" w:hAnsi="Times New Roman" w:cs="Times New Roman"/>
          <w:sz w:val="24"/>
          <w:szCs w:val="24"/>
          <w:highlight w:val="yellow"/>
        </w:rPr>
        <w:t xml:space="preserve"> </w:t>
      </w:r>
      <w:ins w:id="26" w:author="Ann Prentice" w:date="2017-03-06T16:18:00Z">
        <w:r w:rsidR="00E531CE" w:rsidRPr="00930186">
          <w:rPr>
            <w:rFonts w:ascii="Times New Roman" w:hAnsi="Times New Roman" w:cs="Times New Roman"/>
            <w:sz w:val="24"/>
            <w:szCs w:val="24"/>
            <w:highlight w:val="yellow"/>
          </w:rPr>
          <w:t xml:space="preserve">x </w:t>
        </w:r>
      </w:ins>
      <w:ins w:id="27" w:author="Ann Prentice" w:date="2017-03-06T16:26:00Z">
        <w:r w:rsidR="00E531CE" w:rsidRPr="00930186">
          <w:rPr>
            <w:rFonts w:ascii="Times New Roman" w:hAnsi="Times New Roman" w:cs="Times New Roman"/>
            <w:sz w:val="24"/>
            <w:szCs w:val="24"/>
            <w:highlight w:val="yellow"/>
          </w:rPr>
          <w:t>0.0113</w:t>
        </w:r>
      </w:ins>
      <w:ins w:id="28" w:author="Ann Prentice" w:date="2017-03-06T16:19:00Z">
        <w:r w:rsidR="00E531CE" w:rsidRPr="00930186">
          <w:rPr>
            <w:rFonts w:ascii="Times New Roman" w:hAnsi="Times New Roman" w:cs="Times New Roman"/>
            <w:sz w:val="24"/>
            <w:szCs w:val="24"/>
            <w:highlight w:val="yellow"/>
          </w:rPr>
          <w:t xml:space="preserve">) </w:t>
        </w:r>
      </w:ins>
      <w:r w:rsidR="007555D0" w:rsidRPr="00930186">
        <w:rPr>
          <w:rFonts w:ascii="Times New Roman" w:hAnsi="Times New Roman" w:cs="Times New Roman"/>
          <w:sz w:val="24"/>
          <w:szCs w:val="24"/>
          <w:highlight w:val="yellow"/>
        </w:rPr>
        <w:t>and age is in years</w:t>
      </w:r>
      <w:r w:rsidR="00313CF0" w:rsidRPr="00930186">
        <w:rPr>
          <w:rFonts w:ascii="Times New Roman" w:hAnsi="Times New Roman" w:cs="Times New Roman"/>
          <w:sz w:val="24"/>
          <w:szCs w:val="24"/>
          <w:highlight w:val="yellow"/>
        </w:rPr>
        <w:t>.</w:t>
      </w:r>
    </w:p>
    <w:p w14:paraId="7162CFBC" w14:textId="77777777" w:rsidR="005B0077" w:rsidRPr="0011259F" w:rsidRDefault="005B0077" w:rsidP="00CC17D9">
      <w:pPr>
        <w:tabs>
          <w:tab w:val="left" w:pos="3328"/>
        </w:tabs>
        <w:rPr>
          <w:rFonts w:ascii="Times New Roman" w:hAnsi="Times New Roman" w:cs="Times New Roman"/>
          <w:sz w:val="24"/>
          <w:szCs w:val="24"/>
          <w:vertAlign w:val="subscript"/>
        </w:rPr>
      </w:pPr>
    </w:p>
    <w:p w14:paraId="0DC5721C" w14:textId="1EAE55A0" w:rsidR="00871C44" w:rsidRPr="0011259F" w:rsidRDefault="00D3792D" w:rsidP="00793B21">
      <w:pPr>
        <w:tabs>
          <w:tab w:val="left" w:pos="3328"/>
        </w:tabs>
        <w:spacing w:line="480" w:lineRule="auto"/>
        <w:rPr>
          <w:rFonts w:ascii="Times New Roman" w:hAnsi="Times New Roman" w:cs="Times New Roman"/>
          <w:sz w:val="24"/>
          <w:szCs w:val="24"/>
        </w:rPr>
      </w:pPr>
      <w:r w:rsidRPr="0011259F">
        <w:rPr>
          <w:rFonts w:ascii="Times New Roman" w:hAnsi="Times New Roman" w:cs="Times New Roman"/>
          <w:sz w:val="24"/>
          <w:szCs w:val="24"/>
        </w:rPr>
        <w:t>Statistical methods</w:t>
      </w:r>
      <w:r w:rsidR="00D15A78" w:rsidRPr="0011259F">
        <w:rPr>
          <w:rFonts w:ascii="Times New Roman" w:hAnsi="Times New Roman" w:cs="Times New Roman"/>
          <w:sz w:val="24"/>
          <w:szCs w:val="24"/>
        </w:rPr>
        <w:tab/>
      </w:r>
    </w:p>
    <w:p w14:paraId="59C786DA" w14:textId="4DEC2F67" w:rsidR="00A73359" w:rsidRPr="0011259F" w:rsidRDefault="00A73359" w:rsidP="00793B21">
      <w:pPr>
        <w:tabs>
          <w:tab w:val="left" w:pos="3859"/>
        </w:tabs>
        <w:spacing w:line="480" w:lineRule="auto"/>
        <w:rPr>
          <w:rFonts w:ascii="Times New Roman" w:hAnsi="Times New Roman" w:cs="Times New Roman"/>
          <w:sz w:val="24"/>
          <w:szCs w:val="24"/>
        </w:rPr>
      </w:pPr>
      <w:r w:rsidRPr="001C1342">
        <w:rPr>
          <w:rFonts w:ascii="Times New Roman" w:hAnsi="Times New Roman" w:cs="Times New Roman"/>
          <w:sz w:val="24"/>
          <w:szCs w:val="24"/>
        </w:rPr>
        <w:t xml:space="preserve">Data were analysed using DataDesk 6.3.1 (Data Description Inc, Ithaca, NY). Summary statistics are presented as mean ± standard deviation (SD) for normally distributed data or median </w:t>
      </w:r>
      <w:r w:rsidR="00047115" w:rsidRPr="001C1342">
        <w:rPr>
          <w:rFonts w:ascii="Times New Roman" w:hAnsi="Times New Roman" w:cs="Times New Roman"/>
          <w:sz w:val="24"/>
          <w:szCs w:val="24"/>
        </w:rPr>
        <w:t>[</w:t>
      </w:r>
      <w:r w:rsidRPr="001C1342">
        <w:rPr>
          <w:rFonts w:ascii="Times New Roman" w:hAnsi="Times New Roman" w:cs="Times New Roman"/>
          <w:sz w:val="24"/>
          <w:szCs w:val="24"/>
        </w:rPr>
        <w:t>25th percentile, 75th percentile</w:t>
      </w:r>
      <w:r w:rsidR="00752713" w:rsidRPr="001C1342">
        <w:rPr>
          <w:rFonts w:ascii="Times New Roman" w:hAnsi="Times New Roman" w:cs="Times New Roman"/>
          <w:sz w:val="24"/>
          <w:szCs w:val="24"/>
        </w:rPr>
        <w:t xml:space="preserve"> (IQR)</w:t>
      </w:r>
      <w:r w:rsidR="00287C90" w:rsidRPr="001C1342">
        <w:rPr>
          <w:rFonts w:ascii="Times New Roman" w:hAnsi="Times New Roman" w:cs="Times New Roman"/>
          <w:sz w:val="24"/>
          <w:szCs w:val="24"/>
        </w:rPr>
        <w:t>]</w:t>
      </w:r>
      <w:r w:rsidRPr="001C1342">
        <w:rPr>
          <w:rFonts w:ascii="Times New Roman" w:hAnsi="Times New Roman" w:cs="Times New Roman"/>
          <w:sz w:val="24"/>
          <w:szCs w:val="24"/>
        </w:rPr>
        <w:t xml:space="preserve"> for skewed distributions. </w:t>
      </w:r>
      <w:r w:rsidR="00FC52BF" w:rsidRPr="001C1342">
        <w:rPr>
          <w:rFonts w:ascii="Times New Roman" w:hAnsi="Times New Roman" w:cs="Times New Roman"/>
          <w:sz w:val="24"/>
          <w:szCs w:val="24"/>
        </w:rPr>
        <w:t>Based on findings from the baseline study, fat mass-to-lean mass</w:t>
      </w:r>
      <w:r w:rsidR="00FC52BF" w:rsidRPr="001C1342">
        <w:rPr>
          <w:rFonts w:ascii="Times New Roman" w:hAnsi="Times New Roman" w:cs="Times New Roman"/>
          <w:sz w:val="24"/>
          <w:szCs w:val="24"/>
          <w:vertAlign w:val="superscript"/>
        </w:rPr>
        <w:t>2</w:t>
      </w:r>
      <w:r w:rsidR="00FC52BF" w:rsidRPr="001C1342">
        <w:rPr>
          <w:rFonts w:ascii="Times New Roman" w:hAnsi="Times New Roman" w:cs="Times New Roman"/>
          <w:sz w:val="24"/>
          <w:szCs w:val="24"/>
        </w:rPr>
        <w:t xml:space="preserve"> </w:t>
      </w:r>
      <w:r w:rsidR="00047115" w:rsidRPr="001C1342">
        <w:rPr>
          <w:rFonts w:ascii="Times New Roman" w:hAnsi="Times New Roman" w:cs="Times New Roman"/>
          <w:sz w:val="24"/>
          <w:szCs w:val="24"/>
        </w:rPr>
        <w:t>(fat:lean</w:t>
      </w:r>
      <w:r w:rsidR="00047115" w:rsidRPr="001C1342">
        <w:rPr>
          <w:rFonts w:ascii="Times New Roman" w:hAnsi="Times New Roman" w:cs="Times New Roman"/>
          <w:sz w:val="24"/>
          <w:szCs w:val="24"/>
          <w:vertAlign w:val="superscript"/>
        </w:rPr>
        <w:t>2</w:t>
      </w:r>
      <w:r w:rsidR="00047115" w:rsidRPr="001C1342">
        <w:rPr>
          <w:rFonts w:ascii="Times New Roman" w:hAnsi="Times New Roman" w:cs="Times New Roman"/>
          <w:sz w:val="24"/>
          <w:szCs w:val="24"/>
        </w:rPr>
        <w:t xml:space="preserve">) </w:t>
      </w:r>
      <w:r w:rsidR="00FC52BF" w:rsidRPr="001C1342">
        <w:rPr>
          <w:rFonts w:ascii="Times New Roman" w:hAnsi="Times New Roman" w:cs="Times New Roman"/>
          <w:sz w:val="24"/>
          <w:szCs w:val="24"/>
        </w:rPr>
        <w:t xml:space="preserve">was used to </w:t>
      </w:r>
      <w:r w:rsidR="00047115" w:rsidRPr="001C1342">
        <w:rPr>
          <w:rFonts w:ascii="Times New Roman" w:hAnsi="Times New Roman" w:cs="Times New Roman"/>
          <w:sz w:val="24"/>
          <w:szCs w:val="24"/>
        </w:rPr>
        <w:t xml:space="preserve">compare </w:t>
      </w:r>
      <w:r w:rsidR="00FC52BF" w:rsidRPr="001C1342">
        <w:rPr>
          <w:rFonts w:ascii="Times New Roman" w:hAnsi="Times New Roman" w:cs="Times New Roman"/>
          <w:sz w:val="24"/>
          <w:szCs w:val="24"/>
        </w:rPr>
        <w:t>body composition between the groups</w:t>
      </w:r>
      <w:r w:rsidR="00047115" w:rsidRPr="001C1342">
        <w:rPr>
          <w:rFonts w:ascii="Times New Roman" w:hAnsi="Times New Roman" w:cs="Times New Roman"/>
          <w:sz w:val="24"/>
          <w:szCs w:val="24"/>
        </w:rPr>
        <w:t>.</w:t>
      </w:r>
      <w:r w:rsidR="00E54C4D" w:rsidRPr="001C1342">
        <w:rPr>
          <w:rFonts w:ascii="Times New Roman" w:hAnsi="Times New Roman" w:cs="Times New Roman"/>
          <w:sz w:val="24"/>
          <w:szCs w:val="24"/>
        </w:rPr>
        <w:fldChar w:fldCharType="begin"/>
      </w:r>
      <w:r w:rsidR="009B0CF8" w:rsidRPr="001C1342">
        <w:rPr>
          <w:rFonts w:ascii="Times New Roman" w:hAnsi="Times New Roman" w:cs="Times New Roman"/>
          <w:sz w:val="24"/>
          <w:szCs w:val="24"/>
        </w:rPr>
        <w:instrText xml:space="preserve"> ADDIN EN.CITE &lt;EndNote&gt;&lt;Cite&gt;&lt;Author&gt;Hamill&lt;/Author&gt;&lt;Year&gt;2013&lt;/Year&gt;&lt;RecNum&gt;18&lt;/RecNum&gt;&lt;DisplayText&gt;&lt;style face="superscript"&gt;(18)&lt;/style&gt;&lt;/DisplayText&gt;&lt;record&gt;&lt;rec-number&gt;18&lt;/rec-number&gt;&lt;foreign-keys&gt;&lt;key app="EN" db-id="rxwfer0d6a52shetpto5sfevxfwrxpzzpra2" timestamp="1476204138"&gt;18&lt;/key&gt;&lt;/foreign-keys&gt;&lt;ref-type name="Journal Article"&gt;17&lt;/ref-type&gt;&lt;contributors&gt;&lt;authors&gt;&lt;author&gt;Hamill, M.M.&lt;/author&gt;&lt;author&gt;Ward, K.A.&lt;/author&gt;&lt;author&gt;Pettifor, J.M.&lt;/author&gt;&lt;author&gt;Norris, S.A.&lt;/author&gt;&lt;author&gt;Prentice, A.&lt;/author&gt;&lt;/authors&gt;&lt;/contributors&gt;&lt;titles&gt;&lt;title&gt;Bone mass, body composition and vitamin D status of ARV-naïve, urban, black South African women with HIV-infection, stratified by CD4 count&lt;/title&gt;&lt;secondary-title&gt;Osteoporosis International&lt;/secondary-title&gt;&lt;/titles&gt;&lt;periodical&gt;&lt;full-title&gt;Osteoporosis International&lt;/full-title&gt;&lt;abbr-1&gt;Osteoporos Int&lt;/abbr-1&gt;&lt;/periodical&gt;&lt;pages&gt;2855-2861&lt;/pages&gt;&lt;volume&gt;24&lt;/volume&gt;&lt;dates&gt;&lt;year&gt;2013&lt;/year&gt;&lt;/dates&gt;&lt;urls&gt;&lt;/urls&gt;&lt;/record&gt;&lt;/Cite&gt;&lt;/EndNote&gt;</w:instrText>
      </w:r>
      <w:r w:rsidR="00E54C4D" w:rsidRPr="001C1342">
        <w:rPr>
          <w:rFonts w:ascii="Times New Roman" w:hAnsi="Times New Roman" w:cs="Times New Roman"/>
          <w:sz w:val="24"/>
          <w:szCs w:val="24"/>
        </w:rPr>
        <w:fldChar w:fldCharType="separate"/>
      </w:r>
      <w:r w:rsidR="009B0CF8" w:rsidRPr="001C1342">
        <w:rPr>
          <w:rFonts w:ascii="Times New Roman" w:hAnsi="Times New Roman" w:cs="Times New Roman"/>
          <w:noProof/>
          <w:sz w:val="24"/>
          <w:szCs w:val="24"/>
          <w:vertAlign w:val="superscript"/>
        </w:rPr>
        <w:t>(18)</w:t>
      </w:r>
      <w:r w:rsidR="00E54C4D" w:rsidRPr="001C1342">
        <w:rPr>
          <w:rFonts w:ascii="Times New Roman" w:hAnsi="Times New Roman" w:cs="Times New Roman"/>
          <w:sz w:val="24"/>
          <w:szCs w:val="24"/>
        </w:rPr>
        <w:fldChar w:fldCharType="end"/>
      </w:r>
      <w:r w:rsidR="00760BE4" w:rsidRPr="001C1342">
        <w:rPr>
          <w:rFonts w:ascii="Times New Roman" w:hAnsi="Times New Roman" w:cs="Times New Roman"/>
          <w:sz w:val="24"/>
          <w:szCs w:val="24"/>
        </w:rPr>
        <w:t xml:space="preserve"> </w:t>
      </w:r>
      <w:ins w:id="29" w:author="Ann Prentice" w:date="2017-03-02T13:16:00Z">
        <w:r w:rsidR="00E204F9" w:rsidRPr="00930186">
          <w:rPr>
            <w:rFonts w:ascii="Times New Roman" w:hAnsi="Times New Roman" w:cs="Times New Roman"/>
            <w:sz w:val="24"/>
            <w:szCs w:val="24"/>
            <w:highlight w:val="yellow"/>
          </w:rPr>
          <w:t xml:space="preserve">All continuous variables were transformed to natural logarithms prior to data manipulation and analysis. This enabled the differences between groups and between timepoints to be expressed as a sympercent </w:t>
        </w:r>
        <w:r w:rsidR="00E204F9" w:rsidRPr="00930186">
          <w:rPr>
            <w:rFonts w:ascii="Times New Roman" w:hAnsi="Times New Roman" w:cs="Times New Roman"/>
            <w:bCs/>
            <w:sz w:val="24"/>
            <w:szCs w:val="24"/>
            <w:highlight w:val="yellow"/>
          </w:rPr>
          <w:t xml:space="preserve">([difference/mean] x 100) </w:t>
        </w:r>
        <w:r w:rsidR="00E204F9" w:rsidRPr="00930186">
          <w:rPr>
            <w:rFonts w:ascii="Times New Roman" w:hAnsi="Times New Roman" w:cs="Times New Roman"/>
            <w:sz w:val="24"/>
            <w:szCs w:val="24"/>
            <w:highlight w:val="yellow"/>
          </w:rPr>
          <w:fldChar w:fldCharType="begin"/>
        </w:r>
      </w:ins>
      <w:r w:rsidR="009B0CF8" w:rsidRPr="00930186">
        <w:rPr>
          <w:rFonts w:ascii="Times New Roman" w:hAnsi="Times New Roman" w:cs="Times New Roman"/>
          <w:sz w:val="24"/>
          <w:szCs w:val="24"/>
          <w:highlight w:val="yellow"/>
        </w:rPr>
        <w:instrText xml:space="preserve"> ADDIN EN.CITE &lt;EndNote&gt;&lt;Cite&gt;&lt;Author&gt;Cole&lt;/Author&gt;&lt;Year&gt;2000&lt;/Year&gt;&lt;RecNum&gt;25&lt;/RecNum&gt;&lt;DisplayText&gt;&lt;style face="superscript"&gt;(25)&lt;/style&gt;&lt;/DisplayText&gt;&lt;record&gt;&lt;rec-number&gt;25&lt;/rec-number&gt;&lt;foreign-keys&gt;&lt;key app="EN" db-id="rxwfer0d6a52shetpto5sfevxfwrxpzzpra2" timestamp="1476274884"&gt;25&lt;/key&gt;&lt;/foreign-keys&gt;&lt;ref-type name="Journal Article"&gt;17&lt;/ref-type&gt;&lt;contributors&gt;&lt;authors&gt;&lt;author&gt;Cole, T.J.&lt;/author&gt;&lt;/authors&gt;&lt;/contributors&gt;&lt;titles&gt;&lt;title&gt;Sympercents: symmetric differences on the 100 log(e) scale simplify the presentation of log transformed data&lt;/title&gt;&lt;secondary-title&gt;Statistics in Medicine&lt;/secondary-title&gt;&lt;/titles&gt;&lt;periodical&gt;&lt;full-title&gt;Statistics in Medicine&lt;/full-title&gt;&lt;abbr-1&gt;Stats Med&lt;/abbr-1&gt;&lt;/periodical&gt;&lt;pages&gt;3109-3125&lt;/pages&gt;&lt;volume&gt;19&lt;/volume&gt;&lt;dates&gt;&lt;year&gt;2000&lt;/year&gt;&lt;/dates&gt;&lt;urls&gt;&lt;/urls&gt;&lt;/record&gt;&lt;/Cite&gt;&lt;/EndNote&gt;</w:instrText>
      </w:r>
      <w:ins w:id="30" w:author="Ann Prentice" w:date="2017-03-02T13:16:00Z">
        <w:r w:rsidR="00E204F9" w:rsidRPr="00930186">
          <w:rPr>
            <w:rFonts w:ascii="Times New Roman" w:hAnsi="Times New Roman" w:cs="Times New Roman"/>
            <w:sz w:val="24"/>
            <w:szCs w:val="24"/>
            <w:highlight w:val="yellow"/>
          </w:rPr>
          <w:fldChar w:fldCharType="separate"/>
        </w:r>
      </w:ins>
      <w:r w:rsidR="009B0CF8" w:rsidRPr="00930186">
        <w:rPr>
          <w:rFonts w:ascii="Times New Roman" w:hAnsi="Times New Roman" w:cs="Times New Roman"/>
          <w:noProof/>
          <w:sz w:val="24"/>
          <w:szCs w:val="24"/>
          <w:highlight w:val="yellow"/>
          <w:vertAlign w:val="superscript"/>
        </w:rPr>
        <w:t>(25)</w:t>
      </w:r>
      <w:ins w:id="31" w:author="Ann Prentice" w:date="2017-03-02T13:16:00Z">
        <w:r w:rsidR="00E204F9" w:rsidRPr="00930186">
          <w:rPr>
            <w:rFonts w:ascii="Times New Roman" w:hAnsi="Times New Roman" w:cs="Times New Roman"/>
            <w:sz w:val="24"/>
            <w:szCs w:val="24"/>
            <w:highlight w:val="yellow"/>
          </w:rPr>
          <w:fldChar w:fldCharType="end"/>
        </w:r>
        <w:r w:rsidR="00E204F9" w:rsidRPr="00930186" w:rsidDel="00D214AF">
          <w:rPr>
            <w:rFonts w:ascii="Times New Roman" w:hAnsi="Times New Roman" w:cs="Times New Roman"/>
            <w:bCs/>
            <w:sz w:val="24"/>
            <w:szCs w:val="24"/>
            <w:highlight w:val="yellow"/>
          </w:rPr>
          <w:t xml:space="preserve"> </w:t>
        </w:r>
        <w:r w:rsidR="00E204F9" w:rsidRPr="00930186">
          <w:rPr>
            <w:rFonts w:ascii="Times New Roman" w:hAnsi="Times New Roman" w:cs="Times New Roman"/>
            <w:bCs/>
            <w:sz w:val="24"/>
            <w:szCs w:val="24"/>
            <w:highlight w:val="yellow"/>
          </w:rPr>
          <w:t xml:space="preserve">and, for positively skewed data, normalised the distribution. </w:t>
        </w:r>
        <w:r w:rsidR="00E204F9" w:rsidRPr="00930186">
          <w:rPr>
            <w:rFonts w:ascii="Times New Roman" w:hAnsi="Times New Roman" w:cs="Times New Roman"/>
            <w:sz w:val="24"/>
            <w:szCs w:val="24"/>
            <w:highlight w:val="yellow"/>
          </w:rPr>
          <w:t>Summary sympercent data are presented as percentage mean difference ± SE.</w:t>
        </w:r>
      </w:ins>
    </w:p>
    <w:p w14:paraId="620A29C4" w14:textId="77777777" w:rsidR="00E204F9" w:rsidRPr="00494BA0" w:rsidRDefault="00E204F9" w:rsidP="00E204F9">
      <w:pPr>
        <w:tabs>
          <w:tab w:val="left" w:pos="-426"/>
          <w:tab w:val="left" w:pos="3859"/>
        </w:tabs>
        <w:spacing w:line="480" w:lineRule="auto"/>
        <w:rPr>
          <w:ins w:id="32" w:author="Ann Prentice" w:date="2017-03-02T13:17:00Z"/>
          <w:rFonts w:ascii="Times New Roman" w:hAnsi="Times New Roman" w:cs="Times New Roman"/>
          <w:sz w:val="24"/>
          <w:szCs w:val="24"/>
          <w:highlight w:val="yellow"/>
        </w:rPr>
      </w:pPr>
      <w:ins w:id="33" w:author="Ann Prentice" w:date="2017-03-02T13:17:00Z">
        <w:r w:rsidRPr="00494BA0">
          <w:rPr>
            <w:rFonts w:ascii="Times New Roman" w:hAnsi="Times New Roman" w:cs="Times New Roman"/>
            <w:sz w:val="24"/>
            <w:szCs w:val="24"/>
            <w:highlight w:val="yellow"/>
          </w:rPr>
          <w:t xml:space="preserve">Two approaches were used to evaluate and compare the changes in each variable over time within the 3 groups, utilising Linear Model software in DataDesk, with Scheffé post hoc tests.  </w:t>
        </w:r>
      </w:ins>
    </w:p>
    <w:p w14:paraId="3AF12190" w14:textId="5A1C0B65" w:rsidR="00E204F9" w:rsidRPr="00494BA0" w:rsidRDefault="00E204F9" w:rsidP="00E204F9">
      <w:pPr>
        <w:pStyle w:val="ListParagraph"/>
        <w:numPr>
          <w:ilvl w:val="0"/>
          <w:numId w:val="4"/>
        </w:numPr>
        <w:tabs>
          <w:tab w:val="left" w:pos="142"/>
          <w:tab w:val="left" w:pos="3859"/>
        </w:tabs>
        <w:spacing w:line="480" w:lineRule="auto"/>
        <w:ind w:left="142" w:hanging="284"/>
        <w:rPr>
          <w:ins w:id="34" w:author="Ann Prentice" w:date="2017-03-02T13:17:00Z"/>
          <w:rFonts w:ascii="Times New Roman" w:hAnsi="Times New Roman" w:cs="Times New Roman"/>
          <w:sz w:val="24"/>
          <w:szCs w:val="24"/>
          <w:highlight w:val="yellow"/>
        </w:rPr>
      </w:pPr>
      <w:ins w:id="35" w:author="Ann Prentice" w:date="2017-03-02T13:17:00Z">
        <w:r w:rsidRPr="00494BA0">
          <w:rPr>
            <w:rFonts w:ascii="Times New Roman" w:hAnsi="Times New Roman" w:cs="Times New Roman"/>
            <w:sz w:val="24"/>
            <w:szCs w:val="24"/>
            <w:highlight w:val="yellow"/>
          </w:rPr>
          <w:t xml:space="preserve">Firstly, using repeat-measures ANOVA and ANCOVA in hierarchical models constructed for each variable of interest, with individual identifier (nested by group), timepoint, group and a group-by-timepoint interaction term.  Weight and bone area were included to adjust </w:t>
        </w:r>
        <w:r w:rsidRPr="00494BA0">
          <w:rPr>
            <w:rFonts w:ascii="Times New Roman" w:hAnsi="Times New Roman" w:cs="Times New Roman"/>
            <w:sz w:val="24"/>
            <w:szCs w:val="24"/>
            <w:highlight w:val="yellow"/>
          </w:rPr>
          <w:lastRenderedPageBreak/>
          <w:t>bone mineral data for the possible effects of bone and body size</w:t>
        </w:r>
        <w:r w:rsidRPr="00494BA0">
          <w:rPr>
            <w:rFonts w:ascii="Times New Roman" w:hAnsi="Times New Roman" w:cs="Times New Roman"/>
            <w:sz w:val="24"/>
            <w:szCs w:val="24"/>
            <w:highlight w:val="yellow"/>
          </w:rPr>
          <w:fldChar w:fldCharType="begin"/>
        </w:r>
      </w:ins>
      <w:r w:rsidR="009B0CF8">
        <w:rPr>
          <w:rFonts w:ascii="Times New Roman" w:hAnsi="Times New Roman" w:cs="Times New Roman"/>
          <w:sz w:val="24"/>
          <w:szCs w:val="24"/>
          <w:highlight w:val="yellow"/>
        </w:rPr>
        <w:instrText xml:space="preserve"> ADDIN EN.CITE &lt;EndNote&gt;&lt;Cite&gt;&lt;Author&gt;Prentice&lt;/Author&gt;&lt;Year&gt;1994&lt;/Year&gt;&lt;RecNum&gt;33&lt;/RecNum&gt;&lt;DisplayText&gt;&lt;style face="superscript"&gt;(26)&lt;/style&gt;&lt;/DisplayText&gt;&lt;record&gt;&lt;rec-number&gt;33&lt;/rec-number&gt;&lt;foreign-keys&gt;&lt;key app="EN" db-id="rxwfer0d6a52shetpto5sfevxfwrxpzzpra2" timestamp="1476723076"&gt;33&lt;/key&gt;&lt;/foreign-keys&gt;&lt;ref-type name="Journal Article"&gt;17&lt;/ref-type&gt;&lt;contributors&gt;&lt;authors&gt;&lt;author&gt;Prentice, A&lt;/author&gt;&lt;author&gt;Parsons, T J&lt;/author&gt;&lt;author&gt;Cole, T J&lt;/author&gt;&lt;/authors&gt;&lt;/contributors&gt;&lt;titles&gt;&lt;title&gt;Uncritical use of bone mineral density in absorptiometry may lead to size-related artifacts in the identification of bone mineral determinants&lt;/title&gt;&lt;secondary-title&gt;American Journal of Clinical Nutrition&lt;/secondary-title&gt;&lt;/titles&gt;&lt;periodical&gt;&lt;full-title&gt;American Journal of Clinical Nutrition&lt;/full-title&gt;&lt;abbr-1&gt;Am J Clin Nutr&lt;/abbr-1&gt;&lt;/periodical&gt;&lt;pages&gt;837-842&lt;/pages&gt;&lt;volume&gt;60&lt;/volume&gt;&lt;keywords&gt;&lt;keyword&gt;Size adjustments, size-related artifact, bone density, single-photon absorptiometry, dual-photon absorptiometry, dual-energy, x-ray absorptiometry&lt;/keyword&gt;&lt;/keywords&gt;&lt;dates&gt;&lt;year&gt;1994&lt;/year&gt;&lt;/dates&gt;&lt;label&gt;3,8&lt;/label&gt;&lt;urls&gt;&lt;/urls&gt;&lt;/record&gt;&lt;/Cite&gt;&lt;/EndNote&gt;</w:instrText>
      </w:r>
      <w:ins w:id="36" w:author="Ann Prentice" w:date="2017-03-02T13:17:00Z">
        <w:r w:rsidRPr="00494BA0">
          <w:rPr>
            <w:rFonts w:ascii="Times New Roman" w:hAnsi="Times New Roman" w:cs="Times New Roman"/>
            <w:sz w:val="24"/>
            <w:szCs w:val="24"/>
            <w:highlight w:val="yellow"/>
          </w:rPr>
          <w:fldChar w:fldCharType="separate"/>
        </w:r>
      </w:ins>
      <w:r w:rsidR="009B0CF8" w:rsidRPr="009B0CF8">
        <w:rPr>
          <w:rFonts w:ascii="Times New Roman" w:hAnsi="Times New Roman" w:cs="Times New Roman"/>
          <w:noProof/>
          <w:sz w:val="24"/>
          <w:szCs w:val="24"/>
          <w:highlight w:val="yellow"/>
          <w:vertAlign w:val="superscript"/>
        </w:rPr>
        <w:t>(26)</w:t>
      </w:r>
      <w:ins w:id="37" w:author="Ann Prentice" w:date="2017-03-02T13:17:00Z">
        <w:r w:rsidRPr="00494BA0">
          <w:rPr>
            <w:rFonts w:ascii="Times New Roman" w:hAnsi="Times New Roman" w:cs="Times New Roman"/>
            <w:sz w:val="24"/>
            <w:szCs w:val="24"/>
            <w:highlight w:val="yellow"/>
          </w:rPr>
          <w:fldChar w:fldCharType="end"/>
        </w:r>
        <w:r w:rsidRPr="00494BA0">
          <w:rPr>
            <w:rFonts w:ascii="Times New Roman" w:hAnsi="Times New Roman" w:cs="Times New Roman"/>
            <w:sz w:val="24"/>
            <w:szCs w:val="24"/>
            <w:highlight w:val="yellow"/>
          </w:rPr>
          <w:t>; height was not included because it was not anticipated to change in these women over 12 months. These models evaluated the size and significance of between-group differences at baseline and 12 months and of within-group differences between values at baseline and 12 months. They also tested whether the change from baseline differed significantly between groups.</w:t>
        </w:r>
      </w:ins>
    </w:p>
    <w:p w14:paraId="4FA17797" w14:textId="77777777" w:rsidR="00E204F9" w:rsidRPr="00494BA0" w:rsidRDefault="00E204F9" w:rsidP="00E204F9">
      <w:pPr>
        <w:pStyle w:val="ListParagraph"/>
        <w:numPr>
          <w:ilvl w:val="0"/>
          <w:numId w:val="4"/>
        </w:numPr>
        <w:tabs>
          <w:tab w:val="left" w:pos="142"/>
          <w:tab w:val="left" w:pos="3859"/>
        </w:tabs>
        <w:spacing w:line="480" w:lineRule="auto"/>
        <w:ind w:left="142" w:hanging="284"/>
        <w:rPr>
          <w:ins w:id="38" w:author="Ann Prentice" w:date="2017-03-02T13:17:00Z"/>
          <w:rFonts w:ascii="Times New Roman" w:hAnsi="Times New Roman" w:cs="Times New Roman"/>
          <w:sz w:val="24"/>
          <w:szCs w:val="24"/>
          <w:highlight w:val="yellow"/>
        </w:rPr>
      </w:pPr>
      <w:ins w:id="39" w:author="Ann Prentice" w:date="2017-03-02T13:17:00Z">
        <w:r w:rsidRPr="00494BA0">
          <w:rPr>
            <w:rFonts w:ascii="Times New Roman" w:hAnsi="Times New Roman" w:cs="Times New Roman"/>
            <w:sz w:val="24"/>
            <w:szCs w:val="24"/>
            <w:highlight w:val="yellow"/>
          </w:rPr>
          <w:t>Secondly, ANCOVA models were constructed with the value at 12 months of each variable of interest as the dependent variable and baseline value and group as independent variables. Adjustment for the possible influence of differences and change in bone and body size was achieved by including mean height, mean and change in weight, and mean and change in bone area between baseline and 12 months. These models quantified the size effect of the difference between each pair of groups in the change from baseline to 12 months.</w:t>
        </w:r>
      </w:ins>
    </w:p>
    <w:p w14:paraId="3826256D" w14:textId="784DEA59" w:rsidR="00933380" w:rsidRPr="0011259F" w:rsidRDefault="009846A7"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 xml:space="preserve">The summary data and models presented are </w:t>
      </w:r>
      <w:ins w:id="40" w:author="Ann Prentice" w:date="2017-03-04T19:18:00Z">
        <w:r w:rsidR="006B7B21" w:rsidRPr="006B7B21">
          <w:rPr>
            <w:rFonts w:ascii="Times New Roman" w:hAnsi="Times New Roman" w:cs="Times New Roman"/>
            <w:sz w:val="24"/>
            <w:szCs w:val="24"/>
            <w:highlight w:val="yellow"/>
          </w:rPr>
          <w:t>only</w:t>
        </w:r>
        <w:r w:rsidR="006B7B21">
          <w:rPr>
            <w:rFonts w:ascii="Times New Roman" w:hAnsi="Times New Roman" w:cs="Times New Roman"/>
            <w:sz w:val="24"/>
            <w:szCs w:val="24"/>
          </w:rPr>
          <w:t xml:space="preserve"> </w:t>
        </w:r>
      </w:ins>
      <w:r w:rsidRPr="0011259F">
        <w:rPr>
          <w:rFonts w:ascii="Times New Roman" w:hAnsi="Times New Roman" w:cs="Times New Roman"/>
          <w:sz w:val="24"/>
          <w:szCs w:val="24"/>
        </w:rPr>
        <w:t>for those women included in the dataset at 12 months, as detailed in the results section.</w:t>
      </w:r>
      <w:r w:rsidR="00756D54" w:rsidRPr="0011259F">
        <w:rPr>
          <w:rFonts w:ascii="Times New Roman" w:hAnsi="Times New Roman" w:cs="Times New Roman"/>
          <w:sz w:val="24"/>
          <w:szCs w:val="24"/>
        </w:rPr>
        <w:t xml:space="preserve"> </w:t>
      </w:r>
      <w:r w:rsidRPr="0011259F">
        <w:rPr>
          <w:rFonts w:ascii="Times New Roman" w:hAnsi="Times New Roman" w:cs="Times New Roman"/>
          <w:sz w:val="24"/>
          <w:szCs w:val="24"/>
        </w:rPr>
        <w:t>Including</w:t>
      </w:r>
      <w:r w:rsidR="00287C90" w:rsidRPr="0011259F">
        <w:rPr>
          <w:rFonts w:ascii="Times New Roman" w:hAnsi="Times New Roman" w:cs="Times New Roman"/>
          <w:sz w:val="24"/>
          <w:szCs w:val="24"/>
        </w:rPr>
        <w:t xml:space="preserve"> </w:t>
      </w:r>
      <w:r w:rsidRPr="0011259F">
        <w:rPr>
          <w:rFonts w:ascii="Times New Roman" w:hAnsi="Times New Roman" w:cs="Times New Roman"/>
          <w:sz w:val="24"/>
          <w:szCs w:val="24"/>
        </w:rPr>
        <w:t xml:space="preserve">all women who </w:t>
      </w:r>
      <w:r w:rsidR="00287C90" w:rsidRPr="0011259F">
        <w:rPr>
          <w:rFonts w:ascii="Times New Roman" w:hAnsi="Times New Roman" w:cs="Times New Roman"/>
          <w:sz w:val="24"/>
          <w:szCs w:val="24"/>
        </w:rPr>
        <w:t xml:space="preserve">had </w:t>
      </w:r>
      <w:r w:rsidRPr="0011259F">
        <w:rPr>
          <w:rFonts w:ascii="Times New Roman" w:hAnsi="Times New Roman" w:cs="Times New Roman"/>
          <w:sz w:val="24"/>
          <w:szCs w:val="24"/>
        </w:rPr>
        <w:t>participated at baseline</w:t>
      </w:r>
      <w:ins w:id="41" w:author="Ann Prentice" w:date="2017-03-04T19:19:00Z">
        <w:r w:rsidR="006B7B21">
          <w:rPr>
            <w:rFonts w:ascii="Times New Roman" w:hAnsi="Times New Roman" w:cs="Times New Roman"/>
            <w:sz w:val="24"/>
            <w:szCs w:val="24"/>
          </w:rPr>
          <w:t>,</w:t>
        </w:r>
      </w:ins>
      <w:r w:rsidR="00287C90" w:rsidRPr="0011259F">
        <w:rPr>
          <w:rFonts w:ascii="Times New Roman" w:hAnsi="Times New Roman" w:cs="Times New Roman"/>
          <w:sz w:val="24"/>
          <w:szCs w:val="24"/>
        </w:rPr>
        <w:t xml:space="preserve"> but not at 12 months</w:t>
      </w:r>
      <w:ins w:id="42" w:author="Ann Prentice" w:date="2017-03-04T19:19:00Z">
        <w:r w:rsidR="006B7B21">
          <w:rPr>
            <w:rFonts w:ascii="Times New Roman" w:hAnsi="Times New Roman" w:cs="Times New Roman"/>
            <w:sz w:val="24"/>
            <w:szCs w:val="24"/>
          </w:rPr>
          <w:t>,</w:t>
        </w:r>
      </w:ins>
      <w:r w:rsidRPr="0011259F">
        <w:rPr>
          <w:rFonts w:ascii="Times New Roman" w:hAnsi="Times New Roman" w:cs="Times New Roman"/>
          <w:sz w:val="24"/>
          <w:szCs w:val="24"/>
        </w:rPr>
        <w:t xml:space="preserve"> made no material difference to the results described. </w:t>
      </w:r>
      <w:ins w:id="43" w:author="Ann Prentice" w:date="2017-03-02T13:18:00Z">
        <w:r w:rsidR="00E204F9" w:rsidRPr="00494BA0">
          <w:rPr>
            <w:rFonts w:ascii="Times New Roman" w:hAnsi="Times New Roman" w:cs="Times New Roman"/>
            <w:sz w:val="24"/>
            <w:szCs w:val="24"/>
            <w:highlight w:val="yellow"/>
          </w:rPr>
          <w:t>We also present models with no additional adjustment for covariates such as lifestyle factors, because they did not differ significantly between the groups.</w:t>
        </w:r>
        <w:r w:rsidR="00E204F9" w:rsidRPr="007E5EE2">
          <w:rPr>
            <w:rFonts w:ascii="Times New Roman" w:hAnsi="Times New Roman" w:cs="Times New Roman"/>
            <w:sz w:val="24"/>
            <w:szCs w:val="24"/>
          </w:rPr>
          <w:t xml:space="preserve"> </w:t>
        </w:r>
      </w:ins>
      <w:r w:rsidR="00EF465E" w:rsidRPr="0011259F">
        <w:rPr>
          <w:rFonts w:ascii="Times New Roman" w:hAnsi="Times New Roman" w:cs="Times New Roman"/>
          <w:sz w:val="24"/>
          <w:szCs w:val="24"/>
        </w:rPr>
        <w:t xml:space="preserve">A </w:t>
      </w:r>
      <w:r w:rsidR="00AE5DD4" w:rsidRPr="0011259F">
        <w:rPr>
          <w:rFonts w:ascii="Times New Roman" w:hAnsi="Times New Roman" w:cs="Times New Roman"/>
          <w:sz w:val="24"/>
          <w:szCs w:val="24"/>
        </w:rPr>
        <w:t>number of</w:t>
      </w:r>
      <w:r w:rsidR="00FC52BF" w:rsidRPr="0011259F">
        <w:rPr>
          <w:rFonts w:ascii="Times New Roman" w:hAnsi="Times New Roman" w:cs="Times New Roman"/>
          <w:sz w:val="24"/>
          <w:szCs w:val="24"/>
        </w:rPr>
        <w:t xml:space="preserve"> women in Ppres had initiated </w:t>
      </w:r>
      <w:r w:rsidR="00EF465E" w:rsidRPr="0011259F">
        <w:rPr>
          <w:rFonts w:ascii="Times New Roman" w:hAnsi="Times New Roman" w:cs="Times New Roman"/>
          <w:sz w:val="24"/>
          <w:szCs w:val="24"/>
        </w:rPr>
        <w:t xml:space="preserve">ART during the 12 months since baseline </w:t>
      </w:r>
      <w:r w:rsidR="00AE5DD4" w:rsidRPr="0011259F">
        <w:rPr>
          <w:rFonts w:ascii="Times New Roman" w:hAnsi="Times New Roman" w:cs="Times New Roman"/>
          <w:sz w:val="24"/>
          <w:szCs w:val="24"/>
        </w:rPr>
        <w:t>(</w:t>
      </w:r>
      <w:r w:rsidR="007D1C8B" w:rsidRPr="0011259F">
        <w:rPr>
          <w:rFonts w:ascii="Times New Roman" w:hAnsi="Times New Roman" w:cs="Times New Roman"/>
          <w:i/>
          <w:sz w:val="24"/>
          <w:szCs w:val="24"/>
        </w:rPr>
        <w:t>n</w:t>
      </w:r>
      <w:r w:rsidR="007D1C8B" w:rsidRPr="0011259F">
        <w:rPr>
          <w:rFonts w:ascii="Times New Roman" w:hAnsi="Times New Roman" w:cs="Times New Roman"/>
          <w:sz w:val="24"/>
          <w:szCs w:val="24"/>
        </w:rPr>
        <w:t xml:space="preserve"> = </w:t>
      </w:r>
      <w:r w:rsidR="00AE5DD4" w:rsidRPr="0011259F">
        <w:rPr>
          <w:rFonts w:ascii="Times New Roman" w:hAnsi="Times New Roman" w:cs="Times New Roman"/>
          <w:sz w:val="24"/>
          <w:szCs w:val="24"/>
        </w:rPr>
        <w:t>11 of 60</w:t>
      </w:r>
      <w:r w:rsidR="00EF465E" w:rsidRPr="0011259F">
        <w:rPr>
          <w:rFonts w:ascii="Times New Roman" w:hAnsi="Times New Roman" w:cs="Times New Roman"/>
          <w:sz w:val="24"/>
          <w:szCs w:val="24"/>
        </w:rPr>
        <w:t xml:space="preserve">), while </w:t>
      </w:r>
      <w:r w:rsidR="00AE5DD4" w:rsidRPr="0011259F">
        <w:rPr>
          <w:rFonts w:ascii="Times New Roman" w:hAnsi="Times New Roman" w:cs="Times New Roman"/>
          <w:sz w:val="24"/>
          <w:szCs w:val="24"/>
        </w:rPr>
        <w:t>some</w:t>
      </w:r>
      <w:r w:rsidR="00EF465E" w:rsidRPr="0011259F">
        <w:rPr>
          <w:rFonts w:ascii="Times New Roman" w:hAnsi="Times New Roman" w:cs="Times New Roman"/>
          <w:sz w:val="24"/>
          <w:szCs w:val="24"/>
        </w:rPr>
        <w:t xml:space="preserve"> Plow women who had been expected to initiate ART had not done so (</w:t>
      </w:r>
      <w:r w:rsidR="007D1C8B" w:rsidRPr="0011259F">
        <w:rPr>
          <w:rFonts w:ascii="Times New Roman" w:hAnsi="Times New Roman" w:cs="Times New Roman"/>
          <w:i/>
          <w:sz w:val="24"/>
          <w:szCs w:val="24"/>
        </w:rPr>
        <w:t>n</w:t>
      </w:r>
      <w:r w:rsidR="007D1C8B" w:rsidRPr="0011259F">
        <w:rPr>
          <w:rFonts w:ascii="Times New Roman" w:hAnsi="Times New Roman" w:cs="Times New Roman"/>
          <w:sz w:val="24"/>
          <w:szCs w:val="24"/>
        </w:rPr>
        <w:t xml:space="preserve"> = </w:t>
      </w:r>
      <w:r w:rsidR="00AE5DD4" w:rsidRPr="0011259F">
        <w:rPr>
          <w:rFonts w:ascii="Times New Roman" w:hAnsi="Times New Roman" w:cs="Times New Roman"/>
          <w:sz w:val="24"/>
          <w:szCs w:val="24"/>
        </w:rPr>
        <w:t>9 of 60</w:t>
      </w:r>
      <w:r w:rsidR="00EF465E" w:rsidRPr="0011259F">
        <w:rPr>
          <w:rFonts w:ascii="Times New Roman" w:hAnsi="Times New Roman" w:cs="Times New Roman"/>
          <w:sz w:val="24"/>
          <w:szCs w:val="24"/>
        </w:rPr>
        <w:t xml:space="preserve">). </w:t>
      </w:r>
      <w:r w:rsidR="00FC52BF" w:rsidRPr="0011259F">
        <w:rPr>
          <w:rFonts w:ascii="Times New Roman" w:hAnsi="Times New Roman" w:cs="Times New Roman"/>
          <w:sz w:val="24"/>
          <w:szCs w:val="24"/>
        </w:rPr>
        <w:t xml:space="preserve">To more closely consider the possible effects of ART on the measured outcomes </w:t>
      </w:r>
      <w:r w:rsidR="00EF465E" w:rsidRPr="0011259F">
        <w:rPr>
          <w:rFonts w:ascii="Times New Roman" w:hAnsi="Times New Roman" w:cs="Times New Roman"/>
          <w:sz w:val="24"/>
          <w:szCs w:val="24"/>
        </w:rPr>
        <w:t xml:space="preserve">the models were repeated excluding these </w:t>
      </w:r>
      <w:r w:rsidR="00287C90" w:rsidRPr="0011259F">
        <w:rPr>
          <w:rFonts w:ascii="Times New Roman" w:hAnsi="Times New Roman" w:cs="Times New Roman"/>
          <w:sz w:val="24"/>
          <w:szCs w:val="24"/>
        </w:rPr>
        <w:t xml:space="preserve">18 </w:t>
      </w:r>
      <w:r w:rsidR="00EF465E" w:rsidRPr="0011259F">
        <w:rPr>
          <w:rFonts w:ascii="Times New Roman" w:hAnsi="Times New Roman" w:cs="Times New Roman"/>
          <w:sz w:val="24"/>
          <w:szCs w:val="24"/>
        </w:rPr>
        <w:t>women.</w:t>
      </w:r>
      <w:ins w:id="44" w:author="Ann Prentice" w:date="2017-03-02T13:18:00Z">
        <w:r w:rsidR="00E204F9">
          <w:rPr>
            <w:rFonts w:ascii="Times New Roman" w:hAnsi="Times New Roman" w:cs="Times New Roman"/>
            <w:sz w:val="24"/>
            <w:szCs w:val="24"/>
          </w:rPr>
          <w:t xml:space="preserve"> </w:t>
        </w:r>
        <w:r w:rsidR="00E204F9" w:rsidRPr="00494BA0">
          <w:rPr>
            <w:rFonts w:ascii="Times New Roman" w:hAnsi="Times New Roman" w:cs="Times New Roman"/>
            <w:sz w:val="24"/>
            <w:szCs w:val="24"/>
            <w:highlight w:val="yellow"/>
          </w:rPr>
          <w:t>The two groups of HIV-positive women in the dataset restricted by ART status are designated as PpresN (Ppres not ART exposed) and PlowY (Plow exposed to ART).</w:t>
        </w:r>
      </w:ins>
    </w:p>
    <w:p w14:paraId="6C1F8E2F" w14:textId="77777777" w:rsidR="00D3792D" w:rsidRPr="0011259F" w:rsidRDefault="00D3792D" w:rsidP="00CC17D9">
      <w:pPr>
        <w:tabs>
          <w:tab w:val="left" w:pos="3859"/>
        </w:tabs>
        <w:rPr>
          <w:rFonts w:ascii="Times New Roman" w:hAnsi="Times New Roman" w:cs="Times New Roman"/>
          <w:sz w:val="24"/>
          <w:szCs w:val="24"/>
        </w:rPr>
      </w:pPr>
    </w:p>
    <w:p w14:paraId="119E8CD3" w14:textId="665A6C35" w:rsidR="00D3792D" w:rsidRPr="0011259F" w:rsidRDefault="00D3792D" w:rsidP="00CC17D9">
      <w:pPr>
        <w:pBdr>
          <w:bottom w:val="single" w:sz="4" w:space="1" w:color="auto"/>
        </w:pBdr>
        <w:tabs>
          <w:tab w:val="left" w:pos="3859"/>
        </w:tabs>
        <w:rPr>
          <w:rFonts w:ascii="Times New Roman" w:hAnsi="Times New Roman" w:cs="Times New Roman"/>
          <w:b/>
          <w:sz w:val="24"/>
          <w:szCs w:val="24"/>
        </w:rPr>
      </w:pPr>
      <w:r w:rsidRPr="0011259F">
        <w:rPr>
          <w:rFonts w:ascii="Times New Roman" w:hAnsi="Times New Roman" w:cs="Times New Roman"/>
          <w:b/>
          <w:sz w:val="24"/>
          <w:szCs w:val="24"/>
        </w:rPr>
        <w:t>Results</w:t>
      </w:r>
    </w:p>
    <w:p w14:paraId="0A8D35ED" w14:textId="77777777" w:rsidR="00D3792D" w:rsidRPr="0011259F" w:rsidRDefault="00D3792D" w:rsidP="00CC17D9">
      <w:pPr>
        <w:tabs>
          <w:tab w:val="left" w:pos="3859"/>
        </w:tabs>
        <w:rPr>
          <w:rFonts w:ascii="Times New Roman" w:hAnsi="Times New Roman" w:cs="Times New Roman"/>
          <w:sz w:val="24"/>
          <w:szCs w:val="24"/>
        </w:rPr>
      </w:pPr>
    </w:p>
    <w:p w14:paraId="21A968ED" w14:textId="2247C504" w:rsidR="00830338" w:rsidRPr="0011259F" w:rsidRDefault="00FC1564" w:rsidP="00793B21">
      <w:pPr>
        <w:pStyle w:val="ListParagraph"/>
        <w:tabs>
          <w:tab w:val="left" w:pos="3859"/>
        </w:tabs>
        <w:spacing w:line="480" w:lineRule="auto"/>
        <w:ind w:left="0"/>
        <w:rPr>
          <w:rFonts w:ascii="Times New Roman" w:hAnsi="Times New Roman" w:cs="Times New Roman"/>
          <w:sz w:val="24"/>
          <w:szCs w:val="24"/>
        </w:rPr>
      </w:pPr>
      <w:r w:rsidRPr="001C1342">
        <w:rPr>
          <w:rFonts w:ascii="Times New Roman" w:hAnsi="Times New Roman" w:cs="Times New Roman"/>
          <w:sz w:val="24"/>
          <w:szCs w:val="24"/>
        </w:rPr>
        <w:t xml:space="preserve">The flow </w:t>
      </w:r>
      <w:r w:rsidR="00F723E1" w:rsidRPr="001C1342">
        <w:rPr>
          <w:rFonts w:ascii="Times New Roman" w:hAnsi="Times New Roman" w:cs="Times New Roman"/>
          <w:sz w:val="24"/>
          <w:szCs w:val="24"/>
        </w:rPr>
        <w:t xml:space="preserve">of participants </w:t>
      </w:r>
      <w:r w:rsidRPr="001C1342">
        <w:rPr>
          <w:rFonts w:ascii="Times New Roman" w:hAnsi="Times New Roman" w:cs="Times New Roman"/>
          <w:sz w:val="24"/>
          <w:szCs w:val="24"/>
        </w:rPr>
        <w:t xml:space="preserve">through the study and the reasons for loss-to-follow up are detailed in </w:t>
      </w:r>
      <w:r w:rsidRPr="001C1342">
        <w:rPr>
          <w:rFonts w:ascii="Times New Roman" w:hAnsi="Times New Roman" w:cs="Times New Roman"/>
          <w:b/>
          <w:sz w:val="24"/>
          <w:szCs w:val="24"/>
        </w:rPr>
        <w:t>Figure 1</w:t>
      </w:r>
      <w:r w:rsidRPr="001C1342">
        <w:rPr>
          <w:rFonts w:ascii="Times New Roman" w:hAnsi="Times New Roman" w:cs="Times New Roman"/>
          <w:sz w:val="24"/>
          <w:szCs w:val="24"/>
        </w:rPr>
        <w:t xml:space="preserve">. </w:t>
      </w:r>
      <w:r w:rsidR="00D44C60" w:rsidRPr="001C1342">
        <w:rPr>
          <w:rFonts w:ascii="Times New Roman" w:hAnsi="Times New Roman" w:cs="Times New Roman"/>
          <w:sz w:val="24"/>
          <w:szCs w:val="24"/>
        </w:rPr>
        <w:t xml:space="preserve">Of the </w:t>
      </w:r>
      <w:r w:rsidR="000F0C82" w:rsidRPr="001C1342">
        <w:rPr>
          <w:rFonts w:ascii="Times New Roman" w:hAnsi="Times New Roman" w:cs="Times New Roman"/>
          <w:sz w:val="24"/>
          <w:szCs w:val="24"/>
        </w:rPr>
        <w:t xml:space="preserve">247 </w:t>
      </w:r>
      <w:r w:rsidR="00D44C60" w:rsidRPr="001C1342">
        <w:rPr>
          <w:rFonts w:ascii="Times New Roman" w:hAnsi="Times New Roman" w:cs="Times New Roman"/>
          <w:sz w:val="24"/>
          <w:szCs w:val="24"/>
        </w:rPr>
        <w:t xml:space="preserve">women measured at baseline, 39 were not available </w:t>
      </w:r>
      <w:r w:rsidR="00E204F9" w:rsidRPr="001C1342">
        <w:rPr>
          <w:rFonts w:ascii="Times New Roman" w:hAnsi="Times New Roman" w:cs="Times New Roman"/>
          <w:sz w:val="24"/>
          <w:szCs w:val="24"/>
        </w:rPr>
        <w:t xml:space="preserve">at 12 months </w:t>
      </w:r>
      <w:r w:rsidR="00D44C60" w:rsidRPr="001C1342">
        <w:rPr>
          <w:rFonts w:ascii="Times New Roman" w:hAnsi="Times New Roman" w:cs="Times New Roman"/>
          <w:sz w:val="24"/>
          <w:szCs w:val="24"/>
        </w:rPr>
        <w:t xml:space="preserve">for, </w:t>
      </w:r>
      <w:r w:rsidR="00D44C60" w:rsidRPr="001C1342">
        <w:rPr>
          <w:rFonts w:ascii="Times New Roman" w:hAnsi="Times New Roman" w:cs="Times New Roman"/>
          <w:sz w:val="24"/>
          <w:szCs w:val="24"/>
        </w:rPr>
        <w:lastRenderedPageBreak/>
        <w:t>generally because they could not be contacted. In addition</w:t>
      </w:r>
      <w:r w:rsidRPr="001C1342">
        <w:rPr>
          <w:rFonts w:ascii="Times New Roman" w:hAnsi="Times New Roman" w:cs="Times New Roman"/>
          <w:sz w:val="24"/>
          <w:szCs w:val="24"/>
        </w:rPr>
        <w:t>,</w:t>
      </w:r>
      <w:r w:rsidR="00D44C60" w:rsidRPr="001C1342">
        <w:rPr>
          <w:rFonts w:ascii="Times New Roman" w:hAnsi="Times New Roman" w:cs="Times New Roman"/>
          <w:sz w:val="24"/>
          <w:szCs w:val="24"/>
        </w:rPr>
        <w:t xml:space="preserve"> data from 21 women were excluded because of pregnancy/lactation in the interim </w:t>
      </w:r>
      <w:r w:rsidRPr="001C1342">
        <w:rPr>
          <w:rFonts w:ascii="Times New Roman" w:hAnsi="Times New Roman" w:cs="Times New Roman"/>
          <w:sz w:val="24"/>
          <w:szCs w:val="24"/>
        </w:rPr>
        <w:t xml:space="preserve">period </w:t>
      </w:r>
      <w:r w:rsidR="00D44C60" w:rsidRPr="001C1342">
        <w:rPr>
          <w:rFonts w:ascii="Times New Roman" w:hAnsi="Times New Roman" w:cs="Times New Roman"/>
          <w:sz w:val="24"/>
          <w:szCs w:val="24"/>
        </w:rPr>
        <w:t xml:space="preserve">or, in the Nref group, because they had become HIV-positive. </w:t>
      </w:r>
      <w:r w:rsidR="00E204F9" w:rsidRPr="001C1342">
        <w:rPr>
          <w:rFonts w:ascii="Times New Roman" w:hAnsi="Times New Roman" w:cs="Times New Roman"/>
          <w:sz w:val="24"/>
          <w:szCs w:val="24"/>
        </w:rPr>
        <w:t>T</w:t>
      </w:r>
      <w:r w:rsidR="00D44C60" w:rsidRPr="001C1342">
        <w:rPr>
          <w:rFonts w:ascii="Times New Roman" w:hAnsi="Times New Roman" w:cs="Times New Roman"/>
          <w:sz w:val="24"/>
          <w:szCs w:val="24"/>
        </w:rPr>
        <w:t xml:space="preserve">here were no significant differences </w:t>
      </w:r>
      <w:r w:rsidR="00AD3F83" w:rsidRPr="001C1342">
        <w:rPr>
          <w:rFonts w:ascii="Times New Roman" w:hAnsi="Times New Roman" w:cs="Times New Roman"/>
          <w:sz w:val="24"/>
          <w:szCs w:val="24"/>
        </w:rPr>
        <w:t>in baselin</w:t>
      </w:r>
      <w:r w:rsidR="00AD3F83" w:rsidRPr="00930186">
        <w:rPr>
          <w:rFonts w:ascii="Times New Roman" w:hAnsi="Times New Roman" w:cs="Times New Roman"/>
          <w:sz w:val="24"/>
          <w:szCs w:val="24"/>
          <w:highlight w:val="yellow"/>
        </w:rPr>
        <w:t xml:space="preserve">e </w:t>
      </w:r>
      <w:ins w:id="45" w:author="Ann Prentice" w:date="2017-03-02T13:20:00Z">
        <w:r w:rsidR="00E204F9" w:rsidRPr="00930186">
          <w:rPr>
            <w:rFonts w:ascii="Times New Roman" w:hAnsi="Times New Roman" w:cs="Times New Roman"/>
            <w:sz w:val="24"/>
            <w:szCs w:val="24"/>
            <w:highlight w:val="yellow"/>
          </w:rPr>
          <w:t>CD4 count,</w:t>
        </w:r>
        <w:r w:rsidR="00E204F9" w:rsidRPr="001C1342">
          <w:rPr>
            <w:rFonts w:ascii="Times New Roman" w:hAnsi="Times New Roman" w:cs="Times New Roman"/>
            <w:sz w:val="24"/>
            <w:szCs w:val="24"/>
            <w:highlight w:val="yellow"/>
          </w:rPr>
          <w:t xml:space="preserve"> </w:t>
        </w:r>
      </w:ins>
      <w:r w:rsidR="00AD3F83" w:rsidRPr="001C1342">
        <w:rPr>
          <w:rFonts w:ascii="Times New Roman" w:hAnsi="Times New Roman" w:cs="Times New Roman"/>
          <w:sz w:val="24"/>
          <w:szCs w:val="24"/>
        </w:rPr>
        <w:t>bone</w:t>
      </w:r>
      <w:r w:rsidRPr="001C1342">
        <w:rPr>
          <w:rFonts w:ascii="Times New Roman" w:hAnsi="Times New Roman" w:cs="Times New Roman"/>
          <w:sz w:val="24"/>
          <w:szCs w:val="24"/>
        </w:rPr>
        <w:t xml:space="preserve"> and biochemical variables and most of the anthropometry </w:t>
      </w:r>
      <w:r w:rsidR="00D44C60" w:rsidRPr="001C1342">
        <w:rPr>
          <w:rFonts w:ascii="Times New Roman" w:hAnsi="Times New Roman" w:cs="Times New Roman"/>
          <w:sz w:val="24"/>
          <w:szCs w:val="24"/>
        </w:rPr>
        <w:t>between women</w:t>
      </w:r>
      <w:r w:rsidRPr="001C1342">
        <w:rPr>
          <w:rFonts w:ascii="Times New Roman" w:hAnsi="Times New Roman" w:cs="Times New Roman"/>
          <w:sz w:val="24"/>
          <w:szCs w:val="24"/>
        </w:rPr>
        <w:t xml:space="preserve"> in the same group who were</w:t>
      </w:r>
      <w:r w:rsidR="00D44C60" w:rsidRPr="001C1342">
        <w:rPr>
          <w:rFonts w:ascii="Times New Roman" w:hAnsi="Times New Roman" w:cs="Times New Roman"/>
          <w:sz w:val="24"/>
          <w:szCs w:val="24"/>
        </w:rPr>
        <w:t xml:space="preserve"> included at 12 months and those who were not.</w:t>
      </w:r>
      <w:r w:rsidR="00756D54" w:rsidRPr="001C1342">
        <w:rPr>
          <w:rFonts w:ascii="Times New Roman" w:hAnsi="Times New Roman" w:cs="Times New Roman"/>
          <w:sz w:val="24"/>
          <w:szCs w:val="24"/>
        </w:rPr>
        <w:t xml:space="preserve"> </w:t>
      </w:r>
      <w:r w:rsidR="00D44C60" w:rsidRPr="001C1342">
        <w:rPr>
          <w:rFonts w:ascii="Times New Roman" w:hAnsi="Times New Roman" w:cs="Times New Roman"/>
          <w:sz w:val="24"/>
          <w:szCs w:val="24"/>
        </w:rPr>
        <w:t xml:space="preserve">The exceptions were </w:t>
      </w:r>
      <w:r w:rsidR="00510F2F" w:rsidRPr="001C1342">
        <w:rPr>
          <w:rFonts w:ascii="Times New Roman" w:hAnsi="Times New Roman" w:cs="Times New Roman"/>
          <w:sz w:val="24"/>
          <w:szCs w:val="24"/>
        </w:rPr>
        <w:t xml:space="preserve">that women included </w:t>
      </w:r>
      <w:r w:rsidRPr="001C1342">
        <w:rPr>
          <w:rFonts w:ascii="Times New Roman" w:hAnsi="Times New Roman" w:cs="Times New Roman"/>
          <w:sz w:val="24"/>
          <w:szCs w:val="24"/>
        </w:rPr>
        <w:t xml:space="preserve">at 12 months in </w:t>
      </w:r>
      <w:r w:rsidR="00510F2F" w:rsidRPr="001C1342">
        <w:rPr>
          <w:rFonts w:ascii="Times New Roman" w:hAnsi="Times New Roman" w:cs="Times New Roman"/>
          <w:sz w:val="24"/>
          <w:szCs w:val="24"/>
        </w:rPr>
        <w:t>the Nref and Ppres groups were significantly older, and in both the Nref and Plow groups were heavier with greater BMI, fat mass, waist circumference and hip circumference at baseline than those in the same group who were not included at 12 months (</w:t>
      </w:r>
      <w:r w:rsidR="00F723E1" w:rsidRPr="001C1342">
        <w:rPr>
          <w:rFonts w:ascii="Times New Roman" w:hAnsi="Times New Roman" w:cs="Times New Roman"/>
          <w:sz w:val="24"/>
          <w:szCs w:val="24"/>
        </w:rPr>
        <w:t>data not shown</w:t>
      </w:r>
      <w:r w:rsidR="00B26757" w:rsidRPr="001C1342">
        <w:rPr>
          <w:rFonts w:ascii="Times New Roman" w:hAnsi="Times New Roman" w:cs="Times New Roman"/>
          <w:sz w:val="24"/>
          <w:szCs w:val="24"/>
        </w:rPr>
        <w:t>)</w:t>
      </w:r>
      <w:r w:rsidR="00AD3F83" w:rsidRPr="001C1342">
        <w:rPr>
          <w:rFonts w:ascii="Times New Roman" w:hAnsi="Times New Roman" w:cs="Times New Roman"/>
          <w:sz w:val="24"/>
          <w:szCs w:val="24"/>
        </w:rPr>
        <w:t>.</w:t>
      </w:r>
      <w:r w:rsidR="00510F2F" w:rsidRPr="0011259F">
        <w:rPr>
          <w:rFonts w:ascii="Times New Roman" w:hAnsi="Times New Roman" w:cs="Times New Roman"/>
          <w:sz w:val="24"/>
          <w:szCs w:val="24"/>
        </w:rPr>
        <w:t xml:space="preserve"> </w:t>
      </w:r>
    </w:p>
    <w:p w14:paraId="62F52CFF" w14:textId="77777777" w:rsidR="00E204F9" w:rsidRPr="00494BA0" w:rsidRDefault="00E204F9" w:rsidP="00E204F9">
      <w:pPr>
        <w:pStyle w:val="ListParagraph"/>
        <w:tabs>
          <w:tab w:val="left" w:pos="3859"/>
        </w:tabs>
        <w:spacing w:line="480" w:lineRule="auto"/>
        <w:ind w:left="0" w:firstLine="567"/>
        <w:rPr>
          <w:ins w:id="46" w:author="Ann Prentice" w:date="2017-03-02T13:23:00Z"/>
          <w:rFonts w:ascii="Times New Roman" w:hAnsi="Times New Roman" w:cs="Times New Roman"/>
          <w:sz w:val="24"/>
          <w:szCs w:val="24"/>
          <w:highlight w:val="yellow"/>
        </w:rPr>
      </w:pPr>
      <w:ins w:id="47" w:author="Ann Prentice" w:date="2017-03-02T13:23:00Z">
        <w:r w:rsidRPr="00494BA0">
          <w:rPr>
            <w:rFonts w:ascii="Times New Roman" w:hAnsi="Times New Roman" w:cs="Times New Roman"/>
            <w:b/>
            <w:sz w:val="24"/>
            <w:szCs w:val="24"/>
            <w:highlight w:val="yellow"/>
          </w:rPr>
          <w:t>Table 1</w:t>
        </w:r>
        <w:r w:rsidRPr="00494BA0">
          <w:rPr>
            <w:rFonts w:ascii="Times New Roman" w:hAnsi="Times New Roman" w:cs="Times New Roman"/>
            <w:sz w:val="24"/>
            <w:szCs w:val="24"/>
            <w:highlight w:val="yellow"/>
          </w:rPr>
          <w:t xml:space="preserve"> gives the ages and other characteristics at baseline and 12 months of the participants included in the follow-up study by their original group at baseline. On average, Ppres women were older and had more pregnancies that Nref but there were no significant differences in other characteristics. Table 1 also gives, for HIV-positive women, data on CD4 counts and ART initiation and duration. Over 85% of participants requiring ART were treated with a combination of TDF, lamivudine and efavirenz. </w:t>
        </w:r>
      </w:ins>
    </w:p>
    <w:p w14:paraId="72CC0E32" w14:textId="77777777" w:rsidR="00E204F9" w:rsidRPr="00494BA0" w:rsidRDefault="00E204F9" w:rsidP="00E204F9">
      <w:pPr>
        <w:pStyle w:val="ListParagraph"/>
        <w:tabs>
          <w:tab w:val="left" w:pos="3859"/>
        </w:tabs>
        <w:ind w:left="0" w:firstLine="567"/>
        <w:rPr>
          <w:ins w:id="48" w:author="Ann Prentice" w:date="2017-03-02T13:23:00Z"/>
          <w:rFonts w:ascii="Times New Roman" w:hAnsi="Times New Roman" w:cs="Times New Roman"/>
          <w:sz w:val="24"/>
          <w:szCs w:val="24"/>
          <w:highlight w:val="yellow"/>
        </w:rPr>
      </w:pPr>
    </w:p>
    <w:p w14:paraId="3699EE39" w14:textId="77777777" w:rsidR="00E204F9" w:rsidRPr="00494BA0" w:rsidRDefault="00E204F9" w:rsidP="00E204F9">
      <w:pPr>
        <w:pStyle w:val="ListParagraph"/>
        <w:tabs>
          <w:tab w:val="left" w:pos="3859"/>
        </w:tabs>
        <w:spacing w:line="480" w:lineRule="auto"/>
        <w:ind w:left="0"/>
        <w:rPr>
          <w:ins w:id="49" w:author="Ann Prentice" w:date="2017-03-02T13:23:00Z"/>
          <w:rFonts w:ascii="Times New Roman" w:hAnsi="Times New Roman" w:cs="Times New Roman"/>
          <w:sz w:val="24"/>
          <w:szCs w:val="24"/>
          <w:highlight w:val="yellow"/>
        </w:rPr>
      </w:pPr>
      <w:ins w:id="50" w:author="Ann Prentice" w:date="2017-03-02T13:23:00Z">
        <w:r w:rsidRPr="00494BA0">
          <w:rPr>
            <w:rFonts w:ascii="Times New Roman" w:hAnsi="Times New Roman" w:cs="Times New Roman"/>
            <w:sz w:val="24"/>
            <w:szCs w:val="24"/>
            <w:highlight w:val="yellow"/>
          </w:rPr>
          <w:t>Changes in anthropometry and bone measures by HIV status at baseline</w:t>
        </w:r>
      </w:ins>
    </w:p>
    <w:p w14:paraId="7BD81351" w14:textId="77777777" w:rsidR="00E204F9" w:rsidRPr="00494BA0" w:rsidRDefault="00E204F9" w:rsidP="00E204F9">
      <w:pPr>
        <w:pStyle w:val="ListParagraph"/>
        <w:tabs>
          <w:tab w:val="left" w:pos="3859"/>
        </w:tabs>
        <w:spacing w:line="480" w:lineRule="auto"/>
        <w:ind w:left="0"/>
        <w:rPr>
          <w:ins w:id="51" w:author="Ann Prentice" w:date="2017-03-02T13:25:00Z"/>
          <w:rFonts w:ascii="Times New Roman" w:hAnsi="Times New Roman" w:cs="Times New Roman"/>
          <w:sz w:val="24"/>
          <w:szCs w:val="24"/>
          <w:highlight w:val="yellow"/>
        </w:rPr>
      </w:pPr>
      <w:ins w:id="52" w:author="Ann Prentice" w:date="2017-03-02T13:25:00Z">
        <w:r w:rsidRPr="00494BA0">
          <w:rPr>
            <w:rFonts w:ascii="Times New Roman" w:hAnsi="Times New Roman" w:cs="Times New Roman"/>
            <w:b/>
            <w:sz w:val="24"/>
            <w:szCs w:val="24"/>
            <w:highlight w:val="yellow"/>
          </w:rPr>
          <w:t>Table 2</w:t>
        </w:r>
        <w:r w:rsidRPr="00494BA0">
          <w:rPr>
            <w:rFonts w:ascii="Times New Roman" w:hAnsi="Times New Roman" w:cs="Times New Roman"/>
            <w:sz w:val="24"/>
            <w:szCs w:val="24"/>
            <w:highlight w:val="yellow"/>
          </w:rPr>
          <w:t xml:space="preserve"> presents the anthropometric, body composition and aBMD data at baseline and 12 months for participants in the follow-up study. Table 2 also details the statistical significance in the hierarchical linear models (Method 1) of within-individual change over time in each variable by group and of group-by timepoint interactions which indicate whether the time effect differed significantly between groups. </w:t>
        </w:r>
        <w:r w:rsidRPr="00494BA0">
          <w:rPr>
            <w:rFonts w:ascii="Times New Roman" w:hAnsi="Times New Roman" w:cs="Times New Roman"/>
            <w:b/>
            <w:sz w:val="24"/>
            <w:szCs w:val="24"/>
            <w:highlight w:val="yellow"/>
          </w:rPr>
          <w:t>Table 3</w:t>
        </w:r>
        <w:r w:rsidRPr="00494BA0">
          <w:rPr>
            <w:rFonts w:ascii="Times New Roman" w:hAnsi="Times New Roman" w:cs="Times New Roman"/>
            <w:sz w:val="24"/>
            <w:szCs w:val="24"/>
            <w:highlight w:val="yellow"/>
          </w:rPr>
          <w:t xml:space="preserve"> gives the percentage changes over time within each group from the models presented in Table 2. </w:t>
        </w:r>
        <w:r w:rsidRPr="00494BA0">
          <w:rPr>
            <w:rFonts w:ascii="Times New Roman" w:hAnsi="Times New Roman" w:cs="Times New Roman"/>
            <w:b/>
            <w:sz w:val="24"/>
            <w:szCs w:val="24"/>
            <w:highlight w:val="yellow"/>
          </w:rPr>
          <w:t>Figure 2</w:t>
        </w:r>
        <w:r w:rsidRPr="00494BA0">
          <w:rPr>
            <w:rFonts w:ascii="Times New Roman" w:hAnsi="Times New Roman" w:cs="Times New Roman"/>
            <w:sz w:val="24"/>
            <w:szCs w:val="24"/>
            <w:highlight w:val="yellow"/>
          </w:rPr>
          <w:t xml:space="preserve"> illustrates these changes over time by group for all women and for women defined by their ART status at 12 months. </w:t>
        </w:r>
        <w:r w:rsidRPr="00494BA0">
          <w:rPr>
            <w:rFonts w:ascii="Times New Roman" w:hAnsi="Times New Roman" w:cs="Times New Roman"/>
            <w:b/>
            <w:sz w:val="24"/>
            <w:szCs w:val="24"/>
            <w:highlight w:val="yellow"/>
          </w:rPr>
          <w:t>Table 4</w:t>
        </w:r>
        <w:r w:rsidRPr="00494BA0">
          <w:rPr>
            <w:rFonts w:ascii="Times New Roman" w:hAnsi="Times New Roman" w:cs="Times New Roman"/>
            <w:sz w:val="24"/>
            <w:szCs w:val="24"/>
            <w:highlight w:val="yellow"/>
          </w:rPr>
          <w:t xml:space="preserve"> gives the percentage differences in change over time between groups from the ANCOVA models (Method 2). </w:t>
        </w:r>
      </w:ins>
    </w:p>
    <w:p w14:paraId="2B69FC18" w14:textId="77777777" w:rsidR="00E204F9" w:rsidRPr="00494BA0" w:rsidRDefault="00E204F9" w:rsidP="00E204F9">
      <w:pPr>
        <w:pStyle w:val="ListParagraph"/>
        <w:tabs>
          <w:tab w:val="left" w:pos="567"/>
          <w:tab w:val="left" w:pos="3859"/>
        </w:tabs>
        <w:spacing w:line="480" w:lineRule="auto"/>
        <w:ind w:left="0"/>
        <w:rPr>
          <w:ins w:id="53" w:author="Ann Prentice" w:date="2017-03-02T13:25:00Z"/>
          <w:rFonts w:ascii="Times New Roman" w:hAnsi="Times New Roman" w:cs="Times New Roman"/>
          <w:sz w:val="24"/>
          <w:szCs w:val="24"/>
          <w:highlight w:val="yellow"/>
        </w:rPr>
      </w:pPr>
      <w:ins w:id="54" w:author="Ann Prentice" w:date="2017-03-02T13:25:00Z">
        <w:r w:rsidRPr="00494BA0">
          <w:rPr>
            <w:rFonts w:ascii="Times New Roman" w:hAnsi="Times New Roman" w:cs="Times New Roman"/>
            <w:sz w:val="24"/>
            <w:szCs w:val="24"/>
            <w:highlight w:val="yellow"/>
          </w:rPr>
          <w:lastRenderedPageBreak/>
          <w:tab/>
          <w:t>Plow women were significantly lighter at baseline with lower fat mass, lean mass and fat:lean</w:t>
        </w:r>
        <w:r w:rsidRPr="00494BA0">
          <w:rPr>
            <w:rFonts w:ascii="Times New Roman" w:hAnsi="Times New Roman" w:cs="Times New Roman"/>
            <w:sz w:val="24"/>
            <w:szCs w:val="24"/>
            <w:highlight w:val="yellow"/>
            <w:vertAlign w:val="superscript"/>
          </w:rPr>
          <w:t>2</w:t>
        </w:r>
        <w:r w:rsidRPr="00494BA0">
          <w:rPr>
            <w:rFonts w:ascii="Times New Roman" w:hAnsi="Times New Roman" w:cs="Times New Roman"/>
            <w:sz w:val="24"/>
            <w:szCs w:val="24"/>
            <w:highlight w:val="yellow"/>
          </w:rPr>
          <w:t xml:space="preserve"> ratio than Ppres or Nref. Nref and Plow gained significant amounts of weight and body fat over the 12 months, but Ppres had no significant anthropometric changes. Despite their larger increases in weight and fat mass, Plow remained significantly lighter with less fat mass than Nref.</w:t>
        </w:r>
      </w:ins>
    </w:p>
    <w:p w14:paraId="1BF8ED54" w14:textId="77777777" w:rsidR="00E204F9" w:rsidRPr="00494BA0" w:rsidRDefault="00E204F9" w:rsidP="00E204F9">
      <w:pPr>
        <w:pStyle w:val="ListParagraph"/>
        <w:tabs>
          <w:tab w:val="left" w:pos="567"/>
          <w:tab w:val="left" w:pos="3859"/>
        </w:tabs>
        <w:spacing w:line="480" w:lineRule="auto"/>
        <w:ind w:left="0"/>
        <w:rPr>
          <w:ins w:id="55" w:author="Ann Prentice" w:date="2017-03-02T13:25:00Z"/>
          <w:rFonts w:ascii="Times New Roman" w:hAnsi="Times New Roman" w:cs="Times New Roman"/>
          <w:i/>
          <w:sz w:val="24"/>
          <w:szCs w:val="24"/>
          <w:highlight w:val="yellow"/>
        </w:rPr>
      </w:pPr>
      <w:ins w:id="56" w:author="Ann Prentice" w:date="2017-03-02T13:25:00Z">
        <w:r w:rsidRPr="00494BA0">
          <w:rPr>
            <w:rFonts w:ascii="Times New Roman" w:hAnsi="Times New Roman" w:cs="Times New Roman"/>
            <w:sz w:val="24"/>
            <w:szCs w:val="24"/>
            <w:highlight w:val="yellow"/>
          </w:rPr>
          <w:tab/>
          <w:t>The mean baseline aBMD values of Ppres and Plow women at the different skeletal sites were generally slightly lower than Nref. These differences were not significant in cross-sectional models, but were statistically significant at the hip and WBLH in the hierarchical longitudinal models. The aBMD of Nref and Ppres women increased significantly at the total hip and aBMD at the lumbar spine was also increased in Nref. These changes were largely associated with the increase in body weight, and were diminished and not significant after size adjustment. Conversely, despite their increase in body weight, by 12 months the aBMD of Plow women had significantly decreased by 2-3% at the femoral neck and lumbar spine, before and after size adjustment, with smaller decreases at the total hip and WBLH.</w:t>
        </w:r>
      </w:ins>
    </w:p>
    <w:p w14:paraId="37B5635E" w14:textId="77777777" w:rsidR="00E204F9" w:rsidRPr="00494BA0" w:rsidRDefault="00E204F9" w:rsidP="00E204F9">
      <w:pPr>
        <w:pStyle w:val="ListParagraph"/>
        <w:tabs>
          <w:tab w:val="left" w:pos="567"/>
          <w:tab w:val="left" w:pos="3859"/>
        </w:tabs>
        <w:spacing w:line="480" w:lineRule="auto"/>
        <w:ind w:left="0"/>
        <w:rPr>
          <w:ins w:id="57" w:author="Ann Prentice" w:date="2017-03-02T13:25:00Z"/>
          <w:rFonts w:ascii="Times New Roman" w:hAnsi="Times New Roman" w:cs="Times New Roman"/>
          <w:sz w:val="24"/>
          <w:szCs w:val="24"/>
          <w:highlight w:val="yellow"/>
        </w:rPr>
      </w:pPr>
      <w:ins w:id="58" w:author="Ann Prentice" w:date="2017-03-02T13:25:00Z">
        <w:r w:rsidRPr="00494BA0">
          <w:rPr>
            <w:rFonts w:ascii="Times New Roman" w:hAnsi="Times New Roman" w:cs="Times New Roman"/>
            <w:sz w:val="24"/>
            <w:szCs w:val="24"/>
            <w:highlight w:val="yellow"/>
          </w:rPr>
          <w:tab/>
          <w:t>With the dataset restricted by ART-exposure status at 12 months that included only Ppres women who had not initiated ART (PpresN) and Plow women who had (PlowY), the size effects and statistical significance of the changes within each group (Method 1, Figure 2 A and B) and the differences in change over time between groups (Method 2, Table 4) were generally similar or slightly greater than in the full dataset, despite the smaller numbers of women. These analyses indicate that both PlowY and Nref had gained weight and fat mass relative to PpresN, whereas PlowY experienced significant decreases in aBMD relative to the other two groups, both before and after size adjustment, the greatest differences occurring at the lumbar spine (difference ± SE: -3.9 ± 0.8% relative to Nref, -3.0 ± 0.9% relative to PpresN). A greater number of women in PlowY lost more than 0.03 g/cm</w:t>
        </w:r>
        <w:r w:rsidRPr="00494BA0">
          <w:rPr>
            <w:rFonts w:ascii="Times New Roman" w:hAnsi="Times New Roman" w:cs="Times New Roman"/>
            <w:sz w:val="24"/>
            <w:szCs w:val="24"/>
            <w:highlight w:val="yellow"/>
            <w:vertAlign w:val="superscript"/>
          </w:rPr>
          <w:t>2</w:t>
        </w:r>
        <w:r w:rsidRPr="00494BA0">
          <w:rPr>
            <w:rFonts w:ascii="Times New Roman" w:hAnsi="Times New Roman" w:cs="Times New Roman"/>
            <w:sz w:val="24"/>
            <w:szCs w:val="24"/>
            <w:highlight w:val="yellow"/>
          </w:rPr>
          <w:t xml:space="preserve"> of aBMD than the other two groups, for example at the lumbar spine (Nref  = 8%, PpresN = 4%, PlowY = 50%,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≤0.0001).</w:t>
        </w:r>
      </w:ins>
    </w:p>
    <w:p w14:paraId="349D2CD9" w14:textId="77777777" w:rsidR="006B7B21" w:rsidRDefault="006B7B21" w:rsidP="009B0CF8">
      <w:pPr>
        <w:pStyle w:val="ListParagraph"/>
        <w:tabs>
          <w:tab w:val="left" w:pos="3859"/>
        </w:tabs>
        <w:spacing w:line="480" w:lineRule="auto"/>
        <w:ind w:left="0"/>
        <w:rPr>
          <w:ins w:id="59" w:author="Ann Prentice" w:date="2017-03-04T19:25:00Z"/>
          <w:rFonts w:ascii="Times New Roman" w:hAnsi="Times New Roman" w:cs="Times New Roman"/>
          <w:b/>
          <w:sz w:val="24"/>
          <w:szCs w:val="24"/>
        </w:rPr>
      </w:pPr>
    </w:p>
    <w:p w14:paraId="32F9B211" w14:textId="77777777" w:rsidR="009B0CF8" w:rsidRPr="00494BA0" w:rsidRDefault="009B0CF8" w:rsidP="009B0CF8">
      <w:pPr>
        <w:pStyle w:val="ListParagraph"/>
        <w:tabs>
          <w:tab w:val="left" w:pos="3859"/>
        </w:tabs>
        <w:spacing w:line="480" w:lineRule="auto"/>
        <w:ind w:left="0"/>
        <w:rPr>
          <w:ins w:id="60" w:author="Ann Prentice" w:date="2017-03-02T13:25:00Z"/>
          <w:rFonts w:ascii="Times New Roman" w:hAnsi="Times New Roman" w:cs="Times New Roman"/>
          <w:sz w:val="24"/>
          <w:szCs w:val="24"/>
          <w:highlight w:val="yellow"/>
        </w:rPr>
      </w:pPr>
      <w:ins w:id="61" w:author="Ann Prentice" w:date="2017-03-02T13:25:00Z">
        <w:r w:rsidRPr="00494BA0">
          <w:rPr>
            <w:rFonts w:ascii="Times New Roman" w:hAnsi="Times New Roman" w:cs="Times New Roman"/>
            <w:sz w:val="24"/>
            <w:szCs w:val="24"/>
            <w:highlight w:val="yellow"/>
          </w:rPr>
          <w:t>Changes in markers of calcium and phosphorus metabolism</w:t>
        </w:r>
      </w:ins>
    </w:p>
    <w:p w14:paraId="30310BAC" w14:textId="77777777" w:rsidR="009B0CF8" w:rsidRPr="00494BA0" w:rsidRDefault="009B0CF8" w:rsidP="009B0CF8">
      <w:pPr>
        <w:pStyle w:val="ListParagraph"/>
        <w:tabs>
          <w:tab w:val="left" w:pos="3859"/>
        </w:tabs>
        <w:spacing w:line="480" w:lineRule="auto"/>
        <w:ind w:left="0"/>
        <w:rPr>
          <w:ins w:id="62" w:author="Ann Prentice" w:date="2017-03-02T13:25:00Z"/>
          <w:rFonts w:ascii="Times New Roman" w:hAnsi="Times New Roman" w:cs="Times New Roman"/>
          <w:sz w:val="24"/>
          <w:szCs w:val="24"/>
          <w:highlight w:val="yellow"/>
        </w:rPr>
      </w:pPr>
      <w:ins w:id="63" w:author="Ann Prentice" w:date="2017-03-02T13:25:00Z">
        <w:r w:rsidRPr="00494BA0">
          <w:rPr>
            <w:rFonts w:ascii="Times New Roman" w:hAnsi="Times New Roman" w:cs="Times New Roman"/>
            <w:b/>
            <w:sz w:val="24"/>
            <w:szCs w:val="24"/>
            <w:highlight w:val="yellow"/>
          </w:rPr>
          <w:t>Table 5</w:t>
        </w:r>
        <w:r w:rsidRPr="00494BA0">
          <w:rPr>
            <w:rFonts w:ascii="Times New Roman" w:hAnsi="Times New Roman" w:cs="Times New Roman"/>
            <w:sz w:val="24"/>
            <w:szCs w:val="24"/>
            <w:highlight w:val="yellow"/>
          </w:rPr>
          <w:t xml:space="preserve"> presents the data and results of the hierarchical models for 25(OH)D and markers of calcium and phosphorus metabolism. There was no significant group-by-timepoint interaction for 25(OH)D. There were also no significant differences in 25(OH)D over time or between groups other than that Ppres had significantly higher concentrations at 12 months than at baseline and than Plow. There were also no significant group-by-timepoint interactions for serum phosphate, TmP/GFR or eGFR-MDRD. Similar findings were obtained using the dataset restricted by ART-exposure status.</w:t>
        </w:r>
      </w:ins>
    </w:p>
    <w:p w14:paraId="649982A0" w14:textId="77777777" w:rsidR="009B0CF8" w:rsidRPr="00494BA0" w:rsidRDefault="009B0CF8" w:rsidP="009B0CF8">
      <w:pPr>
        <w:pStyle w:val="ListParagraph"/>
        <w:tabs>
          <w:tab w:val="left" w:pos="3859"/>
        </w:tabs>
        <w:spacing w:line="480" w:lineRule="auto"/>
        <w:ind w:left="0" w:firstLine="567"/>
        <w:rPr>
          <w:ins w:id="64" w:author="Ann Prentice" w:date="2017-03-02T13:25:00Z"/>
          <w:rFonts w:ascii="Times New Roman" w:hAnsi="Times New Roman" w:cs="Times New Roman"/>
          <w:sz w:val="24"/>
          <w:szCs w:val="24"/>
          <w:highlight w:val="yellow"/>
        </w:rPr>
      </w:pPr>
      <w:ins w:id="65" w:author="Ann Prentice" w:date="2017-03-02T13:25:00Z">
        <w:r w:rsidRPr="00494BA0">
          <w:rPr>
            <w:rFonts w:ascii="Times New Roman" w:hAnsi="Times New Roman" w:cs="Times New Roman"/>
            <w:sz w:val="24"/>
            <w:szCs w:val="24"/>
            <w:highlight w:val="yellow"/>
          </w:rPr>
          <w:t>In contrast, a significant group-by-timepoint interaction was observed for TALP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Table 5). TALP increased over time in all 3 groups (change over time ± SE: Nref = +10.8 ± 4.4%,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 0.053; Ppres = +15.6 ± 4.5%,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 0.003; Plow = +35.2 ± 3.9%,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but significantly more so in Plow (Plow - Nref = +28.7 ± 5.5%,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Plow - Ppres = +26.5 ± 5.4%,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The magnitude of the differences in change over time between Plow and the other groups was accentuated in the dataset restricted by ART-exposure status, (PlowY - Nref = +34.4 ± 5.3%,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PlowY - PpresN = +39.5 ± 5.6%,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BALP measured only at 12 months showed similar group differences to TALP (Table 4 and, in the restricted dataset, PlowY – Nref: BALP = +29.0 ± 5.3%,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The two measures were closely correlated (R</w:t>
        </w:r>
        <w:r w:rsidRPr="00494BA0">
          <w:rPr>
            <w:rFonts w:ascii="Times New Roman" w:hAnsi="Times New Roman" w:cs="Times New Roman"/>
            <w:sz w:val="24"/>
            <w:szCs w:val="24"/>
            <w:highlight w:val="yellow"/>
            <w:vertAlign w:val="superscript"/>
          </w:rPr>
          <w:t xml:space="preserve">2 </w:t>
        </w:r>
        <w:r w:rsidRPr="00494BA0">
          <w:rPr>
            <w:rFonts w:ascii="Times New Roman" w:hAnsi="Times New Roman" w:cs="Times New Roman"/>
            <w:sz w:val="24"/>
            <w:szCs w:val="24"/>
            <w:highlight w:val="yellow"/>
          </w:rPr>
          <w:t xml:space="preserve">= 58.9%;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indicating that the increase in TALP in Plow at 12 months was predominantly due to an increase in the bone isoenzyme. </w:t>
        </w:r>
      </w:ins>
    </w:p>
    <w:p w14:paraId="7035165A" w14:textId="77777777" w:rsidR="009B0CF8" w:rsidRPr="00494BA0" w:rsidRDefault="009B0CF8" w:rsidP="009B0CF8">
      <w:pPr>
        <w:pStyle w:val="ListParagraph"/>
        <w:tabs>
          <w:tab w:val="left" w:pos="3859"/>
        </w:tabs>
        <w:spacing w:line="480" w:lineRule="auto"/>
        <w:ind w:left="0" w:firstLine="567"/>
        <w:rPr>
          <w:ins w:id="66" w:author="Ann Prentice" w:date="2017-03-02T13:25:00Z"/>
          <w:rFonts w:ascii="Times New Roman" w:hAnsi="Times New Roman" w:cs="Times New Roman"/>
          <w:sz w:val="24"/>
          <w:szCs w:val="24"/>
          <w:highlight w:val="yellow"/>
        </w:rPr>
      </w:pPr>
      <w:ins w:id="67" w:author="Ann Prentice" w:date="2017-03-02T13:25:00Z">
        <w:r w:rsidRPr="00494BA0">
          <w:rPr>
            <w:rFonts w:ascii="Times New Roman" w:hAnsi="Times New Roman" w:cs="Times New Roman"/>
            <w:sz w:val="24"/>
            <w:szCs w:val="24"/>
            <w:highlight w:val="yellow"/>
          </w:rPr>
          <w:t xml:space="preserve">P1NP and β-CTX were also significantly higher in Plow compared to Nref at 12 months (Table 5). There was no significant difference in PTH at 12 months between Plow or PlowY and Nref. However, PTH at 12 months in Ppres was significantly lower than Plow (Table 4). For all three of these analytes, restricting the dataset by ART-exposure status increased the magnitude and significance of these differences (PlowY-Nref; P1NP = +47.6 ± </w:t>
        </w:r>
        <w:r w:rsidRPr="00494BA0">
          <w:rPr>
            <w:rFonts w:ascii="Times New Roman" w:hAnsi="Times New Roman" w:cs="Times New Roman"/>
            <w:sz w:val="24"/>
            <w:szCs w:val="24"/>
            <w:highlight w:val="yellow"/>
          </w:rPr>
          <w:lastRenderedPageBreak/>
          <w:t xml:space="preserve">8.2%,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and CTX = +48.4 ± 11.9%,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 Ppres-Plow: PTH = -32.4 ± 10.5%,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 0.009).</w:t>
        </w:r>
      </w:ins>
    </w:p>
    <w:p w14:paraId="3FA77FEB" w14:textId="77777777" w:rsidR="009B0CF8" w:rsidRPr="007E5EE2" w:rsidRDefault="009B0CF8" w:rsidP="009B0CF8">
      <w:pPr>
        <w:pStyle w:val="ListParagraph"/>
        <w:tabs>
          <w:tab w:val="left" w:pos="3859"/>
        </w:tabs>
        <w:spacing w:line="480" w:lineRule="auto"/>
        <w:ind w:left="0" w:firstLine="567"/>
        <w:rPr>
          <w:ins w:id="68" w:author="Ann Prentice" w:date="2017-03-02T13:25:00Z"/>
          <w:rFonts w:ascii="Times New Roman" w:hAnsi="Times New Roman" w:cs="Times New Roman"/>
          <w:sz w:val="24"/>
          <w:szCs w:val="24"/>
        </w:rPr>
      </w:pPr>
      <w:ins w:id="69" w:author="Ann Prentice" w:date="2017-03-02T13:25:00Z">
        <w:r w:rsidRPr="00494BA0">
          <w:rPr>
            <w:rFonts w:ascii="Times New Roman" w:hAnsi="Times New Roman" w:cs="Times New Roman"/>
            <w:sz w:val="24"/>
            <w:szCs w:val="24"/>
            <w:highlight w:val="yellow"/>
          </w:rPr>
          <w:t xml:space="preserve">Significant group-by-timepoint interactions were seen for serum albumin and fasting UMg/Cr (Table 4). Serum albumin was lower in Plow at baseline than the other 2 groups but had increased significantly by 12 months towards Nref values. Serum albumin in Ppres was also lower than Nref at baseline, but higher than Plow, and was little changed at 12 months. There was a marked increase in UMg/Cr in Plow from baseline to 12 months compared to the other two groups (difference over time ± SE: +40.2 ± 10.4%,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w:t>
        </w:r>
        <w:r w:rsidRPr="007E5EE2">
          <w:rPr>
            <w:rFonts w:ascii="Times New Roman" w:hAnsi="Times New Roman" w:cs="Times New Roman"/>
            <w:sz w:val="24"/>
            <w:szCs w:val="24"/>
          </w:rPr>
          <w:t xml:space="preserve"> </w:t>
        </w:r>
      </w:ins>
    </w:p>
    <w:p w14:paraId="08E97824" w14:textId="77777777" w:rsidR="007C067F" w:rsidRPr="0011259F" w:rsidRDefault="007C067F" w:rsidP="00CC17D9">
      <w:pPr>
        <w:tabs>
          <w:tab w:val="left" w:pos="3859"/>
        </w:tabs>
        <w:rPr>
          <w:rFonts w:ascii="Times New Roman" w:hAnsi="Times New Roman" w:cs="Times New Roman"/>
          <w:sz w:val="24"/>
          <w:szCs w:val="24"/>
        </w:rPr>
      </w:pPr>
    </w:p>
    <w:p w14:paraId="7FB2AB15" w14:textId="2AE39F72" w:rsidR="007C067F" w:rsidRPr="0011259F" w:rsidRDefault="007C067F" w:rsidP="00CC17D9">
      <w:pPr>
        <w:pBdr>
          <w:bottom w:val="single" w:sz="4" w:space="1" w:color="auto"/>
        </w:pBdr>
        <w:tabs>
          <w:tab w:val="left" w:pos="3859"/>
        </w:tabs>
        <w:rPr>
          <w:rFonts w:ascii="Times New Roman" w:hAnsi="Times New Roman" w:cs="Times New Roman"/>
          <w:b/>
          <w:sz w:val="24"/>
          <w:szCs w:val="24"/>
        </w:rPr>
      </w:pPr>
      <w:r w:rsidRPr="0011259F">
        <w:rPr>
          <w:rFonts w:ascii="Times New Roman" w:hAnsi="Times New Roman" w:cs="Times New Roman"/>
          <w:b/>
          <w:sz w:val="24"/>
          <w:szCs w:val="24"/>
        </w:rPr>
        <w:t>Discussion</w:t>
      </w:r>
    </w:p>
    <w:p w14:paraId="045A32B4" w14:textId="77777777" w:rsidR="007C067F" w:rsidRPr="0011259F" w:rsidRDefault="007C067F" w:rsidP="00CC17D9">
      <w:pPr>
        <w:tabs>
          <w:tab w:val="left" w:pos="3859"/>
        </w:tabs>
        <w:rPr>
          <w:rFonts w:ascii="Times New Roman" w:hAnsi="Times New Roman" w:cs="Times New Roman"/>
          <w:sz w:val="24"/>
          <w:szCs w:val="24"/>
        </w:rPr>
      </w:pPr>
    </w:p>
    <w:p w14:paraId="3726CE59" w14:textId="6C230839" w:rsidR="00BC4512" w:rsidRDefault="00B92DCB" w:rsidP="00793B21">
      <w:pPr>
        <w:tabs>
          <w:tab w:val="left" w:pos="3859"/>
        </w:tabs>
        <w:spacing w:line="480" w:lineRule="auto"/>
        <w:rPr>
          <w:ins w:id="70" w:author="Ann Prentice" w:date="2017-03-02T19:54:00Z"/>
          <w:rFonts w:ascii="Times New Roman" w:hAnsi="Times New Roman" w:cs="Times New Roman"/>
          <w:sz w:val="24"/>
          <w:szCs w:val="24"/>
        </w:rPr>
      </w:pPr>
      <w:r w:rsidRPr="0011259F">
        <w:rPr>
          <w:rFonts w:ascii="Times New Roman" w:hAnsi="Times New Roman" w:cs="Times New Roman"/>
          <w:sz w:val="24"/>
          <w:szCs w:val="24"/>
        </w:rPr>
        <w:t xml:space="preserve">This is the first prospective study comparing DXA-defined changes in </w:t>
      </w:r>
      <w:r w:rsidR="00BD64AB" w:rsidRPr="0011259F">
        <w:rPr>
          <w:rFonts w:ascii="Times New Roman" w:hAnsi="Times New Roman" w:cs="Times New Roman"/>
          <w:sz w:val="24"/>
          <w:szCs w:val="24"/>
        </w:rPr>
        <w:t>a</w:t>
      </w:r>
      <w:r w:rsidR="00C9683B" w:rsidRPr="0011259F">
        <w:rPr>
          <w:rFonts w:ascii="Times New Roman" w:hAnsi="Times New Roman" w:cs="Times New Roman"/>
          <w:sz w:val="24"/>
          <w:szCs w:val="24"/>
        </w:rPr>
        <w:t>BMD</w:t>
      </w:r>
      <w:r w:rsidRPr="0011259F">
        <w:rPr>
          <w:rFonts w:ascii="Times New Roman" w:hAnsi="Times New Roman" w:cs="Times New Roman"/>
          <w:sz w:val="24"/>
          <w:szCs w:val="24"/>
        </w:rPr>
        <w:t>, vitamin D status and biochemistry in HIV-positive</w:t>
      </w:r>
      <w:r w:rsidR="008111BC" w:rsidRPr="0011259F">
        <w:rPr>
          <w:rFonts w:ascii="Times New Roman" w:hAnsi="Times New Roman" w:cs="Times New Roman"/>
          <w:sz w:val="24"/>
          <w:szCs w:val="24"/>
        </w:rPr>
        <w:t xml:space="preserve"> women</w:t>
      </w:r>
      <w:r w:rsidR="00866500" w:rsidRPr="0011259F">
        <w:rPr>
          <w:rFonts w:ascii="Times New Roman" w:hAnsi="Times New Roman" w:cs="Times New Roman"/>
          <w:sz w:val="24"/>
          <w:szCs w:val="24"/>
        </w:rPr>
        <w:t xml:space="preserve"> not on ART at baseline</w:t>
      </w:r>
      <w:r w:rsidR="008111BC" w:rsidRPr="0011259F">
        <w:rPr>
          <w:rFonts w:ascii="Times New Roman" w:hAnsi="Times New Roman" w:cs="Times New Roman"/>
          <w:sz w:val="24"/>
          <w:szCs w:val="24"/>
        </w:rPr>
        <w:t xml:space="preserve"> and HIV-negative women </w:t>
      </w:r>
      <w:r w:rsidRPr="0011259F">
        <w:rPr>
          <w:rFonts w:ascii="Times New Roman" w:hAnsi="Times New Roman" w:cs="Times New Roman"/>
          <w:sz w:val="24"/>
          <w:szCs w:val="24"/>
        </w:rPr>
        <w:t>in Africa. Women who had a CD</w:t>
      </w:r>
      <w:r w:rsidRPr="0011259F">
        <w:rPr>
          <w:rFonts w:ascii="Times New Roman" w:hAnsi="Times New Roman" w:cs="Times New Roman"/>
          <w:sz w:val="24"/>
          <w:szCs w:val="24"/>
          <w:vertAlign w:val="subscript"/>
        </w:rPr>
        <w:t>4</w:t>
      </w:r>
      <w:r w:rsidR="00FB7729" w:rsidRPr="0011259F">
        <w:rPr>
          <w:rFonts w:ascii="Times New Roman" w:hAnsi="Times New Roman" w:cs="Times New Roman"/>
          <w:sz w:val="24"/>
          <w:szCs w:val="24"/>
        </w:rPr>
        <w:t xml:space="preserve"> count low enough to warrant ART</w:t>
      </w:r>
      <w:r w:rsidRPr="0011259F">
        <w:rPr>
          <w:rFonts w:ascii="Times New Roman" w:hAnsi="Times New Roman" w:cs="Times New Roman"/>
          <w:sz w:val="24"/>
          <w:szCs w:val="24"/>
        </w:rPr>
        <w:t xml:space="preserve"> initiation, based on South African health department guidelines at the time, lost significant amounts of bone mineral over 12 months when assessed using DXA. Bone loss averaged 2-3% over one year, a rate which exceeds the 1-2% annual decreases in </w:t>
      </w:r>
      <w:r w:rsidR="008111BC" w:rsidRPr="0011259F">
        <w:rPr>
          <w:rFonts w:ascii="Times New Roman" w:hAnsi="Times New Roman" w:cs="Times New Roman"/>
          <w:sz w:val="24"/>
          <w:szCs w:val="24"/>
        </w:rPr>
        <w:t>a</w:t>
      </w:r>
      <w:r w:rsidR="00C9683B" w:rsidRPr="0011259F">
        <w:rPr>
          <w:rFonts w:ascii="Times New Roman" w:hAnsi="Times New Roman" w:cs="Times New Roman"/>
          <w:sz w:val="24"/>
          <w:szCs w:val="24"/>
        </w:rPr>
        <w:t>BMD</w:t>
      </w:r>
      <w:r w:rsidRPr="0011259F">
        <w:rPr>
          <w:rFonts w:ascii="Times New Roman" w:hAnsi="Times New Roman" w:cs="Times New Roman"/>
          <w:sz w:val="24"/>
          <w:szCs w:val="24"/>
        </w:rPr>
        <w:t xml:space="preserve"> seen in </w:t>
      </w:r>
      <w:r w:rsidR="00151CFF" w:rsidRPr="0011259F">
        <w:rPr>
          <w:rFonts w:ascii="Times New Roman" w:hAnsi="Times New Roman" w:cs="Times New Roman"/>
          <w:sz w:val="24"/>
          <w:szCs w:val="24"/>
        </w:rPr>
        <w:t xml:space="preserve">older women in </w:t>
      </w:r>
      <w:r w:rsidRPr="0011259F">
        <w:rPr>
          <w:rFonts w:ascii="Times New Roman" w:hAnsi="Times New Roman" w:cs="Times New Roman"/>
          <w:sz w:val="24"/>
          <w:szCs w:val="24"/>
        </w:rPr>
        <w:t>early menopause</w:t>
      </w:r>
      <w:r w:rsidR="00866500" w:rsidRPr="0011259F">
        <w:rPr>
          <w:rFonts w:ascii="Times New Roman" w:hAnsi="Times New Roman" w:cs="Times New Roman"/>
          <w:sz w:val="24"/>
          <w:szCs w:val="24"/>
        </w:rPr>
        <w:t>.</w:t>
      </w:r>
      <w:r w:rsidR="000870CF">
        <w:rPr>
          <w:rFonts w:ascii="Times New Roman" w:hAnsi="Times New Roman" w:cs="Times New Roman"/>
          <w:sz w:val="24"/>
          <w:szCs w:val="24"/>
        </w:rPr>
        <w:t xml:space="preserve"> </w:t>
      </w:r>
      <w:r w:rsidRPr="0011259F">
        <w:rPr>
          <w:rFonts w:ascii="Times New Roman" w:hAnsi="Times New Roman" w:cs="Times New Roman"/>
          <w:sz w:val="24"/>
          <w:szCs w:val="24"/>
        </w:rPr>
        <w:t>The women in this study were</w:t>
      </w:r>
      <w:r w:rsidR="00EB33CF" w:rsidRPr="0011259F">
        <w:rPr>
          <w:rFonts w:ascii="Times New Roman" w:hAnsi="Times New Roman" w:cs="Times New Roman"/>
          <w:sz w:val="24"/>
          <w:szCs w:val="24"/>
        </w:rPr>
        <w:t xml:space="preserve"> premenopausal and, on average, </w:t>
      </w:r>
      <w:r w:rsidRPr="0011259F">
        <w:rPr>
          <w:rFonts w:ascii="Times New Roman" w:hAnsi="Times New Roman" w:cs="Times New Roman"/>
          <w:sz w:val="24"/>
          <w:szCs w:val="24"/>
        </w:rPr>
        <w:t xml:space="preserve">in their early thirties, </w:t>
      </w:r>
      <w:r w:rsidR="00EB33CF" w:rsidRPr="0011259F">
        <w:rPr>
          <w:rFonts w:ascii="Times New Roman" w:hAnsi="Times New Roman" w:cs="Times New Roman"/>
          <w:sz w:val="24"/>
          <w:szCs w:val="24"/>
        </w:rPr>
        <w:t>when</w:t>
      </w:r>
      <w:r w:rsidRPr="0011259F">
        <w:rPr>
          <w:rFonts w:ascii="Times New Roman" w:hAnsi="Times New Roman" w:cs="Times New Roman"/>
          <w:sz w:val="24"/>
          <w:szCs w:val="24"/>
        </w:rPr>
        <w:t xml:space="preserve"> no bone loss would be </w:t>
      </w:r>
      <w:r w:rsidRPr="006B7B21">
        <w:rPr>
          <w:rFonts w:ascii="Times New Roman" w:hAnsi="Times New Roman" w:cs="Times New Roman"/>
          <w:sz w:val="24"/>
          <w:szCs w:val="24"/>
        </w:rPr>
        <w:t>expected</w:t>
      </w:r>
      <w:ins w:id="71" w:author="Ann Prentice" w:date="2017-03-04T19:26:00Z">
        <w:r w:rsidR="006B7B21" w:rsidRPr="006B7B21">
          <w:rPr>
            <w:rFonts w:ascii="Times New Roman" w:hAnsi="Times New Roman" w:cs="Times New Roman"/>
            <w:sz w:val="24"/>
            <w:szCs w:val="24"/>
          </w:rPr>
          <w:t xml:space="preserve"> </w:t>
        </w:r>
        <w:r w:rsidR="006B7B21" w:rsidRPr="008F4477">
          <w:rPr>
            <w:rFonts w:ascii="Times New Roman" w:hAnsi="Times New Roman" w:cs="Times New Roman"/>
            <w:sz w:val="24"/>
            <w:szCs w:val="24"/>
            <w:highlight w:val="yellow"/>
          </w:rPr>
          <w:t>and their average aBMD values at baseline were within -0.5 SD (i.e. z-score close to zero) of the HIV-negative reference group.</w:t>
        </w:r>
        <w:r w:rsidR="006B7B21" w:rsidRPr="008F4477">
          <w:rPr>
            <w:rFonts w:ascii="Times New Roman" w:hAnsi="Times New Roman" w:cs="Times New Roman"/>
            <w:sz w:val="24"/>
            <w:szCs w:val="24"/>
            <w:highlight w:val="yellow"/>
          </w:rPr>
          <w:fldChar w:fldCharType="begin"/>
        </w:r>
        <w:r w:rsidR="006B7B21" w:rsidRPr="008F4477">
          <w:rPr>
            <w:rFonts w:ascii="Times New Roman" w:hAnsi="Times New Roman" w:cs="Times New Roman"/>
            <w:sz w:val="24"/>
            <w:szCs w:val="24"/>
            <w:highlight w:val="yellow"/>
          </w:rPr>
          <w:instrText xml:space="preserve"> ADDIN EN.CITE &lt;EndNote&gt;&lt;Cite&gt;&lt;Author&gt;Hamill&lt;/Author&gt;&lt;Year&gt;2013&lt;/Year&gt;&lt;RecNum&gt;18&lt;/RecNum&gt;&lt;DisplayText&gt;&lt;style face="superscript"&gt;(18)&lt;/style&gt;&lt;/DisplayText&gt;&lt;record&gt;&lt;rec-number&gt;18&lt;/rec-number&gt;&lt;foreign-keys&gt;&lt;key app="EN" db-id="rxwfer0d6a52shetpto5sfevxfwrxpzzpra2" timestamp="1476204138"&gt;18&lt;/key&gt;&lt;/foreign-keys&gt;&lt;ref-type name="Journal Article"&gt;17&lt;/ref-type&gt;&lt;contributors&gt;&lt;authors&gt;&lt;author&gt;Hamill, M.M.&lt;/author&gt;&lt;author&gt;Ward, K.A.&lt;/author&gt;&lt;author&gt;Pettifor, J.M.&lt;/author&gt;&lt;author&gt;Norris, S.A.&lt;/author&gt;&lt;author&gt;Prentice, A.&lt;/author&gt;&lt;/authors&gt;&lt;/contributors&gt;&lt;titles&gt;&lt;title&gt;Bone mass, body composition and vitamin D status of ARV-naïve, urban, black South African women with HIV-infection, stratified by CD4 count&lt;/title&gt;&lt;secondary-title&gt;Osteoporosis International&lt;/secondary-title&gt;&lt;/titles&gt;&lt;periodical&gt;&lt;full-title&gt;Osteoporosis International&lt;/full-title&gt;&lt;abbr-1&gt;Osteoporos Int&lt;/abbr-1&gt;&lt;/periodical&gt;&lt;pages&gt;2855-2861&lt;/pages&gt;&lt;volume&gt;24&lt;/volume&gt;&lt;dates&gt;&lt;year&gt;2013&lt;/year&gt;&lt;/dates&gt;&lt;urls&gt;&lt;/urls&gt;&lt;/record&gt;&lt;/Cite&gt;&lt;/EndNote&gt;</w:instrText>
        </w:r>
        <w:r w:rsidR="006B7B21" w:rsidRPr="008F4477">
          <w:rPr>
            <w:rFonts w:ascii="Times New Roman" w:hAnsi="Times New Roman" w:cs="Times New Roman"/>
            <w:sz w:val="24"/>
            <w:szCs w:val="24"/>
            <w:highlight w:val="yellow"/>
          </w:rPr>
          <w:fldChar w:fldCharType="separate"/>
        </w:r>
        <w:r w:rsidR="006B7B21" w:rsidRPr="008F4477">
          <w:rPr>
            <w:rFonts w:ascii="Times New Roman" w:hAnsi="Times New Roman" w:cs="Times New Roman"/>
            <w:noProof/>
            <w:sz w:val="24"/>
            <w:szCs w:val="24"/>
            <w:highlight w:val="yellow"/>
            <w:vertAlign w:val="superscript"/>
          </w:rPr>
          <w:t>(18)</w:t>
        </w:r>
        <w:r w:rsidR="006B7B21" w:rsidRPr="008F4477">
          <w:rPr>
            <w:rFonts w:ascii="Times New Roman" w:hAnsi="Times New Roman" w:cs="Times New Roman"/>
            <w:sz w:val="24"/>
            <w:szCs w:val="24"/>
            <w:highlight w:val="yellow"/>
          </w:rPr>
          <w:fldChar w:fldCharType="end"/>
        </w:r>
      </w:ins>
      <w:r w:rsidRPr="006B7B21">
        <w:rPr>
          <w:rFonts w:ascii="Times New Roman" w:hAnsi="Times New Roman" w:cs="Times New Roman"/>
          <w:sz w:val="24"/>
          <w:szCs w:val="24"/>
        </w:rPr>
        <w:t>.</w:t>
      </w:r>
      <w:r w:rsidR="00756D54" w:rsidRPr="0011259F">
        <w:rPr>
          <w:rFonts w:ascii="Times New Roman" w:hAnsi="Times New Roman" w:cs="Times New Roman"/>
          <w:sz w:val="24"/>
          <w:szCs w:val="24"/>
        </w:rPr>
        <w:t xml:space="preserve"> </w:t>
      </w:r>
      <w:r w:rsidRPr="0011259F">
        <w:rPr>
          <w:rFonts w:ascii="Times New Roman" w:hAnsi="Times New Roman" w:cs="Times New Roman"/>
          <w:sz w:val="24"/>
          <w:szCs w:val="24"/>
        </w:rPr>
        <w:t>Indeed, increases</w:t>
      </w:r>
      <w:r w:rsidR="00EB33CF" w:rsidRPr="0011259F">
        <w:rPr>
          <w:rFonts w:ascii="Times New Roman" w:hAnsi="Times New Roman" w:cs="Times New Roman"/>
          <w:sz w:val="24"/>
          <w:szCs w:val="24"/>
        </w:rPr>
        <w:t xml:space="preserve"> or no change</w:t>
      </w:r>
      <w:r w:rsidRPr="0011259F">
        <w:rPr>
          <w:rFonts w:ascii="Times New Roman" w:hAnsi="Times New Roman" w:cs="Times New Roman"/>
          <w:sz w:val="24"/>
          <w:szCs w:val="24"/>
        </w:rPr>
        <w:t xml:space="preserve"> in </w:t>
      </w:r>
      <w:r w:rsidR="008111BC" w:rsidRPr="0011259F">
        <w:rPr>
          <w:rFonts w:ascii="Times New Roman" w:hAnsi="Times New Roman" w:cs="Times New Roman"/>
          <w:sz w:val="24"/>
          <w:szCs w:val="24"/>
        </w:rPr>
        <w:t>a</w:t>
      </w:r>
      <w:r w:rsidR="00C9683B" w:rsidRPr="0011259F">
        <w:rPr>
          <w:rFonts w:ascii="Times New Roman" w:hAnsi="Times New Roman" w:cs="Times New Roman"/>
          <w:sz w:val="24"/>
          <w:szCs w:val="24"/>
        </w:rPr>
        <w:t>BMD</w:t>
      </w:r>
      <w:r w:rsidRPr="0011259F">
        <w:rPr>
          <w:rFonts w:ascii="Times New Roman" w:hAnsi="Times New Roman" w:cs="Times New Roman"/>
          <w:sz w:val="24"/>
          <w:szCs w:val="24"/>
        </w:rPr>
        <w:t xml:space="preserve"> </w:t>
      </w:r>
      <w:r w:rsidR="00E9376C" w:rsidRPr="0011259F">
        <w:rPr>
          <w:rFonts w:ascii="Times New Roman" w:hAnsi="Times New Roman" w:cs="Times New Roman"/>
          <w:sz w:val="24"/>
          <w:szCs w:val="24"/>
        </w:rPr>
        <w:t xml:space="preserve">over </w:t>
      </w:r>
      <w:r w:rsidR="00EB33CF" w:rsidRPr="0011259F">
        <w:rPr>
          <w:rFonts w:ascii="Times New Roman" w:hAnsi="Times New Roman" w:cs="Times New Roman"/>
          <w:sz w:val="24"/>
          <w:szCs w:val="24"/>
        </w:rPr>
        <w:t xml:space="preserve">12 months </w:t>
      </w:r>
      <w:r w:rsidRPr="0011259F">
        <w:rPr>
          <w:rFonts w:ascii="Times New Roman" w:hAnsi="Times New Roman" w:cs="Times New Roman"/>
          <w:sz w:val="24"/>
          <w:szCs w:val="24"/>
        </w:rPr>
        <w:t xml:space="preserve">were observed in both the </w:t>
      </w:r>
      <w:r w:rsidR="008111BC" w:rsidRPr="0011259F">
        <w:rPr>
          <w:rFonts w:ascii="Times New Roman" w:hAnsi="Times New Roman" w:cs="Times New Roman"/>
          <w:sz w:val="24"/>
          <w:szCs w:val="24"/>
        </w:rPr>
        <w:t>reference</w:t>
      </w:r>
      <w:r w:rsidRPr="0011259F">
        <w:rPr>
          <w:rFonts w:ascii="Times New Roman" w:hAnsi="Times New Roman" w:cs="Times New Roman"/>
          <w:sz w:val="24"/>
          <w:szCs w:val="24"/>
        </w:rPr>
        <w:t xml:space="preserve"> women and HIV-positive women with preserved CD</w:t>
      </w:r>
      <w:r w:rsidRPr="0011259F">
        <w:rPr>
          <w:rFonts w:ascii="Times New Roman" w:hAnsi="Times New Roman" w:cs="Times New Roman"/>
          <w:sz w:val="24"/>
          <w:szCs w:val="24"/>
          <w:vertAlign w:val="subscript"/>
        </w:rPr>
        <w:t>4</w:t>
      </w:r>
      <w:r w:rsidRPr="0011259F">
        <w:rPr>
          <w:rFonts w:ascii="Times New Roman" w:hAnsi="Times New Roman" w:cs="Times New Roman"/>
          <w:sz w:val="24"/>
          <w:szCs w:val="24"/>
        </w:rPr>
        <w:t xml:space="preserve"> counts. </w:t>
      </w:r>
    </w:p>
    <w:p w14:paraId="5F7D25D7" w14:textId="180608B1" w:rsidR="00151CFF" w:rsidRPr="0011259F" w:rsidRDefault="00BC4512" w:rsidP="00BC4512">
      <w:pPr>
        <w:tabs>
          <w:tab w:val="left" w:pos="567"/>
          <w:tab w:val="left" w:pos="3859"/>
        </w:tabs>
        <w:spacing w:line="480" w:lineRule="auto"/>
        <w:rPr>
          <w:rFonts w:ascii="Times New Roman" w:hAnsi="Times New Roman" w:cs="Times New Roman"/>
          <w:sz w:val="24"/>
          <w:szCs w:val="24"/>
        </w:rPr>
      </w:pPr>
      <w:r>
        <w:rPr>
          <w:rFonts w:ascii="Times New Roman" w:hAnsi="Times New Roman" w:cs="Times New Roman"/>
          <w:sz w:val="24"/>
          <w:szCs w:val="24"/>
        </w:rPr>
        <w:tab/>
      </w:r>
      <w:r w:rsidR="00151CFF" w:rsidRPr="0011259F">
        <w:rPr>
          <w:rFonts w:ascii="Times New Roman" w:hAnsi="Times New Roman" w:cs="Times New Roman"/>
          <w:sz w:val="24"/>
          <w:szCs w:val="24"/>
        </w:rPr>
        <w:t xml:space="preserve">The magnitude and the statistical significance of the </w:t>
      </w:r>
      <w:r w:rsidR="00BD64AB" w:rsidRPr="0011259F">
        <w:rPr>
          <w:rFonts w:ascii="Times New Roman" w:hAnsi="Times New Roman" w:cs="Times New Roman"/>
          <w:sz w:val="24"/>
          <w:szCs w:val="24"/>
        </w:rPr>
        <w:t>a</w:t>
      </w:r>
      <w:r w:rsidR="00C9683B" w:rsidRPr="0011259F">
        <w:rPr>
          <w:rFonts w:ascii="Times New Roman" w:hAnsi="Times New Roman" w:cs="Times New Roman"/>
          <w:sz w:val="24"/>
          <w:szCs w:val="24"/>
        </w:rPr>
        <w:t>BMD</w:t>
      </w:r>
      <w:r w:rsidR="00EB33CF" w:rsidRPr="0011259F">
        <w:rPr>
          <w:rFonts w:ascii="Times New Roman" w:hAnsi="Times New Roman" w:cs="Times New Roman"/>
          <w:sz w:val="24"/>
          <w:szCs w:val="24"/>
        </w:rPr>
        <w:t xml:space="preserve"> </w:t>
      </w:r>
      <w:r w:rsidR="00151CFF" w:rsidRPr="0011259F">
        <w:rPr>
          <w:rFonts w:ascii="Times New Roman" w:hAnsi="Times New Roman" w:cs="Times New Roman"/>
          <w:sz w:val="24"/>
          <w:szCs w:val="24"/>
        </w:rPr>
        <w:t xml:space="preserve">decreases </w:t>
      </w:r>
      <w:r w:rsidR="00EB33CF" w:rsidRPr="0011259F">
        <w:rPr>
          <w:rFonts w:ascii="Times New Roman" w:hAnsi="Times New Roman" w:cs="Times New Roman"/>
          <w:sz w:val="24"/>
          <w:szCs w:val="24"/>
        </w:rPr>
        <w:t xml:space="preserve">in Plow </w:t>
      </w:r>
      <w:r w:rsidR="00151CFF" w:rsidRPr="0011259F">
        <w:rPr>
          <w:rFonts w:ascii="Times New Roman" w:hAnsi="Times New Roman" w:cs="Times New Roman"/>
          <w:sz w:val="24"/>
          <w:szCs w:val="24"/>
        </w:rPr>
        <w:t xml:space="preserve">were </w:t>
      </w:r>
      <w:r w:rsidR="00EB33CF" w:rsidRPr="0011259F">
        <w:rPr>
          <w:rFonts w:ascii="Times New Roman" w:hAnsi="Times New Roman" w:cs="Times New Roman"/>
          <w:sz w:val="24"/>
          <w:szCs w:val="24"/>
        </w:rPr>
        <w:t>unchanged</w:t>
      </w:r>
      <w:r w:rsidR="00EB58D2" w:rsidRPr="0011259F">
        <w:rPr>
          <w:rFonts w:ascii="Times New Roman" w:hAnsi="Times New Roman" w:cs="Times New Roman"/>
          <w:sz w:val="24"/>
          <w:szCs w:val="24"/>
        </w:rPr>
        <w:t xml:space="preserve"> or increased </w:t>
      </w:r>
      <w:r w:rsidR="00AC71DC" w:rsidRPr="0011259F">
        <w:rPr>
          <w:rFonts w:ascii="Times New Roman" w:hAnsi="Times New Roman" w:cs="Times New Roman"/>
          <w:sz w:val="24"/>
          <w:szCs w:val="24"/>
        </w:rPr>
        <w:t>after</w:t>
      </w:r>
      <w:r w:rsidR="00EB58D2" w:rsidRPr="0011259F">
        <w:rPr>
          <w:rFonts w:ascii="Times New Roman" w:hAnsi="Times New Roman" w:cs="Times New Roman"/>
          <w:sz w:val="24"/>
          <w:szCs w:val="24"/>
        </w:rPr>
        <w:t xml:space="preserve"> </w:t>
      </w:r>
      <w:r w:rsidR="00AC71DC" w:rsidRPr="0011259F">
        <w:rPr>
          <w:rFonts w:ascii="Times New Roman" w:hAnsi="Times New Roman" w:cs="Times New Roman"/>
          <w:sz w:val="24"/>
          <w:szCs w:val="24"/>
        </w:rPr>
        <w:t xml:space="preserve">excluding </w:t>
      </w:r>
      <w:r w:rsidR="00EB58D2" w:rsidRPr="0011259F">
        <w:rPr>
          <w:rFonts w:ascii="Times New Roman" w:hAnsi="Times New Roman" w:cs="Times New Roman"/>
          <w:sz w:val="24"/>
          <w:szCs w:val="24"/>
        </w:rPr>
        <w:t xml:space="preserve">Plow women </w:t>
      </w:r>
      <w:r w:rsidR="00AC71DC" w:rsidRPr="0011259F">
        <w:rPr>
          <w:rFonts w:ascii="Times New Roman" w:hAnsi="Times New Roman" w:cs="Times New Roman"/>
          <w:sz w:val="24"/>
          <w:szCs w:val="24"/>
        </w:rPr>
        <w:t>who remained unexposed to ART at 12 months</w:t>
      </w:r>
      <w:r w:rsidR="00EB58D2" w:rsidRPr="0011259F">
        <w:rPr>
          <w:rFonts w:ascii="Times New Roman" w:hAnsi="Times New Roman" w:cs="Times New Roman"/>
          <w:sz w:val="24"/>
          <w:szCs w:val="24"/>
        </w:rPr>
        <w:t xml:space="preserve">. </w:t>
      </w:r>
      <w:r w:rsidR="00B12161" w:rsidRPr="0011259F">
        <w:rPr>
          <w:rFonts w:ascii="Times New Roman" w:hAnsi="Times New Roman" w:cs="Times New Roman"/>
          <w:sz w:val="24"/>
          <w:szCs w:val="24"/>
        </w:rPr>
        <w:t xml:space="preserve">In addition, the bone loss observed in Plow women, especially those exposed to ART, was in </w:t>
      </w:r>
      <w:r w:rsidR="007B2A66">
        <w:rPr>
          <w:rFonts w:ascii="Times New Roman" w:hAnsi="Times New Roman" w:cs="Times New Roman"/>
          <w:sz w:val="24"/>
          <w:szCs w:val="24"/>
        </w:rPr>
        <w:t>spite</w:t>
      </w:r>
      <w:r w:rsidR="00B12161" w:rsidRPr="0011259F">
        <w:rPr>
          <w:rFonts w:ascii="Times New Roman" w:hAnsi="Times New Roman" w:cs="Times New Roman"/>
          <w:sz w:val="24"/>
          <w:szCs w:val="24"/>
        </w:rPr>
        <w:t xml:space="preserve"> of increased body weight and improved CD</w:t>
      </w:r>
      <w:r w:rsidR="00B12161" w:rsidRPr="0011259F">
        <w:rPr>
          <w:rFonts w:ascii="Times New Roman" w:hAnsi="Times New Roman" w:cs="Times New Roman"/>
          <w:sz w:val="24"/>
          <w:szCs w:val="24"/>
          <w:vertAlign w:val="subscript"/>
        </w:rPr>
        <w:t>4</w:t>
      </w:r>
      <w:r w:rsidR="00B12161" w:rsidRPr="0011259F">
        <w:rPr>
          <w:rFonts w:ascii="Times New Roman" w:hAnsi="Times New Roman" w:cs="Times New Roman"/>
          <w:sz w:val="24"/>
          <w:szCs w:val="24"/>
        </w:rPr>
        <w:t xml:space="preserve"> count and serum albumin concentration. These</w:t>
      </w:r>
      <w:r w:rsidR="00EB33CF" w:rsidRPr="0011259F">
        <w:rPr>
          <w:rFonts w:ascii="Times New Roman" w:hAnsi="Times New Roman" w:cs="Times New Roman"/>
          <w:sz w:val="24"/>
          <w:szCs w:val="24"/>
        </w:rPr>
        <w:t xml:space="preserve"> finding</w:t>
      </w:r>
      <w:r w:rsidR="00B12161" w:rsidRPr="0011259F">
        <w:rPr>
          <w:rFonts w:ascii="Times New Roman" w:hAnsi="Times New Roman" w:cs="Times New Roman"/>
          <w:sz w:val="24"/>
          <w:szCs w:val="24"/>
        </w:rPr>
        <w:t>s</w:t>
      </w:r>
      <w:r w:rsidR="00EB58D2" w:rsidRPr="0011259F">
        <w:rPr>
          <w:rFonts w:ascii="Times New Roman" w:hAnsi="Times New Roman" w:cs="Times New Roman"/>
          <w:sz w:val="24"/>
          <w:szCs w:val="24"/>
        </w:rPr>
        <w:t xml:space="preserve">, </w:t>
      </w:r>
      <w:r w:rsidR="00EB33CF" w:rsidRPr="0011259F">
        <w:rPr>
          <w:rFonts w:ascii="Times New Roman" w:hAnsi="Times New Roman" w:cs="Times New Roman"/>
          <w:sz w:val="24"/>
          <w:szCs w:val="24"/>
        </w:rPr>
        <w:t>plus</w:t>
      </w:r>
      <w:r w:rsidR="00EB58D2" w:rsidRPr="0011259F">
        <w:rPr>
          <w:rFonts w:ascii="Times New Roman" w:hAnsi="Times New Roman" w:cs="Times New Roman"/>
          <w:sz w:val="24"/>
          <w:szCs w:val="24"/>
        </w:rPr>
        <w:t xml:space="preserve"> the lack of difference in bone measures at baseline </w:t>
      </w:r>
      <w:r w:rsidR="00EB58D2" w:rsidRPr="0011259F">
        <w:rPr>
          <w:rFonts w:ascii="Times New Roman" w:hAnsi="Times New Roman" w:cs="Times New Roman"/>
          <w:sz w:val="24"/>
          <w:szCs w:val="24"/>
        </w:rPr>
        <w:lastRenderedPageBreak/>
        <w:t>between the two HIV-</w:t>
      </w:r>
      <w:r w:rsidR="00EB33CF" w:rsidRPr="0011259F">
        <w:rPr>
          <w:rFonts w:ascii="Times New Roman" w:hAnsi="Times New Roman" w:cs="Times New Roman"/>
          <w:sz w:val="24"/>
          <w:szCs w:val="24"/>
        </w:rPr>
        <w:t xml:space="preserve">positive </w:t>
      </w:r>
      <w:r w:rsidR="00EB58D2" w:rsidRPr="0011259F">
        <w:rPr>
          <w:rFonts w:ascii="Times New Roman" w:hAnsi="Times New Roman" w:cs="Times New Roman"/>
          <w:sz w:val="24"/>
          <w:szCs w:val="24"/>
        </w:rPr>
        <w:t>groups</w:t>
      </w:r>
      <w:r w:rsidR="00B12161" w:rsidRPr="0011259F">
        <w:rPr>
          <w:rFonts w:ascii="Times New Roman" w:hAnsi="Times New Roman" w:cs="Times New Roman"/>
          <w:sz w:val="24"/>
          <w:szCs w:val="24"/>
        </w:rPr>
        <w:t xml:space="preserve"> when they were </w:t>
      </w:r>
      <w:r w:rsidR="00562F53" w:rsidRPr="0011259F">
        <w:rPr>
          <w:rFonts w:ascii="Times New Roman" w:hAnsi="Times New Roman" w:cs="Times New Roman"/>
          <w:sz w:val="24"/>
          <w:szCs w:val="24"/>
        </w:rPr>
        <w:t xml:space="preserve">not exposed to </w:t>
      </w:r>
      <w:r w:rsidR="00B12161" w:rsidRPr="0011259F">
        <w:rPr>
          <w:rFonts w:ascii="Times New Roman" w:hAnsi="Times New Roman" w:cs="Times New Roman"/>
          <w:sz w:val="24"/>
          <w:szCs w:val="24"/>
        </w:rPr>
        <w:t>ART</w:t>
      </w:r>
      <w:r w:rsidR="00EB33CF" w:rsidRPr="0011259F">
        <w:rPr>
          <w:rFonts w:ascii="Times New Roman" w:hAnsi="Times New Roman" w:cs="Times New Roman"/>
          <w:sz w:val="24"/>
          <w:szCs w:val="24"/>
        </w:rPr>
        <w:t>,</w:t>
      </w:r>
      <w:r w:rsidR="00EB58D2" w:rsidRPr="0011259F">
        <w:rPr>
          <w:rFonts w:ascii="Times New Roman" w:hAnsi="Times New Roman" w:cs="Times New Roman"/>
          <w:sz w:val="24"/>
          <w:szCs w:val="24"/>
        </w:rPr>
        <w:t xml:space="preserve"> strongly suggests that the </w:t>
      </w:r>
      <w:r w:rsidR="00EB33CF" w:rsidRPr="0011259F">
        <w:rPr>
          <w:rFonts w:ascii="Times New Roman" w:hAnsi="Times New Roman" w:cs="Times New Roman"/>
          <w:sz w:val="24"/>
          <w:szCs w:val="24"/>
        </w:rPr>
        <w:t xml:space="preserve">observed </w:t>
      </w:r>
      <w:r w:rsidR="00EB58D2" w:rsidRPr="0011259F">
        <w:rPr>
          <w:rFonts w:ascii="Times New Roman" w:hAnsi="Times New Roman" w:cs="Times New Roman"/>
          <w:sz w:val="24"/>
          <w:szCs w:val="24"/>
        </w:rPr>
        <w:t xml:space="preserve">bone loss </w:t>
      </w:r>
      <w:r w:rsidR="00B12161" w:rsidRPr="0011259F">
        <w:rPr>
          <w:rFonts w:ascii="Times New Roman" w:hAnsi="Times New Roman" w:cs="Times New Roman"/>
          <w:sz w:val="24"/>
          <w:szCs w:val="24"/>
        </w:rPr>
        <w:t xml:space="preserve">in Plow </w:t>
      </w:r>
      <w:r w:rsidR="00EB58D2" w:rsidRPr="0011259F">
        <w:rPr>
          <w:rFonts w:ascii="Times New Roman" w:hAnsi="Times New Roman" w:cs="Times New Roman"/>
          <w:sz w:val="24"/>
          <w:szCs w:val="24"/>
        </w:rPr>
        <w:t xml:space="preserve">was a result of ART </w:t>
      </w:r>
      <w:r w:rsidR="00EB33CF" w:rsidRPr="0011259F">
        <w:rPr>
          <w:rFonts w:ascii="Times New Roman" w:hAnsi="Times New Roman" w:cs="Times New Roman"/>
          <w:sz w:val="24"/>
          <w:szCs w:val="24"/>
        </w:rPr>
        <w:t xml:space="preserve">exposure </w:t>
      </w:r>
      <w:r w:rsidR="00EB58D2" w:rsidRPr="0011259F">
        <w:rPr>
          <w:rFonts w:ascii="Times New Roman" w:hAnsi="Times New Roman" w:cs="Times New Roman"/>
          <w:sz w:val="24"/>
          <w:szCs w:val="24"/>
        </w:rPr>
        <w:t>rather than severity of HIV-infection.</w:t>
      </w:r>
      <w:r w:rsidR="00756D54" w:rsidRPr="0011259F">
        <w:rPr>
          <w:rFonts w:ascii="Times New Roman" w:hAnsi="Times New Roman" w:cs="Times New Roman"/>
          <w:sz w:val="24"/>
          <w:szCs w:val="24"/>
        </w:rPr>
        <w:t xml:space="preserve"> </w:t>
      </w:r>
      <w:r w:rsidR="005624B0" w:rsidRPr="0011259F">
        <w:rPr>
          <w:rFonts w:ascii="Times New Roman" w:hAnsi="Times New Roman" w:cs="Times New Roman"/>
          <w:sz w:val="24"/>
          <w:szCs w:val="24"/>
        </w:rPr>
        <w:t>D</w:t>
      </w:r>
      <w:r w:rsidR="00E3542A" w:rsidRPr="0011259F">
        <w:rPr>
          <w:rFonts w:ascii="Times New Roman" w:hAnsi="Times New Roman" w:cs="Times New Roman"/>
          <w:sz w:val="24"/>
          <w:szCs w:val="24"/>
        </w:rPr>
        <w:t>ecreases</w:t>
      </w:r>
      <w:r w:rsidR="005624B0" w:rsidRPr="0011259F">
        <w:rPr>
          <w:rFonts w:ascii="Times New Roman" w:hAnsi="Times New Roman" w:cs="Times New Roman"/>
          <w:sz w:val="24"/>
          <w:szCs w:val="24"/>
        </w:rPr>
        <w:t xml:space="preserve"> </w:t>
      </w:r>
      <w:r w:rsidR="00E3542A" w:rsidRPr="0011259F">
        <w:rPr>
          <w:rFonts w:ascii="Times New Roman" w:hAnsi="Times New Roman" w:cs="Times New Roman"/>
          <w:sz w:val="24"/>
          <w:szCs w:val="24"/>
        </w:rPr>
        <w:t xml:space="preserve">in aBMD </w:t>
      </w:r>
      <w:r w:rsidR="00225D45" w:rsidRPr="0011259F">
        <w:rPr>
          <w:rFonts w:ascii="Times New Roman" w:hAnsi="Times New Roman" w:cs="Times New Roman"/>
          <w:sz w:val="24"/>
          <w:szCs w:val="24"/>
        </w:rPr>
        <w:t xml:space="preserve">due </w:t>
      </w:r>
      <w:r w:rsidR="005624B0" w:rsidRPr="0011259F">
        <w:rPr>
          <w:rFonts w:ascii="Times New Roman" w:hAnsi="Times New Roman" w:cs="Times New Roman"/>
          <w:sz w:val="24"/>
          <w:szCs w:val="24"/>
        </w:rPr>
        <w:t xml:space="preserve">to TDF </w:t>
      </w:r>
      <w:r w:rsidR="00E51B04" w:rsidRPr="0011259F">
        <w:rPr>
          <w:rFonts w:ascii="Times New Roman" w:hAnsi="Times New Roman" w:cs="Times New Roman"/>
          <w:sz w:val="24"/>
          <w:szCs w:val="24"/>
        </w:rPr>
        <w:t xml:space="preserve">have been reported </w:t>
      </w:r>
      <w:r w:rsidR="00E3542A" w:rsidRPr="0011259F">
        <w:rPr>
          <w:rFonts w:ascii="Times New Roman" w:hAnsi="Times New Roman" w:cs="Times New Roman"/>
          <w:sz w:val="24"/>
          <w:szCs w:val="24"/>
        </w:rPr>
        <w:t xml:space="preserve">in </w:t>
      </w:r>
      <w:r w:rsidR="005624B0" w:rsidRPr="0011259F">
        <w:rPr>
          <w:rFonts w:ascii="Times New Roman" w:hAnsi="Times New Roman" w:cs="Times New Roman"/>
          <w:sz w:val="24"/>
          <w:szCs w:val="24"/>
        </w:rPr>
        <w:t xml:space="preserve">longitudinal studies of HIV-negative </w:t>
      </w:r>
      <w:r w:rsidR="00E3542A" w:rsidRPr="0011259F">
        <w:rPr>
          <w:rFonts w:ascii="Times New Roman" w:hAnsi="Times New Roman" w:cs="Times New Roman"/>
          <w:sz w:val="24"/>
          <w:szCs w:val="24"/>
        </w:rPr>
        <w:t>African women and men receiving pre-exposure prophylaxis</w:t>
      </w:r>
      <w:r w:rsidR="0078081E">
        <w:rPr>
          <w:rFonts w:ascii="Times New Roman" w:hAnsi="Times New Roman" w:cs="Times New Roman"/>
          <w:sz w:val="24"/>
          <w:szCs w:val="24"/>
        </w:rPr>
        <w:t xml:space="preserve"> to prevent HIV</w:t>
      </w:r>
      <w:r w:rsidR="000575EB">
        <w:rPr>
          <w:rFonts w:ascii="Times New Roman" w:hAnsi="Times New Roman" w:cs="Times New Roman"/>
          <w:sz w:val="24"/>
          <w:szCs w:val="24"/>
        </w:rPr>
        <w:t>-</w:t>
      </w:r>
      <w:r w:rsidR="0051257B">
        <w:rPr>
          <w:rFonts w:ascii="Times New Roman" w:hAnsi="Times New Roman" w:cs="Times New Roman"/>
          <w:sz w:val="24"/>
          <w:szCs w:val="24"/>
        </w:rPr>
        <w:t>infection</w:t>
      </w:r>
      <w:r w:rsidR="005624B0" w:rsidRPr="0011259F">
        <w:rPr>
          <w:rFonts w:ascii="Times New Roman" w:hAnsi="Times New Roman" w:cs="Times New Roman"/>
          <w:sz w:val="24"/>
          <w:szCs w:val="24"/>
        </w:rPr>
        <w:t>, although generally of a smaller magnitude</w:t>
      </w:r>
      <w:r w:rsidR="00E51B04" w:rsidRPr="0011259F">
        <w:rPr>
          <w:rFonts w:ascii="Times New Roman" w:hAnsi="Times New Roman" w:cs="Times New Roman"/>
          <w:sz w:val="24"/>
          <w:szCs w:val="24"/>
        </w:rPr>
        <w:t xml:space="preserve"> to those</w:t>
      </w:r>
      <w:r w:rsidR="00225D45" w:rsidRPr="0011259F">
        <w:rPr>
          <w:rFonts w:ascii="Times New Roman" w:hAnsi="Times New Roman" w:cs="Times New Roman"/>
          <w:sz w:val="24"/>
          <w:szCs w:val="24"/>
        </w:rPr>
        <w:t xml:space="preserve"> observed</w:t>
      </w:r>
      <w:r w:rsidR="00E51B04" w:rsidRPr="0011259F">
        <w:rPr>
          <w:rFonts w:ascii="Times New Roman" w:hAnsi="Times New Roman" w:cs="Times New Roman"/>
          <w:sz w:val="24"/>
          <w:szCs w:val="24"/>
        </w:rPr>
        <w:t xml:space="preserve"> in the HIV-positive women in this study, possibly because of lower treatment adherence</w:t>
      </w:r>
      <w:r w:rsidR="00E54C4D"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fldData xml:space="preserve">PEVuZE5vdGU+PENpdGU+PEF1dGhvcj5NaXJlbWJlPC9BdXRob3I+PFllYXI+MjAxNjwvWWVhcj48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</w:fldData>
        </w:fldChar>
      </w:r>
      <w:r w:rsidR="009B0CF8">
        <w:rPr>
          <w:rFonts w:ascii="Times New Roman" w:hAnsi="Times New Roman" w:cs="Times New Roman"/>
          <w:sz w:val="24"/>
          <w:szCs w:val="24"/>
        </w:rPr>
        <w:instrText xml:space="preserve"> ADDIN EN.CITE </w:instrText>
      </w:r>
      <w:r w:rsidR="009B0CF8">
        <w:rPr>
          <w:rFonts w:ascii="Times New Roman" w:hAnsi="Times New Roman" w:cs="Times New Roman"/>
          <w:sz w:val="24"/>
          <w:szCs w:val="24"/>
        </w:rPr>
        <w:fldChar w:fldCharType="begin">
          <w:fldData xml:space="preserve">PEVuZE5vdGU+PENpdGU+PEF1dGhvcj5NaXJlbWJlPC9BdXRob3I+PFllYXI+MjAxNjwvWWVhcj48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</w:fldData>
        </w:fldChar>
      </w:r>
      <w:r w:rsidR="009B0CF8">
        <w:rPr>
          <w:rFonts w:ascii="Times New Roman" w:hAnsi="Times New Roman" w:cs="Times New Roman"/>
          <w:sz w:val="24"/>
          <w:szCs w:val="24"/>
        </w:rPr>
        <w:instrText xml:space="preserve"> ADDIN EN.CITE.DATA </w:instrText>
      </w:r>
      <w:r w:rsidR="009B0CF8">
        <w:rPr>
          <w:rFonts w:ascii="Times New Roman" w:hAnsi="Times New Roman" w:cs="Times New Roman"/>
          <w:sz w:val="24"/>
          <w:szCs w:val="24"/>
        </w:rPr>
      </w:r>
      <w:r w:rsidR="009B0CF8">
        <w:rPr>
          <w:rFonts w:ascii="Times New Roman" w:hAnsi="Times New Roman" w:cs="Times New Roman"/>
          <w:sz w:val="24"/>
          <w:szCs w:val="24"/>
        </w:rPr>
        <w:fldChar w:fldCharType="end"/>
      </w:r>
      <w:r w:rsidR="00E54C4D" w:rsidRPr="0011259F">
        <w:rPr>
          <w:rFonts w:ascii="Times New Roman" w:hAnsi="Times New Roman" w:cs="Times New Roman"/>
          <w:sz w:val="24"/>
          <w:szCs w:val="24"/>
        </w:rPr>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(27,28)</w:t>
      </w:r>
      <w:r w:rsidR="00E54C4D" w:rsidRPr="0011259F">
        <w:rPr>
          <w:rFonts w:ascii="Times New Roman" w:hAnsi="Times New Roman" w:cs="Times New Roman"/>
          <w:sz w:val="24"/>
          <w:szCs w:val="24"/>
        </w:rPr>
        <w:fldChar w:fldCharType="end"/>
      </w:r>
    </w:p>
    <w:p w14:paraId="398FB49D" w14:textId="1799B67C" w:rsidR="00B92DCB" w:rsidRPr="0011259F" w:rsidRDefault="00B546FC"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 xml:space="preserve">Unlike previous </w:t>
      </w:r>
      <w:r w:rsidR="00533105" w:rsidRPr="0011259F">
        <w:rPr>
          <w:rFonts w:ascii="Times New Roman" w:hAnsi="Times New Roman" w:cs="Times New Roman"/>
          <w:sz w:val="24"/>
          <w:szCs w:val="24"/>
        </w:rPr>
        <w:t xml:space="preserve">reports </w:t>
      </w:r>
      <w:r w:rsidR="00533105" w:rsidRPr="0011259F">
        <w:rPr>
          <w:rFonts w:ascii="Times New Roman" w:hAnsi="Times New Roman" w:cs="Times New Roman"/>
          <w:sz w:val="24"/>
          <w:szCs w:val="24"/>
          <w:vertAlign w:val="superscript"/>
        </w:rPr>
        <w:t>e.g.</w:t>
      </w:r>
      <w:r w:rsidR="00533105" w:rsidRPr="0011259F">
        <w:rPr>
          <w:rFonts w:ascii="Times New Roman" w:hAnsi="Times New Roman" w:cs="Times New Roman"/>
          <w:sz w:val="24"/>
          <w:szCs w:val="24"/>
        </w:rPr>
        <w:fldChar w:fldCharType="begin">
          <w:fldData xml:space="preserve">PEVuZE5vdGU+PENpdGU+PEF1dGhvcj5WYW4gRGVuIEJvdXQtVmFuIERlbiBCZXVrZWw8L0F1dGhv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</w:fldData>
        </w:fldChar>
      </w:r>
      <w:r w:rsidR="009B0CF8">
        <w:rPr>
          <w:rFonts w:ascii="Times New Roman" w:hAnsi="Times New Roman" w:cs="Times New Roman"/>
          <w:sz w:val="24"/>
          <w:szCs w:val="24"/>
        </w:rPr>
        <w:instrText xml:space="preserve"> ADDIN EN.CITE </w:instrText>
      </w:r>
      <w:r w:rsidR="009B0CF8">
        <w:rPr>
          <w:rFonts w:ascii="Times New Roman" w:hAnsi="Times New Roman" w:cs="Times New Roman"/>
          <w:sz w:val="24"/>
          <w:szCs w:val="24"/>
        </w:rPr>
        <w:fldChar w:fldCharType="begin">
          <w:fldData xml:space="preserve">PEVuZE5vdGU+PENpdGU+PEF1dGhvcj5WYW4gRGVuIEJvdXQtVmFuIERlbiBCZXVrZWw8L0F1dGhv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</w:fldData>
        </w:fldChar>
      </w:r>
      <w:r w:rsidR="009B0CF8">
        <w:rPr>
          <w:rFonts w:ascii="Times New Roman" w:hAnsi="Times New Roman" w:cs="Times New Roman"/>
          <w:sz w:val="24"/>
          <w:szCs w:val="24"/>
        </w:rPr>
        <w:instrText xml:space="preserve"> ADDIN EN.CITE.DATA </w:instrText>
      </w:r>
      <w:r w:rsidR="009B0CF8">
        <w:rPr>
          <w:rFonts w:ascii="Times New Roman" w:hAnsi="Times New Roman" w:cs="Times New Roman"/>
          <w:sz w:val="24"/>
          <w:szCs w:val="24"/>
        </w:rPr>
      </w:r>
      <w:r w:rsidR="009B0CF8">
        <w:rPr>
          <w:rFonts w:ascii="Times New Roman" w:hAnsi="Times New Roman" w:cs="Times New Roman"/>
          <w:sz w:val="24"/>
          <w:szCs w:val="24"/>
        </w:rPr>
        <w:fldChar w:fldCharType="end"/>
      </w:r>
      <w:r w:rsidR="00533105" w:rsidRPr="0011259F">
        <w:rPr>
          <w:rFonts w:ascii="Times New Roman" w:hAnsi="Times New Roman" w:cs="Times New Roman"/>
          <w:sz w:val="24"/>
          <w:szCs w:val="24"/>
        </w:rPr>
      </w:r>
      <w:r w:rsidR="00533105"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(10-12)</w:t>
      </w:r>
      <w:r w:rsidR="00533105" w:rsidRPr="0011259F">
        <w:rPr>
          <w:rFonts w:ascii="Times New Roman" w:hAnsi="Times New Roman" w:cs="Times New Roman"/>
          <w:sz w:val="24"/>
          <w:szCs w:val="24"/>
        </w:rPr>
        <w:fldChar w:fldCharType="end"/>
      </w:r>
      <w:r w:rsidR="00533105" w:rsidRPr="0011259F" w:rsidDel="00D811E4">
        <w:rPr>
          <w:rFonts w:ascii="Times New Roman" w:hAnsi="Times New Roman" w:cs="Times New Roman"/>
          <w:sz w:val="24"/>
          <w:szCs w:val="24"/>
        </w:rPr>
        <w:t xml:space="preserve"> </w:t>
      </w:r>
      <w:r w:rsidRPr="0011259F">
        <w:rPr>
          <w:rFonts w:ascii="Times New Roman" w:hAnsi="Times New Roman" w:cs="Times New Roman"/>
          <w:sz w:val="24"/>
          <w:szCs w:val="24"/>
        </w:rPr>
        <w:t>there was no indication t</w:t>
      </w:r>
      <w:r w:rsidR="008A5EA2" w:rsidRPr="0011259F">
        <w:rPr>
          <w:rFonts w:ascii="Times New Roman" w:hAnsi="Times New Roman" w:cs="Times New Roman"/>
          <w:sz w:val="24"/>
          <w:szCs w:val="24"/>
        </w:rPr>
        <w:t xml:space="preserve">hat either HIV-infection or ART-exposure </w:t>
      </w:r>
      <w:r w:rsidRPr="0011259F">
        <w:rPr>
          <w:rFonts w:ascii="Times New Roman" w:hAnsi="Times New Roman" w:cs="Times New Roman"/>
          <w:sz w:val="24"/>
          <w:szCs w:val="24"/>
        </w:rPr>
        <w:t xml:space="preserve">was associated with </w:t>
      </w:r>
      <w:r w:rsidR="008A5EA2" w:rsidRPr="0011259F">
        <w:rPr>
          <w:rFonts w:ascii="Times New Roman" w:hAnsi="Times New Roman" w:cs="Times New Roman"/>
          <w:sz w:val="24"/>
          <w:szCs w:val="24"/>
        </w:rPr>
        <w:t>compromised</w:t>
      </w:r>
      <w:r w:rsidRPr="0011259F">
        <w:rPr>
          <w:rFonts w:ascii="Times New Roman" w:hAnsi="Times New Roman" w:cs="Times New Roman"/>
          <w:sz w:val="24"/>
          <w:szCs w:val="24"/>
        </w:rPr>
        <w:t xml:space="preserve"> vitamin D status</w:t>
      </w:r>
      <w:r w:rsidR="00866500" w:rsidRPr="0011259F">
        <w:rPr>
          <w:rFonts w:ascii="Times New Roman" w:hAnsi="Times New Roman" w:cs="Times New Roman"/>
          <w:sz w:val="24"/>
          <w:szCs w:val="24"/>
        </w:rPr>
        <w:t xml:space="preserve"> in these South African women</w:t>
      </w:r>
      <w:r w:rsidRPr="0011259F">
        <w:rPr>
          <w:rFonts w:ascii="Times New Roman" w:hAnsi="Times New Roman" w:cs="Times New Roman"/>
          <w:sz w:val="24"/>
          <w:szCs w:val="24"/>
        </w:rPr>
        <w:t>.</w:t>
      </w:r>
      <w:r w:rsidR="00866500" w:rsidRPr="0011259F">
        <w:rPr>
          <w:rFonts w:ascii="Times New Roman" w:hAnsi="Times New Roman" w:cs="Times New Roman"/>
          <w:sz w:val="24"/>
          <w:szCs w:val="24"/>
        </w:rPr>
        <w:t xml:space="preserve"> </w:t>
      </w:r>
      <w:r w:rsidR="008A5EA2" w:rsidRPr="0011259F">
        <w:rPr>
          <w:rFonts w:ascii="Times New Roman" w:hAnsi="Times New Roman" w:cs="Times New Roman"/>
          <w:sz w:val="24"/>
          <w:szCs w:val="24"/>
        </w:rPr>
        <w:t xml:space="preserve">The mean </w:t>
      </w:r>
      <w:r w:rsidR="00866500" w:rsidRPr="0011259F">
        <w:rPr>
          <w:rFonts w:ascii="Times New Roman" w:hAnsi="Times New Roman" w:cs="Times New Roman"/>
          <w:sz w:val="24"/>
          <w:szCs w:val="24"/>
        </w:rPr>
        <w:t>25(OH)D</w:t>
      </w:r>
      <w:r w:rsidR="0098731B" w:rsidRPr="0011259F">
        <w:rPr>
          <w:rFonts w:ascii="Times New Roman" w:hAnsi="Times New Roman" w:cs="Times New Roman"/>
          <w:sz w:val="24"/>
          <w:szCs w:val="24"/>
        </w:rPr>
        <w:t xml:space="preserve"> concentration</w:t>
      </w:r>
      <w:r w:rsidR="00CC1D2B" w:rsidRPr="0011259F">
        <w:rPr>
          <w:rFonts w:ascii="Times New Roman" w:hAnsi="Times New Roman" w:cs="Times New Roman"/>
          <w:sz w:val="24"/>
          <w:szCs w:val="24"/>
        </w:rPr>
        <w:t xml:space="preserve"> </w:t>
      </w:r>
      <w:r w:rsidR="008A5EA2" w:rsidRPr="0011259F">
        <w:rPr>
          <w:rFonts w:ascii="Times New Roman" w:hAnsi="Times New Roman" w:cs="Times New Roman"/>
          <w:sz w:val="24"/>
          <w:szCs w:val="24"/>
        </w:rPr>
        <w:t xml:space="preserve">in all 3 groups exceeded 50 nmol/l at </w:t>
      </w:r>
      <w:r w:rsidR="00CC1D2B" w:rsidRPr="0011259F">
        <w:rPr>
          <w:rFonts w:ascii="Times New Roman" w:hAnsi="Times New Roman" w:cs="Times New Roman"/>
          <w:sz w:val="24"/>
          <w:szCs w:val="24"/>
        </w:rPr>
        <w:t xml:space="preserve">both </w:t>
      </w:r>
      <w:r w:rsidR="008A5EA2" w:rsidRPr="0011259F">
        <w:rPr>
          <w:rFonts w:ascii="Times New Roman" w:hAnsi="Times New Roman" w:cs="Times New Roman"/>
          <w:sz w:val="24"/>
          <w:szCs w:val="24"/>
        </w:rPr>
        <w:t>baseline and 12 months</w:t>
      </w:r>
      <w:r w:rsidR="00CC1D2B" w:rsidRPr="0011259F">
        <w:rPr>
          <w:rFonts w:ascii="Times New Roman" w:hAnsi="Times New Roman" w:cs="Times New Roman"/>
          <w:sz w:val="24"/>
          <w:szCs w:val="24"/>
        </w:rPr>
        <w:t xml:space="preserve"> with no decrease over time in Ppres or Plow</w:t>
      </w:r>
      <w:r w:rsidR="008A5EA2" w:rsidRPr="0011259F">
        <w:rPr>
          <w:rFonts w:ascii="Times New Roman" w:hAnsi="Times New Roman" w:cs="Times New Roman"/>
          <w:sz w:val="24"/>
          <w:szCs w:val="24"/>
        </w:rPr>
        <w:t>.</w:t>
      </w:r>
      <w:r w:rsidR="00756D54" w:rsidRPr="0011259F">
        <w:rPr>
          <w:rFonts w:ascii="Times New Roman" w:hAnsi="Times New Roman" w:cs="Times New Roman"/>
          <w:sz w:val="24"/>
          <w:szCs w:val="24"/>
        </w:rPr>
        <w:t xml:space="preserve"> </w:t>
      </w:r>
      <w:r w:rsidR="008A5EA2" w:rsidRPr="0011259F">
        <w:rPr>
          <w:rFonts w:ascii="Times New Roman" w:hAnsi="Times New Roman" w:cs="Times New Roman"/>
          <w:sz w:val="24"/>
          <w:szCs w:val="24"/>
        </w:rPr>
        <w:t xml:space="preserve">Similarly, there was no evidence from the </w:t>
      </w:r>
      <w:r w:rsidR="00CC1D2B" w:rsidRPr="0011259F">
        <w:rPr>
          <w:rFonts w:ascii="Times New Roman" w:hAnsi="Times New Roman" w:cs="Times New Roman"/>
          <w:sz w:val="24"/>
          <w:szCs w:val="24"/>
        </w:rPr>
        <w:t xml:space="preserve">serum phosphate, </w:t>
      </w:r>
      <w:r w:rsidR="008A5EA2" w:rsidRPr="0011259F">
        <w:rPr>
          <w:rFonts w:ascii="Times New Roman" w:hAnsi="Times New Roman" w:cs="Times New Roman"/>
          <w:sz w:val="24"/>
          <w:szCs w:val="24"/>
        </w:rPr>
        <w:t xml:space="preserve">TmP/GFR and eGFR data that either HIV-infection or ART-exposure was associated </w:t>
      </w:r>
      <w:r w:rsidR="0098731B" w:rsidRPr="000575EB">
        <w:rPr>
          <w:rFonts w:ascii="Times New Roman" w:hAnsi="Times New Roman" w:cs="Times New Roman"/>
          <w:sz w:val="24"/>
          <w:szCs w:val="24"/>
        </w:rPr>
        <w:t xml:space="preserve">with </w:t>
      </w:r>
      <w:ins w:id="72" w:author="Ann Prentice" w:date="2017-03-04T19:29:00Z">
        <w:r w:rsidR="000575EB" w:rsidRPr="000575EB">
          <w:rPr>
            <w:rFonts w:ascii="Times New Roman" w:hAnsi="Times New Roman" w:cs="Times New Roman"/>
            <w:sz w:val="24"/>
            <w:szCs w:val="24"/>
            <w:highlight w:val="yellow"/>
          </w:rPr>
          <w:t>renal damage</w:t>
        </w:r>
      </w:ins>
      <w:del w:id="73" w:author="Ann Prentice" w:date="2017-03-04T19:29:00Z">
        <w:r w:rsidR="008A5EA2" w:rsidRPr="000575EB" w:rsidDel="000575EB">
          <w:rPr>
            <w:rFonts w:ascii="Times New Roman" w:hAnsi="Times New Roman" w:cs="Times New Roman"/>
            <w:sz w:val="24"/>
            <w:szCs w:val="24"/>
          </w:rPr>
          <w:delText>proximal tubule damage</w:delText>
        </w:r>
      </w:del>
      <w:r w:rsidR="008A5EA2" w:rsidRPr="000575EB">
        <w:rPr>
          <w:rFonts w:ascii="Times New Roman" w:hAnsi="Times New Roman" w:cs="Times New Roman"/>
          <w:sz w:val="24"/>
          <w:szCs w:val="24"/>
        </w:rPr>
        <w:t xml:space="preserve">, as </w:t>
      </w:r>
      <w:r w:rsidR="00E9376C" w:rsidRPr="000575EB">
        <w:rPr>
          <w:rFonts w:ascii="Times New Roman" w:hAnsi="Times New Roman" w:cs="Times New Roman"/>
          <w:sz w:val="24"/>
          <w:szCs w:val="24"/>
        </w:rPr>
        <w:t>has</w:t>
      </w:r>
      <w:r w:rsidR="00E9376C" w:rsidRPr="0011259F">
        <w:rPr>
          <w:rFonts w:ascii="Times New Roman" w:hAnsi="Times New Roman" w:cs="Times New Roman"/>
          <w:sz w:val="24"/>
          <w:szCs w:val="24"/>
        </w:rPr>
        <w:t xml:space="preserve"> been </w:t>
      </w:r>
      <w:r w:rsidR="008A5EA2" w:rsidRPr="0011259F">
        <w:rPr>
          <w:rFonts w:ascii="Times New Roman" w:hAnsi="Times New Roman" w:cs="Times New Roman"/>
          <w:sz w:val="24"/>
          <w:szCs w:val="24"/>
        </w:rPr>
        <w:t>reported by others</w:t>
      </w:r>
      <w:r w:rsidR="00CC1D2B" w:rsidRPr="0011259F">
        <w:rPr>
          <w:rFonts w:ascii="Times New Roman" w:hAnsi="Times New Roman" w:cs="Times New Roman"/>
          <w:sz w:val="24"/>
          <w:szCs w:val="24"/>
        </w:rPr>
        <w:t xml:space="preserve"> </w:t>
      </w:r>
      <w:r w:rsidR="008A5EA2" w:rsidRPr="0011259F">
        <w:rPr>
          <w:rFonts w:ascii="Times New Roman" w:hAnsi="Times New Roman" w:cs="Times New Roman"/>
          <w:sz w:val="24"/>
          <w:szCs w:val="24"/>
        </w:rPr>
        <w:t>in connection with TDF exposur</w:t>
      </w:r>
      <w:r w:rsidR="0051257B">
        <w:rPr>
          <w:rFonts w:ascii="Times New Roman" w:hAnsi="Times New Roman" w:cs="Times New Roman"/>
          <w:sz w:val="24"/>
          <w:szCs w:val="24"/>
        </w:rPr>
        <w:t>e.</w:t>
      </w:r>
      <w:r w:rsidR="00E37EB3" w:rsidRPr="0011259F">
        <w:rPr>
          <w:rFonts w:ascii="Times New Roman" w:hAnsi="Times New Roman" w:cs="Times New Roman"/>
          <w:sz w:val="24"/>
          <w:szCs w:val="24"/>
          <w:vertAlign w:val="superscript"/>
        </w:rPr>
        <w:t>e.g.</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&lt;EndNote&gt;&lt;Cite&gt;&lt;Author&gt;Casado&lt;/Author&gt;&lt;Year&gt;2016&lt;/Year&gt;&lt;RecNum&gt;28&lt;/RecNum&gt;&lt;DisplayText&gt;&lt;style face="superscript"&gt;(29,30)&lt;/style&gt;&lt;/DisplayText&gt;&lt;record&gt;&lt;rec-number&gt;28&lt;/rec-number&gt;&lt;foreign-keys&gt;&lt;key app="EN" db-id="rxwfer0d6a52shetpto5sfevxfwrxpzzpra2" timestamp="1476716054"&gt;28&lt;/key&gt;&lt;/foreign-keys&gt;&lt;ref-type name="Journal Article"&gt;17&lt;/ref-type&gt;&lt;contributors&gt;&lt;authors&gt;&lt;author&gt;Casado, J.L.&lt;/author&gt;&lt;author&gt;Bañón, S.&lt;/author&gt;&lt;author&gt;Santiuste, C.&lt;/author&gt;&lt;author&gt;Serna, J.&lt;/author&gt;&lt;author&gt;Guzman, P.&lt;/author&gt;&lt;author&gt;Tenorio, M.&lt;/author&gt;&lt;author&gt;Liaño, F.&lt;/author&gt;&lt;author&gt;del Rey, J.M.&lt;/author&gt;&lt;/authors&gt;&lt;/contributors&gt;&lt;titles&gt;&lt;title&gt;Prevalence and significance of proximal renal tubular abnormalities in HIV-infected patients receiving tenofovir&lt;/title&gt;&lt;secondary-title&gt;AIDS&lt;/secondary-title&gt;&lt;/titles&gt;&lt;periodical&gt;&lt;full-title&gt;AIDS&lt;/full-title&gt;&lt;abbr-1&gt;AIDS&lt;/abbr-1&gt;&lt;/periodical&gt;&lt;pages&gt;231-239&lt;/pages&gt;&lt;volume&gt;30&lt;/volume&gt;&lt;dates&gt;&lt;year&gt;2016&lt;/year&gt;&lt;/dates&gt;&lt;urls&gt;&lt;/urls&gt;&lt;/record&gt;&lt;/Cite&gt;&lt;Cite&gt;&lt;Author&gt;Ezinga&lt;/Author&gt;&lt;Year&gt;2014&lt;/Year&gt;&lt;RecNum&gt;30&lt;/RecNum&gt;&lt;record&gt;&lt;rec-number&gt;30&lt;/rec-number&gt;&lt;foreign-keys&gt;&lt;key app="EN" db-id="rxwfer0d6a52shetpto5sfevxfwrxpzzpra2" timestamp="1476718764"&gt;30&lt;/key&gt;&lt;/foreign-keys&gt;&lt;ref-type name="Journal Article"&gt;17&lt;/ref-type&gt;&lt;contributors&gt;&lt;authors&gt;&lt;author&gt;Ezinga, M.&lt;/author&gt;&lt;author&gt;Wetzels, J.F.&lt;/author&gt;&lt;author&gt;Bosch, M.E.&lt;/author&gt;&lt;author&gt;van der Ven, A.J.&lt;/author&gt;&lt;author&gt;Burger, D.M.&lt;/author&gt;&lt;/authors&gt;&lt;/contributors&gt;&lt;titles&gt;&lt;title&gt;Long-term treatment with tenofovir: prevalence of kidney tubular dysfunction and its association with tenofovir plasma concentration&lt;/title&gt;&lt;secondary-title&gt;Antiviral Therapy&lt;/secondary-title&gt;&lt;/titles&gt;&lt;periodical&gt;&lt;full-title&gt;Antiviral Therapy&lt;/full-title&gt;&lt;abbr-1&gt;Antivir Ther&lt;/abbr-1&gt;&lt;/periodical&gt;&lt;pages&gt;765-771&lt;/pages&gt;&lt;volume&gt;19&lt;/volume&gt;&lt;dates&gt;&lt;year&gt;2014&lt;/year&gt;&lt;/dates&gt;&lt;urls&gt;&lt;/urls&gt;&lt;/record&gt;&lt;/Cite&gt;&lt;/EndNote&gt;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(29,30)</w:t>
      </w:r>
      <w:r w:rsidR="00E54C4D" w:rsidRPr="0011259F">
        <w:rPr>
          <w:rFonts w:ascii="Times New Roman" w:hAnsi="Times New Roman" w:cs="Times New Roman"/>
          <w:sz w:val="24"/>
          <w:szCs w:val="24"/>
        </w:rPr>
        <w:fldChar w:fldCharType="end"/>
      </w:r>
      <w:r w:rsidR="00756D54" w:rsidRPr="0011259F">
        <w:rPr>
          <w:rFonts w:ascii="Times New Roman" w:hAnsi="Times New Roman" w:cs="Times New Roman"/>
          <w:sz w:val="24"/>
          <w:szCs w:val="24"/>
        </w:rPr>
        <w:t xml:space="preserve"> </w:t>
      </w:r>
      <w:r w:rsidR="00CC1D2B" w:rsidRPr="0011259F">
        <w:rPr>
          <w:rFonts w:ascii="Times New Roman" w:hAnsi="Times New Roman" w:cs="Times New Roman"/>
          <w:sz w:val="24"/>
          <w:szCs w:val="24"/>
        </w:rPr>
        <w:t>In contrast, t</w:t>
      </w:r>
      <w:r w:rsidR="00151CFF" w:rsidRPr="0011259F">
        <w:rPr>
          <w:rFonts w:ascii="Times New Roman" w:hAnsi="Times New Roman" w:cs="Times New Roman"/>
          <w:sz w:val="24"/>
          <w:szCs w:val="24"/>
        </w:rPr>
        <w:t xml:space="preserve">he decreases in </w:t>
      </w:r>
      <w:r w:rsidR="008111BC" w:rsidRPr="0011259F">
        <w:rPr>
          <w:rFonts w:ascii="Times New Roman" w:hAnsi="Times New Roman" w:cs="Times New Roman"/>
          <w:sz w:val="24"/>
          <w:szCs w:val="24"/>
        </w:rPr>
        <w:t>a</w:t>
      </w:r>
      <w:r w:rsidR="00C9683B" w:rsidRPr="0011259F">
        <w:rPr>
          <w:rFonts w:ascii="Times New Roman" w:hAnsi="Times New Roman" w:cs="Times New Roman"/>
          <w:sz w:val="24"/>
          <w:szCs w:val="24"/>
        </w:rPr>
        <w:t>BMD</w:t>
      </w:r>
      <w:r w:rsidR="00151CFF" w:rsidRPr="0011259F">
        <w:rPr>
          <w:rFonts w:ascii="Times New Roman" w:hAnsi="Times New Roman" w:cs="Times New Roman"/>
          <w:sz w:val="24"/>
          <w:szCs w:val="24"/>
        </w:rPr>
        <w:t xml:space="preserve"> in Plow were </w:t>
      </w:r>
      <w:r w:rsidR="00CC1D2B" w:rsidRPr="0011259F">
        <w:rPr>
          <w:rFonts w:ascii="Times New Roman" w:hAnsi="Times New Roman" w:cs="Times New Roman"/>
          <w:sz w:val="24"/>
          <w:szCs w:val="24"/>
        </w:rPr>
        <w:t>associated with</w:t>
      </w:r>
      <w:r w:rsidR="00151CFF" w:rsidRPr="0011259F">
        <w:rPr>
          <w:rFonts w:ascii="Times New Roman" w:hAnsi="Times New Roman" w:cs="Times New Roman"/>
          <w:sz w:val="24"/>
          <w:szCs w:val="24"/>
        </w:rPr>
        <w:t xml:space="preserve"> higher </w:t>
      </w:r>
      <w:r w:rsidR="0098731B" w:rsidRPr="0011259F">
        <w:rPr>
          <w:rFonts w:ascii="Times New Roman" w:hAnsi="Times New Roman" w:cs="Times New Roman"/>
          <w:sz w:val="24"/>
          <w:szCs w:val="24"/>
        </w:rPr>
        <w:t xml:space="preserve">bone turnover at 12 months as shown by </w:t>
      </w:r>
      <w:r w:rsidR="00151CFF" w:rsidRPr="0011259F">
        <w:rPr>
          <w:rFonts w:ascii="Times New Roman" w:hAnsi="Times New Roman" w:cs="Times New Roman"/>
          <w:sz w:val="24"/>
          <w:szCs w:val="24"/>
        </w:rPr>
        <w:t>serum concentration</w:t>
      </w:r>
      <w:r w:rsidR="0098731B" w:rsidRPr="0011259F">
        <w:rPr>
          <w:rFonts w:ascii="Times New Roman" w:hAnsi="Times New Roman" w:cs="Times New Roman"/>
          <w:sz w:val="24"/>
          <w:szCs w:val="24"/>
        </w:rPr>
        <w:t>s</w:t>
      </w:r>
      <w:r w:rsidR="00151CFF" w:rsidRPr="0011259F">
        <w:rPr>
          <w:rFonts w:ascii="Times New Roman" w:hAnsi="Times New Roman" w:cs="Times New Roman"/>
          <w:sz w:val="24"/>
          <w:szCs w:val="24"/>
        </w:rPr>
        <w:t xml:space="preserve"> </w:t>
      </w:r>
      <w:r w:rsidR="00E37EB3" w:rsidRPr="0011259F">
        <w:rPr>
          <w:rFonts w:ascii="Times New Roman" w:hAnsi="Times New Roman" w:cs="Times New Roman"/>
          <w:sz w:val="24"/>
          <w:szCs w:val="24"/>
        </w:rPr>
        <w:t>of</w:t>
      </w:r>
      <w:r w:rsidR="00CC1D2B" w:rsidRPr="0011259F">
        <w:rPr>
          <w:rFonts w:ascii="Times New Roman" w:hAnsi="Times New Roman" w:cs="Times New Roman"/>
          <w:sz w:val="24"/>
          <w:szCs w:val="24"/>
        </w:rPr>
        <w:t xml:space="preserve"> </w:t>
      </w:r>
      <w:r w:rsidR="0098731B" w:rsidRPr="0011259F">
        <w:rPr>
          <w:rFonts w:ascii="Times New Roman" w:hAnsi="Times New Roman" w:cs="Times New Roman"/>
          <w:sz w:val="24"/>
          <w:szCs w:val="24"/>
        </w:rPr>
        <w:t xml:space="preserve">TALP, </w:t>
      </w:r>
      <w:r w:rsidR="00225D45" w:rsidRPr="0011259F">
        <w:rPr>
          <w:rFonts w:ascii="Times New Roman" w:hAnsi="Times New Roman" w:cs="Times New Roman"/>
          <w:sz w:val="24"/>
          <w:szCs w:val="24"/>
        </w:rPr>
        <w:t>BA</w:t>
      </w:r>
      <w:r w:rsidR="0098731B" w:rsidRPr="0011259F">
        <w:rPr>
          <w:rFonts w:ascii="Times New Roman" w:hAnsi="Times New Roman" w:cs="Times New Roman"/>
          <w:sz w:val="24"/>
          <w:szCs w:val="24"/>
        </w:rPr>
        <w:t>L</w:t>
      </w:r>
      <w:r w:rsidR="00225D45" w:rsidRPr="0011259F">
        <w:rPr>
          <w:rFonts w:ascii="Times New Roman" w:hAnsi="Times New Roman" w:cs="Times New Roman"/>
          <w:sz w:val="24"/>
          <w:szCs w:val="24"/>
        </w:rPr>
        <w:t xml:space="preserve">P, P1NP and </w:t>
      </w:r>
      <w:r w:rsidR="0098731B" w:rsidRPr="0011259F">
        <w:rPr>
          <w:rFonts w:ascii="Times New Roman" w:hAnsi="Times New Roman" w:cs="Times New Roman"/>
          <w:sz w:val="24"/>
          <w:szCs w:val="24"/>
        </w:rPr>
        <w:t>β-</w:t>
      </w:r>
      <w:r w:rsidR="00225D45" w:rsidRPr="0011259F">
        <w:rPr>
          <w:rFonts w:ascii="Times New Roman" w:hAnsi="Times New Roman" w:cs="Times New Roman"/>
          <w:sz w:val="24"/>
          <w:szCs w:val="24"/>
        </w:rPr>
        <w:t>CTX</w:t>
      </w:r>
      <w:r w:rsidR="00E37EB3" w:rsidRPr="0011259F">
        <w:rPr>
          <w:rFonts w:ascii="Times New Roman" w:hAnsi="Times New Roman" w:cs="Times New Roman"/>
          <w:sz w:val="24"/>
          <w:szCs w:val="24"/>
        </w:rPr>
        <w:t xml:space="preserve">, effects that were accentuated when Plow women </w:t>
      </w:r>
      <w:r w:rsidR="0086154B" w:rsidRPr="0011259F">
        <w:rPr>
          <w:rFonts w:ascii="Times New Roman" w:hAnsi="Times New Roman" w:cs="Times New Roman"/>
          <w:sz w:val="24"/>
          <w:szCs w:val="24"/>
        </w:rPr>
        <w:t>not exposed to ART were excluded</w:t>
      </w:r>
      <w:r w:rsidR="008111BC" w:rsidRPr="0011259F">
        <w:rPr>
          <w:rFonts w:ascii="Times New Roman" w:hAnsi="Times New Roman" w:cs="Times New Roman"/>
          <w:sz w:val="24"/>
          <w:szCs w:val="24"/>
        </w:rPr>
        <w:t xml:space="preserve">. This suggests </w:t>
      </w:r>
      <w:r w:rsidR="00CC1D2B" w:rsidRPr="0011259F">
        <w:rPr>
          <w:rFonts w:ascii="Times New Roman" w:hAnsi="Times New Roman" w:cs="Times New Roman"/>
          <w:sz w:val="24"/>
          <w:szCs w:val="24"/>
        </w:rPr>
        <w:t xml:space="preserve">a direct </w:t>
      </w:r>
      <w:r w:rsidR="00E37EB3" w:rsidRPr="0011259F">
        <w:rPr>
          <w:rFonts w:ascii="Times New Roman" w:hAnsi="Times New Roman" w:cs="Times New Roman"/>
          <w:sz w:val="24"/>
          <w:szCs w:val="24"/>
        </w:rPr>
        <w:t xml:space="preserve">or indirect </w:t>
      </w:r>
      <w:r w:rsidR="00CC1D2B" w:rsidRPr="0011259F">
        <w:rPr>
          <w:rFonts w:ascii="Times New Roman" w:hAnsi="Times New Roman" w:cs="Times New Roman"/>
          <w:sz w:val="24"/>
          <w:szCs w:val="24"/>
        </w:rPr>
        <w:t xml:space="preserve">effect </w:t>
      </w:r>
      <w:r w:rsidR="008111BC" w:rsidRPr="0011259F">
        <w:rPr>
          <w:rFonts w:ascii="Times New Roman" w:hAnsi="Times New Roman" w:cs="Times New Roman"/>
          <w:sz w:val="24"/>
          <w:szCs w:val="24"/>
        </w:rPr>
        <w:t xml:space="preserve">of ART </w:t>
      </w:r>
      <w:r w:rsidR="00CC1D2B" w:rsidRPr="0011259F">
        <w:rPr>
          <w:rFonts w:ascii="Times New Roman" w:hAnsi="Times New Roman" w:cs="Times New Roman"/>
          <w:sz w:val="24"/>
          <w:szCs w:val="24"/>
        </w:rPr>
        <w:t>on bone, resulting in an increased rate of bone remodelling and loss of skeletal mineral</w:t>
      </w:r>
      <w:r w:rsidR="0078081E">
        <w:rPr>
          <w:rFonts w:ascii="Times New Roman" w:hAnsi="Times New Roman" w:cs="Times New Roman"/>
          <w:sz w:val="24"/>
          <w:szCs w:val="24"/>
        </w:rPr>
        <w:t xml:space="preserve"> despite no difference in PTH between the groups</w:t>
      </w:r>
      <w:r w:rsidR="00CC1D2B" w:rsidRPr="0011259F">
        <w:rPr>
          <w:rFonts w:ascii="Times New Roman" w:hAnsi="Times New Roman" w:cs="Times New Roman"/>
          <w:sz w:val="24"/>
          <w:szCs w:val="24"/>
        </w:rPr>
        <w:t xml:space="preserve">. </w:t>
      </w:r>
      <w:r w:rsidR="009A4812" w:rsidRPr="0011259F">
        <w:rPr>
          <w:rFonts w:ascii="Times New Roman" w:hAnsi="Times New Roman" w:cs="Times New Roman"/>
          <w:sz w:val="24"/>
          <w:szCs w:val="24"/>
        </w:rPr>
        <w:t xml:space="preserve">The observed increase in fasting urinary magnesium excretion (UMg/Cr) in Plow also fits with this possibility, although </w:t>
      </w:r>
      <w:r w:rsidR="007E04A0" w:rsidRPr="0011259F">
        <w:rPr>
          <w:rFonts w:ascii="Times New Roman" w:hAnsi="Times New Roman" w:cs="Times New Roman"/>
          <w:sz w:val="24"/>
          <w:szCs w:val="24"/>
        </w:rPr>
        <w:t>this</w:t>
      </w:r>
      <w:r w:rsidR="009A4812" w:rsidRPr="0011259F">
        <w:rPr>
          <w:rFonts w:ascii="Times New Roman" w:hAnsi="Times New Roman" w:cs="Times New Roman"/>
          <w:sz w:val="24"/>
          <w:szCs w:val="24"/>
        </w:rPr>
        <w:t xml:space="preserve"> may also reflect the magnesium stearate present in many TDF preparations.</w:t>
      </w:r>
      <w:r w:rsidR="00E37EB3" w:rsidRPr="0011259F">
        <w:rPr>
          <w:rFonts w:ascii="Times New Roman" w:hAnsi="Times New Roman" w:cs="Times New Roman"/>
          <w:sz w:val="24"/>
          <w:szCs w:val="24"/>
        </w:rPr>
        <w:t xml:space="preserve"> </w:t>
      </w:r>
    </w:p>
    <w:p w14:paraId="70C594EB" w14:textId="7B38BB48" w:rsidR="00B92DCB" w:rsidRPr="0011259F" w:rsidRDefault="00B92DCB"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There were very high rates of overweight and obesity in this cohort of urban, black South African women</w:t>
      </w:r>
      <w:r w:rsidR="0098731B" w:rsidRPr="0011259F">
        <w:rPr>
          <w:rFonts w:ascii="Times New Roman" w:hAnsi="Times New Roman" w:cs="Times New Roman"/>
          <w:sz w:val="24"/>
          <w:szCs w:val="24"/>
        </w:rPr>
        <w:t>.</w:t>
      </w:r>
      <w:r w:rsidR="00E54C4D" w:rsidRPr="0011259F">
        <w:rPr>
          <w:rFonts w:ascii="Times New Roman" w:hAnsi="Times New Roman" w:cs="Times New Roman"/>
          <w:sz w:val="24"/>
          <w:szCs w:val="24"/>
        </w:rPr>
        <w:fldChar w:fldCharType="begin"/>
      </w:r>
      <w:r w:rsidR="009B0CF8">
        <w:rPr>
          <w:rFonts w:ascii="Times New Roman" w:hAnsi="Times New Roman" w:cs="Times New Roman"/>
          <w:sz w:val="24"/>
          <w:szCs w:val="24"/>
        </w:rPr>
        <w:instrText xml:space="preserve"> ADDIN EN.CITE &lt;EndNote&gt;&lt;Cite&gt;&lt;Author&gt;Hamill&lt;/Author&gt;&lt;Year&gt;2013&lt;/Year&gt;&lt;RecNum&gt;18&lt;/RecNum&gt;&lt;DisplayText&gt;&lt;style face="superscript"&gt;(18)&lt;/style&gt;&lt;/DisplayText&gt;&lt;record&gt;&lt;rec-number&gt;18&lt;/rec-number&gt;&lt;foreign-keys&gt;&lt;key app="EN" db-id="rxwfer0d6a52shetpto5sfevxfwrxpzzpra2" timestamp="1476204138"&gt;18&lt;/key&gt;&lt;/foreign-keys&gt;&lt;ref-type name="Journal Article"&gt;17&lt;/ref-type&gt;&lt;contributors&gt;&lt;authors&gt;&lt;author&gt;Hamill, M.M.&lt;/author&gt;&lt;author&gt;Ward, K.A.&lt;/author&gt;&lt;author&gt;Pettifor, J.M.&lt;/author&gt;&lt;author&gt;Norris, S.A.&lt;/author&gt;&lt;author&gt;Prentice, A.&lt;/author&gt;&lt;/authors&gt;&lt;/contributors&gt;&lt;titles&gt;&lt;title&gt;Bone mass, body composition and vitamin D status of ARV-naïve, urban, black South African women with HIV-infection, stratified by CD4 count&lt;/title&gt;&lt;secondary-title&gt;Osteoporosis International&lt;/secondary-title&gt;&lt;/titles&gt;&lt;periodical&gt;&lt;full-title&gt;Osteoporosis International&lt;/full-title&gt;&lt;abbr-1&gt;Osteoporos Int&lt;/abbr-1&gt;&lt;/periodical&gt;&lt;pages&gt;2855-2861&lt;/pages&gt;&lt;volume&gt;24&lt;/volume&gt;&lt;dates&gt;&lt;year&gt;2013&lt;/year&gt;&lt;/dates&gt;&lt;urls&gt;&lt;/urls&gt;&lt;/record&gt;&lt;/Cite&gt;&lt;/EndNote&gt;</w:instrText>
      </w:r>
      <w:r w:rsidR="00E54C4D" w:rsidRPr="0011259F">
        <w:rPr>
          <w:rFonts w:ascii="Times New Roman" w:hAnsi="Times New Roman" w:cs="Times New Roman"/>
          <w:sz w:val="24"/>
          <w:szCs w:val="24"/>
        </w:rPr>
        <w:fldChar w:fldCharType="separate"/>
      </w:r>
      <w:r w:rsidR="009B0CF8" w:rsidRPr="009B0CF8">
        <w:rPr>
          <w:rFonts w:ascii="Times New Roman" w:hAnsi="Times New Roman" w:cs="Times New Roman"/>
          <w:noProof/>
          <w:sz w:val="24"/>
          <w:szCs w:val="24"/>
          <w:vertAlign w:val="superscript"/>
        </w:rPr>
        <w:t>(18)</w:t>
      </w:r>
      <w:r w:rsidR="00E54C4D" w:rsidRPr="0011259F">
        <w:rPr>
          <w:rFonts w:ascii="Times New Roman" w:hAnsi="Times New Roman" w:cs="Times New Roman"/>
          <w:sz w:val="24"/>
          <w:szCs w:val="24"/>
        </w:rPr>
        <w:fldChar w:fldCharType="end"/>
      </w:r>
      <w:r w:rsidR="0098731B" w:rsidRPr="0011259F">
        <w:rPr>
          <w:rFonts w:ascii="Times New Roman" w:hAnsi="Times New Roman" w:cs="Times New Roman"/>
          <w:sz w:val="24"/>
          <w:szCs w:val="24"/>
        </w:rPr>
        <w:t xml:space="preserve"> </w:t>
      </w:r>
      <w:r w:rsidRPr="0011259F">
        <w:rPr>
          <w:rFonts w:ascii="Times New Roman" w:hAnsi="Times New Roman" w:cs="Times New Roman"/>
          <w:sz w:val="24"/>
          <w:szCs w:val="24"/>
        </w:rPr>
        <w:t>Women who initiated AR</w:t>
      </w:r>
      <w:r w:rsidR="00CD3196" w:rsidRPr="0011259F">
        <w:rPr>
          <w:rFonts w:ascii="Times New Roman" w:hAnsi="Times New Roman" w:cs="Times New Roman"/>
          <w:sz w:val="24"/>
          <w:szCs w:val="24"/>
        </w:rPr>
        <w:t>T</w:t>
      </w:r>
      <w:r w:rsidRPr="0011259F">
        <w:rPr>
          <w:rFonts w:ascii="Times New Roman" w:hAnsi="Times New Roman" w:cs="Times New Roman"/>
          <w:sz w:val="24"/>
          <w:szCs w:val="24"/>
        </w:rPr>
        <w:t xml:space="preserve"> gained weight </w:t>
      </w:r>
      <w:r w:rsidR="0098731B" w:rsidRPr="0011259F">
        <w:rPr>
          <w:rFonts w:ascii="Times New Roman" w:hAnsi="Times New Roman" w:cs="Times New Roman"/>
          <w:sz w:val="24"/>
          <w:szCs w:val="24"/>
        </w:rPr>
        <w:t xml:space="preserve">rapidly, </w:t>
      </w:r>
      <w:r w:rsidRPr="0011259F">
        <w:rPr>
          <w:rFonts w:ascii="Times New Roman" w:hAnsi="Times New Roman" w:cs="Times New Roman"/>
          <w:sz w:val="24"/>
          <w:szCs w:val="24"/>
        </w:rPr>
        <w:t xml:space="preserve">largely </w:t>
      </w:r>
      <w:r w:rsidR="0098731B" w:rsidRPr="0011259F">
        <w:rPr>
          <w:rFonts w:ascii="Times New Roman" w:hAnsi="Times New Roman" w:cs="Times New Roman"/>
          <w:sz w:val="24"/>
          <w:szCs w:val="24"/>
        </w:rPr>
        <w:t>due to an increase in</w:t>
      </w:r>
      <w:r w:rsidRPr="0011259F">
        <w:rPr>
          <w:rFonts w:ascii="Times New Roman" w:hAnsi="Times New Roman" w:cs="Times New Roman"/>
          <w:sz w:val="24"/>
          <w:szCs w:val="24"/>
        </w:rPr>
        <w:t xml:space="preserve"> fat </w:t>
      </w:r>
      <w:r w:rsidR="0098731B" w:rsidRPr="0011259F">
        <w:rPr>
          <w:rFonts w:ascii="Times New Roman" w:hAnsi="Times New Roman" w:cs="Times New Roman"/>
          <w:sz w:val="24"/>
          <w:szCs w:val="24"/>
        </w:rPr>
        <w:t xml:space="preserve">mass </w:t>
      </w:r>
      <w:r w:rsidRPr="0011259F">
        <w:rPr>
          <w:rFonts w:ascii="Times New Roman" w:hAnsi="Times New Roman" w:cs="Times New Roman"/>
          <w:sz w:val="24"/>
          <w:szCs w:val="24"/>
        </w:rPr>
        <w:t xml:space="preserve">rather than </w:t>
      </w:r>
      <w:r w:rsidR="0098731B" w:rsidRPr="0011259F">
        <w:rPr>
          <w:rFonts w:ascii="Times New Roman" w:hAnsi="Times New Roman" w:cs="Times New Roman"/>
          <w:sz w:val="24"/>
          <w:szCs w:val="24"/>
        </w:rPr>
        <w:t xml:space="preserve">in </w:t>
      </w:r>
      <w:r w:rsidRPr="0011259F">
        <w:rPr>
          <w:rFonts w:ascii="Times New Roman" w:hAnsi="Times New Roman" w:cs="Times New Roman"/>
          <w:sz w:val="24"/>
          <w:szCs w:val="24"/>
        </w:rPr>
        <w:t xml:space="preserve">lean </w:t>
      </w:r>
      <w:r w:rsidRPr="0078081E">
        <w:rPr>
          <w:rFonts w:ascii="Times New Roman" w:hAnsi="Times New Roman" w:cs="Times New Roman"/>
          <w:sz w:val="24"/>
          <w:szCs w:val="24"/>
        </w:rPr>
        <w:t xml:space="preserve">mass. </w:t>
      </w:r>
      <w:ins w:id="74" w:author="Ann Prentice" w:date="2017-03-02T19:58:00Z">
        <w:r w:rsidR="0078081E" w:rsidRPr="0078081E">
          <w:rPr>
            <w:rFonts w:ascii="Times New Roman" w:hAnsi="Times New Roman" w:cs="Times New Roman"/>
            <w:sz w:val="24"/>
            <w:szCs w:val="24"/>
            <w:highlight w:val="yellow"/>
          </w:rPr>
          <w:t>Greater fat accumulation in relation to ART-associated weight gain has been reported in other settings and it has been suggested that this is due to mitochondrial dysfunction.</w:t>
        </w:r>
        <w:r w:rsidR="0078081E" w:rsidRPr="0078081E">
          <w:rPr>
            <w:rFonts w:ascii="Times New Roman" w:hAnsi="Times New Roman" w:cs="Times New Roman"/>
            <w:sz w:val="24"/>
            <w:szCs w:val="24"/>
            <w:highlight w:val="yellow"/>
          </w:rPr>
          <w:fldChar w:fldCharType="begin"/>
        </w:r>
        <w:r w:rsidR="0078081E" w:rsidRPr="0078081E">
          <w:rPr>
            <w:rFonts w:ascii="Times New Roman" w:hAnsi="Times New Roman" w:cs="Times New Roman"/>
            <w:sz w:val="24"/>
            <w:szCs w:val="24"/>
            <w:highlight w:val="yellow"/>
          </w:rPr>
          <w:instrText xml:space="preserve"> ADDIN EN.CITE &lt;EndNote&gt;&lt;Cite&gt;&lt;Author&gt;Johansson&lt;/Author&gt;&lt;Year&gt;2009&lt;/Year&gt;&lt;RecNum&gt;37&lt;/RecNum&gt;&lt;DisplayText&gt;&lt;style face="superscript"&gt;(31)&lt;/style&gt;&lt;/DisplayText&gt;&lt;record&gt;&lt;rec-number&gt;37&lt;/rec-number&gt;&lt;foreign-keys&gt;&lt;key app="EN" db-id="rxwfer0d6a52shetpto5sfevxfwrxpzzpra2" timestamp="1487185101"&gt;37&lt;/key&gt;&lt;/foreign-keys&gt;&lt;ref-type name="Journal Article"&gt;17&lt;/ref-type&gt;&lt;contributors&gt;&lt;authors&gt;&lt;author&gt;Johansson, D.L.&lt;/author&gt;&lt;author&gt;Ravussin, E.&lt;/author&gt;&lt;/authors&gt;&lt;/contributors&gt;&lt;titles&gt;&lt;title&gt;The role of mitochondria in health and disease&lt;/title&gt;&lt;secondary-title&gt;Current Opinion in Pharmacology&lt;/secondary-title&gt;&lt;/titles&gt;&lt;periodical&gt;&lt;full-title&gt;Current Opinion in Pharmacology&lt;/full-title&gt;&lt;/periodical&gt;&lt;pages&gt;780-786&lt;/pages&gt;&lt;volume&gt;9&lt;/volume&gt;&lt;dates&gt;&lt;year&gt;2009&lt;/year&gt;&lt;/dates&gt;&lt;urls&gt;&lt;/urls&gt;&lt;/record&gt;&lt;/Cite&gt;&lt;/EndNote&gt;</w:instrText>
        </w:r>
        <w:r w:rsidR="0078081E" w:rsidRPr="0078081E">
          <w:rPr>
            <w:rFonts w:ascii="Times New Roman" w:hAnsi="Times New Roman" w:cs="Times New Roman"/>
            <w:sz w:val="24"/>
            <w:szCs w:val="24"/>
            <w:highlight w:val="yellow"/>
          </w:rPr>
          <w:fldChar w:fldCharType="separate"/>
        </w:r>
        <w:r w:rsidR="0078081E" w:rsidRPr="0078081E">
          <w:rPr>
            <w:rFonts w:ascii="Times New Roman" w:hAnsi="Times New Roman" w:cs="Times New Roman"/>
            <w:noProof/>
            <w:sz w:val="24"/>
            <w:szCs w:val="24"/>
            <w:highlight w:val="yellow"/>
            <w:vertAlign w:val="superscript"/>
          </w:rPr>
          <w:t>(31)</w:t>
        </w:r>
        <w:r w:rsidR="0078081E" w:rsidRPr="0078081E">
          <w:rPr>
            <w:rFonts w:ascii="Times New Roman" w:hAnsi="Times New Roman" w:cs="Times New Roman"/>
            <w:sz w:val="24"/>
            <w:szCs w:val="24"/>
            <w:highlight w:val="yellow"/>
          </w:rPr>
          <w:fldChar w:fldCharType="end"/>
        </w:r>
        <w:r w:rsidR="0078081E" w:rsidRPr="0078081E">
          <w:rPr>
            <w:rFonts w:ascii="Times New Roman" w:hAnsi="Times New Roman" w:cs="Times New Roman"/>
            <w:sz w:val="24"/>
            <w:szCs w:val="24"/>
            <w:highlight w:val="yellow"/>
          </w:rPr>
          <w:t xml:space="preserve"> In the South African women, the deposition of fat rather than muscle with ART may also be a consequence of their poor diet and low physical </w:t>
        </w:r>
        <w:r w:rsidR="0078081E" w:rsidRPr="0078081E">
          <w:rPr>
            <w:rFonts w:ascii="Times New Roman" w:hAnsi="Times New Roman" w:cs="Times New Roman"/>
            <w:sz w:val="24"/>
            <w:szCs w:val="24"/>
            <w:highlight w:val="yellow"/>
          </w:rPr>
          <w:lastRenderedPageBreak/>
          <w:t>activity.</w:t>
        </w:r>
        <w:r w:rsidR="0078081E" w:rsidRPr="0078081E">
          <w:rPr>
            <w:rFonts w:ascii="Times New Roman" w:hAnsi="Times New Roman" w:cs="Times New Roman"/>
            <w:sz w:val="24"/>
            <w:szCs w:val="24"/>
            <w:highlight w:val="yellow"/>
          </w:rPr>
          <w:fldChar w:fldCharType="begin"/>
        </w:r>
        <w:r w:rsidR="0078081E" w:rsidRPr="0078081E">
          <w:rPr>
            <w:rFonts w:ascii="Times New Roman" w:hAnsi="Times New Roman" w:cs="Times New Roman"/>
            <w:sz w:val="24"/>
            <w:szCs w:val="24"/>
            <w:highlight w:val="yellow"/>
          </w:rPr>
          <w:instrText xml:space="preserve"> ADDIN EN.CITE &lt;EndNote&gt;&lt;Cite&gt;&lt;Author&gt;Wrottesley&lt;/Author&gt;&lt;Year&gt;2014&lt;/Year&gt;&lt;RecNum&gt;20&lt;/RecNum&gt;&lt;DisplayText&gt;&lt;style face="superscript"&gt;(19)&lt;/style&gt;&lt;/DisplayText&gt;&lt;record&gt;&lt;rec-number&gt;20&lt;/rec-number&gt;&lt;foreign-keys&gt;&lt;key app="EN" db-id="rxwfer0d6a52shetpto5sfevxfwrxpzzpra2" timestamp="1476266065"&gt;20&lt;/key&gt;&lt;/foreign-keys&gt;&lt;ref-type name="Journal Article"&gt;17&lt;/ref-type&gt;&lt;contributors&gt;&lt;authors&gt;&lt;author&gt;Wrottesley, S.V.&lt;/author&gt;&lt;author&gt;Micklesfield, L.K.&lt;/author&gt;&lt;author&gt;Hamill, M.M.&lt;/author&gt;&lt;author&gt;Goldberg, G.R.&lt;/author&gt;&lt;author&gt;Prentice, A.&lt;/author&gt;&lt;author&gt;Pettifor, J.M.&lt;/author&gt;&lt;author&gt;Norris, S.A.&lt;/author&gt;&lt;author&gt;Feeley, A.B.&lt;/author&gt;&lt;/authors&gt;&lt;/contributors&gt;&lt;titles&gt;&lt;title&gt;Dietary intake and body composition in HIV-positive and -negative South African women&lt;/title&gt;&lt;secondary-title&gt;Public Health Nutrition&lt;/secondary-title&gt;&lt;/titles&gt;&lt;periodical&gt;&lt;full-title&gt;Public Health Nutrition&lt;/full-title&gt;&lt;abbr-1&gt;Publ Health Nutr&lt;/abbr-1&gt;&lt;/periodical&gt;&lt;pages&gt;1603-1613&lt;/pages&gt;&lt;volume&gt;17&lt;/volume&gt;&lt;dates&gt;&lt;year&gt;2014&lt;/year&gt;&lt;/dates&gt;&lt;urls&gt;&lt;/urls&gt;&lt;/record&gt;&lt;/Cite&gt;&lt;/EndNote&gt;</w:instrText>
        </w:r>
        <w:r w:rsidR="0078081E" w:rsidRPr="0078081E">
          <w:rPr>
            <w:rFonts w:ascii="Times New Roman" w:hAnsi="Times New Roman" w:cs="Times New Roman"/>
            <w:sz w:val="24"/>
            <w:szCs w:val="24"/>
            <w:highlight w:val="yellow"/>
          </w:rPr>
          <w:fldChar w:fldCharType="separate"/>
        </w:r>
        <w:r w:rsidR="0078081E" w:rsidRPr="0078081E">
          <w:rPr>
            <w:rFonts w:ascii="Times New Roman" w:hAnsi="Times New Roman" w:cs="Times New Roman"/>
            <w:noProof/>
            <w:sz w:val="24"/>
            <w:szCs w:val="24"/>
            <w:highlight w:val="yellow"/>
            <w:vertAlign w:val="superscript"/>
          </w:rPr>
          <w:t>(19)</w:t>
        </w:r>
        <w:r w:rsidR="0078081E" w:rsidRPr="0078081E">
          <w:rPr>
            <w:rFonts w:ascii="Times New Roman" w:hAnsi="Times New Roman" w:cs="Times New Roman"/>
            <w:sz w:val="24"/>
            <w:szCs w:val="24"/>
            <w:highlight w:val="yellow"/>
          </w:rPr>
          <w:fldChar w:fldCharType="end"/>
        </w:r>
        <w:r w:rsidR="0078081E" w:rsidRPr="0078081E">
          <w:rPr>
            <w:rFonts w:ascii="Times New Roman" w:hAnsi="Times New Roman" w:cs="Times New Roman"/>
            <w:sz w:val="24"/>
            <w:szCs w:val="24"/>
            <w:highlight w:val="yellow"/>
          </w:rPr>
          <w:t xml:space="preserve"> Whatever the mechanism, s</w:t>
        </w:r>
      </w:ins>
      <w:r w:rsidRPr="0078081E">
        <w:rPr>
          <w:rFonts w:ascii="Times New Roman" w:hAnsi="Times New Roman" w:cs="Times New Roman"/>
          <w:sz w:val="24"/>
          <w:szCs w:val="24"/>
        </w:rPr>
        <w:t>uch r</w:t>
      </w:r>
      <w:r w:rsidR="00CD3196" w:rsidRPr="0078081E">
        <w:rPr>
          <w:rFonts w:ascii="Times New Roman" w:hAnsi="Times New Roman" w:cs="Times New Roman"/>
          <w:sz w:val="24"/>
          <w:szCs w:val="24"/>
        </w:rPr>
        <w:t>apid increases</w:t>
      </w:r>
      <w:r w:rsidR="00CD3196" w:rsidRPr="0011259F">
        <w:rPr>
          <w:rFonts w:ascii="Times New Roman" w:hAnsi="Times New Roman" w:cs="Times New Roman"/>
          <w:sz w:val="24"/>
          <w:szCs w:val="24"/>
        </w:rPr>
        <w:t xml:space="preserve"> in adiposity are</w:t>
      </w:r>
      <w:r w:rsidRPr="0011259F">
        <w:rPr>
          <w:rFonts w:ascii="Times New Roman" w:hAnsi="Times New Roman" w:cs="Times New Roman"/>
          <w:sz w:val="24"/>
          <w:szCs w:val="24"/>
        </w:rPr>
        <w:t xml:space="preserve"> likely to increase the risk of poor cardiometabolic outcomes</w:t>
      </w:r>
      <w:r w:rsidR="0078081E">
        <w:rPr>
          <w:rFonts w:ascii="Times New Roman" w:hAnsi="Times New Roman" w:cs="Times New Roman"/>
          <w:sz w:val="24"/>
          <w:szCs w:val="24"/>
        </w:rPr>
        <w:t>.</w:t>
      </w:r>
    </w:p>
    <w:p w14:paraId="66EEF401" w14:textId="560433E5" w:rsidR="00B92DCB" w:rsidRPr="0011259F" w:rsidRDefault="00225D45"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This</w:t>
      </w:r>
      <w:r w:rsidR="00B92DCB" w:rsidRPr="0011259F">
        <w:rPr>
          <w:rFonts w:ascii="Times New Roman" w:hAnsi="Times New Roman" w:cs="Times New Roman"/>
          <w:sz w:val="24"/>
          <w:szCs w:val="24"/>
        </w:rPr>
        <w:t xml:space="preserve"> study is limited by its observational design, t</w:t>
      </w:r>
      <w:r w:rsidRPr="0011259F">
        <w:rPr>
          <w:rFonts w:ascii="Times New Roman" w:hAnsi="Times New Roman" w:cs="Times New Roman"/>
          <w:sz w:val="24"/>
          <w:szCs w:val="24"/>
        </w:rPr>
        <w:t xml:space="preserve">he absence of data on </w:t>
      </w:r>
      <w:r w:rsidR="0002103D">
        <w:rPr>
          <w:rFonts w:ascii="Times New Roman" w:hAnsi="Times New Roman" w:cs="Times New Roman"/>
          <w:sz w:val="24"/>
          <w:szCs w:val="24"/>
        </w:rPr>
        <w:t>HIV-</w:t>
      </w:r>
      <w:r w:rsidRPr="0011259F">
        <w:rPr>
          <w:rFonts w:ascii="Times New Roman" w:hAnsi="Times New Roman" w:cs="Times New Roman"/>
          <w:sz w:val="24"/>
          <w:szCs w:val="24"/>
        </w:rPr>
        <w:t>viral load, HIV-</w:t>
      </w:r>
      <w:r w:rsidR="00B92DCB" w:rsidRPr="0011259F">
        <w:rPr>
          <w:rFonts w:ascii="Times New Roman" w:hAnsi="Times New Roman" w:cs="Times New Roman"/>
          <w:sz w:val="24"/>
          <w:szCs w:val="24"/>
        </w:rPr>
        <w:t>clade</w:t>
      </w:r>
      <w:r w:rsidR="005B20CF" w:rsidRPr="0011259F">
        <w:rPr>
          <w:rFonts w:ascii="Times New Roman" w:hAnsi="Times New Roman" w:cs="Times New Roman"/>
          <w:sz w:val="24"/>
          <w:szCs w:val="24"/>
        </w:rPr>
        <w:t xml:space="preserve"> and</w:t>
      </w:r>
      <w:r w:rsidR="00B92DCB" w:rsidRPr="0011259F">
        <w:rPr>
          <w:rFonts w:ascii="Times New Roman" w:hAnsi="Times New Roman" w:cs="Times New Roman"/>
          <w:sz w:val="24"/>
          <w:szCs w:val="24"/>
        </w:rPr>
        <w:t xml:space="preserve"> dura</w:t>
      </w:r>
      <w:r w:rsidR="005B20CF" w:rsidRPr="0011259F">
        <w:rPr>
          <w:rFonts w:ascii="Times New Roman" w:hAnsi="Times New Roman" w:cs="Times New Roman"/>
          <w:sz w:val="24"/>
          <w:szCs w:val="24"/>
        </w:rPr>
        <w:t>tion of HIV-infection</w:t>
      </w:r>
      <w:ins w:id="75" w:author="Ann Prentice" w:date="2017-03-02T20:01:00Z">
        <w:r w:rsidR="0078081E">
          <w:rPr>
            <w:rFonts w:ascii="Times New Roman" w:hAnsi="Times New Roman" w:cs="Times New Roman"/>
            <w:sz w:val="24"/>
            <w:szCs w:val="24"/>
          </w:rPr>
          <w:t>,</w:t>
        </w:r>
      </w:ins>
      <w:r w:rsidR="00B92DCB" w:rsidRPr="0011259F">
        <w:rPr>
          <w:rFonts w:ascii="Times New Roman" w:hAnsi="Times New Roman" w:cs="Times New Roman"/>
          <w:sz w:val="24"/>
          <w:szCs w:val="24"/>
        </w:rPr>
        <w:t xml:space="preserve"> </w:t>
      </w:r>
      <w:ins w:id="76" w:author="Ann Prentice" w:date="2017-03-02T20:00:00Z">
        <w:r w:rsidR="0078081E" w:rsidRPr="00494BA0">
          <w:rPr>
            <w:rFonts w:ascii="Times New Roman" w:hAnsi="Times New Roman" w:cs="Times New Roman"/>
            <w:sz w:val="24"/>
            <w:szCs w:val="24"/>
            <w:highlight w:val="yellow"/>
          </w:rPr>
          <w:t>and the relatively small numbers. It was conducted in women from Soweto, a poor township of South Africa at latitude 26</w:t>
        </w:r>
        <w:r w:rsidR="0078081E" w:rsidRPr="00494BA0">
          <w:rPr>
            <w:rFonts w:ascii="Times New Roman" w:hAnsi="Times New Roman" w:cs="Times New Roman"/>
            <w:sz w:val="24"/>
            <w:szCs w:val="24"/>
            <w:highlight w:val="yellow"/>
            <w:vertAlign w:val="superscript"/>
          </w:rPr>
          <w:t>o</w:t>
        </w:r>
        <w:r w:rsidR="0078081E" w:rsidRPr="00494BA0">
          <w:rPr>
            <w:rFonts w:ascii="Times New Roman" w:hAnsi="Times New Roman" w:cs="Times New Roman"/>
            <w:sz w:val="24"/>
            <w:szCs w:val="24"/>
            <w:highlight w:val="yellow"/>
          </w:rPr>
          <w:t>S, and the results may not extrapolate to other populations.  In addition, we had no data on markers specific for proximal tubule damage as reported in connection with TDF-exposure,</w:t>
        </w:r>
      </w:ins>
      <w:r w:rsidR="0078081E" w:rsidRPr="0078081E">
        <w:rPr>
          <w:rFonts w:ascii="Times New Roman" w:hAnsi="Times New Roman" w:cs="Times New Roman"/>
          <w:sz w:val="24"/>
          <w:szCs w:val="24"/>
          <w:highlight w:val="yellow"/>
        </w:rPr>
        <w:fldChar w:fldCharType="begin"/>
      </w:r>
      <w:r w:rsidR="0078081E" w:rsidRPr="0078081E">
        <w:rPr>
          <w:rFonts w:ascii="Times New Roman" w:hAnsi="Times New Roman" w:cs="Times New Roman"/>
          <w:sz w:val="24"/>
          <w:szCs w:val="24"/>
          <w:highlight w:val="yellow"/>
        </w:rPr>
        <w:instrText xml:space="preserve"> ADDIN EN.CITE &lt;EndNote&gt;&lt;Cite&gt;&lt;Author&gt;Casado&lt;/Author&gt;&lt;Year&gt;2016&lt;/Year&gt;&lt;RecNum&gt;28&lt;/RecNum&gt;&lt;DisplayText&gt;&lt;style face="superscript"&gt;(29,30)&lt;/style&gt;&lt;/DisplayText&gt;&lt;record&gt;&lt;rec-number&gt;28&lt;/rec-number&gt;&lt;foreign-keys&gt;&lt;key app="EN" db-id="rxwfer0d6a52shetpto5sfevxfwrxpzzpra2" timestamp="1476716054"&gt;28&lt;/key&gt;&lt;/foreign-keys&gt;&lt;ref-type name="Journal Article"&gt;17&lt;/ref-type&gt;&lt;contributors&gt;&lt;authors&gt;&lt;author&gt;Casado, J.L.&lt;/author&gt;&lt;author&gt;Bañón, S.&lt;/author&gt;&lt;author&gt;Santiuste, C.&lt;/author&gt;&lt;author&gt;Serna, J.&lt;/author&gt;&lt;author&gt;Guzman, P.&lt;/author&gt;&lt;author&gt;Tenorio, M.&lt;/author&gt;&lt;author&gt;Liaño, F.&lt;/author&gt;&lt;author&gt;del Rey, J.M.&lt;/author&gt;&lt;/authors&gt;&lt;/contributors&gt;&lt;titles&gt;&lt;title&gt;Prevalence and significance of proximal renal tubular abnormalities in HIV-infected patients receiving tenofovir&lt;/title&gt;&lt;secondary-title&gt;AIDS&lt;/secondary-title&gt;&lt;/titles&gt;&lt;periodical&gt;&lt;full-title&gt;AIDS&lt;/full-title&gt;&lt;abbr-1&gt;AIDS&lt;/abbr-1&gt;&lt;/periodical&gt;&lt;pages&gt;231-239&lt;/pages&gt;&lt;volume&gt;30&lt;/volume&gt;&lt;dates&gt;&lt;year&gt;2016&lt;/year&gt;&lt;/dates&gt;&lt;urls&gt;&lt;/urls&gt;&lt;/record&gt;&lt;/Cite&gt;&lt;Cite&gt;&lt;Author&gt;Ezinga&lt;/Author&gt;&lt;Year&gt;2014&lt;/Year&gt;&lt;RecNum&gt;30&lt;/RecNum&gt;&lt;record&gt;&lt;rec-number&gt;30&lt;/rec-number&gt;&lt;foreign-keys&gt;&lt;key app="EN" db-id="rxwfer0d6a52shetpto5sfevxfwrxpzzpra2" timestamp="1476718764"&gt;30&lt;/key&gt;&lt;/foreign-keys&gt;&lt;ref-type name="Journal Article"&gt;17&lt;/ref-type&gt;&lt;contributors&gt;&lt;authors&gt;&lt;author&gt;Ezinga, M.&lt;/author&gt;&lt;author&gt;Wetzels, J.F.&lt;/author&gt;&lt;author&gt;Bosch, M.E.&lt;/author&gt;&lt;author&gt;van der Ven, A.J.&lt;/author&gt;&lt;author&gt;Burger, D.M.&lt;/author&gt;&lt;/authors&gt;&lt;/contributors&gt;&lt;titles&gt;&lt;title&gt;Long-term treatment with tenofovir: prevalence of kidney tubular dysfunction and its association with tenofovir plasma concentration&lt;/title&gt;&lt;secondary-title&gt;Antiviral Therapy&lt;/secondary-title&gt;&lt;/titles&gt;&lt;periodical&gt;&lt;full-title&gt;Antiviral Therapy&lt;/full-title&gt;&lt;abbr-1&gt;Antivir Ther&lt;/abbr-1&gt;&lt;/periodical&gt;&lt;pages&gt;765-771&lt;/pages&gt;&lt;volume&gt;19&lt;/volume&gt;&lt;dates&gt;&lt;year&gt;2014&lt;/year&gt;&lt;/dates&gt;&lt;urls&gt;&lt;/urls&gt;&lt;/record&gt;&lt;/Cite&gt;&lt;/EndNote&gt;</w:instrText>
      </w:r>
      <w:r w:rsidR="0078081E" w:rsidRPr="0078081E">
        <w:rPr>
          <w:rFonts w:ascii="Times New Roman" w:hAnsi="Times New Roman" w:cs="Times New Roman"/>
          <w:sz w:val="24"/>
          <w:szCs w:val="24"/>
          <w:highlight w:val="yellow"/>
        </w:rPr>
        <w:fldChar w:fldCharType="separate"/>
      </w:r>
      <w:ins w:id="77" w:author="Ann Prentice" w:date="2017-03-02T20:00:00Z">
        <w:r w:rsidR="0078081E" w:rsidRPr="0078081E">
          <w:rPr>
            <w:rFonts w:ascii="Times New Roman" w:hAnsi="Times New Roman" w:cs="Times New Roman"/>
            <w:noProof/>
            <w:sz w:val="24"/>
            <w:szCs w:val="24"/>
            <w:highlight w:val="yellow"/>
            <w:vertAlign w:val="superscript"/>
          </w:rPr>
          <w:t>(29,30)</w:t>
        </w:r>
        <w:r w:rsidR="0078081E" w:rsidRPr="0078081E">
          <w:rPr>
            <w:rFonts w:ascii="Times New Roman" w:hAnsi="Times New Roman" w:cs="Times New Roman"/>
            <w:sz w:val="24"/>
            <w:szCs w:val="24"/>
            <w:highlight w:val="yellow"/>
          </w:rPr>
          <w:fldChar w:fldCharType="end"/>
        </w:r>
        <w:r w:rsidR="0078081E" w:rsidRPr="0078081E">
          <w:rPr>
            <w:rFonts w:ascii="Times New Roman" w:hAnsi="Times New Roman" w:cs="Times New Roman"/>
            <w:sz w:val="24"/>
            <w:szCs w:val="24"/>
            <w:highlight w:val="yellow"/>
          </w:rPr>
          <w:t xml:space="preserve"> such as retinol-binding protein or beta-2 microglobulin.</w:t>
        </w:r>
        <w:r w:rsidR="0078081E" w:rsidRPr="0078081E">
          <w:rPr>
            <w:rFonts w:ascii="Times New Roman" w:hAnsi="Times New Roman" w:cs="Times New Roman"/>
            <w:sz w:val="24"/>
            <w:szCs w:val="24"/>
          </w:rPr>
          <w:t xml:space="preserve"> </w:t>
        </w:r>
      </w:ins>
      <w:r w:rsidR="00B92DCB" w:rsidRPr="0078081E">
        <w:rPr>
          <w:rFonts w:ascii="Times New Roman" w:hAnsi="Times New Roman" w:cs="Times New Roman"/>
          <w:sz w:val="24"/>
          <w:szCs w:val="24"/>
        </w:rPr>
        <w:t>The</w:t>
      </w:r>
      <w:r w:rsidR="00B92DCB" w:rsidRPr="0011259F">
        <w:rPr>
          <w:rFonts w:ascii="Times New Roman" w:hAnsi="Times New Roman" w:cs="Times New Roman"/>
          <w:sz w:val="24"/>
          <w:szCs w:val="24"/>
        </w:rPr>
        <w:t xml:space="preserve"> strengths are </w:t>
      </w:r>
      <w:r w:rsidR="0078081E">
        <w:rPr>
          <w:rFonts w:ascii="Times New Roman" w:hAnsi="Times New Roman" w:cs="Times New Roman"/>
          <w:sz w:val="24"/>
          <w:szCs w:val="24"/>
        </w:rPr>
        <w:t xml:space="preserve">the longitudinal design, </w:t>
      </w:r>
      <w:r w:rsidR="00B92DCB" w:rsidRPr="0011259F">
        <w:rPr>
          <w:rFonts w:ascii="Times New Roman" w:hAnsi="Times New Roman" w:cs="Times New Roman"/>
          <w:sz w:val="24"/>
          <w:szCs w:val="24"/>
        </w:rPr>
        <w:t xml:space="preserve">that no participant </w:t>
      </w:r>
      <w:r w:rsidR="00AB4F3A" w:rsidRPr="0011259F">
        <w:rPr>
          <w:rFonts w:ascii="Times New Roman" w:hAnsi="Times New Roman" w:cs="Times New Roman"/>
          <w:sz w:val="24"/>
          <w:szCs w:val="24"/>
        </w:rPr>
        <w:t>was</w:t>
      </w:r>
      <w:r w:rsidR="005B20CF" w:rsidRPr="0011259F">
        <w:rPr>
          <w:rFonts w:ascii="Times New Roman" w:hAnsi="Times New Roman" w:cs="Times New Roman"/>
          <w:sz w:val="24"/>
          <w:szCs w:val="24"/>
        </w:rPr>
        <w:t xml:space="preserve"> exposed to</w:t>
      </w:r>
      <w:ins w:id="78" w:author="Ann Prentice" w:date="2017-03-02T20:01:00Z">
        <w:r w:rsidR="0078081E">
          <w:rPr>
            <w:rFonts w:ascii="Times New Roman" w:hAnsi="Times New Roman" w:cs="Times New Roman"/>
            <w:sz w:val="24"/>
            <w:szCs w:val="24"/>
          </w:rPr>
          <w:t xml:space="preserve"> </w:t>
        </w:r>
      </w:ins>
      <w:r w:rsidR="00B92DCB" w:rsidRPr="0011259F">
        <w:rPr>
          <w:rFonts w:ascii="Times New Roman" w:hAnsi="Times New Roman" w:cs="Times New Roman"/>
          <w:sz w:val="24"/>
          <w:szCs w:val="24"/>
        </w:rPr>
        <w:t xml:space="preserve">ART at baseline, </w:t>
      </w:r>
      <w:r w:rsidRPr="0011259F">
        <w:rPr>
          <w:rFonts w:ascii="Times New Roman" w:hAnsi="Times New Roman" w:cs="Times New Roman"/>
          <w:sz w:val="24"/>
          <w:szCs w:val="24"/>
        </w:rPr>
        <w:t>that</w:t>
      </w:r>
      <w:r w:rsidR="00B92DCB" w:rsidRPr="0011259F">
        <w:rPr>
          <w:rFonts w:ascii="Times New Roman" w:hAnsi="Times New Roman" w:cs="Times New Roman"/>
          <w:sz w:val="24"/>
          <w:szCs w:val="24"/>
        </w:rPr>
        <w:t xml:space="preserve"> a</w:t>
      </w:r>
      <w:r w:rsidR="005B20CF" w:rsidRPr="0011259F">
        <w:rPr>
          <w:rFonts w:ascii="Times New Roman" w:hAnsi="Times New Roman" w:cs="Times New Roman"/>
          <w:sz w:val="24"/>
          <w:szCs w:val="24"/>
        </w:rPr>
        <w:t>n HIV-negative</w:t>
      </w:r>
      <w:r w:rsidR="00B92DCB" w:rsidRPr="0011259F">
        <w:rPr>
          <w:rFonts w:ascii="Times New Roman" w:hAnsi="Times New Roman" w:cs="Times New Roman"/>
          <w:sz w:val="24"/>
          <w:szCs w:val="24"/>
        </w:rPr>
        <w:t xml:space="preserve"> </w:t>
      </w:r>
      <w:r w:rsidRPr="0011259F">
        <w:rPr>
          <w:rFonts w:ascii="Times New Roman" w:hAnsi="Times New Roman" w:cs="Times New Roman"/>
          <w:sz w:val="24"/>
          <w:szCs w:val="24"/>
        </w:rPr>
        <w:t xml:space="preserve">reference </w:t>
      </w:r>
      <w:r w:rsidR="00B92DCB" w:rsidRPr="0011259F">
        <w:rPr>
          <w:rFonts w:ascii="Times New Roman" w:hAnsi="Times New Roman" w:cs="Times New Roman"/>
          <w:sz w:val="24"/>
          <w:szCs w:val="24"/>
        </w:rPr>
        <w:t>group</w:t>
      </w:r>
      <w:r w:rsidR="005B20CF" w:rsidRPr="0011259F">
        <w:rPr>
          <w:rFonts w:ascii="Times New Roman" w:hAnsi="Times New Roman" w:cs="Times New Roman"/>
          <w:sz w:val="24"/>
          <w:szCs w:val="24"/>
        </w:rPr>
        <w:t xml:space="preserve"> of similar age and background</w:t>
      </w:r>
      <w:r w:rsidRPr="0011259F">
        <w:rPr>
          <w:rFonts w:ascii="Times New Roman" w:hAnsi="Times New Roman" w:cs="Times New Roman"/>
          <w:sz w:val="24"/>
          <w:szCs w:val="24"/>
        </w:rPr>
        <w:t xml:space="preserve"> was included</w:t>
      </w:r>
      <w:r w:rsidR="005B20CF" w:rsidRPr="0011259F">
        <w:rPr>
          <w:rFonts w:ascii="Times New Roman" w:hAnsi="Times New Roman" w:cs="Times New Roman"/>
          <w:sz w:val="24"/>
          <w:szCs w:val="24"/>
        </w:rPr>
        <w:t>,</w:t>
      </w:r>
      <w:r w:rsidR="00B92DCB" w:rsidRPr="0011259F">
        <w:rPr>
          <w:rFonts w:ascii="Times New Roman" w:hAnsi="Times New Roman" w:cs="Times New Roman"/>
          <w:sz w:val="24"/>
          <w:szCs w:val="24"/>
        </w:rPr>
        <w:t xml:space="preserve"> and that &gt;</w:t>
      </w:r>
      <w:r w:rsidR="0002103D">
        <w:rPr>
          <w:rFonts w:ascii="Times New Roman" w:hAnsi="Times New Roman" w:cs="Times New Roman"/>
          <w:sz w:val="24"/>
          <w:szCs w:val="24"/>
        </w:rPr>
        <w:t>85</w:t>
      </w:r>
      <w:r w:rsidR="00B92DCB" w:rsidRPr="0011259F">
        <w:rPr>
          <w:rFonts w:ascii="Times New Roman" w:hAnsi="Times New Roman" w:cs="Times New Roman"/>
          <w:sz w:val="24"/>
          <w:szCs w:val="24"/>
        </w:rPr>
        <w:t>% of women exposed to ART received standard South African first</w:t>
      </w:r>
      <w:r w:rsidR="002F44FE" w:rsidRPr="0011259F">
        <w:rPr>
          <w:rFonts w:ascii="Times New Roman" w:hAnsi="Times New Roman" w:cs="Times New Roman"/>
          <w:sz w:val="24"/>
          <w:szCs w:val="24"/>
        </w:rPr>
        <w:t>-</w:t>
      </w:r>
      <w:r w:rsidR="00B92DCB" w:rsidRPr="0011259F">
        <w:rPr>
          <w:rFonts w:ascii="Times New Roman" w:hAnsi="Times New Roman" w:cs="Times New Roman"/>
          <w:sz w:val="24"/>
          <w:szCs w:val="24"/>
        </w:rPr>
        <w:t xml:space="preserve">line treatment removing the confounding </w:t>
      </w:r>
      <w:r w:rsidR="00FF61CB" w:rsidRPr="0011259F">
        <w:rPr>
          <w:rFonts w:ascii="Times New Roman" w:hAnsi="Times New Roman" w:cs="Times New Roman"/>
          <w:sz w:val="24"/>
          <w:szCs w:val="24"/>
        </w:rPr>
        <w:t xml:space="preserve">effects </w:t>
      </w:r>
      <w:r w:rsidR="00B92DCB" w:rsidRPr="0011259F">
        <w:rPr>
          <w:rFonts w:ascii="Times New Roman" w:hAnsi="Times New Roman" w:cs="Times New Roman"/>
          <w:sz w:val="24"/>
          <w:szCs w:val="24"/>
        </w:rPr>
        <w:t>of various ART combinations.</w:t>
      </w:r>
      <w:r w:rsidR="00756D54" w:rsidRPr="0011259F">
        <w:rPr>
          <w:rFonts w:ascii="Times New Roman" w:hAnsi="Times New Roman" w:cs="Times New Roman"/>
          <w:sz w:val="24"/>
          <w:szCs w:val="24"/>
        </w:rPr>
        <w:t xml:space="preserve"> </w:t>
      </w:r>
    </w:p>
    <w:p w14:paraId="5AFD2CEC" w14:textId="4B4C27C2" w:rsidR="00B92DCB" w:rsidRPr="0011259F" w:rsidRDefault="00F5045C" w:rsidP="00793B21">
      <w:pPr>
        <w:tabs>
          <w:tab w:val="left" w:pos="3859"/>
        </w:tabs>
        <w:spacing w:line="480" w:lineRule="auto"/>
        <w:ind w:firstLine="567"/>
        <w:rPr>
          <w:rFonts w:ascii="Times New Roman" w:hAnsi="Times New Roman" w:cs="Times New Roman"/>
          <w:sz w:val="24"/>
          <w:szCs w:val="24"/>
        </w:rPr>
      </w:pPr>
      <w:r w:rsidRPr="0011259F">
        <w:rPr>
          <w:rFonts w:ascii="Times New Roman" w:hAnsi="Times New Roman" w:cs="Times New Roman"/>
          <w:sz w:val="24"/>
          <w:szCs w:val="24"/>
        </w:rPr>
        <w:t>In summary, this study</w:t>
      </w:r>
      <w:r w:rsidR="00B92DCB" w:rsidRPr="0011259F">
        <w:rPr>
          <w:rFonts w:ascii="Times New Roman" w:hAnsi="Times New Roman" w:cs="Times New Roman"/>
          <w:sz w:val="24"/>
          <w:szCs w:val="24"/>
        </w:rPr>
        <w:t xml:space="preserve"> </w:t>
      </w:r>
      <w:r w:rsidRPr="0011259F">
        <w:rPr>
          <w:rFonts w:ascii="Times New Roman" w:hAnsi="Times New Roman" w:cs="Times New Roman"/>
          <w:sz w:val="24"/>
          <w:szCs w:val="24"/>
        </w:rPr>
        <w:t xml:space="preserve">suggests that, in urban, black South African women, </w:t>
      </w:r>
      <w:r w:rsidR="00B92DCB" w:rsidRPr="0011259F">
        <w:rPr>
          <w:rFonts w:ascii="Times New Roman" w:hAnsi="Times New Roman" w:cs="Times New Roman"/>
          <w:sz w:val="24"/>
          <w:szCs w:val="24"/>
        </w:rPr>
        <w:t xml:space="preserve">HIV-infection </w:t>
      </w:r>
      <w:r w:rsidR="00B92DCB" w:rsidRPr="0011259F">
        <w:rPr>
          <w:rFonts w:ascii="Times New Roman" w:hAnsi="Times New Roman" w:cs="Times New Roman"/>
          <w:i/>
          <w:sz w:val="24"/>
          <w:szCs w:val="24"/>
        </w:rPr>
        <w:t>per se</w:t>
      </w:r>
      <w:r w:rsidR="00B92DCB" w:rsidRPr="0011259F">
        <w:rPr>
          <w:rFonts w:ascii="Times New Roman" w:hAnsi="Times New Roman" w:cs="Times New Roman"/>
          <w:sz w:val="24"/>
          <w:szCs w:val="24"/>
        </w:rPr>
        <w:t xml:space="preserve"> has no discernible effects on bone mineral status over a 12</w:t>
      </w:r>
      <w:r w:rsidR="0071646F" w:rsidRPr="0011259F">
        <w:rPr>
          <w:rFonts w:ascii="Times New Roman" w:hAnsi="Times New Roman" w:cs="Times New Roman"/>
          <w:sz w:val="24"/>
          <w:szCs w:val="24"/>
        </w:rPr>
        <w:t>-</w:t>
      </w:r>
      <w:r w:rsidR="00B92DCB" w:rsidRPr="0011259F">
        <w:rPr>
          <w:rFonts w:ascii="Times New Roman" w:hAnsi="Times New Roman" w:cs="Times New Roman"/>
          <w:sz w:val="24"/>
          <w:szCs w:val="24"/>
        </w:rPr>
        <w:t xml:space="preserve">month period but that </w:t>
      </w:r>
      <w:ins w:id="79" w:author="Ann Prentice" w:date="2017-03-02T20:03:00Z">
        <w:r w:rsidR="0078081E" w:rsidRPr="0078081E">
          <w:rPr>
            <w:rFonts w:ascii="Times New Roman" w:hAnsi="Times New Roman" w:cs="Times New Roman"/>
            <w:sz w:val="24"/>
            <w:szCs w:val="24"/>
            <w:highlight w:val="yellow"/>
          </w:rPr>
          <w:t>exposure to TDF-based ART is associated with loss of bone mineral and an increase in bone turnover</w:t>
        </w:r>
      </w:ins>
      <w:r w:rsidR="00FB7729" w:rsidRPr="0078081E">
        <w:rPr>
          <w:rFonts w:ascii="Times New Roman" w:hAnsi="Times New Roman" w:cs="Times New Roman"/>
          <w:sz w:val="24"/>
          <w:szCs w:val="24"/>
        </w:rPr>
        <w:t>.</w:t>
      </w:r>
      <w:r w:rsidR="00B92DCB" w:rsidRPr="0078081E">
        <w:rPr>
          <w:rFonts w:ascii="Times New Roman" w:hAnsi="Times New Roman" w:cs="Times New Roman"/>
          <w:sz w:val="24"/>
          <w:szCs w:val="24"/>
        </w:rPr>
        <w:t xml:space="preserve"> </w:t>
      </w:r>
      <w:ins w:id="80" w:author="Ann Prentice" w:date="2017-03-02T20:03:00Z">
        <w:r w:rsidR="0078081E" w:rsidRPr="0078081E">
          <w:rPr>
            <w:rFonts w:ascii="Times New Roman" w:hAnsi="Times New Roman" w:cs="Times New Roman"/>
            <w:sz w:val="24"/>
            <w:szCs w:val="24"/>
            <w:highlight w:val="yellow"/>
          </w:rPr>
          <w:t>Newer prodrugs of TDF such as Tenofovir Alafemamide Fumarate (TAF) have been demonstrated in controlled trials to be more bone-sparing than TDF.</w:t>
        </w:r>
        <w:r w:rsidR="0078081E" w:rsidRPr="0078081E">
          <w:rPr>
            <w:rFonts w:ascii="Times New Roman" w:hAnsi="Times New Roman" w:cs="Times New Roman"/>
            <w:sz w:val="24"/>
            <w:szCs w:val="24"/>
            <w:highlight w:val="yellow"/>
          </w:rPr>
          <w:fldChar w:fldCharType="begin"/>
        </w:r>
        <w:r w:rsidR="0078081E" w:rsidRPr="0078081E">
          <w:rPr>
            <w:rFonts w:ascii="Times New Roman" w:hAnsi="Times New Roman" w:cs="Times New Roman"/>
            <w:sz w:val="24"/>
            <w:szCs w:val="24"/>
            <w:highlight w:val="yellow"/>
          </w:rPr>
          <w:instrText xml:space="preserve"> ADDIN EN.CITE &lt;EndNote&gt;&lt;Cite&gt;&lt;Author&gt;Grant&lt;/Author&gt;&lt;Year&gt;2016&lt;/Year&gt;&lt;RecNum&gt;36&lt;/RecNum&gt;&lt;DisplayText&gt;&lt;style face="superscript"&gt;(32)&lt;/style&gt;&lt;/DisplayText&gt;&lt;record&gt;&lt;rec-number&gt;36&lt;/rec-number&gt;&lt;foreign-keys&gt;&lt;key app="EN" db-id="rxwfer0d6a52shetpto5sfevxfwrxpzzpra2" timestamp="1487184449"&gt;36&lt;/key&gt;&lt;/foreign-keys&gt;&lt;ref-type name="Journal Article"&gt;17&lt;/ref-type&gt;&lt;contributors&gt;&lt;authors&gt;&lt;author&gt;Grant, P.M.&lt;/author&gt;&lt;author&gt;Cotter, A.G.&lt;/author&gt;&lt;/authors&gt;&lt;/contributors&gt;&lt;titles&gt;&lt;title&gt;Tenofovir and bone health&lt;/title&gt;&lt;secondary-title&gt;Current Opinion in HIV and AIDS&lt;/secondary-title&gt;&lt;/titles&gt;&lt;periodical&gt;&lt;full-title&gt;Current Opinion in HIV and AIDS&lt;/full-title&gt;&lt;abbr-1&gt;Curr Opin HIV AIDS&lt;/abbr-1&gt;&lt;/periodical&gt;&lt;pages&gt;326-332&lt;/pages&gt;&lt;volume&gt;11&lt;/volume&gt;&lt;dates&gt;&lt;year&gt;2016&lt;/year&gt;&lt;/dates&gt;&lt;urls&gt;&lt;/urls&gt;&lt;/record&gt;&lt;/Cite&gt;&lt;/EndNote&gt;</w:instrText>
        </w:r>
        <w:r w:rsidR="0078081E" w:rsidRPr="0078081E">
          <w:rPr>
            <w:rFonts w:ascii="Times New Roman" w:hAnsi="Times New Roman" w:cs="Times New Roman"/>
            <w:sz w:val="24"/>
            <w:szCs w:val="24"/>
            <w:highlight w:val="yellow"/>
          </w:rPr>
          <w:fldChar w:fldCharType="separate"/>
        </w:r>
        <w:r w:rsidR="0078081E" w:rsidRPr="0078081E">
          <w:rPr>
            <w:rFonts w:ascii="Times New Roman" w:hAnsi="Times New Roman" w:cs="Times New Roman"/>
            <w:noProof/>
            <w:sz w:val="24"/>
            <w:szCs w:val="24"/>
            <w:highlight w:val="yellow"/>
            <w:vertAlign w:val="superscript"/>
          </w:rPr>
          <w:t>(32)</w:t>
        </w:r>
        <w:r w:rsidR="0078081E" w:rsidRPr="0078081E">
          <w:rPr>
            <w:rFonts w:ascii="Times New Roman" w:hAnsi="Times New Roman" w:cs="Times New Roman"/>
            <w:sz w:val="24"/>
            <w:szCs w:val="24"/>
            <w:highlight w:val="yellow"/>
          </w:rPr>
          <w:fldChar w:fldCharType="end"/>
        </w:r>
        <w:r w:rsidR="0078081E" w:rsidRPr="0078081E">
          <w:rPr>
            <w:rFonts w:ascii="Times New Roman" w:hAnsi="Times New Roman" w:cs="Times New Roman"/>
            <w:sz w:val="24"/>
            <w:szCs w:val="24"/>
            <w:highlight w:val="yellow"/>
          </w:rPr>
          <w:t xml:space="preserve"> TAF has been licensed in the US and Europe but is not commonly available in Africa. It is unlikely to replace TDF for some time because of its higher cost, a difference in affordability that will increase greatly when generic TDF becomes available after its patent expires in 2017.</w:t>
        </w:r>
        <w:r w:rsidR="0078081E" w:rsidRPr="0078081E">
          <w:rPr>
            <w:rFonts w:ascii="Times New Roman" w:hAnsi="Times New Roman" w:cs="Times New Roman"/>
            <w:sz w:val="24"/>
            <w:szCs w:val="24"/>
          </w:rPr>
          <w:t xml:space="preserve"> </w:t>
        </w:r>
      </w:ins>
      <w:r w:rsidR="00D00BB8" w:rsidRPr="0011259F">
        <w:rPr>
          <w:rFonts w:ascii="Times New Roman" w:hAnsi="Times New Roman" w:cs="Times New Roman"/>
          <w:sz w:val="24"/>
          <w:szCs w:val="24"/>
        </w:rPr>
        <w:t>Given that TDF is currently part of first-line ART in many African</w:t>
      </w:r>
      <w:r w:rsidR="005968A8">
        <w:rPr>
          <w:rFonts w:ascii="Times New Roman" w:hAnsi="Times New Roman" w:cs="Times New Roman"/>
          <w:sz w:val="24"/>
          <w:szCs w:val="24"/>
        </w:rPr>
        <w:t xml:space="preserve"> nations and other low</w:t>
      </w:r>
      <w:r w:rsidR="00C20E5D">
        <w:rPr>
          <w:rFonts w:ascii="Times New Roman" w:hAnsi="Times New Roman" w:cs="Times New Roman"/>
          <w:sz w:val="24"/>
          <w:szCs w:val="24"/>
        </w:rPr>
        <w:t>-</w:t>
      </w:r>
      <w:r w:rsidR="005968A8">
        <w:rPr>
          <w:rFonts w:ascii="Times New Roman" w:hAnsi="Times New Roman" w:cs="Times New Roman"/>
          <w:sz w:val="24"/>
          <w:szCs w:val="24"/>
        </w:rPr>
        <w:t xml:space="preserve"> and middle</w:t>
      </w:r>
      <w:r w:rsidR="00C20E5D">
        <w:rPr>
          <w:rFonts w:ascii="Times New Roman" w:hAnsi="Times New Roman" w:cs="Times New Roman"/>
          <w:sz w:val="24"/>
          <w:szCs w:val="24"/>
        </w:rPr>
        <w:t>-</w:t>
      </w:r>
      <w:r w:rsidR="005968A8">
        <w:rPr>
          <w:rFonts w:ascii="Times New Roman" w:hAnsi="Times New Roman" w:cs="Times New Roman"/>
          <w:sz w:val="24"/>
          <w:szCs w:val="24"/>
        </w:rPr>
        <w:t>income countries,</w:t>
      </w:r>
      <w:r w:rsidR="00D00BB8" w:rsidRPr="0011259F">
        <w:rPr>
          <w:rFonts w:ascii="Times New Roman" w:hAnsi="Times New Roman" w:cs="Times New Roman"/>
          <w:sz w:val="24"/>
          <w:szCs w:val="24"/>
        </w:rPr>
        <w:t xml:space="preserve"> there is a need </w:t>
      </w:r>
      <w:r w:rsidR="00B92DCB" w:rsidRPr="0011259F">
        <w:rPr>
          <w:rFonts w:ascii="Times New Roman" w:hAnsi="Times New Roman" w:cs="Times New Roman"/>
          <w:sz w:val="24"/>
          <w:szCs w:val="24"/>
        </w:rPr>
        <w:t>to develop better</w:t>
      </w:r>
      <w:r w:rsidR="00C67DCB" w:rsidRPr="0011259F">
        <w:rPr>
          <w:rFonts w:ascii="Times New Roman" w:hAnsi="Times New Roman" w:cs="Times New Roman"/>
          <w:sz w:val="24"/>
          <w:szCs w:val="24"/>
        </w:rPr>
        <w:t xml:space="preserve"> awareness</w:t>
      </w:r>
      <w:r w:rsidR="00B92DCB" w:rsidRPr="0011259F">
        <w:rPr>
          <w:rFonts w:ascii="Times New Roman" w:hAnsi="Times New Roman" w:cs="Times New Roman"/>
          <w:sz w:val="24"/>
          <w:szCs w:val="24"/>
        </w:rPr>
        <w:t xml:space="preserve"> </w:t>
      </w:r>
      <w:r w:rsidR="00F640EC" w:rsidRPr="0011259F">
        <w:rPr>
          <w:rFonts w:ascii="Times New Roman" w:hAnsi="Times New Roman" w:cs="Times New Roman"/>
          <w:sz w:val="24"/>
          <w:szCs w:val="24"/>
        </w:rPr>
        <w:t xml:space="preserve">among clinicians </w:t>
      </w:r>
      <w:r w:rsidR="00C67DCB" w:rsidRPr="0011259F">
        <w:rPr>
          <w:rFonts w:ascii="Times New Roman" w:hAnsi="Times New Roman" w:cs="Times New Roman"/>
          <w:sz w:val="24"/>
          <w:szCs w:val="24"/>
        </w:rPr>
        <w:t xml:space="preserve">of possible </w:t>
      </w:r>
      <w:r w:rsidR="00B92DCB" w:rsidRPr="0011259F">
        <w:rPr>
          <w:rFonts w:ascii="Times New Roman" w:hAnsi="Times New Roman" w:cs="Times New Roman"/>
          <w:sz w:val="24"/>
          <w:szCs w:val="24"/>
        </w:rPr>
        <w:t>decreases in bone mineral density</w:t>
      </w:r>
      <w:r w:rsidR="00F640EC" w:rsidRPr="0011259F">
        <w:rPr>
          <w:rFonts w:ascii="Times New Roman" w:hAnsi="Times New Roman" w:cs="Times New Roman"/>
          <w:sz w:val="24"/>
          <w:szCs w:val="24"/>
        </w:rPr>
        <w:t>,</w:t>
      </w:r>
      <w:r w:rsidR="00B92DCB" w:rsidRPr="0011259F">
        <w:rPr>
          <w:rFonts w:ascii="Times New Roman" w:hAnsi="Times New Roman" w:cs="Times New Roman"/>
          <w:sz w:val="24"/>
          <w:szCs w:val="24"/>
        </w:rPr>
        <w:t xml:space="preserve"> and </w:t>
      </w:r>
      <w:r w:rsidR="00F640EC" w:rsidRPr="0011259F">
        <w:rPr>
          <w:rFonts w:ascii="Times New Roman" w:hAnsi="Times New Roman" w:cs="Times New Roman"/>
          <w:sz w:val="24"/>
          <w:szCs w:val="24"/>
        </w:rPr>
        <w:t xml:space="preserve">to </w:t>
      </w:r>
      <w:r w:rsidR="00B92DCB" w:rsidRPr="0011259F">
        <w:rPr>
          <w:rFonts w:ascii="Times New Roman" w:hAnsi="Times New Roman" w:cs="Times New Roman"/>
          <w:sz w:val="24"/>
          <w:szCs w:val="24"/>
        </w:rPr>
        <w:t>ascertain</w:t>
      </w:r>
      <w:r w:rsidR="00F640EC" w:rsidRPr="0011259F">
        <w:rPr>
          <w:rFonts w:ascii="Times New Roman" w:hAnsi="Times New Roman" w:cs="Times New Roman"/>
          <w:sz w:val="24"/>
          <w:szCs w:val="24"/>
        </w:rPr>
        <w:t xml:space="preserve"> whether s</w:t>
      </w:r>
      <w:r w:rsidR="00B92DCB" w:rsidRPr="0011259F">
        <w:rPr>
          <w:rFonts w:ascii="Times New Roman" w:hAnsi="Times New Roman" w:cs="Times New Roman"/>
          <w:sz w:val="24"/>
          <w:szCs w:val="24"/>
        </w:rPr>
        <w:t xml:space="preserve">uch </w:t>
      </w:r>
      <w:r w:rsidR="00F640EC" w:rsidRPr="0011259F">
        <w:rPr>
          <w:rFonts w:ascii="Times New Roman" w:hAnsi="Times New Roman" w:cs="Times New Roman"/>
          <w:sz w:val="24"/>
          <w:szCs w:val="24"/>
        </w:rPr>
        <w:t>bone loss is</w:t>
      </w:r>
      <w:r w:rsidR="00B92DCB" w:rsidRPr="0011259F">
        <w:rPr>
          <w:rFonts w:ascii="Times New Roman" w:hAnsi="Times New Roman" w:cs="Times New Roman"/>
          <w:sz w:val="24"/>
          <w:szCs w:val="24"/>
        </w:rPr>
        <w:t xml:space="preserve"> progres</w:t>
      </w:r>
      <w:r w:rsidR="00F640EC" w:rsidRPr="0011259F">
        <w:rPr>
          <w:rFonts w:ascii="Times New Roman" w:hAnsi="Times New Roman" w:cs="Times New Roman"/>
          <w:sz w:val="24"/>
          <w:szCs w:val="24"/>
        </w:rPr>
        <w:t>sive with longer duration of ART</w:t>
      </w:r>
      <w:r w:rsidR="00B92DCB" w:rsidRPr="0011259F">
        <w:rPr>
          <w:rFonts w:ascii="Times New Roman" w:hAnsi="Times New Roman" w:cs="Times New Roman"/>
          <w:sz w:val="24"/>
          <w:szCs w:val="24"/>
        </w:rPr>
        <w:t xml:space="preserve"> exposure</w:t>
      </w:r>
      <w:r w:rsidR="00C80BFE" w:rsidRPr="0011259F">
        <w:rPr>
          <w:rFonts w:ascii="Times New Roman" w:hAnsi="Times New Roman" w:cs="Times New Roman"/>
          <w:sz w:val="24"/>
          <w:szCs w:val="24"/>
        </w:rPr>
        <w:t xml:space="preserve">, </w:t>
      </w:r>
      <w:r w:rsidR="00B92DCB" w:rsidRPr="0011259F">
        <w:rPr>
          <w:rFonts w:ascii="Times New Roman" w:hAnsi="Times New Roman" w:cs="Times New Roman"/>
          <w:sz w:val="24"/>
          <w:szCs w:val="24"/>
        </w:rPr>
        <w:t>ultimately result</w:t>
      </w:r>
      <w:r w:rsidR="00C80BFE" w:rsidRPr="0011259F">
        <w:rPr>
          <w:rFonts w:ascii="Times New Roman" w:hAnsi="Times New Roman" w:cs="Times New Roman"/>
          <w:sz w:val="24"/>
          <w:szCs w:val="24"/>
        </w:rPr>
        <w:t xml:space="preserve">ing </w:t>
      </w:r>
      <w:r w:rsidR="00B92DCB" w:rsidRPr="0011259F">
        <w:rPr>
          <w:rFonts w:ascii="Times New Roman" w:hAnsi="Times New Roman" w:cs="Times New Roman"/>
          <w:sz w:val="24"/>
          <w:szCs w:val="24"/>
        </w:rPr>
        <w:t xml:space="preserve">in </w:t>
      </w:r>
      <w:r w:rsidRPr="0011259F">
        <w:rPr>
          <w:rFonts w:ascii="Times New Roman" w:hAnsi="Times New Roman" w:cs="Times New Roman"/>
          <w:sz w:val="24"/>
          <w:szCs w:val="24"/>
        </w:rPr>
        <w:t xml:space="preserve">osteoporosis and </w:t>
      </w:r>
      <w:r w:rsidR="00B92DCB" w:rsidRPr="0011259F">
        <w:rPr>
          <w:rFonts w:ascii="Times New Roman" w:hAnsi="Times New Roman" w:cs="Times New Roman"/>
          <w:sz w:val="24"/>
          <w:szCs w:val="24"/>
        </w:rPr>
        <w:t>increased fracture risk.</w:t>
      </w:r>
    </w:p>
    <w:p w14:paraId="79689494" w14:textId="77777777" w:rsidR="007C067F" w:rsidRPr="0011259F" w:rsidRDefault="007C067F" w:rsidP="00CC17D9">
      <w:pPr>
        <w:tabs>
          <w:tab w:val="left" w:pos="3859"/>
        </w:tabs>
        <w:rPr>
          <w:rFonts w:ascii="Times New Roman" w:hAnsi="Times New Roman" w:cs="Times New Roman"/>
          <w:sz w:val="24"/>
          <w:szCs w:val="24"/>
        </w:rPr>
      </w:pPr>
    </w:p>
    <w:p w14:paraId="3C18EC80" w14:textId="7AE5AA6C" w:rsidR="007C067F" w:rsidRPr="0011259F" w:rsidRDefault="007C067F" w:rsidP="00CC17D9">
      <w:pPr>
        <w:pBdr>
          <w:bottom w:val="single" w:sz="4" w:space="1" w:color="auto"/>
        </w:pBdr>
        <w:tabs>
          <w:tab w:val="left" w:pos="3859"/>
        </w:tabs>
        <w:rPr>
          <w:rFonts w:ascii="Times New Roman" w:hAnsi="Times New Roman" w:cs="Times New Roman"/>
          <w:b/>
          <w:sz w:val="24"/>
          <w:szCs w:val="24"/>
        </w:rPr>
      </w:pPr>
      <w:r w:rsidRPr="0011259F">
        <w:rPr>
          <w:rFonts w:ascii="Times New Roman" w:hAnsi="Times New Roman" w:cs="Times New Roman"/>
          <w:b/>
          <w:sz w:val="24"/>
          <w:szCs w:val="24"/>
        </w:rPr>
        <w:lastRenderedPageBreak/>
        <w:t>Acknowledgements</w:t>
      </w:r>
    </w:p>
    <w:p w14:paraId="2335B25C" w14:textId="77777777" w:rsidR="007C067F" w:rsidRPr="0011259F" w:rsidRDefault="007C067F" w:rsidP="00CC17D9">
      <w:pPr>
        <w:tabs>
          <w:tab w:val="left" w:pos="3859"/>
        </w:tabs>
        <w:rPr>
          <w:rFonts w:ascii="Times New Roman" w:hAnsi="Times New Roman" w:cs="Times New Roman"/>
          <w:sz w:val="24"/>
          <w:szCs w:val="24"/>
        </w:rPr>
      </w:pPr>
    </w:p>
    <w:p w14:paraId="003B4AC4" w14:textId="642AAEF1" w:rsidR="009C4F2D" w:rsidRPr="0011259F" w:rsidRDefault="00BA64BF" w:rsidP="00793B21">
      <w:pPr>
        <w:pStyle w:val="ListParagraph"/>
        <w:tabs>
          <w:tab w:val="left" w:pos="3859"/>
        </w:tabs>
        <w:spacing w:line="480" w:lineRule="auto"/>
        <w:ind w:left="0"/>
        <w:rPr>
          <w:rFonts w:ascii="Times New Roman" w:hAnsi="Times New Roman" w:cs="Times New Roman"/>
          <w:sz w:val="24"/>
          <w:szCs w:val="24"/>
        </w:rPr>
      </w:pPr>
      <w:r w:rsidRPr="0011259F">
        <w:rPr>
          <w:rFonts w:ascii="Times New Roman" w:hAnsi="Times New Roman" w:cs="Times New Roman"/>
          <w:sz w:val="24"/>
          <w:szCs w:val="24"/>
        </w:rPr>
        <w:t xml:space="preserve">We wish to acknowledge all of the study participants, staff at DPHRU, ZAZI/PHRU, Nthabiseng and </w:t>
      </w:r>
      <w:r w:rsidR="00F5045C" w:rsidRPr="0011259F">
        <w:rPr>
          <w:rFonts w:ascii="Times New Roman" w:hAnsi="Times New Roman" w:cs="Times New Roman"/>
          <w:sz w:val="24"/>
          <w:szCs w:val="24"/>
        </w:rPr>
        <w:t xml:space="preserve">Lilian Ngoyi </w:t>
      </w:r>
      <w:r w:rsidR="008406F6" w:rsidRPr="0011259F">
        <w:rPr>
          <w:rFonts w:ascii="Times New Roman" w:hAnsi="Times New Roman" w:cs="Times New Roman"/>
          <w:sz w:val="24"/>
          <w:szCs w:val="24"/>
        </w:rPr>
        <w:t>C</w:t>
      </w:r>
      <w:r w:rsidR="00F5045C" w:rsidRPr="0011259F">
        <w:rPr>
          <w:rFonts w:ascii="Times New Roman" w:hAnsi="Times New Roman" w:cs="Times New Roman"/>
          <w:sz w:val="24"/>
          <w:szCs w:val="24"/>
        </w:rPr>
        <w:t>linics, Johannesbu</w:t>
      </w:r>
      <w:r w:rsidRPr="0011259F">
        <w:rPr>
          <w:rFonts w:ascii="Times New Roman" w:hAnsi="Times New Roman" w:cs="Times New Roman"/>
          <w:sz w:val="24"/>
          <w:szCs w:val="24"/>
        </w:rPr>
        <w:t>rg</w:t>
      </w:r>
      <w:r w:rsidR="00F5045C" w:rsidRPr="0011259F">
        <w:rPr>
          <w:rFonts w:ascii="Times New Roman" w:hAnsi="Times New Roman" w:cs="Times New Roman"/>
          <w:sz w:val="24"/>
          <w:szCs w:val="24"/>
        </w:rPr>
        <w:t>,</w:t>
      </w:r>
      <w:r w:rsidRPr="0011259F">
        <w:rPr>
          <w:rFonts w:ascii="Times New Roman" w:hAnsi="Times New Roman" w:cs="Times New Roman"/>
          <w:sz w:val="24"/>
          <w:szCs w:val="24"/>
        </w:rPr>
        <w:t xml:space="preserve"> SA, for their </w:t>
      </w:r>
      <w:r w:rsidR="00F5045C" w:rsidRPr="0011259F">
        <w:rPr>
          <w:rFonts w:ascii="Times New Roman" w:hAnsi="Times New Roman" w:cs="Times New Roman"/>
          <w:sz w:val="24"/>
          <w:szCs w:val="24"/>
        </w:rPr>
        <w:t xml:space="preserve">many </w:t>
      </w:r>
      <w:r w:rsidRPr="0011259F">
        <w:rPr>
          <w:rFonts w:ascii="Times New Roman" w:hAnsi="Times New Roman" w:cs="Times New Roman"/>
          <w:sz w:val="24"/>
          <w:szCs w:val="24"/>
        </w:rPr>
        <w:t>contributions to the study and to the staff of the Bone Indices Laboratory, MRC Human Nutrition Research</w:t>
      </w:r>
      <w:r w:rsidR="0098731B" w:rsidRPr="0011259F">
        <w:rPr>
          <w:rFonts w:ascii="Times New Roman" w:hAnsi="Times New Roman" w:cs="Times New Roman"/>
          <w:sz w:val="24"/>
          <w:szCs w:val="24"/>
        </w:rPr>
        <w:t>, Cambridge, UK,</w:t>
      </w:r>
      <w:r w:rsidRPr="0011259F">
        <w:rPr>
          <w:rFonts w:ascii="Times New Roman" w:hAnsi="Times New Roman" w:cs="Times New Roman"/>
          <w:sz w:val="24"/>
          <w:szCs w:val="24"/>
        </w:rPr>
        <w:t xml:space="preserve"> for biochemical analysis. </w:t>
      </w:r>
    </w:p>
    <w:p w14:paraId="4093044B" w14:textId="7DAFFAE5" w:rsidR="009C4F2D" w:rsidRPr="0011259F" w:rsidRDefault="00F5045C" w:rsidP="00793B21">
      <w:pPr>
        <w:pStyle w:val="ListParagraph"/>
        <w:tabs>
          <w:tab w:val="left" w:pos="3859"/>
        </w:tabs>
        <w:spacing w:line="480" w:lineRule="auto"/>
        <w:ind w:left="0"/>
        <w:rPr>
          <w:rFonts w:ascii="Times New Roman" w:hAnsi="Times New Roman" w:cs="Times New Roman"/>
          <w:sz w:val="24"/>
          <w:szCs w:val="24"/>
        </w:rPr>
      </w:pPr>
      <w:r w:rsidRPr="0011259F">
        <w:rPr>
          <w:rFonts w:ascii="Times New Roman" w:hAnsi="Times New Roman" w:cs="Times New Roman"/>
          <w:sz w:val="24"/>
          <w:szCs w:val="24"/>
        </w:rPr>
        <w:t xml:space="preserve">Authors responsibilities: MMH, AP </w:t>
      </w:r>
      <w:r w:rsidR="002C459C" w:rsidRPr="0011259F">
        <w:rPr>
          <w:rFonts w:ascii="Times New Roman" w:hAnsi="Times New Roman" w:cs="Times New Roman"/>
          <w:sz w:val="24"/>
          <w:szCs w:val="24"/>
        </w:rPr>
        <w:t>and JMP designed the study;</w:t>
      </w:r>
      <w:r w:rsidRPr="0011259F">
        <w:rPr>
          <w:rFonts w:ascii="Times New Roman" w:hAnsi="Times New Roman" w:cs="Times New Roman"/>
          <w:sz w:val="24"/>
          <w:szCs w:val="24"/>
        </w:rPr>
        <w:t xml:space="preserve"> MMH conducted the study</w:t>
      </w:r>
      <w:r w:rsidR="002C459C" w:rsidRPr="0011259F">
        <w:rPr>
          <w:rFonts w:ascii="Times New Roman" w:hAnsi="Times New Roman" w:cs="Times New Roman"/>
          <w:sz w:val="24"/>
          <w:szCs w:val="24"/>
        </w:rPr>
        <w:t>; JMP and SAN provided senior oversight of the study in South Africa; KW provided senior oversight and interpretation of the DXA data; AP provided senior oversight and interpretation of the biochemical data; MMH and AP jointly conducted the statistical analysis and drafted the paper; a</w:t>
      </w:r>
      <w:r w:rsidR="00BA64BF" w:rsidRPr="0011259F">
        <w:rPr>
          <w:rFonts w:ascii="Times New Roman" w:hAnsi="Times New Roman" w:cs="Times New Roman"/>
          <w:sz w:val="24"/>
          <w:szCs w:val="24"/>
        </w:rPr>
        <w:t>ll auth</w:t>
      </w:r>
      <w:r w:rsidRPr="0011259F">
        <w:rPr>
          <w:rFonts w:ascii="Times New Roman" w:hAnsi="Times New Roman" w:cs="Times New Roman"/>
          <w:sz w:val="24"/>
          <w:szCs w:val="24"/>
        </w:rPr>
        <w:t>ors had full access to the data</w:t>
      </w:r>
      <w:r w:rsidR="002C459C" w:rsidRPr="0011259F">
        <w:rPr>
          <w:rFonts w:ascii="Times New Roman" w:hAnsi="Times New Roman" w:cs="Times New Roman"/>
          <w:sz w:val="24"/>
          <w:szCs w:val="24"/>
        </w:rPr>
        <w:t xml:space="preserve"> and contributed to interpretation of the findings.</w:t>
      </w:r>
      <w:r w:rsidR="00BA64BF" w:rsidRPr="0011259F">
        <w:rPr>
          <w:rFonts w:ascii="Times New Roman" w:hAnsi="Times New Roman" w:cs="Times New Roman"/>
          <w:sz w:val="24"/>
          <w:szCs w:val="24"/>
        </w:rPr>
        <w:t xml:space="preserve"> </w:t>
      </w:r>
      <w:r w:rsidR="00925EE4" w:rsidRPr="0011259F">
        <w:rPr>
          <w:rFonts w:ascii="Times New Roman" w:hAnsi="Times New Roman" w:cs="Times New Roman"/>
          <w:sz w:val="24"/>
          <w:szCs w:val="24"/>
        </w:rPr>
        <w:t>MMH and</w:t>
      </w:r>
      <w:r w:rsidR="00D95D32" w:rsidRPr="0011259F">
        <w:rPr>
          <w:rFonts w:ascii="Times New Roman" w:hAnsi="Times New Roman" w:cs="Times New Roman"/>
          <w:sz w:val="24"/>
          <w:szCs w:val="24"/>
        </w:rPr>
        <w:t xml:space="preserve"> </w:t>
      </w:r>
      <w:r w:rsidR="00544F9E" w:rsidRPr="0011259F">
        <w:rPr>
          <w:rFonts w:ascii="Times New Roman" w:hAnsi="Times New Roman" w:cs="Times New Roman"/>
          <w:sz w:val="24"/>
          <w:szCs w:val="24"/>
        </w:rPr>
        <w:t>AP have</w:t>
      </w:r>
      <w:r w:rsidR="00BA64BF" w:rsidRPr="0011259F">
        <w:rPr>
          <w:rFonts w:ascii="Times New Roman" w:hAnsi="Times New Roman" w:cs="Times New Roman"/>
          <w:sz w:val="24"/>
          <w:szCs w:val="24"/>
        </w:rPr>
        <w:t xml:space="preserve"> responsibility </w:t>
      </w:r>
      <w:r w:rsidR="00925EE4" w:rsidRPr="0011259F">
        <w:rPr>
          <w:rFonts w:ascii="Times New Roman" w:hAnsi="Times New Roman" w:cs="Times New Roman"/>
          <w:sz w:val="24"/>
          <w:szCs w:val="24"/>
        </w:rPr>
        <w:t xml:space="preserve">for data integrity. All authors </w:t>
      </w:r>
      <w:r w:rsidR="00544F9E" w:rsidRPr="0011259F">
        <w:rPr>
          <w:rFonts w:ascii="Times New Roman" w:hAnsi="Times New Roman" w:cs="Times New Roman"/>
          <w:sz w:val="24"/>
          <w:szCs w:val="24"/>
        </w:rPr>
        <w:t xml:space="preserve">approved </w:t>
      </w:r>
      <w:r w:rsidR="00BA64BF" w:rsidRPr="0011259F">
        <w:rPr>
          <w:rFonts w:ascii="Times New Roman" w:hAnsi="Times New Roman" w:cs="Times New Roman"/>
          <w:sz w:val="24"/>
          <w:szCs w:val="24"/>
        </w:rPr>
        <w:t>the manuscript for publication.</w:t>
      </w:r>
      <w:r w:rsidR="009C4F2D" w:rsidRPr="0011259F">
        <w:rPr>
          <w:rFonts w:ascii="Times New Roman" w:hAnsi="Times New Roman" w:cs="Times New Roman"/>
          <w:sz w:val="24"/>
          <w:szCs w:val="24"/>
        </w:rPr>
        <w:t xml:space="preserve"> </w:t>
      </w:r>
    </w:p>
    <w:p w14:paraId="58D0050F" w14:textId="77777777" w:rsidR="00E54C4D" w:rsidRPr="0011259F" w:rsidRDefault="00D95D32" w:rsidP="00793B21">
      <w:pPr>
        <w:pStyle w:val="ListParagraph"/>
        <w:tabs>
          <w:tab w:val="left" w:pos="3859"/>
        </w:tabs>
        <w:spacing w:line="480" w:lineRule="auto"/>
        <w:ind w:left="0"/>
        <w:rPr>
          <w:rFonts w:ascii="Times New Roman" w:hAnsi="Times New Roman" w:cs="Times New Roman"/>
          <w:sz w:val="24"/>
          <w:szCs w:val="24"/>
        </w:rPr>
      </w:pPr>
      <w:r w:rsidRPr="0011259F">
        <w:rPr>
          <w:rFonts w:ascii="Times New Roman" w:hAnsi="Times New Roman" w:cs="Times New Roman"/>
          <w:sz w:val="24"/>
          <w:szCs w:val="24"/>
        </w:rPr>
        <w:t xml:space="preserve">This work was supported by the UK Medical Research Council [program number U105960371]; MMH was supported by a MRC PhD Clinical Research Training </w:t>
      </w:r>
      <w:r w:rsidR="009C4F2D" w:rsidRPr="0011259F">
        <w:rPr>
          <w:rFonts w:ascii="Times New Roman" w:hAnsi="Times New Roman" w:cs="Times New Roman"/>
          <w:sz w:val="24"/>
          <w:szCs w:val="24"/>
        </w:rPr>
        <w:t>Fellowship.</w:t>
      </w:r>
      <w:r w:rsidR="00756D54" w:rsidRPr="0011259F">
        <w:rPr>
          <w:rFonts w:ascii="Times New Roman" w:hAnsi="Times New Roman" w:cs="Times New Roman"/>
          <w:sz w:val="24"/>
          <w:szCs w:val="24"/>
        </w:rPr>
        <w:t xml:space="preserve"> </w:t>
      </w:r>
      <w:r w:rsidR="009C4F2D" w:rsidRPr="0011259F">
        <w:rPr>
          <w:rFonts w:ascii="Times New Roman" w:hAnsi="Times New Roman" w:cs="Times New Roman"/>
          <w:sz w:val="24"/>
          <w:szCs w:val="24"/>
        </w:rPr>
        <w:t xml:space="preserve">We acknowledge </w:t>
      </w:r>
      <w:r w:rsidR="00F5045C" w:rsidRPr="0011259F">
        <w:rPr>
          <w:rFonts w:ascii="Times New Roman" w:hAnsi="Times New Roman" w:cs="Times New Roman"/>
          <w:sz w:val="24"/>
          <w:szCs w:val="24"/>
        </w:rPr>
        <w:t xml:space="preserve">donation of </w:t>
      </w:r>
      <w:r w:rsidR="009C4F2D" w:rsidRPr="0011259F">
        <w:rPr>
          <w:rFonts w:ascii="Times New Roman" w:hAnsi="Times New Roman" w:cs="Times New Roman"/>
          <w:sz w:val="24"/>
          <w:szCs w:val="24"/>
        </w:rPr>
        <w:t>HIV test</w:t>
      </w:r>
      <w:r w:rsidR="00F5045C" w:rsidRPr="0011259F">
        <w:rPr>
          <w:rFonts w:ascii="Times New Roman" w:hAnsi="Times New Roman" w:cs="Times New Roman"/>
          <w:sz w:val="24"/>
          <w:szCs w:val="24"/>
        </w:rPr>
        <w:t xml:space="preserve"> kits by Alere </w:t>
      </w:r>
      <w:r w:rsidR="00BD6E31" w:rsidRPr="0011259F">
        <w:rPr>
          <w:rFonts w:ascii="Times New Roman" w:hAnsi="Times New Roman" w:cs="Times New Roman"/>
          <w:sz w:val="24"/>
          <w:szCs w:val="24"/>
        </w:rPr>
        <w:t>San Diego, Inc. San Diego, CA, USA</w:t>
      </w:r>
      <w:r w:rsidR="00F5045C" w:rsidRPr="0011259F">
        <w:rPr>
          <w:rFonts w:ascii="Times New Roman" w:hAnsi="Times New Roman" w:cs="Times New Roman"/>
          <w:sz w:val="24"/>
          <w:szCs w:val="24"/>
        </w:rPr>
        <w:t>.</w:t>
      </w:r>
      <w:r w:rsidR="0071646F" w:rsidRPr="0011259F">
        <w:rPr>
          <w:rFonts w:ascii="Times New Roman" w:hAnsi="Times New Roman" w:cs="Times New Roman"/>
          <w:sz w:val="24"/>
          <w:szCs w:val="24"/>
        </w:rPr>
        <w:t xml:space="preserve"> </w:t>
      </w:r>
      <w:r w:rsidRPr="0011259F">
        <w:rPr>
          <w:rFonts w:ascii="Times New Roman" w:hAnsi="Times New Roman" w:cs="Times New Roman"/>
          <w:sz w:val="24"/>
          <w:szCs w:val="24"/>
        </w:rPr>
        <w:t>The authors state</w:t>
      </w:r>
      <w:r w:rsidR="00F5045C" w:rsidRPr="0011259F">
        <w:rPr>
          <w:rFonts w:ascii="Times New Roman" w:hAnsi="Times New Roman" w:cs="Times New Roman"/>
          <w:sz w:val="24"/>
          <w:szCs w:val="24"/>
        </w:rPr>
        <w:t xml:space="preserve"> that they have no conflicts of interest.</w:t>
      </w:r>
    </w:p>
    <w:p w14:paraId="4B30DD68" w14:textId="77777777" w:rsidR="00E54C4D" w:rsidRPr="0011259F" w:rsidRDefault="00E54C4D" w:rsidP="00CC17D9">
      <w:pPr>
        <w:pStyle w:val="ListParagraph"/>
        <w:tabs>
          <w:tab w:val="left" w:pos="3859"/>
        </w:tabs>
        <w:ind w:left="0"/>
        <w:rPr>
          <w:rFonts w:ascii="Times New Roman" w:hAnsi="Times New Roman" w:cs="Times New Roman"/>
          <w:sz w:val="24"/>
          <w:szCs w:val="24"/>
        </w:rPr>
      </w:pPr>
    </w:p>
    <w:p w14:paraId="21CC3CB4" w14:textId="7372FB0C" w:rsidR="00E54C4D" w:rsidRPr="0011259F" w:rsidRDefault="00E54C4D" w:rsidP="00CC17D9">
      <w:pPr>
        <w:pBdr>
          <w:bottom w:val="single" w:sz="4" w:space="1" w:color="auto"/>
        </w:pBdr>
        <w:tabs>
          <w:tab w:val="left" w:pos="3859"/>
        </w:tabs>
        <w:rPr>
          <w:rFonts w:ascii="Times New Roman" w:hAnsi="Times New Roman" w:cs="Times New Roman"/>
          <w:b/>
          <w:sz w:val="24"/>
          <w:szCs w:val="24"/>
        </w:rPr>
      </w:pPr>
      <w:r w:rsidRPr="0011259F">
        <w:rPr>
          <w:rFonts w:ascii="Times New Roman" w:hAnsi="Times New Roman" w:cs="Times New Roman"/>
          <w:b/>
          <w:sz w:val="24"/>
          <w:szCs w:val="24"/>
        </w:rPr>
        <w:t>References</w:t>
      </w:r>
    </w:p>
    <w:p w14:paraId="7B1420C8" w14:textId="77777777" w:rsidR="00E54C4D" w:rsidRPr="0011259F" w:rsidRDefault="00E54C4D" w:rsidP="00CC17D9">
      <w:pPr>
        <w:pStyle w:val="ListParagraph"/>
        <w:tabs>
          <w:tab w:val="left" w:pos="3859"/>
        </w:tabs>
        <w:ind w:left="0"/>
        <w:rPr>
          <w:rFonts w:ascii="Times New Roman" w:hAnsi="Times New Roman" w:cs="Times New Roman"/>
          <w:sz w:val="24"/>
          <w:szCs w:val="24"/>
        </w:rPr>
      </w:pPr>
    </w:p>
    <w:p w14:paraId="3F7B153A" w14:textId="77777777" w:rsidR="00F807EE" w:rsidRPr="00F807EE" w:rsidRDefault="00E54C4D" w:rsidP="00F807EE">
      <w:pPr>
        <w:pStyle w:val="EndNoteBibliography"/>
        <w:ind w:left="720" w:hanging="720"/>
        <w:rPr>
          <w:noProof/>
        </w:rPr>
      </w:pPr>
      <w:r w:rsidRPr="0011259F">
        <w:rPr>
          <w:szCs w:val="24"/>
        </w:rPr>
        <w:fldChar w:fldCharType="begin"/>
      </w:r>
      <w:r w:rsidRPr="0011259F">
        <w:rPr>
          <w:szCs w:val="24"/>
        </w:rPr>
        <w:instrText xml:space="preserve"> ADDIN EN.REFLIST </w:instrText>
      </w:r>
      <w:r w:rsidRPr="0011259F">
        <w:rPr>
          <w:szCs w:val="24"/>
        </w:rPr>
        <w:fldChar w:fldCharType="separate"/>
      </w:r>
      <w:r w:rsidR="00F807EE" w:rsidRPr="00F807EE">
        <w:rPr>
          <w:noProof/>
        </w:rPr>
        <w:t>1.</w:t>
      </w:r>
      <w:r w:rsidR="00F807EE" w:rsidRPr="00F807EE">
        <w:rPr>
          <w:noProof/>
        </w:rPr>
        <w:tab/>
        <w:t>Palella FJ, Delaney KM, Moorman AC, Loveless MO, Fuhrer J, Satten GA, et al. Declining morbidity and mortality among patients with advanced human immunodeficiency virus infection. HIV Outpatient Study Investigators. N Engl J Med. 1998;338:853-60.</w:t>
      </w:r>
    </w:p>
    <w:p w14:paraId="4F84C997" w14:textId="77777777" w:rsidR="00F807EE" w:rsidRPr="00F807EE" w:rsidRDefault="00F807EE" w:rsidP="00F807EE">
      <w:pPr>
        <w:pStyle w:val="EndNoteBibliography"/>
        <w:ind w:left="720" w:hanging="720"/>
        <w:rPr>
          <w:noProof/>
        </w:rPr>
      </w:pPr>
      <w:r w:rsidRPr="00F807EE">
        <w:rPr>
          <w:noProof/>
        </w:rPr>
        <w:t>2.</w:t>
      </w:r>
      <w:r w:rsidRPr="00F807EE">
        <w:rPr>
          <w:noProof/>
        </w:rPr>
        <w:tab/>
        <w:t>Effros RB, Fletcher CV, Gebo K, Halter JB, Hazzard WR, Horne FM, et al. Aging and infectious diseases: workshop on HIV infection and aging: what is known and future research directions. Clin Infect Dis. 2008;47:542-53.</w:t>
      </w:r>
    </w:p>
    <w:p w14:paraId="335210ED" w14:textId="77777777" w:rsidR="00F807EE" w:rsidRPr="00F807EE" w:rsidRDefault="00F807EE" w:rsidP="00F807EE">
      <w:pPr>
        <w:pStyle w:val="EndNoteBibliography"/>
        <w:ind w:left="720" w:hanging="720"/>
        <w:rPr>
          <w:noProof/>
        </w:rPr>
      </w:pPr>
      <w:r w:rsidRPr="00F807EE">
        <w:rPr>
          <w:noProof/>
        </w:rPr>
        <w:t>3.</w:t>
      </w:r>
      <w:r w:rsidRPr="00F807EE">
        <w:rPr>
          <w:noProof/>
        </w:rPr>
        <w:tab/>
        <w:t>Brown TT, Qaqish RB. Antiretroviral therapy and the prevalence of osteopenia and osteoporosis: a meta-analytic review. AIDS. 2006;20:2165-74.</w:t>
      </w:r>
    </w:p>
    <w:p w14:paraId="7A0BAAA6" w14:textId="77777777" w:rsidR="00F807EE" w:rsidRPr="00F807EE" w:rsidRDefault="00F807EE" w:rsidP="00F807EE">
      <w:pPr>
        <w:pStyle w:val="EndNoteBibliography"/>
        <w:ind w:left="720" w:hanging="720"/>
        <w:rPr>
          <w:noProof/>
        </w:rPr>
      </w:pPr>
      <w:r w:rsidRPr="00F807EE">
        <w:rPr>
          <w:noProof/>
        </w:rPr>
        <w:t>4.</w:t>
      </w:r>
      <w:r w:rsidRPr="00F807EE">
        <w:rPr>
          <w:noProof/>
        </w:rPr>
        <w:tab/>
        <w:t>Hoy J. Bone, fracture and frailty. Curr Opin HIV AIDS. 2011;6:309-14.</w:t>
      </w:r>
    </w:p>
    <w:p w14:paraId="3F2BDE32" w14:textId="402085AA" w:rsidR="00F807EE" w:rsidRPr="00F807EE" w:rsidRDefault="00F807EE" w:rsidP="00F807EE">
      <w:pPr>
        <w:pStyle w:val="EndNoteBibliography"/>
        <w:ind w:left="720" w:hanging="720"/>
        <w:rPr>
          <w:noProof/>
        </w:rPr>
      </w:pPr>
      <w:r w:rsidRPr="00F807EE">
        <w:rPr>
          <w:noProof/>
        </w:rPr>
        <w:lastRenderedPageBreak/>
        <w:t>5.</w:t>
      </w:r>
      <w:r w:rsidRPr="00F807EE">
        <w:rPr>
          <w:noProof/>
        </w:rPr>
        <w:tab/>
        <w:t>Triant VA, Brown TT, Lee H, Grinspoon SK. Fracture prevalence among human immunodeficiency virus (HIV)-infected versus non-HIV-infected patients in a large U.S. healthcare system. J Clin Endocrinol Metab. 2008;93:3499-504.</w:t>
      </w:r>
    </w:p>
    <w:p w14:paraId="25447082" w14:textId="77777777" w:rsidR="00F807EE" w:rsidRPr="00F807EE" w:rsidRDefault="00F807EE" w:rsidP="00F807EE">
      <w:pPr>
        <w:pStyle w:val="EndNoteBibliography"/>
        <w:ind w:left="720" w:hanging="720"/>
        <w:rPr>
          <w:noProof/>
        </w:rPr>
      </w:pPr>
      <w:r w:rsidRPr="00F807EE">
        <w:rPr>
          <w:noProof/>
        </w:rPr>
        <w:t>6.</w:t>
      </w:r>
      <w:r w:rsidRPr="00F807EE">
        <w:rPr>
          <w:noProof/>
        </w:rPr>
        <w:tab/>
        <w:t>Güerri-Fernandez R, Vestergaard P, Carbonell C, Knobel H, Avilés FF, Castro AS, et al. HIV Infection is strongly associated with hip fracture risk, independently of age, gender, and comorbidities: a population-based cohort study. J Bone Miner Res. 2013;28:1259-63.</w:t>
      </w:r>
    </w:p>
    <w:p w14:paraId="5656C660" w14:textId="77777777" w:rsidR="00F807EE" w:rsidRPr="00F807EE" w:rsidRDefault="00F807EE" w:rsidP="00F807EE">
      <w:pPr>
        <w:pStyle w:val="EndNoteBibliography"/>
        <w:ind w:left="720" w:hanging="720"/>
        <w:rPr>
          <w:noProof/>
        </w:rPr>
      </w:pPr>
      <w:r w:rsidRPr="00F807EE">
        <w:rPr>
          <w:noProof/>
        </w:rPr>
        <w:t>7.</w:t>
      </w:r>
      <w:r w:rsidRPr="00F807EE">
        <w:rPr>
          <w:noProof/>
        </w:rPr>
        <w:tab/>
        <w:t>Stellbrink H, Orkin C, Arribas J, Compston J, Gerstoft J, Van Wijngaerden E, et al. Comparison of changes in bone density and turnover with abacavir-lamivudine versus tenofovir-emtricitabine in HIV-infected adults: 48-week results from the ASSERT study. Clin Infect Dis. 2010;51:963-72.</w:t>
      </w:r>
    </w:p>
    <w:p w14:paraId="6375775E" w14:textId="77777777" w:rsidR="00F807EE" w:rsidRPr="00F807EE" w:rsidRDefault="00F807EE" w:rsidP="00F807EE">
      <w:pPr>
        <w:pStyle w:val="EndNoteBibliography"/>
        <w:ind w:left="720" w:hanging="720"/>
        <w:rPr>
          <w:noProof/>
        </w:rPr>
      </w:pPr>
      <w:r w:rsidRPr="00F807EE">
        <w:rPr>
          <w:noProof/>
        </w:rPr>
        <w:t>8.</w:t>
      </w:r>
      <w:r w:rsidRPr="00F807EE">
        <w:rPr>
          <w:noProof/>
        </w:rPr>
        <w:tab/>
        <w:t>Falutz J. Unmasking the bare bones of HIV preexposure prophylaxis. Clin Infect Dis. 2015;15:581-3.</w:t>
      </w:r>
    </w:p>
    <w:p w14:paraId="11ACA27C" w14:textId="77777777" w:rsidR="00F807EE" w:rsidRPr="00F807EE" w:rsidRDefault="00F807EE" w:rsidP="00F807EE">
      <w:pPr>
        <w:pStyle w:val="EndNoteBibliography"/>
        <w:ind w:left="720" w:hanging="720"/>
        <w:rPr>
          <w:noProof/>
        </w:rPr>
      </w:pPr>
      <w:r w:rsidRPr="00F807EE">
        <w:rPr>
          <w:noProof/>
        </w:rPr>
        <w:t>9.</w:t>
      </w:r>
      <w:r w:rsidRPr="00F807EE">
        <w:rPr>
          <w:noProof/>
        </w:rPr>
        <w:tab/>
        <w:t>Casado JL. Renal and bone toxicity with the use of tenofovir: understanding at the end. AIDS Rev. 2016;18:59-68.</w:t>
      </w:r>
    </w:p>
    <w:p w14:paraId="5C44A9E1" w14:textId="77777777" w:rsidR="00F807EE" w:rsidRPr="00F807EE" w:rsidRDefault="00F807EE" w:rsidP="00F807EE">
      <w:pPr>
        <w:pStyle w:val="EndNoteBibliography"/>
        <w:ind w:left="720" w:hanging="720"/>
        <w:rPr>
          <w:noProof/>
        </w:rPr>
      </w:pPr>
      <w:r w:rsidRPr="00F807EE">
        <w:rPr>
          <w:noProof/>
        </w:rPr>
        <w:t>10.</w:t>
      </w:r>
      <w:r w:rsidRPr="00F807EE">
        <w:rPr>
          <w:noProof/>
        </w:rPr>
        <w:tab/>
        <w:t>Shivakoti R, Christian P, Yang WT, Gupte N, Mwelase N, Kanyama C, et al. Prevalence and risk factors of micronutrient deficiencies pre- and post-antiretroviral therapy (ART) among a diverse multicountry cohort of HIV-infected adults. Clin Nutr. 2016;35:183-9.</w:t>
      </w:r>
    </w:p>
    <w:p w14:paraId="6DF87904" w14:textId="77777777" w:rsidR="00F807EE" w:rsidRPr="00F807EE" w:rsidRDefault="00F807EE" w:rsidP="00F807EE">
      <w:pPr>
        <w:pStyle w:val="EndNoteBibliography"/>
        <w:ind w:left="720" w:hanging="720"/>
        <w:rPr>
          <w:noProof/>
        </w:rPr>
      </w:pPr>
      <w:r w:rsidRPr="00F807EE">
        <w:rPr>
          <w:noProof/>
        </w:rPr>
        <w:t>11.</w:t>
      </w:r>
      <w:r w:rsidRPr="00F807EE">
        <w:rPr>
          <w:noProof/>
        </w:rPr>
        <w:tab/>
        <w:t>van den Bout-van den Beukel CJ, Fievez L, Michels M, Sweep FC, Hermus AR, Bosch ME, et al. Vitamin D deficiency among HIV type 1-infected individuals in the Netherlands: effects of antiretroviral therapy. AIDS Res Hum Retroviruses. 2008;24:1375-82.</w:t>
      </w:r>
    </w:p>
    <w:p w14:paraId="5EBDF77C" w14:textId="77777777" w:rsidR="00F807EE" w:rsidRPr="00F807EE" w:rsidRDefault="00F807EE" w:rsidP="00F807EE">
      <w:pPr>
        <w:pStyle w:val="EndNoteBibliography"/>
        <w:ind w:left="720" w:hanging="720"/>
        <w:rPr>
          <w:noProof/>
        </w:rPr>
      </w:pPr>
      <w:r w:rsidRPr="00F807EE">
        <w:rPr>
          <w:noProof/>
        </w:rPr>
        <w:t>12.</w:t>
      </w:r>
      <w:r w:rsidRPr="00F807EE">
        <w:rPr>
          <w:noProof/>
        </w:rPr>
        <w:tab/>
        <w:t>Kwan CK, Eckhardt B, Baghdadi J, Aberg JA. Hyperparathyroidism and complications associated with vitamin D deficiency in HIV-infected adults in New York City, New York. AIDS Res Hum Retroviruses. 2012;28:1025-32.</w:t>
      </w:r>
    </w:p>
    <w:p w14:paraId="769D1566" w14:textId="77777777" w:rsidR="00F807EE" w:rsidRPr="00F807EE" w:rsidRDefault="00F807EE" w:rsidP="00F807EE">
      <w:pPr>
        <w:pStyle w:val="EndNoteBibliography"/>
        <w:ind w:left="720" w:hanging="720"/>
        <w:rPr>
          <w:noProof/>
        </w:rPr>
      </w:pPr>
      <w:r w:rsidRPr="00F807EE">
        <w:rPr>
          <w:noProof/>
        </w:rPr>
        <w:t>13.</w:t>
      </w:r>
      <w:r w:rsidRPr="00F807EE">
        <w:rPr>
          <w:noProof/>
        </w:rPr>
        <w:tab/>
        <w:t>Oden A, McCloskey EV, Kanis JA, Harvey NC, Johansson H. Burden of high fracture probability worldwide: secular increases 2010-2040. . Osteoporos Int. 2015;26:2243-8.</w:t>
      </w:r>
    </w:p>
    <w:p w14:paraId="6C125768" w14:textId="77777777" w:rsidR="00F807EE" w:rsidRPr="00F807EE" w:rsidRDefault="00F807EE" w:rsidP="00F807EE">
      <w:pPr>
        <w:pStyle w:val="EndNoteBibliography"/>
        <w:ind w:left="720" w:hanging="720"/>
        <w:rPr>
          <w:noProof/>
        </w:rPr>
      </w:pPr>
      <w:r w:rsidRPr="00F807EE">
        <w:rPr>
          <w:noProof/>
        </w:rPr>
        <w:t>14.</w:t>
      </w:r>
      <w:r w:rsidRPr="00F807EE">
        <w:rPr>
          <w:noProof/>
        </w:rPr>
        <w:tab/>
        <w:t>Matovu FK, Wattanachanya L, Bekinska M, Pettifor JM, Ruxrungtham K. Bone health and HIV in resource-limited settings: a scoping review. Curr Opin HIV AIDS. 2016;11:306-25.</w:t>
      </w:r>
    </w:p>
    <w:p w14:paraId="2BEE9B43" w14:textId="77777777" w:rsidR="00F807EE" w:rsidRPr="00F807EE" w:rsidRDefault="00F807EE" w:rsidP="00F807EE">
      <w:pPr>
        <w:pStyle w:val="EndNoteBibliography"/>
        <w:ind w:left="720" w:hanging="720"/>
        <w:rPr>
          <w:noProof/>
        </w:rPr>
      </w:pPr>
      <w:r w:rsidRPr="00F807EE">
        <w:rPr>
          <w:noProof/>
        </w:rPr>
        <w:lastRenderedPageBreak/>
        <w:t>15.</w:t>
      </w:r>
      <w:r w:rsidRPr="00F807EE">
        <w:rPr>
          <w:noProof/>
        </w:rPr>
        <w:tab/>
        <w:t>Cournil A, Eymard-Duvernay S, Diouf A, Moquet C, Coutherut J, Ngom Gueye NF, et al. Reduced quantitative ultrasound bone mineral density in HIV-infected patients on antiretroviral therapy in Senegal. PLoS One. 2012;7:e31726.</w:t>
      </w:r>
    </w:p>
    <w:p w14:paraId="42F4A3BC" w14:textId="77777777" w:rsidR="00F807EE" w:rsidRPr="00F807EE" w:rsidRDefault="00F807EE" w:rsidP="00F807EE">
      <w:pPr>
        <w:pStyle w:val="EndNoteBibliography"/>
        <w:ind w:left="720" w:hanging="720"/>
        <w:rPr>
          <w:noProof/>
        </w:rPr>
      </w:pPr>
      <w:r w:rsidRPr="00F807EE">
        <w:rPr>
          <w:noProof/>
        </w:rPr>
        <w:t>16.</w:t>
      </w:r>
      <w:r w:rsidRPr="00F807EE">
        <w:rPr>
          <w:noProof/>
        </w:rPr>
        <w:tab/>
        <w:t>Dave JA, Cohen K, Micklesfield LK, Maartens G, Levitt NS. Antiretroviral therapy, especially efavirenz, is associated with low bone mineral density in HIV-infected South Africans. PLoS One. 2015;10:e0144286.</w:t>
      </w:r>
    </w:p>
    <w:p w14:paraId="5F2F016F" w14:textId="77777777" w:rsidR="00F807EE" w:rsidRPr="00F807EE" w:rsidRDefault="00F807EE" w:rsidP="00F807EE">
      <w:pPr>
        <w:pStyle w:val="EndNoteBibliography"/>
        <w:ind w:left="720" w:hanging="720"/>
        <w:rPr>
          <w:noProof/>
        </w:rPr>
      </w:pPr>
      <w:r w:rsidRPr="00F807EE">
        <w:rPr>
          <w:noProof/>
        </w:rPr>
        <w:t>17.</w:t>
      </w:r>
      <w:r w:rsidRPr="00F807EE">
        <w:rPr>
          <w:noProof/>
        </w:rPr>
        <w:tab/>
        <w:t>Sudfeld CR, Wang M, Aboud S, Giovannucci EL, Mugusi FM, Fawzi WW. Vitamin D and HIV progression among Tanzanian adults initiating antiretroviral therapy. PLoS One. 2012;7:e40036.</w:t>
      </w:r>
    </w:p>
    <w:p w14:paraId="68F00532" w14:textId="77777777" w:rsidR="00F807EE" w:rsidRPr="00F807EE" w:rsidRDefault="00F807EE" w:rsidP="00F807EE">
      <w:pPr>
        <w:pStyle w:val="EndNoteBibliography"/>
        <w:ind w:left="720" w:hanging="720"/>
        <w:rPr>
          <w:noProof/>
        </w:rPr>
      </w:pPr>
      <w:r w:rsidRPr="00F807EE">
        <w:rPr>
          <w:noProof/>
        </w:rPr>
        <w:t>18.</w:t>
      </w:r>
      <w:r w:rsidRPr="00F807EE">
        <w:rPr>
          <w:noProof/>
        </w:rPr>
        <w:tab/>
        <w:t>Hamill MM, Ward KA, Pettifor JM, Norris SA, Prentice A. Bone mass, body composition and vitamin D status of ARV-naïve, urban, black South African women with HIV-infection, stratified by CD4 count. Osteoporos Int. 2013;24:2855-61.</w:t>
      </w:r>
    </w:p>
    <w:p w14:paraId="7AC02456" w14:textId="77777777" w:rsidR="00F807EE" w:rsidRPr="00F807EE" w:rsidRDefault="00F807EE" w:rsidP="00F807EE">
      <w:pPr>
        <w:pStyle w:val="EndNoteBibliography"/>
        <w:ind w:left="720" w:hanging="720"/>
        <w:rPr>
          <w:noProof/>
        </w:rPr>
      </w:pPr>
      <w:r w:rsidRPr="00F807EE">
        <w:rPr>
          <w:noProof/>
        </w:rPr>
        <w:t>19.</w:t>
      </w:r>
      <w:r w:rsidRPr="00F807EE">
        <w:rPr>
          <w:noProof/>
        </w:rPr>
        <w:tab/>
        <w:t>Wrottesley SV, Micklesfield LK, Hamill MM, Goldberg GR, Prentice A, Pettifor JM, et al. Dietary intake and body composition in HIV-positive and -negative South African women. Publ Health Nutr. 2014;17:1603-13.</w:t>
      </w:r>
    </w:p>
    <w:p w14:paraId="605D3C8B" w14:textId="77777777" w:rsidR="00F807EE" w:rsidRPr="00F807EE" w:rsidRDefault="00F807EE" w:rsidP="00F807EE">
      <w:pPr>
        <w:pStyle w:val="EndNoteBibliography"/>
        <w:ind w:left="720" w:hanging="720"/>
        <w:rPr>
          <w:noProof/>
        </w:rPr>
      </w:pPr>
      <w:r w:rsidRPr="00F807EE">
        <w:rPr>
          <w:noProof/>
        </w:rPr>
        <w:t>20.</w:t>
      </w:r>
      <w:r w:rsidRPr="00F807EE">
        <w:rPr>
          <w:noProof/>
        </w:rPr>
        <w:tab/>
        <w:t>Gluer C-C. Monitoring skeletal changes by radiological techniques. J Bone Miner Res. 1999;14:195201962.</w:t>
      </w:r>
    </w:p>
    <w:p w14:paraId="3925A15B" w14:textId="77777777" w:rsidR="00F807EE" w:rsidRPr="00F807EE" w:rsidRDefault="00F807EE" w:rsidP="00F807EE">
      <w:pPr>
        <w:pStyle w:val="EndNoteBibliography"/>
        <w:ind w:left="720" w:hanging="720"/>
        <w:rPr>
          <w:noProof/>
        </w:rPr>
      </w:pPr>
      <w:r w:rsidRPr="00F807EE">
        <w:rPr>
          <w:noProof/>
        </w:rPr>
        <w:t>21.</w:t>
      </w:r>
      <w:r w:rsidRPr="00F807EE">
        <w:rPr>
          <w:noProof/>
        </w:rPr>
        <w:tab/>
        <w:t>Ramrakha P, Moore K, Sam A. Oxford Handbook of Acute Medicine. 3rd ed. Oxford: Oxford University Press; 2010.</w:t>
      </w:r>
    </w:p>
    <w:p w14:paraId="5B635FAA" w14:textId="77777777" w:rsidR="00F807EE" w:rsidRPr="00F807EE" w:rsidRDefault="00F807EE" w:rsidP="00F807EE">
      <w:pPr>
        <w:pStyle w:val="EndNoteBibliography"/>
        <w:ind w:left="720" w:hanging="720"/>
        <w:rPr>
          <w:noProof/>
        </w:rPr>
      </w:pPr>
      <w:r w:rsidRPr="00F807EE">
        <w:rPr>
          <w:noProof/>
        </w:rPr>
        <w:t>22.</w:t>
      </w:r>
      <w:r w:rsidRPr="00F807EE">
        <w:rPr>
          <w:noProof/>
        </w:rPr>
        <w:tab/>
        <w:t>Payne RB. Renal tubular reabsorption of phosphate (TmP/GFR): indications and interpretation. Ann Clin Biochem. 1998;35 (Part 2):201-6.</w:t>
      </w:r>
    </w:p>
    <w:p w14:paraId="6ECB0F0F" w14:textId="77777777" w:rsidR="00F807EE" w:rsidRPr="00F807EE" w:rsidRDefault="00F807EE" w:rsidP="00F807EE">
      <w:pPr>
        <w:pStyle w:val="EndNoteBibliography"/>
        <w:ind w:left="720" w:hanging="720"/>
        <w:rPr>
          <w:noProof/>
        </w:rPr>
      </w:pPr>
      <w:r w:rsidRPr="00F807EE">
        <w:rPr>
          <w:noProof/>
        </w:rPr>
        <w:t>23.</w:t>
      </w:r>
      <w:r w:rsidRPr="00F807EE">
        <w:rPr>
          <w:noProof/>
        </w:rPr>
        <w:tab/>
        <w:t>Levey AS, Coresh J, Greene T, Stevens LA, Zhang YL, Hendriksen S, et al. Using standardized serum creatinine values in the modification of diet in renal disease study equation for estimating glomerular filtration rate. Ann Intern Med. 2006;145:247-54.</w:t>
      </w:r>
    </w:p>
    <w:p w14:paraId="5E2CD31E" w14:textId="77777777" w:rsidR="00F807EE" w:rsidRPr="00F807EE" w:rsidRDefault="00F807EE" w:rsidP="00F807EE">
      <w:pPr>
        <w:pStyle w:val="EndNoteBibliography"/>
        <w:ind w:left="720" w:hanging="720"/>
        <w:rPr>
          <w:noProof/>
        </w:rPr>
      </w:pPr>
      <w:r w:rsidRPr="00F807EE">
        <w:rPr>
          <w:noProof/>
        </w:rPr>
        <w:t>24.</w:t>
      </w:r>
      <w:r w:rsidRPr="00F807EE">
        <w:rPr>
          <w:noProof/>
        </w:rPr>
        <w:tab/>
        <w:t>van Deventer HE, George JA, Paiker JE, Becker PJ, Katz IJ. Estimating glomerular filtration rate in black South Africans by use of the modification of diet in renal disease and Cockcroft-Gault equations. Clin Chem. 2008;54:1197-202.</w:t>
      </w:r>
    </w:p>
    <w:p w14:paraId="5C6C0314" w14:textId="77777777" w:rsidR="00F807EE" w:rsidRPr="00F807EE" w:rsidRDefault="00F807EE" w:rsidP="00F807EE">
      <w:pPr>
        <w:pStyle w:val="EndNoteBibliography"/>
        <w:ind w:left="720" w:hanging="720"/>
        <w:rPr>
          <w:noProof/>
        </w:rPr>
      </w:pPr>
      <w:r w:rsidRPr="00F807EE">
        <w:rPr>
          <w:noProof/>
        </w:rPr>
        <w:t>25.</w:t>
      </w:r>
      <w:r w:rsidRPr="00F807EE">
        <w:rPr>
          <w:noProof/>
        </w:rPr>
        <w:tab/>
        <w:t>Cole TJ. Sympercents: symmetric differences on the 100 log(e) scale simplify the presentation of log transformed data. Stats Med. 2000;19:3109-25.</w:t>
      </w:r>
    </w:p>
    <w:p w14:paraId="578F3C26" w14:textId="77777777" w:rsidR="00F807EE" w:rsidRPr="00F807EE" w:rsidRDefault="00F807EE" w:rsidP="00F807EE">
      <w:pPr>
        <w:pStyle w:val="EndNoteBibliography"/>
        <w:ind w:left="720" w:hanging="720"/>
        <w:rPr>
          <w:noProof/>
        </w:rPr>
      </w:pPr>
      <w:r w:rsidRPr="00F807EE">
        <w:rPr>
          <w:noProof/>
        </w:rPr>
        <w:t>26.</w:t>
      </w:r>
      <w:r w:rsidRPr="00F807EE">
        <w:rPr>
          <w:noProof/>
        </w:rPr>
        <w:tab/>
        <w:t>Prentice A, Parsons TJ, Cole TJ. Uncritical use of bone mineral density in absorptiometry may lead to size-related artifacts in the identification of bone mineral determinants. Am J Clin Nutr. 1994;60:837-42.</w:t>
      </w:r>
    </w:p>
    <w:p w14:paraId="35E1ED30" w14:textId="77777777" w:rsidR="00F807EE" w:rsidRPr="00F807EE" w:rsidRDefault="00F807EE" w:rsidP="00F807EE">
      <w:pPr>
        <w:pStyle w:val="EndNoteBibliography"/>
        <w:ind w:left="720" w:hanging="720"/>
        <w:rPr>
          <w:noProof/>
        </w:rPr>
      </w:pPr>
      <w:r w:rsidRPr="00F807EE">
        <w:rPr>
          <w:noProof/>
        </w:rPr>
        <w:t>27.</w:t>
      </w:r>
      <w:r w:rsidRPr="00F807EE">
        <w:rPr>
          <w:noProof/>
        </w:rPr>
        <w:tab/>
        <w:t xml:space="preserve">Mirembe BG, Kelly CW, Mgodi N, Greenspan S, Dai JY, Mayo A, et al. Bone mineral density changes among young, healthy African women receiving oral </w:t>
      </w:r>
      <w:r w:rsidRPr="00F807EE">
        <w:rPr>
          <w:noProof/>
        </w:rPr>
        <w:lastRenderedPageBreak/>
        <w:t>Tenofovir for HIV preexposure prophylaxis. J Acquir Immune Defic Syndr. 2016;71:287-94.</w:t>
      </w:r>
    </w:p>
    <w:p w14:paraId="5CAD2235" w14:textId="77777777" w:rsidR="00F807EE" w:rsidRPr="00F807EE" w:rsidRDefault="00F807EE" w:rsidP="00F807EE">
      <w:pPr>
        <w:pStyle w:val="EndNoteBibliography"/>
        <w:ind w:left="720" w:hanging="720"/>
        <w:rPr>
          <w:noProof/>
        </w:rPr>
      </w:pPr>
      <w:r w:rsidRPr="00F807EE">
        <w:rPr>
          <w:noProof/>
        </w:rPr>
        <w:t>28.</w:t>
      </w:r>
      <w:r w:rsidRPr="00F807EE">
        <w:rPr>
          <w:noProof/>
        </w:rPr>
        <w:tab/>
        <w:t>Kasonde M, Niska RW, Rose C, Henderson FL, Segolodi TM, Turner K, et al. Bone mineral density changes among HIV-uninfected young adults in a randomised trial of pre-exposure prophylaxis with Tenofovir-Emtricitabine or placebo in Botswana. PLoS One. 2014;9:e90111.</w:t>
      </w:r>
    </w:p>
    <w:p w14:paraId="392C40B7" w14:textId="77777777" w:rsidR="00F807EE" w:rsidRPr="00F807EE" w:rsidRDefault="00F807EE" w:rsidP="00F807EE">
      <w:pPr>
        <w:pStyle w:val="EndNoteBibliography"/>
        <w:ind w:left="720" w:hanging="720"/>
        <w:rPr>
          <w:noProof/>
        </w:rPr>
      </w:pPr>
      <w:r w:rsidRPr="00F807EE">
        <w:rPr>
          <w:noProof/>
        </w:rPr>
        <w:t>29.</w:t>
      </w:r>
      <w:r w:rsidRPr="00F807EE">
        <w:rPr>
          <w:noProof/>
        </w:rPr>
        <w:tab/>
        <w:t>Casado JL, Bañón S, Santiuste C, Serna J, Guzman P, Tenorio M, et al. Prevalence and significance of proximal renal tubular abnormalities in HIV-infected patients receiving tenofovir. AIDS. 2016;30:231-9.</w:t>
      </w:r>
    </w:p>
    <w:p w14:paraId="0AC39D8B" w14:textId="77777777" w:rsidR="00F807EE" w:rsidRPr="00F807EE" w:rsidRDefault="00F807EE" w:rsidP="00F807EE">
      <w:pPr>
        <w:pStyle w:val="EndNoteBibliography"/>
        <w:ind w:left="720" w:hanging="720"/>
        <w:rPr>
          <w:noProof/>
        </w:rPr>
      </w:pPr>
      <w:r w:rsidRPr="00F807EE">
        <w:rPr>
          <w:noProof/>
        </w:rPr>
        <w:t>30.</w:t>
      </w:r>
      <w:r w:rsidRPr="00F807EE">
        <w:rPr>
          <w:noProof/>
        </w:rPr>
        <w:tab/>
        <w:t>Ezinga M, Wetzels JF, Bosch ME, van der Ven AJ, Burger DM. Long-term treatment with tenofovir: prevalence of kidney tubular dysfunction and its association with tenofovir plasma concentration. Antivir Ther. 2014;19:765-71.</w:t>
      </w:r>
    </w:p>
    <w:p w14:paraId="19EC69BE" w14:textId="77777777" w:rsidR="00F807EE" w:rsidRPr="00F807EE" w:rsidRDefault="00F807EE" w:rsidP="00F807EE">
      <w:pPr>
        <w:pStyle w:val="EndNoteBibliography"/>
        <w:ind w:left="720" w:hanging="720"/>
        <w:rPr>
          <w:noProof/>
        </w:rPr>
      </w:pPr>
      <w:r w:rsidRPr="00F807EE">
        <w:rPr>
          <w:noProof/>
        </w:rPr>
        <w:t>31.</w:t>
      </w:r>
      <w:r w:rsidRPr="00F807EE">
        <w:rPr>
          <w:noProof/>
        </w:rPr>
        <w:tab/>
        <w:t>Johansson DL, Ravussin E. The role of mitochondria in health and disease. Current Opinion in Pharmacology. 2009;9:780-6.</w:t>
      </w:r>
    </w:p>
    <w:p w14:paraId="4FDA7784" w14:textId="77777777" w:rsidR="00F807EE" w:rsidRPr="00F807EE" w:rsidRDefault="00F807EE" w:rsidP="00F807EE">
      <w:pPr>
        <w:pStyle w:val="EndNoteBibliography"/>
        <w:ind w:left="720" w:hanging="720"/>
        <w:rPr>
          <w:noProof/>
        </w:rPr>
      </w:pPr>
      <w:r w:rsidRPr="00F807EE">
        <w:rPr>
          <w:noProof/>
        </w:rPr>
        <w:t>32.</w:t>
      </w:r>
      <w:r w:rsidRPr="00F807EE">
        <w:rPr>
          <w:noProof/>
        </w:rPr>
        <w:tab/>
        <w:t>Grant PM, Cotter AG. Tenofovir and bone health. Curr Opin HIV AIDS. 2016;11:326-32.</w:t>
      </w:r>
    </w:p>
    <w:p w14:paraId="1A14C791" w14:textId="1DA14B82" w:rsidR="00533105" w:rsidRPr="0011259F" w:rsidRDefault="00E54C4D" w:rsidP="004F1BC6">
      <w:pPr>
        <w:spacing w:line="360" w:lineRule="auto"/>
        <w:ind w:left="426" w:hanging="437"/>
        <w:rPr>
          <w:rFonts w:ascii="Times New Roman" w:hAnsi="Times New Roman" w:cs="Times New Roman"/>
          <w:sz w:val="24"/>
          <w:szCs w:val="24"/>
        </w:rPr>
      </w:pPr>
      <w:r w:rsidRPr="0011259F">
        <w:rPr>
          <w:rFonts w:ascii="Times New Roman" w:hAnsi="Times New Roman" w:cs="Times New Roman"/>
          <w:sz w:val="24"/>
          <w:szCs w:val="24"/>
        </w:rPr>
        <w:fldChar w:fldCharType="end"/>
      </w:r>
    </w:p>
    <w:p w14:paraId="0F28EF4A" w14:textId="77777777" w:rsidR="00717E37" w:rsidRPr="0011259F" w:rsidRDefault="00717E37" w:rsidP="00793B21">
      <w:pPr>
        <w:spacing w:line="480" w:lineRule="auto"/>
        <w:rPr>
          <w:rFonts w:ascii="Times New Roman" w:hAnsi="Times New Roman" w:cs="Times New Roman"/>
          <w:sz w:val="24"/>
          <w:szCs w:val="24"/>
        </w:rPr>
        <w:sectPr w:rsidR="00717E37" w:rsidRPr="0011259F" w:rsidSect="0053310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304" w:left="1440" w:header="709" w:footer="709" w:gutter="0"/>
          <w:cols w:space="708"/>
          <w:docGrid w:linePitch="360"/>
        </w:sectPr>
      </w:pPr>
    </w:p>
    <w:p w14:paraId="4A28B227" w14:textId="77777777" w:rsidR="00F77114" w:rsidRPr="00F77114" w:rsidRDefault="00F77114" w:rsidP="00F77114">
      <w:pPr>
        <w:tabs>
          <w:tab w:val="right" w:pos="8222"/>
          <w:tab w:val="left" w:pos="12191"/>
        </w:tabs>
        <w:spacing w:line="408" w:lineRule="auto"/>
        <w:ind w:right="-64"/>
        <w:rPr>
          <w:ins w:id="81" w:author="Ann Prentice" w:date="2017-03-02T20:09:00Z"/>
          <w:rFonts w:ascii="Times New Roman" w:hAnsi="Times New Roman" w:cs="Times New Roman"/>
          <w:sz w:val="24"/>
          <w:szCs w:val="24"/>
          <w:highlight w:val="yellow"/>
        </w:rPr>
      </w:pPr>
      <w:ins w:id="82" w:author="Ann Prentice" w:date="2017-03-02T20:09:00Z">
        <w:r w:rsidRPr="00F77114">
          <w:rPr>
            <w:rFonts w:ascii="Times New Roman" w:hAnsi="Times New Roman" w:cs="Times New Roman"/>
            <w:sz w:val="24"/>
            <w:szCs w:val="24"/>
            <w:highlight w:val="yellow"/>
          </w:rPr>
          <w:lastRenderedPageBreak/>
          <w:t xml:space="preserve">Table 1. Subject characteristics at baseline and 12 months by initial HIV status </w:t>
        </w:r>
      </w:ins>
    </w:p>
    <w:p w14:paraId="16475E55" w14:textId="77777777" w:rsidR="00F77114" w:rsidRPr="00F77114" w:rsidRDefault="00F77114" w:rsidP="00F77114">
      <w:pPr>
        <w:pBdr>
          <w:top w:val="single" w:sz="4" w:space="1" w:color="auto"/>
        </w:pBdr>
        <w:tabs>
          <w:tab w:val="left" w:pos="2268"/>
          <w:tab w:val="center" w:pos="4395"/>
          <w:tab w:val="right" w:pos="6096"/>
          <w:tab w:val="left" w:pos="6379"/>
          <w:tab w:val="right" w:pos="8222"/>
          <w:tab w:val="center" w:pos="8505"/>
          <w:tab w:val="right" w:pos="10065"/>
          <w:tab w:val="left" w:pos="10348"/>
          <w:tab w:val="center" w:pos="11907"/>
          <w:tab w:val="left" w:pos="12191"/>
          <w:tab w:val="right" w:pos="13325"/>
        </w:tabs>
        <w:spacing w:line="408" w:lineRule="auto"/>
        <w:ind w:right="-64"/>
        <w:rPr>
          <w:ins w:id="83" w:author="Ann Prentice" w:date="2017-03-02T20:09:00Z"/>
          <w:rFonts w:ascii="Times New Roman" w:hAnsi="Times New Roman" w:cs="Times New Roman"/>
          <w:sz w:val="8"/>
          <w:szCs w:val="8"/>
          <w:highlight w:val="yellow"/>
        </w:rPr>
      </w:pPr>
    </w:p>
    <w:p w14:paraId="4AFAA664" w14:textId="77777777" w:rsidR="00F77114" w:rsidRPr="00F77114" w:rsidRDefault="00F77114" w:rsidP="00F77114">
      <w:pPr>
        <w:pBdr>
          <w:bottom w:val="single" w:sz="4" w:space="1" w:color="auto"/>
        </w:pBdr>
        <w:tabs>
          <w:tab w:val="center" w:pos="2835"/>
          <w:tab w:val="center" w:pos="4253"/>
          <w:tab w:val="center" w:pos="5954"/>
          <w:tab w:val="center" w:pos="7655"/>
          <w:tab w:val="right" w:pos="8222"/>
          <w:tab w:val="center" w:pos="9498"/>
          <w:tab w:val="center" w:pos="10773"/>
          <w:tab w:val="center" w:pos="11907"/>
          <w:tab w:val="left" w:pos="12191"/>
          <w:tab w:val="center" w:pos="14034"/>
        </w:tabs>
        <w:spacing w:line="276" w:lineRule="auto"/>
        <w:ind w:right="-64"/>
        <w:rPr>
          <w:ins w:id="84" w:author="Ann Prentice" w:date="2017-03-02T20:09:00Z"/>
          <w:rFonts w:ascii="Times New Roman" w:hAnsi="Times New Roman" w:cs="Times New Roman"/>
          <w:sz w:val="24"/>
          <w:szCs w:val="24"/>
          <w:highlight w:val="yellow"/>
        </w:rPr>
      </w:pPr>
      <w:ins w:id="85" w:author="Ann Prentice" w:date="2017-03-02T20:09:00Z">
        <w:r w:rsidRPr="00F77114">
          <w:rPr>
            <w:rFonts w:ascii="Times New Roman" w:hAnsi="Times New Roman" w:cs="Times New Roman"/>
            <w:sz w:val="24"/>
            <w:szCs w:val="24"/>
            <w:highlight w:val="yellow"/>
          </w:rPr>
          <w:tab/>
          <w:t>Timepoint</w:t>
        </w:r>
        <w:r w:rsidRPr="00F77114">
          <w:rPr>
            <w:rFonts w:ascii="Times New Roman" w:hAnsi="Times New Roman" w:cs="Times New Roman"/>
            <w:sz w:val="24"/>
            <w:szCs w:val="24"/>
            <w:highlight w:val="yellow"/>
          </w:rPr>
          <w:tab/>
          <w:t>Nref</w:t>
        </w:r>
        <w:r w:rsidRPr="00F77114">
          <w:rPr>
            <w:rFonts w:ascii="Times New Roman" w:hAnsi="Times New Roman" w:cs="Times New Roman"/>
            <w:sz w:val="24"/>
            <w:szCs w:val="24"/>
            <w:highlight w:val="yellow"/>
          </w:rPr>
          <w:tab/>
          <w:t>Ppres</w:t>
        </w:r>
        <w:r w:rsidRPr="00F77114">
          <w:rPr>
            <w:rFonts w:ascii="Times New Roman" w:hAnsi="Times New Roman" w:cs="Times New Roman"/>
            <w:sz w:val="24"/>
            <w:szCs w:val="24"/>
            <w:highlight w:val="yellow"/>
          </w:rPr>
          <w:tab/>
          <w:t>Plow</w:t>
        </w:r>
      </w:ins>
    </w:p>
    <w:p w14:paraId="0CCE170F" w14:textId="77777777" w:rsidR="00F77114" w:rsidRPr="00F77114" w:rsidRDefault="00F77114" w:rsidP="00F77114">
      <w:pPr>
        <w:pBdr>
          <w:bottom w:val="single" w:sz="4" w:space="1" w:color="auto"/>
        </w:pBdr>
        <w:tabs>
          <w:tab w:val="center" w:pos="2835"/>
          <w:tab w:val="center" w:pos="4253"/>
          <w:tab w:val="center" w:pos="5954"/>
          <w:tab w:val="center" w:pos="7655"/>
          <w:tab w:val="right" w:pos="8222"/>
          <w:tab w:val="center" w:pos="9498"/>
          <w:tab w:val="center" w:pos="10773"/>
          <w:tab w:val="center" w:pos="11907"/>
          <w:tab w:val="left" w:pos="12191"/>
          <w:tab w:val="center" w:pos="14034"/>
        </w:tabs>
        <w:spacing w:line="276" w:lineRule="auto"/>
        <w:ind w:right="-64"/>
        <w:rPr>
          <w:ins w:id="86" w:author="Ann Prentice" w:date="2017-03-02T20:09:00Z"/>
          <w:rFonts w:ascii="Times New Roman" w:hAnsi="Times New Roman" w:cs="Times New Roman"/>
          <w:sz w:val="24"/>
          <w:szCs w:val="24"/>
          <w:highlight w:val="yellow"/>
        </w:rPr>
      </w:pPr>
      <w:ins w:id="87" w:author="Ann Prentice" w:date="2017-03-02T20:09:00Z">
        <w:r w:rsidRPr="00F77114">
          <w:rPr>
            <w:rFonts w:ascii="Times New Roman" w:hAnsi="Times New Roman" w:cs="Times New Roman"/>
            <w:sz w:val="24"/>
            <w:szCs w:val="24"/>
            <w:highlight w:val="yellow"/>
          </w:rPr>
          <w:tab/>
          <w:t>months</w:t>
        </w:r>
        <w:r w:rsidRPr="00F77114">
          <w:rPr>
            <w:rFonts w:ascii="Times New Roman" w:hAnsi="Times New Roman" w:cs="Times New Roman"/>
            <w:sz w:val="24"/>
            <w:szCs w:val="24"/>
            <w:highlight w:val="yellow"/>
          </w:rPr>
          <w:tab/>
        </w:r>
        <w:r w:rsidRPr="00F77114">
          <w:rPr>
            <w:rFonts w:ascii="Times New Roman" w:hAnsi="Times New Roman" w:cs="Times New Roman"/>
            <w:i/>
            <w:sz w:val="24"/>
            <w:szCs w:val="24"/>
            <w:highlight w:val="yellow"/>
          </w:rPr>
          <w:t>n</w:t>
        </w:r>
        <w:r w:rsidRPr="00F77114">
          <w:rPr>
            <w:rFonts w:ascii="Times New Roman" w:hAnsi="Times New Roman" w:cs="Times New Roman"/>
            <w:sz w:val="24"/>
            <w:szCs w:val="24"/>
            <w:highlight w:val="yellow"/>
          </w:rPr>
          <w:t xml:space="preserve"> = 67</w:t>
        </w:r>
        <w:r w:rsidRPr="00F77114">
          <w:rPr>
            <w:rFonts w:ascii="Times New Roman" w:hAnsi="Times New Roman" w:cs="Times New Roman"/>
            <w:sz w:val="24"/>
            <w:szCs w:val="24"/>
            <w:highlight w:val="yellow"/>
          </w:rPr>
          <w:tab/>
        </w:r>
        <w:r w:rsidRPr="00F77114">
          <w:rPr>
            <w:rFonts w:ascii="Times New Roman" w:hAnsi="Times New Roman" w:cs="Times New Roman"/>
            <w:i/>
            <w:sz w:val="24"/>
            <w:szCs w:val="24"/>
            <w:highlight w:val="yellow"/>
          </w:rPr>
          <w:t>n</w:t>
        </w:r>
        <w:r w:rsidRPr="00F77114">
          <w:rPr>
            <w:rFonts w:ascii="Times New Roman" w:hAnsi="Times New Roman" w:cs="Times New Roman"/>
            <w:sz w:val="24"/>
            <w:szCs w:val="24"/>
            <w:highlight w:val="yellow"/>
          </w:rPr>
          <w:t xml:space="preserve"> = 60</w:t>
        </w:r>
        <w:r w:rsidRPr="00F77114">
          <w:rPr>
            <w:rFonts w:ascii="Times New Roman" w:hAnsi="Times New Roman" w:cs="Times New Roman"/>
            <w:sz w:val="24"/>
            <w:szCs w:val="24"/>
            <w:highlight w:val="yellow"/>
          </w:rPr>
          <w:tab/>
        </w:r>
        <w:r w:rsidRPr="00F77114">
          <w:rPr>
            <w:rFonts w:ascii="Times New Roman" w:hAnsi="Times New Roman" w:cs="Times New Roman"/>
            <w:i/>
            <w:sz w:val="24"/>
            <w:szCs w:val="24"/>
            <w:highlight w:val="yellow"/>
          </w:rPr>
          <w:t>n</w:t>
        </w:r>
        <w:r w:rsidRPr="00F77114">
          <w:rPr>
            <w:rFonts w:ascii="Times New Roman" w:hAnsi="Times New Roman" w:cs="Times New Roman"/>
            <w:sz w:val="24"/>
            <w:szCs w:val="24"/>
            <w:highlight w:val="yellow"/>
          </w:rPr>
          <w:t xml:space="preserve"> = 60</w:t>
        </w:r>
      </w:ins>
    </w:p>
    <w:p w14:paraId="59574DEC" w14:textId="77777777" w:rsidR="00F77114" w:rsidRPr="00F77114" w:rsidRDefault="00F77114" w:rsidP="00F77114">
      <w:pPr>
        <w:tabs>
          <w:tab w:val="center" w:pos="2835"/>
          <w:tab w:val="center" w:pos="4111"/>
          <w:tab w:val="center" w:pos="5529"/>
          <w:tab w:val="right" w:pos="8222"/>
          <w:tab w:val="center" w:pos="9498"/>
          <w:tab w:val="center" w:pos="10773"/>
          <w:tab w:val="center" w:pos="11907"/>
          <w:tab w:val="left" w:pos="12191"/>
          <w:tab w:val="center" w:pos="14034"/>
        </w:tabs>
        <w:spacing w:line="276" w:lineRule="auto"/>
        <w:ind w:right="-64"/>
        <w:rPr>
          <w:ins w:id="88" w:author="Ann Prentice" w:date="2017-03-02T20:09:00Z"/>
          <w:rFonts w:ascii="Times New Roman" w:hAnsi="Times New Roman" w:cs="Times New Roman"/>
          <w:sz w:val="8"/>
          <w:szCs w:val="8"/>
          <w:highlight w:val="yellow"/>
          <w:u w:val="single"/>
        </w:rPr>
      </w:pPr>
    </w:p>
    <w:p w14:paraId="05554EC6"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89" w:author="Ann Prentice" w:date="2017-03-02T20:09:00Z"/>
          <w:rFonts w:ascii="Times New Roman" w:hAnsi="Times New Roman" w:cs="Times New Roman"/>
          <w:sz w:val="22"/>
          <w:szCs w:val="22"/>
          <w:highlight w:val="yellow"/>
        </w:rPr>
      </w:pPr>
      <w:ins w:id="90" w:author="Ann Prentice" w:date="2017-03-02T20:09:00Z">
        <w:r w:rsidRPr="00F77114">
          <w:rPr>
            <w:rFonts w:ascii="Times New Roman" w:hAnsi="Times New Roman" w:cs="Times New Roman"/>
            <w:sz w:val="22"/>
            <w:szCs w:val="22"/>
            <w:highlight w:val="yellow"/>
          </w:rPr>
          <w:t>Age (y)</w:t>
        </w:r>
        <w:r w:rsidRPr="00F77114">
          <w:rPr>
            <w:rFonts w:ascii="Times New Roman" w:hAnsi="Times New Roman" w:cs="Times New Roman"/>
            <w:sz w:val="22"/>
            <w:szCs w:val="22"/>
            <w:highlight w:val="yellow"/>
          </w:rPr>
          <w:tab/>
          <w:t>0</w:t>
        </w:r>
        <w:r w:rsidRPr="00F77114">
          <w:rPr>
            <w:rFonts w:ascii="Times New Roman" w:hAnsi="Times New Roman" w:cs="Times New Roman"/>
            <w:sz w:val="22"/>
            <w:szCs w:val="22"/>
            <w:highlight w:val="yellow"/>
          </w:rPr>
          <w:tab/>
          <w:t>31.4±8.5</w:t>
        </w:r>
        <w:r w:rsidRPr="00F77114">
          <w:rPr>
            <w:rFonts w:ascii="Times New Roman" w:hAnsi="Times New Roman" w:cs="Times New Roman"/>
            <w:sz w:val="22"/>
            <w:szCs w:val="22"/>
            <w:highlight w:val="yellow"/>
          </w:rPr>
          <w:tab/>
          <w:t>34.5±6.0</w:t>
        </w:r>
        <w:r w:rsidRPr="00F77114">
          <w:rPr>
            <w:rFonts w:ascii="Times New Roman" w:hAnsi="Times New Roman" w:cs="Times New Roman"/>
            <w:sz w:val="22"/>
            <w:szCs w:val="22"/>
            <w:highlight w:val="yellow"/>
            <w:vertAlign w:val="superscript"/>
          </w:rPr>
          <w:t>a</w:t>
        </w:r>
        <w:r w:rsidRPr="00F77114">
          <w:rPr>
            <w:rFonts w:ascii="Times New Roman" w:hAnsi="Times New Roman" w:cs="Times New Roman"/>
            <w:sz w:val="22"/>
            <w:szCs w:val="22"/>
            <w:highlight w:val="yellow"/>
          </w:rPr>
          <w:tab/>
          <w:t>33.2±6.2</w:t>
        </w:r>
      </w:ins>
    </w:p>
    <w:p w14:paraId="34BBB4F5"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91" w:author="Ann Prentice" w:date="2017-03-02T20:09:00Z"/>
          <w:rFonts w:ascii="Times New Roman" w:hAnsi="Times New Roman" w:cs="Times New Roman"/>
          <w:sz w:val="22"/>
          <w:szCs w:val="22"/>
          <w:highlight w:val="yellow"/>
        </w:rPr>
      </w:pPr>
      <w:ins w:id="92" w:author="Ann Prentice" w:date="2017-03-02T20:09:00Z">
        <w:r w:rsidRPr="00F77114">
          <w:rPr>
            <w:rFonts w:ascii="Times New Roman" w:hAnsi="Times New Roman" w:cs="Times New Roman"/>
            <w:sz w:val="22"/>
            <w:szCs w:val="22"/>
            <w:highlight w:val="yellow"/>
          </w:rPr>
          <w:tab/>
          <w:t>12</w:t>
        </w:r>
        <w:r w:rsidRPr="00F77114">
          <w:rPr>
            <w:rFonts w:ascii="Times New Roman" w:hAnsi="Times New Roman" w:cs="Times New Roman"/>
            <w:sz w:val="22"/>
            <w:szCs w:val="22"/>
            <w:highlight w:val="yellow"/>
          </w:rPr>
          <w:tab/>
          <w:t>32.2±8.5</w:t>
        </w:r>
        <w:r w:rsidRPr="00F77114">
          <w:rPr>
            <w:rFonts w:ascii="Times New Roman" w:hAnsi="Times New Roman" w:cs="Times New Roman"/>
            <w:sz w:val="22"/>
            <w:szCs w:val="22"/>
            <w:highlight w:val="yellow"/>
          </w:rPr>
          <w:tab/>
          <w:t>35.5±6.0</w:t>
        </w:r>
        <w:r w:rsidRPr="00F77114">
          <w:rPr>
            <w:rFonts w:ascii="Times New Roman" w:hAnsi="Times New Roman" w:cs="Times New Roman"/>
            <w:sz w:val="22"/>
            <w:szCs w:val="22"/>
            <w:highlight w:val="yellow"/>
            <w:vertAlign w:val="superscript"/>
          </w:rPr>
          <w:t>a</w:t>
        </w:r>
        <w:r w:rsidRPr="00F77114">
          <w:rPr>
            <w:rFonts w:ascii="Times New Roman" w:hAnsi="Times New Roman" w:cs="Times New Roman"/>
            <w:sz w:val="22"/>
            <w:szCs w:val="22"/>
            <w:highlight w:val="yellow"/>
            <w:vertAlign w:val="superscript"/>
          </w:rPr>
          <w:tab/>
        </w:r>
        <w:r w:rsidRPr="00F77114">
          <w:rPr>
            <w:rFonts w:ascii="Times New Roman" w:hAnsi="Times New Roman" w:cs="Times New Roman"/>
            <w:sz w:val="22"/>
            <w:szCs w:val="22"/>
            <w:highlight w:val="yellow"/>
          </w:rPr>
          <w:t>34.1±6.2</w:t>
        </w:r>
      </w:ins>
    </w:p>
    <w:p w14:paraId="2019E93B" w14:textId="77777777" w:rsidR="00F77114" w:rsidRPr="00F77114" w:rsidRDefault="00F77114" w:rsidP="00F77114">
      <w:pPr>
        <w:tabs>
          <w:tab w:val="left" w:pos="142"/>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93" w:author="Ann Prentice" w:date="2017-03-02T20:09:00Z"/>
          <w:rFonts w:ascii="Times New Roman" w:hAnsi="Times New Roman" w:cs="Times New Roman"/>
          <w:sz w:val="22"/>
          <w:szCs w:val="22"/>
          <w:highlight w:val="yellow"/>
        </w:rPr>
      </w:pPr>
      <w:ins w:id="94" w:author="Ann Prentice" w:date="2017-03-02T20:09:00Z">
        <w:r w:rsidRPr="00F77114">
          <w:rPr>
            <w:rFonts w:ascii="Times New Roman" w:hAnsi="Times New Roman" w:cs="Times New Roman"/>
            <w:sz w:val="22"/>
            <w:szCs w:val="22"/>
            <w:highlight w:val="yellow"/>
          </w:rPr>
          <w:t>Gravidity</w:t>
        </w:r>
        <w:r w:rsidRPr="00F77114">
          <w:rPr>
            <w:rFonts w:ascii="Times New Roman" w:hAnsi="Times New Roman" w:cs="Times New Roman"/>
            <w:sz w:val="22"/>
            <w:szCs w:val="22"/>
            <w:highlight w:val="yellow"/>
          </w:rPr>
          <w:tab/>
          <w:t>0</w:t>
        </w:r>
        <w:r w:rsidRPr="00F77114">
          <w:rPr>
            <w:rFonts w:ascii="Times New Roman" w:hAnsi="Times New Roman" w:cs="Times New Roman"/>
            <w:sz w:val="22"/>
            <w:szCs w:val="22"/>
            <w:highlight w:val="yellow"/>
          </w:rPr>
          <w:tab/>
          <w:t>1 [0,2]</w:t>
        </w:r>
        <w:r w:rsidRPr="00F77114">
          <w:rPr>
            <w:rFonts w:ascii="Times New Roman" w:hAnsi="Times New Roman" w:cs="Times New Roman"/>
            <w:sz w:val="22"/>
            <w:szCs w:val="22"/>
            <w:highlight w:val="yellow"/>
          </w:rPr>
          <w:tab/>
          <w:t>2 [2,3]</w:t>
        </w:r>
        <w:r w:rsidRPr="00F77114">
          <w:rPr>
            <w:rFonts w:ascii="Times New Roman" w:hAnsi="Times New Roman" w:cs="Times New Roman"/>
            <w:sz w:val="22"/>
            <w:szCs w:val="22"/>
            <w:highlight w:val="yellow"/>
            <w:vertAlign w:val="superscript"/>
          </w:rPr>
          <w:t>b</w:t>
        </w:r>
        <w:r w:rsidRPr="00F77114">
          <w:rPr>
            <w:rFonts w:ascii="Times New Roman" w:hAnsi="Times New Roman" w:cs="Times New Roman"/>
            <w:sz w:val="22"/>
            <w:szCs w:val="22"/>
            <w:highlight w:val="yellow"/>
          </w:rPr>
          <w:tab/>
          <w:t>2 [1,3]</w:t>
        </w:r>
      </w:ins>
    </w:p>
    <w:p w14:paraId="1D154830" w14:textId="77777777" w:rsidR="00F77114" w:rsidRPr="00F77114" w:rsidRDefault="00F77114" w:rsidP="00F77114">
      <w:pPr>
        <w:tabs>
          <w:tab w:val="left" w:pos="142"/>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95" w:author="Ann Prentice" w:date="2017-03-02T20:09:00Z"/>
          <w:rFonts w:ascii="Times New Roman" w:hAnsi="Times New Roman" w:cs="Times New Roman"/>
          <w:sz w:val="22"/>
          <w:szCs w:val="22"/>
          <w:highlight w:val="yellow"/>
        </w:rPr>
      </w:pPr>
      <w:ins w:id="96" w:author="Ann Prentice" w:date="2017-03-02T20:09:00Z">
        <w:r w:rsidRPr="00F77114">
          <w:rPr>
            <w:rFonts w:ascii="Times New Roman" w:hAnsi="Times New Roman" w:cs="Times New Roman"/>
            <w:sz w:val="22"/>
            <w:szCs w:val="22"/>
            <w:highlight w:val="yellow"/>
          </w:rPr>
          <w:t>Regular menses (%)</w:t>
        </w:r>
        <w:r w:rsidRPr="00F77114">
          <w:rPr>
            <w:rFonts w:ascii="Times New Roman" w:hAnsi="Times New Roman" w:cs="Times New Roman"/>
            <w:sz w:val="22"/>
            <w:szCs w:val="22"/>
            <w:highlight w:val="yellow"/>
          </w:rPr>
          <w:tab/>
          <w:t>0,12</w:t>
        </w:r>
        <w:r w:rsidRPr="00F77114">
          <w:rPr>
            <w:rFonts w:ascii="Times New Roman" w:hAnsi="Times New Roman" w:cs="Times New Roman"/>
            <w:sz w:val="22"/>
            <w:szCs w:val="22"/>
            <w:highlight w:val="yellow"/>
          </w:rPr>
          <w:tab/>
          <w:t>69, 81</w:t>
        </w:r>
        <w:r w:rsidRPr="00F77114">
          <w:rPr>
            <w:rFonts w:ascii="Times New Roman" w:hAnsi="Times New Roman" w:cs="Times New Roman"/>
            <w:sz w:val="22"/>
            <w:szCs w:val="22"/>
            <w:highlight w:val="yellow"/>
          </w:rPr>
          <w:tab/>
          <w:t>83, 82</w:t>
        </w:r>
        <w:r w:rsidRPr="00F77114">
          <w:rPr>
            <w:rFonts w:ascii="Times New Roman" w:hAnsi="Times New Roman" w:cs="Times New Roman"/>
            <w:sz w:val="22"/>
            <w:szCs w:val="22"/>
            <w:highlight w:val="yellow"/>
          </w:rPr>
          <w:tab/>
          <w:t>75, 77</w:t>
        </w:r>
      </w:ins>
    </w:p>
    <w:p w14:paraId="547F256A" w14:textId="77777777" w:rsidR="00F77114" w:rsidRPr="00F77114" w:rsidRDefault="00F77114" w:rsidP="00F77114">
      <w:pPr>
        <w:tabs>
          <w:tab w:val="left" w:pos="142"/>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97" w:author="Ann Prentice" w:date="2017-03-02T20:09:00Z"/>
          <w:rFonts w:ascii="Times New Roman" w:hAnsi="Times New Roman" w:cs="Times New Roman"/>
          <w:sz w:val="22"/>
          <w:szCs w:val="22"/>
          <w:highlight w:val="yellow"/>
        </w:rPr>
      </w:pPr>
      <w:ins w:id="98" w:author="Ann Prentice" w:date="2017-03-02T20:09:00Z">
        <w:r w:rsidRPr="00F77114">
          <w:rPr>
            <w:rFonts w:ascii="Times New Roman" w:hAnsi="Times New Roman" w:cs="Times New Roman"/>
            <w:sz w:val="22"/>
            <w:szCs w:val="22"/>
            <w:highlight w:val="yellow"/>
          </w:rPr>
          <w:t>Hormonal contraception (%)</w:t>
        </w:r>
        <w:r w:rsidRPr="00F77114">
          <w:rPr>
            <w:rFonts w:ascii="Times New Roman" w:hAnsi="Times New Roman" w:cs="Times New Roman"/>
            <w:sz w:val="22"/>
            <w:szCs w:val="22"/>
            <w:highlight w:val="yellow"/>
          </w:rPr>
          <w:tab/>
          <w:t>0,12</w:t>
        </w:r>
        <w:r w:rsidRPr="00F77114">
          <w:rPr>
            <w:rFonts w:ascii="Times New Roman" w:hAnsi="Times New Roman" w:cs="Times New Roman"/>
            <w:sz w:val="22"/>
            <w:szCs w:val="22"/>
            <w:highlight w:val="yellow"/>
          </w:rPr>
          <w:tab/>
          <w:t>39, 36</w:t>
        </w:r>
        <w:r w:rsidRPr="00F77114">
          <w:rPr>
            <w:rFonts w:ascii="Times New Roman" w:hAnsi="Times New Roman" w:cs="Times New Roman"/>
            <w:sz w:val="22"/>
            <w:szCs w:val="22"/>
            <w:highlight w:val="yellow"/>
          </w:rPr>
          <w:tab/>
          <w:t>33, 27</w:t>
        </w:r>
        <w:r w:rsidRPr="00F77114">
          <w:rPr>
            <w:rFonts w:ascii="Times New Roman" w:hAnsi="Times New Roman" w:cs="Times New Roman"/>
            <w:sz w:val="22"/>
            <w:szCs w:val="22"/>
            <w:highlight w:val="yellow"/>
          </w:rPr>
          <w:tab/>
          <w:t>35, 32</w:t>
        </w:r>
      </w:ins>
    </w:p>
    <w:p w14:paraId="2CCB3464"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99" w:author="Ann Prentice" w:date="2017-03-02T20:09:00Z"/>
          <w:rFonts w:ascii="Times New Roman" w:hAnsi="Times New Roman" w:cs="Times New Roman"/>
          <w:sz w:val="22"/>
          <w:szCs w:val="22"/>
          <w:highlight w:val="yellow"/>
        </w:rPr>
      </w:pPr>
      <w:ins w:id="100" w:author="Ann Prentice" w:date="2017-03-02T20:09:00Z">
        <w:r w:rsidRPr="00F77114">
          <w:rPr>
            <w:rFonts w:ascii="Times New Roman" w:hAnsi="Times New Roman" w:cs="Times New Roman"/>
            <w:sz w:val="22"/>
            <w:szCs w:val="22"/>
            <w:highlight w:val="yellow"/>
          </w:rPr>
          <w:t>Any fracture to date (%)</w:t>
        </w:r>
        <w:r w:rsidRPr="00F77114">
          <w:rPr>
            <w:rFonts w:ascii="Times New Roman" w:hAnsi="Times New Roman" w:cs="Times New Roman"/>
            <w:sz w:val="22"/>
            <w:szCs w:val="22"/>
            <w:highlight w:val="yellow"/>
          </w:rPr>
          <w:tab/>
          <w:t>0,12</w:t>
        </w:r>
        <w:r w:rsidRPr="00F77114">
          <w:rPr>
            <w:rFonts w:ascii="Times New Roman" w:hAnsi="Times New Roman" w:cs="Times New Roman"/>
            <w:sz w:val="22"/>
            <w:szCs w:val="22"/>
            <w:highlight w:val="yellow"/>
          </w:rPr>
          <w:tab/>
          <w:t>28, 28</w:t>
        </w:r>
        <w:r w:rsidRPr="00F77114">
          <w:rPr>
            <w:rFonts w:ascii="Times New Roman" w:hAnsi="Times New Roman" w:cs="Times New Roman"/>
            <w:sz w:val="22"/>
            <w:szCs w:val="22"/>
            <w:highlight w:val="yellow"/>
          </w:rPr>
          <w:tab/>
          <w:t>23, 23</w:t>
        </w:r>
        <w:r w:rsidRPr="00F77114">
          <w:rPr>
            <w:rFonts w:ascii="Times New Roman" w:hAnsi="Times New Roman" w:cs="Times New Roman"/>
            <w:sz w:val="22"/>
            <w:szCs w:val="22"/>
            <w:highlight w:val="yellow"/>
          </w:rPr>
          <w:tab/>
          <w:t>13, 13</w:t>
        </w:r>
      </w:ins>
    </w:p>
    <w:p w14:paraId="0AA5B4DA" w14:textId="77777777" w:rsidR="00F77114" w:rsidRPr="00F77114" w:rsidRDefault="00F77114" w:rsidP="00F77114">
      <w:pPr>
        <w:tabs>
          <w:tab w:val="left" w:pos="142"/>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01" w:author="Ann Prentice" w:date="2017-03-02T20:09:00Z"/>
          <w:rFonts w:ascii="Times New Roman" w:hAnsi="Times New Roman" w:cs="Times New Roman"/>
          <w:sz w:val="22"/>
          <w:szCs w:val="22"/>
          <w:highlight w:val="yellow"/>
        </w:rPr>
      </w:pPr>
      <w:ins w:id="102" w:author="Ann Prentice" w:date="2017-03-02T20:09:00Z">
        <w:r w:rsidRPr="00F77114">
          <w:rPr>
            <w:rFonts w:ascii="Times New Roman" w:hAnsi="Times New Roman" w:cs="Times New Roman"/>
            <w:sz w:val="22"/>
            <w:szCs w:val="22"/>
            <w:highlight w:val="yellow"/>
          </w:rPr>
          <w:t>Current smoker (%)</w:t>
        </w:r>
        <w:r w:rsidRPr="00F77114">
          <w:rPr>
            <w:rFonts w:ascii="Times New Roman" w:hAnsi="Times New Roman" w:cs="Times New Roman"/>
            <w:sz w:val="22"/>
            <w:szCs w:val="22"/>
            <w:highlight w:val="yellow"/>
          </w:rPr>
          <w:tab/>
          <w:t>0,12</w:t>
        </w:r>
        <w:r w:rsidRPr="00F77114">
          <w:rPr>
            <w:rFonts w:ascii="Times New Roman" w:hAnsi="Times New Roman" w:cs="Times New Roman"/>
            <w:sz w:val="22"/>
            <w:szCs w:val="22"/>
            <w:highlight w:val="yellow"/>
          </w:rPr>
          <w:tab/>
          <w:t>7, 3</w:t>
        </w:r>
        <w:r w:rsidRPr="00F77114">
          <w:rPr>
            <w:rFonts w:ascii="Times New Roman" w:hAnsi="Times New Roman" w:cs="Times New Roman"/>
            <w:sz w:val="22"/>
            <w:szCs w:val="22"/>
            <w:highlight w:val="yellow"/>
          </w:rPr>
          <w:tab/>
          <w:t>15, 15</w:t>
        </w:r>
        <w:r w:rsidRPr="00F77114">
          <w:rPr>
            <w:rFonts w:ascii="Times New Roman" w:hAnsi="Times New Roman" w:cs="Times New Roman"/>
            <w:sz w:val="22"/>
            <w:szCs w:val="22"/>
            <w:highlight w:val="yellow"/>
          </w:rPr>
          <w:tab/>
          <w:t>8, 8</w:t>
        </w:r>
      </w:ins>
    </w:p>
    <w:p w14:paraId="1217BE7A"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03" w:author="Ann Prentice" w:date="2017-03-02T20:09:00Z"/>
          <w:rFonts w:ascii="Times New Roman" w:hAnsi="Times New Roman" w:cs="Times New Roman"/>
          <w:sz w:val="22"/>
          <w:szCs w:val="22"/>
          <w:highlight w:val="yellow"/>
        </w:rPr>
      </w:pPr>
      <w:ins w:id="104" w:author="Ann Prentice" w:date="2017-03-02T20:09:00Z">
        <w:r w:rsidRPr="00F77114">
          <w:rPr>
            <w:rFonts w:ascii="Times New Roman" w:hAnsi="Times New Roman" w:cs="Times New Roman"/>
            <w:sz w:val="22"/>
            <w:szCs w:val="22"/>
            <w:highlight w:val="yellow"/>
          </w:rPr>
          <w:t>Alcohol consumer (%)</w:t>
        </w:r>
        <w:r w:rsidRPr="00F77114">
          <w:rPr>
            <w:rFonts w:ascii="Times New Roman" w:hAnsi="Times New Roman" w:cs="Times New Roman"/>
            <w:sz w:val="22"/>
            <w:szCs w:val="22"/>
            <w:highlight w:val="yellow"/>
          </w:rPr>
          <w:tab/>
          <w:t>0</w:t>
        </w:r>
        <w:r w:rsidRPr="00F77114">
          <w:rPr>
            <w:rFonts w:ascii="Times New Roman" w:hAnsi="Times New Roman" w:cs="Times New Roman"/>
            <w:sz w:val="22"/>
            <w:szCs w:val="22"/>
            <w:highlight w:val="yellow"/>
          </w:rPr>
          <w:tab/>
          <w:t>15</w:t>
        </w:r>
        <w:r w:rsidRPr="00F77114">
          <w:rPr>
            <w:rFonts w:ascii="Times New Roman" w:hAnsi="Times New Roman" w:cs="Times New Roman"/>
            <w:sz w:val="22"/>
            <w:szCs w:val="22"/>
            <w:highlight w:val="yellow"/>
          </w:rPr>
          <w:tab/>
          <w:t>30</w:t>
        </w:r>
        <w:r w:rsidRPr="00F77114">
          <w:rPr>
            <w:rFonts w:ascii="Times New Roman" w:hAnsi="Times New Roman" w:cs="Times New Roman"/>
            <w:sz w:val="22"/>
            <w:szCs w:val="22"/>
            <w:highlight w:val="yellow"/>
          </w:rPr>
          <w:tab/>
          <w:t>22</w:t>
        </w:r>
      </w:ins>
    </w:p>
    <w:p w14:paraId="33F31966"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05" w:author="Ann Prentice" w:date="2017-03-02T20:09:00Z"/>
          <w:rFonts w:ascii="Times New Roman" w:hAnsi="Times New Roman" w:cs="Times New Roman"/>
          <w:sz w:val="22"/>
          <w:szCs w:val="22"/>
          <w:highlight w:val="yellow"/>
        </w:rPr>
      </w:pPr>
      <w:ins w:id="106" w:author="Ann Prentice" w:date="2017-03-02T20:09:00Z">
        <w:r w:rsidRPr="00F77114">
          <w:rPr>
            <w:rFonts w:ascii="Times New Roman" w:hAnsi="Times New Roman" w:cs="Times New Roman"/>
            <w:sz w:val="22"/>
            <w:szCs w:val="22"/>
            <w:highlight w:val="yellow"/>
          </w:rPr>
          <w:t>Calcium intake (mg/d)</w:t>
        </w:r>
        <w:r w:rsidRPr="00F77114">
          <w:rPr>
            <w:rFonts w:ascii="Times New Roman" w:hAnsi="Times New Roman" w:cs="Times New Roman"/>
            <w:sz w:val="22"/>
            <w:szCs w:val="22"/>
            <w:highlight w:val="yellow"/>
          </w:rPr>
          <w:tab/>
          <w:t>0</w:t>
        </w:r>
        <w:r w:rsidRPr="00F77114">
          <w:rPr>
            <w:rFonts w:ascii="Times New Roman" w:hAnsi="Times New Roman" w:cs="Times New Roman"/>
            <w:sz w:val="22"/>
            <w:szCs w:val="22"/>
            <w:highlight w:val="yellow"/>
          </w:rPr>
          <w:tab/>
          <w:t>670±372</w:t>
        </w:r>
        <w:r w:rsidRPr="00F77114">
          <w:rPr>
            <w:rFonts w:ascii="Times New Roman" w:hAnsi="Times New Roman" w:cs="Times New Roman"/>
            <w:sz w:val="22"/>
            <w:szCs w:val="22"/>
            <w:highlight w:val="yellow"/>
          </w:rPr>
          <w:tab/>
          <w:t>656±306</w:t>
        </w:r>
        <w:r w:rsidRPr="00F77114">
          <w:rPr>
            <w:rFonts w:ascii="Times New Roman" w:hAnsi="Times New Roman" w:cs="Times New Roman"/>
            <w:sz w:val="22"/>
            <w:szCs w:val="22"/>
            <w:highlight w:val="yellow"/>
          </w:rPr>
          <w:tab/>
          <w:t>727±576</w:t>
        </w:r>
      </w:ins>
    </w:p>
    <w:p w14:paraId="1022380C"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07" w:author="Ann Prentice" w:date="2017-03-02T20:09:00Z"/>
          <w:rFonts w:ascii="Times New Roman" w:hAnsi="Times New Roman" w:cs="Times New Roman"/>
          <w:sz w:val="22"/>
          <w:szCs w:val="22"/>
          <w:highlight w:val="yellow"/>
        </w:rPr>
      </w:pPr>
      <w:ins w:id="108" w:author="Ann Prentice" w:date="2017-03-02T20:09:00Z">
        <w:r w:rsidRPr="00F77114">
          <w:rPr>
            <w:rFonts w:ascii="Times New Roman" w:hAnsi="Times New Roman" w:cs="Times New Roman"/>
            <w:sz w:val="22"/>
            <w:szCs w:val="22"/>
            <w:highlight w:val="yellow"/>
          </w:rPr>
          <w:t>ART initiated (</w:t>
        </w:r>
        <w:r w:rsidRPr="00F77114">
          <w:rPr>
            <w:rFonts w:ascii="Times New Roman" w:hAnsi="Times New Roman" w:cs="Times New Roman"/>
            <w:i/>
            <w:sz w:val="22"/>
            <w:szCs w:val="22"/>
            <w:highlight w:val="yellow"/>
          </w:rPr>
          <w:t>n</w:t>
        </w:r>
        <w:r w:rsidRPr="00F77114">
          <w:rPr>
            <w:rFonts w:ascii="Times New Roman" w:hAnsi="Times New Roman" w:cs="Times New Roman"/>
            <w:sz w:val="22"/>
            <w:szCs w:val="22"/>
            <w:highlight w:val="yellow"/>
          </w:rPr>
          <w:t>,%)</w:t>
        </w:r>
        <w:r w:rsidRPr="00F77114">
          <w:rPr>
            <w:rFonts w:ascii="Times New Roman" w:hAnsi="Times New Roman" w:cs="Times New Roman"/>
            <w:sz w:val="22"/>
            <w:szCs w:val="22"/>
            <w:highlight w:val="yellow"/>
          </w:rPr>
          <w:tab/>
          <w:t>12</w:t>
        </w:r>
        <w:r w:rsidRPr="00F77114">
          <w:rPr>
            <w:rFonts w:ascii="Times New Roman" w:hAnsi="Times New Roman" w:cs="Times New Roman"/>
            <w:sz w:val="22"/>
            <w:szCs w:val="22"/>
            <w:highlight w:val="yellow"/>
          </w:rPr>
          <w:tab/>
          <w:t>-</w:t>
        </w:r>
        <w:r w:rsidRPr="00F77114">
          <w:rPr>
            <w:rFonts w:ascii="Times New Roman" w:hAnsi="Times New Roman" w:cs="Times New Roman"/>
            <w:sz w:val="22"/>
            <w:szCs w:val="22"/>
            <w:highlight w:val="yellow"/>
          </w:rPr>
          <w:tab/>
          <w:t>11 (18)</w:t>
        </w:r>
        <w:r w:rsidRPr="00F77114">
          <w:rPr>
            <w:rFonts w:ascii="Times New Roman" w:hAnsi="Times New Roman" w:cs="Times New Roman"/>
            <w:sz w:val="22"/>
            <w:szCs w:val="22"/>
            <w:highlight w:val="yellow"/>
          </w:rPr>
          <w:tab/>
          <w:t>51 (85)</w:t>
        </w:r>
        <w:r w:rsidRPr="00F77114">
          <w:rPr>
            <w:rFonts w:ascii="Times New Roman" w:hAnsi="Times New Roman" w:cs="Times New Roman"/>
            <w:sz w:val="22"/>
            <w:szCs w:val="22"/>
            <w:highlight w:val="yellow"/>
            <w:vertAlign w:val="superscript"/>
          </w:rPr>
          <w:t>c</w:t>
        </w:r>
      </w:ins>
    </w:p>
    <w:p w14:paraId="0BCCDD9C" w14:textId="77777777" w:rsidR="00F77114" w:rsidRPr="00F77114" w:rsidRDefault="00F77114" w:rsidP="00F77114">
      <w:pPr>
        <w:tabs>
          <w:tab w:val="left" w:pos="142"/>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09" w:author="Ann Prentice" w:date="2017-03-02T20:09:00Z"/>
          <w:rFonts w:ascii="Times New Roman" w:hAnsi="Times New Roman" w:cs="Times New Roman"/>
          <w:sz w:val="22"/>
          <w:szCs w:val="22"/>
          <w:highlight w:val="yellow"/>
        </w:rPr>
      </w:pPr>
      <w:ins w:id="110" w:author="Ann Prentice" w:date="2017-03-02T20:09:00Z">
        <w:r w:rsidRPr="00F77114">
          <w:rPr>
            <w:rFonts w:ascii="Times New Roman" w:hAnsi="Times New Roman" w:cs="Times New Roman"/>
            <w:sz w:val="22"/>
            <w:szCs w:val="22"/>
            <w:highlight w:val="yellow"/>
          </w:rPr>
          <w:t>ART duration (d)¶</w:t>
        </w:r>
        <w:r w:rsidRPr="00F77114">
          <w:rPr>
            <w:rFonts w:ascii="Times New Roman" w:hAnsi="Times New Roman" w:cs="Times New Roman"/>
            <w:sz w:val="22"/>
            <w:szCs w:val="22"/>
            <w:highlight w:val="yellow"/>
          </w:rPr>
          <w:tab/>
          <w:t>12</w:t>
        </w:r>
        <w:r w:rsidRPr="00F77114">
          <w:rPr>
            <w:rFonts w:ascii="Times New Roman" w:hAnsi="Times New Roman" w:cs="Times New Roman"/>
            <w:sz w:val="22"/>
            <w:szCs w:val="22"/>
            <w:highlight w:val="yellow"/>
          </w:rPr>
          <w:tab/>
          <w:t>-</w:t>
        </w:r>
        <w:r w:rsidRPr="00F77114">
          <w:rPr>
            <w:rFonts w:ascii="Times New Roman" w:hAnsi="Times New Roman" w:cs="Times New Roman"/>
            <w:sz w:val="22"/>
            <w:szCs w:val="22"/>
            <w:highlight w:val="yellow"/>
          </w:rPr>
          <w:tab/>
          <w:t>198 [118,279]</w:t>
        </w:r>
        <w:r w:rsidRPr="00F77114">
          <w:rPr>
            <w:rFonts w:ascii="Times New Roman" w:hAnsi="Times New Roman" w:cs="Times New Roman"/>
            <w:sz w:val="22"/>
            <w:szCs w:val="22"/>
            <w:highlight w:val="yellow"/>
          </w:rPr>
          <w:tab/>
          <w:t>330 [298,347]</w:t>
        </w:r>
        <w:r w:rsidRPr="00F77114">
          <w:rPr>
            <w:rFonts w:ascii="Times New Roman" w:hAnsi="Times New Roman" w:cs="Times New Roman"/>
            <w:sz w:val="22"/>
            <w:szCs w:val="22"/>
            <w:highlight w:val="yellow"/>
            <w:vertAlign w:val="superscript"/>
          </w:rPr>
          <w:t>c</w:t>
        </w:r>
        <w:r w:rsidRPr="00F77114">
          <w:rPr>
            <w:rFonts w:ascii="Times New Roman" w:hAnsi="Times New Roman" w:cs="Times New Roman"/>
            <w:sz w:val="22"/>
            <w:szCs w:val="22"/>
            <w:highlight w:val="yellow"/>
          </w:rPr>
          <w:t xml:space="preserve"> </w:t>
        </w:r>
      </w:ins>
    </w:p>
    <w:p w14:paraId="4D5E5475"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11" w:author="Ann Prentice" w:date="2017-03-02T20:09:00Z"/>
          <w:rFonts w:ascii="Times New Roman" w:hAnsi="Times New Roman" w:cs="Times New Roman"/>
          <w:sz w:val="22"/>
          <w:szCs w:val="22"/>
          <w:highlight w:val="yellow"/>
        </w:rPr>
      </w:pPr>
      <w:ins w:id="112" w:author="Ann Prentice" w:date="2017-03-02T20:09:00Z">
        <w:r w:rsidRPr="00F77114">
          <w:rPr>
            <w:rFonts w:ascii="Times New Roman" w:hAnsi="Times New Roman" w:cs="Times New Roman"/>
            <w:sz w:val="22"/>
            <w:szCs w:val="22"/>
            <w:highlight w:val="yellow"/>
          </w:rPr>
          <w:t>CD4 counts (x10</w:t>
        </w:r>
        <w:r w:rsidRPr="00F77114">
          <w:rPr>
            <w:rFonts w:ascii="Times New Roman" w:hAnsi="Times New Roman" w:cs="Times New Roman"/>
            <w:sz w:val="22"/>
            <w:szCs w:val="22"/>
            <w:highlight w:val="yellow"/>
            <w:vertAlign w:val="superscript"/>
          </w:rPr>
          <w:t>6</w:t>
        </w:r>
        <w:r w:rsidRPr="00F77114">
          <w:rPr>
            <w:rFonts w:ascii="Times New Roman" w:hAnsi="Times New Roman" w:cs="Times New Roman"/>
            <w:sz w:val="22"/>
            <w:szCs w:val="22"/>
            <w:highlight w:val="yellow"/>
          </w:rPr>
          <w:t xml:space="preserve">/l) </w:t>
        </w:r>
      </w:ins>
    </w:p>
    <w:p w14:paraId="36DADB7B"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firstLine="142"/>
        <w:rPr>
          <w:ins w:id="113" w:author="Ann Prentice" w:date="2017-03-02T20:09:00Z"/>
          <w:rFonts w:ascii="Times New Roman" w:hAnsi="Times New Roman" w:cs="Times New Roman"/>
          <w:sz w:val="22"/>
          <w:szCs w:val="22"/>
          <w:highlight w:val="yellow"/>
        </w:rPr>
      </w:pPr>
      <w:ins w:id="114" w:author="Ann Prentice" w:date="2017-03-02T20:09:00Z">
        <w:r w:rsidRPr="00F77114">
          <w:rPr>
            <w:rFonts w:ascii="Times New Roman" w:hAnsi="Times New Roman" w:cs="Times New Roman"/>
            <w:sz w:val="22"/>
            <w:szCs w:val="22"/>
            <w:highlight w:val="yellow"/>
          </w:rPr>
          <w:t>All HIV-positive women</w:t>
        </w:r>
        <w:r w:rsidRPr="00F77114">
          <w:rPr>
            <w:rFonts w:ascii="Times New Roman" w:hAnsi="Times New Roman" w:cs="Times New Roman"/>
            <w:sz w:val="22"/>
            <w:szCs w:val="22"/>
            <w:highlight w:val="yellow"/>
          </w:rPr>
          <w:tab/>
          <w:t>0</w:t>
        </w:r>
        <w:r w:rsidRPr="00F77114">
          <w:rPr>
            <w:rFonts w:ascii="Times New Roman" w:hAnsi="Times New Roman" w:cs="Times New Roman"/>
            <w:sz w:val="22"/>
            <w:szCs w:val="22"/>
            <w:highlight w:val="yellow"/>
          </w:rPr>
          <w:tab/>
          <w:t>-</w:t>
        </w:r>
        <w:r w:rsidRPr="00F77114">
          <w:rPr>
            <w:rFonts w:ascii="Times New Roman" w:hAnsi="Times New Roman" w:cs="Times New Roman"/>
            <w:sz w:val="22"/>
            <w:szCs w:val="22"/>
            <w:highlight w:val="yellow"/>
          </w:rPr>
          <w:tab/>
          <w:t>416 [343,466]</w:t>
        </w:r>
        <w:r w:rsidRPr="00F77114">
          <w:rPr>
            <w:rFonts w:ascii="Times New Roman" w:hAnsi="Times New Roman" w:cs="Times New Roman"/>
            <w:sz w:val="22"/>
            <w:szCs w:val="22"/>
            <w:highlight w:val="yellow"/>
          </w:rPr>
          <w:tab/>
          <w:t>176 [102,224]</w:t>
        </w:r>
        <w:r w:rsidRPr="00F77114">
          <w:rPr>
            <w:rFonts w:ascii="Times New Roman" w:hAnsi="Times New Roman" w:cs="Times New Roman"/>
            <w:sz w:val="22"/>
            <w:szCs w:val="22"/>
            <w:highlight w:val="yellow"/>
            <w:vertAlign w:val="superscript"/>
          </w:rPr>
          <w:t>c</w:t>
        </w:r>
      </w:ins>
    </w:p>
    <w:p w14:paraId="0522C266" w14:textId="77777777" w:rsidR="00F77114" w:rsidRPr="00F77114" w:rsidRDefault="00F77114" w:rsidP="00F77114">
      <w:pPr>
        <w:tabs>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15" w:author="Ann Prentice" w:date="2017-03-02T20:09:00Z"/>
          <w:rFonts w:ascii="Times New Roman" w:hAnsi="Times New Roman" w:cs="Times New Roman"/>
          <w:sz w:val="22"/>
          <w:szCs w:val="22"/>
          <w:highlight w:val="yellow"/>
        </w:rPr>
      </w:pPr>
      <w:ins w:id="116" w:author="Ann Prentice" w:date="2017-03-02T20:09:00Z">
        <w:r w:rsidRPr="00F77114">
          <w:rPr>
            <w:rFonts w:ascii="Times New Roman" w:hAnsi="Times New Roman" w:cs="Times New Roman"/>
            <w:sz w:val="22"/>
            <w:szCs w:val="22"/>
            <w:highlight w:val="yellow"/>
          </w:rPr>
          <w:tab/>
          <w:t>12</w:t>
        </w:r>
        <w:r w:rsidRPr="00F77114">
          <w:rPr>
            <w:rFonts w:ascii="Times New Roman" w:hAnsi="Times New Roman" w:cs="Times New Roman"/>
            <w:sz w:val="22"/>
            <w:szCs w:val="22"/>
            <w:highlight w:val="yellow"/>
          </w:rPr>
          <w:tab/>
          <w:t>-</w:t>
        </w:r>
        <w:r w:rsidRPr="00F77114">
          <w:rPr>
            <w:rFonts w:ascii="Times New Roman" w:hAnsi="Times New Roman" w:cs="Times New Roman"/>
            <w:sz w:val="22"/>
            <w:szCs w:val="22"/>
            <w:highlight w:val="yellow"/>
          </w:rPr>
          <w:tab/>
          <w:t>402 [338,474]</w:t>
        </w:r>
        <w:r w:rsidRPr="00F77114">
          <w:rPr>
            <w:rFonts w:ascii="Times New Roman" w:hAnsi="Times New Roman" w:cs="Times New Roman"/>
            <w:sz w:val="22"/>
            <w:szCs w:val="22"/>
            <w:highlight w:val="yellow"/>
          </w:rPr>
          <w:tab/>
          <w:t>233 [179,333]</w:t>
        </w:r>
        <w:r w:rsidRPr="00F77114">
          <w:rPr>
            <w:rFonts w:ascii="Times New Roman" w:hAnsi="Times New Roman" w:cs="Times New Roman"/>
            <w:sz w:val="22"/>
            <w:szCs w:val="22"/>
            <w:highlight w:val="yellow"/>
            <w:vertAlign w:val="superscript"/>
          </w:rPr>
          <w:t>c</w:t>
        </w:r>
      </w:ins>
    </w:p>
    <w:p w14:paraId="218865D3" w14:textId="77777777" w:rsidR="00F77114" w:rsidRPr="00F77114" w:rsidRDefault="00F77114" w:rsidP="00F77114">
      <w:pPr>
        <w:tabs>
          <w:tab w:val="left" w:pos="142"/>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firstLine="142"/>
        <w:rPr>
          <w:ins w:id="117" w:author="Ann Prentice" w:date="2017-03-02T20:09:00Z"/>
          <w:rFonts w:ascii="Times New Roman" w:hAnsi="Times New Roman" w:cs="Times New Roman"/>
          <w:sz w:val="22"/>
          <w:szCs w:val="22"/>
          <w:highlight w:val="yellow"/>
        </w:rPr>
      </w:pPr>
      <w:ins w:id="118" w:author="Ann Prentice" w:date="2017-03-02T20:09:00Z">
        <w:r w:rsidRPr="00F77114">
          <w:rPr>
            <w:rFonts w:ascii="Times New Roman" w:hAnsi="Times New Roman" w:cs="Times New Roman"/>
            <w:sz w:val="22"/>
            <w:szCs w:val="22"/>
            <w:highlight w:val="yellow"/>
          </w:rPr>
          <w:t>Restricted set#</w:t>
        </w:r>
        <w:r w:rsidRPr="00F77114">
          <w:rPr>
            <w:rFonts w:ascii="Times New Roman" w:hAnsi="Times New Roman" w:cs="Times New Roman"/>
            <w:sz w:val="22"/>
            <w:szCs w:val="22"/>
            <w:highlight w:val="yellow"/>
          </w:rPr>
          <w:tab/>
          <w:t>0</w:t>
        </w:r>
        <w:r w:rsidRPr="00F77114">
          <w:rPr>
            <w:rFonts w:ascii="Times New Roman" w:hAnsi="Times New Roman" w:cs="Times New Roman"/>
            <w:sz w:val="22"/>
            <w:szCs w:val="22"/>
            <w:highlight w:val="yellow"/>
          </w:rPr>
          <w:tab/>
          <w:t>-</w:t>
        </w:r>
        <w:r w:rsidRPr="00F77114">
          <w:rPr>
            <w:rFonts w:ascii="Times New Roman" w:hAnsi="Times New Roman" w:cs="Times New Roman"/>
            <w:sz w:val="22"/>
            <w:szCs w:val="22"/>
            <w:highlight w:val="yellow"/>
          </w:rPr>
          <w:tab/>
          <w:t>428 [352, 478]</w:t>
        </w:r>
        <w:r w:rsidRPr="00F77114">
          <w:rPr>
            <w:rFonts w:ascii="Times New Roman" w:hAnsi="Times New Roman" w:cs="Times New Roman"/>
            <w:sz w:val="22"/>
            <w:szCs w:val="22"/>
            <w:highlight w:val="yellow"/>
          </w:rPr>
          <w:tab/>
          <w:t>151 [93,212]</w:t>
        </w:r>
        <w:r w:rsidRPr="00F77114">
          <w:rPr>
            <w:rFonts w:ascii="Times New Roman" w:hAnsi="Times New Roman" w:cs="Times New Roman"/>
            <w:sz w:val="22"/>
            <w:szCs w:val="22"/>
            <w:highlight w:val="yellow"/>
            <w:vertAlign w:val="superscript"/>
          </w:rPr>
          <w:t>c,d</w:t>
        </w:r>
      </w:ins>
    </w:p>
    <w:p w14:paraId="08B70DEC" w14:textId="77777777" w:rsidR="00F77114" w:rsidRPr="00F77114" w:rsidRDefault="00F77114" w:rsidP="00F77114">
      <w:pPr>
        <w:tabs>
          <w:tab w:val="left" w:pos="142"/>
          <w:tab w:val="center" w:pos="2977"/>
          <w:tab w:val="center" w:pos="4253"/>
          <w:tab w:val="center" w:pos="5954"/>
          <w:tab w:val="center" w:pos="7655"/>
          <w:tab w:val="right" w:pos="7938"/>
          <w:tab w:val="center" w:pos="8931"/>
          <w:tab w:val="center" w:pos="10490"/>
          <w:tab w:val="center" w:pos="11766"/>
          <w:tab w:val="left" w:pos="12191"/>
          <w:tab w:val="center" w:pos="14034"/>
        </w:tabs>
        <w:spacing w:line="408" w:lineRule="auto"/>
        <w:ind w:right="-64"/>
        <w:rPr>
          <w:ins w:id="119" w:author="Ann Prentice" w:date="2017-03-02T20:09:00Z"/>
          <w:rFonts w:ascii="Times New Roman" w:hAnsi="Times New Roman" w:cs="Times New Roman"/>
          <w:sz w:val="22"/>
          <w:szCs w:val="22"/>
          <w:highlight w:val="yellow"/>
        </w:rPr>
      </w:pPr>
      <w:ins w:id="120" w:author="Ann Prentice" w:date="2017-03-02T20:09:00Z">
        <w:r w:rsidRPr="00F77114">
          <w:rPr>
            <w:rFonts w:ascii="Times New Roman" w:hAnsi="Times New Roman" w:cs="Times New Roman"/>
            <w:sz w:val="22"/>
            <w:szCs w:val="22"/>
            <w:highlight w:val="yellow"/>
          </w:rPr>
          <w:tab/>
        </w:r>
        <w:r w:rsidRPr="00F77114">
          <w:rPr>
            <w:rFonts w:ascii="Times New Roman" w:hAnsi="Times New Roman" w:cs="Times New Roman"/>
            <w:sz w:val="22"/>
            <w:szCs w:val="22"/>
            <w:highlight w:val="yellow"/>
          </w:rPr>
          <w:tab/>
          <w:t>12</w:t>
        </w:r>
        <w:r w:rsidRPr="00F77114">
          <w:rPr>
            <w:rFonts w:ascii="Times New Roman" w:hAnsi="Times New Roman" w:cs="Times New Roman"/>
            <w:sz w:val="22"/>
            <w:szCs w:val="22"/>
            <w:highlight w:val="yellow"/>
          </w:rPr>
          <w:tab/>
          <w:t>-</w:t>
        </w:r>
        <w:r w:rsidRPr="00F77114">
          <w:rPr>
            <w:rFonts w:ascii="Times New Roman" w:hAnsi="Times New Roman" w:cs="Times New Roman"/>
            <w:sz w:val="22"/>
            <w:szCs w:val="22"/>
            <w:highlight w:val="yellow"/>
          </w:rPr>
          <w:tab/>
          <w:t>419 [350,482]</w:t>
        </w:r>
        <w:r w:rsidRPr="00F77114">
          <w:rPr>
            <w:rFonts w:ascii="Times New Roman" w:hAnsi="Times New Roman" w:cs="Times New Roman"/>
            <w:sz w:val="22"/>
            <w:szCs w:val="22"/>
            <w:highlight w:val="yellow"/>
          </w:rPr>
          <w:tab/>
          <w:t>230 [178,348]</w:t>
        </w:r>
        <w:r w:rsidRPr="00F77114">
          <w:rPr>
            <w:rFonts w:ascii="Times New Roman" w:hAnsi="Times New Roman" w:cs="Times New Roman"/>
            <w:sz w:val="22"/>
            <w:szCs w:val="22"/>
            <w:highlight w:val="yellow"/>
            <w:vertAlign w:val="superscript"/>
          </w:rPr>
          <w:t>c,d</w:t>
        </w:r>
      </w:ins>
    </w:p>
    <w:p w14:paraId="719DC809" w14:textId="77777777" w:rsidR="00F77114" w:rsidRPr="00F77114" w:rsidRDefault="00F77114" w:rsidP="00F77114">
      <w:pPr>
        <w:pBdr>
          <w:bottom w:val="single" w:sz="4" w:space="1" w:color="auto"/>
        </w:pBdr>
        <w:tabs>
          <w:tab w:val="left" w:pos="142"/>
          <w:tab w:val="center" w:pos="3402"/>
          <w:tab w:val="center" w:pos="5387"/>
          <w:tab w:val="center" w:pos="7371"/>
          <w:tab w:val="right" w:pos="7938"/>
          <w:tab w:val="center" w:pos="8931"/>
          <w:tab w:val="center" w:pos="10490"/>
          <w:tab w:val="center" w:pos="11766"/>
          <w:tab w:val="left" w:pos="12191"/>
          <w:tab w:val="center" w:pos="14034"/>
        </w:tabs>
        <w:ind w:right="-64"/>
        <w:rPr>
          <w:ins w:id="121" w:author="Ann Prentice" w:date="2017-03-02T20:09:00Z"/>
          <w:rFonts w:ascii="Times New Roman" w:hAnsi="Times New Roman" w:cs="Times New Roman"/>
          <w:sz w:val="8"/>
          <w:szCs w:val="8"/>
          <w:highlight w:val="yellow"/>
        </w:rPr>
      </w:pPr>
    </w:p>
    <w:p w14:paraId="4D0FEF0A" w14:textId="77777777" w:rsidR="00F77114" w:rsidRPr="00F77114" w:rsidRDefault="00F77114" w:rsidP="00F77114">
      <w:pPr>
        <w:tabs>
          <w:tab w:val="center" w:pos="2835"/>
          <w:tab w:val="center" w:pos="4253"/>
          <w:tab w:val="center" w:pos="5812"/>
          <w:tab w:val="right" w:pos="8222"/>
          <w:tab w:val="center" w:pos="8931"/>
          <w:tab w:val="center" w:pos="10490"/>
          <w:tab w:val="center" w:pos="11766"/>
          <w:tab w:val="left" w:pos="12191"/>
          <w:tab w:val="center" w:pos="14034"/>
        </w:tabs>
        <w:ind w:right="-64"/>
        <w:rPr>
          <w:ins w:id="122" w:author="Ann Prentice" w:date="2017-03-02T20:09:00Z"/>
          <w:rFonts w:ascii="Times New Roman" w:hAnsi="Times New Roman" w:cs="Times New Roman"/>
          <w:i/>
          <w:highlight w:val="yellow"/>
        </w:rPr>
      </w:pPr>
    </w:p>
    <w:p w14:paraId="77523084" w14:textId="77777777" w:rsidR="00F77114" w:rsidRPr="00F77114" w:rsidRDefault="00F77114" w:rsidP="00F77114">
      <w:pPr>
        <w:tabs>
          <w:tab w:val="center" w:pos="2835"/>
          <w:tab w:val="center" w:pos="8931"/>
          <w:tab w:val="center" w:pos="10490"/>
          <w:tab w:val="center" w:pos="11766"/>
          <w:tab w:val="left" w:pos="12191"/>
          <w:tab w:val="center" w:pos="14034"/>
        </w:tabs>
        <w:spacing w:line="360" w:lineRule="auto"/>
        <w:ind w:left="284" w:right="-64" w:hanging="284"/>
        <w:rPr>
          <w:ins w:id="123" w:author="Ann Prentice" w:date="2017-03-02T20:09:00Z"/>
          <w:rFonts w:ascii="Times New Roman" w:hAnsi="Times New Roman" w:cs="Times New Roman"/>
          <w:sz w:val="22"/>
          <w:szCs w:val="22"/>
          <w:highlight w:val="yellow"/>
        </w:rPr>
      </w:pPr>
      <w:ins w:id="124" w:author="Ann Prentice" w:date="2017-03-02T20:09:00Z">
        <w:r w:rsidRPr="00F77114">
          <w:rPr>
            <w:rFonts w:ascii="Times New Roman" w:hAnsi="Times New Roman" w:cs="Times New Roman"/>
            <w:sz w:val="22"/>
            <w:szCs w:val="22"/>
            <w:highlight w:val="yellow"/>
          </w:rPr>
          <w:t>Footnote to Table 1</w:t>
        </w:r>
      </w:ins>
    </w:p>
    <w:p w14:paraId="271C28A6" w14:textId="77777777" w:rsidR="00F77114" w:rsidRPr="00F77114" w:rsidRDefault="00F77114" w:rsidP="00F77114">
      <w:pPr>
        <w:tabs>
          <w:tab w:val="center" w:pos="2835"/>
          <w:tab w:val="center" w:pos="8931"/>
          <w:tab w:val="center" w:pos="10490"/>
          <w:tab w:val="center" w:pos="11766"/>
          <w:tab w:val="left" w:pos="12191"/>
          <w:tab w:val="center" w:pos="14034"/>
        </w:tabs>
        <w:spacing w:line="360" w:lineRule="auto"/>
        <w:ind w:left="284" w:right="-64" w:hanging="284"/>
        <w:rPr>
          <w:ins w:id="125" w:author="Ann Prentice" w:date="2017-03-02T20:09:00Z"/>
          <w:rFonts w:ascii="Times New Roman" w:hAnsi="Times New Roman" w:cs="Times New Roman"/>
          <w:sz w:val="22"/>
          <w:szCs w:val="22"/>
          <w:highlight w:val="yellow"/>
        </w:rPr>
      </w:pPr>
      <w:ins w:id="126" w:author="Ann Prentice" w:date="2017-03-02T20:09:00Z">
        <w:r w:rsidRPr="00F77114">
          <w:rPr>
            <w:rFonts w:ascii="Times New Roman" w:hAnsi="Times New Roman" w:cs="Times New Roman"/>
            <w:sz w:val="22"/>
            <w:szCs w:val="22"/>
            <w:highlight w:val="yellow"/>
          </w:rPr>
          <w:t>Data are mean ± SD, median [IQR] or percentage of subjects reporting ‘Yes’.</w:t>
        </w:r>
      </w:ins>
    </w:p>
    <w:p w14:paraId="7E5022F8" w14:textId="77777777" w:rsidR="00F77114" w:rsidRPr="00F77114" w:rsidRDefault="00F77114" w:rsidP="00F77114">
      <w:pPr>
        <w:tabs>
          <w:tab w:val="center" w:pos="2835"/>
          <w:tab w:val="center" w:pos="4253"/>
          <w:tab w:val="center" w:pos="5812"/>
          <w:tab w:val="right" w:pos="8222"/>
          <w:tab w:val="center" w:pos="8931"/>
          <w:tab w:val="center" w:pos="10490"/>
          <w:tab w:val="center" w:pos="11766"/>
          <w:tab w:val="left" w:pos="12191"/>
          <w:tab w:val="center" w:pos="14034"/>
        </w:tabs>
        <w:spacing w:line="360" w:lineRule="auto"/>
        <w:ind w:right="-64"/>
        <w:rPr>
          <w:ins w:id="127" w:author="Ann Prentice" w:date="2017-03-02T20:09:00Z"/>
          <w:rFonts w:ascii="Times New Roman" w:hAnsi="Times New Roman" w:cs="Times New Roman"/>
          <w:sz w:val="22"/>
          <w:szCs w:val="22"/>
          <w:highlight w:val="yellow"/>
        </w:rPr>
      </w:pPr>
      <w:ins w:id="128" w:author="Ann Prentice" w:date="2017-03-02T20:09:00Z">
        <w:r w:rsidRPr="00F77114">
          <w:rPr>
            <w:rFonts w:ascii="Times New Roman" w:hAnsi="Times New Roman" w:cs="Times New Roman"/>
            <w:sz w:val="22"/>
            <w:szCs w:val="22"/>
            <w:highlight w:val="yellow"/>
          </w:rPr>
          <w:t>Nref = HIV-negative throughout; Ppres = HIV-positive with preserved CD</w:t>
        </w:r>
        <w:r w:rsidRPr="00F77114">
          <w:rPr>
            <w:rFonts w:ascii="Times New Roman" w:hAnsi="Times New Roman" w:cs="Times New Roman"/>
            <w:sz w:val="22"/>
            <w:szCs w:val="22"/>
            <w:highlight w:val="yellow"/>
            <w:vertAlign w:val="subscript"/>
          </w:rPr>
          <w:t>4</w:t>
        </w:r>
        <w:r w:rsidRPr="00F77114">
          <w:rPr>
            <w:rFonts w:ascii="Times New Roman" w:hAnsi="Times New Roman" w:cs="Times New Roman"/>
            <w:sz w:val="22"/>
            <w:szCs w:val="22"/>
            <w:highlight w:val="yellow"/>
          </w:rPr>
          <w:t xml:space="preserve"> counts at baseline; Plow = HIV-positive with low CD</w:t>
        </w:r>
        <w:r w:rsidRPr="00F77114">
          <w:rPr>
            <w:rFonts w:ascii="Times New Roman" w:hAnsi="Times New Roman" w:cs="Times New Roman"/>
            <w:sz w:val="22"/>
            <w:szCs w:val="22"/>
            <w:highlight w:val="yellow"/>
            <w:vertAlign w:val="subscript"/>
          </w:rPr>
          <w:t xml:space="preserve">4 </w:t>
        </w:r>
        <w:r w:rsidRPr="00F77114">
          <w:rPr>
            <w:rFonts w:ascii="Times New Roman" w:hAnsi="Times New Roman" w:cs="Times New Roman"/>
            <w:sz w:val="22"/>
            <w:szCs w:val="22"/>
            <w:highlight w:val="yellow"/>
          </w:rPr>
          <w:t>counts at baseline.</w:t>
        </w:r>
      </w:ins>
    </w:p>
    <w:p w14:paraId="635A8CE9" w14:textId="77777777" w:rsidR="00F77114" w:rsidRPr="00F77114" w:rsidRDefault="00F77114" w:rsidP="00F77114">
      <w:pPr>
        <w:tabs>
          <w:tab w:val="center" w:pos="2835"/>
          <w:tab w:val="center" w:pos="4253"/>
          <w:tab w:val="center" w:pos="5812"/>
          <w:tab w:val="left" w:pos="7938"/>
          <w:tab w:val="center" w:pos="8931"/>
          <w:tab w:val="center" w:pos="10490"/>
          <w:tab w:val="center" w:pos="11766"/>
          <w:tab w:val="left" w:pos="12191"/>
          <w:tab w:val="center" w:pos="14034"/>
        </w:tabs>
        <w:spacing w:line="360" w:lineRule="auto"/>
        <w:ind w:left="284" w:right="-64" w:hanging="284"/>
        <w:rPr>
          <w:ins w:id="129" w:author="Ann Prentice" w:date="2017-03-02T20:09:00Z"/>
          <w:rFonts w:ascii="Times New Roman" w:hAnsi="Times New Roman" w:cs="Times New Roman"/>
          <w:sz w:val="22"/>
          <w:szCs w:val="22"/>
          <w:highlight w:val="yellow"/>
        </w:rPr>
      </w:pPr>
      <w:ins w:id="130" w:author="Ann Prentice" w:date="2017-03-02T20:09:00Z">
        <w:r w:rsidRPr="00F77114">
          <w:rPr>
            <w:rFonts w:ascii="Times New Roman" w:hAnsi="Times New Roman" w:cs="Times New Roman"/>
            <w:sz w:val="22"/>
            <w:szCs w:val="22"/>
            <w:highlight w:val="yellow"/>
          </w:rPr>
          <w:t>¶ In women who had initiated ART by 12 months (PPres n=11, Plow, n=51)</w:t>
        </w:r>
      </w:ins>
    </w:p>
    <w:p w14:paraId="23DCBA90" w14:textId="77777777" w:rsidR="00F77114" w:rsidRPr="00F77114" w:rsidRDefault="00F77114" w:rsidP="00F77114">
      <w:pPr>
        <w:tabs>
          <w:tab w:val="center" w:pos="2835"/>
          <w:tab w:val="center" w:pos="4253"/>
          <w:tab w:val="center" w:pos="5812"/>
          <w:tab w:val="center" w:pos="8505"/>
          <w:tab w:val="center" w:pos="10490"/>
          <w:tab w:val="center" w:pos="11766"/>
          <w:tab w:val="left" w:pos="12191"/>
          <w:tab w:val="center" w:pos="14034"/>
        </w:tabs>
        <w:spacing w:line="360" w:lineRule="auto"/>
        <w:ind w:right="-64"/>
        <w:rPr>
          <w:ins w:id="131" w:author="Ann Prentice" w:date="2017-03-02T20:09:00Z"/>
          <w:rFonts w:ascii="Times New Roman" w:hAnsi="Times New Roman" w:cs="Times New Roman"/>
          <w:sz w:val="22"/>
          <w:szCs w:val="22"/>
          <w:highlight w:val="yellow"/>
        </w:rPr>
      </w:pPr>
      <w:ins w:id="132" w:author="Ann Prentice" w:date="2017-03-02T20:09:00Z">
        <w:r w:rsidRPr="00F77114">
          <w:rPr>
            <w:rFonts w:ascii="Times New Roman" w:hAnsi="Times New Roman" w:cs="Times New Roman"/>
            <w:sz w:val="22"/>
            <w:szCs w:val="22"/>
            <w:highlight w:val="yellow"/>
          </w:rPr>
          <w:t># Restricted set by ART-exposure status at 12 months: PpresN = Ppres not exposed to ART (n=59), PlowY = Plow exposed to ART (n=51).</w:t>
        </w:r>
      </w:ins>
    </w:p>
    <w:p w14:paraId="65EDD9B6" w14:textId="77777777" w:rsidR="00F77114" w:rsidRPr="00F77114" w:rsidRDefault="00F77114" w:rsidP="00F77114">
      <w:pPr>
        <w:tabs>
          <w:tab w:val="center" w:pos="2835"/>
          <w:tab w:val="center" w:pos="4253"/>
          <w:tab w:val="center" w:pos="5812"/>
          <w:tab w:val="center" w:pos="8931"/>
          <w:tab w:val="center" w:pos="10490"/>
          <w:tab w:val="center" w:pos="11766"/>
          <w:tab w:val="left" w:pos="12191"/>
          <w:tab w:val="center" w:pos="14034"/>
        </w:tabs>
        <w:spacing w:line="360" w:lineRule="auto"/>
        <w:ind w:right="-64"/>
        <w:rPr>
          <w:ins w:id="133" w:author="Ann Prentice" w:date="2017-03-02T20:09:00Z"/>
          <w:rFonts w:ascii="Times New Roman" w:hAnsi="Times New Roman" w:cs="Times New Roman"/>
          <w:sz w:val="22"/>
          <w:szCs w:val="22"/>
          <w:highlight w:val="yellow"/>
        </w:rPr>
      </w:pPr>
      <w:ins w:id="134" w:author="Ann Prentice" w:date="2017-03-02T20:09:00Z">
        <w:r w:rsidRPr="00F77114">
          <w:rPr>
            <w:rFonts w:ascii="Times New Roman" w:hAnsi="Times New Roman" w:cs="Times New Roman"/>
            <w:sz w:val="22"/>
            <w:szCs w:val="22"/>
            <w:highlight w:val="yellow"/>
          </w:rPr>
          <w:t>Significance of group differences at same timepoint, or within-individual timepoint differences in the same group using ANOVA (continuous variables) or Chi-square test (frequencies):</w:t>
        </w:r>
      </w:ins>
    </w:p>
    <w:p w14:paraId="70C60C2E" w14:textId="51DE1F4C" w:rsidR="00F77114" w:rsidRPr="00F77114" w:rsidRDefault="00F77114" w:rsidP="00F77114">
      <w:pPr>
        <w:tabs>
          <w:tab w:val="center" w:pos="2835"/>
          <w:tab w:val="center" w:pos="4253"/>
          <w:tab w:val="center" w:pos="5812"/>
          <w:tab w:val="center" w:pos="7371"/>
          <w:tab w:val="center" w:pos="7655"/>
          <w:tab w:val="center" w:pos="8931"/>
          <w:tab w:val="center" w:pos="10490"/>
          <w:tab w:val="center" w:pos="11766"/>
          <w:tab w:val="left" w:pos="12191"/>
          <w:tab w:val="center" w:pos="14034"/>
        </w:tabs>
        <w:spacing w:line="360" w:lineRule="auto"/>
        <w:ind w:left="284" w:right="-64"/>
        <w:rPr>
          <w:ins w:id="135" w:author="Ann Prentice" w:date="2017-03-02T20:09:00Z"/>
          <w:rFonts w:ascii="Times New Roman" w:hAnsi="Times New Roman" w:cs="Times New Roman"/>
          <w:sz w:val="22"/>
          <w:szCs w:val="22"/>
          <w:highlight w:val="yellow"/>
        </w:rPr>
      </w:pPr>
      <w:ins w:id="136" w:author="Ann Prentice" w:date="2017-03-02T20:09:00Z">
        <w:r w:rsidRPr="00F77114">
          <w:rPr>
            <w:rFonts w:ascii="Times New Roman" w:hAnsi="Times New Roman" w:cs="Times New Roman"/>
            <w:sz w:val="22"/>
            <w:szCs w:val="22"/>
            <w:highlight w:val="yellow"/>
            <w:vertAlign w:val="superscript"/>
          </w:rPr>
          <w:t>a</w:t>
        </w:r>
        <w:r w:rsidRPr="00F77114">
          <w:rPr>
            <w:rFonts w:ascii="Times New Roman" w:hAnsi="Times New Roman" w:cs="Times New Roman"/>
            <w:sz w:val="22"/>
            <w:szCs w:val="22"/>
            <w:highlight w:val="yellow"/>
          </w:rPr>
          <w:t xml:space="preserve"> </w:t>
        </w:r>
        <w:r w:rsidR="008E4922">
          <w:rPr>
            <w:rFonts w:ascii="Times New Roman" w:hAnsi="Times New Roman" w:cs="Times New Roman"/>
            <w:i/>
            <w:sz w:val="22"/>
            <w:szCs w:val="22"/>
            <w:highlight w:val="yellow"/>
          </w:rPr>
          <w:t>p</w:t>
        </w:r>
        <w:r w:rsidRPr="00F77114">
          <w:rPr>
            <w:rFonts w:ascii="Times New Roman" w:hAnsi="Times New Roman" w:cs="Times New Roman"/>
            <w:sz w:val="22"/>
            <w:szCs w:val="22"/>
            <w:highlight w:val="yellow"/>
          </w:rPr>
          <w:t xml:space="preserve"> ≤0.05 different to Nref </w:t>
        </w:r>
      </w:ins>
    </w:p>
    <w:p w14:paraId="78CE4495" w14:textId="2F5D2DB0" w:rsidR="00F77114" w:rsidRPr="00F77114" w:rsidRDefault="00F77114" w:rsidP="00F77114">
      <w:pPr>
        <w:tabs>
          <w:tab w:val="center" w:pos="2835"/>
          <w:tab w:val="center" w:pos="4253"/>
          <w:tab w:val="center" w:pos="5812"/>
          <w:tab w:val="center" w:pos="7371"/>
          <w:tab w:val="center" w:pos="7655"/>
          <w:tab w:val="center" w:pos="8931"/>
          <w:tab w:val="center" w:pos="10490"/>
          <w:tab w:val="center" w:pos="11766"/>
          <w:tab w:val="left" w:pos="12191"/>
          <w:tab w:val="center" w:pos="14034"/>
        </w:tabs>
        <w:spacing w:line="360" w:lineRule="auto"/>
        <w:ind w:left="284" w:right="-64"/>
        <w:rPr>
          <w:ins w:id="137" w:author="Ann Prentice" w:date="2017-03-02T20:09:00Z"/>
          <w:rFonts w:ascii="Times New Roman" w:hAnsi="Times New Roman" w:cs="Times New Roman"/>
          <w:sz w:val="22"/>
          <w:szCs w:val="22"/>
          <w:highlight w:val="yellow"/>
        </w:rPr>
      </w:pPr>
      <w:ins w:id="138" w:author="Ann Prentice" w:date="2017-03-02T20:09:00Z">
        <w:r w:rsidRPr="00F77114">
          <w:rPr>
            <w:rFonts w:ascii="Times New Roman" w:hAnsi="Times New Roman" w:cs="Times New Roman"/>
            <w:sz w:val="22"/>
            <w:szCs w:val="22"/>
            <w:highlight w:val="yellow"/>
            <w:vertAlign w:val="superscript"/>
          </w:rPr>
          <w:t>b</w:t>
        </w:r>
        <w:r w:rsidRPr="00F77114">
          <w:rPr>
            <w:rFonts w:ascii="Times New Roman" w:hAnsi="Times New Roman" w:cs="Times New Roman"/>
            <w:sz w:val="22"/>
            <w:szCs w:val="22"/>
            <w:highlight w:val="yellow"/>
          </w:rPr>
          <w:t xml:space="preserve"> </w:t>
        </w:r>
      </w:ins>
      <w:ins w:id="139" w:author="Ann Prentice" w:date="2017-03-04T14:42:00Z">
        <w:r w:rsidR="008E4922">
          <w:rPr>
            <w:rFonts w:ascii="Times New Roman" w:hAnsi="Times New Roman" w:cs="Times New Roman"/>
            <w:i/>
            <w:sz w:val="22"/>
            <w:szCs w:val="22"/>
            <w:highlight w:val="yellow"/>
          </w:rPr>
          <w:t>p</w:t>
        </w:r>
      </w:ins>
      <w:ins w:id="140" w:author="Ann Prentice" w:date="2017-03-02T20:09:00Z">
        <w:r w:rsidRPr="00F77114">
          <w:rPr>
            <w:rFonts w:ascii="Times New Roman" w:hAnsi="Times New Roman" w:cs="Times New Roman"/>
            <w:i/>
            <w:sz w:val="22"/>
            <w:szCs w:val="22"/>
            <w:highlight w:val="yellow"/>
          </w:rPr>
          <w:t xml:space="preserve"> </w:t>
        </w:r>
        <w:r w:rsidRPr="00F77114">
          <w:rPr>
            <w:rFonts w:ascii="Times New Roman" w:hAnsi="Times New Roman" w:cs="Times New Roman"/>
            <w:sz w:val="22"/>
            <w:szCs w:val="22"/>
            <w:highlight w:val="yellow"/>
          </w:rPr>
          <w:t>≤0.01 different to Nref</w:t>
        </w:r>
      </w:ins>
    </w:p>
    <w:p w14:paraId="1C29FC58" w14:textId="58168FE7" w:rsidR="00F77114" w:rsidRPr="00F77114" w:rsidRDefault="00F77114" w:rsidP="00F77114">
      <w:pPr>
        <w:tabs>
          <w:tab w:val="center" w:pos="2835"/>
          <w:tab w:val="center" w:pos="4253"/>
          <w:tab w:val="center" w:pos="5812"/>
          <w:tab w:val="center" w:pos="7371"/>
          <w:tab w:val="center" w:pos="7655"/>
          <w:tab w:val="center" w:pos="8931"/>
          <w:tab w:val="center" w:pos="10490"/>
          <w:tab w:val="center" w:pos="11766"/>
          <w:tab w:val="left" w:pos="12191"/>
          <w:tab w:val="center" w:pos="14034"/>
        </w:tabs>
        <w:spacing w:line="360" w:lineRule="auto"/>
        <w:ind w:left="284" w:right="-64"/>
        <w:rPr>
          <w:ins w:id="141" w:author="Ann Prentice" w:date="2017-03-02T20:09:00Z"/>
          <w:rFonts w:ascii="Times New Roman" w:hAnsi="Times New Roman" w:cs="Times New Roman"/>
          <w:sz w:val="22"/>
          <w:szCs w:val="22"/>
          <w:highlight w:val="yellow"/>
        </w:rPr>
      </w:pPr>
      <w:ins w:id="142" w:author="Ann Prentice" w:date="2017-03-02T20:09:00Z">
        <w:r w:rsidRPr="00F77114">
          <w:rPr>
            <w:rFonts w:ascii="Times New Roman" w:hAnsi="Times New Roman" w:cs="Times New Roman"/>
            <w:sz w:val="22"/>
            <w:szCs w:val="22"/>
            <w:highlight w:val="yellow"/>
            <w:vertAlign w:val="superscript"/>
          </w:rPr>
          <w:t>c</w:t>
        </w:r>
        <w:r w:rsidRPr="00F77114">
          <w:rPr>
            <w:rFonts w:ascii="Times New Roman" w:hAnsi="Times New Roman" w:cs="Times New Roman"/>
            <w:sz w:val="22"/>
            <w:szCs w:val="22"/>
            <w:highlight w:val="yellow"/>
          </w:rPr>
          <w:t xml:space="preserve"> </w:t>
        </w:r>
        <w:r w:rsidR="008E4922">
          <w:rPr>
            <w:rFonts w:ascii="Times New Roman" w:hAnsi="Times New Roman" w:cs="Times New Roman"/>
            <w:i/>
            <w:sz w:val="22"/>
            <w:szCs w:val="22"/>
            <w:highlight w:val="yellow"/>
          </w:rPr>
          <w:t>p</w:t>
        </w:r>
        <w:r w:rsidRPr="00F77114">
          <w:rPr>
            <w:rFonts w:ascii="Times New Roman" w:hAnsi="Times New Roman" w:cs="Times New Roman"/>
            <w:sz w:val="22"/>
            <w:szCs w:val="22"/>
            <w:highlight w:val="yellow"/>
          </w:rPr>
          <w:t xml:space="preserve"> ≤0.001 different to Ppres</w:t>
        </w:r>
      </w:ins>
    </w:p>
    <w:p w14:paraId="11C28B52" w14:textId="4E2AC635" w:rsidR="00F77114" w:rsidRPr="00F77114" w:rsidRDefault="00F77114" w:rsidP="00F77114">
      <w:pPr>
        <w:tabs>
          <w:tab w:val="center" w:pos="2835"/>
          <w:tab w:val="center" w:pos="4253"/>
          <w:tab w:val="center" w:pos="5812"/>
          <w:tab w:val="center" w:pos="7371"/>
          <w:tab w:val="center" w:pos="7655"/>
          <w:tab w:val="center" w:pos="8931"/>
          <w:tab w:val="center" w:pos="10490"/>
          <w:tab w:val="center" w:pos="11766"/>
          <w:tab w:val="left" w:pos="12191"/>
          <w:tab w:val="center" w:pos="14034"/>
        </w:tabs>
        <w:spacing w:line="360" w:lineRule="auto"/>
        <w:ind w:left="284" w:right="-64"/>
        <w:rPr>
          <w:ins w:id="143" w:author="Ann Prentice" w:date="2017-03-02T20:09:00Z"/>
          <w:rFonts w:ascii="Times New Roman" w:hAnsi="Times New Roman" w:cs="Times New Roman"/>
          <w:sz w:val="22"/>
          <w:szCs w:val="22"/>
          <w:highlight w:val="yellow"/>
        </w:rPr>
      </w:pPr>
      <w:ins w:id="144" w:author="Ann Prentice" w:date="2017-03-02T20:09:00Z">
        <w:r w:rsidRPr="00F77114">
          <w:rPr>
            <w:rFonts w:ascii="Times New Roman" w:hAnsi="Times New Roman" w:cs="Times New Roman"/>
            <w:sz w:val="22"/>
            <w:szCs w:val="22"/>
            <w:highlight w:val="yellow"/>
            <w:vertAlign w:val="superscript"/>
          </w:rPr>
          <w:t>d</w:t>
        </w:r>
        <w:r w:rsidRPr="00F77114">
          <w:rPr>
            <w:rFonts w:ascii="Times New Roman" w:hAnsi="Times New Roman" w:cs="Times New Roman"/>
            <w:sz w:val="22"/>
            <w:szCs w:val="22"/>
            <w:highlight w:val="yellow"/>
          </w:rPr>
          <w:t xml:space="preserve"> </w:t>
        </w:r>
        <w:r w:rsidR="008E4922">
          <w:rPr>
            <w:rFonts w:ascii="Times New Roman" w:hAnsi="Times New Roman" w:cs="Times New Roman"/>
            <w:i/>
            <w:sz w:val="22"/>
            <w:szCs w:val="22"/>
            <w:highlight w:val="yellow"/>
          </w:rPr>
          <w:t>p</w:t>
        </w:r>
        <w:r w:rsidRPr="00F77114">
          <w:rPr>
            <w:rFonts w:ascii="Times New Roman" w:hAnsi="Times New Roman" w:cs="Times New Roman"/>
            <w:sz w:val="22"/>
            <w:szCs w:val="22"/>
            <w:highlight w:val="yellow"/>
          </w:rPr>
          <w:t xml:space="preserve"> ≤0.001 different to baseline</w:t>
        </w:r>
      </w:ins>
    </w:p>
    <w:p w14:paraId="6F6789F9" w14:textId="77777777" w:rsidR="00F77114" w:rsidRPr="00895A51" w:rsidRDefault="00F77114" w:rsidP="00F77114">
      <w:pPr>
        <w:tabs>
          <w:tab w:val="center" w:pos="2835"/>
          <w:tab w:val="center" w:pos="4253"/>
          <w:tab w:val="center" w:pos="5812"/>
          <w:tab w:val="center" w:pos="7371"/>
          <w:tab w:val="center" w:pos="7655"/>
          <w:tab w:val="center" w:pos="8931"/>
          <w:tab w:val="center" w:pos="10490"/>
          <w:tab w:val="center" w:pos="11766"/>
          <w:tab w:val="left" w:pos="12191"/>
          <w:tab w:val="center" w:pos="14034"/>
        </w:tabs>
        <w:spacing w:line="360" w:lineRule="auto"/>
        <w:ind w:left="284" w:right="-64" w:hanging="284"/>
        <w:rPr>
          <w:ins w:id="145" w:author="Ann Prentice" w:date="2017-03-02T20:09:00Z"/>
          <w:rFonts w:ascii="Times New Roman" w:hAnsi="Times New Roman" w:cs="Times New Roman"/>
        </w:rPr>
      </w:pPr>
      <w:ins w:id="146" w:author="Ann Prentice" w:date="2017-03-02T20:09:00Z">
        <w:r w:rsidRPr="00F77114">
          <w:rPr>
            <w:rFonts w:ascii="Times New Roman" w:hAnsi="Times New Roman" w:cs="Times New Roman"/>
            <w:sz w:val="22"/>
            <w:szCs w:val="22"/>
            <w:highlight w:val="yellow"/>
          </w:rPr>
          <w:t>There were no other significant differences.</w:t>
        </w:r>
        <w:r w:rsidRPr="00895A51">
          <w:rPr>
            <w:rFonts w:ascii="Times New Roman" w:hAnsi="Times New Roman" w:cs="Times New Roman"/>
          </w:rPr>
          <w:t xml:space="preserve"> </w:t>
        </w:r>
      </w:ins>
    </w:p>
    <w:p w14:paraId="722516B5" w14:textId="77777777" w:rsidR="00F77114" w:rsidRPr="00895A51" w:rsidRDefault="00F77114" w:rsidP="00F77114">
      <w:pPr>
        <w:spacing w:line="480" w:lineRule="auto"/>
        <w:rPr>
          <w:ins w:id="147" w:author="Ann Prentice" w:date="2017-03-02T20:09:00Z"/>
          <w:rFonts w:ascii="Times New Roman" w:hAnsi="Times New Roman" w:cs="Times New Roman"/>
        </w:rPr>
        <w:sectPr w:rsidR="00F77114" w:rsidRPr="00895A51" w:rsidSect="00CE7641">
          <w:footerReference w:type="even" r:id="rId15"/>
          <w:footerReference w:type="default" r:id="rId16"/>
          <w:pgSz w:w="11900" w:h="16840"/>
          <w:pgMar w:top="1440" w:right="1440" w:bottom="1304" w:left="1440" w:header="709" w:footer="709" w:gutter="0"/>
          <w:cols w:space="708"/>
          <w:docGrid w:linePitch="360"/>
        </w:sectPr>
      </w:pPr>
    </w:p>
    <w:p w14:paraId="56D65A23" w14:textId="488546DE" w:rsidR="0011259F" w:rsidRPr="0011259F" w:rsidRDefault="0011259F" w:rsidP="000575EB">
      <w:pPr>
        <w:tabs>
          <w:tab w:val="left" w:pos="12191"/>
        </w:tabs>
        <w:spacing w:line="408" w:lineRule="auto"/>
        <w:ind w:left="-284" w:right="261"/>
        <w:rPr>
          <w:rFonts w:ascii="Times New Roman" w:hAnsi="Times New Roman" w:cs="Times New Roman"/>
          <w:sz w:val="24"/>
          <w:szCs w:val="24"/>
        </w:rPr>
      </w:pPr>
      <w:r w:rsidRPr="0011259F">
        <w:rPr>
          <w:rFonts w:ascii="Times New Roman" w:hAnsi="Times New Roman" w:cs="Times New Roman"/>
          <w:sz w:val="24"/>
          <w:szCs w:val="24"/>
        </w:rPr>
        <w:lastRenderedPageBreak/>
        <w:t xml:space="preserve">Table </w:t>
      </w:r>
      <w:ins w:id="148" w:author="Ann Prentice" w:date="2017-03-02T20:14:00Z">
        <w:r w:rsidR="00CE7641">
          <w:rPr>
            <w:rFonts w:ascii="Times New Roman" w:hAnsi="Times New Roman" w:cs="Times New Roman"/>
            <w:sz w:val="24"/>
            <w:szCs w:val="24"/>
          </w:rPr>
          <w:t>2</w:t>
        </w:r>
      </w:ins>
      <w:r w:rsidRPr="0011259F">
        <w:rPr>
          <w:rFonts w:ascii="Times New Roman" w:hAnsi="Times New Roman" w:cs="Times New Roman"/>
          <w:sz w:val="24"/>
          <w:szCs w:val="24"/>
        </w:rPr>
        <w:t xml:space="preserve">. Anthropometry and bone mineral densities at baseline and 12 months by initial HIV status </w:t>
      </w:r>
    </w:p>
    <w:p w14:paraId="34290516" w14:textId="77777777" w:rsidR="0011259F" w:rsidRPr="00CC17D9" w:rsidRDefault="0011259F" w:rsidP="000575EB">
      <w:pPr>
        <w:pBdr>
          <w:top w:val="single" w:sz="4" w:space="1" w:color="auto"/>
        </w:pBdr>
        <w:tabs>
          <w:tab w:val="left" w:pos="2268"/>
          <w:tab w:val="center" w:pos="4395"/>
          <w:tab w:val="right" w:pos="6096"/>
          <w:tab w:val="left" w:pos="6379"/>
          <w:tab w:val="center" w:pos="8505"/>
          <w:tab w:val="right" w:pos="10065"/>
          <w:tab w:val="left" w:pos="10348"/>
          <w:tab w:val="center" w:pos="11907"/>
          <w:tab w:val="left" w:pos="12191"/>
          <w:tab w:val="right" w:pos="13325"/>
        </w:tabs>
        <w:spacing w:line="408" w:lineRule="auto"/>
        <w:ind w:left="-284" w:right="261"/>
        <w:rPr>
          <w:rFonts w:ascii="Times New Roman" w:hAnsi="Times New Roman" w:cs="Times New Roman"/>
          <w:sz w:val="8"/>
          <w:szCs w:val="8"/>
        </w:rPr>
      </w:pPr>
    </w:p>
    <w:p w14:paraId="3FAFEC26" w14:textId="77777777" w:rsidR="00CC17D9" w:rsidRDefault="0011259F" w:rsidP="000575EB">
      <w:pPr>
        <w:tabs>
          <w:tab w:val="left" w:pos="2268"/>
          <w:tab w:val="left" w:pos="3402"/>
          <w:tab w:val="right" w:pos="4962"/>
          <w:tab w:val="left" w:pos="5387"/>
          <w:tab w:val="center" w:pos="6663"/>
          <w:tab w:val="right" w:pos="7938"/>
          <w:tab w:val="left" w:pos="8505"/>
          <w:tab w:val="center" w:pos="9781"/>
          <w:tab w:val="right" w:pos="11057"/>
          <w:tab w:val="center" w:pos="11766"/>
          <w:tab w:val="left" w:pos="12191"/>
        </w:tabs>
        <w:ind w:left="-284" w:right="261"/>
        <w:rPr>
          <w:rFonts w:ascii="Times New Roman" w:hAnsi="Times New Roman" w:cs="Times New Roman"/>
          <w:sz w:val="24"/>
          <w:szCs w:val="24"/>
          <w:u w:val="single"/>
        </w:rPr>
      </w:pPr>
      <w:r w:rsidRPr="0011259F">
        <w:rPr>
          <w:rFonts w:ascii="Times New Roman" w:hAnsi="Times New Roman" w:cs="Times New Roman"/>
          <w:sz w:val="24"/>
          <w:szCs w:val="24"/>
        </w:rPr>
        <w:tab/>
      </w:r>
      <w:r w:rsidRPr="0011259F">
        <w:rPr>
          <w:rFonts w:ascii="Times New Roman" w:hAnsi="Times New Roman" w:cs="Times New Roman"/>
          <w:sz w:val="24"/>
          <w:szCs w:val="24"/>
          <w:u w:val="single"/>
        </w:rPr>
        <w:tab/>
        <w:t>Nref</w:t>
      </w:r>
      <w:r w:rsidRPr="0011259F">
        <w:rPr>
          <w:rFonts w:ascii="Times New Roman" w:hAnsi="Times New Roman" w:cs="Times New Roman"/>
          <w:sz w:val="24"/>
          <w:szCs w:val="24"/>
          <w:u w:val="single"/>
        </w:rPr>
        <w:tab/>
      </w:r>
      <w:r w:rsidRPr="0011259F">
        <w:rPr>
          <w:rFonts w:ascii="Times New Roman" w:hAnsi="Times New Roman" w:cs="Times New Roman"/>
          <w:sz w:val="24"/>
          <w:szCs w:val="24"/>
        </w:rPr>
        <w:tab/>
      </w:r>
      <w:r w:rsidRPr="0011259F">
        <w:rPr>
          <w:rFonts w:ascii="Times New Roman" w:hAnsi="Times New Roman" w:cs="Times New Roman"/>
          <w:sz w:val="24"/>
          <w:szCs w:val="24"/>
          <w:u w:val="single"/>
        </w:rPr>
        <w:tab/>
        <w:t>Ppres</w:t>
      </w:r>
      <w:r w:rsidRPr="0011259F">
        <w:rPr>
          <w:rFonts w:ascii="Times New Roman" w:hAnsi="Times New Roman" w:cs="Times New Roman"/>
          <w:sz w:val="24"/>
          <w:szCs w:val="24"/>
          <w:u w:val="single"/>
        </w:rPr>
        <w:tab/>
      </w:r>
      <w:r w:rsidRPr="0011259F">
        <w:rPr>
          <w:rFonts w:ascii="Times New Roman" w:hAnsi="Times New Roman" w:cs="Times New Roman"/>
          <w:sz w:val="24"/>
          <w:szCs w:val="24"/>
        </w:rPr>
        <w:tab/>
      </w:r>
      <w:r w:rsidRPr="0011259F">
        <w:rPr>
          <w:rFonts w:ascii="Times New Roman" w:hAnsi="Times New Roman" w:cs="Times New Roman"/>
          <w:sz w:val="24"/>
          <w:szCs w:val="24"/>
          <w:u w:val="single"/>
        </w:rPr>
        <w:tab/>
        <w:t>Plow</w:t>
      </w:r>
      <w:r w:rsidRPr="0011259F">
        <w:rPr>
          <w:rFonts w:ascii="Times New Roman" w:hAnsi="Times New Roman" w:cs="Times New Roman"/>
          <w:sz w:val="24"/>
          <w:szCs w:val="24"/>
          <w:u w:val="single"/>
        </w:rPr>
        <w:tab/>
      </w:r>
      <w:r w:rsidRPr="0011259F">
        <w:rPr>
          <w:rFonts w:ascii="Times New Roman" w:hAnsi="Times New Roman" w:cs="Times New Roman"/>
          <w:sz w:val="24"/>
          <w:szCs w:val="24"/>
        </w:rPr>
        <w:tab/>
      </w:r>
      <w:r w:rsidRPr="0011259F">
        <w:rPr>
          <w:rFonts w:ascii="Times New Roman" w:hAnsi="Times New Roman" w:cs="Times New Roman"/>
          <w:sz w:val="24"/>
          <w:szCs w:val="24"/>
          <w:u w:val="single"/>
        </w:rPr>
        <w:t>Group-by-</w:t>
      </w:r>
    </w:p>
    <w:p w14:paraId="24B4FCD4" w14:textId="7A9B8CAF" w:rsidR="0011259F" w:rsidRPr="0011259F" w:rsidRDefault="00CC17D9" w:rsidP="000575EB">
      <w:pPr>
        <w:tabs>
          <w:tab w:val="left" w:pos="2268"/>
          <w:tab w:val="left" w:pos="3402"/>
          <w:tab w:val="right" w:pos="4962"/>
          <w:tab w:val="left" w:pos="5387"/>
          <w:tab w:val="center" w:pos="6663"/>
          <w:tab w:val="right" w:pos="7938"/>
          <w:tab w:val="left" w:pos="8505"/>
          <w:tab w:val="center" w:pos="9781"/>
          <w:tab w:val="right" w:pos="11057"/>
          <w:tab w:val="left" w:pos="11340"/>
          <w:tab w:val="left" w:pos="12191"/>
        </w:tabs>
        <w:ind w:left="-284" w:right="261"/>
        <w:rPr>
          <w:rFonts w:ascii="Times New Roman" w:hAnsi="Times New Roman" w:cs="Times New Roman"/>
          <w:sz w:val="24"/>
          <w:szCs w:val="24"/>
        </w:rPr>
      </w:pP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Pr="00CC17D9">
        <w:rPr>
          <w:rFonts w:ascii="Times New Roman" w:hAnsi="Times New Roman" w:cs="Times New Roman"/>
          <w:sz w:val="24"/>
          <w:szCs w:val="24"/>
        </w:rPr>
        <w:tab/>
      </w:r>
      <w:r w:rsidR="0011259F" w:rsidRPr="0011259F">
        <w:rPr>
          <w:rFonts w:ascii="Times New Roman" w:hAnsi="Times New Roman" w:cs="Times New Roman"/>
          <w:sz w:val="24"/>
          <w:szCs w:val="24"/>
          <w:u w:val="single"/>
        </w:rPr>
        <w:t>timepoint</w:t>
      </w:r>
    </w:p>
    <w:p w14:paraId="4E5410B4" w14:textId="3BFC8D63" w:rsidR="0011259F" w:rsidRPr="0011259F" w:rsidRDefault="0011259F" w:rsidP="000575EB">
      <w:pPr>
        <w:pBdr>
          <w:bottom w:val="single" w:sz="4" w:space="1" w:color="auto"/>
        </w:pBdr>
        <w:tabs>
          <w:tab w:val="left" w:pos="2410"/>
          <w:tab w:val="center" w:pos="4253"/>
          <w:tab w:val="center" w:pos="5812"/>
          <w:tab w:val="center" w:pos="7371"/>
          <w:tab w:val="center" w:pos="8931"/>
          <w:tab w:val="center" w:pos="10490"/>
          <w:tab w:val="center" w:pos="11766"/>
          <w:tab w:val="left" w:pos="12191"/>
        </w:tabs>
        <w:spacing w:before="80"/>
        <w:ind w:left="-284" w:right="261"/>
        <w:rPr>
          <w:rFonts w:ascii="Times New Roman" w:hAnsi="Times New Roman" w:cs="Times New Roman"/>
          <w:color w:val="76923C" w:themeColor="accent3" w:themeShade="BF"/>
          <w:sz w:val="24"/>
          <w:szCs w:val="24"/>
        </w:rPr>
      </w:pPr>
      <w:r w:rsidRPr="0011259F">
        <w:rPr>
          <w:rFonts w:ascii="Times New Roman" w:hAnsi="Times New Roman" w:cs="Times New Roman"/>
          <w:sz w:val="24"/>
          <w:szCs w:val="24"/>
        </w:rPr>
        <w:tab/>
        <w:t>Baseline</w:t>
      </w:r>
      <w:r w:rsidRPr="0011259F">
        <w:rPr>
          <w:rFonts w:ascii="Times New Roman" w:hAnsi="Times New Roman" w:cs="Times New Roman"/>
          <w:sz w:val="24"/>
          <w:szCs w:val="24"/>
        </w:rPr>
        <w:tab/>
        <w:t>12 months</w:t>
      </w:r>
      <w:r w:rsidRPr="0011259F">
        <w:rPr>
          <w:rFonts w:ascii="Times New Roman" w:hAnsi="Times New Roman" w:cs="Times New Roman"/>
          <w:sz w:val="24"/>
          <w:szCs w:val="24"/>
        </w:rPr>
        <w:tab/>
        <w:t>Baseline</w:t>
      </w:r>
      <w:r w:rsidRPr="0011259F">
        <w:rPr>
          <w:rFonts w:ascii="Times New Roman" w:hAnsi="Times New Roman" w:cs="Times New Roman"/>
          <w:sz w:val="24"/>
          <w:szCs w:val="24"/>
        </w:rPr>
        <w:tab/>
        <w:t>12 months</w:t>
      </w:r>
      <w:r w:rsidRPr="0011259F">
        <w:rPr>
          <w:rFonts w:ascii="Times New Roman" w:hAnsi="Times New Roman" w:cs="Times New Roman"/>
          <w:sz w:val="24"/>
          <w:szCs w:val="24"/>
        </w:rPr>
        <w:tab/>
        <w:t>Baseline</w:t>
      </w:r>
      <w:r w:rsidRPr="0011259F">
        <w:rPr>
          <w:rFonts w:ascii="Times New Roman" w:hAnsi="Times New Roman" w:cs="Times New Roman"/>
          <w:sz w:val="24"/>
          <w:szCs w:val="24"/>
        </w:rPr>
        <w:tab/>
        <w:t>12 months</w:t>
      </w:r>
      <w:r w:rsidRPr="0011259F">
        <w:rPr>
          <w:rFonts w:ascii="Times New Roman" w:hAnsi="Times New Roman" w:cs="Times New Roman"/>
          <w:sz w:val="24"/>
          <w:szCs w:val="24"/>
        </w:rPr>
        <w:tab/>
      </w:r>
      <w:r w:rsidR="000575EB">
        <w:rPr>
          <w:rFonts w:ascii="Times New Roman" w:hAnsi="Times New Roman" w:cs="Times New Roman"/>
          <w:i/>
          <w:sz w:val="24"/>
          <w:szCs w:val="24"/>
        </w:rPr>
        <w:t>p</w:t>
      </w:r>
    </w:p>
    <w:p w14:paraId="0A11B25E" w14:textId="77777777" w:rsidR="0011259F" w:rsidRPr="00CC17D9" w:rsidRDefault="0011259F" w:rsidP="00CC17D9">
      <w:pPr>
        <w:tabs>
          <w:tab w:val="center" w:pos="2835"/>
          <w:tab w:val="center" w:pos="4111"/>
          <w:tab w:val="center" w:pos="5529"/>
          <w:tab w:val="center" w:pos="6946"/>
          <w:tab w:val="center" w:pos="8222"/>
          <w:tab w:val="center" w:pos="9498"/>
          <w:tab w:val="center" w:pos="10773"/>
          <w:tab w:val="center" w:pos="11907"/>
          <w:tab w:val="left" w:pos="12191"/>
          <w:tab w:val="center" w:pos="14034"/>
        </w:tabs>
        <w:spacing w:line="408" w:lineRule="auto"/>
        <w:ind w:left="-284" w:right="1304"/>
        <w:rPr>
          <w:rFonts w:ascii="Times New Roman" w:hAnsi="Times New Roman" w:cs="Times New Roman"/>
          <w:sz w:val="8"/>
          <w:szCs w:val="8"/>
        </w:rPr>
      </w:pPr>
    </w:p>
    <w:p w14:paraId="63F485FB" w14:textId="77777777" w:rsidR="0011259F" w:rsidRPr="0011259F" w:rsidRDefault="0011259F" w:rsidP="00CC17D9">
      <w:pPr>
        <w:tabs>
          <w:tab w:val="center" w:pos="3261"/>
          <w:tab w:val="center" w:pos="4962"/>
          <w:tab w:val="center" w:pos="6804"/>
          <w:tab w:val="center" w:pos="8364"/>
          <w:tab w:val="center" w:pos="10065"/>
          <w:tab w:val="center" w:pos="11766"/>
          <w:tab w:val="left" w:pos="12191"/>
          <w:tab w:val="center" w:pos="13325"/>
          <w:tab w:val="center" w:pos="14034"/>
        </w:tabs>
        <w:spacing w:line="408" w:lineRule="auto"/>
        <w:ind w:left="-284" w:right="1304"/>
        <w:rPr>
          <w:rFonts w:ascii="Times New Roman" w:hAnsi="Times New Roman" w:cs="Times New Roman"/>
          <w:i/>
          <w:sz w:val="24"/>
          <w:szCs w:val="24"/>
        </w:rPr>
      </w:pPr>
      <w:r w:rsidRPr="0011259F">
        <w:rPr>
          <w:rFonts w:ascii="Times New Roman" w:hAnsi="Times New Roman" w:cs="Times New Roman"/>
          <w:i/>
          <w:sz w:val="24"/>
          <w:szCs w:val="24"/>
        </w:rPr>
        <w:t>Anthropometry</w:t>
      </w:r>
    </w:p>
    <w:p w14:paraId="36C4D31D" w14:textId="48AA95BA" w:rsidR="0011259F" w:rsidRPr="0011259F" w:rsidRDefault="00793B21"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Pr>
          <w:rFonts w:ascii="Times New Roman" w:hAnsi="Times New Roman" w:cs="Times New Roman"/>
          <w:sz w:val="24"/>
          <w:szCs w:val="24"/>
        </w:rPr>
        <w:t>Height (m)</w:t>
      </w:r>
      <w:r>
        <w:rPr>
          <w:rFonts w:ascii="Times New Roman" w:hAnsi="Times New Roman" w:cs="Times New Roman"/>
          <w:sz w:val="24"/>
          <w:szCs w:val="24"/>
        </w:rPr>
        <w:tab/>
        <w:t>1.58±0.06</w:t>
      </w:r>
      <w:r>
        <w:rPr>
          <w:rFonts w:ascii="Times New Roman" w:hAnsi="Times New Roman" w:cs="Times New Roman"/>
          <w:sz w:val="24"/>
          <w:szCs w:val="24"/>
        </w:rPr>
        <w:tab/>
        <w:t>1.58±0.06</w:t>
      </w:r>
      <w:r>
        <w:rPr>
          <w:rFonts w:ascii="Times New Roman" w:hAnsi="Times New Roman" w:cs="Times New Roman"/>
          <w:sz w:val="24"/>
          <w:szCs w:val="24"/>
        </w:rPr>
        <w:tab/>
        <w:t>1.59±0.06</w:t>
      </w:r>
      <w:r>
        <w:rPr>
          <w:rFonts w:ascii="Times New Roman" w:hAnsi="Times New Roman" w:cs="Times New Roman"/>
          <w:sz w:val="24"/>
          <w:szCs w:val="24"/>
        </w:rPr>
        <w:tab/>
        <w:t>1.60±0.06</w:t>
      </w:r>
      <w:r>
        <w:rPr>
          <w:rFonts w:ascii="Times New Roman" w:hAnsi="Times New Roman" w:cs="Times New Roman"/>
          <w:sz w:val="24"/>
          <w:szCs w:val="24"/>
        </w:rPr>
        <w:tab/>
        <w:t>1.59±</w:t>
      </w:r>
      <w:r w:rsidR="0011259F" w:rsidRPr="0011259F">
        <w:rPr>
          <w:rFonts w:ascii="Times New Roman" w:hAnsi="Times New Roman" w:cs="Times New Roman"/>
          <w:sz w:val="24"/>
          <w:szCs w:val="24"/>
        </w:rPr>
        <w:t>0.06</w:t>
      </w:r>
      <w:r>
        <w:rPr>
          <w:rFonts w:ascii="Times New Roman" w:hAnsi="Times New Roman" w:cs="Times New Roman"/>
          <w:sz w:val="24"/>
          <w:szCs w:val="24"/>
        </w:rPr>
        <w:tab/>
        <w:t>1.59±</w:t>
      </w:r>
      <w:r w:rsidR="0052108D">
        <w:rPr>
          <w:rFonts w:ascii="Times New Roman" w:hAnsi="Times New Roman" w:cs="Times New Roman"/>
          <w:sz w:val="24"/>
          <w:szCs w:val="24"/>
        </w:rPr>
        <w:t>0.06</w:t>
      </w:r>
      <w:r w:rsidR="0011259F" w:rsidRPr="0011259F">
        <w:rPr>
          <w:rFonts w:ascii="Times New Roman" w:hAnsi="Times New Roman" w:cs="Times New Roman"/>
          <w:sz w:val="24"/>
          <w:szCs w:val="24"/>
        </w:rPr>
        <w:tab/>
        <w:t>0.66</w:t>
      </w:r>
    </w:p>
    <w:p w14:paraId="37E3CCB6"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Weight (kg)</w:t>
      </w:r>
      <w:r w:rsidRPr="0011259F">
        <w:rPr>
          <w:rFonts w:ascii="Times New Roman" w:hAnsi="Times New Roman" w:cs="Times New Roman"/>
          <w:sz w:val="24"/>
          <w:szCs w:val="24"/>
        </w:rPr>
        <w:tab/>
        <w:t>72.2±17.4</w:t>
      </w:r>
      <w:r w:rsidRPr="0011259F">
        <w:rPr>
          <w:rFonts w:ascii="Times New Roman" w:hAnsi="Times New Roman" w:cs="Times New Roman"/>
          <w:sz w:val="24"/>
          <w:szCs w:val="24"/>
        </w:rPr>
        <w:tab/>
        <w:t>74.1±17.5</w:t>
      </w:r>
      <w:r w:rsidRPr="0011259F">
        <w:rPr>
          <w:rFonts w:ascii="Times New Roman" w:hAnsi="Times New Roman" w:cs="Times New Roman"/>
          <w:sz w:val="24"/>
          <w:szCs w:val="24"/>
          <w:vertAlign w:val="superscript"/>
        </w:rPr>
        <w:t>h</w:t>
      </w:r>
      <w:r w:rsidRPr="0011259F">
        <w:rPr>
          <w:rFonts w:ascii="Times New Roman" w:hAnsi="Times New Roman" w:cs="Times New Roman"/>
          <w:sz w:val="24"/>
          <w:szCs w:val="24"/>
        </w:rPr>
        <w:tab/>
        <w:t>72.1±17.4</w:t>
      </w:r>
      <w:r w:rsidRPr="0011259F">
        <w:rPr>
          <w:rFonts w:ascii="Times New Roman" w:hAnsi="Times New Roman" w:cs="Times New Roman"/>
          <w:sz w:val="24"/>
          <w:szCs w:val="24"/>
        </w:rPr>
        <w:tab/>
        <w:t>71.6±17.3</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64.5±15.7</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rPr>
        <w:tab/>
        <w:t>66.8±15.4</w:t>
      </w:r>
      <w:r w:rsidRPr="0011259F">
        <w:rPr>
          <w:rFonts w:ascii="Times New Roman" w:hAnsi="Times New Roman" w:cs="Times New Roman"/>
          <w:sz w:val="24"/>
          <w:szCs w:val="24"/>
          <w:vertAlign w:val="superscript"/>
        </w:rPr>
        <w:t>a,d,g</w:t>
      </w:r>
      <w:r w:rsidRPr="0011259F">
        <w:rPr>
          <w:rFonts w:ascii="Times New Roman" w:hAnsi="Times New Roman" w:cs="Times New Roman"/>
          <w:sz w:val="24"/>
          <w:szCs w:val="24"/>
        </w:rPr>
        <w:tab/>
      </w:r>
      <w:r w:rsidRPr="0011259F">
        <w:rPr>
          <w:rFonts w:ascii="Times New Roman" w:hAnsi="Times New Roman" w:cs="Times New Roman"/>
          <w:b/>
          <w:sz w:val="24"/>
          <w:szCs w:val="24"/>
        </w:rPr>
        <w:t>≤0.001</w:t>
      </w:r>
    </w:p>
    <w:p w14:paraId="39313F67"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BMI (kg/m</w:t>
      </w:r>
      <w:r w:rsidRPr="0011259F">
        <w:rPr>
          <w:rFonts w:ascii="Times New Roman" w:hAnsi="Times New Roman" w:cs="Times New Roman"/>
          <w:sz w:val="24"/>
          <w:szCs w:val="24"/>
          <w:vertAlign w:val="superscript"/>
        </w:rPr>
        <w:t>2</w:t>
      </w:r>
      <w:r w:rsidRPr="0011259F">
        <w:rPr>
          <w:rFonts w:ascii="Times New Roman" w:hAnsi="Times New Roman" w:cs="Times New Roman"/>
          <w:sz w:val="24"/>
          <w:szCs w:val="24"/>
        </w:rPr>
        <w:t>)</w:t>
      </w:r>
      <w:r w:rsidRPr="0011259F">
        <w:rPr>
          <w:rFonts w:ascii="Times New Roman" w:hAnsi="Times New Roman" w:cs="Times New Roman"/>
          <w:sz w:val="24"/>
          <w:szCs w:val="24"/>
        </w:rPr>
        <w:tab/>
        <w:t>29.1±7.1</w:t>
      </w:r>
      <w:r w:rsidRPr="0011259F">
        <w:rPr>
          <w:rFonts w:ascii="Times New Roman" w:hAnsi="Times New Roman" w:cs="Times New Roman"/>
          <w:sz w:val="24"/>
          <w:szCs w:val="24"/>
        </w:rPr>
        <w:tab/>
        <w:t>29.9±7.2</w:t>
      </w:r>
      <w:r w:rsidRPr="0011259F">
        <w:rPr>
          <w:rFonts w:ascii="Times New Roman" w:hAnsi="Times New Roman" w:cs="Times New Roman"/>
          <w:sz w:val="24"/>
          <w:szCs w:val="24"/>
          <w:vertAlign w:val="superscript"/>
        </w:rPr>
        <w:t>h</w:t>
      </w:r>
      <w:r w:rsidRPr="0011259F">
        <w:rPr>
          <w:rFonts w:ascii="Times New Roman" w:hAnsi="Times New Roman" w:cs="Times New Roman"/>
          <w:sz w:val="24"/>
          <w:szCs w:val="24"/>
        </w:rPr>
        <w:tab/>
        <w:t>28.3±6.5</w:t>
      </w:r>
      <w:r w:rsidRPr="0011259F">
        <w:rPr>
          <w:rFonts w:ascii="Times New Roman" w:hAnsi="Times New Roman" w:cs="Times New Roman"/>
          <w:sz w:val="24"/>
          <w:szCs w:val="24"/>
          <w:vertAlign w:val="superscript"/>
        </w:rPr>
        <w:t>c</w:t>
      </w:r>
      <w:r w:rsidRPr="0011259F">
        <w:rPr>
          <w:rFonts w:ascii="Times New Roman" w:hAnsi="Times New Roman" w:cs="Times New Roman"/>
          <w:sz w:val="24"/>
          <w:szCs w:val="24"/>
        </w:rPr>
        <w:tab/>
        <w:t>28.1±6.6</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25.5±6.0</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rPr>
        <w:tab/>
        <w:t>26.4±5.9</w:t>
      </w:r>
      <w:r w:rsidRPr="0011259F">
        <w:rPr>
          <w:rFonts w:ascii="Times New Roman" w:hAnsi="Times New Roman" w:cs="Times New Roman"/>
          <w:sz w:val="24"/>
          <w:szCs w:val="24"/>
          <w:vertAlign w:val="superscript"/>
        </w:rPr>
        <w:t>a,d,g</w:t>
      </w:r>
      <w:r w:rsidRPr="0011259F">
        <w:rPr>
          <w:rFonts w:ascii="Times New Roman" w:hAnsi="Times New Roman" w:cs="Times New Roman"/>
          <w:sz w:val="24"/>
          <w:szCs w:val="24"/>
        </w:rPr>
        <w:tab/>
      </w:r>
      <w:r w:rsidRPr="0011259F">
        <w:rPr>
          <w:rFonts w:ascii="Times New Roman" w:hAnsi="Times New Roman" w:cs="Times New Roman"/>
          <w:b/>
          <w:sz w:val="24"/>
          <w:szCs w:val="24"/>
        </w:rPr>
        <w:t>≤0.001</w:t>
      </w:r>
    </w:p>
    <w:p w14:paraId="315A31BA"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Fat mass, WBLH (kg)</w:t>
      </w:r>
      <w:r w:rsidRPr="0011259F">
        <w:rPr>
          <w:rFonts w:ascii="Times New Roman" w:hAnsi="Times New Roman" w:cs="Times New Roman"/>
          <w:sz w:val="24"/>
          <w:szCs w:val="24"/>
        </w:rPr>
        <w:tab/>
        <w:t>27.8±12.1</w:t>
      </w:r>
      <w:r w:rsidRPr="0011259F">
        <w:rPr>
          <w:rFonts w:ascii="Times New Roman" w:hAnsi="Times New Roman" w:cs="Times New Roman"/>
          <w:sz w:val="24"/>
          <w:szCs w:val="24"/>
        </w:rPr>
        <w:tab/>
        <w:t>29.4±12.2</w:t>
      </w:r>
      <w:r w:rsidRPr="0011259F">
        <w:rPr>
          <w:rFonts w:ascii="Times New Roman" w:hAnsi="Times New Roman" w:cs="Times New Roman"/>
          <w:sz w:val="24"/>
          <w:szCs w:val="24"/>
          <w:vertAlign w:val="superscript"/>
        </w:rPr>
        <w:t>h</w:t>
      </w:r>
      <w:r w:rsidRPr="0011259F">
        <w:rPr>
          <w:rFonts w:ascii="Times New Roman" w:hAnsi="Times New Roman" w:cs="Times New Roman"/>
          <w:sz w:val="24"/>
          <w:szCs w:val="24"/>
        </w:rPr>
        <w:tab/>
        <w:t>26.0±9.7</w:t>
      </w:r>
      <w:r w:rsidRPr="0011259F">
        <w:rPr>
          <w:rFonts w:ascii="Times New Roman" w:hAnsi="Times New Roman" w:cs="Times New Roman"/>
          <w:sz w:val="24"/>
          <w:szCs w:val="24"/>
          <w:vertAlign w:val="superscript"/>
        </w:rPr>
        <w:t>c</w:t>
      </w:r>
      <w:r w:rsidRPr="0011259F">
        <w:rPr>
          <w:rFonts w:ascii="Times New Roman" w:hAnsi="Times New Roman" w:cs="Times New Roman"/>
          <w:sz w:val="24"/>
          <w:szCs w:val="24"/>
        </w:rPr>
        <w:tab/>
        <w:t>26.0±10.3</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21.3±9.3</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rPr>
        <w:tab/>
        <w:t>23.7±10.7</w:t>
      </w:r>
      <w:r w:rsidRPr="0011259F">
        <w:rPr>
          <w:rFonts w:ascii="Times New Roman" w:hAnsi="Times New Roman" w:cs="Times New Roman"/>
          <w:sz w:val="24"/>
          <w:szCs w:val="24"/>
          <w:vertAlign w:val="superscript"/>
        </w:rPr>
        <w:t>a,d,g</w:t>
      </w:r>
      <w:r w:rsidRPr="0011259F">
        <w:rPr>
          <w:rFonts w:ascii="Times New Roman" w:hAnsi="Times New Roman" w:cs="Times New Roman"/>
          <w:sz w:val="24"/>
          <w:szCs w:val="24"/>
        </w:rPr>
        <w:tab/>
      </w:r>
      <w:r w:rsidRPr="0011259F">
        <w:rPr>
          <w:rFonts w:ascii="Times New Roman" w:hAnsi="Times New Roman" w:cs="Times New Roman"/>
          <w:b/>
          <w:sz w:val="24"/>
          <w:szCs w:val="24"/>
        </w:rPr>
        <w:t xml:space="preserve"> 0.002</w:t>
      </w:r>
    </w:p>
    <w:p w14:paraId="6C328835"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Lean mass, WBLH (kg)</w:t>
      </w:r>
      <w:r w:rsidRPr="0011259F">
        <w:rPr>
          <w:rFonts w:ascii="Times New Roman" w:hAnsi="Times New Roman" w:cs="Times New Roman"/>
          <w:sz w:val="24"/>
          <w:szCs w:val="24"/>
        </w:rPr>
        <w:tab/>
        <w:t>39.0±5.8</w:t>
      </w:r>
      <w:r w:rsidRPr="0011259F">
        <w:rPr>
          <w:rFonts w:ascii="Times New Roman" w:hAnsi="Times New Roman" w:cs="Times New Roman"/>
          <w:sz w:val="24"/>
          <w:szCs w:val="24"/>
        </w:rPr>
        <w:tab/>
        <w:t>39.2±5.8</w:t>
      </w:r>
      <w:r w:rsidRPr="0011259F">
        <w:rPr>
          <w:rFonts w:ascii="Times New Roman" w:hAnsi="Times New Roman" w:cs="Times New Roman"/>
          <w:sz w:val="24"/>
          <w:szCs w:val="24"/>
        </w:rPr>
        <w:tab/>
        <w:t>39.5±5.9</w:t>
      </w:r>
      <w:r w:rsidRPr="0011259F">
        <w:rPr>
          <w:rFonts w:ascii="Times New Roman" w:hAnsi="Times New Roman" w:cs="Times New Roman"/>
          <w:sz w:val="24"/>
          <w:szCs w:val="24"/>
        </w:rPr>
        <w:tab/>
        <w:t>39.0±5.8</w:t>
      </w:r>
      <w:r w:rsidRPr="0011259F">
        <w:rPr>
          <w:rFonts w:ascii="Times New Roman" w:hAnsi="Times New Roman" w:cs="Times New Roman"/>
          <w:sz w:val="24"/>
          <w:szCs w:val="24"/>
        </w:rPr>
        <w:tab/>
        <w:t>36.8±5.0</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rPr>
        <w:tab/>
        <w:t>37.4±5.6</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rPr>
        <w:tab/>
      </w:r>
      <w:r w:rsidRPr="0011259F">
        <w:rPr>
          <w:rFonts w:ascii="Times New Roman" w:hAnsi="Times New Roman" w:cs="Times New Roman"/>
          <w:b/>
          <w:sz w:val="24"/>
          <w:szCs w:val="24"/>
        </w:rPr>
        <w:t>0.05</w:t>
      </w:r>
    </w:p>
    <w:p w14:paraId="69A038B6"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Fat:lean</w:t>
      </w:r>
      <w:r w:rsidRPr="0011259F">
        <w:rPr>
          <w:rFonts w:ascii="Times New Roman" w:hAnsi="Times New Roman" w:cs="Times New Roman"/>
          <w:sz w:val="24"/>
          <w:szCs w:val="24"/>
          <w:vertAlign w:val="superscript"/>
        </w:rPr>
        <w:t>2</w:t>
      </w:r>
      <w:r w:rsidRPr="0011259F">
        <w:rPr>
          <w:rFonts w:ascii="Times New Roman" w:hAnsi="Times New Roman" w:cs="Times New Roman"/>
          <w:sz w:val="24"/>
          <w:szCs w:val="24"/>
        </w:rPr>
        <w:t xml:space="preserve"> (1000*kg/kg</w:t>
      </w:r>
      <w:r w:rsidRPr="0011259F">
        <w:rPr>
          <w:rFonts w:ascii="Times New Roman" w:hAnsi="Times New Roman" w:cs="Times New Roman"/>
          <w:sz w:val="24"/>
          <w:szCs w:val="24"/>
          <w:vertAlign w:val="superscript"/>
        </w:rPr>
        <w:t>2</w:t>
      </w:r>
      <w:r w:rsidRPr="0011259F">
        <w:rPr>
          <w:rFonts w:ascii="Times New Roman" w:hAnsi="Times New Roman" w:cs="Times New Roman"/>
          <w:sz w:val="24"/>
          <w:szCs w:val="24"/>
        </w:rPr>
        <w:t>)</w:t>
      </w:r>
      <w:r w:rsidRPr="0011259F">
        <w:rPr>
          <w:rFonts w:ascii="Times New Roman" w:hAnsi="Times New Roman" w:cs="Times New Roman"/>
          <w:sz w:val="24"/>
          <w:szCs w:val="24"/>
        </w:rPr>
        <w:tab/>
        <w:t>17.8±4.9</w:t>
      </w:r>
      <w:r w:rsidRPr="0011259F">
        <w:rPr>
          <w:rFonts w:ascii="Times New Roman" w:hAnsi="Times New Roman" w:cs="Times New Roman"/>
          <w:sz w:val="24"/>
          <w:szCs w:val="24"/>
        </w:rPr>
        <w:tab/>
        <w:t>18.7±4.9</w:t>
      </w:r>
      <w:r w:rsidRPr="0011259F">
        <w:rPr>
          <w:rFonts w:ascii="Times New Roman" w:hAnsi="Times New Roman" w:cs="Times New Roman"/>
          <w:sz w:val="24"/>
          <w:szCs w:val="24"/>
          <w:vertAlign w:val="superscript"/>
        </w:rPr>
        <w:t>i</w:t>
      </w:r>
      <w:r w:rsidRPr="0011259F">
        <w:rPr>
          <w:rFonts w:ascii="Times New Roman" w:hAnsi="Times New Roman" w:cs="Times New Roman"/>
          <w:sz w:val="24"/>
          <w:szCs w:val="24"/>
        </w:rPr>
        <w:tab/>
        <w:t>16.4±4.6</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16.8±5.2</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15.4±5.2</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rPr>
        <w:tab/>
        <w:t>16.7±5.3</w:t>
      </w:r>
      <w:r w:rsidRPr="0011259F">
        <w:rPr>
          <w:rFonts w:ascii="Times New Roman" w:hAnsi="Times New Roman" w:cs="Times New Roman"/>
          <w:sz w:val="24"/>
          <w:szCs w:val="24"/>
          <w:vertAlign w:val="superscript"/>
        </w:rPr>
        <w:t>a,g</w:t>
      </w:r>
      <w:r w:rsidRPr="0011259F">
        <w:rPr>
          <w:rFonts w:ascii="Times New Roman" w:hAnsi="Times New Roman" w:cs="Times New Roman"/>
          <w:sz w:val="24"/>
          <w:szCs w:val="24"/>
        </w:rPr>
        <w:tab/>
        <w:t>0.07</w:t>
      </w:r>
    </w:p>
    <w:p w14:paraId="42AC87D7"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Waist (cm)</w:t>
      </w:r>
      <w:r w:rsidRPr="0011259F">
        <w:rPr>
          <w:rFonts w:ascii="Times New Roman" w:hAnsi="Times New Roman" w:cs="Times New Roman"/>
          <w:sz w:val="24"/>
          <w:szCs w:val="24"/>
        </w:rPr>
        <w:tab/>
        <w:t>88.5±14.7</w:t>
      </w:r>
      <w:r w:rsidRPr="0011259F">
        <w:rPr>
          <w:rFonts w:ascii="Times New Roman" w:hAnsi="Times New Roman" w:cs="Times New Roman"/>
          <w:sz w:val="24"/>
          <w:szCs w:val="24"/>
        </w:rPr>
        <w:tab/>
        <w:t>91.4±14.7</w:t>
      </w:r>
      <w:r w:rsidRPr="0011259F">
        <w:rPr>
          <w:rFonts w:ascii="Times New Roman" w:hAnsi="Times New Roman" w:cs="Times New Roman"/>
          <w:sz w:val="24"/>
          <w:szCs w:val="24"/>
          <w:vertAlign w:val="superscript"/>
        </w:rPr>
        <w:t>h</w:t>
      </w:r>
      <w:r w:rsidRPr="0011259F">
        <w:rPr>
          <w:rFonts w:ascii="Times New Roman" w:hAnsi="Times New Roman" w:cs="Times New Roman"/>
          <w:sz w:val="24"/>
          <w:szCs w:val="24"/>
        </w:rPr>
        <w:tab/>
        <w:t>89.8±15.2</w:t>
      </w:r>
      <w:r w:rsidRPr="0011259F">
        <w:rPr>
          <w:rFonts w:ascii="Times New Roman" w:hAnsi="Times New Roman" w:cs="Times New Roman"/>
          <w:sz w:val="24"/>
          <w:szCs w:val="24"/>
        </w:rPr>
        <w:tab/>
        <w:t>90.9±16.6</w:t>
      </w:r>
      <w:r w:rsidRPr="0011259F">
        <w:rPr>
          <w:rFonts w:ascii="Times New Roman" w:hAnsi="Times New Roman" w:cs="Times New Roman"/>
          <w:sz w:val="24"/>
          <w:szCs w:val="24"/>
        </w:rPr>
        <w:tab/>
        <w:t>85.1±14.3</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rPr>
        <w:tab/>
        <w:t>87.5±13.7</w:t>
      </w:r>
      <w:r w:rsidRPr="0011259F">
        <w:rPr>
          <w:rFonts w:ascii="Times New Roman" w:hAnsi="Times New Roman" w:cs="Times New Roman"/>
          <w:sz w:val="24"/>
          <w:szCs w:val="24"/>
          <w:vertAlign w:val="superscript"/>
        </w:rPr>
        <w:t>a,e,h</w:t>
      </w:r>
      <w:r w:rsidRPr="0011259F">
        <w:rPr>
          <w:rFonts w:ascii="Times New Roman" w:hAnsi="Times New Roman" w:cs="Times New Roman"/>
          <w:sz w:val="24"/>
          <w:szCs w:val="24"/>
          <w:vertAlign w:val="superscript"/>
        </w:rPr>
        <w:tab/>
      </w:r>
      <w:r w:rsidRPr="0011259F">
        <w:rPr>
          <w:rFonts w:ascii="Times New Roman" w:hAnsi="Times New Roman" w:cs="Times New Roman"/>
          <w:sz w:val="24"/>
          <w:szCs w:val="24"/>
        </w:rPr>
        <w:t>0.20</w:t>
      </w:r>
    </w:p>
    <w:p w14:paraId="6FE42842"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Hip (cm)</w:t>
      </w:r>
      <w:r w:rsidRPr="0011259F">
        <w:rPr>
          <w:rFonts w:ascii="Times New Roman" w:hAnsi="Times New Roman" w:cs="Times New Roman"/>
          <w:sz w:val="24"/>
          <w:szCs w:val="24"/>
        </w:rPr>
        <w:tab/>
        <w:t>109.7±14.1</w:t>
      </w:r>
      <w:r w:rsidRPr="0011259F">
        <w:rPr>
          <w:rFonts w:ascii="Times New Roman" w:hAnsi="Times New Roman" w:cs="Times New Roman"/>
          <w:sz w:val="24"/>
          <w:szCs w:val="24"/>
        </w:rPr>
        <w:tab/>
        <w:t>111.7±14.7</w:t>
      </w:r>
      <w:r w:rsidRPr="0011259F">
        <w:rPr>
          <w:rFonts w:ascii="Times New Roman" w:hAnsi="Times New Roman" w:cs="Times New Roman"/>
          <w:sz w:val="24"/>
          <w:szCs w:val="24"/>
          <w:vertAlign w:val="superscript"/>
        </w:rPr>
        <w:t>i</w:t>
      </w:r>
      <w:r w:rsidRPr="0011259F">
        <w:rPr>
          <w:rFonts w:ascii="Times New Roman" w:hAnsi="Times New Roman" w:cs="Times New Roman"/>
          <w:sz w:val="24"/>
          <w:szCs w:val="24"/>
        </w:rPr>
        <w:tab/>
        <w:t>107.5±14.2</w:t>
      </w:r>
      <w:r w:rsidRPr="0011259F">
        <w:rPr>
          <w:rFonts w:ascii="Times New Roman" w:hAnsi="Times New Roman" w:cs="Times New Roman"/>
          <w:sz w:val="24"/>
          <w:szCs w:val="24"/>
          <w:vertAlign w:val="superscript"/>
        </w:rPr>
        <w:t>c</w:t>
      </w:r>
      <w:r w:rsidRPr="0011259F">
        <w:rPr>
          <w:rFonts w:ascii="Times New Roman" w:hAnsi="Times New Roman" w:cs="Times New Roman"/>
          <w:sz w:val="24"/>
          <w:szCs w:val="24"/>
        </w:rPr>
        <w:tab/>
        <w:t>108.4±13.5</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vertAlign w:val="superscript"/>
        </w:rPr>
        <w:tab/>
      </w:r>
      <w:r w:rsidRPr="0011259F">
        <w:rPr>
          <w:rFonts w:ascii="Times New Roman" w:hAnsi="Times New Roman" w:cs="Times New Roman"/>
          <w:sz w:val="24"/>
          <w:szCs w:val="24"/>
        </w:rPr>
        <w:t>100.7±13.7</w:t>
      </w:r>
      <w:r w:rsidRPr="0011259F">
        <w:rPr>
          <w:rFonts w:ascii="Times New Roman" w:hAnsi="Times New Roman" w:cs="Times New Roman"/>
          <w:sz w:val="24"/>
          <w:szCs w:val="24"/>
          <w:vertAlign w:val="superscript"/>
        </w:rPr>
        <w:t>a,d</w:t>
      </w:r>
      <w:r w:rsidRPr="0011259F">
        <w:rPr>
          <w:rFonts w:ascii="Times New Roman" w:hAnsi="Times New Roman" w:cs="Times New Roman"/>
          <w:sz w:val="24"/>
          <w:szCs w:val="24"/>
          <w:vertAlign w:val="superscript"/>
        </w:rPr>
        <w:tab/>
      </w:r>
      <w:r w:rsidRPr="0011259F">
        <w:rPr>
          <w:rFonts w:ascii="Times New Roman" w:hAnsi="Times New Roman" w:cs="Times New Roman"/>
          <w:sz w:val="24"/>
          <w:szCs w:val="24"/>
        </w:rPr>
        <w:t>104.7±12.2</w:t>
      </w:r>
      <w:r w:rsidRPr="0011259F">
        <w:rPr>
          <w:rFonts w:ascii="Times New Roman" w:hAnsi="Times New Roman" w:cs="Times New Roman"/>
          <w:sz w:val="24"/>
          <w:szCs w:val="24"/>
          <w:vertAlign w:val="superscript"/>
        </w:rPr>
        <w:t>a,d,g</w:t>
      </w:r>
      <w:r w:rsidRPr="0011259F">
        <w:rPr>
          <w:rFonts w:ascii="Times New Roman" w:hAnsi="Times New Roman" w:cs="Times New Roman"/>
          <w:sz w:val="24"/>
          <w:szCs w:val="24"/>
        </w:rPr>
        <w:tab/>
      </w:r>
      <w:r w:rsidRPr="0011259F">
        <w:rPr>
          <w:rFonts w:ascii="Times New Roman" w:hAnsi="Times New Roman" w:cs="Times New Roman"/>
          <w:b/>
          <w:sz w:val="24"/>
          <w:szCs w:val="24"/>
        </w:rPr>
        <w:t>0.01</w:t>
      </w:r>
    </w:p>
    <w:p w14:paraId="1EE94E0F" w14:textId="77777777" w:rsidR="0011259F"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Waist:hip (cm/cm)</w:t>
      </w:r>
      <w:r w:rsidRPr="0011259F">
        <w:rPr>
          <w:rFonts w:ascii="Times New Roman" w:hAnsi="Times New Roman" w:cs="Times New Roman"/>
          <w:sz w:val="24"/>
          <w:szCs w:val="24"/>
        </w:rPr>
        <w:tab/>
        <w:t>0.81±0.07</w:t>
      </w:r>
      <w:r w:rsidRPr="0011259F">
        <w:rPr>
          <w:rFonts w:ascii="Times New Roman" w:hAnsi="Times New Roman" w:cs="Times New Roman"/>
          <w:sz w:val="24"/>
          <w:szCs w:val="24"/>
        </w:rPr>
        <w:tab/>
        <w:t>0.82±0.07</w:t>
      </w:r>
      <w:r w:rsidRPr="0011259F">
        <w:rPr>
          <w:rFonts w:ascii="Times New Roman" w:hAnsi="Times New Roman" w:cs="Times New Roman"/>
          <w:sz w:val="24"/>
          <w:szCs w:val="24"/>
        </w:rPr>
        <w:tab/>
        <w:t>0.84±0.09</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0.84±0.08</w:t>
      </w:r>
      <w:r w:rsidRPr="0011259F">
        <w:rPr>
          <w:rFonts w:ascii="Times New Roman" w:hAnsi="Times New Roman" w:cs="Times New Roman"/>
          <w:sz w:val="24"/>
          <w:szCs w:val="24"/>
        </w:rPr>
        <w:tab/>
        <w:t>0.85±0.06</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0.83±0.06</w:t>
      </w:r>
      <w:r w:rsidRPr="0011259F">
        <w:rPr>
          <w:rFonts w:ascii="Times New Roman" w:hAnsi="Times New Roman" w:cs="Times New Roman"/>
          <w:sz w:val="24"/>
          <w:szCs w:val="24"/>
        </w:rPr>
        <w:tab/>
        <w:t>0.11</w:t>
      </w:r>
    </w:p>
    <w:p w14:paraId="77646672" w14:textId="77777777" w:rsidR="0011259F" w:rsidRPr="0011259F" w:rsidRDefault="0011259F" w:rsidP="00CC17D9">
      <w:pPr>
        <w:tabs>
          <w:tab w:val="center" w:pos="3261"/>
          <w:tab w:val="center" w:pos="4962"/>
          <w:tab w:val="center" w:pos="6096"/>
          <w:tab w:val="center" w:pos="6804"/>
          <w:tab w:val="center" w:pos="8364"/>
          <w:tab w:val="center" w:pos="10065"/>
          <w:tab w:val="center" w:pos="11766"/>
          <w:tab w:val="left" w:pos="12191"/>
          <w:tab w:val="center" w:pos="13325"/>
          <w:tab w:val="center" w:pos="14034"/>
        </w:tabs>
        <w:spacing w:line="408" w:lineRule="auto"/>
        <w:ind w:left="-284" w:right="1304"/>
        <w:rPr>
          <w:rFonts w:ascii="Times New Roman" w:hAnsi="Times New Roman" w:cs="Times New Roman"/>
          <w:i/>
          <w:sz w:val="24"/>
          <w:szCs w:val="24"/>
        </w:rPr>
      </w:pPr>
      <w:r w:rsidRPr="0011259F">
        <w:rPr>
          <w:rFonts w:ascii="Times New Roman" w:hAnsi="Times New Roman" w:cs="Times New Roman"/>
          <w:i/>
          <w:sz w:val="24"/>
          <w:szCs w:val="24"/>
        </w:rPr>
        <w:t>Bone mineral density (aBMD g/cm</w:t>
      </w:r>
      <w:r w:rsidRPr="0011259F">
        <w:rPr>
          <w:rFonts w:ascii="Times New Roman" w:hAnsi="Times New Roman" w:cs="Times New Roman"/>
          <w:i/>
          <w:sz w:val="24"/>
          <w:szCs w:val="24"/>
          <w:vertAlign w:val="superscript"/>
        </w:rPr>
        <w:t>2</w:t>
      </w:r>
      <w:r w:rsidRPr="0011259F">
        <w:rPr>
          <w:rFonts w:ascii="Times New Roman" w:hAnsi="Times New Roman" w:cs="Times New Roman"/>
          <w:i/>
          <w:sz w:val="24"/>
          <w:szCs w:val="24"/>
        </w:rPr>
        <w:t>)</w:t>
      </w:r>
      <w:r w:rsidRPr="0011259F">
        <w:rPr>
          <w:rFonts w:ascii="Times New Roman" w:hAnsi="Times New Roman" w:cs="Times New Roman"/>
          <w:i/>
          <w:sz w:val="24"/>
          <w:szCs w:val="24"/>
        </w:rPr>
        <w:tab/>
      </w:r>
    </w:p>
    <w:p w14:paraId="745E4A30" w14:textId="77777777" w:rsidR="00793B21"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Total hip</w:t>
      </w:r>
      <w:r w:rsidRPr="0011259F">
        <w:rPr>
          <w:rFonts w:ascii="Times New Roman" w:hAnsi="Times New Roman" w:cs="Times New Roman"/>
          <w:sz w:val="24"/>
          <w:szCs w:val="24"/>
        </w:rPr>
        <w:tab/>
        <w:t>1.018±0.151</w:t>
      </w:r>
      <w:r w:rsidRPr="0011259F">
        <w:rPr>
          <w:rFonts w:ascii="Times New Roman" w:hAnsi="Times New Roman" w:cs="Times New Roman"/>
          <w:sz w:val="24"/>
          <w:szCs w:val="24"/>
        </w:rPr>
        <w:tab/>
        <w:t>1.042±0.153</w:t>
      </w:r>
      <w:r w:rsidRPr="0011259F">
        <w:rPr>
          <w:rFonts w:ascii="Times New Roman" w:hAnsi="Times New Roman" w:cs="Times New Roman"/>
          <w:sz w:val="24"/>
          <w:szCs w:val="24"/>
          <w:vertAlign w:val="superscript"/>
        </w:rPr>
        <w:t>g</w:t>
      </w:r>
      <w:r w:rsidRPr="0011259F">
        <w:rPr>
          <w:rFonts w:ascii="Times New Roman" w:hAnsi="Times New Roman" w:cs="Times New Roman"/>
          <w:sz w:val="24"/>
          <w:szCs w:val="24"/>
        </w:rPr>
        <w:tab/>
        <w:t>0.989±0.134</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1.008±0.135</w:t>
      </w:r>
      <w:r w:rsidRPr="0011259F">
        <w:rPr>
          <w:rFonts w:ascii="Times New Roman" w:hAnsi="Times New Roman" w:cs="Times New Roman"/>
          <w:sz w:val="24"/>
          <w:szCs w:val="24"/>
          <w:vertAlign w:val="superscript"/>
        </w:rPr>
        <w:t>a,h</w:t>
      </w:r>
      <w:r w:rsidRPr="0011259F">
        <w:rPr>
          <w:rFonts w:ascii="Times New Roman" w:hAnsi="Times New Roman" w:cs="Times New Roman"/>
          <w:sz w:val="24"/>
          <w:szCs w:val="24"/>
        </w:rPr>
        <w:tab/>
        <w:t>0.985±0.128</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0.993±0.128</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vertAlign w:val="superscript"/>
        </w:rPr>
        <w:tab/>
      </w:r>
      <w:r w:rsidRPr="0011259F">
        <w:rPr>
          <w:rFonts w:ascii="Times New Roman" w:hAnsi="Times New Roman" w:cs="Times New Roman"/>
          <w:b/>
          <w:sz w:val="24"/>
          <w:szCs w:val="24"/>
        </w:rPr>
        <w:t>0.04</w:t>
      </w:r>
    </w:p>
    <w:p w14:paraId="223A4304" w14:textId="77777777" w:rsidR="00793B21"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Femoral neck</w:t>
      </w:r>
      <w:r w:rsidRPr="0011259F">
        <w:rPr>
          <w:rFonts w:ascii="Times New Roman" w:hAnsi="Times New Roman" w:cs="Times New Roman"/>
          <w:sz w:val="24"/>
          <w:szCs w:val="24"/>
        </w:rPr>
        <w:tab/>
        <w:t>0.941±0.120</w:t>
      </w:r>
      <w:r w:rsidRPr="0011259F">
        <w:rPr>
          <w:rFonts w:ascii="Times New Roman" w:hAnsi="Times New Roman" w:cs="Times New Roman"/>
          <w:sz w:val="24"/>
          <w:szCs w:val="24"/>
        </w:rPr>
        <w:tab/>
        <w:t>0.939±0.130</w:t>
      </w:r>
      <w:r w:rsidRPr="0011259F">
        <w:rPr>
          <w:rFonts w:ascii="Times New Roman" w:hAnsi="Times New Roman" w:cs="Times New Roman"/>
          <w:sz w:val="24"/>
          <w:szCs w:val="24"/>
        </w:rPr>
        <w:tab/>
        <w:t>0.918±0.133</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0.916±0.134</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0.923±0.135</w:t>
      </w:r>
      <w:r w:rsidRPr="0011259F">
        <w:rPr>
          <w:rFonts w:ascii="Times New Roman" w:hAnsi="Times New Roman" w:cs="Times New Roman"/>
          <w:sz w:val="24"/>
          <w:szCs w:val="24"/>
          <w:vertAlign w:val="superscript"/>
        </w:rPr>
        <w:t>b</w:t>
      </w:r>
      <w:r w:rsidRPr="0011259F">
        <w:rPr>
          <w:rFonts w:ascii="Times New Roman" w:hAnsi="Times New Roman" w:cs="Times New Roman"/>
          <w:sz w:val="24"/>
          <w:szCs w:val="24"/>
        </w:rPr>
        <w:tab/>
        <w:t>0.901±0.134</w:t>
      </w:r>
      <w:r w:rsidRPr="0011259F">
        <w:rPr>
          <w:rFonts w:ascii="Times New Roman" w:hAnsi="Times New Roman" w:cs="Times New Roman"/>
          <w:sz w:val="24"/>
          <w:szCs w:val="24"/>
          <w:vertAlign w:val="superscript"/>
        </w:rPr>
        <w:t>a,f,h</w:t>
      </w:r>
      <w:r w:rsidRPr="0011259F">
        <w:rPr>
          <w:rFonts w:ascii="Times New Roman" w:hAnsi="Times New Roman" w:cs="Times New Roman"/>
          <w:sz w:val="24"/>
          <w:szCs w:val="24"/>
        </w:rPr>
        <w:tab/>
      </w:r>
      <w:r w:rsidRPr="0011259F">
        <w:rPr>
          <w:rFonts w:ascii="Times New Roman" w:hAnsi="Times New Roman" w:cs="Times New Roman"/>
          <w:b/>
          <w:sz w:val="24"/>
          <w:szCs w:val="24"/>
        </w:rPr>
        <w:t>0.02</w:t>
      </w:r>
    </w:p>
    <w:p w14:paraId="4B03B64B" w14:textId="77777777" w:rsidR="00793B21" w:rsidRPr="0011259F" w:rsidRDefault="0011259F" w:rsidP="00CC17D9">
      <w:pPr>
        <w:tabs>
          <w:tab w:val="center" w:pos="2835"/>
          <w:tab w:val="center" w:pos="4253"/>
          <w:tab w:val="center" w:pos="5812"/>
          <w:tab w:val="center" w:pos="7371"/>
          <w:tab w:val="center" w:pos="8931"/>
          <w:tab w:val="center" w:pos="10490"/>
          <w:tab w:val="center" w:pos="11766"/>
          <w:tab w:val="left" w:pos="12191"/>
          <w:tab w:val="center" w:pos="14034"/>
        </w:tabs>
        <w:spacing w:line="408" w:lineRule="auto"/>
        <w:ind w:left="-284" w:right="1304"/>
        <w:rPr>
          <w:rFonts w:ascii="Times New Roman" w:hAnsi="Times New Roman" w:cs="Times New Roman"/>
          <w:sz w:val="24"/>
          <w:szCs w:val="24"/>
        </w:rPr>
      </w:pPr>
      <w:r w:rsidRPr="0011259F">
        <w:rPr>
          <w:rFonts w:ascii="Times New Roman" w:hAnsi="Times New Roman" w:cs="Times New Roman"/>
          <w:sz w:val="24"/>
          <w:szCs w:val="24"/>
        </w:rPr>
        <w:t>Lumbar spine</w:t>
      </w:r>
      <w:r w:rsidRPr="0011259F">
        <w:rPr>
          <w:rFonts w:ascii="Times New Roman" w:hAnsi="Times New Roman" w:cs="Times New Roman"/>
          <w:sz w:val="24"/>
          <w:szCs w:val="24"/>
        </w:rPr>
        <w:tab/>
        <w:t>1.019±0.132</w:t>
      </w:r>
      <w:r w:rsidRPr="0011259F">
        <w:rPr>
          <w:rFonts w:ascii="Times New Roman" w:hAnsi="Times New Roman" w:cs="Times New Roman"/>
          <w:sz w:val="24"/>
          <w:szCs w:val="24"/>
        </w:rPr>
        <w:tab/>
        <w:t>1.032±0.127</w:t>
      </w:r>
      <w:r w:rsidRPr="0011259F">
        <w:rPr>
          <w:rFonts w:ascii="Times New Roman" w:hAnsi="Times New Roman" w:cs="Times New Roman"/>
          <w:sz w:val="24"/>
          <w:szCs w:val="24"/>
          <w:vertAlign w:val="superscript"/>
        </w:rPr>
        <w:t>i</w:t>
      </w:r>
      <w:r w:rsidRPr="0011259F">
        <w:rPr>
          <w:rFonts w:ascii="Times New Roman" w:hAnsi="Times New Roman" w:cs="Times New Roman"/>
          <w:sz w:val="24"/>
          <w:szCs w:val="24"/>
        </w:rPr>
        <w:tab/>
        <w:t>1.023±0.116</w:t>
      </w:r>
      <w:r w:rsidRPr="0011259F">
        <w:rPr>
          <w:rFonts w:ascii="Times New Roman" w:hAnsi="Times New Roman" w:cs="Times New Roman"/>
          <w:sz w:val="24"/>
          <w:szCs w:val="24"/>
        </w:rPr>
        <w:tab/>
        <w:t>1.020±0.112</w:t>
      </w:r>
      <w:r w:rsidRPr="0011259F">
        <w:rPr>
          <w:rFonts w:ascii="Times New Roman" w:hAnsi="Times New Roman" w:cs="Times New Roman"/>
          <w:sz w:val="24"/>
          <w:szCs w:val="24"/>
        </w:rPr>
        <w:tab/>
        <w:t>1.011±0.135</w:t>
      </w:r>
      <w:r w:rsidRPr="0011259F">
        <w:rPr>
          <w:rFonts w:ascii="Times New Roman" w:hAnsi="Times New Roman" w:cs="Times New Roman"/>
          <w:sz w:val="24"/>
          <w:szCs w:val="24"/>
          <w:vertAlign w:val="superscript"/>
        </w:rPr>
        <w:t>f</w:t>
      </w:r>
      <w:r w:rsidRPr="0011259F">
        <w:rPr>
          <w:rFonts w:ascii="Times New Roman" w:hAnsi="Times New Roman" w:cs="Times New Roman"/>
          <w:sz w:val="24"/>
          <w:szCs w:val="24"/>
        </w:rPr>
        <w:tab/>
        <w:t>0.990±0.140</w:t>
      </w:r>
      <w:r w:rsidRPr="0011259F">
        <w:rPr>
          <w:rFonts w:ascii="Times New Roman" w:hAnsi="Times New Roman" w:cs="Times New Roman"/>
          <w:sz w:val="24"/>
          <w:szCs w:val="24"/>
          <w:vertAlign w:val="superscript"/>
        </w:rPr>
        <w:t>a,d,g</w:t>
      </w:r>
      <w:r w:rsidRPr="0011259F">
        <w:rPr>
          <w:rFonts w:ascii="Times New Roman" w:hAnsi="Times New Roman" w:cs="Times New Roman"/>
          <w:sz w:val="24"/>
          <w:szCs w:val="24"/>
          <w:vertAlign w:val="superscript"/>
        </w:rPr>
        <w:tab/>
      </w:r>
      <w:r w:rsidRPr="0011259F">
        <w:rPr>
          <w:rFonts w:ascii="Times New Roman" w:hAnsi="Times New Roman" w:cs="Times New Roman"/>
          <w:b/>
          <w:sz w:val="24"/>
          <w:szCs w:val="24"/>
        </w:rPr>
        <w:t>≤0.001</w:t>
      </w:r>
    </w:p>
    <w:p w14:paraId="73B33C76" w14:textId="77777777" w:rsidR="00793B21" w:rsidRPr="0011259F" w:rsidRDefault="0011259F" w:rsidP="000575EB">
      <w:pPr>
        <w:pBdr>
          <w:bottom w:val="single" w:sz="4" w:space="1" w:color="auto"/>
        </w:pBdr>
        <w:tabs>
          <w:tab w:val="center" w:pos="2835"/>
          <w:tab w:val="center" w:pos="4253"/>
          <w:tab w:val="center" w:pos="5812"/>
          <w:tab w:val="center" w:pos="7371"/>
          <w:tab w:val="center" w:pos="8931"/>
          <w:tab w:val="center" w:pos="10490"/>
          <w:tab w:val="center" w:pos="11766"/>
          <w:tab w:val="center" w:pos="14034"/>
        </w:tabs>
        <w:spacing w:line="408" w:lineRule="auto"/>
        <w:ind w:left="-284" w:right="261"/>
        <w:rPr>
          <w:rFonts w:ascii="Times New Roman" w:hAnsi="Times New Roman" w:cs="Times New Roman"/>
          <w:sz w:val="24"/>
          <w:szCs w:val="24"/>
        </w:rPr>
      </w:pPr>
      <w:r w:rsidRPr="0011259F">
        <w:rPr>
          <w:rFonts w:ascii="Times New Roman" w:hAnsi="Times New Roman" w:cs="Times New Roman"/>
          <w:sz w:val="24"/>
          <w:szCs w:val="24"/>
        </w:rPr>
        <w:t>WBLH</w:t>
      </w:r>
      <w:r w:rsidRPr="0011259F">
        <w:rPr>
          <w:rFonts w:ascii="Times New Roman" w:hAnsi="Times New Roman" w:cs="Times New Roman"/>
          <w:sz w:val="24"/>
          <w:szCs w:val="24"/>
        </w:rPr>
        <w:tab/>
        <w:t>0.967±0.088</w:t>
      </w:r>
      <w:r w:rsidRPr="0011259F">
        <w:rPr>
          <w:rFonts w:ascii="Times New Roman" w:hAnsi="Times New Roman" w:cs="Times New Roman"/>
          <w:sz w:val="24"/>
          <w:szCs w:val="24"/>
        </w:rPr>
        <w:tab/>
        <w:t>0.966±0.087</w:t>
      </w:r>
      <w:r w:rsidRPr="0011259F">
        <w:rPr>
          <w:rFonts w:ascii="Times New Roman" w:hAnsi="Times New Roman" w:cs="Times New Roman"/>
          <w:sz w:val="24"/>
          <w:szCs w:val="24"/>
        </w:rPr>
        <w:tab/>
        <w:t>0.948±0.077</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0.952±0.075</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0.949±0.083</w:t>
      </w:r>
      <w:r w:rsidRPr="0011259F">
        <w:rPr>
          <w:rFonts w:ascii="Times New Roman" w:hAnsi="Times New Roman" w:cs="Times New Roman"/>
          <w:sz w:val="24"/>
          <w:szCs w:val="24"/>
          <w:vertAlign w:val="superscript"/>
        </w:rPr>
        <w:t>a</w:t>
      </w:r>
      <w:r w:rsidRPr="0011259F">
        <w:rPr>
          <w:rFonts w:ascii="Times New Roman" w:hAnsi="Times New Roman" w:cs="Times New Roman"/>
          <w:sz w:val="24"/>
          <w:szCs w:val="24"/>
        </w:rPr>
        <w:tab/>
        <w:t>0.942±0.082</w:t>
      </w:r>
      <w:r w:rsidRPr="0011259F">
        <w:rPr>
          <w:rFonts w:ascii="Times New Roman" w:hAnsi="Times New Roman" w:cs="Times New Roman"/>
          <w:sz w:val="24"/>
          <w:szCs w:val="24"/>
          <w:vertAlign w:val="superscript"/>
        </w:rPr>
        <w:t>a,e,i</w:t>
      </w:r>
      <w:r w:rsidRPr="0011259F">
        <w:rPr>
          <w:rFonts w:ascii="Times New Roman" w:hAnsi="Times New Roman" w:cs="Times New Roman"/>
          <w:sz w:val="24"/>
          <w:szCs w:val="24"/>
        </w:rPr>
        <w:tab/>
      </w:r>
      <w:r w:rsidRPr="0011259F">
        <w:rPr>
          <w:rFonts w:ascii="Times New Roman" w:hAnsi="Times New Roman" w:cs="Times New Roman"/>
          <w:b/>
          <w:sz w:val="24"/>
          <w:szCs w:val="24"/>
        </w:rPr>
        <w:t>0.02</w:t>
      </w:r>
    </w:p>
    <w:p w14:paraId="06417858" w14:textId="77777777" w:rsidR="00210737" w:rsidRPr="00895A51" w:rsidRDefault="00210737" w:rsidP="000575EB">
      <w:pPr>
        <w:tabs>
          <w:tab w:val="center" w:pos="3402"/>
          <w:tab w:val="center" w:pos="4678"/>
          <w:tab w:val="center" w:pos="5954"/>
          <w:tab w:val="center" w:pos="7230"/>
          <w:tab w:val="center" w:pos="8505"/>
          <w:tab w:val="center" w:pos="9781"/>
          <w:tab w:val="center" w:pos="12333"/>
        </w:tabs>
        <w:spacing w:line="360" w:lineRule="auto"/>
        <w:ind w:right="261"/>
        <w:rPr>
          <w:ins w:id="149" w:author="Ann Prentice" w:date="2017-03-02T20:17:00Z"/>
          <w:rFonts w:ascii="Times New Roman" w:hAnsi="Times New Roman" w:cs="Times New Roman"/>
          <w:b/>
        </w:rPr>
        <w:sectPr w:rsidR="00210737" w:rsidRPr="00895A51" w:rsidSect="00210737">
          <w:pgSz w:w="16840" w:h="11900" w:orient="landscape"/>
          <w:pgMar w:top="1440" w:right="2806" w:bottom="1440" w:left="1440" w:header="709" w:footer="709" w:gutter="0"/>
          <w:cols w:space="708"/>
          <w:docGrid w:linePitch="360"/>
        </w:sectPr>
      </w:pPr>
    </w:p>
    <w:p w14:paraId="18B27B4C" w14:textId="77777777" w:rsidR="00210737" w:rsidRPr="00930186" w:rsidRDefault="00210737" w:rsidP="000575EB">
      <w:pPr>
        <w:tabs>
          <w:tab w:val="center" w:pos="3402"/>
          <w:tab w:val="center" w:pos="4678"/>
          <w:tab w:val="center" w:pos="5954"/>
          <w:tab w:val="center" w:pos="7230"/>
          <w:tab w:val="center" w:pos="8505"/>
          <w:tab w:val="center" w:pos="9781"/>
          <w:tab w:val="center" w:pos="11199"/>
          <w:tab w:val="center" w:pos="12758"/>
        </w:tabs>
        <w:spacing w:line="360" w:lineRule="auto"/>
        <w:ind w:right="828"/>
        <w:rPr>
          <w:rFonts w:ascii="Times New Roman" w:hAnsi="Times New Roman" w:cs="Times New Roman"/>
          <w:b/>
          <w:sz w:val="24"/>
          <w:szCs w:val="24"/>
        </w:rPr>
      </w:pPr>
      <w:r w:rsidRPr="00930186">
        <w:rPr>
          <w:rFonts w:ascii="Times New Roman" w:hAnsi="Times New Roman" w:cs="Times New Roman"/>
          <w:b/>
          <w:sz w:val="24"/>
          <w:szCs w:val="24"/>
        </w:rPr>
        <w:lastRenderedPageBreak/>
        <w:t>Footnote to Table 2</w:t>
      </w:r>
    </w:p>
    <w:p w14:paraId="1230D659" w14:textId="77777777" w:rsidR="00210737" w:rsidRPr="00210737" w:rsidRDefault="00210737" w:rsidP="000575EB">
      <w:pPr>
        <w:tabs>
          <w:tab w:val="center" w:pos="3402"/>
          <w:tab w:val="center" w:pos="4678"/>
          <w:tab w:val="center" w:pos="5954"/>
          <w:tab w:val="center" w:pos="7230"/>
          <w:tab w:val="center" w:pos="8505"/>
          <w:tab w:val="center" w:pos="9781"/>
          <w:tab w:val="center" w:pos="11199"/>
          <w:tab w:val="center" w:pos="12758"/>
        </w:tabs>
        <w:spacing w:line="360" w:lineRule="auto"/>
        <w:ind w:right="828"/>
        <w:rPr>
          <w:rFonts w:ascii="Times New Roman" w:hAnsi="Times New Roman" w:cs="Times New Roman"/>
          <w:sz w:val="24"/>
          <w:szCs w:val="24"/>
        </w:rPr>
      </w:pPr>
      <w:r w:rsidRPr="00930186">
        <w:rPr>
          <w:rFonts w:ascii="Times New Roman" w:hAnsi="Times New Roman" w:cs="Times New Roman"/>
          <w:sz w:val="24"/>
          <w:szCs w:val="24"/>
        </w:rPr>
        <w:t xml:space="preserve">Nref, </w:t>
      </w:r>
      <w:r w:rsidRPr="00930186">
        <w:rPr>
          <w:rFonts w:ascii="Times New Roman" w:hAnsi="Times New Roman" w:cs="Times New Roman"/>
          <w:i/>
          <w:sz w:val="24"/>
          <w:szCs w:val="24"/>
        </w:rPr>
        <w:t xml:space="preserve">n </w:t>
      </w:r>
      <w:r w:rsidRPr="00930186">
        <w:rPr>
          <w:rFonts w:ascii="Times New Roman" w:hAnsi="Times New Roman" w:cs="Times New Roman"/>
          <w:sz w:val="24"/>
          <w:szCs w:val="24"/>
        </w:rPr>
        <w:t xml:space="preserve">= 67, HIV-negative women; Ppres, </w:t>
      </w:r>
      <w:r w:rsidRPr="00930186">
        <w:rPr>
          <w:rFonts w:ascii="Times New Roman" w:hAnsi="Times New Roman" w:cs="Times New Roman"/>
          <w:i/>
          <w:sz w:val="24"/>
          <w:szCs w:val="24"/>
        </w:rPr>
        <w:t>n</w:t>
      </w:r>
      <w:r w:rsidRPr="00930186">
        <w:rPr>
          <w:rFonts w:ascii="Times New Roman" w:hAnsi="Times New Roman" w:cs="Times New Roman"/>
          <w:sz w:val="24"/>
          <w:szCs w:val="24"/>
        </w:rPr>
        <w:t xml:space="preserve"> = 60, HIV-positive with preserved CD</w:t>
      </w:r>
      <w:r w:rsidRPr="00930186">
        <w:rPr>
          <w:rFonts w:ascii="Times New Roman" w:hAnsi="Times New Roman" w:cs="Times New Roman"/>
          <w:sz w:val="24"/>
          <w:szCs w:val="24"/>
          <w:vertAlign w:val="subscript"/>
        </w:rPr>
        <w:t>4</w:t>
      </w:r>
      <w:r w:rsidRPr="00930186">
        <w:rPr>
          <w:rFonts w:ascii="Times New Roman" w:hAnsi="Times New Roman" w:cs="Times New Roman"/>
          <w:sz w:val="24"/>
          <w:szCs w:val="24"/>
        </w:rPr>
        <w:t xml:space="preserve"> counts at baseline; Plow, </w:t>
      </w:r>
      <w:r w:rsidRPr="00930186">
        <w:rPr>
          <w:rFonts w:ascii="Times New Roman" w:hAnsi="Times New Roman" w:cs="Times New Roman"/>
          <w:i/>
          <w:sz w:val="24"/>
          <w:szCs w:val="24"/>
        </w:rPr>
        <w:t>n</w:t>
      </w:r>
      <w:r w:rsidRPr="00930186">
        <w:rPr>
          <w:rFonts w:ascii="Times New Roman" w:hAnsi="Times New Roman" w:cs="Times New Roman"/>
          <w:sz w:val="24"/>
          <w:szCs w:val="24"/>
        </w:rPr>
        <w:t xml:space="preserve"> = 60, HIV-positive with low CD</w:t>
      </w:r>
      <w:r w:rsidRPr="00930186">
        <w:rPr>
          <w:rFonts w:ascii="Times New Roman" w:hAnsi="Times New Roman" w:cs="Times New Roman"/>
          <w:sz w:val="24"/>
          <w:szCs w:val="24"/>
          <w:vertAlign w:val="subscript"/>
        </w:rPr>
        <w:t xml:space="preserve">4 </w:t>
      </w:r>
      <w:r w:rsidRPr="00930186">
        <w:rPr>
          <w:rFonts w:ascii="Times New Roman" w:hAnsi="Times New Roman" w:cs="Times New Roman"/>
          <w:sz w:val="24"/>
          <w:szCs w:val="24"/>
        </w:rPr>
        <w:t>counts at baseline, WBLH = whole body less head. Data are means ± SDs, aBMD data are unadjusted. Significance of differences from Schef</w:t>
      </w:r>
      <w:r w:rsidRPr="00930186">
        <w:rPr>
          <w:rFonts w:ascii="Times New Roman" w:hAnsi="Times New Roman" w:cs="Times New Roman"/>
          <w:color w:val="000000"/>
          <w:sz w:val="24"/>
          <w:szCs w:val="24"/>
        </w:rPr>
        <w:t>fé</w:t>
      </w:r>
      <w:r w:rsidRPr="00930186">
        <w:rPr>
          <w:rFonts w:ascii="Times New Roman" w:hAnsi="Times New Roman" w:cs="Times New Roman"/>
          <w:sz w:val="24"/>
          <w:szCs w:val="24"/>
        </w:rPr>
        <w:t xml:space="preserve"> </w:t>
      </w:r>
      <w:r w:rsidRPr="00930186">
        <w:rPr>
          <w:rFonts w:ascii="Times New Roman" w:hAnsi="Times New Roman" w:cs="Times New Roman"/>
          <w:i/>
          <w:sz w:val="24"/>
          <w:szCs w:val="24"/>
        </w:rPr>
        <w:t>post hoc</w:t>
      </w:r>
      <w:r w:rsidRPr="00930186">
        <w:rPr>
          <w:rFonts w:ascii="Times New Roman" w:hAnsi="Times New Roman" w:cs="Times New Roman"/>
          <w:sz w:val="24"/>
          <w:szCs w:val="24"/>
        </w:rPr>
        <w:t xml:space="preserve"> tests from hierarchical linear models of the variable in natural logarithms with timepoint (0/12 months), group (Nref/Ppres/Plow), ID (nested within group) and a group-by-timepoint interaction, as follows: between Ppres or Plow and Nref at each timepoint </w:t>
      </w:r>
      <w:r w:rsidRPr="00930186">
        <w:rPr>
          <w:rFonts w:ascii="Times New Roman" w:hAnsi="Times New Roman" w:cs="Times New Roman"/>
          <w:sz w:val="24"/>
          <w:szCs w:val="24"/>
          <w:vertAlign w:val="superscript"/>
        </w:rPr>
        <w:t>a</w:t>
      </w:r>
      <w:r w:rsidRPr="00930186">
        <w:rPr>
          <w:rFonts w:ascii="Times New Roman" w:hAnsi="Times New Roman" w:cs="Times New Roman"/>
          <w:sz w:val="24"/>
          <w:szCs w:val="24"/>
        </w:rPr>
        <w:t xml:space="preserve"> ≤0.001, </w:t>
      </w:r>
      <w:r w:rsidRPr="00930186">
        <w:rPr>
          <w:rFonts w:ascii="Times New Roman" w:hAnsi="Times New Roman" w:cs="Times New Roman"/>
          <w:sz w:val="24"/>
          <w:szCs w:val="24"/>
          <w:vertAlign w:val="superscript"/>
        </w:rPr>
        <w:t>b</w:t>
      </w:r>
      <w:r w:rsidRPr="00930186">
        <w:rPr>
          <w:rFonts w:ascii="Times New Roman" w:hAnsi="Times New Roman" w:cs="Times New Roman"/>
          <w:sz w:val="24"/>
          <w:szCs w:val="24"/>
        </w:rPr>
        <w:t xml:space="preserve">≤0.01, </w:t>
      </w:r>
      <w:r w:rsidRPr="00930186">
        <w:rPr>
          <w:rFonts w:ascii="Times New Roman" w:hAnsi="Times New Roman" w:cs="Times New Roman"/>
          <w:sz w:val="24"/>
          <w:szCs w:val="24"/>
          <w:vertAlign w:val="superscript"/>
        </w:rPr>
        <w:t>c</w:t>
      </w:r>
      <w:r w:rsidRPr="00930186">
        <w:rPr>
          <w:rFonts w:ascii="Times New Roman" w:hAnsi="Times New Roman" w:cs="Times New Roman"/>
          <w:sz w:val="24"/>
          <w:szCs w:val="24"/>
        </w:rPr>
        <w:t xml:space="preserve"> ≤0.05; between Ppres and Plow at each timepoint: </w:t>
      </w:r>
      <w:r w:rsidRPr="00930186">
        <w:rPr>
          <w:rFonts w:ascii="Times New Roman" w:hAnsi="Times New Roman" w:cs="Times New Roman"/>
          <w:sz w:val="24"/>
          <w:szCs w:val="24"/>
          <w:vertAlign w:val="superscript"/>
        </w:rPr>
        <w:t>d</w:t>
      </w:r>
      <w:r w:rsidRPr="00930186">
        <w:rPr>
          <w:rFonts w:ascii="Times New Roman" w:hAnsi="Times New Roman" w:cs="Times New Roman"/>
          <w:sz w:val="24"/>
          <w:szCs w:val="24"/>
        </w:rPr>
        <w:t xml:space="preserve"> ≤0.001, </w:t>
      </w:r>
      <w:r w:rsidRPr="00930186">
        <w:rPr>
          <w:rFonts w:ascii="Times New Roman" w:hAnsi="Times New Roman" w:cs="Times New Roman"/>
          <w:sz w:val="24"/>
          <w:szCs w:val="24"/>
          <w:vertAlign w:val="superscript"/>
        </w:rPr>
        <w:t xml:space="preserve">e </w:t>
      </w:r>
      <w:r w:rsidRPr="00930186">
        <w:rPr>
          <w:rFonts w:ascii="Times New Roman" w:hAnsi="Times New Roman" w:cs="Times New Roman"/>
          <w:sz w:val="24"/>
          <w:szCs w:val="24"/>
        </w:rPr>
        <w:t xml:space="preserve">≤0.01, </w:t>
      </w:r>
      <w:r w:rsidRPr="00930186">
        <w:rPr>
          <w:rFonts w:ascii="Times New Roman" w:hAnsi="Times New Roman" w:cs="Times New Roman"/>
          <w:sz w:val="24"/>
          <w:szCs w:val="24"/>
          <w:vertAlign w:val="superscript"/>
        </w:rPr>
        <w:t>f</w:t>
      </w:r>
      <w:r w:rsidRPr="00930186">
        <w:rPr>
          <w:rFonts w:ascii="Times New Roman" w:hAnsi="Times New Roman" w:cs="Times New Roman"/>
          <w:sz w:val="24"/>
          <w:szCs w:val="24"/>
        </w:rPr>
        <w:t xml:space="preserve"> ≤0.05; between baseline and 12 months in each group:</w:t>
      </w:r>
      <w:r w:rsidRPr="00930186">
        <w:rPr>
          <w:rFonts w:ascii="Times New Roman" w:hAnsi="Times New Roman" w:cs="Times New Roman"/>
          <w:sz w:val="24"/>
          <w:szCs w:val="24"/>
          <w:vertAlign w:val="superscript"/>
        </w:rPr>
        <w:t xml:space="preserve"> g</w:t>
      </w:r>
      <w:r w:rsidRPr="00930186">
        <w:rPr>
          <w:rFonts w:ascii="Times New Roman" w:hAnsi="Times New Roman" w:cs="Times New Roman"/>
          <w:sz w:val="24"/>
          <w:szCs w:val="24"/>
        </w:rPr>
        <w:t xml:space="preserve"> ≤0.001, </w:t>
      </w:r>
      <w:r w:rsidRPr="00930186">
        <w:rPr>
          <w:rFonts w:ascii="Times New Roman" w:hAnsi="Times New Roman" w:cs="Times New Roman"/>
          <w:sz w:val="24"/>
          <w:szCs w:val="24"/>
          <w:vertAlign w:val="superscript"/>
        </w:rPr>
        <w:t>h</w:t>
      </w:r>
      <w:r w:rsidRPr="00930186">
        <w:rPr>
          <w:rFonts w:ascii="Times New Roman" w:hAnsi="Times New Roman" w:cs="Times New Roman"/>
          <w:sz w:val="24"/>
          <w:szCs w:val="24"/>
        </w:rPr>
        <w:t xml:space="preserve">≤0.01, </w:t>
      </w:r>
      <w:r w:rsidRPr="00930186">
        <w:rPr>
          <w:rFonts w:ascii="Times New Roman" w:hAnsi="Times New Roman" w:cs="Times New Roman"/>
          <w:sz w:val="24"/>
          <w:szCs w:val="24"/>
          <w:vertAlign w:val="superscript"/>
        </w:rPr>
        <w:t>i</w:t>
      </w:r>
      <w:r w:rsidRPr="00930186">
        <w:rPr>
          <w:rFonts w:ascii="Times New Roman" w:hAnsi="Times New Roman" w:cs="Times New Roman"/>
          <w:sz w:val="24"/>
          <w:szCs w:val="24"/>
        </w:rPr>
        <w:t xml:space="preserve"> ≤0.05.</w:t>
      </w:r>
      <w:r w:rsidRPr="00210737">
        <w:rPr>
          <w:rFonts w:ascii="Times New Roman" w:hAnsi="Times New Roman" w:cs="Times New Roman"/>
          <w:sz w:val="24"/>
          <w:szCs w:val="24"/>
        </w:rPr>
        <w:t xml:space="preserve"> </w:t>
      </w:r>
    </w:p>
    <w:p w14:paraId="769BCF99" w14:textId="77777777" w:rsidR="00210737" w:rsidRPr="00210737" w:rsidRDefault="00210737" w:rsidP="00210737">
      <w:pPr>
        <w:tabs>
          <w:tab w:val="center" w:pos="3402"/>
          <w:tab w:val="center" w:pos="4678"/>
          <w:tab w:val="center" w:pos="5954"/>
          <w:tab w:val="center" w:pos="7230"/>
          <w:tab w:val="center" w:pos="8505"/>
          <w:tab w:val="center" w:pos="9781"/>
          <w:tab w:val="center" w:pos="11199"/>
          <w:tab w:val="center" w:pos="12474"/>
          <w:tab w:val="center" w:pos="13750"/>
        </w:tabs>
        <w:spacing w:line="360" w:lineRule="auto"/>
        <w:ind w:left="-284"/>
        <w:rPr>
          <w:rFonts w:ascii="Times New Roman" w:hAnsi="Times New Roman" w:cs="Times New Roman"/>
          <w:b/>
          <w:sz w:val="24"/>
          <w:szCs w:val="24"/>
        </w:rPr>
      </w:pPr>
    </w:p>
    <w:p w14:paraId="5278146C" w14:textId="77777777" w:rsidR="00210737" w:rsidRPr="00895A51" w:rsidRDefault="00210737" w:rsidP="00210737">
      <w:pPr>
        <w:tabs>
          <w:tab w:val="center" w:pos="3402"/>
          <w:tab w:val="center" w:pos="4678"/>
          <w:tab w:val="center" w:pos="5954"/>
          <w:tab w:val="center" w:pos="7230"/>
          <w:tab w:val="center" w:pos="8505"/>
          <w:tab w:val="center" w:pos="9781"/>
          <w:tab w:val="center" w:pos="11199"/>
          <w:tab w:val="center" w:pos="12474"/>
          <w:tab w:val="center" w:pos="13750"/>
        </w:tabs>
        <w:spacing w:line="360" w:lineRule="auto"/>
        <w:ind w:left="-284"/>
        <w:rPr>
          <w:ins w:id="150" w:author="Ann Prentice" w:date="2017-03-02T20:17:00Z"/>
          <w:rFonts w:ascii="Times New Roman" w:hAnsi="Times New Roman" w:cs="Times New Roman"/>
          <w:b/>
        </w:rPr>
      </w:pPr>
    </w:p>
    <w:p w14:paraId="2AF3828E" w14:textId="77777777" w:rsidR="00CB0DF5" w:rsidRDefault="00CB0DF5" w:rsidP="006F33BB">
      <w:pPr>
        <w:tabs>
          <w:tab w:val="center" w:pos="3402"/>
          <w:tab w:val="center" w:pos="4678"/>
          <w:tab w:val="center" w:pos="5954"/>
          <w:tab w:val="center" w:pos="7230"/>
          <w:tab w:val="center" w:pos="8505"/>
          <w:tab w:val="center" w:pos="9781"/>
          <w:tab w:val="center" w:pos="11199"/>
          <w:tab w:val="center" w:pos="12474"/>
          <w:tab w:val="center" w:pos="13750"/>
        </w:tabs>
        <w:spacing w:line="360" w:lineRule="auto"/>
        <w:ind w:left="-284"/>
        <w:rPr>
          <w:rFonts w:ascii="Times New Roman" w:hAnsi="Times New Roman" w:cs="Times New Roman"/>
          <w:b/>
          <w:sz w:val="24"/>
          <w:szCs w:val="24"/>
        </w:rPr>
        <w:sectPr w:rsidR="00CB0DF5" w:rsidSect="00CC17D9">
          <w:pgSz w:w="16840" w:h="11900" w:orient="landscape"/>
          <w:pgMar w:top="1440" w:right="1672" w:bottom="1440" w:left="1440" w:header="709" w:footer="709" w:gutter="0"/>
          <w:cols w:space="708"/>
          <w:docGrid w:linePitch="360"/>
        </w:sectPr>
      </w:pPr>
    </w:p>
    <w:p w14:paraId="2ADCC8F5" w14:textId="47CA9ACE" w:rsidR="00CB0DF5" w:rsidRPr="00CB0DF5" w:rsidRDefault="00CB0DF5" w:rsidP="00CB0DF5">
      <w:pPr>
        <w:rPr>
          <w:rFonts w:ascii="Times New Roman" w:hAnsi="Times New Roman" w:cs="Times New Roman"/>
          <w:sz w:val="24"/>
          <w:szCs w:val="24"/>
        </w:rPr>
      </w:pPr>
      <w:r w:rsidRPr="00CB0DF5">
        <w:rPr>
          <w:rFonts w:ascii="Times New Roman" w:hAnsi="Times New Roman" w:cs="Times New Roman"/>
          <w:sz w:val="24"/>
          <w:szCs w:val="24"/>
        </w:rPr>
        <w:lastRenderedPageBreak/>
        <w:t xml:space="preserve">Table </w:t>
      </w:r>
      <w:ins w:id="151" w:author="Ann Prentice" w:date="2017-03-02T20:14:00Z">
        <w:r w:rsidR="00CE7641">
          <w:rPr>
            <w:rFonts w:ascii="Times New Roman" w:hAnsi="Times New Roman" w:cs="Times New Roman"/>
            <w:sz w:val="24"/>
            <w:szCs w:val="24"/>
          </w:rPr>
          <w:t>3</w:t>
        </w:r>
      </w:ins>
      <w:del w:id="152" w:author="Ann Prentice" w:date="2017-03-02T20:14:00Z">
        <w:r w:rsidRPr="00CB0DF5" w:rsidDel="00CE7641">
          <w:rPr>
            <w:rFonts w:ascii="Times New Roman" w:hAnsi="Times New Roman" w:cs="Times New Roman"/>
            <w:sz w:val="24"/>
            <w:szCs w:val="24"/>
          </w:rPr>
          <w:delText>2</w:delText>
        </w:r>
      </w:del>
      <w:r w:rsidRPr="00CB0DF5">
        <w:rPr>
          <w:rFonts w:ascii="Times New Roman" w:hAnsi="Times New Roman" w:cs="Times New Roman"/>
          <w:sz w:val="24"/>
          <w:szCs w:val="24"/>
        </w:rPr>
        <w:t>. Percentage change over 12 months within each group by initial HIV status</w:t>
      </w:r>
    </w:p>
    <w:p w14:paraId="731636D1" w14:textId="77777777" w:rsidR="00CB0DF5" w:rsidRPr="00CB0DF5" w:rsidRDefault="00CB0DF5" w:rsidP="00F761B9">
      <w:pPr>
        <w:ind w:right="798"/>
        <w:rPr>
          <w:rFonts w:ascii="Times New Roman" w:hAnsi="Times New Roman" w:cs="Times New Roman"/>
          <w:sz w:val="24"/>
          <w:szCs w:val="24"/>
        </w:rPr>
      </w:pPr>
    </w:p>
    <w:p w14:paraId="3641EBA2" w14:textId="77777777" w:rsidR="00CB0DF5" w:rsidRPr="00CB0DF5" w:rsidRDefault="00CB0DF5" w:rsidP="00F761B9">
      <w:pPr>
        <w:pBdr>
          <w:top w:val="single" w:sz="4" w:space="1" w:color="auto"/>
        </w:pBdr>
        <w:tabs>
          <w:tab w:val="left" w:pos="2268"/>
          <w:tab w:val="center" w:pos="4395"/>
          <w:tab w:val="right" w:pos="6096"/>
          <w:tab w:val="left" w:pos="6379"/>
          <w:tab w:val="center" w:pos="8505"/>
          <w:tab w:val="right" w:pos="10065"/>
          <w:tab w:val="left" w:pos="10348"/>
          <w:tab w:val="center" w:pos="11907"/>
          <w:tab w:val="right" w:pos="13325"/>
        </w:tabs>
        <w:ind w:right="798"/>
        <w:rPr>
          <w:rFonts w:ascii="Times New Roman" w:hAnsi="Times New Roman" w:cs="Times New Roman"/>
          <w:sz w:val="8"/>
          <w:szCs w:val="8"/>
        </w:rPr>
      </w:pPr>
    </w:p>
    <w:p w14:paraId="19F97B7F" w14:textId="77777777" w:rsidR="00CB0DF5" w:rsidRPr="00CB0DF5" w:rsidRDefault="00CB0DF5" w:rsidP="00F761B9">
      <w:pPr>
        <w:tabs>
          <w:tab w:val="left" w:pos="1985"/>
          <w:tab w:val="center" w:pos="2977"/>
          <w:tab w:val="right" w:pos="3686"/>
          <w:tab w:val="left" w:pos="3969"/>
          <w:tab w:val="center" w:pos="5103"/>
          <w:tab w:val="right" w:pos="5812"/>
          <w:tab w:val="left" w:pos="6379"/>
          <w:tab w:val="center" w:pos="7371"/>
          <w:tab w:val="center" w:pos="8080"/>
          <w:tab w:val="right" w:pos="9072"/>
          <w:tab w:val="right" w:pos="10915"/>
          <w:tab w:val="center" w:pos="12900"/>
          <w:tab w:val="center" w:pos="14034"/>
        </w:tabs>
        <w:ind w:right="798"/>
        <w:rPr>
          <w:rFonts w:ascii="Times New Roman" w:hAnsi="Times New Roman" w:cs="Times New Roman"/>
          <w:sz w:val="24"/>
          <w:szCs w:val="24"/>
        </w:rPr>
      </w:pPr>
      <w:r w:rsidRPr="00CB0DF5">
        <w:rPr>
          <w:rFonts w:ascii="Times New Roman" w:hAnsi="Times New Roman" w:cs="Times New Roman"/>
          <w:sz w:val="24"/>
          <w:szCs w:val="24"/>
        </w:rPr>
        <w:tab/>
      </w:r>
      <w:r w:rsidRPr="00CB0DF5">
        <w:rPr>
          <w:rFonts w:ascii="Times New Roman" w:hAnsi="Times New Roman" w:cs="Times New Roman"/>
          <w:sz w:val="24"/>
          <w:szCs w:val="24"/>
          <w:u w:val="single"/>
        </w:rPr>
        <w:tab/>
        <w:t>Nref</w:t>
      </w:r>
      <w:r w:rsidRPr="00CB0DF5">
        <w:rPr>
          <w:rFonts w:ascii="Times New Roman" w:hAnsi="Times New Roman" w:cs="Times New Roman"/>
          <w:sz w:val="24"/>
          <w:szCs w:val="24"/>
          <w:u w:val="single"/>
        </w:rPr>
        <w:tab/>
      </w:r>
      <w:r w:rsidRPr="00CB0DF5">
        <w:rPr>
          <w:rFonts w:ascii="Times New Roman" w:hAnsi="Times New Roman" w:cs="Times New Roman"/>
          <w:sz w:val="24"/>
          <w:szCs w:val="24"/>
        </w:rPr>
        <w:tab/>
      </w:r>
      <w:r w:rsidRPr="00CB0DF5">
        <w:rPr>
          <w:rFonts w:ascii="Times New Roman" w:hAnsi="Times New Roman" w:cs="Times New Roman"/>
          <w:sz w:val="24"/>
          <w:szCs w:val="24"/>
          <w:u w:val="single"/>
        </w:rPr>
        <w:tab/>
        <w:t>Ppres</w:t>
      </w:r>
      <w:r w:rsidRPr="00CB0DF5">
        <w:rPr>
          <w:rFonts w:ascii="Times New Roman" w:hAnsi="Times New Roman" w:cs="Times New Roman"/>
          <w:sz w:val="24"/>
          <w:szCs w:val="24"/>
          <w:u w:val="single"/>
        </w:rPr>
        <w:tab/>
      </w:r>
      <w:r w:rsidRPr="00CB0DF5">
        <w:rPr>
          <w:rFonts w:ascii="Times New Roman" w:hAnsi="Times New Roman" w:cs="Times New Roman"/>
          <w:sz w:val="24"/>
          <w:szCs w:val="24"/>
        </w:rPr>
        <w:tab/>
      </w:r>
      <w:r w:rsidRPr="00CB0DF5">
        <w:rPr>
          <w:rFonts w:ascii="Times New Roman" w:hAnsi="Times New Roman" w:cs="Times New Roman"/>
          <w:sz w:val="24"/>
          <w:szCs w:val="24"/>
          <w:u w:val="single"/>
        </w:rPr>
        <w:tab/>
        <w:t>Plow</w:t>
      </w:r>
      <w:r w:rsidRPr="00CB0DF5">
        <w:rPr>
          <w:rFonts w:ascii="Times New Roman" w:hAnsi="Times New Roman" w:cs="Times New Roman"/>
          <w:sz w:val="24"/>
          <w:szCs w:val="24"/>
          <w:u w:val="single"/>
        </w:rPr>
        <w:tab/>
      </w:r>
    </w:p>
    <w:p w14:paraId="13038238" w14:textId="6337E7FA" w:rsidR="00CB0DF5" w:rsidRPr="00CB0DF5" w:rsidRDefault="00CB0DF5" w:rsidP="00F761B9">
      <w:pPr>
        <w:pBdr>
          <w:bottom w:val="single" w:sz="4" w:space="1" w:color="auto"/>
        </w:pBdr>
        <w:tabs>
          <w:tab w:val="left" w:pos="1985"/>
          <w:tab w:val="center" w:pos="3261"/>
          <w:tab w:val="center" w:pos="4395"/>
          <w:tab w:val="center" w:pos="5529"/>
          <w:tab w:val="center" w:pos="6663"/>
          <w:tab w:val="center" w:pos="7797"/>
          <w:tab w:val="right" w:pos="8931"/>
          <w:tab w:val="center" w:pos="10773"/>
          <w:tab w:val="center" w:pos="11907"/>
          <w:tab w:val="center" w:pos="12900"/>
          <w:tab w:val="center" w:pos="14034"/>
        </w:tabs>
        <w:spacing w:line="276" w:lineRule="auto"/>
        <w:ind w:right="798"/>
        <w:jc w:val="both"/>
        <w:rPr>
          <w:rFonts w:ascii="Times New Roman" w:hAnsi="Times New Roman" w:cs="Times New Roman"/>
          <w:i/>
          <w:color w:val="76923C" w:themeColor="accent3" w:themeShade="BF"/>
          <w:sz w:val="24"/>
          <w:szCs w:val="24"/>
        </w:rPr>
      </w:pPr>
      <w:r w:rsidRPr="00CB0DF5">
        <w:rPr>
          <w:rFonts w:ascii="Times New Roman" w:hAnsi="Times New Roman" w:cs="Times New Roman"/>
          <w:sz w:val="24"/>
          <w:szCs w:val="24"/>
        </w:rPr>
        <w:tab/>
        <w:t>%∆±SE</w:t>
      </w:r>
      <w:r w:rsidRPr="00CB0DF5">
        <w:rPr>
          <w:rFonts w:ascii="Times New Roman" w:hAnsi="Times New Roman" w:cs="Times New Roman"/>
          <w:sz w:val="24"/>
          <w:szCs w:val="24"/>
        </w:rPr>
        <w:tab/>
      </w:r>
      <w:r w:rsidRPr="00CB0DF5">
        <w:rPr>
          <w:rFonts w:ascii="Times New Roman" w:hAnsi="Times New Roman" w:cs="Times New Roman"/>
          <w:i/>
          <w:sz w:val="24"/>
          <w:szCs w:val="24"/>
        </w:rPr>
        <w:t>P</w:t>
      </w:r>
      <w:r w:rsidRPr="00CB0DF5">
        <w:rPr>
          <w:rFonts w:ascii="Times New Roman" w:hAnsi="Times New Roman" w:cs="Times New Roman"/>
          <w:i/>
          <w:sz w:val="24"/>
          <w:szCs w:val="24"/>
        </w:rPr>
        <w:tab/>
      </w:r>
      <w:r w:rsidRPr="00CB0DF5">
        <w:rPr>
          <w:rFonts w:ascii="Times New Roman" w:hAnsi="Times New Roman" w:cs="Times New Roman"/>
          <w:sz w:val="24"/>
          <w:szCs w:val="24"/>
        </w:rPr>
        <w:t>%∆±SE</w:t>
      </w:r>
      <w:r w:rsidRPr="00CB0DF5">
        <w:rPr>
          <w:rFonts w:ascii="Times New Roman" w:hAnsi="Times New Roman" w:cs="Times New Roman"/>
          <w:sz w:val="24"/>
          <w:szCs w:val="24"/>
        </w:rPr>
        <w:tab/>
      </w:r>
      <w:r w:rsidRPr="00CB0DF5">
        <w:rPr>
          <w:rFonts w:ascii="Times New Roman" w:hAnsi="Times New Roman" w:cs="Times New Roman"/>
          <w:i/>
          <w:sz w:val="24"/>
          <w:szCs w:val="24"/>
        </w:rPr>
        <w:t>P</w:t>
      </w:r>
      <w:r w:rsidRPr="00CB0DF5">
        <w:rPr>
          <w:rFonts w:ascii="Times New Roman" w:hAnsi="Times New Roman" w:cs="Times New Roman"/>
          <w:i/>
          <w:sz w:val="24"/>
          <w:szCs w:val="24"/>
        </w:rPr>
        <w:tab/>
      </w:r>
      <w:r w:rsidRPr="00CB0DF5">
        <w:rPr>
          <w:rFonts w:ascii="Times New Roman" w:hAnsi="Times New Roman" w:cs="Times New Roman"/>
          <w:sz w:val="24"/>
          <w:szCs w:val="24"/>
        </w:rPr>
        <w:t>%∆±SE</w:t>
      </w:r>
      <w:r w:rsidRPr="00CB0DF5">
        <w:rPr>
          <w:rFonts w:ascii="Times New Roman" w:hAnsi="Times New Roman" w:cs="Times New Roman"/>
          <w:sz w:val="24"/>
          <w:szCs w:val="24"/>
        </w:rPr>
        <w:tab/>
      </w:r>
      <w:r w:rsidR="000575EB">
        <w:rPr>
          <w:rFonts w:ascii="Times New Roman" w:hAnsi="Times New Roman" w:cs="Times New Roman"/>
          <w:i/>
          <w:sz w:val="24"/>
          <w:szCs w:val="24"/>
        </w:rPr>
        <w:t>p</w:t>
      </w:r>
    </w:p>
    <w:p w14:paraId="08A751F9" w14:textId="77777777" w:rsidR="00CB0DF5" w:rsidRPr="00CB0DF5" w:rsidRDefault="00CB0DF5" w:rsidP="00F761B9">
      <w:pPr>
        <w:tabs>
          <w:tab w:val="center" w:pos="2835"/>
          <w:tab w:val="center" w:pos="4111"/>
          <w:tab w:val="center" w:pos="5529"/>
          <w:tab w:val="center" w:pos="6946"/>
          <w:tab w:val="center" w:pos="8222"/>
          <w:tab w:val="center" w:pos="9498"/>
          <w:tab w:val="center" w:pos="10773"/>
          <w:tab w:val="center" w:pos="11907"/>
          <w:tab w:val="center" w:pos="13041"/>
          <w:tab w:val="center" w:pos="14034"/>
        </w:tabs>
        <w:ind w:right="798"/>
        <w:rPr>
          <w:rFonts w:ascii="Times New Roman" w:hAnsi="Times New Roman" w:cs="Times New Roman"/>
          <w:sz w:val="8"/>
          <w:szCs w:val="8"/>
        </w:rPr>
      </w:pPr>
    </w:p>
    <w:p w14:paraId="160076B5" w14:textId="77777777" w:rsidR="00CB0DF5" w:rsidRPr="00CB0DF5" w:rsidRDefault="00CB0DF5" w:rsidP="00F761B9">
      <w:pPr>
        <w:tabs>
          <w:tab w:val="center" w:pos="3969"/>
          <w:tab w:val="center" w:pos="5387"/>
          <w:tab w:val="center" w:pos="6804"/>
          <w:tab w:val="center" w:pos="8134"/>
          <w:tab w:val="center" w:pos="9498"/>
          <w:tab w:val="center" w:pos="10873"/>
          <w:tab w:val="center" w:pos="11963"/>
          <w:tab w:val="center" w:pos="13041"/>
          <w:tab w:val="center" w:pos="14034"/>
        </w:tabs>
        <w:spacing w:line="408" w:lineRule="auto"/>
        <w:ind w:right="799"/>
        <w:rPr>
          <w:rFonts w:ascii="Times New Roman" w:hAnsi="Times New Roman" w:cs="Times New Roman"/>
          <w:i/>
          <w:sz w:val="24"/>
          <w:szCs w:val="24"/>
        </w:rPr>
      </w:pPr>
      <w:r w:rsidRPr="00CB0DF5">
        <w:rPr>
          <w:rFonts w:ascii="Times New Roman" w:hAnsi="Times New Roman" w:cs="Times New Roman"/>
          <w:i/>
          <w:sz w:val="24"/>
          <w:szCs w:val="24"/>
        </w:rPr>
        <w:t>Anthropometry</w:t>
      </w:r>
    </w:p>
    <w:p w14:paraId="2AD6A88A"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Weight</w:t>
      </w:r>
      <w:r w:rsidRPr="00CB0DF5">
        <w:rPr>
          <w:rFonts w:ascii="Times New Roman" w:hAnsi="Times New Roman" w:cs="Times New Roman"/>
          <w:sz w:val="24"/>
          <w:szCs w:val="24"/>
        </w:rPr>
        <w:tab/>
      </w:r>
      <w:r w:rsidRPr="00CB0DF5">
        <w:rPr>
          <w:rFonts w:ascii="Times New Roman" w:hAnsi="Times New Roman" w:cs="Times New Roman"/>
          <w:b/>
          <w:sz w:val="24"/>
          <w:szCs w:val="24"/>
        </w:rPr>
        <w:t>+2.7±0.8</w:t>
      </w:r>
      <w:r w:rsidRPr="00CB0DF5">
        <w:rPr>
          <w:rFonts w:ascii="Times New Roman" w:hAnsi="Times New Roman" w:cs="Times New Roman"/>
          <w:b/>
          <w:sz w:val="24"/>
          <w:szCs w:val="24"/>
        </w:rPr>
        <w:tab/>
        <w:t>0.004</w:t>
      </w:r>
      <w:r w:rsidRPr="00CB0DF5">
        <w:rPr>
          <w:rFonts w:ascii="Times New Roman" w:hAnsi="Times New Roman" w:cs="Times New Roman"/>
          <w:sz w:val="24"/>
          <w:szCs w:val="24"/>
        </w:rPr>
        <w:tab/>
        <w:t>-0.7±0.9</w:t>
      </w:r>
      <w:r w:rsidRPr="00CB0DF5">
        <w:rPr>
          <w:rFonts w:ascii="Times New Roman" w:hAnsi="Times New Roman" w:cs="Times New Roman"/>
          <w:sz w:val="24"/>
          <w:szCs w:val="24"/>
        </w:rPr>
        <w:tab/>
        <w:t>0.70</w:t>
      </w:r>
      <w:r w:rsidRPr="00CB0DF5">
        <w:rPr>
          <w:rFonts w:ascii="Times New Roman" w:hAnsi="Times New Roman" w:cs="Times New Roman"/>
          <w:sz w:val="24"/>
          <w:szCs w:val="24"/>
        </w:rPr>
        <w:tab/>
      </w:r>
      <w:r w:rsidRPr="00CB0DF5">
        <w:rPr>
          <w:rFonts w:ascii="Times New Roman" w:hAnsi="Times New Roman" w:cs="Times New Roman"/>
          <w:b/>
          <w:sz w:val="24"/>
          <w:szCs w:val="24"/>
        </w:rPr>
        <w:t>+3.8±0.9</w:t>
      </w:r>
      <w:r w:rsidRPr="00CB0DF5">
        <w:rPr>
          <w:rFonts w:ascii="Times New Roman" w:hAnsi="Times New Roman" w:cs="Times New Roman"/>
          <w:b/>
          <w:sz w:val="24"/>
          <w:szCs w:val="24"/>
        </w:rPr>
        <w:tab/>
        <w:t>≤0.001</w:t>
      </w:r>
    </w:p>
    <w:p w14:paraId="080C851C" w14:textId="77777777" w:rsidR="00CB0DF5" w:rsidRPr="00CB0DF5" w:rsidRDefault="00CB0DF5" w:rsidP="00F761B9">
      <w:pPr>
        <w:tabs>
          <w:tab w:val="center" w:pos="2268"/>
          <w:tab w:val="left" w:pos="3119"/>
          <w:tab w:val="center" w:pos="4536"/>
          <w:tab w:val="left" w:pos="5387"/>
          <w:tab w:val="center" w:pos="6663"/>
          <w:tab w:val="center" w:pos="7797"/>
          <w:tab w:val="center" w:pos="8931"/>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BMI</w:t>
      </w:r>
      <w:r w:rsidRPr="00CB0DF5">
        <w:rPr>
          <w:rFonts w:ascii="Times New Roman" w:hAnsi="Times New Roman" w:cs="Times New Roman"/>
          <w:sz w:val="24"/>
          <w:szCs w:val="24"/>
        </w:rPr>
        <w:tab/>
      </w:r>
      <w:r w:rsidRPr="00CB0DF5">
        <w:rPr>
          <w:rFonts w:ascii="Times New Roman" w:hAnsi="Times New Roman" w:cs="Times New Roman"/>
          <w:b/>
          <w:sz w:val="24"/>
          <w:szCs w:val="24"/>
        </w:rPr>
        <w:t>+2.6±0.8</w:t>
      </w:r>
      <w:r w:rsidRPr="00CB0DF5">
        <w:rPr>
          <w:rFonts w:ascii="Times New Roman" w:hAnsi="Times New Roman" w:cs="Times New Roman"/>
          <w:b/>
          <w:sz w:val="24"/>
          <w:szCs w:val="24"/>
          <w:vertAlign w:val="superscript"/>
        </w:rPr>
        <w:tab/>
      </w:r>
      <w:r w:rsidRPr="00CB0DF5">
        <w:rPr>
          <w:rFonts w:ascii="Times New Roman" w:hAnsi="Times New Roman" w:cs="Times New Roman"/>
          <w:b/>
          <w:sz w:val="24"/>
          <w:szCs w:val="24"/>
        </w:rPr>
        <w:t>0.007</w:t>
      </w:r>
      <w:r w:rsidRPr="00CB0DF5">
        <w:rPr>
          <w:rFonts w:ascii="Times New Roman" w:hAnsi="Times New Roman" w:cs="Times New Roman"/>
          <w:sz w:val="24"/>
          <w:szCs w:val="24"/>
          <w:vertAlign w:val="superscript"/>
        </w:rPr>
        <w:tab/>
      </w:r>
      <w:r w:rsidRPr="00CB0DF5">
        <w:rPr>
          <w:rFonts w:ascii="Times New Roman" w:hAnsi="Times New Roman" w:cs="Times New Roman"/>
          <w:sz w:val="24"/>
          <w:szCs w:val="24"/>
        </w:rPr>
        <w:t>-1.0±0.9</w:t>
      </w:r>
      <w:r w:rsidRPr="00CB0DF5">
        <w:rPr>
          <w:rFonts w:ascii="Times New Roman" w:hAnsi="Times New Roman" w:cs="Times New Roman"/>
          <w:sz w:val="24"/>
          <w:szCs w:val="24"/>
        </w:rPr>
        <w:tab/>
        <w:t>0.50</w:t>
      </w:r>
      <w:r w:rsidRPr="00CB0DF5">
        <w:rPr>
          <w:rFonts w:ascii="Times New Roman" w:hAnsi="Times New Roman" w:cs="Times New Roman"/>
          <w:sz w:val="24"/>
          <w:szCs w:val="24"/>
        </w:rPr>
        <w:tab/>
      </w:r>
      <w:r w:rsidRPr="00CB0DF5">
        <w:rPr>
          <w:rFonts w:ascii="Times New Roman" w:hAnsi="Times New Roman" w:cs="Times New Roman"/>
          <w:b/>
          <w:sz w:val="24"/>
          <w:szCs w:val="24"/>
        </w:rPr>
        <w:t>+3.8±0.9</w:t>
      </w:r>
      <w:r w:rsidRPr="00CB0DF5">
        <w:rPr>
          <w:rFonts w:ascii="Times New Roman" w:hAnsi="Times New Roman" w:cs="Times New Roman"/>
          <w:b/>
          <w:sz w:val="24"/>
          <w:szCs w:val="24"/>
          <w:vertAlign w:val="superscript"/>
        </w:rPr>
        <w:tab/>
      </w:r>
      <w:r w:rsidRPr="00CB0DF5">
        <w:rPr>
          <w:rFonts w:ascii="Times New Roman" w:hAnsi="Times New Roman" w:cs="Times New Roman"/>
          <w:b/>
          <w:sz w:val="24"/>
          <w:szCs w:val="24"/>
        </w:rPr>
        <w:t>≤0.001</w:t>
      </w:r>
    </w:p>
    <w:p w14:paraId="635B47E1" w14:textId="77777777" w:rsidR="00CB0DF5" w:rsidRPr="00CB0DF5" w:rsidRDefault="00CB0DF5" w:rsidP="00F761B9">
      <w:pPr>
        <w:tabs>
          <w:tab w:val="center" w:pos="2268"/>
          <w:tab w:val="left" w:pos="3119"/>
          <w:tab w:val="center" w:pos="4536"/>
          <w:tab w:val="left" w:pos="5387"/>
          <w:tab w:val="center" w:pos="6663"/>
          <w:tab w:val="center" w:pos="7797"/>
          <w:tab w:val="center" w:pos="8931"/>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Fat mass</w:t>
      </w:r>
      <w:r w:rsidRPr="00CB0DF5">
        <w:rPr>
          <w:rFonts w:ascii="Times New Roman" w:hAnsi="Times New Roman" w:cs="Times New Roman"/>
          <w:sz w:val="24"/>
          <w:szCs w:val="24"/>
        </w:rPr>
        <w:tab/>
      </w:r>
      <w:r w:rsidRPr="00CB0DF5">
        <w:rPr>
          <w:rFonts w:ascii="Times New Roman" w:hAnsi="Times New Roman" w:cs="Times New Roman"/>
          <w:b/>
          <w:sz w:val="24"/>
          <w:szCs w:val="24"/>
        </w:rPr>
        <w:t>+6.2±2.0</w:t>
      </w:r>
      <w:r w:rsidRPr="00CB0DF5">
        <w:rPr>
          <w:rFonts w:ascii="Times New Roman" w:hAnsi="Times New Roman" w:cs="Times New Roman"/>
          <w:b/>
          <w:sz w:val="24"/>
          <w:szCs w:val="24"/>
        </w:rPr>
        <w:tab/>
        <w:t>0.008</w:t>
      </w:r>
      <w:r w:rsidRPr="00CB0DF5">
        <w:rPr>
          <w:rFonts w:ascii="Times New Roman" w:hAnsi="Times New Roman" w:cs="Times New Roman"/>
          <w:sz w:val="24"/>
          <w:szCs w:val="24"/>
        </w:rPr>
        <w:tab/>
        <w:t>-0.8±2.1</w:t>
      </w:r>
      <w:r w:rsidRPr="00CB0DF5">
        <w:rPr>
          <w:rFonts w:ascii="Times New Roman" w:hAnsi="Times New Roman" w:cs="Times New Roman"/>
          <w:sz w:val="24"/>
          <w:szCs w:val="24"/>
        </w:rPr>
        <w:tab/>
        <w:t>0.93</w:t>
      </w:r>
      <w:r w:rsidRPr="00CB0DF5">
        <w:rPr>
          <w:rFonts w:ascii="Times New Roman" w:hAnsi="Times New Roman" w:cs="Times New Roman"/>
          <w:sz w:val="24"/>
          <w:szCs w:val="24"/>
        </w:rPr>
        <w:tab/>
      </w:r>
      <w:r w:rsidRPr="00CB0DF5">
        <w:rPr>
          <w:rFonts w:ascii="Times New Roman" w:hAnsi="Times New Roman" w:cs="Times New Roman"/>
          <w:b/>
          <w:sz w:val="24"/>
          <w:szCs w:val="24"/>
        </w:rPr>
        <w:t>+9.4±2.1</w:t>
      </w:r>
      <w:r w:rsidRPr="00CB0DF5">
        <w:rPr>
          <w:rFonts w:ascii="Times New Roman" w:hAnsi="Times New Roman" w:cs="Times New Roman"/>
          <w:b/>
          <w:sz w:val="24"/>
          <w:szCs w:val="24"/>
        </w:rPr>
        <w:tab/>
        <w:t>≤0.001</w:t>
      </w:r>
    </w:p>
    <w:p w14:paraId="3FE1723B" w14:textId="77777777" w:rsidR="00CB0DF5" w:rsidRPr="00CB0DF5" w:rsidRDefault="00CB0DF5" w:rsidP="00F761B9">
      <w:pPr>
        <w:tabs>
          <w:tab w:val="center" w:pos="2268"/>
          <w:tab w:val="left" w:pos="3119"/>
          <w:tab w:val="center" w:pos="4536"/>
          <w:tab w:val="left" w:pos="5387"/>
          <w:tab w:val="center" w:pos="6663"/>
          <w:tab w:val="center" w:pos="7797"/>
          <w:tab w:val="center" w:pos="8931"/>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Lean mass</w:t>
      </w:r>
      <w:r w:rsidRPr="00CB0DF5">
        <w:rPr>
          <w:rFonts w:ascii="Times New Roman" w:hAnsi="Times New Roman" w:cs="Times New Roman"/>
          <w:sz w:val="24"/>
          <w:szCs w:val="24"/>
        </w:rPr>
        <w:tab/>
        <w:t>+0.5±0.6</w:t>
      </w:r>
      <w:r w:rsidRPr="00CB0DF5">
        <w:rPr>
          <w:rFonts w:ascii="Times New Roman" w:hAnsi="Times New Roman" w:cs="Times New Roman"/>
          <w:sz w:val="24"/>
          <w:szCs w:val="24"/>
        </w:rPr>
        <w:tab/>
        <w:t>0.63</w:t>
      </w:r>
      <w:r w:rsidRPr="00CB0DF5">
        <w:rPr>
          <w:rFonts w:ascii="Times New Roman" w:hAnsi="Times New Roman" w:cs="Times New Roman"/>
          <w:sz w:val="24"/>
          <w:szCs w:val="24"/>
        </w:rPr>
        <w:tab/>
        <w:t>-1.2±0.6</w:t>
      </w:r>
      <w:r w:rsidRPr="00CB0DF5">
        <w:rPr>
          <w:rFonts w:ascii="Times New Roman" w:hAnsi="Times New Roman" w:cs="Times New Roman"/>
          <w:sz w:val="24"/>
          <w:szCs w:val="24"/>
        </w:rPr>
        <w:tab/>
        <w:t>0.17</w:t>
      </w:r>
      <w:r w:rsidRPr="00CB0DF5">
        <w:rPr>
          <w:rFonts w:ascii="Times New Roman" w:hAnsi="Times New Roman" w:cs="Times New Roman"/>
          <w:sz w:val="24"/>
          <w:szCs w:val="24"/>
        </w:rPr>
        <w:tab/>
        <w:t>+0.7±0.6</w:t>
      </w:r>
      <w:r w:rsidRPr="00CB0DF5">
        <w:rPr>
          <w:rFonts w:ascii="Times New Roman" w:hAnsi="Times New Roman" w:cs="Times New Roman"/>
          <w:sz w:val="24"/>
          <w:szCs w:val="24"/>
        </w:rPr>
        <w:tab/>
        <w:t>0.50</w:t>
      </w:r>
    </w:p>
    <w:p w14:paraId="46E82610" w14:textId="77777777" w:rsidR="00CB0DF5" w:rsidRPr="00CB0DF5" w:rsidRDefault="00CB0DF5" w:rsidP="00F761B9">
      <w:pPr>
        <w:tabs>
          <w:tab w:val="center" w:pos="2268"/>
          <w:tab w:val="left" w:pos="3119"/>
          <w:tab w:val="center" w:pos="4536"/>
          <w:tab w:val="left" w:pos="5387"/>
          <w:tab w:val="center" w:pos="6663"/>
          <w:tab w:val="center" w:pos="7797"/>
          <w:tab w:val="center" w:pos="8931"/>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Fat:lean</w:t>
      </w:r>
      <w:r w:rsidRPr="00CB0DF5">
        <w:rPr>
          <w:rFonts w:ascii="Times New Roman" w:hAnsi="Times New Roman" w:cs="Times New Roman"/>
          <w:sz w:val="24"/>
          <w:szCs w:val="24"/>
          <w:vertAlign w:val="superscript"/>
        </w:rPr>
        <w:t>2</w:t>
      </w:r>
      <w:r w:rsidRPr="00CB0DF5">
        <w:rPr>
          <w:rFonts w:ascii="Times New Roman" w:hAnsi="Times New Roman" w:cs="Times New Roman"/>
          <w:sz w:val="24"/>
          <w:szCs w:val="24"/>
        </w:rPr>
        <w:tab/>
      </w:r>
      <w:r w:rsidRPr="00CB0DF5">
        <w:rPr>
          <w:rFonts w:ascii="Times New Roman" w:hAnsi="Times New Roman" w:cs="Times New Roman"/>
          <w:b/>
          <w:sz w:val="24"/>
          <w:szCs w:val="24"/>
        </w:rPr>
        <w:t>+5.1±1.9</w:t>
      </w:r>
      <w:r w:rsidRPr="00CB0DF5">
        <w:rPr>
          <w:rFonts w:ascii="Times New Roman" w:hAnsi="Times New Roman" w:cs="Times New Roman"/>
          <w:b/>
          <w:sz w:val="24"/>
          <w:szCs w:val="24"/>
        </w:rPr>
        <w:tab/>
        <w:t>0.03</w:t>
      </w:r>
      <w:r w:rsidRPr="00CB0DF5">
        <w:rPr>
          <w:rFonts w:ascii="Times New Roman" w:hAnsi="Times New Roman" w:cs="Times New Roman"/>
          <w:sz w:val="24"/>
          <w:szCs w:val="24"/>
        </w:rPr>
        <w:tab/>
        <w:t>+1.5±2.0</w:t>
      </w:r>
      <w:r w:rsidRPr="00CB0DF5">
        <w:rPr>
          <w:rFonts w:ascii="Times New Roman" w:hAnsi="Times New Roman" w:cs="Times New Roman"/>
          <w:sz w:val="24"/>
          <w:szCs w:val="24"/>
        </w:rPr>
        <w:tab/>
        <w:t>0.75</w:t>
      </w:r>
      <w:r w:rsidRPr="00CB0DF5">
        <w:rPr>
          <w:rFonts w:ascii="Times New Roman" w:hAnsi="Times New Roman" w:cs="Times New Roman"/>
          <w:sz w:val="24"/>
          <w:szCs w:val="24"/>
        </w:rPr>
        <w:tab/>
      </w:r>
      <w:r w:rsidRPr="00CB0DF5">
        <w:rPr>
          <w:rFonts w:ascii="Times New Roman" w:hAnsi="Times New Roman" w:cs="Times New Roman"/>
          <w:b/>
          <w:sz w:val="24"/>
          <w:szCs w:val="24"/>
        </w:rPr>
        <w:t>+8.0±2.0</w:t>
      </w:r>
      <w:r w:rsidRPr="00CB0DF5">
        <w:rPr>
          <w:rFonts w:ascii="Times New Roman" w:hAnsi="Times New Roman" w:cs="Times New Roman"/>
          <w:b/>
          <w:sz w:val="24"/>
          <w:szCs w:val="24"/>
        </w:rPr>
        <w:tab/>
        <w:t>≤0.001</w:t>
      </w:r>
    </w:p>
    <w:p w14:paraId="53090B7A" w14:textId="77777777" w:rsidR="00CB0DF5" w:rsidRPr="00CB0DF5" w:rsidRDefault="00CB0DF5" w:rsidP="00F761B9">
      <w:pPr>
        <w:tabs>
          <w:tab w:val="center" w:pos="2268"/>
          <w:tab w:val="left" w:pos="3119"/>
          <w:tab w:val="center" w:pos="4536"/>
          <w:tab w:val="left" w:pos="5387"/>
          <w:tab w:val="center" w:pos="6663"/>
          <w:tab w:val="center" w:pos="7797"/>
          <w:tab w:val="center" w:pos="8931"/>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Waist</w:t>
      </w:r>
      <w:r w:rsidRPr="00CB0DF5">
        <w:rPr>
          <w:rFonts w:ascii="Times New Roman" w:hAnsi="Times New Roman" w:cs="Times New Roman"/>
          <w:sz w:val="24"/>
          <w:szCs w:val="24"/>
        </w:rPr>
        <w:tab/>
      </w:r>
      <w:r w:rsidRPr="00CB0DF5">
        <w:rPr>
          <w:rFonts w:ascii="Times New Roman" w:hAnsi="Times New Roman" w:cs="Times New Roman"/>
          <w:b/>
          <w:sz w:val="24"/>
          <w:szCs w:val="24"/>
        </w:rPr>
        <w:t>+3.3±0.9</w:t>
      </w:r>
      <w:r w:rsidRPr="00CB0DF5">
        <w:rPr>
          <w:rFonts w:ascii="Times New Roman" w:hAnsi="Times New Roman" w:cs="Times New Roman"/>
          <w:b/>
          <w:sz w:val="24"/>
          <w:szCs w:val="24"/>
        </w:rPr>
        <w:tab/>
        <w:t>0.002</w:t>
      </w:r>
      <w:r w:rsidRPr="00CB0DF5">
        <w:rPr>
          <w:rFonts w:ascii="Times New Roman" w:hAnsi="Times New Roman" w:cs="Times New Roman"/>
          <w:sz w:val="24"/>
          <w:szCs w:val="24"/>
        </w:rPr>
        <w:tab/>
        <w:t>+1.0±1.0</w:t>
      </w:r>
      <w:r w:rsidRPr="00CB0DF5">
        <w:rPr>
          <w:rFonts w:ascii="Times New Roman" w:hAnsi="Times New Roman" w:cs="Times New Roman"/>
          <w:sz w:val="24"/>
          <w:szCs w:val="24"/>
        </w:rPr>
        <w:tab/>
        <w:t>0.56</w:t>
      </w:r>
      <w:r w:rsidRPr="00CB0DF5">
        <w:rPr>
          <w:rFonts w:ascii="Times New Roman" w:hAnsi="Times New Roman" w:cs="Times New Roman"/>
          <w:sz w:val="24"/>
          <w:szCs w:val="24"/>
        </w:rPr>
        <w:tab/>
      </w:r>
      <w:r w:rsidRPr="00CB0DF5">
        <w:rPr>
          <w:rFonts w:ascii="Times New Roman" w:hAnsi="Times New Roman" w:cs="Times New Roman"/>
          <w:b/>
          <w:sz w:val="24"/>
          <w:szCs w:val="24"/>
        </w:rPr>
        <w:t>+2.8±1.0</w:t>
      </w:r>
      <w:r w:rsidRPr="00CB0DF5">
        <w:rPr>
          <w:rFonts w:ascii="Times New Roman" w:hAnsi="Times New Roman" w:cs="Times New Roman"/>
          <w:b/>
          <w:sz w:val="24"/>
          <w:szCs w:val="24"/>
        </w:rPr>
        <w:tab/>
        <w:t>0.01</w:t>
      </w:r>
    </w:p>
    <w:p w14:paraId="1D0A3518" w14:textId="77777777" w:rsidR="00CB0DF5" w:rsidRPr="00CB0DF5" w:rsidRDefault="00CB0DF5" w:rsidP="00F761B9">
      <w:pPr>
        <w:tabs>
          <w:tab w:val="center" w:pos="2268"/>
          <w:tab w:val="left" w:pos="3119"/>
          <w:tab w:val="center" w:pos="4536"/>
          <w:tab w:val="left" w:pos="5387"/>
          <w:tab w:val="center" w:pos="6663"/>
          <w:tab w:val="center" w:pos="7797"/>
          <w:tab w:val="center" w:pos="8931"/>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Hip</w:t>
      </w:r>
      <w:r w:rsidRPr="00CB0DF5">
        <w:rPr>
          <w:rFonts w:ascii="Times New Roman" w:hAnsi="Times New Roman" w:cs="Times New Roman"/>
          <w:sz w:val="24"/>
          <w:szCs w:val="24"/>
        </w:rPr>
        <w:tab/>
      </w:r>
      <w:r w:rsidRPr="00CB0DF5">
        <w:rPr>
          <w:rFonts w:ascii="Times New Roman" w:hAnsi="Times New Roman" w:cs="Times New Roman"/>
          <w:b/>
          <w:sz w:val="24"/>
          <w:szCs w:val="24"/>
        </w:rPr>
        <w:t>+1.9±0.7</w:t>
      </w:r>
      <w:r w:rsidRPr="00CB0DF5">
        <w:rPr>
          <w:rFonts w:ascii="Times New Roman" w:hAnsi="Times New Roman" w:cs="Times New Roman"/>
          <w:b/>
          <w:sz w:val="24"/>
          <w:szCs w:val="24"/>
        </w:rPr>
        <w:tab/>
        <w:t>0.04</w:t>
      </w:r>
      <w:r w:rsidRPr="00CB0DF5">
        <w:rPr>
          <w:rFonts w:ascii="Times New Roman" w:hAnsi="Times New Roman" w:cs="Times New Roman"/>
          <w:sz w:val="24"/>
          <w:szCs w:val="24"/>
        </w:rPr>
        <w:tab/>
        <w:t>+1.0±0.8</w:t>
      </w:r>
      <w:r w:rsidRPr="00CB0DF5">
        <w:rPr>
          <w:rFonts w:ascii="Times New Roman" w:hAnsi="Times New Roman" w:cs="Times New Roman"/>
          <w:sz w:val="24"/>
          <w:szCs w:val="24"/>
        </w:rPr>
        <w:tab/>
        <w:t>0.47</w:t>
      </w:r>
      <w:r w:rsidRPr="00CB0DF5">
        <w:rPr>
          <w:rFonts w:ascii="Times New Roman" w:hAnsi="Times New Roman" w:cs="Times New Roman"/>
          <w:sz w:val="24"/>
          <w:szCs w:val="24"/>
        </w:rPr>
        <w:tab/>
      </w:r>
      <w:r w:rsidRPr="00CB0DF5">
        <w:rPr>
          <w:rFonts w:ascii="Times New Roman" w:hAnsi="Times New Roman" w:cs="Times New Roman"/>
          <w:b/>
          <w:sz w:val="24"/>
          <w:szCs w:val="24"/>
        </w:rPr>
        <w:t>+4.1±0.8</w:t>
      </w:r>
      <w:r w:rsidRPr="00CB0DF5">
        <w:rPr>
          <w:rFonts w:ascii="Times New Roman" w:hAnsi="Times New Roman" w:cs="Times New Roman"/>
          <w:b/>
          <w:sz w:val="24"/>
          <w:szCs w:val="24"/>
        </w:rPr>
        <w:tab/>
        <w:t>≤0.001</w:t>
      </w:r>
    </w:p>
    <w:p w14:paraId="2BA3912B" w14:textId="77777777" w:rsidR="00CB0DF5" w:rsidRPr="00CB0DF5" w:rsidRDefault="00CB0DF5" w:rsidP="00F761B9">
      <w:pPr>
        <w:tabs>
          <w:tab w:val="center" w:pos="2268"/>
          <w:tab w:val="left" w:pos="3119"/>
          <w:tab w:val="center" w:pos="4536"/>
          <w:tab w:val="left" w:pos="5387"/>
          <w:tab w:val="center" w:pos="6663"/>
          <w:tab w:val="center" w:pos="7797"/>
          <w:tab w:val="center" w:pos="8931"/>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Waist:hip</w:t>
      </w:r>
      <w:r w:rsidRPr="00CB0DF5">
        <w:rPr>
          <w:rFonts w:ascii="Times New Roman" w:hAnsi="Times New Roman" w:cs="Times New Roman"/>
          <w:sz w:val="24"/>
          <w:szCs w:val="24"/>
        </w:rPr>
        <w:tab/>
        <w:t>+1.4±0.9</w:t>
      </w:r>
      <w:r w:rsidRPr="00CB0DF5">
        <w:rPr>
          <w:rFonts w:ascii="Times New Roman" w:hAnsi="Times New Roman" w:cs="Times New Roman"/>
          <w:sz w:val="24"/>
          <w:szCs w:val="24"/>
        </w:rPr>
        <w:tab/>
        <w:t>0.28</w:t>
      </w:r>
      <w:r w:rsidRPr="00CB0DF5">
        <w:rPr>
          <w:rFonts w:ascii="Times New Roman" w:hAnsi="Times New Roman" w:cs="Times New Roman"/>
          <w:sz w:val="24"/>
          <w:szCs w:val="24"/>
        </w:rPr>
        <w:tab/>
        <w:t>+0.1±1.0</w:t>
      </w:r>
      <w:r w:rsidRPr="00CB0DF5">
        <w:rPr>
          <w:rFonts w:ascii="Times New Roman" w:hAnsi="Times New Roman" w:cs="Times New Roman"/>
          <w:sz w:val="24"/>
          <w:szCs w:val="24"/>
        </w:rPr>
        <w:tab/>
        <w:t>0.99</w:t>
      </w:r>
      <w:r w:rsidRPr="00CB0DF5">
        <w:rPr>
          <w:rFonts w:ascii="Times New Roman" w:hAnsi="Times New Roman" w:cs="Times New Roman"/>
          <w:sz w:val="24"/>
          <w:szCs w:val="24"/>
        </w:rPr>
        <w:tab/>
        <w:t>-1.3±1.0</w:t>
      </w:r>
      <w:r w:rsidRPr="00CB0DF5">
        <w:rPr>
          <w:rFonts w:ascii="Times New Roman" w:hAnsi="Times New Roman" w:cs="Times New Roman"/>
          <w:sz w:val="24"/>
          <w:szCs w:val="24"/>
        </w:rPr>
        <w:tab/>
        <w:t>0.37</w:t>
      </w:r>
    </w:p>
    <w:p w14:paraId="3D04E1FB" w14:textId="77777777" w:rsidR="00CB0DF5" w:rsidRPr="00CB0DF5" w:rsidRDefault="00CB0DF5" w:rsidP="00F761B9">
      <w:pPr>
        <w:tabs>
          <w:tab w:val="center" w:pos="3119"/>
          <w:tab w:val="center" w:pos="4536"/>
          <w:tab w:val="center" w:pos="5812"/>
          <w:tab w:val="center" w:pos="7230"/>
          <w:tab w:val="center" w:pos="9214"/>
          <w:tab w:val="center" w:pos="10632"/>
          <w:tab w:val="center" w:pos="12049"/>
          <w:tab w:val="center" w:pos="13467"/>
        </w:tabs>
        <w:spacing w:line="408" w:lineRule="auto"/>
        <w:ind w:right="799"/>
        <w:rPr>
          <w:rFonts w:ascii="Times New Roman" w:hAnsi="Times New Roman" w:cs="Times New Roman"/>
          <w:i/>
          <w:sz w:val="24"/>
          <w:szCs w:val="24"/>
        </w:rPr>
      </w:pPr>
      <w:r w:rsidRPr="00CB0DF5">
        <w:rPr>
          <w:rFonts w:ascii="Times New Roman" w:hAnsi="Times New Roman" w:cs="Times New Roman"/>
          <w:i/>
          <w:sz w:val="24"/>
          <w:szCs w:val="24"/>
        </w:rPr>
        <w:t>Bone mineral density, unadjusted</w:t>
      </w:r>
    </w:p>
    <w:p w14:paraId="1ED8C810"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Total hip</w:t>
      </w:r>
      <w:r w:rsidRPr="00CB0DF5">
        <w:rPr>
          <w:rFonts w:ascii="Times New Roman" w:hAnsi="Times New Roman" w:cs="Times New Roman"/>
          <w:sz w:val="24"/>
          <w:szCs w:val="24"/>
        </w:rPr>
        <w:tab/>
      </w:r>
      <w:r w:rsidRPr="00CB0DF5">
        <w:rPr>
          <w:rFonts w:ascii="Times New Roman" w:hAnsi="Times New Roman" w:cs="Times New Roman"/>
          <w:b/>
          <w:sz w:val="24"/>
          <w:szCs w:val="24"/>
        </w:rPr>
        <w:t>+2.5±0.6</w:t>
      </w:r>
      <w:r w:rsidRPr="00CB0DF5">
        <w:rPr>
          <w:rFonts w:ascii="Times New Roman" w:hAnsi="Times New Roman" w:cs="Times New Roman"/>
          <w:b/>
          <w:sz w:val="24"/>
          <w:szCs w:val="24"/>
        </w:rPr>
        <w:tab/>
        <w:t>≤0.001</w:t>
      </w:r>
      <w:r w:rsidRPr="00CB0DF5">
        <w:rPr>
          <w:rFonts w:ascii="Times New Roman" w:hAnsi="Times New Roman" w:cs="Times New Roman"/>
          <w:sz w:val="24"/>
          <w:szCs w:val="24"/>
        </w:rPr>
        <w:tab/>
      </w:r>
      <w:r w:rsidRPr="00CB0DF5">
        <w:rPr>
          <w:rFonts w:ascii="Times New Roman" w:hAnsi="Times New Roman" w:cs="Times New Roman"/>
          <w:b/>
          <w:sz w:val="24"/>
          <w:szCs w:val="24"/>
        </w:rPr>
        <w:t>+1.9±0.6</w:t>
      </w:r>
      <w:r w:rsidRPr="00CB0DF5">
        <w:rPr>
          <w:rFonts w:ascii="Times New Roman" w:hAnsi="Times New Roman" w:cs="Times New Roman"/>
          <w:b/>
          <w:sz w:val="24"/>
          <w:szCs w:val="24"/>
        </w:rPr>
        <w:tab/>
        <w:t>0.007</w:t>
      </w:r>
      <w:r w:rsidRPr="00CB0DF5">
        <w:rPr>
          <w:rFonts w:ascii="Times New Roman" w:hAnsi="Times New Roman" w:cs="Times New Roman"/>
          <w:sz w:val="24"/>
          <w:szCs w:val="24"/>
        </w:rPr>
        <w:tab/>
        <w:t>+0.4±0.6</w:t>
      </w:r>
      <w:r w:rsidRPr="00CB0DF5">
        <w:rPr>
          <w:rFonts w:ascii="Times New Roman" w:hAnsi="Times New Roman" w:cs="Times New Roman"/>
          <w:sz w:val="24"/>
          <w:szCs w:val="24"/>
        </w:rPr>
        <w:tab/>
        <w:t>0.78</w:t>
      </w:r>
    </w:p>
    <w:p w14:paraId="294F43BF"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Femoral neck</w:t>
      </w:r>
      <w:r w:rsidRPr="00CB0DF5">
        <w:rPr>
          <w:rFonts w:ascii="Times New Roman" w:hAnsi="Times New Roman" w:cs="Times New Roman"/>
          <w:sz w:val="24"/>
          <w:szCs w:val="24"/>
        </w:rPr>
        <w:tab/>
        <w:t>-0.1±0.6</w:t>
      </w:r>
      <w:r w:rsidRPr="00CB0DF5">
        <w:rPr>
          <w:rFonts w:ascii="Times New Roman" w:hAnsi="Times New Roman" w:cs="Times New Roman"/>
          <w:sz w:val="24"/>
          <w:szCs w:val="24"/>
        </w:rPr>
        <w:tab/>
        <w:t>0.99</w:t>
      </w:r>
      <w:r w:rsidRPr="00CB0DF5">
        <w:rPr>
          <w:rFonts w:ascii="Times New Roman" w:hAnsi="Times New Roman" w:cs="Times New Roman"/>
          <w:sz w:val="24"/>
          <w:szCs w:val="24"/>
        </w:rPr>
        <w:tab/>
        <w:t>-0.3±0.7</w:t>
      </w:r>
      <w:r w:rsidRPr="00CB0DF5">
        <w:rPr>
          <w:rFonts w:ascii="Times New Roman" w:hAnsi="Times New Roman" w:cs="Times New Roman"/>
          <w:sz w:val="24"/>
          <w:szCs w:val="24"/>
        </w:rPr>
        <w:tab/>
        <w:t>0.92</w:t>
      </w:r>
      <w:r w:rsidRPr="00CB0DF5">
        <w:rPr>
          <w:rFonts w:ascii="Times New Roman" w:hAnsi="Times New Roman" w:cs="Times New Roman"/>
          <w:sz w:val="24"/>
          <w:szCs w:val="24"/>
        </w:rPr>
        <w:tab/>
      </w:r>
      <w:r w:rsidRPr="00CB0DF5">
        <w:rPr>
          <w:rFonts w:ascii="Times New Roman" w:hAnsi="Times New Roman" w:cs="Times New Roman"/>
          <w:b/>
          <w:sz w:val="24"/>
          <w:szCs w:val="24"/>
        </w:rPr>
        <w:t>-2.4±0.7</w:t>
      </w:r>
      <w:r w:rsidRPr="00CB0DF5">
        <w:rPr>
          <w:rFonts w:ascii="Times New Roman" w:hAnsi="Times New Roman" w:cs="Times New Roman"/>
          <w:b/>
          <w:sz w:val="24"/>
          <w:szCs w:val="24"/>
        </w:rPr>
        <w:tab/>
        <w:t>0.002</w:t>
      </w:r>
    </w:p>
    <w:p w14:paraId="0ED834E3"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Lumbar spine</w:t>
      </w:r>
      <w:r w:rsidRPr="00CB0DF5">
        <w:rPr>
          <w:rFonts w:ascii="Times New Roman" w:hAnsi="Times New Roman" w:cs="Times New Roman"/>
          <w:sz w:val="24"/>
          <w:szCs w:val="24"/>
        </w:rPr>
        <w:tab/>
      </w:r>
      <w:r w:rsidRPr="00CB0DF5">
        <w:rPr>
          <w:rFonts w:ascii="Times New Roman" w:hAnsi="Times New Roman" w:cs="Times New Roman"/>
          <w:b/>
          <w:sz w:val="24"/>
          <w:szCs w:val="24"/>
        </w:rPr>
        <w:t>+1.4±0.5</w:t>
      </w:r>
      <w:r w:rsidRPr="00CB0DF5">
        <w:rPr>
          <w:rFonts w:ascii="Times New Roman" w:hAnsi="Times New Roman" w:cs="Times New Roman"/>
          <w:b/>
          <w:sz w:val="24"/>
          <w:szCs w:val="24"/>
        </w:rPr>
        <w:tab/>
        <w:t>0.03</w:t>
      </w:r>
      <w:r w:rsidRPr="00CB0DF5">
        <w:rPr>
          <w:rFonts w:ascii="Times New Roman" w:hAnsi="Times New Roman" w:cs="Times New Roman"/>
          <w:sz w:val="24"/>
          <w:szCs w:val="24"/>
        </w:rPr>
        <w:tab/>
        <w:t>-0.2±0.5</w:t>
      </w:r>
      <w:r w:rsidRPr="00CB0DF5">
        <w:rPr>
          <w:rFonts w:ascii="Times New Roman" w:hAnsi="Times New Roman" w:cs="Times New Roman"/>
          <w:sz w:val="24"/>
          <w:szCs w:val="24"/>
        </w:rPr>
        <w:tab/>
        <w:t>0.94</w:t>
      </w:r>
      <w:r w:rsidRPr="00CB0DF5">
        <w:rPr>
          <w:rFonts w:ascii="Times New Roman" w:hAnsi="Times New Roman" w:cs="Times New Roman"/>
          <w:sz w:val="24"/>
          <w:szCs w:val="24"/>
        </w:rPr>
        <w:tab/>
      </w:r>
      <w:r w:rsidRPr="00CB0DF5">
        <w:rPr>
          <w:rFonts w:ascii="Times New Roman" w:hAnsi="Times New Roman" w:cs="Times New Roman"/>
          <w:b/>
          <w:sz w:val="24"/>
          <w:szCs w:val="24"/>
        </w:rPr>
        <w:t>-2.0±0.6</w:t>
      </w:r>
      <w:r w:rsidRPr="00CB0DF5">
        <w:rPr>
          <w:rFonts w:ascii="Times New Roman" w:hAnsi="Times New Roman" w:cs="Times New Roman"/>
          <w:b/>
          <w:sz w:val="24"/>
          <w:szCs w:val="24"/>
        </w:rPr>
        <w:tab/>
        <w:t>≤0.001</w:t>
      </w:r>
    </w:p>
    <w:p w14:paraId="7E77E733"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WBLH</w:t>
      </w:r>
      <w:r w:rsidRPr="00CB0DF5">
        <w:rPr>
          <w:rFonts w:ascii="Times New Roman" w:hAnsi="Times New Roman" w:cs="Times New Roman"/>
          <w:i/>
          <w:sz w:val="24"/>
          <w:szCs w:val="24"/>
        </w:rPr>
        <w:t xml:space="preserve"> </w:t>
      </w:r>
      <w:r w:rsidRPr="00CB0DF5">
        <w:rPr>
          <w:rFonts w:ascii="Times New Roman" w:hAnsi="Times New Roman" w:cs="Times New Roman"/>
          <w:i/>
          <w:sz w:val="24"/>
          <w:szCs w:val="24"/>
        </w:rPr>
        <w:tab/>
      </w:r>
      <w:r w:rsidRPr="00CB0DF5">
        <w:rPr>
          <w:rFonts w:ascii="Times New Roman" w:hAnsi="Times New Roman" w:cs="Times New Roman"/>
          <w:sz w:val="24"/>
          <w:szCs w:val="24"/>
        </w:rPr>
        <w:t>-0.2±0.3</w:t>
      </w:r>
      <w:r w:rsidRPr="00CB0DF5">
        <w:rPr>
          <w:rFonts w:ascii="Times New Roman" w:hAnsi="Times New Roman" w:cs="Times New Roman"/>
          <w:sz w:val="24"/>
          <w:szCs w:val="24"/>
        </w:rPr>
        <w:tab/>
        <w:t>0.86</w:t>
      </w:r>
      <w:r w:rsidRPr="00CB0DF5">
        <w:rPr>
          <w:rFonts w:ascii="Times New Roman" w:hAnsi="Times New Roman" w:cs="Times New Roman"/>
          <w:sz w:val="24"/>
          <w:szCs w:val="24"/>
        </w:rPr>
        <w:tab/>
        <w:t>+0.4±0.3</w:t>
      </w:r>
      <w:r w:rsidRPr="00CB0DF5">
        <w:rPr>
          <w:rFonts w:ascii="Times New Roman" w:hAnsi="Times New Roman" w:cs="Times New Roman"/>
          <w:sz w:val="24"/>
          <w:szCs w:val="24"/>
        </w:rPr>
        <w:tab/>
        <w:t>0.51</w:t>
      </w:r>
      <w:r w:rsidRPr="00CB0DF5">
        <w:rPr>
          <w:rFonts w:ascii="Times New Roman" w:hAnsi="Times New Roman" w:cs="Times New Roman"/>
          <w:sz w:val="24"/>
          <w:szCs w:val="24"/>
        </w:rPr>
        <w:tab/>
      </w:r>
      <w:r w:rsidRPr="00CB0DF5">
        <w:rPr>
          <w:rFonts w:ascii="Times New Roman" w:hAnsi="Times New Roman" w:cs="Times New Roman"/>
          <w:b/>
          <w:sz w:val="24"/>
          <w:szCs w:val="24"/>
        </w:rPr>
        <w:t>-0.9±0.3</w:t>
      </w:r>
      <w:r w:rsidRPr="00CB0DF5">
        <w:rPr>
          <w:rFonts w:ascii="Times New Roman" w:hAnsi="Times New Roman" w:cs="Times New Roman"/>
          <w:b/>
          <w:sz w:val="24"/>
          <w:szCs w:val="24"/>
        </w:rPr>
        <w:tab/>
        <w:t>0.03</w:t>
      </w:r>
    </w:p>
    <w:p w14:paraId="6E10A434" w14:textId="1771A948" w:rsidR="00CB0DF5" w:rsidRPr="00CB0DF5" w:rsidRDefault="00CB0DF5" w:rsidP="00F761B9">
      <w:pPr>
        <w:tabs>
          <w:tab w:val="center" w:pos="2268"/>
          <w:tab w:val="left" w:pos="3119"/>
          <w:tab w:val="center" w:pos="4536"/>
          <w:tab w:val="left" w:pos="5387"/>
          <w:tab w:val="center" w:pos="6663"/>
          <w:tab w:val="left" w:pos="7513"/>
          <w:tab w:val="center" w:pos="9072"/>
          <w:tab w:val="center" w:pos="10873"/>
        </w:tabs>
        <w:spacing w:line="408" w:lineRule="auto"/>
        <w:ind w:right="799"/>
        <w:rPr>
          <w:rFonts w:ascii="Times New Roman" w:hAnsi="Times New Roman" w:cs="Times New Roman"/>
          <w:i/>
          <w:sz w:val="24"/>
          <w:szCs w:val="24"/>
        </w:rPr>
      </w:pPr>
      <w:r w:rsidRPr="00CB0DF5">
        <w:rPr>
          <w:rFonts w:ascii="Times New Roman" w:hAnsi="Times New Roman" w:cs="Times New Roman"/>
          <w:i/>
          <w:sz w:val="24"/>
          <w:szCs w:val="24"/>
        </w:rPr>
        <w:t>Bone mineral density, size-adjusted</w:t>
      </w:r>
    </w:p>
    <w:p w14:paraId="2BEC537A"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Total hip</w:t>
      </w:r>
      <w:r w:rsidRPr="00CB0DF5">
        <w:rPr>
          <w:rFonts w:ascii="Times New Roman" w:hAnsi="Times New Roman" w:cs="Times New Roman"/>
          <w:sz w:val="24"/>
          <w:szCs w:val="24"/>
        </w:rPr>
        <w:tab/>
        <w:t>+0.7±0.6</w:t>
      </w:r>
      <w:r w:rsidRPr="00CB0DF5">
        <w:rPr>
          <w:rFonts w:ascii="Times New Roman" w:hAnsi="Times New Roman" w:cs="Times New Roman"/>
          <w:sz w:val="24"/>
          <w:szCs w:val="24"/>
        </w:rPr>
        <w:tab/>
        <w:t>0.49</w:t>
      </w:r>
      <w:r w:rsidRPr="00CB0DF5">
        <w:rPr>
          <w:rFonts w:ascii="Times New Roman" w:hAnsi="Times New Roman" w:cs="Times New Roman"/>
          <w:sz w:val="24"/>
          <w:szCs w:val="24"/>
        </w:rPr>
        <w:tab/>
        <w:t>-0.3±0.6</w:t>
      </w:r>
      <w:r w:rsidRPr="00CB0DF5">
        <w:rPr>
          <w:rFonts w:ascii="Times New Roman" w:hAnsi="Times New Roman" w:cs="Times New Roman"/>
          <w:sz w:val="24"/>
          <w:szCs w:val="24"/>
        </w:rPr>
        <w:tab/>
        <w:t>0.84</w:t>
      </w:r>
      <w:r w:rsidRPr="00CB0DF5">
        <w:rPr>
          <w:rFonts w:ascii="Times New Roman" w:hAnsi="Times New Roman" w:cs="Times New Roman"/>
          <w:sz w:val="24"/>
          <w:szCs w:val="24"/>
        </w:rPr>
        <w:tab/>
      </w:r>
      <w:r w:rsidRPr="00CB0DF5">
        <w:rPr>
          <w:rFonts w:ascii="Times New Roman" w:hAnsi="Times New Roman" w:cs="Times New Roman"/>
          <w:b/>
          <w:sz w:val="24"/>
          <w:szCs w:val="24"/>
        </w:rPr>
        <w:t>-1.7±0.6</w:t>
      </w:r>
      <w:r w:rsidRPr="00CB0DF5">
        <w:rPr>
          <w:rFonts w:ascii="Times New Roman" w:hAnsi="Times New Roman" w:cs="Times New Roman"/>
          <w:b/>
          <w:sz w:val="24"/>
          <w:szCs w:val="24"/>
        </w:rPr>
        <w:tab/>
        <w:t>0.02</w:t>
      </w:r>
    </w:p>
    <w:p w14:paraId="743D3E5A"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Femoral neck</w:t>
      </w:r>
      <w:r w:rsidRPr="00CB0DF5">
        <w:rPr>
          <w:rFonts w:ascii="Times New Roman" w:hAnsi="Times New Roman" w:cs="Times New Roman"/>
          <w:sz w:val="24"/>
          <w:szCs w:val="24"/>
        </w:rPr>
        <w:tab/>
        <w:t>-0.4±0.7</w:t>
      </w:r>
      <w:r w:rsidRPr="00CB0DF5">
        <w:rPr>
          <w:rFonts w:ascii="Times New Roman" w:hAnsi="Times New Roman" w:cs="Times New Roman"/>
          <w:sz w:val="24"/>
          <w:szCs w:val="24"/>
        </w:rPr>
        <w:tab/>
        <w:t>0.84</w:t>
      </w:r>
      <w:r w:rsidRPr="00CB0DF5">
        <w:rPr>
          <w:rFonts w:ascii="Times New Roman" w:hAnsi="Times New Roman" w:cs="Times New Roman"/>
          <w:sz w:val="24"/>
          <w:szCs w:val="24"/>
        </w:rPr>
        <w:tab/>
        <w:t>-0.2±0.7</w:t>
      </w:r>
      <w:r w:rsidRPr="00CB0DF5">
        <w:rPr>
          <w:rFonts w:ascii="Times New Roman" w:hAnsi="Times New Roman" w:cs="Times New Roman"/>
          <w:sz w:val="24"/>
          <w:szCs w:val="24"/>
        </w:rPr>
        <w:tab/>
        <w:t>0.94</w:t>
      </w:r>
      <w:r w:rsidRPr="00CB0DF5">
        <w:rPr>
          <w:rFonts w:ascii="Times New Roman" w:hAnsi="Times New Roman" w:cs="Times New Roman"/>
          <w:sz w:val="24"/>
          <w:szCs w:val="24"/>
        </w:rPr>
        <w:tab/>
      </w:r>
      <w:r w:rsidRPr="00CB0DF5">
        <w:rPr>
          <w:rFonts w:ascii="Times New Roman" w:hAnsi="Times New Roman" w:cs="Times New Roman"/>
          <w:b/>
          <w:sz w:val="24"/>
          <w:szCs w:val="24"/>
        </w:rPr>
        <w:t>-2.7±0.7</w:t>
      </w:r>
      <w:r w:rsidRPr="00CB0DF5">
        <w:rPr>
          <w:rFonts w:ascii="Times New Roman" w:hAnsi="Times New Roman" w:cs="Times New Roman"/>
          <w:b/>
          <w:sz w:val="24"/>
          <w:szCs w:val="24"/>
        </w:rPr>
        <w:tab/>
        <w:t>≤0.001</w:t>
      </w:r>
    </w:p>
    <w:p w14:paraId="1E686ADC" w14:textId="77777777" w:rsidR="00CB0DF5" w:rsidRPr="00CB0DF5" w:rsidRDefault="00CB0DF5" w:rsidP="00F761B9">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sz w:val="24"/>
          <w:szCs w:val="24"/>
        </w:rPr>
      </w:pPr>
      <w:r w:rsidRPr="00CB0DF5">
        <w:rPr>
          <w:rFonts w:ascii="Times New Roman" w:hAnsi="Times New Roman" w:cs="Times New Roman"/>
          <w:sz w:val="24"/>
          <w:szCs w:val="24"/>
        </w:rPr>
        <w:t>Lumbar spine</w:t>
      </w:r>
      <w:r w:rsidRPr="00CB0DF5">
        <w:rPr>
          <w:rFonts w:ascii="Times New Roman" w:hAnsi="Times New Roman" w:cs="Times New Roman"/>
          <w:sz w:val="24"/>
          <w:szCs w:val="24"/>
        </w:rPr>
        <w:tab/>
        <w:t>+1.2±0.5</w:t>
      </w:r>
      <w:r w:rsidRPr="00CB0DF5">
        <w:rPr>
          <w:rFonts w:ascii="Times New Roman" w:hAnsi="Times New Roman" w:cs="Times New Roman"/>
          <w:sz w:val="24"/>
          <w:szCs w:val="24"/>
        </w:rPr>
        <w:tab/>
        <w:t>0.07</w:t>
      </w:r>
      <w:r w:rsidRPr="00CB0DF5">
        <w:rPr>
          <w:rFonts w:ascii="Times New Roman" w:hAnsi="Times New Roman" w:cs="Times New Roman"/>
          <w:sz w:val="24"/>
          <w:szCs w:val="24"/>
        </w:rPr>
        <w:tab/>
        <w:t>-0.2±0.6</w:t>
      </w:r>
      <w:r w:rsidRPr="00CB0DF5">
        <w:rPr>
          <w:rFonts w:ascii="Times New Roman" w:hAnsi="Times New Roman" w:cs="Times New Roman"/>
          <w:sz w:val="24"/>
          <w:szCs w:val="24"/>
        </w:rPr>
        <w:tab/>
        <w:t>0.92</w:t>
      </w:r>
      <w:r w:rsidRPr="00CB0DF5">
        <w:rPr>
          <w:rFonts w:ascii="Times New Roman" w:hAnsi="Times New Roman" w:cs="Times New Roman"/>
          <w:sz w:val="24"/>
          <w:szCs w:val="24"/>
        </w:rPr>
        <w:tab/>
      </w:r>
      <w:r w:rsidRPr="00CB0DF5">
        <w:rPr>
          <w:rFonts w:ascii="Times New Roman" w:hAnsi="Times New Roman" w:cs="Times New Roman"/>
          <w:b/>
          <w:sz w:val="24"/>
          <w:szCs w:val="24"/>
        </w:rPr>
        <w:t>-2.3±0.6</w:t>
      </w:r>
      <w:r w:rsidRPr="00CB0DF5">
        <w:rPr>
          <w:rFonts w:ascii="Times New Roman" w:hAnsi="Times New Roman" w:cs="Times New Roman"/>
          <w:b/>
          <w:sz w:val="24"/>
          <w:szCs w:val="24"/>
        </w:rPr>
        <w:tab/>
        <w:t>≤0.001</w:t>
      </w:r>
    </w:p>
    <w:p w14:paraId="4998E3E5" w14:textId="77777777" w:rsidR="00210737" w:rsidRPr="00895A51" w:rsidRDefault="00CB0DF5" w:rsidP="00210737">
      <w:pPr>
        <w:pBdr>
          <w:bottom w:val="single" w:sz="4" w:space="1" w:color="auto"/>
        </w:pBd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rPr>
      </w:pPr>
      <w:r w:rsidRPr="00CB0DF5">
        <w:rPr>
          <w:rFonts w:ascii="Times New Roman" w:hAnsi="Times New Roman" w:cs="Times New Roman"/>
          <w:sz w:val="24"/>
          <w:szCs w:val="24"/>
        </w:rPr>
        <w:t>WBLH</w:t>
      </w:r>
      <w:r w:rsidRPr="00CB0DF5">
        <w:rPr>
          <w:rFonts w:ascii="Times New Roman" w:hAnsi="Times New Roman" w:cs="Times New Roman"/>
          <w:sz w:val="24"/>
          <w:szCs w:val="24"/>
        </w:rPr>
        <w:tab/>
        <w:t>-0.0±0.3</w:t>
      </w:r>
      <w:r w:rsidRPr="00CB0DF5">
        <w:rPr>
          <w:rFonts w:ascii="Times New Roman" w:hAnsi="Times New Roman" w:cs="Times New Roman"/>
          <w:sz w:val="24"/>
          <w:szCs w:val="24"/>
        </w:rPr>
        <w:tab/>
        <w:t>0.99</w:t>
      </w:r>
      <w:r w:rsidRPr="00CB0DF5">
        <w:rPr>
          <w:rFonts w:ascii="Times New Roman" w:hAnsi="Times New Roman" w:cs="Times New Roman"/>
          <w:sz w:val="24"/>
          <w:szCs w:val="24"/>
        </w:rPr>
        <w:tab/>
        <w:t>+0.3±0.3</w:t>
      </w:r>
      <w:r w:rsidRPr="00CB0DF5">
        <w:rPr>
          <w:rFonts w:ascii="Times New Roman" w:hAnsi="Times New Roman" w:cs="Times New Roman"/>
          <w:sz w:val="24"/>
          <w:szCs w:val="24"/>
        </w:rPr>
        <w:tab/>
        <w:t>0.62</w:t>
      </w:r>
      <w:r w:rsidRPr="00CB0DF5">
        <w:rPr>
          <w:rFonts w:ascii="Times New Roman" w:hAnsi="Times New Roman" w:cs="Times New Roman"/>
          <w:sz w:val="24"/>
          <w:szCs w:val="24"/>
        </w:rPr>
        <w:tab/>
        <w:t>-0.7±0.4</w:t>
      </w:r>
      <w:r w:rsidRPr="00CB0DF5">
        <w:rPr>
          <w:rFonts w:ascii="Times New Roman" w:hAnsi="Times New Roman" w:cs="Times New Roman"/>
          <w:sz w:val="24"/>
          <w:szCs w:val="24"/>
        </w:rPr>
        <w:tab/>
        <w:t>0.14</w:t>
      </w:r>
    </w:p>
    <w:p w14:paraId="096BA9FA" w14:textId="77777777" w:rsidR="00210737" w:rsidRPr="00895A51" w:rsidRDefault="00210737" w:rsidP="00210737">
      <w:pPr>
        <w:tabs>
          <w:tab w:val="center" w:pos="2268"/>
          <w:tab w:val="left" w:pos="3119"/>
          <w:tab w:val="center" w:pos="4536"/>
          <w:tab w:val="left" w:pos="5387"/>
          <w:tab w:val="center" w:pos="6663"/>
          <w:tab w:val="left" w:pos="7513"/>
          <w:tab w:val="center" w:pos="9072"/>
          <w:tab w:val="center" w:pos="10873"/>
        </w:tabs>
        <w:spacing w:line="480" w:lineRule="auto"/>
        <w:ind w:right="-357"/>
        <w:rPr>
          <w:rFonts w:ascii="Times New Roman" w:hAnsi="Times New Roman" w:cs="Times New Roman"/>
        </w:rPr>
        <w:sectPr w:rsidR="00210737" w:rsidRPr="00895A51" w:rsidSect="00CB0DF5">
          <w:pgSz w:w="11900" w:h="16840"/>
          <w:pgMar w:top="1440" w:right="1440" w:bottom="1672" w:left="1440" w:header="709" w:footer="709" w:gutter="0"/>
          <w:cols w:space="708"/>
          <w:docGrid w:linePitch="360"/>
        </w:sectPr>
      </w:pPr>
    </w:p>
    <w:p w14:paraId="450B3834" w14:textId="77777777" w:rsidR="00210737" w:rsidRPr="00930186" w:rsidRDefault="00210737" w:rsidP="00930186">
      <w:pPr>
        <w:tabs>
          <w:tab w:val="center" w:pos="2268"/>
          <w:tab w:val="left" w:pos="3119"/>
          <w:tab w:val="center" w:pos="4536"/>
          <w:tab w:val="left" w:pos="5387"/>
          <w:tab w:val="center" w:pos="6663"/>
          <w:tab w:val="center" w:pos="7797"/>
          <w:tab w:val="center" w:pos="9072"/>
          <w:tab w:val="center" w:pos="10873"/>
        </w:tabs>
        <w:spacing w:line="408" w:lineRule="auto"/>
        <w:ind w:right="799"/>
        <w:rPr>
          <w:rFonts w:ascii="Times New Roman" w:hAnsi="Times New Roman" w:cs="Times New Roman"/>
          <w:b/>
          <w:sz w:val="24"/>
          <w:szCs w:val="24"/>
        </w:rPr>
      </w:pPr>
      <w:r w:rsidRPr="00930186">
        <w:rPr>
          <w:rFonts w:ascii="Times New Roman" w:hAnsi="Times New Roman" w:cs="Times New Roman"/>
          <w:b/>
          <w:sz w:val="24"/>
          <w:szCs w:val="24"/>
        </w:rPr>
        <w:lastRenderedPageBreak/>
        <w:t>Footnote to Table 3</w:t>
      </w:r>
    </w:p>
    <w:p w14:paraId="5A77F0E4" w14:textId="77777777" w:rsidR="00210737" w:rsidRPr="00210737" w:rsidRDefault="00210737" w:rsidP="00210737">
      <w:pPr>
        <w:tabs>
          <w:tab w:val="center" w:pos="3402"/>
          <w:tab w:val="center" w:pos="4678"/>
          <w:tab w:val="center" w:pos="5954"/>
          <w:tab w:val="center" w:pos="7230"/>
          <w:tab w:val="center" w:pos="8505"/>
          <w:tab w:val="center" w:pos="9781"/>
          <w:tab w:val="center" w:pos="11199"/>
          <w:tab w:val="center" w:pos="12474"/>
          <w:tab w:val="center" w:pos="13750"/>
        </w:tabs>
        <w:spacing w:line="360" w:lineRule="auto"/>
        <w:rPr>
          <w:rFonts w:ascii="Times New Roman" w:hAnsi="Times New Roman" w:cs="Times New Roman"/>
          <w:sz w:val="24"/>
          <w:szCs w:val="24"/>
        </w:rPr>
      </w:pPr>
      <w:r w:rsidRPr="00930186">
        <w:rPr>
          <w:rFonts w:ascii="Times New Roman" w:hAnsi="Times New Roman" w:cs="Times New Roman"/>
          <w:sz w:val="24"/>
          <w:szCs w:val="24"/>
        </w:rPr>
        <w:t xml:space="preserve">Nref, </w:t>
      </w:r>
      <w:r w:rsidRPr="00930186">
        <w:rPr>
          <w:rFonts w:ascii="Times New Roman" w:hAnsi="Times New Roman" w:cs="Times New Roman"/>
          <w:i/>
          <w:sz w:val="24"/>
          <w:szCs w:val="24"/>
        </w:rPr>
        <w:t xml:space="preserve">n </w:t>
      </w:r>
      <w:r w:rsidRPr="00930186">
        <w:rPr>
          <w:rFonts w:ascii="Times New Roman" w:hAnsi="Times New Roman" w:cs="Times New Roman"/>
          <w:sz w:val="24"/>
          <w:szCs w:val="24"/>
        </w:rPr>
        <w:t xml:space="preserve">= 67, HIV-negative women; Ppres, </w:t>
      </w:r>
      <w:r w:rsidRPr="00930186">
        <w:rPr>
          <w:rFonts w:ascii="Times New Roman" w:hAnsi="Times New Roman" w:cs="Times New Roman"/>
          <w:i/>
          <w:sz w:val="24"/>
          <w:szCs w:val="24"/>
        </w:rPr>
        <w:t>n</w:t>
      </w:r>
      <w:r w:rsidRPr="00930186">
        <w:rPr>
          <w:rFonts w:ascii="Times New Roman" w:hAnsi="Times New Roman" w:cs="Times New Roman"/>
          <w:sz w:val="24"/>
          <w:szCs w:val="24"/>
        </w:rPr>
        <w:t xml:space="preserve"> = 60, HIV-positive with preserved CD</w:t>
      </w:r>
      <w:r w:rsidRPr="00930186">
        <w:rPr>
          <w:rFonts w:ascii="Times New Roman" w:hAnsi="Times New Roman" w:cs="Times New Roman"/>
          <w:sz w:val="24"/>
          <w:szCs w:val="24"/>
          <w:vertAlign w:val="subscript"/>
        </w:rPr>
        <w:t>4</w:t>
      </w:r>
      <w:r w:rsidRPr="00930186">
        <w:rPr>
          <w:rFonts w:ascii="Times New Roman" w:hAnsi="Times New Roman" w:cs="Times New Roman"/>
          <w:sz w:val="24"/>
          <w:szCs w:val="24"/>
        </w:rPr>
        <w:t xml:space="preserve"> counts at baseline; Plow, </w:t>
      </w:r>
      <w:r w:rsidRPr="00930186">
        <w:rPr>
          <w:rFonts w:ascii="Times New Roman" w:hAnsi="Times New Roman" w:cs="Times New Roman"/>
          <w:i/>
          <w:sz w:val="24"/>
          <w:szCs w:val="24"/>
        </w:rPr>
        <w:t>n</w:t>
      </w:r>
      <w:r w:rsidRPr="00930186">
        <w:rPr>
          <w:rFonts w:ascii="Times New Roman" w:hAnsi="Times New Roman" w:cs="Times New Roman"/>
          <w:sz w:val="24"/>
          <w:szCs w:val="24"/>
        </w:rPr>
        <w:t xml:space="preserve"> = 60, HIV-positive with low CD</w:t>
      </w:r>
      <w:r w:rsidRPr="00930186">
        <w:rPr>
          <w:rFonts w:ascii="Times New Roman" w:hAnsi="Times New Roman" w:cs="Times New Roman"/>
          <w:sz w:val="24"/>
          <w:szCs w:val="24"/>
          <w:vertAlign w:val="subscript"/>
        </w:rPr>
        <w:t>4</w:t>
      </w:r>
      <w:r w:rsidRPr="00930186">
        <w:rPr>
          <w:rFonts w:ascii="Times New Roman" w:hAnsi="Times New Roman" w:cs="Times New Roman"/>
          <w:sz w:val="24"/>
          <w:szCs w:val="24"/>
        </w:rPr>
        <w:t xml:space="preserve"> counts at baseline; WBLH, whole body less head. Data are mean percentage changes (%∆) ± SEs expressed as sympercents from hierarchical linear models. All continuous variables were transformed to natural logarithms. Predictor variables were time (0/12 months), group (Nref/Ppres/Plow) and ID (nested within group) and a group-by-timepoint interaction. Adjustment of aBMD for bone and body size was achieved by including bone area and weight in the models. The </w:t>
      </w:r>
      <w:r w:rsidRPr="00930186">
        <w:rPr>
          <w:rFonts w:ascii="Times New Roman" w:hAnsi="Times New Roman" w:cs="Times New Roman"/>
          <w:i/>
          <w:sz w:val="24"/>
          <w:szCs w:val="24"/>
        </w:rPr>
        <w:t>p</w:t>
      </w:r>
      <w:r w:rsidRPr="00930186">
        <w:rPr>
          <w:rFonts w:ascii="Times New Roman" w:hAnsi="Times New Roman" w:cs="Times New Roman"/>
          <w:sz w:val="24"/>
          <w:szCs w:val="24"/>
        </w:rPr>
        <w:t>-values for the interaction are in Table 1.</w:t>
      </w:r>
    </w:p>
    <w:p w14:paraId="07D9D919" w14:textId="77777777" w:rsidR="00F761B9" w:rsidRDefault="00F761B9" w:rsidP="00CB0DF5">
      <w:pPr>
        <w:tabs>
          <w:tab w:val="center" w:pos="2268"/>
          <w:tab w:val="left" w:pos="3119"/>
          <w:tab w:val="center" w:pos="4536"/>
          <w:tab w:val="left" w:pos="5387"/>
          <w:tab w:val="center" w:pos="6663"/>
          <w:tab w:val="left" w:pos="7513"/>
          <w:tab w:val="center" w:pos="9072"/>
          <w:tab w:val="center" w:pos="10873"/>
        </w:tabs>
        <w:spacing w:line="480" w:lineRule="auto"/>
        <w:ind w:right="-357"/>
        <w:rPr>
          <w:rFonts w:ascii="Times New Roman" w:hAnsi="Times New Roman" w:cs="Times New Roman"/>
          <w:sz w:val="24"/>
          <w:szCs w:val="24"/>
        </w:rPr>
        <w:sectPr w:rsidR="00F761B9" w:rsidSect="00CB0DF5">
          <w:pgSz w:w="11900" w:h="16840"/>
          <w:pgMar w:top="1440" w:right="1440" w:bottom="1672" w:left="1440" w:header="709" w:footer="709" w:gutter="0"/>
          <w:cols w:space="708"/>
          <w:docGrid w:linePitch="360"/>
        </w:sectPr>
      </w:pPr>
    </w:p>
    <w:p w14:paraId="5F3E641D" w14:textId="42A1AA73" w:rsidR="0069465B" w:rsidRPr="0069465B" w:rsidRDefault="0069465B" w:rsidP="0069465B">
      <w:pPr>
        <w:ind w:left="-284" w:right="970"/>
        <w:rPr>
          <w:rFonts w:ascii="Times New Roman" w:hAnsi="Times New Roman" w:cs="Times New Roman"/>
          <w:sz w:val="24"/>
          <w:szCs w:val="24"/>
        </w:rPr>
      </w:pPr>
      <w:r w:rsidRPr="0069465B">
        <w:rPr>
          <w:rFonts w:ascii="Times New Roman" w:hAnsi="Times New Roman" w:cs="Times New Roman"/>
          <w:sz w:val="24"/>
          <w:szCs w:val="24"/>
        </w:rPr>
        <w:lastRenderedPageBreak/>
        <w:t xml:space="preserve">Table </w:t>
      </w:r>
      <w:ins w:id="153" w:author="Ann Prentice" w:date="2017-03-02T20:14:00Z">
        <w:r w:rsidR="00CE7641">
          <w:rPr>
            <w:rFonts w:ascii="Times New Roman" w:hAnsi="Times New Roman" w:cs="Times New Roman"/>
            <w:sz w:val="24"/>
            <w:szCs w:val="24"/>
          </w:rPr>
          <w:t>4</w:t>
        </w:r>
      </w:ins>
      <w:del w:id="154" w:author="Ann Prentice" w:date="2017-03-02T20:14:00Z">
        <w:r w:rsidRPr="0069465B" w:rsidDel="00CE7641">
          <w:rPr>
            <w:rFonts w:ascii="Times New Roman" w:hAnsi="Times New Roman" w:cs="Times New Roman"/>
            <w:sz w:val="24"/>
            <w:szCs w:val="24"/>
          </w:rPr>
          <w:delText>3</w:delText>
        </w:r>
      </w:del>
      <w:r w:rsidRPr="0069465B">
        <w:rPr>
          <w:rFonts w:ascii="Times New Roman" w:hAnsi="Times New Roman" w:cs="Times New Roman"/>
          <w:sz w:val="24"/>
          <w:szCs w:val="24"/>
        </w:rPr>
        <w:t>. Percent</w:t>
      </w:r>
      <w:r w:rsidR="006842A8">
        <w:rPr>
          <w:rFonts w:ascii="Times New Roman" w:hAnsi="Times New Roman" w:cs="Times New Roman"/>
          <w:sz w:val="24"/>
          <w:szCs w:val="24"/>
        </w:rPr>
        <w:t>age</w:t>
      </w:r>
      <w:r w:rsidRPr="0069465B">
        <w:rPr>
          <w:rFonts w:ascii="Times New Roman" w:hAnsi="Times New Roman" w:cs="Times New Roman"/>
          <w:sz w:val="24"/>
          <w:szCs w:val="24"/>
        </w:rPr>
        <w:t xml:space="preserve"> difference between groups in change over 12 months by initial HIV status and by ART status at 12 months</w:t>
      </w:r>
    </w:p>
    <w:p w14:paraId="7793A8C3" w14:textId="77777777" w:rsidR="0069465B" w:rsidRPr="0069465B" w:rsidRDefault="0069465B" w:rsidP="0069465B">
      <w:pPr>
        <w:tabs>
          <w:tab w:val="center" w:pos="4395"/>
          <w:tab w:val="center" w:pos="8505"/>
          <w:tab w:val="center" w:pos="11907"/>
        </w:tabs>
        <w:ind w:left="-284" w:right="970"/>
        <w:rPr>
          <w:rFonts w:ascii="Times New Roman" w:hAnsi="Times New Roman" w:cs="Times New Roman"/>
          <w:sz w:val="8"/>
          <w:szCs w:val="8"/>
        </w:rPr>
      </w:pPr>
    </w:p>
    <w:p w14:paraId="76BE472F" w14:textId="77777777" w:rsidR="0069465B" w:rsidRPr="0069465B" w:rsidRDefault="0069465B" w:rsidP="0069465B">
      <w:pPr>
        <w:pBdr>
          <w:top w:val="single" w:sz="4" w:space="1" w:color="auto"/>
        </w:pBdr>
        <w:tabs>
          <w:tab w:val="left" w:pos="2268"/>
          <w:tab w:val="center" w:pos="4395"/>
          <w:tab w:val="right" w:pos="6096"/>
          <w:tab w:val="left" w:pos="6379"/>
          <w:tab w:val="center" w:pos="8505"/>
          <w:tab w:val="right" w:pos="10065"/>
          <w:tab w:val="left" w:pos="10348"/>
          <w:tab w:val="center" w:pos="11907"/>
          <w:tab w:val="right" w:pos="13325"/>
        </w:tabs>
        <w:ind w:left="-284" w:right="970"/>
        <w:rPr>
          <w:rFonts w:ascii="Times New Roman" w:hAnsi="Times New Roman" w:cs="Times New Roman"/>
          <w:sz w:val="8"/>
          <w:szCs w:val="8"/>
        </w:rPr>
      </w:pPr>
    </w:p>
    <w:p w14:paraId="7CBDCA23" w14:textId="54FEDB92" w:rsidR="0069465B" w:rsidRPr="0069465B" w:rsidRDefault="0069465B" w:rsidP="006842A8">
      <w:pPr>
        <w:tabs>
          <w:tab w:val="left" w:pos="2127"/>
          <w:tab w:val="center" w:pos="4395"/>
          <w:tab w:val="right" w:pos="7088"/>
          <w:tab w:val="left" w:pos="7797"/>
          <w:tab w:val="center" w:pos="10065"/>
          <w:tab w:val="right" w:pos="12616"/>
          <w:tab w:val="center" w:pos="12900"/>
          <w:tab w:val="right" w:pos="14175"/>
        </w:tabs>
        <w:spacing w:line="276" w:lineRule="auto"/>
        <w:ind w:left="-284" w:right="970"/>
        <w:rPr>
          <w:rFonts w:ascii="Times New Roman" w:hAnsi="Times New Roman" w:cs="Times New Roman"/>
          <w:sz w:val="24"/>
          <w:szCs w:val="24"/>
        </w:rPr>
      </w:pPr>
      <w:r w:rsidRPr="0069465B">
        <w:rPr>
          <w:rFonts w:ascii="Times New Roman" w:hAnsi="Times New Roman" w:cs="Times New Roman"/>
          <w:sz w:val="24"/>
          <w:szCs w:val="24"/>
        </w:rPr>
        <w:tab/>
      </w:r>
      <w:r w:rsidRPr="0069465B">
        <w:rPr>
          <w:rFonts w:ascii="Times New Roman" w:hAnsi="Times New Roman" w:cs="Times New Roman"/>
          <w:sz w:val="24"/>
          <w:szCs w:val="24"/>
          <w:u w:val="single"/>
        </w:rPr>
        <w:tab/>
        <w:t>HIV status at baseline</w:t>
      </w:r>
      <w:r w:rsidRPr="0069465B">
        <w:rPr>
          <w:rFonts w:ascii="Times New Roman" w:hAnsi="Times New Roman" w:cs="Times New Roman"/>
          <w:sz w:val="24"/>
          <w:szCs w:val="24"/>
          <w:u w:val="single"/>
        </w:rPr>
        <w:tab/>
      </w:r>
      <w:r w:rsidRPr="0069465B">
        <w:rPr>
          <w:rFonts w:ascii="Times New Roman" w:hAnsi="Times New Roman" w:cs="Times New Roman"/>
          <w:sz w:val="24"/>
          <w:szCs w:val="24"/>
        </w:rPr>
        <w:tab/>
      </w:r>
      <w:r w:rsidRPr="0069465B">
        <w:rPr>
          <w:rFonts w:ascii="Times New Roman" w:hAnsi="Times New Roman" w:cs="Times New Roman"/>
          <w:sz w:val="24"/>
          <w:szCs w:val="24"/>
          <w:u w:val="single"/>
        </w:rPr>
        <w:tab/>
        <w:t>ART status at 12 months</w:t>
      </w:r>
      <w:r>
        <w:rPr>
          <w:rFonts w:ascii="Times New Roman" w:hAnsi="Times New Roman" w:cs="Times New Roman"/>
          <w:sz w:val="24"/>
          <w:szCs w:val="24"/>
          <w:u w:val="single"/>
        </w:rPr>
        <w:tab/>
      </w:r>
    </w:p>
    <w:p w14:paraId="1800887E" w14:textId="733975D2" w:rsidR="0069465B" w:rsidRPr="0069465B" w:rsidRDefault="0069465B" w:rsidP="006842A8">
      <w:pPr>
        <w:tabs>
          <w:tab w:val="center" w:pos="2552"/>
          <w:tab w:val="center" w:pos="3969"/>
          <w:tab w:val="center" w:pos="5387"/>
          <w:tab w:val="center" w:pos="6663"/>
          <w:tab w:val="center" w:pos="8222"/>
          <w:tab w:val="center" w:pos="9639"/>
          <w:tab w:val="left" w:pos="10348"/>
          <w:tab w:val="center" w:pos="12333"/>
        </w:tabs>
        <w:spacing w:before="80" w:line="276" w:lineRule="auto"/>
        <w:ind w:left="-284" w:right="970"/>
        <w:rPr>
          <w:rFonts w:ascii="Times New Roman" w:hAnsi="Times New Roman" w:cs="Times New Roman"/>
          <w:sz w:val="24"/>
          <w:szCs w:val="24"/>
        </w:rPr>
      </w:pPr>
      <w:r w:rsidRPr="0069465B">
        <w:rPr>
          <w:rFonts w:ascii="Times New Roman" w:hAnsi="Times New Roman" w:cs="Times New Roman"/>
          <w:sz w:val="24"/>
          <w:szCs w:val="24"/>
        </w:rPr>
        <w:tab/>
        <w:t xml:space="preserve">Ppres-Nref </w:t>
      </w:r>
      <w:r w:rsidRPr="0069465B">
        <w:rPr>
          <w:rFonts w:ascii="Times New Roman" w:hAnsi="Times New Roman" w:cs="Times New Roman"/>
          <w:sz w:val="24"/>
          <w:szCs w:val="24"/>
        </w:rPr>
        <w:tab/>
        <w:t>Plow-Nref</w:t>
      </w:r>
      <w:r w:rsidRPr="0069465B">
        <w:rPr>
          <w:rFonts w:ascii="Times New Roman" w:hAnsi="Times New Roman" w:cs="Times New Roman"/>
          <w:sz w:val="24"/>
          <w:szCs w:val="24"/>
        </w:rPr>
        <w:tab/>
        <w:t>Plow–Ppres</w:t>
      </w:r>
      <w:r w:rsidRPr="0069465B">
        <w:rPr>
          <w:rFonts w:ascii="Times New Roman" w:hAnsi="Times New Roman" w:cs="Times New Roman"/>
          <w:sz w:val="24"/>
          <w:szCs w:val="24"/>
        </w:rPr>
        <w:tab/>
      </w:r>
      <w:r>
        <w:rPr>
          <w:rFonts w:ascii="Times New Roman" w:hAnsi="Times New Roman" w:cs="Times New Roman"/>
          <w:sz w:val="24"/>
          <w:szCs w:val="24"/>
        </w:rPr>
        <w:t xml:space="preserve">Group </w:t>
      </w:r>
      <w:r w:rsidRPr="0069465B">
        <w:rPr>
          <w:rFonts w:ascii="Times New Roman" w:hAnsi="Times New Roman" w:cs="Times New Roman"/>
          <w:sz w:val="24"/>
          <w:szCs w:val="24"/>
        </w:rPr>
        <w:tab/>
        <w:t xml:space="preserve">PpresN-Nref </w:t>
      </w:r>
      <w:r w:rsidRPr="0069465B">
        <w:rPr>
          <w:rFonts w:ascii="Times New Roman" w:hAnsi="Times New Roman" w:cs="Times New Roman"/>
          <w:sz w:val="24"/>
          <w:szCs w:val="24"/>
        </w:rPr>
        <w:tab/>
        <w:t>PlowY-Nref</w:t>
      </w:r>
      <w:r w:rsidRPr="0069465B">
        <w:rPr>
          <w:rFonts w:ascii="Times New Roman" w:hAnsi="Times New Roman" w:cs="Times New Roman"/>
          <w:sz w:val="24"/>
          <w:szCs w:val="24"/>
        </w:rPr>
        <w:tab/>
        <w:t>PlowY-PpresN</w:t>
      </w:r>
      <w:r w:rsidRPr="0069465B">
        <w:rPr>
          <w:rFonts w:ascii="Times New Roman" w:hAnsi="Times New Roman" w:cs="Times New Roman"/>
          <w:sz w:val="24"/>
          <w:szCs w:val="24"/>
        </w:rPr>
        <w:tab/>
      </w:r>
      <w:r>
        <w:rPr>
          <w:rFonts w:ascii="Times New Roman" w:hAnsi="Times New Roman" w:cs="Times New Roman"/>
          <w:sz w:val="24"/>
          <w:szCs w:val="24"/>
        </w:rPr>
        <w:t xml:space="preserve">Group </w:t>
      </w:r>
    </w:p>
    <w:p w14:paraId="5E3CBF52" w14:textId="67B58821" w:rsidR="0069465B" w:rsidRPr="0069465B" w:rsidRDefault="0069465B" w:rsidP="006842A8">
      <w:pPr>
        <w:pBdr>
          <w:bottom w:val="single" w:sz="4" w:space="1" w:color="auto"/>
        </w:pBdr>
        <w:tabs>
          <w:tab w:val="center" w:pos="2552"/>
          <w:tab w:val="center" w:pos="3969"/>
          <w:tab w:val="center" w:pos="5387"/>
          <w:tab w:val="center" w:pos="6663"/>
          <w:tab w:val="center" w:pos="8080"/>
          <w:tab w:val="center" w:pos="9498"/>
          <w:tab w:val="center" w:pos="10915"/>
          <w:tab w:val="center" w:pos="12333"/>
        </w:tabs>
        <w:spacing w:line="276" w:lineRule="auto"/>
        <w:ind w:left="-284" w:right="970"/>
        <w:rPr>
          <w:rFonts w:ascii="Times New Roman" w:hAnsi="Times New Roman" w:cs="Times New Roman"/>
          <w:sz w:val="24"/>
          <w:szCs w:val="24"/>
        </w:rPr>
      </w:pPr>
      <w:r w:rsidRPr="0069465B">
        <w:rPr>
          <w:rFonts w:ascii="Times New Roman" w:hAnsi="Times New Roman" w:cs="Times New Roman"/>
          <w:sz w:val="24"/>
          <w:szCs w:val="24"/>
        </w:rPr>
        <w:tab/>
        <w:t>%∆±SE</w:t>
      </w:r>
      <w:r w:rsidRPr="0069465B">
        <w:rPr>
          <w:rFonts w:ascii="Times New Roman" w:hAnsi="Times New Roman" w:cs="Times New Roman"/>
          <w:sz w:val="24"/>
          <w:szCs w:val="24"/>
        </w:rPr>
        <w:tab/>
        <w:t>%∆±SE</w:t>
      </w:r>
      <w:r w:rsidRPr="0069465B">
        <w:rPr>
          <w:rFonts w:ascii="Times New Roman" w:hAnsi="Times New Roman" w:cs="Times New Roman"/>
          <w:sz w:val="24"/>
          <w:szCs w:val="24"/>
        </w:rPr>
        <w:tab/>
        <w:t>%∆±SE</w:t>
      </w:r>
      <w:r w:rsidRPr="0069465B">
        <w:rPr>
          <w:rFonts w:ascii="Times New Roman" w:hAnsi="Times New Roman" w:cs="Times New Roman"/>
          <w:sz w:val="24"/>
          <w:szCs w:val="24"/>
        </w:rPr>
        <w:tab/>
      </w:r>
      <w:r w:rsidRPr="0069465B">
        <w:rPr>
          <w:rFonts w:ascii="Times New Roman" w:hAnsi="Times New Roman" w:cs="Times New Roman"/>
          <w:i/>
          <w:sz w:val="24"/>
          <w:szCs w:val="24"/>
        </w:rPr>
        <w:t>P</w:t>
      </w:r>
      <w:r w:rsidRPr="0069465B">
        <w:rPr>
          <w:rFonts w:ascii="Times New Roman" w:hAnsi="Times New Roman" w:cs="Times New Roman"/>
          <w:sz w:val="24"/>
          <w:szCs w:val="24"/>
        </w:rPr>
        <w:tab/>
        <w:t>%∆±SE</w:t>
      </w:r>
      <w:r w:rsidRPr="0069465B">
        <w:rPr>
          <w:rFonts w:ascii="Times New Roman" w:hAnsi="Times New Roman" w:cs="Times New Roman"/>
          <w:sz w:val="24"/>
          <w:szCs w:val="24"/>
        </w:rPr>
        <w:tab/>
        <w:t>%∆±SE</w:t>
      </w:r>
      <w:r w:rsidRPr="0069465B">
        <w:rPr>
          <w:rFonts w:ascii="Times New Roman" w:hAnsi="Times New Roman" w:cs="Times New Roman"/>
          <w:sz w:val="24"/>
          <w:szCs w:val="24"/>
        </w:rPr>
        <w:tab/>
        <w:t>%∆±SE</w:t>
      </w:r>
      <w:r w:rsidRPr="0069465B">
        <w:rPr>
          <w:rFonts w:ascii="Times New Roman" w:hAnsi="Times New Roman" w:cs="Times New Roman"/>
          <w:sz w:val="24"/>
          <w:szCs w:val="24"/>
        </w:rPr>
        <w:tab/>
      </w:r>
      <w:r w:rsidR="000575EB">
        <w:rPr>
          <w:rFonts w:ascii="Times New Roman" w:hAnsi="Times New Roman" w:cs="Times New Roman"/>
          <w:i/>
          <w:sz w:val="24"/>
          <w:szCs w:val="24"/>
        </w:rPr>
        <w:t>p</w:t>
      </w:r>
    </w:p>
    <w:p w14:paraId="2CB13FFB" w14:textId="77777777" w:rsidR="0069465B" w:rsidRPr="0069465B" w:rsidRDefault="0069465B" w:rsidP="0069465B">
      <w:pPr>
        <w:tabs>
          <w:tab w:val="center" w:pos="3119"/>
          <w:tab w:val="center" w:pos="4536"/>
          <w:tab w:val="center" w:pos="5812"/>
          <w:tab w:val="center" w:pos="7230"/>
          <w:tab w:val="center" w:pos="9214"/>
          <w:tab w:val="center" w:pos="10632"/>
          <w:tab w:val="center" w:pos="12049"/>
          <w:tab w:val="center" w:pos="13467"/>
        </w:tabs>
        <w:spacing w:line="400" w:lineRule="exact"/>
        <w:ind w:left="-284" w:right="970"/>
        <w:rPr>
          <w:rFonts w:ascii="Times New Roman" w:hAnsi="Times New Roman" w:cs="Times New Roman"/>
          <w:i/>
          <w:sz w:val="24"/>
          <w:szCs w:val="24"/>
        </w:rPr>
      </w:pPr>
      <w:r w:rsidRPr="0069465B">
        <w:rPr>
          <w:rFonts w:ascii="Times New Roman" w:hAnsi="Times New Roman" w:cs="Times New Roman"/>
          <w:i/>
          <w:sz w:val="24"/>
          <w:szCs w:val="24"/>
        </w:rPr>
        <w:t>Anthropometry</w:t>
      </w:r>
    </w:p>
    <w:p w14:paraId="26F04977"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Weight (kg)</w:t>
      </w:r>
      <w:r w:rsidRPr="0069465B">
        <w:rPr>
          <w:rFonts w:ascii="Times New Roman" w:hAnsi="Times New Roman" w:cs="Times New Roman"/>
          <w:sz w:val="24"/>
          <w:szCs w:val="24"/>
        </w:rPr>
        <w:tab/>
        <w:t>-3.5±1.2</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t>+0.4±1.2</w:t>
      </w:r>
      <w:r w:rsidRPr="0069465B">
        <w:rPr>
          <w:rFonts w:ascii="Times New Roman" w:hAnsi="Times New Roman" w:cs="Times New Roman"/>
          <w:sz w:val="24"/>
          <w:szCs w:val="24"/>
        </w:rPr>
        <w:tab/>
        <w:t>+3.9±1.2</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r>
      <w:r w:rsidRPr="0069465B">
        <w:rPr>
          <w:rFonts w:ascii="Times New Roman" w:hAnsi="Times New Roman" w:cs="Times New Roman"/>
          <w:b/>
          <w:sz w:val="24"/>
          <w:szCs w:val="24"/>
        </w:rPr>
        <w:t>0.002</w:t>
      </w:r>
      <w:r w:rsidRPr="0069465B">
        <w:rPr>
          <w:rFonts w:ascii="Times New Roman" w:hAnsi="Times New Roman" w:cs="Times New Roman"/>
          <w:sz w:val="24"/>
          <w:szCs w:val="24"/>
        </w:rPr>
        <w:tab/>
        <w:t>-3.9±1.3</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t>+1.4±1.3</w:t>
      </w:r>
      <w:r w:rsidRPr="0069465B">
        <w:rPr>
          <w:rFonts w:ascii="Times New Roman" w:hAnsi="Times New Roman" w:cs="Times New Roman"/>
          <w:sz w:val="24"/>
          <w:szCs w:val="24"/>
        </w:rPr>
        <w:tab/>
        <w:t>+5.3±1.4</w:t>
      </w:r>
      <w:r w:rsidRPr="0069465B">
        <w:rPr>
          <w:rFonts w:ascii="Times New Roman" w:hAnsi="Times New Roman" w:cs="Times New Roman"/>
          <w:sz w:val="24"/>
          <w:szCs w:val="24"/>
          <w:vertAlign w:val="superscript"/>
        </w:rPr>
        <w:t>a</w:t>
      </w:r>
      <w:r w:rsidRPr="0069465B">
        <w:rPr>
          <w:rFonts w:ascii="Times New Roman" w:hAnsi="Times New Roman" w:cs="Times New Roman"/>
          <w:sz w:val="24"/>
          <w:szCs w:val="24"/>
        </w:rPr>
        <w:tab/>
      </w:r>
      <w:r w:rsidRPr="0069465B">
        <w:rPr>
          <w:rFonts w:ascii="Times New Roman" w:hAnsi="Times New Roman" w:cs="Times New Roman"/>
          <w:b/>
          <w:sz w:val="24"/>
          <w:szCs w:val="24"/>
        </w:rPr>
        <w:t>≤0.001</w:t>
      </w:r>
    </w:p>
    <w:p w14:paraId="6B3F266E"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Fat mass (kg)</w:t>
      </w:r>
      <w:r w:rsidRPr="0069465B">
        <w:rPr>
          <w:rFonts w:ascii="Times New Roman" w:hAnsi="Times New Roman" w:cs="Times New Roman"/>
          <w:sz w:val="24"/>
          <w:szCs w:val="24"/>
        </w:rPr>
        <w:tab/>
        <w:t>-7.4±2.8</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+1.3±3.0</w:t>
      </w:r>
      <w:r w:rsidRPr="0069465B">
        <w:rPr>
          <w:rFonts w:ascii="Times New Roman" w:hAnsi="Times New Roman" w:cs="Times New Roman"/>
          <w:sz w:val="24"/>
          <w:szCs w:val="24"/>
        </w:rPr>
        <w:tab/>
        <w:t>+8.7±3.0</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r>
      <w:r w:rsidRPr="0069465B">
        <w:rPr>
          <w:rFonts w:ascii="Times New Roman" w:hAnsi="Times New Roman" w:cs="Times New Roman"/>
          <w:b/>
          <w:sz w:val="24"/>
          <w:szCs w:val="24"/>
        </w:rPr>
        <w:t>0.006</w:t>
      </w:r>
      <w:r w:rsidRPr="0069465B">
        <w:rPr>
          <w:rFonts w:ascii="Times New Roman" w:hAnsi="Times New Roman" w:cs="Times New Roman"/>
          <w:sz w:val="24"/>
          <w:szCs w:val="24"/>
        </w:rPr>
        <w:tab/>
        <w:t>-8.7±3.0</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+3.3±3.1</w:t>
      </w:r>
      <w:r w:rsidRPr="0069465B">
        <w:rPr>
          <w:rFonts w:ascii="Times New Roman" w:hAnsi="Times New Roman" w:cs="Times New Roman"/>
          <w:sz w:val="24"/>
          <w:szCs w:val="24"/>
        </w:rPr>
        <w:tab/>
        <w:t>+12.1±3.4</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r>
      <w:r w:rsidRPr="0069465B">
        <w:rPr>
          <w:rFonts w:ascii="Times New Roman" w:hAnsi="Times New Roman" w:cs="Times New Roman"/>
          <w:b/>
          <w:sz w:val="24"/>
          <w:szCs w:val="24"/>
        </w:rPr>
        <w:t>≤0.001</w:t>
      </w:r>
    </w:p>
    <w:p w14:paraId="70B23FBF"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Lean mass (kg)</w:t>
      </w:r>
      <w:r w:rsidRPr="0069465B">
        <w:rPr>
          <w:rFonts w:ascii="Times New Roman" w:hAnsi="Times New Roman" w:cs="Times New Roman"/>
          <w:sz w:val="24"/>
          <w:szCs w:val="24"/>
        </w:rPr>
        <w:tab/>
        <w:t>-1.6±0.8</w:t>
      </w:r>
      <w:r w:rsidRPr="0069465B">
        <w:rPr>
          <w:rFonts w:ascii="Times New Roman" w:hAnsi="Times New Roman" w:cs="Times New Roman"/>
          <w:sz w:val="24"/>
          <w:szCs w:val="24"/>
        </w:rPr>
        <w:tab/>
        <w:t>-0.2±0.8</w:t>
      </w:r>
      <w:r w:rsidRPr="0069465B">
        <w:rPr>
          <w:rFonts w:ascii="Times New Roman" w:hAnsi="Times New Roman" w:cs="Times New Roman"/>
          <w:sz w:val="24"/>
          <w:szCs w:val="24"/>
        </w:rPr>
        <w:tab/>
        <w:t>+1.4±0.9</w:t>
      </w:r>
      <w:r w:rsidRPr="0069465B">
        <w:rPr>
          <w:rFonts w:ascii="Times New Roman" w:hAnsi="Times New Roman" w:cs="Times New Roman"/>
          <w:sz w:val="24"/>
          <w:szCs w:val="24"/>
        </w:rPr>
        <w:tab/>
        <w:t>0.12</w:t>
      </w:r>
      <w:r w:rsidRPr="0069465B">
        <w:rPr>
          <w:rFonts w:ascii="Times New Roman" w:hAnsi="Times New Roman" w:cs="Times New Roman"/>
          <w:sz w:val="24"/>
          <w:szCs w:val="24"/>
        </w:rPr>
        <w:tab/>
        <w:t>-1.6±0.9</w:t>
      </w:r>
      <w:r w:rsidRPr="0069465B">
        <w:rPr>
          <w:rFonts w:ascii="Times New Roman" w:hAnsi="Times New Roman" w:cs="Times New Roman"/>
          <w:sz w:val="24"/>
          <w:szCs w:val="24"/>
        </w:rPr>
        <w:tab/>
        <w:t>+0.1±0.9</w:t>
      </w:r>
      <w:r w:rsidRPr="0069465B">
        <w:rPr>
          <w:rFonts w:ascii="Times New Roman" w:hAnsi="Times New Roman" w:cs="Times New Roman"/>
          <w:sz w:val="24"/>
          <w:szCs w:val="24"/>
        </w:rPr>
        <w:tab/>
        <w:t>+1.7±1.0</w:t>
      </w:r>
      <w:r w:rsidRPr="0069465B">
        <w:rPr>
          <w:rFonts w:ascii="Times New Roman" w:hAnsi="Times New Roman" w:cs="Times New Roman"/>
          <w:sz w:val="24"/>
          <w:szCs w:val="24"/>
        </w:rPr>
        <w:tab/>
        <w:t>0.13</w:t>
      </w:r>
    </w:p>
    <w:p w14:paraId="014470E9"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Fat:lean</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 xml:space="preserve"> (1000*kg/kg</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-4.3±2.7</w:t>
      </w:r>
      <w:r w:rsidRPr="0069465B">
        <w:rPr>
          <w:rFonts w:ascii="Times New Roman" w:hAnsi="Times New Roman" w:cs="Times New Roman"/>
          <w:sz w:val="24"/>
          <w:szCs w:val="24"/>
        </w:rPr>
        <w:tab/>
        <w:t>+1.4±2.8</w:t>
      </w:r>
      <w:r w:rsidRPr="0069465B">
        <w:rPr>
          <w:rFonts w:ascii="Times New Roman" w:hAnsi="Times New Roman" w:cs="Times New Roman"/>
          <w:sz w:val="24"/>
          <w:szCs w:val="24"/>
        </w:rPr>
        <w:tab/>
        <w:t>+5.7±2.8</w:t>
      </w:r>
      <w:r w:rsidRPr="0069465B">
        <w:rPr>
          <w:rFonts w:ascii="Times New Roman" w:hAnsi="Times New Roman" w:cs="Times New Roman"/>
          <w:sz w:val="24"/>
          <w:szCs w:val="24"/>
        </w:rPr>
        <w:tab/>
        <w:t>0.11</w:t>
      </w:r>
      <w:r w:rsidRPr="0069465B">
        <w:rPr>
          <w:rFonts w:ascii="Times New Roman" w:hAnsi="Times New Roman" w:cs="Times New Roman"/>
          <w:sz w:val="24"/>
          <w:szCs w:val="24"/>
        </w:rPr>
        <w:tab/>
        <w:t>-5.7±2.9</w:t>
      </w:r>
      <w:r w:rsidRPr="0069465B">
        <w:rPr>
          <w:rFonts w:ascii="Times New Roman" w:hAnsi="Times New Roman" w:cs="Times New Roman"/>
          <w:sz w:val="24"/>
          <w:szCs w:val="24"/>
        </w:rPr>
        <w:tab/>
        <w:t>+2.2±3.0</w:t>
      </w:r>
      <w:r w:rsidRPr="0069465B">
        <w:rPr>
          <w:rFonts w:ascii="Times New Roman" w:hAnsi="Times New Roman" w:cs="Times New Roman"/>
          <w:sz w:val="24"/>
          <w:szCs w:val="24"/>
        </w:rPr>
        <w:tab/>
        <w:t>+7.9±3.1</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r>
      <w:r w:rsidRPr="0069465B">
        <w:rPr>
          <w:rFonts w:ascii="Times New Roman" w:hAnsi="Times New Roman" w:cs="Times New Roman"/>
          <w:b/>
          <w:sz w:val="24"/>
          <w:szCs w:val="24"/>
        </w:rPr>
        <w:t>0.03</w:t>
      </w:r>
    </w:p>
    <w:p w14:paraId="39AC4B20"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Waist (cm)</w:t>
      </w:r>
      <w:r w:rsidRPr="0069465B">
        <w:rPr>
          <w:rFonts w:ascii="Times New Roman" w:hAnsi="Times New Roman" w:cs="Times New Roman"/>
          <w:sz w:val="24"/>
          <w:szCs w:val="24"/>
        </w:rPr>
        <w:tab/>
        <w:t>-2.1±1.3</w:t>
      </w:r>
      <w:r w:rsidRPr="0069465B">
        <w:rPr>
          <w:rFonts w:ascii="Times New Roman" w:hAnsi="Times New Roman" w:cs="Times New Roman"/>
          <w:sz w:val="24"/>
          <w:szCs w:val="24"/>
        </w:rPr>
        <w:tab/>
        <w:t>-0.9±1.3</w:t>
      </w:r>
      <w:r w:rsidRPr="0069465B">
        <w:rPr>
          <w:rFonts w:ascii="Times New Roman" w:hAnsi="Times New Roman" w:cs="Times New Roman"/>
          <w:sz w:val="24"/>
          <w:szCs w:val="24"/>
        </w:rPr>
        <w:tab/>
        <w:t>+1.2±1.3</w:t>
      </w:r>
      <w:r w:rsidRPr="0069465B">
        <w:rPr>
          <w:rFonts w:ascii="Times New Roman" w:hAnsi="Times New Roman" w:cs="Times New Roman"/>
          <w:sz w:val="24"/>
          <w:szCs w:val="24"/>
        </w:rPr>
        <w:tab/>
        <w:t>0.25</w:t>
      </w:r>
      <w:r w:rsidRPr="0069465B">
        <w:rPr>
          <w:rFonts w:ascii="Times New Roman" w:hAnsi="Times New Roman" w:cs="Times New Roman"/>
          <w:sz w:val="24"/>
          <w:szCs w:val="24"/>
        </w:rPr>
        <w:tab/>
        <w:t>-2.0±1.4</w:t>
      </w:r>
      <w:r w:rsidRPr="0069465B">
        <w:rPr>
          <w:rFonts w:ascii="Times New Roman" w:hAnsi="Times New Roman" w:cs="Times New Roman"/>
          <w:sz w:val="24"/>
          <w:szCs w:val="24"/>
        </w:rPr>
        <w:tab/>
        <w:t>-0.5±1.3</w:t>
      </w:r>
      <w:r w:rsidRPr="0069465B">
        <w:rPr>
          <w:rFonts w:ascii="Times New Roman" w:hAnsi="Times New Roman" w:cs="Times New Roman"/>
          <w:sz w:val="24"/>
          <w:szCs w:val="24"/>
        </w:rPr>
        <w:tab/>
        <w:t>+1.5±1.4</w:t>
      </w:r>
      <w:r w:rsidRPr="0069465B">
        <w:rPr>
          <w:rFonts w:ascii="Times New Roman" w:hAnsi="Times New Roman" w:cs="Times New Roman"/>
          <w:sz w:val="24"/>
          <w:szCs w:val="24"/>
        </w:rPr>
        <w:tab/>
        <w:t>0.32</w:t>
      </w:r>
    </w:p>
    <w:p w14:paraId="21CAD21C"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Hip (cm)</w:t>
      </w:r>
      <w:r w:rsidRPr="0069465B">
        <w:rPr>
          <w:rFonts w:ascii="Times New Roman" w:hAnsi="Times New Roman" w:cs="Times New Roman"/>
          <w:sz w:val="24"/>
          <w:szCs w:val="24"/>
        </w:rPr>
        <w:tab/>
        <w:t>-1.2±1.0</w:t>
      </w:r>
      <w:r w:rsidRPr="0069465B">
        <w:rPr>
          <w:rFonts w:ascii="Times New Roman" w:hAnsi="Times New Roman" w:cs="Times New Roman"/>
          <w:sz w:val="24"/>
          <w:szCs w:val="24"/>
        </w:rPr>
        <w:tab/>
        <w:t>+0.9±1.0</w:t>
      </w:r>
      <w:r w:rsidRPr="0069465B">
        <w:rPr>
          <w:rFonts w:ascii="Times New Roman" w:hAnsi="Times New Roman" w:cs="Times New Roman"/>
          <w:sz w:val="24"/>
          <w:szCs w:val="24"/>
        </w:rPr>
        <w:tab/>
        <w:t>+2.1±1.0</w:t>
      </w:r>
      <w:r w:rsidRPr="0069465B">
        <w:rPr>
          <w:rFonts w:ascii="Times New Roman" w:hAnsi="Times New Roman" w:cs="Times New Roman"/>
          <w:sz w:val="24"/>
          <w:szCs w:val="24"/>
        </w:rPr>
        <w:tab/>
        <w:t>0.12</w:t>
      </w:r>
      <w:r w:rsidRPr="0069465B">
        <w:rPr>
          <w:rFonts w:ascii="Times New Roman" w:hAnsi="Times New Roman" w:cs="Times New Roman"/>
          <w:sz w:val="24"/>
          <w:szCs w:val="24"/>
        </w:rPr>
        <w:tab/>
        <w:t>-1.7±1.0</w:t>
      </w:r>
      <w:r w:rsidRPr="0069465B">
        <w:rPr>
          <w:rFonts w:ascii="Times New Roman" w:hAnsi="Times New Roman" w:cs="Times New Roman"/>
          <w:sz w:val="24"/>
          <w:szCs w:val="24"/>
        </w:rPr>
        <w:tab/>
        <w:t>+1.6±1.1</w:t>
      </w:r>
      <w:r w:rsidRPr="0069465B">
        <w:rPr>
          <w:rFonts w:ascii="Times New Roman" w:hAnsi="Times New Roman" w:cs="Times New Roman"/>
          <w:sz w:val="24"/>
          <w:szCs w:val="24"/>
        </w:rPr>
        <w:tab/>
        <w:t>+3.3±1.1</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r>
      <w:r w:rsidRPr="0069465B">
        <w:rPr>
          <w:rFonts w:ascii="Times New Roman" w:hAnsi="Times New Roman" w:cs="Times New Roman"/>
          <w:b/>
          <w:sz w:val="24"/>
          <w:szCs w:val="24"/>
        </w:rPr>
        <w:t>0.02</w:t>
      </w:r>
    </w:p>
    <w:p w14:paraId="7CEB460C"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Waist:hip (cm/cm)</w:t>
      </w:r>
      <w:r w:rsidRPr="0069465B">
        <w:rPr>
          <w:rFonts w:ascii="Times New Roman" w:hAnsi="Times New Roman" w:cs="Times New Roman"/>
          <w:sz w:val="24"/>
          <w:szCs w:val="24"/>
        </w:rPr>
        <w:tab/>
        <w:t>+0.0±1.2</w:t>
      </w:r>
      <w:r w:rsidRPr="0069465B">
        <w:rPr>
          <w:rFonts w:ascii="Times New Roman" w:hAnsi="Times New Roman" w:cs="Times New Roman"/>
          <w:sz w:val="24"/>
          <w:szCs w:val="24"/>
        </w:rPr>
        <w:tab/>
        <w:t>-0.9±1.2</w:t>
      </w:r>
      <w:r w:rsidRPr="0069465B">
        <w:rPr>
          <w:rFonts w:ascii="Times New Roman" w:hAnsi="Times New Roman" w:cs="Times New Roman"/>
          <w:sz w:val="24"/>
          <w:szCs w:val="24"/>
        </w:rPr>
        <w:tab/>
        <w:t>-0.9±1.2</w:t>
      </w:r>
      <w:r w:rsidRPr="0069465B">
        <w:rPr>
          <w:rFonts w:ascii="Times New Roman" w:hAnsi="Times New Roman" w:cs="Times New Roman"/>
          <w:sz w:val="24"/>
          <w:szCs w:val="24"/>
        </w:rPr>
        <w:tab/>
        <w:t>0.70</w:t>
      </w:r>
      <w:r w:rsidRPr="0069465B">
        <w:rPr>
          <w:rFonts w:ascii="Times New Roman" w:hAnsi="Times New Roman" w:cs="Times New Roman"/>
          <w:sz w:val="24"/>
          <w:szCs w:val="24"/>
        </w:rPr>
        <w:tab/>
        <w:t>+0.2±1.2</w:t>
      </w:r>
      <w:r w:rsidRPr="0069465B">
        <w:rPr>
          <w:rFonts w:ascii="Times New Roman" w:hAnsi="Times New Roman" w:cs="Times New Roman"/>
          <w:sz w:val="24"/>
          <w:szCs w:val="24"/>
        </w:rPr>
        <w:tab/>
        <w:t>-1.4±1.2</w:t>
      </w:r>
      <w:r w:rsidRPr="0069465B">
        <w:rPr>
          <w:rFonts w:ascii="Times New Roman" w:hAnsi="Times New Roman" w:cs="Times New Roman"/>
          <w:sz w:val="24"/>
          <w:szCs w:val="24"/>
        </w:rPr>
        <w:tab/>
        <w:t>-1.6±1.3</w:t>
      </w:r>
      <w:r w:rsidRPr="0069465B">
        <w:rPr>
          <w:rFonts w:ascii="Times New Roman" w:hAnsi="Times New Roman" w:cs="Times New Roman"/>
          <w:sz w:val="24"/>
          <w:szCs w:val="24"/>
        </w:rPr>
        <w:tab/>
        <w:t>0.38</w:t>
      </w:r>
    </w:p>
    <w:p w14:paraId="68EB3E4E" w14:textId="77777777" w:rsidR="0069465B" w:rsidRPr="0069465B" w:rsidRDefault="0069465B" w:rsidP="0069465B">
      <w:pPr>
        <w:tabs>
          <w:tab w:val="center" w:pos="3119"/>
          <w:tab w:val="center" w:pos="4536"/>
          <w:tab w:val="center" w:pos="5812"/>
          <w:tab w:val="center" w:pos="7230"/>
          <w:tab w:val="center" w:pos="9214"/>
          <w:tab w:val="center" w:pos="10632"/>
          <w:tab w:val="center" w:pos="12049"/>
          <w:tab w:val="center" w:pos="13467"/>
        </w:tabs>
        <w:spacing w:line="400" w:lineRule="exact"/>
        <w:ind w:left="-284" w:right="970"/>
        <w:rPr>
          <w:rFonts w:ascii="Times New Roman" w:hAnsi="Times New Roman" w:cs="Times New Roman"/>
          <w:i/>
          <w:sz w:val="24"/>
          <w:szCs w:val="24"/>
        </w:rPr>
      </w:pPr>
      <w:r w:rsidRPr="0069465B">
        <w:rPr>
          <w:rFonts w:ascii="Times New Roman" w:hAnsi="Times New Roman" w:cs="Times New Roman"/>
          <w:i/>
          <w:sz w:val="24"/>
          <w:szCs w:val="24"/>
        </w:rPr>
        <w:t>Bone mineral density, unadjusted</w:t>
      </w:r>
    </w:p>
    <w:p w14:paraId="718A30A0"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Total hip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-0.8±0.8</w:t>
      </w:r>
      <w:r w:rsidRPr="0069465B">
        <w:rPr>
          <w:rFonts w:ascii="Times New Roman" w:hAnsi="Times New Roman" w:cs="Times New Roman"/>
          <w:sz w:val="24"/>
          <w:szCs w:val="24"/>
        </w:rPr>
        <w:tab/>
        <w:t>-2.3±0.8</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-1.5±0.8</w:t>
      </w:r>
      <w:r w:rsidRPr="0069465B">
        <w:rPr>
          <w:rFonts w:ascii="Times New Roman" w:hAnsi="Times New Roman" w:cs="Times New Roman"/>
          <w:sz w:val="24"/>
          <w:szCs w:val="24"/>
        </w:rPr>
        <w:tab/>
      </w:r>
      <w:r w:rsidRPr="0069465B">
        <w:rPr>
          <w:rFonts w:ascii="Times New Roman" w:hAnsi="Times New Roman" w:cs="Times New Roman"/>
          <w:b/>
          <w:sz w:val="24"/>
          <w:szCs w:val="24"/>
        </w:rPr>
        <w:t>0.02</w:t>
      </w:r>
      <w:r w:rsidRPr="0069465B">
        <w:rPr>
          <w:rFonts w:ascii="Times New Roman" w:hAnsi="Times New Roman" w:cs="Times New Roman"/>
          <w:sz w:val="24"/>
          <w:szCs w:val="24"/>
        </w:rPr>
        <w:tab/>
        <w:t>-0.5±0.9</w:t>
      </w:r>
      <w:r w:rsidRPr="0069465B">
        <w:rPr>
          <w:rFonts w:ascii="Times New Roman" w:hAnsi="Times New Roman" w:cs="Times New Roman"/>
          <w:sz w:val="24"/>
          <w:szCs w:val="24"/>
        </w:rPr>
        <w:tab/>
        <w:t>-2.5±0.9</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-1.9±1.0</w:t>
      </w:r>
      <w:r w:rsidRPr="0069465B">
        <w:rPr>
          <w:rFonts w:ascii="Times New Roman" w:hAnsi="Times New Roman" w:cs="Times New Roman"/>
          <w:sz w:val="24"/>
          <w:szCs w:val="24"/>
        </w:rPr>
        <w:tab/>
      </w:r>
      <w:r w:rsidRPr="0069465B">
        <w:rPr>
          <w:rFonts w:ascii="Times New Roman" w:hAnsi="Times New Roman" w:cs="Times New Roman"/>
          <w:b/>
          <w:sz w:val="24"/>
          <w:szCs w:val="24"/>
        </w:rPr>
        <w:t>0.02</w:t>
      </w:r>
    </w:p>
    <w:p w14:paraId="6FC4C7FD"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Femoral neck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-0.3±0.9</w:t>
      </w:r>
      <w:r w:rsidRPr="0069465B">
        <w:rPr>
          <w:rFonts w:ascii="Times New Roman" w:hAnsi="Times New Roman" w:cs="Times New Roman"/>
          <w:sz w:val="24"/>
          <w:szCs w:val="24"/>
        </w:rPr>
        <w:tab/>
        <w:t>-2.4±0.9</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-2.1±0.9</w:t>
      </w:r>
      <w:r w:rsidRPr="0069465B">
        <w:rPr>
          <w:rFonts w:ascii="Times New Roman" w:hAnsi="Times New Roman" w:cs="Times New Roman"/>
          <w:sz w:val="24"/>
          <w:szCs w:val="24"/>
        </w:rPr>
        <w:tab/>
      </w:r>
      <w:r w:rsidRPr="0069465B">
        <w:rPr>
          <w:rFonts w:ascii="Times New Roman" w:hAnsi="Times New Roman" w:cs="Times New Roman"/>
          <w:b/>
          <w:sz w:val="24"/>
          <w:szCs w:val="24"/>
        </w:rPr>
        <w:t>0.02</w:t>
      </w:r>
      <w:r w:rsidRPr="0069465B">
        <w:rPr>
          <w:rFonts w:ascii="Times New Roman" w:hAnsi="Times New Roman" w:cs="Times New Roman"/>
          <w:sz w:val="24"/>
          <w:szCs w:val="24"/>
        </w:rPr>
        <w:tab/>
        <w:t>-0.1±1.0</w:t>
      </w:r>
      <w:r w:rsidRPr="0069465B">
        <w:rPr>
          <w:rFonts w:ascii="Times New Roman" w:hAnsi="Times New Roman" w:cs="Times New Roman"/>
          <w:sz w:val="24"/>
          <w:szCs w:val="24"/>
        </w:rPr>
        <w:tab/>
        <w:t>-2.5±1.0</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-2.5±1.0</w:t>
      </w:r>
      <w:r w:rsidRPr="0069465B">
        <w:rPr>
          <w:rFonts w:ascii="Times New Roman" w:hAnsi="Times New Roman" w:cs="Times New Roman"/>
          <w:sz w:val="24"/>
          <w:szCs w:val="24"/>
        </w:rPr>
        <w:tab/>
      </w:r>
      <w:r w:rsidRPr="0069465B">
        <w:rPr>
          <w:rFonts w:ascii="Times New Roman" w:hAnsi="Times New Roman" w:cs="Times New Roman"/>
          <w:b/>
          <w:sz w:val="24"/>
          <w:szCs w:val="24"/>
        </w:rPr>
        <w:t>0.02</w:t>
      </w:r>
    </w:p>
    <w:p w14:paraId="07E642D7"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Lumbar spine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-1.5±0.8</w:t>
      </w:r>
      <w:r w:rsidRPr="0069465B">
        <w:rPr>
          <w:rFonts w:ascii="Times New Roman" w:hAnsi="Times New Roman" w:cs="Times New Roman"/>
          <w:sz w:val="24"/>
          <w:szCs w:val="24"/>
        </w:rPr>
        <w:tab/>
        <w:t>-3.5±0.8</w:t>
      </w:r>
      <w:r w:rsidRPr="0069465B">
        <w:rPr>
          <w:rFonts w:ascii="Times New Roman" w:hAnsi="Times New Roman" w:cs="Times New Roman"/>
          <w:sz w:val="24"/>
          <w:szCs w:val="24"/>
          <w:vertAlign w:val="superscript"/>
        </w:rPr>
        <w:t>a</w:t>
      </w:r>
      <w:r w:rsidRPr="0069465B">
        <w:rPr>
          <w:rFonts w:ascii="Times New Roman" w:hAnsi="Times New Roman" w:cs="Times New Roman"/>
          <w:sz w:val="24"/>
          <w:szCs w:val="24"/>
        </w:rPr>
        <w:tab/>
        <w:t>-1.9±0.8</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r>
      <w:r w:rsidRPr="0069465B">
        <w:rPr>
          <w:rFonts w:ascii="Times New Roman" w:hAnsi="Times New Roman" w:cs="Times New Roman"/>
          <w:b/>
          <w:sz w:val="24"/>
          <w:szCs w:val="24"/>
        </w:rPr>
        <w:t>≤0.001</w:t>
      </w:r>
      <w:r w:rsidRPr="0069465B">
        <w:rPr>
          <w:rFonts w:ascii="Times New Roman" w:hAnsi="Times New Roman" w:cs="Times New Roman"/>
          <w:sz w:val="24"/>
          <w:szCs w:val="24"/>
        </w:rPr>
        <w:tab/>
        <w:t>-0.9±0.8</w:t>
      </w:r>
      <w:r w:rsidRPr="0069465B">
        <w:rPr>
          <w:rFonts w:ascii="Times New Roman" w:hAnsi="Times New Roman" w:cs="Times New Roman"/>
          <w:sz w:val="24"/>
          <w:szCs w:val="24"/>
        </w:rPr>
        <w:tab/>
        <w:t>-3.9±0.8</w:t>
      </w:r>
      <w:r w:rsidRPr="0069465B">
        <w:rPr>
          <w:rFonts w:ascii="Times New Roman" w:hAnsi="Times New Roman" w:cs="Times New Roman"/>
          <w:sz w:val="24"/>
          <w:szCs w:val="24"/>
          <w:vertAlign w:val="superscript"/>
        </w:rPr>
        <w:t>a</w:t>
      </w:r>
      <w:r w:rsidRPr="0069465B">
        <w:rPr>
          <w:rFonts w:ascii="Times New Roman" w:hAnsi="Times New Roman" w:cs="Times New Roman"/>
          <w:sz w:val="24"/>
          <w:szCs w:val="24"/>
        </w:rPr>
        <w:tab/>
        <w:t>-3.0±0.9</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r>
      <w:r w:rsidRPr="0069465B">
        <w:rPr>
          <w:rFonts w:ascii="Times New Roman" w:hAnsi="Times New Roman" w:cs="Times New Roman"/>
          <w:b/>
          <w:sz w:val="24"/>
          <w:szCs w:val="24"/>
        </w:rPr>
        <w:t>≤0.001</w:t>
      </w:r>
    </w:p>
    <w:p w14:paraId="185E39D6"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WBLH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+0.4±0.4</w:t>
      </w:r>
      <w:r w:rsidRPr="0069465B">
        <w:rPr>
          <w:rFonts w:ascii="Times New Roman" w:hAnsi="Times New Roman" w:cs="Times New Roman"/>
          <w:sz w:val="24"/>
          <w:szCs w:val="24"/>
        </w:rPr>
        <w:tab/>
        <w:t>-0.8±0.4</w:t>
      </w:r>
      <w:r w:rsidRPr="0069465B">
        <w:rPr>
          <w:rFonts w:ascii="Times New Roman" w:hAnsi="Times New Roman" w:cs="Times New Roman"/>
          <w:sz w:val="24"/>
          <w:szCs w:val="24"/>
        </w:rPr>
        <w:tab/>
        <w:t>-1.3±0.5</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r>
      <w:r w:rsidRPr="0069465B">
        <w:rPr>
          <w:rFonts w:ascii="Times New Roman" w:hAnsi="Times New Roman" w:cs="Times New Roman"/>
          <w:b/>
          <w:sz w:val="24"/>
          <w:szCs w:val="24"/>
        </w:rPr>
        <w:t>0.02</w:t>
      </w:r>
      <w:r w:rsidRPr="0069465B">
        <w:rPr>
          <w:rFonts w:ascii="Times New Roman" w:hAnsi="Times New Roman" w:cs="Times New Roman"/>
          <w:sz w:val="24"/>
          <w:szCs w:val="24"/>
        </w:rPr>
        <w:tab/>
        <w:t>+0.6±0.5</w:t>
      </w:r>
      <w:r w:rsidRPr="0069465B">
        <w:rPr>
          <w:rFonts w:ascii="Times New Roman" w:hAnsi="Times New Roman" w:cs="Times New Roman"/>
          <w:sz w:val="24"/>
          <w:szCs w:val="24"/>
        </w:rPr>
        <w:tab/>
        <w:t>-1.2±0.5</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-1.8±0.5</w:t>
      </w:r>
      <w:r w:rsidRPr="0069465B">
        <w:rPr>
          <w:rFonts w:ascii="Times New Roman" w:hAnsi="Times New Roman" w:cs="Times New Roman"/>
          <w:sz w:val="24"/>
          <w:szCs w:val="24"/>
          <w:vertAlign w:val="superscript"/>
        </w:rPr>
        <w:t>a</w:t>
      </w:r>
      <w:r w:rsidRPr="0069465B">
        <w:rPr>
          <w:rFonts w:ascii="Times New Roman" w:hAnsi="Times New Roman" w:cs="Times New Roman"/>
          <w:sz w:val="24"/>
          <w:szCs w:val="24"/>
        </w:rPr>
        <w:tab/>
      </w:r>
      <w:r w:rsidRPr="0069465B">
        <w:rPr>
          <w:rFonts w:ascii="Times New Roman" w:hAnsi="Times New Roman" w:cs="Times New Roman"/>
          <w:b/>
          <w:sz w:val="24"/>
          <w:szCs w:val="24"/>
        </w:rPr>
        <w:t>≤0.001</w:t>
      </w:r>
    </w:p>
    <w:p w14:paraId="469FB4E1" w14:textId="279EF65E" w:rsidR="0069465B" w:rsidRPr="0069465B" w:rsidRDefault="0069465B" w:rsidP="0069465B">
      <w:pPr>
        <w:tabs>
          <w:tab w:val="center" w:pos="3119"/>
          <w:tab w:val="center" w:pos="4536"/>
          <w:tab w:val="center" w:pos="5812"/>
          <w:tab w:val="center" w:pos="7230"/>
          <w:tab w:val="center" w:pos="9214"/>
          <w:tab w:val="center" w:pos="10632"/>
          <w:tab w:val="center" w:pos="12049"/>
          <w:tab w:val="center" w:pos="13467"/>
        </w:tabs>
        <w:spacing w:line="400" w:lineRule="exact"/>
        <w:ind w:left="-284" w:right="970"/>
        <w:rPr>
          <w:rFonts w:ascii="Times New Roman" w:hAnsi="Times New Roman" w:cs="Times New Roman"/>
          <w:i/>
          <w:sz w:val="24"/>
          <w:szCs w:val="24"/>
        </w:rPr>
      </w:pPr>
      <w:r w:rsidRPr="0069465B">
        <w:rPr>
          <w:rFonts w:ascii="Times New Roman" w:hAnsi="Times New Roman" w:cs="Times New Roman"/>
          <w:i/>
          <w:sz w:val="24"/>
          <w:szCs w:val="24"/>
        </w:rPr>
        <w:t>Bone mineral density, size-adjusted</w:t>
      </w:r>
    </w:p>
    <w:p w14:paraId="58394CEE"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Total hip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-1.1±0.7</w:t>
      </w:r>
      <w:r w:rsidRPr="0069465B">
        <w:rPr>
          <w:rFonts w:ascii="Times New Roman" w:hAnsi="Times New Roman" w:cs="Times New Roman"/>
          <w:sz w:val="24"/>
          <w:szCs w:val="24"/>
        </w:rPr>
        <w:tab/>
        <w:t>-2.1±0.7</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-1.0±0.7</w:t>
      </w:r>
      <w:r w:rsidRPr="0069465B">
        <w:rPr>
          <w:rFonts w:ascii="Times New Roman" w:hAnsi="Times New Roman" w:cs="Times New Roman"/>
          <w:sz w:val="24"/>
          <w:szCs w:val="24"/>
        </w:rPr>
        <w:tab/>
      </w:r>
      <w:r w:rsidRPr="0069465B">
        <w:rPr>
          <w:rFonts w:ascii="Times New Roman" w:hAnsi="Times New Roman" w:cs="Times New Roman"/>
          <w:b/>
          <w:sz w:val="24"/>
          <w:szCs w:val="24"/>
        </w:rPr>
        <w:t>0.02</w:t>
      </w:r>
      <w:r w:rsidRPr="0069465B">
        <w:rPr>
          <w:rFonts w:ascii="Times New Roman" w:hAnsi="Times New Roman" w:cs="Times New Roman"/>
          <w:sz w:val="24"/>
          <w:szCs w:val="24"/>
        </w:rPr>
        <w:tab/>
        <w:t>-1.0±0.8</w:t>
      </w:r>
      <w:r w:rsidRPr="0069465B">
        <w:rPr>
          <w:rFonts w:ascii="Times New Roman" w:hAnsi="Times New Roman" w:cs="Times New Roman"/>
          <w:sz w:val="24"/>
          <w:szCs w:val="24"/>
        </w:rPr>
        <w:tab/>
        <w:t>-2.5±0.8</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t>-1.4±0.9</w:t>
      </w:r>
      <w:r w:rsidRPr="0069465B">
        <w:rPr>
          <w:rFonts w:ascii="Times New Roman" w:hAnsi="Times New Roman" w:cs="Times New Roman"/>
          <w:sz w:val="24"/>
          <w:szCs w:val="24"/>
        </w:rPr>
        <w:tab/>
      </w:r>
      <w:r w:rsidRPr="0069465B">
        <w:rPr>
          <w:rFonts w:ascii="Times New Roman" w:hAnsi="Times New Roman" w:cs="Times New Roman"/>
          <w:b/>
          <w:sz w:val="24"/>
          <w:szCs w:val="24"/>
        </w:rPr>
        <w:t>0.01</w:t>
      </w:r>
    </w:p>
    <w:p w14:paraId="75D076FC"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Femoral neck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+0.2±0.9</w:t>
      </w:r>
      <w:r w:rsidRPr="0069465B">
        <w:rPr>
          <w:rFonts w:ascii="Times New Roman" w:hAnsi="Times New Roman" w:cs="Times New Roman"/>
          <w:sz w:val="24"/>
          <w:szCs w:val="24"/>
        </w:rPr>
        <w:tab/>
        <w:t>-1.9±0.9</w:t>
      </w:r>
      <w:r w:rsidRPr="0069465B">
        <w:rPr>
          <w:rFonts w:ascii="Times New Roman" w:hAnsi="Times New Roman" w:cs="Times New Roman"/>
          <w:sz w:val="24"/>
          <w:szCs w:val="24"/>
        </w:rPr>
        <w:tab/>
        <w:t>-2.1±1.0</w:t>
      </w:r>
      <w:r w:rsidRPr="0069465B">
        <w:rPr>
          <w:rFonts w:ascii="Times New Roman" w:hAnsi="Times New Roman" w:cs="Times New Roman"/>
          <w:sz w:val="24"/>
          <w:szCs w:val="24"/>
        </w:rPr>
        <w:tab/>
        <w:t>0.06</w:t>
      </w:r>
      <w:r w:rsidRPr="0069465B">
        <w:rPr>
          <w:rFonts w:ascii="Times New Roman" w:hAnsi="Times New Roman" w:cs="Times New Roman"/>
          <w:b/>
          <w:sz w:val="24"/>
          <w:szCs w:val="24"/>
        </w:rPr>
        <w:tab/>
      </w:r>
      <w:r w:rsidRPr="0069465B">
        <w:rPr>
          <w:rFonts w:ascii="Times New Roman" w:hAnsi="Times New Roman" w:cs="Times New Roman"/>
          <w:sz w:val="24"/>
          <w:szCs w:val="24"/>
        </w:rPr>
        <w:t>+0.5±1.0</w:t>
      </w:r>
      <w:r w:rsidRPr="0069465B">
        <w:rPr>
          <w:rFonts w:ascii="Times New Roman" w:hAnsi="Times New Roman" w:cs="Times New Roman"/>
          <w:sz w:val="24"/>
          <w:szCs w:val="24"/>
        </w:rPr>
        <w:tab/>
        <w:t>-2.1±1.0</w:t>
      </w:r>
      <w:r w:rsidRPr="0069465B">
        <w:rPr>
          <w:rFonts w:ascii="Times New Roman" w:hAnsi="Times New Roman" w:cs="Times New Roman"/>
          <w:sz w:val="24"/>
          <w:szCs w:val="24"/>
        </w:rPr>
        <w:tab/>
        <w:t>-2.7±1.1</w:t>
      </w:r>
      <w:r w:rsidRPr="0069465B">
        <w:rPr>
          <w:rFonts w:ascii="Times New Roman" w:hAnsi="Times New Roman" w:cs="Times New Roman"/>
          <w:sz w:val="24"/>
          <w:szCs w:val="24"/>
        </w:rPr>
        <w:tab/>
      </w:r>
      <w:r w:rsidRPr="0069465B">
        <w:rPr>
          <w:rFonts w:ascii="Times New Roman" w:hAnsi="Times New Roman" w:cs="Times New Roman"/>
          <w:b/>
          <w:sz w:val="24"/>
          <w:szCs w:val="24"/>
        </w:rPr>
        <w:t>0.04</w:t>
      </w:r>
    </w:p>
    <w:p w14:paraId="78094C7A" w14:textId="77777777" w:rsidR="0069465B" w:rsidRPr="0069465B" w:rsidRDefault="0069465B" w:rsidP="0069465B">
      <w:pPr>
        <w:tabs>
          <w:tab w:val="center" w:pos="2552"/>
          <w:tab w:val="center" w:pos="3969"/>
          <w:tab w:val="center" w:pos="5387"/>
          <w:tab w:val="center" w:pos="6663"/>
          <w:tab w:val="center" w:pos="8080"/>
          <w:tab w:val="center" w:pos="9498"/>
          <w:tab w:val="center" w:pos="10915"/>
          <w:tab w:val="center" w:pos="12333"/>
        </w:tabs>
        <w:spacing w:line="400" w:lineRule="exact"/>
        <w:ind w:left="-284" w:right="970"/>
        <w:rPr>
          <w:rFonts w:ascii="Times New Roman" w:hAnsi="Times New Roman" w:cs="Times New Roman"/>
          <w:sz w:val="24"/>
          <w:szCs w:val="24"/>
        </w:rPr>
      </w:pPr>
      <w:r w:rsidRPr="0069465B">
        <w:rPr>
          <w:rFonts w:ascii="Times New Roman" w:hAnsi="Times New Roman" w:cs="Times New Roman"/>
          <w:sz w:val="24"/>
          <w:szCs w:val="24"/>
        </w:rPr>
        <w:t>Lumbar spine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-1.4±0.8</w:t>
      </w:r>
      <w:r w:rsidRPr="0069465B">
        <w:rPr>
          <w:rFonts w:ascii="Times New Roman" w:hAnsi="Times New Roman" w:cs="Times New Roman"/>
          <w:sz w:val="24"/>
          <w:szCs w:val="24"/>
        </w:rPr>
        <w:tab/>
        <w:t>-3.2±0.8</w:t>
      </w:r>
      <w:r w:rsidRPr="0069465B">
        <w:rPr>
          <w:rFonts w:ascii="Times New Roman" w:hAnsi="Times New Roman" w:cs="Times New Roman"/>
          <w:sz w:val="24"/>
          <w:szCs w:val="24"/>
          <w:vertAlign w:val="superscript"/>
        </w:rPr>
        <w:t>a</w:t>
      </w:r>
      <w:r w:rsidRPr="0069465B">
        <w:rPr>
          <w:rFonts w:ascii="Times New Roman" w:hAnsi="Times New Roman" w:cs="Times New Roman"/>
          <w:sz w:val="24"/>
          <w:szCs w:val="24"/>
        </w:rPr>
        <w:tab/>
        <w:t>-1.8±0.8</w:t>
      </w:r>
      <w:r w:rsidRPr="0069465B">
        <w:rPr>
          <w:rFonts w:ascii="Times New Roman" w:hAnsi="Times New Roman" w:cs="Times New Roman"/>
          <w:sz w:val="24"/>
          <w:szCs w:val="24"/>
        </w:rPr>
        <w:tab/>
      </w:r>
      <w:r w:rsidRPr="0069465B">
        <w:rPr>
          <w:rFonts w:ascii="Times New Roman" w:hAnsi="Times New Roman" w:cs="Times New Roman"/>
          <w:b/>
          <w:sz w:val="24"/>
          <w:szCs w:val="24"/>
        </w:rPr>
        <w:t>≤0.001</w:t>
      </w:r>
      <w:r w:rsidRPr="0069465B">
        <w:rPr>
          <w:rFonts w:ascii="Times New Roman" w:hAnsi="Times New Roman" w:cs="Times New Roman"/>
          <w:sz w:val="24"/>
          <w:szCs w:val="24"/>
        </w:rPr>
        <w:tab/>
        <w:t>-0.9±0.8</w:t>
      </w:r>
      <w:r w:rsidRPr="0069465B">
        <w:rPr>
          <w:rFonts w:ascii="Times New Roman" w:hAnsi="Times New Roman" w:cs="Times New Roman"/>
          <w:sz w:val="24"/>
          <w:szCs w:val="24"/>
        </w:rPr>
        <w:tab/>
        <w:t>-4.1±0.8</w:t>
      </w:r>
      <w:r w:rsidRPr="0069465B">
        <w:rPr>
          <w:rFonts w:ascii="Times New Roman" w:hAnsi="Times New Roman" w:cs="Times New Roman"/>
          <w:sz w:val="24"/>
          <w:szCs w:val="24"/>
          <w:vertAlign w:val="superscript"/>
        </w:rPr>
        <w:t>a</w:t>
      </w:r>
      <w:r w:rsidRPr="0069465B">
        <w:rPr>
          <w:rFonts w:ascii="Times New Roman" w:hAnsi="Times New Roman" w:cs="Times New Roman"/>
          <w:sz w:val="24"/>
          <w:szCs w:val="24"/>
        </w:rPr>
        <w:tab/>
        <w:t>-3.2±0.9</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r>
      <w:r w:rsidRPr="0069465B">
        <w:rPr>
          <w:rFonts w:ascii="Times New Roman" w:hAnsi="Times New Roman" w:cs="Times New Roman"/>
          <w:b/>
          <w:sz w:val="24"/>
          <w:szCs w:val="24"/>
        </w:rPr>
        <w:t>≤0.001</w:t>
      </w:r>
    </w:p>
    <w:p w14:paraId="483902CA" w14:textId="1FDE1941" w:rsidR="00210737" w:rsidRPr="00895A51" w:rsidRDefault="0069465B" w:rsidP="00210737">
      <w:pPr>
        <w:pBdr>
          <w:bottom w:val="single" w:sz="4" w:space="1" w:color="auto"/>
        </w:pBdr>
        <w:tabs>
          <w:tab w:val="center" w:pos="2552"/>
          <w:tab w:val="center" w:pos="3969"/>
          <w:tab w:val="center" w:pos="5387"/>
          <w:tab w:val="center" w:pos="6663"/>
          <w:tab w:val="center" w:pos="8080"/>
          <w:tab w:val="center" w:pos="9498"/>
          <w:tab w:val="center" w:pos="10915"/>
          <w:tab w:val="center" w:pos="12333"/>
        </w:tabs>
        <w:spacing w:line="400" w:lineRule="exact"/>
        <w:ind w:left="-284" w:right="970"/>
        <w:rPr>
          <w:ins w:id="155" w:author="Ann Prentice" w:date="2017-03-02T20:20:00Z"/>
          <w:rFonts w:ascii="Times New Roman" w:hAnsi="Times New Roman" w:cs="Times New Roman"/>
        </w:rPr>
      </w:pPr>
      <w:r w:rsidRPr="0069465B">
        <w:rPr>
          <w:rFonts w:ascii="Times New Roman" w:hAnsi="Times New Roman" w:cs="Times New Roman"/>
          <w:sz w:val="24"/>
          <w:szCs w:val="24"/>
        </w:rPr>
        <w:t>WBLH (g/cm</w:t>
      </w:r>
      <w:r w:rsidRPr="0069465B">
        <w:rPr>
          <w:rFonts w:ascii="Times New Roman" w:hAnsi="Times New Roman" w:cs="Times New Roman"/>
          <w:sz w:val="24"/>
          <w:szCs w:val="24"/>
          <w:vertAlign w:val="superscript"/>
        </w:rPr>
        <w:t>2</w:t>
      </w:r>
      <w:r w:rsidRPr="0069465B">
        <w:rPr>
          <w:rFonts w:ascii="Times New Roman" w:hAnsi="Times New Roman" w:cs="Times New Roman"/>
          <w:sz w:val="24"/>
          <w:szCs w:val="24"/>
        </w:rPr>
        <w:t>)</w:t>
      </w:r>
      <w:r w:rsidRPr="0069465B">
        <w:rPr>
          <w:rFonts w:ascii="Times New Roman" w:hAnsi="Times New Roman" w:cs="Times New Roman"/>
          <w:sz w:val="24"/>
          <w:szCs w:val="24"/>
        </w:rPr>
        <w:tab/>
        <w:t>+0.1±0.5</w:t>
      </w:r>
      <w:r w:rsidRPr="0069465B">
        <w:rPr>
          <w:rFonts w:ascii="Times New Roman" w:hAnsi="Times New Roman" w:cs="Times New Roman"/>
          <w:sz w:val="24"/>
          <w:szCs w:val="24"/>
        </w:rPr>
        <w:tab/>
        <w:t>-1.0±0.5</w:t>
      </w:r>
      <w:r w:rsidRPr="0069465B">
        <w:rPr>
          <w:rFonts w:ascii="Times New Roman" w:hAnsi="Times New Roman" w:cs="Times New Roman"/>
          <w:sz w:val="24"/>
          <w:szCs w:val="24"/>
        </w:rPr>
        <w:tab/>
        <w:t>-1.1±0.5</w:t>
      </w:r>
      <w:r w:rsidRPr="0069465B">
        <w:rPr>
          <w:rFonts w:ascii="Times New Roman" w:hAnsi="Times New Roman" w:cs="Times New Roman"/>
          <w:sz w:val="24"/>
          <w:szCs w:val="24"/>
        </w:rPr>
        <w:tab/>
      </w:r>
      <w:r w:rsidRPr="0069465B">
        <w:rPr>
          <w:rFonts w:ascii="Times New Roman" w:hAnsi="Times New Roman" w:cs="Times New Roman"/>
          <w:b/>
          <w:sz w:val="24"/>
          <w:szCs w:val="24"/>
        </w:rPr>
        <w:t>0.04</w:t>
      </w:r>
      <w:r w:rsidRPr="0069465B">
        <w:rPr>
          <w:rFonts w:ascii="Times New Roman" w:hAnsi="Times New Roman" w:cs="Times New Roman"/>
          <w:sz w:val="24"/>
          <w:szCs w:val="24"/>
        </w:rPr>
        <w:tab/>
        <w:t>+0.2±0.5</w:t>
      </w:r>
      <w:r w:rsidRPr="0069465B">
        <w:rPr>
          <w:rFonts w:ascii="Times New Roman" w:hAnsi="Times New Roman" w:cs="Times New Roman"/>
          <w:sz w:val="24"/>
          <w:szCs w:val="24"/>
        </w:rPr>
        <w:tab/>
        <w:t>-1.3±0.5</w:t>
      </w:r>
      <w:r w:rsidRPr="0069465B">
        <w:rPr>
          <w:rFonts w:ascii="Times New Roman" w:hAnsi="Times New Roman" w:cs="Times New Roman"/>
          <w:sz w:val="24"/>
          <w:szCs w:val="24"/>
          <w:vertAlign w:val="superscript"/>
        </w:rPr>
        <w:t>c</w:t>
      </w:r>
      <w:r w:rsidRPr="0069465B">
        <w:rPr>
          <w:rFonts w:ascii="Times New Roman" w:hAnsi="Times New Roman" w:cs="Times New Roman"/>
          <w:sz w:val="24"/>
          <w:szCs w:val="24"/>
        </w:rPr>
        <w:tab/>
        <w:t>-1.6±0.5</w:t>
      </w:r>
      <w:r w:rsidRPr="0069465B">
        <w:rPr>
          <w:rFonts w:ascii="Times New Roman" w:hAnsi="Times New Roman" w:cs="Times New Roman"/>
          <w:sz w:val="24"/>
          <w:szCs w:val="24"/>
          <w:vertAlign w:val="superscript"/>
        </w:rPr>
        <w:t>b</w:t>
      </w:r>
      <w:r w:rsidRPr="0069465B">
        <w:rPr>
          <w:rFonts w:ascii="Times New Roman" w:hAnsi="Times New Roman" w:cs="Times New Roman"/>
          <w:sz w:val="24"/>
          <w:szCs w:val="24"/>
        </w:rPr>
        <w:tab/>
      </w:r>
      <w:r w:rsidRPr="0069465B">
        <w:rPr>
          <w:rFonts w:ascii="Times New Roman" w:hAnsi="Times New Roman" w:cs="Times New Roman"/>
          <w:b/>
          <w:sz w:val="24"/>
          <w:szCs w:val="24"/>
        </w:rPr>
        <w:t>0.005</w:t>
      </w:r>
      <w:r w:rsidR="006842A8">
        <w:rPr>
          <w:rFonts w:ascii="Times New Roman" w:hAnsi="Times New Roman" w:cs="Times New Roman"/>
          <w:b/>
          <w:sz w:val="24"/>
          <w:szCs w:val="24"/>
        </w:rPr>
        <w:br w:type="page"/>
      </w:r>
    </w:p>
    <w:p w14:paraId="4E2CE7D5" w14:textId="77777777" w:rsidR="00210737" w:rsidRPr="00930186" w:rsidRDefault="00210737" w:rsidP="00210737">
      <w:pPr>
        <w:spacing w:line="360" w:lineRule="auto"/>
        <w:ind w:right="950"/>
        <w:rPr>
          <w:rFonts w:ascii="Times New Roman" w:hAnsi="Times New Roman" w:cs="Times New Roman"/>
          <w:b/>
          <w:sz w:val="24"/>
          <w:szCs w:val="24"/>
        </w:rPr>
      </w:pPr>
      <w:r w:rsidRPr="00930186">
        <w:rPr>
          <w:rFonts w:ascii="Times New Roman" w:hAnsi="Times New Roman" w:cs="Times New Roman"/>
          <w:b/>
          <w:sz w:val="24"/>
          <w:szCs w:val="24"/>
        </w:rPr>
        <w:lastRenderedPageBreak/>
        <w:t>Footnote to Table 4</w:t>
      </w:r>
    </w:p>
    <w:p w14:paraId="302554D1" w14:textId="11B11AF4" w:rsidR="00210737" w:rsidRPr="00210737" w:rsidRDefault="00210737" w:rsidP="00494BA0">
      <w:pPr>
        <w:tabs>
          <w:tab w:val="center" w:pos="3402"/>
          <w:tab w:val="center" w:pos="4678"/>
          <w:tab w:val="center" w:pos="5954"/>
          <w:tab w:val="center" w:pos="7230"/>
          <w:tab w:val="center" w:pos="8505"/>
          <w:tab w:val="center" w:pos="9781"/>
          <w:tab w:val="center" w:pos="11199"/>
          <w:tab w:val="center" w:pos="12474"/>
          <w:tab w:val="center" w:pos="13750"/>
        </w:tabs>
        <w:spacing w:line="360" w:lineRule="auto"/>
        <w:ind w:right="950"/>
        <w:rPr>
          <w:rFonts w:ascii="Times New Roman" w:hAnsi="Times New Roman" w:cs="Times New Roman"/>
          <w:sz w:val="24"/>
          <w:szCs w:val="24"/>
        </w:rPr>
        <w:sectPr w:rsidR="00210737" w:rsidRPr="00210737" w:rsidSect="00210737">
          <w:pgSz w:w="16820" w:h="11900" w:orient="landscape"/>
          <w:pgMar w:top="1440" w:right="1672" w:bottom="1440" w:left="1440" w:header="709" w:footer="709" w:gutter="0"/>
          <w:cols w:space="708"/>
          <w:docGrid w:linePitch="360"/>
        </w:sectPr>
      </w:pPr>
      <w:r w:rsidRPr="00930186">
        <w:rPr>
          <w:rFonts w:ascii="Times New Roman" w:hAnsi="Times New Roman" w:cs="Times New Roman"/>
          <w:sz w:val="24"/>
          <w:szCs w:val="24"/>
        </w:rPr>
        <w:t xml:space="preserve">Nref, </w:t>
      </w:r>
      <w:r w:rsidRPr="00930186">
        <w:rPr>
          <w:rFonts w:ascii="Times New Roman" w:hAnsi="Times New Roman" w:cs="Times New Roman"/>
          <w:i/>
          <w:sz w:val="24"/>
          <w:szCs w:val="24"/>
        </w:rPr>
        <w:t xml:space="preserve">n </w:t>
      </w:r>
      <w:r w:rsidRPr="00930186">
        <w:rPr>
          <w:rFonts w:ascii="Times New Roman" w:hAnsi="Times New Roman" w:cs="Times New Roman"/>
          <w:sz w:val="24"/>
          <w:szCs w:val="24"/>
        </w:rPr>
        <w:t>= 67, HIV-negative women; Ppres, n = 60, HIV-positive with preserved CD</w:t>
      </w:r>
      <w:r w:rsidRPr="00930186">
        <w:rPr>
          <w:rFonts w:ascii="Times New Roman" w:hAnsi="Times New Roman" w:cs="Times New Roman"/>
          <w:sz w:val="24"/>
          <w:szCs w:val="24"/>
          <w:vertAlign w:val="subscript"/>
        </w:rPr>
        <w:t>4</w:t>
      </w:r>
      <w:r w:rsidRPr="00930186">
        <w:rPr>
          <w:rFonts w:ascii="Times New Roman" w:hAnsi="Times New Roman" w:cs="Times New Roman"/>
          <w:sz w:val="24"/>
          <w:szCs w:val="24"/>
        </w:rPr>
        <w:t xml:space="preserve"> counts at baseline; Plow, n = 60, HIV-positive with low CD</w:t>
      </w:r>
      <w:r w:rsidRPr="00930186">
        <w:rPr>
          <w:rFonts w:ascii="Times New Roman" w:hAnsi="Times New Roman" w:cs="Times New Roman"/>
          <w:sz w:val="24"/>
          <w:szCs w:val="24"/>
          <w:vertAlign w:val="subscript"/>
        </w:rPr>
        <w:t>4</w:t>
      </w:r>
      <w:r w:rsidRPr="00930186">
        <w:rPr>
          <w:rFonts w:ascii="Times New Roman" w:hAnsi="Times New Roman" w:cs="Times New Roman"/>
          <w:sz w:val="24"/>
          <w:szCs w:val="24"/>
        </w:rPr>
        <w:t xml:space="preserve"> counts at baseline; PpresN, </w:t>
      </w:r>
      <w:r w:rsidRPr="00930186">
        <w:rPr>
          <w:rFonts w:ascii="Times New Roman" w:hAnsi="Times New Roman" w:cs="Times New Roman"/>
          <w:i/>
          <w:sz w:val="24"/>
          <w:szCs w:val="24"/>
        </w:rPr>
        <w:t>n</w:t>
      </w:r>
      <w:r w:rsidRPr="00930186">
        <w:rPr>
          <w:rFonts w:ascii="Times New Roman" w:hAnsi="Times New Roman" w:cs="Times New Roman"/>
          <w:sz w:val="24"/>
          <w:szCs w:val="24"/>
        </w:rPr>
        <w:t xml:space="preserve"> = 49, HIV-positive with preserved CD</w:t>
      </w:r>
      <w:r w:rsidRPr="00930186">
        <w:rPr>
          <w:rFonts w:ascii="Times New Roman" w:hAnsi="Times New Roman" w:cs="Times New Roman"/>
          <w:sz w:val="24"/>
          <w:szCs w:val="24"/>
          <w:vertAlign w:val="subscript"/>
        </w:rPr>
        <w:t>4</w:t>
      </w:r>
      <w:r w:rsidRPr="00930186">
        <w:rPr>
          <w:rFonts w:ascii="Times New Roman" w:hAnsi="Times New Roman" w:cs="Times New Roman"/>
          <w:sz w:val="24"/>
          <w:szCs w:val="24"/>
        </w:rPr>
        <w:t xml:space="preserve"> counts at baseline not started on ART by 12 months; PlowY, </w:t>
      </w:r>
      <w:r w:rsidRPr="00930186">
        <w:rPr>
          <w:rFonts w:ascii="Times New Roman" w:hAnsi="Times New Roman" w:cs="Times New Roman"/>
          <w:i/>
          <w:sz w:val="24"/>
          <w:szCs w:val="24"/>
        </w:rPr>
        <w:t>n</w:t>
      </w:r>
      <w:r w:rsidRPr="00930186">
        <w:rPr>
          <w:rFonts w:ascii="Times New Roman" w:hAnsi="Times New Roman" w:cs="Times New Roman"/>
          <w:sz w:val="24"/>
          <w:szCs w:val="24"/>
        </w:rPr>
        <w:t xml:space="preserve"> = 51, HIV-positive with low CD</w:t>
      </w:r>
      <w:r w:rsidRPr="00930186">
        <w:rPr>
          <w:rFonts w:ascii="Times New Roman" w:hAnsi="Times New Roman" w:cs="Times New Roman"/>
          <w:sz w:val="24"/>
          <w:szCs w:val="24"/>
          <w:vertAlign w:val="subscript"/>
        </w:rPr>
        <w:t>4</w:t>
      </w:r>
      <w:r w:rsidRPr="00930186">
        <w:rPr>
          <w:rFonts w:ascii="Times New Roman" w:hAnsi="Times New Roman" w:cs="Times New Roman"/>
          <w:sz w:val="24"/>
          <w:szCs w:val="24"/>
        </w:rPr>
        <w:t xml:space="preserve"> counts at baseline and started on ART during the 12 months; WBLH, whole body less head. Data are mean percentage differences (%∆) ± SEs expressed as sympercents from Scheff</w:t>
      </w:r>
      <w:r w:rsidRPr="00930186">
        <w:rPr>
          <w:rFonts w:ascii="Times New Roman" w:hAnsi="Times New Roman" w:cs="Times New Roman"/>
          <w:color w:val="000000"/>
          <w:sz w:val="24"/>
          <w:szCs w:val="24"/>
        </w:rPr>
        <w:t>é</w:t>
      </w:r>
      <w:r w:rsidRPr="00930186">
        <w:rPr>
          <w:rFonts w:ascii="Times New Roman" w:hAnsi="Times New Roman" w:cs="Times New Roman"/>
          <w:sz w:val="24"/>
          <w:szCs w:val="24"/>
        </w:rPr>
        <w:t xml:space="preserve"> </w:t>
      </w:r>
      <w:r w:rsidRPr="00930186">
        <w:rPr>
          <w:rFonts w:ascii="Times New Roman" w:hAnsi="Times New Roman" w:cs="Times New Roman"/>
          <w:i/>
          <w:sz w:val="24"/>
          <w:szCs w:val="24"/>
        </w:rPr>
        <w:t>post-hoc</w:t>
      </w:r>
      <w:r w:rsidRPr="00930186">
        <w:rPr>
          <w:rFonts w:ascii="Times New Roman" w:hAnsi="Times New Roman" w:cs="Times New Roman"/>
          <w:sz w:val="24"/>
          <w:szCs w:val="24"/>
        </w:rPr>
        <w:t xml:space="preserve"> tests from ANCOVA models (y = aBMD at 12 months, x = aBMD at baseline; group (Nref/Ppres/Plow)). Adjustment for bone and body size was achieved by including height, change and mean bone area, change and mean weight in the models.  All continuous variables were transformed to natural logarithms prior to data analysis. Significance of difference between the groups in each pair: </w:t>
      </w:r>
      <w:r w:rsidRPr="00930186">
        <w:rPr>
          <w:rFonts w:ascii="Times New Roman" w:hAnsi="Times New Roman" w:cs="Times New Roman"/>
          <w:sz w:val="24"/>
          <w:szCs w:val="24"/>
          <w:vertAlign w:val="superscript"/>
        </w:rPr>
        <w:t>a</w:t>
      </w:r>
      <w:r w:rsidRPr="00930186">
        <w:rPr>
          <w:rFonts w:ascii="Times New Roman" w:hAnsi="Times New Roman" w:cs="Times New Roman"/>
          <w:sz w:val="24"/>
          <w:szCs w:val="24"/>
        </w:rPr>
        <w:t xml:space="preserve"> ≤0.001, </w:t>
      </w:r>
      <w:r w:rsidRPr="00930186">
        <w:rPr>
          <w:rFonts w:ascii="Times New Roman" w:hAnsi="Times New Roman" w:cs="Times New Roman"/>
          <w:sz w:val="24"/>
          <w:szCs w:val="24"/>
          <w:vertAlign w:val="superscript"/>
        </w:rPr>
        <w:t>b</w:t>
      </w:r>
      <w:r w:rsidRPr="00930186">
        <w:rPr>
          <w:rFonts w:ascii="Times New Roman" w:hAnsi="Times New Roman" w:cs="Times New Roman"/>
          <w:sz w:val="24"/>
          <w:szCs w:val="24"/>
        </w:rPr>
        <w:t xml:space="preserve">≤0.01, </w:t>
      </w:r>
      <w:r w:rsidRPr="00930186">
        <w:rPr>
          <w:rFonts w:ascii="Times New Roman" w:hAnsi="Times New Roman" w:cs="Times New Roman"/>
          <w:sz w:val="24"/>
          <w:szCs w:val="24"/>
          <w:vertAlign w:val="superscript"/>
        </w:rPr>
        <w:t>c</w:t>
      </w:r>
      <w:r w:rsidRPr="00930186">
        <w:rPr>
          <w:rFonts w:ascii="Times New Roman" w:hAnsi="Times New Roman" w:cs="Times New Roman"/>
          <w:sz w:val="24"/>
          <w:szCs w:val="24"/>
        </w:rPr>
        <w:t xml:space="preserve"> ≤0.05.</w:t>
      </w:r>
      <w:r w:rsidRPr="00210737">
        <w:rPr>
          <w:rFonts w:ascii="Times New Roman" w:hAnsi="Times New Roman" w:cs="Times New Roman"/>
          <w:sz w:val="24"/>
          <w:szCs w:val="24"/>
        </w:rPr>
        <w:t xml:space="preserve"> </w:t>
      </w:r>
    </w:p>
    <w:p w14:paraId="7A5652C2" w14:textId="4F14E0E8" w:rsidR="006842A8" w:rsidRPr="006842A8" w:rsidRDefault="006842A8" w:rsidP="006842A8">
      <w:pPr>
        <w:spacing w:line="360" w:lineRule="auto"/>
        <w:ind w:left="-284"/>
        <w:rPr>
          <w:rFonts w:ascii="Times New Roman" w:hAnsi="Times New Roman" w:cs="Times New Roman"/>
          <w:sz w:val="24"/>
          <w:szCs w:val="24"/>
        </w:rPr>
      </w:pPr>
      <w:r w:rsidRPr="006842A8">
        <w:rPr>
          <w:rFonts w:ascii="Times New Roman" w:hAnsi="Times New Roman" w:cs="Times New Roman"/>
          <w:sz w:val="24"/>
          <w:szCs w:val="24"/>
        </w:rPr>
        <w:lastRenderedPageBreak/>
        <w:t xml:space="preserve">Table </w:t>
      </w:r>
      <w:ins w:id="156" w:author="Ann Prentice" w:date="2017-03-02T20:14:00Z">
        <w:r w:rsidR="00CE7641">
          <w:rPr>
            <w:rFonts w:ascii="Times New Roman" w:hAnsi="Times New Roman" w:cs="Times New Roman"/>
            <w:sz w:val="24"/>
            <w:szCs w:val="24"/>
          </w:rPr>
          <w:t>5</w:t>
        </w:r>
      </w:ins>
      <w:del w:id="157" w:author="Ann Prentice" w:date="2017-03-02T20:14:00Z">
        <w:r w:rsidRPr="006842A8" w:rsidDel="00CE7641">
          <w:rPr>
            <w:rFonts w:ascii="Times New Roman" w:hAnsi="Times New Roman" w:cs="Times New Roman"/>
            <w:sz w:val="24"/>
            <w:szCs w:val="24"/>
          </w:rPr>
          <w:delText>4</w:delText>
        </w:r>
      </w:del>
      <w:r w:rsidRPr="006842A8">
        <w:rPr>
          <w:rFonts w:ascii="Times New Roman" w:hAnsi="Times New Roman" w:cs="Times New Roman"/>
          <w:sz w:val="24"/>
          <w:szCs w:val="24"/>
        </w:rPr>
        <w:t xml:space="preserve">. Biochemistry at baseline and 12 months by initial HIV status </w:t>
      </w:r>
    </w:p>
    <w:p w14:paraId="5CB1D9D5" w14:textId="77777777" w:rsidR="006842A8" w:rsidRPr="00D03A0D" w:rsidRDefault="006842A8" w:rsidP="006842A8">
      <w:pPr>
        <w:tabs>
          <w:tab w:val="center" w:pos="4395"/>
          <w:tab w:val="center" w:pos="8505"/>
          <w:tab w:val="center" w:pos="11907"/>
        </w:tabs>
        <w:spacing w:line="360" w:lineRule="auto"/>
        <w:ind w:left="-284"/>
        <w:rPr>
          <w:rFonts w:ascii="Times New Roman" w:hAnsi="Times New Roman" w:cs="Times New Roman"/>
          <w:sz w:val="8"/>
          <w:szCs w:val="8"/>
        </w:rPr>
      </w:pPr>
    </w:p>
    <w:p w14:paraId="2DFE95E0" w14:textId="77777777" w:rsidR="006842A8" w:rsidRPr="00781B22" w:rsidRDefault="006842A8" w:rsidP="007A5E62">
      <w:pPr>
        <w:pBdr>
          <w:top w:val="single" w:sz="4" w:space="1" w:color="auto"/>
        </w:pBdr>
        <w:tabs>
          <w:tab w:val="left" w:pos="2268"/>
          <w:tab w:val="center" w:pos="4395"/>
          <w:tab w:val="right" w:pos="6096"/>
          <w:tab w:val="left" w:pos="6379"/>
          <w:tab w:val="center" w:pos="8505"/>
          <w:tab w:val="right" w:pos="10065"/>
          <w:tab w:val="left" w:pos="10348"/>
          <w:tab w:val="center" w:pos="11907"/>
          <w:tab w:val="right" w:pos="13325"/>
        </w:tabs>
        <w:ind w:left="-284" w:right="261"/>
        <w:rPr>
          <w:rFonts w:ascii="Times New Roman" w:hAnsi="Times New Roman" w:cs="Times New Roman"/>
          <w:sz w:val="8"/>
          <w:szCs w:val="8"/>
        </w:rPr>
      </w:pPr>
    </w:p>
    <w:p w14:paraId="04AF5B06" w14:textId="77777777" w:rsidR="007A5E62" w:rsidRDefault="006842A8" w:rsidP="007A5E62">
      <w:pPr>
        <w:tabs>
          <w:tab w:val="left" w:pos="2127"/>
          <w:tab w:val="left" w:pos="3544"/>
          <w:tab w:val="right" w:pos="5103"/>
          <w:tab w:val="left" w:pos="5812"/>
          <w:tab w:val="center" w:pos="6946"/>
          <w:tab w:val="right" w:pos="8364"/>
          <w:tab w:val="left" w:pos="9072"/>
          <w:tab w:val="center" w:pos="10348"/>
          <w:tab w:val="right" w:pos="11907"/>
          <w:tab w:val="left" w:pos="12333"/>
          <w:tab w:val="center" w:pos="13041"/>
        </w:tabs>
        <w:ind w:left="-284" w:right="261"/>
        <w:rPr>
          <w:rFonts w:ascii="Times New Roman" w:hAnsi="Times New Roman" w:cs="Times New Roman"/>
          <w:sz w:val="24"/>
          <w:szCs w:val="24"/>
          <w:u w:val="single"/>
        </w:rPr>
      </w:pPr>
      <w:r w:rsidRPr="006842A8">
        <w:rPr>
          <w:rFonts w:ascii="Times New Roman" w:hAnsi="Times New Roman" w:cs="Times New Roman"/>
          <w:sz w:val="24"/>
          <w:szCs w:val="24"/>
        </w:rPr>
        <w:tab/>
      </w:r>
      <w:r w:rsidRPr="006842A8">
        <w:rPr>
          <w:rFonts w:ascii="Times New Roman" w:hAnsi="Times New Roman" w:cs="Times New Roman"/>
          <w:sz w:val="24"/>
          <w:szCs w:val="24"/>
          <w:u w:val="single"/>
        </w:rPr>
        <w:tab/>
        <w:t>N</w:t>
      </w:r>
      <w:r w:rsidRPr="006842A8">
        <w:rPr>
          <w:rFonts w:ascii="Times New Roman" w:hAnsi="Times New Roman" w:cs="Times New Roman"/>
          <w:sz w:val="24"/>
          <w:szCs w:val="24"/>
          <w:u w:val="single"/>
          <w:vertAlign w:val="subscript"/>
        </w:rPr>
        <w:t>ref</w:t>
      </w:r>
      <w:r w:rsidRPr="006842A8">
        <w:rPr>
          <w:rFonts w:ascii="Times New Roman" w:hAnsi="Times New Roman" w:cs="Times New Roman"/>
          <w:sz w:val="24"/>
          <w:szCs w:val="24"/>
          <w:u w:val="single"/>
        </w:rPr>
        <w:tab/>
      </w:r>
      <w:r w:rsidRPr="006842A8">
        <w:rPr>
          <w:rFonts w:ascii="Times New Roman" w:hAnsi="Times New Roman" w:cs="Times New Roman"/>
          <w:sz w:val="24"/>
          <w:szCs w:val="24"/>
        </w:rPr>
        <w:tab/>
      </w:r>
      <w:r w:rsidRPr="006842A8">
        <w:rPr>
          <w:rFonts w:ascii="Times New Roman" w:hAnsi="Times New Roman" w:cs="Times New Roman"/>
          <w:sz w:val="24"/>
          <w:szCs w:val="24"/>
          <w:u w:val="single"/>
        </w:rPr>
        <w:tab/>
        <w:t>P</w:t>
      </w:r>
      <w:r w:rsidRPr="006842A8">
        <w:rPr>
          <w:rFonts w:ascii="Times New Roman" w:hAnsi="Times New Roman" w:cs="Times New Roman"/>
          <w:sz w:val="24"/>
          <w:szCs w:val="24"/>
          <w:u w:val="single"/>
          <w:vertAlign w:val="subscript"/>
        </w:rPr>
        <w:t>pres</w:t>
      </w:r>
      <w:r w:rsidRPr="006842A8">
        <w:rPr>
          <w:rFonts w:ascii="Times New Roman" w:hAnsi="Times New Roman" w:cs="Times New Roman"/>
          <w:sz w:val="24"/>
          <w:szCs w:val="24"/>
          <w:u w:val="single"/>
        </w:rPr>
        <w:tab/>
      </w:r>
      <w:r w:rsidRPr="006842A8">
        <w:rPr>
          <w:rFonts w:ascii="Times New Roman" w:hAnsi="Times New Roman" w:cs="Times New Roman"/>
          <w:sz w:val="24"/>
          <w:szCs w:val="24"/>
        </w:rPr>
        <w:tab/>
      </w:r>
      <w:r w:rsidRPr="006842A8">
        <w:rPr>
          <w:rFonts w:ascii="Times New Roman" w:hAnsi="Times New Roman" w:cs="Times New Roman"/>
          <w:sz w:val="24"/>
          <w:szCs w:val="24"/>
          <w:u w:val="single"/>
        </w:rPr>
        <w:tab/>
        <w:t>P</w:t>
      </w:r>
      <w:r w:rsidRPr="006842A8">
        <w:rPr>
          <w:rFonts w:ascii="Times New Roman" w:hAnsi="Times New Roman" w:cs="Times New Roman"/>
          <w:sz w:val="24"/>
          <w:szCs w:val="24"/>
          <w:u w:val="single"/>
          <w:vertAlign w:val="subscript"/>
        </w:rPr>
        <w:t>low</w:t>
      </w:r>
      <w:r w:rsidRPr="006842A8">
        <w:rPr>
          <w:rFonts w:ascii="Times New Roman" w:hAnsi="Times New Roman" w:cs="Times New Roman"/>
          <w:sz w:val="24"/>
          <w:szCs w:val="24"/>
          <w:u w:val="single"/>
        </w:rPr>
        <w:tab/>
      </w:r>
      <w:r w:rsidRPr="006842A8">
        <w:rPr>
          <w:rFonts w:ascii="Times New Roman" w:hAnsi="Times New Roman" w:cs="Times New Roman"/>
          <w:sz w:val="24"/>
          <w:szCs w:val="24"/>
        </w:rPr>
        <w:tab/>
      </w:r>
      <w:r w:rsidRPr="006842A8">
        <w:rPr>
          <w:rFonts w:ascii="Times New Roman" w:hAnsi="Times New Roman" w:cs="Times New Roman"/>
          <w:sz w:val="24"/>
          <w:szCs w:val="24"/>
          <w:u w:val="single"/>
        </w:rPr>
        <w:t>Group-by-</w:t>
      </w:r>
    </w:p>
    <w:p w14:paraId="1AC86F85" w14:textId="31C1CFEF" w:rsidR="006842A8" w:rsidRPr="006842A8" w:rsidRDefault="007A5E62" w:rsidP="007A5E62">
      <w:pPr>
        <w:tabs>
          <w:tab w:val="left" w:pos="2127"/>
          <w:tab w:val="left" w:pos="3544"/>
          <w:tab w:val="right" w:pos="5103"/>
          <w:tab w:val="left" w:pos="5812"/>
          <w:tab w:val="center" w:pos="6946"/>
          <w:tab w:val="right" w:pos="8364"/>
          <w:tab w:val="left" w:pos="9072"/>
          <w:tab w:val="center" w:pos="10348"/>
          <w:tab w:val="right" w:pos="11907"/>
          <w:tab w:val="left" w:pos="12397"/>
          <w:tab w:val="center" w:pos="13041"/>
        </w:tabs>
        <w:ind w:left="-284" w:right="261"/>
        <w:rPr>
          <w:rFonts w:ascii="Times New Roman" w:hAnsi="Times New Roman" w:cs="Times New Roman"/>
          <w:sz w:val="24"/>
          <w:szCs w:val="24"/>
        </w:rPr>
      </w:pP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Pr="007A5E62">
        <w:rPr>
          <w:rFonts w:ascii="Times New Roman" w:hAnsi="Times New Roman" w:cs="Times New Roman"/>
          <w:sz w:val="24"/>
          <w:szCs w:val="24"/>
        </w:rPr>
        <w:tab/>
      </w:r>
      <w:r w:rsidR="006842A8" w:rsidRPr="006842A8">
        <w:rPr>
          <w:rFonts w:ascii="Times New Roman" w:hAnsi="Times New Roman" w:cs="Times New Roman"/>
          <w:sz w:val="24"/>
          <w:szCs w:val="24"/>
          <w:u w:val="single"/>
        </w:rPr>
        <w:t>timepoint</w:t>
      </w:r>
    </w:p>
    <w:p w14:paraId="4B9DED8F" w14:textId="7A6A8571" w:rsidR="007A5E62" w:rsidRPr="006842A8" w:rsidRDefault="006842A8" w:rsidP="007A5E62">
      <w:pPr>
        <w:pBdr>
          <w:bottom w:val="single" w:sz="4" w:space="1" w:color="auto"/>
        </w:pBdr>
        <w:tabs>
          <w:tab w:val="center" w:pos="2835"/>
          <w:tab w:val="center" w:pos="4536"/>
          <w:tab w:val="center" w:pos="6192"/>
          <w:tab w:val="center" w:pos="7797"/>
          <w:tab w:val="center" w:pos="9498"/>
          <w:tab w:val="center" w:pos="11340"/>
          <w:tab w:val="right" w:pos="13041"/>
          <w:tab w:val="center" w:pos="14034"/>
        </w:tabs>
        <w:spacing w:line="360" w:lineRule="auto"/>
        <w:ind w:left="-284" w:right="261"/>
        <w:rPr>
          <w:rFonts w:ascii="Times New Roman" w:hAnsi="Times New Roman" w:cs="Times New Roman"/>
          <w:sz w:val="24"/>
          <w:szCs w:val="24"/>
        </w:rPr>
      </w:pPr>
      <w:r w:rsidRPr="006842A8">
        <w:rPr>
          <w:rFonts w:ascii="Times New Roman" w:hAnsi="Times New Roman" w:cs="Times New Roman"/>
          <w:sz w:val="24"/>
          <w:szCs w:val="24"/>
        </w:rPr>
        <w:tab/>
        <w:t>Baseline</w:t>
      </w:r>
      <w:r w:rsidRPr="006842A8">
        <w:rPr>
          <w:rFonts w:ascii="Times New Roman" w:hAnsi="Times New Roman" w:cs="Times New Roman"/>
          <w:sz w:val="24"/>
          <w:szCs w:val="24"/>
        </w:rPr>
        <w:tab/>
        <w:t>12 months</w:t>
      </w:r>
      <w:r w:rsidRPr="006842A8">
        <w:rPr>
          <w:rFonts w:ascii="Times New Roman" w:hAnsi="Times New Roman" w:cs="Times New Roman"/>
          <w:sz w:val="24"/>
          <w:szCs w:val="24"/>
        </w:rPr>
        <w:tab/>
        <w:t>Baseline</w:t>
      </w:r>
      <w:r w:rsidRPr="006842A8">
        <w:rPr>
          <w:rFonts w:ascii="Times New Roman" w:hAnsi="Times New Roman" w:cs="Times New Roman"/>
          <w:sz w:val="24"/>
          <w:szCs w:val="24"/>
        </w:rPr>
        <w:tab/>
        <w:t>12 months</w:t>
      </w:r>
      <w:r w:rsidRPr="006842A8">
        <w:rPr>
          <w:rFonts w:ascii="Times New Roman" w:hAnsi="Times New Roman" w:cs="Times New Roman"/>
          <w:sz w:val="24"/>
          <w:szCs w:val="24"/>
        </w:rPr>
        <w:tab/>
        <w:t>Baseline</w:t>
      </w:r>
      <w:r w:rsidRPr="006842A8">
        <w:rPr>
          <w:rFonts w:ascii="Times New Roman" w:hAnsi="Times New Roman" w:cs="Times New Roman"/>
          <w:sz w:val="24"/>
          <w:szCs w:val="24"/>
        </w:rPr>
        <w:tab/>
        <w:t>12 months</w:t>
      </w:r>
      <w:r w:rsidRPr="006842A8">
        <w:rPr>
          <w:rFonts w:ascii="Times New Roman" w:hAnsi="Times New Roman" w:cs="Times New Roman"/>
          <w:sz w:val="24"/>
          <w:szCs w:val="24"/>
        </w:rPr>
        <w:tab/>
      </w:r>
      <w:r w:rsidR="000575EB">
        <w:rPr>
          <w:rFonts w:ascii="Times New Roman" w:hAnsi="Times New Roman" w:cs="Times New Roman"/>
          <w:i/>
          <w:sz w:val="24"/>
          <w:szCs w:val="24"/>
        </w:rPr>
        <w:t>p</w:t>
      </w:r>
    </w:p>
    <w:p w14:paraId="3FCBF304" w14:textId="77777777" w:rsidR="006842A8" w:rsidRPr="006842A8" w:rsidRDefault="006842A8" w:rsidP="006842A8">
      <w:pPr>
        <w:tabs>
          <w:tab w:val="center" w:pos="3402"/>
          <w:tab w:val="center" w:pos="4962"/>
          <w:tab w:val="center" w:pos="6804"/>
          <w:tab w:val="center" w:pos="8364"/>
          <w:tab w:val="center" w:pos="10065"/>
          <w:tab w:val="center" w:pos="11766"/>
          <w:tab w:val="center" w:pos="13325"/>
          <w:tab w:val="center" w:pos="14034"/>
        </w:tabs>
        <w:spacing w:line="360" w:lineRule="auto"/>
        <w:ind w:left="-284" w:right="-357"/>
        <w:rPr>
          <w:rFonts w:ascii="Times New Roman" w:hAnsi="Times New Roman" w:cs="Times New Roman"/>
          <w:i/>
          <w:sz w:val="24"/>
          <w:szCs w:val="24"/>
        </w:rPr>
      </w:pPr>
      <w:r w:rsidRPr="006842A8">
        <w:rPr>
          <w:rFonts w:ascii="Times New Roman" w:hAnsi="Times New Roman" w:cs="Times New Roman"/>
          <w:i/>
          <w:sz w:val="24"/>
          <w:szCs w:val="24"/>
        </w:rPr>
        <w:t>Serum</w:t>
      </w:r>
    </w:p>
    <w:p w14:paraId="13B2F764"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25(OH)D nmol/l</w:t>
      </w:r>
      <w:r w:rsidRPr="006842A8">
        <w:rPr>
          <w:rFonts w:ascii="Times New Roman" w:hAnsi="Times New Roman" w:cs="Times New Roman"/>
          <w:sz w:val="24"/>
          <w:szCs w:val="24"/>
        </w:rPr>
        <w:tab/>
        <w:t>58.0±15.7</w:t>
      </w:r>
      <w:r w:rsidRPr="006842A8">
        <w:rPr>
          <w:rFonts w:ascii="Times New Roman" w:hAnsi="Times New Roman" w:cs="Times New Roman"/>
          <w:sz w:val="24"/>
          <w:szCs w:val="24"/>
        </w:rPr>
        <w:tab/>
        <w:t>63.3±16.6</w:t>
      </w:r>
      <w:r w:rsidRPr="006842A8">
        <w:rPr>
          <w:rFonts w:ascii="Times New Roman" w:hAnsi="Times New Roman" w:cs="Times New Roman"/>
          <w:sz w:val="24"/>
          <w:szCs w:val="24"/>
        </w:rPr>
        <w:tab/>
        <w:t>60.5±17.0</w:t>
      </w:r>
      <w:r w:rsidRPr="006842A8">
        <w:rPr>
          <w:rFonts w:ascii="Times New Roman" w:hAnsi="Times New Roman" w:cs="Times New Roman"/>
          <w:sz w:val="24"/>
          <w:szCs w:val="24"/>
        </w:rPr>
        <w:tab/>
        <w:t>67.1±18.6</w:t>
      </w:r>
      <w:r w:rsidRPr="006842A8">
        <w:rPr>
          <w:rFonts w:ascii="Times New Roman" w:hAnsi="Times New Roman" w:cs="Times New Roman"/>
          <w:sz w:val="24"/>
          <w:szCs w:val="24"/>
          <w:vertAlign w:val="superscript"/>
        </w:rPr>
        <w:t>h</w:t>
      </w:r>
      <w:r w:rsidRPr="006842A8">
        <w:rPr>
          <w:rFonts w:ascii="Times New Roman" w:hAnsi="Times New Roman" w:cs="Times New Roman"/>
          <w:sz w:val="24"/>
          <w:szCs w:val="24"/>
        </w:rPr>
        <w:tab/>
        <w:t>60.6±22.6</w:t>
      </w:r>
      <w:r w:rsidRPr="006842A8">
        <w:rPr>
          <w:rFonts w:ascii="Times New Roman" w:hAnsi="Times New Roman" w:cs="Times New Roman"/>
          <w:sz w:val="24"/>
          <w:szCs w:val="24"/>
        </w:rPr>
        <w:tab/>
        <w:t>61.3±20.3</w:t>
      </w:r>
      <w:r w:rsidRPr="006842A8">
        <w:rPr>
          <w:rFonts w:ascii="Times New Roman" w:hAnsi="Times New Roman" w:cs="Times New Roman"/>
          <w:color w:val="000000" w:themeColor="text1"/>
          <w:sz w:val="24"/>
          <w:szCs w:val="24"/>
          <w:vertAlign w:val="superscript"/>
        </w:rPr>
        <w:t>e</w:t>
      </w:r>
      <w:r w:rsidRPr="006842A8">
        <w:rPr>
          <w:rFonts w:ascii="Times New Roman" w:hAnsi="Times New Roman" w:cs="Times New Roman"/>
          <w:sz w:val="24"/>
          <w:szCs w:val="24"/>
        </w:rPr>
        <w:tab/>
        <w:t>0.24</w:t>
      </w:r>
    </w:p>
    <w:p w14:paraId="746BCBF7"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Phosphate mmol/l</w:t>
      </w:r>
      <w:r w:rsidRPr="006842A8">
        <w:rPr>
          <w:rFonts w:ascii="Times New Roman" w:hAnsi="Times New Roman" w:cs="Times New Roman"/>
          <w:sz w:val="24"/>
          <w:szCs w:val="24"/>
        </w:rPr>
        <w:tab/>
        <w:t>1.10±0.19</w:t>
      </w:r>
      <w:r w:rsidRPr="006842A8">
        <w:rPr>
          <w:rFonts w:ascii="Times New Roman" w:hAnsi="Times New Roman" w:cs="Times New Roman"/>
          <w:sz w:val="24"/>
          <w:szCs w:val="24"/>
        </w:rPr>
        <w:tab/>
        <w:t>1.16±0.20</w:t>
      </w:r>
      <w:r w:rsidRPr="006842A8">
        <w:rPr>
          <w:rFonts w:ascii="Times New Roman" w:hAnsi="Times New Roman" w:cs="Times New Roman"/>
          <w:sz w:val="24"/>
          <w:szCs w:val="24"/>
          <w:vertAlign w:val="superscript"/>
        </w:rPr>
        <w:t>h</w:t>
      </w:r>
      <w:r w:rsidRPr="006842A8">
        <w:rPr>
          <w:rFonts w:ascii="Times New Roman" w:hAnsi="Times New Roman" w:cs="Times New Roman"/>
          <w:sz w:val="24"/>
          <w:szCs w:val="24"/>
        </w:rPr>
        <w:tab/>
        <w:t>1.10±0.20</w:t>
      </w:r>
      <w:r w:rsidRPr="006842A8">
        <w:rPr>
          <w:rFonts w:ascii="Times New Roman" w:hAnsi="Times New Roman" w:cs="Times New Roman"/>
          <w:sz w:val="24"/>
          <w:szCs w:val="24"/>
        </w:rPr>
        <w:tab/>
        <w:t>1.20±0.19</w:t>
      </w:r>
      <w:r w:rsidRPr="006842A8">
        <w:rPr>
          <w:rFonts w:ascii="Times New Roman" w:hAnsi="Times New Roman" w:cs="Times New Roman"/>
          <w:sz w:val="24"/>
          <w:szCs w:val="24"/>
          <w:vertAlign w:val="superscript"/>
        </w:rPr>
        <w:t>h</w:t>
      </w:r>
      <w:r w:rsidRPr="006842A8">
        <w:rPr>
          <w:rFonts w:ascii="Times New Roman" w:hAnsi="Times New Roman" w:cs="Times New Roman"/>
          <w:sz w:val="24"/>
          <w:szCs w:val="24"/>
        </w:rPr>
        <w:tab/>
        <w:t>1.15±0.16</w:t>
      </w:r>
      <w:r w:rsidRPr="006842A8">
        <w:rPr>
          <w:rFonts w:ascii="Times New Roman" w:hAnsi="Times New Roman" w:cs="Times New Roman"/>
          <w:sz w:val="24"/>
          <w:szCs w:val="24"/>
          <w:vertAlign w:val="superscript"/>
        </w:rPr>
        <w:t>b</w:t>
      </w:r>
      <w:r w:rsidRPr="006842A8">
        <w:rPr>
          <w:rFonts w:ascii="Times New Roman" w:hAnsi="Times New Roman" w:cs="Times New Roman"/>
          <w:sz w:val="24"/>
          <w:szCs w:val="24"/>
        </w:rPr>
        <w:tab/>
        <w:t>1.22±0.21</w:t>
      </w:r>
      <w:r w:rsidRPr="006842A8">
        <w:rPr>
          <w:rFonts w:ascii="Times New Roman" w:hAnsi="Times New Roman" w:cs="Times New Roman"/>
          <w:sz w:val="24"/>
          <w:szCs w:val="24"/>
        </w:rPr>
        <w:tab/>
        <w:t>0.26</w:t>
      </w:r>
    </w:p>
    <w:p w14:paraId="5B2C9E1F"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Calcium</w:t>
      </w:r>
      <w:r w:rsidRPr="006842A8">
        <w:rPr>
          <w:rFonts w:ascii="Times New Roman" w:hAnsi="Times New Roman" w:cs="Times New Roman"/>
          <w:sz w:val="24"/>
          <w:szCs w:val="24"/>
          <w:vertAlign w:val="subscript"/>
        </w:rPr>
        <w:t>corr</w:t>
      </w:r>
      <w:r w:rsidRPr="006842A8">
        <w:rPr>
          <w:rFonts w:ascii="Times New Roman" w:hAnsi="Times New Roman" w:cs="Times New Roman"/>
          <w:sz w:val="24"/>
          <w:szCs w:val="24"/>
        </w:rPr>
        <w:t xml:space="preserve"> mmol/l</w:t>
      </w:r>
      <w:r w:rsidRPr="006842A8">
        <w:rPr>
          <w:rFonts w:ascii="Times New Roman" w:hAnsi="Times New Roman" w:cs="Times New Roman"/>
          <w:sz w:val="24"/>
          <w:szCs w:val="24"/>
        </w:rPr>
        <w:tab/>
        <w:t>2.49±0.10</w:t>
      </w:r>
      <w:r w:rsidRPr="006842A8">
        <w:rPr>
          <w:rFonts w:ascii="Times New Roman" w:hAnsi="Times New Roman" w:cs="Times New Roman"/>
          <w:sz w:val="24"/>
          <w:szCs w:val="24"/>
        </w:rPr>
        <w:tab/>
        <w:t>2.48±0.10</w:t>
      </w:r>
      <w:r w:rsidRPr="006842A8">
        <w:rPr>
          <w:rFonts w:ascii="Times New Roman" w:hAnsi="Times New Roman" w:cs="Times New Roman"/>
          <w:sz w:val="24"/>
          <w:szCs w:val="24"/>
        </w:rPr>
        <w:tab/>
        <w:t>2.51±0.10</w:t>
      </w:r>
      <w:r w:rsidRPr="006842A8">
        <w:rPr>
          <w:rFonts w:ascii="Times New Roman" w:hAnsi="Times New Roman" w:cs="Times New Roman"/>
          <w:sz w:val="24"/>
          <w:szCs w:val="24"/>
        </w:rPr>
        <w:tab/>
        <w:t>2.48±0.10</w:t>
      </w:r>
      <w:r w:rsidRPr="006842A8">
        <w:rPr>
          <w:rFonts w:ascii="Times New Roman" w:hAnsi="Times New Roman" w:cs="Times New Roman"/>
          <w:sz w:val="24"/>
          <w:szCs w:val="24"/>
        </w:rPr>
        <w:tab/>
        <w:t>2.52±0.13</w:t>
      </w:r>
      <w:r w:rsidRPr="006842A8">
        <w:rPr>
          <w:rFonts w:ascii="Times New Roman" w:hAnsi="Times New Roman" w:cs="Times New Roman"/>
          <w:sz w:val="24"/>
          <w:szCs w:val="24"/>
        </w:rPr>
        <w:tab/>
        <w:t>2.49±0.11</w:t>
      </w:r>
      <w:r w:rsidRPr="006842A8">
        <w:rPr>
          <w:rFonts w:ascii="Times New Roman" w:hAnsi="Times New Roman" w:cs="Times New Roman"/>
          <w:sz w:val="24"/>
          <w:szCs w:val="24"/>
        </w:rPr>
        <w:tab/>
        <w:t>0.44</w:t>
      </w:r>
    </w:p>
    <w:p w14:paraId="59BAF6B5"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Magnesium mmol/l</w:t>
      </w:r>
      <w:r w:rsidRPr="006842A8">
        <w:rPr>
          <w:rFonts w:ascii="Times New Roman" w:hAnsi="Times New Roman" w:cs="Times New Roman"/>
          <w:sz w:val="24"/>
          <w:szCs w:val="24"/>
        </w:rPr>
        <w:tab/>
        <w:t>0.80±0.06</w:t>
      </w:r>
      <w:r w:rsidRPr="006842A8">
        <w:rPr>
          <w:rFonts w:ascii="Times New Roman" w:hAnsi="Times New Roman" w:cs="Times New Roman"/>
          <w:sz w:val="24"/>
          <w:szCs w:val="24"/>
        </w:rPr>
        <w:tab/>
        <w:t>0.81±0.06</w:t>
      </w:r>
      <w:r w:rsidRPr="006842A8">
        <w:rPr>
          <w:rFonts w:ascii="Times New Roman" w:hAnsi="Times New Roman" w:cs="Times New Roman"/>
          <w:sz w:val="24"/>
          <w:szCs w:val="24"/>
        </w:rPr>
        <w:tab/>
        <w:t>0.80±0.06</w:t>
      </w:r>
      <w:r w:rsidRPr="006842A8">
        <w:rPr>
          <w:rFonts w:ascii="Times New Roman" w:hAnsi="Times New Roman" w:cs="Times New Roman"/>
          <w:sz w:val="24"/>
          <w:szCs w:val="24"/>
        </w:rPr>
        <w:tab/>
        <w:t>0.80±0.07</w:t>
      </w:r>
      <w:r w:rsidRPr="006842A8">
        <w:rPr>
          <w:rFonts w:ascii="Times New Roman" w:hAnsi="Times New Roman" w:cs="Times New Roman"/>
          <w:sz w:val="24"/>
          <w:szCs w:val="24"/>
        </w:rPr>
        <w:tab/>
        <w:t>0.78±0.07</w:t>
      </w:r>
      <w:r w:rsidRPr="006842A8">
        <w:rPr>
          <w:rFonts w:ascii="Times New Roman" w:hAnsi="Times New Roman" w:cs="Times New Roman"/>
          <w:sz w:val="24"/>
          <w:szCs w:val="24"/>
        </w:rPr>
        <w:tab/>
        <w:t>0.80±0.06</w:t>
      </w:r>
      <w:r w:rsidRPr="006842A8">
        <w:rPr>
          <w:rFonts w:ascii="Times New Roman" w:hAnsi="Times New Roman" w:cs="Times New Roman"/>
          <w:sz w:val="24"/>
          <w:szCs w:val="24"/>
        </w:rPr>
        <w:tab/>
        <w:t>0.60</w:t>
      </w:r>
    </w:p>
    <w:p w14:paraId="6FBFD497"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Albumin g/l</w:t>
      </w:r>
      <w:r w:rsidRPr="006842A8">
        <w:rPr>
          <w:rFonts w:ascii="Times New Roman" w:hAnsi="Times New Roman" w:cs="Times New Roman"/>
          <w:sz w:val="24"/>
          <w:szCs w:val="24"/>
        </w:rPr>
        <w:tab/>
        <w:t>41.8±3.9</w:t>
      </w:r>
      <w:r w:rsidRPr="006842A8">
        <w:rPr>
          <w:rFonts w:ascii="Times New Roman" w:hAnsi="Times New Roman" w:cs="Times New Roman"/>
          <w:sz w:val="24"/>
          <w:szCs w:val="24"/>
        </w:rPr>
        <w:tab/>
        <w:t>40.7±3.3</w:t>
      </w:r>
      <w:r w:rsidRPr="006842A8">
        <w:rPr>
          <w:rFonts w:ascii="Times New Roman" w:hAnsi="Times New Roman" w:cs="Times New Roman"/>
          <w:sz w:val="24"/>
          <w:szCs w:val="24"/>
        </w:rPr>
        <w:tab/>
        <w:t>39.6±3.0</w:t>
      </w:r>
      <w:r w:rsidRPr="006842A8">
        <w:rPr>
          <w:rFonts w:ascii="Times New Roman" w:hAnsi="Times New Roman" w:cs="Times New Roman"/>
          <w:sz w:val="24"/>
          <w:szCs w:val="24"/>
          <w:vertAlign w:val="superscript"/>
        </w:rPr>
        <w:t>c</w:t>
      </w:r>
      <w:r w:rsidRPr="006842A8">
        <w:rPr>
          <w:rFonts w:ascii="Times New Roman" w:hAnsi="Times New Roman" w:cs="Times New Roman"/>
          <w:sz w:val="24"/>
          <w:szCs w:val="24"/>
        </w:rPr>
        <w:tab/>
        <w:t>38.7±4.5</w:t>
      </w:r>
      <w:r w:rsidRPr="006842A8">
        <w:rPr>
          <w:rFonts w:ascii="Times New Roman" w:hAnsi="Times New Roman" w:cs="Times New Roman"/>
          <w:sz w:val="24"/>
          <w:szCs w:val="24"/>
          <w:vertAlign w:val="superscript"/>
        </w:rPr>
        <w:t>b</w:t>
      </w:r>
      <w:r w:rsidRPr="006842A8">
        <w:rPr>
          <w:rFonts w:ascii="Times New Roman" w:hAnsi="Times New Roman" w:cs="Times New Roman"/>
          <w:sz w:val="24"/>
          <w:szCs w:val="24"/>
        </w:rPr>
        <w:tab/>
        <w:t>36.0±6.0</w:t>
      </w:r>
      <w:r w:rsidRPr="006842A8">
        <w:rPr>
          <w:rFonts w:ascii="Times New Roman" w:hAnsi="Times New Roman" w:cs="Times New Roman"/>
          <w:sz w:val="24"/>
          <w:szCs w:val="24"/>
          <w:vertAlign w:val="superscript"/>
        </w:rPr>
        <w:t>a,d</w:t>
      </w:r>
      <w:r w:rsidRPr="006842A8">
        <w:rPr>
          <w:rFonts w:ascii="Times New Roman" w:hAnsi="Times New Roman" w:cs="Times New Roman"/>
          <w:sz w:val="24"/>
          <w:szCs w:val="24"/>
        </w:rPr>
        <w:tab/>
        <w:t>38.7±4.8</w:t>
      </w:r>
      <w:r w:rsidRPr="006842A8">
        <w:rPr>
          <w:rFonts w:ascii="Times New Roman" w:hAnsi="Times New Roman" w:cs="Times New Roman"/>
          <w:sz w:val="24"/>
          <w:szCs w:val="24"/>
          <w:vertAlign w:val="superscript"/>
        </w:rPr>
        <w:t>b,g</w:t>
      </w:r>
      <w:r w:rsidRPr="006842A8">
        <w:rPr>
          <w:rFonts w:ascii="Times New Roman" w:hAnsi="Times New Roman" w:cs="Times New Roman"/>
          <w:sz w:val="24"/>
          <w:szCs w:val="24"/>
        </w:rPr>
        <w:tab/>
      </w:r>
      <w:r w:rsidRPr="006842A8">
        <w:rPr>
          <w:rFonts w:ascii="Times New Roman" w:hAnsi="Times New Roman" w:cs="Times New Roman"/>
          <w:b/>
          <w:sz w:val="24"/>
          <w:szCs w:val="24"/>
        </w:rPr>
        <w:t>≤0.001</w:t>
      </w:r>
    </w:p>
    <w:p w14:paraId="49FC82B7"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Creatinine µmol/l</w:t>
      </w:r>
      <w:r w:rsidRPr="006842A8">
        <w:rPr>
          <w:rFonts w:ascii="Times New Roman" w:hAnsi="Times New Roman" w:cs="Times New Roman"/>
          <w:sz w:val="24"/>
          <w:szCs w:val="24"/>
        </w:rPr>
        <w:tab/>
        <w:t>84.0±7.7</w:t>
      </w:r>
      <w:r w:rsidRPr="006842A8">
        <w:rPr>
          <w:rFonts w:ascii="Times New Roman" w:hAnsi="Times New Roman" w:cs="Times New Roman"/>
          <w:sz w:val="24"/>
          <w:szCs w:val="24"/>
        </w:rPr>
        <w:tab/>
        <w:t>84.5±8.3</w:t>
      </w:r>
      <w:r w:rsidRPr="006842A8">
        <w:rPr>
          <w:rFonts w:ascii="Times New Roman" w:hAnsi="Times New Roman" w:cs="Times New Roman"/>
          <w:sz w:val="24"/>
          <w:szCs w:val="24"/>
        </w:rPr>
        <w:tab/>
        <w:t>80.7±7.8</w:t>
      </w:r>
      <w:r w:rsidRPr="006842A8">
        <w:rPr>
          <w:rFonts w:ascii="Times New Roman" w:hAnsi="Times New Roman" w:cs="Times New Roman"/>
          <w:sz w:val="24"/>
          <w:szCs w:val="24"/>
        </w:rPr>
        <w:tab/>
        <w:t>81.9±8.9</w:t>
      </w:r>
      <w:r w:rsidRPr="006842A8">
        <w:rPr>
          <w:rFonts w:ascii="Times New Roman" w:hAnsi="Times New Roman" w:cs="Times New Roman"/>
          <w:sz w:val="24"/>
          <w:szCs w:val="24"/>
        </w:rPr>
        <w:tab/>
        <w:t>80.5±8.5</w:t>
      </w:r>
      <w:r w:rsidRPr="006842A8">
        <w:rPr>
          <w:rFonts w:ascii="Times New Roman" w:hAnsi="Times New Roman" w:cs="Times New Roman"/>
          <w:sz w:val="24"/>
          <w:szCs w:val="24"/>
        </w:rPr>
        <w:tab/>
        <w:t>80.8±9.0</w:t>
      </w:r>
      <w:r w:rsidRPr="006842A8">
        <w:rPr>
          <w:rFonts w:ascii="Times New Roman" w:hAnsi="Times New Roman" w:cs="Times New Roman"/>
          <w:sz w:val="24"/>
          <w:szCs w:val="24"/>
          <w:vertAlign w:val="superscript"/>
        </w:rPr>
        <w:t>b</w:t>
      </w:r>
      <w:r w:rsidRPr="006842A8">
        <w:rPr>
          <w:rFonts w:ascii="Times New Roman" w:hAnsi="Times New Roman" w:cs="Times New Roman"/>
          <w:sz w:val="24"/>
          <w:szCs w:val="24"/>
        </w:rPr>
        <w:tab/>
        <w:t>0.70</w:t>
      </w:r>
    </w:p>
    <w:p w14:paraId="720D55F8" w14:textId="347C3D4C"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eGFR</w:t>
      </w:r>
      <w:ins w:id="158" w:author="Ann Prentice" w:date="2017-03-06T17:20:00Z">
        <w:r w:rsidR="00A37632">
          <w:rPr>
            <w:rFonts w:ascii="Times New Roman" w:hAnsi="Times New Roman" w:cs="Times New Roman"/>
            <w:sz w:val="24"/>
            <w:szCs w:val="24"/>
          </w:rPr>
          <w:t xml:space="preserve"> </w:t>
        </w:r>
      </w:ins>
      <w:r w:rsidRPr="0050329F">
        <w:rPr>
          <w:rFonts w:ascii="Times New Roman" w:hAnsi="Times New Roman" w:cs="Times New Roman"/>
          <w:sz w:val="8"/>
          <w:szCs w:val="8"/>
        </w:rPr>
        <w:t xml:space="preserve"> </w:t>
      </w:r>
      <w:r w:rsidRPr="00011791">
        <w:rPr>
          <w:rFonts w:ascii="Times New Roman" w:hAnsi="Times New Roman" w:cs="Times New Roman"/>
          <w:sz w:val="24"/>
          <w:szCs w:val="24"/>
        </w:rPr>
        <w:t>ml/min</w:t>
      </w:r>
      <w:r w:rsidR="00956667" w:rsidRPr="00011791">
        <w:rPr>
          <w:rFonts w:ascii="Times New Roman" w:hAnsi="Times New Roman" w:cs="Times New Roman"/>
          <w:sz w:val="24"/>
          <w:szCs w:val="24"/>
        </w:rPr>
        <w:t>/1.73m</w:t>
      </w:r>
      <w:r w:rsidR="00956667" w:rsidRPr="0050329F">
        <w:rPr>
          <w:rFonts w:ascii="Times New Roman" w:hAnsi="Times New Roman" w:cs="Times New Roman"/>
          <w:sz w:val="24"/>
          <w:szCs w:val="24"/>
          <w:vertAlign w:val="superscript"/>
        </w:rPr>
        <w:t>2</w:t>
      </w:r>
      <w:r w:rsidRPr="006842A8">
        <w:rPr>
          <w:rFonts w:ascii="Times New Roman" w:hAnsi="Times New Roman" w:cs="Times New Roman"/>
          <w:sz w:val="24"/>
          <w:szCs w:val="24"/>
        </w:rPr>
        <w:tab/>
      </w:r>
      <w:ins w:id="159" w:author="Ann Prentice" w:date="2017-03-06T17:20:00Z">
        <w:r w:rsidR="00A37632">
          <w:rPr>
            <w:rFonts w:ascii="Times New Roman" w:hAnsi="Times New Roman" w:cs="Times New Roman"/>
            <w:sz w:val="24"/>
            <w:szCs w:val="24"/>
          </w:rPr>
          <w:t>80.4</w:t>
        </w:r>
      </w:ins>
      <w:r w:rsidRPr="006842A8">
        <w:rPr>
          <w:rFonts w:ascii="Times New Roman" w:hAnsi="Times New Roman" w:cs="Times New Roman"/>
          <w:sz w:val="24"/>
          <w:szCs w:val="24"/>
        </w:rPr>
        <w:t>±</w:t>
      </w:r>
      <w:ins w:id="160" w:author="Ann Prentice" w:date="2017-03-06T17:20:00Z">
        <w:r w:rsidR="00A37632">
          <w:rPr>
            <w:rFonts w:ascii="Times New Roman" w:hAnsi="Times New Roman" w:cs="Times New Roman"/>
            <w:sz w:val="24"/>
            <w:szCs w:val="24"/>
          </w:rPr>
          <w:t>11.9</w:t>
        </w:r>
      </w:ins>
      <w:r w:rsidRPr="006842A8">
        <w:rPr>
          <w:rFonts w:ascii="Times New Roman" w:hAnsi="Times New Roman" w:cs="Times New Roman"/>
          <w:sz w:val="24"/>
          <w:szCs w:val="24"/>
        </w:rPr>
        <w:tab/>
      </w:r>
      <w:ins w:id="161" w:author="Ann Prentice" w:date="2017-03-06T17:21:00Z">
        <w:r w:rsidR="00A37632">
          <w:rPr>
            <w:rFonts w:ascii="Times New Roman" w:hAnsi="Times New Roman" w:cs="Times New Roman"/>
            <w:sz w:val="24"/>
            <w:szCs w:val="24"/>
          </w:rPr>
          <w:t>79.7</w:t>
        </w:r>
      </w:ins>
      <w:r w:rsidRPr="006842A8">
        <w:rPr>
          <w:rFonts w:ascii="Times New Roman" w:hAnsi="Times New Roman" w:cs="Times New Roman"/>
          <w:sz w:val="24"/>
          <w:szCs w:val="24"/>
        </w:rPr>
        <w:t>±</w:t>
      </w:r>
      <w:ins w:id="162" w:author="Ann Prentice" w:date="2017-03-06T17:21:00Z">
        <w:r w:rsidR="00A37632">
          <w:rPr>
            <w:rFonts w:ascii="Times New Roman" w:hAnsi="Times New Roman" w:cs="Times New Roman"/>
            <w:sz w:val="24"/>
            <w:szCs w:val="24"/>
          </w:rPr>
          <w:t>11.4</w:t>
        </w:r>
      </w:ins>
      <w:r w:rsidRPr="006842A8">
        <w:rPr>
          <w:rFonts w:ascii="Times New Roman" w:hAnsi="Times New Roman" w:cs="Times New Roman"/>
          <w:sz w:val="24"/>
          <w:szCs w:val="24"/>
        </w:rPr>
        <w:tab/>
      </w:r>
      <w:ins w:id="163" w:author="Ann Prentice" w:date="2017-03-06T17:21:00Z">
        <w:r w:rsidR="00A37632">
          <w:rPr>
            <w:rFonts w:ascii="Times New Roman" w:hAnsi="Times New Roman" w:cs="Times New Roman"/>
            <w:sz w:val="24"/>
            <w:szCs w:val="24"/>
          </w:rPr>
          <w:t>82.8</w:t>
        </w:r>
      </w:ins>
      <w:r w:rsidRPr="006842A8">
        <w:rPr>
          <w:rFonts w:ascii="Times New Roman" w:hAnsi="Times New Roman" w:cs="Times New Roman"/>
          <w:sz w:val="24"/>
          <w:szCs w:val="24"/>
        </w:rPr>
        <w:t>±</w:t>
      </w:r>
      <w:ins w:id="164" w:author="Ann Prentice" w:date="2017-03-06T17:21:00Z">
        <w:r w:rsidR="00A37632">
          <w:rPr>
            <w:rFonts w:ascii="Times New Roman" w:hAnsi="Times New Roman" w:cs="Times New Roman"/>
            <w:sz w:val="24"/>
            <w:szCs w:val="24"/>
          </w:rPr>
          <w:t>10.4</w:t>
        </w:r>
      </w:ins>
      <w:r w:rsidRPr="006842A8">
        <w:rPr>
          <w:rFonts w:ascii="Times New Roman" w:hAnsi="Times New Roman" w:cs="Times New Roman"/>
          <w:sz w:val="24"/>
          <w:szCs w:val="24"/>
        </w:rPr>
        <w:tab/>
      </w:r>
      <w:ins w:id="165" w:author="Ann Prentice" w:date="2017-03-06T17:21:00Z">
        <w:r w:rsidR="00A37632">
          <w:rPr>
            <w:rFonts w:ascii="Times New Roman" w:hAnsi="Times New Roman" w:cs="Times New Roman"/>
            <w:sz w:val="24"/>
            <w:szCs w:val="24"/>
          </w:rPr>
          <w:t>81.1</w:t>
        </w:r>
      </w:ins>
      <w:r w:rsidRPr="006842A8">
        <w:rPr>
          <w:rFonts w:ascii="Times New Roman" w:hAnsi="Times New Roman" w:cs="Times New Roman"/>
          <w:sz w:val="24"/>
          <w:szCs w:val="24"/>
        </w:rPr>
        <w:t>±</w:t>
      </w:r>
      <w:ins w:id="166" w:author="Ann Prentice" w:date="2017-03-06T17:22:00Z">
        <w:r w:rsidR="00A37632">
          <w:rPr>
            <w:rFonts w:ascii="Times New Roman" w:hAnsi="Times New Roman" w:cs="Times New Roman"/>
            <w:sz w:val="24"/>
            <w:szCs w:val="24"/>
          </w:rPr>
          <w:t>11.9</w:t>
        </w:r>
      </w:ins>
      <w:r w:rsidRPr="006842A8">
        <w:rPr>
          <w:rFonts w:ascii="Times New Roman" w:hAnsi="Times New Roman" w:cs="Times New Roman"/>
          <w:sz w:val="24"/>
          <w:szCs w:val="24"/>
        </w:rPr>
        <w:tab/>
      </w:r>
      <w:ins w:id="167" w:author="Ann Prentice" w:date="2017-03-06T17:21:00Z">
        <w:r w:rsidR="00A37632">
          <w:rPr>
            <w:rFonts w:ascii="Times New Roman" w:hAnsi="Times New Roman" w:cs="Times New Roman"/>
            <w:sz w:val="24"/>
            <w:szCs w:val="24"/>
          </w:rPr>
          <w:t>84.2</w:t>
        </w:r>
      </w:ins>
      <w:r w:rsidRPr="006842A8">
        <w:rPr>
          <w:rFonts w:ascii="Times New Roman" w:hAnsi="Times New Roman" w:cs="Times New Roman"/>
          <w:sz w:val="24"/>
          <w:szCs w:val="24"/>
        </w:rPr>
        <w:t>±</w:t>
      </w:r>
      <w:ins w:id="168" w:author="Ann Prentice" w:date="2017-03-06T17:21:00Z">
        <w:r w:rsidR="00A37632">
          <w:rPr>
            <w:rFonts w:ascii="Times New Roman" w:hAnsi="Times New Roman" w:cs="Times New Roman"/>
            <w:sz w:val="24"/>
            <w:szCs w:val="24"/>
          </w:rPr>
          <w:t>12.3</w:t>
        </w:r>
      </w:ins>
      <w:r w:rsidRPr="006842A8">
        <w:rPr>
          <w:rFonts w:ascii="Times New Roman" w:hAnsi="Times New Roman" w:cs="Times New Roman"/>
          <w:sz w:val="24"/>
          <w:szCs w:val="24"/>
        </w:rPr>
        <w:tab/>
      </w:r>
      <w:ins w:id="169" w:author="Ann Prentice" w:date="2017-03-06T17:22:00Z">
        <w:r w:rsidR="00A37632">
          <w:rPr>
            <w:rFonts w:ascii="Times New Roman" w:hAnsi="Times New Roman" w:cs="Times New Roman"/>
            <w:sz w:val="24"/>
            <w:szCs w:val="24"/>
          </w:rPr>
          <w:t>83.0</w:t>
        </w:r>
      </w:ins>
      <w:r w:rsidRPr="006842A8">
        <w:rPr>
          <w:rFonts w:ascii="Times New Roman" w:hAnsi="Times New Roman" w:cs="Times New Roman"/>
          <w:sz w:val="24"/>
          <w:szCs w:val="24"/>
        </w:rPr>
        <w:t>±</w:t>
      </w:r>
      <w:ins w:id="170" w:author="Ann Prentice" w:date="2017-03-06T17:22:00Z">
        <w:r w:rsidR="00A37632">
          <w:rPr>
            <w:rFonts w:ascii="Times New Roman" w:hAnsi="Times New Roman" w:cs="Times New Roman"/>
            <w:sz w:val="24"/>
            <w:szCs w:val="24"/>
          </w:rPr>
          <w:t>11.2</w:t>
        </w:r>
      </w:ins>
      <w:r w:rsidRPr="006842A8">
        <w:rPr>
          <w:rFonts w:ascii="Times New Roman" w:hAnsi="Times New Roman" w:cs="Times New Roman"/>
          <w:sz w:val="24"/>
          <w:szCs w:val="24"/>
        </w:rPr>
        <w:tab/>
        <w:t>0.</w:t>
      </w:r>
      <w:ins w:id="171" w:author="Ann Prentice" w:date="2017-03-06T17:22:00Z">
        <w:r w:rsidR="00A37632">
          <w:rPr>
            <w:rFonts w:ascii="Times New Roman" w:hAnsi="Times New Roman" w:cs="Times New Roman"/>
            <w:sz w:val="24"/>
            <w:szCs w:val="24"/>
          </w:rPr>
          <w:t>40</w:t>
        </w:r>
      </w:ins>
    </w:p>
    <w:p w14:paraId="3DD77395" w14:textId="2722EB45"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TALP</w:t>
      </w:r>
      <w:r w:rsidRPr="006842A8">
        <w:rPr>
          <w:rFonts w:ascii="Times New Roman" w:hAnsi="Times New Roman" w:cs="Times New Roman"/>
          <w:sz w:val="24"/>
          <w:szCs w:val="24"/>
          <w:vertAlign w:val="superscript"/>
        </w:rPr>
        <w:t>¶</w:t>
      </w:r>
      <w:r w:rsidRPr="006842A8">
        <w:rPr>
          <w:rFonts w:ascii="Times New Roman" w:hAnsi="Times New Roman" w:cs="Times New Roman"/>
          <w:sz w:val="24"/>
          <w:szCs w:val="24"/>
        </w:rPr>
        <w:t xml:space="preserve"> U/l</w:t>
      </w:r>
      <w:r w:rsidRPr="006842A8">
        <w:rPr>
          <w:rFonts w:ascii="Times New Roman" w:hAnsi="Times New Roman" w:cs="Times New Roman"/>
          <w:sz w:val="24"/>
          <w:szCs w:val="24"/>
          <w:vertAlign w:val="superscript"/>
        </w:rPr>
        <w:tab/>
      </w:r>
      <w:r w:rsidRPr="006842A8">
        <w:rPr>
          <w:rFonts w:ascii="Times New Roman" w:hAnsi="Times New Roman" w:cs="Times New Roman"/>
          <w:sz w:val="24"/>
          <w:szCs w:val="24"/>
        </w:rPr>
        <w:t>43.4[37.7,55.6]</w:t>
      </w:r>
      <w:r w:rsidRPr="006842A8">
        <w:rPr>
          <w:rFonts w:ascii="Times New Roman" w:hAnsi="Times New Roman" w:cs="Times New Roman"/>
          <w:sz w:val="24"/>
          <w:szCs w:val="24"/>
        </w:rPr>
        <w:tab/>
      </w:r>
      <w:r w:rsidR="002C4BDC">
        <w:rPr>
          <w:rFonts w:ascii="Times New Roman" w:hAnsi="Times New Roman" w:cs="Times New Roman"/>
          <w:sz w:val="24"/>
          <w:szCs w:val="24"/>
        </w:rPr>
        <w:t>51.0</w:t>
      </w:r>
      <w:r w:rsidRPr="006842A8">
        <w:rPr>
          <w:rFonts w:ascii="Times New Roman" w:hAnsi="Times New Roman" w:cs="Times New Roman"/>
          <w:sz w:val="24"/>
          <w:szCs w:val="24"/>
        </w:rPr>
        <w:t>[40.7,61.1]</w:t>
      </w:r>
      <w:r w:rsidRPr="006842A8">
        <w:rPr>
          <w:rFonts w:ascii="Times New Roman" w:hAnsi="Times New Roman" w:cs="Times New Roman"/>
          <w:sz w:val="24"/>
          <w:szCs w:val="24"/>
          <w:vertAlign w:val="superscript"/>
        </w:rPr>
        <w:t>i</w:t>
      </w:r>
      <w:r w:rsidRPr="006842A8">
        <w:rPr>
          <w:rFonts w:ascii="Times New Roman" w:hAnsi="Times New Roman" w:cs="Times New Roman"/>
          <w:sz w:val="24"/>
          <w:szCs w:val="24"/>
        </w:rPr>
        <w:tab/>
        <w:t>45.5[36.5,53.8]</w:t>
      </w:r>
      <w:r w:rsidRPr="006842A8">
        <w:rPr>
          <w:rFonts w:ascii="Times New Roman" w:hAnsi="Times New Roman" w:cs="Times New Roman"/>
          <w:sz w:val="24"/>
          <w:szCs w:val="24"/>
        </w:rPr>
        <w:tab/>
        <w:t>50.0[40.7,59.9]</w:t>
      </w:r>
      <w:r w:rsidRPr="006842A8">
        <w:rPr>
          <w:rFonts w:ascii="Times New Roman" w:hAnsi="Times New Roman" w:cs="Times New Roman"/>
          <w:sz w:val="24"/>
          <w:szCs w:val="24"/>
          <w:vertAlign w:val="superscript"/>
        </w:rPr>
        <w:t>h</w:t>
      </w:r>
      <w:r w:rsidRPr="006842A8">
        <w:rPr>
          <w:rFonts w:ascii="Times New Roman" w:hAnsi="Times New Roman" w:cs="Times New Roman"/>
          <w:sz w:val="24"/>
          <w:szCs w:val="24"/>
        </w:rPr>
        <w:tab/>
        <w:t>48.7[36.4,60.9]</w:t>
      </w:r>
      <w:r w:rsidRPr="006842A8">
        <w:rPr>
          <w:rFonts w:ascii="Times New Roman" w:hAnsi="Times New Roman" w:cs="Times New Roman"/>
          <w:sz w:val="24"/>
          <w:szCs w:val="24"/>
          <w:vertAlign w:val="superscript"/>
        </w:rPr>
        <w:t>e</w:t>
      </w:r>
      <w:r w:rsidRPr="006842A8">
        <w:rPr>
          <w:rFonts w:ascii="Times New Roman" w:hAnsi="Times New Roman" w:cs="Times New Roman"/>
          <w:sz w:val="24"/>
          <w:szCs w:val="24"/>
        </w:rPr>
        <w:tab/>
        <w:t>79.1[56.7,92.8]</w:t>
      </w:r>
      <w:r w:rsidRPr="006842A8">
        <w:rPr>
          <w:rFonts w:ascii="Times New Roman" w:hAnsi="Times New Roman" w:cs="Times New Roman"/>
          <w:sz w:val="24"/>
          <w:szCs w:val="24"/>
          <w:vertAlign w:val="superscript"/>
        </w:rPr>
        <w:t>a,d,g</w:t>
      </w:r>
      <w:r w:rsidRPr="006842A8">
        <w:rPr>
          <w:rFonts w:ascii="Times New Roman" w:hAnsi="Times New Roman" w:cs="Times New Roman"/>
          <w:sz w:val="24"/>
          <w:szCs w:val="24"/>
          <w:vertAlign w:val="superscript"/>
        </w:rPr>
        <w:tab/>
      </w:r>
      <w:r w:rsidRPr="006842A8">
        <w:rPr>
          <w:rFonts w:ascii="Times New Roman" w:hAnsi="Times New Roman" w:cs="Times New Roman"/>
          <w:b/>
          <w:sz w:val="24"/>
          <w:szCs w:val="24"/>
        </w:rPr>
        <w:t>≤0.001</w:t>
      </w:r>
    </w:p>
    <w:p w14:paraId="17FD1F32"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BALP</w:t>
      </w:r>
      <w:r w:rsidRPr="006842A8">
        <w:rPr>
          <w:rFonts w:ascii="Times New Roman" w:hAnsi="Times New Roman" w:cs="Times New Roman"/>
          <w:sz w:val="24"/>
          <w:szCs w:val="24"/>
          <w:vertAlign w:val="superscript"/>
        </w:rPr>
        <w:t>¶</w:t>
      </w:r>
      <w:r w:rsidRPr="006842A8">
        <w:rPr>
          <w:rFonts w:ascii="Times New Roman" w:hAnsi="Times New Roman" w:cs="Times New Roman"/>
          <w:sz w:val="24"/>
          <w:szCs w:val="24"/>
        </w:rPr>
        <w:t xml:space="preserve"> U/l</w:t>
      </w:r>
      <w:r w:rsidRPr="006842A8">
        <w:rPr>
          <w:rFonts w:ascii="Times New Roman" w:hAnsi="Times New Roman" w:cs="Times New Roman"/>
          <w:sz w:val="24"/>
          <w:szCs w:val="24"/>
        </w:rPr>
        <w:tab/>
        <w:t>-</w:t>
      </w:r>
      <w:r w:rsidRPr="006842A8">
        <w:rPr>
          <w:rFonts w:ascii="Times New Roman" w:hAnsi="Times New Roman" w:cs="Times New Roman"/>
          <w:sz w:val="24"/>
          <w:szCs w:val="24"/>
        </w:rPr>
        <w:tab/>
        <w:t>18.3[15.4,21.1]</w:t>
      </w:r>
      <w:r w:rsidRPr="006842A8">
        <w:rPr>
          <w:rFonts w:ascii="Times New Roman" w:hAnsi="Times New Roman" w:cs="Times New Roman"/>
          <w:sz w:val="24"/>
          <w:szCs w:val="24"/>
        </w:rPr>
        <w:tab/>
        <w:t>-</w:t>
      </w:r>
      <w:r w:rsidRPr="006842A8">
        <w:rPr>
          <w:rFonts w:ascii="Times New Roman" w:hAnsi="Times New Roman" w:cs="Times New Roman"/>
          <w:sz w:val="24"/>
          <w:szCs w:val="24"/>
        </w:rPr>
        <w:tab/>
        <w:t>16.9[14.4,19.5]</w:t>
      </w:r>
      <w:r w:rsidRPr="006842A8">
        <w:rPr>
          <w:rFonts w:ascii="Times New Roman" w:hAnsi="Times New Roman" w:cs="Times New Roman"/>
          <w:sz w:val="24"/>
          <w:szCs w:val="24"/>
        </w:rPr>
        <w:tab/>
        <w:t>-</w:t>
      </w:r>
      <w:r w:rsidRPr="006842A8">
        <w:rPr>
          <w:rFonts w:ascii="Times New Roman" w:hAnsi="Times New Roman" w:cs="Times New Roman"/>
          <w:sz w:val="24"/>
          <w:szCs w:val="24"/>
        </w:rPr>
        <w:tab/>
        <w:t>23.3[17.5,30.8]</w:t>
      </w:r>
      <w:r w:rsidRPr="006842A8">
        <w:rPr>
          <w:rFonts w:ascii="Times New Roman" w:hAnsi="Times New Roman" w:cs="Times New Roman"/>
          <w:sz w:val="24"/>
          <w:szCs w:val="24"/>
          <w:vertAlign w:val="superscript"/>
        </w:rPr>
        <w:t>a,d</w:t>
      </w:r>
      <w:r w:rsidRPr="006842A8">
        <w:rPr>
          <w:rFonts w:ascii="Times New Roman" w:hAnsi="Times New Roman" w:cs="Times New Roman"/>
          <w:sz w:val="24"/>
          <w:szCs w:val="24"/>
        </w:rPr>
        <w:tab/>
      </w:r>
      <w:r w:rsidRPr="006842A8">
        <w:rPr>
          <w:rFonts w:ascii="Times New Roman" w:hAnsi="Times New Roman" w:cs="Times New Roman"/>
          <w:b/>
          <w:sz w:val="24"/>
          <w:szCs w:val="24"/>
        </w:rPr>
        <w:t>≤0.001</w:t>
      </w:r>
      <w:r w:rsidRPr="006842A8">
        <w:rPr>
          <w:rFonts w:ascii="Times New Roman" w:hAnsi="Times New Roman" w:cs="Times New Roman"/>
          <w:b/>
          <w:sz w:val="24"/>
          <w:szCs w:val="24"/>
          <w:vertAlign w:val="superscript"/>
        </w:rPr>
        <w:t>#</w:t>
      </w:r>
    </w:p>
    <w:p w14:paraId="47E8A32C" w14:textId="77777777"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P1NP</w:t>
      </w:r>
      <w:r w:rsidRPr="006842A8">
        <w:rPr>
          <w:rFonts w:ascii="Times New Roman" w:hAnsi="Times New Roman" w:cs="Times New Roman"/>
          <w:sz w:val="24"/>
          <w:szCs w:val="24"/>
          <w:vertAlign w:val="superscript"/>
        </w:rPr>
        <w:t>¶</w:t>
      </w:r>
      <w:r w:rsidRPr="006842A8">
        <w:rPr>
          <w:rFonts w:ascii="Times New Roman" w:hAnsi="Times New Roman" w:cs="Times New Roman"/>
          <w:sz w:val="24"/>
          <w:szCs w:val="24"/>
        </w:rPr>
        <w:t xml:space="preserve"> µg/l</w:t>
      </w:r>
      <w:r w:rsidRPr="006842A8">
        <w:rPr>
          <w:rFonts w:ascii="Times New Roman" w:hAnsi="Times New Roman" w:cs="Times New Roman"/>
          <w:sz w:val="24"/>
          <w:szCs w:val="24"/>
        </w:rPr>
        <w:tab/>
        <w:t>-</w:t>
      </w:r>
      <w:r w:rsidRPr="006842A8">
        <w:rPr>
          <w:rFonts w:ascii="Times New Roman" w:hAnsi="Times New Roman" w:cs="Times New Roman"/>
          <w:sz w:val="24"/>
          <w:szCs w:val="24"/>
        </w:rPr>
        <w:tab/>
        <w:t>47.5[37.0,65.5]</w:t>
      </w:r>
      <w:r w:rsidRPr="006842A8">
        <w:rPr>
          <w:rFonts w:ascii="Times New Roman" w:hAnsi="Times New Roman" w:cs="Times New Roman"/>
          <w:sz w:val="24"/>
          <w:szCs w:val="24"/>
        </w:rPr>
        <w:tab/>
        <w:t>-</w:t>
      </w:r>
      <w:r w:rsidRPr="006842A8">
        <w:rPr>
          <w:rFonts w:ascii="Times New Roman" w:hAnsi="Times New Roman" w:cs="Times New Roman"/>
          <w:sz w:val="24"/>
          <w:szCs w:val="24"/>
        </w:rPr>
        <w:tab/>
        <w:t>51.8[39.5,73.9]</w:t>
      </w:r>
      <w:r w:rsidRPr="006842A8">
        <w:rPr>
          <w:rFonts w:ascii="Times New Roman" w:hAnsi="Times New Roman" w:cs="Times New Roman"/>
          <w:sz w:val="24"/>
          <w:szCs w:val="24"/>
        </w:rPr>
        <w:tab/>
        <w:t>-</w:t>
      </w:r>
      <w:r w:rsidRPr="006842A8">
        <w:rPr>
          <w:rFonts w:ascii="Times New Roman" w:hAnsi="Times New Roman" w:cs="Times New Roman"/>
          <w:sz w:val="24"/>
          <w:szCs w:val="24"/>
        </w:rPr>
        <w:tab/>
        <w:t>72.8[55.4,100.3]</w:t>
      </w:r>
      <w:r w:rsidRPr="006842A8">
        <w:rPr>
          <w:rFonts w:ascii="Times New Roman" w:hAnsi="Times New Roman" w:cs="Times New Roman"/>
          <w:sz w:val="24"/>
          <w:szCs w:val="24"/>
          <w:vertAlign w:val="superscript"/>
        </w:rPr>
        <w:t>a,e</w:t>
      </w:r>
      <w:r w:rsidRPr="006842A8">
        <w:rPr>
          <w:rFonts w:ascii="Times New Roman" w:hAnsi="Times New Roman" w:cs="Times New Roman"/>
          <w:sz w:val="24"/>
          <w:szCs w:val="24"/>
          <w:vertAlign w:val="superscript"/>
        </w:rPr>
        <w:tab/>
      </w:r>
      <w:r w:rsidRPr="006842A8">
        <w:rPr>
          <w:rFonts w:ascii="Times New Roman" w:hAnsi="Times New Roman" w:cs="Times New Roman"/>
          <w:b/>
          <w:sz w:val="24"/>
          <w:szCs w:val="24"/>
        </w:rPr>
        <w:t>≤0.001</w:t>
      </w:r>
      <w:r w:rsidRPr="006842A8">
        <w:rPr>
          <w:rFonts w:ascii="Times New Roman" w:hAnsi="Times New Roman" w:cs="Times New Roman"/>
          <w:b/>
          <w:sz w:val="24"/>
          <w:szCs w:val="24"/>
          <w:vertAlign w:val="superscript"/>
        </w:rPr>
        <w:t>#</w:t>
      </w:r>
    </w:p>
    <w:p w14:paraId="26A85C56" w14:textId="3D3F258A" w:rsidR="00D03A0D"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β-CTX</w:t>
      </w:r>
      <w:r w:rsidRPr="006842A8">
        <w:rPr>
          <w:rFonts w:ascii="Times New Roman" w:hAnsi="Times New Roman" w:cs="Times New Roman"/>
          <w:sz w:val="24"/>
          <w:szCs w:val="24"/>
          <w:vertAlign w:val="superscript"/>
        </w:rPr>
        <w:t>¶</w:t>
      </w:r>
      <w:r w:rsidR="0052108D">
        <w:rPr>
          <w:rFonts w:ascii="Times New Roman" w:hAnsi="Times New Roman" w:cs="Times New Roman"/>
          <w:sz w:val="24"/>
          <w:szCs w:val="24"/>
        </w:rPr>
        <w:t xml:space="preserve"> ng/l</w:t>
      </w:r>
      <w:r w:rsidR="0052108D">
        <w:rPr>
          <w:rFonts w:ascii="Times New Roman" w:hAnsi="Times New Roman" w:cs="Times New Roman"/>
          <w:sz w:val="24"/>
          <w:szCs w:val="24"/>
        </w:rPr>
        <w:tab/>
        <w:t>-</w:t>
      </w:r>
      <w:r w:rsidR="0052108D">
        <w:rPr>
          <w:rFonts w:ascii="Times New Roman" w:hAnsi="Times New Roman" w:cs="Times New Roman"/>
          <w:sz w:val="24"/>
          <w:szCs w:val="24"/>
        </w:rPr>
        <w:tab/>
        <w:t>117</w:t>
      </w:r>
      <w:r w:rsidRPr="006842A8">
        <w:rPr>
          <w:rFonts w:ascii="Times New Roman" w:hAnsi="Times New Roman" w:cs="Times New Roman"/>
          <w:sz w:val="24"/>
          <w:szCs w:val="24"/>
        </w:rPr>
        <w:t>[73,179]</w:t>
      </w:r>
      <w:r w:rsidRPr="006842A8">
        <w:rPr>
          <w:rFonts w:ascii="Times New Roman" w:hAnsi="Times New Roman" w:cs="Times New Roman"/>
          <w:sz w:val="24"/>
          <w:szCs w:val="24"/>
        </w:rPr>
        <w:tab/>
        <w:t>-</w:t>
      </w:r>
      <w:r w:rsidRPr="006842A8">
        <w:rPr>
          <w:rFonts w:ascii="Times New Roman" w:hAnsi="Times New Roman" w:cs="Times New Roman"/>
          <w:sz w:val="24"/>
          <w:szCs w:val="24"/>
        </w:rPr>
        <w:tab/>
      </w:r>
      <w:r w:rsidR="0052108D">
        <w:rPr>
          <w:rFonts w:ascii="Times New Roman" w:hAnsi="Times New Roman" w:cs="Times New Roman"/>
          <w:sz w:val="24"/>
          <w:szCs w:val="24"/>
        </w:rPr>
        <w:t>153</w:t>
      </w:r>
      <w:r w:rsidRPr="006842A8">
        <w:rPr>
          <w:rFonts w:ascii="Times New Roman" w:hAnsi="Times New Roman" w:cs="Times New Roman"/>
          <w:sz w:val="24"/>
          <w:szCs w:val="24"/>
        </w:rPr>
        <w:t>[98,231]</w:t>
      </w:r>
      <w:r w:rsidRPr="006842A8">
        <w:rPr>
          <w:rFonts w:ascii="Times New Roman" w:hAnsi="Times New Roman" w:cs="Times New Roman"/>
          <w:sz w:val="24"/>
          <w:szCs w:val="24"/>
          <w:vertAlign w:val="superscript"/>
        </w:rPr>
        <w:t>c</w:t>
      </w:r>
      <w:r w:rsidRPr="006842A8">
        <w:rPr>
          <w:rFonts w:ascii="Times New Roman" w:hAnsi="Times New Roman" w:cs="Times New Roman"/>
          <w:sz w:val="24"/>
          <w:szCs w:val="24"/>
        </w:rPr>
        <w:tab/>
        <w:t>-</w:t>
      </w:r>
      <w:r w:rsidRPr="006842A8">
        <w:rPr>
          <w:rFonts w:ascii="Times New Roman" w:hAnsi="Times New Roman" w:cs="Times New Roman"/>
          <w:sz w:val="24"/>
          <w:szCs w:val="24"/>
        </w:rPr>
        <w:tab/>
        <w:t>171[117,254]</w:t>
      </w:r>
      <w:r w:rsidRPr="006842A8">
        <w:rPr>
          <w:rFonts w:ascii="Times New Roman" w:hAnsi="Times New Roman" w:cs="Times New Roman"/>
          <w:sz w:val="24"/>
          <w:szCs w:val="24"/>
          <w:vertAlign w:val="superscript"/>
        </w:rPr>
        <w:t>a</w:t>
      </w:r>
      <w:r w:rsidRPr="006842A8">
        <w:rPr>
          <w:rFonts w:ascii="Times New Roman" w:hAnsi="Times New Roman" w:cs="Times New Roman"/>
          <w:sz w:val="24"/>
          <w:szCs w:val="24"/>
        </w:rPr>
        <w:tab/>
      </w:r>
      <w:r w:rsidRPr="006842A8">
        <w:rPr>
          <w:rFonts w:ascii="Times New Roman" w:hAnsi="Times New Roman" w:cs="Times New Roman"/>
          <w:b/>
          <w:sz w:val="24"/>
          <w:szCs w:val="24"/>
        </w:rPr>
        <w:t>≤0.001</w:t>
      </w:r>
      <w:r w:rsidRPr="006842A8">
        <w:rPr>
          <w:rFonts w:ascii="Times New Roman" w:hAnsi="Times New Roman" w:cs="Times New Roman"/>
          <w:b/>
          <w:sz w:val="24"/>
          <w:szCs w:val="24"/>
          <w:vertAlign w:val="superscript"/>
        </w:rPr>
        <w:t>#</w:t>
      </w:r>
    </w:p>
    <w:p w14:paraId="0BA8A970" w14:textId="77777777" w:rsidR="00D03A0D" w:rsidRPr="006842A8" w:rsidRDefault="006842A8" w:rsidP="00011791">
      <w:pPr>
        <w:tabs>
          <w:tab w:val="center" w:pos="3047"/>
          <w:tab w:val="center" w:pos="4598"/>
          <w:tab w:val="center" w:pos="6237"/>
          <w:tab w:val="center" w:pos="7938"/>
          <w:tab w:val="center" w:pos="9639"/>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PTH</w:t>
      </w:r>
      <w:r w:rsidRPr="006842A8">
        <w:rPr>
          <w:rFonts w:ascii="Times New Roman" w:hAnsi="Times New Roman" w:cs="Times New Roman"/>
          <w:sz w:val="24"/>
          <w:szCs w:val="24"/>
          <w:vertAlign w:val="superscript"/>
        </w:rPr>
        <w:t>¶</w:t>
      </w:r>
      <w:r w:rsidRPr="006842A8">
        <w:rPr>
          <w:rFonts w:ascii="Times New Roman" w:hAnsi="Times New Roman" w:cs="Times New Roman"/>
          <w:sz w:val="24"/>
          <w:szCs w:val="24"/>
        </w:rPr>
        <w:t xml:space="preserve"> ng/l</w:t>
      </w:r>
      <w:r w:rsidRPr="006842A8">
        <w:rPr>
          <w:rFonts w:ascii="Times New Roman" w:hAnsi="Times New Roman" w:cs="Times New Roman"/>
          <w:sz w:val="24"/>
          <w:szCs w:val="24"/>
        </w:rPr>
        <w:tab/>
        <w:t>-</w:t>
      </w:r>
      <w:r w:rsidRPr="006842A8">
        <w:rPr>
          <w:rFonts w:ascii="Times New Roman" w:hAnsi="Times New Roman" w:cs="Times New Roman"/>
          <w:sz w:val="24"/>
          <w:szCs w:val="24"/>
        </w:rPr>
        <w:tab/>
        <w:t>23.6[19.1,31.6]</w:t>
      </w:r>
      <w:r w:rsidRPr="006842A8">
        <w:rPr>
          <w:rFonts w:ascii="Times New Roman" w:hAnsi="Times New Roman" w:cs="Times New Roman"/>
          <w:sz w:val="24"/>
          <w:szCs w:val="24"/>
        </w:rPr>
        <w:tab/>
        <w:t>-</w:t>
      </w:r>
      <w:r w:rsidRPr="006842A8">
        <w:rPr>
          <w:rFonts w:ascii="Times New Roman" w:hAnsi="Times New Roman" w:cs="Times New Roman"/>
          <w:sz w:val="24"/>
          <w:szCs w:val="24"/>
        </w:rPr>
        <w:tab/>
        <w:t>20.2[12.7,27.9]</w:t>
      </w:r>
      <w:r w:rsidRPr="006842A8">
        <w:rPr>
          <w:rFonts w:ascii="Times New Roman" w:hAnsi="Times New Roman" w:cs="Times New Roman"/>
          <w:sz w:val="24"/>
          <w:szCs w:val="24"/>
          <w:vertAlign w:val="superscript"/>
        </w:rPr>
        <w:t>c</w:t>
      </w:r>
      <w:r w:rsidRPr="006842A8">
        <w:rPr>
          <w:rFonts w:ascii="Times New Roman" w:hAnsi="Times New Roman" w:cs="Times New Roman"/>
          <w:sz w:val="24"/>
          <w:szCs w:val="24"/>
        </w:rPr>
        <w:tab/>
        <w:t>-</w:t>
      </w:r>
      <w:r w:rsidRPr="006842A8">
        <w:rPr>
          <w:rFonts w:ascii="Times New Roman" w:hAnsi="Times New Roman" w:cs="Times New Roman"/>
          <w:sz w:val="24"/>
          <w:szCs w:val="24"/>
        </w:rPr>
        <w:tab/>
        <w:t>22.9[17.3,37.5]</w:t>
      </w:r>
      <w:r w:rsidRPr="006842A8">
        <w:rPr>
          <w:rFonts w:ascii="Times New Roman" w:hAnsi="Times New Roman" w:cs="Times New Roman"/>
          <w:sz w:val="24"/>
          <w:szCs w:val="24"/>
        </w:rPr>
        <w:tab/>
      </w:r>
      <w:r w:rsidRPr="006842A8">
        <w:rPr>
          <w:rFonts w:ascii="Times New Roman" w:hAnsi="Times New Roman" w:cs="Times New Roman"/>
          <w:b/>
          <w:sz w:val="24"/>
          <w:szCs w:val="24"/>
        </w:rPr>
        <w:t>0.04</w:t>
      </w:r>
      <w:r w:rsidRPr="006842A8">
        <w:rPr>
          <w:rFonts w:ascii="Times New Roman" w:hAnsi="Times New Roman" w:cs="Times New Roman"/>
          <w:b/>
          <w:sz w:val="24"/>
          <w:szCs w:val="24"/>
          <w:vertAlign w:val="superscript"/>
        </w:rPr>
        <w:t>#</w:t>
      </w:r>
    </w:p>
    <w:p w14:paraId="2981BE97" w14:textId="23EB0EEF" w:rsidR="006842A8" w:rsidRPr="006842A8" w:rsidRDefault="006842A8" w:rsidP="00011791">
      <w:pPr>
        <w:tabs>
          <w:tab w:val="center" w:pos="3047"/>
          <w:tab w:val="center" w:pos="3402"/>
          <w:tab w:val="center" w:pos="4598"/>
          <w:tab w:val="center" w:pos="5103"/>
          <w:tab w:val="center" w:pos="6946"/>
          <w:tab w:val="center" w:pos="8647"/>
          <w:tab w:val="center" w:pos="10490"/>
          <w:tab w:val="center" w:pos="12333"/>
          <w:tab w:val="center" w:pos="14034"/>
        </w:tabs>
        <w:spacing w:line="360" w:lineRule="auto"/>
        <w:ind w:left="-284" w:right="-357"/>
        <w:rPr>
          <w:rFonts w:ascii="Times New Roman" w:hAnsi="Times New Roman" w:cs="Times New Roman"/>
          <w:i/>
          <w:sz w:val="24"/>
          <w:szCs w:val="24"/>
        </w:rPr>
      </w:pPr>
      <w:r w:rsidRPr="006842A8">
        <w:rPr>
          <w:rFonts w:ascii="Times New Roman" w:hAnsi="Times New Roman" w:cs="Times New Roman"/>
          <w:i/>
          <w:sz w:val="24"/>
          <w:szCs w:val="24"/>
        </w:rPr>
        <w:t>Urine</w:t>
      </w:r>
      <w:r w:rsidRPr="006842A8">
        <w:rPr>
          <w:rFonts w:ascii="Times New Roman" w:hAnsi="Times New Roman" w:cs="Times New Roman"/>
          <w:i/>
          <w:sz w:val="24"/>
          <w:szCs w:val="24"/>
        </w:rPr>
        <w:tab/>
      </w:r>
    </w:p>
    <w:p w14:paraId="4B59A816" w14:textId="01A88964" w:rsidR="007A5E62"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Phosphate</w:t>
      </w:r>
      <w:r w:rsidR="00781B22">
        <w:rPr>
          <w:rFonts w:ascii="Times New Roman" w:hAnsi="Times New Roman" w:cs="Times New Roman"/>
          <w:sz w:val="24"/>
          <w:szCs w:val="24"/>
        </w:rPr>
        <w:t>:Cre</w:t>
      </w:r>
      <w:r w:rsidRPr="006842A8">
        <w:rPr>
          <w:rFonts w:ascii="Times New Roman" w:hAnsi="Times New Roman" w:cs="Times New Roman"/>
          <w:sz w:val="24"/>
          <w:szCs w:val="24"/>
          <w:vertAlign w:val="superscript"/>
        </w:rPr>
        <w:t>¶</w:t>
      </w:r>
      <w:r w:rsidRPr="006842A8">
        <w:rPr>
          <w:rFonts w:ascii="Times New Roman" w:hAnsi="Times New Roman" w:cs="Times New Roman"/>
          <w:sz w:val="24"/>
          <w:szCs w:val="24"/>
        </w:rPr>
        <w:t xml:space="preserve"> </w:t>
      </w:r>
      <w:r w:rsidR="00781B22">
        <w:rPr>
          <w:rFonts w:ascii="Times New Roman" w:hAnsi="Times New Roman" w:cs="Times New Roman"/>
          <w:sz w:val="24"/>
          <w:szCs w:val="24"/>
        </w:rPr>
        <w:tab/>
      </w:r>
      <w:r w:rsidRPr="006842A8">
        <w:rPr>
          <w:rFonts w:ascii="Times New Roman" w:hAnsi="Times New Roman" w:cs="Times New Roman"/>
          <w:sz w:val="24"/>
          <w:szCs w:val="24"/>
        </w:rPr>
        <w:t>0.97[0.76,1.34]</w:t>
      </w:r>
      <w:r w:rsidRPr="006842A8">
        <w:rPr>
          <w:rFonts w:ascii="Times New Roman" w:hAnsi="Times New Roman" w:cs="Times New Roman"/>
          <w:sz w:val="24"/>
          <w:szCs w:val="24"/>
        </w:rPr>
        <w:tab/>
        <w:t>0.92[0.68,</w:t>
      </w:r>
      <w:r w:rsidR="00D03A0D">
        <w:rPr>
          <w:rFonts w:ascii="Times New Roman" w:hAnsi="Times New Roman" w:cs="Times New Roman"/>
          <w:sz w:val="24"/>
          <w:szCs w:val="24"/>
        </w:rPr>
        <w:t>1.34]</w:t>
      </w:r>
      <w:r w:rsidR="00D03A0D">
        <w:rPr>
          <w:rFonts w:ascii="Times New Roman" w:hAnsi="Times New Roman" w:cs="Times New Roman"/>
          <w:sz w:val="24"/>
          <w:szCs w:val="24"/>
        </w:rPr>
        <w:tab/>
        <w:t>1.23[0.94,1.49]</w:t>
      </w:r>
      <w:r w:rsidR="00D03A0D">
        <w:rPr>
          <w:rFonts w:ascii="Times New Roman" w:hAnsi="Times New Roman" w:cs="Times New Roman"/>
          <w:sz w:val="24"/>
          <w:szCs w:val="24"/>
        </w:rPr>
        <w:tab/>
        <w:t>1.32[0.89,</w:t>
      </w:r>
      <w:r w:rsidRPr="006842A8">
        <w:rPr>
          <w:rFonts w:ascii="Times New Roman" w:hAnsi="Times New Roman" w:cs="Times New Roman"/>
          <w:sz w:val="24"/>
          <w:szCs w:val="24"/>
        </w:rPr>
        <w:t>1.84]</w:t>
      </w:r>
      <w:r w:rsidRPr="006842A8">
        <w:rPr>
          <w:rFonts w:ascii="Times New Roman" w:hAnsi="Times New Roman" w:cs="Times New Roman"/>
          <w:sz w:val="24"/>
          <w:szCs w:val="24"/>
          <w:vertAlign w:val="superscript"/>
        </w:rPr>
        <w:t>b</w:t>
      </w:r>
      <w:r w:rsidRPr="006842A8">
        <w:rPr>
          <w:rFonts w:ascii="Times New Roman" w:hAnsi="Times New Roman" w:cs="Times New Roman"/>
          <w:sz w:val="24"/>
          <w:szCs w:val="24"/>
        </w:rPr>
        <w:tab/>
        <w:t>0.76[0.61,1.14]</w:t>
      </w:r>
      <w:r w:rsidRPr="006842A8">
        <w:rPr>
          <w:rFonts w:ascii="Times New Roman" w:hAnsi="Times New Roman" w:cs="Times New Roman"/>
          <w:sz w:val="24"/>
          <w:szCs w:val="24"/>
        </w:rPr>
        <w:tab/>
        <w:t>1.29[0.87</w:t>
      </w:r>
      <w:r w:rsidR="002C4BDC">
        <w:rPr>
          <w:rFonts w:ascii="Times New Roman" w:hAnsi="Times New Roman" w:cs="Times New Roman"/>
          <w:sz w:val="24"/>
          <w:szCs w:val="24"/>
        </w:rPr>
        <w:t>,</w:t>
      </w:r>
      <w:r w:rsidRPr="006842A8">
        <w:rPr>
          <w:rFonts w:ascii="Times New Roman" w:hAnsi="Times New Roman" w:cs="Times New Roman"/>
          <w:sz w:val="24"/>
          <w:szCs w:val="24"/>
        </w:rPr>
        <w:t>1.63]</w:t>
      </w:r>
      <w:r w:rsidRPr="006842A8">
        <w:rPr>
          <w:rFonts w:ascii="Times New Roman" w:hAnsi="Times New Roman" w:cs="Times New Roman"/>
          <w:sz w:val="24"/>
          <w:szCs w:val="24"/>
        </w:rPr>
        <w:tab/>
        <w:t>0.31</w:t>
      </w:r>
    </w:p>
    <w:p w14:paraId="5948EA03" w14:textId="77777777" w:rsidR="007A5E62"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Calcium</w:t>
      </w:r>
      <w:r w:rsidR="00781B22">
        <w:rPr>
          <w:rFonts w:ascii="Times New Roman" w:hAnsi="Times New Roman" w:cs="Times New Roman"/>
          <w:sz w:val="24"/>
          <w:szCs w:val="24"/>
        </w:rPr>
        <w:t>:Cre</w:t>
      </w:r>
      <w:r w:rsidRPr="006842A8">
        <w:rPr>
          <w:rFonts w:ascii="Times New Roman" w:hAnsi="Times New Roman" w:cs="Times New Roman"/>
          <w:sz w:val="24"/>
          <w:szCs w:val="24"/>
          <w:vertAlign w:val="superscript"/>
        </w:rPr>
        <w:t>¶</w:t>
      </w:r>
      <w:r w:rsidRPr="006842A8">
        <w:rPr>
          <w:rFonts w:ascii="Times New Roman" w:hAnsi="Times New Roman" w:cs="Times New Roman"/>
          <w:sz w:val="24"/>
          <w:szCs w:val="24"/>
        </w:rPr>
        <w:tab/>
        <w:t>0.08[0.03,0.17]</w:t>
      </w:r>
      <w:r w:rsidRPr="006842A8">
        <w:rPr>
          <w:rFonts w:ascii="Times New Roman" w:hAnsi="Times New Roman" w:cs="Times New Roman"/>
          <w:sz w:val="24"/>
          <w:szCs w:val="24"/>
        </w:rPr>
        <w:tab/>
        <w:t>0.07[0.03,0.15]</w:t>
      </w:r>
      <w:r w:rsidRPr="006842A8">
        <w:rPr>
          <w:rFonts w:ascii="Times New Roman" w:hAnsi="Times New Roman" w:cs="Times New Roman"/>
          <w:sz w:val="24"/>
          <w:szCs w:val="24"/>
        </w:rPr>
        <w:tab/>
        <w:t>0.08[0.04,0.15]</w:t>
      </w:r>
      <w:r w:rsidRPr="006842A8">
        <w:rPr>
          <w:rFonts w:ascii="Times New Roman" w:hAnsi="Times New Roman" w:cs="Times New Roman"/>
          <w:sz w:val="24"/>
          <w:szCs w:val="24"/>
        </w:rPr>
        <w:tab/>
        <w:t>0.08[0.03,0.12]</w:t>
      </w:r>
      <w:r w:rsidRPr="006842A8">
        <w:rPr>
          <w:rFonts w:ascii="Times New Roman" w:hAnsi="Times New Roman" w:cs="Times New Roman"/>
          <w:sz w:val="24"/>
          <w:szCs w:val="24"/>
        </w:rPr>
        <w:tab/>
        <w:t>0.07[0.03,0.14]</w:t>
      </w:r>
      <w:r w:rsidRPr="006842A8">
        <w:rPr>
          <w:rFonts w:ascii="Times New Roman" w:hAnsi="Times New Roman" w:cs="Times New Roman"/>
          <w:sz w:val="24"/>
          <w:szCs w:val="24"/>
        </w:rPr>
        <w:tab/>
        <w:t>0.07[0.03,0.18]</w:t>
      </w:r>
      <w:r w:rsidRPr="006842A8">
        <w:rPr>
          <w:rFonts w:ascii="Times New Roman" w:hAnsi="Times New Roman" w:cs="Times New Roman"/>
          <w:sz w:val="24"/>
          <w:szCs w:val="24"/>
        </w:rPr>
        <w:tab/>
        <w:t>0.63</w:t>
      </w:r>
    </w:p>
    <w:p w14:paraId="1C9D7258" w14:textId="77777777" w:rsidR="007A5E62" w:rsidRPr="006842A8" w:rsidRDefault="006842A8" w:rsidP="00011791">
      <w:pPr>
        <w:tabs>
          <w:tab w:val="center" w:pos="3047"/>
          <w:tab w:val="center" w:pos="4598"/>
          <w:tab w:val="center" w:pos="6192"/>
          <w:tab w:val="center" w:pos="7797"/>
          <w:tab w:val="center" w:pos="9498"/>
          <w:tab w:val="center" w:pos="11340"/>
          <w:tab w:val="center" w:pos="12758"/>
          <w:tab w:val="center" w:pos="14034"/>
        </w:tabs>
        <w:spacing w:line="360" w:lineRule="auto"/>
        <w:ind w:left="-284" w:right="-357"/>
        <w:rPr>
          <w:rFonts w:ascii="Times New Roman" w:hAnsi="Times New Roman" w:cs="Times New Roman"/>
          <w:sz w:val="24"/>
          <w:szCs w:val="24"/>
        </w:rPr>
      </w:pPr>
      <w:r w:rsidRPr="006842A8">
        <w:rPr>
          <w:rFonts w:ascii="Times New Roman" w:hAnsi="Times New Roman" w:cs="Times New Roman"/>
          <w:sz w:val="24"/>
          <w:szCs w:val="24"/>
        </w:rPr>
        <w:t>Magnesium</w:t>
      </w:r>
      <w:r w:rsidR="00781B22">
        <w:rPr>
          <w:rFonts w:ascii="Times New Roman" w:hAnsi="Times New Roman" w:cs="Times New Roman"/>
          <w:sz w:val="24"/>
          <w:szCs w:val="24"/>
        </w:rPr>
        <w:t>:Cre</w:t>
      </w:r>
      <w:r w:rsidRPr="006842A8">
        <w:rPr>
          <w:rFonts w:ascii="Times New Roman" w:hAnsi="Times New Roman" w:cs="Times New Roman"/>
          <w:sz w:val="24"/>
          <w:szCs w:val="24"/>
        </w:rPr>
        <w:tab/>
        <w:t>0.16±0.07</w:t>
      </w:r>
      <w:r w:rsidRPr="006842A8">
        <w:rPr>
          <w:rFonts w:ascii="Times New Roman" w:hAnsi="Times New Roman" w:cs="Times New Roman"/>
          <w:sz w:val="24"/>
          <w:szCs w:val="24"/>
        </w:rPr>
        <w:tab/>
        <w:t>0.17±0.08</w:t>
      </w:r>
      <w:r w:rsidRPr="006842A8">
        <w:rPr>
          <w:rFonts w:ascii="Times New Roman" w:hAnsi="Times New Roman" w:cs="Times New Roman"/>
          <w:sz w:val="24"/>
          <w:szCs w:val="24"/>
        </w:rPr>
        <w:tab/>
        <w:t>0.15±0.09</w:t>
      </w:r>
      <w:r w:rsidRPr="006842A8">
        <w:rPr>
          <w:rFonts w:ascii="Times New Roman" w:hAnsi="Times New Roman" w:cs="Times New Roman"/>
          <w:sz w:val="24"/>
          <w:szCs w:val="24"/>
        </w:rPr>
        <w:tab/>
        <w:t>0.15±0.07</w:t>
      </w:r>
      <w:r w:rsidRPr="006842A8">
        <w:rPr>
          <w:rFonts w:ascii="Times New Roman" w:hAnsi="Times New Roman" w:cs="Times New Roman"/>
          <w:sz w:val="24"/>
          <w:szCs w:val="24"/>
        </w:rPr>
        <w:tab/>
        <w:t>0.16±0.07</w:t>
      </w:r>
      <w:r w:rsidRPr="006842A8">
        <w:rPr>
          <w:rFonts w:ascii="Times New Roman" w:hAnsi="Times New Roman" w:cs="Times New Roman"/>
          <w:sz w:val="24"/>
          <w:szCs w:val="24"/>
        </w:rPr>
        <w:tab/>
        <w:t>0.24±0.11</w:t>
      </w:r>
      <w:r w:rsidRPr="006842A8">
        <w:rPr>
          <w:rFonts w:ascii="Times New Roman" w:hAnsi="Times New Roman" w:cs="Times New Roman"/>
          <w:color w:val="000000" w:themeColor="text1"/>
          <w:sz w:val="24"/>
          <w:szCs w:val="24"/>
          <w:vertAlign w:val="superscript"/>
        </w:rPr>
        <w:t>d</w:t>
      </w:r>
      <w:r w:rsidRPr="006842A8">
        <w:rPr>
          <w:rFonts w:ascii="Times New Roman" w:hAnsi="Times New Roman" w:cs="Times New Roman"/>
          <w:sz w:val="24"/>
          <w:szCs w:val="24"/>
        </w:rPr>
        <w:tab/>
      </w:r>
      <w:r w:rsidRPr="006842A8">
        <w:rPr>
          <w:rFonts w:ascii="Times New Roman" w:hAnsi="Times New Roman" w:cs="Times New Roman"/>
          <w:b/>
          <w:sz w:val="24"/>
          <w:szCs w:val="24"/>
        </w:rPr>
        <w:t>0.002</w:t>
      </w:r>
    </w:p>
    <w:p w14:paraId="65E46BA6" w14:textId="01F65713" w:rsidR="00210737" w:rsidRPr="00895A51" w:rsidRDefault="006842A8" w:rsidP="000575EB">
      <w:pPr>
        <w:pBdr>
          <w:bottom w:val="single" w:sz="4" w:space="1" w:color="auto"/>
        </w:pBdr>
        <w:tabs>
          <w:tab w:val="center" w:pos="3047"/>
          <w:tab w:val="center" w:pos="4598"/>
          <w:tab w:val="center" w:pos="6192"/>
          <w:tab w:val="center" w:pos="7797"/>
          <w:tab w:val="center" w:pos="9498"/>
          <w:tab w:val="center" w:pos="11340"/>
          <w:tab w:val="center" w:pos="12758"/>
          <w:tab w:val="center" w:pos="13183"/>
        </w:tabs>
        <w:spacing w:line="360" w:lineRule="auto"/>
        <w:ind w:left="-284" w:right="261"/>
        <w:rPr>
          <w:ins w:id="172" w:author="Ann Prentice" w:date="2017-03-02T20:21:00Z"/>
          <w:rFonts w:ascii="Times New Roman" w:hAnsi="Times New Roman" w:cs="Times New Roman"/>
          <w:b/>
        </w:rPr>
      </w:pPr>
      <w:r w:rsidRPr="006842A8">
        <w:rPr>
          <w:rFonts w:ascii="Times New Roman" w:hAnsi="Times New Roman" w:cs="Times New Roman"/>
          <w:sz w:val="24"/>
          <w:szCs w:val="24"/>
        </w:rPr>
        <w:t>TmP/GFR mmol/l</w:t>
      </w:r>
      <w:r w:rsidRPr="006842A8">
        <w:rPr>
          <w:rFonts w:ascii="Times New Roman" w:hAnsi="Times New Roman" w:cs="Times New Roman"/>
          <w:sz w:val="24"/>
          <w:szCs w:val="24"/>
        </w:rPr>
        <w:tab/>
        <w:t>1.</w:t>
      </w:r>
      <w:r w:rsidR="00297F5E">
        <w:rPr>
          <w:rFonts w:ascii="Times New Roman" w:hAnsi="Times New Roman" w:cs="Times New Roman"/>
          <w:sz w:val="24"/>
          <w:szCs w:val="24"/>
        </w:rPr>
        <w:t>19</w:t>
      </w:r>
      <w:r w:rsidRPr="006842A8">
        <w:rPr>
          <w:rFonts w:ascii="Times New Roman" w:hAnsi="Times New Roman" w:cs="Times New Roman"/>
          <w:sz w:val="24"/>
          <w:szCs w:val="24"/>
        </w:rPr>
        <w:t>±0.</w:t>
      </w:r>
      <w:r w:rsidR="00297F5E">
        <w:rPr>
          <w:rFonts w:ascii="Times New Roman" w:hAnsi="Times New Roman" w:cs="Times New Roman"/>
          <w:sz w:val="24"/>
          <w:szCs w:val="24"/>
        </w:rPr>
        <w:t>29</w:t>
      </w:r>
      <w:r w:rsidRPr="006842A8">
        <w:rPr>
          <w:rFonts w:ascii="Times New Roman" w:hAnsi="Times New Roman" w:cs="Times New Roman"/>
          <w:sz w:val="24"/>
          <w:szCs w:val="24"/>
        </w:rPr>
        <w:tab/>
        <w:t>1.27±0.29</w:t>
      </w:r>
      <w:r w:rsidRPr="006842A8">
        <w:rPr>
          <w:rFonts w:ascii="Times New Roman" w:hAnsi="Times New Roman" w:cs="Times New Roman"/>
          <w:sz w:val="24"/>
          <w:szCs w:val="24"/>
        </w:rPr>
        <w:tab/>
        <w:t>1.1</w:t>
      </w:r>
      <w:r w:rsidR="00297F5E">
        <w:rPr>
          <w:rFonts w:ascii="Times New Roman" w:hAnsi="Times New Roman" w:cs="Times New Roman"/>
          <w:sz w:val="24"/>
          <w:szCs w:val="24"/>
        </w:rPr>
        <w:t>4</w:t>
      </w:r>
      <w:r w:rsidRPr="006842A8">
        <w:rPr>
          <w:rFonts w:ascii="Times New Roman" w:hAnsi="Times New Roman" w:cs="Times New Roman"/>
          <w:sz w:val="24"/>
          <w:szCs w:val="24"/>
        </w:rPr>
        <w:t>±0.30</w:t>
      </w:r>
      <w:r w:rsidRPr="006842A8">
        <w:rPr>
          <w:rFonts w:ascii="Times New Roman" w:hAnsi="Times New Roman" w:cs="Times New Roman"/>
          <w:sz w:val="24"/>
          <w:szCs w:val="24"/>
        </w:rPr>
        <w:tab/>
        <w:t>1.22±0.26</w:t>
      </w:r>
      <w:r w:rsidRPr="006842A8">
        <w:rPr>
          <w:rFonts w:ascii="Times New Roman" w:hAnsi="Times New Roman" w:cs="Times New Roman"/>
          <w:sz w:val="24"/>
          <w:szCs w:val="24"/>
        </w:rPr>
        <w:tab/>
        <w:t>1.3</w:t>
      </w:r>
      <w:r w:rsidR="00297F5E">
        <w:rPr>
          <w:rFonts w:ascii="Times New Roman" w:hAnsi="Times New Roman" w:cs="Times New Roman"/>
          <w:sz w:val="24"/>
          <w:szCs w:val="24"/>
        </w:rPr>
        <w:t>3</w:t>
      </w:r>
      <w:r w:rsidRPr="006842A8">
        <w:rPr>
          <w:rFonts w:ascii="Times New Roman" w:hAnsi="Times New Roman" w:cs="Times New Roman"/>
          <w:sz w:val="24"/>
          <w:szCs w:val="24"/>
        </w:rPr>
        <w:t>±0.3</w:t>
      </w:r>
      <w:r w:rsidR="00297F5E">
        <w:rPr>
          <w:rFonts w:ascii="Times New Roman" w:hAnsi="Times New Roman" w:cs="Times New Roman"/>
          <w:sz w:val="24"/>
          <w:szCs w:val="24"/>
        </w:rPr>
        <w:t>2</w:t>
      </w:r>
      <w:r w:rsidRPr="006842A8">
        <w:rPr>
          <w:rFonts w:ascii="Times New Roman" w:hAnsi="Times New Roman" w:cs="Times New Roman"/>
          <w:sz w:val="24"/>
          <w:szCs w:val="24"/>
        </w:rPr>
        <w:tab/>
        <w:t>1.30±0.30</w:t>
      </w:r>
      <w:r w:rsidRPr="006842A8">
        <w:rPr>
          <w:rFonts w:ascii="Times New Roman" w:hAnsi="Times New Roman" w:cs="Times New Roman"/>
          <w:sz w:val="24"/>
          <w:szCs w:val="24"/>
        </w:rPr>
        <w:tab/>
        <w:t>0.30</w:t>
      </w:r>
      <w:ins w:id="173" w:author="Ann Prentice" w:date="2017-03-02T20:21:00Z">
        <w:r w:rsidR="00210737" w:rsidRPr="00895A51">
          <w:rPr>
            <w:rFonts w:ascii="Times New Roman" w:hAnsi="Times New Roman" w:cs="Times New Roman"/>
            <w:b/>
          </w:rPr>
          <w:br w:type="page"/>
        </w:r>
      </w:ins>
    </w:p>
    <w:p w14:paraId="0702B193" w14:textId="77777777" w:rsidR="00210737" w:rsidRPr="00930186" w:rsidRDefault="00210737" w:rsidP="00210737">
      <w:pPr>
        <w:tabs>
          <w:tab w:val="center" w:pos="3402"/>
          <w:tab w:val="center" w:pos="4678"/>
          <w:tab w:val="center" w:pos="5954"/>
          <w:tab w:val="center" w:pos="7230"/>
          <w:tab w:val="center" w:pos="8505"/>
          <w:tab w:val="center" w:pos="9781"/>
          <w:tab w:val="center" w:pos="11199"/>
          <w:tab w:val="center" w:pos="12474"/>
          <w:tab w:val="center" w:pos="13750"/>
        </w:tabs>
        <w:spacing w:line="360" w:lineRule="auto"/>
        <w:ind w:right="808"/>
        <w:rPr>
          <w:rFonts w:ascii="Times New Roman" w:hAnsi="Times New Roman" w:cs="Times New Roman"/>
          <w:b/>
          <w:sz w:val="24"/>
          <w:szCs w:val="24"/>
        </w:rPr>
      </w:pPr>
      <w:r w:rsidRPr="00930186">
        <w:rPr>
          <w:rFonts w:ascii="Times New Roman" w:hAnsi="Times New Roman" w:cs="Times New Roman"/>
          <w:b/>
          <w:sz w:val="24"/>
          <w:szCs w:val="24"/>
        </w:rPr>
        <w:lastRenderedPageBreak/>
        <w:t>Footnote to Table 5</w:t>
      </w:r>
    </w:p>
    <w:p w14:paraId="1EDE0282" w14:textId="77777777" w:rsidR="00FA13C5" w:rsidRPr="00930186" w:rsidRDefault="00210737" w:rsidP="00210737">
      <w:pPr>
        <w:tabs>
          <w:tab w:val="center" w:pos="3402"/>
          <w:tab w:val="center" w:pos="4678"/>
          <w:tab w:val="center" w:pos="5954"/>
          <w:tab w:val="center" w:pos="7230"/>
          <w:tab w:val="center" w:pos="8505"/>
          <w:tab w:val="center" w:pos="9781"/>
          <w:tab w:val="center" w:pos="11199"/>
          <w:tab w:val="center" w:pos="12474"/>
          <w:tab w:val="center" w:pos="13750"/>
        </w:tabs>
        <w:spacing w:line="360" w:lineRule="auto"/>
        <w:ind w:right="808"/>
        <w:rPr>
          <w:rFonts w:ascii="Times New Roman" w:hAnsi="Times New Roman" w:cs="Times New Roman"/>
          <w:sz w:val="24"/>
          <w:szCs w:val="24"/>
        </w:rPr>
      </w:pPr>
      <w:r w:rsidRPr="00930186">
        <w:rPr>
          <w:rFonts w:ascii="Times New Roman" w:hAnsi="Times New Roman" w:cs="Times New Roman"/>
          <w:sz w:val="24"/>
          <w:szCs w:val="24"/>
        </w:rPr>
        <w:t>Data are means ± SDs for normal distributions, for those with positive skew (¶) are median [25,75</w:t>
      </w:r>
      <w:r w:rsidRPr="00930186">
        <w:rPr>
          <w:rFonts w:ascii="Times New Roman" w:hAnsi="Times New Roman" w:cs="Times New Roman"/>
          <w:sz w:val="24"/>
          <w:szCs w:val="24"/>
          <w:vertAlign w:val="superscript"/>
        </w:rPr>
        <w:t xml:space="preserve"> </w:t>
      </w:r>
      <w:r w:rsidRPr="00930186">
        <w:rPr>
          <w:rFonts w:ascii="Times New Roman" w:hAnsi="Times New Roman" w:cs="Times New Roman"/>
          <w:sz w:val="24"/>
          <w:szCs w:val="24"/>
        </w:rPr>
        <w:t xml:space="preserve">percentile]. # indicates </w:t>
      </w:r>
      <w:r w:rsidRPr="00930186">
        <w:rPr>
          <w:rFonts w:ascii="Times New Roman" w:hAnsi="Times New Roman" w:cs="Times New Roman"/>
          <w:i/>
          <w:sz w:val="24"/>
          <w:szCs w:val="24"/>
        </w:rPr>
        <w:t>p-</w:t>
      </w:r>
      <w:r w:rsidRPr="00930186">
        <w:rPr>
          <w:rFonts w:ascii="Times New Roman" w:hAnsi="Times New Roman" w:cs="Times New Roman"/>
          <w:sz w:val="24"/>
          <w:szCs w:val="24"/>
        </w:rPr>
        <w:t xml:space="preserve">value is for group effect at 12 months. Abbreviations are 25(OH)D, 25-hydroxyvitamin D; eGFR-MDRD, estimated glomerular filtration rate using the MDRD formula; TALP, total alkaline phosphatase; BALP, bone alkaline phosphatase; P1NP, </w:t>
      </w:r>
      <w:r w:rsidRPr="00930186">
        <w:rPr>
          <w:rStyle w:val="st"/>
          <w:rFonts w:ascii="Times New Roman" w:eastAsia="Times New Roman" w:hAnsi="Times New Roman" w:cs="Times New Roman"/>
          <w:sz w:val="24"/>
          <w:szCs w:val="24"/>
        </w:rPr>
        <w:t>serum type 1 procollagen N-terminal</w:t>
      </w:r>
      <w:r w:rsidRPr="00930186">
        <w:rPr>
          <w:rFonts w:ascii="Times New Roman" w:hAnsi="Times New Roman" w:cs="Times New Roman"/>
          <w:sz w:val="24"/>
          <w:szCs w:val="24"/>
        </w:rPr>
        <w:t xml:space="preserve">; β-CTX, serum </w:t>
      </w:r>
      <w:r w:rsidRPr="00930186">
        <w:rPr>
          <w:rStyle w:val="st"/>
          <w:rFonts w:ascii="Times New Roman" w:eastAsia="Times New Roman" w:hAnsi="Times New Roman" w:cs="Times New Roman"/>
          <w:sz w:val="24"/>
          <w:szCs w:val="24"/>
        </w:rPr>
        <w:t xml:space="preserve">collagen type 1 cross-linked </w:t>
      </w:r>
      <w:r w:rsidRPr="00930186">
        <w:rPr>
          <w:rFonts w:ascii="Times New Roman" w:hAnsi="Times New Roman" w:cs="Times New Roman"/>
          <w:sz w:val="24"/>
          <w:szCs w:val="24"/>
        </w:rPr>
        <w:t>β</w:t>
      </w:r>
      <w:r w:rsidRPr="00930186">
        <w:rPr>
          <w:rStyle w:val="st"/>
          <w:rFonts w:ascii="Times New Roman" w:eastAsia="Times New Roman" w:hAnsi="Times New Roman" w:cs="Times New Roman"/>
          <w:sz w:val="24"/>
          <w:szCs w:val="24"/>
        </w:rPr>
        <w:t>-C-telopeptide;</w:t>
      </w:r>
      <w:r w:rsidRPr="00930186">
        <w:rPr>
          <w:rFonts w:ascii="Times New Roman" w:hAnsi="Times New Roman" w:cs="Times New Roman"/>
          <w:sz w:val="24"/>
          <w:szCs w:val="24"/>
        </w:rPr>
        <w:t xml:space="preserve"> and </w:t>
      </w:r>
      <w:r w:rsidRPr="00930186">
        <w:rPr>
          <w:rStyle w:val="st"/>
          <w:rFonts w:ascii="Times New Roman" w:eastAsia="Times New Roman" w:hAnsi="Times New Roman" w:cs="Times New Roman"/>
          <w:sz w:val="24"/>
          <w:szCs w:val="24"/>
        </w:rPr>
        <w:t>serum type 1 procollagen N-terminal</w:t>
      </w:r>
      <w:r w:rsidRPr="00930186">
        <w:rPr>
          <w:rFonts w:ascii="Times New Roman" w:hAnsi="Times New Roman" w:cs="Times New Roman"/>
          <w:sz w:val="24"/>
          <w:szCs w:val="24"/>
        </w:rPr>
        <w:t>; PTH, parathyroid hormone; Cre, urine creatinine used to develop urine mineral ratios in mmol/mmol; TmP, tubular maximum reabsorption rate of phosphate. Values for BALP, P1NP, CTX and PTH are available at 12 months only. Significance of differences from Schef</w:t>
      </w:r>
      <w:r w:rsidRPr="00930186">
        <w:rPr>
          <w:rFonts w:ascii="Times New Roman" w:hAnsi="Times New Roman" w:cs="Times New Roman"/>
          <w:color w:val="000000"/>
          <w:sz w:val="24"/>
          <w:szCs w:val="24"/>
        </w:rPr>
        <w:t>fé</w:t>
      </w:r>
      <w:r w:rsidRPr="00930186">
        <w:rPr>
          <w:rFonts w:ascii="Times New Roman" w:hAnsi="Times New Roman" w:cs="Times New Roman"/>
          <w:sz w:val="24"/>
          <w:szCs w:val="24"/>
        </w:rPr>
        <w:t xml:space="preserve"> </w:t>
      </w:r>
      <w:r w:rsidRPr="00930186">
        <w:rPr>
          <w:rFonts w:ascii="Times New Roman" w:hAnsi="Times New Roman" w:cs="Times New Roman"/>
          <w:i/>
          <w:sz w:val="24"/>
          <w:szCs w:val="24"/>
        </w:rPr>
        <w:t>post-hoc</w:t>
      </w:r>
      <w:r w:rsidRPr="00930186">
        <w:rPr>
          <w:rFonts w:ascii="Times New Roman" w:hAnsi="Times New Roman" w:cs="Times New Roman"/>
          <w:sz w:val="24"/>
          <w:szCs w:val="24"/>
        </w:rPr>
        <w:t xml:space="preserve"> tests from hierarchical linear models of the variable in natural logarithms with timepoint (0/12 months), group (Nref/Ppres/Plow), ID (nested within group) and a group-by-timepoint interaction, as follows: between Ppres or Plow and Nref at each timepoint </w:t>
      </w:r>
    </w:p>
    <w:p w14:paraId="0D6307F5" w14:textId="4612F8D0" w:rsidR="00210737" w:rsidRPr="00210737" w:rsidRDefault="00210737" w:rsidP="00210737">
      <w:pPr>
        <w:tabs>
          <w:tab w:val="center" w:pos="3402"/>
          <w:tab w:val="center" w:pos="4678"/>
          <w:tab w:val="center" w:pos="5954"/>
          <w:tab w:val="center" w:pos="7230"/>
          <w:tab w:val="center" w:pos="8505"/>
          <w:tab w:val="center" w:pos="9781"/>
          <w:tab w:val="center" w:pos="11199"/>
          <w:tab w:val="center" w:pos="12474"/>
          <w:tab w:val="center" w:pos="13750"/>
        </w:tabs>
        <w:spacing w:line="360" w:lineRule="auto"/>
        <w:ind w:right="808"/>
        <w:rPr>
          <w:rFonts w:ascii="Times New Roman" w:hAnsi="Times New Roman" w:cs="Times New Roman"/>
          <w:sz w:val="24"/>
          <w:szCs w:val="24"/>
        </w:rPr>
      </w:pPr>
      <w:r w:rsidRPr="00930186">
        <w:rPr>
          <w:rFonts w:ascii="Times New Roman" w:hAnsi="Times New Roman" w:cs="Times New Roman"/>
          <w:sz w:val="24"/>
          <w:szCs w:val="24"/>
          <w:vertAlign w:val="superscript"/>
        </w:rPr>
        <w:t>a</w:t>
      </w:r>
      <w:r w:rsidRPr="00930186">
        <w:rPr>
          <w:rFonts w:ascii="Times New Roman" w:hAnsi="Times New Roman" w:cs="Times New Roman"/>
          <w:sz w:val="24"/>
          <w:szCs w:val="24"/>
        </w:rPr>
        <w:t xml:space="preserve"> ≤0.001, </w:t>
      </w:r>
      <w:r w:rsidRPr="00930186">
        <w:rPr>
          <w:rFonts w:ascii="Times New Roman" w:hAnsi="Times New Roman" w:cs="Times New Roman"/>
          <w:sz w:val="24"/>
          <w:szCs w:val="24"/>
          <w:vertAlign w:val="superscript"/>
        </w:rPr>
        <w:t>b</w:t>
      </w:r>
      <w:r w:rsidRPr="00930186">
        <w:rPr>
          <w:rFonts w:ascii="Times New Roman" w:hAnsi="Times New Roman" w:cs="Times New Roman"/>
          <w:sz w:val="24"/>
          <w:szCs w:val="24"/>
        </w:rPr>
        <w:t xml:space="preserve">≤0.01, </w:t>
      </w:r>
      <w:r w:rsidRPr="00930186">
        <w:rPr>
          <w:rFonts w:ascii="Times New Roman" w:hAnsi="Times New Roman" w:cs="Times New Roman"/>
          <w:sz w:val="24"/>
          <w:szCs w:val="24"/>
          <w:vertAlign w:val="superscript"/>
        </w:rPr>
        <w:t>c</w:t>
      </w:r>
      <w:r w:rsidRPr="00930186">
        <w:rPr>
          <w:rFonts w:ascii="Times New Roman" w:hAnsi="Times New Roman" w:cs="Times New Roman"/>
          <w:sz w:val="24"/>
          <w:szCs w:val="24"/>
        </w:rPr>
        <w:t xml:space="preserve"> ≤0.05; between Ppres and Plow at each timepoint: </w:t>
      </w:r>
      <w:r w:rsidRPr="00930186">
        <w:rPr>
          <w:rFonts w:ascii="Times New Roman" w:hAnsi="Times New Roman" w:cs="Times New Roman"/>
          <w:sz w:val="24"/>
          <w:szCs w:val="24"/>
          <w:vertAlign w:val="superscript"/>
        </w:rPr>
        <w:t>d</w:t>
      </w:r>
      <w:r w:rsidRPr="00930186">
        <w:rPr>
          <w:rFonts w:ascii="Times New Roman" w:hAnsi="Times New Roman" w:cs="Times New Roman"/>
          <w:sz w:val="24"/>
          <w:szCs w:val="24"/>
        </w:rPr>
        <w:t xml:space="preserve"> ≤0.001, </w:t>
      </w:r>
      <w:r w:rsidRPr="00930186">
        <w:rPr>
          <w:rFonts w:ascii="Times New Roman" w:hAnsi="Times New Roman" w:cs="Times New Roman"/>
          <w:sz w:val="24"/>
          <w:szCs w:val="24"/>
          <w:vertAlign w:val="superscript"/>
        </w:rPr>
        <w:t xml:space="preserve">e </w:t>
      </w:r>
      <w:r w:rsidRPr="00930186">
        <w:rPr>
          <w:rFonts w:ascii="Times New Roman" w:hAnsi="Times New Roman" w:cs="Times New Roman"/>
          <w:sz w:val="24"/>
          <w:szCs w:val="24"/>
        </w:rPr>
        <w:t xml:space="preserve">≤0.01, </w:t>
      </w:r>
      <w:r w:rsidRPr="00930186">
        <w:rPr>
          <w:rFonts w:ascii="Times New Roman" w:hAnsi="Times New Roman" w:cs="Times New Roman"/>
          <w:sz w:val="24"/>
          <w:szCs w:val="24"/>
          <w:vertAlign w:val="superscript"/>
        </w:rPr>
        <w:t>f</w:t>
      </w:r>
      <w:r w:rsidRPr="00930186">
        <w:rPr>
          <w:rFonts w:ascii="Times New Roman" w:hAnsi="Times New Roman" w:cs="Times New Roman"/>
          <w:sz w:val="24"/>
          <w:szCs w:val="24"/>
        </w:rPr>
        <w:t xml:space="preserve"> ≤0.05; between baseline and 12 months in each group: </w:t>
      </w:r>
      <w:r w:rsidRPr="00930186">
        <w:rPr>
          <w:rFonts w:ascii="Times New Roman" w:hAnsi="Times New Roman" w:cs="Times New Roman"/>
          <w:sz w:val="24"/>
          <w:szCs w:val="24"/>
          <w:vertAlign w:val="superscript"/>
        </w:rPr>
        <w:t xml:space="preserve"> g</w:t>
      </w:r>
      <w:r w:rsidRPr="00930186">
        <w:rPr>
          <w:rFonts w:ascii="Times New Roman" w:hAnsi="Times New Roman" w:cs="Times New Roman"/>
          <w:sz w:val="24"/>
          <w:szCs w:val="24"/>
        </w:rPr>
        <w:t xml:space="preserve"> ≤0.001, </w:t>
      </w:r>
      <w:r w:rsidRPr="00930186">
        <w:rPr>
          <w:rFonts w:ascii="Times New Roman" w:hAnsi="Times New Roman" w:cs="Times New Roman"/>
          <w:sz w:val="24"/>
          <w:szCs w:val="24"/>
          <w:vertAlign w:val="superscript"/>
        </w:rPr>
        <w:t>h</w:t>
      </w:r>
      <w:r w:rsidRPr="00930186">
        <w:rPr>
          <w:rFonts w:ascii="Times New Roman" w:hAnsi="Times New Roman" w:cs="Times New Roman"/>
          <w:sz w:val="24"/>
          <w:szCs w:val="24"/>
        </w:rPr>
        <w:t xml:space="preserve">≤0.01, </w:t>
      </w:r>
      <w:r w:rsidRPr="00930186">
        <w:rPr>
          <w:rFonts w:ascii="Times New Roman" w:hAnsi="Times New Roman" w:cs="Times New Roman"/>
          <w:sz w:val="24"/>
          <w:szCs w:val="24"/>
          <w:vertAlign w:val="superscript"/>
        </w:rPr>
        <w:t>i</w:t>
      </w:r>
      <w:r w:rsidRPr="00930186">
        <w:rPr>
          <w:rFonts w:ascii="Times New Roman" w:hAnsi="Times New Roman" w:cs="Times New Roman"/>
          <w:sz w:val="24"/>
          <w:szCs w:val="24"/>
        </w:rPr>
        <w:t xml:space="preserve"> ≤0.05</w:t>
      </w:r>
      <w:r w:rsidRPr="00930186">
        <w:rPr>
          <w:rFonts w:ascii="Times New Roman" w:hAnsi="Times New Roman" w:cs="Times New Roman"/>
          <w:color w:val="76923C" w:themeColor="accent3" w:themeShade="BF"/>
          <w:sz w:val="24"/>
          <w:szCs w:val="24"/>
        </w:rPr>
        <w:t xml:space="preserve">. </w:t>
      </w:r>
      <w:r w:rsidRPr="00930186">
        <w:rPr>
          <w:rFonts w:ascii="Times New Roman" w:hAnsi="Times New Roman" w:cs="Times New Roman"/>
          <w:sz w:val="24"/>
          <w:szCs w:val="24"/>
        </w:rPr>
        <w:t>Numbers of biochemical datapoints are:</w:t>
      </w:r>
      <w:r w:rsidRPr="00930186">
        <w:rPr>
          <w:rFonts w:ascii="Times New Roman" w:hAnsi="Times New Roman" w:cs="Times New Roman"/>
          <w:b/>
          <w:sz w:val="24"/>
          <w:szCs w:val="24"/>
        </w:rPr>
        <w:t xml:space="preserve"> </w:t>
      </w:r>
      <w:r w:rsidRPr="00930186">
        <w:rPr>
          <w:rFonts w:ascii="Times New Roman" w:hAnsi="Times New Roman" w:cs="Times New Roman"/>
          <w:sz w:val="24"/>
          <w:szCs w:val="24"/>
        </w:rPr>
        <w:t>25(OH)D - baseline: Nref = 67; Ppres = 60; Plow = 60; 12 months: Nref = 64; Ppres = 60; Plow = 59; Other blood analytes - baseline: Nref = 41; Ppres = 37; Plow = 51; 12 months: Nref = 65; Ppres = 60; Plow = 60; Urine mineral ratios - baseline: Nref = 50; Ppres = 42; Plow = 38; 12 months: Nref = 60; Ppres = 55; Plow = 42; TmP/GFR - baseline: Nref = 28; Ppres = 27; Plow = 33; 12 months: Nref = 58; Ppres = 55; Plow = 42.</w:t>
      </w:r>
      <w:r w:rsidRPr="00210737">
        <w:rPr>
          <w:rFonts w:ascii="Times New Roman" w:hAnsi="Times New Roman" w:cs="Times New Roman"/>
          <w:sz w:val="24"/>
          <w:szCs w:val="24"/>
        </w:rPr>
        <w:t xml:space="preserve"> </w:t>
      </w:r>
    </w:p>
    <w:p w14:paraId="365C97DE" w14:textId="7E435BC2" w:rsidR="00781B22" w:rsidRDefault="00781B22" w:rsidP="00011791">
      <w:pPr>
        <w:tabs>
          <w:tab w:val="center" w:pos="3047"/>
          <w:tab w:val="center" w:pos="4598"/>
          <w:tab w:val="center" w:pos="6192"/>
          <w:tab w:val="center" w:pos="7797"/>
          <w:tab w:val="center" w:pos="9498"/>
          <w:tab w:val="center" w:pos="11340"/>
          <w:tab w:val="right" w:pos="13183"/>
          <w:tab w:val="center" w:pos="14034"/>
        </w:tabs>
        <w:spacing w:line="360" w:lineRule="auto"/>
        <w:ind w:left="-284" w:right="-357"/>
        <w:rPr>
          <w:rFonts w:ascii="Times New Roman" w:hAnsi="Times New Roman" w:cs="Times New Roman"/>
          <w:b/>
          <w:sz w:val="24"/>
          <w:szCs w:val="24"/>
        </w:rPr>
        <w:sectPr w:rsidR="00781B22" w:rsidSect="0069465B">
          <w:pgSz w:w="16840" w:h="11900" w:orient="landscape"/>
          <w:pgMar w:top="1440" w:right="1672" w:bottom="1440" w:left="1440" w:header="709" w:footer="709" w:gutter="0"/>
          <w:cols w:space="708"/>
          <w:docGrid w:linePitch="360"/>
        </w:sectPr>
      </w:pPr>
    </w:p>
    <w:p w14:paraId="6F072F18" w14:textId="4548FCD3" w:rsidR="003479A8" w:rsidRPr="00627C9A" w:rsidRDefault="003479A8" w:rsidP="00A64269">
      <w:pPr>
        <w:spacing w:line="360" w:lineRule="auto"/>
        <w:rPr>
          <w:rFonts w:ascii="Times New Roman" w:hAnsi="Times New Roman" w:cs="Times New Roman"/>
          <w:b/>
          <w:sz w:val="24"/>
          <w:szCs w:val="24"/>
        </w:rPr>
      </w:pPr>
      <w:r w:rsidRPr="00627C9A">
        <w:rPr>
          <w:rFonts w:ascii="Times New Roman" w:hAnsi="Times New Roman" w:cs="Times New Roman"/>
          <w:b/>
          <w:sz w:val="24"/>
          <w:szCs w:val="24"/>
        </w:rPr>
        <w:lastRenderedPageBreak/>
        <w:t>Figure Legends</w:t>
      </w:r>
    </w:p>
    <w:p w14:paraId="6E410124" w14:textId="77777777" w:rsidR="002938BA" w:rsidRPr="00627C9A" w:rsidRDefault="005E4E8B" w:rsidP="00F761B9">
      <w:pPr>
        <w:spacing w:line="360" w:lineRule="auto"/>
        <w:rPr>
          <w:rFonts w:ascii="Times New Roman" w:hAnsi="Times New Roman" w:cs="Times New Roman"/>
          <w:b/>
          <w:sz w:val="24"/>
          <w:szCs w:val="24"/>
        </w:rPr>
      </w:pPr>
      <w:r w:rsidRPr="00627C9A">
        <w:rPr>
          <w:rFonts w:ascii="Times New Roman" w:hAnsi="Times New Roman" w:cs="Times New Roman"/>
          <w:b/>
          <w:sz w:val="24"/>
          <w:szCs w:val="24"/>
        </w:rPr>
        <w:t>Figure 1</w:t>
      </w:r>
      <w:r w:rsidR="002938BA" w:rsidRPr="00627C9A">
        <w:rPr>
          <w:rFonts w:ascii="Times New Roman" w:hAnsi="Times New Roman" w:cs="Times New Roman"/>
          <w:b/>
          <w:sz w:val="24"/>
          <w:szCs w:val="24"/>
        </w:rPr>
        <w:t xml:space="preserve">. </w:t>
      </w:r>
    </w:p>
    <w:p w14:paraId="50FEDA51" w14:textId="311B36B1" w:rsidR="003479A8" w:rsidRPr="00627C9A" w:rsidRDefault="002938BA" w:rsidP="00F761B9">
      <w:pPr>
        <w:spacing w:line="360" w:lineRule="auto"/>
        <w:rPr>
          <w:rFonts w:ascii="Times New Roman" w:hAnsi="Times New Roman" w:cs="Times New Roman"/>
          <w:sz w:val="24"/>
          <w:szCs w:val="24"/>
        </w:rPr>
      </w:pPr>
      <w:r w:rsidRPr="00627C9A">
        <w:rPr>
          <w:rFonts w:ascii="Times New Roman" w:hAnsi="Times New Roman" w:cs="Times New Roman"/>
          <w:sz w:val="24"/>
          <w:szCs w:val="24"/>
        </w:rPr>
        <w:t>Flow through of study participants in the three groups from recruitment to 12 months</w:t>
      </w:r>
      <w:r w:rsidR="00A64269" w:rsidRPr="00627C9A">
        <w:rPr>
          <w:rFonts w:ascii="Times New Roman" w:hAnsi="Times New Roman" w:cs="Times New Roman"/>
          <w:sz w:val="24"/>
          <w:szCs w:val="24"/>
        </w:rPr>
        <w:t>.</w:t>
      </w:r>
    </w:p>
    <w:p w14:paraId="02305A17" w14:textId="4D989C10" w:rsidR="002938BA" w:rsidRPr="00627C9A" w:rsidRDefault="002938BA" w:rsidP="00F761B9">
      <w:pPr>
        <w:spacing w:line="360" w:lineRule="auto"/>
        <w:rPr>
          <w:rFonts w:ascii="Times New Roman" w:hAnsi="Times New Roman" w:cs="Times New Roman"/>
          <w:sz w:val="24"/>
          <w:szCs w:val="24"/>
        </w:rPr>
      </w:pPr>
      <w:r w:rsidRPr="00627C9A">
        <w:rPr>
          <w:rFonts w:ascii="Times New Roman" w:hAnsi="Times New Roman" w:cs="Times New Roman"/>
          <w:sz w:val="24"/>
          <w:szCs w:val="24"/>
        </w:rPr>
        <w:t>Nref = HIV-negative women; Ppres =  HIV-positive women with preserved CD</w:t>
      </w:r>
      <w:r w:rsidRPr="00627C9A">
        <w:rPr>
          <w:rFonts w:ascii="Times New Roman" w:hAnsi="Times New Roman" w:cs="Times New Roman"/>
          <w:sz w:val="24"/>
          <w:szCs w:val="24"/>
          <w:vertAlign w:val="subscript"/>
        </w:rPr>
        <w:t>4</w:t>
      </w:r>
      <w:r w:rsidRPr="00627C9A">
        <w:rPr>
          <w:rFonts w:ascii="Times New Roman" w:hAnsi="Times New Roman" w:cs="Times New Roman"/>
          <w:sz w:val="24"/>
          <w:szCs w:val="24"/>
        </w:rPr>
        <w:t xml:space="preserve"> counts at baseline; Plow = HIV negative women with low CD</w:t>
      </w:r>
      <w:r w:rsidRPr="00627C9A">
        <w:rPr>
          <w:rFonts w:ascii="Times New Roman" w:hAnsi="Times New Roman" w:cs="Times New Roman"/>
          <w:sz w:val="24"/>
          <w:szCs w:val="24"/>
          <w:vertAlign w:val="subscript"/>
        </w:rPr>
        <w:t>4</w:t>
      </w:r>
      <w:r w:rsidRPr="00627C9A">
        <w:rPr>
          <w:rFonts w:ascii="Times New Roman" w:hAnsi="Times New Roman" w:cs="Times New Roman"/>
          <w:sz w:val="24"/>
          <w:szCs w:val="24"/>
        </w:rPr>
        <w:t xml:space="preserve"> counts at baseline; ART =  antiretroviral therapy.</w:t>
      </w:r>
    </w:p>
    <w:p w14:paraId="5486AC9B" w14:textId="77777777" w:rsidR="002938BA" w:rsidRPr="00627C9A" w:rsidRDefault="002938BA" w:rsidP="00627C9A">
      <w:pPr>
        <w:rPr>
          <w:rFonts w:ascii="Times New Roman" w:hAnsi="Times New Roman" w:cs="Times New Roman"/>
          <w:sz w:val="24"/>
          <w:szCs w:val="24"/>
        </w:rPr>
      </w:pPr>
    </w:p>
    <w:p w14:paraId="72A7DEE9" w14:textId="21870B65" w:rsidR="002938BA" w:rsidRPr="00627C9A" w:rsidRDefault="002938BA" w:rsidP="00F761B9">
      <w:pPr>
        <w:spacing w:line="360" w:lineRule="auto"/>
        <w:rPr>
          <w:rFonts w:ascii="Times New Roman" w:hAnsi="Times New Roman" w:cs="Times New Roman"/>
          <w:b/>
          <w:sz w:val="24"/>
          <w:szCs w:val="24"/>
        </w:rPr>
      </w:pPr>
      <w:r w:rsidRPr="00627C9A">
        <w:rPr>
          <w:rFonts w:ascii="Times New Roman" w:hAnsi="Times New Roman" w:cs="Times New Roman"/>
          <w:b/>
          <w:sz w:val="24"/>
          <w:szCs w:val="24"/>
        </w:rPr>
        <w:t xml:space="preserve">Figure 2. </w:t>
      </w:r>
    </w:p>
    <w:p w14:paraId="379E52A0" w14:textId="77777777" w:rsidR="00DE568B" w:rsidRPr="00DE568B" w:rsidRDefault="00DE568B" w:rsidP="00DE568B">
      <w:pPr>
        <w:spacing w:line="360" w:lineRule="auto"/>
        <w:rPr>
          <w:ins w:id="174" w:author="Ann Prentice" w:date="2017-03-02T20:38:00Z"/>
          <w:rFonts w:ascii="Times New Roman" w:hAnsi="Times New Roman" w:cs="Times New Roman"/>
          <w:sz w:val="24"/>
          <w:szCs w:val="24"/>
          <w:highlight w:val="yellow"/>
        </w:rPr>
      </w:pPr>
      <w:ins w:id="175" w:author="Ann Prentice" w:date="2017-03-02T20:38:00Z">
        <w:r w:rsidRPr="00DE568B">
          <w:rPr>
            <w:rFonts w:ascii="Times New Roman" w:hAnsi="Times New Roman" w:cs="Times New Roman"/>
            <w:sz w:val="24"/>
            <w:szCs w:val="24"/>
            <w:highlight w:val="yellow"/>
          </w:rPr>
          <w:t>Percentage changes in weight and unadjusted aBMD from baseline to 12 months in HIV-negative and HIV-positive women (A) according to group designation at baseline and (B) ART status at 12 months.</w:t>
        </w:r>
      </w:ins>
    </w:p>
    <w:p w14:paraId="41160A40" w14:textId="0594206E" w:rsidR="00DE568B" w:rsidRDefault="00DE568B" w:rsidP="00DE568B">
      <w:pPr>
        <w:spacing w:line="360" w:lineRule="auto"/>
        <w:rPr>
          <w:ins w:id="176" w:author="Ann Prentice" w:date="2017-03-02T20:40:00Z"/>
          <w:rFonts w:ascii="Times New Roman" w:hAnsi="Times New Roman" w:cs="Times New Roman"/>
          <w:sz w:val="24"/>
          <w:szCs w:val="24"/>
        </w:rPr>
      </w:pPr>
      <w:ins w:id="177" w:author="Ann Prentice" w:date="2017-03-02T20:40:00Z">
        <w:r w:rsidRPr="00494BA0">
          <w:rPr>
            <w:rFonts w:ascii="Times New Roman" w:hAnsi="Times New Roman" w:cs="Times New Roman"/>
            <w:sz w:val="24"/>
            <w:szCs w:val="24"/>
            <w:highlight w:val="yellow"/>
          </w:rPr>
          <w:t xml:space="preserve">ART =  antiretroviral therapy; Nref = HIV-negative at baseline and 12 months, </w:t>
        </w:r>
        <w:r w:rsidRPr="00494BA0">
          <w:rPr>
            <w:rFonts w:ascii="Times New Roman" w:hAnsi="Times New Roman" w:cs="Times New Roman"/>
            <w:i/>
            <w:sz w:val="24"/>
            <w:szCs w:val="24"/>
            <w:highlight w:val="yellow"/>
          </w:rPr>
          <w:t>n</w:t>
        </w:r>
        <w:r w:rsidRPr="00494BA0">
          <w:rPr>
            <w:rFonts w:ascii="Times New Roman" w:hAnsi="Times New Roman" w:cs="Times New Roman"/>
            <w:sz w:val="24"/>
            <w:szCs w:val="24"/>
            <w:highlight w:val="yellow"/>
          </w:rPr>
          <w:t xml:space="preserve"> = 67; Ppres = HIV-positive women with preserved CD</w:t>
        </w:r>
        <w:r w:rsidRPr="00494BA0">
          <w:rPr>
            <w:rFonts w:ascii="Times New Roman" w:hAnsi="Times New Roman" w:cs="Times New Roman"/>
            <w:sz w:val="24"/>
            <w:szCs w:val="24"/>
            <w:highlight w:val="yellow"/>
            <w:vertAlign w:val="subscript"/>
          </w:rPr>
          <w:t>4</w:t>
        </w:r>
        <w:r w:rsidRPr="00494BA0">
          <w:rPr>
            <w:rFonts w:ascii="Times New Roman" w:hAnsi="Times New Roman" w:cs="Times New Roman"/>
            <w:sz w:val="24"/>
            <w:szCs w:val="24"/>
            <w:highlight w:val="yellow"/>
          </w:rPr>
          <w:t xml:space="preserve"> counts at baseline, </w:t>
        </w:r>
        <w:r w:rsidRPr="00494BA0">
          <w:rPr>
            <w:rFonts w:ascii="Times New Roman" w:hAnsi="Times New Roman" w:cs="Times New Roman"/>
            <w:i/>
            <w:sz w:val="24"/>
            <w:szCs w:val="24"/>
            <w:highlight w:val="yellow"/>
          </w:rPr>
          <w:t>n</w:t>
        </w:r>
        <w:r w:rsidRPr="00494BA0">
          <w:rPr>
            <w:rFonts w:ascii="Times New Roman" w:hAnsi="Times New Roman" w:cs="Times New Roman"/>
            <w:sz w:val="24"/>
            <w:szCs w:val="24"/>
            <w:highlight w:val="yellow"/>
          </w:rPr>
          <w:t xml:space="preserve"> = 60; Plow = HIV negative women with low CD</w:t>
        </w:r>
        <w:r w:rsidRPr="00494BA0">
          <w:rPr>
            <w:rFonts w:ascii="Times New Roman" w:hAnsi="Times New Roman" w:cs="Times New Roman"/>
            <w:sz w:val="24"/>
            <w:szCs w:val="24"/>
            <w:highlight w:val="yellow"/>
            <w:vertAlign w:val="subscript"/>
          </w:rPr>
          <w:t>4</w:t>
        </w:r>
        <w:r w:rsidRPr="00494BA0">
          <w:rPr>
            <w:rFonts w:ascii="Times New Roman" w:hAnsi="Times New Roman" w:cs="Times New Roman"/>
            <w:sz w:val="24"/>
            <w:szCs w:val="24"/>
            <w:highlight w:val="yellow"/>
          </w:rPr>
          <w:t xml:space="preserve"> counts at baseline </w:t>
        </w:r>
        <w:r w:rsidRPr="00494BA0">
          <w:rPr>
            <w:rFonts w:ascii="Times New Roman" w:hAnsi="Times New Roman" w:cs="Times New Roman"/>
            <w:i/>
            <w:sz w:val="24"/>
            <w:szCs w:val="24"/>
            <w:highlight w:val="yellow"/>
          </w:rPr>
          <w:t>n</w:t>
        </w:r>
        <w:r w:rsidRPr="00494BA0">
          <w:rPr>
            <w:rFonts w:ascii="Times New Roman" w:hAnsi="Times New Roman" w:cs="Times New Roman"/>
            <w:sz w:val="24"/>
            <w:szCs w:val="24"/>
            <w:highlight w:val="yellow"/>
          </w:rPr>
          <w:t xml:space="preserve"> = 60; PpresN = Ppres women not exposed to ART by 12 months, </w:t>
        </w:r>
        <w:r w:rsidRPr="00494BA0">
          <w:rPr>
            <w:rFonts w:ascii="Times New Roman" w:hAnsi="Times New Roman" w:cs="Times New Roman"/>
            <w:i/>
            <w:sz w:val="24"/>
            <w:szCs w:val="24"/>
            <w:highlight w:val="yellow"/>
          </w:rPr>
          <w:t>n</w:t>
        </w:r>
        <w:r w:rsidRPr="00494BA0">
          <w:rPr>
            <w:rFonts w:ascii="Times New Roman" w:hAnsi="Times New Roman" w:cs="Times New Roman"/>
            <w:sz w:val="24"/>
            <w:szCs w:val="24"/>
            <w:highlight w:val="yellow"/>
          </w:rPr>
          <w:t xml:space="preserve"> = 49; PlowY = Plow women exposed to ART by12 months, </w:t>
        </w:r>
        <w:r w:rsidRPr="00494BA0">
          <w:rPr>
            <w:rFonts w:ascii="Times New Roman" w:hAnsi="Times New Roman" w:cs="Times New Roman"/>
            <w:i/>
            <w:sz w:val="24"/>
            <w:szCs w:val="24"/>
            <w:highlight w:val="yellow"/>
          </w:rPr>
          <w:t>n</w:t>
        </w:r>
        <w:r w:rsidRPr="00494BA0">
          <w:rPr>
            <w:rFonts w:ascii="Times New Roman" w:hAnsi="Times New Roman" w:cs="Times New Roman"/>
            <w:sz w:val="24"/>
            <w:szCs w:val="24"/>
            <w:highlight w:val="yellow"/>
          </w:rPr>
          <w:t xml:space="preserve"> = 51;. Data are mean percentage changes from baseline to 12 months obtained from Scheff</w:t>
        </w:r>
        <w:r w:rsidRPr="00494BA0">
          <w:rPr>
            <w:rFonts w:ascii="Times New Roman" w:hAnsi="Times New Roman" w:cs="Times New Roman"/>
            <w:color w:val="000000"/>
            <w:sz w:val="24"/>
            <w:szCs w:val="24"/>
            <w:highlight w:val="yellow"/>
          </w:rPr>
          <w:t>é</w:t>
        </w:r>
        <w:r w:rsidRPr="00494BA0">
          <w:rPr>
            <w:rFonts w:ascii="Times New Roman" w:hAnsi="Times New Roman" w:cs="Times New Roman"/>
            <w:sz w:val="24"/>
            <w:szCs w:val="24"/>
            <w:highlight w:val="yellow"/>
          </w:rPr>
          <w:t xml:space="preserve"> </w:t>
        </w:r>
        <w:r w:rsidRPr="00494BA0">
          <w:rPr>
            <w:rFonts w:ascii="Times New Roman" w:hAnsi="Times New Roman" w:cs="Times New Roman"/>
            <w:i/>
            <w:sz w:val="24"/>
            <w:szCs w:val="24"/>
            <w:highlight w:val="yellow"/>
          </w:rPr>
          <w:t>post-hoc</w:t>
        </w:r>
        <w:r w:rsidRPr="00494BA0">
          <w:rPr>
            <w:rFonts w:ascii="Times New Roman" w:hAnsi="Times New Roman" w:cs="Times New Roman"/>
            <w:sz w:val="24"/>
            <w:szCs w:val="24"/>
            <w:highlight w:val="yellow"/>
          </w:rPr>
          <w:t xml:space="preserve"> tests from hierarchical linear models of the variable in natural logarithms with timepoint (0/12 months), group (Nref/Ppres/Plow), ID (nested within group) and a group-by-timepoint interaction; error bars are SEs. Significance of change at 12 months from baseline: *</w:t>
        </w:r>
        <w:r w:rsidRPr="00494BA0">
          <w:rPr>
            <w:rFonts w:ascii="Times New Roman" w:hAnsi="Times New Roman" w:cs="Times New Roman"/>
            <w:i/>
            <w:sz w:val="24"/>
            <w:szCs w:val="24"/>
            <w:highlight w:val="yellow"/>
          </w:rPr>
          <w:t xml:space="preserve">p </w:t>
        </w:r>
        <w:r w:rsidRPr="00494BA0">
          <w:rPr>
            <w:rFonts w:ascii="Times New Roman" w:hAnsi="Times New Roman" w:cs="Times New Roman"/>
            <w:sz w:val="24"/>
            <w:szCs w:val="24"/>
            <w:highlight w:val="yellow"/>
          </w:rPr>
          <w:t>≤0.05;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≤0.01; ***</w:t>
        </w:r>
        <w:r w:rsidRPr="00494BA0">
          <w:rPr>
            <w:rFonts w:ascii="Times New Roman" w:hAnsi="Times New Roman" w:cs="Times New Roman"/>
            <w:i/>
            <w:sz w:val="24"/>
            <w:szCs w:val="24"/>
            <w:highlight w:val="yellow"/>
          </w:rPr>
          <w:t>p</w:t>
        </w:r>
        <w:r w:rsidRPr="00494BA0">
          <w:rPr>
            <w:rFonts w:ascii="Times New Roman" w:hAnsi="Times New Roman" w:cs="Times New Roman"/>
            <w:sz w:val="24"/>
            <w:szCs w:val="24"/>
            <w:highlight w:val="yellow"/>
          </w:rPr>
          <w:t xml:space="preserve"> ≤0.001.</w:t>
        </w:r>
        <w:r w:rsidRPr="00927178">
          <w:rPr>
            <w:rFonts w:ascii="Times New Roman" w:hAnsi="Times New Roman" w:cs="Times New Roman"/>
            <w:sz w:val="24"/>
            <w:szCs w:val="24"/>
          </w:rPr>
          <w:t xml:space="preserve"> </w:t>
        </w:r>
      </w:ins>
    </w:p>
    <w:p w14:paraId="1EACD402" w14:textId="674E2578" w:rsidR="00DE568B" w:rsidRDefault="00DE568B">
      <w:pPr>
        <w:rPr>
          <w:ins w:id="178" w:author="Ann Prentice" w:date="2017-03-02T20:40:00Z"/>
          <w:rFonts w:ascii="Times New Roman" w:hAnsi="Times New Roman" w:cs="Times New Roman"/>
          <w:sz w:val="24"/>
          <w:szCs w:val="24"/>
        </w:rPr>
      </w:pPr>
      <w:ins w:id="179" w:author="Ann Prentice" w:date="2017-03-02T20:40:00Z">
        <w:r>
          <w:rPr>
            <w:rFonts w:ascii="Times New Roman" w:hAnsi="Times New Roman" w:cs="Times New Roman"/>
            <w:sz w:val="24"/>
            <w:szCs w:val="24"/>
          </w:rPr>
          <w:br w:type="page"/>
        </w:r>
      </w:ins>
    </w:p>
    <w:p w14:paraId="3C005724" w14:textId="77777777" w:rsidR="00DE568B" w:rsidRPr="00927178" w:rsidRDefault="00DE568B" w:rsidP="00DE568B">
      <w:pPr>
        <w:spacing w:line="360" w:lineRule="auto"/>
        <w:rPr>
          <w:ins w:id="180" w:author="Ann Prentice" w:date="2017-03-02T20:40:00Z"/>
          <w:rFonts w:ascii="Times New Roman" w:hAnsi="Times New Roman" w:cs="Times New Roman"/>
          <w:sz w:val="24"/>
          <w:szCs w:val="24"/>
        </w:rPr>
      </w:pPr>
    </w:p>
    <w:p w14:paraId="5FB43E97" w14:textId="3AED196C" w:rsidR="00285602" w:rsidRDefault="000817F3" w:rsidP="000817F3">
      <w:pPr>
        <w:spacing w:line="360" w:lineRule="auto"/>
        <w:rPr>
          <w:rFonts w:ascii="Times New Roman" w:hAnsi="Times New Roman" w:cs="Times New Roman"/>
          <w:sz w:val="24"/>
          <w:szCs w:val="24"/>
        </w:rPr>
      </w:pPr>
      <w:r>
        <w:rPr>
          <w:rFonts w:ascii="Times New Roman" w:hAnsi="Times New Roman" w:cs="Times New Roman"/>
          <w:sz w:val="24"/>
          <w:szCs w:val="24"/>
        </w:rPr>
        <w:t>Figure 1 (separate file provided)</w:t>
      </w:r>
    </w:p>
    <w:p w14:paraId="6BDB6CC6" w14:textId="27510471" w:rsidR="00285602" w:rsidRDefault="00285602" w:rsidP="00123574">
      <w:pPr>
        <w:spacing w:line="360" w:lineRule="auto"/>
        <w:ind w:firstLine="426"/>
        <w:rPr>
          <w:rFonts w:ascii="Times New Roman" w:hAnsi="Times New Roman" w:cs="Times New Roman"/>
          <w:sz w:val="24"/>
          <w:szCs w:val="24"/>
        </w:rPr>
      </w:pPr>
    </w:p>
    <w:p w14:paraId="0FE253B3" w14:textId="77777777" w:rsidR="00123574" w:rsidRDefault="00123574" w:rsidP="000817F3">
      <w:pPr>
        <w:spacing w:line="360" w:lineRule="auto"/>
        <w:rPr>
          <w:rFonts w:ascii="Times New Roman" w:hAnsi="Times New Roman" w:cs="Times New Roman"/>
          <w:sz w:val="24"/>
          <w:szCs w:val="24"/>
        </w:rPr>
      </w:pPr>
    </w:p>
    <w:p w14:paraId="45A0C194" w14:textId="3BA0A44A" w:rsidR="000817F3" w:rsidRDefault="000817F3" w:rsidP="000817F3">
      <w:pPr>
        <w:spacing w:line="360" w:lineRule="auto"/>
        <w:rPr>
          <w:rFonts w:ascii="Times New Roman" w:hAnsi="Times New Roman" w:cs="Times New Roman"/>
          <w:sz w:val="24"/>
          <w:szCs w:val="24"/>
        </w:rPr>
      </w:pPr>
      <w:r>
        <w:rPr>
          <w:rFonts w:ascii="Times New Roman" w:hAnsi="Times New Roman" w:cs="Times New Roman"/>
          <w:sz w:val="24"/>
          <w:szCs w:val="24"/>
        </w:rPr>
        <w:t>Figure 2 (separate file provided)</w:t>
      </w:r>
    </w:p>
    <w:p w14:paraId="505DDB6E" w14:textId="6087A726" w:rsidR="00FD735F" w:rsidRPr="00627C9A" w:rsidRDefault="00FD735F" w:rsidP="000817F3">
      <w:pPr>
        <w:spacing w:line="360" w:lineRule="auto"/>
        <w:ind w:firstLine="1418"/>
        <w:rPr>
          <w:rFonts w:ascii="Times New Roman" w:hAnsi="Times New Roman" w:cs="Times New Roman"/>
          <w:sz w:val="24"/>
          <w:szCs w:val="24"/>
        </w:rPr>
      </w:pPr>
    </w:p>
    <w:sectPr w:rsidR="00FD735F" w:rsidRPr="00627C9A" w:rsidSect="00781B22">
      <w:pgSz w:w="11900" w:h="16840"/>
      <w:pgMar w:top="1440" w:right="1440" w:bottom="167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FB0F5" w14:textId="77777777" w:rsidR="001C1342" w:rsidRDefault="001C1342" w:rsidP="00892994">
      <w:r>
        <w:separator/>
      </w:r>
    </w:p>
  </w:endnote>
  <w:endnote w:type="continuationSeparator" w:id="0">
    <w:p w14:paraId="0B6C6032" w14:textId="77777777" w:rsidR="001C1342" w:rsidRDefault="001C1342" w:rsidP="0089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65C3" w14:textId="77777777" w:rsidR="001C1342" w:rsidRDefault="001C1342" w:rsidP="00892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0E45A" w14:textId="77777777" w:rsidR="001C1342" w:rsidRDefault="001C1342" w:rsidP="00892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FED3" w14:textId="77777777" w:rsidR="001C1342" w:rsidRDefault="001C1342" w:rsidP="00892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DC0">
      <w:rPr>
        <w:rStyle w:val="PageNumber"/>
        <w:noProof/>
      </w:rPr>
      <w:t>1</w:t>
    </w:r>
    <w:r>
      <w:rPr>
        <w:rStyle w:val="PageNumber"/>
      </w:rPr>
      <w:fldChar w:fldCharType="end"/>
    </w:r>
  </w:p>
  <w:p w14:paraId="71B39667" w14:textId="77777777" w:rsidR="001C1342" w:rsidRDefault="001C1342" w:rsidP="008929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6362" w14:textId="77777777" w:rsidR="001C1342" w:rsidRDefault="001C13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0455" w14:textId="77777777" w:rsidR="001C1342" w:rsidRDefault="001C1342" w:rsidP="00892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3FDFB" w14:textId="77777777" w:rsidR="001C1342" w:rsidRDefault="001C1342" w:rsidP="0089299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7DED" w14:textId="77777777" w:rsidR="001C1342" w:rsidRPr="003332E7" w:rsidRDefault="001C1342" w:rsidP="00892994">
    <w:pPr>
      <w:pStyle w:val="Footer"/>
      <w:framePr w:wrap="around" w:vAnchor="text" w:hAnchor="margin" w:xAlign="right" w:y="1"/>
      <w:rPr>
        <w:rStyle w:val="PageNumber"/>
        <w:rFonts w:ascii="Times New Roman" w:hAnsi="Times New Roman" w:cs="Times New Roman"/>
      </w:rPr>
    </w:pPr>
    <w:r w:rsidRPr="003332E7">
      <w:rPr>
        <w:rStyle w:val="PageNumber"/>
        <w:rFonts w:ascii="Times New Roman" w:hAnsi="Times New Roman" w:cs="Times New Roman"/>
      </w:rPr>
      <w:fldChar w:fldCharType="begin"/>
    </w:r>
    <w:r w:rsidRPr="003332E7">
      <w:rPr>
        <w:rStyle w:val="PageNumber"/>
        <w:rFonts w:ascii="Times New Roman" w:hAnsi="Times New Roman" w:cs="Times New Roman"/>
      </w:rPr>
      <w:instrText xml:space="preserve">PAGE  </w:instrText>
    </w:r>
    <w:r w:rsidRPr="003332E7">
      <w:rPr>
        <w:rStyle w:val="PageNumber"/>
        <w:rFonts w:ascii="Times New Roman" w:hAnsi="Times New Roman" w:cs="Times New Roman"/>
      </w:rPr>
      <w:fldChar w:fldCharType="separate"/>
    </w:r>
    <w:r w:rsidR="00AF1DC0">
      <w:rPr>
        <w:rStyle w:val="PageNumber"/>
        <w:rFonts w:ascii="Times New Roman" w:hAnsi="Times New Roman" w:cs="Times New Roman"/>
        <w:noProof/>
      </w:rPr>
      <w:t>35</w:t>
    </w:r>
    <w:r w:rsidRPr="003332E7">
      <w:rPr>
        <w:rStyle w:val="PageNumber"/>
        <w:rFonts w:ascii="Times New Roman" w:hAnsi="Times New Roman" w:cs="Times New Roman"/>
      </w:rPr>
      <w:fldChar w:fldCharType="end"/>
    </w:r>
  </w:p>
  <w:p w14:paraId="66FBEECC" w14:textId="77777777" w:rsidR="001C1342" w:rsidRPr="00461112" w:rsidRDefault="001C1342" w:rsidP="00892994">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EE0D0" w14:textId="77777777" w:rsidR="001C1342" w:rsidRDefault="001C1342" w:rsidP="00892994">
      <w:r>
        <w:separator/>
      </w:r>
    </w:p>
  </w:footnote>
  <w:footnote w:type="continuationSeparator" w:id="0">
    <w:p w14:paraId="6879039F" w14:textId="77777777" w:rsidR="001C1342" w:rsidRDefault="001C1342" w:rsidP="0089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1EA0" w14:textId="639DF605" w:rsidR="001C1342" w:rsidRDefault="001C1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39FF" w14:textId="6787E661" w:rsidR="001C1342" w:rsidRDefault="001C1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964E" w14:textId="3DF41567" w:rsidR="001C1342" w:rsidRDefault="001C1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47D"/>
    <w:multiLevelType w:val="hybridMultilevel"/>
    <w:tmpl w:val="D1CAD0CC"/>
    <w:lvl w:ilvl="0" w:tplc="56D8F76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A209F"/>
    <w:multiLevelType w:val="hybridMultilevel"/>
    <w:tmpl w:val="5F8A9354"/>
    <w:lvl w:ilvl="0" w:tplc="3C284E04">
      <w:start w:val="1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13675"/>
    <w:multiLevelType w:val="hybridMultilevel"/>
    <w:tmpl w:val="D9007C16"/>
    <w:lvl w:ilvl="0" w:tplc="F10022F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6394F"/>
    <w:multiLevelType w:val="hybridMultilevel"/>
    <w:tmpl w:val="877C1998"/>
    <w:lvl w:ilvl="0" w:tplc="4AA405DE">
      <w:start w:val="1"/>
      <w:numFmt w:val="decimal"/>
      <w:lvlText w:val="%1."/>
      <w:lvlJc w:val="left"/>
      <w:pPr>
        <w:ind w:left="1367" w:hanging="8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xwfer0d6a52shetpto5sfevxfwrxpzzpra2&quot;&gt;WBS 12 months&lt;record-ids&gt;&lt;item&gt;1&lt;/item&gt;&lt;item&gt;2&lt;/item&gt;&lt;item&gt;3&lt;/item&gt;&lt;item&gt;4&lt;/item&gt;&lt;item&gt;5&lt;/item&gt;&lt;item&gt;6&lt;/item&gt;&lt;item&gt;7&lt;/item&gt;&lt;item&gt;8&lt;/item&gt;&lt;item&gt;9&lt;/item&gt;&lt;item&gt;10&lt;/item&gt;&lt;item&gt;12&lt;/item&gt;&lt;item&gt;13&lt;/item&gt;&lt;item&gt;14&lt;/item&gt;&lt;item&gt;16&lt;/item&gt;&lt;item&gt;18&lt;/item&gt;&lt;item&gt;19&lt;/item&gt;&lt;item&gt;20&lt;/item&gt;&lt;item&gt;21&lt;/item&gt;&lt;item&gt;22&lt;/item&gt;&lt;item&gt;23&lt;/item&gt;&lt;item&gt;24&lt;/item&gt;&lt;item&gt;25&lt;/item&gt;&lt;item&gt;26&lt;/item&gt;&lt;item&gt;27&lt;/item&gt;&lt;item&gt;28&lt;/item&gt;&lt;item&gt;30&lt;/item&gt;&lt;item&gt;32&lt;/item&gt;&lt;item&gt;33&lt;/item&gt;&lt;item&gt;34&lt;/item&gt;&lt;item&gt;35&lt;/item&gt;&lt;item&gt;36&lt;/item&gt;&lt;item&gt;37&lt;/item&gt;&lt;/record-ids&gt;&lt;/item&gt;&lt;/Libraries&gt;"/>
  </w:docVars>
  <w:rsids>
    <w:rsidRoot w:val="00892994"/>
    <w:rsid w:val="0000356E"/>
    <w:rsid w:val="000042FB"/>
    <w:rsid w:val="00011791"/>
    <w:rsid w:val="0002103D"/>
    <w:rsid w:val="00021A9B"/>
    <w:rsid w:val="00027797"/>
    <w:rsid w:val="00027B99"/>
    <w:rsid w:val="00030E58"/>
    <w:rsid w:val="00031243"/>
    <w:rsid w:val="0003606E"/>
    <w:rsid w:val="00047115"/>
    <w:rsid w:val="000525BE"/>
    <w:rsid w:val="00054FDC"/>
    <w:rsid w:val="00055A49"/>
    <w:rsid w:val="000575EB"/>
    <w:rsid w:val="00057E28"/>
    <w:rsid w:val="00060377"/>
    <w:rsid w:val="000658BD"/>
    <w:rsid w:val="00067B19"/>
    <w:rsid w:val="00070A9E"/>
    <w:rsid w:val="00071034"/>
    <w:rsid w:val="00075A11"/>
    <w:rsid w:val="00075A56"/>
    <w:rsid w:val="0008012F"/>
    <w:rsid w:val="000817F3"/>
    <w:rsid w:val="000870CF"/>
    <w:rsid w:val="0009142E"/>
    <w:rsid w:val="0009190E"/>
    <w:rsid w:val="000A1B34"/>
    <w:rsid w:val="000A7E71"/>
    <w:rsid w:val="000B6BA1"/>
    <w:rsid w:val="000B70D8"/>
    <w:rsid w:val="000C2386"/>
    <w:rsid w:val="000D3326"/>
    <w:rsid w:val="000D44B7"/>
    <w:rsid w:val="000E227E"/>
    <w:rsid w:val="000F0C82"/>
    <w:rsid w:val="000F24E4"/>
    <w:rsid w:val="000F2EF3"/>
    <w:rsid w:val="000F3EEC"/>
    <w:rsid w:val="00107849"/>
    <w:rsid w:val="0011257F"/>
    <w:rsid w:val="0011259F"/>
    <w:rsid w:val="0011630A"/>
    <w:rsid w:val="00123574"/>
    <w:rsid w:val="00125E6C"/>
    <w:rsid w:val="0013368E"/>
    <w:rsid w:val="00136B85"/>
    <w:rsid w:val="00140381"/>
    <w:rsid w:val="001407CB"/>
    <w:rsid w:val="001471D0"/>
    <w:rsid w:val="00151CFF"/>
    <w:rsid w:val="00152783"/>
    <w:rsid w:val="00166389"/>
    <w:rsid w:val="00166BD5"/>
    <w:rsid w:val="00171246"/>
    <w:rsid w:val="001722C2"/>
    <w:rsid w:val="001B05EC"/>
    <w:rsid w:val="001B2DA8"/>
    <w:rsid w:val="001C1342"/>
    <w:rsid w:val="001C4EFC"/>
    <w:rsid w:val="001E0AE5"/>
    <w:rsid w:val="001E7D3A"/>
    <w:rsid w:val="001F6B00"/>
    <w:rsid w:val="00203ED5"/>
    <w:rsid w:val="0021047C"/>
    <w:rsid w:val="00210737"/>
    <w:rsid w:val="002112AC"/>
    <w:rsid w:val="00214CA5"/>
    <w:rsid w:val="002151B2"/>
    <w:rsid w:val="00217E56"/>
    <w:rsid w:val="00223AEF"/>
    <w:rsid w:val="00225D45"/>
    <w:rsid w:val="00233692"/>
    <w:rsid w:val="00234CFF"/>
    <w:rsid w:val="00235857"/>
    <w:rsid w:val="002358C5"/>
    <w:rsid w:val="00242D84"/>
    <w:rsid w:val="002542E8"/>
    <w:rsid w:val="00254AFE"/>
    <w:rsid w:val="002557B1"/>
    <w:rsid w:val="0025685F"/>
    <w:rsid w:val="00272A1A"/>
    <w:rsid w:val="00272F99"/>
    <w:rsid w:val="002731CC"/>
    <w:rsid w:val="002769DC"/>
    <w:rsid w:val="00276B1A"/>
    <w:rsid w:val="00281993"/>
    <w:rsid w:val="00285602"/>
    <w:rsid w:val="0028593F"/>
    <w:rsid w:val="00286D07"/>
    <w:rsid w:val="00287C90"/>
    <w:rsid w:val="0029169C"/>
    <w:rsid w:val="002924E2"/>
    <w:rsid w:val="002938BA"/>
    <w:rsid w:val="00294866"/>
    <w:rsid w:val="002950A9"/>
    <w:rsid w:val="00297F5E"/>
    <w:rsid w:val="002B6C5F"/>
    <w:rsid w:val="002C459C"/>
    <w:rsid w:val="002C4BDC"/>
    <w:rsid w:val="002C7545"/>
    <w:rsid w:val="002E3257"/>
    <w:rsid w:val="002E5254"/>
    <w:rsid w:val="002F44FE"/>
    <w:rsid w:val="002F6588"/>
    <w:rsid w:val="00303BB0"/>
    <w:rsid w:val="0031314E"/>
    <w:rsid w:val="00313CF0"/>
    <w:rsid w:val="003244A5"/>
    <w:rsid w:val="00332F95"/>
    <w:rsid w:val="00346C43"/>
    <w:rsid w:val="003479A8"/>
    <w:rsid w:val="00355F1C"/>
    <w:rsid w:val="00357BB7"/>
    <w:rsid w:val="00384EFD"/>
    <w:rsid w:val="003A04E1"/>
    <w:rsid w:val="003A1B2E"/>
    <w:rsid w:val="003B0BE7"/>
    <w:rsid w:val="003C495F"/>
    <w:rsid w:val="003C4DE8"/>
    <w:rsid w:val="003D274A"/>
    <w:rsid w:val="003D66BE"/>
    <w:rsid w:val="00415F50"/>
    <w:rsid w:val="00434C88"/>
    <w:rsid w:val="004453CF"/>
    <w:rsid w:val="00450073"/>
    <w:rsid w:val="004549F0"/>
    <w:rsid w:val="00463A9C"/>
    <w:rsid w:val="00473FA2"/>
    <w:rsid w:val="00474FCD"/>
    <w:rsid w:val="004764D3"/>
    <w:rsid w:val="00484CFF"/>
    <w:rsid w:val="00487B43"/>
    <w:rsid w:val="00494BA0"/>
    <w:rsid w:val="00497207"/>
    <w:rsid w:val="004A09F3"/>
    <w:rsid w:val="004A43EF"/>
    <w:rsid w:val="004B77DD"/>
    <w:rsid w:val="004C47F3"/>
    <w:rsid w:val="004E2B88"/>
    <w:rsid w:val="004E7017"/>
    <w:rsid w:val="004F1762"/>
    <w:rsid w:val="004F1BC6"/>
    <w:rsid w:val="0050329F"/>
    <w:rsid w:val="005075B9"/>
    <w:rsid w:val="005109B3"/>
    <w:rsid w:val="00510F2F"/>
    <w:rsid w:val="0051257B"/>
    <w:rsid w:val="00520E95"/>
    <w:rsid w:val="0052108D"/>
    <w:rsid w:val="0052756A"/>
    <w:rsid w:val="00533105"/>
    <w:rsid w:val="0053759E"/>
    <w:rsid w:val="00544F9E"/>
    <w:rsid w:val="00555DE3"/>
    <w:rsid w:val="005624B0"/>
    <w:rsid w:val="00562F53"/>
    <w:rsid w:val="00575F1A"/>
    <w:rsid w:val="005777AC"/>
    <w:rsid w:val="005826C8"/>
    <w:rsid w:val="00587564"/>
    <w:rsid w:val="005953EB"/>
    <w:rsid w:val="005968A8"/>
    <w:rsid w:val="005A007F"/>
    <w:rsid w:val="005B0077"/>
    <w:rsid w:val="005B20CF"/>
    <w:rsid w:val="005B22B8"/>
    <w:rsid w:val="005C1CB4"/>
    <w:rsid w:val="005C3A8E"/>
    <w:rsid w:val="005C4D77"/>
    <w:rsid w:val="005D18DB"/>
    <w:rsid w:val="005E4E8B"/>
    <w:rsid w:val="00601DDC"/>
    <w:rsid w:val="006153BF"/>
    <w:rsid w:val="0062214C"/>
    <w:rsid w:val="00627C9A"/>
    <w:rsid w:val="00631DC7"/>
    <w:rsid w:val="00655194"/>
    <w:rsid w:val="00657245"/>
    <w:rsid w:val="006608CB"/>
    <w:rsid w:val="00662F2F"/>
    <w:rsid w:val="00670FEB"/>
    <w:rsid w:val="00673835"/>
    <w:rsid w:val="0067740E"/>
    <w:rsid w:val="00682B21"/>
    <w:rsid w:val="00683F02"/>
    <w:rsid w:val="006842A8"/>
    <w:rsid w:val="00690D4E"/>
    <w:rsid w:val="00692F7C"/>
    <w:rsid w:val="0069465B"/>
    <w:rsid w:val="006A21ED"/>
    <w:rsid w:val="006A6DEC"/>
    <w:rsid w:val="006B0378"/>
    <w:rsid w:val="006B1AE5"/>
    <w:rsid w:val="006B1E1C"/>
    <w:rsid w:val="006B2A78"/>
    <w:rsid w:val="006B2F14"/>
    <w:rsid w:val="006B440A"/>
    <w:rsid w:val="006B7B21"/>
    <w:rsid w:val="006D2C6B"/>
    <w:rsid w:val="006F0706"/>
    <w:rsid w:val="006F289A"/>
    <w:rsid w:val="006F33BB"/>
    <w:rsid w:val="006F55C5"/>
    <w:rsid w:val="006F7D68"/>
    <w:rsid w:val="00700B95"/>
    <w:rsid w:val="0070422F"/>
    <w:rsid w:val="0070784A"/>
    <w:rsid w:val="00711519"/>
    <w:rsid w:val="007116A4"/>
    <w:rsid w:val="00712C82"/>
    <w:rsid w:val="0071646F"/>
    <w:rsid w:val="00717E37"/>
    <w:rsid w:val="00720156"/>
    <w:rsid w:val="007234CF"/>
    <w:rsid w:val="00733117"/>
    <w:rsid w:val="00746866"/>
    <w:rsid w:val="00752713"/>
    <w:rsid w:val="007555D0"/>
    <w:rsid w:val="00756D54"/>
    <w:rsid w:val="00760BE4"/>
    <w:rsid w:val="00760F68"/>
    <w:rsid w:val="00761201"/>
    <w:rsid w:val="007651C5"/>
    <w:rsid w:val="0076743A"/>
    <w:rsid w:val="00772053"/>
    <w:rsid w:val="0078081E"/>
    <w:rsid w:val="00781B22"/>
    <w:rsid w:val="00787D07"/>
    <w:rsid w:val="00790BFA"/>
    <w:rsid w:val="00793B21"/>
    <w:rsid w:val="00797A02"/>
    <w:rsid w:val="007A5E62"/>
    <w:rsid w:val="007B11C0"/>
    <w:rsid w:val="007B2A66"/>
    <w:rsid w:val="007C067F"/>
    <w:rsid w:val="007C0A41"/>
    <w:rsid w:val="007C4187"/>
    <w:rsid w:val="007C4A60"/>
    <w:rsid w:val="007D1C8B"/>
    <w:rsid w:val="007D70C5"/>
    <w:rsid w:val="007E03F7"/>
    <w:rsid w:val="007E04A0"/>
    <w:rsid w:val="007E3951"/>
    <w:rsid w:val="007E47AE"/>
    <w:rsid w:val="007F5482"/>
    <w:rsid w:val="008111BC"/>
    <w:rsid w:val="0081670A"/>
    <w:rsid w:val="008231C1"/>
    <w:rsid w:val="00830338"/>
    <w:rsid w:val="0083772C"/>
    <w:rsid w:val="008406F6"/>
    <w:rsid w:val="00843B47"/>
    <w:rsid w:val="00845090"/>
    <w:rsid w:val="00852A9E"/>
    <w:rsid w:val="0086154B"/>
    <w:rsid w:val="008641A4"/>
    <w:rsid w:val="00866500"/>
    <w:rsid w:val="00871C44"/>
    <w:rsid w:val="00875337"/>
    <w:rsid w:val="00876098"/>
    <w:rsid w:val="0088314A"/>
    <w:rsid w:val="0088517B"/>
    <w:rsid w:val="00892994"/>
    <w:rsid w:val="008A501C"/>
    <w:rsid w:val="008A5EA2"/>
    <w:rsid w:val="008B118A"/>
    <w:rsid w:val="008D266E"/>
    <w:rsid w:val="008D3FB7"/>
    <w:rsid w:val="008D4A19"/>
    <w:rsid w:val="008D7B15"/>
    <w:rsid w:val="008E28C9"/>
    <w:rsid w:val="008E4922"/>
    <w:rsid w:val="008E764E"/>
    <w:rsid w:val="008F1C70"/>
    <w:rsid w:val="008F4477"/>
    <w:rsid w:val="00905D56"/>
    <w:rsid w:val="00914527"/>
    <w:rsid w:val="00917DB8"/>
    <w:rsid w:val="00920E4E"/>
    <w:rsid w:val="00925EE4"/>
    <w:rsid w:val="00927120"/>
    <w:rsid w:val="00930186"/>
    <w:rsid w:val="00930C09"/>
    <w:rsid w:val="00931004"/>
    <w:rsid w:val="00933380"/>
    <w:rsid w:val="00951A3E"/>
    <w:rsid w:val="00956667"/>
    <w:rsid w:val="0096744F"/>
    <w:rsid w:val="00970DEB"/>
    <w:rsid w:val="00977398"/>
    <w:rsid w:val="009846A7"/>
    <w:rsid w:val="00985C63"/>
    <w:rsid w:val="00987095"/>
    <w:rsid w:val="0098731B"/>
    <w:rsid w:val="009A4812"/>
    <w:rsid w:val="009B0CF8"/>
    <w:rsid w:val="009B511E"/>
    <w:rsid w:val="009C4F2D"/>
    <w:rsid w:val="009D1ED8"/>
    <w:rsid w:val="009D7EFD"/>
    <w:rsid w:val="009E3945"/>
    <w:rsid w:val="009E59E6"/>
    <w:rsid w:val="009F18AE"/>
    <w:rsid w:val="00A37632"/>
    <w:rsid w:val="00A41239"/>
    <w:rsid w:val="00A416A0"/>
    <w:rsid w:val="00A45E18"/>
    <w:rsid w:val="00A5134A"/>
    <w:rsid w:val="00A54E8E"/>
    <w:rsid w:val="00A57EB6"/>
    <w:rsid w:val="00A64269"/>
    <w:rsid w:val="00A73359"/>
    <w:rsid w:val="00A73962"/>
    <w:rsid w:val="00A7476B"/>
    <w:rsid w:val="00A80707"/>
    <w:rsid w:val="00A94458"/>
    <w:rsid w:val="00A9531D"/>
    <w:rsid w:val="00A9619A"/>
    <w:rsid w:val="00AA1F8A"/>
    <w:rsid w:val="00AB1C02"/>
    <w:rsid w:val="00AB4F3A"/>
    <w:rsid w:val="00AC68FC"/>
    <w:rsid w:val="00AC71DC"/>
    <w:rsid w:val="00AD3F83"/>
    <w:rsid w:val="00AD639D"/>
    <w:rsid w:val="00AD6CCB"/>
    <w:rsid w:val="00AE111B"/>
    <w:rsid w:val="00AE2303"/>
    <w:rsid w:val="00AE5DD4"/>
    <w:rsid w:val="00AF1DC0"/>
    <w:rsid w:val="00B0714B"/>
    <w:rsid w:val="00B1197F"/>
    <w:rsid w:val="00B12161"/>
    <w:rsid w:val="00B13DE6"/>
    <w:rsid w:val="00B26757"/>
    <w:rsid w:val="00B27982"/>
    <w:rsid w:val="00B32B53"/>
    <w:rsid w:val="00B343AB"/>
    <w:rsid w:val="00B35C85"/>
    <w:rsid w:val="00B374B7"/>
    <w:rsid w:val="00B41CEB"/>
    <w:rsid w:val="00B546FC"/>
    <w:rsid w:val="00B7049E"/>
    <w:rsid w:val="00B713CE"/>
    <w:rsid w:val="00B74591"/>
    <w:rsid w:val="00B80799"/>
    <w:rsid w:val="00B8275D"/>
    <w:rsid w:val="00B82AE5"/>
    <w:rsid w:val="00B8356A"/>
    <w:rsid w:val="00B847A4"/>
    <w:rsid w:val="00B86CF4"/>
    <w:rsid w:val="00B904EA"/>
    <w:rsid w:val="00B92DCB"/>
    <w:rsid w:val="00B95EFB"/>
    <w:rsid w:val="00B9774C"/>
    <w:rsid w:val="00BA64BF"/>
    <w:rsid w:val="00BB4DE9"/>
    <w:rsid w:val="00BC3589"/>
    <w:rsid w:val="00BC3B29"/>
    <w:rsid w:val="00BC409C"/>
    <w:rsid w:val="00BC4512"/>
    <w:rsid w:val="00BC4ECD"/>
    <w:rsid w:val="00BC76C6"/>
    <w:rsid w:val="00BD64AB"/>
    <w:rsid w:val="00BD6E31"/>
    <w:rsid w:val="00BF4429"/>
    <w:rsid w:val="00BF4890"/>
    <w:rsid w:val="00BF6E66"/>
    <w:rsid w:val="00BF747D"/>
    <w:rsid w:val="00C002F3"/>
    <w:rsid w:val="00C00E98"/>
    <w:rsid w:val="00C03AA0"/>
    <w:rsid w:val="00C20E5D"/>
    <w:rsid w:val="00C2618D"/>
    <w:rsid w:val="00C31A8C"/>
    <w:rsid w:val="00C41BBE"/>
    <w:rsid w:val="00C45D11"/>
    <w:rsid w:val="00C67DCB"/>
    <w:rsid w:val="00C723B7"/>
    <w:rsid w:val="00C76247"/>
    <w:rsid w:val="00C769A2"/>
    <w:rsid w:val="00C770B3"/>
    <w:rsid w:val="00C77868"/>
    <w:rsid w:val="00C77DBE"/>
    <w:rsid w:val="00C806BC"/>
    <w:rsid w:val="00C80BFE"/>
    <w:rsid w:val="00C945C9"/>
    <w:rsid w:val="00C9683B"/>
    <w:rsid w:val="00CA6835"/>
    <w:rsid w:val="00CB0DF5"/>
    <w:rsid w:val="00CB5B28"/>
    <w:rsid w:val="00CB6E35"/>
    <w:rsid w:val="00CC17D9"/>
    <w:rsid w:val="00CC1D2B"/>
    <w:rsid w:val="00CC4558"/>
    <w:rsid w:val="00CC5351"/>
    <w:rsid w:val="00CD3196"/>
    <w:rsid w:val="00CE7641"/>
    <w:rsid w:val="00D00BB8"/>
    <w:rsid w:val="00D017E4"/>
    <w:rsid w:val="00D03A0D"/>
    <w:rsid w:val="00D06FE2"/>
    <w:rsid w:val="00D15A78"/>
    <w:rsid w:val="00D214AF"/>
    <w:rsid w:val="00D2408D"/>
    <w:rsid w:val="00D2679D"/>
    <w:rsid w:val="00D34CCC"/>
    <w:rsid w:val="00D3792D"/>
    <w:rsid w:val="00D44C60"/>
    <w:rsid w:val="00D46605"/>
    <w:rsid w:val="00D47690"/>
    <w:rsid w:val="00D51D22"/>
    <w:rsid w:val="00D56025"/>
    <w:rsid w:val="00D626ED"/>
    <w:rsid w:val="00D65806"/>
    <w:rsid w:val="00D70AAC"/>
    <w:rsid w:val="00D716DE"/>
    <w:rsid w:val="00D811E4"/>
    <w:rsid w:val="00D85075"/>
    <w:rsid w:val="00D85BFD"/>
    <w:rsid w:val="00D86336"/>
    <w:rsid w:val="00D86D52"/>
    <w:rsid w:val="00D952AD"/>
    <w:rsid w:val="00D95D32"/>
    <w:rsid w:val="00DA31B5"/>
    <w:rsid w:val="00DA4B07"/>
    <w:rsid w:val="00DA797F"/>
    <w:rsid w:val="00DC1F7F"/>
    <w:rsid w:val="00DE28C4"/>
    <w:rsid w:val="00DE3142"/>
    <w:rsid w:val="00DE3A8B"/>
    <w:rsid w:val="00DE4977"/>
    <w:rsid w:val="00DE568B"/>
    <w:rsid w:val="00DF0256"/>
    <w:rsid w:val="00DF2FDB"/>
    <w:rsid w:val="00E04C92"/>
    <w:rsid w:val="00E204F9"/>
    <w:rsid w:val="00E209B2"/>
    <w:rsid w:val="00E27D7A"/>
    <w:rsid w:val="00E3010B"/>
    <w:rsid w:val="00E3207C"/>
    <w:rsid w:val="00E3542A"/>
    <w:rsid w:val="00E37EB3"/>
    <w:rsid w:val="00E453F8"/>
    <w:rsid w:val="00E46971"/>
    <w:rsid w:val="00E51B04"/>
    <w:rsid w:val="00E531CE"/>
    <w:rsid w:val="00E545F1"/>
    <w:rsid w:val="00E54C4D"/>
    <w:rsid w:val="00E55649"/>
    <w:rsid w:val="00E601CF"/>
    <w:rsid w:val="00E70C9B"/>
    <w:rsid w:val="00E76FEC"/>
    <w:rsid w:val="00E77680"/>
    <w:rsid w:val="00E77C3C"/>
    <w:rsid w:val="00E92B71"/>
    <w:rsid w:val="00E932C4"/>
    <w:rsid w:val="00E9376C"/>
    <w:rsid w:val="00EA50D4"/>
    <w:rsid w:val="00EB33CF"/>
    <w:rsid w:val="00EB58D2"/>
    <w:rsid w:val="00EB5C1E"/>
    <w:rsid w:val="00EB6581"/>
    <w:rsid w:val="00EC0DDA"/>
    <w:rsid w:val="00EC60BD"/>
    <w:rsid w:val="00ED0B39"/>
    <w:rsid w:val="00ED1DB3"/>
    <w:rsid w:val="00ED5488"/>
    <w:rsid w:val="00ED62EA"/>
    <w:rsid w:val="00EE6F8F"/>
    <w:rsid w:val="00EF465E"/>
    <w:rsid w:val="00EF4C7B"/>
    <w:rsid w:val="00F074E7"/>
    <w:rsid w:val="00F103AF"/>
    <w:rsid w:val="00F17839"/>
    <w:rsid w:val="00F21215"/>
    <w:rsid w:val="00F2296F"/>
    <w:rsid w:val="00F22AA1"/>
    <w:rsid w:val="00F33742"/>
    <w:rsid w:val="00F400C0"/>
    <w:rsid w:val="00F5045C"/>
    <w:rsid w:val="00F55DF9"/>
    <w:rsid w:val="00F6011D"/>
    <w:rsid w:val="00F60793"/>
    <w:rsid w:val="00F640EC"/>
    <w:rsid w:val="00F70203"/>
    <w:rsid w:val="00F723E1"/>
    <w:rsid w:val="00F72DFD"/>
    <w:rsid w:val="00F74117"/>
    <w:rsid w:val="00F761B9"/>
    <w:rsid w:val="00F77114"/>
    <w:rsid w:val="00F807EE"/>
    <w:rsid w:val="00F8199C"/>
    <w:rsid w:val="00F82EAF"/>
    <w:rsid w:val="00F92DF6"/>
    <w:rsid w:val="00FA13C5"/>
    <w:rsid w:val="00FA28B7"/>
    <w:rsid w:val="00FB2546"/>
    <w:rsid w:val="00FB3F84"/>
    <w:rsid w:val="00FB7729"/>
    <w:rsid w:val="00FC1564"/>
    <w:rsid w:val="00FC5286"/>
    <w:rsid w:val="00FC52BF"/>
    <w:rsid w:val="00FD735F"/>
    <w:rsid w:val="00FE31F9"/>
    <w:rsid w:val="00FE74DD"/>
    <w:rsid w:val="00FF61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BD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994"/>
    <w:pPr>
      <w:tabs>
        <w:tab w:val="center" w:pos="4320"/>
        <w:tab w:val="right" w:pos="8640"/>
      </w:tabs>
    </w:pPr>
  </w:style>
  <w:style w:type="character" w:customStyle="1" w:styleId="FooterChar">
    <w:name w:val="Footer Char"/>
    <w:basedOn w:val="DefaultParagraphFont"/>
    <w:link w:val="Footer"/>
    <w:uiPriority w:val="99"/>
    <w:rsid w:val="00892994"/>
  </w:style>
  <w:style w:type="character" w:styleId="PageNumber">
    <w:name w:val="page number"/>
    <w:basedOn w:val="DefaultParagraphFont"/>
    <w:uiPriority w:val="99"/>
    <w:semiHidden/>
    <w:unhideWhenUsed/>
    <w:rsid w:val="00892994"/>
  </w:style>
  <w:style w:type="character" w:styleId="CommentReference">
    <w:name w:val="annotation reference"/>
    <w:basedOn w:val="DefaultParagraphFont"/>
    <w:uiPriority w:val="99"/>
    <w:semiHidden/>
    <w:unhideWhenUsed/>
    <w:rsid w:val="00233692"/>
    <w:rPr>
      <w:sz w:val="16"/>
      <w:szCs w:val="16"/>
    </w:rPr>
  </w:style>
  <w:style w:type="paragraph" w:styleId="CommentText">
    <w:name w:val="annotation text"/>
    <w:basedOn w:val="Normal"/>
    <w:link w:val="CommentTextChar"/>
    <w:uiPriority w:val="99"/>
    <w:semiHidden/>
    <w:unhideWhenUsed/>
    <w:rsid w:val="00233692"/>
    <w:pPr>
      <w:spacing w:after="200"/>
    </w:pPr>
    <w:rPr>
      <w:rFonts w:asciiTheme="minorHAnsi" w:eastAsiaTheme="minorHAnsi" w:hAnsiTheme="minorHAnsi"/>
    </w:rPr>
  </w:style>
  <w:style w:type="character" w:customStyle="1" w:styleId="CommentTextChar">
    <w:name w:val="Comment Text Char"/>
    <w:basedOn w:val="DefaultParagraphFont"/>
    <w:link w:val="CommentText"/>
    <w:uiPriority w:val="99"/>
    <w:semiHidden/>
    <w:rsid w:val="00233692"/>
    <w:rPr>
      <w:rFonts w:asciiTheme="minorHAnsi" w:eastAsiaTheme="minorHAnsi" w:hAnsiTheme="minorHAnsi"/>
    </w:rPr>
  </w:style>
  <w:style w:type="paragraph" w:styleId="BalloonText">
    <w:name w:val="Balloon Text"/>
    <w:basedOn w:val="Normal"/>
    <w:link w:val="BalloonTextChar"/>
    <w:uiPriority w:val="99"/>
    <w:semiHidden/>
    <w:unhideWhenUsed/>
    <w:rsid w:val="00233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69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B1AE5"/>
    <w:pPr>
      <w:spacing w:after="0"/>
    </w:pPr>
    <w:rPr>
      <w:rFonts w:ascii="Verdana" w:eastAsiaTheme="minorEastAsia" w:hAnsi="Verdana"/>
      <w:b/>
      <w:bCs/>
    </w:rPr>
  </w:style>
  <w:style w:type="character" w:customStyle="1" w:styleId="CommentSubjectChar">
    <w:name w:val="Comment Subject Char"/>
    <w:basedOn w:val="CommentTextChar"/>
    <w:link w:val="CommentSubject"/>
    <w:uiPriority w:val="99"/>
    <w:semiHidden/>
    <w:rsid w:val="006B1AE5"/>
    <w:rPr>
      <w:rFonts w:asciiTheme="minorHAnsi" w:eastAsiaTheme="minorHAnsi" w:hAnsiTheme="minorHAnsi"/>
      <w:b/>
      <w:bCs/>
    </w:rPr>
  </w:style>
  <w:style w:type="character" w:styleId="Hyperlink">
    <w:name w:val="Hyperlink"/>
    <w:basedOn w:val="DefaultParagraphFont"/>
    <w:uiPriority w:val="99"/>
    <w:unhideWhenUsed/>
    <w:rsid w:val="001B2DA8"/>
    <w:rPr>
      <w:color w:val="0000FF" w:themeColor="hyperlink"/>
      <w:u w:val="single"/>
    </w:rPr>
  </w:style>
  <w:style w:type="paragraph" w:styleId="ListParagraph">
    <w:name w:val="List Paragraph"/>
    <w:basedOn w:val="Normal"/>
    <w:uiPriority w:val="34"/>
    <w:qFormat/>
    <w:rsid w:val="00D3792D"/>
    <w:pPr>
      <w:ind w:left="720"/>
      <w:contextualSpacing/>
    </w:pPr>
  </w:style>
  <w:style w:type="character" w:styleId="Strong">
    <w:name w:val="Strong"/>
    <w:basedOn w:val="DefaultParagraphFont"/>
    <w:uiPriority w:val="22"/>
    <w:qFormat/>
    <w:rsid w:val="001722C2"/>
    <w:rPr>
      <w:b/>
      <w:bCs/>
    </w:rPr>
  </w:style>
  <w:style w:type="character" w:customStyle="1" w:styleId="st">
    <w:name w:val="st"/>
    <w:basedOn w:val="DefaultParagraphFont"/>
    <w:rsid w:val="00E601CF"/>
  </w:style>
  <w:style w:type="character" w:styleId="HTMLCite">
    <w:name w:val="HTML Cite"/>
    <w:basedOn w:val="DefaultParagraphFont"/>
    <w:uiPriority w:val="99"/>
    <w:semiHidden/>
    <w:unhideWhenUsed/>
    <w:rsid w:val="000D3326"/>
    <w:rPr>
      <w:i/>
      <w:iCs/>
    </w:rPr>
  </w:style>
  <w:style w:type="paragraph" w:customStyle="1" w:styleId="TimesNewRoman">
    <w:name w:val="Times New Roman"/>
    <w:basedOn w:val="Normal"/>
    <w:rsid w:val="000D3326"/>
    <w:pPr>
      <w:tabs>
        <w:tab w:val="left" w:pos="3859"/>
      </w:tabs>
      <w:spacing w:line="480" w:lineRule="auto"/>
    </w:pPr>
    <w:rPr>
      <w:rFonts w:ascii="Times New Roman" w:hAnsi="Times New Roman" w:cs="Times New Roman"/>
      <w:i/>
      <w:sz w:val="24"/>
      <w:szCs w:val="24"/>
    </w:rPr>
  </w:style>
  <w:style w:type="character" w:styleId="FollowedHyperlink">
    <w:name w:val="FollowedHyperlink"/>
    <w:basedOn w:val="DefaultParagraphFont"/>
    <w:uiPriority w:val="99"/>
    <w:semiHidden/>
    <w:unhideWhenUsed/>
    <w:rsid w:val="005953EB"/>
    <w:rPr>
      <w:color w:val="800080" w:themeColor="followedHyperlink"/>
      <w:u w:val="single"/>
    </w:rPr>
  </w:style>
  <w:style w:type="paragraph" w:customStyle="1" w:styleId="EndNoteBibliographyTitle">
    <w:name w:val="EndNote Bibliography Title"/>
    <w:basedOn w:val="Normal"/>
    <w:rsid w:val="00E54C4D"/>
    <w:pPr>
      <w:jc w:val="center"/>
    </w:pPr>
    <w:rPr>
      <w:rFonts w:ascii="Times New Roman" w:hAnsi="Times New Roman" w:cs="Times New Roman"/>
      <w:sz w:val="24"/>
      <w:lang w:val="en-US"/>
    </w:rPr>
  </w:style>
  <w:style w:type="paragraph" w:customStyle="1" w:styleId="EndNoteBibliography">
    <w:name w:val="EndNote Bibliography"/>
    <w:basedOn w:val="Normal"/>
    <w:rsid w:val="00E54C4D"/>
    <w:pPr>
      <w:spacing w:line="360" w:lineRule="auto"/>
    </w:pPr>
    <w:rPr>
      <w:rFonts w:ascii="Times New Roman" w:hAnsi="Times New Roman" w:cs="Times New Roman"/>
      <w:sz w:val="24"/>
      <w:lang w:val="en-US"/>
    </w:rPr>
  </w:style>
  <w:style w:type="paragraph" w:styleId="Header">
    <w:name w:val="header"/>
    <w:basedOn w:val="Normal"/>
    <w:link w:val="HeaderChar"/>
    <w:uiPriority w:val="99"/>
    <w:unhideWhenUsed/>
    <w:rsid w:val="0070784A"/>
    <w:pPr>
      <w:tabs>
        <w:tab w:val="center" w:pos="4320"/>
        <w:tab w:val="right" w:pos="8640"/>
      </w:tabs>
    </w:pPr>
  </w:style>
  <w:style w:type="character" w:customStyle="1" w:styleId="HeaderChar">
    <w:name w:val="Header Char"/>
    <w:basedOn w:val="DefaultParagraphFont"/>
    <w:link w:val="Header"/>
    <w:uiPriority w:val="99"/>
    <w:rsid w:val="0070784A"/>
  </w:style>
  <w:style w:type="paragraph" w:styleId="Revision">
    <w:name w:val="Revision"/>
    <w:hidden/>
    <w:uiPriority w:val="99"/>
    <w:semiHidden/>
    <w:rsid w:val="00494BA0"/>
  </w:style>
  <w:style w:type="character" w:styleId="Emphasis">
    <w:name w:val="Emphasis"/>
    <w:basedOn w:val="DefaultParagraphFont"/>
    <w:uiPriority w:val="20"/>
    <w:qFormat/>
    <w:rsid w:val="008641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994"/>
    <w:pPr>
      <w:tabs>
        <w:tab w:val="center" w:pos="4320"/>
        <w:tab w:val="right" w:pos="8640"/>
      </w:tabs>
    </w:pPr>
  </w:style>
  <w:style w:type="character" w:customStyle="1" w:styleId="FooterChar">
    <w:name w:val="Footer Char"/>
    <w:basedOn w:val="DefaultParagraphFont"/>
    <w:link w:val="Footer"/>
    <w:uiPriority w:val="99"/>
    <w:rsid w:val="00892994"/>
  </w:style>
  <w:style w:type="character" w:styleId="PageNumber">
    <w:name w:val="page number"/>
    <w:basedOn w:val="DefaultParagraphFont"/>
    <w:uiPriority w:val="99"/>
    <w:semiHidden/>
    <w:unhideWhenUsed/>
    <w:rsid w:val="00892994"/>
  </w:style>
  <w:style w:type="character" w:styleId="CommentReference">
    <w:name w:val="annotation reference"/>
    <w:basedOn w:val="DefaultParagraphFont"/>
    <w:uiPriority w:val="99"/>
    <w:semiHidden/>
    <w:unhideWhenUsed/>
    <w:rsid w:val="00233692"/>
    <w:rPr>
      <w:sz w:val="16"/>
      <w:szCs w:val="16"/>
    </w:rPr>
  </w:style>
  <w:style w:type="paragraph" w:styleId="CommentText">
    <w:name w:val="annotation text"/>
    <w:basedOn w:val="Normal"/>
    <w:link w:val="CommentTextChar"/>
    <w:uiPriority w:val="99"/>
    <w:semiHidden/>
    <w:unhideWhenUsed/>
    <w:rsid w:val="00233692"/>
    <w:pPr>
      <w:spacing w:after="200"/>
    </w:pPr>
    <w:rPr>
      <w:rFonts w:asciiTheme="minorHAnsi" w:eastAsiaTheme="minorHAnsi" w:hAnsiTheme="minorHAnsi"/>
    </w:rPr>
  </w:style>
  <w:style w:type="character" w:customStyle="1" w:styleId="CommentTextChar">
    <w:name w:val="Comment Text Char"/>
    <w:basedOn w:val="DefaultParagraphFont"/>
    <w:link w:val="CommentText"/>
    <w:uiPriority w:val="99"/>
    <w:semiHidden/>
    <w:rsid w:val="00233692"/>
    <w:rPr>
      <w:rFonts w:asciiTheme="minorHAnsi" w:eastAsiaTheme="minorHAnsi" w:hAnsiTheme="minorHAnsi"/>
    </w:rPr>
  </w:style>
  <w:style w:type="paragraph" w:styleId="BalloonText">
    <w:name w:val="Balloon Text"/>
    <w:basedOn w:val="Normal"/>
    <w:link w:val="BalloonTextChar"/>
    <w:uiPriority w:val="99"/>
    <w:semiHidden/>
    <w:unhideWhenUsed/>
    <w:rsid w:val="00233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69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B1AE5"/>
    <w:pPr>
      <w:spacing w:after="0"/>
    </w:pPr>
    <w:rPr>
      <w:rFonts w:ascii="Verdana" w:eastAsiaTheme="minorEastAsia" w:hAnsi="Verdana"/>
      <w:b/>
      <w:bCs/>
    </w:rPr>
  </w:style>
  <w:style w:type="character" w:customStyle="1" w:styleId="CommentSubjectChar">
    <w:name w:val="Comment Subject Char"/>
    <w:basedOn w:val="CommentTextChar"/>
    <w:link w:val="CommentSubject"/>
    <w:uiPriority w:val="99"/>
    <w:semiHidden/>
    <w:rsid w:val="006B1AE5"/>
    <w:rPr>
      <w:rFonts w:asciiTheme="minorHAnsi" w:eastAsiaTheme="minorHAnsi" w:hAnsiTheme="minorHAnsi"/>
      <w:b/>
      <w:bCs/>
    </w:rPr>
  </w:style>
  <w:style w:type="character" w:styleId="Hyperlink">
    <w:name w:val="Hyperlink"/>
    <w:basedOn w:val="DefaultParagraphFont"/>
    <w:uiPriority w:val="99"/>
    <w:unhideWhenUsed/>
    <w:rsid w:val="001B2DA8"/>
    <w:rPr>
      <w:color w:val="0000FF" w:themeColor="hyperlink"/>
      <w:u w:val="single"/>
    </w:rPr>
  </w:style>
  <w:style w:type="paragraph" w:styleId="ListParagraph">
    <w:name w:val="List Paragraph"/>
    <w:basedOn w:val="Normal"/>
    <w:uiPriority w:val="34"/>
    <w:qFormat/>
    <w:rsid w:val="00D3792D"/>
    <w:pPr>
      <w:ind w:left="720"/>
      <w:contextualSpacing/>
    </w:pPr>
  </w:style>
  <w:style w:type="character" w:styleId="Strong">
    <w:name w:val="Strong"/>
    <w:basedOn w:val="DefaultParagraphFont"/>
    <w:uiPriority w:val="22"/>
    <w:qFormat/>
    <w:rsid w:val="001722C2"/>
    <w:rPr>
      <w:b/>
      <w:bCs/>
    </w:rPr>
  </w:style>
  <w:style w:type="character" w:customStyle="1" w:styleId="st">
    <w:name w:val="st"/>
    <w:basedOn w:val="DefaultParagraphFont"/>
    <w:rsid w:val="00E601CF"/>
  </w:style>
  <w:style w:type="character" w:styleId="HTMLCite">
    <w:name w:val="HTML Cite"/>
    <w:basedOn w:val="DefaultParagraphFont"/>
    <w:uiPriority w:val="99"/>
    <w:semiHidden/>
    <w:unhideWhenUsed/>
    <w:rsid w:val="000D3326"/>
    <w:rPr>
      <w:i/>
      <w:iCs/>
    </w:rPr>
  </w:style>
  <w:style w:type="paragraph" w:customStyle="1" w:styleId="TimesNewRoman">
    <w:name w:val="Times New Roman"/>
    <w:basedOn w:val="Normal"/>
    <w:rsid w:val="000D3326"/>
    <w:pPr>
      <w:tabs>
        <w:tab w:val="left" w:pos="3859"/>
      </w:tabs>
      <w:spacing w:line="480" w:lineRule="auto"/>
    </w:pPr>
    <w:rPr>
      <w:rFonts w:ascii="Times New Roman" w:hAnsi="Times New Roman" w:cs="Times New Roman"/>
      <w:i/>
      <w:sz w:val="24"/>
      <w:szCs w:val="24"/>
    </w:rPr>
  </w:style>
  <w:style w:type="character" w:styleId="FollowedHyperlink">
    <w:name w:val="FollowedHyperlink"/>
    <w:basedOn w:val="DefaultParagraphFont"/>
    <w:uiPriority w:val="99"/>
    <w:semiHidden/>
    <w:unhideWhenUsed/>
    <w:rsid w:val="005953EB"/>
    <w:rPr>
      <w:color w:val="800080" w:themeColor="followedHyperlink"/>
      <w:u w:val="single"/>
    </w:rPr>
  </w:style>
  <w:style w:type="paragraph" w:customStyle="1" w:styleId="EndNoteBibliographyTitle">
    <w:name w:val="EndNote Bibliography Title"/>
    <w:basedOn w:val="Normal"/>
    <w:rsid w:val="00E54C4D"/>
    <w:pPr>
      <w:jc w:val="center"/>
    </w:pPr>
    <w:rPr>
      <w:rFonts w:ascii="Times New Roman" w:hAnsi="Times New Roman" w:cs="Times New Roman"/>
      <w:sz w:val="24"/>
      <w:lang w:val="en-US"/>
    </w:rPr>
  </w:style>
  <w:style w:type="paragraph" w:customStyle="1" w:styleId="EndNoteBibliography">
    <w:name w:val="EndNote Bibliography"/>
    <w:basedOn w:val="Normal"/>
    <w:rsid w:val="00E54C4D"/>
    <w:pPr>
      <w:spacing w:line="360" w:lineRule="auto"/>
    </w:pPr>
    <w:rPr>
      <w:rFonts w:ascii="Times New Roman" w:hAnsi="Times New Roman" w:cs="Times New Roman"/>
      <w:sz w:val="24"/>
      <w:lang w:val="en-US"/>
    </w:rPr>
  </w:style>
  <w:style w:type="paragraph" w:styleId="Header">
    <w:name w:val="header"/>
    <w:basedOn w:val="Normal"/>
    <w:link w:val="HeaderChar"/>
    <w:uiPriority w:val="99"/>
    <w:unhideWhenUsed/>
    <w:rsid w:val="0070784A"/>
    <w:pPr>
      <w:tabs>
        <w:tab w:val="center" w:pos="4320"/>
        <w:tab w:val="right" w:pos="8640"/>
      </w:tabs>
    </w:pPr>
  </w:style>
  <w:style w:type="character" w:customStyle="1" w:styleId="HeaderChar">
    <w:name w:val="Header Char"/>
    <w:basedOn w:val="DefaultParagraphFont"/>
    <w:link w:val="Header"/>
    <w:uiPriority w:val="99"/>
    <w:rsid w:val="0070784A"/>
  </w:style>
  <w:style w:type="paragraph" w:styleId="Revision">
    <w:name w:val="Revision"/>
    <w:hidden/>
    <w:uiPriority w:val="99"/>
    <w:semiHidden/>
    <w:rsid w:val="00494BA0"/>
  </w:style>
  <w:style w:type="character" w:styleId="Emphasis">
    <w:name w:val="Emphasis"/>
    <w:basedOn w:val="DefaultParagraphFont"/>
    <w:uiPriority w:val="20"/>
    <w:qFormat/>
    <w:rsid w:val="00864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prentice@mrc-ewl.cam.ac.uk"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14426</Words>
  <Characters>82232</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MRC Human Nutrition Research</Company>
  <LinksUpToDate>false</LinksUpToDate>
  <CharactersWithSpaces>96466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Prentice</dc:creator>
  <cp:lastModifiedBy>Karen Drake</cp:lastModifiedBy>
  <cp:revision>2</cp:revision>
  <cp:lastPrinted>2016-10-28T15:41:00Z</cp:lastPrinted>
  <dcterms:created xsi:type="dcterms:W3CDTF">2017-04-19T08:36:00Z</dcterms:created>
  <dcterms:modified xsi:type="dcterms:W3CDTF">2017-04-19T08:36:00Z</dcterms:modified>
</cp:coreProperties>
</file>