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8FB91" w14:textId="31E427F3" w:rsidR="003E358E" w:rsidRDefault="008979E0" w:rsidP="003E358E">
      <w:pPr>
        <w:pStyle w:val="Pa4"/>
        <w:spacing w:line="240" w:lineRule="auto"/>
        <w:ind w:left="380" w:hanging="380"/>
        <w:jc w:val="center"/>
        <w:rPr>
          <w:rFonts w:asciiTheme="minorHAnsi" w:hAnsiTheme="minorHAnsi"/>
          <w:b/>
          <w:color w:val="000000"/>
          <w:sz w:val="56"/>
          <w:szCs w:val="56"/>
        </w:rPr>
      </w:pPr>
      <w:bookmarkStart w:id="0" w:name="_GoBack"/>
      <w:bookmarkEnd w:id="0"/>
      <w:r>
        <w:rPr>
          <w:rFonts w:asciiTheme="minorHAnsi" w:hAnsiTheme="minorHAnsi"/>
          <w:b/>
          <w:color w:val="000000"/>
          <w:sz w:val="56"/>
          <w:szCs w:val="56"/>
        </w:rPr>
        <w:t xml:space="preserve"> </w:t>
      </w:r>
    </w:p>
    <w:p w14:paraId="42492BB3" w14:textId="77777777" w:rsidR="00E62131" w:rsidRDefault="00E62131" w:rsidP="00E62131">
      <w:pPr>
        <w:pStyle w:val="Default"/>
      </w:pPr>
    </w:p>
    <w:p w14:paraId="0C1E3923" w14:textId="77777777" w:rsidR="00E62131" w:rsidRDefault="00E62131" w:rsidP="00E62131">
      <w:pPr>
        <w:pStyle w:val="Default"/>
      </w:pPr>
    </w:p>
    <w:p w14:paraId="7E82B5A6" w14:textId="77777777" w:rsidR="00E62131" w:rsidRPr="00E62131" w:rsidRDefault="00E62131" w:rsidP="00E62131">
      <w:pPr>
        <w:pStyle w:val="Default"/>
      </w:pPr>
    </w:p>
    <w:p w14:paraId="659F468A" w14:textId="77777777" w:rsidR="003E358E" w:rsidRDefault="003E358E" w:rsidP="003E358E">
      <w:pPr>
        <w:pStyle w:val="Default"/>
      </w:pPr>
    </w:p>
    <w:p w14:paraId="0D25CC1D" w14:textId="33A0FE68" w:rsidR="003E358E" w:rsidRDefault="00887D59" w:rsidP="000D0054">
      <w:pPr>
        <w:pStyle w:val="Default"/>
        <w:jc w:val="center"/>
        <w:rPr>
          <w:rFonts w:asciiTheme="minorHAnsi" w:hAnsiTheme="minorHAnsi"/>
          <w:b/>
        </w:rPr>
      </w:pPr>
      <w:r>
        <w:rPr>
          <w:rFonts w:asciiTheme="minorHAnsi" w:hAnsiTheme="minorHAnsi"/>
          <w:b/>
        </w:rPr>
        <w:t xml:space="preserve">UK </w:t>
      </w:r>
      <w:r w:rsidR="003E358E" w:rsidRPr="000D0054">
        <w:rPr>
          <w:rFonts w:asciiTheme="minorHAnsi" w:hAnsiTheme="minorHAnsi"/>
          <w:b/>
        </w:rPr>
        <w:t xml:space="preserve">CLINICAL GUIDELINE FOR </w:t>
      </w:r>
      <w:r w:rsidR="00E62131" w:rsidRPr="000D0054">
        <w:rPr>
          <w:rFonts w:asciiTheme="minorHAnsi" w:hAnsiTheme="minorHAnsi"/>
          <w:b/>
        </w:rPr>
        <w:t>THE PREVENTION AND TREATMENT OF OSTEOPOROSIS</w:t>
      </w:r>
    </w:p>
    <w:p w14:paraId="0C3EEAB8" w14:textId="77777777" w:rsidR="000D0054" w:rsidRDefault="000D0054" w:rsidP="000D0054">
      <w:pPr>
        <w:pStyle w:val="Default"/>
        <w:jc w:val="center"/>
        <w:rPr>
          <w:rFonts w:asciiTheme="minorHAnsi" w:hAnsiTheme="minorHAnsi"/>
          <w:b/>
        </w:rPr>
      </w:pPr>
    </w:p>
    <w:p w14:paraId="64BF5A00" w14:textId="77777777" w:rsidR="000D0054" w:rsidRDefault="000D0054" w:rsidP="000D0054">
      <w:pPr>
        <w:pStyle w:val="Default"/>
        <w:rPr>
          <w:rFonts w:asciiTheme="minorHAnsi" w:hAnsiTheme="minorHAnsi"/>
          <w:b/>
        </w:rPr>
      </w:pPr>
    </w:p>
    <w:p w14:paraId="1BECA4F1" w14:textId="32F7469C" w:rsidR="000D0054" w:rsidRPr="000D0054" w:rsidRDefault="000D0054" w:rsidP="000D0054">
      <w:pPr>
        <w:pStyle w:val="Default"/>
        <w:rPr>
          <w:rFonts w:asciiTheme="minorHAnsi" w:hAnsiTheme="minorHAnsi"/>
        </w:rPr>
      </w:pPr>
      <w:r w:rsidRPr="000D0054">
        <w:rPr>
          <w:rFonts w:asciiTheme="minorHAnsi" w:hAnsiTheme="minorHAnsi"/>
        </w:rPr>
        <w:t xml:space="preserve">Compston JE, Cooper A, Cooper C, Gittoes N, </w:t>
      </w:r>
      <w:r w:rsidR="00CE7219">
        <w:rPr>
          <w:rFonts w:asciiTheme="minorHAnsi" w:hAnsiTheme="minorHAnsi"/>
        </w:rPr>
        <w:t>Gregson C</w:t>
      </w:r>
      <w:r>
        <w:rPr>
          <w:rFonts w:asciiTheme="minorHAnsi" w:hAnsiTheme="minorHAnsi"/>
        </w:rPr>
        <w:t xml:space="preserve">, </w:t>
      </w:r>
      <w:r w:rsidRPr="000D0054">
        <w:rPr>
          <w:rFonts w:asciiTheme="minorHAnsi" w:hAnsiTheme="minorHAnsi"/>
        </w:rPr>
        <w:t>Harvey N, Hope S, Kanis JA, McCloskey EV</w:t>
      </w:r>
      <w:r w:rsidR="00CE7219" w:rsidRPr="00CE7219">
        <w:rPr>
          <w:rFonts w:asciiTheme="minorHAnsi" w:hAnsiTheme="minorHAnsi"/>
        </w:rPr>
        <w:t>,</w:t>
      </w:r>
      <w:r w:rsidRPr="00CE7219">
        <w:rPr>
          <w:rFonts w:asciiTheme="minorHAnsi" w:hAnsiTheme="minorHAnsi"/>
        </w:rPr>
        <w:t xml:space="preserve"> </w:t>
      </w:r>
      <w:r>
        <w:rPr>
          <w:rFonts w:asciiTheme="minorHAnsi" w:hAnsiTheme="minorHAnsi"/>
        </w:rPr>
        <w:t>Poole KES, Reid DM</w:t>
      </w:r>
      <w:r w:rsidRPr="000D0054">
        <w:rPr>
          <w:rFonts w:asciiTheme="minorHAnsi" w:hAnsiTheme="minorHAnsi"/>
        </w:rPr>
        <w:t>, Selby P</w:t>
      </w:r>
      <w:r>
        <w:rPr>
          <w:rFonts w:asciiTheme="minorHAnsi" w:hAnsiTheme="minorHAnsi"/>
        </w:rPr>
        <w:t>, T</w:t>
      </w:r>
      <w:r w:rsidRPr="000D0054">
        <w:rPr>
          <w:rFonts w:asciiTheme="minorHAnsi" w:hAnsiTheme="minorHAnsi"/>
        </w:rPr>
        <w:t xml:space="preserve">hompson </w:t>
      </w:r>
      <w:r w:rsidRPr="00CE7219">
        <w:rPr>
          <w:rFonts w:asciiTheme="minorHAnsi" w:hAnsiTheme="minorHAnsi"/>
        </w:rPr>
        <w:t>F</w:t>
      </w:r>
      <w:r w:rsidR="00CE7219" w:rsidRPr="00CE7219">
        <w:rPr>
          <w:rFonts w:asciiTheme="minorHAnsi" w:hAnsiTheme="minorHAnsi"/>
        </w:rPr>
        <w:t>,</w:t>
      </w:r>
      <w:r w:rsidRPr="000D0054">
        <w:rPr>
          <w:rFonts w:asciiTheme="minorHAnsi" w:hAnsiTheme="minorHAnsi"/>
        </w:rPr>
        <w:t xml:space="preserve"> Thurston A, Vine N: The National Osteoporosis Guideline Group</w:t>
      </w:r>
      <w:r w:rsidR="00CE7219">
        <w:rPr>
          <w:rFonts w:asciiTheme="minorHAnsi" w:hAnsiTheme="minorHAnsi"/>
        </w:rPr>
        <w:t xml:space="preserve"> (NOGG)*</w:t>
      </w:r>
    </w:p>
    <w:p w14:paraId="7767CCE1" w14:textId="77777777" w:rsidR="003E358E" w:rsidRDefault="003E358E" w:rsidP="00E62131">
      <w:pPr>
        <w:pStyle w:val="Pa4"/>
        <w:spacing w:line="240" w:lineRule="auto"/>
        <w:ind w:left="380" w:hanging="380"/>
        <w:jc w:val="center"/>
        <w:rPr>
          <w:rFonts w:asciiTheme="minorHAnsi" w:hAnsiTheme="minorHAnsi"/>
          <w:color w:val="000000"/>
          <w:sz w:val="48"/>
          <w:szCs w:val="48"/>
        </w:rPr>
      </w:pPr>
    </w:p>
    <w:p w14:paraId="609FB2C6" w14:textId="6F6B0221" w:rsidR="00CE7219" w:rsidRDefault="00CE7219" w:rsidP="000D0054">
      <w:pPr>
        <w:pStyle w:val="Default"/>
      </w:pPr>
      <w:r>
        <w:t>* Affiliations of the NOGG writing group are provided in Appendix 1</w:t>
      </w:r>
    </w:p>
    <w:p w14:paraId="773D8E24" w14:textId="77777777" w:rsidR="00CE7219" w:rsidRDefault="00CE7219" w:rsidP="000D0054">
      <w:pPr>
        <w:pStyle w:val="Default"/>
      </w:pPr>
    </w:p>
    <w:p w14:paraId="29A5C576" w14:textId="77777777" w:rsidR="00CE7219" w:rsidRDefault="00CE7219" w:rsidP="000D0054">
      <w:pPr>
        <w:pStyle w:val="Default"/>
      </w:pPr>
    </w:p>
    <w:p w14:paraId="57950387" w14:textId="77777777" w:rsidR="00CE7219" w:rsidRDefault="00CE7219" w:rsidP="000D0054">
      <w:pPr>
        <w:pStyle w:val="Default"/>
      </w:pPr>
    </w:p>
    <w:p w14:paraId="0AB52CB6" w14:textId="77777777" w:rsidR="00CE7219" w:rsidRDefault="00CE7219" w:rsidP="000D0054">
      <w:pPr>
        <w:pStyle w:val="Default"/>
      </w:pPr>
    </w:p>
    <w:p w14:paraId="6380ED59" w14:textId="77777777" w:rsidR="00CE7219" w:rsidRDefault="00CE7219" w:rsidP="000D0054">
      <w:pPr>
        <w:pStyle w:val="Default"/>
      </w:pPr>
    </w:p>
    <w:p w14:paraId="641E681D" w14:textId="77777777" w:rsidR="00CE7219" w:rsidRDefault="00CE7219" w:rsidP="000D0054">
      <w:pPr>
        <w:pStyle w:val="Default"/>
      </w:pPr>
    </w:p>
    <w:p w14:paraId="7D8D193E" w14:textId="77777777" w:rsidR="00CE7219" w:rsidRDefault="00CE7219" w:rsidP="000D0054">
      <w:pPr>
        <w:pStyle w:val="Default"/>
      </w:pPr>
    </w:p>
    <w:p w14:paraId="290E5144" w14:textId="77777777" w:rsidR="00CE7219" w:rsidRDefault="00CE7219" w:rsidP="000D0054">
      <w:pPr>
        <w:pStyle w:val="Default"/>
      </w:pPr>
    </w:p>
    <w:p w14:paraId="76A0C0F3" w14:textId="6207F666" w:rsidR="000D0054" w:rsidRDefault="000D0054" w:rsidP="000D0054">
      <w:pPr>
        <w:pStyle w:val="Default"/>
      </w:pPr>
      <w:r>
        <w:t>Address for correspondence:</w:t>
      </w:r>
    </w:p>
    <w:p w14:paraId="10171EDE" w14:textId="07FD9894" w:rsidR="000D0054" w:rsidRDefault="000D0054" w:rsidP="000D0054">
      <w:pPr>
        <w:pStyle w:val="Default"/>
      </w:pPr>
      <w:r>
        <w:t>Prof JE Compston</w:t>
      </w:r>
    </w:p>
    <w:p w14:paraId="66849965" w14:textId="0AB01A62" w:rsidR="000D0054" w:rsidRDefault="000D0054" w:rsidP="000D0054">
      <w:pPr>
        <w:pStyle w:val="Default"/>
      </w:pPr>
      <w:r>
        <w:t>Dept of Medicine</w:t>
      </w:r>
    </w:p>
    <w:p w14:paraId="26D313EC" w14:textId="4FF4EB6A" w:rsidR="000D0054" w:rsidRDefault="000D0054" w:rsidP="000D0054">
      <w:pPr>
        <w:pStyle w:val="Default"/>
      </w:pPr>
      <w:r>
        <w:t>Box 157</w:t>
      </w:r>
    </w:p>
    <w:p w14:paraId="0056B112" w14:textId="58EE3DC8" w:rsidR="000D0054" w:rsidRDefault="00887D59" w:rsidP="000D0054">
      <w:pPr>
        <w:pStyle w:val="Default"/>
      </w:pPr>
      <w:r>
        <w:t>Cambridge Biomedical C</w:t>
      </w:r>
      <w:r w:rsidR="000D0054">
        <w:t>ampus</w:t>
      </w:r>
    </w:p>
    <w:p w14:paraId="01F8211F" w14:textId="0F9A75AC" w:rsidR="000D0054" w:rsidRDefault="00887D59" w:rsidP="000D0054">
      <w:pPr>
        <w:pStyle w:val="Default"/>
      </w:pPr>
      <w:r w:rsidRPr="00887D59">
        <w:t>Cambridge, UK</w:t>
      </w:r>
      <w:r w:rsidR="000D0054">
        <w:t xml:space="preserve"> </w:t>
      </w:r>
    </w:p>
    <w:p w14:paraId="0E44FE16" w14:textId="77777777" w:rsidR="000D0054" w:rsidRDefault="000D0054" w:rsidP="000D0054">
      <w:pPr>
        <w:pStyle w:val="Default"/>
      </w:pPr>
    </w:p>
    <w:p w14:paraId="5A5CCE50" w14:textId="77777777" w:rsidR="000D0054" w:rsidRDefault="000D0054" w:rsidP="000D0054">
      <w:pPr>
        <w:pStyle w:val="Default"/>
      </w:pPr>
    </w:p>
    <w:p w14:paraId="3563AEED" w14:textId="36F1EA99" w:rsidR="000D0054" w:rsidRDefault="00CE7219" w:rsidP="000D0054">
      <w:pPr>
        <w:pStyle w:val="Default"/>
      </w:pPr>
      <w:r>
        <w:t>Keywords: osteoporosis, fracture,</w:t>
      </w:r>
      <w:r w:rsidR="00173925">
        <w:t xml:space="preserve"> NOGG, guideline</w:t>
      </w:r>
    </w:p>
    <w:p w14:paraId="4C3A8819" w14:textId="77777777" w:rsidR="000D0054" w:rsidRDefault="000D0054" w:rsidP="000D0054">
      <w:pPr>
        <w:pStyle w:val="Default"/>
      </w:pPr>
    </w:p>
    <w:p w14:paraId="7C84044A" w14:textId="77777777" w:rsidR="000D0054" w:rsidRDefault="000D0054" w:rsidP="000D0054">
      <w:pPr>
        <w:pStyle w:val="Default"/>
      </w:pPr>
    </w:p>
    <w:p w14:paraId="6FA58995" w14:textId="77777777" w:rsidR="000D0054" w:rsidRDefault="000D0054" w:rsidP="000D0054">
      <w:pPr>
        <w:pStyle w:val="Default"/>
      </w:pPr>
    </w:p>
    <w:p w14:paraId="3C9C1F53" w14:textId="77777777" w:rsidR="000D0054" w:rsidRDefault="000D0054" w:rsidP="000D0054">
      <w:pPr>
        <w:pStyle w:val="Default"/>
      </w:pPr>
    </w:p>
    <w:p w14:paraId="4C6A9947" w14:textId="77777777" w:rsidR="000D0054" w:rsidRDefault="000D0054" w:rsidP="000D0054">
      <w:pPr>
        <w:pStyle w:val="Default"/>
      </w:pPr>
    </w:p>
    <w:p w14:paraId="308728BD" w14:textId="77777777" w:rsidR="000D0054" w:rsidRDefault="000D0054" w:rsidP="000D0054">
      <w:pPr>
        <w:pStyle w:val="Default"/>
      </w:pPr>
    </w:p>
    <w:p w14:paraId="4C329C5F" w14:textId="77777777" w:rsidR="000D0054" w:rsidRDefault="000D0054" w:rsidP="000D0054">
      <w:pPr>
        <w:pStyle w:val="Default"/>
      </w:pPr>
    </w:p>
    <w:p w14:paraId="4CA5CDD0" w14:textId="77777777" w:rsidR="000D0054" w:rsidRDefault="000D0054" w:rsidP="000D0054">
      <w:pPr>
        <w:pStyle w:val="Default"/>
      </w:pPr>
    </w:p>
    <w:p w14:paraId="0FD59495" w14:textId="77777777" w:rsidR="000D0054" w:rsidRDefault="000D0054" w:rsidP="000D0054">
      <w:pPr>
        <w:pStyle w:val="Default"/>
      </w:pPr>
    </w:p>
    <w:p w14:paraId="0FB1E0D0" w14:textId="77777777" w:rsidR="000D0054" w:rsidRDefault="000D0054" w:rsidP="000D0054">
      <w:pPr>
        <w:pStyle w:val="Default"/>
      </w:pPr>
    </w:p>
    <w:p w14:paraId="360A4662" w14:textId="77777777" w:rsidR="000D0054" w:rsidRDefault="000D0054" w:rsidP="000D0054">
      <w:pPr>
        <w:pStyle w:val="Default"/>
      </w:pPr>
    </w:p>
    <w:p w14:paraId="433AE7A1" w14:textId="77777777" w:rsidR="000D0054" w:rsidRDefault="000D0054" w:rsidP="000D0054">
      <w:pPr>
        <w:pStyle w:val="Default"/>
      </w:pPr>
    </w:p>
    <w:p w14:paraId="07D43A70" w14:textId="07940480" w:rsidR="000D0054" w:rsidRPr="000D0054" w:rsidRDefault="000D0054" w:rsidP="000D0054">
      <w:pPr>
        <w:pStyle w:val="Default"/>
      </w:pPr>
      <w:r>
        <w:t>Email: jec1001@cam.ac.uk</w:t>
      </w:r>
    </w:p>
    <w:p w14:paraId="642BC075" w14:textId="77777777" w:rsidR="003E358E" w:rsidRDefault="003E358E" w:rsidP="00883F83">
      <w:pPr>
        <w:pStyle w:val="Pa4"/>
        <w:spacing w:line="240" w:lineRule="auto"/>
        <w:ind w:left="380" w:hanging="380"/>
        <w:rPr>
          <w:rFonts w:asciiTheme="minorHAnsi" w:hAnsiTheme="minorHAnsi"/>
          <w:b/>
          <w:color w:val="000000"/>
        </w:rPr>
      </w:pPr>
    </w:p>
    <w:p w14:paraId="14C1C43F" w14:textId="77777777" w:rsidR="005A087F" w:rsidRPr="006A0E32" w:rsidRDefault="005A087F" w:rsidP="00883F83">
      <w:pPr>
        <w:pStyle w:val="Pa3"/>
        <w:spacing w:after="100" w:line="240" w:lineRule="auto"/>
        <w:rPr>
          <w:rStyle w:val="A7"/>
          <w:rFonts w:asciiTheme="minorHAnsi" w:hAnsiTheme="minorHAnsi"/>
          <w:sz w:val="24"/>
          <w:szCs w:val="24"/>
        </w:rPr>
      </w:pPr>
    </w:p>
    <w:p w14:paraId="6892627A" w14:textId="77777777" w:rsidR="005A087F" w:rsidRPr="006A0E32" w:rsidRDefault="005A087F" w:rsidP="00883F83">
      <w:pPr>
        <w:pStyle w:val="Pa3"/>
        <w:spacing w:after="100" w:line="240" w:lineRule="auto"/>
        <w:rPr>
          <w:rStyle w:val="A7"/>
          <w:rFonts w:asciiTheme="minorHAnsi" w:hAnsiTheme="minorHAnsi"/>
          <w:sz w:val="24"/>
          <w:szCs w:val="24"/>
        </w:rPr>
      </w:pPr>
    </w:p>
    <w:p w14:paraId="3FFA50A7" w14:textId="45D4F703" w:rsidR="005A087F" w:rsidRPr="006A0E32" w:rsidRDefault="000D0054" w:rsidP="00883F83">
      <w:pPr>
        <w:pStyle w:val="Pa3"/>
        <w:spacing w:after="100" w:line="240" w:lineRule="auto"/>
        <w:rPr>
          <w:rStyle w:val="A7"/>
          <w:rFonts w:asciiTheme="minorHAnsi" w:hAnsiTheme="minorHAnsi"/>
          <w:sz w:val="24"/>
          <w:szCs w:val="24"/>
        </w:rPr>
      </w:pPr>
      <w:r>
        <w:rPr>
          <w:rStyle w:val="A7"/>
          <w:rFonts w:asciiTheme="minorHAnsi" w:hAnsiTheme="minorHAnsi"/>
          <w:sz w:val="24"/>
          <w:szCs w:val="24"/>
        </w:rPr>
        <w:lastRenderedPageBreak/>
        <w:t>Introduction</w:t>
      </w:r>
    </w:p>
    <w:p w14:paraId="1027EE21" w14:textId="2D6A252E" w:rsidR="00DF4CFC" w:rsidRDefault="008979E0" w:rsidP="000D0054">
      <w:pPr>
        <w:pStyle w:val="NoSpacing"/>
        <w:rPr>
          <w:color w:val="000000"/>
        </w:rPr>
      </w:pPr>
      <w:r>
        <w:rPr>
          <w:color w:val="000000"/>
        </w:rPr>
        <w:t>This updated guideline provides guidance on the prevention and treatment of osteoporosis</w:t>
      </w:r>
      <w:r w:rsidR="000D0054">
        <w:rPr>
          <w:color w:val="000000"/>
        </w:rPr>
        <w:t xml:space="preserve"> in the UK</w:t>
      </w:r>
      <w:r>
        <w:rPr>
          <w:color w:val="000000"/>
        </w:rPr>
        <w:t xml:space="preserve">. It updates guidelines previously developed by the </w:t>
      </w:r>
      <w:r w:rsidR="00FF7B81" w:rsidRPr="006A0E32">
        <w:rPr>
          <w:color w:val="000000"/>
        </w:rPr>
        <w:t>Royal College of</w:t>
      </w:r>
      <w:r w:rsidR="00A63E72">
        <w:rPr>
          <w:color w:val="000000"/>
        </w:rPr>
        <w:t xml:space="preserve"> </w:t>
      </w:r>
      <w:r w:rsidR="00DF4CFC" w:rsidRPr="006A0E32">
        <w:rPr>
          <w:color w:val="000000"/>
        </w:rPr>
        <w:t>Physicians</w:t>
      </w:r>
      <w:r>
        <w:rPr>
          <w:color w:val="000000"/>
        </w:rPr>
        <w:t xml:space="preserve"> </w:t>
      </w:r>
      <w:r w:rsidR="00FF57B8">
        <w:rPr>
          <w:color w:val="000000"/>
        </w:rPr>
        <w:t>[</w:t>
      </w:r>
      <w:r>
        <w:rPr>
          <w:color w:val="000000"/>
        </w:rPr>
        <w:t>1,2</w:t>
      </w:r>
      <w:r w:rsidR="00FF57B8">
        <w:rPr>
          <w:color w:val="000000"/>
        </w:rPr>
        <w:t>]</w:t>
      </w:r>
      <w:r w:rsidR="00334A48">
        <w:rPr>
          <w:color w:val="000000"/>
        </w:rPr>
        <w:t xml:space="preserve"> </w:t>
      </w:r>
      <w:r w:rsidR="00D0098C">
        <w:rPr>
          <w:color w:val="000000"/>
        </w:rPr>
        <w:t xml:space="preserve">and the </w:t>
      </w:r>
      <w:r w:rsidR="00DF4CFC" w:rsidRPr="006A0E32">
        <w:rPr>
          <w:color w:val="000000"/>
        </w:rPr>
        <w:t>National Osteoporosis Guideline Group</w:t>
      </w:r>
      <w:r>
        <w:rPr>
          <w:color w:val="000000"/>
        </w:rPr>
        <w:t xml:space="preserve"> </w:t>
      </w:r>
      <w:r w:rsidR="00FF57B8">
        <w:rPr>
          <w:color w:val="000000"/>
        </w:rPr>
        <w:t>[</w:t>
      </w:r>
      <w:r>
        <w:rPr>
          <w:color w:val="000000"/>
        </w:rPr>
        <w:t>3,4</w:t>
      </w:r>
      <w:r w:rsidR="00FF57B8">
        <w:rPr>
          <w:color w:val="000000"/>
        </w:rPr>
        <w:t>].</w:t>
      </w:r>
      <w:r w:rsidR="00A231CD">
        <w:rPr>
          <w:color w:val="000000"/>
        </w:rPr>
        <w:t xml:space="preserve"> </w:t>
      </w:r>
      <w:r>
        <w:rPr>
          <w:color w:val="000000"/>
        </w:rPr>
        <w:t xml:space="preserve"> </w:t>
      </w:r>
      <w:r w:rsidR="00DF4CFC" w:rsidRPr="006A0E32">
        <w:rPr>
          <w:color w:val="000000"/>
        </w:rPr>
        <w:t xml:space="preserve">The scope of the guideline is to review </w:t>
      </w:r>
      <w:r w:rsidR="00FF7B81" w:rsidRPr="006A0E32">
        <w:rPr>
          <w:color w:val="000000"/>
        </w:rPr>
        <w:t>the assessment and diagnosis of</w:t>
      </w:r>
      <w:r w:rsidR="00A63E72">
        <w:rPr>
          <w:color w:val="000000"/>
        </w:rPr>
        <w:t xml:space="preserve"> </w:t>
      </w:r>
      <w:r w:rsidR="00DF4CFC" w:rsidRPr="006A0E32">
        <w:rPr>
          <w:color w:val="000000"/>
        </w:rPr>
        <w:t>ost</w:t>
      </w:r>
      <w:r w:rsidR="00D271D4">
        <w:rPr>
          <w:color w:val="000000"/>
        </w:rPr>
        <w:t>eoporosis, the therapeutic intervention</w:t>
      </w:r>
      <w:r w:rsidR="00DF4CFC" w:rsidRPr="006A0E32">
        <w:rPr>
          <w:color w:val="000000"/>
        </w:rPr>
        <w:t>s available an</w:t>
      </w:r>
      <w:r w:rsidR="00FF7B81" w:rsidRPr="006A0E32">
        <w:rPr>
          <w:color w:val="000000"/>
        </w:rPr>
        <w:t>d the manner in which these can</w:t>
      </w:r>
      <w:r w:rsidR="00A63E72">
        <w:rPr>
          <w:color w:val="000000"/>
        </w:rPr>
        <w:t xml:space="preserve"> </w:t>
      </w:r>
      <w:r w:rsidR="00DF4CFC" w:rsidRPr="006A0E32">
        <w:rPr>
          <w:color w:val="000000"/>
        </w:rPr>
        <w:t xml:space="preserve">be used to develop management strategies for </w:t>
      </w:r>
      <w:r w:rsidR="00B43E28">
        <w:rPr>
          <w:color w:val="000000"/>
        </w:rPr>
        <w:t>the prevention of fragility</w:t>
      </w:r>
      <w:r w:rsidR="00A63E72">
        <w:rPr>
          <w:color w:val="000000"/>
        </w:rPr>
        <w:t xml:space="preserve"> </w:t>
      </w:r>
      <w:r w:rsidR="00FF7B81" w:rsidRPr="006A0E32">
        <w:rPr>
          <w:color w:val="000000"/>
        </w:rPr>
        <w:t>f</w:t>
      </w:r>
      <w:r w:rsidR="00DF4CFC" w:rsidRPr="006A0E32">
        <w:rPr>
          <w:color w:val="000000"/>
        </w:rPr>
        <w:t>racture in postmenop</w:t>
      </w:r>
      <w:r w:rsidR="008E624A" w:rsidRPr="006A0E32">
        <w:rPr>
          <w:color w:val="000000"/>
        </w:rPr>
        <w:t xml:space="preserve">ausal women and in men </w:t>
      </w:r>
      <w:r w:rsidR="00B86014">
        <w:rPr>
          <w:color w:val="000000"/>
        </w:rPr>
        <w:t>age</w:t>
      </w:r>
      <w:r w:rsidR="00DF4CFC" w:rsidRPr="006A0E32">
        <w:rPr>
          <w:color w:val="000000"/>
        </w:rPr>
        <w:t xml:space="preserve"> 50 years</w:t>
      </w:r>
      <w:r w:rsidR="0017777E" w:rsidRPr="006A0E32">
        <w:rPr>
          <w:color w:val="000000"/>
        </w:rPr>
        <w:t xml:space="preserve"> </w:t>
      </w:r>
      <w:ins w:id="1" w:author="Juliet Compston" w:date="2016-11-12T09:36:00Z">
        <w:r w:rsidR="004A3C8A">
          <w:rPr>
            <w:color w:val="000000"/>
          </w:rPr>
          <w:t>or</w:t>
        </w:r>
      </w:ins>
      <w:r w:rsidR="0017777E" w:rsidRPr="006A0E32">
        <w:rPr>
          <w:color w:val="000000"/>
        </w:rPr>
        <w:t xml:space="preserve"> over</w:t>
      </w:r>
      <w:r w:rsidR="00DF4CFC" w:rsidRPr="006A0E32">
        <w:rPr>
          <w:color w:val="000000"/>
        </w:rPr>
        <w:t>.</w:t>
      </w:r>
      <w:r w:rsidR="007949AE">
        <w:rPr>
          <w:color w:val="000000"/>
        </w:rPr>
        <w:t xml:space="preserve"> The guideline was prepared by a writing group (Appendix A) and finalized </w:t>
      </w:r>
      <w:r w:rsidR="00B642AA">
        <w:rPr>
          <w:color w:val="000000"/>
        </w:rPr>
        <w:t>after consultation with stakehol</w:t>
      </w:r>
      <w:r w:rsidR="007949AE">
        <w:rPr>
          <w:color w:val="000000"/>
        </w:rPr>
        <w:t>ders (Appendix II).</w:t>
      </w:r>
    </w:p>
    <w:p w14:paraId="1C2EDF5D" w14:textId="77777777" w:rsidR="000D0054" w:rsidRPr="000D0054" w:rsidRDefault="000D0054" w:rsidP="000D0054">
      <w:pPr>
        <w:pStyle w:val="NoSpacing"/>
        <w:rPr>
          <w:rFonts w:cs="Helvetica 55 Roman"/>
          <w:b/>
          <w:bCs/>
          <w:color w:val="000000"/>
        </w:rPr>
      </w:pPr>
    </w:p>
    <w:p w14:paraId="359B22AE" w14:textId="34B9C72F" w:rsidR="008979E0" w:rsidRPr="008979E0" w:rsidRDefault="00D271D4" w:rsidP="008979E0">
      <w:pPr>
        <w:pStyle w:val="Pa4"/>
        <w:spacing w:after="240" w:line="240" w:lineRule="auto"/>
        <w:rPr>
          <w:rFonts w:asciiTheme="minorHAnsi" w:hAnsiTheme="minorHAnsi"/>
        </w:rPr>
      </w:pPr>
      <w:r w:rsidRPr="0017298C">
        <w:rPr>
          <w:rFonts w:asciiTheme="minorHAnsi" w:hAnsiTheme="minorHAnsi"/>
        </w:rPr>
        <w:t xml:space="preserve">The guideline is intended for all healthcare professionals involved in the    management of osteoporosis. </w:t>
      </w:r>
      <w:r w:rsidR="008979E0">
        <w:rPr>
          <w:rFonts w:asciiTheme="minorHAnsi" w:hAnsiTheme="minorHAnsi"/>
        </w:rPr>
        <w:t xml:space="preserve"> </w:t>
      </w:r>
      <w:r w:rsidR="00DF4CFC" w:rsidRPr="006A0E32">
        <w:rPr>
          <w:rFonts w:asciiTheme="minorHAnsi" w:hAnsiTheme="minorHAnsi"/>
          <w:color w:val="000000"/>
        </w:rPr>
        <w:t xml:space="preserve">The conclusions and recommendations in </w:t>
      </w:r>
      <w:r w:rsidR="008979E0">
        <w:rPr>
          <w:rFonts w:asciiTheme="minorHAnsi" w:hAnsiTheme="minorHAnsi"/>
          <w:color w:val="000000"/>
        </w:rPr>
        <w:t>the</w:t>
      </w:r>
      <w:r w:rsidR="00B642AA">
        <w:rPr>
          <w:rFonts w:asciiTheme="minorHAnsi" w:hAnsiTheme="minorHAnsi"/>
          <w:color w:val="000000"/>
        </w:rPr>
        <w:t xml:space="preserve"> </w:t>
      </w:r>
      <w:r w:rsidR="00FF7B81" w:rsidRPr="006A0E32">
        <w:rPr>
          <w:rFonts w:asciiTheme="minorHAnsi" w:hAnsiTheme="minorHAnsi"/>
          <w:color w:val="000000"/>
        </w:rPr>
        <w:t>document are systematically</w:t>
      </w:r>
      <w:r w:rsidR="00A63E72">
        <w:rPr>
          <w:rFonts w:asciiTheme="minorHAnsi" w:hAnsiTheme="minorHAnsi"/>
          <w:color w:val="000000"/>
        </w:rPr>
        <w:t xml:space="preserve"> </w:t>
      </w:r>
      <w:r w:rsidR="00DF4CFC" w:rsidRPr="006A0E32">
        <w:rPr>
          <w:rFonts w:asciiTheme="minorHAnsi" w:hAnsiTheme="minorHAnsi"/>
          <w:color w:val="000000"/>
        </w:rPr>
        <w:t>graded, accordin</w:t>
      </w:r>
      <w:r w:rsidR="008979E0">
        <w:rPr>
          <w:rFonts w:asciiTheme="minorHAnsi" w:hAnsiTheme="minorHAnsi"/>
          <w:color w:val="000000"/>
        </w:rPr>
        <w:t>g to the quality of information</w:t>
      </w:r>
      <w:r w:rsidR="008979E0">
        <w:rPr>
          <w:rFonts w:asciiTheme="minorHAnsi" w:hAnsiTheme="minorHAnsi"/>
        </w:rPr>
        <w:t xml:space="preserve"> </w:t>
      </w:r>
      <w:r w:rsidR="00DF4CFC" w:rsidRPr="006A0E32">
        <w:rPr>
          <w:rFonts w:asciiTheme="minorHAnsi" w:hAnsiTheme="minorHAnsi"/>
          <w:color w:val="000000"/>
        </w:rPr>
        <w:t>avai</w:t>
      </w:r>
      <w:r w:rsidR="00FF7B81" w:rsidRPr="006A0E32">
        <w:rPr>
          <w:rFonts w:asciiTheme="minorHAnsi" w:hAnsiTheme="minorHAnsi"/>
          <w:color w:val="000000"/>
        </w:rPr>
        <w:t>lable, to indicate the level of</w:t>
      </w:r>
      <w:r w:rsidR="00A63E72">
        <w:rPr>
          <w:rFonts w:asciiTheme="minorHAnsi" w:hAnsiTheme="minorHAnsi"/>
          <w:color w:val="000000"/>
        </w:rPr>
        <w:t xml:space="preserve"> </w:t>
      </w:r>
      <w:r w:rsidR="00DF4CFC" w:rsidRPr="006A0E32">
        <w:rPr>
          <w:rFonts w:asciiTheme="minorHAnsi" w:hAnsiTheme="minorHAnsi"/>
          <w:color w:val="000000"/>
        </w:rPr>
        <w:t>evidence on which recommendations are ba</w:t>
      </w:r>
      <w:r w:rsidR="008979E0">
        <w:rPr>
          <w:rFonts w:asciiTheme="minorHAnsi" w:hAnsiTheme="minorHAnsi"/>
          <w:color w:val="000000"/>
        </w:rPr>
        <w:t>sed.</w:t>
      </w:r>
      <w:r w:rsidR="008979E0">
        <w:rPr>
          <w:rFonts w:asciiTheme="minorHAnsi" w:hAnsiTheme="minorHAnsi"/>
        </w:rPr>
        <w:t xml:space="preserve"> </w:t>
      </w:r>
      <w:r w:rsidR="00FF7B81" w:rsidRPr="006A0E32">
        <w:rPr>
          <w:rFonts w:asciiTheme="minorHAnsi" w:hAnsiTheme="minorHAnsi"/>
          <w:color w:val="000000"/>
        </w:rPr>
        <w:t xml:space="preserve">The grading methodology </w:t>
      </w:r>
      <w:r w:rsidR="00FF7B81" w:rsidRPr="0017298C">
        <w:rPr>
          <w:rFonts w:asciiTheme="minorHAnsi" w:hAnsiTheme="minorHAnsi"/>
          <w:color w:val="000000"/>
        </w:rPr>
        <w:t>is</w:t>
      </w:r>
      <w:r w:rsidR="00A63E72" w:rsidRPr="0017298C">
        <w:rPr>
          <w:rFonts w:asciiTheme="minorHAnsi" w:hAnsiTheme="minorHAnsi"/>
          <w:color w:val="000000"/>
        </w:rPr>
        <w:t xml:space="preserve"> </w:t>
      </w:r>
      <w:r w:rsidR="00DF4CFC" w:rsidRPr="0017298C">
        <w:rPr>
          <w:rFonts w:asciiTheme="minorHAnsi" w:hAnsiTheme="minorHAnsi"/>
          <w:color w:val="000000"/>
          <w:lang w:val="en-GB"/>
        </w:rPr>
        <w:t>summarised</w:t>
      </w:r>
      <w:r w:rsidR="00053285" w:rsidRPr="0017298C">
        <w:rPr>
          <w:rFonts w:asciiTheme="minorHAnsi" w:hAnsiTheme="minorHAnsi"/>
          <w:color w:val="000000"/>
        </w:rPr>
        <w:t xml:space="preserve"> in A</w:t>
      </w:r>
      <w:r w:rsidR="00DF4CFC" w:rsidRPr="0017298C">
        <w:rPr>
          <w:rFonts w:asciiTheme="minorHAnsi" w:hAnsiTheme="minorHAnsi"/>
          <w:color w:val="000000"/>
        </w:rPr>
        <w:t>ppendix</w:t>
      </w:r>
      <w:r w:rsidR="00053285" w:rsidRPr="0017298C">
        <w:rPr>
          <w:rFonts w:asciiTheme="minorHAnsi" w:hAnsiTheme="minorHAnsi"/>
          <w:color w:val="000000"/>
        </w:rPr>
        <w:t xml:space="preserve"> III</w:t>
      </w:r>
      <w:r w:rsidR="00DF4CFC" w:rsidRPr="0017298C">
        <w:rPr>
          <w:rFonts w:asciiTheme="minorHAnsi" w:hAnsiTheme="minorHAnsi"/>
          <w:color w:val="000000"/>
        </w:rPr>
        <w:t xml:space="preserve">. </w:t>
      </w:r>
      <w:r w:rsidR="008161E7" w:rsidRPr="0017298C">
        <w:rPr>
          <w:rFonts w:asciiTheme="minorHAnsi" w:hAnsiTheme="minorHAnsi"/>
          <w:color w:val="000000"/>
        </w:rPr>
        <w:t>Where available</w:t>
      </w:r>
      <w:r w:rsidR="008979E0">
        <w:rPr>
          <w:rFonts w:asciiTheme="minorHAnsi" w:hAnsiTheme="minorHAnsi"/>
          <w:color w:val="000000"/>
        </w:rPr>
        <w:t>,</w:t>
      </w:r>
      <w:r w:rsidR="008979E0">
        <w:rPr>
          <w:rFonts w:asciiTheme="minorHAnsi" w:hAnsiTheme="minorHAnsi"/>
        </w:rPr>
        <w:t xml:space="preserve"> </w:t>
      </w:r>
      <w:r w:rsidR="008E624A" w:rsidRPr="0017298C">
        <w:rPr>
          <w:rFonts w:asciiTheme="minorHAnsi" w:hAnsiTheme="minorHAnsi"/>
          <w:color w:val="000000"/>
        </w:rPr>
        <w:t>sy</w:t>
      </w:r>
      <w:r w:rsidR="00FF7B81" w:rsidRPr="0017298C">
        <w:rPr>
          <w:rFonts w:asciiTheme="minorHAnsi" w:hAnsiTheme="minorHAnsi"/>
          <w:color w:val="000000"/>
        </w:rPr>
        <w:t>stematic reviews, meta-analyses</w:t>
      </w:r>
      <w:r w:rsidR="00A63E72" w:rsidRPr="0017298C">
        <w:rPr>
          <w:rFonts w:asciiTheme="minorHAnsi" w:hAnsiTheme="minorHAnsi"/>
          <w:color w:val="000000"/>
        </w:rPr>
        <w:t xml:space="preserve"> </w:t>
      </w:r>
      <w:r w:rsidR="008E624A" w:rsidRPr="0017298C">
        <w:rPr>
          <w:rFonts w:asciiTheme="minorHAnsi" w:hAnsiTheme="minorHAnsi"/>
          <w:color w:val="000000"/>
        </w:rPr>
        <w:t>and randomi</w:t>
      </w:r>
      <w:r w:rsidR="008979E0">
        <w:rPr>
          <w:rFonts w:asciiTheme="minorHAnsi" w:hAnsiTheme="minorHAnsi"/>
          <w:color w:val="000000"/>
        </w:rPr>
        <w:t>zed controlled trials have been</w:t>
      </w:r>
      <w:r w:rsidR="008979E0">
        <w:rPr>
          <w:rFonts w:asciiTheme="minorHAnsi" w:hAnsiTheme="minorHAnsi"/>
        </w:rPr>
        <w:t xml:space="preserve"> </w:t>
      </w:r>
      <w:r w:rsidR="008E624A" w:rsidRPr="0017298C">
        <w:rPr>
          <w:rFonts w:asciiTheme="minorHAnsi" w:hAnsiTheme="minorHAnsi"/>
          <w:color w:val="000000"/>
        </w:rPr>
        <w:t>use</w:t>
      </w:r>
      <w:r w:rsidR="00FF7B81" w:rsidRPr="0017298C">
        <w:rPr>
          <w:rFonts w:asciiTheme="minorHAnsi" w:hAnsiTheme="minorHAnsi"/>
          <w:color w:val="000000"/>
        </w:rPr>
        <w:t>d to provide the evidence base.</w:t>
      </w:r>
      <w:r w:rsidR="008161E7" w:rsidRPr="0017298C">
        <w:rPr>
          <w:rFonts w:asciiTheme="minorHAnsi" w:hAnsiTheme="minorHAnsi"/>
          <w:color w:val="000000"/>
        </w:rPr>
        <w:t xml:space="preserve"> The evidence base was updated using</w:t>
      </w:r>
      <w:r w:rsidR="008979E0">
        <w:rPr>
          <w:rFonts w:asciiTheme="minorHAnsi" w:hAnsiTheme="minorHAnsi"/>
        </w:rPr>
        <w:t xml:space="preserve"> </w:t>
      </w:r>
      <w:r w:rsidR="008161E7" w:rsidRPr="0017298C">
        <w:rPr>
          <w:rFonts w:asciiTheme="minorHAnsi" w:hAnsiTheme="minorHAnsi" w:cs="Arial"/>
        </w:rPr>
        <w:t xml:space="preserve">PubMed to identify systematic reviews and meta-analyses </w:t>
      </w:r>
      <w:r w:rsidR="008979E0">
        <w:rPr>
          <w:rFonts w:asciiTheme="minorHAnsi" w:hAnsiTheme="minorHAnsi" w:cs="Arial"/>
        </w:rPr>
        <w:t>from January 2009 to</w:t>
      </w:r>
      <w:r w:rsidR="00B642AA">
        <w:rPr>
          <w:rFonts w:asciiTheme="minorHAnsi" w:hAnsiTheme="minorHAnsi" w:cs="Arial"/>
        </w:rPr>
        <w:t xml:space="preserve"> </w:t>
      </w:r>
      <w:r w:rsidR="008979E0">
        <w:rPr>
          <w:rFonts w:asciiTheme="minorHAnsi" w:hAnsiTheme="minorHAnsi" w:cs="Arial"/>
        </w:rPr>
        <w:t>June 2016.</w:t>
      </w:r>
      <w:r w:rsidR="008E624A" w:rsidRPr="006A0E32">
        <w:rPr>
          <w:rFonts w:asciiTheme="minorHAnsi" w:hAnsiTheme="minorHAnsi"/>
          <w:color w:val="000000"/>
        </w:rPr>
        <w:t xml:space="preserve"> </w:t>
      </w:r>
      <w:r w:rsidR="00DF4CFC" w:rsidRPr="006A0E32">
        <w:rPr>
          <w:rFonts w:asciiTheme="minorHAnsi" w:hAnsiTheme="minorHAnsi"/>
          <w:color w:val="000000"/>
        </w:rPr>
        <w:t>The recommen</w:t>
      </w:r>
      <w:r w:rsidR="008161E7">
        <w:rPr>
          <w:rFonts w:asciiTheme="minorHAnsi" w:hAnsiTheme="minorHAnsi"/>
          <w:color w:val="000000"/>
        </w:rPr>
        <w:t>dations in this guideline</w:t>
      </w:r>
      <w:r w:rsidR="00FF7B81" w:rsidRPr="006A0E32">
        <w:rPr>
          <w:rFonts w:asciiTheme="minorHAnsi" w:hAnsiTheme="minorHAnsi"/>
          <w:color w:val="000000"/>
        </w:rPr>
        <w:t xml:space="preserve"> were</w:t>
      </w:r>
      <w:r w:rsidR="00A63E72">
        <w:rPr>
          <w:rFonts w:asciiTheme="minorHAnsi" w:hAnsiTheme="minorHAnsi"/>
          <w:color w:val="000000"/>
        </w:rPr>
        <w:t xml:space="preserve"> </w:t>
      </w:r>
      <w:r w:rsidR="007949AE">
        <w:rPr>
          <w:rFonts w:asciiTheme="minorHAnsi" w:hAnsiTheme="minorHAnsi"/>
          <w:color w:val="000000"/>
        </w:rPr>
        <w:t xml:space="preserve">agreed unanimously </w:t>
      </w:r>
      <w:r w:rsidR="008979E0">
        <w:rPr>
          <w:rFonts w:asciiTheme="minorHAnsi" w:hAnsiTheme="minorHAnsi"/>
          <w:color w:val="000000"/>
        </w:rPr>
        <w:t>by</w:t>
      </w:r>
      <w:r w:rsidR="008979E0">
        <w:rPr>
          <w:rFonts w:asciiTheme="minorHAnsi" w:hAnsiTheme="minorHAnsi"/>
        </w:rPr>
        <w:t xml:space="preserve"> </w:t>
      </w:r>
      <w:r w:rsidR="00DF4CFC" w:rsidRPr="006A0E32">
        <w:rPr>
          <w:rFonts w:asciiTheme="minorHAnsi" w:hAnsiTheme="minorHAnsi"/>
          <w:color w:val="000000"/>
        </w:rPr>
        <w:t xml:space="preserve">the </w:t>
      </w:r>
      <w:r w:rsidR="00DF4CFC" w:rsidRPr="006A0E32">
        <w:rPr>
          <w:rFonts w:asciiTheme="minorHAnsi" w:hAnsiTheme="minorHAnsi"/>
          <w:color w:val="000000"/>
          <w:lang w:val="en-GB"/>
        </w:rPr>
        <w:t xml:space="preserve">National </w:t>
      </w:r>
      <w:r w:rsidR="00DF4CFC" w:rsidRPr="008161E7">
        <w:rPr>
          <w:rFonts w:asciiTheme="minorHAnsi" w:hAnsiTheme="minorHAnsi"/>
          <w:color w:val="000000"/>
          <w:lang w:val="en-GB"/>
        </w:rPr>
        <w:t xml:space="preserve">Osteoporosis Guideline </w:t>
      </w:r>
      <w:r w:rsidR="00E242B3" w:rsidRPr="008161E7">
        <w:rPr>
          <w:rFonts w:asciiTheme="minorHAnsi" w:hAnsiTheme="minorHAnsi"/>
          <w:color w:val="000000"/>
          <w:lang w:val="en-GB"/>
        </w:rPr>
        <w:t xml:space="preserve">Development </w:t>
      </w:r>
      <w:r w:rsidR="00DF4CFC" w:rsidRPr="008161E7">
        <w:rPr>
          <w:rFonts w:asciiTheme="minorHAnsi" w:hAnsiTheme="minorHAnsi"/>
          <w:color w:val="000000"/>
          <w:lang w:val="en-GB"/>
        </w:rPr>
        <w:t>Group</w:t>
      </w:r>
      <w:r w:rsidR="00DF4CFC" w:rsidRPr="008161E7">
        <w:rPr>
          <w:rFonts w:asciiTheme="minorHAnsi" w:hAnsiTheme="minorHAnsi"/>
          <w:color w:val="000000"/>
        </w:rPr>
        <w:t>.</w:t>
      </w:r>
      <w:r w:rsidR="008161E7" w:rsidRPr="008161E7">
        <w:rPr>
          <w:rFonts w:asciiTheme="minorHAnsi" w:hAnsiTheme="minorHAnsi"/>
          <w:color w:val="000000"/>
        </w:rPr>
        <w:t xml:space="preserve"> </w:t>
      </w:r>
    </w:p>
    <w:p w14:paraId="2A49130F" w14:textId="3845F030" w:rsidR="00DF4CFC" w:rsidRPr="007949AE" w:rsidRDefault="00DF4CFC" w:rsidP="007949AE">
      <w:pPr>
        <w:rPr>
          <w:color w:val="000000"/>
        </w:rPr>
      </w:pPr>
      <w:r w:rsidRPr="008161E7">
        <w:rPr>
          <w:rFonts w:cs="Times"/>
          <w:bCs/>
          <w:iCs/>
          <w:color w:val="000000"/>
        </w:rPr>
        <w:t>The recommendations in the guideline s</w:t>
      </w:r>
      <w:r w:rsidR="00E07D05" w:rsidRPr="008161E7">
        <w:rPr>
          <w:rFonts w:cs="Times"/>
          <w:bCs/>
          <w:iCs/>
          <w:color w:val="000000"/>
        </w:rPr>
        <w:t>hould be used to aid management</w:t>
      </w:r>
      <w:r w:rsidR="00FA3FBD" w:rsidRPr="008161E7">
        <w:rPr>
          <w:rFonts w:cs="Times"/>
          <w:bCs/>
          <w:iCs/>
          <w:color w:val="000000"/>
        </w:rPr>
        <w:t xml:space="preserve"> </w:t>
      </w:r>
      <w:r w:rsidR="00D35B9C">
        <w:rPr>
          <w:rFonts w:cs="Times"/>
          <w:bCs/>
          <w:iCs/>
          <w:color w:val="000000"/>
        </w:rPr>
        <w:t xml:space="preserve">  </w:t>
      </w:r>
      <w:r w:rsidRPr="008161E7">
        <w:rPr>
          <w:rFonts w:cs="Times"/>
          <w:bCs/>
          <w:iCs/>
          <w:color w:val="000000"/>
        </w:rPr>
        <w:t>decisions but do not replace the need for clinical judg</w:t>
      </w:r>
      <w:r w:rsidR="00E07D05" w:rsidRPr="008161E7">
        <w:rPr>
          <w:rFonts w:cs="Times"/>
          <w:bCs/>
          <w:iCs/>
          <w:color w:val="000000"/>
        </w:rPr>
        <w:t>ment in the care</w:t>
      </w:r>
      <w:r w:rsidR="00D35B9C">
        <w:rPr>
          <w:rFonts w:cs="Times"/>
          <w:bCs/>
          <w:iCs/>
          <w:color w:val="000000"/>
        </w:rPr>
        <w:t xml:space="preserve"> of</w:t>
      </w:r>
      <w:r w:rsidR="001A6C65">
        <w:rPr>
          <w:rFonts w:cs="Times"/>
          <w:bCs/>
          <w:iCs/>
          <w:color w:val="000000"/>
        </w:rPr>
        <w:t xml:space="preserve"> </w:t>
      </w:r>
      <w:r w:rsidRPr="008161E7">
        <w:rPr>
          <w:rFonts w:cs="Times"/>
          <w:bCs/>
          <w:iCs/>
          <w:color w:val="000000"/>
        </w:rPr>
        <w:t>individual patients in clinical practice.</w:t>
      </w:r>
    </w:p>
    <w:p w14:paraId="13303068" w14:textId="294F515F" w:rsidR="006557CD" w:rsidRPr="006A0E32" w:rsidRDefault="007949AE" w:rsidP="003804BB">
      <w:pPr>
        <w:spacing w:after="240"/>
      </w:pPr>
      <w:r>
        <w:t xml:space="preserve"> </w:t>
      </w:r>
    </w:p>
    <w:p w14:paraId="03B6D1E8" w14:textId="77777777" w:rsidR="000D0054" w:rsidRDefault="007949AE" w:rsidP="000D0054">
      <w:pPr>
        <w:widowControl w:val="0"/>
        <w:autoSpaceDE w:val="0"/>
        <w:autoSpaceDN w:val="0"/>
        <w:adjustRightInd w:val="0"/>
        <w:spacing w:after="240"/>
        <w:rPr>
          <w:rStyle w:val="A7"/>
          <w:rFonts w:asciiTheme="minorHAnsi" w:hAnsiTheme="minorHAnsi"/>
          <w:sz w:val="24"/>
          <w:szCs w:val="24"/>
        </w:rPr>
      </w:pPr>
      <w:r>
        <w:t xml:space="preserve"> </w:t>
      </w:r>
      <w:r w:rsidR="00DF4CFC" w:rsidRPr="006A0E32">
        <w:rPr>
          <w:rStyle w:val="A7"/>
          <w:rFonts w:asciiTheme="minorHAnsi" w:hAnsiTheme="minorHAnsi"/>
          <w:sz w:val="24"/>
          <w:szCs w:val="24"/>
        </w:rPr>
        <w:t xml:space="preserve">Background </w:t>
      </w:r>
    </w:p>
    <w:p w14:paraId="6666AC6E" w14:textId="14B23CFF" w:rsidR="007949AE" w:rsidRPr="000D0054" w:rsidRDefault="0042185B" w:rsidP="000D0054">
      <w:pPr>
        <w:widowControl w:val="0"/>
        <w:autoSpaceDE w:val="0"/>
        <w:autoSpaceDN w:val="0"/>
        <w:adjustRightInd w:val="0"/>
        <w:spacing w:after="240"/>
        <w:rPr>
          <w:rFonts w:cs="Arial"/>
          <w:lang w:val="en-US"/>
        </w:rPr>
      </w:pPr>
      <w:r w:rsidRPr="006A0E32">
        <w:rPr>
          <w:color w:val="000000"/>
        </w:rPr>
        <w:t xml:space="preserve">Osteoporosis is described by the </w:t>
      </w:r>
      <w:r w:rsidR="00841EEB" w:rsidRPr="006A0E32">
        <w:rPr>
          <w:color w:val="000000"/>
        </w:rPr>
        <w:t>World Health Organization</w:t>
      </w:r>
      <w:r w:rsidR="00DA6B8B" w:rsidRPr="006A0E32">
        <w:rPr>
          <w:color w:val="000000"/>
        </w:rPr>
        <w:t xml:space="preserve"> (WHO) as a</w:t>
      </w:r>
      <w:r w:rsidR="00A63E72">
        <w:rPr>
          <w:color w:val="000000"/>
        </w:rPr>
        <w:t xml:space="preserve"> </w:t>
      </w:r>
      <w:r w:rsidR="00841EEB" w:rsidRPr="006A0E32">
        <w:rPr>
          <w:color w:val="000000"/>
        </w:rPr>
        <w:t>“</w:t>
      </w:r>
      <w:r w:rsidR="00FF7B81" w:rsidRPr="006A0E32">
        <w:rPr>
          <w:color w:val="000000"/>
        </w:rPr>
        <w:t>progressive</w:t>
      </w:r>
      <w:r w:rsidR="00DA6B8B" w:rsidRPr="006A0E32">
        <w:rPr>
          <w:color w:val="000000"/>
        </w:rPr>
        <w:t xml:space="preserve"> </w:t>
      </w:r>
      <w:r w:rsidRPr="006A0E32">
        <w:rPr>
          <w:color w:val="000000"/>
        </w:rPr>
        <w:t>systemic skeletal disease characterized by low b</w:t>
      </w:r>
      <w:r w:rsidR="00DA6B8B" w:rsidRPr="006A0E32">
        <w:rPr>
          <w:color w:val="000000"/>
        </w:rPr>
        <w:t>one mass and</w:t>
      </w:r>
      <w:r w:rsidR="00A63E72">
        <w:rPr>
          <w:color w:val="000000"/>
        </w:rPr>
        <w:t xml:space="preserve"> </w:t>
      </w:r>
      <w:r w:rsidR="00FF7B81" w:rsidRPr="006A0E32">
        <w:rPr>
          <w:color w:val="000000"/>
        </w:rPr>
        <w:t>microarchitectural</w:t>
      </w:r>
      <w:r w:rsidR="00DA6B8B" w:rsidRPr="006A0E32">
        <w:rPr>
          <w:color w:val="000000"/>
        </w:rPr>
        <w:t xml:space="preserve"> </w:t>
      </w:r>
      <w:r w:rsidRPr="006A0E32">
        <w:rPr>
          <w:color w:val="000000"/>
        </w:rPr>
        <w:t>deterioration of bone tissue</w:t>
      </w:r>
      <w:r w:rsidR="00DA6B8B" w:rsidRPr="006A0E32">
        <w:rPr>
          <w:color w:val="000000"/>
        </w:rPr>
        <w:t>, with a consequent increase in</w:t>
      </w:r>
      <w:r w:rsidR="00A63E72">
        <w:rPr>
          <w:color w:val="000000"/>
        </w:rPr>
        <w:t xml:space="preserve"> </w:t>
      </w:r>
      <w:r w:rsidRPr="006A0E32">
        <w:rPr>
          <w:color w:val="000000"/>
        </w:rPr>
        <w:t>bone fragility</w:t>
      </w:r>
      <w:r w:rsidR="00FF7B81" w:rsidRPr="006A0E32">
        <w:rPr>
          <w:color w:val="000000"/>
        </w:rPr>
        <w:t xml:space="preserve"> and</w:t>
      </w:r>
      <w:r w:rsidR="00DA6B8B" w:rsidRPr="006A0E32">
        <w:rPr>
          <w:color w:val="000000"/>
        </w:rPr>
        <w:t xml:space="preserve"> </w:t>
      </w:r>
      <w:r w:rsidR="00CE2E02" w:rsidRPr="006A0E32">
        <w:rPr>
          <w:color w:val="000000"/>
        </w:rPr>
        <w:t>susceptibility to fracture</w:t>
      </w:r>
      <w:r w:rsidR="00841EEB" w:rsidRPr="006A0E32">
        <w:rPr>
          <w:color w:val="000000"/>
        </w:rPr>
        <w:t>”</w:t>
      </w:r>
      <w:r w:rsidR="007949AE">
        <w:rPr>
          <w:color w:val="000000"/>
        </w:rPr>
        <w:t xml:space="preserve"> </w:t>
      </w:r>
      <w:r w:rsidR="00FF57B8">
        <w:rPr>
          <w:color w:val="000000"/>
        </w:rPr>
        <w:t>[</w:t>
      </w:r>
      <w:r w:rsidR="007949AE">
        <w:rPr>
          <w:color w:val="000000"/>
        </w:rPr>
        <w:t>5</w:t>
      </w:r>
      <w:r w:rsidR="00FF57B8">
        <w:rPr>
          <w:color w:val="000000"/>
        </w:rPr>
        <w:t>]</w:t>
      </w:r>
      <w:r w:rsidR="00D0098C" w:rsidRPr="006A0E32">
        <w:rPr>
          <w:color w:val="000000"/>
        </w:rPr>
        <w:t>.</w:t>
      </w:r>
      <w:r w:rsidR="007949AE">
        <w:rPr>
          <w:color w:val="000000"/>
        </w:rPr>
        <w:t xml:space="preserve"> </w:t>
      </w:r>
      <w:r w:rsidRPr="006A0E32">
        <w:rPr>
          <w:color w:val="000000"/>
        </w:rPr>
        <w:t xml:space="preserve">The clinical significance of osteoporosis lies in the fractures </w:t>
      </w:r>
      <w:r w:rsidR="00FF7B81" w:rsidRPr="006A0E32">
        <w:rPr>
          <w:color w:val="000000"/>
        </w:rPr>
        <w:t>that arise. In the</w:t>
      </w:r>
      <w:r w:rsidR="00A63E72">
        <w:rPr>
          <w:color w:val="000000"/>
        </w:rPr>
        <w:t xml:space="preserve"> </w:t>
      </w:r>
      <w:r w:rsidRPr="006A0E32">
        <w:rPr>
          <w:color w:val="000000"/>
        </w:rPr>
        <w:t xml:space="preserve">UK, approximately 536,000 new fragility fractures </w:t>
      </w:r>
      <w:r w:rsidR="00FC2C76" w:rsidRPr="006A0E32">
        <w:rPr>
          <w:color w:val="000000"/>
        </w:rPr>
        <w:t>occur</w:t>
      </w:r>
      <w:r w:rsidRPr="006A0E32">
        <w:rPr>
          <w:color w:val="000000"/>
        </w:rPr>
        <w:t xml:space="preserve"> each year, comprising</w:t>
      </w:r>
      <w:r w:rsidR="00A63E72">
        <w:rPr>
          <w:color w:val="000000"/>
        </w:rPr>
        <w:t xml:space="preserve"> </w:t>
      </w:r>
      <w:r w:rsidRPr="006A0E32">
        <w:rPr>
          <w:color w:val="000000"/>
        </w:rPr>
        <w:t>79,000 hip fractures, 66,000</w:t>
      </w:r>
      <w:r w:rsidR="00BD7C3E" w:rsidRPr="006A0E32">
        <w:rPr>
          <w:color w:val="000000"/>
        </w:rPr>
        <w:t xml:space="preserve"> clinically diagnosed</w:t>
      </w:r>
      <w:r w:rsidRPr="006A0E32">
        <w:rPr>
          <w:color w:val="000000"/>
        </w:rPr>
        <w:t xml:space="preserve"> vertebral fractures, 69,000</w:t>
      </w:r>
      <w:r w:rsidR="00A63E72">
        <w:rPr>
          <w:color w:val="000000"/>
        </w:rPr>
        <w:t xml:space="preserve"> </w:t>
      </w:r>
      <w:r w:rsidRPr="006A0E32">
        <w:rPr>
          <w:color w:val="000000"/>
        </w:rPr>
        <w:t>forearm fractures and 322,000 other fractures (i.e. fractures of the pelvis, rib,</w:t>
      </w:r>
      <w:r w:rsidR="00A63E72">
        <w:rPr>
          <w:color w:val="000000"/>
        </w:rPr>
        <w:t xml:space="preserve"> </w:t>
      </w:r>
      <w:r w:rsidRPr="006A0E32">
        <w:rPr>
          <w:color w:val="000000"/>
        </w:rPr>
        <w:t>humerus, tibia, fibula, clavicle, scapula, sternum and other femoral fractures)</w:t>
      </w:r>
      <w:r w:rsidR="00A63E72">
        <w:rPr>
          <w:color w:val="000000"/>
        </w:rPr>
        <w:t xml:space="preserve"> </w:t>
      </w:r>
      <w:r w:rsidR="00FF57B8">
        <w:rPr>
          <w:color w:val="000000"/>
        </w:rPr>
        <w:t>[</w:t>
      </w:r>
      <w:r w:rsidR="007949AE">
        <w:rPr>
          <w:color w:val="000000"/>
        </w:rPr>
        <w:t>6</w:t>
      </w:r>
      <w:r w:rsidR="00FF57B8">
        <w:rPr>
          <w:color w:val="000000"/>
        </w:rPr>
        <w:t>]</w:t>
      </w:r>
      <w:r w:rsidRPr="006A0E32">
        <w:rPr>
          <w:color w:val="000000"/>
        </w:rPr>
        <w:t>. Such fractures caus</w:t>
      </w:r>
      <w:r w:rsidR="00FF7B81" w:rsidRPr="006A0E32">
        <w:rPr>
          <w:color w:val="000000"/>
        </w:rPr>
        <w:t>e severe pain and disability to</w:t>
      </w:r>
      <w:r w:rsidR="00A63E72">
        <w:rPr>
          <w:color w:val="000000"/>
        </w:rPr>
        <w:t xml:space="preserve"> </w:t>
      </w:r>
      <w:r w:rsidRPr="006A0E32">
        <w:rPr>
          <w:color w:val="000000"/>
        </w:rPr>
        <w:t>individual sufferers, at an annual cost to the N</w:t>
      </w:r>
      <w:r w:rsidR="00FF7B81" w:rsidRPr="006A0E32">
        <w:rPr>
          <w:color w:val="000000"/>
        </w:rPr>
        <w:t>ational Health Service (NHS) of</w:t>
      </w:r>
      <w:r w:rsidR="00A63E72">
        <w:rPr>
          <w:color w:val="000000"/>
        </w:rPr>
        <w:t xml:space="preserve"> </w:t>
      </w:r>
      <w:r w:rsidRPr="006A0E32">
        <w:rPr>
          <w:color w:val="000000"/>
        </w:rPr>
        <w:t xml:space="preserve">over £4.4 billion, estimated for 2010. </w:t>
      </w:r>
      <w:r w:rsidR="00EF669B" w:rsidRPr="006A0E32">
        <w:rPr>
          <w:color w:val="000000"/>
        </w:rPr>
        <w:t>F</w:t>
      </w:r>
      <w:r w:rsidRPr="006A0E32">
        <w:rPr>
          <w:color w:val="000000"/>
        </w:rPr>
        <w:t>irst year costs, subsequent year costs and</w:t>
      </w:r>
      <w:r w:rsidR="00A63E72">
        <w:rPr>
          <w:color w:val="000000"/>
        </w:rPr>
        <w:t xml:space="preserve"> </w:t>
      </w:r>
      <w:r w:rsidRPr="006A0E32">
        <w:rPr>
          <w:color w:val="000000"/>
        </w:rPr>
        <w:t>pharmacological fracture prevention costs amounted to £3.2 billion, £1.1 billion</w:t>
      </w:r>
      <w:r w:rsidR="00A63E72">
        <w:rPr>
          <w:color w:val="000000"/>
        </w:rPr>
        <w:t xml:space="preserve"> </w:t>
      </w:r>
      <w:r w:rsidRPr="006A0E32">
        <w:rPr>
          <w:color w:val="000000"/>
        </w:rPr>
        <w:t xml:space="preserve">and £84 million, respectively </w:t>
      </w:r>
      <w:r w:rsidR="00887D59">
        <w:rPr>
          <w:color w:val="000000"/>
        </w:rPr>
        <w:t>[</w:t>
      </w:r>
      <w:r w:rsidR="007949AE">
        <w:rPr>
          <w:color w:val="000000"/>
        </w:rPr>
        <w:t>6</w:t>
      </w:r>
      <w:r w:rsidR="00887D59">
        <w:rPr>
          <w:color w:val="000000"/>
        </w:rPr>
        <w:t>]</w:t>
      </w:r>
      <w:r w:rsidRPr="006A0E32">
        <w:rPr>
          <w:color w:val="000000"/>
        </w:rPr>
        <w:t>.</w:t>
      </w:r>
      <w:r w:rsidR="00FF7B81" w:rsidRPr="006A0E32">
        <w:rPr>
          <w:color w:val="000000"/>
        </w:rPr>
        <w:t xml:space="preserve"> More than one-third of adult</w:t>
      </w:r>
      <w:r w:rsidR="00A63E72">
        <w:rPr>
          <w:color w:val="000000"/>
        </w:rPr>
        <w:t xml:space="preserve"> </w:t>
      </w:r>
      <w:r w:rsidRPr="006A0E32">
        <w:rPr>
          <w:color w:val="000000"/>
        </w:rPr>
        <w:t>women and one in five men will sust</w:t>
      </w:r>
      <w:r w:rsidR="008E624A" w:rsidRPr="006A0E32">
        <w:rPr>
          <w:color w:val="000000"/>
        </w:rPr>
        <w:t>ain one or more fragility</w:t>
      </w:r>
      <w:r w:rsidR="00FF7B81" w:rsidRPr="006A0E32">
        <w:rPr>
          <w:color w:val="000000"/>
        </w:rPr>
        <w:t xml:space="preserve"> fractures in their</w:t>
      </w:r>
      <w:r w:rsidR="00A63E72">
        <w:rPr>
          <w:color w:val="000000"/>
        </w:rPr>
        <w:t xml:space="preserve"> </w:t>
      </w:r>
      <w:r w:rsidR="007949AE">
        <w:rPr>
          <w:color w:val="000000"/>
        </w:rPr>
        <w:t xml:space="preserve">lifetime </w:t>
      </w:r>
      <w:r w:rsidR="00FF57B8">
        <w:rPr>
          <w:color w:val="000000"/>
        </w:rPr>
        <w:t>[</w:t>
      </w:r>
      <w:r w:rsidR="007949AE">
        <w:rPr>
          <w:color w:val="000000"/>
        </w:rPr>
        <w:t>7</w:t>
      </w:r>
      <w:r w:rsidR="00FF57B8">
        <w:rPr>
          <w:color w:val="000000"/>
        </w:rPr>
        <w:t>]</w:t>
      </w:r>
      <w:r w:rsidRPr="006A0E32">
        <w:rPr>
          <w:color w:val="000000"/>
        </w:rPr>
        <w:t xml:space="preserve">. </w:t>
      </w:r>
    </w:p>
    <w:p w14:paraId="0E31FBC6" w14:textId="5C21237C" w:rsidR="0042185B" w:rsidRPr="007949AE" w:rsidRDefault="0042185B" w:rsidP="007949AE">
      <w:pPr>
        <w:pStyle w:val="Pa4"/>
        <w:spacing w:after="240" w:line="240" w:lineRule="auto"/>
        <w:rPr>
          <w:rFonts w:asciiTheme="minorHAnsi" w:hAnsiTheme="minorHAnsi"/>
          <w:color w:val="000000"/>
        </w:rPr>
      </w:pPr>
      <w:r w:rsidRPr="007949AE">
        <w:rPr>
          <w:rFonts w:asciiTheme="minorHAnsi" w:hAnsiTheme="minorHAnsi"/>
          <w:color w:val="000000"/>
        </w:rPr>
        <w:t xml:space="preserve">Common sites of fragility fracture include the vertebral bodies, distal radius, proximal humerus, pelvis and proximal femur. Hip fractures account for occupation of over 4,000 beds at any one time across England, Wales and Northern Ireland </w:t>
      </w:r>
      <w:r w:rsidR="00671FB5" w:rsidRPr="007949AE">
        <w:rPr>
          <w:rFonts w:asciiTheme="minorHAnsi" w:hAnsiTheme="minorHAnsi"/>
          <w:color w:val="000000"/>
        </w:rPr>
        <w:t>a</w:t>
      </w:r>
      <w:r w:rsidR="00556713" w:rsidRPr="007949AE">
        <w:rPr>
          <w:rFonts w:asciiTheme="minorHAnsi" w:hAnsiTheme="minorHAnsi"/>
          <w:color w:val="000000"/>
        </w:rPr>
        <w:t>nd an average</w:t>
      </w:r>
      <w:r w:rsidR="0017777E" w:rsidRPr="007949AE">
        <w:rPr>
          <w:rFonts w:asciiTheme="minorHAnsi" w:hAnsiTheme="minorHAnsi"/>
          <w:color w:val="000000"/>
        </w:rPr>
        <w:t xml:space="preserve"> hospital </w:t>
      </w:r>
      <w:r w:rsidRPr="007949AE">
        <w:rPr>
          <w:rFonts w:asciiTheme="minorHAnsi" w:hAnsiTheme="minorHAnsi"/>
          <w:color w:val="000000"/>
        </w:rPr>
        <w:t xml:space="preserve">length of stay </w:t>
      </w:r>
      <w:r w:rsidR="005B6B07" w:rsidRPr="007949AE">
        <w:rPr>
          <w:rFonts w:asciiTheme="minorHAnsi" w:hAnsiTheme="minorHAnsi"/>
          <w:color w:val="000000"/>
        </w:rPr>
        <w:t xml:space="preserve">of </w:t>
      </w:r>
      <w:r w:rsidR="00556713" w:rsidRPr="007949AE">
        <w:rPr>
          <w:rFonts w:asciiTheme="minorHAnsi" w:hAnsiTheme="minorHAnsi"/>
          <w:color w:val="000000"/>
        </w:rPr>
        <w:t>around 20</w:t>
      </w:r>
      <w:r w:rsidRPr="007949AE">
        <w:rPr>
          <w:rFonts w:asciiTheme="minorHAnsi" w:hAnsiTheme="minorHAnsi"/>
          <w:color w:val="000000"/>
        </w:rPr>
        <w:t xml:space="preserve"> days </w:t>
      </w:r>
      <w:r w:rsidR="00FF57B8">
        <w:rPr>
          <w:rFonts w:asciiTheme="minorHAnsi" w:hAnsiTheme="minorHAnsi"/>
          <w:color w:val="000000"/>
        </w:rPr>
        <w:t>[</w:t>
      </w:r>
      <w:r w:rsidR="007949AE">
        <w:rPr>
          <w:rFonts w:asciiTheme="minorHAnsi" w:hAnsiTheme="minorHAnsi"/>
          <w:color w:val="000000"/>
        </w:rPr>
        <w:t>8</w:t>
      </w:r>
      <w:r w:rsidR="00FF57B8">
        <w:rPr>
          <w:rFonts w:asciiTheme="minorHAnsi" w:hAnsiTheme="minorHAnsi"/>
          <w:color w:val="000000"/>
        </w:rPr>
        <w:t>].</w:t>
      </w:r>
      <w:r w:rsidR="007949AE">
        <w:rPr>
          <w:rFonts w:asciiTheme="minorHAnsi" w:hAnsiTheme="minorHAnsi"/>
          <w:color w:val="000000"/>
        </w:rPr>
        <w:t xml:space="preserve"> </w:t>
      </w:r>
      <w:r w:rsidR="00E242B3" w:rsidRPr="007949AE">
        <w:rPr>
          <w:rFonts w:asciiTheme="minorHAnsi" w:hAnsiTheme="minorHAnsi"/>
        </w:rPr>
        <w:t xml:space="preserve"> </w:t>
      </w:r>
      <w:r w:rsidRPr="007949AE">
        <w:rPr>
          <w:rFonts w:asciiTheme="minorHAnsi" w:hAnsiTheme="minorHAnsi"/>
          <w:color w:val="000000"/>
        </w:rPr>
        <w:lastRenderedPageBreak/>
        <w:t xml:space="preserve">Hip fractures account for </w:t>
      </w:r>
      <w:r w:rsidR="00BD7C3E" w:rsidRPr="007949AE">
        <w:rPr>
          <w:rFonts w:asciiTheme="minorHAnsi" w:hAnsiTheme="minorHAnsi"/>
          <w:color w:val="000000"/>
        </w:rPr>
        <w:t xml:space="preserve">around 50% </w:t>
      </w:r>
      <w:r w:rsidRPr="007949AE">
        <w:rPr>
          <w:rFonts w:asciiTheme="minorHAnsi" w:hAnsiTheme="minorHAnsi"/>
          <w:color w:val="000000"/>
        </w:rPr>
        <w:t>of the total cost of fract</w:t>
      </w:r>
      <w:r w:rsidR="007949AE">
        <w:rPr>
          <w:rFonts w:asciiTheme="minorHAnsi" w:hAnsiTheme="minorHAnsi"/>
          <w:color w:val="000000"/>
        </w:rPr>
        <w:t xml:space="preserve">ures to the UK annually </w:t>
      </w:r>
      <w:r w:rsidR="00FF57B8">
        <w:rPr>
          <w:rFonts w:asciiTheme="minorHAnsi" w:hAnsiTheme="minorHAnsi"/>
          <w:color w:val="000000"/>
        </w:rPr>
        <w:t>[</w:t>
      </w:r>
      <w:r w:rsidR="007949AE">
        <w:rPr>
          <w:rFonts w:asciiTheme="minorHAnsi" w:hAnsiTheme="minorHAnsi"/>
          <w:color w:val="000000"/>
        </w:rPr>
        <w:t>6</w:t>
      </w:r>
      <w:r w:rsidRPr="007949AE">
        <w:rPr>
          <w:rFonts w:asciiTheme="minorHAnsi" w:hAnsiTheme="minorHAnsi"/>
          <w:color w:val="000000"/>
        </w:rPr>
        <w:t>.</w:t>
      </w:r>
      <w:r w:rsidR="00FF57B8">
        <w:rPr>
          <w:rFonts w:asciiTheme="minorHAnsi" w:hAnsiTheme="minorHAnsi"/>
          <w:color w:val="000000"/>
        </w:rPr>
        <w:t>]</w:t>
      </w:r>
      <w:r w:rsidRPr="007949AE">
        <w:rPr>
          <w:rFonts w:asciiTheme="minorHAnsi" w:hAnsiTheme="minorHAnsi"/>
          <w:color w:val="000000"/>
        </w:rPr>
        <w:t xml:space="preserve"> </w:t>
      </w:r>
      <w:r w:rsidR="0017777E" w:rsidRPr="007949AE">
        <w:rPr>
          <w:rFonts w:asciiTheme="minorHAnsi" w:hAnsiTheme="minorHAnsi"/>
          <w:color w:val="000000"/>
        </w:rPr>
        <w:t>Approximately 53</w:t>
      </w:r>
      <w:r w:rsidRPr="007949AE">
        <w:rPr>
          <w:rFonts w:asciiTheme="minorHAnsi" w:hAnsiTheme="minorHAnsi"/>
          <w:color w:val="000000"/>
        </w:rPr>
        <w:t xml:space="preserve">% of patients suffering a hip fracture can no longer live independently </w:t>
      </w:r>
      <w:r w:rsidR="0017777E" w:rsidRPr="007949AE">
        <w:rPr>
          <w:rFonts w:asciiTheme="minorHAnsi" w:hAnsiTheme="minorHAnsi"/>
          <w:color w:val="000000"/>
        </w:rPr>
        <w:t>and 28.7</w:t>
      </w:r>
      <w:r w:rsidRPr="007949AE">
        <w:rPr>
          <w:rFonts w:asciiTheme="minorHAnsi" w:hAnsiTheme="minorHAnsi"/>
          <w:color w:val="000000"/>
        </w:rPr>
        <w:t xml:space="preserve">% die within 12 months of the </w:t>
      </w:r>
      <w:r w:rsidR="00D0098C" w:rsidRPr="007949AE">
        <w:rPr>
          <w:rFonts w:asciiTheme="minorHAnsi" w:hAnsiTheme="minorHAnsi"/>
          <w:color w:val="000000"/>
        </w:rPr>
        <w:t>fracture.</w:t>
      </w:r>
      <w:r w:rsidRPr="007949AE">
        <w:rPr>
          <w:rFonts w:asciiTheme="minorHAnsi" w:hAnsiTheme="minorHAnsi"/>
          <w:color w:val="000000"/>
        </w:rPr>
        <w:t xml:space="preserve"> Only 54% </w:t>
      </w:r>
      <w:r w:rsidR="001547FD" w:rsidRPr="007949AE">
        <w:rPr>
          <w:rFonts w:asciiTheme="minorHAnsi" w:hAnsiTheme="minorHAnsi"/>
          <w:color w:val="000000"/>
        </w:rPr>
        <w:t xml:space="preserve">of </w:t>
      </w:r>
      <w:r w:rsidRPr="007949AE">
        <w:rPr>
          <w:rFonts w:asciiTheme="minorHAnsi" w:hAnsiTheme="minorHAnsi"/>
          <w:color w:val="000000"/>
        </w:rPr>
        <w:t xml:space="preserve">individuals admitted from home with a hip fracture return there within 30 days </w:t>
      </w:r>
      <w:r w:rsidR="00FF57B8">
        <w:rPr>
          <w:rFonts w:asciiTheme="minorHAnsi" w:hAnsiTheme="minorHAnsi"/>
          <w:color w:val="000000"/>
        </w:rPr>
        <w:t>[</w:t>
      </w:r>
      <w:r w:rsidR="007949AE">
        <w:rPr>
          <w:rFonts w:asciiTheme="minorHAnsi" w:hAnsiTheme="minorHAnsi"/>
          <w:color w:val="000000"/>
        </w:rPr>
        <w:t>8,</w:t>
      </w:r>
      <w:r w:rsidR="0006569A">
        <w:rPr>
          <w:rFonts w:asciiTheme="minorHAnsi" w:hAnsiTheme="minorHAnsi"/>
          <w:color w:val="000000"/>
        </w:rPr>
        <w:t>9</w:t>
      </w:r>
      <w:r w:rsidR="00FF57B8">
        <w:rPr>
          <w:rFonts w:asciiTheme="minorHAnsi" w:hAnsiTheme="minorHAnsi"/>
          <w:color w:val="000000"/>
        </w:rPr>
        <w:t>].</w:t>
      </w:r>
      <w:r w:rsidR="0006569A">
        <w:rPr>
          <w:rFonts w:asciiTheme="minorHAnsi" w:hAnsiTheme="minorHAnsi"/>
          <w:color w:val="000000"/>
        </w:rPr>
        <w:t xml:space="preserve"> </w:t>
      </w:r>
      <w:r w:rsidR="004B1B7C" w:rsidRPr="007949AE">
        <w:rPr>
          <w:rFonts w:asciiTheme="minorHAnsi" w:hAnsiTheme="minorHAnsi"/>
          <w:color w:val="000000"/>
        </w:rPr>
        <w:t>F</w:t>
      </w:r>
      <w:r w:rsidRPr="007949AE">
        <w:rPr>
          <w:rFonts w:asciiTheme="minorHAnsi" w:hAnsiTheme="minorHAnsi"/>
          <w:color w:val="000000"/>
        </w:rPr>
        <w:t xml:space="preserve">urthermore, most major fractures are associated with reduced relative survival, with an impact persisting more than five years after the index event </w:t>
      </w:r>
      <w:r w:rsidR="00FF57B8">
        <w:rPr>
          <w:rFonts w:asciiTheme="minorHAnsi" w:hAnsiTheme="minorHAnsi"/>
          <w:color w:val="000000"/>
        </w:rPr>
        <w:t>[</w:t>
      </w:r>
      <w:r w:rsidR="0006569A">
        <w:rPr>
          <w:rFonts w:asciiTheme="minorHAnsi" w:hAnsiTheme="minorHAnsi"/>
          <w:color w:val="000000"/>
        </w:rPr>
        <w:t>10,11</w:t>
      </w:r>
      <w:r w:rsidR="00FF57B8">
        <w:rPr>
          <w:rFonts w:asciiTheme="minorHAnsi" w:hAnsiTheme="minorHAnsi"/>
          <w:color w:val="000000"/>
        </w:rPr>
        <w:t>].</w:t>
      </w:r>
      <w:r w:rsidR="0006569A">
        <w:rPr>
          <w:rFonts w:asciiTheme="minorHAnsi" w:hAnsiTheme="minorHAnsi"/>
          <w:color w:val="000000"/>
        </w:rPr>
        <w:t xml:space="preserve"> </w:t>
      </w:r>
      <w:r w:rsidR="00D0098C" w:rsidRPr="007949AE">
        <w:rPr>
          <w:rFonts w:asciiTheme="minorHAnsi" w:hAnsiTheme="minorHAnsi"/>
          <w:color w:val="000000"/>
        </w:rPr>
        <w:t xml:space="preserve"> </w:t>
      </w:r>
    </w:p>
    <w:p w14:paraId="66DACACC" w14:textId="0CE86330" w:rsidR="000B4E44" w:rsidRPr="0006569A" w:rsidRDefault="0042185B" w:rsidP="0006569A">
      <w:pPr>
        <w:pStyle w:val="Pa4"/>
        <w:spacing w:after="240" w:line="240" w:lineRule="auto"/>
        <w:rPr>
          <w:rFonts w:asciiTheme="minorHAnsi" w:hAnsiTheme="minorHAnsi"/>
          <w:color w:val="000000"/>
        </w:rPr>
      </w:pPr>
      <w:r w:rsidRPr="006A0E32">
        <w:rPr>
          <w:rFonts w:asciiTheme="minorHAnsi" w:hAnsiTheme="minorHAnsi"/>
          <w:color w:val="000000"/>
        </w:rPr>
        <w:t>In the UK, fracture rates vary by geographic location, socioeconomic status and</w:t>
      </w:r>
      <w:r w:rsidR="00A63E72">
        <w:rPr>
          <w:rFonts w:asciiTheme="minorHAnsi" w:hAnsiTheme="minorHAnsi"/>
          <w:color w:val="000000"/>
        </w:rPr>
        <w:t xml:space="preserve"> </w:t>
      </w:r>
      <w:r w:rsidR="0006569A">
        <w:rPr>
          <w:rFonts w:asciiTheme="minorHAnsi" w:hAnsiTheme="minorHAnsi"/>
          <w:color w:val="000000"/>
        </w:rPr>
        <w:t xml:space="preserve">ethnicity </w:t>
      </w:r>
      <w:r w:rsidR="00FF57B8">
        <w:rPr>
          <w:rFonts w:asciiTheme="minorHAnsi" w:hAnsiTheme="minorHAnsi"/>
          <w:color w:val="000000"/>
        </w:rPr>
        <w:t>[</w:t>
      </w:r>
      <w:r w:rsidR="0006569A">
        <w:rPr>
          <w:rFonts w:asciiTheme="minorHAnsi" w:hAnsiTheme="minorHAnsi"/>
          <w:color w:val="000000"/>
        </w:rPr>
        <w:t>12,13</w:t>
      </w:r>
      <w:r w:rsidR="00FF57B8">
        <w:rPr>
          <w:rFonts w:asciiTheme="minorHAnsi" w:hAnsiTheme="minorHAnsi"/>
          <w:color w:val="000000"/>
        </w:rPr>
        <w:t>]</w:t>
      </w:r>
      <w:r w:rsidRPr="006A0E32">
        <w:rPr>
          <w:rFonts w:asciiTheme="minorHAnsi" w:hAnsiTheme="minorHAnsi"/>
          <w:color w:val="000000"/>
        </w:rPr>
        <w:t xml:space="preserve"> and changes in age- and sex</w:t>
      </w:r>
      <w:r w:rsidR="00A63E72">
        <w:rPr>
          <w:rFonts w:asciiTheme="minorHAnsi" w:hAnsiTheme="minorHAnsi"/>
          <w:color w:val="000000"/>
        </w:rPr>
        <w:t xml:space="preserve"> </w:t>
      </w:r>
      <w:r w:rsidRPr="006A0E32">
        <w:rPr>
          <w:rFonts w:asciiTheme="minorHAnsi" w:hAnsiTheme="minorHAnsi"/>
          <w:color w:val="000000"/>
        </w:rPr>
        <w:t>adjusted fracture rates have been observed in recent decades, with increases in</w:t>
      </w:r>
      <w:r w:rsidR="00A63E72">
        <w:rPr>
          <w:rFonts w:asciiTheme="minorHAnsi" w:hAnsiTheme="minorHAnsi"/>
          <w:color w:val="000000"/>
        </w:rPr>
        <w:t xml:space="preserve"> </w:t>
      </w:r>
      <w:r w:rsidRPr="006A0E32">
        <w:rPr>
          <w:rFonts w:asciiTheme="minorHAnsi" w:hAnsiTheme="minorHAnsi"/>
          <w:color w:val="000000"/>
        </w:rPr>
        <w:t>hip fractures amongst men, and ve</w:t>
      </w:r>
      <w:r w:rsidR="00FF57B8">
        <w:rPr>
          <w:rFonts w:asciiTheme="minorHAnsi" w:hAnsiTheme="minorHAnsi"/>
          <w:color w:val="000000"/>
        </w:rPr>
        <w:t>rtebral fracture amongst women [</w:t>
      </w:r>
      <w:r w:rsidR="0006569A">
        <w:rPr>
          <w:rFonts w:asciiTheme="minorHAnsi" w:hAnsiTheme="minorHAnsi"/>
          <w:color w:val="000000"/>
        </w:rPr>
        <w:t>14</w:t>
      </w:r>
      <w:r w:rsidR="00FF57B8">
        <w:rPr>
          <w:rFonts w:asciiTheme="minorHAnsi" w:hAnsiTheme="minorHAnsi"/>
          <w:color w:val="000000"/>
        </w:rPr>
        <w:t>].</w:t>
      </w:r>
      <w:r w:rsidRPr="006A0E32">
        <w:rPr>
          <w:rFonts w:asciiTheme="minorHAnsi" w:hAnsiTheme="minorHAnsi"/>
          <w:color w:val="000000"/>
        </w:rPr>
        <w:t xml:space="preserve"> Furthermore, the ageing of the UK population will give rise to a</w:t>
      </w:r>
      <w:r w:rsidR="00A63E72">
        <w:rPr>
          <w:rFonts w:asciiTheme="minorHAnsi" w:hAnsiTheme="minorHAnsi"/>
          <w:color w:val="000000"/>
        </w:rPr>
        <w:t xml:space="preserve"> </w:t>
      </w:r>
      <w:r w:rsidRPr="006A0E32">
        <w:rPr>
          <w:rFonts w:asciiTheme="minorHAnsi" w:hAnsiTheme="minorHAnsi"/>
          <w:color w:val="000000"/>
        </w:rPr>
        <w:t>doubli</w:t>
      </w:r>
      <w:r w:rsidR="00B43E28">
        <w:rPr>
          <w:rFonts w:asciiTheme="minorHAnsi" w:hAnsiTheme="minorHAnsi"/>
          <w:color w:val="000000"/>
        </w:rPr>
        <w:t>ng in the number of fragility</w:t>
      </w:r>
      <w:r w:rsidRPr="006A0E32">
        <w:rPr>
          <w:rFonts w:asciiTheme="minorHAnsi" w:hAnsiTheme="minorHAnsi"/>
          <w:color w:val="000000"/>
        </w:rPr>
        <w:t xml:space="preserve"> fractures over the next 50 years if</w:t>
      </w:r>
      <w:r w:rsidR="00A63E72">
        <w:rPr>
          <w:rFonts w:asciiTheme="minorHAnsi" w:hAnsiTheme="minorHAnsi"/>
          <w:color w:val="000000"/>
        </w:rPr>
        <w:t xml:space="preserve"> </w:t>
      </w:r>
      <w:r w:rsidRPr="006A0E32">
        <w:rPr>
          <w:rFonts w:asciiTheme="minorHAnsi" w:hAnsiTheme="minorHAnsi"/>
          <w:color w:val="000000"/>
        </w:rPr>
        <w:t xml:space="preserve">changes are not made to current practice </w:t>
      </w:r>
      <w:r w:rsidR="00FF57B8">
        <w:rPr>
          <w:rFonts w:asciiTheme="minorHAnsi" w:hAnsiTheme="minorHAnsi"/>
          <w:color w:val="000000"/>
        </w:rPr>
        <w:t>[</w:t>
      </w:r>
      <w:r w:rsidR="0006569A">
        <w:rPr>
          <w:rFonts w:asciiTheme="minorHAnsi" w:hAnsiTheme="minorHAnsi"/>
          <w:color w:val="000000"/>
        </w:rPr>
        <w:t>6, 15</w:t>
      </w:r>
      <w:r w:rsidR="00FF57B8">
        <w:rPr>
          <w:rFonts w:asciiTheme="minorHAnsi" w:hAnsiTheme="minorHAnsi"/>
          <w:color w:val="000000"/>
        </w:rPr>
        <w:t>].</w:t>
      </w:r>
      <w:r w:rsidR="007949AE">
        <w:rPr>
          <w:rFonts w:asciiTheme="minorHAnsi" w:hAnsiTheme="minorHAnsi"/>
          <w:color w:val="000000"/>
        </w:rPr>
        <w:t xml:space="preserve"> </w:t>
      </w:r>
      <w:r w:rsidRPr="006A0E32">
        <w:rPr>
          <w:rFonts w:asciiTheme="minorHAnsi" w:hAnsiTheme="minorHAnsi"/>
          <w:color w:val="000000"/>
        </w:rPr>
        <w:t>Fall-related risk factors add significantly to</w:t>
      </w:r>
      <w:r w:rsidR="00FF7B81" w:rsidRPr="006A0E32">
        <w:rPr>
          <w:rFonts w:asciiTheme="minorHAnsi" w:hAnsiTheme="minorHAnsi"/>
          <w:color w:val="000000"/>
        </w:rPr>
        <w:t xml:space="preserve"> the risk of fracture and often</w:t>
      </w:r>
      <w:r w:rsidR="00A63E72">
        <w:rPr>
          <w:rFonts w:asciiTheme="minorHAnsi" w:hAnsiTheme="minorHAnsi"/>
          <w:color w:val="000000"/>
        </w:rPr>
        <w:t xml:space="preserve"> </w:t>
      </w:r>
      <w:r w:rsidRPr="006A0E32">
        <w:rPr>
          <w:rFonts w:asciiTheme="minorHAnsi" w:hAnsiTheme="minorHAnsi"/>
          <w:color w:val="000000"/>
        </w:rPr>
        <w:t>overlap with risk factors for osteoporosis. Identi</w:t>
      </w:r>
      <w:r w:rsidR="00FF7B81" w:rsidRPr="006A0E32">
        <w:rPr>
          <w:rFonts w:asciiTheme="minorHAnsi" w:hAnsiTheme="minorHAnsi"/>
          <w:color w:val="000000"/>
        </w:rPr>
        <w:t xml:space="preserve">fication of </w:t>
      </w:r>
      <w:r w:rsidR="00D2580C">
        <w:rPr>
          <w:rFonts w:asciiTheme="minorHAnsi" w:hAnsiTheme="minorHAnsi"/>
          <w:color w:val="000000"/>
        </w:rPr>
        <w:t>older people</w:t>
      </w:r>
      <w:r w:rsidR="00FF7B81" w:rsidRPr="006A0E32">
        <w:rPr>
          <w:rFonts w:asciiTheme="minorHAnsi" w:hAnsiTheme="minorHAnsi"/>
          <w:color w:val="000000"/>
        </w:rPr>
        <w:t xml:space="preserve"> at</w:t>
      </w:r>
      <w:r w:rsidR="00A63E72">
        <w:rPr>
          <w:rFonts w:asciiTheme="minorHAnsi" w:hAnsiTheme="minorHAnsi"/>
          <w:color w:val="000000"/>
        </w:rPr>
        <w:t xml:space="preserve"> </w:t>
      </w:r>
      <w:r w:rsidRPr="006A0E32">
        <w:rPr>
          <w:rFonts w:asciiTheme="minorHAnsi" w:hAnsiTheme="minorHAnsi"/>
          <w:color w:val="000000"/>
        </w:rPr>
        <w:t>risk of fracture should therefore</w:t>
      </w:r>
      <w:r w:rsidR="00FF57B8">
        <w:rPr>
          <w:rFonts w:asciiTheme="minorHAnsi" w:hAnsiTheme="minorHAnsi"/>
          <w:color w:val="000000"/>
        </w:rPr>
        <w:t xml:space="preserve"> involve an integrated approach [</w:t>
      </w:r>
      <w:r w:rsidR="0006569A">
        <w:rPr>
          <w:rFonts w:asciiTheme="minorHAnsi" w:hAnsiTheme="minorHAnsi"/>
          <w:color w:val="000000"/>
        </w:rPr>
        <w:t>16</w:t>
      </w:r>
      <w:r w:rsidR="00FF57B8">
        <w:rPr>
          <w:rFonts w:asciiTheme="minorHAnsi" w:hAnsiTheme="minorHAnsi"/>
          <w:color w:val="000000"/>
        </w:rPr>
        <w:t>].</w:t>
      </w:r>
    </w:p>
    <w:p w14:paraId="72A2E5C6" w14:textId="4009C008" w:rsidR="00DF4CFC" w:rsidRPr="006A0E32" w:rsidRDefault="00DF4CFC" w:rsidP="00883F83">
      <w:pPr>
        <w:pStyle w:val="Pa3"/>
        <w:spacing w:after="100" w:line="240" w:lineRule="auto"/>
        <w:rPr>
          <w:rFonts w:asciiTheme="minorHAnsi" w:hAnsiTheme="minorHAnsi" w:cs="Helvetica 55 Roman"/>
          <w:color w:val="000000"/>
        </w:rPr>
      </w:pPr>
      <w:r w:rsidRPr="006A0E32">
        <w:rPr>
          <w:rStyle w:val="A7"/>
          <w:rFonts w:asciiTheme="minorHAnsi" w:hAnsiTheme="minorHAnsi"/>
          <w:sz w:val="24"/>
          <w:szCs w:val="24"/>
        </w:rPr>
        <w:t>Definition and diagnosis of osteoporosis</w:t>
      </w:r>
    </w:p>
    <w:p w14:paraId="6E55CBD2" w14:textId="78F20BB8" w:rsidR="00DF4CFC" w:rsidRPr="006A0E32" w:rsidRDefault="00DF4CFC" w:rsidP="007949AE">
      <w:pPr>
        <w:pStyle w:val="Pa4"/>
        <w:spacing w:after="240" w:line="240" w:lineRule="auto"/>
        <w:rPr>
          <w:rFonts w:asciiTheme="minorHAnsi" w:hAnsiTheme="minorHAnsi"/>
          <w:color w:val="000000"/>
        </w:rPr>
      </w:pPr>
      <w:r w:rsidRPr="006A0E32">
        <w:rPr>
          <w:rFonts w:asciiTheme="minorHAnsi" w:hAnsiTheme="minorHAnsi"/>
          <w:color w:val="000000"/>
        </w:rPr>
        <w:t>Prospective studies have shown that the ris</w:t>
      </w:r>
      <w:r w:rsidR="004B1B7C" w:rsidRPr="006A0E32">
        <w:rPr>
          <w:rFonts w:asciiTheme="minorHAnsi" w:hAnsiTheme="minorHAnsi"/>
          <w:color w:val="000000"/>
        </w:rPr>
        <w:t>k of fracture increases</w:t>
      </w:r>
      <w:r w:rsidR="00A63E72">
        <w:rPr>
          <w:rFonts w:asciiTheme="minorHAnsi" w:hAnsiTheme="minorHAnsi"/>
          <w:color w:val="000000"/>
        </w:rPr>
        <w:t xml:space="preserve"> </w:t>
      </w:r>
      <w:r w:rsidRPr="006A0E32">
        <w:rPr>
          <w:rFonts w:asciiTheme="minorHAnsi" w:hAnsiTheme="minorHAnsi"/>
          <w:color w:val="000000"/>
        </w:rPr>
        <w:t>progressively with decreasing</w:t>
      </w:r>
      <w:r w:rsidR="00700BA0" w:rsidRPr="006A0E32">
        <w:rPr>
          <w:rFonts w:asciiTheme="minorHAnsi" w:hAnsiTheme="minorHAnsi"/>
          <w:color w:val="000000"/>
        </w:rPr>
        <w:t xml:space="preserve"> bone mineral density (</w:t>
      </w:r>
      <w:r w:rsidRPr="006A0E32">
        <w:rPr>
          <w:rFonts w:asciiTheme="minorHAnsi" w:hAnsiTheme="minorHAnsi"/>
          <w:color w:val="000000"/>
        </w:rPr>
        <w:t>BMD</w:t>
      </w:r>
      <w:r w:rsidR="00700BA0" w:rsidRPr="006A0E32">
        <w:rPr>
          <w:rFonts w:asciiTheme="minorHAnsi" w:hAnsiTheme="minorHAnsi"/>
          <w:color w:val="000000"/>
        </w:rPr>
        <w:t>)</w:t>
      </w:r>
      <w:r w:rsidR="004B1B7C" w:rsidRPr="006A0E32">
        <w:rPr>
          <w:rFonts w:asciiTheme="minorHAnsi" w:hAnsiTheme="minorHAnsi"/>
          <w:color w:val="000000"/>
        </w:rPr>
        <w:t>. Systematic review</w:t>
      </w:r>
      <w:r w:rsidR="00A63E72">
        <w:rPr>
          <w:rFonts w:asciiTheme="minorHAnsi" w:hAnsiTheme="minorHAnsi"/>
          <w:color w:val="000000"/>
        </w:rPr>
        <w:t xml:space="preserve"> </w:t>
      </w:r>
      <w:r w:rsidRPr="006A0E32">
        <w:rPr>
          <w:rFonts w:asciiTheme="minorHAnsi" w:hAnsiTheme="minorHAnsi"/>
          <w:color w:val="000000"/>
        </w:rPr>
        <w:t xml:space="preserve">and meta-analysis of observational population-based studies </w:t>
      </w:r>
      <w:r w:rsidR="0043263E" w:rsidRPr="006A0E32">
        <w:rPr>
          <w:rFonts w:asciiTheme="minorHAnsi" w:hAnsiTheme="minorHAnsi"/>
          <w:color w:val="000000"/>
        </w:rPr>
        <w:t>using</w:t>
      </w:r>
      <w:r w:rsidR="00917A3F">
        <w:rPr>
          <w:rFonts w:asciiTheme="minorHAnsi" w:hAnsiTheme="minorHAnsi"/>
          <w:color w:val="000000"/>
        </w:rPr>
        <w:t xml:space="preserve"> </w:t>
      </w:r>
      <w:r w:rsidRPr="006A0E32">
        <w:rPr>
          <w:rFonts w:asciiTheme="minorHAnsi" w:hAnsiTheme="minorHAnsi"/>
          <w:color w:val="000000"/>
        </w:rPr>
        <w:t>absorptiometric techniques indicate that</w:t>
      </w:r>
      <w:r w:rsidR="004B1B7C" w:rsidRPr="006A0E32">
        <w:rPr>
          <w:rFonts w:asciiTheme="minorHAnsi" w:hAnsiTheme="minorHAnsi"/>
          <w:color w:val="000000"/>
        </w:rPr>
        <w:t xml:space="preserve"> the risk of fracture increases</w:t>
      </w:r>
      <w:r w:rsidR="00917A3F">
        <w:rPr>
          <w:rFonts w:asciiTheme="minorHAnsi" w:hAnsiTheme="minorHAnsi"/>
          <w:color w:val="000000"/>
        </w:rPr>
        <w:t xml:space="preserve"> </w:t>
      </w:r>
      <w:r w:rsidRPr="006A0E32">
        <w:rPr>
          <w:rFonts w:asciiTheme="minorHAnsi" w:hAnsiTheme="minorHAnsi"/>
          <w:color w:val="000000"/>
        </w:rPr>
        <w:t>approximately twofold for each standard deviation</w:t>
      </w:r>
      <w:r w:rsidR="00A43CB7">
        <w:rPr>
          <w:rFonts w:asciiTheme="minorHAnsi" w:hAnsiTheme="minorHAnsi"/>
          <w:color w:val="000000"/>
        </w:rPr>
        <w:t xml:space="preserve"> (SD)</w:t>
      </w:r>
      <w:r w:rsidRPr="006A0E32">
        <w:rPr>
          <w:rFonts w:asciiTheme="minorHAnsi" w:hAnsiTheme="minorHAnsi"/>
          <w:color w:val="000000"/>
        </w:rPr>
        <w:t xml:space="preserve"> decrease in BMD</w:t>
      </w:r>
      <w:r w:rsidR="002B2A74">
        <w:rPr>
          <w:rFonts w:asciiTheme="minorHAnsi" w:hAnsiTheme="minorHAnsi"/>
          <w:color w:val="000000"/>
        </w:rPr>
        <w:t xml:space="preserve"> </w:t>
      </w:r>
      <w:r w:rsidR="00FF57B8">
        <w:rPr>
          <w:rFonts w:asciiTheme="minorHAnsi" w:hAnsiTheme="minorHAnsi"/>
          <w:color w:val="000000"/>
        </w:rPr>
        <w:t>[</w:t>
      </w:r>
      <w:r w:rsidR="002B2A74">
        <w:rPr>
          <w:rFonts w:asciiTheme="minorHAnsi" w:hAnsiTheme="minorHAnsi"/>
          <w:color w:val="000000"/>
        </w:rPr>
        <w:t>17,18</w:t>
      </w:r>
      <w:r w:rsidR="00FF57B8">
        <w:rPr>
          <w:rFonts w:asciiTheme="minorHAnsi" w:hAnsiTheme="minorHAnsi"/>
          <w:color w:val="000000"/>
        </w:rPr>
        <w:t>]</w:t>
      </w:r>
      <w:r w:rsidR="00C2724D">
        <w:rPr>
          <w:rFonts w:asciiTheme="minorHAnsi" w:hAnsiTheme="minorHAnsi"/>
          <w:color w:val="000000"/>
        </w:rPr>
        <w:t>;</w:t>
      </w:r>
      <w:r w:rsidRPr="006A0E32">
        <w:rPr>
          <w:rFonts w:asciiTheme="minorHAnsi" w:hAnsiTheme="minorHAnsi"/>
          <w:color w:val="000000"/>
        </w:rPr>
        <w:t xml:space="preserve"> </w:t>
      </w:r>
      <w:r w:rsidR="00841EEB" w:rsidRPr="006A0E32">
        <w:rPr>
          <w:rFonts w:asciiTheme="minorHAnsi" w:hAnsiTheme="minorHAnsi" w:cs="Helvetica 55 Roman"/>
          <w:b/>
          <w:bCs/>
          <w:color w:val="000000"/>
        </w:rPr>
        <w:t>(E</w:t>
      </w:r>
      <w:r w:rsidRPr="006A0E32">
        <w:rPr>
          <w:rFonts w:asciiTheme="minorHAnsi" w:hAnsiTheme="minorHAnsi" w:cs="Helvetica 55 Roman"/>
          <w:b/>
          <w:bCs/>
          <w:color w:val="000000"/>
        </w:rPr>
        <w:t>vidence level Ia)</w:t>
      </w:r>
      <w:r w:rsidRPr="006A0E32">
        <w:rPr>
          <w:rFonts w:asciiTheme="minorHAnsi" w:hAnsiTheme="minorHAnsi"/>
          <w:color w:val="000000"/>
        </w:rPr>
        <w:t xml:space="preserve">. </w:t>
      </w:r>
      <w:r w:rsidR="004B1B7C" w:rsidRPr="006A0E32">
        <w:rPr>
          <w:rFonts w:asciiTheme="minorHAnsi" w:hAnsiTheme="minorHAnsi"/>
          <w:color w:val="000000"/>
        </w:rPr>
        <w:t>The predictive value of BMD for</w:t>
      </w:r>
      <w:r w:rsidR="00917A3F">
        <w:rPr>
          <w:rFonts w:asciiTheme="minorHAnsi" w:hAnsiTheme="minorHAnsi"/>
          <w:color w:val="000000"/>
        </w:rPr>
        <w:t xml:space="preserve"> </w:t>
      </w:r>
      <w:r w:rsidRPr="006A0E32">
        <w:rPr>
          <w:rFonts w:asciiTheme="minorHAnsi" w:hAnsiTheme="minorHAnsi"/>
          <w:color w:val="000000"/>
        </w:rPr>
        <w:t>hip fracture is at least as good as that of blood pressure for stroke.</w:t>
      </w:r>
    </w:p>
    <w:p w14:paraId="6C7930E5" w14:textId="5CAD86E4" w:rsidR="00DF4CFC" w:rsidRPr="006A0E32" w:rsidRDefault="00DF4CFC" w:rsidP="0006569A">
      <w:pPr>
        <w:pStyle w:val="Pa4"/>
        <w:spacing w:after="240" w:line="240" w:lineRule="auto"/>
        <w:rPr>
          <w:rFonts w:asciiTheme="minorHAnsi" w:hAnsiTheme="minorHAnsi"/>
          <w:color w:val="000000"/>
        </w:rPr>
      </w:pPr>
      <w:r w:rsidRPr="006A0E32">
        <w:rPr>
          <w:rFonts w:asciiTheme="minorHAnsi" w:hAnsiTheme="minorHAnsi"/>
          <w:color w:val="000000"/>
        </w:rPr>
        <w:t xml:space="preserve">Osteoporosis is defined operationally on the </w:t>
      </w:r>
      <w:r w:rsidR="004B1B7C" w:rsidRPr="006A0E32">
        <w:rPr>
          <w:rFonts w:asciiTheme="minorHAnsi" w:hAnsiTheme="minorHAnsi"/>
          <w:color w:val="000000"/>
        </w:rPr>
        <w:t>level of bone mass, measured as</w:t>
      </w:r>
      <w:r w:rsidR="00917A3F">
        <w:rPr>
          <w:rFonts w:asciiTheme="minorHAnsi" w:hAnsiTheme="minorHAnsi"/>
          <w:color w:val="000000"/>
        </w:rPr>
        <w:t xml:space="preserve"> </w:t>
      </w:r>
      <w:r w:rsidRPr="006A0E32">
        <w:rPr>
          <w:rFonts w:asciiTheme="minorHAnsi" w:hAnsiTheme="minorHAnsi"/>
          <w:color w:val="000000"/>
        </w:rPr>
        <w:t>BMD. Two thresholds of BMD have b</w:t>
      </w:r>
      <w:r w:rsidR="004B1B7C" w:rsidRPr="006A0E32">
        <w:rPr>
          <w:rFonts w:asciiTheme="minorHAnsi" w:hAnsiTheme="minorHAnsi"/>
          <w:color w:val="000000"/>
        </w:rPr>
        <w:t>een defined by the World Health</w:t>
      </w:r>
      <w:r w:rsidR="00917A3F">
        <w:rPr>
          <w:rFonts w:asciiTheme="minorHAnsi" w:hAnsiTheme="minorHAnsi"/>
          <w:color w:val="000000"/>
        </w:rPr>
        <w:t xml:space="preserve"> </w:t>
      </w:r>
      <w:r w:rsidRPr="006A0E32">
        <w:rPr>
          <w:rFonts w:asciiTheme="minorHAnsi" w:hAnsiTheme="minorHAnsi"/>
          <w:color w:val="000000"/>
        </w:rPr>
        <w:t>Organization, on the basis of the relati</w:t>
      </w:r>
      <w:r w:rsidR="004B1B7C" w:rsidRPr="006A0E32">
        <w:rPr>
          <w:rFonts w:asciiTheme="minorHAnsi" w:hAnsiTheme="minorHAnsi"/>
          <w:color w:val="000000"/>
        </w:rPr>
        <w:t>onship of fracture risk to BMD.</w:t>
      </w:r>
      <w:r w:rsidR="00917A3F">
        <w:rPr>
          <w:rFonts w:asciiTheme="minorHAnsi" w:hAnsiTheme="minorHAnsi"/>
          <w:color w:val="000000"/>
        </w:rPr>
        <w:t xml:space="preserve"> </w:t>
      </w:r>
      <w:r w:rsidRPr="006A0E32">
        <w:rPr>
          <w:rFonts w:asciiTheme="minorHAnsi" w:hAnsiTheme="minorHAnsi"/>
          <w:color w:val="000000"/>
        </w:rPr>
        <w:t>‘Osteoporosis’ denotes a value for BMD that is 2</w:t>
      </w:r>
      <w:r w:rsidR="004B1B7C" w:rsidRPr="006A0E32">
        <w:rPr>
          <w:rFonts w:asciiTheme="minorHAnsi" w:hAnsiTheme="minorHAnsi"/>
          <w:color w:val="000000"/>
        </w:rPr>
        <w:t xml:space="preserve">.5 </w:t>
      </w:r>
      <w:r w:rsidR="00A43CB7">
        <w:rPr>
          <w:rFonts w:asciiTheme="minorHAnsi" w:hAnsiTheme="minorHAnsi"/>
          <w:color w:val="000000"/>
        </w:rPr>
        <w:t>SDs</w:t>
      </w:r>
      <w:r w:rsidR="004B1B7C" w:rsidRPr="006A0E32">
        <w:rPr>
          <w:rFonts w:asciiTheme="minorHAnsi" w:hAnsiTheme="minorHAnsi"/>
          <w:color w:val="000000"/>
        </w:rPr>
        <w:t xml:space="preserve"> or</w:t>
      </w:r>
      <w:r w:rsidR="00917A3F">
        <w:rPr>
          <w:rFonts w:asciiTheme="minorHAnsi" w:hAnsiTheme="minorHAnsi"/>
          <w:color w:val="000000"/>
        </w:rPr>
        <w:t xml:space="preserve"> </w:t>
      </w:r>
      <w:r w:rsidRPr="006A0E32">
        <w:rPr>
          <w:rFonts w:asciiTheme="minorHAnsi" w:hAnsiTheme="minorHAnsi"/>
          <w:color w:val="000000"/>
        </w:rPr>
        <w:t xml:space="preserve">more below the young adult mean value for </w:t>
      </w:r>
      <w:r w:rsidR="004B1B7C" w:rsidRPr="006A0E32">
        <w:rPr>
          <w:rFonts w:asciiTheme="minorHAnsi" w:hAnsiTheme="minorHAnsi"/>
          <w:color w:val="000000"/>
        </w:rPr>
        <w:t>women (T-score equal to or less</w:t>
      </w:r>
      <w:r w:rsidR="00917A3F">
        <w:rPr>
          <w:rFonts w:asciiTheme="minorHAnsi" w:hAnsiTheme="minorHAnsi"/>
          <w:color w:val="000000"/>
        </w:rPr>
        <w:t xml:space="preserve"> </w:t>
      </w:r>
      <w:r w:rsidR="00A43CB7">
        <w:rPr>
          <w:rFonts w:asciiTheme="minorHAnsi" w:hAnsiTheme="minorHAnsi"/>
          <w:color w:val="000000"/>
        </w:rPr>
        <w:t>than –2.5</w:t>
      </w:r>
      <w:r w:rsidRPr="006A0E32">
        <w:rPr>
          <w:rFonts w:asciiTheme="minorHAnsi" w:hAnsiTheme="minorHAnsi"/>
          <w:color w:val="000000"/>
        </w:rPr>
        <w:t xml:space="preserve">). </w:t>
      </w:r>
      <w:r w:rsidR="005B6B07" w:rsidRPr="006A0E32">
        <w:rPr>
          <w:rFonts w:asciiTheme="minorHAnsi" w:hAnsiTheme="minorHAnsi"/>
          <w:color w:val="000000"/>
        </w:rPr>
        <w:t xml:space="preserve"> </w:t>
      </w:r>
      <w:r w:rsidRPr="006A0E32">
        <w:rPr>
          <w:rFonts w:asciiTheme="minorHAnsi" w:hAnsiTheme="minorHAnsi"/>
          <w:color w:val="000000"/>
        </w:rPr>
        <w:t>‘Severe’ or ‘established’ osteo</w:t>
      </w:r>
      <w:r w:rsidR="004B1B7C" w:rsidRPr="006A0E32">
        <w:rPr>
          <w:rFonts w:asciiTheme="minorHAnsi" w:hAnsiTheme="minorHAnsi"/>
          <w:color w:val="000000"/>
        </w:rPr>
        <w:t>porosis denotes osteoporosis as</w:t>
      </w:r>
      <w:r w:rsidR="00917A3F">
        <w:rPr>
          <w:rFonts w:asciiTheme="minorHAnsi" w:hAnsiTheme="minorHAnsi"/>
          <w:color w:val="000000"/>
        </w:rPr>
        <w:t xml:space="preserve"> </w:t>
      </w:r>
      <w:r w:rsidRPr="006A0E32">
        <w:rPr>
          <w:rFonts w:asciiTheme="minorHAnsi" w:hAnsiTheme="minorHAnsi"/>
          <w:color w:val="000000"/>
        </w:rPr>
        <w:t>defined above in the presence of one or more documented fragility fractures</w:t>
      </w:r>
      <w:r w:rsidR="002B2A74">
        <w:rPr>
          <w:rFonts w:asciiTheme="minorHAnsi" w:hAnsiTheme="minorHAnsi"/>
          <w:color w:val="000000"/>
        </w:rPr>
        <w:t xml:space="preserve"> </w:t>
      </w:r>
      <w:r w:rsidR="00FF57B8">
        <w:rPr>
          <w:rFonts w:asciiTheme="minorHAnsi" w:hAnsiTheme="minorHAnsi"/>
          <w:color w:val="000000"/>
        </w:rPr>
        <w:t>[</w:t>
      </w:r>
      <w:r w:rsidR="002B2A74">
        <w:rPr>
          <w:rFonts w:asciiTheme="minorHAnsi" w:hAnsiTheme="minorHAnsi"/>
          <w:color w:val="000000"/>
        </w:rPr>
        <w:t>5</w:t>
      </w:r>
      <w:r w:rsidR="00FF57B8">
        <w:rPr>
          <w:rFonts w:asciiTheme="minorHAnsi" w:hAnsiTheme="minorHAnsi"/>
          <w:color w:val="000000"/>
        </w:rPr>
        <w:t>].</w:t>
      </w:r>
      <w:r w:rsidR="00917A3F">
        <w:rPr>
          <w:rFonts w:asciiTheme="minorHAnsi" w:hAnsiTheme="minorHAnsi"/>
          <w:color w:val="000000"/>
        </w:rPr>
        <w:t xml:space="preserve"> </w:t>
      </w:r>
      <w:r w:rsidR="002B2A74">
        <w:rPr>
          <w:rFonts w:asciiTheme="minorHAnsi" w:hAnsiTheme="minorHAnsi"/>
          <w:color w:val="000000"/>
        </w:rPr>
        <w:t xml:space="preserve"> </w:t>
      </w:r>
    </w:p>
    <w:p w14:paraId="569DC1FA" w14:textId="4A77C37D" w:rsidR="003F31D7" w:rsidRPr="006A0E32" w:rsidRDefault="00DF4CFC" w:rsidP="0006569A">
      <w:pPr>
        <w:pStyle w:val="Pa8"/>
        <w:spacing w:after="240" w:line="240" w:lineRule="auto"/>
        <w:rPr>
          <w:rFonts w:asciiTheme="minorHAnsi" w:hAnsiTheme="minorHAnsi"/>
          <w:b/>
          <w:color w:val="000000"/>
        </w:rPr>
      </w:pPr>
      <w:r w:rsidRPr="006A0E32">
        <w:rPr>
          <w:rFonts w:asciiTheme="minorHAnsi" w:hAnsiTheme="minorHAnsi"/>
          <w:color w:val="000000"/>
        </w:rPr>
        <w:t>The World Health Organization and the International Osteoporosis Foundation recommend that the reference technology for the diagnosis of osteoporosis is dual</w:t>
      </w:r>
      <w:ins w:id="2" w:author="Juliet Compston" w:date="2016-11-12T09:38:00Z">
        <w:r w:rsidR="004A3C8A">
          <w:rPr>
            <w:rFonts w:asciiTheme="minorHAnsi" w:hAnsiTheme="minorHAnsi"/>
            <w:color w:val="000000"/>
          </w:rPr>
          <w:t>-</w:t>
        </w:r>
      </w:ins>
      <w:r w:rsidRPr="006A0E32">
        <w:rPr>
          <w:rFonts w:asciiTheme="minorHAnsi" w:hAnsiTheme="minorHAnsi"/>
          <w:color w:val="000000"/>
        </w:rPr>
        <w:t xml:space="preserve">energy X-ray absorptiometry (DXA) applied to the femoral neck. </w:t>
      </w:r>
      <w:r w:rsidR="003F31D7" w:rsidRPr="006A0E32">
        <w:rPr>
          <w:rFonts w:asciiTheme="minorHAnsi" w:hAnsiTheme="minorHAnsi"/>
          <w:color w:val="000000"/>
        </w:rPr>
        <w:t>The femoral neck is the preferred site because of its higher pre</w:t>
      </w:r>
      <w:r w:rsidR="00471287">
        <w:rPr>
          <w:rFonts w:asciiTheme="minorHAnsi" w:hAnsiTheme="minorHAnsi"/>
          <w:color w:val="000000"/>
        </w:rPr>
        <w:t>dictive value for fracture risk</w:t>
      </w:r>
      <w:r w:rsidR="00FF57B8">
        <w:rPr>
          <w:rFonts w:asciiTheme="minorHAnsi" w:hAnsiTheme="minorHAnsi"/>
          <w:color w:val="000000"/>
        </w:rPr>
        <w:t xml:space="preserve"> [</w:t>
      </w:r>
      <w:r w:rsidR="00471287">
        <w:rPr>
          <w:rFonts w:asciiTheme="minorHAnsi" w:hAnsiTheme="minorHAnsi"/>
          <w:color w:val="000000"/>
        </w:rPr>
        <w:t>19,20</w:t>
      </w:r>
      <w:r w:rsidR="00FF57B8">
        <w:rPr>
          <w:rFonts w:asciiTheme="minorHAnsi" w:hAnsiTheme="minorHAnsi"/>
          <w:color w:val="000000"/>
        </w:rPr>
        <w:t>];</w:t>
      </w:r>
      <w:r w:rsidR="008F3A0E" w:rsidRPr="006A0E32">
        <w:rPr>
          <w:rFonts w:asciiTheme="minorHAnsi" w:hAnsiTheme="minorHAnsi"/>
          <w:color w:val="000000"/>
        </w:rPr>
        <w:t xml:space="preserve"> </w:t>
      </w:r>
      <w:r w:rsidR="008F3A0E">
        <w:rPr>
          <w:rFonts w:asciiTheme="minorHAnsi" w:hAnsiTheme="minorHAnsi"/>
          <w:color w:val="000000"/>
        </w:rPr>
        <w:t>(</w:t>
      </w:r>
      <w:r w:rsidR="00C2724D">
        <w:rPr>
          <w:rFonts w:asciiTheme="minorHAnsi" w:hAnsiTheme="minorHAnsi"/>
          <w:b/>
          <w:color w:val="000000"/>
        </w:rPr>
        <w:t>Evidence l</w:t>
      </w:r>
      <w:r w:rsidR="003F31D7" w:rsidRPr="00E92D06">
        <w:rPr>
          <w:rFonts w:asciiTheme="minorHAnsi" w:hAnsiTheme="minorHAnsi"/>
          <w:b/>
          <w:color w:val="000000"/>
        </w:rPr>
        <w:t>evel 1a</w:t>
      </w:r>
      <w:r w:rsidR="003F31D7" w:rsidRPr="006A0E32">
        <w:rPr>
          <w:rFonts w:asciiTheme="minorHAnsi" w:hAnsiTheme="minorHAnsi"/>
          <w:color w:val="000000"/>
        </w:rPr>
        <w:t xml:space="preserve">). The spine is not a suitable site for diagnosis in </w:t>
      </w:r>
      <w:r w:rsidR="000A3450">
        <w:rPr>
          <w:rFonts w:asciiTheme="minorHAnsi" w:hAnsiTheme="minorHAnsi"/>
          <w:color w:val="000000"/>
        </w:rPr>
        <w:t>older people</w:t>
      </w:r>
      <w:r w:rsidR="003F31D7" w:rsidRPr="006A0E32">
        <w:rPr>
          <w:rFonts w:asciiTheme="minorHAnsi" w:hAnsiTheme="minorHAnsi"/>
          <w:color w:val="000000"/>
        </w:rPr>
        <w:t xml:space="preserve"> because of the high prevalence of degenerative changes, which artefactually increase the BMD value</w:t>
      </w:r>
      <w:r w:rsidR="000A3450">
        <w:rPr>
          <w:rFonts w:asciiTheme="minorHAnsi" w:hAnsiTheme="minorHAnsi"/>
          <w:color w:val="000000"/>
        </w:rPr>
        <w:t>;</w:t>
      </w:r>
      <w:r w:rsidR="003F31D7" w:rsidRPr="006A0E32">
        <w:rPr>
          <w:rFonts w:asciiTheme="minorHAnsi" w:hAnsiTheme="minorHAnsi"/>
          <w:color w:val="000000"/>
        </w:rPr>
        <w:t xml:space="preserve"> </w:t>
      </w:r>
      <w:r w:rsidR="000A3450">
        <w:rPr>
          <w:rFonts w:asciiTheme="minorHAnsi" w:hAnsiTheme="minorHAnsi"/>
          <w:color w:val="000000"/>
        </w:rPr>
        <w:t>however,</w:t>
      </w:r>
      <w:r w:rsidR="003F31D7" w:rsidRPr="006A0E32">
        <w:rPr>
          <w:rFonts w:asciiTheme="minorHAnsi" w:hAnsiTheme="minorHAnsi"/>
          <w:color w:val="000000"/>
        </w:rPr>
        <w:t xml:space="preserve"> it is the preferred site for </w:t>
      </w:r>
      <w:r w:rsidR="00471287">
        <w:rPr>
          <w:rFonts w:asciiTheme="minorHAnsi" w:hAnsiTheme="minorHAnsi"/>
          <w:color w:val="000000"/>
        </w:rPr>
        <w:t xml:space="preserve">assessing response to treatment </w:t>
      </w:r>
      <w:r w:rsidR="00FF57B8">
        <w:rPr>
          <w:rFonts w:asciiTheme="minorHAnsi" w:hAnsiTheme="minorHAnsi"/>
          <w:color w:val="000000"/>
        </w:rPr>
        <w:t>[</w:t>
      </w:r>
      <w:r w:rsidR="00471287">
        <w:rPr>
          <w:rFonts w:asciiTheme="minorHAnsi" w:hAnsiTheme="minorHAnsi"/>
          <w:color w:val="000000"/>
        </w:rPr>
        <w:t>21</w:t>
      </w:r>
      <w:r w:rsidR="00FF57B8">
        <w:rPr>
          <w:rFonts w:asciiTheme="minorHAnsi" w:hAnsiTheme="minorHAnsi"/>
          <w:color w:val="000000"/>
        </w:rPr>
        <w:t>].</w:t>
      </w:r>
      <w:r w:rsidR="008F3A0E" w:rsidRPr="006A0E32">
        <w:rPr>
          <w:rFonts w:asciiTheme="minorHAnsi" w:hAnsiTheme="minorHAnsi"/>
          <w:color w:val="000000"/>
        </w:rPr>
        <w:t xml:space="preserve"> </w:t>
      </w:r>
      <w:r w:rsidRPr="006A0E32">
        <w:rPr>
          <w:rFonts w:asciiTheme="minorHAnsi" w:hAnsiTheme="minorHAnsi"/>
          <w:color w:val="000000"/>
        </w:rPr>
        <w:t xml:space="preserve">The normal reference range in men and women is that derived from the NHANES survey for Caucasian women </w:t>
      </w:r>
      <w:r w:rsidR="00B86014">
        <w:rPr>
          <w:rFonts w:asciiTheme="minorHAnsi" w:hAnsiTheme="minorHAnsi"/>
          <w:color w:val="000000"/>
        </w:rPr>
        <w:t>age</w:t>
      </w:r>
      <w:r w:rsidR="00471287">
        <w:rPr>
          <w:rFonts w:asciiTheme="minorHAnsi" w:hAnsiTheme="minorHAnsi"/>
          <w:color w:val="000000"/>
        </w:rPr>
        <w:t xml:space="preserve"> 20-29 years </w:t>
      </w:r>
      <w:r w:rsidR="00FF57B8">
        <w:rPr>
          <w:rFonts w:asciiTheme="minorHAnsi" w:hAnsiTheme="minorHAnsi"/>
          <w:color w:val="000000"/>
        </w:rPr>
        <w:t>[</w:t>
      </w:r>
      <w:r w:rsidR="00471287">
        <w:rPr>
          <w:rFonts w:asciiTheme="minorHAnsi" w:hAnsiTheme="minorHAnsi"/>
          <w:color w:val="000000"/>
        </w:rPr>
        <w:t>20</w:t>
      </w:r>
      <w:r w:rsidR="00FF57B8">
        <w:rPr>
          <w:rFonts w:asciiTheme="minorHAnsi" w:hAnsiTheme="minorHAnsi"/>
          <w:color w:val="000000"/>
        </w:rPr>
        <w:t>].</w:t>
      </w:r>
      <w:r w:rsidRPr="006A0E32">
        <w:rPr>
          <w:rFonts w:asciiTheme="minorHAnsi" w:hAnsiTheme="minorHAnsi"/>
          <w:color w:val="000000"/>
        </w:rPr>
        <w:t xml:space="preserve"> The writing group endorses these recommendations </w:t>
      </w:r>
      <w:r w:rsidRPr="006A0E32">
        <w:rPr>
          <w:rFonts w:asciiTheme="minorHAnsi" w:hAnsiTheme="minorHAnsi" w:cs="Helvetica 55 Roman"/>
          <w:b/>
          <w:bCs/>
          <w:color w:val="000000"/>
        </w:rPr>
        <w:t>(Grade C recommendation)</w:t>
      </w:r>
      <w:r w:rsidRPr="006A0E32">
        <w:rPr>
          <w:rFonts w:asciiTheme="minorHAnsi" w:hAnsiTheme="minorHAnsi"/>
          <w:color w:val="000000"/>
        </w:rPr>
        <w:t>. Other sites and validated technologies may be used in clinical practice but it should be recognised that the significance of a given T-score differs</w:t>
      </w:r>
      <w:r w:rsidR="00471287">
        <w:rPr>
          <w:rFonts w:asciiTheme="minorHAnsi" w:hAnsiTheme="minorHAnsi"/>
          <w:color w:val="000000"/>
        </w:rPr>
        <w:t xml:space="preserve"> between sites and technologies</w:t>
      </w:r>
      <w:r w:rsidR="00FF57B8">
        <w:rPr>
          <w:rFonts w:asciiTheme="minorHAnsi" w:hAnsiTheme="minorHAnsi"/>
          <w:color w:val="000000"/>
        </w:rPr>
        <w:t xml:space="preserve"> [</w:t>
      </w:r>
      <w:r w:rsidR="00471287">
        <w:rPr>
          <w:rFonts w:asciiTheme="minorHAnsi" w:hAnsiTheme="minorHAnsi"/>
          <w:color w:val="000000"/>
        </w:rPr>
        <w:t>22</w:t>
      </w:r>
      <w:r w:rsidR="00FF57B8">
        <w:rPr>
          <w:rFonts w:asciiTheme="minorHAnsi" w:hAnsiTheme="minorHAnsi"/>
          <w:color w:val="000000"/>
        </w:rPr>
        <w:t>];</w:t>
      </w:r>
      <w:r w:rsidR="008F3A0E" w:rsidRPr="006A0E32">
        <w:rPr>
          <w:rFonts w:asciiTheme="minorHAnsi" w:hAnsiTheme="minorHAnsi"/>
          <w:color w:val="000000"/>
        </w:rPr>
        <w:t xml:space="preserve"> </w:t>
      </w:r>
      <w:r w:rsidRPr="006A0E32">
        <w:rPr>
          <w:rFonts w:asciiTheme="minorHAnsi" w:hAnsiTheme="minorHAnsi"/>
          <w:b/>
          <w:color w:val="000000"/>
        </w:rPr>
        <w:t>(</w:t>
      </w:r>
      <w:r w:rsidR="0043263E" w:rsidRPr="006A0E32">
        <w:rPr>
          <w:rFonts w:asciiTheme="minorHAnsi" w:hAnsiTheme="minorHAnsi"/>
          <w:b/>
          <w:color w:val="000000"/>
        </w:rPr>
        <w:t>Grade B recommendation)</w:t>
      </w:r>
      <w:r w:rsidR="003F31D7" w:rsidRPr="006A0E32">
        <w:rPr>
          <w:rFonts w:asciiTheme="minorHAnsi" w:hAnsiTheme="minorHAnsi"/>
          <w:b/>
          <w:color w:val="000000"/>
        </w:rPr>
        <w:t>.</w:t>
      </w:r>
    </w:p>
    <w:p w14:paraId="1E4372F3" w14:textId="550079A8" w:rsidR="003F31D7" w:rsidRPr="008326E6" w:rsidRDefault="003F31D7" w:rsidP="0006569A">
      <w:pPr>
        <w:pStyle w:val="Pa8"/>
        <w:spacing w:after="240" w:line="240" w:lineRule="auto"/>
        <w:rPr>
          <w:rFonts w:asciiTheme="minorHAnsi" w:hAnsiTheme="minorHAnsi"/>
        </w:rPr>
      </w:pPr>
      <w:r w:rsidRPr="006A0E32">
        <w:rPr>
          <w:rFonts w:asciiTheme="minorHAnsi" w:hAnsiTheme="minorHAnsi"/>
        </w:rPr>
        <w:lastRenderedPageBreak/>
        <w:t xml:space="preserve">Femoral neck and total hip T-scores calculated from two-dimensional projections of </w:t>
      </w:r>
      <w:r w:rsidR="00C5752F" w:rsidRPr="006A0E32">
        <w:rPr>
          <w:rFonts w:asciiTheme="minorHAnsi" w:hAnsiTheme="minorHAnsi"/>
        </w:rPr>
        <w:t>quantitative computed tomography (</w:t>
      </w:r>
      <w:r w:rsidRPr="006A0E32">
        <w:rPr>
          <w:rFonts w:asciiTheme="minorHAnsi" w:hAnsiTheme="minorHAnsi"/>
        </w:rPr>
        <w:t>QCT</w:t>
      </w:r>
      <w:r w:rsidR="00C5752F" w:rsidRPr="006A0E32">
        <w:rPr>
          <w:rFonts w:asciiTheme="minorHAnsi" w:hAnsiTheme="minorHAnsi"/>
        </w:rPr>
        <w:t>)</w:t>
      </w:r>
      <w:r w:rsidR="008326E6">
        <w:rPr>
          <w:rFonts w:asciiTheme="minorHAnsi" w:hAnsiTheme="minorHAnsi"/>
        </w:rPr>
        <w:t xml:space="preserve"> data are equivalent</w:t>
      </w:r>
      <w:r w:rsidR="009C161D">
        <w:rPr>
          <w:rFonts w:asciiTheme="minorHAnsi" w:hAnsiTheme="minorHAnsi"/>
        </w:rPr>
        <w:t xml:space="preserve"> </w:t>
      </w:r>
      <w:r w:rsidRPr="006A0E32">
        <w:rPr>
          <w:rFonts w:asciiTheme="minorHAnsi" w:hAnsiTheme="minorHAnsi"/>
        </w:rPr>
        <w:t>to the corresponding DXA-derived T-scores used for the diagnosis of osteoporosis</w:t>
      </w:r>
      <w:r w:rsidR="00471287">
        <w:rPr>
          <w:rFonts w:asciiTheme="minorHAnsi" w:hAnsiTheme="minorHAnsi"/>
        </w:rPr>
        <w:t xml:space="preserve"> </w:t>
      </w:r>
      <w:r w:rsidR="00FF57B8">
        <w:rPr>
          <w:rFonts w:asciiTheme="minorHAnsi" w:hAnsiTheme="minorHAnsi"/>
        </w:rPr>
        <w:t>[</w:t>
      </w:r>
      <w:r w:rsidR="00471287">
        <w:rPr>
          <w:rFonts w:asciiTheme="minorHAnsi" w:hAnsiTheme="minorHAnsi"/>
        </w:rPr>
        <w:t>21, 23</w:t>
      </w:r>
      <w:r w:rsidR="00FF57B8">
        <w:rPr>
          <w:rFonts w:asciiTheme="minorHAnsi" w:hAnsiTheme="minorHAnsi"/>
        </w:rPr>
        <w:t>].</w:t>
      </w:r>
      <w:r w:rsidRPr="006A0E32">
        <w:rPr>
          <w:rFonts w:asciiTheme="minorHAnsi" w:hAnsiTheme="minorHAnsi"/>
        </w:rPr>
        <w:t xml:space="preserve"> </w:t>
      </w:r>
      <w:r w:rsidR="00471287">
        <w:rPr>
          <w:rFonts w:asciiTheme="minorHAnsi" w:hAnsiTheme="minorHAnsi"/>
        </w:rPr>
        <w:t xml:space="preserve"> </w:t>
      </w:r>
      <w:r w:rsidR="008F3A0E" w:rsidRPr="006A0E32">
        <w:rPr>
          <w:rFonts w:asciiTheme="minorHAnsi" w:hAnsiTheme="minorHAnsi"/>
        </w:rPr>
        <w:t xml:space="preserve"> </w:t>
      </w:r>
    </w:p>
    <w:p w14:paraId="7047401C" w14:textId="7BA77F65" w:rsidR="004254F9" w:rsidRPr="006A0E32" w:rsidRDefault="009C161D" w:rsidP="0006569A">
      <w:pPr>
        <w:pStyle w:val="Pa4"/>
        <w:spacing w:after="240" w:line="240" w:lineRule="auto"/>
        <w:rPr>
          <w:rFonts w:asciiTheme="minorHAnsi" w:hAnsiTheme="minorHAnsi"/>
          <w:color w:val="000000"/>
        </w:rPr>
      </w:pPr>
      <w:r w:rsidRPr="00E40BDD">
        <w:rPr>
          <w:rFonts w:asciiTheme="minorHAnsi" w:hAnsiTheme="minorHAnsi"/>
          <w:color w:val="000000"/>
        </w:rPr>
        <w:t>On GE</w:t>
      </w:r>
      <w:r w:rsidR="00E40BDD">
        <w:rPr>
          <w:rFonts w:asciiTheme="minorHAnsi" w:hAnsiTheme="minorHAnsi"/>
          <w:color w:val="000000"/>
        </w:rPr>
        <w:t xml:space="preserve"> Healthcare</w:t>
      </w:r>
      <w:r w:rsidR="00847ABB">
        <w:rPr>
          <w:rFonts w:asciiTheme="minorHAnsi" w:hAnsiTheme="minorHAnsi"/>
          <w:color w:val="000000"/>
        </w:rPr>
        <w:t xml:space="preserve"> </w:t>
      </w:r>
      <w:r w:rsidR="008326E6" w:rsidRPr="00E40BDD">
        <w:rPr>
          <w:rFonts w:asciiTheme="minorHAnsi" w:hAnsiTheme="minorHAnsi"/>
          <w:color w:val="000000"/>
        </w:rPr>
        <w:t xml:space="preserve">bone densitometers there is an option for </w:t>
      </w:r>
      <w:r w:rsidR="00671FB5" w:rsidRPr="00E40BDD">
        <w:rPr>
          <w:rFonts w:asciiTheme="minorHAnsi" w:hAnsiTheme="minorHAnsi"/>
          <w:color w:val="000000"/>
        </w:rPr>
        <w:t xml:space="preserve">T-scores for men </w:t>
      </w:r>
      <w:r w:rsidR="008326E6" w:rsidRPr="00E40BDD">
        <w:rPr>
          <w:rFonts w:asciiTheme="minorHAnsi" w:hAnsiTheme="minorHAnsi"/>
          <w:color w:val="000000"/>
        </w:rPr>
        <w:t>to be</w:t>
      </w:r>
      <w:r w:rsidR="00671FB5" w:rsidRPr="00E40BDD">
        <w:rPr>
          <w:rFonts w:asciiTheme="minorHAnsi" w:hAnsiTheme="minorHAnsi"/>
          <w:color w:val="000000"/>
        </w:rPr>
        <w:t xml:space="preserve"> given relative to </w:t>
      </w:r>
      <w:r w:rsidR="008326E6" w:rsidRPr="00E40BDD">
        <w:rPr>
          <w:rFonts w:asciiTheme="minorHAnsi" w:hAnsiTheme="minorHAnsi"/>
          <w:color w:val="000000"/>
        </w:rPr>
        <w:t>either the</w:t>
      </w:r>
      <w:r w:rsidR="00671FB5" w:rsidRPr="00E40BDD">
        <w:rPr>
          <w:rFonts w:asciiTheme="minorHAnsi" w:hAnsiTheme="minorHAnsi"/>
          <w:color w:val="000000"/>
        </w:rPr>
        <w:t xml:space="preserve"> male </w:t>
      </w:r>
      <w:r w:rsidR="008326E6" w:rsidRPr="00E40BDD">
        <w:rPr>
          <w:rFonts w:asciiTheme="minorHAnsi" w:hAnsiTheme="minorHAnsi"/>
          <w:color w:val="000000"/>
        </w:rPr>
        <w:t xml:space="preserve">or female </w:t>
      </w:r>
      <w:r w:rsidR="00671FB5" w:rsidRPr="00E40BDD">
        <w:rPr>
          <w:rFonts w:asciiTheme="minorHAnsi" w:hAnsiTheme="minorHAnsi"/>
          <w:color w:val="000000"/>
        </w:rPr>
        <w:t>reference range in DXA</w:t>
      </w:r>
      <w:r w:rsidR="00917A3F" w:rsidRPr="00E40BDD">
        <w:rPr>
          <w:rFonts w:asciiTheme="minorHAnsi" w:hAnsiTheme="minorHAnsi"/>
          <w:color w:val="000000"/>
        </w:rPr>
        <w:t xml:space="preserve"> </w:t>
      </w:r>
      <w:r w:rsidR="00671FB5" w:rsidRPr="00E40BDD">
        <w:rPr>
          <w:rFonts w:asciiTheme="minorHAnsi" w:hAnsiTheme="minorHAnsi"/>
          <w:color w:val="000000"/>
        </w:rPr>
        <w:t>readouts</w:t>
      </w:r>
      <w:r w:rsidR="008326E6">
        <w:rPr>
          <w:rFonts w:asciiTheme="minorHAnsi" w:hAnsiTheme="minorHAnsi"/>
          <w:color w:val="000000"/>
        </w:rPr>
        <w:t>. T</w:t>
      </w:r>
      <w:r w:rsidR="00DF4CFC" w:rsidRPr="006A0E32">
        <w:rPr>
          <w:rFonts w:asciiTheme="minorHAnsi" w:hAnsiTheme="minorHAnsi"/>
          <w:color w:val="000000"/>
        </w:rPr>
        <w:t>he same diagnostic cut-off v</w:t>
      </w:r>
      <w:r w:rsidR="00671FB5" w:rsidRPr="006A0E32">
        <w:rPr>
          <w:rFonts w:asciiTheme="minorHAnsi" w:hAnsiTheme="minorHAnsi"/>
          <w:color w:val="000000"/>
        </w:rPr>
        <w:t>alues for BMD can be applied to</w:t>
      </w:r>
      <w:r w:rsidR="00917A3F">
        <w:rPr>
          <w:rFonts w:asciiTheme="minorHAnsi" w:hAnsiTheme="minorHAnsi"/>
          <w:color w:val="000000"/>
        </w:rPr>
        <w:t xml:space="preserve"> </w:t>
      </w:r>
      <w:r w:rsidR="00DF4CFC" w:rsidRPr="006A0E32">
        <w:rPr>
          <w:rFonts w:asciiTheme="minorHAnsi" w:hAnsiTheme="minorHAnsi"/>
          <w:color w:val="000000"/>
        </w:rPr>
        <w:t xml:space="preserve">men </w:t>
      </w:r>
      <w:r w:rsidR="00671FB5" w:rsidRPr="006A0E32">
        <w:rPr>
          <w:rFonts w:asciiTheme="minorHAnsi" w:hAnsiTheme="minorHAnsi"/>
          <w:color w:val="000000"/>
        </w:rPr>
        <w:t xml:space="preserve">as for women </w:t>
      </w:r>
      <w:r w:rsidR="00DF4CFC" w:rsidRPr="006A0E32">
        <w:rPr>
          <w:rFonts w:asciiTheme="minorHAnsi" w:hAnsiTheme="minorHAnsi"/>
          <w:color w:val="000000"/>
        </w:rPr>
        <w:t>since ther</w:t>
      </w:r>
      <w:r w:rsidR="004254F9" w:rsidRPr="006A0E32">
        <w:rPr>
          <w:rFonts w:asciiTheme="minorHAnsi" w:hAnsiTheme="minorHAnsi"/>
          <w:color w:val="000000"/>
        </w:rPr>
        <w:t>e</w:t>
      </w:r>
      <w:r w:rsidR="00671FB5" w:rsidRPr="006A0E32">
        <w:rPr>
          <w:rFonts w:asciiTheme="minorHAnsi" w:hAnsiTheme="minorHAnsi"/>
          <w:color w:val="000000"/>
        </w:rPr>
        <w:t xml:space="preserve"> </w:t>
      </w:r>
      <w:r w:rsidR="00DF4CFC" w:rsidRPr="006A0E32">
        <w:rPr>
          <w:rFonts w:asciiTheme="minorHAnsi" w:hAnsiTheme="minorHAnsi"/>
          <w:color w:val="000000"/>
        </w:rPr>
        <w:t>is evidence</w:t>
      </w:r>
      <w:r w:rsidR="00DF4CFC" w:rsidRPr="006A0E32">
        <w:rPr>
          <w:rFonts w:asciiTheme="minorHAnsi" w:hAnsiTheme="minorHAnsi" w:cs="Helvetica 55 Roman"/>
          <w:b/>
          <w:bCs/>
          <w:color w:val="000000"/>
        </w:rPr>
        <w:t xml:space="preserve"> </w:t>
      </w:r>
      <w:r w:rsidR="00DF4CFC" w:rsidRPr="006A0E32">
        <w:rPr>
          <w:rFonts w:asciiTheme="minorHAnsi" w:hAnsiTheme="minorHAnsi"/>
          <w:color w:val="000000"/>
        </w:rPr>
        <w:t xml:space="preserve">that the </w:t>
      </w:r>
      <w:r w:rsidR="00671FB5" w:rsidRPr="006A0E32">
        <w:rPr>
          <w:rFonts w:asciiTheme="minorHAnsi" w:hAnsiTheme="minorHAnsi"/>
          <w:color w:val="000000"/>
        </w:rPr>
        <w:t>risk of fracture for any given</w:t>
      </w:r>
      <w:r w:rsidR="00917A3F">
        <w:rPr>
          <w:rFonts w:asciiTheme="minorHAnsi" w:hAnsiTheme="minorHAnsi"/>
          <w:color w:val="000000"/>
        </w:rPr>
        <w:t xml:space="preserve"> </w:t>
      </w:r>
      <w:r w:rsidR="00DF4CFC" w:rsidRPr="006A0E32">
        <w:rPr>
          <w:rFonts w:asciiTheme="minorHAnsi" w:hAnsiTheme="minorHAnsi"/>
          <w:color w:val="000000"/>
        </w:rPr>
        <w:t xml:space="preserve">femoral neck </w:t>
      </w:r>
      <w:r w:rsidR="004254F9" w:rsidRPr="006A0E32">
        <w:rPr>
          <w:rFonts w:asciiTheme="minorHAnsi" w:hAnsiTheme="minorHAnsi"/>
          <w:color w:val="000000"/>
        </w:rPr>
        <w:t>BMD and age is</w:t>
      </w:r>
      <w:r w:rsidR="00671FB5" w:rsidRPr="006A0E32">
        <w:rPr>
          <w:rFonts w:asciiTheme="minorHAnsi" w:hAnsiTheme="minorHAnsi"/>
          <w:color w:val="000000"/>
        </w:rPr>
        <w:t xml:space="preserve"> </w:t>
      </w:r>
      <w:r w:rsidR="00DF4CFC" w:rsidRPr="006A0E32">
        <w:rPr>
          <w:rFonts w:asciiTheme="minorHAnsi" w:hAnsiTheme="minorHAnsi"/>
          <w:color w:val="000000"/>
        </w:rPr>
        <w:t>similar in men to that in women</w:t>
      </w:r>
      <w:r w:rsidR="00471287">
        <w:rPr>
          <w:rFonts w:asciiTheme="minorHAnsi" w:hAnsiTheme="minorHAnsi"/>
          <w:color w:val="000000"/>
        </w:rPr>
        <w:t xml:space="preserve"> </w:t>
      </w:r>
      <w:r w:rsidR="00FF57B8">
        <w:rPr>
          <w:rFonts w:asciiTheme="minorHAnsi" w:hAnsiTheme="minorHAnsi"/>
          <w:color w:val="000000"/>
        </w:rPr>
        <w:t>[</w:t>
      </w:r>
      <w:r w:rsidR="00471287">
        <w:rPr>
          <w:rFonts w:asciiTheme="minorHAnsi" w:hAnsiTheme="minorHAnsi"/>
          <w:color w:val="000000"/>
        </w:rPr>
        <w:t>24, 25</w:t>
      </w:r>
      <w:r w:rsidR="00FF57B8">
        <w:rPr>
          <w:rFonts w:asciiTheme="minorHAnsi" w:hAnsiTheme="minorHAnsi"/>
          <w:color w:val="000000"/>
        </w:rPr>
        <w:t>]</w:t>
      </w:r>
      <w:r w:rsidR="00C2724D">
        <w:rPr>
          <w:rFonts w:asciiTheme="minorHAnsi" w:hAnsiTheme="minorHAnsi"/>
          <w:color w:val="000000"/>
        </w:rPr>
        <w:t>;</w:t>
      </w:r>
      <w:r w:rsidR="008F3A0E" w:rsidRPr="006A0E32">
        <w:rPr>
          <w:rFonts w:asciiTheme="minorHAnsi" w:hAnsiTheme="minorHAnsi"/>
          <w:color w:val="000000"/>
        </w:rPr>
        <w:t xml:space="preserve"> </w:t>
      </w:r>
      <w:r w:rsidR="004254F9" w:rsidRPr="006A0E32">
        <w:rPr>
          <w:rFonts w:asciiTheme="minorHAnsi" w:hAnsiTheme="minorHAnsi" w:cs="Helvetica 55 Roman"/>
          <w:b/>
          <w:bCs/>
          <w:color w:val="000000"/>
        </w:rPr>
        <w:t>(Grade</w:t>
      </w:r>
      <w:r w:rsidR="00671FB5" w:rsidRPr="006A0E32">
        <w:rPr>
          <w:rFonts w:asciiTheme="minorHAnsi" w:hAnsiTheme="minorHAnsi"/>
          <w:color w:val="000000"/>
        </w:rPr>
        <w:t xml:space="preserve"> </w:t>
      </w:r>
      <w:r w:rsidR="008E624A" w:rsidRPr="00E92D06">
        <w:rPr>
          <w:rFonts w:asciiTheme="minorHAnsi" w:hAnsiTheme="minorHAnsi" w:cs="Helvetica 55 Roman"/>
          <w:b/>
          <w:bCs/>
          <w:color w:val="000000"/>
        </w:rPr>
        <w:t>B</w:t>
      </w:r>
      <w:r w:rsidR="00DF4CFC" w:rsidRPr="006A0E32">
        <w:rPr>
          <w:rFonts w:asciiTheme="minorHAnsi" w:hAnsiTheme="minorHAnsi" w:cs="Helvetica 55 Roman"/>
          <w:b/>
          <w:bCs/>
          <w:color w:val="000000"/>
        </w:rPr>
        <w:t xml:space="preserve"> recommendation</w:t>
      </w:r>
      <w:r w:rsidR="00841EEB" w:rsidRPr="006A0E32">
        <w:rPr>
          <w:rFonts w:asciiTheme="minorHAnsi" w:hAnsiTheme="minorHAnsi" w:cs="Helvetica 55 Roman"/>
          <w:b/>
          <w:bCs/>
          <w:color w:val="000000"/>
        </w:rPr>
        <w:t>)</w:t>
      </w:r>
      <w:r w:rsidR="009D0267" w:rsidRPr="006A0E32">
        <w:rPr>
          <w:rFonts w:asciiTheme="minorHAnsi" w:hAnsiTheme="minorHAnsi" w:cs="Helvetica 55 Roman"/>
          <w:b/>
          <w:bCs/>
          <w:color w:val="000000"/>
        </w:rPr>
        <w:t>.</w:t>
      </w:r>
    </w:p>
    <w:p w14:paraId="38B0293D" w14:textId="217CBA91" w:rsidR="003F31D7" w:rsidRPr="006A0E32" w:rsidRDefault="00DF4CFC" w:rsidP="0006569A">
      <w:pPr>
        <w:pStyle w:val="Pa4"/>
        <w:spacing w:after="240" w:line="240" w:lineRule="auto"/>
        <w:rPr>
          <w:rFonts w:asciiTheme="minorHAnsi" w:hAnsiTheme="minorHAnsi"/>
          <w:color w:val="000000"/>
        </w:rPr>
      </w:pPr>
      <w:r w:rsidRPr="006A0E32">
        <w:rPr>
          <w:rFonts w:asciiTheme="minorHAnsi" w:hAnsiTheme="minorHAnsi"/>
          <w:color w:val="000000"/>
        </w:rPr>
        <w:t xml:space="preserve">Some guidelines favour the concurrent use of BMD at the proximal femur and at the lumbar spine for patient assessment. Patients are defined as having osteoporosis on the basis of the lower of </w:t>
      </w:r>
      <w:r w:rsidR="00A43CB7">
        <w:rPr>
          <w:rFonts w:asciiTheme="minorHAnsi" w:hAnsiTheme="minorHAnsi"/>
          <w:color w:val="000000"/>
        </w:rPr>
        <w:t xml:space="preserve">the </w:t>
      </w:r>
      <w:r w:rsidRPr="006A0E32">
        <w:rPr>
          <w:rFonts w:asciiTheme="minorHAnsi" w:hAnsiTheme="minorHAnsi"/>
          <w:color w:val="000000"/>
        </w:rPr>
        <w:t xml:space="preserve">two T-scores. The prediction of fracture is, however, not improved by the use of multiple sites </w:t>
      </w:r>
      <w:r w:rsidR="00FF57B8">
        <w:rPr>
          <w:rFonts w:asciiTheme="minorHAnsi" w:hAnsiTheme="minorHAnsi"/>
          <w:color w:val="000000"/>
        </w:rPr>
        <w:t>[</w:t>
      </w:r>
      <w:r w:rsidR="00471287">
        <w:rPr>
          <w:rFonts w:asciiTheme="minorHAnsi" w:hAnsiTheme="minorHAnsi"/>
          <w:color w:val="000000"/>
        </w:rPr>
        <w:t>26,27</w:t>
      </w:r>
      <w:r w:rsidR="00FF57B8">
        <w:rPr>
          <w:rFonts w:asciiTheme="minorHAnsi" w:hAnsiTheme="minorHAnsi"/>
          <w:color w:val="000000"/>
        </w:rPr>
        <w:t>]</w:t>
      </w:r>
      <w:r w:rsidR="00E92D06">
        <w:rPr>
          <w:rFonts w:asciiTheme="minorHAnsi" w:hAnsiTheme="minorHAnsi"/>
          <w:color w:val="000000"/>
        </w:rPr>
        <w:t xml:space="preserve"> </w:t>
      </w:r>
      <w:r w:rsidR="00841EEB" w:rsidRPr="006A0E32">
        <w:rPr>
          <w:rFonts w:asciiTheme="minorHAnsi" w:hAnsiTheme="minorHAnsi" w:cs="Helvetica 55 Roman"/>
          <w:b/>
          <w:bCs/>
          <w:color w:val="000000"/>
        </w:rPr>
        <w:t>(E</w:t>
      </w:r>
      <w:r w:rsidR="00EF669B" w:rsidRPr="006A0E32">
        <w:rPr>
          <w:rFonts w:asciiTheme="minorHAnsi" w:hAnsiTheme="minorHAnsi" w:cs="Helvetica 55 Roman"/>
          <w:b/>
          <w:bCs/>
          <w:color w:val="000000"/>
        </w:rPr>
        <w:t>vidence level II</w:t>
      </w:r>
      <w:r w:rsidR="00D575B8" w:rsidRPr="006A0E32">
        <w:rPr>
          <w:rFonts w:asciiTheme="minorHAnsi" w:hAnsiTheme="minorHAnsi" w:cs="Helvetica 55 Roman"/>
          <w:b/>
          <w:bCs/>
          <w:color w:val="000000"/>
        </w:rPr>
        <w:t>)</w:t>
      </w:r>
      <w:r w:rsidRPr="006A0E32">
        <w:rPr>
          <w:rFonts w:asciiTheme="minorHAnsi" w:hAnsiTheme="minorHAnsi" w:cs="Helvetica 55 Roman"/>
          <w:b/>
          <w:bCs/>
          <w:color w:val="000000"/>
        </w:rPr>
        <w:t xml:space="preserve"> </w:t>
      </w:r>
      <w:r w:rsidRPr="006A0E32">
        <w:rPr>
          <w:rFonts w:asciiTheme="minorHAnsi" w:hAnsiTheme="minorHAnsi"/>
          <w:color w:val="000000"/>
        </w:rPr>
        <w:t xml:space="preserve">and the use of multiple sites for diagnosis </w:t>
      </w:r>
      <w:r w:rsidRPr="006A0E32">
        <w:rPr>
          <w:rFonts w:asciiTheme="minorHAnsi" w:hAnsiTheme="minorHAnsi" w:cs="Helvetica 55 Roman"/>
          <w:bCs/>
          <w:color w:val="000000"/>
        </w:rPr>
        <w:t xml:space="preserve">is not recommended </w:t>
      </w:r>
      <w:r w:rsidR="008E624A" w:rsidRPr="006A0E32">
        <w:rPr>
          <w:rFonts w:asciiTheme="minorHAnsi" w:hAnsiTheme="minorHAnsi" w:cs="Helvetica 55 Roman"/>
          <w:b/>
          <w:bCs/>
          <w:color w:val="000000"/>
        </w:rPr>
        <w:t xml:space="preserve">(Grade </w:t>
      </w:r>
      <w:r w:rsidR="00EF669B" w:rsidRPr="006A0E32">
        <w:rPr>
          <w:rFonts w:asciiTheme="minorHAnsi" w:hAnsiTheme="minorHAnsi" w:cs="Helvetica 55 Roman"/>
          <w:b/>
          <w:bCs/>
          <w:color w:val="000000"/>
        </w:rPr>
        <w:t>B</w:t>
      </w:r>
      <w:r w:rsidRPr="006A0E32">
        <w:rPr>
          <w:rFonts w:asciiTheme="minorHAnsi" w:hAnsiTheme="minorHAnsi" w:cs="Helvetica 55 Roman"/>
          <w:b/>
          <w:bCs/>
          <w:color w:val="000000"/>
        </w:rPr>
        <w:t xml:space="preserve"> recommendation)</w:t>
      </w:r>
      <w:r w:rsidRPr="006A0E32">
        <w:rPr>
          <w:rFonts w:asciiTheme="minorHAnsi" w:hAnsiTheme="minorHAnsi"/>
          <w:color w:val="000000"/>
        </w:rPr>
        <w:t>. However, where hip measurement is not possible for technical reasons or in younger postmenopausal women and men in whom the spine is differentially affected, spine BMD measurements may be used.</w:t>
      </w:r>
      <w:ins w:id="3" w:author="Juliet Compston" w:date="2016-11-09T18:52:00Z">
        <w:r w:rsidR="00880553">
          <w:rPr>
            <w:rFonts w:asciiTheme="minorHAnsi" w:hAnsiTheme="minorHAnsi"/>
            <w:color w:val="000000"/>
          </w:rPr>
          <w:t xml:space="preserve"> If neither hip nor spine measurements are possible, BMD measurements </w:t>
        </w:r>
      </w:ins>
      <w:ins w:id="4" w:author="Juliet Compston" w:date="2016-11-10T14:57:00Z">
        <w:r w:rsidR="007C07F7">
          <w:rPr>
            <w:rFonts w:asciiTheme="minorHAnsi" w:hAnsiTheme="minorHAnsi"/>
            <w:color w:val="000000"/>
          </w:rPr>
          <w:t xml:space="preserve">at the distal radius </w:t>
        </w:r>
      </w:ins>
      <w:ins w:id="5" w:author="Juliet Compston" w:date="2016-11-09T18:52:00Z">
        <w:r w:rsidR="00880553">
          <w:rPr>
            <w:rFonts w:asciiTheme="minorHAnsi" w:hAnsiTheme="minorHAnsi"/>
            <w:color w:val="000000"/>
          </w:rPr>
          <w:t>may be c</w:t>
        </w:r>
      </w:ins>
      <w:ins w:id="6" w:author="Juliet Compston" w:date="2016-11-09T18:53:00Z">
        <w:r w:rsidR="00880553">
          <w:rPr>
            <w:rFonts w:asciiTheme="minorHAnsi" w:hAnsiTheme="minorHAnsi"/>
            <w:color w:val="000000"/>
          </w:rPr>
          <w:t>onsidered.</w:t>
        </w:r>
      </w:ins>
    </w:p>
    <w:p w14:paraId="27125114" w14:textId="79BA8250" w:rsidR="00DF4CFC" w:rsidRPr="00471287" w:rsidRDefault="00DF4CFC" w:rsidP="00471287">
      <w:pPr>
        <w:pStyle w:val="Pa4"/>
        <w:spacing w:after="240" w:line="240" w:lineRule="auto"/>
        <w:rPr>
          <w:rFonts w:asciiTheme="minorHAnsi" w:hAnsiTheme="minorHAnsi"/>
          <w:color w:val="000000"/>
        </w:rPr>
      </w:pPr>
      <w:r w:rsidRPr="006A0E32">
        <w:rPr>
          <w:rFonts w:asciiTheme="minorHAnsi" w:hAnsiTheme="minorHAnsi"/>
          <w:color w:val="000000"/>
        </w:rPr>
        <w:t xml:space="preserve">Additional techniques for assessing skeletal status have been less well validated than absorptiometric techniques. The writing group </w:t>
      </w:r>
      <w:r w:rsidRPr="0006569A">
        <w:rPr>
          <w:rFonts w:asciiTheme="minorHAnsi" w:hAnsiTheme="minorHAnsi" w:cs="Helvetica 55 Roman"/>
          <w:bCs/>
          <w:color w:val="000000"/>
        </w:rPr>
        <w:t xml:space="preserve">does not recommend </w:t>
      </w:r>
      <w:r w:rsidRPr="006A0E32">
        <w:rPr>
          <w:rFonts w:asciiTheme="minorHAnsi" w:hAnsiTheme="minorHAnsi"/>
          <w:color w:val="000000"/>
        </w:rPr>
        <w:t>the use of other techniques, including quantitative ultrasound</w:t>
      </w:r>
      <w:r w:rsidR="00E35FAC" w:rsidRPr="006A0E32">
        <w:rPr>
          <w:rFonts w:asciiTheme="minorHAnsi" w:hAnsiTheme="minorHAnsi"/>
          <w:color w:val="000000"/>
        </w:rPr>
        <w:t>,</w:t>
      </w:r>
      <w:r w:rsidR="00C5752F" w:rsidRPr="006A0E32">
        <w:rPr>
          <w:rFonts w:asciiTheme="minorHAnsi" w:hAnsiTheme="minorHAnsi"/>
          <w:color w:val="000000"/>
        </w:rPr>
        <w:t xml:space="preserve"> </w:t>
      </w:r>
      <w:r w:rsidRPr="006A0E32">
        <w:rPr>
          <w:rFonts w:asciiTheme="minorHAnsi" w:hAnsiTheme="minorHAnsi"/>
          <w:color w:val="000000"/>
        </w:rPr>
        <w:t>for the diagnosis of osteoporosis. This does not preclude the use of these or other validated techniques in risk assessmen</w:t>
      </w:r>
      <w:r w:rsidR="00471287">
        <w:rPr>
          <w:rFonts w:asciiTheme="minorHAnsi" w:hAnsiTheme="minorHAnsi"/>
          <w:color w:val="000000"/>
        </w:rPr>
        <w:t>t.</w:t>
      </w:r>
    </w:p>
    <w:p w14:paraId="23417B8E" w14:textId="1B3F92DC" w:rsidR="0014722B" w:rsidRPr="004C0358" w:rsidRDefault="00E92D06" w:rsidP="004C0358">
      <w:pPr>
        <w:widowControl w:val="0"/>
        <w:autoSpaceDE w:val="0"/>
        <w:autoSpaceDN w:val="0"/>
        <w:adjustRightInd w:val="0"/>
        <w:spacing w:after="240"/>
        <w:rPr>
          <w:rFonts w:cs="Arial"/>
          <w:lang w:val="en-US"/>
        </w:rPr>
      </w:pPr>
      <w:r>
        <w:rPr>
          <w:rFonts w:cs="Arial"/>
          <w:lang w:val="en-US"/>
        </w:rPr>
        <w:t xml:space="preserve"> </w:t>
      </w:r>
      <w:r w:rsidR="00962F60" w:rsidRPr="006A0E32">
        <w:rPr>
          <w:b/>
        </w:rPr>
        <w:t>Fracture risk assessment</w:t>
      </w:r>
    </w:p>
    <w:p w14:paraId="56E95BE0" w14:textId="3DE2D365" w:rsidR="00471287" w:rsidRDefault="00962F60" w:rsidP="00471287">
      <w:pPr>
        <w:pStyle w:val="Pa4"/>
        <w:spacing w:after="240" w:line="240" w:lineRule="auto"/>
        <w:rPr>
          <w:rFonts w:asciiTheme="minorHAnsi" w:hAnsiTheme="minorHAnsi"/>
          <w:color w:val="000000"/>
        </w:rPr>
      </w:pPr>
      <w:r w:rsidRPr="006A0E32">
        <w:rPr>
          <w:rFonts w:asciiTheme="minorHAnsi" w:hAnsiTheme="minorHAnsi"/>
          <w:color w:val="000000"/>
        </w:rPr>
        <w:t xml:space="preserve">In addition to its diagnostic </w:t>
      </w:r>
      <w:r w:rsidR="00F33C83" w:rsidRPr="006A0E32">
        <w:rPr>
          <w:rFonts w:asciiTheme="minorHAnsi" w:hAnsiTheme="minorHAnsi"/>
          <w:color w:val="000000"/>
        </w:rPr>
        <w:t>use</w:t>
      </w:r>
      <w:r w:rsidRPr="006A0E32">
        <w:rPr>
          <w:rFonts w:asciiTheme="minorHAnsi" w:hAnsiTheme="minorHAnsi"/>
          <w:color w:val="000000"/>
        </w:rPr>
        <w:t>, the assessm</w:t>
      </w:r>
      <w:r w:rsidR="00671FB5" w:rsidRPr="006A0E32">
        <w:rPr>
          <w:rFonts w:asciiTheme="minorHAnsi" w:hAnsiTheme="minorHAnsi"/>
          <w:color w:val="000000"/>
        </w:rPr>
        <w:t>ent of BMD provides information</w:t>
      </w:r>
      <w:r w:rsidR="00917A3F">
        <w:rPr>
          <w:rFonts w:asciiTheme="minorHAnsi" w:hAnsiTheme="minorHAnsi"/>
          <w:color w:val="000000"/>
        </w:rPr>
        <w:t xml:space="preserve"> </w:t>
      </w:r>
      <w:r w:rsidR="00EF669B" w:rsidRPr="006A0E32">
        <w:rPr>
          <w:rFonts w:asciiTheme="minorHAnsi" w:hAnsiTheme="minorHAnsi"/>
          <w:color w:val="000000"/>
        </w:rPr>
        <w:t>on</w:t>
      </w:r>
      <w:r w:rsidRPr="006A0E32">
        <w:rPr>
          <w:rFonts w:asciiTheme="minorHAnsi" w:hAnsiTheme="minorHAnsi"/>
          <w:color w:val="000000"/>
        </w:rPr>
        <w:t xml:space="preserve"> the likelihood of future fractures.</w:t>
      </w:r>
      <w:r w:rsidR="00671FB5" w:rsidRPr="006A0E32">
        <w:rPr>
          <w:rFonts w:asciiTheme="minorHAnsi" w:hAnsiTheme="minorHAnsi"/>
          <w:color w:val="000000"/>
        </w:rPr>
        <w:t xml:space="preserve"> The risk of fracture increases</w:t>
      </w:r>
      <w:r w:rsidR="00917A3F">
        <w:rPr>
          <w:rFonts w:asciiTheme="minorHAnsi" w:hAnsiTheme="minorHAnsi"/>
          <w:color w:val="000000"/>
        </w:rPr>
        <w:t xml:space="preserve"> </w:t>
      </w:r>
      <w:r w:rsidRPr="006A0E32">
        <w:rPr>
          <w:rFonts w:asciiTheme="minorHAnsi" w:hAnsiTheme="minorHAnsi"/>
          <w:color w:val="000000"/>
        </w:rPr>
        <w:t>approximately twofold for each SD decrease i</w:t>
      </w:r>
      <w:r w:rsidR="00671FB5" w:rsidRPr="006A0E32">
        <w:rPr>
          <w:rFonts w:asciiTheme="minorHAnsi" w:hAnsiTheme="minorHAnsi"/>
          <w:color w:val="000000"/>
        </w:rPr>
        <w:t>n BMD, but the gradient of risk</w:t>
      </w:r>
      <w:r w:rsidR="00917A3F">
        <w:rPr>
          <w:rFonts w:asciiTheme="minorHAnsi" w:hAnsiTheme="minorHAnsi"/>
          <w:color w:val="000000"/>
        </w:rPr>
        <w:t xml:space="preserve"> </w:t>
      </w:r>
      <w:r w:rsidRPr="006A0E32">
        <w:rPr>
          <w:rFonts w:asciiTheme="minorHAnsi" w:hAnsiTheme="minorHAnsi"/>
          <w:color w:val="000000"/>
        </w:rPr>
        <w:t>(RR/SD) varies according to the site and techni</w:t>
      </w:r>
      <w:r w:rsidR="00671FB5" w:rsidRPr="006A0E32">
        <w:rPr>
          <w:rFonts w:asciiTheme="minorHAnsi" w:hAnsiTheme="minorHAnsi"/>
          <w:color w:val="000000"/>
        </w:rPr>
        <w:t>que used, the patient’s age and</w:t>
      </w:r>
      <w:r w:rsidR="00917A3F">
        <w:rPr>
          <w:rFonts w:asciiTheme="minorHAnsi" w:hAnsiTheme="minorHAnsi"/>
          <w:color w:val="000000"/>
        </w:rPr>
        <w:t xml:space="preserve"> </w:t>
      </w:r>
      <w:r w:rsidRPr="006A0E32">
        <w:rPr>
          <w:rFonts w:asciiTheme="minorHAnsi" w:hAnsiTheme="minorHAnsi"/>
          <w:color w:val="000000"/>
        </w:rPr>
        <w:t>the fracture outcome</w:t>
      </w:r>
      <w:r w:rsidR="00994271" w:rsidRPr="006A0E32">
        <w:rPr>
          <w:rFonts w:asciiTheme="minorHAnsi" w:hAnsiTheme="minorHAnsi"/>
          <w:color w:val="000000"/>
        </w:rPr>
        <w:t xml:space="preserve"> </w:t>
      </w:r>
      <w:r w:rsidR="00FF57B8">
        <w:rPr>
          <w:rFonts w:asciiTheme="minorHAnsi" w:hAnsiTheme="minorHAnsi"/>
          <w:color w:val="000000"/>
        </w:rPr>
        <w:t>[</w:t>
      </w:r>
      <w:r w:rsidR="007138AB">
        <w:rPr>
          <w:rFonts w:asciiTheme="minorHAnsi" w:hAnsiTheme="minorHAnsi"/>
          <w:color w:val="000000"/>
        </w:rPr>
        <w:t>18</w:t>
      </w:r>
      <w:r w:rsidR="00FF57B8">
        <w:rPr>
          <w:rFonts w:asciiTheme="minorHAnsi" w:hAnsiTheme="minorHAnsi"/>
          <w:color w:val="000000"/>
        </w:rPr>
        <w:t>]</w:t>
      </w:r>
      <w:r w:rsidR="00C2724D">
        <w:rPr>
          <w:rFonts w:asciiTheme="minorHAnsi" w:hAnsiTheme="minorHAnsi"/>
          <w:color w:val="000000"/>
        </w:rPr>
        <w:t>;</w:t>
      </w:r>
      <w:r w:rsidR="00B12389" w:rsidRPr="006A0E32">
        <w:rPr>
          <w:rFonts w:asciiTheme="minorHAnsi" w:hAnsiTheme="minorHAnsi"/>
          <w:color w:val="000000"/>
        </w:rPr>
        <w:t xml:space="preserve"> </w:t>
      </w:r>
      <w:r w:rsidR="00841EEB" w:rsidRPr="006A0E32">
        <w:rPr>
          <w:rFonts w:asciiTheme="minorHAnsi" w:hAnsiTheme="minorHAnsi" w:cs="Helvetica 55 Roman"/>
          <w:b/>
          <w:bCs/>
          <w:color w:val="000000"/>
        </w:rPr>
        <w:t>(E</w:t>
      </w:r>
      <w:r w:rsidRPr="006A0E32">
        <w:rPr>
          <w:rFonts w:asciiTheme="minorHAnsi" w:hAnsiTheme="minorHAnsi" w:cs="Helvetica 55 Roman"/>
          <w:b/>
          <w:bCs/>
          <w:color w:val="000000"/>
        </w:rPr>
        <w:t>vidence level Ia)</w:t>
      </w:r>
      <w:r w:rsidRPr="006A0E32">
        <w:rPr>
          <w:rFonts w:asciiTheme="minorHAnsi" w:hAnsiTheme="minorHAnsi"/>
          <w:color w:val="000000"/>
        </w:rPr>
        <w:t>.</w:t>
      </w:r>
      <w:r w:rsidR="00994271" w:rsidRPr="006A0E32">
        <w:rPr>
          <w:rFonts w:asciiTheme="minorHAnsi" w:hAnsiTheme="minorHAnsi"/>
          <w:color w:val="000000"/>
        </w:rPr>
        <w:t xml:space="preserve"> </w:t>
      </w:r>
    </w:p>
    <w:p w14:paraId="142C3C3A" w14:textId="706FD3DD" w:rsidR="00671FB5" w:rsidRPr="00471287" w:rsidRDefault="00671FB5" w:rsidP="00471287">
      <w:pPr>
        <w:pStyle w:val="Pa4"/>
        <w:spacing w:after="240" w:line="240" w:lineRule="auto"/>
        <w:rPr>
          <w:rFonts w:asciiTheme="minorHAnsi" w:hAnsiTheme="minorHAnsi"/>
          <w:color w:val="000000"/>
        </w:rPr>
      </w:pPr>
      <w:r w:rsidRPr="00471287">
        <w:rPr>
          <w:rFonts w:asciiTheme="minorHAnsi" w:hAnsiTheme="minorHAnsi"/>
          <w:color w:val="000000"/>
        </w:rPr>
        <w:t>The use of BMD alone to assess fracture risk has a high specificity but low</w:t>
      </w:r>
      <w:r w:rsidR="00917A3F" w:rsidRPr="00471287">
        <w:rPr>
          <w:rFonts w:asciiTheme="minorHAnsi" w:hAnsiTheme="minorHAnsi"/>
          <w:color w:val="000000"/>
        </w:rPr>
        <w:t xml:space="preserve"> </w:t>
      </w:r>
      <w:r w:rsidRPr="00471287">
        <w:rPr>
          <w:rFonts w:asciiTheme="minorHAnsi" w:hAnsiTheme="minorHAnsi"/>
          <w:color w:val="000000"/>
        </w:rPr>
        <w:t>sensitivity. The low sensitivity over most assumptions means that most fragility</w:t>
      </w:r>
      <w:r w:rsidR="00917A3F" w:rsidRPr="00471287">
        <w:rPr>
          <w:rFonts w:asciiTheme="minorHAnsi" w:hAnsiTheme="minorHAnsi"/>
          <w:color w:val="000000"/>
        </w:rPr>
        <w:t xml:space="preserve"> </w:t>
      </w:r>
      <w:r w:rsidRPr="00471287">
        <w:rPr>
          <w:rFonts w:asciiTheme="minorHAnsi" w:hAnsiTheme="minorHAnsi"/>
          <w:color w:val="000000"/>
        </w:rPr>
        <w:t xml:space="preserve">fractures will occur in women who do not have osteoporosis as defined by a </w:t>
      </w:r>
      <w:r w:rsidR="00917A3F" w:rsidRPr="00471287">
        <w:rPr>
          <w:rFonts w:asciiTheme="minorHAnsi" w:hAnsiTheme="minorHAnsi"/>
          <w:color w:val="000000"/>
        </w:rPr>
        <w:t>T-</w:t>
      </w:r>
      <w:r w:rsidRPr="00471287">
        <w:rPr>
          <w:rFonts w:asciiTheme="minorHAnsi" w:hAnsiTheme="minorHAnsi"/>
          <w:color w:val="000000"/>
        </w:rPr>
        <w:t xml:space="preserve">score ≤-2.5 </w:t>
      </w:r>
      <w:r w:rsidR="00B4591C">
        <w:rPr>
          <w:rFonts w:asciiTheme="minorHAnsi" w:hAnsiTheme="minorHAnsi"/>
          <w:color w:val="000000"/>
        </w:rPr>
        <w:t>[</w:t>
      </w:r>
      <w:r w:rsidR="007138AB">
        <w:rPr>
          <w:rFonts w:asciiTheme="minorHAnsi" w:hAnsiTheme="minorHAnsi"/>
          <w:color w:val="000000"/>
        </w:rPr>
        <w:t>28</w:t>
      </w:r>
      <w:r w:rsidR="00B4591C">
        <w:rPr>
          <w:rFonts w:asciiTheme="minorHAnsi" w:hAnsiTheme="minorHAnsi"/>
          <w:color w:val="000000"/>
        </w:rPr>
        <w:t>]</w:t>
      </w:r>
      <w:r w:rsidR="00C2724D" w:rsidRPr="00471287">
        <w:rPr>
          <w:rFonts w:asciiTheme="minorHAnsi" w:hAnsiTheme="minorHAnsi"/>
          <w:color w:val="000000"/>
        </w:rPr>
        <w:t>;</w:t>
      </w:r>
      <w:r w:rsidR="00B12389" w:rsidRPr="00471287">
        <w:rPr>
          <w:rFonts w:asciiTheme="minorHAnsi" w:hAnsiTheme="minorHAnsi"/>
          <w:color w:val="000000"/>
        </w:rPr>
        <w:t xml:space="preserve"> </w:t>
      </w:r>
      <w:r w:rsidRPr="00471287">
        <w:rPr>
          <w:rFonts w:asciiTheme="minorHAnsi" w:hAnsiTheme="minorHAnsi" w:cs="Helvetica 55 Roman"/>
          <w:b/>
          <w:bCs/>
          <w:color w:val="000000"/>
        </w:rPr>
        <w:t>(Evidence level Ia)</w:t>
      </w:r>
      <w:r w:rsidR="00EF669B" w:rsidRPr="00471287">
        <w:rPr>
          <w:rFonts w:asciiTheme="minorHAnsi" w:hAnsiTheme="minorHAnsi"/>
          <w:color w:val="000000"/>
        </w:rPr>
        <w:t>. The working group does</w:t>
      </w:r>
      <w:r w:rsidR="00917A3F" w:rsidRPr="00471287">
        <w:rPr>
          <w:rFonts w:asciiTheme="minorHAnsi" w:hAnsiTheme="minorHAnsi"/>
          <w:color w:val="000000"/>
        </w:rPr>
        <w:t xml:space="preserve"> </w:t>
      </w:r>
      <w:r w:rsidRPr="00471287">
        <w:rPr>
          <w:rFonts w:asciiTheme="minorHAnsi" w:hAnsiTheme="minorHAnsi"/>
          <w:color w:val="000000"/>
        </w:rPr>
        <w:t>not</w:t>
      </w:r>
      <w:r w:rsidR="00EF669B" w:rsidRPr="00471287">
        <w:rPr>
          <w:rFonts w:asciiTheme="minorHAnsi" w:hAnsiTheme="minorHAnsi"/>
          <w:color w:val="000000"/>
        </w:rPr>
        <w:t xml:space="preserve"> </w:t>
      </w:r>
      <w:r w:rsidRPr="00471287">
        <w:rPr>
          <w:rFonts w:asciiTheme="minorHAnsi" w:hAnsiTheme="minorHAnsi"/>
          <w:color w:val="000000"/>
        </w:rPr>
        <w:t xml:space="preserve">recommend the use of BMD testing alone for population screening </w:t>
      </w:r>
      <w:r w:rsidR="00B4591C">
        <w:rPr>
          <w:rFonts w:asciiTheme="minorHAnsi" w:hAnsiTheme="minorHAnsi"/>
          <w:color w:val="000000"/>
        </w:rPr>
        <w:t>[</w:t>
      </w:r>
      <w:r w:rsidR="007138AB">
        <w:rPr>
          <w:rFonts w:asciiTheme="minorHAnsi" w:hAnsiTheme="minorHAnsi"/>
          <w:color w:val="000000"/>
        </w:rPr>
        <w:t>29</w:t>
      </w:r>
      <w:r w:rsidR="00B4591C">
        <w:rPr>
          <w:rFonts w:asciiTheme="minorHAnsi" w:hAnsiTheme="minorHAnsi"/>
          <w:color w:val="000000"/>
        </w:rPr>
        <w:t>]</w:t>
      </w:r>
      <w:r w:rsidR="00B12389" w:rsidRPr="00471287">
        <w:rPr>
          <w:rFonts w:asciiTheme="minorHAnsi" w:hAnsiTheme="minorHAnsi"/>
          <w:color w:val="000000"/>
        </w:rPr>
        <w:t xml:space="preserve">; </w:t>
      </w:r>
      <w:r w:rsidRPr="00471287">
        <w:rPr>
          <w:rFonts w:asciiTheme="minorHAnsi" w:hAnsiTheme="minorHAnsi" w:cs="Helvetica 55 Roman"/>
          <w:b/>
          <w:bCs/>
          <w:color w:val="000000"/>
        </w:rPr>
        <w:t>(Grade B recommendation)</w:t>
      </w:r>
      <w:r w:rsidRPr="00471287">
        <w:rPr>
          <w:rFonts w:asciiTheme="minorHAnsi" w:hAnsiTheme="minorHAnsi"/>
          <w:color w:val="000000"/>
        </w:rPr>
        <w:t>.</w:t>
      </w:r>
    </w:p>
    <w:p w14:paraId="7A58E61D" w14:textId="39981A8E" w:rsidR="00962F60" w:rsidRPr="006A0E32" w:rsidRDefault="00962F60" w:rsidP="004C0358">
      <w:pPr>
        <w:pStyle w:val="Pa4"/>
        <w:spacing w:after="240" w:line="240" w:lineRule="auto"/>
        <w:rPr>
          <w:rFonts w:asciiTheme="minorHAnsi" w:hAnsiTheme="minorHAnsi"/>
          <w:color w:val="000000"/>
        </w:rPr>
      </w:pPr>
      <w:r w:rsidRPr="006A0E32">
        <w:rPr>
          <w:rFonts w:asciiTheme="minorHAnsi" w:hAnsiTheme="minorHAnsi"/>
          <w:color w:val="000000"/>
        </w:rPr>
        <w:t>Techniques of clinical value include</w:t>
      </w:r>
      <w:r w:rsidR="00E926AB" w:rsidRPr="006A0E32">
        <w:rPr>
          <w:rFonts w:asciiTheme="minorHAnsi" w:hAnsiTheme="minorHAnsi"/>
          <w:color w:val="000000"/>
        </w:rPr>
        <w:t xml:space="preserve"> </w:t>
      </w:r>
      <w:r w:rsidRPr="006A0E32">
        <w:rPr>
          <w:rFonts w:asciiTheme="minorHAnsi" w:hAnsiTheme="minorHAnsi"/>
          <w:color w:val="000000"/>
        </w:rPr>
        <w:t>DXA at the hip regions</w:t>
      </w:r>
      <w:r w:rsidR="00E926AB" w:rsidRPr="006A0E32">
        <w:rPr>
          <w:rFonts w:asciiTheme="minorHAnsi" w:hAnsiTheme="minorHAnsi"/>
          <w:color w:val="000000"/>
        </w:rPr>
        <w:t>,</w:t>
      </w:r>
      <w:r w:rsidRPr="006A0E32">
        <w:rPr>
          <w:rFonts w:asciiTheme="minorHAnsi" w:hAnsiTheme="minorHAnsi"/>
          <w:color w:val="000000"/>
        </w:rPr>
        <w:t xml:space="preserve"> lumbar spine</w:t>
      </w:r>
      <w:r w:rsidR="00671FB5" w:rsidRPr="006A0E32">
        <w:rPr>
          <w:rFonts w:asciiTheme="minorHAnsi" w:hAnsiTheme="minorHAnsi"/>
          <w:color w:val="000000"/>
        </w:rPr>
        <w:t xml:space="preserve"> and</w:t>
      </w:r>
      <w:r w:rsidR="00917A3F">
        <w:rPr>
          <w:rFonts w:asciiTheme="minorHAnsi" w:hAnsiTheme="minorHAnsi"/>
          <w:color w:val="000000"/>
        </w:rPr>
        <w:t xml:space="preserve"> </w:t>
      </w:r>
      <w:r w:rsidR="00E926AB" w:rsidRPr="006A0E32">
        <w:rPr>
          <w:rFonts w:asciiTheme="minorHAnsi" w:hAnsiTheme="minorHAnsi"/>
          <w:color w:val="000000"/>
        </w:rPr>
        <w:t>forearm</w:t>
      </w:r>
      <w:r w:rsidRPr="006A0E32">
        <w:rPr>
          <w:rFonts w:asciiTheme="minorHAnsi" w:hAnsiTheme="minorHAnsi"/>
          <w:color w:val="000000"/>
        </w:rPr>
        <w:t xml:space="preserve">. </w:t>
      </w:r>
      <w:r w:rsidR="00E926AB" w:rsidRPr="006A0E32">
        <w:rPr>
          <w:rFonts w:asciiTheme="minorHAnsi" w:hAnsiTheme="minorHAnsi"/>
          <w:color w:val="000000"/>
        </w:rPr>
        <w:t xml:space="preserve">DXA measurements of femoral neck BMD are used in FRAX. </w:t>
      </w:r>
      <w:r w:rsidRPr="006A0E32">
        <w:rPr>
          <w:rFonts w:asciiTheme="minorHAnsi" w:hAnsiTheme="minorHAnsi"/>
          <w:color w:val="000000"/>
        </w:rPr>
        <w:t>O</w:t>
      </w:r>
      <w:r w:rsidR="003F31D7" w:rsidRPr="006A0E32">
        <w:rPr>
          <w:rFonts w:asciiTheme="minorHAnsi" w:hAnsiTheme="minorHAnsi"/>
          <w:color w:val="000000"/>
        </w:rPr>
        <w:t xml:space="preserve">ther </w:t>
      </w:r>
      <w:r w:rsidR="00917A3F" w:rsidRPr="006A0E32">
        <w:rPr>
          <w:rFonts w:asciiTheme="minorHAnsi" w:hAnsiTheme="minorHAnsi"/>
          <w:color w:val="000000"/>
        </w:rPr>
        <w:t>non</w:t>
      </w:r>
      <w:r w:rsidR="00917A3F">
        <w:rPr>
          <w:rFonts w:asciiTheme="minorHAnsi" w:hAnsiTheme="minorHAnsi"/>
          <w:color w:val="000000"/>
        </w:rPr>
        <w:t>-</w:t>
      </w:r>
      <w:r w:rsidR="00917A3F" w:rsidRPr="006A0E32">
        <w:rPr>
          <w:rFonts w:asciiTheme="minorHAnsi" w:hAnsiTheme="minorHAnsi"/>
          <w:color w:val="000000"/>
        </w:rPr>
        <w:t>invasive</w:t>
      </w:r>
      <w:r w:rsidR="00841EEB" w:rsidRPr="006A0E32">
        <w:rPr>
          <w:rFonts w:asciiTheme="minorHAnsi" w:hAnsiTheme="minorHAnsi"/>
          <w:color w:val="000000"/>
        </w:rPr>
        <w:t xml:space="preserve"> techniques</w:t>
      </w:r>
      <w:r w:rsidRPr="006A0E32">
        <w:rPr>
          <w:rFonts w:asciiTheme="minorHAnsi" w:hAnsiTheme="minorHAnsi"/>
          <w:color w:val="000000"/>
        </w:rPr>
        <w:t xml:space="preserve"> </w:t>
      </w:r>
      <w:r w:rsidR="00671FB5" w:rsidRPr="006A0E32">
        <w:rPr>
          <w:rFonts w:asciiTheme="minorHAnsi" w:hAnsiTheme="minorHAnsi"/>
          <w:color w:val="000000"/>
        </w:rPr>
        <w:t>include quantitative ultrasound</w:t>
      </w:r>
      <w:r w:rsidR="003F31D7" w:rsidRPr="006A0E32">
        <w:rPr>
          <w:rFonts w:asciiTheme="minorHAnsi" w:hAnsiTheme="minorHAnsi"/>
          <w:color w:val="000000"/>
        </w:rPr>
        <w:t xml:space="preserve"> and computed axial</w:t>
      </w:r>
      <w:r w:rsidR="00917A3F">
        <w:rPr>
          <w:rFonts w:asciiTheme="minorHAnsi" w:hAnsiTheme="minorHAnsi"/>
          <w:color w:val="000000"/>
        </w:rPr>
        <w:t xml:space="preserve"> </w:t>
      </w:r>
      <w:r w:rsidRPr="006A0E32">
        <w:rPr>
          <w:rFonts w:asciiTheme="minorHAnsi" w:hAnsiTheme="minorHAnsi"/>
          <w:color w:val="000000"/>
        </w:rPr>
        <w:t xml:space="preserve">tomography. No </w:t>
      </w:r>
      <w:r w:rsidR="00671FB5" w:rsidRPr="006A0E32">
        <w:rPr>
          <w:rFonts w:asciiTheme="minorHAnsi" w:hAnsiTheme="minorHAnsi"/>
          <w:color w:val="000000"/>
        </w:rPr>
        <w:t xml:space="preserve">one technique </w:t>
      </w:r>
      <w:r w:rsidR="00917A3F" w:rsidRPr="006A0E32">
        <w:rPr>
          <w:rFonts w:asciiTheme="minorHAnsi" w:hAnsiTheme="minorHAnsi"/>
          <w:color w:val="000000"/>
        </w:rPr>
        <w:t>subserves</w:t>
      </w:r>
      <w:r w:rsidR="00671FB5" w:rsidRPr="006A0E32">
        <w:rPr>
          <w:rFonts w:asciiTheme="minorHAnsi" w:hAnsiTheme="minorHAnsi"/>
          <w:color w:val="000000"/>
        </w:rPr>
        <w:t xml:space="preserve"> all the</w:t>
      </w:r>
      <w:r w:rsidR="003F31D7" w:rsidRPr="006A0E32">
        <w:rPr>
          <w:rFonts w:asciiTheme="minorHAnsi" w:hAnsiTheme="minorHAnsi"/>
          <w:color w:val="000000"/>
        </w:rPr>
        <w:t xml:space="preserve"> </w:t>
      </w:r>
      <w:r w:rsidRPr="006A0E32">
        <w:rPr>
          <w:rFonts w:asciiTheme="minorHAnsi" w:hAnsiTheme="minorHAnsi"/>
          <w:color w:val="000000"/>
        </w:rPr>
        <w:t>funct</w:t>
      </w:r>
      <w:r w:rsidR="003F31D7" w:rsidRPr="006A0E32">
        <w:rPr>
          <w:rFonts w:asciiTheme="minorHAnsi" w:hAnsiTheme="minorHAnsi"/>
          <w:color w:val="000000"/>
        </w:rPr>
        <w:t>ions of skeletal assessment</w:t>
      </w:r>
      <w:r w:rsidR="00917A3F">
        <w:rPr>
          <w:rFonts w:asciiTheme="minorHAnsi" w:hAnsiTheme="minorHAnsi"/>
          <w:color w:val="000000"/>
        </w:rPr>
        <w:t xml:space="preserve"> </w:t>
      </w:r>
      <w:r w:rsidRPr="006A0E32">
        <w:rPr>
          <w:rFonts w:asciiTheme="minorHAnsi" w:hAnsiTheme="minorHAnsi"/>
          <w:color w:val="000000"/>
        </w:rPr>
        <w:t>(diagnosis</w:t>
      </w:r>
      <w:r w:rsidR="00671FB5" w:rsidRPr="006A0E32">
        <w:rPr>
          <w:rFonts w:asciiTheme="minorHAnsi" w:hAnsiTheme="minorHAnsi"/>
          <w:color w:val="000000"/>
        </w:rPr>
        <w:t>, prognosis and monitoring of</w:t>
      </w:r>
      <w:r w:rsidR="003F31D7" w:rsidRPr="006A0E32">
        <w:rPr>
          <w:rFonts w:asciiTheme="minorHAnsi" w:hAnsiTheme="minorHAnsi"/>
          <w:color w:val="000000"/>
        </w:rPr>
        <w:t xml:space="preserve"> </w:t>
      </w:r>
      <w:r w:rsidRPr="006A0E32">
        <w:rPr>
          <w:rFonts w:asciiTheme="minorHAnsi" w:hAnsiTheme="minorHAnsi"/>
          <w:color w:val="000000"/>
        </w:rPr>
        <w:t>treatment</w:t>
      </w:r>
      <w:r w:rsidR="00ED5279">
        <w:rPr>
          <w:rFonts w:asciiTheme="minorHAnsi" w:hAnsiTheme="minorHAnsi"/>
          <w:color w:val="000000"/>
        </w:rPr>
        <w:t>)</w:t>
      </w:r>
      <w:r w:rsidR="003F31D7" w:rsidRPr="006A0E32">
        <w:rPr>
          <w:rFonts w:asciiTheme="minorHAnsi" w:hAnsiTheme="minorHAnsi"/>
          <w:color w:val="000000"/>
        </w:rPr>
        <w:t>.</w:t>
      </w:r>
    </w:p>
    <w:p w14:paraId="3F80EDA2" w14:textId="15FF48B6" w:rsidR="00962F60" w:rsidRPr="006A0E32" w:rsidRDefault="00962F60" w:rsidP="004C0358">
      <w:pPr>
        <w:autoSpaceDE w:val="0"/>
        <w:autoSpaceDN w:val="0"/>
        <w:adjustRightInd w:val="0"/>
        <w:spacing w:after="240"/>
        <w:rPr>
          <w:rFonts w:cs="Times New Roman"/>
          <w:color w:val="000000"/>
        </w:rPr>
      </w:pPr>
      <w:r w:rsidRPr="006A0E32">
        <w:rPr>
          <w:rFonts w:cs="Times New Roman"/>
          <w:color w:val="000000"/>
        </w:rPr>
        <w:lastRenderedPageBreak/>
        <w:t xml:space="preserve">The performance characteristics of </w:t>
      </w:r>
      <w:r w:rsidR="0014722B" w:rsidRPr="006A0E32">
        <w:rPr>
          <w:rFonts w:cs="Times New Roman"/>
          <w:color w:val="000000"/>
        </w:rPr>
        <w:t>BMD assessment can</w:t>
      </w:r>
      <w:r w:rsidR="00671FB5" w:rsidRPr="006A0E32">
        <w:rPr>
          <w:rFonts w:cs="Times New Roman"/>
          <w:color w:val="000000"/>
        </w:rPr>
        <w:t xml:space="preserve"> be improved by the</w:t>
      </w:r>
      <w:r w:rsidR="00917A3F">
        <w:rPr>
          <w:rFonts w:cs="Times New Roman"/>
          <w:color w:val="000000"/>
        </w:rPr>
        <w:t xml:space="preserve"> </w:t>
      </w:r>
      <w:r w:rsidRPr="006A0E32">
        <w:rPr>
          <w:rFonts w:cs="Times New Roman"/>
          <w:color w:val="000000"/>
        </w:rPr>
        <w:t>concurrent consideration of risk factors that o</w:t>
      </w:r>
      <w:r w:rsidR="00671FB5" w:rsidRPr="006A0E32">
        <w:rPr>
          <w:rFonts w:cs="Times New Roman"/>
          <w:color w:val="000000"/>
        </w:rPr>
        <w:t>perate independently of BMD. Of</w:t>
      </w:r>
      <w:r w:rsidR="00917A3F">
        <w:rPr>
          <w:rFonts w:cs="Times New Roman"/>
          <w:color w:val="000000"/>
        </w:rPr>
        <w:t xml:space="preserve"> </w:t>
      </w:r>
      <w:r w:rsidRPr="006A0E32">
        <w:rPr>
          <w:rFonts w:cs="Times New Roman"/>
          <w:color w:val="000000"/>
        </w:rPr>
        <w:t>particular importance is age, which contributes to risk independently of BMD</w:t>
      </w:r>
      <w:r w:rsidR="00917A3F">
        <w:rPr>
          <w:rFonts w:cs="Times New Roman"/>
          <w:color w:val="000000"/>
        </w:rPr>
        <w:t xml:space="preserve"> </w:t>
      </w:r>
      <w:r w:rsidR="00B4591C">
        <w:rPr>
          <w:rFonts w:cs="Times New Roman"/>
          <w:color w:val="000000"/>
        </w:rPr>
        <w:t>[</w:t>
      </w:r>
      <w:r w:rsidR="007138AB">
        <w:rPr>
          <w:rFonts w:cs="Times New Roman"/>
          <w:color w:val="000000"/>
        </w:rPr>
        <w:t>30,31</w:t>
      </w:r>
      <w:r w:rsidR="00B4591C">
        <w:rPr>
          <w:rFonts w:cs="Times New Roman"/>
          <w:color w:val="000000"/>
        </w:rPr>
        <w:t>]</w:t>
      </w:r>
      <w:r w:rsidR="007138AB">
        <w:rPr>
          <w:rFonts w:cs="Times New Roman"/>
          <w:color w:val="000000"/>
        </w:rPr>
        <w:t>;</w:t>
      </w:r>
      <w:r w:rsidR="00ED5279" w:rsidRPr="006A0E32">
        <w:rPr>
          <w:rFonts w:cs="Times New Roman"/>
          <w:color w:val="000000"/>
        </w:rPr>
        <w:t xml:space="preserve"> </w:t>
      </w:r>
      <w:r w:rsidR="00841EEB" w:rsidRPr="006A0E32">
        <w:rPr>
          <w:rFonts w:cs="Helvetica 55 Roman"/>
          <w:b/>
          <w:bCs/>
          <w:color w:val="000000"/>
        </w:rPr>
        <w:t>(E</w:t>
      </w:r>
      <w:r w:rsidRPr="006A0E32">
        <w:rPr>
          <w:rFonts w:cs="Helvetica 55 Roman"/>
          <w:b/>
          <w:bCs/>
          <w:color w:val="000000"/>
        </w:rPr>
        <w:t>vidence level Ia)</w:t>
      </w:r>
      <w:r w:rsidRPr="006A0E32">
        <w:rPr>
          <w:rFonts w:cs="Times New Roman"/>
          <w:color w:val="000000"/>
        </w:rPr>
        <w:t>.</w:t>
      </w:r>
      <w:r w:rsidRPr="006A0E32">
        <w:rPr>
          <w:rFonts w:cs="Times New Roman"/>
          <w:color w:val="000000"/>
        </w:rPr>
        <w:fldChar w:fldCharType="begin">
          <w:fldData xml:space="preserve">PEVuZE5vdGU+PENpdGU+PEF1dGhvcj5LYW5pczwvQXV0aG9yPjxZZWFyPjIwMDc8L1llYXI+PFJl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</w:fldData>
        </w:fldChar>
      </w:r>
      <w:r w:rsidRPr="006A0E32">
        <w:rPr>
          <w:rFonts w:cs="Times New Roman"/>
          <w:color w:val="000000"/>
        </w:rPr>
        <w:instrText xml:space="preserve"> ADDIN EN.CITE </w:instrText>
      </w:r>
      <w:r w:rsidRPr="006A0E32">
        <w:rPr>
          <w:rFonts w:cs="Times New Roman"/>
          <w:color w:val="000000"/>
        </w:rPr>
        <w:fldChar w:fldCharType="begin">
          <w:fldData xml:space="preserve">PEVuZE5vdGU+PENpdGU+PEF1dGhvcj5LYW5pczwvQXV0aG9yPjxZZWFyPjIwMDc8L1llYXI+PFJl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</w:fldData>
        </w:fldChar>
      </w:r>
      <w:r w:rsidRPr="006A0E32">
        <w:rPr>
          <w:rFonts w:cs="Times New Roman"/>
          <w:color w:val="000000"/>
        </w:rPr>
        <w:instrText xml:space="preserve"> ADDIN EN.CITE.DATA </w:instrText>
      </w:r>
      <w:r w:rsidRPr="006A0E32">
        <w:rPr>
          <w:rFonts w:cs="Times New Roman"/>
          <w:color w:val="000000"/>
        </w:rPr>
      </w:r>
      <w:r w:rsidRPr="006A0E32">
        <w:rPr>
          <w:rFonts w:cs="Times New Roman"/>
          <w:color w:val="000000"/>
        </w:rPr>
        <w:fldChar w:fldCharType="end"/>
      </w:r>
      <w:r w:rsidRPr="006A0E32">
        <w:rPr>
          <w:rFonts w:cs="Times New Roman"/>
          <w:color w:val="000000"/>
        </w:rPr>
      </w:r>
      <w:r w:rsidRPr="006A0E32">
        <w:rPr>
          <w:rFonts w:cs="Times New Roman"/>
          <w:color w:val="000000"/>
        </w:rPr>
        <w:fldChar w:fldCharType="end"/>
      </w:r>
    </w:p>
    <w:p w14:paraId="50292682" w14:textId="7699C1C3" w:rsidR="00962F60" w:rsidRPr="006A0E32" w:rsidRDefault="00962F60" w:rsidP="004C0358">
      <w:pPr>
        <w:autoSpaceDE w:val="0"/>
        <w:autoSpaceDN w:val="0"/>
        <w:adjustRightInd w:val="0"/>
        <w:spacing w:after="240"/>
        <w:rPr>
          <w:rFonts w:cs="Times New Roman"/>
          <w:color w:val="000000"/>
        </w:rPr>
      </w:pPr>
      <w:r w:rsidRPr="006A0E32">
        <w:rPr>
          <w:rFonts w:cs="Times New Roman"/>
          <w:color w:val="000000"/>
        </w:rPr>
        <w:t>Several additional clinical risk factors ha</w:t>
      </w:r>
      <w:r w:rsidR="00671FB5" w:rsidRPr="006A0E32">
        <w:rPr>
          <w:rFonts w:cs="Times New Roman"/>
          <w:color w:val="000000"/>
        </w:rPr>
        <w:t>ve been identified that provide</w:t>
      </w:r>
      <w:r w:rsidR="00917A3F">
        <w:rPr>
          <w:rFonts w:cs="Times New Roman"/>
          <w:color w:val="000000"/>
        </w:rPr>
        <w:t xml:space="preserve"> </w:t>
      </w:r>
      <w:r w:rsidRPr="006A0E32">
        <w:rPr>
          <w:rFonts w:cs="Times New Roman"/>
          <w:color w:val="000000"/>
        </w:rPr>
        <w:t xml:space="preserve">information on fracture risk independently of both age and BMD </w:t>
      </w:r>
      <w:r w:rsidR="00841EEB" w:rsidRPr="006A0E32">
        <w:rPr>
          <w:rFonts w:cs="Helvetica 55 Roman"/>
          <w:b/>
          <w:bCs/>
          <w:color w:val="000000"/>
        </w:rPr>
        <w:t>(E</w:t>
      </w:r>
      <w:r w:rsidR="00671FB5" w:rsidRPr="006A0E32">
        <w:rPr>
          <w:rFonts w:cs="Helvetica 55 Roman"/>
          <w:b/>
          <w:bCs/>
          <w:color w:val="000000"/>
        </w:rPr>
        <w:t>vidence</w:t>
      </w:r>
      <w:r w:rsidR="00917A3F">
        <w:rPr>
          <w:rFonts w:cs="Helvetica 55 Roman"/>
          <w:b/>
          <w:bCs/>
          <w:color w:val="000000"/>
        </w:rPr>
        <w:t xml:space="preserve"> </w:t>
      </w:r>
      <w:r w:rsidRPr="006A0E32">
        <w:rPr>
          <w:rFonts w:cs="Helvetica 55 Roman"/>
          <w:b/>
          <w:bCs/>
          <w:color w:val="000000"/>
        </w:rPr>
        <w:t>level Ia)</w:t>
      </w:r>
      <w:r w:rsidRPr="006A0E32">
        <w:rPr>
          <w:rFonts w:cs="Times New Roman"/>
          <w:color w:val="000000"/>
        </w:rPr>
        <w:t>.</w:t>
      </w:r>
    </w:p>
    <w:p w14:paraId="55B72E14" w14:textId="5D843266" w:rsidR="00962F60" w:rsidRPr="006A0E32" w:rsidRDefault="00962F60" w:rsidP="003804BB">
      <w:pPr>
        <w:autoSpaceDE w:val="0"/>
        <w:autoSpaceDN w:val="0"/>
        <w:adjustRightInd w:val="0"/>
        <w:spacing w:after="240"/>
        <w:ind w:left="851" w:hanging="425"/>
        <w:rPr>
          <w:rFonts w:cs="Times New Roman"/>
          <w:color w:val="000000"/>
        </w:rPr>
      </w:pPr>
      <w:r w:rsidRPr="006A0E32">
        <w:rPr>
          <w:rFonts w:cs="Times New Roman"/>
          <w:color w:val="000000"/>
        </w:rPr>
        <w:t>(a</w:t>
      </w:r>
      <w:r w:rsidR="00B7219B" w:rsidRPr="006A0E32">
        <w:rPr>
          <w:rFonts w:cs="Times New Roman"/>
          <w:color w:val="000000"/>
        </w:rPr>
        <w:t xml:space="preserve">) </w:t>
      </w:r>
      <w:r w:rsidR="00917A3F">
        <w:rPr>
          <w:rFonts w:cs="Times New Roman"/>
          <w:color w:val="000000"/>
        </w:rPr>
        <w:tab/>
      </w:r>
      <w:r w:rsidR="00B7219B" w:rsidRPr="006A0E32">
        <w:rPr>
          <w:rFonts w:cs="Times New Roman"/>
          <w:color w:val="000000"/>
        </w:rPr>
        <w:t>Low body mass index (BMI). L</w:t>
      </w:r>
      <w:r w:rsidRPr="006A0E32">
        <w:rPr>
          <w:rFonts w:cs="Times New Roman"/>
          <w:color w:val="000000"/>
        </w:rPr>
        <w:t>ow BMI is a significant risk factor for hip fracture, but the value of BMI in predicting other fractures is very much diminished when adjusted for BMD</w:t>
      </w:r>
      <w:r w:rsidR="00E83DFF">
        <w:rPr>
          <w:rFonts w:cs="Times New Roman"/>
          <w:color w:val="000000"/>
        </w:rPr>
        <w:t xml:space="preserve"> </w:t>
      </w:r>
      <w:r w:rsidR="00B4591C">
        <w:rPr>
          <w:rFonts w:cs="Times New Roman"/>
          <w:color w:val="000000"/>
        </w:rPr>
        <w:t>[</w:t>
      </w:r>
      <w:r w:rsidR="007138AB">
        <w:rPr>
          <w:rFonts w:cs="Times New Roman"/>
          <w:color w:val="000000"/>
        </w:rPr>
        <w:t>32</w:t>
      </w:r>
      <w:r w:rsidR="00B4591C">
        <w:rPr>
          <w:rFonts w:cs="Times New Roman"/>
          <w:color w:val="000000"/>
        </w:rPr>
        <w:t>]</w:t>
      </w:r>
      <w:r w:rsidR="00E83DFF">
        <w:rPr>
          <w:rFonts w:cs="Times New Roman"/>
          <w:color w:val="000000"/>
        </w:rPr>
        <w:t>;</w:t>
      </w:r>
      <w:r w:rsidR="00ED5279" w:rsidRPr="006A0E32">
        <w:rPr>
          <w:rFonts w:cs="Times New Roman"/>
          <w:color w:val="000000"/>
        </w:rPr>
        <w:t xml:space="preserve"> </w:t>
      </w:r>
      <w:r w:rsidRPr="006A0E32">
        <w:rPr>
          <w:rFonts w:cs="Helvetica 55 Roman"/>
          <w:b/>
          <w:bCs/>
          <w:color w:val="000000"/>
        </w:rPr>
        <w:t>(</w:t>
      </w:r>
      <w:r w:rsidR="004E35E2" w:rsidRPr="006A0E32">
        <w:rPr>
          <w:rFonts w:cs="Helvetica 55 Roman"/>
          <w:b/>
          <w:bCs/>
          <w:color w:val="000000"/>
        </w:rPr>
        <w:t>Evidence level 1a</w:t>
      </w:r>
      <w:r w:rsidRPr="006A0E32">
        <w:rPr>
          <w:rFonts w:cs="Helvetica 55 Roman"/>
          <w:b/>
          <w:bCs/>
          <w:color w:val="000000"/>
        </w:rPr>
        <w:t>)</w:t>
      </w:r>
      <w:r w:rsidRPr="006A0E32">
        <w:rPr>
          <w:rFonts w:cs="Times New Roman"/>
          <w:color w:val="000000"/>
        </w:rPr>
        <w:t>.</w:t>
      </w:r>
      <w:r w:rsidRPr="006A0E32">
        <w:rPr>
          <w:rFonts w:cs="Times New Roman"/>
          <w:color w:val="000000"/>
        </w:rPr>
        <w:fldChar w:fldCharType="begin"/>
      </w:r>
      <w:r w:rsidRPr="006A0E32">
        <w:rPr>
          <w:rFonts w:cs="Times New Roman"/>
          <w:color w:val="000000"/>
        </w:rPr>
        <w:instrText xml:space="preserve"> ADDIN EN.CITE &lt;EndNote&gt;&lt;Cite&gt;&lt;Author&gt;De Laet&lt;/Author&gt;&lt;Year&gt;2005&lt;/Year&gt;&lt;RecNum&gt;3838&lt;/RecNum&gt;&lt;DisplayText&gt;[8]&lt;/DisplayText&gt;&lt;record&gt;&lt;rec-number&gt;3838&lt;/rec-number&gt;&lt;foreign-keys&gt;&lt;key app="EN" db-id="xxvespv5fd5p0hepe51pt9r89wt0e2eezx25" timestamp="1322089789"&gt;3838&lt;/key&gt;&lt;/foreign-keys&gt;&lt;ref-type name="Journal Article"&gt;17&lt;/ref-type&gt;&lt;contributors&gt;&lt;authors&gt;&lt;author&gt;De Laet, C.&lt;/author&gt;&lt;author&gt;Kanis, J. A.&lt;/author&gt;&lt;author&gt;Oden, A.&lt;/author&gt;&lt;author&gt;Johanson, H.&lt;/author&gt;&lt;author&gt;Johnell, O.&lt;/author&gt;&lt;author&gt;Delmas, P.&lt;/author&gt;&lt;author&gt;Eisman, J. A.&lt;/author&gt;&lt;author&gt;Kroger, H.&lt;/author&gt;&lt;author&gt;Fujiwara, S.&lt;/author&gt;&lt;author&gt;Garnero, P.&lt;/author&gt;&lt;author&gt;McCloskey, E. V.&lt;/author&gt;&lt;author&gt;Mellstrom, D.&lt;/author&gt;&lt;author&gt;Melton, L. J., 3rd&lt;/author&gt;&lt;author&gt;Meunier, P. J.&lt;/author&gt;&lt;author&gt;Pols, H. A.&lt;/author&gt;&lt;author&gt;Reeve, J.&lt;/author&gt;&lt;author&gt;Silman, A.&lt;/author&gt;&lt;author&gt;Tenenhouse, A.&lt;/author&gt;&lt;/authors&gt;&lt;/contributors&gt;&lt;auth-address&gt;Scientific Institute of Public Health, Brussels, Belgium.&lt;/auth-address&gt;&lt;titles&gt;&lt;title&gt;Body mass index as a predictor of fracture risk: a meta-analysis&lt;/title&gt;&lt;secondary-title&gt;Osteoporos Int&lt;/secondary-title&gt;&lt;/titles&gt;&lt;periodical&gt;&lt;full-title&gt;Osteoporos Int&lt;/full-title&gt;&lt;/periodical&gt;&lt;pages&gt;1330-8&lt;/pages&gt;&lt;volume&gt;16&lt;/volume&gt;&lt;number&gt;11&lt;/number&gt;&lt;keywords&gt;&lt;keyword&gt;Adult&lt;/keyword&gt;&lt;keyword&gt;Age Factors&lt;/keyword&gt;&lt;keyword&gt;Aged&lt;/keyword&gt;&lt;keyword&gt;Aged, 80 and over&lt;/keyword&gt;&lt;keyword&gt;*Body Mass Index&lt;/keyword&gt;&lt;keyword&gt;*Bone Density&lt;/keyword&gt;&lt;keyword&gt;Epidemiologic Methods&lt;/keyword&gt;&lt;keyword&gt;Female&lt;/keyword&gt;&lt;keyword&gt;Hip Fractures/*etiology&lt;/keyword&gt;&lt;keyword&gt;Humans&lt;/keyword&gt;&lt;keyword&gt;Male&lt;/keyword&gt;&lt;keyword&gt;Middle Aged&lt;/keyword&gt;&lt;keyword&gt;Osteoporosis/*complications&lt;/keyword&gt;&lt;keyword&gt;Sex Factors&lt;/keyword&gt;&lt;/keywords&gt;&lt;dates&gt;&lt;year&gt;2005&lt;/year&gt;&lt;pub-dates&gt;&lt;date&gt;Nov&lt;/date&gt;&lt;/pub-dates&gt;&lt;/dates&gt;&lt;accession-num&gt;15928804&lt;/accession-num&gt;&lt;urls&gt;&lt;related-urls&gt;&lt;url&gt;http://www.ncbi.nlm.nih.gov/entrez/query.fcgi?cmd=Retrieve&amp;amp;db=PubMed&amp;amp;dopt=Citation&amp;amp;list_uids=15928804&lt;/url&gt;&lt;/related-urls&gt;&lt;/urls&gt;&lt;/record&gt;&lt;/Cite&gt;&lt;/EndNote&gt;</w:instrText>
      </w:r>
      <w:r w:rsidRPr="006A0E32">
        <w:rPr>
          <w:rFonts w:cs="Times New Roman"/>
          <w:color w:val="000000"/>
        </w:rPr>
        <w:fldChar w:fldCharType="end"/>
      </w:r>
    </w:p>
    <w:p w14:paraId="6F6FA1D6" w14:textId="75ACF8E9" w:rsidR="00962F60" w:rsidRPr="006A0E32" w:rsidRDefault="00962F60" w:rsidP="003804BB">
      <w:pPr>
        <w:autoSpaceDE w:val="0"/>
        <w:autoSpaceDN w:val="0"/>
        <w:adjustRightInd w:val="0"/>
        <w:spacing w:after="240"/>
        <w:ind w:left="851" w:hanging="425"/>
        <w:rPr>
          <w:rFonts w:cs="Times New Roman"/>
          <w:color w:val="000000"/>
        </w:rPr>
      </w:pPr>
      <w:r w:rsidRPr="006A0E32">
        <w:rPr>
          <w:rFonts w:cs="Times New Roman"/>
          <w:color w:val="000000"/>
        </w:rPr>
        <w:t xml:space="preserve">(b) </w:t>
      </w:r>
      <w:r w:rsidR="00917A3F">
        <w:rPr>
          <w:rFonts w:cs="Times New Roman"/>
          <w:color w:val="000000"/>
        </w:rPr>
        <w:tab/>
      </w:r>
      <w:r w:rsidRPr="006A0E32">
        <w:rPr>
          <w:rFonts w:cs="Times New Roman"/>
          <w:color w:val="000000"/>
        </w:rPr>
        <w:t>A history of a prior fracture at a site characteristic for osteoporosis is an important risk factor for further fracture. Fracture risk is approximately doubled in the presence of a prior fracture, including morphometric vertebral fractures. The increase i</w:t>
      </w:r>
      <w:r w:rsidR="0017777E" w:rsidRPr="006A0E32">
        <w:rPr>
          <w:rFonts w:cs="Times New Roman"/>
          <w:color w:val="000000"/>
        </w:rPr>
        <w:t>n risk is even more marked for more than one</w:t>
      </w:r>
      <w:r w:rsidRPr="006A0E32">
        <w:rPr>
          <w:rFonts w:cs="Times New Roman"/>
          <w:color w:val="000000"/>
        </w:rPr>
        <w:t xml:space="preserve"> vertebral fracture. The risks are in part independent of BMD</w:t>
      </w:r>
      <w:r w:rsidR="007138AB">
        <w:rPr>
          <w:rFonts w:cs="Times New Roman"/>
          <w:color w:val="000000"/>
        </w:rPr>
        <w:t xml:space="preserve"> </w:t>
      </w:r>
      <w:r w:rsidR="00B4591C">
        <w:rPr>
          <w:rFonts w:cs="Times New Roman"/>
          <w:color w:val="000000"/>
        </w:rPr>
        <w:t>[</w:t>
      </w:r>
      <w:r w:rsidR="007138AB">
        <w:rPr>
          <w:rFonts w:cs="Times New Roman"/>
          <w:color w:val="000000"/>
        </w:rPr>
        <w:t>33</w:t>
      </w:r>
      <w:r w:rsidR="00B4591C">
        <w:rPr>
          <w:rFonts w:cs="Times New Roman"/>
          <w:color w:val="000000"/>
        </w:rPr>
        <w:t>]</w:t>
      </w:r>
      <w:r w:rsidR="00E83DFF">
        <w:rPr>
          <w:rFonts w:cs="Times New Roman"/>
          <w:color w:val="000000"/>
        </w:rPr>
        <w:t>;</w:t>
      </w:r>
      <w:r w:rsidR="003B3CDD" w:rsidRPr="006A0E32">
        <w:rPr>
          <w:rFonts w:cs="Helvetica 55 Roman"/>
          <w:b/>
          <w:bCs/>
          <w:color w:val="000000"/>
        </w:rPr>
        <w:t xml:space="preserve"> </w:t>
      </w:r>
      <w:r w:rsidRPr="006A0E32">
        <w:rPr>
          <w:rFonts w:cs="Helvetica 55 Roman"/>
          <w:b/>
          <w:bCs/>
          <w:color w:val="000000"/>
        </w:rPr>
        <w:t>(</w:t>
      </w:r>
      <w:r w:rsidR="00570204" w:rsidRPr="006A0E32">
        <w:rPr>
          <w:rFonts w:cs="Helvetica 55 Roman"/>
          <w:b/>
          <w:bCs/>
          <w:color w:val="000000"/>
        </w:rPr>
        <w:t>Evidence level 1a</w:t>
      </w:r>
      <w:r w:rsidRPr="006A0E32">
        <w:rPr>
          <w:rFonts w:cs="Helvetica 55 Roman"/>
          <w:b/>
          <w:bCs/>
          <w:color w:val="000000"/>
        </w:rPr>
        <w:t>)</w:t>
      </w:r>
      <w:r w:rsidRPr="006A0E32">
        <w:rPr>
          <w:rFonts w:cs="Times New Roman"/>
          <w:color w:val="000000"/>
        </w:rPr>
        <w:t>.</w:t>
      </w:r>
      <w:r w:rsidR="003B3CDD" w:rsidRPr="006A0E32">
        <w:rPr>
          <w:rFonts w:cs="Times New Roman"/>
          <w:color w:val="000000"/>
        </w:rPr>
        <w:t xml:space="preserve"> </w:t>
      </w:r>
      <w:r w:rsidRPr="006A0E32">
        <w:rPr>
          <w:rFonts w:cs="Times New Roman"/>
          <w:color w:val="000000"/>
        </w:rPr>
        <w:t xml:space="preserve"> </w:t>
      </w:r>
    </w:p>
    <w:p w14:paraId="28A07027" w14:textId="387D0D7A" w:rsidR="00962F60" w:rsidRPr="006A0E32" w:rsidRDefault="00962F60" w:rsidP="003804BB">
      <w:pPr>
        <w:autoSpaceDE w:val="0"/>
        <w:autoSpaceDN w:val="0"/>
        <w:adjustRightInd w:val="0"/>
        <w:spacing w:after="240"/>
        <w:ind w:left="851" w:hanging="425"/>
        <w:rPr>
          <w:rFonts w:cs="Times New Roman"/>
          <w:color w:val="000000"/>
        </w:rPr>
      </w:pPr>
      <w:r w:rsidRPr="006A0E32">
        <w:rPr>
          <w:rFonts w:cs="Times New Roman"/>
          <w:color w:val="000000"/>
        </w:rPr>
        <w:t xml:space="preserve">(c) </w:t>
      </w:r>
      <w:r w:rsidR="00917A3F">
        <w:rPr>
          <w:rFonts w:cs="Times New Roman"/>
          <w:color w:val="000000"/>
        </w:rPr>
        <w:tab/>
      </w:r>
      <w:r w:rsidRPr="006A0E32">
        <w:rPr>
          <w:rFonts w:cs="Times New Roman"/>
          <w:color w:val="000000"/>
        </w:rPr>
        <w:t>A parental history of hip fracture is a significant risk factor that is largely independent of BMD</w:t>
      </w:r>
      <w:r w:rsidR="007138AB">
        <w:rPr>
          <w:rFonts w:cs="Times New Roman"/>
          <w:color w:val="000000"/>
        </w:rPr>
        <w:t xml:space="preserve"> </w:t>
      </w:r>
      <w:r w:rsidR="00B4591C">
        <w:rPr>
          <w:rFonts w:cs="Times New Roman"/>
          <w:color w:val="000000"/>
        </w:rPr>
        <w:t>[</w:t>
      </w:r>
      <w:r w:rsidR="007138AB">
        <w:rPr>
          <w:rFonts w:cs="Times New Roman"/>
          <w:color w:val="000000"/>
        </w:rPr>
        <w:t>34</w:t>
      </w:r>
      <w:r w:rsidR="00B4591C">
        <w:rPr>
          <w:rFonts w:cs="Times New Roman"/>
          <w:color w:val="000000"/>
        </w:rPr>
        <w:t>]</w:t>
      </w:r>
      <w:r w:rsidR="00E83DFF">
        <w:rPr>
          <w:rFonts w:cs="Times New Roman"/>
          <w:color w:val="000000"/>
        </w:rPr>
        <w:t>;</w:t>
      </w:r>
      <w:r w:rsidR="00ED5279" w:rsidRPr="006A0E32">
        <w:rPr>
          <w:rFonts w:cs="Times New Roman"/>
          <w:color w:val="000000"/>
        </w:rPr>
        <w:t xml:space="preserve"> </w:t>
      </w:r>
      <w:r w:rsidRPr="006A0E32">
        <w:rPr>
          <w:rFonts w:cs="Helvetica 55 Roman"/>
          <w:b/>
          <w:bCs/>
          <w:color w:val="000000"/>
        </w:rPr>
        <w:t>(</w:t>
      </w:r>
      <w:r w:rsidR="00570204" w:rsidRPr="006A0E32">
        <w:rPr>
          <w:rFonts w:cs="Helvetica 55 Roman"/>
          <w:b/>
          <w:bCs/>
          <w:color w:val="000000"/>
        </w:rPr>
        <w:t>Evidence level 1a</w:t>
      </w:r>
      <w:r w:rsidRPr="006A0E32">
        <w:rPr>
          <w:rFonts w:cs="Helvetica 55 Roman"/>
          <w:b/>
          <w:bCs/>
          <w:color w:val="000000"/>
        </w:rPr>
        <w:t>)</w:t>
      </w:r>
      <w:r w:rsidR="00994271" w:rsidRPr="006A0E32">
        <w:rPr>
          <w:rFonts w:cs="Times New Roman"/>
          <w:color w:val="000000"/>
        </w:rPr>
        <w:t>.</w:t>
      </w:r>
    </w:p>
    <w:p w14:paraId="2DFB40BE" w14:textId="71DDC098" w:rsidR="00962F60" w:rsidRPr="006A0E32" w:rsidRDefault="00962F60" w:rsidP="003804BB">
      <w:pPr>
        <w:autoSpaceDE w:val="0"/>
        <w:autoSpaceDN w:val="0"/>
        <w:adjustRightInd w:val="0"/>
        <w:spacing w:after="240"/>
        <w:ind w:left="851" w:hanging="425"/>
        <w:rPr>
          <w:rFonts w:cs="Times New Roman"/>
          <w:color w:val="000000"/>
        </w:rPr>
      </w:pPr>
      <w:r w:rsidRPr="006A0E32">
        <w:rPr>
          <w:rFonts w:cs="Times New Roman"/>
          <w:color w:val="000000"/>
        </w:rPr>
        <w:t xml:space="preserve">(d) </w:t>
      </w:r>
      <w:r w:rsidR="00917A3F">
        <w:rPr>
          <w:rFonts w:cs="Times New Roman"/>
          <w:color w:val="000000"/>
        </w:rPr>
        <w:tab/>
      </w:r>
      <w:r w:rsidRPr="006A0E32">
        <w:rPr>
          <w:rFonts w:cs="Times New Roman"/>
          <w:color w:val="000000"/>
        </w:rPr>
        <w:t>Smoking is a risk factor t</w:t>
      </w:r>
      <w:r w:rsidR="007138AB">
        <w:rPr>
          <w:rFonts w:cs="Times New Roman"/>
          <w:color w:val="000000"/>
        </w:rPr>
        <w:t xml:space="preserve">hat is in part dependent on BMD </w:t>
      </w:r>
      <w:r w:rsidR="00B4591C">
        <w:rPr>
          <w:rFonts w:cs="Times New Roman"/>
          <w:color w:val="000000"/>
        </w:rPr>
        <w:t>[</w:t>
      </w:r>
      <w:r w:rsidR="007138AB">
        <w:rPr>
          <w:rFonts w:cs="Times New Roman"/>
          <w:color w:val="000000"/>
        </w:rPr>
        <w:t>35</w:t>
      </w:r>
      <w:r w:rsidR="00B4591C">
        <w:rPr>
          <w:rFonts w:cs="Times New Roman"/>
          <w:color w:val="000000"/>
        </w:rPr>
        <w:t>]</w:t>
      </w:r>
      <w:r w:rsidR="00E83DFF">
        <w:rPr>
          <w:rFonts w:cs="Times New Roman"/>
          <w:color w:val="000000"/>
        </w:rPr>
        <w:t>;</w:t>
      </w:r>
      <w:r w:rsidR="00ED5279" w:rsidRPr="006A0E32">
        <w:rPr>
          <w:rFonts w:cs="Times New Roman"/>
          <w:color w:val="000000"/>
        </w:rPr>
        <w:t xml:space="preserve"> </w:t>
      </w:r>
      <w:r w:rsidRPr="006A0E32">
        <w:rPr>
          <w:rFonts w:cs="Helvetica 55 Roman"/>
          <w:b/>
          <w:bCs/>
          <w:color w:val="000000"/>
        </w:rPr>
        <w:t>(</w:t>
      </w:r>
      <w:r w:rsidR="00570204" w:rsidRPr="006A0E32">
        <w:rPr>
          <w:rFonts w:cs="Helvetica 55 Roman"/>
          <w:b/>
          <w:bCs/>
          <w:color w:val="000000"/>
        </w:rPr>
        <w:t>Evidence level 1a</w:t>
      </w:r>
      <w:r w:rsidRPr="006A0E32">
        <w:rPr>
          <w:rFonts w:cs="Helvetica 55 Roman"/>
          <w:b/>
          <w:bCs/>
          <w:color w:val="000000"/>
        </w:rPr>
        <w:t>)</w:t>
      </w:r>
      <w:r w:rsidRPr="006A0E32">
        <w:rPr>
          <w:rFonts w:cs="Times New Roman"/>
          <w:color w:val="000000"/>
        </w:rPr>
        <w:t>.</w:t>
      </w:r>
      <w:r w:rsidR="00994271" w:rsidRPr="006A0E32">
        <w:rPr>
          <w:rFonts w:cs="Times New Roman"/>
          <w:color w:val="000000"/>
        </w:rPr>
        <w:t xml:space="preserve"> </w:t>
      </w:r>
    </w:p>
    <w:p w14:paraId="1AEF71D2" w14:textId="21491106" w:rsidR="00962F60" w:rsidRPr="006A0E32" w:rsidRDefault="00962F60" w:rsidP="003804BB">
      <w:pPr>
        <w:autoSpaceDE w:val="0"/>
        <w:autoSpaceDN w:val="0"/>
        <w:adjustRightInd w:val="0"/>
        <w:spacing w:after="240"/>
        <w:ind w:left="851" w:hanging="425"/>
        <w:rPr>
          <w:rFonts w:cs="Times New Roman"/>
          <w:color w:val="000000"/>
        </w:rPr>
      </w:pPr>
      <w:r w:rsidRPr="006A0E32">
        <w:rPr>
          <w:rFonts w:cs="Times New Roman"/>
          <w:color w:val="000000"/>
        </w:rPr>
        <w:t xml:space="preserve">(e) </w:t>
      </w:r>
      <w:r w:rsidR="00917A3F">
        <w:rPr>
          <w:rFonts w:cs="Times New Roman"/>
          <w:color w:val="000000"/>
        </w:rPr>
        <w:tab/>
      </w:r>
      <w:r w:rsidRPr="006A0E32">
        <w:rPr>
          <w:rFonts w:cs="Times New Roman"/>
          <w:color w:val="000000"/>
        </w:rPr>
        <w:t xml:space="preserve">Glucocorticoids </w:t>
      </w:r>
      <w:r w:rsidR="003B3CDD" w:rsidRPr="006A0E32">
        <w:rPr>
          <w:rFonts w:cs="Times New Roman"/>
          <w:color w:val="000000"/>
        </w:rPr>
        <w:t>increase fracture risk</w:t>
      </w:r>
      <w:r w:rsidRPr="006A0E32">
        <w:rPr>
          <w:rFonts w:cs="Times New Roman"/>
          <w:color w:val="000000"/>
        </w:rPr>
        <w:t xml:space="preserve"> in a dose-dependent manner. The fracture risk conferred by the use of glucocorticoids is, however, not solely d</w:t>
      </w:r>
      <w:r w:rsidR="00286AE3" w:rsidRPr="006A0E32">
        <w:rPr>
          <w:rFonts w:cs="Times New Roman"/>
          <w:color w:val="000000"/>
        </w:rPr>
        <w:t>ependent upon bone loss and BMD-</w:t>
      </w:r>
      <w:r w:rsidRPr="006A0E32">
        <w:rPr>
          <w:rFonts w:cs="Times New Roman"/>
          <w:color w:val="000000"/>
        </w:rPr>
        <w:t>independent risks have been identified</w:t>
      </w:r>
      <w:r w:rsidR="00994271" w:rsidRPr="006A0E32">
        <w:rPr>
          <w:rFonts w:cs="Times New Roman"/>
          <w:color w:val="000000"/>
        </w:rPr>
        <w:t xml:space="preserve"> </w:t>
      </w:r>
      <w:r w:rsidR="00B4591C">
        <w:rPr>
          <w:rFonts w:cs="Times New Roman"/>
          <w:color w:val="000000"/>
        </w:rPr>
        <w:t>[</w:t>
      </w:r>
      <w:r w:rsidR="007138AB">
        <w:rPr>
          <w:rFonts w:cs="Times New Roman"/>
          <w:color w:val="000000"/>
        </w:rPr>
        <w:t>36, 37</w:t>
      </w:r>
      <w:r w:rsidR="00B4591C">
        <w:rPr>
          <w:rFonts w:cs="Times New Roman"/>
          <w:color w:val="000000"/>
        </w:rPr>
        <w:t>];</w:t>
      </w:r>
      <w:r w:rsidR="00ED5279" w:rsidRPr="006A0E32">
        <w:rPr>
          <w:rFonts w:cs="Times New Roman"/>
          <w:color w:val="000000"/>
        </w:rPr>
        <w:t xml:space="preserve"> </w:t>
      </w:r>
      <w:r w:rsidR="00EE7CC8" w:rsidRPr="006A0E32">
        <w:rPr>
          <w:rFonts w:cs="Times New Roman"/>
          <w:color w:val="000000"/>
        </w:rPr>
        <w:t>(</w:t>
      </w:r>
      <w:r w:rsidR="00570204" w:rsidRPr="006A0E32">
        <w:rPr>
          <w:rFonts w:cs="Helvetica 55 Roman"/>
          <w:b/>
          <w:bCs/>
          <w:color w:val="000000"/>
        </w:rPr>
        <w:t>Evidence level 1a</w:t>
      </w:r>
      <w:r w:rsidRPr="006A0E32">
        <w:rPr>
          <w:rFonts w:cs="Helvetica 55 Roman"/>
          <w:b/>
          <w:bCs/>
          <w:color w:val="000000"/>
        </w:rPr>
        <w:t>)</w:t>
      </w:r>
      <w:r w:rsidRPr="006A0E32">
        <w:rPr>
          <w:rFonts w:cs="Times New Roman"/>
          <w:color w:val="000000"/>
        </w:rPr>
        <w:t>.</w:t>
      </w:r>
      <w:r w:rsidR="003B3CDD" w:rsidRPr="006A0E32">
        <w:rPr>
          <w:rFonts w:cs="Times New Roman"/>
          <w:color w:val="000000"/>
        </w:rPr>
        <w:t xml:space="preserve"> </w:t>
      </w:r>
    </w:p>
    <w:p w14:paraId="6EEE52FD" w14:textId="3B6C5684" w:rsidR="00962F60" w:rsidRPr="006A0E32" w:rsidRDefault="00962F60" w:rsidP="003804BB">
      <w:pPr>
        <w:autoSpaceDE w:val="0"/>
        <w:autoSpaceDN w:val="0"/>
        <w:adjustRightInd w:val="0"/>
        <w:spacing w:after="240"/>
        <w:ind w:left="851" w:hanging="425"/>
        <w:rPr>
          <w:rFonts w:cs="Times New Roman"/>
          <w:color w:val="000000"/>
        </w:rPr>
      </w:pPr>
      <w:r w:rsidRPr="006A0E32">
        <w:rPr>
          <w:rFonts w:cs="Times New Roman"/>
          <w:color w:val="000000"/>
        </w:rPr>
        <w:t xml:space="preserve">(f) </w:t>
      </w:r>
      <w:r w:rsidR="00917A3F">
        <w:rPr>
          <w:rFonts w:cs="Times New Roman"/>
          <w:color w:val="000000"/>
        </w:rPr>
        <w:tab/>
      </w:r>
      <w:r w:rsidRPr="006A0E32">
        <w:rPr>
          <w:rFonts w:cs="Times New Roman"/>
          <w:color w:val="000000"/>
        </w:rPr>
        <w:t>Alcohol. The relationship between alcohol intake and fracture risk is dose-dependent. Where alcohol intake is on average t</w:t>
      </w:r>
      <w:r w:rsidR="0017777E" w:rsidRPr="006A0E32">
        <w:rPr>
          <w:rFonts w:cs="Times New Roman"/>
          <w:color w:val="000000"/>
        </w:rPr>
        <w:t xml:space="preserve">wo units or less daily, </w:t>
      </w:r>
      <w:r w:rsidRPr="006A0E32">
        <w:rPr>
          <w:rFonts w:cs="Times New Roman"/>
          <w:color w:val="000000"/>
        </w:rPr>
        <w:t>no increase in risk</w:t>
      </w:r>
      <w:r w:rsidR="0017777E" w:rsidRPr="006A0E32">
        <w:rPr>
          <w:rFonts w:cs="Times New Roman"/>
          <w:color w:val="000000"/>
        </w:rPr>
        <w:t xml:space="preserve"> has been identified</w:t>
      </w:r>
      <w:r w:rsidRPr="006A0E32">
        <w:rPr>
          <w:rFonts w:cs="Times New Roman"/>
          <w:color w:val="000000"/>
        </w:rPr>
        <w:t xml:space="preserve">. Intakes of 3 or more units daily are associated with a dose-dependent increase in fracture risk </w:t>
      </w:r>
      <w:r w:rsidR="00B4591C">
        <w:rPr>
          <w:rFonts w:cs="Times New Roman"/>
          <w:color w:val="000000"/>
        </w:rPr>
        <w:t>[</w:t>
      </w:r>
      <w:r w:rsidR="007138AB">
        <w:rPr>
          <w:rFonts w:cs="Times New Roman"/>
          <w:color w:val="000000"/>
        </w:rPr>
        <w:t>38</w:t>
      </w:r>
      <w:r w:rsidR="00B4591C">
        <w:rPr>
          <w:rFonts w:cs="Times New Roman"/>
          <w:color w:val="000000"/>
        </w:rPr>
        <w:t>]</w:t>
      </w:r>
      <w:r w:rsidR="00E83DFF">
        <w:rPr>
          <w:rFonts w:cs="Times New Roman"/>
          <w:color w:val="000000"/>
        </w:rPr>
        <w:t>;</w:t>
      </w:r>
      <w:r w:rsidR="00ED5279" w:rsidRPr="006A0E32">
        <w:rPr>
          <w:rFonts w:cs="Helvetica 55 Roman"/>
          <w:b/>
          <w:bCs/>
          <w:color w:val="000000"/>
        </w:rPr>
        <w:t xml:space="preserve"> </w:t>
      </w:r>
      <w:r w:rsidR="00570204" w:rsidRPr="006A0E32">
        <w:rPr>
          <w:rFonts w:cs="Helvetica 55 Roman"/>
          <w:b/>
          <w:bCs/>
          <w:color w:val="000000"/>
        </w:rPr>
        <w:t>(Evidence level 1a</w:t>
      </w:r>
      <w:r w:rsidRPr="006A0E32">
        <w:rPr>
          <w:rFonts w:cs="Helvetica 55 Roman"/>
          <w:b/>
          <w:bCs/>
          <w:color w:val="000000"/>
        </w:rPr>
        <w:t>)</w:t>
      </w:r>
      <w:r w:rsidRPr="006A0E32">
        <w:rPr>
          <w:rFonts w:cs="Times New Roman"/>
          <w:color w:val="000000"/>
        </w:rPr>
        <w:t>.</w:t>
      </w:r>
      <w:r w:rsidR="00C23BE3" w:rsidRPr="006A0E32">
        <w:rPr>
          <w:rFonts w:cs="Times New Roman"/>
          <w:color w:val="000000"/>
        </w:rPr>
        <w:t xml:space="preserve"> </w:t>
      </w:r>
      <w:r w:rsidR="005056F5" w:rsidRPr="006A0E32">
        <w:rPr>
          <w:rFonts w:cs="Times New Roman"/>
          <w:color w:val="000000"/>
        </w:rPr>
        <w:t xml:space="preserve"> </w:t>
      </w:r>
      <w:r w:rsidR="00C23BE3" w:rsidRPr="006A0E32">
        <w:rPr>
          <w:rFonts w:cs="Times New Roman"/>
          <w:color w:val="000000"/>
        </w:rPr>
        <w:t xml:space="preserve"> </w:t>
      </w:r>
    </w:p>
    <w:p w14:paraId="47F29B9C" w14:textId="4B7B6F5E" w:rsidR="00962F60" w:rsidRPr="006A0E32" w:rsidRDefault="00962F60" w:rsidP="003804BB">
      <w:pPr>
        <w:autoSpaceDE w:val="0"/>
        <w:autoSpaceDN w:val="0"/>
        <w:adjustRightInd w:val="0"/>
        <w:spacing w:after="240"/>
        <w:ind w:left="851" w:hanging="425"/>
        <w:rPr>
          <w:rFonts w:cs="Times New Roman"/>
          <w:color w:val="000000"/>
        </w:rPr>
      </w:pPr>
      <w:r w:rsidRPr="006A0E32">
        <w:rPr>
          <w:rFonts w:cs="Times New Roman"/>
          <w:color w:val="000000"/>
        </w:rPr>
        <w:t xml:space="preserve">(g) </w:t>
      </w:r>
      <w:r w:rsidR="00917A3F">
        <w:rPr>
          <w:rFonts w:cs="Times New Roman"/>
          <w:color w:val="000000"/>
        </w:rPr>
        <w:tab/>
      </w:r>
      <w:r w:rsidRPr="006A0E32">
        <w:rPr>
          <w:rFonts w:cs="Times New Roman"/>
          <w:color w:val="000000"/>
        </w:rPr>
        <w:t>Rheumatoid arthritis. There are many secondary causes of osteoporosis (e.g. inflammatory bowel disease, endocrine disorders), but in most instances it is uncertain to what extent this is dep</w:t>
      </w:r>
      <w:r w:rsidR="00286AE3" w:rsidRPr="006A0E32">
        <w:rPr>
          <w:rFonts w:cs="Times New Roman"/>
          <w:color w:val="000000"/>
        </w:rPr>
        <w:t xml:space="preserve">endent on low BMD or other </w:t>
      </w:r>
      <w:r w:rsidRPr="006A0E32">
        <w:rPr>
          <w:rFonts w:cs="Times New Roman"/>
          <w:color w:val="000000"/>
        </w:rPr>
        <w:t>factors such as the use of glucocorticoids. By contrast, rheumatoid arthritis increases fracture risk independently of BMD and the use of glucocorticoids</w:t>
      </w:r>
      <w:r w:rsidR="007138AB">
        <w:rPr>
          <w:rFonts w:cs="Times New Roman"/>
          <w:color w:val="000000"/>
        </w:rPr>
        <w:t xml:space="preserve"> </w:t>
      </w:r>
      <w:r w:rsidR="00B4591C">
        <w:rPr>
          <w:rFonts w:cs="Times New Roman"/>
          <w:color w:val="000000"/>
        </w:rPr>
        <w:t>[</w:t>
      </w:r>
      <w:r w:rsidR="007138AB">
        <w:rPr>
          <w:rFonts w:cs="Times New Roman"/>
          <w:color w:val="000000"/>
        </w:rPr>
        <w:t>37</w:t>
      </w:r>
      <w:r w:rsidR="00B4591C">
        <w:rPr>
          <w:rFonts w:cs="Times New Roman"/>
          <w:color w:val="000000"/>
        </w:rPr>
        <w:t>]</w:t>
      </w:r>
      <w:r w:rsidR="00794EAE">
        <w:rPr>
          <w:rFonts w:cs="Times New Roman"/>
          <w:color w:val="000000"/>
        </w:rPr>
        <w:t xml:space="preserve">; </w:t>
      </w:r>
      <w:r w:rsidR="00794EAE" w:rsidRPr="00794EAE">
        <w:rPr>
          <w:rFonts w:cs="Times New Roman"/>
          <w:b/>
          <w:color w:val="000000"/>
        </w:rPr>
        <w:t>(Evidence level 1a)</w:t>
      </w:r>
      <w:r w:rsidRPr="00794EAE">
        <w:rPr>
          <w:rFonts w:cs="Times New Roman"/>
          <w:b/>
          <w:color w:val="000000"/>
        </w:rPr>
        <w:t>.</w:t>
      </w:r>
      <w:r w:rsidRPr="006A0E32">
        <w:rPr>
          <w:rFonts w:cs="Times New Roman"/>
          <w:color w:val="000000"/>
        </w:rPr>
        <w:t xml:space="preserve">  Recent information suggests that diabetes (particularly type 2) may also exert BMD-independent effects on fracture risk</w:t>
      </w:r>
      <w:r w:rsidR="00C23BE3" w:rsidRPr="006A0E32">
        <w:rPr>
          <w:rFonts w:cs="Times New Roman"/>
          <w:color w:val="000000"/>
        </w:rPr>
        <w:t xml:space="preserve"> </w:t>
      </w:r>
      <w:r w:rsidR="00B4591C">
        <w:rPr>
          <w:rFonts w:cs="Times New Roman"/>
          <w:color w:val="000000"/>
        </w:rPr>
        <w:t>[</w:t>
      </w:r>
      <w:r w:rsidR="007138AB">
        <w:rPr>
          <w:rFonts w:cs="Times New Roman"/>
          <w:color w:val="000000"/>
        </w:rPr>
        <w:t>39, 40</w:t>
      </w:r>
      <w:r w:rsidR="00B4591C">
        <w:rPr>
          <w:rFonts w:cs="Times New Roman"/>
          <w:color w:val="000000"/>
        </w:rPr>
        <w:t>].</w:t>
      </w:r>
      <w:r w:rsidR="007138AB">
        <w:rPr>
          <w:rFonts w:cs="Times New Roman"/>
          <w:color w:val="000000"/>
        </w:rPr>
        <w:t xml:space="preserve"> </w:t>
      </w:r>
      <w:r w:rsidR="00ED5279" w:rsidRPr="006A0E32">
        <w:rPr>
          <w:rFonts w:cs="Times New Roman"/>
          <w:color w:val="000000"/>
        </w:rPr>
        <w:t xml:space="preserve"> </w:t>
      </w:r>
    </w:p>
    <w:p w14:paraId="583064D0" w14:textId="0210BFE8" w:rsidR="0085581C" w:rsidRPr="006A0E32" w:rsidRDefault="00962F60" w:rsidP="004C0358">
      <w:pPr>
        <w:autoSpaceDE w:val="0"/>
        <w:autoSpaceDN w:val="0"/>
        <w:adjustRightInd w:val="0"/>
        <w:spacing w:after="240"/>
        <w:rPr>
          <w:rFonts w:cs="Times New Roman"/>
          <w:color w:val="000000"/>
        </w:rPr>
      </w:pPr>
      <w:r w:rsidRPr="006A0E32">
        <w:rPr>
          <w:rFonts w:cs="Times New Roman"/>
          <w:color w:val="000000"/>
        </w:rPr>
        <w:t>The consideration of these risk factors impr</w:t>
      </w:r>
      <w:r w:rsidR="00601F4D" w:rsidRPr="006A0E32">
        <w:rPr>
          <w:rFonts w:cs="Times New Roman"/>
          <w:color w:val="000000"/>
        </w:rPr>
        <w:t>oves the sensitivity of testing</w:t>
      </w:r>
      <w:r w:rsidR="00917A3F">
        <w:rPr>
          <w:rFonts w:cs="Times New Roman"/>
          <w:color w:val="000000"/>
        </w:rPr>
        <w:t xml:space="preserve"> </w:t>
      </w:r>
      <w:r w:rsidRPr="006A0E32">
        <w:rPr>
          <w:rFonts w:cs="Times New Roman"/>
          <w:color w:val="000000"/>
        </w:rPr>
        <w:t>without sacrificing specificity, and the writing group recommend their incl</w:t>
      </w:r>
      <w:r w:rsidR="00601F4D" w:rsidRPr="006A0E32">
        <w:rPr>
          <w:rFonts w:cs="Times New Roman"/>
          <w:color w:val="000000"/>
        </w:rPr>
        <w:t>usion</w:t>
      </w:r>
      <w:r w:rsidR="00917A3F">
        <w:rPr>
          <w:rFonts w:cs="Times New Roman"/>
          <w:color w:val="000000"/>
        </w:rPr>
        <w:t xml:space="preserve"> </w:t>
      </w:r>
      <w:r w:rsidRPr="006A0E32">
        <w:rPr>
          <w:rFonts w:cs="Times New Roman"/>
          <w:color w:val="000000"/>
        </w:rPr>
        <w:t xml:space="preserve">in case finding algorithms </w:t>
      </w:r>
      <w:r w:rsidRPr="006A0E32">
        <w:rPr>
          <w:rFonts w:cs="Helvetica 55 Roman"/>
          <w:b/>
          <w:bCs/>
          <w:color w:val="000000"/>
        </w:rPr>
        <w:t>(Grade B recommendation)</w:t>
      </w:r>
      <w:r w:rsidRPr="006A0E32">
        <w:rPr>
          <w:rFonts w:cs="Times New Roman"/>
          <w:color w:val="000000"/>
        </w:rPr>
        <w:t xml:space="preserve">. </w:t>
      </w:r>
      <w:r w:rsidR="0085581C" w:rsidRPr="006A0E32">
        <w:rPr>
          <w:rFonts w:cs="Times New Roman"/>
          <w:color w:val="000000"/>
        </w:rPr>
        <w:t>Indeed, the use of</w:t>
      </w:r>
      <w:r w:rsidR="00917A3F">
        <w:rPr>
          <w:rFonts w:cs="Times New Roman"/>
          <w:color w:val="000000"/>
        </w:rPr>
        <w:t xml:space="preserve"> </w:t>
      </w:r>
      <w:r w:rsidR="0085581C" w:rsidRPr="006A0E32">
        <w:rPr>
          <w:rFonts w:cs="Times New Roman"/>
          <w:color w:val="000000"/>
        </w:rPr>
        <w:t>combined clinical risk factors alone performs very similarly to that of BMD alone</w:t>
      </w:r>
      <w:r w:rsidR="007138AB">
        <w:rPr>
          <w:rFonts w:cs="Times New Roman"/>
          <w:color w:val="000000"/>
        </w:rPr>
        <w:t xml:space="preserve"> </w:t>
      </w:r>
      <w:r w:rsidR="00B4591C">
        <w:rPr>
          <w:rFonts w:cs="Times New Roman"/>
          <w:color w:val="000000"/>
        </w:rPr>
        <w:lastRenderedPageBreak/>
        <w:t>[</w:t>
      </w:r>
      <w:r w:rsidR="007138AB">
        <w:rPr>
          <w:rFonts w:cs="Times New Roman"/>
          <w:color w:val="000000"/>
        </w:rPr>
        <w:t>41</w:t>
      </w:r>
      <w:r w:rsidR="00B4591C">
        <w:rPr>
          <w:rFonts w:cs="Times New Roman"/>
          <w:color w:val="000000"/>
        </w:rPr>
        <w:t>];</w:t>
      </w:r>
      <w:r w:rsidR="00ED5279" w:rsidRPr="006A0E32">
        <w:rPr>
          <w:rFonts w:cs="Times New Roman"/>
          <w:color w:val="000000"/>
        </w:rPr>
        <w:t xml:space="preserve"> </w:t>
      </w:r>
      <w:r w:rsidR="0085581C" w:rsidRPr="006A0E32">
        <w:rPr>
          <w:rFonts w:cs="Times New Roman"/>
          <w:color w:val="000000"/>
        </w:rPr>
        <w:t>the use of clinical risk factors with the addition of BMD</w:t>
      </w:r>
      <w:r w:rsidR="00917A3F">
        <w:rPr>
          <w:rFonts w:cs="Times New Roman"/>
          <w:color w:val="000000"/>
        </w:rPr>
        <w:t xml:space="preserve"> </w:t>
      </w:r>
      <w:r w:rsidR="00ED5279" w:rsidRPr="006A0E32">
        <w:rPr>
          <w:rFonts w:cs="Times New Roman"/>
          <w:color w:val="000000"/>
        </w:rPr>
        <w:t>is optimal</w:t>
      </w:r>
      <w:r w:rsidR="0085581C" w:rsidRPr="006A0E32">
        <w:rPr>
          <w:rFonts w:cs="Times New Roman"/>
          <w:color w:val="000000"/>
        </w:rPr>
        <w:t xml:space="preserve">, but the latter can be </w:t>
      </w:r>
      <w:r w:rsidR="003216EE" w:rsidRPr="006A0E32">
        <w:rPr>
          <w:rFonts w:cs="Times New Roman"/>
          <w:color w:val="000000"/>
        </w:rPr>
        <w:t>included</w:t>
      </w:r>
      <w:r w:rsidR="0085581C" w:rsidRPr="006A0E32">
        <w:rPr>
          <w:rFonts w:cs="Times New Roman"/>
          <w:color w:val="000000"/>
        </w:rPr>
        <w:t xml:space="preserve"> in targeted groups (see below).</w:t>
      </w:r>
    </w:p>
    <w:p w14:paraId="4148987F" w14:textId="043A6747" w:rsidR="00962F60" w:rsidRPr="006A0E32" w:rsidRDefault="00962F60" w:rsidP="004C0358">
      <w:pPr>
        <w:autoSpaceDE w:val="0"/>
        <w:autoSpaceDN w:val="0"/>
        <w:adjustRightInd w:val="0"/>
        <w:spacing w:after="240"/>
        <w:rPr>
          <w:rFonts w:cs="Times New Roman"/>
          <w:color w:val="000000"/>
        </w:rPr>
      </w:pPr>
      <w:r w:rsidRPr="006A0E32">
        <w:rPr>
          <w:rFonts w:cs="Times New Roman"/>
          <w:color w:val="000000"/>
        </w:rPr>
        <w:t>There are many additional risk factors for fracture that act solely by</w:t>
      </w:r>
      <w:r w:rsidR="00601F4D" w:rsidRPr="006A0E32">
        <w:rPr>
          <w:rFonts w:cs="Times New Roman"/>
          <w:color w:val="000000"/>
        </w:rPr>
        <w:t xml:space="preserve"> reducing</w:t>
      </w:r>
      <w:r w:rsidR="00917A3F">
        <w:rPr>
          <w:rFonts w:cs="Times New Roman"/>
          <w:color w:val="000000"/>
        </w:rPr>
        <w:t xml:space="preserve"> </w:t>
      </w:r>
      <w:r w:rsidRPr="006A0E32">
        <w:rPr>
          <w:rFonts w:cs="Times New Roman"/>
          <w:color w:val="000000"/>
        </w:rPr>
        <w:t xml:space="preserve">BMD and others that have been less well validated </w:t>
      </w:r>
      <w:r w:rsidR="00601F4D" w:rsidRPr="006A0E32">
        <w:rPr>
          <w:rFonts w:cs="Times New Roman"/>
          <w:color w:val="000000"/>
        </w:rPr>
        <w:t>or identify a risk that may not</w:t>
      </w:r>
      <w:r w:rsidR="0014267D">
        <w:rPr>
          <w:rFonts w:cs="Times New Roman"/>
          <w:color w:val="000000"/>
        </w:rPr>
        <w:t xml:space="preserve"> </w:t>
      </w:r>
      <w:r w:rsidRPr="006A0E32">
        <w:rPr>
          <w:rFonts w:cs="Times New Roman"/>
          <w:color w:val="000000"/>
        </w:rPr>
        <w:t xml:space="preserve">be amenable to particular treatments. Liability to </w:t>
      </w:r>
      <w:r w:rsidR="00601F4D" w:rsidRPr="006A0E32">
        <w:rPr>
          <w:rFonts w:cs="Times New Roman"/>
          <w:color w:val="000000"/>
        </w:rPr>
        <w:t>falls is an a</w:t>
      </w:r>
      <w:r w:rsidR="00E92D06">
        <w:rPr>
          <w:rFonts w:cs="Times New Roman"/>
          <w:color w:val="000000"/>
        </w:rPr>
        <w:t>p</w:t>
      </w:r>
      <w:r w:rsidR="00601F4D" w:rsidRPr="006A0E32">
        <w:rPr>
          <w:rFonts w:cs="Times New Roman"/>
          <w:color w:val="000000"/>
        </w:rPr>
        <w:t>propriate example</w:t>
      </w:r>
      <w:r w:rsidR="0014267D">
        <w:rPr>
          <w:rFonts w:cs="Times New Roman"/>
          <w:color w:val="000000"/>
        </w:rPr>
        <w:t xml:space="preserve"> </w:t>
      </w:r>
      <w:r w:rsidRPr="006A0E32">
        <w:rPr>
          <w:rFonts w:cs="Times New Roman"/>
          <w:color w:val="000000"/>
        </w:rPr>
        <w:t>where the risk of fracture is high, but treat</w:t>
      </w:r>
      <w:r w:rsidR="00601F4D" w:rsidRPr="006A0E32">
        <w:rPr>
          <w:rFonts w:cs="Times New Roman"/>
          <w:color w:val="000000"/>
        </w:rPr>
        <w:t>ment with agents affecting bone</w:t>
      </w:r>
      <w:r w:rsidR="0014267D">
        <w:rPr>
          <w:rFonts w:cs="Times New Roman"/>
          <w:color w:val="000000"/>
        </w:rPr>
        <w:t xml:space="preserve"> </w:t>
      </w:r>
      <w:r w:rsidRPr="006A0E32">
        <w:rPr>
          <w:rFonts w:cs="Times New Roman"/>
          <w:color w:val="000000"/>
        </w:rPr>
        <w:t xml:space="preserve">metabolism have an uncertain effect on </w:t>
      </w:r>
      <w:r w:rsidR="00E92D06">
        <w:rPr>
          <w:rFonts w:cs="Times New Roman"/>
          <w:color w:val="000000"/>
        </w:rPr>
        <w:t>fracture r</w:t>
      </w:r>
      <w:r w:rsidRPr="006A0E32">
        <w:rPr>
          <w:rFonts w:cs="Times New Roman"/>
          <w:color w:val="000000"/>
        </w:rPr>
        <w:t>isk</w:t>
      </w:r>
      <w:r w:rsidR="004F2231">
        <w:rPr>
          <w:rFonts w:cs="Times New Roman"/>
          <w:color w:val="000000"/>
        </w:rPr>
        <w:t xml:space="preserve"> in such patients</w:t>
      </w:r>
      <w:r w:rsidRPr="006A0E32">
        <w:rPr>
          <w:rFonts w:cs="Times New Roman"/>
          <w:color w:val="000000"/>
        </w:rPr>
        <w:t>. The writing group</w:t>
      </w:r>
      <w:r w:rsidRPr="004C0358">
        <w:rPr>
          <w:rFonts w:cs="Times New Roman"/>
          <w:color w:val="000000"/>
        </w:rPr>
        <w:t xml:space="preserve"> </w:t>
      </w:r>
      <w:r w:rsidRPr="004C0358">
        <w:rPr>
          <w:rFonts w:cs="Helvetica 55 Roman"/>
          <w:bCs/>
          <w:color w:val="000000"/>
        </w:rPr>
        <w:t>recommend</w:t>
      </w:r>
      <w:r w:rsidR="0014267D" w:rsidRPr="004C0358">
        <w:rPr>
          <w:rFonts w:cs="Helvetica 55 Roman"/>
          <w:bCs/>
          <w:color w:val="000000"/>
        </w:rPr>
        <w:t xml:space="preserve"> </w:t>
      </w:r>
      <w:r w:rsidRPr="006A0E32">
        <w:rPr>
          <w:rFonts w:cs="Times New Roman"/>
          <w:color w:val="000000"/>
        </w:rPr>
        <w:t>the identification and validation of additional clinic</w:t>
      </w:r>
      <w:r w:rsidR="00601F4D" w:rsidRPr="006A0E32">
        <w:rPr>
          <w:rFonts w:cs="Times New Roman"/>
          <w:color w:val="000000"/>
        </w:rPr>
        <w:t>al risk factors as an important</w:t>
      </w:r>
      <w:r w:rsidR="0014267D">
        <w:rPr>
          <w:rFonts w:cs="Times New Roman"/>
          <w:color w:val="000000"/>
        </w:rPr>
        <w:t xml:space="preserve"> </w:t>
      </w:r>
      <w:r w:rsidRPr="006A0E32">
        <w:rPr>
          <w:rFonts w:cs="Times New Roman"/>
          <w:color w:val="000000"/>
        </w:rPr>
        <w:t>area for further research.</w:t>
      </w:r>
    </w:p>
    <w:p w14:paraId="190F1E66" w14:textId="6968C67F" w:rsidR="00962F60" w:rsidRPr="006A0E32" w:rsidRDefault="00962F60" w:rsidP="004C0358">
      <w:pPr>
        <w:autoSpaceDE w:val="0"/>
        <w:autoSpaceDN w:val="0"/>
        <w:adjustRightInd w:val="0"/>
        <w:spacing w:after="240"/>
        <w:rPr>
          <w:rFonts w:cs="Times New Roman"/>
          <w:color w:val="000000"/>
        </w:rPr>
      </w:pPr>
      <w:r w:rsidRPr="006A0E32">
        <w:rPr>
          <w:rFonts w:cs="Times New Roman"/>
          <w:color w:val="000000"/>
        </w:rPr>
        <w:t xml:space="preserve">Biochemical indices of skeletal turnover have the potential </w:t>
      </w:r>
      <w:ins w:id="7" w:author="Juliet Compston" w:date="2016-11-12T09:38:00Z">
        <w:r w:rsidR="004A3C8A">
          <w:rPr>
            <w:rFonts w:cs="Times New Roman"/>
            <w:color w:val="000000"/>
          </w:rPr>
          <w:t>to</w:t>
        </w:r>
      </w:ins>
      <w:r w:rsidRPr="006A0E32">
        <w:rPr>
          <w:rFonts w:cs="Times New Roman"/>
          <w:color w:val="000000"/>
        </w:rPr>
        <w:t xml:space="preserve"> ai</w:t>
      </w:r>
      <w:r w:rsidR="00601F4D" w:rsidRPr="006A0E32">
        <w:rPr>
          <w:rFonts w:cs="Times New Roman"/>
          <w:color w:val="000000"/>
        </w:rPr>
        <w:t>d risk</w:t>
      </w:r>
      <w:r w:rsidR="0014267D">
        <w:rPr>
          <w:rFonts w:cs="Times New Roman"/>
          <w:color w:val="000000"/>
        </w:rPr>
        <w:t xml:space="preserve"> </w:t>
      </w:r>
      <w:r w:rsidRPr="006A0E32">
        <w:rPr>
          <w:rFonts w:cs="Times New Roman"/>
          <w:color w:val="000000"/>
        </w:rPr>
        <w:t>assessment but probably play a more imme</w:t>
      </w:r>
      <w:r w:rsidR="00601F4D" w:rsidRPr="006A0E32">
        <w:rPr>
          <w:rFonts w:cs="Times New Roman"/>
          <w:color w:val="000000"/>
        </w:rPr>
        <w:t>diate role in the monitoring of</w:t>
      </w:r>
      <w:r w:rsidR="0014267D">
        <w:rPr>
          <w:rFonts w:cs="Times New Roman"/>
          <w:color w:val="000000"/>
        </w:rPr>
        <w:t xml:space="preserve"> </w:t>
      </w:r>
      <w:r w:rsidRPr="006A0E32">
        <w:rPr>
          <w:rFonts w:cs="Times New Roman"/>
          <w:color w:val="000000"/>
        </w:rPr>
        <w:t>treatment</w:t>
      </w:r>
      <w:r w:rsidR="008E624A" w:rsidRPr="006A0E32">
        <w:rPr>
          <w:rFonts w:cs="Times New Roman"/>
          <w:color w:val="000000"/>
        </w:rPr>
        <w:t xml:space="preserve"> </w:t>
      </w:r>
      <w:r w:rsidR="00B4591C">
        <w:rPr>
          <w:rFonts w:cs="Times New Roman"/>
          <w:color w:val="000000"/>
        </w:rPr>
        <w:t>[</w:t>
      </w:r>
      <w:r w:rsidR="00107295">
        <w:rPr>
          <w:rFonts w:cs="Times New Roman"/>
          <w:color w:val="000000"/>
        </w:rPr>
        <w:t>42</w:t>
      </w:r>
      <w:r w:rsidR="00B4591C">
        <w:rPr>
          <w:rFonts w:cs="Times New Roman"/>
          <w:color w:val="000000"/>
        </w:rPr>
        <w:t>]</w:t>
      </w:r>
      <w:r w:rsidR="002527C3">
        <w:rPr>
          <w:rFonts w:cs="Times New Roman"/>
          <w:color w:val="000000"/>
        </w:rPr>
        <w:t>;</w:t>
      </w:r>
      <w:r w:rsidR="00ED5279" w:rsidRPr="006A0E32">
        <w:rPr>
          <w:rFonts w:cs="Times New Roman"/>
          <w:color w:val="000000"/>
        </w:rPr>
        <w:t xml:space="preserve"> </w:t>
      </w:r>
      <w:r w:rsidR="00841EEB" w:rsidRPr="006A0E32">
        <w:rPr>
          <w:rFonts w:cs="Helvetica 55 Roman"/>
          <w:b/>
          <w:bCs/>
          <w:color w:val="000000"/>
        </w:rPr>
        <w:t>(E</w:t>
      </w:r>
      <w:r w:rsidR="008E624A" w:rsidRPr="006A0E32">
        <w:rPr>
          <w:rFonts w:cs="Helvetica 55 Roman"/>
          <w:b/>
          <w:bCs/>
          <w:color w:val="000000"/>
        </w:rPr>
        <w:t>vidence level Ia</w:t>
      </w:r>
      <w:r w:rsidRPr="006A0E32">
        <w:rPr>
          <w:rFonts w:cs="Helvetica 55 Roman"/>
          <w:b/>
          <w:bCs/>
          <w:color w:val="000000"/>
        </w:rPr>
        <w:t>)</w:t>
      </w:r>
      <w:r w:rsidRPr="006A0E32">
        <w:rPr>
          <w:rFonts w:cs="Times New Roman"/>
          <w:color w:val="000000"/>
        </w:rPr>
        <w:t>.</w:t>
      </w:r>
      <w:r w:rsidR="00601F4D" w:rsidRPr="006A0E32">
        <w:rPr>
          <w:rFonts w:cs="Times New Roman"/>
          <w:color w:val="000000"/>
        </w:rPr>
        <w:t xml:space="preserve"> Further research in this</w:t>
      </w:r>
      <w:r w:rsidR="0014267D">
        <w:rPr>
          <w:rFonts w:cs="Times New Roman"/>
          <w:color w:val="000000"/>
        </w:rPr>
        <w:t xml:space="preserve"> </w:t>
      </w:r>
      <w:r w:rsidRPr="006A0E32">
        <w:rPr>
          <w:rFonts w:cs="Times New Roman"/>
          <w:color w:val="000000"/>
        </w:rPr>
        <w:t xml:space="preserve">field is </w:t>
      </w:r>
      <w:r w:rsidRPr="006A0E32">
        <w:rPr>
          <w:rFonts w:cs="Helvetica 55 Roman"/>
          <w:bCs/>
          <w:color w:val="000000"/>
        </w:rPr>
        <w:t>recommended</w:t>
      </w:r>
      <w:r w:rsidRPr="006A0E32">
        <w:rPr>
          <w:rFonts w:cs="Helvetica 55 Roman"/>
          <w:b/>
          <w:bCs/>
          <w:color w:val="000000"/>
        </w:rPr>
        <w:t xml:space="preserve"> </w:t>
      </w:r>
      <w:r w:rsidRPr="006A0E32">
        <w:rPr>
          <w:rFonts w:cs="Times New Roman"/>
          <w:color w:val="000000"/>
        </w:rPr>
        <w:t>so that the</w:t>
      </w:r>
      <w:r w:rsidR="007138AB">
        <w:rPr>
          <w:rFonts w:cs="Times New Roman"/>
          <w:color w:val="000000"/>
        </w:rPr>
        <w:t>ir</w:t>
      </w:r>
      <w:r w:rsidRPr="006A0E32">
        <w:rPr>
          <w:rFonts w:cs="Times New Roman"/>
          <w:color w:val="000000"/>
        </w:rPr>
        <w:t xml:space="preserve"> utility in clinica</w:t>
      </w:r>
      <w:r w:rsidR="00601F4D" w:rsidRPr="006A0E32">
        <w:rPr>
          <w:rFonts w:cs="Times New Roman"/>
          <w:color w:val="000000"/>
        </w:rPr>
        <w:t>l practice can be evaluated for</w:t>
      </w:r>
      <w:r w:rsidR="0014267D">
        <w:rPr>
          <w:rFonts w:cs="Times New Roman"/>
          <w:color w:val="000000"/>
        </w:rPr>
        <w:t xml:space="preserve"> </w:t>
      </w:r>
      <w:r w:rsidRPr="006A0E32">
        <w:rPr>
          <w:rFonts w:cs="Times New Roman"/>
          <w:color w:val="000000"/>
        </w:rPr>
        <w:t>use in diagnosis, prognosis and monitoring of treatment</w:t>
      </w:r>
      <w:r w:rsidR="00C23BE3" w:rsidRPr="006A0E32">
        <w:rPr>
          <w:rFonts w:cs="Times New Roman"/>
          <w:color w:val="000000"/>
        </w:rPr>
        <w:t xml:space="preserve"> </w:t>
      </w:r>
      <w:r w:rsidR="00B4591C">
        <w:rPr>
          <w:rFonts w:cs="Times New Roman"/>
          <w:color w:val="000000"/>
        </w:rPr>
        <w:t>[</w:t>
      </w:r>
      <w:r w:rsidR="00107295">
        <w:rPr>
          <w:rFonts w:cs="Times New Roman"/>
          <w:color w:val="000000"/>
        </w:rPr>
        <w:t>43</w:t>
      </w:r>
      <w:r w:rsidR="00B4591C">
        <w:rPr>
          <w:rFonts w:cs="Times New Roman"/>
          <w:color w:val="000000"/>
        </w:rPr>
        <w:t>]</w:t>
      </w:r>
      <w:r w:rsidR="00ED5279" w:rsidRPr="006A0E32">
        <w:rPr>
          <w:rFonts w:cs="Times New Roman"/>
          <w:color w:val="000000"/>
        </w:rPr>
        <w:t xml:space="preserve">. </w:t>
      </w:r>
    </w:p>
    <w:p w14:paraId="740DF5DC" w14:textId="52F5CA87" w:rsidR="00962F60" w:rsidRPr="006A0E32" w:rsidRDefault="00962F60" w:rsidP="004C0358">
      <w:pPr>
        <w:autoSpaceDE w:val="0"/>
        <w:autoSpaceDN w:val="0"/>
        <w:adjustRightInd w:val="0"/>
        <w:spacing w:after="240"/>
        <w:rPr>
          <w:rFonts w:cs="Times New Roman"/>
          <w:color w:val="000000"/>
        </w:rPr>
      </w:pPr>
      <w:r w:rsidRPr="006A0E32">
        <w:rPr>
          <w:rFonts w:cs="Times New Roman"/>
          <w:color w:val="000000"/>
        </w:rPr>
        <w:t>The International Osteoporosis Foundation recommend</w:t>
      </w:r>
      <w:r w:rsidR="004C0358">
        <w:rPr>
          <w:rFonts w:cs="Times New Roman"/>
          <w:color w:val="000000"/>
        </w:rPr>
        <w:t>s</w:t>
      </w:r>
      <w:r w:rsidRPr="006A0E32">
        <w:rPr>
          <w:rFonts w:cs="Times New Roman"/>
          <w:color w:val="000000"/>
        </w:rPr>
        <w:t xml:space="preserve"> that risk of fr</w:t>
      </w:r>
      <w:r w:rsidR="0014722B" w:rsidRPr="006A0E32">
        <w:rPr>
          <w:rFonts w:cs="Times New Roman"/>
          <w:color w:val="000000"/>
        </w:rPr>
        <w:t>acture should be expressed as an</w:t>
      </w:r>
      <w:r w:rsidR="00601F4D" w:rsidRPr="006A0E32">
        <w:rPr>
          <w:rFonts w:cs="Times New Roman"/>
          <w:color w:val="000000"/>
        </w:rPr>
        <w:t xml:space="preserve"> absolute risk, i.e.</w:t>
      </w:r>
      <w:r w:rsidR="0014267D">
        <w:rPr>
          <w:rFonts w:cs="Times New Roman"/>
          <w:color w:val="000000"/>
        </w:rPr>
        <w:t xml:space="preserve"> </w:t>
      </w:r>
      <w:r w:rsidRPr="006A0E32">
        <w:rPr>
          <w:rFonts w:cs="Times New Roman"/>
          <w:color w:val="000000"/>
        </w:rPr>
        <w:t xml:space="preserve">probability over a </w:t>
      </w:r>
      <w:r w:rsidR="00EE7CC8" w:rsidRPr="006A0E32">
        <w:rPr>
          <w:rFonts w:cs="Times New Roman"/>
          <w:color w:val="000000"/>
        </w:rPr>
        <w:t>ten-year</w:t>
      </w:r>
      <w:r w:rsidRPr="006A0E32">
        <w:rPr>
          <w:rFonts w:cs="Times New Roman"/>
          <w:color w:val="000000"/>
        </w:rPr>
        <w:t xml:space="preserve"> interval. The absolut</w:t>
      </w:r>
      <w:r w:rsidR="00601F4D" w:rsidRPr="006A0E32">
        <w:rPr>
          <w:rFonts w:cs="Times New Roman"/>
          <w:color w:val="000000"/>
        </w:rPr>
        <w:t>e risk of fracture depends upon</w:t>
      </w:r>
      <w:r w:rsidR="0014267D">
        <w:rPr>
          <w:rFonts w:cs="Times New Roman"/>
          <w:color w:val="000000"/>
        </w:rPr>
        <w:t xml:space="preserve"> </w:t>
      </w:r>
      <w:r w:rsidRPr="006A0E32">
        <w:rPr>
          <w:rFonts w:cs="Times New Roman"/>
          <w:color w:val="000000"/>
        </w:rPr>
        <w:t>age and life expectancy as well as the current relati</w:t>
      </w:r>
      <w:r w:rsidR="00601F4D" w:rsidRPr="006A0E32">
        <w:rPr>
          <w:rFonts w:cs="Times New Roman"/>
          <w:color w:val="000000"/>
        </w:rPr>
        <w:t>ve risk. The period of 10 years</w:t>
      </w:r>
      <w:r w:rsidR="0014267D">
        <w:rPr>
          <w:rFonts w:cs="Times New Roman"/>
          <w:color w:val="000000"/>
        </w:rPr>
        <w:t xml:space="preserve"> </w:t>
      </w:r>
      <w:r w:rsidRPr="006A0E32">
        <w:rPr>
          <w:rFonts w:cs="Times New Roman"/>
          <w:color w:val="000000"/>
        </w:rPr>
        <w:t xml:space="preserve">covers the likely </w:t>
      </w:r>
      <w:r w:rsidR="00FC2C76" w:rsidRPr="006A0E32">
        <w:rPr>
          <w:rFonts w:cs="Times New Roman"/>
          <w:color w:val="000000"/>
        </w:rPr>
        <w:t xml:space="preserve">initial </w:t>
      </w:r>
      <w:r w:rsidRPr="006A0E32">
        <w:rPr>
          <w:rFonts w:cs="Times New Roman"/>
          <w:color w:val="000000"/>
        </w:rPr>
        <w:t>duration of treatment and the ben</w:t>
      </w:r>
      <w:r w:rsidR="00601F4D" w:rsidRPr="006A0E32">
        <w:rPr>
          <w:rFonts w:cs="Times New Roman"/>
          <w:color w:val="000000"/>
        </w:rPr>
        <w:t>efits that may continue</w:t>
      </w:r>
      <w:r w:rsidR="0014267D">
        <w:rPr>
          <w:rFonts w:cs="Times New Roman"/>
          <w:color w:val="000000"/>
        </w:rPr>
        <w:t xml:space="preserve"> </w:t>
      </w:r>
      <w:r w:rsidR="00FC2C76" w:rsidRPr="006A0E32">
        <w:rPr>
          <w:rFonts w:cs="Times New Roman"/>
          <w:color w:val="000000"/>
        </w:rPr>
        <w:t>if</w:t>
      </w:r>
      <w:r w:rsidRPr="006A0E32">
        <w:rPr>
          <w:rFonts w:cs="Times New Roman"/>
          <w:color w:val="000000"/>
        </w:rPr>
        <w:t xml:space="preserve"> treatment is stopped. The writing group endorses these recommendations</w:t>
      </w:r>
      <w:r w:rsidR="0014267D">
        <w:rPr>
          <w:rFonts w:cs="Times New Roman"/>
          <w:color w:val="000000"/>
        </w:rPr>
        <w:t xml:space="preserve"> </w:t>
      </w:r>
      <w:r w:rsidRPr="006A0E32">
        <w:rPr>
          <w:rFonts w:cs="Helvetica 55 Roman"/>
          <w:b/>
          <w:bCs/>
          <w:color w:val="000000"/>
        </w:rPr>
        <w:t>(Grade C recommendation)</w:t>
      </w:r>
      <w:r w:rsidRPr="006A0E32">
        <w:rPr>
          <w:rFonts w:cs="Times New Roman"/>
          <w:color w:val="000000"/>
        </w:rPr>
        <w:t>.</w:t>
      </w:r>
    </w:p>
    <w:p w14:paraId="1DCEA1A0" w14:textId="538CADC0" w:rsidR="00C77D53" w:rsidRPr="00F42880" w:rsidRDefault="00962F60" w:rsidP="004C0358">
      <w:pPr>
        <w:autoSpaceDE w:val="0"/>
        <w:autoSpaceDN w:val="0"/>
        <w:adjustRightInd w:val="0"/>
        <w:spacing w:after="240"/>
        <w:rPr>
          <w:rFonts w:cs="Times New Roman"/>
          <w:color w:val="000000"/>
        </w:rPr>
      </w:pPr>
      <w:r w:rsidRPr="006A0E32">
        <w:rPr>
          <w:rFonts w:cs="Times New Roman"/>
          <w:color w:val="000000"/>
        </w:rPr>
        <w:t xml:space="preserve">Algorithms that integrate the weight of clinical </w:t>
      </w:r>
      <w:r w:rsidR="00601F4D" w:rsidRPr="006A0E32">
        <w:rPr>
          <w:rFonts w:cs="Times New Roman"/>
          <w:color w:val="000000"/>
        </w:rPr>
        <w:t>risk factors for fracture risk,</w:t>
      </w:r>
      <w:r w:rsidR="0014267D">
        <w:rPr>
          <w:rFonts w:cs="Times New Roman"/>
          <w:color w:val="000000"/>
        </w:rPr>
        <w:t xml:space="preserve"> </w:t>
      </w:r>
      <w:r w:rsidRPr="006A0E32">
        <w:rPr>
          <w:rFonts w:cs="Times New Roman"/>
          <w:color w:val="000000"/>
        </w:rPr>
        <w:t>with or without information on BMD,</w:t>
      </w:r>
      <w:r w:rsidR="00601F4D" w:rsidRPr="006A0E32">
        <w:rPr>
          <w:rFonts w:cs="Times New Roman"/>
          <w:color w:val="000000"/>
        </w:rPr>
        <w:t xml:space="preserve"> have been developed by the WHO</w:t>
      </w:r>
      <w:r w:rsidR="0014267D">
        <w:rPr>
          <w:rFonts w:cs="Times New Roman"/>
          <w:color w:val="000000"/>
        </w:rPr>
        <w:t xml:space="preserve"> </w:t>
      </w:r>
      <w:r w:rsidRPr="006A0E32">
        <w:rPr>
          <w:rFonts w:cs="Times New Roman"/>
          <w:color w:val="000000"/>
        </w:rPr>
        <w:t>Collaborating Centre for Metab</w:t>
      </w:r>
      <w:r w:rsidR="00C23BE3" w:rsidRPr="006A0E32">
        <w:rPr>
          <w:rFonts w:cs="Times New Roman"/>
          <w:color w:val="000000"/>
        </w:rPr>
        <w:t>olic Bone Diseases at Sheffield.</w:t>
      </w:r>
      <w:r w:rsidR="00841EEB" w:rsidRPr="006A0E32">
        <w:rPr>
          <w:rFonts w:cs="Times New Roman"/>
          <w:color w:val="000000"/>
        </w:rPr>
        <w:t xml:space="preserve"> The FRAX</w:t>
      </w:r>
      <w:r w:rsidR="00601F4D" w:rsidRPr="006A0E32">
        <w:rPr>
          <w:rFonts w:cs="Times New Roman"/>
          <w:color w:val="000000"/>
        </w:rPr>
        <w:t xml:space="preserve"> tool</w:t>
      </w:r>
      <w:r w:rsidR="0014267D">
        <w:rPr>
          <w:rFonts w:cs="Times New Roman"/>
          <w:color w:val="000000"/>
        </w:rPr>
        <w:t xml:space="preserve"> </w:t>
      </w:r>
      <w:r w:rsidRPr="006A0E32">
        <w:rPr>
          <w:rFonts w:cs="Times New Roman"/>
          <w:color w:val="000000"/>
        </w:rPr>
        <w:t>(</w:t>
      </w:r>
      <w:r w:rsidRPr="006A0E32">
        <w:rPr>
          <w:rFonts w:cs="Times New Roman"/>
          <w:color w:val="000000"/>
          <w:u w:val="single"/>
        </w:rPr>
        <w:t>www.shef.ac.uk/FRAX</w:t>
      </w:r>
      <w:r w:rsidRPr="006A0E32">
        <w:rPr>
          <w:rFonts w:cs="Times New Roman"/>
          <w:color w:val="000000"/>
        </w:rPr>
        <w:t>) computes the 10-year p</w:t>
      </w:r>
      <w:r w:rsidR="00601F4D" w:rsidRPr="006A0E32">
        <w:rPr>
          <w:rFonts w:cs="Times New Roman"/>
          <w:color w:val="000000"/>
        </w:rPr>
        <w:t>robability of hip fracture or a</w:t>
      </w:r>
      <w:r w:rsidR="0014267D">
        <w:rPr>
          <w:rFonts w:cs="Times New Roman"/>
          <w:color w:val="000000"/>
        </w:rPr>
        <w:t xml:space="preserve"> </w:t>
      </w:r>
      <w:r w:rsidRPr="006A0E32">
        <w:rPr>
          <w:rFonts w:cs="Times New Roman"/>
          <w:color w:val="000000"/>
        </w:rPr>
        <w:t>major osteoporotic fracture. A major osteoporotic fra</w:t>
      </w:r>
      <w:r w:rsidR="00601F4D" w:rsidRPr="006A0E32">
        <w:rPr>
          <w:rFonts w:cs="Times New Roman"/>
          <w:color w:val="000000"/>
        </w:rPr>
        <w:t>cture is a clinical spine, hip,</w:t>
      </w:r>
      <w:r w:rsidR="0014267D">
        <w:rPr>
          <w:rFonts w:cs="Times New Roman"/>
          <w:color w:val="000000"/>
        </w:rPr>
        <w:t xml:space="preserve"> </w:t>
      </w:r>
      <w:r w:rsidRPr="006A0E32">
        <w:rPr>
          <w:rFonts w:cs="Times New Roman"/>
          <w:color w:val="000000"/>
        </w:rPr>
        <w:t>forearm or humerus fracture. The tool has been externa</w:t>
      </w:r>
      <w:r w:rsidR="00601F4D" w:rsidRPr="006A0E32">
        <w:rPr>
          <w:rFonts w:cs="Times New Roman"/>
          <w:color w:val="000000"/>
        </w:rPr>
        <w:t>lly validated in</w:t>
      </w:r>
      <w:r w:rsidR="0014267D">
        <w:rPr>
          <w:rFonts w:cs="Times New Roman"/>
          <w:color w:val="000000"/>
        </w:rPr>
        <w:t xml:space="preserve"> </w:t>
      </w:r>
      <w:r w:rsidR="00B4591C">
        <w:rPr>
          <w:rFonts w:cs="Times New Roman"/>
          <w:color w:val="000000"/>
        </w:rPr>
        <w:t>independent cohorts</w:t>
      </w:r>
      <w:r w:rsidR="00ED5279" w:rsidRPr="006A0E32">
        <w:rPr>
          <w:rFonts w:cs="Helvetica 55 Roman"/>
          <w:b/>
          <w:bCs/>
          <w:color w:val="000000"/>
        </w:rPr>
        <w:t xml:space="preserve"> </w:t>
      </w:r>
      <w:r w:rsidR="00B4591C" w:rsidRPr="00B4591C">
        <w:rPr>
          <w:rFonts w:cs="Helvetica 55 Roman"/>
          <w:bCs/>
          <w:color w:val="000000"/>
        </w:rPr>
        <w:t xml:space="preserve">[30]; </w:t>
      </w:r>
      <w:r w:rsidR="00841EEB" w:rsidRPr="006A0E32">
        <w:rPr>
          <w:rFonts w:cs="Helvetica 55 Roman"/>
          <w:b/>
          <w:bCs/>
          <w:color w:val="000000"/>
        </w:rPr>
        <w:t>(E</w:t>
      </w:r>
      <w:r w:rsidRPr="006A0E32">
        <w:rPr>
          <w:rFonts w:cs="Helvetica 55 Roman"/>
          <w:b/>
          <w:bCs/>
          <w:color w:val="000000"/>
        </w:rPr>
        <w:t>vidence level Ia)</w:t>
      </w:r>
      <w:r w:rsidR="00C23BE3" w:rsidRPr="006A0E32">
        <w:rPr>
          <w:rFonts w:cs="Times New Roman"/>
          <w:color w:val="000000"/>
        </w:rPr>
        <w:t xml:space="preserve">. </w:t>
      </w:r>
      <w:r w:rsidR="006C13C1">
        <w:rPr>
          <w:rFonts w:cs="Times New Roman"/>
          <w:color w:val="000000"/>
        </w:rPr>
        <w:t xml:space="preserve">QFracture </w:t>
      </w:r>
      <w:r w:rsidR="00F42880">
        <w:rPr>
          <w:rFonts w:cs="Times New Roman"/>
          <w:color w:val="000000"/>
        </w:rPr>
        <w:t xml:space="preserve">is based on a UK prospective open cohort study of routinely collected data from general practices that takes into account numerous risk factors </w:t>
      </w:r>
      <w:r w:rsidR="006D4EF5">
        <w:rPr>
          <w:rFonts w:cs="Times New Roman"/>
          <w:color w:val="000000"/>
        </w:rPr>
        <w:t xml:space="preserve">and estimates the 1-10 year cumulative incidence of hip or major osteoporotic fracture </w:t>
      </w:r>
      <w:r w:rsidR="00B4591C">
        <w:rPr>
          <w:rFonts w:cs="Times New Roman"/>
          <w:color w:val="000000"/>
        </w:rPr>
        <w:t>[44]</w:t>
      </w:r>
      <w:r w:rsidR="00F42880">
        <w:rPr>
          <w:rFonts w:cs="Times New Roman"/>
          <w:color w:val="000000"/>
        </w:rPr>
        <w:t xml:space="preserve">; </w:t>
      </w:r>
      <w:r w:rsidR="001121D8">
        <w:rPr>
          <w:rFonts w:cs="Times New Roman"/>
          <w:color w:val="000000"/>
        </w:rPr>
        <w:t>[</w:t>
      </w:r>
      <w:r w:rsidR="00F42880">
        <w:rPr>
          <w:rFonts w:cs="Times New Roman"/>
          <w:color w:val="000000"/>
        </w:rPr>
        <w:t xml:space="preserve">http://www.qfracture.org]. </w:t>
      </w:r>
      <w:r w:rsidR="008C5D09">
        <w:rPr>
          <w:rFonts w:cs="Times New Roman"/>
          <w:color w:val="000000"/>
        </w:rPr>
        <w:t>The National Institute for</w:t>
      </w:r>
      <w:r w:rsidR="00E92D06">
        <w:rPr>
          <w:rFonts w:cs="Times New Roman"/>
          <w:color w:val="000000"/>
        </w:rPr>
        <w:t xml:space="preserve"> Health and Care Excellence (</w:t>
      </w:r>
      <w:r w:rsidR="00601F4D" w:rsidRPr="006A0E32">
        <w:rPr>
          <w:rFonts w:cs="Times New Roman"/>
          <w:color w:val="000000"/>
        </w:rPr>
        <w:t>NICE</w:t>
      </w:r>
      <w:r w:rsidR="00E92D06">
        <w:rPr>
          <w:rFonts w:cs="Times New Roman"/>
          <w:color w:val="000000"/>
        </w:rPr>
        <w:t>)</w:t>
      </w:r>
      <w:r w:rsidR="00601F4D" w:rsidRPr="006A0E32">
        <w:rPr>
          <w:rFonts w:cs="Times New Roman"/>
          <w:color w:val="000000"/>
        </w:rPr>
        <w:t xml:space="preserve"> has</w:t>
      </w:r>
      <w:r w:rsidR="0014267D">
        <w:rPr>
          <w:rFonts w:cs="Times New Roman"/>
          <w:color w:val="000000"/>
        </w:rPr>
        <w:t xml:space="preserve"> </w:t>
      </w:r>
      <w:r w:rsidRPr="006A0E32">
        <w:rPr>
          <w:rFonts w:cs="Times New Roman"/>
          <w:color w:val="000000"/>
        </w:rPr>
        <w:t>recommended the use of fracture risk asses</w:t>
      </w:r>
      <w:r w:rsidR="00841EEB" w:rsidRPr="006A0E32">
        <w:rPr>
          <w:rFonts w:cs="Times New Roman"/>
          <w:color w:val="000000"/>
        </w:rPr>
        <w:t>sment tools (FRAX or QFracture</w:t>
      </w:r>
      <w:r w:rsidR="00601F4D" w:rsidRPr="006A0E32">
        <w:rPr>
          <w:rFonts w:cs="Times New Roman"/>
          <w:color w:val="000000"/>
        </w:rPr>
        <w:t>) in</w:t>
      </w:r>
      <w:r w:rsidR="0014267D">
        <w:rPr>
          <w:rFonts w:cs="Times New Roman"/>
          <w:color w:val="000000"/>
        </w:rPr>
        <w:t xml:space="preserve"> </w:t>
      </w:r>
      <w:r w:rsidRPr="006A0E32">
        <w:rPr>
          <w:rFonts w:cs="Times New Roman"/>
          <w:color w:val="000000"/>
        </w:rPr>
        <w:t>the ass</w:t>
      </w:r>
      <w:r w:rsidR="00841EEB" w:rsidRPr="006A0E32">
        <w:rPr>
          <w:rFonts w:cs="Times New Roman"/>
          <w:color w:val="000000"/>
        </w:rPr>
        <w:t>essment of patients, including the proposal that their</w:t>
      </w:r>
      <w:r w:rsidRPr="006A0E32">
        <w:rPr>
          <w:rFonts w:cs="Times New Roman"/>
          <w:color w:val="000000"/>
        </w:rPr>
        <w:t xml:space="preserve"> use</w:t>
      </w:r>
      <w:r w:rsidR="00601F4D" w:rsidRPr="006A0E32">
        <w:rPr>
          <w:rFonts w:cs="Times New Roman"/>
          <w:color w:val="000000"/>
        </w:rPr>
        <w:t xml:space="preserve"> should be</w:t>
      </w:r>
      <w:r w:rsidR="0014267D">
        <w:rPr>
          <w:rFonts w:cs="Times New Roman"/>
          <w:color w:val="000000"/>
        </w:rPr>
        <w:t xml:space="preserve"> </w:t>
      </w:r>
      <w:r w:rsidR="00841EEB" w:rsidRPr="006A0E32">
        <w:rPr>
          <w:rFonts w:cs="Times New Roman"/>
          <w:color w:val="000000"/>
        </w:rPr>
        <w:t>considered</w:t>
      </w:r>
      <w:r w:rsidRPr="006A0E32">
        <w:rPr>
          <w:rFonts w:cs="Times New Roman"/>
          <w:color w:val="000000"/>
        </w:rPr>
        <w:t xml:space="preserve"> in all women </w:t>
      </w:r>
      <w:r w:rsidR="00B86014">
        <w:rPr>
          <w:rFonts w:cs="Times New Roman"/>
          <w:color w:val="000000"/>
        </w:rPr>
        <w:t>age</w:t>
      </w:r>
      <w:r w:rsidRPr="006A0E32">
        <w:rPr>
          <w:rFonts w:cs="Times New Roman"/>
          <w:color w:val="000000"/>
        </w:rPr>
        <w:t xml:space="preserve"> 65 years </w:t>
      </w:r>
      <w:ins w:id="8" w:author="Juliet Compston" w:date="2016-11-12T09:39:00Z">
        <w:r w:rsidR="004A3C8A">
          <w:rPr>
            <w:rFonts w:cs="Times New Roman"/>
            <w:color w:val="000000"/>
          </w:rPr>
          <w:t>or</w:t>
        </w:r>
      </w:ins>
      <w:r w:rsidRPr="006A0E32">
        <w:rPr>
          <w:rFonts w:cs="Times New Roman"/>
          <w:color w:val="000000"/>
        </w:rPr>
        <w:t xml:space="preserve"> </w:t>
      </w:r>
      <w:r w:rsidR="00601F4D" w:rsidRPr="006A0E32">
        <w:rPr>
          <w:rFonts w:cs="Times New Roman"/>
          <w:color w:val="000000"/>
        </w:rPr>
        <w:t xml:space="preserve">older and men </w:t>
      </w:r>
      <w:r w:rsidR="00B86014">
        <w:rPr>
          <w:rFonts w:cs="Times New Roman"/>
          <w:color w:val="000000"/>
        </w:rPr>
        <w:t>age</w:t>
      </w:r>
      <w:r w:rsidR="00601F4D" w:rsidRPr="006A0E32">
        <w:rPr>
          <w:rFonts w:cs="Times New Roman"/>
          <w:color w:val="000000"/>
        </w:rPr>
        <w:t xml:space="preserve"> 75 years </w:t>
      </w:r>
      <w:ins w:id="9" w:author="Juliet Compston" w:date="2016-11-12T09:39:00Z">
        <w:r w:rsidR="004A3C8A">
          <w:rPr>
            <w:rFonts w:cs="Times New Roman"/>
            <w:color w:val="000000"/>
          </w:rPr>
          <w:t>or</w:t>
        </w:r>
      </w:ins>
      <w:r w:rsidR="0014267D">
        <w:rPr>
          <w:rFonts w:cs="Times New Roman"/>
          <w:color w:val="000000"/>
        </w:rPr>
        <w:t xml:space="preserve"> </w:t>
      </w:r>
      <w:r w:rsidRPr="006A0E32">
        <w:rPr>
          <w:rFonts w:cs="Times New Roman"/>
          <w:color w:val="000000"/>
        </w:rPr>
        <w:t>older</w:t>
      </w:r>
      <w:r w:rsidR="00C23BE3" w:rsidRPr="006A0E32">
        <w:rPr>
          <w:rFonts w:cs="Times New Roman"/>
          <w:color w:val="000000"/>
        </w:rPr>
        <w:t xml:space="preserve"> </w:t>
      </w:r>
      <w:r w:rsidR="00ED5279">
        <w:rPr>
          <w:rFonts w:cs="Times New Roman"/>
          <w:color w:val="000000"/>
        </w:rPr>
        <w:t>[</w:t>
      </w:r>
      <w:r w:rsidR="00B4591C">
        <w:rPr>
          <w:rFonts w:cs="Times New Roman"/>
          <w:color w:val="000000"/>
        </w:rPr>
        <w:t>29</w:t>
      </w:r>
      <w:r w:rsidR="00ED5279">
        <w:rPr>
          <w:rFonts w:cs="Times New Roman"/>
          <w:color w:val="000000"/>
        </w:rPr>
        <w:t>]</w:t>
      </w:r>
      <w:ins w:id="10" w:author="Juliet Compston" w:date="2016-11-12T09:40:00Z">
        <w:r w:rsidR="004A3C8A">
          <w:rPr>
            <w:rFonts w:cs="Times New Roman"/>
            <w:color w:val="000000"/>
          </w:rPr>
          <w:t>.</w:t>
        </w:r>
      </w:ins>
      <w:r w:rsidR="00ED5279" w:rsidRPr="006A0E32">
        <w:rPr>
          <w:rFonts w:cs="Times New Roman"/>
          <w:color w:val="000000"/>
        </w:rPr>
        <w:t xml:space="preserve"> </w:t>
      </w:r>
      <w:ins w:id="11" w:author="Juliet Compston" w:date="2016-11-10T15:19:00Z">
        <w:r w:rsidR="00ED0B74">
          <w:rPr>
            <w:rFonts w:cs="Times New Roman"/>
            <w:color w:val="000000"/>
          </w:rPr>
          <w:t xml:space="preserve">In </w:t>
        </w:r>
      </w:ins>
      <w:ins w:id="12" w:author="Juliet Compston" w:date="2016-11-10T15:18:00Z">
        <w:r w:rsidR="004A3C8A">
          <w:rPr>
            <w:rFonts w:cs="Times New Roman"/>
            <w:color w:val="000000"/>
          </w:rPr>
          <w:t>t</w:t>
        </w:r>
        <w:r w:rsidR="00ED0B74">
          <w:rPr>
            <w:rFonts w:cs="Times New Roman"/>
            <w:color w:val="000000"/>
          </w:rPr>
          <w:t xml:space="preserve">he Scottish </w:t>
        </w:r>
      </w:ins>
      <w:ins w:id="13" w:author="Juliet Compston" w:date="2016-11-10T15:28:00Z">
        <w:r w:rsidR="005B5B0D">
          <w:rPr>
            <w:rFonts w:cs="Times New Roman"/>
            <w:color w:val="000000"/>
          </w:rPr>
          <w:t xml:space="preserve">Intercollegiate </w:t>
        </w:r>
      </w:ins>
      <w:ins w:id="14" w:author="Juliet Compston" w:date="2016-11-10T15:18:00Z">
        <w:r w:rsidR="00ED0B74">
          <w:rPr>
            <w:rFonts w:cs="Times New Roman"/>
            <w:color w:val="000000"/>
          </w:rPr>
          <w:t>Guideline</w:t>
        </w:r>
      </w:ins>
      <w:ins w:id="15" w:author="Juliet Compston" w:date="2016-11-10T15:28:00Z">
        <w:r w:rsidR="005B5B0D">
          <w:rPr>
            <w:rFonts w:cs="Times New Roman"/>
            <w:color w:val="000000"/>
          </w:rPr>
          <w:t>s Network guideline</w:t>
        </w:r>
      </w:ins>
      <w:ins w:id="16" w:author="Juliet Compston" w:date="2016-11-10T15:18:00Z">
        <w:r w:rsidR="00ED0B74">
          <w:rPr>
            <w:rFonts w:cs="Times New Roman"/>
            <w:color w:val="000000"/>
          </w:rPr>
          <w:t xml:space="preserve"> </w:t>
        </w:r>
      </w:ins>
      <w:ins w:id="17" w:author="Juliet Compston" w:date="2016-11-10T15:28:00Z">
        <w:r w:rsidR="005B5B0D">
          <w:rPr>
            <w:rFonts w:cs="Times New Roman"/>
            <w:color w:val="000000"/>
          </w:rPr>
          <w:t>(</w:t>
        </w:r>
      </w:ins>
      <w:ins w:id="18" w:author="Juliet Compston" w:date="2016-11-10T15:18:00Z">
        <w:r w:rsidR="005B5B0D">
          <w:rPr>
            <w:rFonts w:cs="Times New Roman"/>
            <w:color w:val="000000"/>
          </w:rPr>
          <w:t>SIGN</w:t>
        </w:r>
      </w:ins>
      <w:ins w:id="19" w:author="Juliet Compston" w:date="2016-11-10T15:35:00Z">
        <w:r w:rsidR="005B5B0D">
          <w:rPr>
            <w:rFonts w:cs="Times New Roman"/>
            <w:color w:val="000000"/>
          </w:rPr>
          <w:t xml:space="preserve"> </w:t>
        </w:r>
      </w:ins>
      <w:ins w:id="20" w:author="Juliet Compston" w:date="2016-11-10T15:18:00Z">
        <w:r w:rsidR="005B5B0D">
          <w:rPr>
            <w:rFonts w:cs="Times New Roman"/>
            <w:color w:val="000000"/>
          </w:rPr>
          <w:t>142)</w:t>
        </w:r>
      </w:ins>
      <w:ins w:id="21" w:author="Juliet Compston" w:date="2016-11-10T15:29:00Z">
        <w:r w:rsidR="005B5B0D">
          <w:rPr>
            <w:rFonts w:cs="Times New Roman"/>
            <w:color w:val="000000"/>
          </w:rPr>
          <w:t>,</w:t>
        </w:r>
      </w:ins>
      <w:ins w:id="22" w:author="Juliet Compston" w:date="2016-11-10T15:18:00Z">
        <w:r w:rsidR="00ED0B74">
          <w:rPr>
            <w:rFonts w:cs="Times New Roman"/>
            <w:color w:val="000000"/>
          </w:rPr>
          <w:t xml:space="preserve"> QFracture</w:t>
        </w:r>
      </w:ins>
      <w:ins w:id="23" w:author="Juliet Compston" w:date="2016-11-10T15:19:00Z">
        <w:r w:rsidR="00ED0B74">
          <w:rPr>
            <w:rFonts w:cs="Times New Roman"/>
            <w:color w:val="000000"/>
          </w:rPr>
          <w:t xml:space="preserve"> is preferred</w:t>
        </w:r>
      </w:ins>
      <w:ins w:id="24" w:author="Juliet Compston" w:date="2016-11-10T15:24:00Z">
        <w:r w:rsidR="00ED0B74">
          <w:rPr>
            <w:rFonts w:cs="Times New Roman"/>
            <w:color w:val="000000"/>
          </w:rPr>
          <w:t xml:space="preserve"> </w:t>
        </w:r>
      </w:ins>
      <w:ins w:id="25" w:author="Juliet Compston" w:date="2016-11-10T15:23:00Z">
        <w:r w:rsidR="00ED0B74">
          <w:rPr>
            <w:rFonts w:cs="Times New Roman"/>
            <w:color w:val="000000"/>
          </w:rPr>
          <w:t xml:space="preserve">and </w:t>
        </w:r>
      </w:ins>
      <w:ins w:id="26" w:author="Juliet Compston" w:date="2016-11-10T15:35:00Z">
        <w:r w:rsidR="005B5B0D">
          <w:rPr>
            <w:rFonts w:cs="Times New Roman"/>
            <w:color w:val="000000"/>
          </w:rPr>
          <w:t xml:space="preserve">is </w:t>
        </w:r>
      </w:ins>
      <w:ins w:id="27" w:author="Juliet Compston" w:date="2016-11-10T15:23:00Z">
        <w:r w:rsidR="005B5B0D">
          <w:rPr>
            <w:rFonts w:cs="Times New Roman"/>
            <w:color w:val="000000"/>
          </w:rPr>
          <w:t>used</w:t>
        </w:r>
        <w:r w:rsidR="00ED0B74">
          <w:rPr>
            <w:rFonts w:cs="Times New Roman"/>
            <w:color w:val="000000"/>
          </w:rPr>
          <w:t xml:space="preserve"> to</w:t>
        </w:r>
        <w:r w:rsidR="005B5B0D">
          <w:rPr>
            <w:rFonts w:cs="Times New Roman"/>
            <w:color w:val="000000"/>
          </w:rPr>
          <w:t xml:space="preserve"> provide a threshold for BMD</w:t>
        </w:r>
        <w:r w:rsidR="00ED0B74">
          <w:rPr>
            <w:rFonts w:cs="Times New Roman"/>
            <w:color w:val="000000"/>
          </w:rPr>
          <w:t xml:space="preserve"> assessment</w:t>
        </w:r>
      </w:ins>
      <w:ins w:id="28" w:author="Juliet Compston" w:date="2016-11-10T15:19:00Z">
        <w:r w:rsidR="00ED0B74">
          <w:rPr>
            <w:rFonts w:cs="Times New Roman"/>
            <w:color w:val="000000"/>
          </w:rPr>
          <w:t xml:space="preserve"> </w:t>
        </w:r>
      </w:ins>
      <w:r w:rsidR="00B4591C">
        <w:rPr>
          <w:rFonts w:cs="Times New Roman"/>
          <w:color w:val="000000"/>
        </w:rPr>
        <w:t>[45]</w:t>
      </w:r>
      <w:ins w:id="29" w:author="Juliet Compston" w:date="2016-11-12T09:40:00Z">
        <w:r w:rsidR="004A3C8A">
          <w:rPr>
            <w:rFonts w:cs="Times New Roman"/>
            <w:color w:val="000000"/>
          </w:rPr>
          <w:t>.</w:t>
        </w:r>
      </w:ins>
      <w:ins w:id="30" w:author="Juliet Compston" w:date="2016-11-10T15:24:00Z">
        <w:r w:rsidR="00ED0B74">
          <w:rPr>
            <w:rFonts w:cs="Times New Roman"/>
            <w:color w:val="000000"/>
          </w:rPr>
          <w:t xml:space="preserve"> </w:t>
        </w:r>
      </w:ins>
      <w:r w:rsidR="00FC2C76" w:rsidRPr="006A0E32">
        <w:rPr>
          <w:rFonts w:cs="Times New Roman"/>
          <w:color w:val="000000"/>
        </w:rPr>
        <w:t>Since FRAX and QF</w:t>
      </w:r>
      <w:r w:rsidR="00601F4D" w:rsidRPr="006A0E32">
        <w:rPr>
          <w:rFonts w:cs="Times New Roman"/>
          <w:color w:val="000000"/>
        </w:rPr>
        <w:t>racture yield different outputs</w:t>
      </w:r>
      <w:r w:rsidR="0014267D">
        <w:rPr>
          <w:rFonts w:cs="Times New Roman"/>
          <w:color w:val="000000"/>
        </w:rPr>
        <w:t xml:space="preserve"> </w:t>
      </w:r>
      <w:r w:rsidR="00FC2C76" w:rsidRPr="006A0E32">
        <w:rPr>
          <w:rFonts w:cs="Times New Roman"/>
          <w:color w:val="000000"/>
        </w:rPr>
        <w:t xml:space="preserve">(probability of fracture accounting for mortality </w:t>
      </w:r>
      <w:r w:rsidR="00601F4D" w:rsidRPr="006A0E32">
        <w:rPr>
          <w:rFonts w:cs="Times New Roman"/>
          <w:color w:val="000000"/>
        </w:rPr>
        <w:t>risk in the case of FRAX, and a</w:t>
      </w:r>
      <w:r w:rsidR="0014267D">
        <w:rPr>
          <w:rFonts w:cs="Times New Roman"/>
          <w:color w:val="000000"/>
        </w:rPr>
        <w:t xml:space="preserve"> </w:t>
      </w:r>
      <w:r w:rsidR="00FC2C76" w:rsidRPr="006A0E32">
        <w:rPr>
          <w:rFonts w:cs="Times New Roman"/>
          <w:color w:val="000000"/>
        </w:rPr>
        <w:t>cumulative risk of fracture in the case of QFractu</w:t>
      </w:r>
      <w:r w:rsidR="00601F4D" w:rsidRPr="006A0E32">
        <w:rPr>
          <w:rFonts w:cs="Times New Roman"/>
          <w:color w:val="000000"/>
        </w:rPr>
        <w:t>re), the two calculators cannot</w:t>
      </w:r>
      <w:r w:rsidR="0014267D">
        <w:rPr>
          <w:rFonts w:cs="Times New Roman"/>
          <w:color w:val="000000"/>
        </w:rPr>
        <w:t xml:space="preserve"> </w:t>
      </w:r>
      <w:r w:rsidR="00FC2C76" w:rsidRPr="006A0E32">
        <w:rPr>
          <w:rFonts w:cs="Times New Roman"/>
          <w:color w:val="000000"/>
        </w:rPr>
        <w:t xml:space="preserve">be used interchangeably. </w:t>
      </w:r>
      <w:r w:rsidR="00A800B8" w:rsidRPr="006A0E32">
        <w:rPr>
          <w:rFonts w:cs="Times New Roman"/>
          <w:color w:val="000000"/>
        </w:rPr>
        <w:t xml:space="preserve">In addition, </w:t>
      </w:r>
      <w:r w:rsidR="00601F4D" w:rsidRPr="006A0E32">
        <w:rPr>
          <w:rFonts w:cs="Times New Roman"/>
          <w:color w:val="000000"/>
        </w:rPr>
        <w:t>BMD cannot be incorporated into</w:t>
      </w:r>
      <w:r w:rsidR="0014267D">
        <w:rPr>
          <w:rFonts w:cs="Times New Roman"/>
          <w:color w:val="000000"/>
        </w:rPr>
        <w:t xml:space="preserve"> </w:t>
      </w:r>
      <w:r w:rsidR="00A800B8" w:rsidRPr="006A0E32">
        <w:rPr>
          <w:rFonts w:cs="Times New Roman"/>
          <w:color w:val="000000"/>
        </w:rPr>
        <w:t xml:space="preserve">QFracture estimations. </w:t>
      </w:r>
      <w:r w:rsidR="00982DED" w:rsidRPr="006A0E32">
        <w:rPr>
          <w:rFonts w:cs="Times New Roman"/>
          <w:color w:val="000000"/>
        </w:rPr>
        <w:t>Finally, t</w:t>
      </w:r>
      <w:r w:rsidR="00FC2C76" w:rsidRPr="006A0E32">
        <w:rPr>
          <w:rFonts w:cs="Times New Roman"/>
          <w:color w:val="000000"/>
        </w:rPr>
        <w:t>he NOGG inter</w:t>
      </w:r>
      <w:r w:rsidR="00601F4D" w:rsidRPr="006A0E32">
        <w:rPr>
          <w:rFonts w:cs="Times New Roman"/>
          <w:color w:val="000000"/>
        </w:rPr>
        <w:t>vention thresholds are based on</w:t>
      </w:r>
      <w:r w:rsidR="0014267D">
        <w:rPr>
          <w:rFonts w:cs="Times New Roman"/>
          <w:color w:val="000000"/>
        </w:rPr>
        <w:t xml:space="preserve"> </w:t>
      </w:r>
      <w:r w:rsidR="00FC2C76" w:rsidRPr="006A0E32">
        <w:rPr>
          <w:rFonts w:cs="Times New Roman"/>
          <w:color w:val="000000"/>
        </w:rPr>
        <w:t xml:space="preserve">FRAX probability and thus cannot be used with fracture risk derived </w:t>
      </w:r>
      <w:r w:rsidR="00601F4D" w:rsidRPr="006A0E32">
        <w:rPr>
          <w:rFonts w:cs="Times New Roman"/>
          <w:color w:val="000000"/>
        </w:rPr>
        <w:t>from</w:t>
      </w:r>
      <w:r w:rsidR="0014267D">
        <w:rPr>
          <w:rFonts w:cs="Times New Roman"/>
          <w:color w:val="000000"/>
        </w:rPr>
        <w:t xml:space="preserve"> </w:t>
      </w:r>
      <w:r w:rsidR="004B376A" w:rsidRPr="006A0E32">
        <w:rPr>
          <w:rFonts w:cs="Times New Roman"/>
          <w:color w:val="000000"/>
        </w:rPr>
        <w:t>Q</w:t>
      </w:r>
      <w:r w:rsidR="00FC2C76" w:rsidRPr="006A0E32">
        <w:rPr>
          <w:rFonts w:cs="Times New Roman"/>
          <w:color w:val="000000"/>
        </w:rPr>
        <w:t xml:space="preserve">Fracture or other calculators </w:t>
      </w:r>
      <w:r w:rsidR="00B4591C">
        <w:rPr>
          <w:rFonts w:cs="Times New Roman"/>
          <w:color w:val="000000"/>
        </w:rPr>
        <w:t>[46]</w:t>
      </w:r>
      <w:r w:rsidR="00ED5279" w:rsidRPr="006A0E32">
        <w:rPr>
          <w:rFonts w:cs="Times New Roman"/>
          <w:color w:val="000000"/>
        </w:rPr>
        <w:t xml:space="preserve">. </w:t>
      </w:r>
      <w:r w:rsidR="00601F4D" w:rsidRPr="006A0E32">
        <w:rPr>
          <w:rFonts w:cs="Times New Roman"/>
          <w:color w:val="000000"/>
        </w:rPr>
        <w:t>The use of FRAX for fracture</w:t>
      </w:r>
      <w:r w:rsidR="0014267D">
        <w:rPr>
          <w:rFonts w:cs="Times New Roman"/>
          <w:color w:val="000000"/>
        </w:rPr>
        <w:t xml:space="preserve"> </w:t>
      </w:r>
      <w:r w:rsidR="00982DED" w:rsidRPr="006A0E32">
        <w:rPr>
          <w:rFonts w:cs="Times New Roman"/>
          <w:color w:val="000000"/>
        </w:rPr>
        <w:t xml:space="preserve">risk assessment is therefore preferred </w:t>
      </w:r>
      <w:r w:rsidR="00982DED" w:rsidRPr="006A0E32">
        <w:rPr>
          <w:rFonts w:cs="Times New Roman"/>
          <w:b/>
          <w:color w:val="000000"/>
        </w:rPr>
        <w:t>(Grade B recommendation)</w:t>
      </w:r>
      <w:r w:rsidR="007208A1">
        <w:rPr>
          <w:rFonts w:cs="Times New Roman"/>
          <w:b/>
          <w:color w:val="000000"/>
        </w:rPr>
        <w:t>.</w:t>
      </w:r>
    </w:p>
    <w:p w14:paraId="122767DF" w14:textId="7CCD36B8" w:rsidR="0014267D" w:rsidRDefault="00962F60" w:rsidP="004C0358">
      <w:pPr>
        <w:autoSpaceDE w:val="0"/>
        <w:autoSpaceDN w:val="0"/>
        <w:adjustRightInd w:val="0"/>
        <w:spacing w:after="240"/>
        <w:rPr>
          <w:rFonts w:cs="Times New Roman"/>
          <w:color w:val="000000"/>
        </w:rPr>
      </w:pPr>
      <w:r w:rsidRPr="006A0E32">
        <w:rPr>
          <w:rFonts w:cs="Times New Roman"/>
          <w:color w:val="000000"/>
        </w:rPr>
        <w:lastRenderedPageBreak/>
        <w:t xml:space="preserve">The </w:t>
      </w:r>
      <w:r w:rsidR="00FC2C76" w:rsidRPr="006A0E32">
        <w:rPr>
          <w:rFonts w:cs="Times New Roman"/>
          <w:color w:val="000000"/>
        </w:rPr>
        <w:t xml:space="preserve">FRAX </w:t>
      </w:r>
      <w:r w:rsidRPr="006A0E32">
        <w:rPr>
          <w:rFonts w:cs="Times New Roman"/>
          <w:color w:val="000000"/>
        </w:rPr>
        <w:t>assessment takes no accoun</w:t>
      </w:r>
      <w:r w:rsidR="00601F4D" w:rsidRPr="006A0E32">
        <w:rPr>
          <w:rFonts w:cs="Times New Roman"/>
          <w:color w:val="000000"/>
        </w:rPr>
        <w:t>t of prior treatment or of dose</w:t>
      </w:r>
      <w:r w:rsidR="0014267D">
        <w:rPr>
          <w:rFonts w:cs="Times New Roman"/>
          <w:color w:val="000000"/>
        </w:rPr>
        <w:t xml:space="preserve"> </w:t>
      </w:r>
      <w:r w:rsidRPr="006A0E32">
        <w:rPr>
          <w:rFonts w:cs="Times New Roman"/>
          <w:color w:val="000000"/>
        </w:rPr>
        <w:t>responses for several risk factors. For example, t</w:t>
      </w:r>
      <w:r w:rsidR="00601F4D" w:rsidRPr="006A0E32">
        <w:rPr>
          <w:rFonts w:cs="Times New Roman"/>
          <w:color w:val="000000"/>
        </w:rPr>
        <w:t>wo prior fractures carry a much</w:t>
      </w:r>
      <w:r w:rsidR="0014267D">
        <w:rPr>
          <w:rFonts w:cs="Times New Roman"/>
          <w:color w:val="000000"/>
        </w:rPr>
        <w:t xml:space="preserve"> </w:t>
      </w:r>
      <w:r w:rsidRPr="006A0E32">
        <w:rPr>
          <w:rFonts w:cs="Times New Roman"/>
          <w:color w:val="000000"/>
        </w:rPr>
        <w:t>higher risk than a single prior fracture. Dose</w:t>
      </w:r>
      <w:r w:rsidR="007208A1">
        <w:rPr>
          <w:rFonts w:cs="Times New Roman"/>
          <w:color w:val="000000"/>
        </w:rPr>
        <w:t xml:space="preserve"> </w:t>
      </w:r>
      <w:r w:rsidR="00601F4D" w:rsidRPr="006A0E32">
        <w:rPr>
          <w:rFonts w:cs="Times New Roman"/>
          <w:color w:val="000000"/>
        </w:rPr>
        <w:t>responses are also evident for</w:t>
      </w:r>
      <w:r w:rsidR="0014267D">
        <w:rPr>
          <w:rFonts w:cs="Times New Roman"/>
          <w:color w:val="000000"/>
        </w:rPr>
        <w:t xml:space="preserve"> </w:t>
      </w:r>
      <w:r w:rsidRPr="006A0E32">
        <w:rPr>
          <w:rFonts w:cs="Times New Roman"/>
          <w:color w:val="000000"/>
        </w:rPr>
        <w:t>gluc</w:t>
      </w:r>
      <w:r w:rsidR="005F1AF7" w:rsidRPr="006A0E32">
        <w:rPr>
          <w:rFonts w:cs="Times New Roman"/>
          <w:color w:val="000000"/>
        </w:rPr>
        <w:t>ocorticoid use</w:t>
      </w:r>
      <w:r w:rsidRPr="006A0E32">
        <w:rPr>
          <w:rFonts w:cs="Times New Roman"/>
          <w:color w:val="000000"/>
        </w:rPr>
        <w:t xml:space="preserve"> and are partiall</w:t>
      </w:r>
      <w:r w:rsidR="00671FB5" w:rsidRPr="006A0E32">
        <w:rPr>
          <w:rFonts w:cs="Times New Roman"/>
          <w:color w:val="000000"/>
        </w:rPr>
        <w:t>y addressed in the NOGG guideline</w:t>
      </w:r>
      <w:r w:rsidR="00601F4D" w:rsidRPr="006A0E32">
        <w:rPr>
          <w:rFonts w:cs="Times New Roman"/>
          <w:color w:val="000000"/>
        </w:rPr>
        <w:t>. A prior</w:t>
      </w:r>
      <w:r w:rsidR="0014267D">
        <w:rPr>
          <w:rFonts w:cs="Times New Roman"/>
          <w:color w:val="000000"/>
        </w:rPr>
        <w:t xml:space="preserve"> </w:t>
      </w:r>
      <w:r w:rsidRPr="006A0E32">
        <w:rPr>
          <w:rFonts w:cs="Times New Roman"/>
          <w:color w:val="000000"/>
        </w:rPr>
        <w:t>clinical vertebral fracture carries an approximately t</w:t>
      </w:r>
      <w:r w:rsidR="00601F4D" w:rsidRPr="006A0E32">
        <w:rPr>
          <w:rFonts w:cs="Times New Roman"/>
          <w:color w:val="000000"/>
        </w:rPr>
        <w:t>wo-fold higher risk than</w:t>
      </w:r>
      <w:r w:rsidR="0014267D">
        <w:rPr>
          <w:rFonts w:cs="Times New Roman"/>
          <w:color w:val="000000"/>
        </w:rPr>
        <w:t xml:space="preserve"> </w:t>
      </w:r>
      <w:r w:rsidRPr="006A0E32">
        <w:rPr>
          <w:rFonts w:cs="Times New Roman"/>
          <w:color w:val="000000"/>
        </w:rPr>
        <w:t>other prior fractures. Since it is not possible to model a</w:t>
      </w:r>
      <w:r w:rsidR="00601F4D" w:rsidRPr="006A0E32">
        <w:rPr>
          <w:rFonts w:cs="Times New Roman"/>
          <w:color w:val="000000"/>
        </w:rPr>
        <w:t>ll such scenarios with the</w:t>
      </w:r>
      <w:r w:rsidR="0014267D">
        <w:rPr>
          <w:rFonts w:cs="Times New Roman"/>
          <w:color w:val="000000"/>
        </w:rPr>
        <w:t xml:space="preserve"> </w:t>
      </w:r>
      <w:r w:rsidR="005F1AF7" w:rsidRPr="006A0E32">
        <w:rPr>
          <w:rFonts w:cs="Times New Roman"/>
          <w:color w:val="000000"/>
        </w:rPr>
        <w:t>FRAX</w:t>
      </w:r>
      <w:r w:rsidRPr="006A0E32">
        <w:rPr>
          <w:rFonts w:cs="Times New Roman"/>
          <w:color w:val="000000"/>
        </w:rPr>
        <w:t xml:space="preserve"> algorithm, these limitations should temper clinical judgement. </w:t>
      </w:r>
    </w:p>
    <w:p w14:paraId="78E804ED" w14:textId="3174FAFE" w:rsidR="00962F60" w:rsidRPr="006A0E32" w:rsidRDefault="00962F60" w:rsidP="004C0358">
      <w:pPr>
        <w:autoSpaceDE w:val="0"/>
        <w:autoSpaceDN w:val="0"/>
        <w:adjustRightInd w:val="0"/>
        <w:spacing w:after="240"/>
        <w:rPr>
          <w:rFonts w:cs="Times New Roman"/>
          <w:color w:val="000000"/>
        </w:rPr>
      </w:pPr>
      <w:r w:rsidRPr="006A0E32">
        <w:rPr>
          <w:rFonts w:cs="Times New Roman"/>
          <w:color w:val="000000"/>
        </w:rPr>
        <w:t>Diagnostic assessment of individuals with osteoporosis should include not</w:t>
      </w:r>
      <w:r w:rsidR="0014267D">
        <w:rPr>
          <w:rFonts w:cs="Times New Roman"/>
          <w:color w:val="000000"/>
        </w:rPr>
        <w:t xml:space="preserve"> </w:t>
      </w:r>
      <w:r w:rsidRPr="006A0E32">
        <w:rPr>
          <w:rFonts w:cs="Times New Roman"/>
          <w:color w:val="000000"/>
        </w:rPr>
        <w:t>only the assessment of BMD where indicated but</w:t>
      </w:r>
      <w:r w:rsidR="00601F4D" w:rsidRPr="006A0E32">
        <w:rPr>
          <w:rFonts w:cs="Times New Roman"/>
          <w:color w:val="000000"/>
        </w:rPr>
        <w:t xml:space="preserve"> also the exclusion of diseases</w:t>
      </w:r>
      <w:r w:rsidR="0014267D">
        <w:rPr>
          <w:rFonts w:cs="Times New Roman"/>
          <w:color w:val="000000"/>
        </w:rPr>
        <w:t xml:space="preserve"> </w:t>
      </w:r>
      <w:r w:rsidRPr="006A0E32">
        <w:rPr>
          <w:rFonts w:cs="Times New Roman"/>
          <w:color w:val="000000"/>
        </w:rPr>
        <w:t>that mimic osteoporosis, elucidation of the ca</w:t>
      </w:r>
      <w:r w:rsidR="00601F4D" w:rsidRPr="006A0E32">
        <w:rPr>
          <w:rFonts w:cs="Times New Roman"/>
          <w:color w:val="000000"/>
        </w:rPr>
        <w:t>use of the osteoporosis and the</w:t>
      </w:r>
      <w:r w:rsidR="0014267D">
        <w:rPr>
          <w:rFonts w:cs="Times New Roman"/>
          <w:color w:val="000000"/>
        </w:rPr>
        <w:t xml:space="preserve"> </w:t>
      </w:r>
      <w:r w:rsidRPr="006A0E32">
        <w:rPr>
          <w:rFonts w:cs="Times New Roman"/>
          <w:color w:val="000000"/>
        </w:rPr>
        <w:t xml:space="preserve">management of any associated morbidity. Recommendations </w:t>
      </w:r>
      <w:r w:rsidR="003B3CDD" w:rsidRPr="006A0E32">
        <w:rPr>
          <w:rFonts w:cs="Helvetica 55 Roman"/>
          <w:bCs/>
          <w:color w:val="000000"/>
        </w:rPr>
        <w:t>f</w:t>
      </w:r>
      <w:r w:rsidRPr="006A0E32">
        <w:rPr>
          <w:rFonts w:cs="Times New Roman"/>
          <w:color w:val="000000"/>
        </w:rPr>
        <w:t>or</w:t>
      </w:r>
      <w:r w:rsidR="00601F4D" w:rsidRPr="006A0E32">
        <w:rPr>
          <w:rFonts w:cs="Times New Roman"/>
          <w:color w:val="000000"/>
        </w:rPr>
        <w:t xml:space="preserve"> the routine</w:t>
      </w:r>
      <w:r w:rsidR="0014267D">
        <w:rPr>
          <w:rFonts w:cs="Times New Roman"/>
          <w:color w:val="000000"/>
        </w:rPr>
        <w:t xml:space="preserve"> </w:t>
      </w:r>
      <w:r w:rsidRPr="006A0E32">
        <w:rPr>
          <w:rFonts w:cs="Times New Roman"/>
          <w:color w:val="000000"/>
        </w:rPr>
        <w:t xml:space="preserve">investigation of patients with osteoporosis are </w:t>
      </w:r>
      <w:r w:rsidR="00263D9B" w:rsidRPr="006A0E32">
        <w:rPr>
          <w:rFonts w:cs="Times New Roman"/>
          <w:color w:val="000000"/>
        </w:rPr>
        <w:t>shown in Table 1.</w:t>
      </w:r>
    </w:p>
    <w:p w14:paraId="79C91274" w14:textId="4051BF58" w:rsidR="003B3CDD" w:rsidRPr="006A0E32" w:rsidRDefault="009D0267" w:rsidP="004C0358">
      <w:pPr>
        <w:spacing w:after="240"/>
      </w:pPr>
      <w:r w:rsidRPr="006A0E32">
        <w:t>The majority of vertebral fractures do not come to medical attent</w:t>
      </w:r>
      <w:r w:rsidR="00431185" w:rsidRPr="006A0E32">
        <w:t>ion and thus</w:t>
      </w:r>
      <w:r w:rsidR="0014267D" w:rsidRPr="006A0E32" w:rsidDel="0014267D">
        <w:t xml:space="preserve"> </w:t>
      </w:r>
      <w:r w:rsidR="00431185" w:rsidRPr="006A0E32">
        <w:t xml:space="preserve">remain undiagnosed </w:t>
      </w:r>
      <w:r w:rsidR="007F1CC0">
        <w:t>[47]</w:t>
      </w:r>
      <w:r w:rsidR="00ED5279" w:rsidRPr="006A0E32">
        <w:t xml:space="preserve">. </w:t>
      </w:r>
      <w:r w:rsidRPr="006A0E32">
        <w:t>Moderate</w:t>
      </w:r>
      <w:r w:rsidR="00431185" w:rsidRPr="006A0E32">
        <w:t xml:space="preserve"> or severe vertebral fractures,</w:t>
      </w:r>
      <w:r w:rsidR="0014267D" w:rsidRPr="006A0E32">
        <w:t xml:space="preserve"> </w:t>
      </w:r>
      <w:r w:rsidRPr="006A0E32">
        <w:t>even when asymptomatic, are strong risk factors</w:t>
      </w:r>
      <w:r w:rsidR="00431185" w:rsidRPr="006A0E32">
        <w:t xml:space="preserve"> for subsequent fracture at the</w:t>
      </w:r>
      <w:r w:rsidR="0014267D">
        <w:t xml:space="preserve"> </w:t>
      </w:r>
      <w:r w:rsidRPr="006A0E32">
        <w:t>spine and other skeletal sites</w:t>
      </w:r>
      <w:r w:rsidR="003B3CDD" w:rsidRPr="006A0E32">
        <w:t xml:space="preserve"> </w:t>
      </w:r>
      <w:r w:rsidR="007F1CC0">
        <w:t>[48-50]</w:t>
      </w:r>
      <w:r w:rsidR="00ED5279" w:rsidRPr="006A0E32">
        <w:t xml:space="preserve">.  </w:t>
      </w:r>
      <w:r w:rsidRPr="006A0E32">
        <w:t>Vertebral fracture</w:t>
      </w:r>
      <w:r w:rsidR="00431185" w:rsidRPr="006A0E32">
        <w:t xml:space="preserve"> assessment should therefore be</w:t>
      </w:r>
      <w:r w:rsidR="0014267D">
        <w:t xml:space="preserve"> </w:t>
      </w:r>
      <w:r w:rsidRPr="006A0E32">
        <w:t>considered in high risk individuals, using eit</w:t>
      </w:r>
      <w:r w:rsidR="00431185" w:rsidRPr="006A0E32">
        <w:t>her lateral lumbar and thoracic</w:t>
      </w:r>
      <w:r w:rsidR="0014267D">
        <w:t xml:space="preserve"> </w:t>
      </w:r>
      <w:r w:rsidRPr="006A0E32">
        <w:t>spine radiographs</w:t>
      </w:r>
      <w:r w:rsidR="00C23BE3" w:rsidRPr="006A0E32">
        <w:t xml:space="preserve"> or lateral spine DXA imaging. </w:t>
      </w:r>
      <w:r w:rsidRPr="006A0E32">
        <w:t xml:space="preserve">The </w:t>
      </w:r>
      <w:r w:rsidR="00431185" w:rsidRPr="006A0E32">
        <w:t>latter delivers a significantly</w:t>
      </w:r>
      <w:r w:rsidR="0014267D">
        <w:t xml:space="preserve"> </w:t>
      </w:r>
      <w:r w:rsidRPr="006A0E32">
        <w:t>lower radiation dose but performs compar</w:t>
      </w:r>
      <w:r w:rsidR="003216EE" w:rsidRPr="006A0E32">
        <w:t>ably to traditional radiographs</w:t>
      </w:r>
      <w:r w:rsidR="0014267D">
        <w:t xml:space="preserve"> </w:t>
      </w:r>
      <w:r w:rsidR="007F1CC0">
        <w:t>[51]</w:t>
      </w:r>
      <w:r w:rsidR="00ED5279" w:rsidRPr="006A0E32">
        <w:t>.</w:t>
      </w:r>
    </w:p>
    <w:p w14:paraId="1DE61CE9" w14:textId="46DDD316" w:rsidR="009D0267" w:rsidRPr="006A0E32" w:rsidRDefault="009D0267" w:rsidP="004C0358">
      <w:pPr>
        <w:spacing w:after="240"/>
      </w:pPr>
      <w:r w:rsidRPr="006A0E32">
        <w:t xml:space="preserve">Vertebral fracture assessment should </w:t>
      </w:r>
      <w:r w:rsidR="003216EE" w:rsidRPr="006A0E32">
        <w:t>be considered in postmenopausal</w:t>
      </w:r>
      <w:r w:rsidR="0014267D">
        <w:t xml:space="preserve"> </w:t>
      </w:r>
      <w:r w:rsidRPr="006A0E32">
        <w:t>women and older men if there is a history of ≥4c</w:t>
      </w:r>
      <w:r w:rsidR="003216EE" w:rsidRPr="006A0E32">
        <w:t>m height loss, kyphosis, recent</w:t>
      </w:r>
      <w:r w:rsidR="0014267D">
        <w:t xml:space="preserve"> </w:t>
      </w:r>
      <w:r w:rsidRPr="006A0E32">
        <w:t>or current long-term oral glucocorticoid therapy, or a</w:t>
      </w:r>
      <w:r w:rsidR="003216EE" w:rsidRPr="006A0E32">
        <w:t xml:space="preserve"> BMD T-score ≤-2.5</w:t>
      </w:r>
      <w:r w:rsidR="0014267D">
        <w:t xml:space="preserve"> </w:t>
      </w:r>
      <w:r w:rsidR="00671803" w:rsidRPr="006A0E32">
        <w:rPr>
          <w:b/>
        </w:rPr>
        <w:t>(Grade C recommendation</w:t>
      </w:r>
      <w:r w:rsidRPr="006A0E32">
        <w:rPr>
          <w:b/>
        </w:rPr>
        <w:t xml:space="preserve">). </w:t>
      </w:r>
      <w:r w:rsidR="003216EE" w:rsidRPr="006A0E32">
        <w:t xml:space="preserve">It should also be considered in individuals with a history of non-vertebral fracture after the age of 50 years </w:t>
      </w:r>
      <w:r w:rsidR="007F1CC0">
        <w:t>[52]</w:t>
      </w:r>
      <w:r w:rsidR="00ED5279" w:rsidRPr="006A0E32">
        <w:t xml:space="preserve">. </w:t>
      </w:r>
    </w:p>
    <w:p w14:paraId="5CDF12BE" w14:textId="2365123D" w:rsidR="00DF4CFC" w:rsidRPr="006A0E32" w:rsidRDefault="00DF4CFC" w:rsidP="003804BB">
      <w:pPr>
        <w:spacing w:after="240"/>
        <w:ind w:left="380" w:hanging="380"/>
      </w:pPr>
      <w:r w:rsidRPr="006A0E32">
        <w:rPr>
          <w:rStyle w:val="A7"/>
          <w:rFonts w:asciiTheme="minorHAnsi" w:hAnsiTheme="minorHAnsi"/>
          <w:sz w:val="24"/>
          <w:szCs w:val="24"/>
        </w:rPr>
        <w:t>Lifestyle measures in the management of osteoporosis</w:t>
      </w:r>
    </w:p>
    <w:p w14:paraId="74DEF057" w14:textId="0A103472" w:rsidR="00DF4CFC" w:rsidRPr="006A0E32" w:rsidRDefault="00DF4CFC" w:rsidP="00890322">
      <w:pPr>
        <w:pStyle w:val="Pa4"/>
        <w:spacing w:after="240" w:line="240" w:lineRule="auto"/>
        <w:rPr>
          <w:rFonts w:asciiTheme="minorHAnsi" w:hAnsiTheme="minorHAnsi" w:cstheme="minorBidi"/>
        </w:rPr>
      </w:pPr>
      <w:r w:rsidRPr="006A0E32">
        <w:rPr>
          <w:rFonts w:asciiTheme="minorHAnsi" w:hAnsiTheme="minorHAnsi"/>
          <w:color w:val="000000"/>
        </w:rPr>
        <w:t>Lifestyle measures to improve bone health include increasing the level of physical activity,</w:t>
      </w:r>
      <w:r w:rsidR="00794812" w:rsidRPr="006A0E32">
        <w:rPr>
          <w:rFonts w:asciiTheme="minorHAnsi" w:hAnsiTheme="minorHAnsi"/>
          <w:color w:val="000000"/>
        </w:rPr>
        <w:t xml:space="preserve"> stopping</w:t>
      </w:r>
      <w:r w:rsidRPr="006A0E32">
        <w:rPr>
          <w:rFonts w:asciiTheme="minorHAnsi" w:hAnsiTheme="minorHAnsi"/>
          <w:color w:val="000000"/>
        </w:rPr>
        <w:t xml:space="preserve"> smoking, </w:t>
      </w:r>
      <w:r w:rsidR="00794812" w:rsidRPr="006A0E32">
        <w:rPr>
          <w:rFonts w:asciiTheme="minorHAnsi" w:hAnsiTheme="minorHAnsi"/>
          <w:color w:val="000000"/>
        </w:rPr>
        <w:t>reducing</w:t>
      </w:r>
      <w:r w:rsidRPr="006A0E32">
        <w:rPr>
          <w:rFonts w:asciiTheme="minorHAnsi" w:hAnsiTheme="minorHAnsi"/>
          <w:color w:val="000000"/>
        </w:rPr>
        <w:t xml:space="preserve"> alcohol </w:t>
      </w:r>
      <w:r w:rsidR="00671FB5" w:rsidRPr="006A0E32">
        <w:rPr>
          <w:rFonts w:asciiTheme="minorHAnsi" w:hAnsiTheme="minorHAnsi"/>
          <w:color w:val="000000"/>
        </w:rPr>
        <w:t>intake</w:t>
      </w:r>
      <w:r w:rsidR="00794812" w:rsidRPr="006A0E32">
        <w:rPr>
          <w:rFonts w:asciiTheme="minorHAnsi" w:hAnsiTheme="minorHAnsi"/>
          <w:color w:val="000000"/>
        </w:rPr>
        <w:t xml:space="preserve"> to ≤2 units/day</w:t>
      </w:r>
      <w:r w:rsidRPr="006A0E32">
        <w:rPr>
          <w:rFonts w:asciiTheme="minorHAnsi" w:hAnsiTheme="minorHAnsi"/>
          <w:color w:val="000000"/>
        </w:rPr>
        <w:t>, reducing the risk of falls and ensuring adequate dietary calcium intake and vitamin D status</w:t>
      </w:r>
      <w:r w:rsidR="007208A1">
        <w:rPr>
          <w:rFonts w:asciiTheme="minorHAnsi" w:hAnsiTheme="minorHAnsi"/>
          <w:color w:val="000000"/>
        </w:rPr>
        <w:t>.</w:t>
      </w:r>
    </w:p>
    <w:p w14:paraId="338F890D" w14:textId="03F60C95" w:rsidR="009D6C6E" w:rsidRPr="00890322" w:rsidRDefault="00DF4CFC" w:rsidP="00890322">
      <w:pPr>
        <w:widowControl w:val="0"/>
        <w:autoSpaceDE w:val="0"/>
        <w:autoSpaceDN w:val="0"/>
        <w:adjustRightInd w:val="0"/>
        <w:rPr>
          <w:color w:val="000000"/>
        </w:rPr>
      </w:pPr>
      <w:r w:rsidRPr="006A0E32">
        <w:rPr>
          <w:color w:val="000000"/>
        </w:rPr>
        <w:t xml:space="preserve">Increasing calcium intake, either through the diet or in the form of supplements, has been shown to result in small increases in BMD </w:t>
      </w:r>
      <w:r w:rsidR="007F1CC0">
        <w:rPr>
          <w:color w:val="000000"/>
        </w:rPr>
        <w:t>[53]</w:t>
      </w:r>
      <w:r w:rsidR="00284DB8">
        <w:rPr>
          <w:color w:val="000000"/>
        </w:rPr>
        <w:t>;</w:t>
      </w:r>
      <w:r w:rsidR="00ED5279" w:rsidRPr="006A0E32">
        <w:rPr>
          <w:color w:val="000000"/>
        </w:rPr>
        <w:t xml:space="preserve"> </w:t>
      </w:r>
      <w:r w:rsidR="005F1AF7" w:rsidRPr="006A0E32">
        <w:rPr>
          <w:color w:val="000000"/>
        </w:rPr>
        <w:t>(</w:t>
      </w:r>
      <w:r w:rsidRPr="006A0E32">
        <w:rPr>
          <w:b/>
          <w:color w:val="000000"/>
        </w:rPr>
        <w:t>Evidence level 1</w:t>
      </w:r>
      <w:r w:rsidR="000C588C" w:rsidRPr="006A0E32">
        <w:rPr>
          <w:b/>
          <w:color w:val="000000"/>
        </w:rPr>
        <w:t>a</w:t>
      </w:r>
      <w:r w:rsidRPr="006A0E32">
        <w:rPr>
          <w:color w:val="000000"/>
        </w:rPr>
        <w:t>) but convincing evidence that calcium alone reduces fracture risk is lacking</w:t>
      </w:r>
      <w:r w:rsidR="00D575B8" w:rsidRPr="006A0E32">
        <w:rPr>
          <w:color w:val="000000"/>
        </w:rPr>
        <w:t xml:space="preserve"> </w:t>
      </w:r>
      <w:r w:rsidR="007F1CC0">
        <w:rPr>
          <w:color w:val="000000"/>
        </w:rPr>
        <w:t>[54, 55];</w:t>
      </w:r>
      <w:r w:rsidR="00890322">
        <w:rPr>
          <w:color w:val="000000"/>
        </w:rPr>
        <w:t xml:space="preserve"> </w:t>
      </w:r>
      <w:r w:rsidR="005F1AF7" w:rsidRPr="006A0E32">
        <w:rPr>
          <w:color w:val="000000"/>
        </w:rPr>
        <w:t>(</w:t>
      </w:r>
      <w:r w:rsidR="005F1AF7" w:rsidRPr="006A0E32">
        <w:rPr>
          <w:b/>
          <w:color w:val="000000"/>
        </w:rPr>
        <w:t>Evidence l</w:t>
      </w:r>
      <w:r w:rsidRPr="006A0E32">
        <w:rPr>
          <w:b/>
          <w:color w:val="000000"/>
        </w:rPr>
        <w:t>evel 1</w:t>
      </w:r>
      <w:r w:rsidR="000C588C" w:rsidRPr="006A0E32">
        <w:rPr>
          <w:b/>
          <w:color w:val="000000"/>
        </w:rPr>
        <w:t>a</w:t>
      </w:r>
      <w:r w:rsidRPr="006A0E32">
        <w:rPr>
          <w:color w:val="000000"/>
        </w:rPr>
        <w:t>)</w:t>
      </w:r>
      <w:r w:rsidR="00921BEA" w:rsidRPr="006A0E32">
        <w:rPr>
          <w:color w:val="000000"/>
        </w:rPr>
        <w:t>.</w:t>
      </w:r>
      <w:r w:rsidRPr="006A0E32">
        <w:rPr>
          <w:color w:val="000000"/>
        </w:rPr>
        <w:t xml:space="preserve"> Calcium supplements are associated with an increased risk of nephrolithiasis</w:t>
      </w:r>
      <w:r w:rsidR="00AF55CA" w:rsidRPr="006A0E32">
        <w:rPr>
          <w:color w:val="000000"/>
        </w:rPr>
        <w:t xml:space="preserve"> </w:t>
      </w:r>
      <w:r w:rsidR="007F1CC0">
        <w:rPr>
          <w:color w:val="000000"/>
        </w:rPr>
        <w:t>[56]</w:t>
      </w:r>
      <w:r w:rsidR="00ED5279">
        <w:rPr>
          <w:color w:val="000000"/>
        </w:rPr>
        <w:t xml:space="preserve"> </w:t>
      </w:r>
      <w:r w:rsidR="00F703B0" w:rsidRPr="006A0E32">
        <w:rPr>
          <w:color w:val="000000"/>
        </w:rPr>
        <w:t>and gastrointestinal side-effects</w:t>
      </w:r>
      <w:r w:rsidRPr="006A0E32">
        <w:rPr>
          <w:color w:val="000000"/>
        </w:rPr>
        <w:t xml:space="preserve">. Concerns have also been raised that calcium supplements increase the risk of cardiovascular disease, </w:t>
      </w:r>
      <w:r w:rsidRPr="001121D8">
        <w:t>but</w:t>
      </w:r>
      <w:r w:rsidRPr="006A0E32">
        <w:rPr>
          <w:color w:val="000000"/>
        </w:rPr>
        <w:t xml:space="preserve"> in a recent meta-analysis </w:t>
      </w:r>
      <w:ins w:id="31" w:author="Juliet Compston" w:date="2016-11-12T09:41:00Z">
        <w:r w:rsidR="004A3C8A">
          <w:rPr>
            <w:color w:val="000000"/>
          </w:rPr>
          <w:t>little</w:t>
        </w:r>
      </w:ins>
      <w:r w:rsidRPr="006A0E32">
        <w:rPr>
          <w:color w:val="000000"/>
        </w:rPr>
        <w:t xml:space="preserve"> evidence was foun</w:t>
      </w:r>
      <w:r w:rsidR="001121D8">
        <w:rPr>
          <w:color w:val="000000"/>
        </w:rPr>
        <w:t>d for a significant association</w:t>
      </w:r>
      <w:r w:rsidRPr="006A0E32">
        <w:rPr>
          <w:color w:val="000000"/>
        </w:rPr>
        <w:t xml:space="preserve"> </w:t>
      </w:r>
      <w:r w:rsidR="007F1CC0">
        <w:rPr>
          <w:color w:val="000000"/>
        </w:rPr>
        <w:t>[57]</w:t>
      </w:r>
      <w:r w:rsidR="00284DB8">
        <w:rPr>
          <w:color w:val="000000"/>
        </w:rPr>
        <w:t>;</w:t>
      </w:r>
      <w:r w:rsidR="00ED5279" w:rsidRPr="006A0E32">
        <w:rPr>
          <w:color w:val="000000"/>
        </w:rPr>
        <w:t xml:space="preserve"> </w:t>
      </w:r>
      <w:r w:rsidR="005F1AF7" w:rsidRPr="006A0E32">
        <w:rPr>
          <w:b/>
          <w:color w:val="000000"/>
        </w:rPr>
        <w:t>(Evidence l</w:t>
      </w:r>
      <w:r w:rsidR="000C588C" w:rsidRPr="006A0E32">
        <w:rPr>
          <w:b/>
          <w:color w:val="000000"/>
        </w:rPr>
        <w:t>evel 1a</w:t>
      </w:r>
      <w:r w:rsidRPr="006A0E32">
        <w:rPr>
          <w:b/>
          <w:color w:val="000000"/>
        </w:rPr>
        <w:t>)</w:t>
      </w:r>
      <w:r w:rsidR="00921BEA" w:rsidRPr="006A0E32">
        <w:rPr>
          <w:b/>
          <w:color w:val="000000"/>
        </w:rPr>
        <w:t>.</w:t>
      </w:r>
      <w:r w:rsidRPr="006A0E32">
        <w:rPr>
          <w:color w:val="000000"/>
        </w:rPr>
        <w:t xml:space="preserve"> It is recommended that a daily calcium intake of </w:t>
      </w:r>
      <w:r w:rsidR="00E07D05" w:rsidRPr="006A0E32">
        <w:rPr>
          <w:color w:val="000000"/>
        </w:rPr>
        <w:t xml:space="preserve">between </w:t>
      </w:r>
      <w:r w:rsidRPr="006A0E32">
        <w:rPr>
          <w:color w:val="000000"/>
        </w:rPr>
        <w:t>7</w:t>
      </w:r>
      <w:ins w:id="32" w:author="Juliet Compston" w:date="2016-11-09T18:54:00Z">
        <w:r w:rsidR="00880553">
          <w:rPr>
            <w:color w:val="000000"/>
          </w:rPr>
          <w:t>0</w:t>
        </w:r>
      </w:ins>
      <w:r w:rsidRPr="006A0E32">
        <w:rPr>
          <w:color w:val="000000"/>
        </w:rPr>
        <w:t>0</w:t>
      </w:r>
      <w:r w:rsidR="00E07D05" w:rsidRPr="006A0E32">
        <w:rPr>
          <w:color w:val="000000"/>
        </w:rPr>
        <w:t xml:space="preserve"> and </w:t>
      </w:r>
      <w:r w:rsidRPr="006A0E32">
        <w:rPr>
          <w:color w:val="000000"/>
        </w:rPr>
        <w:t>1</w:t>
      </w:r>
      <w:ins w:id="33" w:author="Juliet Compston" w:date="2016-11-09T18:54:00Z">
        <w:r w:rsidR="00880553">
          <w:rPr>
            <w:color w:val="000000"/>
          </w:rPr>
          <w:t>2</w:t>
        </w:r>
      </w:ins>
      <w:r w:rsidRPr="006A0E32">
        <w:rPr>
          <w:color w:val="000000"/>
        </w:rPr>
        <w:t xml:space="preserve">00 mg should be advised, if possible achieved through </w:t>
      </w:r>
      <w:r w:rsidRPr="009D6C6E">
        <w:rPr>
          <w:color w:val="000000"/>
        </w:rPr>
        <w:t xml:space="preserve">dietary </w:t>
      </w:r>
      <w:r w:rsidR="00890322">
        <w:rPr>
          <w:color w:val="000000"/>
        </w:rPr>
        <w:t xml:space="preserve">intake </w:t>
      </w:r>
      <w:r w:rsidR="007F1CC0">
        <w:rPr>
          <w:color w:val="000000"/>
        </w:rPr>
        <w:t>[</w:t>
      </w:r>
      <w:r w:rsidR="00890322">
        <w:rPr>
          <w:color w:val="000000"/>
        </w:rPr>
        <w:t>5</w:t>
      </w:r>
      <w:r w:rsidR="007F1CC0">
        <w:rPr>
          <w:color w:val="000000"/>
        </w:rPr>
        <w:t>8];</w:t>
      </w:r>
      <w:r w:rsidR="009D6C6E">
        <w:rPr>
          <w:rFonts w:cs="Arial"/>
          <w:b/>
          <w:bCs/>
          <w:color w:val="6D6D6D"/>
          <w:lang w:val="en-US"/>
        </w:rPr>
        <w:t xml:space="preserve"> </w:t>
      </w:r>
      <w:r w:rsidRPr="006A0E32">
        <w:rPr>
          <w:color w:val="000000"/>
        </w:rPr>
        <w:t>(</w:t>
      </w:r>
      <w:r w:rsidRPr="006A0E32">
        <w:rPr>
          <w:b/>
          <w:color w:val="000000"/>
        </w:rPr>
        <w:t>Grade B recommendation</w:t>
      </w:r>
      <w:r w:rsidRPr="006A0E32">
        <w:rPr>
          <w:color w:val="000000"/>
        </w:rPr>
        <w:t>)</w:t>
      </w:r>
      <w:r w:rsidR="009D6C6E">
        <w:rPr>
          <w:color w:val="000000"/>
        </w:rPr>
        <w:t>.</w:t>
      </w:r>
      <w:r w:rsidR="009D6C6E">
        <w:rPr>
          <w:rFonts w:cs="Arial"/>
        </w:rPr>
        <w:t xml:space="preserve"> </w:t>
      </w:r>
      <w:r w:rsidR="003935CC">
        <w:rPr>
          <w:rFonts w:cs="Arial"/>
        </w:rPr>
        <w:t xml:space="preserve">A simple </w:t>
      </w:r>
      <w:r w:rsidR="009D6C6E">
        <w:rPr>
          <w:rFonts w:cs="Arial"/>
        </w:rPr>
        <w:t xml:space="preserve">dietary </w:t>
      </w:r>
      <w:r w:rsidR="003935CC">
        <w:rPr>
          <w:rFonts w:cs="Arial"/>
        </w:rPr>
        <w:t xml:space="preserve">calcium intake calculator is available at </w:t>
      </w:r>
      <w:r w:rsidR="009D6C6E">
        <w:rPr>
          <w:rFonts w:cs="Arial"/>
          <w:lang w:val="en-US"/>
        </w:rPr>
        <w:t xml:space="preserve"> </w:t>
      </w:r>
    </w:p>
    <w:p w14:paraId="3B45AB1E" w14:textId="0F643AAC" w:rsidR="00DF4CFC" w:rsidRPr="001121D8" w:rsidRDefault="000636A7" w:rsidP="009D6C6E">
      <w:pPr>
        <w:pStyle w:val="Pa9"/>
        <w:spacing w:after="240" w:line="240" w:lineRule="auto"/>
        <w:ind w:left="426"/>
        <w:rPr>
          <w:rFonts w:asciiTheme="minorHAnsi" w:hAnsiTheme="minorHAnsi"/>
        </w:rPr>
      </w:pPr>
      <w:hyperlink r:id="rId9" w:history="1">
        <w:r w:rsidR="00890322" w:rsidRPr="00E5695B">
          <w:rPr>
            <w:rStyle w:val="Hyperlink"/>
            <w:rFonts w:asciiTheme="minorHAnsi" w:hAnsiTheme="minorHAnsi" w:cs="Courier"/>
            <w:u w:color="0F72AC"/>
          </w:rPr>
          <w:t>http://www.cgem.ed.ac.uk/research/rheumatological/calcium-calculator</w:t>
        </w:r>
      </w:hyperlink>
      <w:r w:rsidR="007F1CC0">
        <w:rPr>
          <w:rFonts w:asciiTheme="minorHAnsi" w:hAnsiTheme="minorHAnsi" w:cs="Courier"/>
          <w:color w:val="0F72AC"/>
          <w:u w:val="single" w:color="0F72AC"/>
        </w:rPr>
        <w:t xml:space="preserve"> </w:t>
      </w:r>
      <w:r w:rsidR="007F1CC0" w:rsidRPr="001121D8">
        <w:rPr>
          <w:rFonts w:asciiTheme="minorHAnsi" w:hAnsiTheme="minorHAnsi" w:cs="Courier"/>
          <w:u w:val="single" w:color="0F72AC"/>
        </w:rPr>
        <w:t>[59].</w:t>
      </w:r>
    </w:p>
    <w:p w14:paraId="5AF1805F" w14:textId="390E5E28" w:rsidR="004E35E2" w:rsidRPr="006A0E32" w:rsidRDefault="00700FB6" w:rsidP="00890322">
      <w:pPr>
        <w:pStyle w:val="Pa10"/>
        <w:spacing w:after="240" w:line="240" w:lineRule="auto"/>
        <w:rPr>
          <w:rFonts w:asciiTheme="minorHAnsi" w:hAnsiTheme="minorHAnsi"/>
          <w:color w:val="000000"/>
        </w:rPr>
      </w:pPr>
      <w:ins w:id="34" w:author="Juliet Compston" w:date="2016-11-10T15:42:00Z">
        <w:r>
          <w:rPr>
            <w:rFonts w:asciiTheme="minorHAnsi" w:hAnsiTheme="minorHAnsi"/>
            <w:color w:val="000000"/>
          </w:rPr>
          <w:t xml:space="preserve">The Scientific Advisory Committee on Nutrition (SACN) has recently </w:t>
        </w:r>
        <w:r>
          <w:rPr>
            <w:rFonts w:asciiTheme="minorHAnsi" w:hAnsiTheme="minorHAnsi"/>
            <w:color w:val="000000"/>
          </w:rPr>
          <w:lastRenderedPageBreak/>
          <w:t>recommended a reference nutrient intake (RNI) of 400 IU daily fo</w:t>
        </w:r>
        <w:r w:rsidR="00964C63">
          <w:rPr>
            <w:rFonts w:asciiTheme="minorHAnsi" w:hAnsiTheme="minorHAnsi"/>
            <w:color w:val="000000"/>
          </w:rPr>
          <w:t xml:space="preserve">r adults of all ages </w:t>
        </w:r>
      </w:ins>
      <w:r w:rsidR="007F1CC0">
        <w:rPr>
          <w:rFonts w:asciiTheme="minorHAnsi" w:hAnsiTheme="minorHAnsi"/>
          <w:color w:val="000000"/>
        </w:rPr>
        <w:t>[60]</w:t>
      </w:r>
      <w:ins w:id="35" w:author="Juliet Compston" w:date="2016-11-10T15:42:00Z">
        <w:r>
          <w:rPr>
            <w:rFonts w:asciiTheme="minorHAnsi" w:hAnsiTheme="minorHAnsi"/>
            <w:color w:val="000000"/>
          </w:rPr>
          <w:t xml:space="preserve">. However, </w:t>
        </w:r>
        <w:r w:rsidR="00964C63">
          <w:rPr>
            <w:rFonts w:asciiTheme="minorHAnsi" w:hAnsiTheme="minorHAnsi"/>
            <w:color w:val="000000"/>
          </w:rPr>
          <w:t>in</w:t>
        </w:r>
        <w:r>
          <w:rPr>
            <w:rFonts w:asciiTheme="minorHAnsi" w:hAnsiTheme="minorHAnsi"/>
            <w:color w:val="000000"/>
          </w:rPr>
          <w:t xml:space="preserve"> postmenopausal women and older men at </w:t>
        </w:r>
      </w:ins>
      <w:ins w:id="36" w:author="Juliet Compston" w:date="2016-11-10T15:43:00Z">
        <w:r>
          <w:rPr>
            <w:rFonts w:asciiTheme="minorHAnsi" w:hAnsiTheme="minorHAnsi"/>
            <w:color w:val="000000"/>
          </w:rPr>
          <w:t>increased</w:t>
        </w:r>
      </w:ins>
      <w:ins w:id="37" w:author="Juliet Compston" w:date="2016-11-10T15:42:00Z">
        <w:r>
          <w:rPr>
            <w:rFonts w:asciiTheme="minorHAnsi" w:hAnsiTheme="minorHAnsi"/>
            <w:color w:val="000000"/>
          </w:rPr>
          <w:t xml:space="preserve"> </w:t>
        </w:r>
      </w:ins>
      <w:ins w:id="38" w:author="Juliet Compston" w:date="2016-11-10T15:43:00Z">
        <w:r>
          <w:rPr>
            <w:rFonts w:asciiTheme="minorHAnsi" w:hAnsiTheme="minorHAnsi"/>
            <w:color w:val="000000"/>
          </w:rPr>
          <w:t>risk of fracture</w:t>
        </w:r>
      </w:ins>
      <w:ins w:id="39" w:author="Juliet Compston" w:date="2016-11-10T16:19:00Z">
        <w:r w:rsidR="00964C63">
          <w:rPr>
            <w:rFonts w:asciiTheme="minorHAnsi" w:hAnsiTheme="minorHAnsi"/>
            <w:color w:val="000000"/>
          </w:rPr>
          <w:t>,</w:t>
        </w:r>
      </w:ins>
      <w:ins w:id="40" w:author="Juliet Compston" w:date="2016-11-10T15:43:00Z">
        <w:r>
          <w:rPr>
            <w:rFonts w:asciiTheme="minorHAnsi" w:hAnsiTheme="minorHAnsi"/>
            <w:color w:val="000000"/>
          </w:rPr>
          <w:t xml:space="preserve"> </w:t>
        </w:r>
      </w:ins>
      <w:ins w:id="41" w:author="Juliet Compston" w:date="2016-11-10T15:44:00Z">
        <w:r>
          <w:rPr>
            <w:rFonts w:asciiTheme="minorHAnsi" w:hAnsiTheme="minorHAnsi"/>
            <w:color w:val="000000"/>
          </w:rPr>
          <w:t xml:space="preserve">the available evidence supports the use of </w:t>
        </w:r>
      </w:ins>
      <w:ins w:id="42" w:author="Juliet Compston" w:date="2016-11-10T15:43:00Z">
        <w:r>
          <w:rPr>
            <w:rFonts w:asciiTheme="minorHAnsi" w:hAnsiTheme="minorHAnsi"/>
            <w:color w:val="000000"/>
          </w:rPr>
          <w:t xml:space="preserve">higher doses. </w:t>
        </w:r>
      </w:ins>
      <w:r w:rsidR="00DF4CFC" w:rsidRPr="006A0E32">
        <w:rPr>
          <w:rFonts w:asciiTheme="minorHAnsi" w:hAnsiTheme="minorHAnsi"/>
          <w:color w:val="000000"/>
        </w:rPr>
        <w:t>Vitamin D alone is ineffective in reducing fracture</w:t>
      </w:r>
      <w:r w:rsidR="00AD3C79">
        <w:rPr>
          <w:rFonts w:asciiTheme="minorHAnsi" w:hAnsiTheme="minorHAnsi"/>
          <w:color w:val="000000"/>
        </w:rPr>
        <w:t xml:space="preserve"> risk</w:t>
      </w:r>
      <w:r w:rsidR="00DF4CFC" w:rsidRPr="006A0E32">
        <w:rPr>
          <w:rFonts w:asciiTheme="minorHAnsi" w:hAnsiTheme="minorHAnsi"/>
          <w:color w:val="000000"/>
        </w:rPr>
        <w:t xml:space="preserve"> but when combined with calcium supplements results in a small reduction in hip and non-vertebral fracture</w:t>
      </w:r>
      <w:r w:rsidR="00AD3C79">
        <w:rPr>
          <w:rFonts w:asciiTheme="minorHAnsi" w:hAnsiTheme="minorHAnsi"/>
          <w:color w:val="000000"/>
        </w:rPr>
        <w:t>s</w:t>
      </w:r>
      <w:r w:rsidR="00DF4CFC" w:rsidRPr="006A0E32">
        <w:rPr>
          <w:rFonts w:asciiTheme="minorHAnsi" w:hAnsiTheme="minorHAnsi"/>
          <w:color w:val="000000"/>
        </w:rPr>
        <w:t>, and possibly also in vertebral fracture</w:t>
      </w:r>
      <w:r w:rsidR="00AD3C79">
        <w:rPr>
          <w:rFonts w:asciiTheme="minorHAnsi" w:hAnsiTheme="minorHAnsi"/>
          <w:color w:val="000000"/>
        </w:rPr>
        <w:t>s</w:t>
      </w:r>
      <w:r w:rsidR="00284DB8">
        <w:rPr>
          <w:rFonts w:asciiTheme="minorHAnsi" w:hAnsiTheme="minorHAnsi"/>
          <w:color w:val="000000"/>
        </w:rPr>
        <w:t xml:space="preserve"> </w:t>
      </w:r>
      <w:r w:rsidR="007F1CC0">
        <w:rPr>
          <w:rFonts w:asciiTheme="minorHAnsi" w:hAnsiTheme="minorHAnsi"/>
          <w:color w:val="000000"/>
        </w:rPr>
        <w:t>[61, 62]</w:t>
      </w:r>
      <w:r w:rsidR="00284DB8">
        <w:rPr>
          <w:rFonts w:asciiTheme="minorHAnsi" w:hAnsiTheme="minorHAnsi"/>
          <w:color w:val="000000"/>
        </w:rPr>
        <w:t>;</w:t>
      </w:r>
      <w:r w:rsidR="00ED5279" w:rsidRPr="006A0E32">
        <w:rPr>
          <w:rFonts w:asciiTheme="minorHAnsi" w:hAnsiTheme="minorHAnsi"/>
          <w:color w:val="000000"/>
        </w:rPr>
        <w:t xml:space="preserve"> </w:t>
      </w:r>
      <w:r w:rsidR="005F1AF7" w:rsidRPr="006A0E32">
        <w:rPr>
          <w:rFonts w:asciiTheme="minorHAnsi" w:hAnsiTheme="minorHAnsi"/>
          <w:b/>
          <w:color w:val="000000"/>
        </w:rPr>
        <w:t>(</w:t>
      </w:r>
      <w:r w:rsidR="00C23BE3" w:rsidRPr="006A0E32">
        <w:rPr>
          <w:rFonts w:asciiTheme="minorHAnsi" w:hAnsiTheme="minorHAnsi"/>
          <w:b/>
          <w:color w:val="000000"/>
        </w:rPr>
        <w:t>Evidence l</w:t>
      </w:r>
      <w:r w:rsidR="000C588C" w:rsidRPr="006A0E32">
        <w:rPr>
          <w:rFonts w:asciiTheme="minorHAnsi" w:hAnsiTheme="minorHAnsi"/>
          <w:b/>
          <w:color w:val="000000"/>
        </w:rPr>
        <w:t>evel 1a</w:t>
      </w:r>
      <w:r w:rsidR="00DF4CFC" w:rsidRPr="006A0E32">
        <w:rPr>
          <w:rFonts w:asciiTheme="minorHAnsi" w:hAnsiTheme="minorHAnsi"/>
          <w:b/>
          <w:color w:val="000000"/>
        </w:rPr>
        <w:t>)</w:t>
      </w:r>
      <w:r w:rsidR="00921BEA" w:rsidRPr="006A0E32">
        <w:rPr>
          <w:rFonts w:asciiTheme="minorHAnsi" w:hAnsiTheme="minorHAnsi"/>
          <w:b/>
          <w:color w:val="000000"/>
        </w:rPr>
        <w:t>.</w:t>
      </w:r>
      <w:r w:rsidR="00DF4CFC" w:rsidRPr="006A0E32">
        <w:rPr>
          <w:rFonts w:asciiTheme="minorHAnsi" w:hAnsiTheme="minorHAnsi"/>
          <w:b/>
          <w:color w:val="000000"/>
        </w:rPr>
        <w:t xml:space="preserve"> </w:t>
      </w:r>
      <w:r w:rsidR="00DF4CFC" w:rsidRPr="006A0E32">
        <w:rPr>
          <w:rFonts w:asciiTheme="minorHAnsi" w:hAnsiTheme="minorHAnsi"/>
          <w:color w:val="000000"/>
        </w:rPr>
        <w:t xml:space="preserve">In another meta-analysis, a protective effect of vitamin D on fractures was only seen at daily doses ≥800 IU (20 µg) </w:t>
      </w:r>
      <w:r w:rsidR="007F1CC0">
        <w:rPr>
          <w:rFonts w:asciiTheme="minorHAnsi" w:hAnsiTheme="minorHAnsi"/>
          <w:color w:val="000000"/>
        </w:rPr>
        <w:t>[63];</w:t>
      </w:r>
      <w:r w:rsidR="00ED5279" w:rsidRPr="006A0E32">
        <w:rPr>
          <w:rFonts w:asciiTheme="minorHAnsi" w:hAnsiTheme="minorHAnsi"/>
          <w:color w:val="000000"/>
        </w:rPr>
        <w:t xml:space="preserve"> </w:t>
      </w:r>
      <w:r w:rsidR="005F1AF7" w:rsidRPr="006A0E32">
        <w:rPr>
          <w:rFonts w:asciiTheme="minorHAnsi" w:hAnsiTheme="minorHAnsi"/>
          <w:b/>
          <w:color w:val="000000"/>
        </w:rPr>
        <w:t>(</w:t>
      </w:r>
      <w:r w:rsidR="00C23BE3" w:rsidRPr="006A0E32">
        <w:rPr>
          <w:rFonts w:asciiTheme="minorHAnsi" w:hAnsiTheme="minorHAnsi"/>
          <w:b/>
          <w:color w:val="000000"/>
        </w:rPr>
        <w:t>Evidence l</w:t>
      </w:r>
      <w:r w:rsidR="000C588C" w:rsidRPr="006A0E32">
        <w:rPr>
          <w:rFonts w:asciiTheme="minorHAnsi" w:hAnsiTheme="minorHAnsi"/>
          <w:b/>
          <w:color w:val="000000"/>
        </w:rPr>
        <w:t>evel 1a</w:t>
      </w:r>
      <w:r w:rsidR="00DF4CFC" w:rsidRPr="006A0E32">
        <w:rPr>
          <w:rFonts w:asciiTheme="minorHAnsi" w:hAnsiTheme="minorHAnsi"/>
          <w:b/>
          <w:color w:val="000000"/>
        </w:rPr>
        <w:t>)</w:t>
      </w:r>
      <w:r w:rsidR="00921BEA" w:rsidRPr="006A0E32">
        <w:rPr>
          <w:rFonts w:asciiTheme="minorHAnsi" w:hAnsiTheme="minorHAnsi"/>
          <w:b/>
          <w:color w:val="000000"/>
        </w:rPr>
        <w:t>.</w:t>
      </w:r>
      <w:r w:rsidR="00DF4CFC" w:rsidRPr="006A0E32">
        <w:rPr>
          <w:rFonts w:asciiTheme="minorHAnsi" w:hAnsiTheme="minorHAnsi"/>
          <w:color w:val="000000"/>
        </w:rPr>
        <w:t xml:space="preserve"> This dose of vitamin D ma</w:t>
      </w:r>
      <w:r w:rsidR="00284DB8">
        <w:rPr>
          <w:rFonts w:asciiTheme="minorHAnsi" w:hAnsiTheme="minorHAnsi"/>
          <w:color w:val="000000"/>
        </w:rPr>
        <w:t xml:space="preserve">y also reduce falls </w:t>
      </w:r>
      <w:r w:rsidR="007F1CC0">
        <w:rPr>
          <w:rFonts w:asciiTheme="minorHAnsi" w:hAnsiTheme="minorHAnsi"/>
          <w:color w:val="000000"/>
        </w:rPr>
        <w:t>[64]</w:t>
      </w:r>
      <w:r w:rsidR="00284DB8">
        <w:rPr>
          <w:rFonts w:asciiTheme="minorHAnsi" w:hAnsiTheme="minorHAnsi"/>
          <w:color w:val="000000"/>
        </w:rPr>
        <w:t>;</w:t>
      </w:r>
      <w:r w:rsidR="00ED5279" w:rsidRPr="006A0E32">
        <w:rPr>
          <w:rFonts w:asciiTheme="minorHAnsi" w:hAnsiTheme="minorHAnsi"/>
          <w:color w:val="000000"/>
        </w:rPr>
        <w:t xml:space="preserve"> </w:t>
      </w:r>
      <w:r w:rsidR="005F1AF7" w:rsidRPr="006A0E32">
        <w:rPr>
          <w:rFonts w:asciiTheme="minorHAnsi" w:hAnsiTheme="minorHAnsi"/>
          <w:b/>
          <w:color w:val="000000"/>
        </w:rPr>
        <w:t>(</w:t>
      </w:r>
      <w:r w:rsidR="00C23BE3" w:rsidRPr="006A0E32">
        <w:rPr>
          <w:rFonts w:asciiTheme="minorHAnsi" w:hAnsiTheme="minorHAnsi"/>
          <w:b/>
          <w:color w:val="000000"/>
        </w:rPr>
        <w:t>Evidence l</w:t>
      </w:r>
      <w:r w:rsidR="000C588C" w:rsidRPr="006A0E32">
        <w:rPr>
          <w:rFonts w:asciiTheme="minorHAnsi" w:hAnsiTheme="minorHAnsi"/>
          <w:b/>
          <w:color w:val="000000"/>
        </w:rPr>
        <w:t>evel 1a</w:t>
      </w:r>
      <w:r w:rsidR="00DF4CFC" w:rsidRPr="006A0E32">
        <w:rPr>
          <w:rFonts w:asciiTheme="minorHAnsi" w:hAnsiTheme="minorHAnsi"/>
          <w:b/>
          <w:color w:val="000000"/>
        </w:rPr>
        <w:t>)</w:t>
      </w:r>
      <w:r w:rsidR="00DF4CFC" w:rsidRPr="006A0E32">
        <w:rPr>
          <w:rFonts w:asciiTheme="minorHAnsi" w:hAnsiTheme="minorHAnsi"/>
          <w:color w:val="000000"/>
        </w:rPr>
        <w:t xml:space="preserve">. It is recommended that in postmenopausal women and men </w:t>
      </w:r>
      <w:r w:rsidR="00184329" w:rsidRPr="006A0E32">
        <w:rPr>
          <w:rFonts w:asciiTheme="minorHAnsi" w:hAnsiTheme="minorHAnsi"/>
          <w:color w:val="000000"/>
        </w:rPr>
        <w:t>≥50 y</w:t>
      </w:r>
      <w:r w:rsidR="00E666BE">
        <w:rPr>
          <w:rFonts w:asciiTheme="minorHAnsi" w:hAnsiTheme="minorHAnsi"/>
          <w:color w:val="000000"/>
        </w:rPr>
        <w:t>ea</w:t>
      </w:r>
      <w:r w:rsidR="00184329" w:rsidRPr="006A0E32">
        <w:rPr>
          <w:rFonts w:asciiTheme="minorHAnsi" w:hAnsiTheme="minorHAnsi"/>
          <w:color w:val="000000"/>
        </w:rPr>
        <w:t xml:space="preserve">rs who are </w:t>
      </w:r>
      <w:r w:rsidR="00DF4CFC" w:rsidRPr="006A0E32">
        <w:rPr>
          <w:rFonts w:asciiTheme="minorHAnsi" w:hAnsiTheme="minorHAnsi"/>
          <w:color w:val="000000"/>
        </w:rPr>
        <w:t xml:space="preserve">at </w:t>
      </w:r>
      <w:ins w:id="43" w:author="Juliet Compston" w:date="2016-11-09T18:54:00Z">
        <w:r w:rsidR="00880553">
          <w:rPr>
            <w:rFonts w:asciiTheme="minorHAnsi" w:hAnsiTheme="minorHAnsi"/>
            <w:color w:val="000000"/>
          </w:rPr>
          <w:t>increased risk of fracture,</w:t>
        </w:r>
      </w:ins>
      <w:r w:rsidR="00DF4CFC" w:rsidRPr="006A0E32">
        <w:rPr>
          <w:rFonts w:asciiTheme="minorHAnsi" w:hAnsiTheme="minorHAnsi"/>
          <w:color w:val="000000"/>
        </w:rPr>
        <w:t xml:space="preserve"> a daily dose of 800 IU </w:t>
      </w:r>
      <w:r w:rsidR="00184329" w:rsidRPr="006A0E32">
        <w:rPr>
          <w:rFonts w:asciiTheme="minorHAnsi" w:hAnsiTheme="minorHAnsi"/>
          <w:color w:val="000000"/>
        </w:rPr>
        <w:t xml:space="preserve">of cholecalciferol </w:t>
      </w:r>
      <w:r w:rsidR="00DF4CFC" w:rsidRPr="006A0E32">
        <w:rPr>
          <w:rFonts w:asciiTheme="minorHAnsi" w:hAnsiTheme="minorHAnsi"/>
          <w:color w:val="000000"/>
        </w:rPr>
        <w:t>should be advised (</w:t>
      </w:r>
      <w:r w:rsidR="00DF4CFC" w:rsidRPr="006A0E32">
        <w:rPr>
          <w:rFonts w:asciiTheme="minorHAnsi" w:hAnsiTheme="minorHAnsi"/>
          <w:b/>
          <w:color w:val="000000"/>
        </w:rPr>
        <w:t xml:space="preserve">Grade </w:t>
      </w:r>
      <w:r w:rsidR="00E07D05" w:rsidRPr="006A0E32">
        <w:rPr>
          <w:rFonts w:asciiTheme="minorHAnsi" w:hAnsiTheme="minorHAnsi"/>
          <w:b/>
          <w:color w:val="000000"/>
        </w:rPr>
        <w:t>A</w:t>
      </w:r>
      <w:r w:rsidR="00DF4CFC" w:rsidRPr="006A0E32">
        <w:rPr>
          <w:rFonts w:asciiTheme="minorHAnsi" w:hAnsiTheme="minorHAnsi"/>
          <w:b/>
          <w:color w:val="000000"/>
        </w:rPr>
        <w:t xml:space="preserve"> recommendation</w:t>
      </w:r>
      <w:r w:rsidR="00DF4CFC" w:rsidRPr="006A0E32">
        <w:rPr>
          <w:rFonts w:asciiTheme="minorHAnsi" w:hAnsiTheme="minorHAnsi"/>
          <w:color w:val="000000"/>
        </w:rPr>
        <w:t>). Intermittent administration of large doses of vitamin D</w:t>
      </w:r>
      <w:r w:rsidR="00385892" w:rsidRPr="006A0E32">
        <w:rPr>
          <w:rFonts w:asciiTheme="minorHAnsi" w:hAnsiTheme="minorHAnsi"/>
          <w:color w:val="000000"/>
        </w:rPr>
        <w:t xml:space="preserve"> </w:t>
      </w:r>
      <w:r w:rsidR="00263D9B" w:rsidRPr="006A0E32">
        <w:rPr>
          <w:rFonts w:asciiTheme="minorHAnsi" w:hAnsiTheme="minorHAnsi"/>
          <w:color w:val="000000"/>
        </w:rPr>
        <w:t>e.g. ≥</w:t>
      </w:r>
      <w:ins w:id="44" w:author="Juliet Compston" w:date="2016-11-12T09:43:00Z">
        <w:r w:rsidR="00986516">
          <w:rPr>
            <w:rFonts w:asciiTheme="minorHAnsi" w:hAnsiTheme="minorHAnsi"/>
            <w:color w:val="000000"/>
          </w:rPr>
          <w:t>1</w:t>
        </w:r>
      </w:ins>
      <w:r w:rsidR="00263D9B" w:rsidRPr="006A0E32">
        <w:rPr>
          <w:rFonts w:asciiTheme="minorHAnsi" w:hAnsiTheme="minorHAnsi"/>
          <w:color w:val="000000"/>
        </w:rPr>
        <w:t>0</w:t>
      </w:r>
      <w:r w:rsidR="007A7EAD">
        <w:rPr>
          <w:rFonts w:asciiTheme="minorHAnsi" w:hAnsiTheme="minorHAnsi"/>
          <w:color w:val="000000"/>
        </w:rPr>
        <w:t>0</w:t>
      </w:r>
      <w:r w:rsidR="00263D9B" w:rsidRPr="006A0E32">
        <w:rPr>
          <w:rFonts w:asciiTheme="minorHAnsi" w:hAnsiTheme="minorHAnsi"/>
          <w:color w:val="000000"/>
        </w:rPr>
        <w:t xml:space="preserve">,000 </w:t>
      </w:r>
      <w:ins w:id="45" w:author="Juliet Compston" w:date="2016-11-12T09:44:00Z">
        <w:r w:rsidR="00986516">
          <w:rPr>
            <w:rFonts w:asciiTheme="minorHAnsi" w:hAnsiTheme="minorHAnsi"/>
            <w:color w:val="000000"/>
          </w:rPr>
          <w:t>IU</w:t>
        </w:r>
      </w:ins>
      <w:r w:rsidR="00263D9B" w:rsidRPr="006A0E32">
        <w:rPr>
          <w:rFonts w:asciiTheme="minorHAnsi" w:hAnsiTheme="minorHAnsi"/>
          <w:color w:val="000000"/>
        </w:rPr>
        <w:t xml:space="preserve"> </w:t>
      </w:r>
      <w:r w:rsidR="00DF4CFC" w:rsidRPr="006A0E32">
        <w:rPr>
          <w:rFonts w:asciiTheme="minorHAnsi" w:hAnsiTheme="minorHAnsi"/>
          <w:color w:val="000000"/>
        </w:rPr>
        <w:t xml:space="preserve">is not advised, based on recent reports of </w:t>
      </w:r>
      <w:r w:rsidR="00FC2C76" w:rsidRPr="006A0E32">
        <w:rPr>
          <w:rFonts w:asciiTheme="minorHAnsi" w:hAnsiTheme="minorHAnsi"/>
          <w:color w:val="000000"/>
        </w:rPr>
        <w:t xml:space="preserve">an associated </w:t>
      </w:r>
      <w:r w:rsidR="00DF4CFC" w:rsidRPr="006A0E32">
        <w:rPr>
          <w:rFonts w:asciiTheme="minorHAnsi" w:hAnsiTheme="minorHAnsi"/>
          <w:color w:val="000000"/>
        </w:rPr>
        <w:t>increased risk of fracture and falls</w:t>
      </w:r>
      <w:r w:rsidR="005F1AF7" w:rsidRPr="006A0E32">
        <w:rPr>
          <w:rFonts w:asciiTheme="minorHAnsi" w:hAnsiTheme="minorHAnsi"/>
          <w:color w:val="000000"/>
        </w:rPr>
        <w:t xml:space="preserve"> </w:t>
      </w:r>
      <w:r w:rsidR="007F1CC0">
        <w:rPr>
          <w:rFonts w:asciiTheme="minorHAnsi" w:hAnsiTheme="minorHAnsi"/>
          <w:color w:val="000000"/>
        </w:rPr>
        <w:t>[65, 66].</w:t>
      </w:r>
    </w:p>
    <w:p w14:paraId="49644259" w14:textId="1522F511" w:rsidR="001426EF" w:rsidRPr="00890322" w:rsidRDefault="00DF4CFC" w:rsidP="00890322">
      <w:pPr>
        <w:pStyle w:val="Pa10"/>
        <w:spacing w:after="240" w:line="240" w:lineRule="auto"/>
        <w:rPr>
          <w:rFonts w:asciiTheme="minorHAnsi" w:hAnsiTheme="minorHAnsi"/>
          <w:color w:val="000000"/>
        </w:rPr>
      </w:pPr>
      <w:r w:rsidRPr="006A0E32">
        <w:rPr>
          <w:rFonts w:asciiTheme="minorHAnsi" w:hAnsiTheme="minorHAnsi"/>
          <w:color w:val="000000"/>
        </w:rPr>
        <w:t xml:space="preserve">Supplementation </w:t>
      </w:r>
      <w:ins w:id="46" w:author="Juliet Compston" w:date="2016-11-12T09:45:00Z">
        <w:r w:rsidR="00986516">
          <w:rPr>
            <w:rFonts w:asciiTheme="minorHAnsi" w:hAnsiTheme="minorHAnsi"/>
            <w:color w:val="000000"/>
          </w:rPr>
          <w:t>with</w:t>
        </w:r>
      </w:ins>
      <w:r w:rsidRPr="006A0E32">
        <w:rPr>
          <w:rFonts w:asciiTheme="minorHAnsi" w:hAnsiTheme="minorHAnsi"/>
          <w:color w:val="000000"/>
        </w:rPr>
        <w:t xml:space="preserve"> calcium and vitamin D is often advocated as an adjunct to other treatments for osteoporosis, as the clinical trials of these agents were performed in patients who were calcium and vitamin D replete. In postmenopausal women and older men receiving bone protective therapy for osteoporosis </w:t>
      </w:r>
      <w:r w:rsidR="00E45543" w:rsidRPr="006A0E32">
        <w:rPr>
          <w:rFonts w:asciiTheme="minorHAnsi" w:hAnsiTheme="minorHAnsi"/>
          <w:color w:val="000000"/>
        </w:rPr>
        <w:t xml:space="preserve">it </w:t>
      </w:r>
      <w:r w:rsidRPr="006A0E32">
        <w:rPr>
          <w:rFonts w:asciiTheme="minorHAnsi" w:hAnsiTheme="minorHAnsi"/>
          <w:color w:val="000000"/>
        </w:rPr>
        <w:t>is recommended that calcium supplementation should also be given if the dietary intake is below 7</w:t>
      </w:r>
      <w:ins w:id="47" w:author="Juliet Compston" w:date="2016-11-09T18:54:00Z">
        <w:r w:rsidR="00880553">
          <w:rPr>
            <w:rFonts w:asciiTheme="minorHAnsi" w:hAnsiTheme="minorHAnsi"/>
            <w:color w:val="000000"/>
          </w:rPr>
          <w:t>0</w:t>
        </w:r>
      </w:ins>
      <w:r w:rsidRPr="006A0E32">
        <w:rPr>
          <w:rFonts w:asciiTheme="minorHAnsi" w:hAnsiTheme="minorHAnsi"/>
          <w:color w:val="000000"/>
        </w:rPr>
        <w:t>0 mg/day, and vitamin D supplementation</w:t>
      </w:r>
      <w:r w:rsidR="00284DB8">
        <w:rPr>
          <w:rFonts w:asciiTheme="minorHAnsi" w:hAnsiTheme="minorHAnsi"/>
          <w:color w:val="000000"/>
        </w:rPr>
        <w:t xml:space="preserve"> with 800 I</w:t>
      </w:r>
      <w:r w:rsidR="00AB0A59">
        <w:rPr>
          <w:rFonts w:asciiTheme="minorHAnsi" w:hAnsiTheme="minorHAnsi"/>
          <w:color w:val="000000"/>
        </w:rPr>
        <w:t>U/day of cholecalciferol</w:t>
      </w:r>
      <w:r w:rsidRPr="006A0E32">
        <w:rPr>
          <w:rFonts w:asciiTheme="minorHAnsi" w:hAnsiTheme="minorHAnsi"/>
          <w:color w:val="000000"/>
        </w:rPr>
        <w:t xml:space="preserve"> considered in those at risk of/with evidence for vitamin D insufficiency</w:t>
      </w:r>
      <w:r w:rsidR="00E07D05" w:rsidRPr="006A0E32">
        <w:rPr>
          <w:rFonts w:asciiTheme="minorHAnsi" w:hAnsiTheme="minorHAnsi"/>
          <w:color w:val="000000"/>
        </w:rPr>
        <w:t xml:space="preserve"> (</w:t>
      </w:r>
      <w:r w:rsidR="00AF1CF7" w:rsidRPr="006A0E32">
        <w:rPr>
          <w:rFonts w:asciiTheme="minorHAnsi" w:hAnsiTheme="minorHAnsi"/>
          <w:b/>
          <w:color w:val="000000"/>
        </w:rPr>
        <w:t xml:space="preserve">Grade B </w:t>
      </w:r>
      <w:r w:rsidRPr="006A0E32">
        <w:rPr>
          <w:rFonts w:asciiTheme="minorHAnsi" w:hAnsiTheme="minorHAnsi"/>
          <w:b/>
          <w:color w:val="000000"/>
        </w:rPr>
        <w:t>recommend</w:t>
      </w:r>
      <w:r w:rsidR="00E07D05" w:rsidRPr="006A0E32">
        <w:rPr>
          <w:rFonts w:asciiTheme="minorHAnsi" w:hAnsiTheme="minorHAnsi"/>
          <w:b/>
          <w:color w:val="000000"/>
        </w:rPr>
        <w:t>ation</w:t>
      </w:r>
      <w:r w:rsidRPr="006A0E32">
        <w:rPr>
          <w:rFonts w:asciiTheme="minorHAnsi" w:hAnsiTheme="minorHAnsi"/>
          <w:b/>
          <w:color w:val="000000"/>
        </w:rPr>
        <w:t>)</w:t>
      </w:r>
      <w:r w:rsidR="00E07D05" w:rsidRPr="006A0E32">
        <w:rPr>
          <w:rFonts w:asciiTheme="minorHAnsi" w:hAnsiTheme="minorHAnsi"/>
          <w:b/>
          <w:color w:val="000000"/>
        </w:rPr>
        <w:t>.</w:t>
      </w:r>
    </w:p>
    <w:p w14:paraId="01C93F0D" w14:textId="07A3457E" w:rsidR="004E35E2" w:rsidRPr="001426EF" w:rsidRDefault="00DF4CFC" w:rsidP="00890322">
      <w:pPr>
        <w:pStyle w:val="Pa10"/>
        <w:spacing w:after="240" w:line="240" w:lineRule="auto"/>
        <w:rPr>
          <w:rFonts w:asciiTheme="minorHAnsi" w:hAnsiTheme="minorHAnsi"/>
          <w:b/>
          <w:color w:val="000000"/>
        </w:rPr>
      </w:pPr>
      <w:r w:rsidRPr="006A0E32">
        <w:rPr>
          <w:rFonts w:asciiTheme="minorHAnsi" w:hAnsiTheme="minorHAnsi"/>
          <w:color w:val="000000"/>
        </w:rPr>
        <w:t>Weight-bearing exercise has beneficial effects on BMD</w:t>
      </w:r>
      <w:r w:rsidR="005F1AF7" w:rsidRPr="006A0E32">
        <w:rPr>
          <w:rFonts w:asciiTheme="minorHAnsi" w:hAnsiTheme="minorHAnsi"/>
          <w:color w:val="000000"/>
        </w:rPr>
        <w:t xml:space="preserve"> </w:t>
      </w:r>
      <w:r w:rsidR="007F1CC0">
        <w:rPr>
          <w:rFonts w:asciiTheme="minorHAnsi" w:hAnsiTheme="minorHAnsi"/>
          <w:color w:val="000000"/>
        </w:rPr>
        <w:t>[67]</w:t>
      </w:r>
      <w:r w:rsidR="00284DB8">
        <w:rPr>
          <w:rFonts w:asciiTheme="minorHAnsi" w:hAnsiTheme="minorHAnsi"/>
          <w:color w:val="000000"/>
        </w:rPr>
        <w:t>;</w:t>
      </w:r>
      <w:r w:rsidR="00ED5279" w:rsidRPr="006A0E32">
        <w:rPr>
          <w:rFonts w:asciiTheme="minorHAnsi" w:hAnsiTheme="minorHAnsi"/>
          <w:color w:val="000000"/>
        </w:rPr>
        <w:t xml:space="preserve"> </w:t>
      </w:r>
      <w:r w:rsidR="005F1AF7" w:rsidRPr="006A0E32">
        <w:rPr>
          <w:rFonts w:asciiTheme="minorHAnsi" w:hAnsiTheme="minorHAnsi"/>
          <w:color w:val="000000"/>
        </w:rPr>
        <w:t>(</w:t>
      </w:r>
      <w:r w:rsidR="005F1AF7" w:rsidRPr="006A0E32">
        <w:rPr>
          <w:rFonts w:asciiTheme="minorHAnsi" w:hAnsiTheme="minorHAnsi"/>
          <w:b/>
          <w:color w:val="000000"/>
        </w:rPr>
        <w:t>Evidence l</w:t>
      </w:r>
      <w:r w:rsidRPr="006A0E32">
        <w:rPr>
          <w:rFonts w:asciiTheme="minorHAnsi" w:hAnsiTheme="minorHAnsi"/>
          <w:b/>
          <w:color w:val="000000"/>
        </w:rPr>
        <w:t>evel 1</w:t>
      </w:r>
      <w:r w:rsidR="000C588C" w:rsidRPr="006A0E32">
        <w:rPr>
          <w:rFonts w:asciiTheme="minorHAnsi" w:hAnsiTheme="minorHAnsi"/>
          <w:b/>
          <w:color w:val="000000"/>
        </w:rPr>
        <w:t>a</w:t>
      </w:r>
      <w:r w:rsidR="004254F9" w:rsidRPr="006A0E32">
        <w:rPr>
          <w:rFonts w:asciiTheme="minorHAnsi" w:hAnsiTheme="minorHAnsi"/>
          <w:color w:val="000000"/>
        </w:rPr>
        <w:t>)</w:t>
      </w:r>
      <w:r w:rsidRPr="006A0E32">
        <w:rPr>
          <w:rFonts w:asciiTheme="minorHAnsi" w:hAnsiTheme="minorHAnsi"/>
          <w:color w:val="000000"/>
        </w:rPr>
        <w:t xml:space="preserve"> but has not bee</w:t>
      </w:r>
      <w:r w:rsidR="004D51E6">
        <w:rPr>
          <w:rFonts w:asciiTheme="minorHAnsi" w:hAnsiTheme="minorHAnsi"/>
          <w:color w:val="000000"/>
        </w:rPr>
        <w:t xml:space="preserve">n </w:t>
      </w:r>
      <w:r w:rsidR="007F1CC0">
        <w:rPr>
          <w:rFonts w:asciiTheme="minorHAnsi" w:hAnsiTheme="minorHAnsi"/>
          <w:color w:val="000000"/>
        </w:rPr>
        <w:t>shown to reduce fracture risk [68]</w:t>
      </w:r>
      <w:r w:rsidR="00284DB8">
        <w:rPr>
          <w:rFonts w:asciiTheme="minorHAnsi" w:hAnsiTheme="minorHAnsi"/>
          <w:color w:val="000000"/>
        </w:rPr>
        <w:t>;</w:t>
      </w:r>
      <w:r w:rsidR="00ED5279" w:rsidRPr="006A0E32">
        <w:rPr>
          <w:rFonts w:asciiTheme="minorHAnsi" w:hAnsiTheme="minorHAnsi"/>
          <w:color w:val="000000"/>
        </w:rPr>
        <w:t xml:space="preserve"> </w:t>
      </w:r>
      <w:r w:rsidR="009C1C8C" w:rsidRPr="006A0E32">
        <w:rPr>
          <w:rFonts w:asciiTheme="minorHAnsi" w:hAnsiTheme="minorHAnsi"/>
          <w:color w:val="000000"/>
        </w:rPr>
        <w:t>(</w:t>
      </w:r>
      <w:r w:rsidRPr="006A0E32">
        <w:rPr>
          <w:rFonts w:asciiTheme="minorHAnsi" w:hAnsiTheme="minorHAnsi"/>
          <w:b/>
          <w:color w:val="000000"/>
        </w:rPr>
        <w:t>Eviden</w:t>
      </w:r>
      <w:r w:rsidR="005F1AF7" w:rsidRPr="006A0E32">
        <w:rPr>
          <w:rFonts w:asciiTheme="minorHAnsi" w:hAnsiTheme="minorHAnsi"/>
          <w:b/>
          <w:color w:val="000000"/>
        </w:rPr>
        <w:t>ce l</w:t>
      </w:r>
      <w:r w:rsidR="000C588C" w:rsidRPr="006A0E32">
        <w:rPr>
          <w:rFonts w:asciiTheme="minorHAnsi" w:hAnsiTheme="minorHAnsi"/>
          <w:b/>
          <w:color w:val="000000"/>
        </w:rPr>
        <w:t>evel 1a</w:t>
      </w:r>
      <w:r w:rsidRPr="006A0E32">
        <w:rPr>
          <w:rFonts w:asciiTheme="minorHAnsi" w:hAnsiTheme="minorHAnsi"/>
          <w:b/>
          <w:color w:val="000000"/>
        </w:rPr>
        <w:t>).</w:t>
      </w:r>
      <w:r w:rsidRPr="006A0E32">
        <w:rPr>
          <w:rFonts w:asciiTheme="minorHAnsi" w:hAnsiTheme="minorHAnsi"/>
          <w:color w:val="000000"/>
        </w:rPr>
        <w:t xml:space="preserve">  Regular weight-bearing exercise should be advised, tailored according to the individual patient </w:t>
      </w:r>
      <w:r w:rsidR="00E07D05" w:rsidRPr="006A0E32">
        <w:rPr>
          <w:rFonts w:asciiTheme="minorHAnsi" w:hAnsiTheme="minorHAnsi"/>
          <w:b/>
          <w:color w:val="000000"/>
        </w:rPr>
        <w:t>(Grade B recommendation</w:t>
      </w:r>
      <w:r w:rsidRPr="006A0E32">
        <w:rPr>
          <w:rFonts w:asciiTheme="minorHAnsi" w:hAnsiTheme="minorHAnsi"/>
          <w:color w:val="000000"/>
        </w:rPr>
        <w:t>).</w:t>
      </w:r>
      <w:r w:rsidR="00E07D05" w:rsidRPr="006A0E32">
        <w:rPr>
          <w:rFonts w:asciiTheme="minorHAnsi" w:hAnsiTheme="minorHAnsi"/>
          <w:color w:val="000000"/>
        </w:rPr>
        <w:t xml:space="preserve"> </w:t>
      </w:r>
      <w:r w:rsidRPr="006A0E32">
        <w:rPr>
          <w:rFonts w:asciiTheme="minorHAnsi" w:hAnsiTheme="minorHAnsi"/>
          <w:color w:val="000000"/>
        </w:rPr>
        <w:t>Physiotherapy is an important component of rehabilitation after fracture</w:t>
      </w:r>
      <w:r w:rsidR="00B9007B" w:rsidRPr="006A0E32">
        <w:rPr>
          <w:rFonts w:asciiTheme="minorHAnsi" w:hAnsiTheme="minorHAnsi"/>
          <w:color w:val="000000"/>
        </w:rPr>
        <w:t xml:space="preserve">. Muscle strengthening and balance training exercise </w:t>
      </w:r>
      <w:r w:rsidR="007A7EAD">
        <w:rPr>
          <w:rFonts w:asciiTheme="minorHAnsi" w:hAnsiTheme="minorHAnsi"/>
          <w:color w:val="000000"/>
        </w:rPr>
        <w:t>interventions</w:t>
      </w:r>
      <w:r w:rsidRPr="006A0E32">
        <w:rPr>
          <w:rFonts w:asciiTheme="minorHAnsi" w:hAnsiTheme="minorHAnsi"/>
          <w:color w:val="000000"/>
        </w:rPr>
        <w:t xml:space="preserve"> may </w:t>
      </w:r>
      <w:r w:rsidR="00263D9B" w:rsidRPr="006A0E32">
        <w:rPr>
          <w:rFonts w:asciiTheme="minorHAnsi" w:hAnsiTheme="minorHAnsi"/>
          <w:color w:val="000000"/>
        </w:rPr>
        <w:t>reduce</w:t>
      </w:r>
      <w:r w:rsidRPr="006A0E32">
        <w:rPr>
          <w:rFonts w:asciiTheme="minorHAnsi" w:hAnsiTheme="minorHAnsi"/>
          <w:color w:val="000000"/>
        </w:rPr>
        <w:t xml:space="preserve"> falls by improving confidence and coordination as well as maintaining bone mass.</w:t>
      </w:r>
    </w:p>
    <w:p w14:paraId="3C32575C" w14:textId="708BF1E1" w:rsidR="00DF4CFC" w:rsidRPr="006A0E32" w:rsidRDefault="00DF4CFC" w:rsidP="00890322">
      <w:pPr>
        <w:pStyle w:val="Pa10"/>
        <w:spacing w:after="240" w:line="240" w:lineRule="auto"/>
        <w:rPr>
          <w:rFonts w:asciiTheme="minorHAnsi" w:hAnsiTheme="minorHAnsi"/>
          <w:color w:val="000000"/>
        </w:rPr>
      </w:pPr>
      <w:r w:rsidRPr="006A0E32">
        <w:rPr>
          <w:rFonts w:asciiTheme="minorHAnsi" w:hAnsiTheme="minorHAnsi"/>
          <w:color w:val="000000"/>
        </w:rPr>
        <w:t>The majority of fractures are preceded by a fall. Multi-component group and home-based exercise programmes, Tai Chi and home safety interventions have been shown to reduce the risk of falls in</w:t>
      </w:r>
      <w:r w:rsidR="00284DB8">
        <w:rPr>
          <w:rFonts w:asciiTheme="minorHAnsi" w:hAnsiTheme="minorHAnsi"/>
          <w:color w:val="000000"/>
        </w:rPr>
        <w:t xml:space="preserve"> people living in the community</w:t>
      </w:r>
      <w:r w:rsidR="00EC5143" w:rsidRPr="006A0E32">
        <w:rPr>
          <w:rFonts w:asciiTheme="minorHAnsi" w:hAnsiTheme="minorHAnsi"/>
          <w:color w:val="000000"/>
        </w:rPr>
        <w:t xml:space="preserve"> </w:t>
      </w:r>
      <w:r w:rsidR="007F1CC0">
        <w:rPr>
          <w:rFonts w:asciiTheme="minorHAnsi" w:hAnsiTheme="minorHAnsi"/>
          <w:color w:val="000000"/>
        </w:rPr>
        <w:t>[69</w:t>
      </w:r>
      <w:r w:rsidR="008039AD">
        <w:rPr>
          <w:rFonts w:asciiTheme="minorHAnsi" w:hAnsiTheme="minorHAnsi"/>
          <w:color w:val="000000"/>
        </w:rPr>
        <w:t>]</w:t>
      </w:r>
      <w:r w:rsidR="00284DB8">
        <w:rPr>
          <w:rFonts w:asciiTheme="minorHAnsi" w:hAnsiTheme="minorHAnsi"/>
          <w:color w:val="000000"/>
        </w:rPr>
        <w:t>;</w:t>
      </w:r>
      <w:r w:rsidR="00ED5279" w:rsidRPr="006A0E32">
        <w:rPr>
          <w:rFonts w:asciiTheme="minorHAnsi" w:hAnsiTheme="minorHAnsi"/>
          <w:color w:val="000000"/>
        </w:rPr>
        <w:t xml:space="preserve"> </w:t>
      </w:r>
      <w:r w:rsidR="009C1C8C" w:rsidRPr="006A0E32">
        <w:rPr>
          <w:rFonts w:asciiTheme="minorHAnsi" w:hAnsiTheme="minorHAnsi"/>
          <w:color w:val="000000"/>
        </w:rPr>
        <w:t>(</w:t>
      </w:r>
      <w:r w:rsidR="005F1AF7" w:rsidRPr="006A0E32">
        <w:rPr>
          <w:rFonts w:asciiTheme="minorHAnsi" w:hAnsiTheme="minorHAnsi"/>
          <w:b/>
          <w:color w:val="000000"/>
        </w:rPr>
        <w:t>Evidence l</w:t>
      </w:r>
      <w:r w:rsidR="000C588C" w:rsidRPr="006A0E32">
        <w:rPr>
          <w:rFonts w:asciiTheme="minorHAnsi" w:hAnsiTheme="minorHAnsi"/>
          <w:b/>
          <w:color w:val="000000"/>
        </w:rPr>
        <w:t>evel 1a</w:t>
      </w:r>
      <w:r w:rsidRPr="006A0E32">
        <w:rPr>
          <w:rFonts w:asciiTheme="minorHAnsi" w:hAnsiTheme="minorHAnsi"/>
          <w:b/>
          <w:color w:val="000000"/>
        </w:rPr>
        <w:t>).</w:t>
      </w:r>
      <w:r w:rsidRPr="006A0E32">
        <w:rPr>
          <w:rFonts w:asciiTheme="minorHAnsi" w:hAnsiTheme="minorHAnsi"/>
          <w:color w:val="000000"/>
        </w:rPr>
        <w:t xml:space="preserve"> Falls prevention exercise programmes in community dwelling adults </w:t>
      </w:r>
      <w:r w:rsidR="00B86014">
        <w:rPr>
          <w:rFonts w:asciiTheme="minorHAnsi" w:hAnsiTheme="minorHAnsi"/>
          <w:color w:val="000000"/>
        </w:rPr>
        <w:t>age</w:t>
      </w:r>
      <w:r w:rsidRPr="006A0E32">
        <w:rPr>
          <w:rFonts w:asciiTheme="minorHAnsi" w:hAnsiTheme="minorHAnsi"/>
          <w:color w:val="000000"/>
        </w:rPr>
        <w:t xml:space="preserve"> &gt;60 years may reduce falls resulting in fracture </w:t>
      </w:r>
      <w:r w:rsidR="008039AD">
        <w:rPr>
          <w:rFonts w:asciiTheme="minorHAnsi" w:hAnsiTheme="minorHAnsi"/>
          <w:color w:val="000000"/>
        </w:rPr>
        <w:t>[70]</w:t>
      </w:r>
      <w:r w:rsidR="00284DB8">
        <w:rPr>
          <w:rFonts w:asciiTheme="minorHAnsi" w:hAnsiTheme="minorHAnsi"/>
          <w:color w:val="000000"/>
        </w:rPr>
        <w:t>;</w:t>
      </w:r>
      <w:r w:rsidR="00ED5279" w:rsidRPr="006A0E32">
        <w:rPr>
          <w:rFonts w:asciiTheme="minorHAnsi" w:hAnsiTheme="minorHAnsi"/>
          <w:color w:val="000000"/>
        </w:rPr>
        <w:t xml:space="preserve"> </w:t>
      </w:r>
      <w:r w:rsidR="009C1C8C" w:rsidRPr="006A0E32">
        <w:rPr>
          <w:rFonts w:asciiTheme="minorHAnsi" w:hAnsiTheme="minorHAnsi"/>
          <w:color w:val="000000"/>
        </w:rPr>
        <w:t>(</w:t>
      </w:r>
      <w:r w:rsidR="005F1AF7" w:rsidRPr="006A0E32">
        <w:rPr>
          <w:rFonts w:asciiTheme="minorHAnsi" w:hAnsiTheme="minorHAnsi"/>
          <w:b/>
          <w:color w:val="000000"/>
        </w:rPr>
        <w:t>Evidence l</w:t>
      </w:r>
      <w:r w:rsidRPr="006A0E32">
        <w:rPr>
          <w:rFonts w:asciiTheme="minorHAnsi" w:hAnsiTheme="minorHAnsi"/>
          <w:b/>
          <w:color w:val="000000"/>
        </w:rPr>
        <w:t>evel 1</w:t>
      </w:r>
      <w:r w:rsidR="000C588C" w:rsidRPr="006A0E32">
        <w:rPr>
          <w:rFonts w:asciiTheme="minorHAnsi" w:hAnsiTheme="minorHAnsi"/>
          <w:b/>
          <w:color w:val="000000"/>
        </w:rPr>
        <w:t>a</w:t>
      </w:r>
      <w:r w:rsidRPr="006A0E32">
        <w:rPr>
          <w:rFonts w:asciiTheme="minorHAnsi" w:hAnsiTheme="minorHAnsi"/>
          <w:color w:val="000000"/>
        </w:rPr>
        <w:t>) although in individuals at higher risk of falling this benefit has not been shown. Falls history should be obtained in patients with osteoporosis and further assessment and appropriate measures undertaken in those a</w:t>
      </w:r>
      <w:r w:rsidR="00284DB8">
        <w:rPr>
          <w:rFonts w:asciiTheme="minorHAnsi" w:hAnsiTheme="minorHAnsi"/>
          <w:color w:val="000000"/>
        </w:rPr>
        <w:t>t risk</w:t>
      </w:r>
      <w:r w:rsidRPr="006A0E32">
        <w:rPr>
          <w:rFonts w:asciiTheme="minorHAnsi" w:hAnsiTheme="minorHAnsi"/>
          <w:color w:val="000000"/>
        </w:rPr>
        <w:t xml:space="preserve"> </w:t>
      </w:r>
      <w:r w:rsidR="00E07D05" w:rsidRPr="006A0E32">
        <w:rPr>
          <w:rFonts w:asciiTheme="minorHAnsi" w:hAnsiTheme="minorHAnsi"/>
          <w:color w:val="000000"/>
        </w:rPr>
        <w:t>(</w:t>
      </w:r>
      <w:r w:rsidR="00E07D05" w:rsidRPr="006A0E32">
        <w:rPr>
          <w:rFonts w:asciiTheme="minorHAnsi" w:hAnsiTheme="minorHAnsi"/>
          <w:b/>
          <w:color w:val="000000"/>
        </w:rPr>
        <w:t>Grade B recommendation</w:t>
      </w:r>
      <w:r w:rsidRPr="006A0E32">
        <w:rPr>
          <w:rFonts w:asciiTheme="minorHAnsi" w:hAnsiTheme="minorHAnsi"/>
          <w:color w:val="000000"/>
        </w:rPr>
        <w:t>)</w:t>
      </w:r>
      <w:r w:rsidR="00284DB8">
        <w:rPr>
          <w:rFonts w:asciiTheme="minorHAnsi" w:hAnsiTheme="minorHAnsi"/>
          <w:color w:val="000000"/>
        </w:rPr>
        <w:t>.</w:t>
      </w:r>
    </w:p>
    <w:p w14:paraId="3F301C95" w14:textId="7865580F" w:rsidR="00DF4CFC" w:rsidRPr="004D51E6" w:rsidRDefault="00DF4CFC" w:rsidP="00890322">
      <w:pPr>
        <w:spacing w:after="240"/>
        <w:rPr>
          <w:color w:val="000000"/>
        </w:rPr>
      </w:pPr>
      <w:r w:rsidRPr="006A0E32">
        <w:rPr>
          <w:rStyle w:val="A7"/>
          <w:rFonts w:asciiTheme="minorHAnsi" w:hAnsiTheme="minorHAnsi"/>
          <w:b w:val="0"/>
          <w:sz w:val="24"/>
          <w:szCs w:val="24"/>
        </w:rPr>
        <w:t>Hip protectors</w:t>
      </w:r>
      <w:r w:rsidRPr="006A0E32">
        <w:rPr>
          <w:color w:val="000000"/>
        </w:rPr>
        <w:t xml:space="preserve"> may reduce the risk of hip fractures in older people in nursing care or residential care settings</w:t>
      </w:r>
      <w:r w:rsidR="008039AD">
        <w:rPr>
          <w:color w:val="000000"/>
        </w:rPr>
        <w:t xml:space="preserve"> [71]</w:t>
      </w:r>
      <w:r w:rsidR="00284DB8">
        <w:rPr>
          <w:color w:val="000000"/>
        </w:rPr>
        <w:t>;</w:t>
      </w:r>
      <w:r w:rsidR="00ED5279" w:rsidRPr="006A0E32">
        <w:rPr>
          <w:color w:val="000000"/>
        </w:rPr>
        <w:t xml:space="preserve"> </w:t>
      </w:r>
      <w:r w:rsidR="009C1C8C" w:rsidRPr="006A0E32">
        <w:rPr>
          <w:color w:val="000000"/>
        </w:rPr>
        <w:t>(</w:t>
      </w:r>
      <w:r w:rsidR="005F1AF7" w:rsidRPr="006A0E32">
        <w:rPr>
          <w:b/>
          <w:color w:val="000000"/>
        </w:rPr>
        <w:t>Evidence l</w:t>
      </w:r>
      <w:r w:rsidR="000C588C" w:rsidRPr="006A0E32">
        <w:rPr>
          <w:b/>
          <w:color w:val="000000"/>
        </w:rPr>
        <w:t>evel 1a</w:t>
      </w:r>
      <w:r w:rsidRPr="006A0E32">
        <w:rPr>
          <w:b/>
          <w:color w:val="000000"/>
        </w:rPr>
        <w:t>).</w:t>
      </w:r>
      <w:r w:rsidRPr="006A0E32">
        <w:rPr>
          <w:color w:val="000000"/>
        </w:rPr>
        <w:t xml:space="preserve"> However, </w:t>
      </w:r>
      <w:r w:rsidRPr="006A0E32">
        <w:rPr>
          <w:rFonts w:cs="Arial"/>
          <w:u w:color="262626"/>
        </w:rPr>
        <w:t xml:space="preserve">poor acceptance and adherence by older people offered hip protectors </w:t>
      </w:r>
      <w:r w:rsidR="00C23BE3" w:rsidRPr="006A0E32">
        <w:rPr>
          <w:rFonts w:cs="Arial"/>
          <w:u w:color="262626"/>
        </w:rPr>
        <w:t>are</w:t>
      </w:r>
      <w:r w:rsidRPr="006A0E32">
        <w:rPr>
          <w:rFonts w:cs="Arial"/>
          <w:u w:color="262626"/>
        </w:rPr>
        <w:t xml:space="preserve"> barrier</w:t>
      </w:r>
      <w:r w:rsidR="00C23BE3" w:rsidRPr="006A0E32">
        <w:rPr>
          <w:rFonts w:cs="Arial"/>
          <w:u w:color="262626"/>
        </w:rPr>
        <w:t>s</w:t>
      </w:r>
      <w:r w:rsidRPr="006A0E32">
        <w:rPr>
          <w:rFonts w:cs="Arial"/>
          <w:u w:color="262626"/>
        </w:rPr>
        <w:t xml:space="preserve"> to their use.</w:t>
      </w:r>
    </w:p>
    <w:p w14:paraId="0EF9E6D2" w14:textId="114D6016" w:rsidR="00890322" w:rsidRPr="00890322" w:rsidRDefault="00FC2C76" w:rsidP="00890322">
      <w:pPr>
        <w:spacing w:after="240"/>
        <w:rPr>
          <w:color w:val="000000"/>
        </w:rPr>
      </w:pPr>
      <w:r w:rsidRPr="006A0E32">
        <w:rPr>
          <w:color w:val="000000"/>
        </w:rPr>
        <w:t>Sufficient protein intake is</w:t>
      </w:r>
      <w:r w:rsidR="00DF4CFC" w:rsidRPr="006A0E32">
        <w:rPr>
          <w:color w:val="000000"/>
        </w:rPr>
        <w:t xml:space="preserve"> necessary to maintain the function of the </w:t>
      </w:r>
      <w:r w:rsidRPr="006A0E32">
        <w:rPr>
          <w:color w:val="000000"/>
        </w:rPr>
        <w:t xml:space="preserve">musculoskeletal system and </w:t>
      </w:r>
      <w:r w:rsidR="00DF4CFC" w:rsidRPr="006A0E32">
        <w:rPr>
          <w:color w:val="000000"/>
        </w:rPr>
        <w:t>also decrease</w:t>
      </w:r>
      <w:r w:rsidRPr="006A0E32">
        <w:rPr>
          <w:color w:val="000000"/>
        </w:rPr>
        <w:t>s</w:t>
      </w:r>
      <w:r w:rsidR="00DF4CFC" w:rsidRPr="006A0E32">
        <w:rPr>
          <w:color w:val="000000"/>
        </w:rPr>
        <w:t xml:space="preserve"> the complications that occur after </w:t>
      </w:r>
      <w:r w:rsidR="00DE2EF0" w:rsidRPr="006A0E32">
        <w:rPr>
          <w:color w:val="000000"/>
        </w:rPr>
        <w:t>hip fracture</w:t>
      </w:r>
      <w:r w:rsidR="00DF4CFC" w:rsidRPr="006A0E32">
        <w:rPr>
          <w:color w:val="000000"/>
        </w:rPr>
        <w:t xml:space="preserve">. Protein supplementation in patients with a recent hip fracture has been </w:t>
      </w:r>
      <w:r w:rsidR="00DF4CFC" w:rsidRPr="006A0E32">
        <w:rPr>
          <w:color w:val="000000"/>
        </w:rPr>
        <w:lastRenderedPageBreak/>
        <w:t>shown to improve the subsequent clinical course by significantly lowering the rate of infection an</w:t>
      </w:r>
      <w:r w:rsidR="008039AD">
        <w:rPr>
          <w:color w:val="000000"/>
        </w:rPr>
        <w:t>d duration of hospital stay [72]</w:t>
      </w:r>
      <w:r w:rsidR="00284DB8">
        <w:rPr>
          <w:color w:val="000000"/>
        </w:rPr>
        <w:t>;</w:t>
      </w:r>
      <w:r w:rsidR="00DE2EF0" w:rsidRPr="006A0E32">
        <w:rPr>
          <w:color w:val="000000"/>
        </w:rPr>
        <w:t xml:space="preserve"> </w:t>
      </w:r>
      <w:r w:rsidR="00DF4CFC" w:rsidRPr="006A0E32">
        <w:rPr>
          <w:rFonts w:cs="Helvetica 55 Roman"/>
          <w:b/>
          <w:bCs/>
          <w:color w:val="000000"/>
        </w:rPr>
        <w:t>(Evidence level I</w:t>
      </w:r>
      <w:r w:rsidR="00DA2660">
        <w:rPr>
          <w:rFonts w:cs="Helvetica 55 Roman"/>
          <w:b/>
          <w:bCs/>
          <w:color w:val="000000"/>
        </w:rPr>
        <w:t>b)</w:t>
      </w:r>
      <w:r w:rsidR="001121D8">
        <w:rPr>
          <w:rFonts w:cs="Helvetica 55 Roman"/>
          <w:b/>
          <w:bCs/>
          <w:color w:val="000000"/>
        </w:rPr>
        <w:t>.</w:t>
      </w:r>
    </w:p>
    <w:p w14:paraId="3DC38C94" w14:textId="121EDF0D" w:rsidR="004254F9" w:rsidRPr="006A0E32" w:rsidRDefault="00984679" w:rsidP="00883F83">
      <w:pPr>
        <w:pStyle w:val="Pa4"/>
        <w:spacing w:line="240" w:lineRule="auto"/>
        <w:rPr>
          <w:rFonts w:asciiTheme="minorHAnsi" w:hAnsiTheme="minorHAnsi" w:cs="Helvetica 55 Roman"/>
          <w:b/>
          <w:color w:val="000000"/>
        </w:rPr>
      </w:pPr>
      <w:r w:rsidRPr="006A0E32">
        <w:rPr>
          <w:rFonts w:asciiTheme="minorHAnsi" w:hAnsiTheme="minorHAnsi" w:cs="Helvetica 55 Roman"/>
          <w:b/>
          <w:color w:val="000000"/>
        </w:rPr>
        <w:t>P</w:t>
      </w:r>
      <w:r w:rsidR="00DF4CFC" w:rsidRPr="006A0E32">
        <w:rPr>
          <w:rFonts w:asciiTheme="minorHAnsi" w:hAnsiTheme="minorHAnsi" w:cs="Helvetica 55 Roman"/>
          <w:b/>
          <w:color w:val="000000"/>
        </w:rPr>
        <w:t>harmacological interventions</w:t>
      </w:r>
      <w:r w:rsidR="000D4F91" w:rsidRPr="006A0E32">
        <w:rPr>
          <w:rFonts w:asciiTheme="minorHAnsi" w:hAnsiTheme="minorHAnsi" w:cs="Helvetica 55 Roman"/>
          <w:b/>
          <w:color w:val="000000"/>
        </w:rPr>
        <w:t xml:space="preserve"> </w:t>
      </w:r>
      <w:r w:rsidRPr="006A0E32">
        <w:rPr>
          <w:rFonts w:asciiTheme="minorHAnsi" w:hAnsiTheme="minorHAnsi" w:cs="Helvetica 55 Roman"/>
          <w:b/>
          <w:color w:val="000000"/>
        </w:rPr>
        <w:t xml:space="preserve"> </w:t>
      </w:r>
    </w:p>
    <w:p w14:paraId="4BB3BB63" w14:textId="77777777" w:rsidR="00962F60" w:rsidRPr="006A0E32" w:rsidRDefault="00962F60" w:rsidP="00883F83">
      <w:pPr>
        <w:pStyle w:val="Default"/>
        <w:rPr>
          <w:rFonts w:asciiTheme="minorHAnsi" w:hAnsiTheme="minorHAnsi"/>
        </w:rPr>
      </w:pPr>
    </w:p>
    <w:p w14:paraId="227C8F89" w14:textId="26D8BFB7" w:rsidR="00DF4CFC" w:rsidRPr="006A0E32" w:rsidRDefault="00DF4CFC" w:rsidP="00902094">
      <w:pPr>
        <w:pStyle w:val="Pa4"/>
        <w:spacing w:line="240" w:lineRule="auto"/>
        <w:rPr>
          <w:rFonts w:asciiTheme="minorHAnsi" w:hAnsiTheme="minorHAnsi"/>
          <w:color w:val="000000"/>
        </w:rPr>
      </w:pPr>
      <w:r w:rsidRPr="006A0E32">
        <w:rPr>
          <w:rFonts w:asciiTheme="minorHAnsi" w:hAnsiTheme="minorHAnsi" w:cs="Helvetica 55 Roman"/>
          <w:color w:val="000000"/>
        </w:rPr>
        <w:t>In the context of strategies</w:t>
      </w:r>
      <w:ins w:id="48" w:author="Juliet Compston" w:date="2016-11-12T09:47:00Z">
        <w:r w:rsidR="00986516">
          <w:rPr>
            <w:rFonts w:asciiTheme="minorHAnsi" w:hAnsiTheme="minorHAnsi" w:cs="Helvetica 55 Roman"/>
            <w:color w:val="000000"/>
          </w:rPr>
          <w:t xml:space="preserve"> for treating individuals at high risk of fracture</w:t>
        </w:r>
      </w:ins>
      <w:r w:rsidRPr="006A0E32">
        <w:rPr>
          <w:rFonts w:asciiTheme="minorHAnsi" w:hAnsiTheme="minorHAnsi" w:cs="Helvetica 55 Roman"/>
          <w:color w:val="000000"/>
        </w:rPr>
        <w:t>, no distinction is made between prevention</w:t>
      </w:r>
      <w:r w:rsidR="004254F9" w:rsidRPr="006A0E32">
        <w:rPr>
          <w:rFonts w:asciiTheme="minorHAnsi" w:hAnsiTheme="minorHAnsi" w:cs="Helvetica 55 Roman"/>
          <w:color w:val="000000"/>
        </w:rPr>
        <w:t xml:space="preserve"> </w:t>
      </w:r>
      <w:r w:rsidRPr="006A0E32">
        <w:rPr>
          <w:rFonts w:asciiTheme="minorHAnsi" w:hAnsiTheme="minorHAnsi" w:cs="Helvetica 55 Roman"/>
          <w:color w:val="000000"/>
        </w:rPr>
        <w:t>and tr</w:t>
      </w:r>
      <w:r w:rsidR="001121D8">
        <w:rPr>
          <w:rFonts w:asciiTheme="minorHAnsi" w:hAnsiTheme="minorHAnsi" w:cs="Helvetica 55 Roman"/>
          <w:color w:val="000000"/>
        </w:rPr>
        <w:t>eatment. A range of pharmacologic</w:t>
      </w:r>
      <w:r w:rsidRPr="006A0E32">
        <w:rPr>
          <w:rFonts w:asciiTheme="minorHAnsi" w:hAnsiTheme="minorHAnsi" w:cs="Helvetica 55 Roman"/>
          <w:color w:val="000000"/>
        </w:rPr>
        <w:t xml:space="preserve">al </w:t>
      </w:r>
      <w:r w:rsidR="00FC2C76" w:rsidRPr="006A0E32">
        <w:rPr>
          <w:rFonts w:asciiTheme="minorHAnsi" w:hAnsiTheme="minorHAnsi" w:cs="Helvetica 55 Roman"/>
          <w:color w:val="000000"/>
        </w:rPr>
        <w:t>intervention</w:t>
      </w:r>
      <w:r w:rsidRPr="006A0E32">
        <w:rPr>
          <w:rFonts w:asciiTheme="minorHAnsi" w:hAnsiTheme="minorHAnsi" w:cs="Helvetica 55 Roman"/>
          <w:color w:val="000000"/>
        </w:rPr>
        <w:t>s ha</w:t>
      </w:r>
      <w:r w:rsidR="000D4F91" w:rsidRPr="006A0E32">
        <w:rPr>
          <w:rFonts w:asciiTheme="minorHAnsi" w:hAnsiTheme="minorHAnsi" w:cs="Helvetica 55 Roman"/>
          <w:color w:val="000000"/>
        </w:rPr>
        <w:t>s</w:t>
      </w:r>
      <w:r w:rsidRPr="006A0E32">
        <w:rPr>
          <w:rFonts w:asciiTheme="minorHAnsi" w:hAnsiTheme="minorHAnsi" w:cs="Helvetica 55 Roman"/>
          <w:color w:val="000000"/>
        </w:rPr>
        <w:t xml:space="preserve"> been shown to be effective in </w:t>
      </w:r>
      <w:r w:rsidR="007A7EAD">
        <w:rPr>
          <w:rFonts w:asciiTheme="minorHAnsi" w:hAnsiTheme="minorHAnsi" w:cs="Helvetica 55 Roman"/>
          <w:color w:val="000000"/>
        </w:rPr>
        <w:t>reducing fracture risk in</w:t>
      </w:r>
      <w:r w:rsidRPr="006A0E32">
        <w:rPr>
          <w:rFonts w:asciiTheme="minorHAnsi" w:hAnsiTheme="minorHAnsi" w:cs="Helvetica 55 Roman"/>
          <w:color w:val="000000"/>
        </w:rPr>
        <w:t xml:space="preserve"> postmen</w:t>
      </w:r>
      <w:r w:rsidR="008E7A28">
        <w:rPr>
          <w:rFonts w:asciiTheme="minorHAnsi" w:hAnsiTheme="minorHAnsi" w:cs="Helvetica 55 Roman"/>
          <w:color w:val="000000"/>
        </w:rPr>
        <w:t xml:space="preserve">opausal women with osteoporosis </w:t>
      </w:r>
      <w:r w:rsidR="00A30007">
        <w:rPr>
          <w:rFonts w:asciiTheme="minorHAnsi" w:hAnsiTheme="minorHAnsi" w:cs="Helvetica 55 Roman"/>
          <w:color w:val="000000"/>
        </w:rPr>
        <w:t>[73]</w:t>
      </w:r>
      <w:r w:rsidR="00DE2EF0" w:rsidRPr="00A30007">
        <w:rPr>
          <w:rFonts w:asciiTheme="minorHAnsi" w:hAnsiTheme="minorHAnsi" w:cs="Helvetica 55 Roman"/>
          <w:color w:val="000000"/>
        </w:rPr>
        <w:t>.</w:t>
      </w:r>
      <w:r w:rsidR="00DE2EF0" w:rsidRPr="006A0E32">
        <w:rPr>
          <w:rFonts w:asciiTheme="minorHAnsi" w:hAnsiTheme="minorHAnsi" w:cs="Helvetica 55 Roman"/>
          <w:color w:val="000000"/>
        </w:rPr>
        <w:t xml:space="preserve"> </w:t>
      </w:r>
      <w:r w:rsidRPr="001121D8">
        <w:rPr>
          <w:rFonts w:asciiTheme="minorHAnsi" w:hAnsiTheme="minorHAnsi" w:cs="Helvetica 55 Roman"/>
          <w:bCs/>
          <w:color w:val="000000"/>
        </w:rPr>
        <w:t>Recommendations</w:t>
      </w:r>
      <w:r w:rsidRPr="006A0E32">
        <w:rPr>
          <w:rFonts w:asciiTheme="minorHAnsi" w:hAnsiTheme="minorHAnsi" w:cs="Helvetica 55 Roman"/>
          <w:b/>
          <w:bCs/>
          <w:color w:val="000000"/>
        </w:rPr>
        <w:t xml:space="preserve"> </w:t>
      </w:r>
      <w:r w:rsidRPr="006A0E32">
        <w:rPr>
          <w:rFonts w:asciiTheme="minorHAnsi" w:hAnsiTheme="minorHAnsi"/>
          <w:color w:val="000000"/>
        </w:rPr>
        <w:t xml:space="preserve">concerning the major interventions for osteoporosis are based on high levels of evidence </w:t>
      </w:r>
      <w:r w:rsidR="00014BE6" w:rsidRPr="006A0E32">
        <w:rPr>
          <w:rFonts w:asciiTheme="minorHAnsi" w:hAnsiTheme="minorHAnsi" w:cs="Helvetica 55 Roman"/>
          <w:b/>
          <w:bCs/>
          <w:color w:val="000000"/>
        </w:rPr>
        <w:t>(E</w:t>
      </w:r>
      <w:r w:rsidRPr="006A0E32">
        <w:rPr>
          <w:rFonts w:asciiTheme="minorHAnsi" w:hAnsiTheme="minorHAnsi" w:cs="Helvetica 55 Roman"/>
          <w:b/>
          <w:bCs/>
          <w:color w:val="000000"/>
        </w:rPr>
        <w:t>vidence level 1a and Ib)</w:t>
      </w:r>
      <w:r w:rsidRPr="006A0E32">
        <w:rPr>
          <w:rFonts w:asciiTheme="minorHAnsi" w:hAnsiTheme="minorHAnsi"/>
          <w:color w:val="000000"/>
        </w:rPr>
        <w:t>, and the</w:t>
      </w:r>
      <w:r w:rsidRPr="006A0E32">
        <w:rPr>
          <w:rFonts w:asciiTheme="minorHAnsi" w:hAnsiTheme="minorHAnsi" w:cstheme="minorBidi"/>
        </w:rPr>
        <w:t xml:space="preserve"> </w:t>
      </w:r>
      <w:r w:rsidRPr="006A0E32">
        <w:rPr>
          <w:rFonts w:asciiTheme="minorHAnsi" w:hAnsiTheme="minorHAnsi"/>
          <w:color w:val="000000"/>
        </w:rPr>
        <w:t xml:space="preserve">grade of these recommendations is summarised in the following table.   </w:t>
      </w:r>
    </w:p>
    <w:p w14:paraId="12CB0B39" w14:textId="4F4B5293" w:rsidR="00DF4CFC" w:rsidRPr="006A0E32" w:rsidRDefault="00DF4CFC" w:rsidP="00883F83">
      <w:pPr>
        <w:pStyle w:val="Default"/>
        <w:rPr>
          <w:rFonts w:asciiTheme="minorHAnsi" w:hAnsiTheme="minorHAnsi" w:cs="Helvetica 55 Roman"/>
        </w:rPr>
      </w:pPr>
    </w:p>
    <w:p w14:paraId="5A8D2F96" w14:textId="77777777" w:rsidR="003E2830" w:rsidRDefault="001D75FC" w:rsidP="003E2830">
      <w:pPr>
        <w:pStyle w:val="Pa3"/>
        <w:spacing w:after="100" w:line="240" w:lineRule="auto"/>
        <w:rPr>
          <w:rFonts w:asciiTheme="minorHAnsi" w:hAnsiTheme="minorHAnsi" w:cs="Helvetica 55 Roman"/>
          <w:iCs/>
          <w:color w:val="000000"/>
        </w:rPr>
      </w:pPr>
      <w:r w:rsidRPr="003A1CB9">
        <w:rPr>
          <w:rFonts w:asciiTheme="minorHAnsi" w:hAnsiTheme="minorHAnsi" w:cs="Helvetica 55 Roman"/>
          <w:b/>
          <w:iCs/>
          <w:color w:val="000000"/>
        </w:rPr>
        <w:t>B</w:t>
      </w:r>
      <w:r w:rsidR="00C7577C" w:rsidRPr="003A1CB9">
        <w:rPr>
          <w:rFonts w:asciiTheme="minorHAnsi" w:hAnsiTheme="minorHAnsi" w:cs="Helvetica 55 Roman"/>
          <w:b/>
          <w:iCs/>
          <w:color w:val="000000"/>
        </w:rPr>
        <w:t>isphosphonates</w:t>
      </w:r>
      <w:r w:rsidRPr="006A0E32">
        <w:rPr>
          <w:rFonts w:asciiTheme="minorHAnsi" w:hAnsiTheme="minorHAnsi" w:cs="Helvetica 55 Roman"/>
          <w:iCs/>
          <w:color w:val="000000"/>
        </w:rPr>
        <w:t xml:space="preserve"> </w:t>
      </w:r>
      <w:r w:rsidR="00A34F0E" w:rsidRPr="006A0E32">
        <w:rPr>
          <w:rFonts w:asciiTheme="minorHAnsi" w:hAnsiTheme="minorHAnsi" w:cs="Helvetica 55 Roman"/>
          <w:iCs/>
          <w:color w:val="000000"/>
        </w:rPr>
        <w:t xml:space="preserve">are analogues of inorganic pyrophosphate that inhibit bone resorption. </w:t>
      </w:r>
    </w:p>
    <w:p w14:paraId="3BA42536" w14:textId="77777777" w:rsidR="003E2830" w:rsidRDefault="00335CAF" w:rsidP="003E2830">
      <w:pPr>
        <w:pStyle w:val="Pa3"/>
        <w:spacing w:after="100" w:line="240" w:lineRule="auto"/>
        <w:rPr>
          <w:rFonts w:asciiTheme="minorHAnsi" w:hAnsiTheme="minorHAnsi" w:cs="Helvetica 55 Roman"/>
          <w:iCs/>
          <w:color w:val="000000"/>
        </w:rPr>
      </w:pPr>
      <w:r w:rsidRPr="006A0E32">
        <w:rPr>
          <w:rFonts w:asciiTheme="minorHAnsi" w:hAnsiTheme="minorHAnsi" w:cs="Helvetica 55 Roman"/>
          <w:b/>
          <w:i/>
          <w:iCs/>
          <w:color w:val="000000"/>
        </w:rPr>
        <w:t xml:space="preserve">a) </w:t>
      </w:r>
      <w:r w:rsidR="00DF4CFC" w:rsidRPr="006A0E32">
        <w:rPr>
          <w:rFonts w:asciiTheme="minorHAnsi" w:hAnsiTheme="minorHAnsi" w:cs="Helvetica 55 Roman"/>
          <w:b/>
          <w:i/>
          <w:iCs/>
          <w:color w:val="000000"/>
        </w:rPr>
        <w:t>Alendronate</w:t>
      </w:r>
      <w:r w:rsidR="00DF4CFC" w:rsidRPr="006A0E32">
        <w:rPr>
          <w:rFonts w:asciiTheme="minorHAnsi" w:hAnsiTheme="minorHAnsi" w:cs="Helvetica 55 Roman"/>
          <w:i/>
          <w:iCs/>
          <w:color w:val="000000"/>
        </w:rPr>
        <w:t xml:space="preserve"> </w:t>
      </w:r>
      <w:r w:rsidR="00DF4CFC" w:rsidRPr="006A0E32">
        <w:rPr>
          <w:rFonts w:asciiTheme="minorHAnsi" w:hAnsiTheme="minorHAnsi"/>
          <w:color w:val="000000"/>
        </w:rPr>
        <w:t xml:space="preserve">is approved for the treatment of postmenopausal osteoporosis (10 mg daily or 70 mg once weekly by mouth) and osteoporosis in men (10 mg daily). It is also approved for the prevention of postmenopausal osteoporosis (5 mg daily) and for prevention and treatment of glucocorticoid-induced osteoporosis (5 mg daily or, in postmenopausal women not receiving hormone replacement therapy 10 mg daily). </w:t>
      </w:r>
    </w:p>
    <w:p w14:paraId="70321633" w14:textId="581301E2" w:rsidR="00DF4CFC" w:rsidRPr="003E2830" w:rsidRDefault="00DF4CFC" w:rsidP="003E2830">
      <w:pPr>
        <w:pStyle w:val="Pa3"/>
        <w:spacing w:after="100" w:line="240" w:lineRule="auto"/>
        <w:rPr>
          <w:rFonts w:asciiTheme="minorHAnsi" w:hAnsiTheme="minorHAnsi" w:cs="Helvetica 55 Roman"/>
          <w:iCs/>
          <w:color w:val="000000"/>
        </w:rPr>
      </w:pPr>
      <w:r w:rsidRPr="006A0E32">
        <w:rPr>
          <w:rFonts w:asciiTheme="minorHAnsi" w:hAnsiTheme="minorHAnsi"/>
          <w:color w:val="000000"/>
        </w:rPr>
        <w:t>In postmenopausal women with osteoporosis</w:t>
      </w:r>
      <w:r w:rsidR="00D96C09" w:rsidRPr="006A0E32">
        <w:rPr>
          <w:rFonts w:asciiTheme="minorHAnsi" w:hAnsiTheme="minorHAnsi"/>
          <w:color w:val="000000"/>
        </w:rPr>
        <w:t>,</w:t>
      </w:r>
      <w:r w:rsidRPr="006A0E32">
        <w:rPr>
          <w:rFonts w:asciiTheme="minorHAnsi" w:hAnsiTheme="minorHAnsi"/>
          <w:color w:val="000000"/>
        </w:rPr>
        <w:t xml:space="preserve"> alendronate 10 mg daily has been shown to reduce vertebral, non-vertebral and hip fractures </w:t>
      </w:r>
      <w:r w:rsidR="00A30007">
        <w:rPr>
          <w:rFonts w:asciiTheme="minorHAnsi" w:hAnsiTheme="minorHAnsi"/>
          <w:color w:val="000000"/>
        </w:rPr>
        <w:t>[74]</w:t>
      </w:r>
      <w:r w:rsidRPr="006A0E32">
        <w:rPr>
          <w:rFonts w:asciiTheme="minorHAnsi" w:hAnsiTheme="minorHAnsi"/>
          <w:color w:val="000000"/>
        </w:rPr>
        <w:t>. Approval for the use of alendronate in men with osteoporosis and in men and women taking glucocorticoids w</w:t>
      </w:r>
      <w:r w:rsidR="00284DB8">
        <w:rPr>
          <w:rFonts w:asciiTheme="minorHAnsi" w:hAnsiTheme="minorHAnsi"/>
          <w:color w:val="000000"/>
        </w:rPr>
        <w:t>as granted on the basis of BMD</w:t>
      </w:r>
      <w:r w:rsidRPr="006A0E32">
        <w:rPr>
          <w:rFonts w:asciiTheme="minorHAnsi" w:hAnsiTheme="minorHAnsi"/>
          <w:color w:val="000000"/>
        </w:rPr>
        <w:t xml:space="preserve"> bridging studies </w:t>
      </w:r>
      <w:r w:rsidR="00A30007">
        <w:rPr>
          <w:rFonts w:asciiTheme="minorHAnsi" w:hAnsiTheme="minorHAnsi"/>
          <w:color w:val="000000"/>
        </w:rPr>
        <w:t xml:space="preserve">[75,76]. </w:t>
      </w:r>
      <w:r w:rsidR="00DE2EF0" w:rsidRPr="006A0E32">
        <w:rPr>
          <w:rFonts w:asciiTheme="minorHAnsi" w:hAnsiTheme="minorHAnsi"/>
          <w:color w:val="000000"/>
        </w:rPr>
        <w:t xml:space="preserve"> </w:t>
      </w:r>
      <w:r w:rsidRPr="006A0E32">
        <w:rPr>
          <w:rFonts w:asciiTheme="minorHAnsi" w:hAnsiTheme="minorHAnsi"/>
          <w:color w:val="000000"/>
        </w:rPr>
        <w:t xml:space="preserve">Side-effects include upper gastrointestinal symptoms, bowel disturbance, headaches and musculoskeletal pain. </w:t>
      </w:r>
    </w:p>
    <w:p w14:paraId="67C562D9" w14:textId="53426ABF" w:rsidR="00DF4CFC" w:rsidRPr="006A0E32" w:rsidRDefault="00DF4CFC" w:rsidP="003E2830">
      <w:pPr>
        <w:pStyle w:val="Pa0"/>
        <w:spacing w:line="240" w:lineRule="auto"/>
        <w:rPr>
          <w:rFonts w:asciiTheme="minorHAnsi" w:hAnsiTheme="minorHAnsi"/>
        </w:rPr>
      </w:pPr>
      <w:r w:rsidRPr="006A0E32">
        <w:rPr>
          <w:rFonts w:asciiTheme="minorHAnsi" w:hAnsiTheme="minorHAnsi"/>
          <w:color w:val="000000"/>
        </w:rPr>
        <w:t>Alendronate should be taken after an overnight fast and at least 30 minutes before the first food or drink (other than water) of the day or any other oral medicinal products or supplementation (including calcium). Tablets should be swallowed whole with a glass of plain water (</w:t>
      </w:r>
      <w:r w:rsidRPr="006A0E32">
        <w:rPr>
          <w:rFonts w:asciiTheme="minorHAnsi" w:hAnsiTheme="minorHAnsi" w:cs="Helvetica 55 Roman"/>
          <w:color w:val="000000"/>
        </w:rPr>
        <w:t xml:space="preserve">~ </w:t>
      </w:r>
      <w:r w:rsidRPr="006A0E32">
        <w:rPr>
          <w:rFonts w:asciiTheme="minorHAnsi" w:hAnsiTheme="minorHAnsi"/>
          <w:color w:val="000000"/>
        </w:rPr>
        <w:t>200 ml) while the patient is sitting or standing in an upright position. Patients should not lie down for 30 minutes after taking the tablet.</w:t>
      </w:r>
      <w:r w:rsidRPr="006A0E32">
        <w:rPr>
          <w:rFonts w:asciiTheme="minorHAnsi" w:hAnsiTheme="minorHAnsi"/>
        </w:rPr>
        <w:t xml:space="preserve"> Alendronic acid is also available as 70 mg effervescent </w:t>
      </w:r>
      <w:r w:rsidR="00431185" w:rsidRPr="006A0E32">
        <w:rPr>
          <w:rFonts w:asciiTheme="minorHAnsi" w:hAnsiTheme="minorHAnsi"/>
        </w:rPr>
        <w:t xml:space="preserve">or soluble </w:t>
      </w:r>
      <w:r w:rsidRPr="006A0E32">
        <w:rPr>
          <w:rFonts w:asciiTheme="minorHAnsi" w:hAnsiTheme="minorHAnsi"/>
        </w:rPr>
        <w:t xml:space="preserve">tablets, to be dissolved </w:t>
      </w:r>
      <w:r w:rsidR="00FC2C76" w:rsidRPr="006A0E32">
        <w:rPr>
          <w:rFonts w:asciiTheme="minorHAnsi" w:hAnsiTheme="minorHAnsi"/>
        </w:rPr>
        <w:t>i</w:t>
      </w:r>
      <w:r w:rsidRPr="006A0E32">
        <w:rPr>
          <w:rFonts w:asciiTheme="minorHAnsi" w:hAnsiTheme="minorHAnsi"/>
        </w:rPr>
        <w:t>n half a glass of plain water</w:t>
      </w:r>
      <w:r w:rsidR="00FC2C76" w:rsidRPr="006A0E32">
        <w:rPr>
          <w:rFonts w:asciiTheme="minorHAnsi" w:hAnsiTheme="minorHAnsi"/>
        </w:rPr>
        <w:t xml:space="preserve"> (≥120 ml)</w:t>
      </w:r>
      <w:r w:rsidRPr="006A0E32">
        <w:rPr>
          <w:rFonts w:asciiTheme="minorHAnsi" w:hAnsiTheme="minorHAnsi"/>
        </w:rPr>
        <w:t xml:space="preserve">. </w:t>
      </w:r>
    </w:p>
    <w:p w14:paraId="0942A0A4" w14:textId="77777777" w:rsidR="00DF4CFC" w:rsidRPr="006A0E32" w:rsidRDefault="00DF4CFC" w:rsidP="0086156F">
      <w:pPr>
        <w:pStyle w:val="Default"/>
        <w:ind w:left="567" w:hanging="141"/>
        <w:rPr>
          <w:rFonts w:asciiTheme="minorHAnsi" w:hAnsiTheme="minorHAnsi" w:cs="Helvetica 55 Roman"/>
        </w:rPr>
      </w:pPr>
    </w:p>
    <w:p w14:paraId="5C196ACD" w14:textId="7DFC0571" w:rsidR="00DF4CFC" w:rsidRPr="006A0E32" w:rsidRDefault="00F00FAE" w:rsidP="003E2830">
      <w:pPr>
        <w:pStyle w:val="Pa3"/>
        <w:spacing w:after="100" w:line="240" w:lineRule="auto"/>
        <w:rPr>
          <w:rFonts w:asciiTheme="minorHAnsi" w:hAnsiTheme="minorHAnsi"/>
          <w:color w:val="000000"/>
        </w:rPr>
      </w:pPr>
      <w:r w:rsidRPr="006A0E32">
        <w:rPr>
          <w:rFonts w:asciiTheme="minorHAnsi" w:hAnsiTheme="minorHAnsi" w:cs="Helvetica 55 Roman"/>
          <w:b/>
          <w:i/>
          <w:iCs/>
          <w:color w:val="000000"/>
        </w:rPr>
        <w:t xml:space="preserve">b). </w:t>
      </w:r>
      <w:r w:rsidR="00C7577C" w:rsidRPr="006A0E32">
        <w:rPr>
          <w:rFonts w:asciiTheme="minorHAnsi" w:hAnsiTheme="minorHAnsi" w:cs="Helvetica 55 Roman"/>
          <w:b/>
          <w:i/>
          <w:iCs/>
          <w:color w:val="000000"/>
        </w:rPr>
        <w:t xml:space="preserve"> </w:t>
      </w:r>
      <w:r w:rsidR="00DF4CFC" w:rsidRPr="006A0E32">
        <w:rPr>
          <w:rFonts w:asciiTheme="minorHAnsi" w:hAnsiTheme="minorHAnsi" w:cs="Helvetica 55 Roman"/>
          <w:b/>
          <w:i/>
          <w:iCs/>
          <w:color w:val="000000"/>
        </w:rPr>
        <w:t>Ibandronate</w:t>
      </w:r>
      <w:r w:rsidR="00DF4CFC" w:rsidRPr="006A0E32">
        <w:rPr>
          <w:rFonts w:asciiTheme="minorHAnsi" w:hAnsiTheme="minorHAnsi" w:cs="Helvetica 55 Roman"/>
          <w:i/>
          <w:iCs/>
          <w:color w:val="000000"/>
        </w:rPr>
        <w:t xml:space="preserve"> </w:t>
      </w:r>
      <w:r w:rsidR="00DF4CFC" w:rsidRPr="006A0E32">
        <w:rPr>
          <w:rFonts w:asciiTheme="minorHAnsi" w:hAnsiTheme="minorHAnsi"/>
          <w:color w:val="000000"/>
        </w:rPr>
        <w:t xml:space="preserve">150 mg once monthly by mouth or 3 mg as an intravenous injection every 3 months is approved for the treatment of osteoporosis in postmenopausal women at increased risk of fracture. </w:t>
      </w:r>
    </w:p>
    <w:p w14:paraId="56230F4A" w14:textId="27DE77BC" w:rsidR="00DF4CFC" w:rsidRPr="006A0E32" w:rsidRDefault="00DF4CFC" w:rsidP="003E2830">
      <w:pPr>
        <w:pStyle w:val="Pa3"/>
        <w:spacing w:after="100" w:line="240" w:lineRule="auto"/>
        <w:rPr>
          <w:rFonts w:asciiTheme="minorHAnsi" w:hAnsiTheme="minorHAnsi"/>
          <w:color w:val="000000"/>
        </w:rPr>
      </w:pPr>
      <w:r w:rsidRPr="006A0E32">
        <w:rPr>
          <w:rFonts w:asciiTheme="minorHAnsi" w:hAnsiTheme="minorHAnsi"/>
          <w:color w:val="000000"/>
        </w:rPr>
        <w:t>In a dose of 2.5 mg daily by mouth a significant reduction in verte</w:t>
      </w:r>
      <w:r w:rsidR="00984679" w:rsidRPr="006A0E32">
        <w:rPr>
          <w:rFonts w:asciiTheme="minorHAnsi" w:hAnsiTheme="minorHAnsi"/>
          <w:color w:val="000000"/>
        </w:rPr>
        <w:t>bral fractures was demonstrated</w:t>
      </w:r>
      <w:r w:rsidR="00A30007">
        <w:rPr>
          <w:rFonts w:asciiTheme="minorHAnsi" w:hAnsiTheme="minorHAnsi"/>
          <w:color w:val="000000"/>
        </w:rPr>
        <w:t xml:space="preserve"> [77]</w:t>
      </w:r>
      <w:r w:rsidR="00984679" w:rsidRPr="006A0E32">
        <w:rPr>
          <w:rFonts w:asciiTheme="minorHAnsi" w:hAnsiTheme="minorHAnsi"/>
          <w:color w:val="000000"/>
        </w:rPr>
        <w:t>.</w:t>
      </w:r>
      <w:r w:rsidRPr="006A0E32">
        <w:rPr>
          <w:rFonts w:asciiTheme="minorHAnsi" w:hAnsiTheme="minorHAnsi"/>
          <w:color w:val="000000"/>
        </w:rPr>
        <w:t xml:space="preserve"> In a post hoc analysis of high risk women (femora</w:t>
      </w:r>
      <w:r w:rsidR="000A3F5C">
        <w:rPr>
          <w:rFonts w:asciiTheme="minorHAnsi" w:hAnsiTheme="minorHAnsi"/>
          <w:color w:val="000000"/>
        </w:rPr>
        <w:t>l neck BMD T-score below -3.0</w:t>
      </w:r>
      <w:r w:rsidRPr="006A0E32">
        <w:rPr>
          <w:rFonts w:asciiTheme="minorHAnsi" w:hAnsiTheme="minorHAnsi"/>
          <w:color w:val="000000"/>
        </w:rPr>
        <w:t>), a significant reduction in no</w:t>
      </w:r>
      <w:r w:rsidR="00984679" w:rsidRPr="006A0E32">
        <w:rPr>
          <w:rFonts w:asciiTheme="minorHAnsi" w:hAnsiTheme="minorHAnsi"/>
          <w:color w:val="000000"/>
        </w:rPr>
        <w:t>n-vertebral fractures was shown</w:t>
      </w:r>
      <w:r w:rsidR="008E7A28">
        <w:rPr>
          <w:rFonts w:asciiTheme="minorHAnsi" w:hAnsiTheme="minorHAnsi"/>
          <w:color w:val="000000"/>
        </w:rPr>
        <w:t xml:space="preserve"> </w:t>
      </w:r>
      <w:r w:rsidR="00A30007">
        <w:rPr>
          <w:rFonts w:asciiTheme="minorHAnsi" w:hAnsiTheme="minorHAnsi"/>
          <w:color w:val="000000"/>
        </w:rPr>
        <w:t>[78]</w:t>
      </w:r>
      <w:r w:rsidR="00984679" w:rsidRPr="006A0E32">
        <w:rPr>
          <w:rFonts w:asciiTheme="minorHAnsi" w:hAnsiTheme="minorHAnsi"/>
          <w:color w:val="000000"/>
        </w:rPr>
        <w:t>.</w:t>
      </w:r>
      <w:r w:rsidRPr="006A0E32">
        <w:rPr>
          <w:rFonts w:asciiTheme="minorHAnsi" w:hAnsiTheme="minorHAnsi"/>
          <w:color w:val="000000"/>
        </w:rPr>
        <w:t xml:space="preserve">  No data are available for hip fracture. Approval for the oral 150 mg once monthly and 3 mg intravenously every 3 months formulations was granted on the basis of BMD bridging studies. </w:t>
      </w:r>
    </w:p>
    <w:p w14:paraId="1A0E7B67" w14:textId="23830135" w:rsidR="00DF4CFC" w:rsidRPr="006A0E32" w:rsidRDefault="00DF4CFC" w:rsidP="003E2830">
      <w:pPr>
        <w:pStyle w:val="Pa3"/>
        <w:spacing w:after="100" w:line="240" w:lineRule="auto"/>
        <w:rPr>
          <w:rFonts w:asciiTheme="minorHAnsi" w:hAnsiTheme="minorHAnsi"/>
          <w:color w:val="000000"/>
        </w:rPr>
      </w:pPr>
      <w:r w:rsidRPr="006A0E32">
        <w:rPr>
          <w:rFonts w:asciiTheme="minorHAnsi" w:hAnsiTheme="minorHAnsi"/>
          <w:color w:val="000000"/>
        </w:rPr>
        <w:t xml:space="preserve">Side-effects with the oral preparation include upper gastrointestinal side-effects and bowel disturbance. Intravenous administration may be associated with an </w:t>
      </w:r>
      <w:r w:rsidRPr="006A0E32">
        <w:rPr>
          <w:rFonts w:asciiTheme="minorHAnsi" w:hAnsiTheme="minorHAnsi"/>
          <w:color w:val="000000"/>
        </w:rPr>
        <w:lastRenderedPageBreak/>
        <w:t xml:space="preserve">acute phase reaction, characterised by an influenza-like illness; this </w:t>
      </w:r>
      <w:r w:rsidR="00F00FAE" w:rsidRPr="006A0E32">
        <w:rPr>
          <w:rFonts w:asciiTheme="minorHAnsi" w:hAnsiTheme="minorHAnsi"/>
          <w:color w:val="000000"/>
        </w:rPr>
        <w:t xml:space="preserve">is generally </w:t>
      </w:r>
      <w:r w:rsidRPr="006A0E32">
        <w:rPr>
          <w:rFonts w:asciiTheme="minorHAnsi" w:hAnsiTheme="minorHAnsi"/>
          <w:color w:val="000000"/>
        </w:rPr>
        <w:t>short-lived and typically occurs only after the first injection.</w:t>
      </w:r>
    </w:p>
    <w:p w14:paraId="0DB22395" w14:textId="77777777" w:rsidR="00DF4CFC" w:rsidRPr="006A0E32" w:rsidRDefault="00DF4CFC" w:rsidP="003E2830">
      <w:pPr>
        <w:pStyle w:val="Pa0"/>
        <w:spacing w:line="240" w:lineRule="auto"/>
        <w:rPr>
          <w:rFonts w:asciiTheme="minorHAnsi" w:hAnsiTheme="minorHAnsi"/>
          <w:color w:val="000000"/>
        </w:rPr>
      </w:pPr>
      <w:r w:rsidRPr="006A0E32">
        <w:rPr>
          <w:rFonts w:asciiTheme="minorHAnsi" w:hAnsiTheme="minorHAnsi"/>
          <w:color w:val="000000"/>
        </w:rPr>
        <w:t xml:space="preserve">Oral ibandronate should be taken after an overnight fast and 1 hour before the first food or drink (other than water) of the day or any other oral medicinal products or supplementation (including calcium). Tablets should be swallowed whole with a glass of plain water (180 to 240 ml) while the patient is sitting or standing in an upright position. Patients should not lie down for 1 hour after taking the tablet. </w:t>
      </w:r>
    </w:p>
    <w:p w14:paraId="060BB64B" w14:textId="77777777" w:rsidR="00DF4CFC" w:rsidRPr="006A0E32" w:rsidRDefault="00DF4CFC" w:rsidP="0086156F">
      <w:pPr>
        <w:pStyle w:val="Default"/>
        <w:ind w:left="567" w:hanging="141"/>
        <w:rPr>
          <w:rFonts w:asciiTheme="minorHAnsi" w:hAnsiTheme="minorHAnsi" w:cs="Helvetica 55 Roman"/>
          <w:b/>
        </w:rPr>
      </w:pPr>
    </w:p>
    <w:p w14:paraId="0A5D0057" w14:textId="1F78F281" w:rsidR="00DF4CFC" w:rsidRPr="006A0E32" w:rsidRDefault="00F00FAE" w:rsidP="003E2830">
      <w:pPr>
        <w:pStyle w:val="Pa3"/>
        <w:spacing w:after="100" w:line="240" w:lineRule="auto"/>
        <w:rPr>
          <w:rFonts w:asciiTheme="minorHAnsi" w:hAnsiTheme="minorHAnsi"/>
          <w:color w:val="000000"/>
        </w:rPr>
      </w:pPr>
      <w:r w:rsidRPr="006A0E32">
        <w:rPr>
          <w:rFonts w:asciiTheme="minorHAnsi" w:hAnsiTheme="minorHAnsi" w:cs="Helvetica 55 Roman"/>
          <w:b/>
          <w:i/>
          <w:iCs/>
          <w:color w:val="000000"/>
        </w:rPr>
        <w:t xml:space="preserve">c). </w:t>
      </w:r>
      <w:r w:rsidR="00DF4CFC" w:rsidRPr="006A0E32">
        <w:rPr>
          <w:rFonts w:asciiTheme="minorHAnsi" w:hAnsiTheme="minorHAnsi" w:cs="Helvetica 55 Roman"/>
          <w:b/>
          <w:i/>
          <w:iCs/>
          <w:color w:val="000000"/>
        </w:rPr>
        <w:t>Risedronate</w:t>
      </w:r>
      <w:r w:rsidR="00DF4CFC" w:rsidRPr="006A0E32">
        <w:rPr>
          <w:rFonts w:asciiTheme="minorHAnsi" w:hAnsiTheme="minorHAnsi" w:cs="Helvetica 55 Roman"/>
          <w:i/>
          <w:iCs/>
          <w:color w:val="000000"/>
        </w:rPr>
        <w:t xml:space="preserve"> </w:t>
      </w:r>
      <w:r w:rsidR="00DF4CFC" w:rsidRPr="006A0E32">
        <w:rPr>
          <w:rFonts w:asciiTheme="minorHAnsi" w:hAnsiTheme="minorHAnsi"/>
          <w:color w:val="000000"/>
        </w:rPr>
        <w:t xml:space="preserve">5 mg daily or 35 mg once weekly by mouth is approved for the treatment of postmenopausal osteoporosis, to reduce the risk of vertebral fracture and for the treatment of established postmenopausal osteoporosis, to reduce the risk of hip fractures. It is also indicated for the treatment of osteoporosis in men at high risk of fractures. Risedronate 5 mg daily is approved for the prevention of glucocorticoid-induced osteoporosis in postmenopausal women. </w:t>
      </w:r>
    </w:p>
    <w:p w14:paraId="10FB4620" w14:textId="36A47154" w:rsidR="00DF4CFC" w:rsidRPr="006A0E32" w:rsidRDefault="00DF4CFC" w:rsidP="003E2830">
      <w:pPr>
        <w:pStyle w:val="Pa3"/>
        <w:spacing w:after="100" w:line="240" w:lineRule="auto"/>
        <w:rPr>
          <w:rFonts w:asciiTheme="minorHAnsi" w:hAnsiTheme="minorHAnsi"/>
          <w:color w:val="000000"/>
        </w:rPr>
      </w:pPr>
      <w:r w:rsidRPr="006A0E32">
        <w:rPr>
          <w:rFonts w:asciiTheme="minorHAnsi" w:hAnsiTheme="minorHAnsi"/>
          <w:color w:val="000000"/>
        </w:rPr>
        <w:t>In postmenopausal women with osteoporosis risedronate 5 mg daily has been shown to reduce verteb</w:t>
      </w:r>
      <w:r w:rsidR="00984679" w:rsidRPr="006A0E32">
        <w:rPr>
          <w:rFonts w:asciiTheme="minorHAnsi" w:hAnsiTheme="minorHAnsi"/>
          <w:color w:val="000000"/>
        </w:rPr>
        <w:t xml:space="preserve">ral and non-vertebral fractures </w:t>
      </w:r>
      <w:r w:rsidR="00A30007">
        <w:rPr>
          <w:rFonts w:asciiTheme="minorHAnsi" w:hAnsiTheme="minorHAnsi"/>
          <w:color w:val="000000"/>
        </w:rPr>
        <w:t>[79, 80]</w:t>
      </w:r>
      <w:r w:rsidR="00984679" w:rsidRPr="006A0E32">
        <w:rPr>
          <w:rFonts w:asciiTheme="minorHAnsi" w:hAnsiTheme="minorHAnsi"/>
          <w:color w:val="000000"/>
        </w:rPr>
        <w:t>.</w:t>
      </w:r>
      <w:r w:rsidRPr="006A0E32">
        <w:rPr>
          <w:rFonts w:asciiTheme="minorHAnsi" w:hAnsiTheme="minorHAnsi"/>
          <w:color w:val="000000"/>
        </w:rPr>
        <w:t xml:space="preserve"> </w:t>
      </w:r>
      <w:r w:rsidR="00B9007B" w:rsidRPr="006A0E32">
        <w:rPr>
          <w:rFonts w:asciiTheme="minorHAnsi" w:hAnsiTheme="minorHAnsi"/>
          <w:color w:val="000000"/>
        </w:rPr>
        <w:t>In a large population of older</w:t>
      </w:r>
      <w:r w:rsidRPr="006A0E32">
        <w:rPr>
          <w:rFonts w:asciiTheme="minorHAnsi" w:hAnsiTheme="minorHAnsi"/>
          <w:color w:val="000000"/>
        </w:rPr>
        <w:t xml:space="preserve"> women, risedronate significantly decreased the risk of hip fractures, an effect that wa</w:t>
      </w:r>
      <w:r w:rsidR="00984679" w:rsidRPr="006A0E32">
        <w:rPr>
          <w:rFonts w:asciiTheme="minorHAnsi" w:hAnsiTheme="minorHAnsi"/>
          <w:color w:val="000000"/>
        </w:rPr>
        <w:t xml:space="preserve">s greater in osteoporotic women </w:t>
      </w:r>
      <w:r w:rsidR="00A30007">
        <w:rPr>
          <w:rFonts w:asciiTheme="minorHAnsi" w:hAnsiTheme="minorHAnsi"/>
          <w:color w:val="000000"/>
        </w:rPr>
        <w:t>[81]</w:t>
      </w:r>
      <w:r w:rsidR="00984679" w:rsidRPr="006A0E32">
        <w:rPr>
          <w:rFonts w:asciiTheme="minorHAnsi" w:hAnsiTheme="minorHAnsi"/>
          <w:color w:val="000000"/>
        </w:rPr>
        <w:t>.</w:t>
      </w:r>
      <w:r w:rsidRPr="006A0E32">
        <w:rPr>
          <w:rFonts w:asciiTheme="minorHAnsi" w:hAnsiTheme="minorHAnsi"/>
          <w:color w:val="000000"/>
        </w:rPr>
        <w:t xml:space="preserve"> Approval for use of risedronate in men with osteoporosis and in postmenopausal women taking glucocorticoids was granted on the basis of BMD bridging studies </w:t>
      </w:r>
      <w:r w:rsidR="00A30007">
        <w:rPr>
          <w:rFonts w:asciiTheme="minorHAnsi" w:hAnsiTheme="minorHAnsi"/>
          <w:color w:val="000000"/>
        </w:rPr>
        <w:t>[82-84].</w:t>
      </w:r>
      <w:r w:rsidR="008E7A28">
        <w:rPr>
          <w:rFonts w:asciiTheme="minorHAnsi" w:hAnsiTheme="minorHAnsi"/>
          <w:color w:val="000000"/>
        </w:rPr>
        <w:t xml:space="preserve">  </w:t>
      </w:r>
      <w:r w:rsidRPr="006A0E32">
        <w:rPr>
          <w:rFonts w:asciiTheme="minorHAnsi" w:hAnsiTheme="minorHAnsi"/>
          <w:color w:val="000000"/>
        </w:rPr>
        <w:t xml:space="preserve">Side-effects include upper gastrointestinal symptoms, bowel disturbance, </w:t>
      </w:r>
      <w:r w:rsidR="008E7A28">
        <w:rPr>
          <w:rFonts w:asciiTheme="minorHAnsi" w:hAnsiTheme="minorHAnsi"/>
          <w:color w:val="000000"/>
        </w:rPr>
        <w:t>headache and musculoskeletal pai</w:t>
      </w:r>
      <w:r w:rsidRPr="006A0E32">
        <w:rPr>
          <w:rFonts w:asciiTheme="minorHAnsi" w:hAnsiTheme="minorHAnsi"/>
          <w:color w:val="000000"/>
        </w:rPr>
        <w:t xml:space="preserve">n.  </w:t>
      </w:r>
    </w:p>
    <w:p w14:paraId="1A383BE3" w14:textId="77777777" w:rsidR="00DF4CFC" w:rsidRPr="006A0E32" w:rsidRDefault="00DF4CFC" w:rsidP="003E2830">
      <w:pPr>
        <w:pStyle w:val="Pa0"/>
        <w:spacing w:line="240" w:lineRule="auto"/>
        <w:rPr>
          <w:rFonts w:asciiTheme="minorHAnsi" w:hAnsiTheme="minorHAnsi"/>
          <w:color w:val="000000"/>
        </w:rPr>
      </w:pPr>
      <w:r w:rsidRPr="006A0E32">
        <w:rPr>
          <w:rFonts w:asciiTheme="minorHAnsi" w:hAnsiTheme="minorHAnsi"/>
          <w:color w:val="000000"/>
        </w:rPr>
        <w:t>Risedronate should be taken after an overnight fast and at least 30 minutes before the first food or drink (other than water) of the day or any other oral medicinal products or supplementation (including calcium). Tablets should be swallowed whole with a glass of plain water (</w:t>
      </w:r>
      <w:r w:rsidRPr="006A0E32">
        <w:rPr>
          <w:rFonts w:asciiTheme="minorHAnsi" w:hAnsiTheme="minorHAnsi" w:cs="Helvetica 55 Roman"/>
          <w:color w:val="000000"/>
        </w:rPr>
        <w:t>~</w:t>
      </w:r>
      <w:r w:rsidRPr="006A0E32">
        <w:rPr>
          <w:rFonts w:asciiTheme="minorHAnsi" w:hAnsiTheme="minorHAnsi"/>
          <w:color w:val="000000"/>
        </w:rPr>
        <w:t xml:space="preserve">120 ml) while the patient is sitting or standing in an upright position. Patients should not lie down for 30 minutes after taking the tablet. </w:t>
      </w:r>
    </w:p>
    <w:p w14:paraId="7A5E443C" w14:textId="77777777" w:rsidR="00DF4CFC" w:rsidRPr="006A0E32" w:rsidRDefault="00DF4CFC" w:rsidP="0086156F">
      <w:pPr>
        <w:pStyle w:val="Default"/>
        <w:ind w:left="567" w:hanging="141"/>
        <w:rPr>
          <w:rFonts w:asciiTheme="minorHAnsi" w:hAnsiTheme="minorHAnsi" w:cs="Helvetica 55 Roman"/>
        </w:rPr>
      </w:pPr>
    </w:p>
    <w:p w14:paraId="4CEAD963" w14:textId="77777777" w:rsidR="003E2830" w:rsidRDefault="00F00FAE" w:rsidP="003E2830">
      <w:pPr>
        <w:pStyle w:val="Pa3"/>
        <w:spacing w:after="100" w:line="240" w:lineRule="auto"/>
        <w:rPr>
          <w:rFonts w:asciiTheme="minorHAnsi" w:hAnsiTheme="minorHAnsi"/>
          <w:color w:val="000000"/>
        </w:rPr>
      </w:pPr>
      <w:r w:rsidRPr="006A0E32">
        <w:rPr>
          <w:rFonts w:asciiTheme="minorHAnsi" w:hAnsiTheme="minorHAnsi" w:cs="Helvetica 55 Roman"/>
          <w:b/>
          <w:i/>
          <w:iCs/>
          <w:color w:val="000000"/>
        </w:rPr>
        <w:t xml:space="preserve">d). </w:t>
      </w:r>
      <w:r w:rsidR="00DF4CFC" w:rsidRPr="006A0E32">
        <w:rPr>
          <w:rFonts w:asciiTheme="minorHAnsi" w:hAnsiTheme="minorHAnsi" w:cs="Helvetica 55 Roman"/>
          <w:b/>
          <w:i/>
          <w:iCs/>
          <w:color w:val="000000"/>
        </w:rPr>
        <w:t>Zoledronic acid</w:t>
      </w:r>
      <w:r w:rsidR="00DF4CFC" w:rsidRPr="006A0E32">
        <w:rPr>
          <w:rFonts w:asciiTheme="minorHAnsi" w:hAnsiTheme="minorHAnsi" w:cs="Helvetica 55 Roman"/>
          <w:i/>
          <w:iCs/>
          <w:color w:val="000000"/>
        </w:rPr>
        <w:t xml:space="preserve"> </w:t>
      </w:r>
      <w:r w:rsidR="00DF4CFC" w:rsidRPr="006A0E32">
        <w:rPr>
          <w:rFonts w:asciiTheme="minorHAnsi" w:hAnsiTheme="minorHAnsi"/>
          <w:color w:val="000000"/>
        </w:rPr>
        <w:t>5 mg intravenously once yearly is approved for the treatment of osteoporosis in postmenopausal women and men at increased risk of fracture, including those with a re</w:t>
      </w:r>
      <w:r w:rsidR="00E62DE1">
        <w:rPr>
          <w:rFonts w:asciiTheme="minorHAnsi" w:hAnsiTheme="minorHAnsi"/>
          <w:color w:val="000000"/>
        </w:rPr>
        <w:t>cent low trauma fracture, and for</w:t>
      </w:r>
      <w:r w:rsidR="00DF4CFC" w:rsidRPr="006A0E32">
        <w:rPr>
          <w:rFonts w:asciiTheme="minorHAnsi" w:hAnsiTheme="minorHAnsi"/>
          <w:color w:val="000000"/>
        </w:rPr>
        <w:t xml:space="preserve"> the treatment of osteoporosis associated with long-term systemic glucocorticoid therapy in postmenopausal women and men. </w:t>
      </w:r>
    </w:p>
    <w:p w14:paraId="70851E03" w14:textId="722938F7" w:rsidR="00DF4CFC" w:rsidRPr="00A30007" w:rsidRDefault="00DF4CFC" w:rsidP="003E2830">
      <w:pPr>
        <w:pStyle w:val="Pa3"/>
        <w:spacing w:after="100" w:line="240" w:lineRule="auto"/>
        <w:rPr>
          <w:rFonts w:asciiTheme="minorHAnsi" w:hAnsiTheme="minorHAnsi"/>
          <w:color w:val="000000"/>
        </w:rPr>
      </w:pPr>
      <w:r w:rsidRPr="006A0E32">
        <w:rPr>
          <w:rFonts w:asciiTheme="minorHAnsi" w:hAnsiTheme="minorHAnsi"/>
          <w:color w:val="000000"/>
        </w:rPr>
        <w:t xml:space="preserve">Zoledronic acid has been shown to reduce the incidence of vertebral, non-vertebral and hip fractures in postmenopausal women with osteoporosis </w:t>
      </w:r>
      <w:r w:rsidR="00A30007">
        <w:rPr>
          <w:rFonts w:asciiTheme="minorHAnsi" w:hAnsiTheme="minorHAnsi"/>
          <w:color w:val="000000"/>
        </w:rPr>
        <w:t>[85]</w:t>
      </w:r>
      <w:r w:rsidR="00DE2EF0" w:rsidRPr="006A0E32">
        <w:rPr>
          <w:rFonts w:asciiTheme="minorHAnsi" w:hAnsiTheme="minorHAnsi"/>
          <w:color w:val="000000"/>
        </w:rPr>
        <w:t xml:space="preserve"> </w:t>
      </w:r>
      <w:r w:rsidRPr="006A0E32">
        <w:rPr>
          <w:rFonts w:asciiTheme="minorHAnsi" w:hAnsiTheme="minorHAnsi"/>
          <w:color w:val="000000"/>
        </w:rPr>
        <w:t>and to reduce the risk of clinical fracture and attendant mortality when given to patients shortly</w:t>
      </w:r>
      <w:r w:rsidR="00AF1CF7" w:rsidRPr="006A0E32">
        <w:rPr>
          <w:rFonts w:asciiTheme="minorHAnsi" w:hAnsiTheme="minorHAnsi"/>
          <w:color w:val="000000"/>
        </w:rPr>
        <w:t xml:space="preserve"> after their first hip fracture </w:t>
      </w:r>
      <w:r w:rsidR="00A30007">
        <w:rPr>
          <w:rFonts w:asciiTheme="minorHAnsi" w:hAnsiTheme="minorHAnsi"/>
          <w:color w:val="000000"/>
        </w:rPr>
        <w:t>[86]</w:t>
      </w:r>
      <w:r w:rsidRPr="006A0E32">
        <w:rPr>
          <w:rFonts w:asciiTheme="minorHAnsi" w:hAnsiTheme="minorHAnsi"/>
          <w:color w:val="000000"/>
        </w:rPr>
        <w:t xml:space="preserve">. Approval for its use in men with osteoporosis and postmenopausal women and men taking glucocorticoids was granted on the basis of BMD bridging studies </w:t>
      </w:r>
      <w:r w:rsidR="00A30007">
        <w:rPr>
          <w:rFonts w:asciiTheme="minorHAnsi" w:hAnsiTheme="minorHAnsi"/>
          <w:color w:val="000000"/>
        </w:rPr>
        <w:t>[87, 88].</w:t>
      </w:r>
      <w:r w:rsidR="00BA5BDE">
        <w:rPr>
          <w:rFonts w:asciiTheme="minorHAnsi" w:hAnsiTheme="minorHAnsi"/>
          <w:color w:val="000000"/>
        </w:rPr>
        <w:t xml:space="preserve"> </w:t>
      </w:r>
      <w:r w:rsidR="00F00FAE" w:rsidRPr="00D75C26">
        <w:rPr>
          <w:color w:val="000000"/>
        </w:rPr>
        <w:t>Side-eff</w:t>
      </w:r>
      <w:r w:rsidRPr="00D75C26">
        <w:rPr>
          <w:color w:val="000000"/>
        </w:rPr>
        <w:t xml:space="preserve">ects include an acute phase reaction (see above), usually only after the first infusion, and gastrointestinal symptoms. Creatinine clearance should be calculated </w:t>
      </w:r>
      <w:r w:rsidR="00B9007B" w:rsidRPr="00087EDF">
        <w:rPr>
          <w:color w:val="000000"/>
        </w:rPr>
        <w:t>(</w:t>
      </w:r>
      <w:r w:rsidR="00B9007B" w:rsidRPr="00380279">
        <w:rPr>
          <w:color w:val="000000"/>
        </w:rPr>
        <w:t xml:space="preserve">e.g. using </w:t>
      </w:r>
      <w:ins w:id="49" w:author="Juliet Compston" w:date="2016-11-10T14:43:00Z">
        <w:r w:rsidR="00087EDF" w:rsidRPr="005167E6">
          <w:rPr>
            <w:color w:val="000000"/>
          </w:rPr>
          <w:t xml:space="preserve">the </w:t>
        </w:r>
      </w:ins>
      <w:r w:rsidR="00B9007B" w:rsidRPr="00A30007">
        <w:rPr>
          <w:rFonts w:asciiTheme="minorHAnsi" w:hAnsiTheme="minorHAnsi"/>
          <w:color w:val="000000"/>
        </w:rPr>
        <w:t>Cockroft-Gault formula</w:t>
      </w:r>
      <w:ins w:id="50" w:author="Juliet Compston" w:date="2016-11-10T10:20:00Z">
        <w:r w:rsidR="00D75C26" w:rsidRPr="00A30007">
          <w:rPr>
            <w:rFonts w:asciiTheme="minorHAnsi" w:hAnsiTheme="minorHAnsi"/>
            <w:color w:val="000000"/>
          </w:rPr>
          <w:t xml:space="preserve"> </w:t>
        </w:r>
      </w:ins>
      <w:ins w:id="51" w:author="Juliet Compston" w:date="2016-11-10T10:23:00Z">
        <w:r w:rsidR="004919C7" w:rsidRPr="00A30007">
          <w:rPr>
            <w:rFonts w:asciiTheme="minorHAnsi" w:hAnsiTheme="minorHAnsi"/>
          </w:rPr>
          <w:t>[140-age (years)</w:t>
        </w:r>
        <w:r w:rsidR="00D75C26" w:rsidRPr="00A30007">
          <w:rPr>
            <w:rFonts w:asciiTheme="minorHAnsi" w:hAnsiTheme="minorHAnsi"/>
          </w:rPr>
          <w:t xml:space="preserve"> x weight (kg) x f </w:t>
        </w:r>
      </w:ins>
      <w:ins w:id="52" w:author="Juliet Compston" w:date="2016-11-10T10:25:00Z">
        <w:r w:rsidR="00D75C26" w:rsidRPr="00A30007">
          <w:rPr>
            <w:rFonts w:asciiTheme="minorHAnsi" w:hAnsiTheme="minorHAnsi"/>
          </w:rPr>
          <w:t xml:space="preserve">/serum creatinine (µmol/l) </w:t>
        </w:r>
      </w:ins>
      <w:ins w:id="53" w:author="Juliet Compston" w:date="2016-11-10T10:23:00Z">
        <w:r w:rsidR="00D75C26" w:rsidRPr="00A30007">
          <w:rPr>
            <w:rFonts w:asciiTheme="minorHAnsi" w:hAnsiTheme="minorHAnsi"/>
          </w:rPr>
          <w:t>where f = 1.23 for men and 1.04 for women</w:t>
        </w:r>
      </w:ins>
      <w:ins w:id="54" w:author="Juliet Compston" w:date="2016-11-10T10:24:00Z">
        <w:r w:rsidR="004919C7" w:rsidRPr="00A30007">
          <w:rPr>
            <w:rFonts w:asciiTheme="minorHAnsi" w:hAnsiTheme="minorHAnsi"/>
          </w:rPr>
          <w:t>]</w:t>
        </w:r>
        <w:r w:rsidR="00D75C26" w:rsidRPr="00A30007">
          <w:rPr>
            <w:rFonts w:asciiTheme="minorHAnsi" w:hAnsiTheme="minorHAnsi"/>
          </w:rPr>
          <w:t xml:space="preserve"> </w:t>
        </w:r>
      </w:ins>
      <w:r w:rsidRPr="00A30007">
        <w:rPr>
          <w:rFonts w:asciiTheme="minorHAnsi" w:hAnsiTheme="minorHAnsi"/>
          <w:color w:val="000000"/>
        </w:rPr>
        <w:t xml:space="preserve">prior to initiation of treatment and serum creatinine monitored in high-risk patients.  An increase in atrial fibrillation, reported as a </w:t>
      </w:r>
      <w:r w:rsidR="00F355C6" w:rsidRPr="00A30007">
        <w:rPr>
          <w:rFonts w:asciiTheme="minorHAnsi" w:hAnsiTheme="minorHAnsi"/>
          <w:color w:val="000000"/>
        </w:rPr>
        <w:t xml:space="preserve">serious adverse event, was </w:t>
      </w:r>
      <w:r w:rsidRPr="00A30007">
        <w:rPr>
          <w:rFonts w:asciiTheme="minorHAnsi" w:hAnsiTheme="minorHAnsi"/>
          <w:color w:val="000000"/>
        </w:rPr>
        <w:t xml:space="preserve">seen in the main </w:t>
      </w:r>
      <w:r w:rsidRPr="00A30007">
        <w:rPr>
          <w:rFonts w:asciiTheme="minorHAnsi" w:hAnsiTheme="minorHAnsi"/>
          <w:color w:val="000000"/>
        </w:rPr>
        <w:lastRenderedPageBreak/>
        <w:t xml:space="preserve">phase III trial although this finding has not been replicated in other trials involving zoledronic acid. Zoledronic acid is given as an intravenous infusion over a minimum period of 15 minutes. </w:t>
      </w:r>
    </w:p>
    <w:p w14:paraId="649EF382" w14:textId="77777777" w:rsidR="000D4F91" w:rsidRPr="006A0E32" w:rsidRDefault="000D4F91" w:rsidP="0086156F">
      <w:pPr>
        <w:pStyle w:val="Default"/>
        <w:ind w:left="567" w:hanging="141"/>
        <w:rPr>
          <w:rFonts w:asciiTheme="minorHAnsi" w:hAnsiTheme="minorHAnsi"/>
        </w:rPr>
      </w:pPr>
    </w:p>
    <w:p w14:paraId="5432BF36" w14:textId="77777777" w:rsidR="00F00FAE" w:rsidRPr="006A0E32" w:rsidRDefault="00F00FAE" w:rsidP="003E2830">
      <w:pPr>
        <w:widowControl w:val="0"/>
        <w:autoSpaceDE w:val="0"/>
        <w:autoSpaceDN w:val="0"/>
        <w:adjustRightInd w:val="0"/>
        <w:rPr>
          <w:b/>
          <w:i/>
        </w:rPr>
      </w:pPr>
      <w:r w:rsidRPr="006A0E32">
        <w:rPr>
          <w:b/>
          <w:i/>
        </w:rPr>
        <w:t>e). Contraindications and special precautions for the use of bisphosphonates</w:t>
      </w:r>
    </w:p>
    <w:p w14:paraId="79A3BBD3" w14:textId="1DC77B6B" w:rsidR="00DF4CFC" w:rsidRPr="006A0E32" w:rsidRDefault="00DF4CFC" w:rsidP="003E2830">
      <w:pPr>
        <w:widowControl w:val="0"/>
        <w:autoSpaceDE w:val="0"/>
        <w:autoSpaceDN w:val="0"/>
        <w:adjustRightInd w:val="0"/>
      </w:pPr>
      <w:r w:rsidRPr="006A0E32">
        <w:t>Oral and intravenous bisphosphonates are contraindicated in patients with hypocalcaemia, hypersensitivity</w:t>
      </w:r>
      <w:r w:rsidR="00476348" w:rsidRPr="006A0E32">
        <w:t xml:space="preserve"> to bisphosphonates</w:t>
      </w:r>
      <w:r w:rsidRPr="006A0E32">
        <w:t>, and severe renal impairment</w:t>
      </w:r>
      <w:r w:rsidR="00F97C30" w:rsidRPr="006A0E32">
        <w:t xml:space="preserve"> (GFR ≤ 35 ml/min for </w:t>
      </w:r>
      <w:r w:rsidR="005651A5">
        <w:t xml:space="preserve">alendronate and </w:t>
      </w:r>
      <w:r w:rsidR="00F97C30" w:rsidRPr="006A0E32">
        <w:t xml:space="preserve">zoledronic acid and </w:t>
      </w:r>
      <w:r w:rsidR="00F703B0" w:rsidRPr="006A0E32">
        <w:t>≤</w:t>
      </w:r>
      <w:r w:rsidR="00F97C30" w:rsidRPr="006A0E32">
        <w:t>30 ml</w:t>
      </w:r>
      <w:r w:rsidR="00D96C09" w:rsidRPr="006A0E32">
        <w:t>/</w:t>
      </w:r>
      <w:r w:rsidR="00F97C30" w:rsidRPr="006A0E32">
        <w:t>min for other bisphosphonates)</w:t>
      </w:r>
      <w:r w:rsidRPr="006A0E32">
        <w:t xml:space="preserve">. Pregnancy and lactation are also contraindications. </w:t>
      </w:r>
      <w:r w:rsidR="00F00FAE" w:rsidRPr="006A0E32">
        <w:t xml:space="preserve"> </w:t>
      </w:r>
      <w:r w:rsidRPr="006A0E32">
        <w:t xml:space="preserve">Oral bisphosphonates are contraindicated in people with </w:t>
      </w:r>
      <w:r w:rsidRPr="006A0E32">
        <w:rPr>
          <w:rFonts w:cs="Arial"/>
        </w:rPr>
        <w:t xml:space="preserve">abnormalities of the oesophagus </w:t>
      </w:r>
      <w:r w:rsidR="001B31AB" w:rsidRPr="006A0E32">
        <w:rPr>
          <w:rFonts w:cs="Arial"/>
        </w:rPr>
        <w:t>that</w:t>
      </w:r>
      <w:r w:rsidRPr="006A0E32">
        <w:rPr>
          <w:rFonts w:cs="Arial"/>
        </w:rPr>
        <w:t xml:space="preserve"> delay oesophageal emptying such as stricture or achalasia</w:t>
      </w:r>
      <w:r w:rsidR="00040EF5" w:rsidRPr="006A0E32">
        <w:rPr>
          <w:rFonts w:cs="Arial"/>
        </w:rPr>
        <w:t>,</w:t>
      </w:r>
      <w:r w:rsidRPr="006A0E32">
        <w:rPr>
          <w:rFonts w:cs="Arial"/>
        </w:rPr>
        <w:t xml:space="preserve"> and inability to stand or sit upright for at least 30-60 minutes. </w:t>
      </w:r>
      <w:r w:rsidRPr="006A0E32">
        <w:rPr>
          <w:color w:val="000000"/>
        </w:rPr>
        <w:t xml:space="preserve"> They should be used with caution in patients with other upper gastrointestinal disorders</w:t>
      </w:r>
      <w:r w:rsidR="00F00FAE" w:rsidRPr="006A0E32">
        <w:rPr>
          <w:color w:val="000000"/>
        </w:rPr>
        <w:t xml:space="preserve">. </w:t>
      </w:r>
      <w:r w:rsidRPr="006A0E32">
        <w:rPr>
          <w:color w:val="000000"/>
        </w:rPr>
        <w:t xml:space="preserve">Pre-existing hypocalcaemia must be </w:t>
      </w:r>
      <w:r w:rsidR="00476348" w:rsidRPr="006A0E32">
        <w:rPr>
          <w:color w:val="000000"/>
        </w:rPr>
        <w:t xml:space="preserve">investigated and, where due to vitamin D deficiency, </w:t>
      </w:r>
      <w:r w:rsidRPr="006A0E32">
        <w:rPr>
          <w:color w:val="000000"/>
        </w:rPr>
        <w:t xml:space="preserve">treated </w:t>
      </w:r>
      <w:r w:rsidR="00F97C30" w:rsidRPr="006A0E32">
        <w:rPr>
          <w:color w:val="000000"/>
        </w:rPr>
        <w:t>with</w:t>
      </w:r>
      <w:r w:rsidRPr="006A0E32">
        <w:rPr>
          <w:color w:val="000000"/>
        </w:rPr>
        <w:t xml:space="preserve"> vitamin D</w:t>
      </w:r>
      <w:r w:rsidR="00F97C30" w:rsidRPr="006A0E32">
        <w:rPr>
          <w:color w:val="000000"/>
        </w:rPr>
        <w:t xml:space="preserve"> (e.g. 50,000 t</w:t>
      </w:r>
      <w:r w:rsidR="00736689">
        <w:rPr>
          <w:color w:val="000000"/>
        </w:rPr>
        <w:t>o 100,000</w:t>
      </w:r>
      <w:ins w:id="55" w:author="Juliet Compston" w:date="2016-11-12T09:49:00Z">
        <w:r w:rsidR="00986516">
          <w:rPr>
            <w:color w:val="000000"/>
          </w:rPr>
          <w:t xml:space="preserve"> IU</w:t>
        </w:r>
      </w:ins>
      <w:r w:rsidR="00736689">
        <w:rPr>
          <w:color w:val="000000"/>
        </w:rPr>
        <w:t xml:space="preserve"> orally as a loading</w:t>
      </w:r>
      <w:r w:rsidR="00F97C30" w:rsidRPr="006A0E32">
        <w:rPr>
          <w:color w:val="000000"/>
        </w:rPr>
        <w:t xml:space="preserve"> dose)</w:t>
      </w:r>
      <w:r w:rsidRPr="006A0E32">
        <w:rPr>
          <w:color w:val="000000"/>
        </w:rPr>
        <w:t xml:space="preserve"> before treatment is initiated. </w:t>
      </w:r>
      <w:r w:rsidRPr="006A0E32">
        <w:rPr>
          <w:rFonts w:cs="Arial"/>
        </w:rPr>
        <w:t xml:space="preserve"> </w:t>
      </w:r>
    </w:p>
    <w:p w14:paraId="19698B3C" w14:textId="77777777" w:rsidR="00DF4CFC" w:rsidRPr="006A0E32" w:rsidRDefault="00DF4CFC" w:rsidP="0086156F">
      <w:pPr>
        <w:pStyle w:val="Pa0"/>
        <w:spacing w:line="240" w:lineRule="auto"/>
        <w:ind w:left="567" w:hanging="141"/>
        <w:rPr>
          <w:rFonts w:asciiTheme="minorHAnsi" w:hAnsiTheme="minorHAnsi" w:cs="Arial"/>
        </w:rPr>
      </w:pPr>
    </w:p>
    <w:p w14:paraId="010F40C3" w14:textId="0C8F4C91" w:rsidR="00DF4CFC" w:rsidRPr="006A0E32" w:rsidRDefault="00F97C30" w:rsidP="003E2830">
      <w:pPr>
        <w:widowControl w:val="0"/>
        <w:autoSpaceDE w:val="0"/>
        <w:autoSpaceDN w:val="0"/>
        <w:adjustRightInd w:val="0"/>
        <w:rPr>
          <w:rFonts w:cs="Arial"/>
        </w:rPr>
      </w:pPr>
      <w:r w:rsidRPr="006A0E32">
        <w:rPr>
          <w:rFonts w:cs="Arial"/>
        </w:rPr>
        <w:t>Rare adverse effects</w:t>
      </w:r>
      <w:r w:rsidR="00040EF5" w:rsidRPr="006A0E32">
        <w:rPr>
          <w:rFonts w:cs="Arial"/>
        </w:rPr>
        <w:t>, in particular osteon</w:t>
      </w:r>
      <w:r w:rsidR="003E2830">
        <w:rPr>
          <w:rFonts w:cs="Arial"/>
        </w:rPr>
        <w:t xml:space="preserve">ecrosis of the jaw and atypical </w:t>
      </w:r>
      <w:r w:rsidR="00040EF5" w:rsidRPr="006A0E32">
        <w:rPr>
          <w:rFonts w:cs="Arial"/>
        </w:rPr>
        <w:t>femoral fractures,</w:t>
      </w:r>
      <w:r w:rsidRPr="006A0E32">
        <w:rPr>
          <w:rFonts w:cs="Arial"/>
        </w:rPr>
        <w:t xml:space="preserve"> have led to additiona</w:t>
      </w:r>
      <w:r w:rsidR="00904943" w:rsidRPr="006A0E32">
        <w:rPr>
          <w:rFonts w:cs="Arial"/>
        </w:rPr>
        <w:t>l precautions. In patients with dental disease or other risk factors (e.g. glucocorticoids, tobacco use)</w:t>
      </w:r>
      <w:r w:rsidRPr="006A0E32">
        <w:rPr>
          <w:rFonts w:cs="Arial"/>
        </w:rPr>
        <w:t>,</w:t>
      </w:r>
      <w:r w:rsidR="00DF4CFC" w:rsidRPr="006A0E32">
        <w:rPr>
          <w:rFonts w:cs="Arial"/>
        </w:rPr>
        <w:t xml:space="preserve"> dental examination with preventive dentistry is recommended prior to treatment with oral or intravenous bisphosphonates. While on treatment, patients should avoid invasive dental procedures if possible. For patients requiring dental procedures, there are no data available to </w:t>
      </w:r>
      <w:r w:rsidR="00F00FAE" w:rsidRPr="006A0E32">
        <w:rPr>
          <w:rFonts w:cs="Arial"/>
        </w:rPr>
        <w:t>indicate</w:t>
      </w:r>
      <w:r w:rsidR="00DF4CFC" w:rsidRPr="006A0E32">
        <w:rPr>
          <w:rFonts w:cs="Arial"/>
        </w:rPr>
        <w:t xml:space="preserve"> whether discontinuation of treatment reduces the risk of osteonecrosis of the jaw. Clinical judgment of the treating physician should guide the management plan of each patient based on individual benefit/risk assessment. During treatment, all patients should be encouraged to maintain good oral hygiene, receive routine dental check-ups, and report any oral symptoms such as dental mobility, pain, or swelling.</w:t>
      </w:r>
    </w:p>
    <w:p w14:paraId="413422A6" w14:textId="77777777" w:rsidR="00DF4CFC" w:rsidRPr="006A0E32" w:rsidRDefault="00DF4CFC" w:rsidP="0086156F">
      <w:pPr>
        <w:pStyle w:val="Pa0"/>
        <w:spacing w:line="240" w:lineRule="auto"/>
        <w:ind w:left="567" w:hanging="141"/>
        <w:rPr>
          <w:rFonts w:asciiTheme="minorHAnsi" w:hAnsiTheme="minorHAnsi" w:cs="Arial"/>
        </w:rPr>
      </w:pPr>
    </w:p>
    <w:p w14:paraId="082221C9" w14:textId="750176AD" w:rsidR="00DF4CFC" w:rsidRPr="006A0E32" w:rsidRDefault="00DF4CFC" w:rsidP="003E2830">
      <w:pPr>
        <w:widowControl w:val="0"/>
        <w:autoSpaceDE w:val="0"/>
        <w:autoSpaceDN w:val="0"/>
        <w:adjustRightInd w:val="0"/>
        <w:rPr>
          <w:rFonts w:cs="Arial"/>
        </w:rPr>
      </w:pPr>
      <w:r w:rsidRPr="006A0E32">
        <w:rPr>
          <w:rFonts w:cs="Arial"/>
        </w:rPr>
        <w:t xml:space="preserve">The possibility of osteonecrosis of the external auditory canal should be considered in patients who present with ear symptoms including chronic ear infections.  Possible risk factors for osteonecrosis of the external auditory canal include steroid use and chemotherapy and/or local risk factors such as infection or trauma.  </w:t>
      </w:r>
    </w:p>
    <w:p w14:paraId="2076D50B" w14:textId="77777777" w:rsidR="00DF4CFC" w:rsidRPr="006A0E32" w:rsidRDefault="00DF4CFC" w:rsidP="0086156F">
      <w:pPr>
        <w:pStyle w:val="Pa0"/>
        <w:spacing w:line="240" w:lineRule="auto"/>
        <w:ind w:left="567" w:hanging="141"/>
        <w:rPr>
          <w:rFonts w:asciiTheme="minorHAnsi" w:hAnsiTheme="minorHAnsi" w:cs="Arial"/>
        </w:rPr>
      </w:pPr>
    </w:p>
    <w:p w14:paraId="3F97EC07" w14:textId="08D68760" w:rsidR="00962F60" w:rsidRPr="006A0E32" w:rsidRDefault="00DF4CFC" w:rsidP="003E2830">
      <w:pPr>
        <w:pStyle w:val="Default"/>
        <w:rPr>
          <w:rFonts w:asciiTheme="minorHAnsi" w:hAnsiTheme="minorHAnsi" w:cs="Arial"/>
        </w:rPr>
      </w:pPr>
      <w:r w:rsidRPr="006A0E32">
        <w:rPr>
          <w:rFonts w:asciiTheme="minorHAnsi" w:hAnsiTheme="minorHAnsi" w:cs="Arial"/>
        </w:rPr>
        <w:t xml:space="preserve">During treatment patients should be advised to report any thigh, hip or groin pain and any patient presenting with such symptoms should be evaluated for </w:t>
      </w:r>
      <w:ins w:id="56" w:author="Juliet Compston" w:date="2016-11-12T09:49:00Z">
        <w:r w:rsidR="00986516">
          <w:rPr>
            <w:rFonts w:asciiTheme="minorHAnsi" w:hAnsiTheme="minorHAnsi" w:cs="Arial"/>
          </w:rPr>
          <w:t>possible</w:t>
        </w:r>
      </w:ins>
      <w:r w:rsidRPr="006A0E32">
        <w:rPr>
          <w:rFonts w:asciiTheme="minorHAnsi" w:hAnsiTheme="minorHAnsi" w:cs="Arial"/>
        </w:rPr>
        <w:t xml:space="preserve"> </w:t>
      </w:r>
      <w:r w:rsidR="00F97C30" w:rsidRPr="006A0E32">
        <w:rPr>
          <w:rFonts w:asciiTheme="minorHAnsi" w:hAnsiTheme="minorHAnsi" w:cs="Arial"/>
        </w:rPr>
        <w:t>atypical</w:t>
      </w:r>
      <w:r w:rsidRPr="006A0E32">
        <w:rPr>
          <w:rFonts w:asciiTheme="minorHAnsi" w:hAnsiTheme="minorHAnsi" w:cs="Arial"/>
        </w:rPr>
        <w:t xml:space="preserve"> femur fracture.</w:t>
      </w:r>
    </w:p>
    <w:p w14:paraId="09D7C33E" w14:textId="54CB99AA" w:rsidR="00DF4CFC" w:rsidRPr="006A0E32" w:rsidRDefault="00DF4CFC" w:rsidP="0086156F">
      <w:pPr>
        <w:pStyle w:val="Default"/>
        <w:ind w:left="426" w:hanging="426"/>
        <w:rPr>
          <w:rFonts w:asciiTheme="minorHAnsi" w:hAnsiTheme="minorHAnsi" w:cs="Helvetica 55 Roman"/>
        </w:rPr>
      </w:pPr>
    </w:p>
    <w:p w14:paraId="0437E595" w14:textId="3997B370" w:rsidR="00DF4CFC" w:rsidRPr="006A0E32" w:rsidRDefault="00DF4CFC" w:rsidP="003E2830">
      <w:pPr>
        <w:pStyle w:val="Pa14"/>
        <w:spacing w:line="240" w:lineRule="auto"/>
        <w:rPr>
          <w:rFonts w:asciiTheme="minorHAnsi" w:hAnsiTheme="minorHAnsi"/>
          <w:color w:val="000000"/>
        </w:rPr>
      </w:pPr>
      <w:r w:rsidRPr="003A1CB9">
        <w:rPr>
          <w:rFonts w:asciiTheme="minorHAnsi" w:hAnsiTheme="minorHAnsi"/>
          <w:b/>
          <w:color w:val="000000"/>
        </w:rPr>
        <w:t>Denosumab</w:t>
      </w:r>
      <w:r w:rsidR="00F97C30" w:rsidRPr="006A0E32">
        <w:rPr>
          <w:rFonts w:asciiTheme="minorHAnsi" w:hAnsiTheme="minorHAnsi"/>
          <w:color w:val="000000"/>
        </w:rPr>
        <w:t xml:space="preserve"> is a fully human</w:t>
      </w:r>
      <w:r w:rsidR="000A3F5C">
        <w:rPr>
          <w:rFonts w:asciiTheme="minorHAnsi" w:hAnsiTheme="minorHAnsi"/>
          <w:color w:val="000000"/>
        </w:rPr>
        <w:t>ised</w:t>
      </w:r>
      <w:r w:rsidRPr="006A0E32">
        <w:rPr>
          <w:rFonts w:asciiTheme="minorHAnsi" w:hAnsiTheme="minorHAnsi"/>
          <w:color w:val="000000"/>
        </w:rPr>
        <w:t xml:space="preserve"> monoclonal antibody against Receptor Activator of Nuclear factor Kappa B Ligand (RANKL), a major regulator of osteoclast development and activity. It is approved for the treatment of osteoporosis in postmenopausal women and men at increased risk of fractures, and for the treatment of bone loss associated with hormone ablation in men with prostate cancer at increased risk of fractures.  It is given as a subcutaneous injection of 60 mg once every 6 month</w:t>
      </w:r>
      <w:r w:rsidR="006557CD" w:rsidRPr="006A0E32">
        <w:rPr>
          <w:rFonts w:asciiTheme="minorHAnsi" w:hAnsiTheme="minorHAnsi"/>
          <w:color w:val="000000"/>
        </w:rPr>
        <w:t>s</w:t>
      </w:r>
      <w:r w:rsidRPr="006A0E32">
        <w:rPr>
          <w:rFonts w:asciiTheme="minorHAnsi" w:hAnsiTheme="minorHAnsi"/>
          <w:color w:val="000000"/>
        </w:rPr>
        <w:t xml:space="preserve">. </w:t>
      </w:r>
    </w:p>
    <w:p w14:paraId="21DF183B" w14:textId="77777777" w:rsidR="00F00FAE" w:rsidRPr="006A0E32" w:rsidRDefault="00F00FAE" w:rsidP="0086156F">
      <w:pPr>
        <w:pStyle w:val="Default"/>
        <w:ind w:left="426" w:hanging="426"/>
        <w:rPr>
          <w:rFonts w:asciiTheme="minorHAnsi" w:hAnsiTheme="minorHAnsi"/>
        </w:rPr>
      </w:pPr>
    </w:p>
    <w:p w14:paraId="077C5483" w14:textId="7474563B" w:rsidR="00040EF5" w:rsidRPr="003E2830" w:rsidRDefault="00DF4CFC" w:rsidP="003E2830">
      <w:pPr>
        <w:pStyle w:val="Pa3"/>
        <w:spacing w:after="100" w:line="240" w:lineRule="auto"/>
        <w:rPr>
          <w:rFonts w:asciiTheme="minorHAnsi" w:hAnsiTheme="minorHAnsi"/>
          <w:color w:val="000000"/>
        </w:rPr>
      </w:pPr>
      <w:r w:rsidRPr="006A0E32">
        <w:rPr>
          <w:rFonts w:asciiTheme="minorHAnsi" w:hAnsiTheme="minorHAnsi"/>
          <w:color w:val="000000"/>
        </w:rPr>
        <w:t xml:space="preserve">Denosumab has been shown to reduce the incidence of vertebral, non-vertebral </w:t>
      </w:r>
      <w:r w:rsidRPr="006A0E32">
        <w:rPr>
          <w:rFonts w:asciiTheme="minorHAnsi" w:hAnsiTheme="minorHAnsi"/>
          <w:color w:val="000000"/>
        </w:rPr>
        <w:lastRenderedPageBreak/>
        <w:t xml:space="preserve">and hip fractures in postmenopausal women with </w:t>
      </w:r>
      <w:r w:rsidR="00DE2EF0" w:rsidRPr="006A0E32">
        <w:rPr>
          <w:rFonts w:asciiTheme="minorHAnsi" w:hAnsiTheme="minorHAnsi"/>
          <w:color w:val="000000"/>
        </w:rPr>
        <w:t>osteoporosis</w:t>
      </w:r>
      <w:r w:rsidR="004F3458">
        <w:rPr>
          <w:rFonts w:asciiTheme="minorHAnsi" w:hAnsiTheme="minorHAnsi"/>
          <w:color w:val="000000"/>
        </w:rPr>
        <w:t xml:space="preserve"> </w:t>
      </w:r>
      <w:r w:rsidR="007A3DB9">
        <w:rPr>
          <w:rFonts w:asciiTheme="minorHAnsi" w:hAnsiTheme="minorHAnsi"/>
          <w:color w:val="000000"/>
        </w:rPr>
        <w:t>[89]</w:t>
      </w:r>
      <w:r w:rsidR="00DE2EF0" w:rsidRPr="006A0E32">
        <w:rPr>
          <w:rFonts w:asciiTheme="minorHAnsi" w:hAnsiTheme="minorHAnsi"/>
          <w:color w:val="000000"/>
        </w:rPr>
        <w:t xml:space="preserve">. </w:t>
      </w:r>
      <w:r w:rsidRPr="006A0E32">
        <w:rPr>
          <w:rFonts w:asciiTheme="minorHAnsi" w:hAnsiTheme="minorHAnsi"/>
          <w:color w:val="000000"/>
        </w:rPr>
        <w:t xml:space="preserve">Approval for its use in men with osteoporosis was granted on the basis of a BMD bridging study </w:t>
      </w:r>
      <w:r w:rsidR="007A3DB9">
        <w:rPr>
          <w:rFonts w:asciiTheme="minorHAnsi" w:hAnsiTheme="minorHAnsi"/>
          <w:color w:val="000000"/>
        </w:rPr>
        <w:t>[90]</w:t>
      </w:r>
      <w:r w:rsidR="00DE2EF0">
        <w:rPr>
          <w:rFonts w:asciiTheme="minorHAnsi" w:hAnsiTheme="minorHAnsi"/>
          <w:color w:val="000000"/>
        </w:rPr>
        <w:t>.</w:t>
      </w:r>
      <w:r w:rsidR="00DE2EF0" w:rsidRPr="006A0E32">
        <w:rPr>
          <w:rFonts w:asciiTheme="minorHAnsi" w:hAnsiTheme="minorHAnsi"/>
          <w:color w:val="000000"/>
        </w:rPr>
        <w:t xml:space="preserve">  </w:t>
      </w:r>
    </w:p>
    <w:p w14:paraId="54D67E1F" w14:textId="77777777" w:rsidR="00A77A5B" w:rsidRPr="00044575" w:rsidRDefault="00F97C30" w:rsidP="003E2830">
      <w:pPr>
        <w:pStyle w:val="Pa3"/>
        <w:spacing w:after="100" w:line="240" w:lineRule="auto"/>
        <w:rPr>
          <w:rFonts w:asciiTheme="minorHAnsi" w:hAnsiTheme="minorHAnsi"/>
          <w:b/>
          <w:i/>
          <w:color w:val="000000"/>
        </w:rPr>
      </w:pPr>
      <w:r w:rsidRPr="00044575">
        <w:rPr>
          <w:rFonts w:asciiTheme="minorHAnsi" w:hAnsiTheme="minorHAnsi"/>
          <w:b/>
          <w:i/>
          <w:color w:val="000000"/>
        </w:rPr>
        <w:t>Contraind</w:t>
      </w:r>
      <w:r w:rsidR="00A77A5B" w:rsidRPr="00044575">
        <w:rPr>
          <w:rFonts w:asciiTheme="minorHAnsi" w:hAnsiTheme="minorHAnsi"/>
          <w:b/>
          <w:i/>
          <w:color w:val="000000"/>
        </w:rPr>
        <w:t>ications and special precautions</w:t>
      </w:r>
    </w:p>
    <w:p w14:paraId="180C6D4B" w14:textId="3F28CF88" w:rsidR="00DF4CFC" w:rsidRPr="006A0E32" w:rsidRDefault="00DF4CFC" w:rsidP="003E2830">
      <w:pPr>
        <w:pStyle w:val="Pa3"/>
        <w:spacing w:after="100" w:line="240" w:lineRule="auto"/>
        <w:rPr>
          <w:rFonts w:asciiTheme="minorHAnsi" w:hAnsiTheme="minorHAnsi"/>
          <w:b/>
          <w:color w:val="000000"/>
        </w:rPr>
      </w:pPr>
      <w:r w:rsidRPr="006A0E32">
        <w:rPr>
          <w:rFonts w:asciiTheme="minorHAnsi" w:hAnsiTheme="minorHAnsi"/>
          <w:color w:val="000000"/>
        </w:rPr>
        <w:t>Denosumab is contraindicated in women with hypocalcaemia or with hypersensitivity to any of the constituents of the formulation. Its use is not recommended in pregnancy or in the paediatric population (age ≤18 years). Side-effects include skin infection, predominantly cellulitis,</w:t>
      </w:r>
      <w:r w:rsidR="004F3458">
        <w:rPr>
          <w:rFonts w:asciiTheme="minorHAnsi" w:hAnsiTheme="minorHAnsi"/>
          <w:color w:val="000000"/>
        </w:rPr>
        <w:t xml:space="preserve"> </w:t>
      </w:r>
      <w:r w:rsidRPr="006A0E32">
        <w:rPr>
          <w:rFonts w:asciiTheme="minorHAnsi" w:hAnsiTheme="minorHAnsi"/>
          <w:color w:val="000000"/>
        </w:rPr>
        <w:t xml:space="preserve">and </w:t>
      </w:r>
      <w:r w:rsidR="004F3458">
        <w:rPr>
          <w:rFonts w:asciiTheme="minorHAnsi" w:hAnsiTheme="minorHAnsi"/>
          <w:color w:val="000000"/>
        </w:rPr>
        <w:t>h</w:t>
      </w:r>
      <w:r w:rsidRPr="006A0E32">
        <w:rPr>
          <w:rFonts w:asciiTheme="minorHAnsi" w:hAnsiTheme="minorHAnsi"/>
          <w:color w:val="000000"/>
        </w:rPr>
        <w:t xml:space="preserve">ypocalcaemia. </w:t>
      </w:r>
    </w:p>
    <w:p w14:paraId="2FC9A599" w14:textId="291416A3" w:rsidR="00DF4CFC" w:rsidRPr="006A0E32" w:rsidRDefault="00DF4CFC" w:rsidP="003E2830">
      <w:pPr>
        <w:widowControl w:val="0"/>
        <w:autoSpaceDE w:val="0"/>
        <w:autoSpaceDN w:val="0"/>
        <w:adjustRightInd w:val="0"/>
        <w:rPr>
          <w:color w:val="000000"/>
        </w:rPr>
      </w:pPr>
      <w:r w:rsidRPr="006A0E32">
        <w:rPr>
          <w:color w:val="000000"/>
        </w:rPr>
        <w:t>Hypocalcaemia is an identified risk in patients treated with denosumab, which increases with the degree of renal impairmen</w:t>
      </w:r>
      <w:r w:rsidR="004F3458">
        <w:rPr>
          <w:color w:val="000000"/>
        </w:rPr>
        <w:t>t</w:t>
      </w:r>
      <w:r w:rsidRPr="006A0E32">
        <w:rPr>
          <w:color w:val="000000"/>
        </w:rPr>
        <w:t xml:space="preserve">. </w:t>
      </w:r>
      <w:r w:rsidR="00A77A5B" w:rsidRPr="006A0E32">
        <w:rPr>
          <w:color w:val="000000"/>
        </w:rPr>
        <w:t xml:space="preserve">Pre-existing hypocalcaemia must be investigated and, where due to vitamin D deficiency, treated with vitamin D (e.g. 50,000 to 100,000 </w:t>
      </w:r>
      <w:ins w:id="57" w:author="Juliet Compston" w:date="2016-11-12T09:49:00Z">
        <w:r w:rsidR="00986516">
          <w:rPr>
            <w:color w:val="000000"/>
          </w:rPr>
          <w:t>IU</w:t>
        </w:r>
      </w:ins>
      <w:r w:rsidR="00A77A5B" w:rsidRPr="006A0E32">
        <w:rPr>
          <w:color w:val="000000"/>
        </w:rPr>
        <w:t xml:space="preserve"> or</w:t>
      </w:r>
      <w:r w:rsidR="00736689">
        <w:rPr>
          <w:color w:val="000000"/>
        </w:rPr>
        <w:t>ally as a loading</w:t>
      </w:r>
      <w:r w:rsidR="00904943" w:rsidRPr="006A0E32">
        <w:rPr>
          <w:color w:val="000000"/>
        </w:rPr>
        <w:t xml:space="preserve"> dose) </w:t>
      </w:r>
      <w:r w:rsidR="00A77A5B" w:rsidRPr="006A0E32">
        <w:rPr>
          <w:color w:val="000000"/>
        </w:rPr>
        <w:t xml:space="preserve">before treatment is initiated. </w:t>
      </w:r>
      <w:r w:rsidRPr="006A0E32">
        <w:rPr>
          <w:color w:val="000000"/>
        </w:rPr>
        <w:t xml:space="preserve">Adequate intake of calcium and vitamin D is important in all patients, especially in those with severe renal impairment. </w:t>
      </w:r>
    </w:p>
    <w:p w14:paraId="6B1ED184" w14:textId="77777777" w:rsidR="00A77A5B" w:rsidRPr="006A0E32" w:rsidRDefault="00A77A5B" w:rsidP="0086156F">
      <w:pPr>
        <w:widowControl w:val="0"/>
        <w:autoSpaceDE w:val="0"/>
        <w:autoSpaceDN w:val="0"/>
        <w:adjustRightInd w:val="0"/>
        <w:ind w:left="426" w:hanging="426"/>
      </w:pPr>
    </w:p>
    <w:p w14:paraId="772205C9" w14:textId="158828C5" w:rsidR="00A77A5B" w:rsidRPr="006A0E32" w:rsidRDefault="00DF4CFC" w:rsidP="003E2830">
      <w:pPr>
        <w:pStyle w:val="Pa0"/>
        <w:spacing w:line="240" w:lineRule="auto"/>
        <w:rPr>
          <w:rFonts w:asciiTheme="minorHAnsi" w:hAnsiTheme="minorHAnsi"/>
          <w:color w:val="000000"/>
        </w:rPr>
      </w:pPr>
      <w:r w:rsidRPr="006A0E32">
        <w:rPr>
          <w:rFonts w:asciiTheme="minorHAnsi" w:hAnsiTheme="minorHAnsi"/>
          <w:color w:val="000000"/>
        </w:rPr>
        <w:t>Monitoring of calcium levels should be conducted prior to each dose of denosumab and within two weeks after the initial dose in patients predisposed to hypocalcaemia (e.g. patients with severe renal im</w:t>
      </w:r>
      <w:r w:rsidR="00ED1DC2" w:rsidRPr="006A0E32">
        <w:rPr>
          <w:rFonts w:asciiTheme="minorHAnsi" w:hAnsiTheme="minorHAnsi"/>
          <w:color w:val="000000"/>
        </w:rPr>
        <w:t>pairment, creatinine clearance ≤</w:t>
      </w:r>
      <w:r w:rsidRPr="006A0E32">
        <w:rPr>
          <w:rFonts w:asciiTheme="minorHAnsi" w:hAnsiTheme="minorHAnsi"/>
          <w:color w:val="000000"/>
        </w:rPr>
        <w:t>30 ml/min) or if suspected symptoms of hypocalcaemia occur or if otherwise indicated. Patients should be advised to report symptoms of hypocalcaemia.</w:t>
      </w:r>
    </w:p>
    <w:p w14:paraId="5D9BBB65" w14:textId="77777777" w:rsidR="00A77A5B" w:rsidRPr="006A0E32" w:rsidRDefault="00A77A5B" w:rsidP="0086156F">
      <w:pPr>
        <w:pStyle w:val="Default"/>
        <w:ind w:left="426" w:hanging="426"/>
        <w:rPr>
          <w:rFonts w:asciiTheme="minorHAnsi" w:hAnsiTheme="minorHAnsi"/>
        </w:rPr>
      </w:pPr>
    </w:p>
    <w:p w14:paraId="410BA01D" w14:textId="3EE59447" w:rsidR="00A77A5B" w:rsidRPr="006A0E32" w:rsidRDefault="00ED1DC2" w:rsidP="003E2830">
      <w:pPr>
        <w:widowControl w:val="0"/>
        <w:autoSpaceDE w:val="0"/>
        <w:autoSpaceDN w:val="0"/>
        <w:adjustRightInd w:val="0"/>
        <w:rPr>
          <w:rFonts w:cs="Arial"/>
        </w:rPr>
      </w:pPr>
      <w:r w:rsidRPr="006A0E32">
        <w:rPr>
          <w:rFonts w:cs="Arial"/>
        </w:rPr>
        <w:t>The rare occurrence of osteonecrosis of the jaw and atypical femoral fractures in patients treated with denosumab has</w:t>
      </w:r>
      <w:r w:rsidR="00A77A5B" w:rsidRPr="006A0E32">
        <w:rPr>
          <w:rFonts w:cs="Arial"/>
        </w:rPr>
        <w:t xml:space="preserve"> led to additional precautions. In patients with dental disease</w:t>
      </w:r>
      <w:r w:rsidR="00904943" w:rsidRPr="006A0E32">
        <w:rPr>
          <w:rFonts w:cs="Arial"/>
        </w:rPr>
        <w:t xml:space="preserve"> or other risk factors (e.g. glucocorticoid therapy, tobacco use)</w:t>
      </w:r>
      <w:r w:rsidR="00A77A5B" w:rsidRPr="006A0E32">
        <w:rPr>
          <w:rFonts w:cs="Arial"/>
        </w:rPr>
        <w:t>, dental examination with preventive dentistry is recommended prior to treatment. While on treatment, patients should avoid invasive dental procedures if possible. For patients requiring dental procedures, there are no data available to indicate whether discontinuation of treatment reduces the risk of osteonecrosis of the jaw. Clinical judgment of the treating physician should guide the management plan of each patient based on individual benefit/risk assessment. During treatment, all patients should be encouraged to maintain good oral hygiene, receive routine dental check-ups, and report any oral symptoms such as dental mobility, pain, or swelling.</w:t>
      </w:r>
    </w:p>
    <w:p w14:paraId="31F63664" w14:textId="77777777" w:rsidR="00A77A5B" w:rsidRPr="006A0E32" w:rsidRDefault="00A77A5B" w:rsidP="00044575">
      <w:pPr>
        <w:pStyle w:val="Pa0"/>
        <w:spacing w:line="240" w:lineRule="auto"/>
        <w:rPr>
          <w:rFonts w:asciiTheme="minorHAnsi" w:hAnsiTheme="minorHAnsi" w:cs="Arial"/>
        </w:rPr>
      </w:pPr>
    </w:p>
    <w:p w14:paraId="4D91634F" w14:textId="77777777" w:rsidR="00A77A5B" w:rsidRPr="006A0E32" w:rsidRDefault="00A77A5B" w:rsidP="003E2830">
      <w:pPr>
        <w:pStyle w:val="Default"/>
        <w:rPr>
          <w:rFonts w:asciiTheme="minorHAnsi" w:hAnsiTheme="minorHAnsi" w:cs="Arial"/>
        </w:rPr>
      </w:pPr>
      <w:r w:rsidRPr="006A0E32">
        <w:rPr>
          <w:rFonts w:asciiTheme="minorHAnsi" w:hAnsiTheme="minorHAnsi" w:cs="Arial"/>
        </w:rPr>
        <w:t>During treatment patients should be advised to report any thigh, hip or groin pain and any patient presenting with such symptoms should be evaluated for an atypical femur fracture.</w:t>
      </w:r>
    </w:p>
    <w:p w14:paraId="65E29FC5" w14:textId="6F44E4D5" w:rsidR="00DF4CFC" w:rsidRPr="006A0E32" w:rsidRDefault="00DF4CFC" w:rsidP="0086156F">
      <w:pPr>
        <w:pStyle w:val="Pa0"/>
        <w:spacing w:line="240" w:lineRule="auto"/>
        <w:ind w:left="426" w:hanging="426"/>
        <w:rPr>
          <w:rFonts w:asciiTheme="minorHAnsi" w:hAnsiTheme="minorHAnsi"/>
          <w:color w:val="000000"/>
        </w:rPr>
      </w:pPr>
      <w:r w:rsidRPr="006A0E32">
        <w:rPr>
          <w:rFonts w:asciiTheme="minorHAnsi" w:hAnsiTheme="minorHAnsi"/>
          <w:color w:val="000000"/>
        </w:rPr>
        <w:t xml:space="preserve"> </w:t>
      </w:r>
    </w:p>
    <w:p w14:paraId="3314FFA5" w14:textId="538FEDB3" w:rsidR="00DF4CFC" w:rsidRPr="006A0E32" w:rsidRDefault="00DF4CFC" w:rsidP="003E2830">
      <w:pPr>
        <w:pStyle w:val="Default"/>
        <w:rPr>
          <w:rFonts w:asciiTheme="minorHAnsi" w:hAnsiTheme="minorHAnsi"/>
          <w:b/>
        </w:rPr>
      </w:pPr>
      <w:r w:rsidRPr="006A0E32">
        <w:rPr>
          <w:rFonts w:asciiTheme="minorHAnsi" w:hAnsiTheme="minorHAnsi"/>
        </w:rPr>
        <w:t xml:space="preserve">Following cessation of denosumab therapy rapid bone loss occurs </w:t>
      </w:r>
      <w:r w:rsidR="007A3DB9">
        <w:rPr>
          <w:rFonts w:asciiTheme="minorHAnsi" w:hAnsiTheme="minorHAnsi"/>
        </w:rPr>
        <w:t>[91]</w:t>
      </w:r>
      <w:r w:rsidR="004F3458">
        <w:rPr>
          <w:rFonts w:asciiTheme="minorHAnsi" w:hAnsiTheme="minorHAnsi"/>
        </w:rPr>
        <w:t>.  Whether this results in an increase in fracture risk is unclear</w:t>
      </w:r>
      <w:r w:rsidR="00DE2EF0" w:rsidRPr="006A0E32">
        <w:rPr>
          <w:rFonts w:asciiTheme="minorHAnsi" w:hAnsiTheme="minorHAnsi"/>
        </w:rPr>
        <w:t xml:space="preserve"> </w:t>
      </w:r>
      <w:r w:rsidR="004F3458">
        <w:rPr>
          <w:rFonts w:asciiTheme="minorHAnsi" w:hAnsiTheme="minorHAnsi"/>
        </w:rPr>
        <w:t xml:space="preserve">but </w:t>
      </w:r>
      <w:r w:rsidR="00EE6F43" w:rsidRPr="006A0E32">
        <w:rPr>
          <w:rFonts w:asciiTheme="minorHAnsi" w:hAnsiTheme="minorHAnsi"/>
        </w:rPr>
        <w:t>there are case</w:t>
      </w:r>
      <w:r w:rsidRPr="006A0E32">
        <w:rPr>
          <w:rFonts w:asciiTheme="minorHAnsi" w:hAnsiTheme="minorHAnsi"/>
        </w:rPr>
        <w:t xml:space="preserve"> reports of vertebral fractures, often multiple, occurring within </w:t>
      </w:r>
      <w:r w:rsidR="00FC2C76" w:rsidRPr="006A0E32">
        <w:rPr>
          <w:rFonts w:asciiTheme="minorHAnsi" w:hAnsiTheme="minorHAnsi"/>
        </w:rPr>
        <w:t>18</w:t>
      </w:r>
      <w:r w:rsidRPr="006A0E32">
        <w:rPr>
          <w:rFonts w:asciiTheme="minorHAnsi" w:hAnsiTheme="minorHAnsi"/>
        </w:rPr>
        <w:t xml:space="preserve"> months after </w:t>
      </w:r>
      <w:r w:rsidR="004F3458">
        <w:rPr>
          <w:rFonts w:asciiTheme="minorHAnsi" w:hAnsiTheme="minorHAnsi"/>
        </w:rPr>
        <w:t xml:space="preserve">stopping </w:t>
      </w:r>
      <w:r w:rsidRPr="006A0E32">
        <w:rPr>
          <w:rFonts w:asciiTheme="minorHAnsi" w:hAnsiTheme="minorHAnsi"/>
        </w:rPr>
        <w:t>treatment</w:t>
      </w:r>
      <w:r w:rsidR="007A3DB9">
        <w:rPr>
          <w:rFonts w:asciiTheme="minorHAnsi" w:hAnsiTheme="minorHAnsi"/>
        </w:rPr>
        <w:t xml:space="preserve"> [92-94]</w:t>
      </w:r>
      <w:r w:rsidR="00DE2EF0" w:rsidRPr="006A0E32">
        <w:rPr>
          <w:rFonts w:asciiTheme="minorHAnsi" w:hAnsiTheme="minorHAnsi"/>
        </w:rPr>
        <w:t xml:space="preserve">. </w:t>
      </w:r>
      <w:r w:rsidRPr="006A0E32">
        <w:rPr>
          <w:rFonts w:asciiTheme="minorHAnsi" w:hAnsiTheme="minorHAnsi"/>
        </w:rPr>
        <w:t>Although further studies are required, in patients who stop denosumab</w:t>
      </w:r>
      <w:r w:rsidR="00FC2C76" w:rsidRPr="006A0E32">
        <w:rPr>
          <w:rFonts w:asciiTheme="minorHAnsi" w:hAnsiTheme="minorHAnsi"/>
        </w:rPr>
        <w:t>,</w:t>
      </w:r>
      <w:r w:rsidRPr="006A0E32">
        <w:rPr>
          <w:rFonts w:asciiTheme="minorHAnsi" w:hAnsiTheme="minorHAnsi"/>
        </w:rPr>
        <w:t xml:space="preserve"> switching to an alternative therapy such as a bisphosphonate should be considered </w:t>
      </w:r>
      <w:r w:rsidR="00C7577C" w:rsidRPr="006A0E32">
        <w:rPr>
          <w:rFonts w:asciiTheme="minorHAnsi" w:hAnsiTheme="minorHAnsi"/>
          <w:b/>
        </w:rPr>
        <w:t>(Grade C recommendation)</w:t>
      </w:r>
      <w:r w:rsidR="00ED1DC2" w:rsidRPr="006A0E32">
        <w:rPr>
          <w:rFonts w:asciiTheme="minorHAnsi" w:hAnsiTheme="minorHAnsi"/>
          <w:b/>
        </w:rPr>
        <w:t>.</w:t>
      </w:r>
    </w:p>
    <w:p w14:paraId="00E35343" w14:textId="77777777" w:rsidR="003D627E" w:rsidRPr="006A0E32" w:rsidRDefault="003D627E" w:rsidP="0086156F">
      <w:pPr>
        <w:pStyle w:val="Default"/>
        <w:ind w:left="426" w:hanging="426"/>
        <w:rPr>
          <w:rFonts w:asciiTheme="minorHAnsi" w:hAnsiTheme="minorHAnsi"/>
          <w:b/>
        </w:rPr>
      </w:pPr>
    </w:p>
    <w:p w14:paraId="469073FA" w14:textId="1DDB75D5" w:rsidR="003D627E" w:rsidRPr="006A0E32" w:rsidRDefault="003D627E" w:rsidP="003E2830">
      <w:pPr>
        <w:pStyle w:val="Pa3"/>
        <w:spacing w:after="100" w:line="240" w:lineRule="auto"/>
        <w:rPr>
          <w:rFonts w:asciiTheme="minorHAnsi" w:hAnsiTheme="minorHAnsi"/>
          <w:color w:val="000000"/>
        </w:rPr>
      </w:pPr>
      <w:r w:rsidRPr="003A1CB9">
        <w:rPr>
          <w:rFonts w:asciiTheme="minorHAnsi" w:hAnsiTheme="minorHAnsi"/>
          <w:b/>
          <w:color w:val="000000"/>
        </w:rPr>
        <w:t>Raloxifene</w:t>
      </w:r>
      <w:r w:rsidRPr="006A0E32">
        <w:rPr>
          <w:rFonts w:asciiTheme="minorHAnsi" w:hAnsiTheme="minorHAnsi"/>
          <w:color w:val="000000"/>
        </w:rPr>
        <w:t xml:space="preserve"> is a selective oestrogen receptor modulator and inhibits bone resorption. It is approved for the treatment and prevention of osteoporosis in </w:t>
      </w:r>
      <w:r w:rsidRPr="006A0E32">
        <w:rPr>
          <w:rFonts w:asciiTheme="minorHAnsi" w:hAnsiTheme="minorHAnsi"/>
          <w:color w:val="000000"/>
        </w:rPr>
        <w:lastRenderedPageBreak/>
        <w:t xml:space="preserve">postmenopausal women. </w:t>
      </w:r>
    </w:p>
    <w:p w14:paraId="4F3AFD8C" w14:textId="346FC58E" w:rsidR="003D627E" w:rsidRPr="006A0E32" w:rsidRDefault="003D627E" w:rsidP="003E2830">
      <w:pPr>
        <w:pStyle w:val="Pa3"/>
        <w:spacing w:after="100" w:line="240" w:lineRule="auto"/>
        <w:rPr>
          <w:rFonts w:asciiTheme="minorHAnsi" w:hAnsiTheme="minorHAnsi"/>
          <w:color w:val="000000"/>
        </w:rPr>
      </w:pPr>
      <w:r w:rsidRPr="006A0E32">
        <w:rPr>
          <w:rFonts w:asciiTheme="minorHAnsi" w:hAnsiTheme="minorHAnsi"/>
          <w:color w:val="000000"/>
        </w:rPr>
        <w:t>Raloxifene has been shown to</w:t>
      </w:r>
      <w:r w:rsidR="00BA5BDE">
        <w:rPr>
          <w:rFonts w:asciiTheme="minorHAnsi" w:hAnsiTheme="minorHAnsi"/>
          <w:color w:val="000000"/>
        </w:rPr>
        <w:t xml:space="preserve"> reduce vertebral fracture risk</w:t>
      </w:r>
      <w:r w:rsidR="00DE2EF0" w:rsidRPr="006A0E32">
        <w:rPr>
          <w:rFonts w:asciiTheme="minorHAnsi" w:hAnsiTheme="minorHAnsi"/>
          <w:color w:val="000000"/>
        </w:rPr>
        <w:t xml:space="preserve"> </w:t>
      </w:r>
      <w:r w:rsidRPr="006A0E32">
        <w:rPr>
          <w:rFonts w:asciiTheme="minorHAnsi" w:hAnsiTheme="minorHAnsi"/>
          <w:color w:val="000000"/>
        </w:rPr>
        <w:t>but reduction in non-vertebral and hip frac</w:t>
      </w:r>
      <w:r w:rsidR="007A3DB9">
        <w:rPr>
          <w:rFonts w:asciiTheme="minorHAnsi" w:hAnsiTheme="minorHAnsi"/>
          <w:color w:val="000000"/>
        </w:rPr>
        <w:t>tures has not been demonstrated</w:t>
      </w:r>
      <w:r w:rsidRPr="006A0E32">
        <w:rPr>
          <w:rFonts w:asciiTheme="minorHAnsi" w:hAnsiTheme="minorHAnsi"/>
          <w:color w:val="000000"/>
        </w:rPr>
        <w:t xml:space="preserve"> </w:t>
      </w:r>
      <w:r w:rsidR="007A3DB9">
        <w:rPr>
          <w:rFonts w:asciiTheme="minorHAnsi" w:hAnsiTheme="minorHAnsi"/>
          <w:color w:val="000000"/>
        </w:rPr>
        <w:t>[95].</w:t>
      </w:r>
      <w:r w:rsidR="001D7874">
        <w:rPr>
          <w:rFonts w:asciiTheme="minorHAnsi" w:hAnsiTheme="minorHAnsi"/>
          <w:color w:val="000000"/>
        </w:rPr>
        <w:t xml:space="preserve"> </w:t>
      </w:r>
      <w:r w:rsidRPr="006A0E32">
        <w:rPr>
          <w:rFonts w:asciiTheme="minorHAnsi" w:hAnsiTheme="minorHAnsi"/>
          <w:color w:val="000000"/>
        </w:rPr>
        <w:t>Raloxifene is contraindicated in women with child-bearing potential, a history of venous thromboembolism or unexplained uterine bleeding. Hepatic impairment and severe renal impairment are also contraindications. It should be used with caution in women with a history of stroke or with risk factors for stroke. Side-effects include leg cramps, oedema and vasomotor symptoms. There is a small increase in the risk of venous thromboembolism, mostly within the first few months of treatment and a small increase in the risk of fatal stroke has been reported. In the phase III trials, women treated with raloxifene had a significantly decreased risk of developing breast cancer.</w:t>
      </w:r>
    </w:p>
    <w:p w14:paraId="073FD7FB" w14:textId="65663A3B" w:rsidR="00DF4CFC" w:rsidRPr="006A0E32" w:rsidRDefault="003D627E" w:rsidP="003E2830">
      <w:pPr>
        <w:pStyle w:val="Pa12"/>
        <w:spacing w:line="240" w:lineRule="auto"/>
        <w:rPr>
          <w:rFonts w:asciiTheme="minorHAnsi" w:hAnsiTheme="minorHAnsi" w:cs="Helvetica 55 Roman"/>
          <w:b/>
          <w:color w:val="000000"/>
        </w:rPr>
      </w:pPr>
      <w:r w:rsidRPr="006A0E32">
        <w:rPr>
          <w:rFonts w:asciiTheme="minorHAnsi" w:hAnsiTheme="minorHAnsi"/>
          <w:color w:val="000000"/>
        </w:rPr>
        <w:t xml:space="preserve">Raloxifene is taken </w:t>
      </w:r>
      <w:r w:rsidR="00B9007B" w:rsidRPr="006A0E32">
        <w:rPr>
          <w:rFonts w:asciiTheme="minorHAnsi" w:hAnsiTheme="minorHAnsi"/>
          <w:color w:val="000000"/>
        </w:rPr>
        <w:t xml:space="preserve">orally </w:t>
      </w:r>
      <w:r w:rsidRPr="006A0E32">
        <w:rPr>
          <w:rFonts w:asciiTheme="minorHAnsi" w:hAnsiTheme="minorHAnsi"/>
          <w:color w:val="000000"/>
        </w:rPr>
        <w:t>as a single daily dose (60 mg) and may be taken at any time without regard to meals.</w:t>
      </w:r>
    </w:p>
    <w:p w14:paraId="2ED2101D" w14:textId="6C69E48B" w:rsidR="00DF4CFC" w:rsidRPr="006A0E32" w:rsidRDefault="00DF4CFC" w:rsidP="0086156F">
      <w:pPr>
        <w:pStyle w:val="Pa1"/>
        <w:spacing w:line="240" w:lineRule="auto"/>
        <w:ind w:left="426" w:hanging="426"/>
        <w:jc w:val="center"/>
        <w:rPr>
          <w:rFonts w:asciiTheme="minorHAnsi" w:hAnsiTheme="minorHAnsi"/>
        </w:rPr>
      </w:pPr>
    </w:p>
    <w:p w14:paraId="4BC0FD94" w14:textId="391D5A05" w:rsidR="00DF4CFC" w:rsidRPr="006A0E32" w:rsidRDefault="00DF4CFC" w:rsidP="003E2830">
      <w:pPr>
        <w:pStyle w:val="Pa3"/>
        <w:spacing w:after="100" w:line="240" w:lineRule="auto"/>
        <w:rPr>
          <w:rFonts w:asciiTheme="minorHAnsi" w:hAnsiTheme="minorHAnsi"/>
          <w:color w:val="000000"/>
        </w:rPr>
      </w:pPr>
      <w:r w:rsidRPr="003A1CB9">
        <w:rPr>
          <w:rFonts w:asciiTheme="minorHAnsi" w:hAnsiTheme="minorHAnsi"/>
          <w:b/>
          <w:color w:val="000000"/>
        </w:rPr>
        <w:t>Strontium ranelate</w:t>
      </w:r>
      <w:r w:rsidRPr="006A0E32">
        <w:rPr>
          <w:rFonts w:asciiTheme="minorHAnsi" w:hAnsiTheme="minorHAnsi"/>
          <w:color w:val="000000"/>
        </w:rPr>
        <w:t xml:space="preserve"> contains two atoms of strontium linked to ranelic acid. Its mode of action is incompletely understood </w:t>
      </w:r>
      <w:r w:rsidR="00ED1DC2" w:rsidRPr="006A0E32">
        <w:rPr>
          <w:rFonts w:asciiTheme="minorHAnsi" w:hAnsiTheme="minorHAnsi"/>
          <w:color w:val="000000"/>
        </w:rPr>
        <w:t xml:space="preserve">but </w:t>
      </w:r>
      <w:r w:rsidR="00B2662F" w:rsidRPr="006A0E32">
        <w:rPr>
          <w:rFonts w:asciiTheme="minorHAnsi" w:hAnsiTheme="minorHAnsi"/>
          <w:color w:val="000000"/>
        </w:rPr>
        <w:t xml:space="preserve">is </w:t>
      </w:r>
      <w:r w:rsidR="00ED1DC2" w:rsidRPr="006A0E32">
        <w:rPr>
          <w:rFonts w:asciiTheme="minorHAnsi" w:hAnsiTheme="minorHAnsi"/>
          <w:color w:val="000000"/>
        </w:rPr>
        <w:t>probably</w:t>
      </w:r>
      <w:r w:rsidR="00B2662F" w:rsidRPr="006A0E32">
        <w:rPr>
          <w:rFonts w:asciiTheme="minorHAnsi" w:hAnsiTheme="minorHAnsi"/>
          <w:color w:val="000000"/>
        </w:rPr>
        <w:t xml:space="preserve"> mainly related to effects on bone material composition</w:t>
      </w:r>
      <w:r w:rsidRPr="006A0E32">
        <w:rPr>
          <w:rFonts w:asciiTheme="minorHAnsi" w:hAnsiTheme="minorHAnsi"/>
          <w:color w:val="000000"/>
        </w:rPr>
        <w:t xml:space="preserve">. It is approved for the treatment of postmenopausal osteoporosis to reduce the risk of vertebral and hip fractures. </w:t>
      </w:r>
    </w:p>
    <w:p w14:paraId="45CCF6D3" w14:textId="09FBF161" w:rsidR="00DF4CFC" w:rsidRPr="006A0E32" w:rsidRDefault="00DF4CFC" w:rsidP="003E2830">
      <w:pPr>
        <w:pStyle w:val="Pa3"/>
        <w:spacing w:after="100" w:line="240" w:lineRule="auto"/>
        <w:rPr>
          <w:rFonts w:asciiTheme="minorHAnsi" w:hAnsiTheme="minorHAnsi"/>
          <w:color w:val="000000"/>
        </w:rPr>
      </w:pPr>
      <w:r w:rsidRPr="006A0E32">
        <w:rPr>
          <w:rFonts w:asciiTheme="minorHAnsi" w:hAnsiTheme="minorHAnsi"/>
          <w:color w:val="000000"/>
        </w:rPr>
        <w:t xml:space="preserve">Strontium ranelate has been shown to reduce the risk of vertebral and non-vertebral fractures in postmenopausal women with osteoporosis </w:t>
      </w:r>
      <w:r w:rsidR="007A3DB9">
        <w:rPr>
          <w:rFonts w:asciiTheme="minorHAnsi" w:hAnsiTheme="minorHAnsi"/>
          <w:color w:val="000000"/>
        </w:rPr>
        <w:t>[96, 97]</w:t>
      </w:r>
      <w:r w:rsidR="00BA5BDE">
        <w:rPr>
          <w:rFonts w:asciiTheme="minorHAnsi" w:hAnsiTheme="minorHAnsi"/>
          <w:color w:val="000000"/>
        </w:rPr>
        <w:t xml:space="preserve">. </w:t>
      </w:r>
      <w:r w:rsidR="00DE2EF0" w:rsidRPr="006A0E32">
        <w:rPr>
          <w:rFonts w:asciiTheme="minorHAnsi" w:hAnsiTheme="minorHAnsi"/>
          <w:color w:val="000000"/>
        </w:rPr>
        <w:t xml:space="preserve"> </w:t>
      </w:r>
      <w:r w:rsidRPr="006A0E32">
        <w:rPr>
          <w:rFonts w:asciiTheme="minorHAnsi" w:hAnsiTheme="minorHAnsi"/>
          <w:color w:val="000000"/>
        </w:rPr>
        <w:t xml:space="preserve">In a post hoc analysis of women </w:t>
      </w:r>
      <w:r w:rsidR="00B86014">
        <w:rPr>
          <w:rFonts w:asciiTheme="minorHAnsi" w:hAnsiTheme="minorHAnsi"/>
          <w:color w:val="000000"/>
        </w:rPr>
        <w:t>age</w:t>
      </w:r>
      <w:r w:rsidRPr="006A0E32">
        <w:rPr>
          <w:rFonts w:asciiTheme="minorHAnsi" w:hAnsiTheme="minorHAnsi"/>
          <w:color w:val="000000"/>
        </w:rPr>
        <w:t xml:space="preserve"> 74 years or older with a femora</w:t>
      </w:r>
      <w:r w:rsidR="000A3F5C">
        <w:rPr>
          <w:rFonts w:asciiTheme="minorHAnsi" w:hAnsiTheme="minorHAnsi"/>
          <w:color w:val="000000"/>
        </w:rPr>
        <w:t>l neck BMD T-score below -2.4</w:t>
      </w:r>
      <w:r w:rsidR="00267A4A">
        <w:rPr>
          <w:rFonts w:asciiTheme="minorHAnsi" w:hAnsiTheme="minorHAnsi"/>
          <w:color w:val="000000"/>
        </w:rPr>
        <w:t>,</w:t>
      </w:r>
      <w:r w:rsidRPr="006A0E32">
        <w:rPr>
          <w:rFonts w:asciiTheme="minorHAnsi" w:hAnsiTheme="minorHAnsi"/>
          <w:color w:val="000000"/>
        </w:rPr>
        <w:t xml:space="preserve"> a significant reduction</w:t>
      </w:r>
      <w:r w:rsidR="003728AD" w:rsidRPr="006A0E32">
        <w:rPr>
          <w:rFonts w:asciiTheme="minorHAnsi" w:hAnsiTheme="minorHAnsi"/>
          <w:color w:val="000000"/>
        </w:rPr>
        <w:t xml:space="preserve"> in hip fracture was also shown</w:t>
      </w:r>
      <w:r w:rsidR="007A3DB9">
        <w:rPr>
          <w:rFonts w:asciiTheme="minorHAnsi" w:hAnsiTheme="minorHAnsi"/>
          <w:color w:val="000000"/>
        </w:rPr>
        <w:t xml:space="preserve"> [98]</w:t>
      </w:r>
      <w:r w:rsidR="00BA5BDE">
        <w:rPr>
          <w:rFonts w:asciiTheme="minorHAnsi" w:hAnsiTheme="minorHAnsi"/>
          <w:color w:val="000000"/>
        </w:rPr>
        <w:t>.</w:t>
      </w:r>
    </w:p>
    <w:p w14:paraId="6325D13F" w14:textId="3A879C95" w:rsidR="00DF4CFC" w:rsidRPr="006A0E32" w:rsidRDefault="00DF4CFC" w:rsidP="003E2830">
      <w:pPr>
        <w:pStyle w:val="Pa12"/>
        <w:spacing w:after="160" w:line="240" w:lineRule="auto"/>
        <w:rPr>
          <w:rFonts w:asciiTheme="minorHAnsi" w:hAnsiTheme="minorHAnsi"/>
          <w:color w:val="000000"/>
        </w:rPr>
      </w:pPr>
      <w:r w:rsidRPr="006A0E32">
        <w:rPr>
          <w:rFonts w:asciiTheme="minorHAnsi" w:hAnsiTheme="minorHAnsi"/>
          <w:color w:val="000000"/>
        </w:rPr>
        <w:t>Strontium ranelate should only be used to treat severe osteoporosis in postmenopausal women and men at high risk of fracture in</w:t>
      </w:r>
      <w:r w:rsidR="001B31AB" w:rsidRPr="006A0E32">
        <w:rPr>
          <w:rFonts w:asciiTheme="minorHAnsi" w:hAnsiTheme="minorHAnsi"/>
          <w:color w:val="000000"/>
        </w:rPr>
        <w:t xml:space="preserve"> whom</w:t>
      </w:r>
      <w:r w:rsidRPr="006A0E32">
        <w:rPr>
          <w:rFonts w:asciiTheme="minorHAnsi" w:hAnsiTheme="minorHAnsi"/>
          <w:color w:val="000000"/>
        </w:rPr>
        <w:t xml:space="preserve"> treatment with other approved drugs is not possible. Strontium ranelate is contraindicated in individuals with current or prior thromboembolic events, temporary or permanent immobilization, established current or past history of ischaemic heart dise</w:t>
      </w:r>
      <w:r w:rsidR="00E11BFE">
        <w:rPr>
          <w:rFonts w:asciiTheme="minorHAnsi" w:hAnsiTheme="minorHAnsi"/>
          <w:color w:val="000000"/>
        </w:rPr>
        <w:t>ase, peripheral arterial disease, cerebrovascular disease</w:t>
      </w:r>
      <w:r w:rsidRPr="006A0E32">
        <w:rPr>
          <w:rFonts w:asciiTheme="minorHAnsi" w:hAnsiTheme="minorHAnsi"/>
          <w:color w:val="000000"/>
        </w:rPr>
        <w:t xml:space="preserve"> or uncontrolled hyp</w:t>
      </w:r>
      <w:r w:rsidR="00A77A5B" w:rsidRPr="006A0E32">
        <w:rPr>
          <w:rFonts w:asciiTheme="minorHAnsi" w:hAnsiTheme="minorHAnsi"/>
          <w:color w:val="000000"/>
        </w:rPr>
        <w:t>er</w:t>
      </w:r>
      <w:r w:rsidRPr="006A0E32">
        <w:rPr>
          <w:rFonts w:asciiTheme="minorHAnsi" w:hAnsiTheme="minorHAnsi"/>
          <w:color w:val="000000"/>
        </w:rPr>
        <w:t xml:space="preserve">tension. It should be used with caution in patients with a creatinine clearance below 30 ml/min and in patients with risk factors for venous thromboembolism. Side-effects include diarrhoea, headache, nausea and dermatitis. Very rarely, life-threatening cutaneous reactions may occur.  Patients taking strontium ranelate should continue to be evaluated regularly by their doctor and treatment should be stopped if they develop heart or circulatory problems, such as uncontrolled high blood pressure or angina. </w:t>
      </w:r>
    </w:p>
    <w:p w14:paraId="2521A386" w14:textId="2C2A0C28" w:rsidR="00DF4CFC" w:rsidRPr="006A0E32" w:rsidRDefault="00DF4CFC" w:rsidP="003E2830">
      <w:pPr>
        <w:pStyle w:val="Pa12"/>
        <w:spacing w:after="160" w:line="240" w:lineRule="auto"/>
        <w:rPr>
          <w:rFonts w:asciiTheme="minorHAnsi" w:hAnsiTheme="minorHAnsi"/>
          <w:color w:val="000000"/>
        </w:rPr>
      </w:pPr>
      <w:r w:rsidRPr="006A0E32">
        <w:rPr>
          <w:rFonts w:asciiTheme="minorHAnsi" w:hAnsiTheme="minorHAnsi"/>
          <w:color w:val="000000"/>
        </w:rPr>
        <w:t xml:space="preserve">Strontium ranelate </w:t>
      </w:r>
      <w:r w:rsidR="005B2363" w:rsidRPr="006A0E32">
        <w:rPr>
          <w:rFonts w:asciiTheme="minorHAnsi" w:hAnsiTheme="minorHAnsi"/>
          <w:color w:val="000000"/>
        </w:rPr>
        <w:t>is taken orally</w:t>
      </w:r>
      <w:r w:rsidRPr="006A0E32">
        <w:rPr>
          <w:rFonts w:asciiTheme="minorHAnsi" w:hAnsiTheme="minorHAnsi"/>
          <w:color w:val="000000"/>
        </w:rPr>
        <w:t xml:space="preserve"> between meals and at least 2 hours after the last meal</w:t>
      </w:r>
      <w:r w:rsidR="001D2E51" w:rsidRPr="006A0E32">
        <w:rPr>
          <w:rFonts w:asciiTheme="minorHAnsi" w:hAnsiTheme="minorHAnsi"/>
          <w:color w:val="000000"/>
        </w:rPr>
        <w:t xml:space="preserve"> at a dose of 2g daily</w:t>
      </w:r>
      <w:r w:rsidRPr="006A0E32">
        <w:rPr>
          <w:rFonts w:asciiTheme="minorHAnsi" w:hAnsiTheme="minorHAnsi"/>
          <w:color w:val="000000"/>
        </w:rPr>
        <w:t>. It is usually taken at bedtime.</w:t>
      </w:r>
    </w:p>
    <w:p w14:paraId="6D8FEA68" w14:textId="1BA97075" w:rsidR="00C7577C" w:rsidRPr="006A0E32" w:rsidRDefault="00DF4CFC" w:rsidP="003E2830">
      <w:pPr>
        <w:pStyle w:val="Pa3"/>
        <w:spacing w:after="100" w:line="240" w:lineRule="auto"/>
        <w:rPr>
          <w:rFonts w:asciiTheme="minorHAnsi" w:hAnsiTheme="minorHAnsi"/>
          <w:color w:val="000000"/>
        </w:rPr>
      </w:pPr>
      <w:r w:rsidRPr="003A1CB9">
        <w:rPr>
          <w:rFonts w:asciiTheme="minorHAnsi" w:hAnsiTheme="minorHAnsi"/>
          <w:b/>
          <w:iCs/>
          <w:color w:val="000000"/>
        </w:rPr>
        <w:t>Teriparatide</w:t>
      </w:r>
      <w:r w:rsidRPr="006A0E32">
        <w:rPr>
          <w:rFonts w:asciiTheme="minorHAnsi" w:hAnsiTheme="minorHAnsi"/>
          <w:i/>
          <w:iCs/>
          <w:color w:val="000000"/>
        </w:rPr>
        <w:t xml:space="preserve"> </w:t>
      </w:r>
      <w:r w:rsidRPr="006A0E32">
        <w:rPr>
          <w:rFonts w:asciiTheme="minorHAnsi" w:hAnsiTheme="minorHAnsi"/>
          <w:color w:val="000000"/>
        </w:rPr>
        <w:t xml:space="preserve">(recombinant human </w:t>
      </w:r>
      <w:r w:rsidR="00267A4A">
        <w:rPr>
          <w:rFonts w:asciiTheme="minorHAnsi" w:hAnsiTheme="minorHAnsi"/>
          <w:color w:val="000000"/>
        </w:rPr>
        <w:t>parathyroid hormone [</w:t>
      </w:r>
      <w:r w:rsidRPr="006A0E32">
        <w:rPr>
          <w:rFonts w:asciiTheme="minorHAnsi" w:hAnsiTheme="minorHAnsi"/>
          <w:color w:val="000000"/>
        </w:rPr>
        <w:t>PTH</w:t>
      </w:r>
      <w:r w:rsidR="00267A4A">
        <w:rPr>
          <w:rFonts w:asciiTheme="minorHAnsi" w:hAnsiTheme="minorHAnsi"/>
          <w:color w:val="000000"/>
        </w:rPr>
        <w:t>]</w:t>
      </w:r>
      <w:r w:rsidRPr="006A0E32">
        <w:rPr>
          <w:rFonts w:asciiTheme="minorHAnsi" w:hAnsiTheme="minorHAnsi"/>
          <w:color w:val="000000"/>
        </w:rPr>
        <w:t xml:space="preserve"> 1-34)</w:t>
      </w:r>
      <w:r w:rsidR="001B31AB" w:rsidRPr="006A0E32">
        <w:rPr>
          <w:rFonts w:asciiTheme="minorHAnsi" w:hAnsiTheme="minorHAnsi"/>
          <w:color w:val="000000"/>
        </w:rPr>
        <w:t>,</w:t>
      </w:r>
      <w:r w:rsidRPr="006A0E32">
        <w:rPr>
          <w:rFonts w:asciiTheme="minorHAnsi" w:hAnsiTheme="minorHAnsi"/>
          <w:color w:val="000000"/>
        </w:rPr>
        <w:t xml:space="preserve"> when administered intermittently, has anabolic skeletal effects</w:t>
      </w:r>
      <w:r w:rsidR="003728AD" w:rsidRPr="006A0E32">
        <w:rPr>
          <w:rFonts w:asciiTheme="minorHAnsi" w:hAnsiTheme="minorHAnsi"/>
          <w:color w:val="000000"/>
        </w:rPr>
        <w:t xml:space="preserve"> which are</w:t>
      </w:r>
      <w:r w:rsidRPr="006A0E32">
        <w:rPr>
          <w:rFonts w:asciiTheme="minorHAnsi" w:hAnsiTheme="minorHAnsi"/>
          <w:color w:val="000000"/>
        </w:rPr>
        <w:t xml:space="preserve"> most marked in cancellous bone. Teriparatide is approved for treatment of osteoporosis in postmenopausal women and in men at high risk of fracture</w:t>
      </w:r>
      <w:r w:rsidR="00A77A5B" w:rsidRPr="006A0E32">
        <w:rPr>
          <w:rFonts w:asciiTheme="minorHAnsi" w:hAnsiTheme="minorHAnsi"/>
          <w:color w:val="000000"/>
        </w:rPr>
        <w:t xml:space="preserve">. </w:t>
      </w:r>
      <w:r w:rsidRPr="006A0E32">
        <w:rPr>
          <w:rFonts w:asciiTheme="minorHAnsi" w:hAnsiTheme="minorHAnsi"/>
          <w:color w:val="000000"/>
        </w:rPr>
        <w:t xml:space="preserve">Teriparatide is also approved for the treatment of osteoporosis associated with systemic glucocorticoid therapy in women and men at increased risk of fracture. </w:t>
      </w:r>
    </w:p>
    <w:p w14:paraId="553FA270" w14:textId="7790C6FA" w:rsidR="00DF4CFC" w:rsidRPr="006A0E32" w:rsidRDefault="00DF4CFC" w:rsidP="003E2830">
      <w:pPr>
        <w:pStyle w:val="Pa3"/>
        <w:spacing w:after="100" w:line="240" w:lineRule="auto"/>
        <w:rPr>
          <w:rFonts w:asciiTheme="minorHAnsi" w:hAnsiTheme="minorHAnsi"/>
          <w:color w:val="000000"/>
        </w:rPr>
      </w:pPr>
      <w:r w:rsidRPr="006A0E32">
        <w:rPr>
          <w:rFonts w:asciiTheme="minorHAnsi" w:hAnsiTheme="minorHAnsi"/>
          <w:color w:val="000000"/>
        </w:rPr>
        <w:t xml:space="preserve">Teriparatide has been shown to reduce vertebral and non-vertebral fractures in postmenopausal women with osteoporosis </w:t>
      </w:r>
      <w:r w:rsidR="007A3DB9">
        <w:rPr>
          <w:rFonts w:asciiTheme="minorHAnsi" w:hAnsiTheme="minorHAnsi"/>
          <w:color w:val="000000"/>
        </w:rPr>
        <w:t>[99]</w:t>
      </w:r>
      <w:r w:rsidR="00DE2EF0" w:rsidRPr="006A0E32">
        <w:rPr>
          <w:rFonts w:asciiTheme="minorHAnsi" w:hAnsiTheme="minorHAnsi"/>
          <w:color w:val="000000"/>
        </w:rPr>
        <w:t xml:space="preserve">. </w:t>
      </w:r>
      <w:r w:rsidRPr="006A0E32">
        <w:rPr>
          <w:rFonts w:asciiTheme="minorHAnsi" w:hAnsiTheme="minorHAnsi"/>
          <w:color w:val="000000"/>
        </w:rPr>
        <w:t xml:space="preserve">No data are available for hip </w:t>
      </w:r>
      <w:r w:rsidRPr="006A0E32">
        <w:rPr>
          <w:rFonts w:asciiTheme="minorHAnsi" w:hAnsiTheme="minorHAnsi"/>
          <w:color w:val="000000"/>
        </w:rPr>
        <w:lastRenderedPageBreak/>
        <w:t xml:space="preserve">fractures. Approval for its use in men with osteoporosis and in glucocorticoid-induced osteoporosis was granted on the basis of BMD bridging studies </w:t>
      </w:r>
      <w:r w:rsidR="007A3DB9">
        <w:rPr>
          <w:rFonts w:asciiTheme="minorHAnsi" w:hAnsiTheme="minorHAnsi"/>
          <w:color w:val="000000"/>
        </w:rPr>
        <w:t>[100, 101]</w:t>
      </w:r>
      <w:r w:rsidR="00BA5BDE">
        <w:rPr>
          <w:rFonts w:asciiTheme="minorHAnsi" w:hAnsiTheme="minorHAnsi"/>
          <w:color w:val="000000"/>
        </w:rPr>
        <w:t>.</w:t>
      </w:r>
    </w:p>
    <w:p w14:paraId="0547885E" w14:textId="77777777" w:rsidR="00DF4CFC" w:rsidRPr="006A0E32" w:rsidRDefault="00DF4CFC" w:rsidP="003E2830">
      <w:pPr>
        <w:pStyle w:val="Pa3"/>
        <w:spacing w:after="100" w:line="240" w:lineRule="auto"/>
        <w:rPr>
          <w:rFonts w:asciiTheme="minorHAnsi" w:hAnsiTheme="minorHAnsi"/>
          <w:color w:val="000000"/>
        </w:rPr>
      </w:pPr>
      <w:r w:rsidRPr="006A0E32">
        <w:rPr>
          <w:rFonts w:asciiTheme="minorHAnsi" w:hAnsiTheme="minorHAnsi"/>
          <w:color w:val="000000"/>
        </w:rPr>
        <w:t>Teriparatide is contraindicated in patients with hypercalcaemia, pregnancy and lactation, metabolic bone diseases other than osteoporosis, severe renal impairment, prior radiation to the skeleton and malignant disease affecting the skeleton. It should be used with caution in patients with moderate renal impairment. Side effects include headache, nausea, dizziness and postural hypotension. Slight and transient elevations of serum calcium may occur following teriparatide injection.</w:t>
      </w:r>
    </w:p>
    <w:p w14:paraId="24474449" w14:textId="063CE475" w:rsidR="00DF4CFC" w:rsidRPr="006A0E32" w:rsidRDefault="00DF4CFC" w:rsidP="003E2830">
      <w:pPr>
        <w:pStyle w:val="Pa0"/>
        <w:spacing w:line="240" w:lineRule="auto"/>
        <w:rPr>
          <w:rFonts w:asciiTheme="minorHAnsi" w:hAnsiTheme="minorHAnsi"/>
          <w:color w:val="000000"/>
        </w:rPr>
      </w:pPr>
      <w:r w:rsidRPr="006A0E32">
        <w:rPr>
          <w:rFonts w:asciiTheme="minorHAnsi" w:hAnsiTheme="minorHAnsi"/>
          <w:color w:val="000000"/>
        </w:rPr>
        <w:t xml:space="preserve">Teriparatide is given as a subcutaneous injection in a dose of 20 </w:t>
      </w:r>
      <w:r w:rsidR="00A77A5B" w:rsidRPr="006A0E32">
        <w:rPr>
          <w:rFonts w:asciiTheme="minorHAnsi" w:hAnsiTheme="minorHAnsi" w:cs="JUFWVY+LucidaGrande"/>
          <w:color w:val="000000"/>
        </w:rPr>
        <w:t>µ</w:t>
      </w:r>
      <w:r w:rsidRPr="006A0E32">
        <w:rPr>
          <w:rFonts w:asciiTheme="minorHAnsi" w:hAnsiTheme="minorHAnsi"/>
          <w:color w:val="000000"/>
        </w:rPr>
        <w:t>g/day. The duration of treatment is limited to 24 months.</w:t>
      </w:r>
    </w:p>
    <w:p w14:paraId="00CC807F" w14:textId="77777777" w:rsidR="006557CD" w:rsidRPr="006A0E32" w:rsidRDefault="006557CD" w:rsidP="0086156F">
      <w:pPr>
        <w:pStyle w:val="Pa0"/>
        <w:spacing w:line="240" w:lineRule="auto"/>
        <w:ind w:left="426" w:hanging="426"/>
        <w:rPr>
          <w:rFonts w:asciiTheme="minorHAnsi" w:hAnsiTheme="minorHAnsi" w:cs="Helvetica 55 Roman"/>
          <w:i/>
          <w:iCs/>
          <w:color w:val="000000"/>
        </w:rPr>
      </w:pPr>
    </w:p>
    <w:p w14:paraId="00DECE41" w14:textId="74905C9F" w:rsidR="00671803" w:rsidRPr="006A0E32" w:rsidRDefault="00DF4CFC" w:rsidP="003E2830">
      <w:pPr>
        <w:pStyle w:val="Pa0"/>
        <w:spacing w:line="240" w:lineRule="auto"/>
        <w:rPr>
          <w:rFonts w:asciiTheme="minorHAnsi" w:hAnsiTheme="minorHAnsi"/>
        </w:rPr>
      </w:pPr>
      <w:r w:rsidRPr="003A1CB9">
        <w:rPr>
          <w:rFonts w:asciiTheme="minorHAnsi" w:hAnsiTheme="minorHAnsi" w:cs="Helvetica 55 Roman"/>
          <w:b/>
          <w:iCs/>
          <w:color w:val="000000"/>
        </w:rPr>
        <w:t>Calcitriol</w:t>
      </w:r>
      <w:r w:rsidRPr="006A0E32">
        <w:rPr>
          <w:rFonts w:asciiTheme="minorHAnsi" w:hAnsiTheme="minorHAnsi" w:cs="Helvetica 55 Roman"/>
          <w:i/>
          <w:iCs/>
          <w:color w:val="000000"/>
        </w:rPr>
        <w:t xml:space="preserve"> </w:t>
      </w:r>
      <w:r w:rsidRPr="006A0E32">
        <w:rPr>
          <w:rFonts w:asciiTheme="minorHAnsi" w:hAnsiTheme="minorHAnsi"/>
          <w:color w:val="000000"/>
        </w:rPr>
        <w:t>(1,25-dihydroxyvitamin D) is the active form of vitamin D and is approved for the treatment of established postmenopausal osteoporosis in a</w:t>
      </w:r>
      <w:r w:rsidR="003728AD" w:rsidRPr="006A0E32">
        <w:rPr>
          <w:rFonts w:asciiTheme="minorHAnsi" w:hAnsiTheme="minorHAnsi"/>
          <w:color w:val="000000"/>
        </w:rPr>
        <w:t>n oral</w:t>
      </w:r>
      <w:r w:rsidRPr="006A0E32">
        <w:rPr>
          <w:rFonts w:asciiTheme="minorHAnsi" w:hAnsiTheme="minorHAnsi"/>
          <w:color w:val="000000"/>
        </w:rPr>
        <w:t xml:space="preserve"> dose of 0.25</w:t>
      </w:r>
      <w:r w:rsidR="001D2E51" w:rsidRPr="006A0E32">
        <w:rPr>
          <w:rFonts w:asciiTheme="minorHAnsi" w:hAnsiTheme="minorHAnsi"/>
          <w:color w:val="000000"/>
        </w:rPr>
        <w:t xml:space="preserve"> µ</w:t>
      </w:r>
      <w:r w:rsidRPr="006A0E32">
        <w:rPr>
          <w:rFonts w:asciiTheme="minorHAnsi" w:hAnsiTheme="minorHAnsi"/>
          <w:color w:val="000000"/>
        </w:rPr>
        <w:t>g twice daily. It acts mainly by inhibiting bone resorption. It has been shown to reduce vertebral fracture risk in postmenopausal women with osteoporosis but effects on non-vertebral and hip frac</w:t>
      </w:r>
      <w:r w:rsidR="00523CB1">
        <w:rPr>
          <w:rFonts w:asciiTheme="minorHAnsi" w:hAnsiTheme="minorHAnsi"/>
          <w:color w:val="000000"/>
        </w:rPr>
        <w:t>tures have not been demonstrat</w:t>
      </w:r>
      <w:r w:rsidR="003728AD" w:rsidRPr="006A0E32">
        <w:rPr>
          <w:rFonts w:asciiTheme="minorHAnsi" w:hAnsiTheme="minorHAnsi"/>
          <w:color w:val="000000"/>
        </w:rPr>
        <w:t>ed</w:t>
      </w:r>
      <w:r w:rsidRPr="006A0E32">
        <w:rPr>
          <w:rFonts w:asciiTheme="minorHAnsi" w:hAnsiTheme="minorHAnsi"/>
          <w:color w:val="000000"/>
        </w:rPr>
        <w:t xml:space="preserve"> </w:t>
      </w:r>
      <w:r w:rsidR="007A3DB9">
        <w:rPr>
          <w:rFonts w:asciiTheme="minorHAnsi" w:hAnsiTheme="minorHAnsi"/>
          <w:color w:val="000000"/>
        </w:rPr>
        <w:t>[102]</w:t>
      </w:r>
      <w:r w:rsidR="003728AD" w:rsidRPr="006A0E32">
        <w:rPr>
          <w:rFonts w:asciiTheme="minorHAnsi" w:hAnsiTheme="minorHAnsi"/>
          <w:color w:val="000000"/>
        </w:rPr>
        <w:t>.</w:t>
      </w:r>
      <w:r w:rsidRPr="006A0E32">
        <w:rPr>
          <w:rFonts w:asciiTheme="minorHAnsi" w:hAnsiTheme="minorHAnsi"/>
          <w:color w:val="000000"/>
        </w:rPr>
        <w:t xml:space="preserve"> It is contraindicated in patients with hypercalcaemia </w:t>
      </w:r>
      <w:r w:rsidR="001D2E51" w:rsidRPr="006A0E32">
        <w:rPr>
          <w:rFonts w:asciiTheme="minorHAnsi" w:hAnsiTheme="minorHAnsi"/>
          <w:color w:val="000000"/>
        </w:rPr>
        <w:t>or with</w:t>
      </w:r>
      <w:r w:rsidRPr="006A0E32">
        <w:rPr>
          <w:rFonts w:asciiTheme="minorHAnsi" w:hAnsiTheme="minorHAnsi"/>
          <w:color w:val="000000"/>
        </w:rPr>
        <w:t xml:space="preserve"> metastatic calcification. Because it may cause hypercalcaemia and/or hypercalciuria, serum calcium and creatinine levels should be monitored at 1, 3 and 6 months after starting treatment and at 6 monthly intervals thereafter.</w:t>
      </w:r>
    </w:p>
    <w:p w14:paraId="3E56D163" w14:textId="11364446" w:rsidR="00DF4CFC" w:rsidRPr="006A0E32" w:rsidRDefault="00DF4CFC" w:rsidP="0086156F">
      <w:pPr>
        <w:pStyle w:val="Pa12"/>
        <w:spacing w:line="240" w:lineRule="auto"/>
        <w:ind w:left="426" w:hanging="426"/>
        <w:rPr>
          <w:rFonts w:asciiTheme="minorHAnsi" w:hAnsiTheme="minorHAnsi"/>
          <w:color w:val="000000"/>
        </w:rPr>
      </w:pPr>
      <w:r w:rsidRPr="006A0E32">
        <w:rPr>
          <w:rFonts w:asciiTheme="minorHAnsi" w:hAnsiTheme="minorHAnsi"/>
          <w:color w:val="000000"/>
        </w:rPr>
        <w:t xml:space="preserve"> </w:t>
      </w:r>
    </w:p>
    <w:p w14:paraId="23AB94B7" w14:textId="28D4D21F" w:rsidR="00DF4CFC" w:rsidRPr="006A0E32" w:rsidRDefault="00DF4CFC" w:rsidP="003E2830">
      <w:pPr>
        <w:pStyle w:val="Pa0"/>
        <w:spacing w:line="240" w:lineRule="auto"/>
        <w:rPr>
          <w:rFonts w:asciiTheme="minorHAnsi" w:hAnsiTheme="minorHAnsi"/>
          <w:color w:val="000000"/>
        </w:rPr>
      </w:pPr>
      <w:r w:rsidRPr="003A1CB9">
        <w:rPr>
          <w:rFonts w:asciiTheme="minorHAnsi" w:hAnsiTheme="minorHAnsi"/>
          <w:b/>
          <w:iCs/>
          <w:color w:val="000000"/>
        </w:rPr>
        <w:t>Hormone replacement therapy</w:t>
      </w:r>
      <w:r w:rsidRPr="006A0E32">
        <w:rPr>
          <w:rFonts w:asciiTheme="minorHAnsi" w:hAnsiTheme="minorHAnsi"/>
          <w:iCs/>
          <w:color w:val="000000"/>
        </w:rPr>
        <w:t xml:space="preserve"> (HRT) </w:t>
      </w:r>
      <w:r w:rsidRPr="006A0E32">
        <w:rPr>
          <w:rFonts w:asciiTheme="minorHAnsi" w:hAnsiTheme="minorHAnsi"/>
          <w:color w:val="000000"/>
        </w:rPr>
        <w:t>comprises a large number of formulations of oest</w:t>
      </w:r>
      <w:r w:rsidR="00A77A5B" w:rsidRPr="006A0E32">
        <w:rPr>
          <w:rFonts w:asciiTheme="minorHAnsi" w:hAnsiTheme="minorHAnsi"/>
          <w:color w:val="000000"/>
        </w:rPr>
        <w:t>rogen or oestrogen plus progesto</w:t>
      </w:r>
      <w:r w:rsidRPr="006A0E32">
        <w:rPr>
          <w:rFonts w:asciiTheme="minorHAnsi" w:hAnsiTheme="minorHAnsi"/>
          <w:color w:val="000000"/>
        </w:rPr>
        <w:t xml:space="preserve">gen combinations, some of which are approved for the prevention of osteoporosis in postmenopausal women at high risk of fracture. Conjugated equine oestrogens 0.625 mg daily ±2.5 mg/day of medroxyprogesterone acetate </w:t>
      </w:r>
      <w:r w:rsidR="00523CB1">
        <w:rPr>
          <w:rFonts w:asciiTheme="minorHAnsi" w:hAnsiTheme="minorHAnsi"/>
          <w:color w:val="000000"/>
        </w:rPr>
        <w:t>has</w:t>
      </w:r>
      <w:r w:rsidRPr="006A0E32">
        <w:rPr>
          <w:rFonts w:asciiTheme="minorHAnsi" w:hAnsiTheme="minorHAnsi"/>
          <w:color w:val="000000"/>
        </w:rPr>
        <w:t xml:space="preserve"> been shown to reduce vertebral, non-vertebral and hip fractures in postmenopausal women not selected on the basis of low bon</w:t>
      </w:r>
      <w:r w:rsidR="003728AD" w:rsidRPr="006A0E32">
        <w:rPr>
          <w:rFonts w:asciiTheme="minorHAnsi" w:hAnsiTheme="minorHAnsi"/>
          <w:color w:val="000000"/>
        </w:rPr>
        <w:t>e density or high fracture risk</w:t>
      </w:r>
      <w:r w:rsidRPr="006A0E32">
        <w:rPr>
          <w:rFonts w:asciiTheme="minorHAnsi" w:hAnsiTheme="minorHAnsi"/>
          <w:color w:val="000000"/>
        </w:rPr>
        <w:t xml:space="preserve"> </w:t>
      </w:r>
      <w:r w:rsidR="007A3DB9">
        <w:rPr>
          <w:rFonts w:asciiTheme="minorHAnsi" w:hAnsiTheme="minorHAnsi"/>
          <w:color w:val="000000"/>
        </w:rPr>
        <w:t>[103, 104]</w:t>
      </w:r>
      <w:r w:rsidR="00DE2EF0" w:rsidRPr="006A0E32">
        <w:rPr>
          <w:rFonts w:asciiTheme="minorHAnsi" w:hAnsiTheme="minorHAnsi"/>
          <w:color w:val="000000"/>
        </w:rPr>
        <w:t xml:space="preserve">. </w:t>
      </w:r>
      <w:r w:rsidRPr="006A0E32">
        <w:rPr>
          <w:rFonts w:asciiTheme="minorHAnsi" w:hAnsiTheme="minorHAnsi"/>
          <w:color w:val="000000"/>
        </w:rPr>
        <w:t xml:space="preserve">Because of the unfavourable risk/benefit balance in older postmenopausal women, the use of HRT for osteoporosis is </w:t>
      </w:r>
      <w:r w:rsidR="00F703B0" w:rsidRPr="006A0E32">
        <w:rPr>
          <w:rFonts w:asciiTheme="minorHAnsi" w:hAnsiTheme="minorHAnsi"/>
          <w:color w:val="000000"/>
        </w:rPr>
        <w:t xml:space="preserve">generally </w:t>
      </w:r>
      <w:r w:rsidRPr="006A0E32">
        <w:rPr>
          <w:rFonts w:asciiTheme="minorHAnsi" w:hAnsiTheme="minorHAnsi"/>
          <w:color w:val="000000"/>
        </w:rPr>
        <w:t>restricted to younger postmenopausal women who are at high risk of fracture an</w:t>
      </w:r>
      <w:r w:rsidR="003728AD" w:rsidRPr="006A0E32">
        <w:rPr>
          <w:rFonts w:asciiTheme="minorHAnsi" w:hAnsiTheme="minorHAnsi"/>
          <w:color w:val="000000"/>
        </w:rPr>
        <w:t>d also have menopausal symptoms</w:t>
      </w:r>
      <w:r w:rsidR="001B31AB" w:rsidRPr="006A0E32">
        <w:rPr>
          <w:rFonts w:asciiTheme="minorHAnsi" w:hAnsiTheme="minorHAnsi"/>
          <w:color w:val="000000"/>
        </w:rPr>
        <w:t xml:space="preserve"> </w:t>
      </w:r>
      <w:r w:rsidR="007A3DB9">
        <w:rPr>
          <w:rFonts w:asciiTheme="minorHAnsi" w:hAnsiTheme="minorHAnsi"/>
          <w:color w:val="000000"/>
        </w:rPr>
        <w:t>[105]</w:t>
      </w:r>
      <w:r w:rsidR="00DE2EF0">
        <w:rPr>
          <w:rFonts w:asciiTheme="minorHAnsi" w:hAnsiTheme="minorHAnsi"/>
          <w:color w:val="000000"/>
        </w:rPr>
        <w:t>.</w:t>
      </w:r>
    </w:p>
    <w:p w14:paraId="0874EA7B" w14:textId="77777777" w:rsidR="00DF4CFC" w:rsidRPr="006A0E32" w:rsidRDefault="00DF4CFC" w:rsidP="0086156F">
      <w:pPr>
        <w:pStyle w:val="Default"/>
        <w:ind w:left="426" w:hanging="426"/>
        <w:rPr>
          <w:rFonts w:asciiTheme="minorHAnsi" w:hAnsiTheme="minorHAnsi" w:cs="Helvetica 55 Roman"/>
        </w:rPr>
      </w:pPr>
    </w:p>
    <w:p w14:paraId="1CA065BA" w14:textId="10CCF066" w:rsidR="00DF4CFC" w:rsidRPr="006A0E32" w:rsidRDefault="00DF4CFC" w:rsidP="003E2830">
      <w:pPr>
        <w:rPr>
          <w:color w:val="000000"/>
        </w:rPr>
      </w:pPr>
      <w:r w:rsidRPr="006A0E32">
        <w:rPr>
          <w:color w:val="000000"/>
        </w:rPr>
        <w:t>No trials have been designed and powered to detect differences in the magnitude of fracture reduction between different treatments. Direct comparison across trials is not possible because of differences in study design, but in general</w:t>
      </w:r>
      <w:r w:rsidR="005D1AC8" w:rsidRPr="006A0E32">
        <w:rPr>
          <w:color w:val="000000"/>
        </w:rPr>
        <w:t xml:space="preserve"> </w:t>
      </w:r>
      <w:r w:rsidRPr="006A0E32">
        <w:rPr>
          <w:color w:val="000000"/>
        </w:rPr>
        <w:t>reductions of 30-70% have been reported for vertebral fracture, up to 20% for non-vertebral fracture and up to 40% for hip fracture.</w:t>
      </w:r>
    </w:p>
    <w:p w14:paraId="506B5906" w14:textId="77777777" w:rsidR="00DF4CFC" w:rsidRPr="006A0E32" w:rsidRDefault="00DF4CFC" w:rsidP="0086156F">
      <w:pPr>
        <w:ind w:left="426" w:hanging="426"/>
        <w:rPr>
          <w:color w:val="000000"/>
        </w:rPr>
      </w:pPr>
    </w:p>
    <w:p w14:paraId="41432DD2" w14:textId="2B0E2098" w:rsidR="00DF4CFC" w:rsidRPr="006A0E32" w:rsidRDefault="00DF4CFC" w:rsidP="003E2830">
      <w:pPr>
        <w:rPr>
          <w:color w:val="000000"/>
        </w:rPr>
      </w:pPr>
      <w:r w:rsidRPr="006A0E32">
        <w:rPr>
          <w:color w:val="000000"/>
        </w:rPr>
        <w:t xml:space="preserve">The choice of agent is determined by the spectrum of anti-fracture effects across skeletal sites, side effects and cost. The low cost of generic formulations of alendronate and risedronate, which have a broad spectrum </w:t>
      </w:r>
      <w:r w:rsidR="001B31AB" w:rsidRPr="006A0E32">
        <w:rPr>
          <w:color w:val="000000"/>
        </w:rPr>
        <w:t>of anti-fracture efficacy, make these</w:t>
      </w:r>
      <w:r w:rsidRPr="006A0E32">
        <w:rPr>
          <w:color w:val="000000"/>
        </w:rPr>
        <w:t xml:space="preserve"> first line treatment</w:t>
      </w:r>
      <w:r w:rsidR="001B31AB" w:rsidRPr="006A0E32">
        <w:rPr>
          <w:color w:val="000000"/>
        </w:rPr>
        <w:t>s</w:t>
      </w:r>
      <w:r w:rsidRPr="006A0E32">
        <w:rPr>
          <w:color w:val="000000"/>
        </w:rPr>
        <w:t xml:space="preserve"> in the majority of cases. In women w</w:t>
      </w:r>
      <w:r w:rsidR="001B31AB" w:rsidRPr="006A0E32">
        <w:rPr>
          <w:color w:val="000000"/>
        </w:rPr>
        <w:t>ho are intolerant of oral bisphosphonates or in whom they are contraindicated, intravenous</w:t>
      </w:r>
      <w:r w:rsidR="003728AD" w:rsidRPr="006A0E32">
        <w:rPr>
          <w:color w:val="000000"/>
        </w:rPr>
        <w:t xml:space="preserve"> bisphosphonates or</w:t>
      </w:r>
      <w:r w:rsidRPr="006A0E32">
        <w:rPr>
          <w:color w:val="000000"/>
        </w:rPr>
        <w:t xml:space="preserve"> denosumab</w:t>
      </w:r>
      <w:r w:rsidR="003728AD" w:rsidRPr="006A0E32">
        <w:rPr>
          <w:color w:val="000000"/>
        </w:rPr>
        <w:t xml:space="preserve"> provide appropriate and cost-effective treatment options with</w:t>
      </w:r>
      <w:r w:rsidRPr="006A0E32">
        <w:rPr>
          <w:color w:val="000000"/>
        </w:rPr>
        <w:t xml:space="preserve"> </w:t>
      </w:r>
      <w:r w:rsidR="00523CB1">
        <w:rPr>
          <w:color w:val="000000"/>
        </w:rPr>
        <w:t xml:space="preserve">hormone replacement therapy, </w:t>
      </w:r>
      <w:r w:rsidRPr="006A0E32">
        <w:rPr>
          <w:color w:val="000000"/>
        </w:rPr>
        <w:t xml:space="preserve">raloxifene or </w:t>
      </w:r>
      <w:r w:rsidRPr="006A0E32">
        <w:rPr>
          <w:color w:val="000000"/>
        </w:rPr>
        <w:lastRenderedPageBreak/>
        <w:t xml:space="preserve">strontium ranelate </w:t>
      </w:r>
      <w:r w:rsidR="00A04D4D" w:rsidRPr="006A0E32">
        <w:rPr>
          <w:color w:val="000000"/>
        </w:rPr>
        <w:t xml:space="preserve">as additional </w:t>
      </w:r>
      <w:r w:rsidR="00A04D4D" w:rsidRPr="009F64DB">
        <w:rPr>
          <w:color w:val="000000"/>
        </w:rPr>
        <w:t>options</w:t>
      </w:r>
      <w:r w:rsidRPr="009F64DB">
        <w:rPr>
          <w:color w:val="000000"/>
        </w:rPr>
        <w:t xml:space="preserve"> </w:t>
      </w:r>
      <w:r w:rsidR="008A651E" w:rsidRPr="009F64DB">
        <w:rPr>
          <w:b/>
          <w:color w:val="000000"/>
        </w:rPr>
        <w:t>(Grade A recommendation)</w:t>
      </w:r>
      <w:r w:rsidR="00A04D4D" w:rsidRPr="009F64DB">
        <w:rPr>
          <w:b/>
          <w:color w:val="000000"/>
        </w:rPr>
        <w:t>.</w:t>
      </w:r>
      <w:r w:rsidR="00A04D4D" w:rsidRPr="006A0E32">
        <w:rPr>
          <w:b/>
          <w:color w:val="000000"/>
        </w:rPr>
        <w:t xml:space="preserve"> </w:t>
      </w:r>
      <w:r w:rsidRPr="006A0E32">
        <w:rPr>
          <w:color w:val="000000"/>
        </w:rPr>
        <w:t xml:space="preserve">The high cost </w:t>
      </w:r>
      <w:r w:rsidR="00DE2EF0" w:rsidRPr="006A0E32">
        <w:rPr>
          <w:color w:val="000000"/>
        </w:rPr>
        <w:t>of teriparatide</w:t>
      </w:r>
      <w:r w:rsidR="003728AD" w:rsidRPr="006A0E32">
        <w:rPr>
          <w:color w:val="000000"/>
        </w:rPr>
        <w:t xml:space="preserve"> restricts its</w:t>
      </w:r>
      <w:r w:rsidRPr="006A0E32">
        <w:rPr>
          <w:color w:val="000000"/>
        </w:rPr>
        <w:t xml:space="preserve"> use to those at very high risk, particularly for vertebral fractures.</w:t>
      </w:r>
      <w:r w:rsidR="008A651E" w:rsidRPr="006A0E32">
        <w:rPr>
          <w:b/>
          <w:color w:val="000000"/>
          <w:highlight w:val="yellow"/>
        </w:rPr>
        <w:t xml:space="preserve"> </w:t>
      </w:r>
      <w:r w:rsidR="008A651E" w:rsidRPr="006A0E32">
        <w:rPr>
          <w:b/>
          <w:color w:val="000000"/>
        </w:rPr>
        <w:t xml:space="preserve"> </w:t>
      </w:r>
    </w:p>
    <w:p w14:paraId="36350F50" w14:textId="77777777" w:rsidR="003E2830" w:rsidRDefault="003E2830" w:rsidP="00E11BFE">
      <w:pPr>
        <w:pStyle w:val="Pa13"/>
        <w:spacing w:after="40" w:line="240" w:lineRule="auto"/>
        <w:rPr>
          <w:rFonts w:asciiTheme="minorHAnsi" w:hAnsiTheme="minorHAnsi" w:cstheme="minorBidi"/>
          <w:color w:val="000000"/>
          <w:lang w:val="en-GB"/>
        </w:rPr>
      </w:pPr>
    </w:p>
    <w:p w14:paraId="4807CD0B" w14:textId="5C5E70F7" w:rsidR="00924E72" w:rsidRDefault="00DF4CFC" w:rsidP="00E11BFE">
      <w:pPr>
        <w:pStyle w:val="Pa13"/>
        <w:spacing w:after="40" w:line="240" w:lineRule="auto"/>
        <w:rPr>
          <w:rStyle w:val="A0"/>
          <w:rFonts w:asciiTheme="minorHAnsi" w:hAnsiTheme="minorHAnsi"/>
          <w:b/>
          <w:i w:val="0"/>
        </w:rPr>
      </w:pPr>
      <w:r w:rsidRPr="006A0E32">
        <w:rPr>
          <w:rStyle w:val="A0"/>
          <w:rFonts w:asciiTheme="minorHAnsi" w:hAnsiTheme="minorHAnsi"/>
          <w:b/>
          <w:i w:val="0"/>
        </w:rPr>
        <w:t>Duration and monitoring of bisphosphonate therapy</w:t>
      </w:r>
    </w:p>
    <w:p w14:paraId="3EFA9F2B" w14:textId="77777777" w:rsidR="001D7874" w:rsidRPr="001D7874" w:rsidRDefault="001D7874" w:rsidP="001D7874">
      <w:pPr>
        <w:pStyle w:val="Default"/>
      </w:pPr>
    </w:p>
    <w:p w14:paraId="2971B6C4" w14:textId="48B25B9E" w:rsidR="00C77906" w:rsidRPr="00623F03" w:rsidRDefault="00DF4CFC" w:rsidP="001D7874">
      <w:pPr>
        <w:pStyle w:val="Pa13"/>
        <w:spacing w:after="40" w:line="240" w:lineRule="auto"/>
        <w:rPr>
          <w:rFonts w:asciiTheme="minorHAnsi" w:hAnsiTheme="minorHAnsi"/>
          <w:color w:val="000000"/>
        </w:rPr>
      </w:pPr>
      <w:r w:rsidRPr="006A0E32">
        <w:rPr>
          <w:rFonts w:asciiTheme="minorHAnsi" w:hAnsiTheme="minorHAnsi"/>
          <w:color w:val="000000"/>
        </w:rPr>
        <w:t xml:space="preserve">Concerns over </w:t>
      </w:r>
      <w:r w:rsidR="00A77A5B" w:rsidRPr="006A0E32">
        <w:rPr>
          <w:rFonts w:asciiTheme="minorHAnsi" w:hAnsiTheme="minorHAnsi"/>
          <w:color w:val="000000"/>
        </w:rPr>
        <w:t xml:space="preserve">rare </w:t>
      </w:r>
      <w:r w:rsidRPr="006A0E32">
        <w:rPr>
          <w:rFonts w:asciiTheme="minorHAnsi" w:hAnsiTheme="minorHAnsi"/>
          <w:color w:val="000000"/>
        </w:rPr>
        <w:t xml:space="preserve">adverse effects of long-term bisphosphonate therapy, particularly </w:t>
      </w:r>
      <w:r w:rsidR="001D2E51" w:rsidRPr="006A0E32">
        <w:rPr>
          <w:rFonts w:asciiTheme="minorHAnsi" w:hAnsiTheme="minorHAnsi"/>
          <w:color w:val="000000"/>
        </w:rPr>
        <w:t>osteonecrosis of the jaw</w:t>
      </w:r>
      <w:r w:rsidRPr="006A0E32">
        <w:rPr>
          <w:rFonts w:asciiTheme="minorHAnsi" w:hAnsiTheme="minorHAnsi"/>
          <w:color w:val="000000"/>
        </w:rPr>
        <w:t xml:space="preserve"> and </w:t>
      </w:r>
      <w:r w:rsidR="001D2E51" w:rsidRPr="006A0E32">
        <w:rPr>
          <w:rFonts w:asciiTheme="minorHAnsi" w:hAnsiTheme="minorHAnsi"/>
          <w:color w:val="000000"/>
        </w:rPr>
        <w:t>atypical femoral fracture</w:t>
      </w:r>
      <w:r w:rsidRPr="006A0E32">
        <w:rPr>
          <w:rFonts w:asciiTheme="minorHAnsi" w:hAnsiTheme="minorHAnsi"/>
          <w:color w:val="000000"/>
        </w:rPr>
        <w:t xml:space="preserve">s, have raised questions about </w:t>
      </w:r>
      <w:r w:rsidR="00040A62">
        <w:rPr>
          <w:rFonts w:asciiTheme="minorHAnsi" w:hAnsiTheme="minorHAnsi"/>
          <w:color w:val="000000"/>
        </w:rPr>
        <w:t>the optimal duration of therapy.</w:t>
      </w:r>
      <w:r w:rsidR="00DE2EF0" w:rsidRPr="006A0E32">
        <w:rPr>
          <w:rFonts w:asciiTheme="minorHAnsi" w:hAnsiTheme="minorHAnsi"/>
          <w:color w:val="000000"/>
        </w:rPr>
        <w:t xml:space="preserve"> </w:t>
      </w:r>
      <w:r w:rsidRPr="006A0E32">
        <w:rPr>
          <w:rFonts w:asciiTheme="minorHAnsi" w:hAnsiTheme="minorHAnsi"/>
          <w:color w:val="000000"/>
        </w:rPr>
        <w:t>Because bisphosphonates are retained in bone for varying periods of time</w:t>
      </w:r>
      <w:r w:rsidR="00187E84" w:rsidRPr="006A0E32">
        <w:rPr>
          <w:rFonts w:asciiTheme="minorHAnsi" w:hAnsiTheme="minorHAnsi"/>
          <w:color w:val="000000"/>
        </w:rPr>
        <w:t>,</w:t>
      </w:r>
      <w:r w:rsidRPr="006A0E32">
        <w:rPr>
          <w:rFonts w:asciiTheme="minorHAnsi" w:hAnsiTheme="minorHAnsi"/>
          <w:color w:val="000000"/>
        </w:rPr>
        <w:t xml:space="preserve"> beneficial eff</w:t>
      </w:r>
      <w:r w:rsidR="00040A62">
        <w:rPr>
          <w:rFonts w:asciiTheme="minorHAnsi" w:hAnsiTheme="minorHAnsi"/>
          <w:color w:val="000000"/>
        </w:rPr>
        <w:t>ects may persist for some</w:t>
      </w:r>
      <w:r w:rsidRPr="006A0E32">
        <w:rPr>
          <w:rFonts w:asciiTheme="minorHAnsi" w:hAnsiTheme="minorHAnsi"/>
          <w:color w:val="000000"/>
        </w:rPr>
        <w:t xml:space="preserve"> time after cessation of treatment. This has led to the suggestion that some patients may benefit from a </w:t>
      </w:r>
      <w:r w:rsidR="00FC2C76" w:rsidRPr="006A0E32">
        <w:rPr>
          <w:rFonts w:asciiTheme="minorHAnsi" w:hAnsiTheme="minorHAnsi"/>
          <w:color w:val="000000"/>
        </w:rPr>
        <w:t>period off treatment</w:t>
      </w:r>
      <w:r w:rsidRPr="006A0E32">
        <w:rPr>
          <w:rFonts w:asciiTheme="minorHAnsi" w:hAnsiTheme="minorHAnsi"/>
          <w:color w:val="000000"/>
        </w:rPr>
        <w:t xml:space="preserve">, in which treatment is stopped after some years and the need for continued therapy is subsequently </w:t>
      </w:r>
      <w:r w:rsidR="005B2363" w:rsidRPr="006A0E32">
        <w:rPr>
          <w:rFonts w:asciiTheme="minorHAnsi" w:hAnsiTheme="minorHAnsi"/>
          <w:color w:val="000000"/>
        </w:rPr>
        <w:t>re</w:t>
      </w:r>
      <w:r w:rsidRPr="006A0E32">
        <w:rPr>
          <w:rFonts w:asciiTheme="minorHAnsi" w:hAnsiTheme="minorHAnsi"/>
          <w:color w:val="000000"/>
        </w:rPr>
        <w:t xml:space="preserve">assessed. </w:t>
      </w:r>
      <w:ins w:id="58" w:author="Juliet Compston" w:date="2016-11-10T16:46:00Z">
        <w:r w:rsidR="00A15E53">
          <w:rPr>
            <w:rFonts w:asciiTheme="minorHAnsi" w:hAnsiTheme="minorHAnsi"/>
            <w:color w:val="000000"/>
          </w:rPr>
          <w:t xml:space="preserve">Treatment review in patients taking bisphosphonates is therefore important </w:t>
        </w:r>
      </w:ins>
      <w:r w:rsidR="007A3DB9">
        <w:rPr>
          <w:rFonts w:asciiTheme="minorHAnsi" w:hAnsiTheme="minorHAnsi"/>
          <w:color w:val="000000"/>
        </w:rPr>
        <w:t>[106]</w:t>
      </w:r>
      <w:ins w:id="59" w:author="Juliet Compston" w:date="2016-11-10T16:46:00Z">
        <w:r w:rsidR="00A15E53">
          <w:rPr>
            <w:rFonts w:asciiTheme="minorHAnsi" w:hAnsiTheme="minorHAnsi"/>
            <w:color w:val="000000"/>
          </w:rPr>
          <w:t xml:space="preserve">. </w:t>
        </w:r>
      </w:ins>
      <w:r w:rsidRPr="006A0E32">
        <w:rPr>
          <w:rFonts w:asciiTheme="minorHAnsi" w:hAnsiTheme="minorHAnsi"/>
          <w:color w:val="000000"/>
        </w:rPr>
        <w:t>Because pivotal clinical trials have mostly been limited to a duration of three years, recommendations for longer term use and for drug holidays are based on limited evidence from extension studies</w:t>
      </w:r>
      <w:r w:rsidR="007D17C9">
        <w:rPr>
          <w:rFonts w:asciiTheme="minorHAnsi" w:hAnsiTheme="minorHAnsi"/>
          <w:color w:val="000000"/>
        </w:rPr>
        <w:t xml:space="preserve"> in postmenopausal women</w:t>
      </w:r>
      <w:r w:rsidR="007A3DB9">
        <w:rPr>
          <w:rFonts w:asciiTheme="minorHAnsi" w:hAnsiTheme="minorHAnsi"/>
          <w:color w:val="000000"/>
        </w:rPr>
        <w:t xml:space="preserve"> [107]</w:t>
      </w:r>
      <w:r w:rsidR="007D17C9">
        <w:rPr>
          <w:rFonts w:asciiTheme="minorHAnsi" w:hAnsiTheme="minorHAnsi"/>
          <w:color w:val="000000"/>
        </w:rPr>
        <w:t xml:space="preserve">.  </w:t>
      </w:r>
      <w:r w:rsidR="00840BE6">
        <w:rPr>
          <w:rFonts w:asciiTheme="minorHAnsi" w:hAnsiTheme="minorHAnsi"/>
          <w:color w:val="000000"/>
        </w:rPr>
        <w:t>There is currently no evidence on which to base recommendations for men.</w:t>
      </w:r>
    </w:p>
    <w:p w14:paraId="4D3C0B5C" w14:textId="77777777" w:rsidR="005D1AC8" w:rsidRPr="006A0E32" w:rsidRDefault="005D1AC8" w:rsidP="00073CE6">
      <w:pPr>
        <w:pStyle w:val="Default"/>
        <w:ind w:left="426" w:hanging="426"/>
        <w:rPr>
          <w:rFonts w:asciiTheme="minorHAnsi" w:hAnsiTheme="minorHAnsi"/>
        </w:rPr>
      </w:pPr>
    </w:p>
    <w:p w14:paraId="329BC39B" w14:textId="0AE804F7" w:rsidR="00DF4CFC" w:rsidRPr="006A0E32" w:rsidRDefault="00DF4CFC" w:rsidP="001D7874">
      <w:pPr>
        <w:pStyle w:val="Default"/>
        <w:rPr>
          <w:rFonts w:asciiTheme="minorHAnsi" w:hAnsiTheme="minorHAnsi"/>
        </w:rPr>
      </w:pPr>
      <w:r w:rsidRPr="006A0E32">
        <w:rPr>
          <w:rFonts w:asciiTheme="minorHAnsi" w:hAnsiTheme="minorHAnsi"/>
        </w:rPr>
        <w:t>Withdrawal of treatment is associated with decreases in B</w:t>
      </w:r>
      <w:r w:rsidR="00075915" w:rsidRPr="006A0E32">
        <w:rPr>
          <w:rFonts w:asciiTheme="minorHAnsi" w:hAnsiTheme="minorHAnsi"/>
        </w:rPr>
        <w:t>MD</w:t>
      </w:r>
      <w:r w:rsidRPr="006A0E32">
        <w:rPr>
          <w:rFonts w:asciiTheme="minorHAnsi" w:hAnsiTheme="minorHAnsi"/>
        </w:rPr>
        <w:t xml:space="preserve"> and increased bone turnover after 2-3 years for alendronate </w:t>
      </w:r>
      <w:r w:rsidR="007A3DB9">
        <w:rPr>
          <w:rFonts w:asciiTheme="minorHAnsi" w:hAnsiTheme="minorHAnsi"/>
        </w:rPr>
        <w:t xml:space="preserve">[108, 109] </w:t>
      </w:r>
      <w:r w:rsidRPr="006A0E32">
        <w:rPr>
          <w:rFonts w:asciiTheme="minorHAnsi" w:hAnsiTheme="minorHAnsi"/>
        </w:rPr>
        <w:t xml:space="preserve">and 1-2 years </w:t>
      </w:r>
      <w:r w:rsidR="00187E84" w:rsidRPr="006A0E32">
        <w:rPr>
          <w:rFonts w:asciiTheme="minorHAnsi" w:hAnsiTheme="minorHAnsi"/>
        </w:rPr>
        <w:t>for ibandronate and risedronate</w:t>
      </w:r>
      <w:r w:rsidRPr="006A0E32">
        <w:rPr>
          <w:rFonts w:asciiTheme="minorHAnsi" w:hAnsiTheme="minorHAnsi"/>
        </w:rPr>
        <w:t xml:space="preserve"> </w:t>
      </w:r>
      <w:r w:rsidR="007A3DB9">
        <w:rPr>
          <w:rFonts w:asciiTheme="minorHAnsi" w:hAnsiTheme="minorHAnsi"/>
        </w:rPr>
        <w:t>[110, 111]</w:t>
      </w:r>
      <w:r w:rsidR="00554B08">
        <w:rPr>
          <w:rFonts w:asciiTheme="minorHAnsi" w:hAnsiTheme="minorHAnsi"/>
        </w:rPr>
        <w:t>.</w:t>
      </w:r>
      <w:r w:rsidR="00DE2EF0" w:rsidRPr="006A0E32">
        <w:rPr>
          <w:rFonts w:asciiTheme="minorHAnsi" w:hAnsiTheme="minorHAnsi"/>
        </w:rPr>
        <w:t xml:space="preserve"> </w:t>
      </w:r>
      <w:r w:rsidRPr="006A0E32">
        <w:rPr>
          <w:rFonts w:asciiTheme="minorHAnsi" w:hAnsiTheme="minorHAnsi"/>
        </w:rPr>
        <w:t xml:space="preserve">In the case of zoledronic acid, withdrawal after 3 </w:t>
      </w:r>
      <w:r w:rsidR="00DB0735" w:rsidRPr="006A0E32">
        <w:rPr>
          <w:rFonts w:asciiTheme="minorHAnsi" w:hAnsiTheme="minorHAnsi"/>
        </w:rPr>
        <w:t>years’</w:t>
      </w:r>
      <w:r w:rsidRPr="006A0E32">
        <w:rPr>
          <w:rFonts w:asciiTheme="minorHAnsi" w:hAnsiTheme="minorHAnsi"/>
        </w:rPr>
        <w:t xml:space="preserve"> treatment was associated with only a very small decrease in BMD after a further 3 years without treatment </w:t>
      </w:r>
      <w:r w:rsidR="007A3DB9">
        <w:rPr>
          <w:rFonts w:asciiTheme="minorHAnsi" w:hAnsiTheme="minorHAnsi"/>
        </w:rPr>
        <w:t>[112]</w:t>
      </w:r>
      <w:r w:rsidR="00554B08">
        <w:rPr>
          <w:rFonts w:asciiTheme="minorHAnsi" w:hAnsiTheme="minorHAnsi"/>
        </w:rPr>
        <w:t>.</w:t>
      </w:r>
    </w:p>
    <w:p w14:paraId="1CABDA84" w14:textId="77777777" w:rsidR="00DF4CFC" w:rsidRPr="006A0E32" w:rsidRDefault="00DF4CFC" w:rsidP="00073CE6">
      <w:pPr>
        <w:pStyle w:val="Default"/>
        <w:ind w:left="426" w:hanging="426"/>
        <w:rPr>
          <w:rFonts w:asciiTheme="minorHAnsi" w:hAnsiTheme="minorHAnsi"/>
        </w:rPr>
      </w:pPr>
    </w:p>
    <w:p w14:paraId="07EABF31" w14:textId="74EE72E5" w:rsidR="00DF4CFC" w:rsidRPr="006A0E32" w:rsidRDefault="00DF4CFC" w:rsidP="001D7874">
      <w:pPr>
        <w:pStyle w:val="Pa3"/>
        <w:spacing w:after="100" w:line="240" w:lineRule="auto"/>
        <w:rPr>
          <w:rFonts w:asciiTheme="minorHAnsi" w:hAnsiTheme="minorHAnsi"/>
          <w:color w:val="000000"/>
        </w:rPr>
      </w:pPr>
      <w:r w:rsidRPr="006A0E32">
        <w:rPr>
          <w:rFonts w:asciiTheme="minorHAnsi" w:hAnsiTheme="minorHAnsi"/>
          <w:color w:val="000000"/>
        </w:rPr>
        <w:t xml:space="preserve">In the </w:t>
      </w:r>
      <w:r w:rsidR="00040A62">
        <w:rPr>
          <w:rFonts w:asciiTheme="minorHAnsi" w:hAnsiTheme="minorHAnsi"/>
          <w:color w:val="000000"/>
        </w:rPr>
        <w:t xml:space="preserve">Fracture Intervention Trial Long-term </w:t>
      </w:r>
      <w:r w:rsidR="001121D8">
        <w:rPr>
          <w:rFonts w:asciiTheme="minorHAnsi" w:hAnsiTheme="minorHAnsi"/>
          <w:color w:val="000000"/>
        </w:rPr>
        <w:t>EX</w:t>
      </w:r>
      <w:r w:rsidRPr="006A0E32">
        <w:rPr>
          <w:rFonts w:asciiTheme="minorHAnsi" w:hAnsiTheme="minorHAnsi"/>
          <w:color w:val="000000"/>
        </w:rPr>
        <w:t>tension study of alendronate</w:t>
      </w:r>
      <w:r w:rsidR="00040A62">
        <w:rPr>
          <w:rFonts w:asciiTheme="minorHAnsi" w:hAnsiTheme="minorHAnsi"/>
          <w:color w:val="000000"/>
        </w:rPr>
        <w:t xml:space="preserve"> (FLEX)</w:t>
      </w:r>
      <w:r w:rsidRPr="006A0E32">
        <w:rPr>
          <w:rFonts w:asciiTheme="minorHAnsi" w:hAnsiTheme="minorHAnsi"/>
          <w:color w:val="000000"/>
        </w:rPr>
        <w:t xml:space="preserve">, there were significantly fewer clinical vertebral fractures in women previously treated with alendronate for 5 years who continued with alendronate for five more years than in those assigned to placebo after 5 years of alendronate </w:t>
      </w:r>
      <w:r w:rsidR="007A3DB9">
        <w:rPr>
          <w:rFonts w:asciiTheme="minorHAnsi" w:hAnsiTheme="minorHAnsi"/>
          <w:color w:val="000000"/>
        </w:rPr>
        <w:t>[109]</w:t>
      </w:r>
      <w:r w:rsidR="00DE2EF0" w:rsidRPr="006A0E32">
        <w:rPr>
          <w:rFonts w:asciiTheme="minorHAnsi" w:hAnsiTheme="minorHAnsi"/>
          <w:color w:val="000000"/>
        </w:rPr>
        <w:t xml:space="preserve">. </w:t>
      </w:r>
      <w:r w:rsidRPr="006A0E32">
        <w:rPr>
          <w:rFonts w:asciiTheme="minorHAnsi" w:hAnsiTheme="minorHAnsi"/>
          <w:color w:val="000000"/>
        </w:rPr>
        <w:t xml:space="preserve">In the </w:t>
      </w:r>
      <w:r w:rsidR="00040A62">
        <w:rPr>
          <w:rFonts w:asciiTheme="minorHAnsi" w:hAnsiTheme="minorHAnsi"/>
          <w:color w:val="000000"/>
        </w:rPr>
        <w:t xml:space="preserve">Health Outcomes and Reduced Incidence </w:t>
      </w:r>
      <w:r w:rsidR="00AB4A44">
        <w:rPr>
          <w:rFonts w:asciiTheme="minorHAnsi" w:hAnsiTheme="minorHAnsi"/>
          <w:color w:val="000000"/>
        </w:rPr>
        <w:t>with Zoledronic acid Once Yearly (</w:t>
      </w:r>
      <w:r w:rsidRPr="006A0E32">
        <w:rPr>
          <w:rFonts w:asciiTheme="minorHAnsi" w:hAnsiTheme="minorHAnsi"/>
          <w:color w:val="000000"/>
        </w:rPr>
        <w:t>HORIZON</w:t>
      </w:r>
      <w:r w:rsidR="00AB4A44">
        <w:rPr>
          <w:rFonts w:asciiTheme="minorHAnsi" w:hAnsiTheme="minorHAnsi"/>
          <w:color w:val="000000"/>
        </w:rPr>
        <w:t>)</w:t>
      </w:r>
      <w:r w:rsidRPr="006A0E32">
        <w:rPr>
          <w:rFonts w:asciiTheme="minorHAnsi" w:hAnsiTheme="minorHAnsi"/>
          <w:color w:val="000000"/>
        </w:rPr>
        <w:t xml:space="preserve"> study extension, the risk of morphometric vertebral fractures was significantly lower in women continuing on </w:t>
      </w:r>
      <w:r w:rsidR="00187E84" w:rsidRPr="006A0E32">
        <w:rPr>
          <w:rFonts w:asciiTheme="minorHAnsi" w:hAnsiTheme="minorHAnsi"/>
          <w:color w:val="000000"/>
        </w:rPr>
        <w:t>zoledronic acid</w:t>
      </w:r>
      <w:r w:rsidRPr="006A0E32">
        <w:rPr>
          <w:rFonts w:asciiTheme="minorHAnsi" w:hAnsiTheme="minorHAnsi"/>
          <w:color w:val="000000"/>
        </w:rPr>
        <w:t xml:space="preserve"> for 3 years after three years therapy</w:t>
      </w:r>
      <w:r w:rsidR="001D2E51" w:rsidRPr="006A0E32">
        <w:rPr>
          <w:rFonts w:asciiTheme="minorHAnsi" w:hAnsiTheme="minorHAnsi"/>
          <w:color w:val="000000"/>
        </w:rPr>
        <w:t xml:space="preserve"> when compared to those switched to placebo</w:t>
      </w:r>
      <w:r w:rsidRPr="006A0E32">
        <w:rPr>
          <w:rFonts w:asciiTheme="minorHAnsi" w:hAnsiTheme="minorHAnsi"/>
          <w:color w:val="000000"/>
        </w:rPr>
        <w:t xml:space="preserve">, but the risk of non-vertebral fractures was similar in the treatment and placebo groups </w:t>
      </w:r>
      <w:r w:rsidR="007E50BC">
        <w:rPr>
          <w:rFonts w:asciiTheme="minorHAnsi" w:hAnsiTheme="minorHAnsi"/>
          <w:color w:val="000000"/>
        </w:rPr>
        <w:t>[</w:t>
      </w:r>
      <w:r w:rsidR="00554B08">
        <w:rPr>
          <w:rFonts w:asciiTheme="minorHAnsi" w:hAnsiTheme="minorHAnsi"/>
          <w:color w:val="000000"/>
        </w:rPr>
        <w:t>1</w:t>
      </w:r>
      <w:r w:rsidR="00ED0B45">
        <w:rPr>
          <w:rFonts w:asciiTheme="minorHAnsi" w:hAnsiTheme="minorHAnsi"/>
          <w:color w:val="000000"/>
        </w:rPr>
        <w:t>12</w:t>
      </w:r>
      <w:r w:rsidR="007E50BC">
        <w:rPr>
          <w:rFonts w:asciiTheme="minorHAnsi" w:hAnsiTheme="minorHAnsi"/>
          <w:color w:val="000000"/>
        </w:rPr>
        <w:t>].</w:t>
      </w:r>
      <w:r w:rsidR="00BF61B7" w:rsidRPr="006A0E32">
        <w:rPr>
          <w:rFonts w:asciiTheme="minorHAnsi" w:hAnsiTheme="minorHAnsi"/>
          <w:color w:val="000000"/>
        </w:rPr>
        <w:t xml:space="preserve"> </w:t>
      </w:r>
      <w:r w:rsidRPr="006A0E32">
        <w:rPr>
          <w:rFonts w:asciiTheme="minorHAnsi" w:hAnsiTheme="minorHAnsi"/>
          <w:color w:val="000000"/>
        </w:rPr>
        <w:t>Post-hoc analyses from the alendronate and zoledronic acid exten</w:t>
      </w:r>
      <w:r w:rsidR="007D17C9">
        <w:rPr>
          <w:rFonts w:asciiTheme="minorHAnsi" w:hAnsiTheme="minorHAnsi"/>
          <w:color w:val="000000"/>
        </w:rPr>
        <w:t>sion studies suggest that women</w:t>
      </w:r>
      <w:r w:rsidRPr="006A0E32">
        <w:rPr>
          <w:rFonts w:asciiTheme="minorHAnsi" w:hAnsiTheme="minorHAnsi"/>
          <w:color w:val="000000"/>
        </w:rPr>
        <w:t xml:space="preserve"> most likely to benefit from long-term bisphosphonate therapy are those with low hip BMD (T-score &lt;-2.0</w:t>
      </w:r>
      <w:r w:rsidR="00A50E40">
        <w:rPr>
          <w:rFonts w:asciiTheme="minorHAnsi" w:hAnsiTheme="minorHAnsi"/>
          <w:color w:val="000000"/>
        </w:rPr>
        <w:t xml:space="preserve"> in FLEX and ≤-2.5</w:t>
      </w:r>
      <w:r w:rsidR="00F02514" w:rsidRPr="006A0E32">
        <w:rPr>
          <w:rFonts w:asciiTheme="minorHAnsi" w:hAnsiTheme="minorHAnsi"/>
          <w:color w:val="000000"/>
        </w:rPr>
        <w:t xml:space="preserve"> </w:t>
      </w:r>
      <w:r w:rsidRPr="006A0E32">
        <w:rPr>
          <w:rFonts w:asciiTheme="minorHAnsi" w:hAnsiTheme="minorHAnsi"/>
          <w:color w:val="000000"/>
        </w:rPr>
        <w:t xml:space="preserve">in HORIZON), those with a prevalent vertebral fracture and those who sustained one or more incident fractures during the initial 3 or 5 years of treatment </w:t>
      </w:r>
      <w:r w:rsidR="00100F81">
        <w:rPr>
          <w:rFonts w:asciiTheme="minorHAnsi" w:hAnsiTheme="minorHAnsi"/>
          <w:color w:val="000000"/>
        </w:rPr>
        <w:t>[</w:t>
      </w:r>
      <w:r w:rsidR="00ED0B45">
        <w:rPr>
          <w:rFonts w:asciiTheme="minorHAnsi" w:hAnsiTheme="minorHAnsi"/>
          <w:color w:val="000000"/>
        </w:rPr>
        <w:t>113, 114</w:t>
      </w:r>
      <w:r w:rsidR="00100F81">
        <w:rPr>
          <w:rFonts w:asciiTheme="minorHAnsi" w:hAnsiTheme="minorHAnsi"/>
          <w:color w:val="000000"/>
        </w:rPr>
        <w:t>];</w:t>
      </w:r>
      <w:r w:rsidR="00DE2EF0" w:rsidRPr="006A0E32">
        <w:rPr>
          <w:rFonts w:asciiTheme="minorHAnsi" w:hAnsiTheme="minorHAnsi"/>
          <w:color w:val="000000"/>
        </w:rPr>
        <w:t xml:space="preserve"> </w:t>
      </w:r>
      <w:r w:rsidR="005D1AC8" w:rsidRPr="006A0E32">
        <w:rPr>
          <w:rFonts w:asciiTheme="minorHAnsi" w:hAnsiTheme="minorHAnsi"/>
          <w:b/>
          <w:color w:val="000000"/>
        </w:rPr>
        <w:t xml:space="preserve">(Evidence level </w:t>
      </w:r>
      <w:r w:rsidR="005D1AC8" w:rsidRPr="00A776DE">
        <w:rPr>
          <w:rFonts w:asciiTheme="minorHAnsi" w:hAnsiTheme="minorHAnsi"/>
          <w:b/>
          <w:color w:val="000000"/>
        </w:rPr>
        <w:t>IIb)</w:t>
      </w:r>
      <w:r w:rsidR="00187E84" w:rsidRPr="00A776DE">
        <w:rPr>
          <w:rFonts w:asciiTheme="minorHAnsi" w:hAnsiTheme="minorHAnsi"/>
          <w:b/>
          <w:color w:val="000000"/>
        </w:rPr>
        <w:t>.</w:t>
      </w:r>
      <w:r w:rsidR="005D1AC8" w:rsidRPr="006A0E32">
        <w:rPr>
          <w:rFonts w:asciiTheme="minorHAnsi" w:hAnsiTheme="minorHAnsi"/>
          <w:color w:val="000000"/>
        </w:rPr>
        <w:t xml:space="preserve"> </w:t>
      </w:r>
      <w:r w:rsidRPr="006A0E32">
        <w:rPr>
          <w:rFonts w:asciiTheme="minorHAnsi" w:hAnsiTheme="minorHAnsi"/>
          <w:color w:val="000000"/>
        </w:rPr>
        <w:t xml:space="preserve">Older age was also associated with increased fracture risk after discontinuation of alendronate therapy </w:t>
      </w:r>
      <w:r w:rsidR="00100F81">
        <w:rPr>
          <w:rFonts w:asciiTheme="minorHAnsi" w:hAnsiTheme="minorHAnsi"/>
          <w:color w:val="000000"/>
        </w:rPr>
        <w:t>[</w:t>
      </w:r>
      <w:r w:rsidR="00ED0B45">
        <w:rPr>
          <w:rFonts w:asciiTheme="minorHAnsi" w:hAnsiTheme="minorHAnsi"/>
          <w:color w:val="000000"/>
        </w:rPr>
        <w:t>115</w:t>
      </w:r>
      <w:r w:rsidR="00100F81">
        <w:rPr>
          <w:rFonts w:asciiTheme="minorHAnsi" w:hAnsiTheme="minorHAnsi"/>
          <w:color w:val="000000"/>
        </w:rPr>
        <w:t>]</w:t>
      </w:r>
      <w:r w:rsidR="00DE2EF0" w:rsidRPr="006A0E32">
        <w:rPr>
          <w:rFonts w:asciiTheme="minorHAnsi" w:hAnsiTheme="minorHAnsi"/>
          <w:color w:val="000000"/>
        </w:rPr>
        <w:t>.</w:t>
      </w:r>
    </w:p>
    <w:p w14:paraId="7C90CECD" w14:textId="6F2D2F41" w:rsidR="00DF4CFC" w:rsidRPr="006A0E32" w:rsidRDefault="00DF4CFC" w:rsidP="001D7874">
      <w:pPr>
        <w:pStyle w:val="Pa15"/>
        <w:spacing w:line="240" w:lineRule="auto"/>
        <w:rPr>
          <w:rFonts w:asciiTheme="minorHAnsi" w:hAnsiTheme="minorHAnsi"/>
          <w:b/>
          <w:color w:val="000000"/>
        </w:rPr>
      </w:pPr>
      <w:r w:rsidRPr="006A0E32">
        <w:rPr>
          <w:rFonts w:asciiTheme="minorHAnsi" w:hAnsiTheme="minorHAnsi"/>
          <w:color w:val="000000"/>
        </w:rPr>
        <w:t>Based on the evidence above, continuation of bisphosphonate treatment</w:t>
      </w:r>
      <w:r w:rsidR="00073CE6">
        <w:rPr>
          <w:rFonts w:asciiTheme="minorHAnsi" w:hAnsiTheme="minorHAnsi"/>
          <w:color w:val="000000"/>
        </w:rPr>
        <w:t xml:space="preserve"> </w:t>
      </w:r>
      <w:r w:rsidRPr="006A0E32">
        <w:rPr>
          <w:rFonts w:asciiTheme="minorHAnsi" w:hAnsiTheme="minorHAnsi"/>
          <w:color w:val="000000"/>
        </w:rPr>
        <w:t>beyond 3-5 years (3 years for zoledronic acid and 5 years for alendronate, ibandronate and risedronate) can generally be rec</w:t>
      </w:r>
      <w:r w:rsidR="00A53729">
        <w:rPr>
          <w:rFonts w:asciiTheme="minorHAnsi" w:hAnsiTheme="minorHAnsi"/>
          <w:color w:val="000000"/>
        </w:rPr>
        <w:t>ommended in the following situations</w:t>
      </w:r>
      <w:r w:rsidRPr="006A0E32">
        <w:rPr>
          <w:rFonts w:asciiTheme="minorHAnsi" w:hAnsiTheme="minorHAnsi"/>
          <w:color w:val="000000"/>
        </w:rPr>
        <w:t xml:space="preserve">: </w:t>
      </w:r>
      <w:r w:rsidRPr="006A0E32">
        <w:rPr>
          <w:rFonts w:asciiTheme="minorHAnsi" w:hAnsiTheme="minorHAnsi"/>
          <w:b/>
          <w:color w:val="000000"/>
        </w:rPr>
        <w:t>(Evidence level IIb, Grade of recommendation B)</w:t>
      </w:r>
      <w:r w:rsidR="00A776DE">
        <w:rPr>
          <w:rFonts w:asciiTheme="minorHAnsi" w:hAnsiTheme="minorHAnsi"/>
          <w:b/>
          <w:color w:val="000000"/>
        </w:rPr>
        <w:t>.</w:t>
      </w:r>
    </w:p>
    <w:p w14:paraId="5A5A8A07" w14:textId="0FE38C98" w:rsidR="00DF4CFC" w:rsidRPr="006A0E32" w:rsidRDefault="00DF4CFC" w:rsidP="00883F83">
      <w:pPr>
        <w:pStyle w:val="Pa14"/>
        <w:spacing w:line="240" w:lineRule="auto"/>
        <w:ind w:left="160" w:hanging="160"/>
        <w:rPr>
          <w:rFonts w:asciiTheme="minorHAnsi" w:hAnsiTheme="minorHAnsi"/>
          <w:color w:val="000000"/>
        </w:rPr>
      </w:pPr>
    </w:p>
    <w:p w14:paraId="6758C49B" w14:textId="4D73B934" w:rsidR="00FC1A66" w:rsidRPr="006A0E32" w:rsidRDefault="00B86014" w:rsidP="00883F83">
      <w:pPr>
        <w:pStyle w:val="Pa15"/>
        <w:numPr>
          <w:ilvl w:val="0"/>
          <w:numId w:val="15"/>
        </w:numPr>
        <w:spacing w:line="240" w:lineRule="auto"/>
        <w:rPr>
          <w:rFonts w:asciiTheme="minorHAnsi" w:hAnsiTheme="minorHAnsi"/>
          <w:color w:val="000000"/>
        </w:rPr>
      </w:pPr>
      <w:r>
        <w:rPr>
          <w:rFonts w:asciiTheme="minorHAnsi" w:hAnsiTheme="minorHAnsi"/>
          <w:color w:val="000000"/>
        </w:rPr>
        <w:t>age</w:t>
      </w:r>
      <w:r w:rsidR="00DF4CFC" w:rsidRPr="006A0E32">
        <w:rPr>
          <w:rFonts w:asciiTheme="minorHAnsi" w:hAnsiTheme="minorHAnsi"/>
          <w:color w:val="000000"/>
        </w:rPr>
        <w:t xml:space="preserve"> 75 years or more</w:t>
      </w:r>
    </w:p>
    <w:p w14:paraId="5E6E1C9C" w14:textId="2C304C02" w:rsidR="00DF4CFC" w:rsidRPr="006A0E32" w:rsidRDefault="00DF4CFC" w:rsidP="00883F83">
      <w:pPr>
        <w:pStyle w:val="Pa15"/>
        <w:spacing w:line="240" w:lineRule="auto"/>
        <w:ind w:firstLine="60"/>
        <w:rPr>
          <w:rFonts w:asciiTheme="minorHAnsi" w:hAnsiTheme="minorHAnsi"/>
          <w:color w:val="000000"/>
        </w:rPr>
      </w:pPr>
    </w:p>
    <w:p w14:paraId="20210984" w14:textId="4D5192A6" w:rsidR="00FC1A66" w:rsidRPr="006A0E32" w:rsidRDefault="00D22108" w:rsidP="00883F83">
      <w:pPr>
        <w:pStyle w:val="Pa15"/>
        <w:numPr>
          <w:ilvl w:val="0"/>
          <w:numId w:val="15"/>
        </w:numPr>
        <w:spacing w:line="240" w:lineRule="auto"/>
        <w:rPr>
          <w:rFonts w:asciiTheme="minorHAnsi" w:hAnsiTheme="minorHAnsi"/>
          <w:color w:val="000000"/>
        </w:rPr>
      </w:pPr>
      <w:r>
        <w:rPr>
          <w:rFonts w:asciiTheme="minorHAnsi" w:hAnsiTheme="minorHAnsi"/>
          <w:color w:val="000000"/>
        </w:rPr>
        <w:t>previous history of</w:t>
      </w:r>
      <w:r w:rsidR="00DF4CFC" w:rsidRPr="006A0E32">
        <w:rPr>
          <w:rFonts w:asciiTheme="minorHAnsi" w:hAnsiTheme="minorHAnsi"/>
          <w:color w:val="000000"/>
        </w:rPr>
        <w:t xml:space="preserve"> a </w:t>
      </w:r>
      <w:r w:rsidR="00FC1A66" w:rsidRPr="006A0E32">
        <w:rPr>
          <w:rFonts w:asciiTheme="minorHAnsi" w:hAnsiTheme="minorHAnsi"/>
          <w:color w:val="000000"/>
        </w:rPr>
        <w:t xml:space="preserve">hip or </w:t>
      </w:r>
      <w:r w:rsidR="00DF4CFC" w:rsidRPr="006A0E32">
        <w:rPr>
          <w:rFonts w:asciiTheme="minorHAnsi" w:hAnsiTheme="minorHAnsi"/>
          <w:color w:val="000000"/>
        </w:rPr>
        <w:t>vertebral fracture</w:t>
      </w:r>
    </w:p>
    <w:p w14:paraId="3FEF98E9" w14:textId="77777777" w:rsidR="00FC1A66" w:rsidRPr="006A0E32" w:rsidRDefault="00FC1A66" w:rsidP="00883F83">
      <w:pPr>
        <w:pStyle w:val="Default"/>
        <w:rPr>
          <w:rFonts w:asciiTheme="minorHAnsi" w:hAnsiTheme="minorHAnsi"/>
        </w:rPr>
      </w:pPr>
    </w:p>
    <w:p w14:paraId="0C41EF76" w14:textId="49FB7AE3" w:rsidR="00FC1A66" w:rsidRPr="00E11BFE" w:rsidRDefault="00D22108" w:rsidP="00E11BFE">
      <w:pPr>
        <w:pStyle w:val="Default"/>
        <w:numPr>
          <w:ilvl w:val="0"/>
          <w:numId w:val="15"/>
        </w:numPr>
        <w:spacing w:after="100"/>
        <w:rPr>
          <w:rFonts w:asciiTheme="minorHAnsi" w:hAnsiTheme="minorHAnsi"/>
        </w:rPr>
      </w:pPr>
      <w:r>
        <w:rPr>
          <w:rFonts w:asciiTheme="minorHAnsi" w:hAnsiTheme="minorHAnsi"/>
        </w:rPr>
        <w:t xml:space="preserve">occurrence of </w:t>
      </w:r>
      <w:r w:rsidR="00FC1A66" w:rsidRPr="006A0E32">
        <w:rPr>
          <w:rFonts w:asciiTheme="minorHAnsi" w:hAnsiTheme="minorHAnsi"/>
        </w:rPr>
        <w:t>one or mor</w:t>
      </w:r>
      <w:r>
        <w:rPr>
          <w:rFonts w:asciiTheme="minorHAnsi" w:hAnsiTheme="minorHAnsi"/>
        </w:rPr>
        <w:t xml:space="preserve">e low trauma fractures during </w:t>
      </w:r>
      <w:r w:rsidR="00FC1A66" w:rsidRPr="006A0E32">
        <w:rPr>
          <w:rFonts w:asciiTheme="minorHAnsi" w:hAnsiTheme="minorHAnsi"/>
        </w:rPr>
        <w:t>treatment, after exclusion</w:t>
      </w:r>
      <w:r w:rsidR="00C6689C">
        <w:rPr>
          <w:rFonts w:asciiTheme="minorHAnsi" w:hAnsiTheme="minorHAnsi"/>
        </w:rPr>
        <w:t xml:space="preserve"> of poor adherence to treatment</w:t>
      </w:r>
      <w:r w:rsidR="00FC1A66" w:rsidRPr="006A0E32">
        <w:rPr>
          <w:rFonts w:asciiTheme="minorHAnsi" w:hAnsiTheme="minorHAnsi"/>
        </w:rPr>
        <w:t xml:space="preserve"> (for example less than 80% of treatment has been taken) and after causes of secondary osteoporosis have been excluded</w:t>
      </w:r>
    </w:p>
    <w:p w14:paraId="10495B39" w14:textId="5F34AE35" w:rsidR="00FC1A66" w:rsidRPr="006A0E32" w:rsidRDefault="00A53729" w:rsidP="00883F83">
      <w:pPr>
        <w:pStyle w:val="Default"/>
        <w:numPr>
          <w:ilvl w:val="0"/>
          <w:numId w:val="15"/>
        </w:numPr>
        <w:spacing w:after="100"/>
        <w:rPr>
          <w:rFonts w:asciiTheme="minorHAnsi" w:hAnsiTheme="minorHAnsi"/>
        </w:rPr>
      </w:pPr>
      <w:r>
        <w:rPr>
          <w:rFonts w:asciiTheme="minorHAnsi" w:hAnsiTheme="minorHAnsi"/>
        </w:rPr>
        <w:t>current treatment with</w:t>
      </w:r>
      <w:r w:rsidR="00FC1A66" w:rsidRPr="006A0E32">
        <w:rPr>
          <w:rFonts w:asciiTheme="minorHAnsi" w:hAnsiTheme="minorHAnsi"/>
        </w:rPr>
        <w:t xml:space="preserve"> oral glucocorticoids </w:t>
      </w:r>
      <w:r w:rsidR="00414B7A" w:rsidRPr="006A0E32">
        <w:rPr>
          <w:rFonts w:asciiTheme="minorHAnsi" w:hAnsiTheme="minorHAnsi"/>
        </w:rPr>
        <w:t>≥7.5 mg prednisolone/day or equivalent</w:t>
      </w:r>
    </w:p>
    <w:p w14:paraId="225D1779" w14:textId="77777777" w:rsidR="00DF4CFC" w:rsidRPr="006A0E32" w:rsidRDefault="00DF4CFC" w:rsidP="00883F83">
      <w:pPr>
        <w:pStyle w:val="Default"/>
        <w:rPr>
          <w:rFonts w:asciiTheme="minorHAnsi" w:hAnsiTheme="minorHAnsi" w:cs="Helvetica 55 Roman"/>
        </w:rPr>
      </w:pPr>
    </w:p>
    <w:p w14:paraId="12C9610D" w14:textId="244253B5" w:rsidR="005D1AC8" w:rsidRPr="006A0E32" w:rsidRDefault="00DF4CFC" w:rsidP="00883F83">
      <w:pPr>
        <w:pStyle w:val="Pa0"/>
        <w:spacing w:line="240" w:lineRule="auto"/>
        <w:rPr>
          <w:rFonts w:asciiTheme="minorHAnsi" w:hAnsiTheme="minorHAnsi"/>
          <w:color w:val="000000"/>
        </w:rPr>
      </w:pPr>
      <w:r w:rsidRPr="006A0E32">
        <w:rPr>
          <w:rFonts w:asciiTheme="minorHAnsi" w:hAnsiTheme="minorHAnsi"/>
          <w:color w:val="000000"/>
        </w:rPr>
        <w:t xml:space="preserve">If treatment is discontinued, fracture risk should be reassessed: </w:t>
      </w:r>
    </w:p>
    <w:p w14:paraId="6A11A0B0" w14:textId="6799CF23" w:rsidR="00DF4CFC" w:rsidRPr="006A0E32" w:rsidRDefault="00DF4CFC" w:rsidP="00883F83">
      <w:pPr>
        <w:pStyle w:val="Pa14"/>
        <w:numPr>
          <w:ilvl w:val="0"/>
          <w:numId w:val="5"/>
        </w:numPr>
        <w:spacing w:line="240" w:lineRule="auto"/>
        <w:rPr>
          <w:rFonts w:asciiTheme="minorHAnsi" w:hAnsiTheme="minorHAnsi"/>
          <w:color w:val="000000"/>
        </w:rPr>
      </w:pPr>
      <w:r w:rsidRPr="006A0E32">
        <w:rPr>
          <w:rFonts w:asciiTheme="minorHAnsi" w:hAnsiTheme="minorHAnsi"/>
          <w:color w:val="000000"/>
        </w:rPr>
        <w:t xml:space="preserve">after a new fracture regardless of when this occurs </w:t>
      </w:r>
    </w:p>
    <w:p w14:paraId="53E0B0CF" w14:textId="77777777" w:rsidR="00FC1A66" w:rsidRPr="006A0E32" w:rsidRDefault="00FC1A66" w:rsidP="00883F83">
      <w:pPr>
        <w:pStyle w:val="Default"/>
        <w:rPr>
          <w:rFonts w:asciiTheme="minorHAnsi" w:hAnsiTheme="minorHAnsi"/>
        </w:rPr>
      </w:pPr>
    </w:p>
    <w:p w14:paraId="0F2031E9" w14:textId="66D90E9E" w:rsidR="005D1AC8" w:rsidRPr="006A0E32" w:rsidRDefault="005D1AC8" w:rsidP="00073CE6">
      <w:pPr>
        <w:pStyle w:val="Default"/>
        <w:numPr>
          <w:ilvl w:val="0"/>
          <w:numId w:val="5"/>
        </w:numPr>
        <w:rPr>
          <w:rFonts w:asciiTheme="minorHAnsi" w:hAnsiTheme="minorHAnsi" w:cs="Times"/>
          <w:b/>
          <w:iCs/>
        </w:rPr>
      </w:pPr>
      <w:r w:rsidRPr="006A0E32">
        <w:rPr>
          <w:rFonts w:asciiTheme="minorHAnsi" w:hAnsiTheme="minorHAnsi"/>
        </w:rPr>
        <w:t>if no new fracture occurs, after 18 months to 3 years</w:t>
      </w:r>
      <w:r w:rsidR="00073CE6" w:rsidRPr="006A0E32">
        <w:rPr>
          <w:rFonts w:asciiTheme="minorHAnsi" w:hAnsiTheme="minorHAnsi" w:cs="Times"/>
          <w:b/>
          <w:iCs/>
        </w:rPr>
        <w:t xml:space="preserve"> </w:t>
      </w:r>
      <w:r w:rsidRPr="006A0E32">
        <w:rPr>
          <w:rFonts w:asciiTheme="minorHAnsi" w:hAnsiTheme="minorHAnsi" w:cs="Times"/>
          <w:b/>
          <w:iCs/>
        </w:rPr>
        <w:t>(Grade C recommendation)</w:t>
      </w:r>
    </w:p>
    <w:p w14:paraId="209E4C2D" w14:textId="77777777" w:rsidR="00DA2660" w:rsidRDefault="00DA2660" w:rsidP="00073CE6">
      <w:pPr>
        <w:pStyle w:val="Pa0"/>
        <w:spacing w:line="240" w:lineRule="auto"/>
        <w:ind w:left="426" w:hanging="426"/>
        <w:rPr>
          <w:rFonts w:asciiTheme="minorHAnsi" w:hAnsiTheme="minorHAnsi"/>
          <w:b/>
          <w:color w:val="000000"/>
        </w:rPr>
      </w:pPr>
    </w:p>
    <w:p w14:paraId="62C73E2D" w14:textId="77777777" w:rsidR="00DA2660" w:rsidRDefault="00DF4CFC" w:rsidP="00073CE6">
      <w:pPr>
        <w:pStyle w:val="Pa0"/>
        <w:spacing w:line="240" w:lineRule="auto"/>
        <w:ind w:left="426" w:hanging="426"/>
        <w:rPr>
          <w:rFonts w:asciiTheme="minorHAnsi" w:hAnsiTheme="minorHAnsi"/>
          <w:color w:val="000000"/>
        </w:rPr>
      </w:pPr>
      <w:r w:rsidRPr="006A0E32">
        <w:rPr>
          <w:rFonts w:asciiTheme="minorHAnsi" w:hAnsiTheme="minorHAnsi"/>
          <w:color w:val="000000"/>
        </w:rPr>
        <w:t xml:space="preserve">Treatment review should be performed after 5 years </w:t>
      </w:r>
      <w:r w:rsidR="00FC2C76" w:rsidRPr="006A0E32">
        <w:rPr>
          <w:rFonts w:asciiTheme="minorHAnsi" w:hAnsiTheme="minorHAnsi"/>
          <w:color w:val="000000"/>
        </w:rPr>
        <w:t>of treatment with</w:t>
      </w:r>
    </w:p>
    <w:p w14:paraId="01E25A5D" w14:textId="77777777" w:rsidR="00DA2660" w:rsidRDefault="00DF4CFC" w:rsidP="00073CE6">
      <w:pPr>
        <w:pStyle w:val="Pa0"/>
        <w:spacing w:line="240" w:lineRule="auto"/>
        <w:ind w:left="426" w:hanging="426"/>
        <w:rPr>
          <w:rFonts w:asciiTheme="minorHAnsi" w:hAnsiTheme="minorHAnsi"/>
          <w:color w:val="000000"/>
        </w:rPr>
      </w:pPr>
      <w:r w:rsidRPr="006A0E32">
        <w:rPr>
          <w:rFonts w:asciiTheme="minorHAnsi" w:hAnsiTheme="minorHAnsi"/>
          <w:color w:val="000000"/>
        </w:rPr>
        <w:t xml:space="preserve">alendronate, risedronate or ibandronate and after 3 years </w:t>
      </w:r>
      <w:r w:rsidR="00FC2C76" w:rsidRPr="006A0E32">
        <w:rPr>
          <w:rFonts w:asciiTheme="minorHAnsi" w:hAnsiTheme="minorHAnsi"/>
          <w:color w:val="000000"/>
        </w:rPr>
        <w:t>of treatment with</w:t>
      </w:r>
    </w:p>
    <w:p w14:paraId="1925ECD3" w14:textId="77777777" w:rsidR="00DA2660" w:rsidRDefault="00A50E40" w:rsidP="00DA2660">
      <w:pPr>
        <w:pStyle w:val="Pa0"/>
        <w:spacing w:line="240" w:lineRule="auto"/>
        <w:ind w:left="426" w:hanging="426"/>
        <w:rPr>
          <w:rFonts w:asciiTheme="minorHAnsi" w:hAnsiTheme="minorHAnsi"/>
          <w:color w:val="000000"/>
        </w:rPr>
      </w:pPr>
      <w:r>
        <w:rPr>
          <w:rFonts w:asciiTheme="minorHAnsi" w:hAnsiTheme="minorHAnsi"/>
          <w:color w:val="000000"/>
        </w:rPr>
        <w:t>zoledronic acid</w:t>
      </w:r>
      <w:r w:rsidR="00DF4CFC" w:rsidRPr="006A0E32">
        <w:rPr>
          <w:rFonts w:asciiTheme="minorHAnsi" w:hAnsiTheme="minorHAnsi"/>
          <w:color w:val="000000"/>
        </w:rPr>
        <w:t xml:space="preserve"> </w:t>
      </w:r>
      <w:r w:rsidR="00682D94" w:rsidRPr="006A0E32">
        <w:rPr>
          <w:rFonts w:asciiTheme="minorHAnsi" w:hAnsiTheme="minorHAnsi"/>
          <w:b/>
          <w:color w:val="000000"/>
        </w:rPr>
        <w:t>(Grade C recommendation)</w:t>
      </w:r>
      <w:r w:rsidR="00DA2660">
        <w:rPr>
          <w:rFonts w:asciiTheme="minorHAnsi" w:hAnsiTheme="minorHAnsi"/>
          <w:b/>
          <w:color w:val="000000"/>
        </w:rPr>
        <w:t xml:space="preserve">. </w:t>
      </w:r>
      <w:r w:rsidR="00DF4CFC" w:rsidRPr="006A0E32">
        <w:rPr>
          <w:rFonts w:asciiTheme="minorHAnsi" w:hAnsiTheme="minorHAnsi"/>
          <w:color w:val="000000"/>
        </w:rPr>
        <w:t>R</w:t>
      </w:r>
      <w:r w:rsidR="00DA2660">
        <w:rPr>
          <w:rFonts w:asciiTheme="minorHAnsi" w:hAnsiTheme="minorHAnsi"/>
          <w:color w:val="000000"/>
        </w:rPr>
        <w:t>eassessment of fracture risk in</w:t>
      </w:r>
    </w:p>
    <w:p w14:paraId="02BB8594" w14:textId="77777777" w:rsidR="00DA2660" w:rsidRDefault="00DF4CFC" w:rsidP="00DA2660">
      <w:pPr>
        <w:pStyle w:val="Pa0"/>
        <w:spacing w:line="240" w:lineRule="auto"/>
        <w:ind w:left="426" w:hanging="426"/>
        <w:rPr>
          <w:rFonts w:asciiTheme="minorHAnsi" w:hAnsiTheme="minorHAnsi"/>
          <w:color w:val="000000"/>
        </w:rPr>
      </w:pPr>
      <w:r w:rsidRPr="006A0E32">
        <w:rPr>
          <w:rFonts w:asciiTheme="minorHAnsi" w:hAnsiTheme="minorHAnsi"/>
          <w:color w:val="000000"/>
        </w:rPr>
        <w:t>treated individuals can</w:t>
      </w:r>
      <w:r w:rsidR="00FC1A66" w:rsidRPr="006A0E32">
        <w:rPr>
          <w:rFonts w:asciiTheme="minorHAnsi" w:hAnsiTheme="minorHAnsi"/>
          <w:color w:val="000000"/>
        </w:rPr>
        <w:t xml:space="preserve"> be performed using FRAX with femoral neck</w:t>
      </w:r>
      <w:r w:rsidR="00585E38">
        <w:rPr>
          <w:rFonts w:asciiTheme="minorHAnsi" w:hAnsiTheme="minorHAnsi"/>
          <w:color w:val="000000"/>
        </w:rPr>
        <w:t xml:space="preserve"> BMD</w:t>
      </w:r>
      <w:r w:rsidRPr="006A0E32">
        <w:rPr>
          <w:rFonts w:asciiTheme="minorHAnsi" w:hAnsiTheme="minorHAnsi"/>
          <w:color w:val="000000"/>
        </w:rPr>
        <w:t xml:space="preserve"> </w:t>
      </w:r>
      <w:r w:rsidR="00ED0B45">
        <w:rPr>
          <w:rFonts w:asciiTheme="minorHAnsi" w:hAnsiTheme="minorHAnsi"/>
          <w:color w:val="000000"/>
        </w:rPr>
        <w:t>[116]</w:t>
      </w:r>
      <w:r w:rsidR="00585E38">
        <w:rPr>
          <w:rFonts w:asciiTheme="minorHAnsi" w:hAnsiTheme="minorHAnsi"/>
          <w:color w:val="000000"/>
        </w:rPr>
        <w:t>;</w:t>
      </w:r>
    </w:p>
    <w:p w14:paraId="42BB63A1" w14:textId="77777777" w:rsidR="00DA2660" w:rsidRDefault="00682D94" w:rsidP="00DA2660">
      <w:pPr>
        <w:pStyle w:val="Pa0"/>
        <w:spacing w:line="240" w:lineRule="auto"/>
        <w:ind w:left="426" w:hanging="426"/>
        <w:rPr>
          <w:rFonts w:asciiTheme="minorHAnsi" w:hAnsiTheme="minorHAnsi"/>
          <w:color w:val="000000"/>
        </w:rPr>
      </w:pPr>
      <w:r w:rsidRPr="006A0E32">
        <w:rPr>
          <w:rFonts w:asciiTheme="minorHAnsi" w:hAnsiTheme="minorHAnsi"/>
          <w:b/>
          <w:color w:val="000000"/>
        </w:rPr>
        <w:t>(Grade B recommendation)</w:t>
      </w:r>
      <w:r w:rsidR="00187E84" w:rsidRPr="006A0E32">
        <w:rPr>
          <w:rFonts w:asciiTheme="minorHAnsi" w:hAnsiTheme="minorHAnsi"/>
          <w:b/>
          <w:color w:val="000000"/>
        </w:rPr>
        <w:t>.</w:t>
      </w:r>
      <w:r w:rsidR="00DF4CFC" w:rsidRPr="006A0E32">
        <w:rPr>
          <w:rFonts w:asciiTheme="minorHAnsi" w:hAnsiTheme="minorHAnsi"/>
          <w:color w:val="000000"/>
        </w:rPr>
        <w:t xml:space="preserve"> The NOGG interven</w:t>
      </w:r>
      <w:r w:rsidR="00DA2660">
        <w:rPr>
          <w:rFonts w:asciiTheme="minorHAnsi" w:hAnsiTheme="minorHAnsi"/>
          <w:color w:val="000000"/>
        </w:rPr>
        <w:t>tion thresholds can then be</w:t>
      </w:r>
    </w:p>
    <w:p w14:paraId="761A2EBB" w14:textId="77777777" w:rsidR="00DA2660" w:rsidRDefault="00DF4CFC" w:rsidP="00DA2660">
      <w:pPr>
        <w:pStyle w:val="Pa0"/>
        <w:spacing w:line="240" w:lineRule="auto"/>
        <w:ind w:left="426" w:hanging="426"/>
        <w:rPr>
          <w:rFonts w:asciiTheme="minorHAnsi" w:hAnsiTheme="minorHAnsi"/>
          <w:color w:val="000000"/>
        </w:rPr>
      </w:pPr>
      <w:r w:rsidRPr="006A0E32">
        <w:rPr>
          <w:rFonts w:asciiTheme="minorHAnsi" w:hAnsiTheme="minorHAnsi"/>
          <w:color w:val="000000"/>
        </w:rPr>
        <w:t>used to guide the decision as to whether treatment can be stopped for a per</w:t>
      </w:r>
      <w:r w:rsidR="00DA2660">
        <w:rPr>
          <w:rFonts w:asciiTheme="minorHAnsi" w:hAnsiTheme="minorHAnsi"/>
          <w:color w:val="000000"/>
        </w:rPr>
        <w:t>iod of</w:t>
      </w:r>
    </w:p>
    <w:p w14:paraId="0ED506AD" w14:textId="77777777" w:rsidR="00DA2660" w:rsidRDefault="00791D3D" w:rsidP="00DA2660">
      <w:pPr>
        <w:pStyle w:val="Pa0"/>
        <w:spacing w:line="240" w:lineRule="auto"/>
        <w:ind w:left="426" w:hanging="426"/>
        <w:rPr>
          <w:rFonts w:asciiTheme="minorHAnsi" w:hAnsiTheme="minorHAnsi"/>
          <w:color w:val="000000"/>
        </w:rPr>
      </w:pPr>
      <w:r>
        <w:rPr>
          <w:rFonts w:asciiTheme="minorHAnsi" w:hAnsiTheme="minorHAnsi"/>
          <w:color w:val="000000"/>
        </w:rPr>
        <w:t>time (Figure 1</w:t>
      </w:r>
      <w:r w:rsidR="00DF4CFC" w:rsidRPr="006A0E32">
        <w:rPr>
          <w:rFonts w:asciiTheme="minorHAnsi" w:hAnsiTheme="minorHAnsi"/>
          <w:color w:val="000000"/>
        </w:rPr>
        <w:t xml:space="preserve">). </w:t>
      </w:r>
      <w:r w:rsidR="00E11BFE">
        <w:rPr>
          <w:rFonts w:asciiTheme="minorHAnsi" w:hAnsiTheme="minorHAnsi"/>
          <w:color w:val="000000"/>
        </w:rPr>
        <w:t xml:space="preserve"> If the hip BMD T-score is ≤-2.5,</w:t>
      </w:r>
      <w:r w:rsidR="00DA2660">
        <w:rPr>
          <w:rFonts w:asciiTheme="minorHAnsi" w:hAnsiTheme="minorHAnsi"/>
          <w:color w:val="000000"/>
        </w:rPr>
        <w:t xml:space="preserve"> resumption of treatment should</w:t>
      </w:r>
    </w:p>
    <w:p w14:paraId="22EED160" w14:textId="1D6DE6C1" w:rsidR="00E11BFE" w:rsidRPr="00DA2660" w:rsidRDefault="00E11BFE" w:rsidP="00DA2660">
      <w:pPr>
        <w:pStyle w:val="Pa0"/>
        <w:spacing w:line="240" w:lineRule="auto"/>
        <w:ind w:left="426" w:hanging="426"/>
        <w:rPr>
          <w:rFonts w:asciiTheme="minorHAnsi" w:hAnsiTheme="minorHAnsi" w:cs="Helvetica 55 Roman"/>
          <w:b/>
          <w:iCs/>
          <w:color w:val="000000"/>
        </w:rPr>
      </w:pPr>
      <w:r>
        <w:rPr>
          <w:rFonts w:asciiTheme="minorHAnsi" w:hAnsiTheme="minorHAnsi"/>
          <w:color w:val="000000"/>
        </w:rPr>
        <w:t>be considered regardless of FRAX-derived fracture probability.</w:t>
      </w:r>
    </w:p>
    <w:p w14:paraId="50FC1471" w14:textId="27466C94" w:rsidR="00DF4CFC" w:rsidRDefault="00DA2660" w:rsidP="00883F83">
      <w:pPr>
        <w:pStyle w:val="Default"/>
        <w:rPr>
          <w:rFonts w:asciiTheme="minorHAnsi" w:hAnsiTheme="minorHAnsi" w:cs="Helvetica 55 Roman"/>
        </w:rPr>
      </w:pPr>
      <w:r>
        <w:rPr>
          <w:rFonts w:asciiTheme="minorHAnsi" w:hAnsiTheme="minorHAnsi" w:cs="Helvetica 55 Roman"/>
        </w:rPr>
        <w:t>An algorithm outlining the above approach is shown in Figure 1.</w:t>
      </w:r>
    </w:p>
    <w:p w14:paraId="122CEEDF" w14:textId="77777777" w:rsidR="00DA2660" w:rsidRPr="006A0E32" w:rsidRDefault="00DA2660" w:rsidP="00883F83">
      <w:pPr>
        <w:pStyle w:val="Default"/>
        <w:rPr>
          <w:rFonts w:asciiTheme="minorHAnsi" w:hAnsiTheme="minorHAnsi" w:cs="Helvetica 55 Roman"/>
        </w:rPr>
      </w:pPr>
    </w:p>
    <w:p w14:paraId="4A317354" w14:textId="4AC5EC64" w:rsidR="00671803" w:rsidRDefault="00DF4CFC" w:rsidP="00DA2660">
      <w:pPr>
        <w:pStyle w:val="Pa14"/>
        <w:spacing w:line="240" w:lineRule="auto"/>
        <w:rPr>
          <w:ins w:id="60" w:author="Juliet Compston" w:date="2016-11-10T15:56:00Z"/>
          <w:rFonts w:asciiTheme="minorHAnsi" w:hAnsiTheme="minorHAnsi"/>
          <w:b/>
          <w:color w:val="000000"/>
        </w:rPr>
      </w:pPr>
      <w:r w:rsidRPr="006A0E32">
        <w:rPr>
          <w:rFonts w:asciiTheme="minorHAnsi" w:hAnsiTheme="minorHAnsi"/>
          <w:color w:val="000000"/>
        </w:rPr>
        <w:t xml:space="preserve">If biochemical markers of bone turnover indicate relapse from suppressed bone turnover and BMD has decreased following withdrawal, resumption of treatment </w:t>
      </w:r>
      <w:r w:rsidR="00187E84" w:rsidRPr="006A0E32">
        <w:rPr>
          <w:rFonts w:asciiTheme="minorHAnsi" w:hAnsiTheme="minorHAnsi"/>
          <w:color w:val="000000"/>
        </w:rPr>
        <w:t>should be considered</w:t>
      </w:r>
      <w:r w:rsidR="00682D94" w:rsidRPr="006A0E32">
        <w:rPr>
          <w:rFonts w:asciiTheme="minorHAnsi" w:hAnsiTheme="minorHAnsi"/>
          <w:color w:val="000000"/>
        </w:rPr>
        <w:t xml:space="preserve"> </w:t>
      </w:r>
      <w:r w:rsidR="00682D94" w:rsidRPr="006A0E32">
        <w:rPr>
          <w:rFonts w:asciiTheme="minorHAnsi" w:hAnsiTheme="minorHAnsi"/>
          <w:b/>
          <w:color w:val="000000"/>
        </w:rPr>
        <w:t>(Grade C recommendation)</w:t>
      </w:r>
    </w:p>
    <w:p w14:paraId="17AA423F" w14:textId="77777777" w:rsidR="00F8449E" w:rsidRDefault="00F8449E" w:rsidP="00A15E53">
      <w:pPr>
        <w:pStyle w:val="Default"/>
        <w:rPr>
          <w:ins w:id="61" w:author="Juliet Compston" w:date="2016-11-10T15:56:00Z"/>
        </w:rPr>
      </w:pPr>
    </w:p>
    <w:p w14:paraId="01CF482E" w14:textId="0B4C7C4C" w:rsidR="00A50E40" w:rsidRPr="00DA2660" w:rsidRDefault="00F8449E" w:rsidP="00DA2660">
      <w:pPr>
        <w:pStyle w:val="Default"/>
        <w:rPr>
          <w:rFonts w:asciiTheme="minorHAnsi" w:hAnsiTheme="minorHAnsi"/>
        </w:rPr>
      </w:pPr>
      <w:ins w:id="62" w:author="Juliet Compston" w:date="2016-11-10T15:56:00Z">
        <w:r w:rsidRPr="00DA2660">
          <w:rPr>
            <w:rFonts w:asciiTheme="minorHAnsi" w:hAnsiTheme="minorHAnsi"/>
          </w:rPr>
          <w:t>There is no evidence base to guide decisions about treatment beyond 10 years and management of such patients should be considered on an individual basis</w:t>
        </w:r>
      </w:ins>
      <w:ins w:id="63" w:author="Juliet Compston" w:date="2016-11-12T09:53:00Z">
        <w:r w:rsidR="00836CE3" w:rsidRPr="00DA2660">
          <w:rPr>
            <w:rFonts w:asciiTheme="minorHAnsi" w:hAnsiTheme="minorHAnsi"/>
          </w:rPr>
          <w:t>.</w:t>
        </w:r>
      </w:ins>
    </w:p>
    <w:p w14:paraId="7D82D6F2" w14:textId="2926FBD5" w:rsidR="00DF4CFC" w:rsidRPr="006A0E32" w:rsidRDefault="00DF4CFC" w:rsidP="00883F83">
      <w:pPr>
        <w:pStyle w:val="Pa1"/>
        <w:spacing w:line="240" w:lineRule="auto"/>
        <w:jc w:val="center"/>
        <w:rPr>
          <w:rFonts w:asciiTheme="minorHAnsi" w:hAnsiTheme="minorHAnsi"/>
          <w:color w:val="000000"/>
        </w:rPr>
      </w:pPr>
    </w:p>
    <w:p w14:paraId="2B42F7A3" w14:textId="77777777" w:rsidR="00924E72" w:rsidRDefault="00FC1A66" w:rsidP="00883F83">
      <w:pPr>
        <w:pStyle w:val="Pa9"/>
        <w:spacing w:after="40" w:line="240" w:lineRule="auto"/>
        <w:rPr>
          <w:rFonts w:asciiTheme="minorHAnsi" w:hAnsiTheme="minorHAnsi" w:cs="Helvetica 55 Roman"/>
          <w:b/>
          <w:iCs/>
          <w:color w:val="000000"/>
        </w:rPr>
      </w:pPr>
      <w:r w:rsidRPr="006A0E32">
        <w:rPr>
          <w:rFonts w:asciiTheme="minorHAnsi" w:hAnsiTheme="minorHAnsi" w:cs="Helvetica 55 Roman"/>
          <w:b/>
          <w:iCs/>
          <w:color w:val="000000"/>
        </w:rPr>
        <w:t>Rare long-term adverse effec</w:t>
      </w:r>
      <w:r w:rsidR="00DF4CFC" w:rsidRPr="006A0E32">
        <w:rPr>
          <w:rFonts w:asciiTheme="minorHAnsi" w:hAnsiTheme="minorHAnsi" w:cs="Helvetica 55 Roman"/>
          <w:b/>
          <w:iCs/>
          <w:color w:val="000000"/>
        </w:rPr>
        <w:t>ts of bisphosphonates and denosumab</w:t>
      </w:r>
    </w:p>
    <w:p w14:paraId="104937C5" w14:textId="77777777" w:rsidR="001D7874" w:rsidRPr="001D7874" w:rsidRDefault="001D7874" w:rsidP="001D7874"/>
    <w:p w14:paraId="0A215CEC" w14:textId="11068435" w:rsidR="00DF4CFC" w:rsidRPr="00585E38" w:rsidRDefault="00DF4CFC" w:rsidP="00585E38">
      <w:pPr>
        <w:pStyle w:val="Pa9"/>
        <w:spacing w:after="40" w:line="240" w:lineRule="auto"/>
        <w:rPr>
          <w:rFonts w:asciiTheme="minorHAnsi" w:hAnsiTheme="minorHAnsi" w:cs="Helvetica 55 Roman"/>
          <w:color w:val="000000"/>
        </w:rPr>
      </w:pPr>
      <w:r w:rsidRPr="006A0E32">
        <w:rPr>
          <w:rFonts w:asciiTheme="minorHAnsi" w:hAnsiTheme="minorHAnsi" w:cs="Times"/>
          <w:b/>
          <w:i/>
          <w:iCs/>
          <w:color w:val="000000"/>
        </w:rPr>
        <w:t>Osteonecrosis of the jaw</w:t>
      </w:r>
      <w:r w:rsidRPr="006A0E32">
        <w:rPr>
          <w:rFonts w:asciiTheme="minorHAnsi" w:hAnsiTheme="minorHAnsi"/>
          <w:color w:val="000000"/>
        </w:rPr>
        <w:t xml:space="preserve"> occurs only very rarely in patients receiving bisphosphonate or denosumab therapy for osteoporosis. The estimated incidence</w:t>
      </w:r>
      <w:r w:rsidR="00187E84" w:rsidRPr="006A0E32">
        <w:rPr>
          <w:rFonts w:asciiTheme="minorHAnsi" w:hAnsiTheme="minorHAnsi"/>
          <w:color w:val="000000"/>
        </w:rPr>
        <w:t xml:space="preserve"> in those receiving bisphosphonates</w:t>
      </w:r>
      <w:r w:rsidRPr="006A0E32">
        <w:rPr>
          <w:rFonts w:asciiTheme="minorHAnsi" w:hAnsiTheme="minorHAnsi"/>
          <w:color w:val="000000"/>
        </w:rPr>
        <w:t xml:space="preserve"> is 1-</w:t>
      </w:r>
      <w:r w:rsidR="00075915" w:rsidRPr="006A0E32">
        <w:rPr>
          <w:rFonts w:asciiTheme="minorHAnsi" w:hAnsiTheme="minorHAnsi"/>
          <w:color w:val="000000"/>
        </w:rPr>
        <w:t>9</w:t>
      </w:r>
      <w:r w:rsidRPr="006A0E32">
        <w:rPr>
          <w:rFonts w:asciiTheme="minorHAnsi" w:hAnsiTheme="minorHAnsi"/>
          <w:color w:val="000000"/>
        </w:rPr>
        <w:t>0/100,</w:t>
      </w:r>
      <w:r w:rsidR="00D106DE">
        <w:rPr>
          <w:rFonts w:asciiTheme="minorHAnsi" w:hAnsiTheme="minorHAnsi"/>
          <w:color w:val="000000"/>
        </w:rPr>
        <w:t>000 years of patient exposure.</w:t>
      </w:r>
      <w:r w:rsidRPr="006A0E32">
        <w:rPr>
          <w:rFonts w:asciiTheme="minorHAnsi" w:hAnsiTheme="minorHAnsi"/>
          <w:color w:val="000000"/>
        </w:rPr>
        <w:t xml:space="preserve"> Risk factors for </w:t>
      </w:r>
      <w:r w:rsidR="00C51401" w:rsidRPr="006A0E32">
        <w:rPr>
          <w:rFonts w:asciiTheme="minorHAnsi" w:hAnsiTheme="minorHAnsi"/>
          <w:color w:val="000000"/>
        </w:rPr>
        <w:t>osteonecrosis of the jaw</w:t>
      </w:r>
      <w:r w:rsidRPr="006A0E32">
        <w:rPr>
          <w:rFonts w:asciiTheme="minorHAnsi" w:hAnsiTheme="minorHAnsi"/>
          <w:color w:val="000000"/>
        </w:rPr>
        <w:t xml:space="preserve"> include poor oral hygiene, dental disease, dental interventions, cancer, chemotherapy</w:t>
      </w:r>
      <w:r w:rsidR="00EA5616" w:rsidRPr="006A0E32">
        <w:rPr>
          <w:rFonts w:asciiTheme="minorHAnsi" w:hAnsiTheme="minorHAnsi"/>
          <w:color w:val="000000"/>
        </w:rPr>
        <w:t xml:space="preserve"> or glucocorticoid therapy</w:t>
      </w:r>
      <w:r w:rsidRPr="006A0E32">
        <w:rPr>
          <w:rFonts w:asciiTheme="minorHAnsi" w:hAnsiTheme="minorHAnsi"/>
          <w:color w:val="000000"/>
        </w:rPr>
        <w:t xml:space="preserve"> </w:t>
      </w:r>
      <w:r w:rsidR="00ED0B45">
        <w:rPr>
          <w:rFonts w:asciiTheme="minorHAnsi" w:hAnsiTheme="minorHAnsi"/>
          <w:color w:val="000000"/>
        </w:rPr>
        <w:t>[117]</w:t>
      </w:r>
      <w:r w:rsidR="00DE2EF0" w:rsidRPr="006A0E32">
        <w:rPr>
          <w:rFonts w:asciiTheme="minorHAnsi" w:hAnsiTheme="minorHAnsi"/>
          <w:color w:val="000000"/>
        </w:rPr>
        <w:t xml:space="preserve">. </w:t>
      </w:r>
      <w:r w:rsidR="00C51401" w:rsidRPr="006A0E32">
        <w:rPr>
          <w:rFonts w:asciiTheme="minorHAnsi" w:hAnsiTheme="minorHAnsi"/>
          <w:color w:val="000000"/>
        </w:rPr>
        <w:t>The incidence of osteonecrosis of the jaw</w:t>
      </w:r>
      <w:r w:rsidR="00FC2C76" w:rsidRPr="006A0E32">
        <w:rPr>
          <w:rFonts w:asciiTheme="minorHAnsi" w:hAnsiTheme="minorHAnsi"/>
          <w:color w:val="000000"/>
        </w:rPr>
        <w:t xml:space="preserve"> is sub</w:t>
      </w:r>
      <w:r w:rsidR="00EA5616" w:rsidRPr="006A0E32">
        <w:rPr>
          <w:rFonts w:asciiTheme="minorHAnsi" w:hAnsiTheme="minorHAnsi"/>
          <w:color w:val="000000"/>
        </w:rPr>
        <w:t>stantially greater with the higher doses of</w:t>
      </w:r>
      <w:r w:rsidR="00FC2C76" w:rsidRPr="006A0E32">
        <w:rPr>
          <w:rFonts w:asciiTheme="minorHAnsi" w:hAnsiTheme="minorHAnsi"/>
          <w:color w:val="000000"/>
        </w:rPr>
        <w:t xml:space="preserve"> bispho</w:t>
      </w:r>
      <w:r w:rsidR="00C03C12" w:rsidRPr="006A0E32">
        <w:rPr>
          <w:rFonts w:asciiTheme="minorHAnsi" w:hAnsiTheme="minorHAnsi"/>
          <w:color w:val="000000"/>
        </w:rPr>
        <w:t>s</w:t>
      </w:r>
      <w:r w:rsidR="00EA5616" w:rsidRPr="006A0E32">
        <w:rPr>
          <w:rFonts w:asciiTheme="minorHAnsi" w:hAnsiTheme="minorHAnsi"/>
          <w:color w:val="000000"/>
        </w:rPr>
        <w:t xml:space="preserve">phonates or denosumab that are </w:t>
      </w:r>
      <w:r w:rsidR="00FC2C76" w:rsidRPr="006A0E32">
        <w:rPr>
          <w:rFonts w:asciiTheme="minorHAnsi" w:hAnsiTheme="minorHAnsi"/>
          <w:color w:val="000000"/>
        </w:rPr>
        <w:t>used to treat patients with skeletal metastases</w:t>
      </w:r>
    </w:p>
    <w:p w14:paraId="57C98B4E" w14:textId="77777777" w:rsidR="00DF4CFC" w:rsidRPr="006A0E32" w:rsidRDefault="00DF4CFC" w:rsidP="00883F83">
      <w:pPr>
        <w:pStyle w:val="Default"/>
        <w:rPr>
          <w:rFonts w:asciiTheme="minorHAnsi" w:hAnsiTheme="minorHAnsi"/>
        </w:rPr>
      </w:pPr>
    </w:p>
    <w:p w14:paraId="69F2105E" w14:textId="6764801B" w:rsidR="00DF4CFC" w:rsidRPr="006A0E32" w:rsidRDefault="00DF4CFC" w:rsidP="00883F83">
      <w:pPr>
        <w:pStyle w:val="Pa12"/>
        <w:spacing w:after="160" w:line="240" w:lineRule="auto"/>
        <w:rPr>
          <w:rFonts w:asciiTheme="minorHAnsi" w:hAnsiTheme="minorHAnsi"/>
        </w:rPr>
      </w:pPr>
      <w:r w:rsidRPr="006A0E32">
        <w:rPr>
          <w:rFonts w:asciiTheme="minorHAnsi" w:hAnsiTheme="minorHAnsi"/>
          <w:b/>
          <w:i/>
          <w:color w:val="000000"/>
        </w:rPr>
        <w:t>Atypical femoral fractures</w:t>
      </w:r>
      <w:r w:rsidR="00C51401" w:rsidRPr="006A0E32">
        <w:rPr>
          <w:rFonts w:asciiTheme="minorHAnsi" w:hAnsiTheme="minorHAnsi"/>
          <w:color w:val="000000"/>
        </w:rPr>
        <w:t>,</w:t>
      </w:r>
      <w:r w:rsidRPr="006A0E32">
        <w:rPr>
          <w:rFonts w:asciiTheme="minorHAnsi" w:hAnsiTheme="minorHAnsi"/>
          <w:color w:val="000000"/>
        </w:rPr>
        <w:t xml:space="preserve"> mainly of the subtrochanteric and diaphyseal regions of the femoral shaft</w:t>
      </w:r>
      <w:r w:rsidR="00D106DE">
        <w:rPr>
          <w:rFonts w:asciiTheme="minorHAnsi" w:hAnsiTheme="minorHAnsi"/>
          <w:color w:val="000000"/>
        </w:rPr>
        <w:t>,</w:t>
      </w:r>
      <w:r w:rsidRPr="006A0E32">
        <w:rPr>
          <w:rFonts w:asciiTheme="minorHAnsi" w:hAnsiTheme="minorHAnsi"/>
          <w:color w:val="000000"/>
        </w:rPr>
        <w:t xml:space="preserve"> have been reported</w:t>
      </w:r>
      <w:r w:rsidR="00FC2C76" w:rsidRPr="006A0E32">
        <w:rPr>
          <w:rFonts w:asciiTheme="minorHAnsi" w:hAnsiTheme="minorHAnsi"/>
          <w:color w:val="000000"/>
        </w:rPr>
        <w:t xml:space="preserve"> rarely</w:t>
      </w:r>
      <w:r w:rsidRPr="006A0E32">
        <w:rPr>
          <w:rFonts w:asciiTheme="minorHAnsi" w:hAnsiTheme="minorHAnsi"/>
          <w:color w:val="000000"/>
        </w:rPr>
        <w:t xml:space="preserve"> in patients taking bisphosphonates or denosumab for osteoporosis.  In a recent review by the ASBMR Task Force on the management of osteoporosis in patients on long-term </w:t>
      </w:r>
      <w:r w:rsidRPr="006A0E32">
        <w:rPr>
          <w:rFonts w:asciiTheme="minorHAnsi" w:hAnsiTheme="minorHAnsi"/>
          <w:color w:val="000000"/>
        </w:rPr>
        <w:lastRenderedPageBreak/>
        <w:t xml:space="preserve">bisphosphonates, a systematic search of the literature revealed wide variation in the relative risk of </w:t>
      </w:r>
      <w:r w:rsidR="00C51401" w:rsidRPr="006A0E32">
        <w:rPr>
          <w:rFonts w:asciiTheme="minorHAnsi" w:hAnsiTheme="minorHAnsi"/>
          <w:color w:val="000000"/>
        </w:rPr>
        <w:t>atypical femoral fracture</w:t>
      </w:r>
      <w:r w:rsidRPr="006A0E32">
        <w:rPr>
          <w:rFonts w:asciiTheme="minorHAnsi" w:hAnsiTheme="minorHAnsi"/>
          <w:color w:val="000000"/>
        </w:rPr>
        <w:t>s associated with</w:t>
      </w:r>
      <w:r w:rsidRPr="006A0E32">
        <w:rPr>
          <w:rFonts w:asciiTheme="minorHAnsi" w:hAnsiTheme="minorHAnsi"/>
        </w:rPr>
        <w:t xml:space="preserve"> BP use (between 2 and 128-fold), but the absolute risk was consistently low, ranging between 3.</w:t>
      </w:r>
      <w:r w:rsidR="00D106DE">
        <w:rPr>
          <w:rFonts w:asciiTheme="minorHAnsi" w:hAnsiTheme="minorHAnsi"/>
        </w:rPr>
        <w:t>2-50 cases/100,000 person-years</w:t>
      </w:r>
      <w:r w:rsidRPr="006A0E32">
        <w:rPr>
          <w:rFonts w:asciiTheme="minorHAnsi" w:hAnsiTheme="minorHAnsi"/>
        </w:rPr>
        <w:t xml:space="preserve"> </w:t>
      </w:r>
      <w:r w:rsidR="00A776DE">
        <w:rPr>
          <w:rFonts w:asciiTheme="minorHAnsi" w:hAnsiTheme="minorHAnsi"/>
        </w:rPr>
        <w:t>[118]</w:t>
      </w:r>
      <w:r w:rsidR="00D106DE">
        <w:rPr>
          <w:rFonts w:asciiTheme="minorHAnsi" w:hAnsiTheme="minorHAnsi"/>
        </w:rPr>
        <w:t xml:space="preserve">. </w:t>
      </w:r>
      <w:r w:rsidRPr="006A0E32">
        <w:rPr>
          <w:rFonts w:asciiTheme="minorHAnsi" w:hAnsiTheme="minorHAnsi"/>
        </w:rPr>
        <w:t>This estimate appeared to double with prolonged duration of BP use (&gt; 3 years, median duration 7 years), and decline</w:t>
      </w:r>
      <w:r w:rsidR="00EA5616" w:rsidRPr="006A0E32">
        <w:rPr>
          <w:rFonts w:asciiTheme="minorHAnsi" w:hAnsiTheme="minorHAnsi"/>
        </w:rPr>
        <w:t xml:space="preserve">d </w:t>
      </w:r>
      <w:r w:rsidRPr="006A0E32">
        <w:rPr>
          <w:rFonts w:asciiTheme="minorHAnsi" w:hAnsiTheme="minorHAnsi"/>
        </w:rPr>
        <w:t>with discontinuation</w:t>
      </w:r>
      <w:r w:rsidR="006777F6" w:rsidRPr="006A0E32">
        <w:rPr>
          <w:rFonts w:asciiTheme="minorHAnsi" w:hAnsiTheme="minorHAnsi"/>
        </w:rPr>
        <w:t xml:space="preserve"> </w:t>
      </w:r>
      <w:r w:rsidR="00ED0B45">
        <w:rPr>
          <w:rFonts w:asciiTheme="minorHAnsi" w:hAnsiTheme="minorHAnsi"/>
        </w:rPr>
        <w:t>[118-120]</w:t>
      </w:r>
      <w:r w:rsidR="00554B08">
        <w:rPr>
          <w:rFonts w:asciiTheme="minorHAnsi" w:hAnsiTheme="minorHAnsi"/>
        </w:rPr>
        <w:t>.</w:t>
      </w:r>
    </w:p>
    <w:p w14:paraId="32AC4519" w14:textId="2378DEAC" w:rsidR="00117531" w:rsidRDefault="006777F6" w:rsidP="00883F83">
      <w:pPr>
        <w:widowControl w:val="0"/>
        <w:autoSpaceDE w:val="0"/>
        <w:autoSpaceDN w:val="0"/>
        <w:adjustRightInd w:val="0"/>
      </w:pPr>
      <w:r w:rsidRPr="006A0E32">
        <w:t xml:space="preserve">In a recent nationwide cohort study from Denmark, </w:t>
      </w:r>
      <w:r w:rsidRPr="006A0E32">
        <w:rPr>
          <w:rFonts w:cs="Times New Roman"/>
          <w:lang w:val="en-US"/>
        </w:rPr>
        <w:t>use of alendronate in e</w:t>
      </w:r>
      <w:r w:rsidR="00554B08">
        <w:rPr>
          <w:rFonts w:cs="Times New Roman"/>
          <w:lang w:val="en-US"/>
        </w:rPr>
        <w:t>xcess of 10 years was associated</w:t>
      </w:r>
      <w:r w:rsidRPr="006A0E32">
        <w:rPr>
          <w:rFonts w:cs="Times New Roman"/>
          <w:lang w:val="en-US"/>
        </w:rPr>
        <w:t xml:space="preserve"> with a 30% lower risk of hip fracture and no increase in the risk of fractures of the subtrochanteric femur and femoral</w:t>
      </w:r>
      <w:r w:rsidR="00FB4DDA" w:rsidRPr="006A0E32">
        <w:rPr>
          <w:rFonts w:cs="Times New Roman"/>
          <w:lang w:val="en-US"/>
        </w:rPr>
        <w:t xml:space="preserve"> </w:t>
      </w:r>
      <w:r w:rsidRPr="006A0E32">
        <w:t>shaft</w:t>
      </w:r>
      <w:r w:rsidR="00117531">
        <w:t>,</w:t>
      </w:r>
    </w:p>
    <w:p w14:paraId="45EA0C69" w14:textId="35B2449D" w:rsidR="006777F6" w:rsidRPr="006A0E32" w:rsidRDefault="00FB4DDA" w:rsidP="00883F83">
      <w:pPr>
        <w:widowControl w:val="0"/>
        <w:autoSpaceDE w:val="0"/>
        <w:autoSpaceDN w:val="0"/>
        <w:adjustRightInd w:val="0"/>
        <w:rPr>
          <w:rFonts w:cs="Times New Roman"/>
          <w:lang w:val="en-US"/>
        </w:rPr>
      </w:pPr>
      <w:r w:rsidRPr="006A0E32">
        <w:t xml:space="preserve">supporting </w:t>
      </w:r>
      <w:r w:rsidRPr="006A0E32">
        <w:rPr>
          <w:rFonts w:cs="Times New Roman"/>
          <w:lang w:val="en-US"/>
        </w:rPr>
        <w:t>an acceptable risk benefit balance</w:t>
      </w:r>
      <w:r w:rsidR="00EA5616" w:rsidRPr="006A0E32">
        <w:rPr>
          <w:rFonts w:cs="Times New Roman"/>
          <w:lang w:val="en-US"/>
        </w:rPr>
        <w:t xml:space="preserve"> in terms of fracture outcomes </w:t>
      </w:r>
      <w:r w:rsidR="00ED0B45">
        <w:rPr>
          <w:rFonts w:cs="Times New Roman"/>
          <w:lang w:val="en-US"/>
        </w:rPr>
        <w:t>[121]</w:t>
      </w:r>
      <w:r w:rsidR="00554B08">
        <w:rPr>
          <w:rFonts w:cs="Times New Roman"/>
          <w:lang w:val="en-US"/>
        </w:rPr>
        <w:t>.</w:t>
      </w:r>
    </w:p>
    <w:p w14:paraId="64B8A428" w14:textId="77777777" w:rsidR="006777F6" w:rsidRPr="006A0E32" w:rsidRDefault="006777F6" w:rsidP="00883F83">
      <w:pPr>
        <w:pStyle w:val="Default"/>
        <w:rPr>
          <w:rFonts w:asciiTheme="minorHAnsi" w:hAnsiTheme="minorHAnsi"/>
        </w:rPr>
      </w:pPr>
    </w:p>
    <w:p w14:paraId="066AC89C" w14:textId="01148024" w:rsidR="00DF4CFC" w:rsidRPr="006A0E32" w:rsidRDefault="00DF4CFC" w:rsidP="00883F83">
      <w:r w:rsidRPr="006A0E32">
        <w:rPr>
          <w:color w:val="000000"/>
        </w:rPr>
        <w:t>A</w:t>
      </w:r>
      <w:r w:rsidR="00C51401" w:rsidRPr="006A0E32">
        <w:rPr>
          <w:color w:val="000000"/>
        </w:rPr>
        <w:t>typical femoral fracture</w:t>
      </w:r>
      <w:r w:rsidRPr="006A0E32">
        <w:rPr>
          <w:color w:val="000000"/>
        </w:rPr>
        <w:t>s are often bilateral, associated with prodromal pain and tend to heal poorly. During bisphosphonate or denosumab therapy patients should be advised to report any unexplained thigh, groin or hip pain and if such symptoms develop, imaging of the femur (X-ray, isotope scanning or MRI) should be performed. If an atypical fracture is present, the contralateral femur should also be imaged.  Discontinuation of bisphosphonate or denosumab therapy should be considered in patients who develop an atypical fracture, weight-bearing activity should be restricted and alternative treatment options considered where appropriate. Surgical treatment with intramedullary nailing is often recommended</w:t>
      </w:r>
      <w:r w:rsidR="00EA5616" w:rsidRPr="006A0E32">
        <w:rPr>
          <w:color w:val="000000"/>
        </w:rPr>
        <w:t>.</w:t>
      </w:r>
    </w:p>
    <w:p w14:paraId="67C7A4F1" w14:textId="77777777" w:rsidR="00DF4CFC" w:rsidRPr="006A0E32" w:rsidRDefault="00DF4CFC" w:rsidP="00883F83">
      <w:r w:rsidRPr="006A0E32">
        <w:t xml:space="preserve"> </w:t>
      </w:r>
    </w:p>
    <w:p w14:paraId="6DB577BB" w14:textId="36D4F612" w:rsidR="00C602C2" w:rsidRDefault="00C602C2" w:rsidP="00883F83">
      <w:pPr>
        <w:rPr>
          <w:b/>
        </w:rPr>
      </w:pPr>
      <w:r w:rsidRPr="006A0E32">
        <w:rPr>
          <w:b/>
        </w:rPr>
        <w:t>Glucocorticoid-induced osteoporosis</w:t>
      </w:r>
    </w:p>
    <w:p w14:paraId="0DA46463" w14:textId="77777777" w:rsidR="00990FB0" w:rsidRPr="006A0E32" w:rsidRDefault="00990FB0" w:rsidP="00883F83">
      <w:pPr>
        <w:rPr>
          <w:b/>
        </w:rPr>
      </w:pPr>
    </w:p>
    <w:p w14:paraId="0EFA71A5" w14:textId="019EF52B" w:rsidR="003A4CBC" w:rsidRPr="006A0E32" w:rsidRDefault="00DF4CFC" w:rsidP="00554B08">
      <w:pPr>
        <w:spacing w:after="240"/>
      </w:pPr>
      <w:r w:rsidRPr="006A0E32">
        <w:t xml:space="preserve">Although guidance on the prevention and management of glucocorticoid osteoporosis has been developed in many countries there is evidence that osteoporosis risk assessment and management are inadequate in long-term users of oral glucocorticoids </w:t>
      </w:r>
      <w:r w:rsidR="00ED0B45">
        <w:t>[122]</w:t>
      </w:r>
      <w:r w:rsidR="00DE2EF0" w:rsidRPr="006A0E32">
        <w:t xml:space="preserve">. </w:t>
      </w:r>
      <w:r w:rsidR="003A4CBC">
        <w:t>Bone loss and increased fracture risk occur rapidly after initiation of glucocorticoid therapy and increase with t</w:t>
      </w:r>
      <w:r w:rsidR="005B4CCC">
        <w:t xml:space="preserve">he dose and duration of therapy </w:t>
      </w:r>
      <w:r w:rsidR="00ED0B45">
        <w:t>[123, 124].</w:t>
      </w:r>
      <w:r w:rsidR="00DE2EF0" w:rsidRPr="005B4CCC">
        <w:t xml:space="preserve"> </w:t>
      </w:r>
      <w:r w:rsidR="005B4CCC">
        <w:t xml:space="preserve">The increase in fracture risk is seen for vertebral and non-vertebral fractures, including hip fractures, and is partially independent of BMD </w:t>
      </w:r>
      <w:r w:rsidR="00B64E70">
        <w:t>[37</w:t>
      </w:r>
      <w:r w:rsidR="00ED0B45">
        <w:t>]</w:t>
      </w:r>
      <w:r w:rsidR="00DE2EF0">
        <w:t>.</w:t>
      </w:r>
    </w:p>
    <w:p w14:paraId="5539218E" w14:textId="457B4915" w:rsidR="00DF4CFC" w:rsidRPr="006A0E32" w:rsidRDefault="003A4CBC" w:rsidP="00554B08">
      <w:pPr>
        <w:spacing w:after="240"/>
      </w:pPr>
      <w:r>
        <w:t>Evidence for the efficacy of bone protective therapy in people receiving glucocorticoids is based mainly on BMD bridging studies</w:t>
      </w:r>
      <w:r w:rsidR="002B0F92">
        <w:t xml:space="preserve"> [76, 83, 84, 88, 101]</w:t>
      </w:r>
      <w:r>
        <w:t>, although a reduction in vertebral fracture rate has been demonstrated with risedronate in a pooled analysis and with teriparatide in a comparator study (see Table 3)</w:t>
      </w:r>
      <w:r w:rsidR="00B64E70">
        <w:t xml:space="preserve"> [83, 101, 125</w:t>
      </w:r>
      <w:r w:rsidR="00ED0B45">
        <w:t>].</w:t>
      </w:r>
    </w:p>
    <w:p w14:paraId="7E528313" w14:textId="46A682BA" w:rsidR="00DF4CFC" w:rsidRPr="006A0E32" w:rsidRDefault="00DF4CFC" w:rsidP="00554B08">
      <w:pPr>
        <w:tabs>
          <w:tab w:val="left" w:pos="4820"/>
        </w:tabs>
        <w:spacing w:after="240"/>
        <w:rPr>
          <w:color w:val="000000"/>
        </w:rPr>
      </w:pPr>
      <w:r w:rsidRPr="006A0E32">
        <w:rPr>
          <w:color w:val="000000"/>
        </w:rPr>
        <w:t>A working group from the International Osteoporosis Foundation and the European Society of Calcified Tissues published a framework for the development of national guidelines for the management of glucocort</w:t>
      </w:r>
      <w:r w:rsidR="000B7AB8" w:rsidRPr="006A0E32">
        <w:rPr>
          <w:color w:val="000000"/>
        </w:rPr>
        <w:t>icoid-induced osteoporosis</w:t>
      </w:r>
      <w:r w:rsidRPr="006A0E32">
        <w:rPr>
          <w:color w:val="000000"/>
        </w:rPr>
        <w:t xml:space="preserve"> in men and women </w:t>
      </w:r>
      <w:r w:rsidR="00B86014">
        <w:rPr>
          <w:color w:val="000000"/>
        </w:rPr>
        <w:t>age</w:t>
      </w:r>
      <w:r w:rsidRPr="006A0E32">
        <w:rPr>
          <w:color w:val="000000"/>
        </w:rPr>
        <w:t xml:space="preserve"> 18 years </w:t>
      </w:r>
      <w:ins w:id="64" w:author="Juliet Compston" w:date="2016-11-12T09:54:00Z">
        <w:r w:rsidR="00836CE3">
          <w:rPr>
            <w:color w:val="000000"/>
          </w:rPr>
          <w:t>or</w:t>
        </w:r>
      </w:ins>
      <w:r w:rsidRPr="006A0E32">
        <w:rPr>
          <w:color w:val="000000"/>
        </w:rPr>
        <w:t xml:space="preserve"> over in whom continuous oral glucocorticoid therapy was considered for 3 months or longer</w:t>
      </w:r>
      <w:r w:rsidR="00C51401" w:rsidRPr="006A0E32">
        <w:rPr>
          <w:color w:val="000000"/>
        </w:rPr>
        <w:t xml:space="preserve"> </w:t>
      </w:r>
      <w:r w:rsidR="00B64E70">
        <w:rPr>
          <w:color w:val="000000"/>
        </w:rPr>
        <w:t>[126, 127</w:t>
      </w:r>
      <w:r w:rsidR="00ED0B45">
        <w:rPr>
          <w:color w:val="000000"/>
        </w:rPr>
        <w:t>]</w:t>
      </w:r>
      <w:r w:rsidR="00853B35">
        <w:rPr>
          <w:color w:val="000000"/>
        </w:rPr>
        <w:t>.</w:t>
      </w:r>
      <w:r w:rsidRPr="006A0E32">
        <w:rPr>
          <w:color w:val="000000"/>
        </w:rPr>
        <w:t xml:space="preserve"> Evidence for the efficacy of interventions to prevent or treat glucocorticoid-induced osteoporosis was based on an updated systematic literature review from the 2010 American College of Rheumatology Guideline</w:t>
      </w:r>
      <w:r w:rsidR="000B7AB8" w:rsidRPr="006A0E32">
        <w:rPr>
          <w:color w:val="000000"/>
        </w:rPr>
        <w:t xml:space="preserve"> </w:t>
      </w:r>
      <w:r w:rsidR="00B64E70">
        <w:rPr>
          <w:color w:val="000000"/>
        </w:rPr>
        <w:lastRenderedPageBreak/>
        <w:t>[128</w:t>
      </w:r>
      <w:r w:rsidR="00ED0B45">
        <w:rPr>
          <w:color w:val="000000"/>
        </w:rPr>
        <w:t>]</w:t>
      </w:r>
      <w:r w:rsidRPr="006A0E32">
        <w:rPr>
          <w:color w:val="000000"/>
        </w:rPr>
        <w:t xml:space="preserve">. </w:t>
      </w:r>
      <w:r w:rsidR="00C602C2" w:rsidRPr="006A0E32">
        <w:rPr>
          <w:color w:val="000000"/>
        </w:rPr>
        <w:t>A summary of</w:t>
      </w:r>
      <w:r w:rsidRPr="006A0E32">
        <w:rPr>
          <w:color w:val="000000"/>
        </w:rPr>
        <w:t xml:space="preserve"> the main recommendations</w:t>
      </w:r>
      <w:r w:rsidR="00C602C2" w:rsidRPr="006A0E32">
        <w:rPr>
          <w:color w:val="000000"/>
        </w:rPr>
        <w:t xml:space="preserve"> is provided below</w:t>
      </w:r>
      <w:r w:rsidRPr="006A0E32">
        <w:rPr>
          <w:color w:val="000000"/>
        </w:rPr>
        <w:t>, adapted where</w:t>
      </w:r>
      <w:r w:rsidR="00B276F4" w:rsidRPr="006A0E32">
        <w:rPr>
          <w:color w:val="000000"/>
        </w:rPr>
        <w:t xml:space="preserve"> </w:t>
      </w:r>
      <w:r w:rsidRPr="006A0E32">
        <w:rPr>
          <w:color w:val="000000"/>
        </w:rPr>
        <w:t>appropriate for</w:t>
      </w:r>
      <w:r w:rsidR="00C602C2" w:rsidRPr="006A0E32">
        <w:rPr>
          <w:color w:val="000000"/>
        </w:rPr>
        <w:t xml:space="preserve"> </w:t>
      </w:r>
      <w:r w:rsidRPr="006A0E32">
        <w:rPr>
          <w:color w:val="000000"/>
        </w:rPr>
        <w:t>use in the UK.</w:t>
      </w:r>
    </w:p>
    <w:p w14:paraId="30BAD11F" w14:textId="67E5D6E1" w:rsidR="00803BD6" w:rsidRDefault="00DF4CFC" w:rsidP="005167E6">
      <w:pPr>
        <w:pStyle w:val="Pa8"/>
        <w:spacing w:after="240" w:line="240" w:lineRule="auto"/>
        <w:rPr>
          <w:ins w:id="65" w:author="Juliet Compston" w:date="2016-11-10T15:58:00Z"/>
          <w:rFonts w:asciiTheme="minorHAnsi" w:hAnsiTheme="minorHAnsi"/>
          <w:color w:val="000000"/>
        </w:rPr>
      </w:pPr>
      <w:r w:rsidRPr="006A0E32">
        <w:rPr>
          <w:rFonts w:asciiTheme="minorHAnsi" w:hAnsiTheme="minorHAnsi"/>
          <w:color w:val="000000"/>
        </w:rPr>
        <w:t xml:space="preserve">FRAX assumes an average dose of prednisolone (2.5–7.5 mg/day or its equivalent) and may underestimate fracture risk in patients taking higher doses and overestimate risk in those taking lower doses. Using UK data, the average adjustments over all ages in postmenopausal women and men </w:t>
      </w:r>
      <w:r w:rsidR="00B86014">
        <w:rPr>
          <w:rFonts w:asciiTheme="minorHAnsi" w:hAnsiTheme="minorHAnsi"/>
          <w:color w:val="000000"/>
        </w:rPr>
        <w:t>age</w:t>
      </w:r>
      <w:r w:rsidRPr="006A0E32">
        <w:rPr>
          <w:rFonts w:asciiTheme="minorHAnsi" w:hAnsiTheme="minorHAnsi"/>
          <w:color w:val="000000"/>
        </w:rPr>
        <w:t xml:space="preserve"> ≥50 years are </w:t>
      </w:r>
      <w:ins w:id="66" w:author="Juliet Compston" w:date="2016-11-09T19:00:00Z">
        <w:r w:rsidR="00836CE3">
          <w:rPr>
            <w:rFonts w:asciiTheme="minorHAnsi" w:hAnsiTheme="minorHAnsi"/>
            <w:color w:val="000000"/>
          </w:rPr>
          <w:t>shown in Table 3</w:t>
        </w:r>
      </w:ins>
      <w:ins w:id="67" w:author="Juliet Compston" w:date="2016-11-09T19:29:00Z">
        <w:r w:rsidR="003B371D">
          <w:rPr>
            <w:rFonts w:asciiTheme="minorHAnsi" w:hAnsiTheme="minorHAnsi"/>
            <w:color w:val="000000"/>
          </w:rPr>
          <w:t xml:space="preserve"> </w:t>
        </w:r>
      </w:ins>
      <w:r w:rsidR="00B64E70">
        <w:rPr>
          <w:rFonts w:asciiTheme="minorHAnsi" w:hAnsiTheme="minorHAnsi"/>
          <w:color w:val="000000"/>
        </w:rPr>
        <w:t>[129</w:t>
      </w:r>
      <w:r w:rsidR="00ED0B45">
        <w:rPr>
          <w:rFonts w:asciiTheme="minorHAnsi" w:hAnsiTheme="minorHAnsi"/>
          <w:color w:val="000000"/>
        </w:rPr>
        <w:t>].</w:t>
      </w:r>
      <w:r w:rsidR="00AB484D" w:rsidRPr="006A0E32">
        <w:rPr>
          <w:rFonts w:asciiTheme="minorHAnsi" w:hAnsiTheme="minorHAnsi"/>
          <w:color w:val="000000"/>
        </w:rPr>
        <w:t xml:space="preserve"> </w:t>
      </w:r>
    </w:p>
    <w:p w14:paraId="4C6DBAEE" w14:textId="4D82D70A" w:rsidR="00F8449E" w:rsidRPr="00836CE3" w:rsidRDefault="00F8449E" w:rsidP="00554B08">
      <w:pPr>
        <w:pStyle w:val="Pa8"/>
        <w:spacing w:after="240" w:line="240" w:lineRule="auto"/>
        <w:rPr>
          <w:rFonts w:asciiTheme="minorHAnsi" w:hAnsiTheme="minorHAnsi"/>
          <w:color w:val="000000"/>
        </w:rPr>
      </w:pPr>
      <w:ins w:id="68" w:author="Juliet Compston" w:date="2016-11-10T15:58:00Z">
        <w:r w:rsidRPr="006A0E32">
          <w:rPr>
            <w:rFonts w:asciiTheme="minorHAnsi" w:hAnsiTheme="minorHAnsi"/>
          </w:rPr>
          <w:t xml:space="preserve">For high doses of glucocorticoids, for example ≥15mg prednisolone/day or its equivalent, greater upward adjustment of fracture probability may be required </w:t>
        </w:r>
        <w:r w:rsidRPr="006A0E32">
          <w:rPr>
            <w:rFonts w:asciiTheme="minorHAnsi" w:hAnsiTheme="minorHAnsi" w:cs="Helvetica 55 Roman"/>
            <w:b/>
            <w:bCs/>
          </w:rPr>
          <w:t xml:space="preserve">(Grade C recommendation). </w:t>
        </w:r>
        <w:r w:rsidRPr="006A0E32">
          <w:rPr>
            <w:rFonts w:asciiTheme="minorHAnsi" w:hAnsiTheme="minorHAnsi"/>
            <w:color w:val="000000"/>
          </w:rPr>
          <w:t>When the UK FRAX model is used and the glucocorticoid box is filled, 2 points appear on the NOGG graphs, one for medium dose and one for high dose (all defined as above). The assessment thresholds (fracture probabilities for BMD testing) and intervention thresholds (fracture probabilities for therapeutic intervention) are then used in</w:t>
        </w:r>
        <w:r>
          <w:rPr>
            <w:rFonts w:asciiTheme="minorHAnsi" w:hAnsiTheme="minorHAnsi"/>
            <w:color w:val="000000"/>
          </w:rPr>
          <w:t xml:space="preserve"> the same way as described</w:t>
        </w:r>
        <w:r w:rsidRPr="006A0E32">
          <w:rPr>
            <w:rFonts w:asciiTheme="minorHAnsi" w:hAnsiTheme="minorHAnsi"/>
            <w:color w:val="000000"/>
          </w:rPr>
          <w:t xml:space="preserve"> for postmenopausal women and older men.</w:t>
        </w:r>
      </w:ins>
    </w:p>
    <w:p w14:paraId="1F5FF448" w14:textId="3146F83C" w:rsidR="00DF4CFC" w:rsidRPr="003A4CBC" w:rsidRDefault="00DF4CFC" w:rsidP="00554B08">
      <w:pPr>
        <w:pStyle w:val="Pa8"/>
        <w:spacing w:after="240" w:line="240" w:lineRule="auto"/>
        <w:rPr>
          <w:rFonts w:asciiTheme="minorHAnsi" w:hAnsiTheme="minorHAnsi"/>
        </w:rPr>
      </w:pPr>
      <w:r w:rsidRPr="006A0E32">
        <w:rPr>
          <w:rFonts w:asciiTheme="minorHAnsi" w:hAnsiTheme="minorHAnsi"/>
          <w:color w:val="000000"/>
        </w:rPr>
        <w:t xml:space="preserve">In general, women </w:t>
      </w:r>
      <w:r w:rsidR="00B86014">
        <w:rPr>
          <w:rFonts w:asciiTheme="minorHAnsi" w:hAnsiTheme="minorHAnsi"/>
          <w:color w:val="000000"/>
        </w:rPr>
        <w:t>age</w:t>
      </w:r>
      <w:r w:rsidRPr="006A0E32">
        <w:rPr>
          <w:rFonts w:asciiTheme="minorHAnsi" w:hAnsiTheme="minorHAnsi"/>
          <w:color w:val="000000"/>
        </w:rPr>
        <w:t xml:space="preserve"> ≥ 70 years, or with a previous fragility fracture, or taking large doses of glucocorticoids</w:t>
      </w:r>
      <w:ins w:id="69" w:author="Juliet Compston" w:date="2016-11-10T15:59:00Z">
        <w:r w:rsidR="00F8449E">
          <w:rPr>
            <w:rFonts w:asciiTheme="minorHAnsi" w:hAnsiTheme="minorHAnsi"/>
            <w:color w:val="000000"/>
          </w:rPr>
          <w:t xml:space="preserve"> (≥7.5 mg/prednisolone or equivalent/day)</w:t>
        </w:r>
      </w:ins>
      <w:r w:rsidRPr="006A0E32">
        <w:rPr>
          <w:rFonts w:asciiTheme="minorHAnsi" w:hAnsiTheme="minorHAnsi"/>
          <w:color w:val="000000"/>
        </w:rPr>
        <w:t xml:space="preserve"> exceed the intervention threshold and should be considered for bone protective therapy</w:t>
      </w:r>
      <w:r w:rsidR="000B7AB8" w:rsidRPr="006A0E32">
        <w:rPr>
          <w:rFonts w:asciiTheme="minorHAnsi" w:hAnsiTheme="minorHAnsi"/>
          <w:color w:val="000000"/>
        </w:rPr>
        <w:t xml:space="preserve"> </w:t>
      </w:r>
      <w:r w:rsidRPr="006A0E32">
        <w:rPr>
          <w:rFonts w:asciiTheme="minorHAnsi" w:hAnsiTheme="minorHAnsi" w:cs="Helvetica 55 Roman"/>
          <w:b/>
          <w:bCs/>
          <w:color w:val="000000"/>
        </w:rPr>
        <w:t>(Grade C recommendation)</w:t>
      </w:r>
      <w:r w:rsidR="000B7AB8" w:rsidRPr="006A0E32">
        <w:rPr>
          <w:rFonts w:asciiTheme="minorHAnsi" w:hAnsiTheme="minorHAnsi" w:cs="Helvetica 55 Roman"/>
          <w:b/>
          <w:bCs/>
          <w:color w:val="000000"/>
        </w:rPr>
        <w:t>.</w:t>
      </w:r>
      <w:r w:rsidRPr="006A0E32">
        <w:rPr>
          <w:rFonts w:asciiTheme="minorHAnsi" w:hAnsiTheme="minorHAnsi" w:cs="Helvetica 55 Roman"/>
          <w:b/>
          <w:bCs/>
          <w:color w:val="000000"/>
        </w:rPr>
        <w:t xml:space="preserve"> </w:t>
      </w:r>
    </w:p>
    <w:p w14:paraId="79C67B32" w14:textId="47D69314" w:rsidR="00DF4CFC" w:rsidRPr="006A0E32" w:rsidRDefault="00DF4CFC" w:rsidP="00554B08">
      <w:pPr>
        <w:pStyle w:val="Pa4"/>
        <w:spacing w:after="240" w:line="240" w:lineRule="auto"/>
        <w:rPr>
          <w:rFonts w:asciiTheme="minorHAnsi" w:hAnsiTheme="minorHAnsi"/>
          <w:color w:val="000000"/>
        </w:rPr>
      </w:pPr>
      <w:r w:rsidRPr="006A0E32">
        <w:rPr>
          <w:rFonts w:asciiTheme="minorHAnsi" w:hAnsiTheme="minorHAnsi"/>
          <w:color w:val="000000"/>
        </w:rPr>
        <w:t>B</w:t>
      </w:r>
      <w:r w:rsidR="00FB4DDA" w:rsidRPr="006A0E32">
        <w:rPr>
          <w:rFonts w:asciiTheme="minorHAnsi" w:hAnsiTheme="minorHAnsi"/>
          <w:color w:val="000000"/>
        </w:rPr>
        <w:t>ecause bone loss and increased f</w:t>
      </w:r>
      <w:r w:rsidR="00856683" w:rsidRPr="006A0E32">
        <w:rPr>
          <w:rFonts w:asciiTheme="minorHAnsi" w:hAnsiTheme="minorHAnsi"/>
          <w:color w:val="000000"/>
        </w:rPr>
        <w:t>racture risk occur</w:t>
      </w:r>
      <w:r w:rsidR="00FB4DDA" w:rsidRPr="006A0E32">
        <w:rPr>
          <w:rFonts w:asciiTheme="minorHAnsi" w:hAnsiTheme="minorHAnsi"/>
          <w:color w:val="000000"/>
        </w:rPr>
        <w:t xml:space="preserve"> early after initiation of glucocorticoids, b</w:t>
      </w:r>
      <w:r w:rsidRPr="006A0E32">
        <w:rPr>
          <w:rFonts w:asciiTheme="minorHAnsi" w:hAnsiTheme="minorHAnsi"/>
          <w:color w:val="000000"/>
        </w:rPr>
        <w:t>one-protective treatment should be started at the onset of</w:t>
      </w:r>
      <w:r w:rsidR="00FB4DDA" w:rsidRPr="006A0E32">
        <w:rPr>
          <w:rFonts w:asciiTheme="minorHAnsi" w:hAnsiTheme="minorHAnsi"/>
          <w:color w:val="000000"/>
        </w:rPr>
        <w:t xml:space="preserve"> </w:t>
      </w:r>
      <w:r w:rsidRPr="006A0E32">
        <w:rPr>
          <w:rFonts w:asciiTheme="minorHAnsi" w:hAnsiTheme="minorHAnsi"/>
          <w:color w:val="000000"/>
        </w:rPr>
        <w:t xml:space="preserve">therapy in patients at increased risk of fracture </w:t>
      </w:r>
      <w:r w:rsidRPr="006A0E32">
        <w:rPr>
          <w:rFonts w:asciiTheme="minorHAnsi" w:hAnsiTheme="minorHAnsi" w:cs="Helvetica 55 Roman"/>
          <w:b/>
          <w:bCs/>
          <w:color w:val="000000"/>
        </w:rPr>
        <w:t>(Grade C recommendation)</w:t>
      </w:r>
      <w:r w:rsidR="000B7AB8" w:rsidRPr="006A0E32">
        <w:rPr>
          <w:rFonts w:asciiTheme="minorHAnsi" w:hAnsiTheme="minorHAnsi" w:cs="Helvetica 55 Roman"/>
          <w:b/>
          <w:bCs/>
          <w:color w:val="000000"/>
        </w:rPr>
        <w:t>.</w:t>
      </w:r>
      <w:r w:rsidRPr="006A0E32">
        <w:rPr>
          <w:rFonts w:asciiTheme="minorHAnsi" w:hAnsiTheme="minorHAnsi" w:cs="Helvetica 55 Roman"/>
          <w:b/>
          <w:bCs/>
          <w:color w:val="000000"/>
        </w:rPr>
        <w:t xml:space="preserve"> </w:t>
      </w:r>
      <w:r w:rsidRPr="006A0E32">
        <w:rPr>
          <w:rFonts w:asciiTheme="minorHAnsi" w:hAnsiTheme="minorHAnsi"/>
          <w:color w:val="000000"/>
        </w:rPr>
        <w:t xml:space="preserve">The low cost of generic formulations of alendronate and risedronate make them first line options in the majority of cases. In individuals who are intolerant of these agents or in whom </w:t>
      </w:r>
      <w:r w:rsidR="005B2363" w:rsidRPr="006A0E32">
        <w:rPr>
          <w:rFonts w:asciiTheme="minorHAnsi" w:hAnsiTheme="minorHAnsi"/>
          <w:color w:val="000000"/>
        </w:rPr>
        <w:t>they</w:t>
      </w:r>
      <w:r w:rsidRPr="006A0E32">
        <w:rPr>
          <w:rFonts w:asciiTheme="minorHAnsi" w:hAnsiTheme="minorHAnsi"/>
          <w:color w:val="000000"/>
        </w:rPr>
        <w:t xml:space="preserve"> </w:t>
      </w:r>
      <w:r w:rsidR="005B2363" w:rsidRPr="006A0E32">
        <w:rPr>
          <w:rFonts w:asciiTheme="minorHAnsi" w:hAnsiTheme="minorHAnsi"/>
          <w:color w:val="000000"/>
        </w:rPr>
        <w:t>are</w:t>
      </w:r>
      <w:r w:rsidRPr="006A0E32">
        <w:rPr>
          <w:rFonts w:asciiTheme="minorHAnsi" w:hAnsiTheme="minorHAnsi"/>
          <w:color w:val="000000"/>
        </w:rPr>
        <w:t xml:space="preserve"> contraindicated zoledronic acid or teriparatide are appropriate options.  Adequate calcium intake should be achieved through dietary intake if possible, with the use of supplements if necessary. An adequate vitamin D status should be maintained, using supplements if required. If glucocorticoid therapy is stopped, withdrawal of bone-protective therapy may be considered, but if glucocorticoids are continued long term, bone protection should be maintained in the majority of cases </w:t>
      </w:r>
      <w:r w:rsidRPr="006A0E32">
        <w:rPr>
          <w:rFonts w:asciiTheme="minorHAnsi" w:hAnsiTheme="minorHAnsi" w:cs="Helvetica 55 Roman"/>
          <w:b/>
          <w:bCs/>
          <w:color w:val="000000"/>
        </w:rPr>
        <w:t>(Grade C</w:t>
      </w:r>
      <w:r w:rsidRPr="006A0E32">
        <w:rPr>
          <w:rFonts w:asciiTheme="minorHAnsi" w:hAnsiTheme="minorHAnsi"/>
          <w:color w:val="000000"/>
        </w:rPr>
        <w:t xml:space="preserve"> </w:t>
      </w:r>
      <w:r w:rsidRPr="006A0E32">
        <w:rPr>
          <w:rFonts w:asciiTheme="minorHAnsi" w:hAnsiTheme="minorHAnsi" w:cs="Helvetica 55 Roman"/>
          <w:b/>
          <w:bCs/>
          <w:color w:val="000000"/>
        </w:rPr>
        <w:t>recommendation)</w:t>
      </w:r>
      <w:r w:rsidRPr="006A0E32">
        <w:rPr>
          <w:rFonts w:asciiTheme="minorHAnsi" w:hAnsiTheme="minorHAnsi"/>
          <w:color w:val="000000"/>
        </w:rPr>
        <w:t xml:space="preserve">. </w:t>
      </w:r>
    </w:p>
    <w:p w14:paraId="0371320B" w14:textId="7019588F" w:rsidR="00554B08" w:rsidRPr="001D7874" w:rsidRDefault="00DF4CFC" w:rsidP="001D7874">
      <w:pPr>
        <w:pStyle w:val="Pa4"/>
        <w:spacing w:after="240" w:line="240" w:lineRule="auto"/>
        <w:rPr>
          <w:rFonts w:asciiTheme="minorHAnsi" w:hAnsiTheme="minorHAnsi" w:cs="Helvetica 55 Roman"/>
          <w:color w:val="000000"/>
        </w:rPr>
      </w:pPr>
      <w:r w:rsidRPr="006A0E32">
        <w:rPr>
          <w:rFonts w:asciiTheme="minorHAnsi" w:hAnsiTheme="minorHAnsi"/>
          <w:color w:val="000000"/>
        </w:rPr>
        <w:t xml:space="preserve">Bone protective therapy may be appropriate in some premenopausal women and younger men, particularly in individuals with a previous history of fracture or receiving high doses of glucocorticoids </w:t>
      </w:r>
      <w:r w:rsidRPr="006A0E32">
        <w:rPr>
          <w:rFonts w:asciiTheme="minorHAnsi" w:hAnsiTheme="minorHAnsi" w:cs="Helvetica 55 Roman"/>
          <w:b/>
          <w:bCs/>
          <w:color w:val="000000"/>
        </w:rPr>
        <w:t>(Grade C recommendation)</w:t>
      </w:r>
      <w:r w:rsidRPr="006A0E32">
        <w:rPr>
          <w:rFonts w:asciiTheme="minorHAnsi" w:hAnsiTheme="minorHAnsi"/>
          <w:color w:val="000000"/>
        </w:rPr>
        <w:t xml:space="preserve">. Caution is advised in the use of bisphosphonates in women of childbearing age. Referral of complex cases to secondary care is recommended </w:t>
      </w:r>
      <w:r w:rsidRPr="006A0E32">
        <w:rPr>
          <w:rFonts w:asciiTheme="minorHAnsi" w:hAnsiTheme="minorHAnsi" w:cs="Helvetica 55 Roman"/>
          <w:b/>
          <w:bCs/>
          <w:color w:val="000000"/>
        </w:rPr>
        <w:t>(Grade C</w:t>
      </w:r>
      <w:r w:rsidR="00073CE6">
        <w:rPr>
          <w:rFonts w:asciiTheme="minorHAnsi" w:hAnsiTheme="minorHAnsi" w:cs="Helvetica 55 Roman"/>
          <w:b/>
          <w:bCs/>
          <w:color w:val="000000"/>
        </w:rPr>
        <w:t xml:space="preserve"> </w:t>
      </w:r>
      <w:r w:rsidRPr="006A0E32">
        <w:rPr>
          <w:rFonts w:asciiTheme="minorHAnsi" w:hAnsiTheme="minorHAnsi" w:cs="Helvetica 55 Roman"/>
          <w:b/>
          <w:bCs/>
          <w:color w:val="000000"/>
        </w:rPr>
        <w:t>recommendation).</w:t>
      </w:r>
    </w:p>
    <w:p w14:paraId="4AADEA22" w14:textId="0B5A0E9C" w:rsidR="00DF4CFC" w:rsidRPr="005B4CCC" w:rsidRDefault="000D78F1" w:rsidP="00990FB0">
      <w:pPr>
        <w:spacing w:after="240"/>
      </w:pPr>
      <w:r w:rsidRPr="006A0E32">
        <w:rPr>
          <w:b/>
          <w:bCs/>
        </w:rPr>
        <w:t>O</w:t>
      </w:r>
      <w:r w:rsidR="00DF4CFC" w:rsidRPr="006A0E32">
        <w:rPr>
          <w:b/>
          <w:bCs/>
        </w:rPr>
        <w:t>steoporosis in men</w:t>
      </w:r>
    </w:p>
    <w:p w14:paraId="0CFBF11F" w14:textId="086A50EB" w:rsidR="00DF4CFC" w:rsidRPr="006A0E32" w:rsidRDefault="00DF4CFC" w:rsidP="00CB01D6">
      <w:pPr>
        <w:rPr>
          <w:b/>
        </w:rPr>
      </w:pPr>
      <w:r w:rsidRPr="006A0E32">
        <w:t>Treatments have been less extensively evaluated in men with osteoporosis than in women, though there is no evidence that skeletal metabolism in men differs f</w:t>
      </w:r>
      <w:r w:rsidR="00B276F4" w:rsidRPr="006A0E32">
        <w:t>undamentally from that of women</w:t>
      </w:r>
      <w:r w:rsidRPr="006A0E32">
        <w:t xml:space="preserve"> </w:t>
      </w:r>
      <w:r w:rsidR="00B64E70">
        <w:t>[130</w:t>
      </w:r>
      <w:r w:rsidR="00ED0B45">
        <w:t>]</w:t>
      </w:r>
      <w:r w:rsidRPr="006A0E32">
        <w:t xml:space="preserve">. Alendronate, risedronate, zoledronic acid, denosumab, teriparatide and strontium ranelate are approved for the treatment of osteoporosis in men. </w:t>
      </w:r>
      <w:r w:rsidR="00BD2818" w:rsidRPr="006A0E32">
        <w:t>Approval has been granted mainly on the</w:t>
      </w:r>
      <w:r w:rsidR="00AD1F6D" w:rsidRPr="006A0E32">
        <w:t xml:space="preserve"> basis </w:t>
      </w:r>
      <w:r w:rsidR="00AD1F6D" w:rsidRPr="006A0E32">
        <w:lastRenderedPageBreak/>
        <w:t xml:space="preserve">of BMD bridging studies </w:t>
      </w:r>
      <w:r w:rsidR="00B64E70">
        <w:t>[75, 82, 87, 90, 100</w:t>
      </w:r>
      <w:r w:rsidR="00ED0B45">
        <w:t>]</w:t>
      </w:r>
      <w:r w:rsidR="00AB484D" w:rsidRPr="006A0E32">
        <w:t xml:space="preserve">, </w:t>
      </w:r>
      <w:r w:rsidR="00BD2818" w:rsidRPr="006A0E32">
        <w:t xml:space="preserve">although </w:t>
      </w:r>
      <w:r w:rsidR="00AD1F6D" w:rsidRPr="006A0E32">
        <w:t>reduction in vertebral fractures has also shown in men with osteoporosis treated with alendronate or zoledronic acid</w:t>
      </w:r>
      <w:r w:rsidR="00B64E70">
        <w:t xml:space="preserve"> [8</w:t>
      </w:r>
      <w:r w:rsidR="00ED0B45">
        <w:t>2</w:t>
      </w:r>
      <w:r w:rsidR="00CB01D6">
        <w:t xml:space="preserve">, </w:t>
      </w:r>
      <w:r w:rsidR="00B64E70">
        <w:t>87</w:t>
      </w:r>
      <w:r w:rsidR="00ED0B45">
        <w:t>]</w:t>
      </w:r>
      <w:r w:rsidR="00E9160C">
        <w:t>;</w:t>
      </w:r>
      <w:r w:rsidR="00AB484D" w:rsidRPr="006A0E32">
        <w:t xml:space="preserve"> </w:t>
      </w:r>
      <w:r w:rsidR="00AD1F6D" w:rsidRPr="006A0E32">
        <w:rPr>
          <w:b/>
        </w:rPr>
        <w:t>(Evidence level 1b)</w:t>
      </w:r>
      <w:r w:rsidR="00D55016" w:rsidRPr="006A0E32">
        <w:rPr>
          <w:b/>
        </w:rPr>
        <w:t>.</w:t>
      </w:r>
    </w:p>
    <w:p w14:paraId="52A41BCF" w14:textId="77777777" w:rsidR="00982DED" w:rsidRPr="006A0E32" w:rsidRDefault="00982DED" w:rsidP="00073CE6">
      <w:pPr>
        <w:ind w:left="426" w:hanging="426"/>
      </w:pPr>
    </w:p>
    <w:p w14:paraId="385DF2C7" w14:textId="06D8E39E" w:rsidR="00DF4CFC" w:rsidRPr="006A0E32" w:rsidRDefault="00982DED" w:rsidP="00CB01D6">
      <w:pPr>
        <w:rPr>
          <w:b/>
          <w:color w:val="000000"/>
        </w:rPr>
      </w:pPr>
      <w:r w:rsidRPr="006A0E32">
        <w:rPr>
          <w:color w:val="000000"/>
        </w:rPr>
        <w:t>The low cost of generic formulations of alendronate and risedronate make these first line treatments in the majority of cases. In men who are intolerant of oral bisphosphonates or in whom they are c</w:t>
      </w:r>
      <w:r w:rsidR="00E9160C">
        <w:rPr>
          <w:color w:val="000000"/>
        </w:rPr>
        <w:t>ontraindicated, zoledronic acid</w:t>
      </w:r>
      <w:r w:rsidR="00D55016" w:rsidRPr="006A0E32">
        <w:rPr>
          <w:color w:val="000000"/>
        </w:rPr>
        <w:t xml:space="preserve"> or</w:t>
      </w:r>
      <w:r w:rsidRPr="006A0E32">
        <w:rPr>
          <w:color w:val="000000"/>
        </w:rPr>
        <w:t xml:space="preserve"> denosumab</w:t>
      </w:r>
      <w:r w:rsidR="00D55016" w:rsidRPr="006A0E32">
        <w:rPr>
          <w:color w:val="000000"/>
        </w:rPr>
        <w:t xml:space="preserve"> provide appropriate alternatives</w:t>
      </w:r>
      <w:r w:rsidRPr="006A0E32">
        <w:rPr>
          <w:color w:val="000000"/>
        </w:rPr>
        <w:t xml:space="preserve">, </w:t>
      </w:r>
      <w:r w:rsidR="00D55016" w:rsidRPr="006A0E32">
        <w:rPr>
          <w:color w:val="000000"/>
        </w:rPr>
        <w:t xml:space="preserve">with </w:t>
      </w:r>
      <w:r w:rsidRPr="006A0E32">
        <w:rPr>
          <w:color w:val="000000"/>
        </w:rPr>
        <w:t xml:space="preserve">teriparatide or strontium ranelate </w:t>
      </w:r>
      <w:r w:rsidR="00D55016" w:rsidRPr="006A0E32">
        <w:rPr>
          <w:color w:val="000000"/>
        </w:rPr>
        <w:t>as additional options</w:t>
      </w:r>
      <w:r w:rsidRPr="006A0E32">
        <w:rPr>
          <w:color w:val="000000"/>
        </w:rPr>
        <w:t xml:space="preserve"> </w:t>
      </w:r>
      <w:r w:rsidRPr="006A0E32">
        <w:rPr>
          <w:b/>
          <w:color w:val="000000"/>
        </w:rPr>
        <w:t>(Grade B recommendation)</w:t>
      </w:r>
      <w:r w:rsidR="00D55016" w:rsidRPr="006A0E32">
        <w:rPr>
          <w:b/>
          <w:color w:val="000000"/>
        </w:rPr>
        <w:t>.</w:t>
      </w:r>
    </w:p>
    <w:p w14:paraId="46ECC011" w14:textId="77777777" w:rsidR="00B00C8E" w:rsidRPr="006A0E32" w:rsidRDefault="00B00C8E" w:rsidP="00073CE6">
      <w:pPr>
        <w:ind w:left="426" w:hanging="426"/>
        <w:rPr>
          <w:b/>
          <w:color w:val="000000"/>
        </w:rPr>
      </w:pPr>
    </w:p>
    <w:p w14:paraId="0391286B" w14:textId="74F8E6FD" w:rsidR="00B00C8E" w:rsidRPr="006A0E32" w:rsidRDefault="000D78F1" w:rsidP="00CB01D6">
      <w:r w:rsidRPr="006A0E32">
        <w:rPr>
          <w:color w:val="000000"/>
        </w:rPr>
        <w:t xml:space="preserve">For the purposes of FRAX calculations, the </w:t>
      </w:r>
      <w:r w:rsidR="00B00C8E" w:rsidRPr="006A0E32">
        <w:t>BMD</w:t>
      </w:r>
      <w:r w:rsidR="00B00C8E" w:rsidRPr="006A0E32">
        <w:rPr>
          <w:rFonts w:cs="Times New Roman"/>
        </w:rPr>
        <w:t xml:space="preserve"> T-scores in men </w:t>
      </w:r>
      <w:r w:rsidRPr="006A0E32">
        <w:rPr>
          <w:rFonts w:cs="Times New Roman"/>
        </w:rPr>
        <w:t xml:space="preserve">are calculated </w:t>
      </w:r>
      <w:r w:rsidR="00B00C8E" w:rsidRPr="006A0E32">
        <w:rPr>
          <w:rFonts w:cs="Times New Roman"/>
        </w:rPr>
        <w:t>based o</w:t>
      </w:r>
      <w:r w:rsidR="00CB01D6">
        <w:rPr>
          <w:rFonts w:cs="Times New Roman"/>
        </w:rPr>
        <w:t xml:space="preserve">n the female reference database </w:t>
      </w:r>
      <w:r w:rsidR="009F2378">
        <w:rPr>
          <w:rFonts w:cs="Times New Roman"/>
        </w:rPr>
        <w:t>[</w:t>
      </w:r>
      <w:r w:rsidR="00CB01D6">
        <w:rPr>
          <w:rFonts w:cs="Times New Roman"/>
        </w:rPr>
        <w:t>25</w:t>
      </w:r>
      <w:r w:rsidR="009F2378">
        <w:rPr>
          <w:rFonts w:cs="Times New Roman"/>
        </w:rPr>
        <w:t>]</w:t>
      </w:r>
      <w:r w:rsidR="00E9160C">
        <w:rPr>
          <w:rFonts w:cs="Times New Roman"/>
        </w:rPr>
        <w:t>;</w:t>
      </w:r>
      <w:r w:rsidR="00456F93" w:rsidRPr="006A0E32">
        <w:rPr>
          <w:rFonts w:cs="Times New Roman"/>
        </w:rPr>
        <w:t xml:space="preserve"> </w:t>
      </w:r>
      <w:r w:rsidR="00B00C8E" w:rsidRPr="006A0E32">
        <w:rPr>
          <w:rFonts w:cs="Times New Roman"/>
          <w:b/>
        </w:rPr>
        <w:t>(Grade B recommendation)</w:t>
      </w:r>
      <w:r w:rsidR="00AF55CA" w:rsidRPr="006A0E32">
        <w:rPr>
          <w:rFonts w:cs="Times New Roman"/>
          <w:b/>
        </w:rPr>
        <w:t xml:space="preserve">. </w:t>
      </w:r>
      <w:r w:rsidR="00AF55CA" w:rsidRPr="006A0E32">
        <w:t>When FRAX is calculated on densitometers</w:t>
      </w:r>
      <w:r w:rsidR="00E9160C">
        <w:t>,</w:t>
      </w:r>
      <w:r w:rsidR="00AF55CA" w:rsidRPr="006A0E32">
        <w:t xml:space="preserve"> this is done automatically.  When entering data manually to the FRAX calculator, the absolute value of BMD </w:t>
      </w:r>
      <w:r w:rsidR="00D55016" w:rsidRPr="006A0E32">
        <w:t xml:space="preserve">should be used </w:t>
      </w:r>
      <w:r w:rsidR="00AF55CA" w:rsidRPr="006A0E32">
        <w:t>and the manufacturer of the densitometer</w:t>
      </w:r>
      <w:r w:rsidR="00D55016" w:rsidRPr="006A0E32">
        <w:t xml:space="preserve"> specified</w:t>
      </w:r>
      <w:r w:rsidR="00AF55CA" w:rsidRPr="006A0E32">
        <w:t>.</w:t>
      </w:r>
    </w:p>
    <w:p w14:paraId="0CFA5111" w14:textId="77777777" w:rsidR="00982DED" w:rsidRPr="006A0E32" w:rsidRDefault="00982DED" w:rsidP="00073CE6">
      <w:pPr>
        <w:ind w:left="426" w:hanging="426"/>
      </w:pPr>
    </w:p>
    <w:p w14:paraId="7709703E" w14:textId="47879074" w:rsidR="00DF4CFC" w:rsidRPr="006A0E32" w:rsidRDefault="00DF4CFC" w:rsidP="00CB01D6">
      <w:r w:rsidRPr="006A0E32">
        <w:t xml:space="preserve">Secondary causes of osteoporosis are commonly found amongst men, so this population requires thorough investigation </w:t>
      </w:r>
      <w:r w:rsidRPr="006A0E32">
        <w:rPr>
          <w:b/>
          <w:bCs/>
        </w:rPr>
        <w:t>(Grade C recommendation)</w:t>
      </w:r>
      <w:r w:rsidRPr="006A0E32">
        <w:t>.</w:t>
      </w:r>
      <w:r w:rsidR="00C6379E">
        <w:t xml:space="preserve"> </w:t>
      </w:r>
      <w:r w:rsidRPr="006A0E32">
        <w:t xml:space="preserve">Intervention thresholds for men are similar to those recommended for women </w:t>
      </w:r>
      <w:r w:rsidR="00BD2818" w:rsidRPr="006A0E32">
        <w:rPr>
          <w:b/>
          <w:bCs/>
        </w:rPr>
        <w:t>(Grade C recommendati</w:t>
      </w:r>
      <w:r w:rsidRPr="006A0E32">
        <w:rPr>
          <w:b/>
          <w:bCs/>
        </w:rPr>
        <w:t>on)</w:t>
      </w:r>
      <w:r w:rsidRPr="006A0E32">
        <w:t>.</w:t>
      </w:r>
      <w:r w:rsidR="00F95DD1" w:rsidRPr="006A0E32">
        <w:t xml:space="preserve"> </w:t>
      </w:r>
    </w:p>
    <w:p w14:paraId="3D0F3155" w14:textId="77777777" w:rsidR="00ED60F7" w:rsidRPr="006A0E32" w:rsidRDefault="00ED60F7" w:rsidP="00073CE6">
      <w:pPr>
        <w:ind w:left="426" w:hanging="426"/>
      </w:pPr>
    </w:p>
    <w:p w14:paraId="67C24007" w14:textId="429045CC" w:rsidR="00ED60F7" w:rsidRPr="006A0E32" w:rsidRDefault="00ED60F7" w:rsidP="00CB01D6">
      <w:r w:rsidRPr="006A0E32">
        <w:t>All men starting on androgen deprivation therapy should have their fracture risk assessed</w:t>
      </w:r>
      <w:r w:rsidR="009F2378">
        <w:t xml:space="preserve"> [</w:t>
      </w:r>
      <w:r w:rsidR="002B0F92">
        <w:t>131</w:t>
      </w:r>
      <w:r w:rsidR="009F2378">
        <w:t>];</w:t>
      </w:r>
      <w:r w:rsidR="00EA2C99" w:rsidRPr="006A0E32">
        <w:t xml:space="preserve"> </w:t>
      </w:r>
      <w:r w:rsidR="00B1716D" w:rsidRPr="006A0E32">
        <w:rPr>
          <w:b/>
        </w:rPr>
        <w:t>(</w:t>
      </w:r>
      <w:r w:rsidR="00EA2C99" w:rsidRPr="006A0E32">
        <w:rPr>
          <w:b/>
        </w:rPr>
        <w:t>Grade B recommendation</w:t>
      </w:r>
      <w:r w:rsidR="00B1716D" w:rsidRPr="006A0E32">
        <w:rPr>
          <w:b/>
        </w:rPr>
        <w:t>)</w:t>
      </w:r>
      <w:r w:rsidR="00D55016" w:rsidRPr="006A0E32">
        <w:rPr>
          <w:b/>
        </w:rPr>
        <w:t>.</w:t>
      </w:r>
    </w:p>
    <w:p w14:paraId="4023E393" w14:textId="77777777" w:rsidR="00DF4CFC" w:rsidRPr="006A0E32" w:rsidRDefault="00DF4CFC" w:rsidP="00073CE6">
      <w:pPr>
        <w:ind w:left="426" w:hanging="426"/>
      </w:pPr>
    </w:p>
    <w:p w14:paraId="7380765B" w14:textId="4D426C1E" w:rsidR="00DF4CFC" w:rsidRPr="00CB01D6" w:rsidRDefault="00DF4CFC" w:rsidP="00CB01D6">
      <w:r w:rsidRPr="006A0E32">
        <w:t xml:space="preserve">Consideration should be given to referring men with osteoporosis to specialist centres, particularly younger men or those with severe disease </w:t>
      </w:r>
      <w:r w:rsidRPr="006A0E32">
        <w:rPr>
          <w:b/>
          <w:bCs/>
        </w:rPr>
        <w:t>(Grade C recommendation)</w:t>
      </w:r>
      <w:r w:rsidRPr="006A0E32">
        <w:t>.</w:t>
      </w:r>
    </w:p>
    <w:p w14:paraId="1DB9B5F9" w14:textId="77777777" w:rsidR="00ED60F7" w:rsidRPr="006A0E32" w:rsidRDefault="00ED60F7" w:rsidP="00883F83">
      <w:pPr>
        <w:rPr>
          <w:iCs/>
        </w:rPr>
      </w:pPr>
    </w:p>
    <w:p w14:paraId="3A80EBE2" w14:textId="76C76171" w:rsidR="00DF4CFC" w:rsidRDefault="007E5679" w:rsidP="00883F83">
      <w:pPr>
        <w:pStyle w:val="Pa9"/>
        <w:spacing w:after="40" w:line="240" w:lineRule="auto"/>
        <w:rPr>
          <w:rStyle w:val="A7"/>
          <w:rFonts w:asciiTheme="minorHAnsi" w:hAnsiTheme="minorHAnsi"/>
          <w:sz w:val="24"/>
          <w:szCs w:val="24"/>
        </w:rPr>
      </w:pPr>
      <w:r w:rsidRPr="006A0E32">
        <w:rPr>
          <w:rStyle w:val="A7"/>
          <w:rFonts w:asciiTheme="minorHAnsi" w:hAnsiTheme="minorHAnsi"/>
          <w:sz w:val="24"/>
          <w:szCs w:val="24"/>
        </w:rPr>
        <w:t>Post-fracture care</w:t>
      </w:r>
      <w:r w:rsidR="00E9160C">
        <w:rPr>
          <w:rStyle w:val="A7"/>
          <w:rFonts w:asciiTheme="minorHAnsi" w:hAnsiTheme="minorHAnsi"/>
          <w:sz w:val="24"/>
          <w:szCs w:val="24"/>
        </w:rPr>
        <w:t xml:space="preserve"> and Fracture Liaison S</w:t>
      </w:r>
      <w:r w:rsidR="00C602C2" w:rsidRPr="006A0E32">
        <w:rPr>
          <w:rStyle w:val="A7"/>
          <w:rFonts w:asciiTheme="minorHAnsi" w:hAnsiTheme="minorHAnsi"/>
          <w:sz w:val="24"/>
          <w:szCs w:val="24"/>
        </w:rPr>
        <w:t>ervices</w:t>
      </w:r>
    </w:p>
    <w:p w14:paraId="2573C45A" w14:textId="77777777" w:rsidR="00990FB0" w:rsidRPr="00990FB0" w:rsidRDefault="00990FB0" w:rsidP="00990FB0">
      <w:pPr>
        <w:rPr>
          <w:lang w:val="en-US"/>
        </w:rPr>
      </w:pPr>
    </w:p>
    <w:p w14:paraId="11E90958" w14:textId="2DC787BA" w:rsidR="00741A18" w:rsidRPr="00CB01D6" w:rsidRDefault="00DF4CFC" w:rsidP="00CB01D6">
      <w:pPr>
        <w:pStyle w:val="Pa4"/>
        <w:spacing w:line="240" w:lineRule="auto"/>
        <w:rPr>
          <w:rFonts w:asciiTheme="minorHAnsi" w:hAnsiTheme="minorHAnsi"/>
          <w:color w:val="000000"/>
        </w:rPr>
      </w:pPr>
      <w:r w:rsidRPr="006A0E32">
        <w:rPr>
          <w:rFonts w:asciiTheme="minorHAnsi" w:hAnsiTheme="minorHAnsi"/>
          <w:color w:val="000000"/>
        </w:rPr>
        <w:t>Collaboration between geriatricians, orthopaedic surgeons, and</w:t>
      </w:r>
      <w:r w:rsidR="002F763A" w:rsidRPr="006A0E32">
        <w:rPr>
          <w:rFonts w:asciiTheme="minorHAnsi" w:hAnsiTheme="minorHAnsi"/>
          <w:color w:val="000000"/>
        </w:rPr>
        <w:t xml:space="preserve"> primary care</w:t>
      </w:r>
      <w:r w:rsidR="00E9160C">
        <w:rPr>
          <w:rFonts w:asciiTheme="minorHAnsi" w:hAnsiTheme="minorHAnsi"/>
          <w:color w:val="000000"/>
        </w:rPr>
        <w:t xml:space="preserve"> practitioners </w:t>
      </w:r>
      <w:r w:rsidRPr="006A0E32">
        <w:rPr>
          <w:rFonts w:asciiTheme="minorHAnsi" w:hAnsiTheme="minorHAnsi"/>
          <w:color w:val="000000"/>
        </w:rPr>
        <w:t>and between the medical and non-medical disciplines concerned should</w:t>
      </w:r>
      <w:r w:rsidR="007E5679" w:rsidRPr="006A0E32">
        <w:rPr>
          <w:rFonts w:asciiTheme="minorHAnsi" w:hAnsiTheme="minorHAnsi"/>
          <w:color w:val="000000"/>
        </w:rPr>
        <w:t xml:space="preserve"> be</w:t>
      </w:r>
      <w:r w:rsidR="00C6379E">
        <w:rPr>
          <w:rFonts w:asciiTheme="minorHAnsi" w:hAnsiTheme="minorHAnsi"/>
          <w:color w:val="000000"/>
        </w:rPr>
        <w:t xml:space="preserve"> </w:t>
      </w:r>
      <w:r w:rsidRPr="006A0E32">
        <w:rPr>
          <w:rFonts w:asciiTheme="minorHAnsi" w:hAnsiTheme="minorHAnsi"/>
          <w:color w:val="000000"/>
        </w:rPr>
        <w:t>encouraged wherever possible</w:t>
      </w:r>
      <w:r w:rsidR="00F95DD1" w:rsidRPr="006A0E32">
        <w:rPr>
          <w:rFonts w:asciiTheme="minorHAnsi" w:hAnsiTheme="minorHAnsi"/>
          <w:color w:val="000000"/>
        </w:rPr>
        <w:t>.</w:t>
      </w:r>
      <w:r w:rsidR="00F95DD1" w:rsidRPr="006A0E32">
        <w:rPr>
          <w:rFonts w:asciiTheme="minorHAnsi" w:hAnsiTheme="minorHAnsi" w:cs="Helvetica 55 Roman"/>
          <w:b/>
          <w:bCs/>
          <w:color w:val="000000"/>
        </w:rPr>
        <w:t xml:space="preserve"> </w:t>
      </w:r>
      <w:r w:rsidR="00741A18" w:rsidRPr="006A0E32">
        <w:rPr>
          <w:rFonts w:asciiTheme="minorHAnsi" w:hAnsiTheme="minorHAnsi"/>
        </w:rPr>
        <w:t xml:space="preserve">The Department of Health state that Fracture Liaison Services (FLS) should be provided for all patients sustaining a fragility fracture </w:t>
      </w:r>
      <w:r w:rsidR="002B0F92">
        <w:rPr>
          <w:rFonts w:asciiTheme="minorHAnsi" w:hAnsiTheme="minorHAnsi"/>
        </w:rPr>
        <w:t>[132</w:t>
      </w:r>
      <w:r w:rsidR="009F2378">
        <w:rPr>
          <w:rFonts w:asciiTheme="minorHAnsi" w:hAnsiTheme="minorHAnsi"/>
        </w:rPr>
        <w:t>]</w:t>
      </w:r>
      <w:r w:rsidR="00A31CB6">
        <w:rPr>
          <w:rFonts w:asciiTheme="minorHAnsi" w:hAnsiTheme="minorHAnsi"/>
        </w:rPr>
        <w:t>.</w:t>
      </w:r>
    </w:p>
    <w:p w14:paraId="286A494F" w14:textId="45081E08" w:rsidR="00050E27" w:rsidRPr="006A0E32" w:rsidRDefault="00050E27" w:rsidP="005167E6">
      <w:pPr>
        <w:pStyle w:val="Default"/>
        <w:ind w:left="380" w:hanging="380"/>
      </w:pPr>
    </w:p>
    <w:p w14:paraId="1D8C6B0B" w14:textId="1445751A" w:rsidR="007E5679" w:rsidRPr="006A0E32" w:rsidRDefault="00741A18" w:rsidP="00A31CB6">
      <w:pPr>
        <w:rPr>
          <w:b/>
        </w:rPr>
      </w:pPr>
      <w:r w:rsidRPr="006A0E32">
        <w:t>FLS provide f</w:t>
      </w:r>
      <w:r w:rsidR="007E5679" w:rsidRPr="006A0E32">
        <w:t>ull</w:t>
      </w:r>
      <w:ins w:id="70" w:author="Juliet Compston" w:date="2016-11-12T10:37:00Z">
        <w:r w:rsidR="00DA16A7">
          <w:rPr>
            <w:rFonts w:cs="AdvTT3713a231"/>
            <w:color w:val="131413"/>
          </w:rPr>
          <w:t xml:space="preserve">y </w:t>
        </w:r>
      </w:ins>
      <w:r w:rsidR="007E5679" w:rsidRPr="006A0E32">
        <w:rPr>
          <w:rFonts w:cs="AdvTT3713a231"/>
          <w:color w:val="131413"/>
        </w:rPr>
        <w:t>coordinated, intensive models of care for secondary fracture prevention</w:t>
      </w:r>
      <w:r w:rsidRPr="006A0E32">
        <w:rPr>
          <w:rFonts w:cs="AdvTT3713a231"/>
          <w:color w:val="131413"/>
        </w:rPr>
        <w:t>. They</w:t>
      </w:r>
      <w:r w:rsidR="007E5679" w:rsidRPr="006A0E32">
        <w:rPr>
          <w:rFonts w:cs="AdvTT3713a231"/>
          <w:color w:val="131413"/>
        </w:rPr>
        <w:t xml:space="preserve"> are </w:t>
      </w:r>
      <w:r w:rsidR="00050E27" w:rsidRPr="006A0E32">
        <w:rPr>
          <w:rFonts w:cs="AdvTT3713a231"/>
          <w:color w:val="131413"/>
        </w:rPr>
        <w:t xml:space="preserve">cost-effective and are </w:t>
      </w:r>
      <w:r w:rsidR="007E5679" w:rsidRPr="006A0E32">
        <w:rPr>
          <w:rFonts w:cs="AdvTT3713a231"/>
          <w:color w:val="131413"/>
        </w:rPr>
        <w:t>more effective in improving patient outcomes than approaches involving GP and/or patient alerts and/or patient education only. The ideal approach is a service in which identification, assessment and osteoporosis treatment are all conducted within an integrated electronic health care network, overseen by a coordinator and utilizing a dedicated</w:t>
      </w:r>
      <w:r w:rsidR="00D55016" w:rsidRPr="006A0E32">
        <w:rPr>
          <w:rFonts w:cs="AdvTT3713a231"/>
          <w:color w:val="131413"/>
        </w:rPr>
        <w:t xml:space="preserve"> database measuring performance</w:t>
      </w:r>
      <w:r w:rsidR="002B0F92">
        <w:rPr>
          <w:rFonts w:cs="AdvTT3713a231"/>
          <w:color w:val="131413"/>
        </w:rPr>
        <w:t xml:space="preserve"> [133, 134</w:t>
      </w:r>
      <w:r w:rsidR="009F2378">
        <w:rPr>
          <w:rFonts w:cs="AdvTT3713a231"/>
          <w:color w:val="131413"/>
        </w:rPr>
        <w:t>]</w:t>
      </w:r>
      <w:r w:rsidR="002302F6">
        <w:rPr>
          <w:rFonts w:cs="AdvTT3713a231"/>
          <w:color w:val="131413"/>
        </w:rPr>
        <w:t>;</w:t>
      </w:r>
      <w:r w:rsidR="00AB484D" w:rsidRPr="006A0E32">
        <w:rPr>
          <w:rFonts w:cs="AdvTT3713a231"/>
          <w:color w:val="131413"/>
        </w:rPr>
        <w:t xml:space="preserve"> </w:t>
      </w:r>
      <w:r w:rsidR="00FB0EF0" w:rsidRPr="006A0E32">
        <w:rPr>
          <w:rFonts w:cs="AdvTT3713a231"/>
          <w:b/>
          <w:color w:val="131413"/>
        </w:rPr>
        <w:t>(Evidence level 1a)</w:t>
      </w:r>
      <w:r w:rsidRPr="006A0E32">
        <w:rPr>
          <w:rFonts w:cs="AdvTT3713a231"/>
          <w:b/>
          <w:color w:val="131413"/>
        </w:rPr>
        <w:t xml:space="preserve">. </w:t>
      </w:r>
      <w:r w:rsidRPr="006A0E32">
        <w:rPr>
          <w:rFonts w:cs="AdvTT3713a231"/>
          <w:color w:val="131413"/>
        </w:rPr>
        <w:t xml:space="preserve"> </w:t>
      </w:r>
    </w:p>
    <w:p w14:paraId="09E8FF32" w14:textId="77777777" w:rsidR="00050E27" w:rsidRPr="006A0E32" w:rsidRDefault="00050E27" w:rsidP="00C6379E">
      <w:pPr>
        <w:ind w:left="380" w:hanging="380"/>
        <w:rPr>
          <w:rFonts w:cs="Times New Roman"/>
        </w:rPr>
      </w:pPr>
    </w:p>
    <w:p w14:paraId="5DE12633" w14:textId="72EDC491" w:rsidR="00DF4CFC" w:rsidRPr="006A0E32" w:rsidRDefault="00DF4CFC" w:rsidP="00A31CB6">
      <w:pPr>
        <w:rPr>
          <w:rFonts w:cs="Times New Roman"/>
        </w:rPr>
      </w:pPr>
      <w:r w:rsidRPr="006A0E32">
        <w:rPr>
          <w:rFonts w:cs="Times New Roman"/>
        </w:rPr>
        <w:t xml:space="preserve">Coordinator-based FLS systems are recommended, with a dedicated employee (a FLS coordinator) who, using electronic patient lists, systematically identifies men and women with fragility fracture, facilitating clinical risk factor evaluation, pathology tests to exclude secondary causes of osteoporosis and radiological investigation including BMD testing </w:t>
      </w:r>
      <w:r w:rsidRPr="006A0E32">
        <w:rPr>
          <w:rFonts w:cs="Times New Roman"/>
          <w:b/>
          <w:bCs/>
          <w:color w:val="000000"/>
        </w:rPr>
        <w:t>(Grade A recommendation)</w:t>
      </w:r>
      <w:r w:rsidRPr="006A0E32">
        <w:rPr>
          <w:rFonts w:cs="Times New Roman"/>
        </w:rPr>
        <w:t xml:space="preserve">. </w:t>
      </w:r>
    </w:p>
    <w:p w14:paraId="090E1211" w14:textId="77777777" w:rsidR="00FB0EF0" w:rsidRPr="006A0E32" w:rsidRDefault="00FB0EF0" w:rsidP="00C6379E">
      <w:pPr>
        <w:ind w:left="380" w:hanging="380"/>
        <w:rPr>
          <w:rFonts w:cs="Times New Roman"/>
        </w:rPr>
      </w:pPr>
    </w:p>
    <w:p w14:paraId="458B5E85" w14:textId="1EC87690" w:rsidR="00DF4CFC" w:rsidRPr="006A0E32" w:rsidRDefault="00DF4CFC" w:rsidP="00A31CB6">
      <w:pPr>
        <w:rPr>
          <w:rFonts w:cs="Times New Roman"/>
        </w:rPr>
      </w:pPr>
      <w:r w:rsidRPr="006A0E32">
        <w:rPr>
          <w:rFonts w:cs="Times New Roman"/>
        </w:rPr>
        <w:t>The FLS coordinator should either initiate appropriate non-pharmacological and pharmacological interventions or make a treatment recommendation for the primary care physician to initiate.</w:t>
      </w:r>
      <w:r w:rsidR="00FB0EF0" w:rsidRPr="006A0E32">
        <w:rPr>
          <w:rFonts w:cs="Times New Roman"/>
        </w:rPr>
        <w:t xml:space="preserve"> </w:t>
      </w:r>
      <w:r w:rsidRPr="006A0E32">
        <w:rPr>
          <w:rFonts w:cs="Times New Roman"/>
        </w:rPr>
        <w:t>FLS should be provided by a multidisciplinary team, which includes an orthopaedic surgeon, and should be led by a clinician</w:t>
      </w:r>
      <w:r w:rsidR="00914EE4" w:rsidRPr="006A0E32">
        <w:rPr>
          <w:rFonts w:cs="Times New Roman"/>
        </w:rPr>
        <w:t>.</w:t>
      </w:r>
      <w:r w:rsidRPr="006A0E32">
        <w:rPr>
          <w:rFonts w:cs="Times New Roman"/>
        </w:rPr>
        <w:t xml:space="preserve"> </w:t>
      </w:r>
      <w:r w:rsidR="00914EE4" w:rsidRPr="006A0E32">
        <w:rPr>
          <w:rFonts w:cs="Times New Roman"/>
          <w:b/>
          <w:bCs/>
          <w:color w:val="000000"/>
        </w:rPr>
        <w:t xml:space="preserve"> </w:t>
      </w:r>
      <w:r w:rsidRPr="006A0E32">
        <w:rPr>
          <w:rFonts w:cs="Times New Roman"/>
        </w:rPr>
        <w:t xml:space="preserve"> </w:t>
      </w:r>
    </w:p>
    <w:p w14:paraId="5322D430" w14:textId="77777777" w:rsidR="00FB0EF0" w:rsidRPr="006A0E32" w:rsidRDefault="00FB0EF0" w:rsidP="00C6379E">
      <w:pPr>
        <w:ind w:left="380" w:hanging="380"/>
        <w:rPr>
          <w:rFonts w:cs="Times New Roman"/>
        </w:rPr>
      </w:pPr>
    </w:p>
    <w:p w14:paraId="67ECD796" w14:textId="632FEA39" w:rsidR="00ED60F7" w:rsidRPr="006A0E32" w:rsidRDefault="00DF4CFC" w:rsidP="00A31CB6">
      <w:pPr>
        <w:rPr>
          <w:rFonts w:cs="Times New Roman"/>
          <w:color w:val="000000"/>
        </w:rPr>
      </w:pPr>
      <w:r w:rsidRPr="006A0E32">
        <w:rPr>
          <w:rFonts w:cs="Times New Roman"/>
        </w:rPr>
        <w:t>FLS should provide a coordinated programme with an integrated approach for fall</w:t>
      </w:r>
      <w:r w:rsidR="007F594D">
        <w:rPr>
          <w:rFonts w:cs="Times New Roman"/>
        </w:rPr>
        <w:t>s</w:t>
      </w:r>
      <w:r w:rsidRPr="006A0E32">
        <w:rPr>
          <w:rFonts w:cs="Times New Roman"/>
        </w:rPr>
        <w:t xml:space="preserve"> and fracture prevention</w:t>
      </w:r>
      <w:r w:rsidR="00914EE4" w:rsidRPr="006A0E32">
        <w:rPr>
          <w:rFonts w:cs="Times New Roman"/>
          <w:b/>
          <w:bCs/>
          <w:color w:val="000000"/>
        </w:rPr>
        <w:t xml:space="preserve">. </w:t>
      </w:r>
      <w:r w:rsidRPr="006A0E32">
        <w:rPr>
          <w:rFonts w:cs="Times New Roman"/>
          <w:color w:val="000000"/>
        </w:rPr>
        <w:t>All individuals with fracture should be fully assessed for falls risk factors and appropriate interventions to reduce falls should be undertaken</w:t>
      </w:r>
      <w:r w:rsidR="00914EE4" w:rsidRPr="006A0E32">
        <w:rPr>
          <w:rFonts w:cs="Times New Roman"/>
          <w:color w:val="000000"/>
        </w:rPr>
        <w:t xml:space="preserve">. </w:t>
      </w:r>
      <w:r w:rsidRPr="006A0E32">
        <w:rPr>
          <w:rFonts w:cs="Times New Roman"/>
          <w:color w:val="000000"/>
        </w:rPr>
        <w:t>An example of such an integrated care pathway is provided in The Care of Patients with Fragility Fracture (“Blue Book”), published by the British Orthopaedic Association and the British Geriatrics Society</w:t>
      </w:r>
      <w:r w:rsidR="00B276F4" w:rsidRPr="006A0E32">
        <w:rPr>
          <w:rFonts w:cs="Times New Roman"/>
          <w:color w:val="000000"/>
        </w:rPr>
        <w:t xml:space="preserve"> </w:t>
      </w:r>
      <w:r w:rsidR="002B0F92">
        <w:rPr>
          <w:rFonts w:cs="Times New Roman"/>
          <w:color w:val="000000"/>
        </w:rPr>
        <w:t>[135</w:t>
      </w:r>
      <w:r w:rsidR="009F2378">
        <w:rPr>
          <w:rFonts w:cs="Times New Roman"/>
          <w:color w:val="000000"/>
        </w:rPr>
        <w:t>].</w:t>
      </w:r>
    </w:p>
    <w:p w14:paraId="13E88C9A" w14:textId="77777777" w:rsidR="00ED60F7" w:rsidRPr="006A0E32" w:rsidRDefault="00ED60F7" w:rsidP="00C6379E">
      <w:pPr>
        <w:ind w:left="380" w:hanging="380"/>
        <w:rPr>
          <w:rFonts w:cs="Times New Roman"/>
          <w:color w:val="000000"/>
        </w:rPr>
      </w:pPr>
    </w:p>
    <w:p w14:paraId="583C85F0" w14:textId="7150FF1A" w:rsidR="00050E27" w:rsidRPr="006A0E32" w:rsidRDefault="00050E27" w:rsidP="00A31CB6">
      <w:pPr>
        <w:rPr>
          <w:rFonts w:cs="Times New Roman"/>
        </w:rPr>
      </w:pPr>
      <w:r w:rsidRPr="006A0E32">
        <w:rPr>
          <w:rFonts w:cs="Times New Roman"/>
        </w:rPr>
        <w:t>X-ray reports of vertebral fractures should be standardi</w:t>
      </w:r>
      <w:ins w:id="71" w:author="Juliet Compston" w:date="2016-11-12T10:38:00Z">
        <w:r w:rsidR="00EB153D">
          <w:rPr>
            <w:rFonts w:cs="Times New Roman"/>
          </w:rPr>
          <w:t>s</w:t>
        </w:r>
      </w:ins>
      <w:r w:rsidRPr="006A0E32">
        <w:rPr>
          <w:rFonts w:cs="Times New Roman"/>
        </w:rPr>
        <w:t>ed to aid fracture identification.</w:t>
      </w:r>
    </w:p>
    <w:p w14:paraId="379BB345" w14:textId="77777777" w:rsidR="00FB0EF0" w:rsidRPr="006A0E32" w:rsidRDefault="00FB0EF0" w:rsidP="00C6379E">
      <w:pPr>
        <w:ind w:left="380" w:hanging="380"/>
        <w:rPr>
          <w:rFonts w:cs="Times New Roman"/>
          <w:color w:val="000000"/>
        </w:rPr>
      </w:pPr>
    </w:p>
    <w:p w14:paraId="721A01BF" w14:textId="79DA0415" w:rsidR="00DF4CFC" w:rsidRPr="006A0E32" w:rsidRDefault="00DF4CFC" w:rsidP="00A31CB6">
      <w:pPr>
        <w:rPr>
          <w:rFonts w:cs="Times New Roman"/>
        </w:rPr>
      </w:pPr>
      <w:r w:rsidRPr="006A0E32">
        <w:rPr>
          <w:rFonts w:cs="Times New Roman"/>
        </w:rPr>
        <w:t xml:space="preserve">FLS should include embedded local audit systems supported by a clinical fracture database to enable monitoring of care provided to fracture patients </w:t>
      </w:r>
      <w:r w:rsidR="000A3450">
        <w:rPr>
          <w:rFonts w:cs="Times New Roman"/>
        </w:rPr>
        <w:t>[</w:t>
      </w:r>
      <w:r w:rsidRPr="006A0E32">
        <w:rPr>
          <w:rFonts w:cs="Times New Roman"/>
          <w:i/>
        </w:rPr>
        <w:t>e.g</w:t>
      </w:r>
      <w:r w:rsidRPr="006A0E32">
        <w:rPr>
          <w:rFonts w:cs="Times New Roman"/>
        </w:rPr>
        <w:t>.</w:t>
      </w:r>
      <w:r w:rsidR="007166C7">
        <w:rPr>
          <w:rFonts w:cs="Times New Roman"/>
        </w:rPr>
        <w:t xml:space="preserve"> Royal College of Physicians F</w:t>
      </w:r>
      <w:r w:rsidR="00A31CB6">
        <w:rPr>
          <w:rFonts w:cs="Times New Roman"/>
        </w:rPr>
        <w:t xml:space="preserve">racture </w:t>
      </w:r>
      <w:r w:rsidR="007166C7">
        <w:rPr>
          <w:rFonts w:cs="Times New Roman"/>
        </w:rPr>
        <w:t>L</w:t>
      </w:r>
      <w:r w:rsidR="00A31CB6">
        <w:rPr>
          <w:rFonts w:cs="Times New Roman"/>
        </w:rPr>
        <w:t xml:space="preserve">iaison </w:t>
      </w:r>
      <w:r w:rsidR="007166C7">
        <w:rPr>
          <w:rFonts w:cs="Times New Roman"/>
        </w:rPr>
        <w:t>S</w:t>
      </w:r>
      <w:r w:rsidR="00A31CB6">
        <w:rPr>
          <w:rFonts w:cs="Times New Roman"/>
        </w:rPr>
        <w:t>ervices</w:t>
      </w:r>
      <w:r w:rsidRPr="006A0E32">
        <w:rPr>
          <w:rFonts w:cs="Times New Roman"/>
        </w:rPr>
        <w:t>-D</w:t>
      </w:r>
      <w:r w:rsidR="00A31CB6">
        <w:rPr>
          <w:rFonts w:cs="Times New Roman"/>
        </w:rPr>
        <w:t xml:space="preserve">atabase </w:t>
      </w:r>
      <w:r w:rsidR="002B0F92">
        <w:rPr>
          <w:rFonts w:cs="Times New Roman"/>
        </w:rPr>
        <w:t>[136</w:t>
      </w:r>
      <w:r w:rsidR="009F2378">
        <w:rPr>
          <w:rFonts w:cs="Times New Roman"/>
        </w:rPr>
        <w:t>].</w:t>
      </w:r>
      <w:r w:rsidR="00B276F4" w:rsidRPr="006A0E32">
        <w:rPr>
          <w:rFonts w:cs="Times New Roman"/>
        </w:rPr>
        <w:t xml:space="preserve"> </w:t>
      </w:r>
    </w:p>
    <w:p w14:paraId="418F65F0" w14:textId="24EB1C55" w:rsidR="00050E27" w:rsidRPr="006A0E32" w:rsidRDefault="00050E27" w:rsidP="00C6379E">
      <w:pPr>
        <w:ind w:left="380" w:hanging="380"/>
        <w:rPr>
          <w:rFonts w:cs="Times New Roman"/>
        </w:rPr>
      </w:pPr>
      <w:r w:rsidRPr="006A0E32">
        <w:rPr>
          <w:rFonts w:cs="Times New Roman"/>
        </w:rPr>
        <w:t xml:space="preserve"> </w:t>
      </w:r>
    </w:p>
    <w:p w14:paraId="60C924F6" w14:textId="714D81D9" w:rsidR="00DF4CFC" w:rsidRPr="006A0E32" w:rsidRDefault="00DF4CFC" w:rsidP="00A31CB6">
      <w:pPr>
        <w:rPr>
          <w:rFonts w:cs="Times New Roman"/>
        </w:rPr>
      </w:pPr>
      <w:r w:rsidRPr="006A0E32">
        <w:rPr>
          <w:rFonts w:cs="Times New Roman"/>
        </w:rPr>
        <w:t>FLS should be patient-centred, and integrated between primary and secondary car</w:t>
      </w:r>
      <w:r w:rsidR="00914EE4" w:rsidRPr="006A0E32">
        <w:rPr>
          <w:rFonts w:cs="Times New Roman"/>
        </w:rPr>
        <w:t>e</w:t>
      </w:r>
      <w:r w:rsidRPr="006A0E32">
        <w:rPr>
          <w:rFonts w:cs="Times New Roman"/>
        </w:rPr>
        <w:t>.</w:t>
      </w:r>
      <w:r w:rsidR="00914EE4" w:rsidRPr="006A0E32">
        <w:rPr>
          <w:rFonts w:cs="Times New Roman"/>
        </w:rPr>
        <w:t xml:space="preserve"> </w:t>
      </w:r>
      <w:r w:rsidRPr="006A0E32">
        <w:rPr>
          <w:rFonts w:cs="Times New Roman"/>
        </w:rPr>
        <w:t>Primary care physicians</w:t>
      </w:r>
      <w:r w:rsidRPr="006A0E32" w:rsidDel="00225F26">
        <w:rPr>
          <w:rFonts w:cs="Times New Roman"/>
          <w:color w:val="000000"/>
        </w:rPr>
        <w:t xml:space="preserve"> </w:t>
      </w:r>
      <w:r w:rsidRPr="006A0E32">
        <w:rPr>
          <w:rFonts w:cs="Times New Roman"/>
          <w:color w:val="000000"/>
        </w:rPr>
        <w:t xml:space="preserve">should follow-up patients </w:t>
      </w:r>
      <w:r w:rsidR="00184329" w:rsidRPr="006A0E32">
        <w:rPr>
          <w:rFonts w:cs="Times New Roman"/>
          <w:color w:val="000000"/>
        </w:rPr>
        <w:t xml:space="preserve">at 4 and 12 months </w:t>
      </w:r>
      <w:r w:rsidRPr="006A0E32">
        <w:rPr>
          <w:rFonts w:cs="Times New Roman"/>
          <w:color w:val="000000"/>
        </w:rPr>
        <w:t>to review use of medications that increase the risk of falls and/or fracture, to ensure co-prescription of calcium and vitamin D with bone protective</w:t>
      </w:r>
      <w:r w:rsidR="00184329" w:rsidRPr="006A0E32">
        <w:rPr>
          <w:rFonts w:cs="Times New Roman"/>
          <w:color w:val="000000"/>
        </w:rPr>
        <w:t xml:space="preserve"> </w:t>
      </w:r>
      <w:r w:rsidRPr="006A0E32">
        <w:rPr>
          <w:rFonts w:cs="Times New Roman"/>
          <w:color w:val="000000"/>
        </w:rPr>
        <w:t>interventions and to monitor adherence to therapy</w:t>
      </w:r>
      <w:ins w:id="72" w:author="Juliet Compston" w:date="2016-11-12T10:38:00Z">
        <w:r w:rsidR="00EB153D">
          <w:rPr>
            <w:rFonts w:cs="Times New Roman"/>
          </w:rPr>
          <w:t xml:space="preserve"> </w:t>
        </w:r>
      </w:ins>
      <w:r w:rsidR="002B0F92">
        <w:rPr>
          <w:rFonts w:cs="Times New Roman"/>
        </w:rPr>
        <w:t>[137</w:t>
      </w:r>
      <w:r w:rsidR="009F2378">
        <w:rPr>
          <w:rFonts w:cs="Times New Roman"/>
        </w:rPr>
        <w:t>]</w:t>
      </w:r>
      <w:r w:rsidR="00CA1D12" w:rsidRPr="006A0E32">
        <w:rPr>
          <w:rFonts w:cs="Times New Roman"/>
        </w:rPr>
        <w:t xml:space="preserve">. </w:t>
      </w:r>
      <w:r w:rsidRPr="006A0E32">
        <w:rPr>
          <w:rFonts w:cs="Times New Roman"/>
        </w:rPr>
        <w:t>FLS should incl</w:t>
      </w:r>
      <w:r w:rsidR="002302F6">
        <w:rPr>
          <w:rFonts w:cs="Times New Roman"/>
        </w:rPr>
        <w:t>ude an educational intervention</w:t>
      </w:r>
      <w:r w:rsidRPr="006A0E32">
        <w:rPr>
          <w:rFonts w:cs="Times New Roman"/>
        </w:rPr>
        <w:t xml:space="preserve"> for patients and primary care physicians; however, education should not be the sole intervention </w:t>
      </w:r>
      <w:r w:rsidR="002302F6">
        <w:rPr>
          <w:rFonts w:cs="Times New Roman"/>
          <w:b/>
          <w:bCs/>
          <w:color w:val="000000"/>
        </w:rPr>
        <w:t>(E</w:t>
      </w:r>
      <w:r w:rsidRPr="006A0E32">
        <w:rPr>
          <w:rFonts w:cs="Times New Roman"/>
          <w:b/>
          <w:bCs/>
          <w:color w:val="000000"/>
        </w:rPr>
        <w:t>vidence level 1a)</w:t>
      </w:r>
      <w:r w:rsidRPr="006A0E32">
        <w:rPr>
          <w:rFonts w:cs="Times New Roman"/>
        </w:rPr>
        <w:t>.</w:t>
      </w:r>
    </w:p>
    <w:p w14:paraId="3B530DF0" w14:textId="4A92CAD3" w:rsidR="007E5679" w:rsidRPr="006A0E32" w:rsidRDefault="00050E27" w:rsidP="00C6379E">
      <w:pPr>
        <w:pStyle w:val="Pa4"/>
        <w:spacing w:line="240" w:lineRule="auto"/>
        <w:ind w:left="380" w:hanging="380"/>
        <w:rPr>
          <w:rFonts w:asciiTheme="minorHAnsi" w:hAnsiTheme="minorHAnsi"/>
          <w:b/>
          <w:color w:val="000000"/>
        </w:rPr>
      </w:pPr>
      <w:r w:rsidRPr="006A0E32">
        <w:rPr>
          <w:rFonts w:asciiTheme="minorHAnsi" w:hAnsiTheme="minorHAnsi"/>
          <w:b/>
          <w:color w:val="000000"/>
        </w:rPr>
        <w:t xml:space="preserve"> </w:t>
      </w:r>
    </w:p>
    <w:p w14:paraId="161DF2C7" w14:textId="5D20B300" w:rsidR="000B4E44" w:rsidRPr="006A50B6" w:rsidRDefault="000B4E44" w:rsidP="00883F83">
      <w:pPr>
        <w:pStyle w:val="Pa4"/>
        <w:spacing w:line="240" w:lineRule="auto"/>
        <w:rPr>
          <w:rFonts w:asciiTheme="minorHAnsi" w:hAnsiTheme="minorHAnsi"/>
        </w:rPr>
      </w:pPr>
      <w:r w:rsidRPr="006A0E32">
        <w:rPr>
          <w:rFonts w:asciiTheme="minorHAnsi" w:hAnsiTheme="minorHAnsi"/>
          <w:b/>
          <w:bCs/>
        </w:rPr>
        <w:t>Case finding</w:t>
      </w:r>
      <w:r w:rsidR="00C602C2" w:rsidRPr="006A0E32">
        <w:rPr>
          <w:rFonts w:asciiTheme="minorHAnsi" w:hAnsiTheme="minorHAnsi"/>
          <w:b/>
          <w:bCs/>
        </w:rPr>
        <w:t xml:space="preserve"> and intervention thresholds</w:t>
      </w:r>
    </w:p>
    <w:p w14:paraId="7C080613" w14:textId="77777777" w:rsidR="00990FB0" w:rsidRPr="00990FB0" w:rsidRDefault="00990FB0" w:rsidP="00990FB0">
      <w:pPr>
        <w:pStyle w:val="Default"/>
      </w:pPr>
    </w:p>
    <w:p w14:paraId="4357EA51" w14:textId="3F9D2727" w:rsidR="00741A18" w:rsidRPr="006A0E32" w:rsidRDefault="000B4E44" w:rsidP="006A50B6">
      <w:r w:rsidRPr="006A0E32">
        <w:t xml:space="preserve">At present there is no universally accepted policy for population-based </w:t>
      </w:r>
      <w:r w:rsidR="00FF4D04" w:rsidRPr="006A0E32">
        <w:t>screening to identify people</w:t>
      </w:r>
      <w:r w:rsidRPr="006A0E32">
        <w:t xml:space="preserve"> with osteoporosis. With the recognition that factors in addition to BMD can improve fracture risk prediction, it is possible that screening strategies might be developed in the future and this is a </w:t>
      </w:r>
      <w:r w:rsidRPr="006A0E32">
        <w:rPr>
          <w:bCs/>
        </w:rPr>
        <w:t>recommendation</w:t>
      </w:r>
      <w:r w:rsidRPr="006A0E32">
        <w:rPr>
          <w:b/>
          <w:bCs/>
        </w:rPr>
        <w:t xml:space="preserve"> </w:t>
      </w:r>
      <w:r w:rsidRPr="006A0E32">
        <w:t xml:space="preserve">for further research.  </w:t>
      </w:r>
    </w:p>
    <w:p w14:paraId="00F50BC4" w14:textId="77777777" w:rsidR="00741A18" w:rsidRPr="006A0E32" w:rsidRDefault="00741A18" w:rsidP="00C6379E">
      <w:pPr>
        <w:ind w:left="426" w:hanging="426"/>
      </w:pPr>
    </w:p>
    <w:p w14:paraId="7187DCCB" w14:textId="79A73C24" w:rsidR="00741A18" w:rsidRPr="006A0E32" w:rsidRDefault="000B4E44" w:rsidP="006A50B6">
      <w:r w:rsidRPr="006A0E32">
        <w:t>A trial of screening in the UK using FRAX (the SCOOP study)</w:t>
      </w:r>
      <w:r w:rsidR="00AD2356">
        <w:t>, which</w:t>
      </w:r>
      <w:r w:rsidRPr="006A0E32">
        <w:t xml:space="preserve"> has recently been completed but not yet reported in </w:t>
      </w:r>
      <w:r w:rsidR="00AD2356">
        <w:t xml:space="preserve">full, </w:t>
      </w:r>
      <w:r w:rsidRPr="006A0E32">
        <w:t xml:space="preserve">suggests promising effects </w:t>
      </w:r>
      <w:r w:rsidR="005F5B17" w:rsidRPr="006A0E32">
        <w:t xml:space="preserve">of screening </w:t>
      </w:r>
      <w:r w:rsidRPr="006A0E32">
        <w:t>on treatment uptake and hip frac</w:t>
      </w:r>
      <w:r w:rsidR="00854DD0" w:rsidRPr="006A0E32">
        <w:t xml:space="preserve">ture risk </w:t>
      </w:r>
      <w:r w:rsidR="003B6168">
        <w:t>[138, 139</w:t>
      </w:r>
      <w:r w:rsidR="009F2378">
        <w:t>].</w:t>
      </w:r>
      <w:r w:rsidR="006A50B6">
        <w:t xml:space="preserve">  </w:t>
      </w:r>
    </w:p>
    <w:p w14:paraId="01BCEDEC" w14:textId="77777777" w:rsidR="00741A18" w:rsidRPr="006A0E32" w:rsidRDefault="00741A18" w:rsidP="00C6379E">
      <w:pPr>
        <w:ind w:left="426" w:hanging="426"/>
      </w:pPr>
    </w:p>
    <w:p w14:paraId="15F78221" w14:textId="39C8AA96" w:rsidR="000B4E44" w:rsidRPr="006A0E32" w:rsidRDefault="000B4E44" w:rsidP="006A50B6">
      <w:pPr>
        <w:rPr>
          <w:b/>
          <w:bCs/>
        </w:rPr>
      </w:pPr>
      <w:r w:rsidRPr="006A0E32">
        <w:t>In the absence of a screening policy, a case-</w:t>
      </w:r>
      <w:r w:rsidR="00FF4D04" w:rsidRPr="006A0E32">
        <w:t>finding strategy is recommended</w:t>
      </w:r>
      <w:r w:rsidRPr="006A0E32">
        <w:rPr>
          <w:b/>
          <w:bCs/>
        </w:rPr>
        <w:t xml:space="preserve"> </w:t>
      </w:r>
      <w:r w:rsidRPr="006A0E32">
        <w:t>where patients are identified because of a fragility fracture or by the pr</w:t>
      </w:r>
      <w:r w:rsidR="00FF4D04" w:rsidRPr="006A0E32">
        <w:t xml:space="preserve">esence of </w:t>
      </w:r>
      <w:r w:rsidR="005457D8" w:rsidRPr="006A0E32">
        <w:t xml:space="preserve">other </w:t>
      </w:r>
      <w:r w:rsidR="00FF4D04" w:rsidRPr="006A0E32">
        <w:t>clinical risk factors</w:t>
      </w:r>
      <w:r w:rsidRPr="006A0E32">
        <w:t xml:space="preserve"> </w:t>
      </w:r>
      <w:r w:rsidR="00FF4D04" w:rsidRPr="006A0E32">
        <w:rPr>
          <w:b/>
          <w:bCs/>
        </w:rPr>
        <w:t xml:space="preserve">(Grade C recommendation). </w:t>
      </w:r>
      <w:r w:rsidRPr="006A0E32">
        <w:t>The use of risk factors that add information on fracture risk independently of BMD improves the predictive value of the assessment</w:t>
      </w:r>
      <w:r w:rsidR="006A50B6">
        <w:t xml:space="preserve"> </w:t>
      </w:r>
      <w:r w:rsidR="009F2378">
        <w:t>[</w:t>
      </w:r>
      <w:r w:rsidR="006A50B6">
        <w:t>30, 41</w:t>
      </w:r>
      <w:r w:rsidR="009F2378">
        <w:t>]</w:t>
      </w:r>
      <w:r w:rsidR="007166C7">
        <w:t>;</w:t>
      </w:r>
      <w:r w:rsidR="00FF4D04" w:rsidRPr="006A0E32">
        <w:rPr>
          <w:b/>
          <w:bCs/>
        </w:rPr>
        <w:t xml:space="preserve"> (E</w:t>
      </w:r>
      <w:r w:rsidRPr="006A0E32">
        <w:rPr>
          <w:b/>
          <w:bCs/>
        </w:rPr>
        <w:t>vidence level 1a).</w:t>
      </w:r>
    </w:p>
    <w:p w14:paraId="5347EA8D" w14:textId="77777777" w:rsidR="000B4E44" w:rsidRPr="006A0E32" w:rsidRDefault="000B4E44" w:rsidP="00C6379E">
      <w:pPr>
        <w:ind w:left="426" w:hanging="426"/>
      </w:pPr>
    </w:p>
    <w:p w14:paraId="08FE16C4" w14:textId="0B1F3251" w:rsidR="000B4E44" w:rsidRPr="006A0E32" w:rsidRDefault="000B4E44" w:rsidP="006A50B6">
      <w:r w:rsidRPr="006A0E32">
        <w:t xml:space="preserve">Fracture risk should be assessed in postmenopausal women and men </w:t>
      </w:r>
      <w:r w:rsidR="00B86014">
        <w:t>age</w:t>
      </w:r>
      <w:r w:rsidRPr="006A0E32">
        <w:t xml:space="preserve"> 50 years or more with the risk factors outlined below where assessment would influence management </w:t>
      </w:r>
      <w:r w:rsidR="00FF4D04" w:rsidRPr="006A0E32">
        <w:rPr>
          <w:b/>
          <w:bCs/>
        </w:rPr>
        <w:t>(G</w:t>
      </w:r>
      <w:r w:rsidRPr="006A0E32">
        <w:rPr>
          <w:b/>
          <w:bCs/>
        </w:rPr>
        <w:t>rade C recommendation)</w:t>
      </w:r>
      <w:r w:rsidRPr="006A0E32">
        <w:t xml:space="preserve">. </w:t>
      </w:r>
    </w:p>
    <w:p w14:paraId="16BC1421" w14:textId="77777777" w:rsidR="000B4E44" w:rsidRPr="006A0E32" w:rsidRDefault="000B4E44" w:rsidP="00883F83"/>
    <w:p w14:paraId="485CEEEF" w14:textId="2B263B75" w:rsidR="000B4E44" w:rsidRPr="007166C7" w:rsidRDefault="006A711D" w:rsidP="007166C7">
      <w:pPr>
        <w:rPr>
          <w:b/>
          <w:i/>
        </w:rPr>
      </w:pPr>
      <w:r w:rsidRPr="007166C7">
        <w:rPr>
          <w:b/>
          <w:i/>
        </w:rPr>
        <w:t>Clinical risk factors considered in</w:t>
      </w:r>
      <w:r w:rsidR="000B4E44" w:rsidRPr="007166C7">
        <w:rPr>
          <w:b/>
          <w:i/>
        </w:rPr>
        <w:t xml:space="preserve"> the </w:t>
      </w:r>
      <w:r w:rsidRPr="007166C7">
        <w:rPr>
          <w:b/>
          <w:i/>
        </w:rPr>
        <w:t xml:space="preserve">FRAX </w:t>
      </w:r>
      <w:r w:rsidR="000B4E44" w:rsidRPr="007166C7">
        <w:rPr>
          <w:b/>
          <w:i/>
        </w:rPr>
        <w:t xml:space="preserve">assessment of fracture probability </w:t>
      </w:r>
    </w:p>
    <w:p w14:paraId="78ED1A37" w14:textId="77777777" w:rsidR="007166C7" w:rsidRPr="006A0E32" w:rsidRDefault="007166C7" w:rsidP="007166C7"/>
    <w:p w14:paraId="30472276" w14:textId="77777777" w:rsidR="000B4E44" w:rsidRPr="006A0E32" w:rsidRDefault="000B4E44" w:rsidP="00C6379E">
      <w:pPr>
        <w:ind w:left="426"/>
      </w:pPr>
      <w:r w:rsidRPr="006A0E32">
        <w:t>• Age</w:t>
      </w:r>
    </w:p>
    <w:p w14:paraId="3401E854" w14:textId="77777777" w:rsidR="000B4E44" w:rsidRPr="006A0E32" w:rsidRDefault="000B4E44" w:rsidP="00C6379E">
      <w:pPr>
        <w:ind w:left="426"/>
      </w:pPr>
      <w:r w:rsidRPr="006A0E32">
        <w:t>• Sex</w:t>
      </w:r>
    </w:p>
    <w:p w14:paraId="483AA1BA" w14:textId="77777777" w:rsidR="000B4E44" w:rsidRPr="006A0E32" w:rsidRDefault="000B4E44" w:rsidP="00C6379E">
      <w:pPr>
        <w:ind w:left="426"/>
      </w:pPr>
      <w:r w:rsidRPr="006A0E32">
        <w:t>• Low body mass index (≤19 kg/m</w:t>
      </w:r>
      <w:r w:rsidRPr="006A0E32">
        <w:rPr>
          <w:vertAlign w:val="superscript"/>
        </w:rPr>
        <w:t>2</w:t>
      </w:r>
      <w:r w:rsidRPr="006A0E32">
        <w:t>)</w:t>
      </w:r>
    </w:p>
    <w:p w14:paraId="0C5B33CA" w14:textId="29E658D1" w:rsidR="000B4E44" w:rsidRPr="006A0E32" w:rsidRDefault="000B4E44" w:rsidP="00C6379E">
      <w:pPr>
        <w:ind w:left="426"/>
      </w:pPr>
      <w:r w:rsidRPr="006A0E32">
        <w:t>• Previous fragility fracture,</w:t>
      </w:r>
      <w:r w:rsidR="005457D8" w:rsidRPr="006A0E32">
        <w:t xml:space="preserve"> </w:t>
      </w:r>
      <w:r w:rsidRPr="006A0E32">
        <w:t>including morphometri</w:t>
      </w:r>
      <w:r w:rsidR="00854DD0" w:rsidRPr="006A0E32">
        <w:t xml:space="preserve">c </w:t>
      </w:r>
      <w:r w:rsidRPr="006A0E32">
        <w:t>vertebral fracture</w:t>
      </w:r>
    </w:p>
    <w:p w14:paraId="21DE9058" w14:textId="77777777" w:rsidR="000B4E44" w:rsidRPr="006A0E32" w:rsidRDefault="000B4E44" w:rsidP="00C6379E">
      <w:pPr>
        <w:ind w:left="426"/>
      </w:pPr>
      <w:r w:rsidRPr="006A0E32">
        <w:t>• Parental history of hip fracture</w:t>
      </w:r>
    </w:p>
    <w:p w14:paraId="72545024" w14:textId="77777777" w:rsidR="000B4E44" w:rsidRPr="006A0E32" w:rsidRDefault="000B4E44" w:rsidP="00C6379E">
      <w:pPr>
        <w:ind w:left="426"/>
      </w:pPr>
      <w:r w:rsidRPr="006A0E32">
        <w:t>• Current glucocorticoid treatment (any dose, by mouth for 3 months or more)</w:t>
      </w:r>
    </w:p>
    <w:p w14:paraId="27935C8E" w14:textId="77777777" w:rsidR="000B4E44" w:rsidRPr="006A0E32" w:rsidRDefault="000B4E44" w:rsidP="00C6379E">
      <w:pPr>
        <w:ind w:left="426"/>
      </w:pPr>
      <w:r w:rsidRPr="006A0E32">
        <w:t>• Current smoking</w:t>
      </w:r>
    </w:p>
    <w:p w14:paraId="5B528794" w14:textId="77777777" w:rsidR="000B4E44" w:rsidRPr="006A0E32" w:rsidRDefault="000B4E44" w:rsidP="00C6379E">
      <w:pPr>
        <w:ind w:left="426"/>
      </w:pPr>
      <w:r w:rsidRPr="006A0E32">
        <w:t>• Alcohol intake 3 or more units daily</w:t>
      </w:r>
    </w:p>
    <w:p w14:paraId="08282A5C" w14:textId="77777777" w:rsidR="000B4E44" w:rsidRPr="006A0E32" w:rsidRDefault="000B4E44" w:rsidP="00C6379E">
      <w:pPr>
        <w:ind w:left="426"/>
      </w:pPr>
      <w:r w:rsidRPr="006A0E32">
        <w:t>• Secondary causes of osteoporosis including:</w:t>
      </w:r>
    </w:p>
    <w:p w14:paraId="46928C36" w14:textId="348FFE7A" w:rsidR="000B4E44" w:rsidRPr="00C6379E" w:rsidRDefault="000B4E44" w:rsidP="00C6379E">
      <w:pPr>
        <w:ind w:left="709"/>
      </w:pPr>
      <w:r w:rsidRPr="00C6379E">
        <w:t>Rheumatoid arthritis</w:t>
      </w:r>
    </w:p>
    <w:p w14:paraId="7F19DBD7" w14:textId="132267DD" w:rsidR="000B4E44" w:rsidRPr="00C6379E" w:rsidRDefault="000B4E44" w:rsidP="00C6379E">
      <w:pPr>
        <w:ind w:left="709"/>
      </w:pPr>
      <w:r w:rsidRPr="00C6379E">
        <w:t xml:space="preserve">Type I diabetes </w:t>
      </w:r>
    </w:p>
    <w:p w14:paraId="502D075D" w14:textId="05C46ED9" w:rsidR="00856683" w:rsidRPr="00C6379E" w:rsidRDefault="00856683" w:rsidP="00C6379E">
      <w:pPr>
        <w:ind w:left="709"/>
      </w:pPr>
      <w:r w:rsidRPr="00C6379E">
        <w:t>Osteogenesis imperfect</w:t>
      </w:r>
      <w:r w:rsidR="00536BCE" w:rsidRPr="00C6379E">
        <w:t>a</w:t>
      </w:r>
      <w:r w:rsidRPr="00C6379E">
        <w:t xml:space="preserve"> in adults</w:t>
      </w:r>
    </w:p>
    <w:p w14:paraId="1E13BA59" w14:textId="6E7079B1" w:rsidR="000B4E44" w:rsidRPr="00C6379E" w:rsidRDefault="00856683" w:rsidP="00C6379E">
      <w:pPr>
        <w:ind w:left="709"/>
      </w:pPr>
      <w:r w:rsidRPr="00C6379E">
        <w:t>Long-standing untreated h</w:t>
      </w:r>
      <w:r w:rsidR="000B4E44" w:rsidRPr="00C6379E">
        <w:t>yperthyroidism</w:t>
      </w:r>
    </w:p>
    <w:p w14:paraId="2552135E" w14:textId="053581DD" w:rsidR="00856683" w:rsidRPr="00C6379E" w:rsidRDefault="00856683" w:rsidP="00C6379E">
      <w:pPr>
        <w:ind w:left="709"/>
      </w:pPr>
      <w:r w:rsidRPr="00C6379E">
        <w:t>Hypogonadism/premature menopause (&lt;45 years)</w:t>
      </w:r>
    </w:p>
    <w:p w14:paraId="58BDD231" w14:textId="1D4B0991" w:rsidR="00856683" w:rsidRPr="00C6379E" w:rsidRDefault="00856683" w:rsidP="00C6379E">
      <w:pPr>
        <w:ind w:left="709"/>
      </w:pPr>
      <w:r w:rsidRPr="00C6379E">
        <w:t>Chronic malnutrition</w:t>
      </w:r>
    </w:p>
    <w:p w14:paraId="75E0A9E4" w14:textId="766FA814" w:rsidR="000B4E44" w:rsidRPr="00C6379E" w:rsidRDefault="00856683" w:rsidP="00C6379E">
      <w:pPr>
        <w:ind w:left="709"/>
      </w:pPr>
      <w:r w:rsidRPr="00C6379E">
        <w:t>Chronic malabsorption</w:t>
      </w:r>
    </w:p>
    <w:p w14:paraId="46E28D8F" w14:textId="6BF97355" w:rsidR="000B4E44" w:rsidRPr="00C6379E" w:rsidRDefault="000B4E44" w:rsidP="00C6379E">
      <w:pPr>
        <w:ind w:left="709"/>
      </w:pPr>
      <w:r w:rsidRPr="00C6379E">
        <w:t>Chronic liver disease</w:t>
      </w:r>
    </w:p>
    <w:p w14:paraId="3F6EC8FF" w14:textId="74C3C640" w:rsidR="000B4E44" w:rsidRPr="006A0E32" w:rsidRDefault="000B4E44" w:rsidP="00C6379E">
      <w:pPr>
        <w:ind w:left="426"/>
      </w:pPr>
    </w:p>
    <w:p w14:paraId="1821BA34" w14:textId="38AECA3F" w:rsidR="000B4E44" w:rsidRPr="006A0E32" w:rsidRDefault="000B4E44" w:rsidP="006A50B6">
      <w:pPr>
        <w:rPr>
          <w:b/>
          <w:bCs/>
        </w:rPr>
      </w:pPr>
      <w:r w:rsidRPr="006A0E32">
        <w:t>Falls are an important risk factor for fracture but are not pre</w:t>
      </w:r>
      <w:r w:rsidR="00E36B5A" w:rsidRPr="006A0E32">
        <w:t>sently accommodated in the FRAX</w:t>
      </w:r>
      <w:r w:rsidRPr="006A0E32">
        <w:t xml:space="preserve"> algorithm </w:t>
      </w:r>
      <w:r w:rsidR="003B6168">
        <w:t>[140</w:t>
      </w:r>
      <w:r w:rsidR="009F2378">
        <w:t>]</w:t>
      </w:r>
      <w:r w:rsidRPr="006A0E32">
        <w:t xml:space="preserve">. </w:t>
      </w:r>
      <w:r w:rsidR="006A711D" w:rsidRPr="006A0E32">
        <w:t>Additional common</w:t>
      </w:r>
      <w:r w:rsidRPr="006A0E32">
        <w:t xml:space="preserve"> clinical risk factors that should alert to the possibility of high fracture risk are thoracic kyphosis</w:t>
      </w:r>
      <w:r w:rsidR="009F2378">
        <w:t xml:space="preserve"> and height loss (&gt; 4c</w:t>
      </w:r>
      <w:r w:rsidR="003B6168">
        <w:t>m) [141</w:t>
      </w:r>
      <w:r w:rsidR="009F2378">
        <w:t>]</w:t>
      </w:r>
      <w:r w:rsidR="00137E65">
        <w:t>;</w:t>
      </w:r>
      <w:r w:rsidR="00854DD0" w:rsidRPr="006A0E32">
        <w:rPr>
          <w:b/>
          <w:bCs/>
        </w:rPr>
        <w:t xml:space="preserve"> (E</w:t>
      </w:r>
      <w:r w:rsidR="006A711D" w:rsidRPr="006A0E32">
        <w:rPr>
          <w:b/>
          <w:bCs/>
        </w:rPr>
        <w:t>vidence level 2)</w:t>
      </w:r>
      <w:r w:rsidR="00854DD0" w:rsidRPr="006A0E32">
        <w:t xml:space="preserve"> </w:t>
      </w:r>
      <w:r w:rsidR="006A711D" w:rsidRPr="006A0E32">
        <w:t>and type 2 diabetes</w:t>
      </w:r>
      <w:r w:rsidR="003B6168">
        <w:rPr>
          <w:bCs/>
        </w:rPr>
        <w:t xml:space="preserve"> [40</w:t>
      </w:r>
      <w:r w:rsidR="009F2378">
        <w:rPr>
          <w:bCs/>
        </w:rPr>
        <w:t>]</w:t>
      </w:r>
      <w:r w:rsidR="00137E65">
        <w:t>;</w:t>
      </w:r>
      <w:r w:rsidR="006A711D" w:rsidRPr="006A0E32">
        <w:t xml:space="preserve"> </w:t>
      </w:r>
      <w:r w:rsidR="00854DD0" w:rsidRPr="006A0E32">
        <w:rPr>
          <w:b/>
          <w:bCs/>
        </w:rPr>
        <w:t>(E</w:t>
      </w:r>
      <w:r w:rsidR="006A711D" w:rsidRPr="006A0E32">
        <w:rPr>
          <w:b/>
          <w:bCs/>
        </w:rPr>
        <w:t>vidence level 1b)</w:t>
      </w:r>
      <w:r w:rsidR="006A711D" w:rsidRPr="006A0E32">
        <w:t xml:space="preserve">. These, and other factors which have been associated with osteoporosis (either </w:t>
      </w:r>
      <w:r w:rsidR="005457D8" w:rsidRPr="006A0E32">
        <w:t xml:space="preserve">low </w:t>
      </w:r>
      <w:r w:rsidR="006A711D" w:rsidRPr="006A0E32">
        <w:t>BMD, fracture or both), and which may indicate the need for osteoporosis risk assessment outwith the FRAX algorithm</w:t>
      </w:r>
      <w:r w:rsidR="00C6379E">
        <w:t>,</w:t>
      </w:r>
      <w:r w:rsidR="006A711D" w:rsidRPr="006A0E32">
        <w:t xml:space="preserve"> are listed in Table </w:t>
      </w:r>
      <w:r w:rsidR="00E57518">
        <w:t>5</w:t>
      </w:r>
      <w:r w:rsidR="003B6168">
        <w:t xml:space="preserve"> [142</w:t>
      </w:r>
      <w:r w:rsidR="009F2378">
        <w:t>]</w:t>
      </w:r>
      <w:r w:rsidR="006A711D" w:rsidRPr="006A0E32">
        <w:t>.</w:t>
      </w:r>
    </w:p>
    <w:p w14:paraId="1900D5BB" w14:textId="77777777" w:rsidR="006D4639" w:rsidRPr="006A0E32" w:rsidRDefault="006D4639" w:rsidP="00883F83"/>
    <w:p w14:paraId="1AD9FA27" w14:textId="39B7B2A4" w:rsidR="000B4E44" w:rsidRPr="006A0E32" w:rsidRDefault="000B4E44" w:rsidP="005C16BA">
      <w:r w:rsidRPr="006A0E32">
        <w:t xml:space="preserve">The approach </w:t>
      </w:r>
      <w:r w:rsidRPr="006A0E32">
        <w:rPr>
          <w:bCs/>
        </w:rPr>
        <w:t>recommended</w:t>
      </w:r>
      <w:r w:rsidRPr="006A0E32">
        <w:rPr>
          <w:b/>
          <w:bCs/>
        </w:rPr>
        <w:t xml:space="preserve"> </w:t>
      </w:r>
      <w:r w:rsidRPr="006A0E32">
        <w:t>for decision making is based on fracture probabilities deri</w:t>
      </w:r>
      <w:r w:rsidR="00854DD0" w:rsidRPr="006A0E32">
        <w:t>ved from FRAX</w:t>
      </w:r>
      <w:r w:rsidRPr="006A0E32">
        <w:t xml:space="preserve"> and can be applied to men and women </w:t>
      </w:r>
      <w:r w:rsidR="00A22648">
        <w:t>[143</w:t>
      </w:r>
      <w:r w:rsidR="009F2378">
        <w:t>]</w:t>
      </w:r>
      <w:r w:rsidRPr="006A0E32">
        <w:t xml:space="preserve">. This approach is underpinned by cost-effectiveness analysis with generic alendronate as the intervention </w:t>
      </w:r>
      <w:r w:rsidR="00A22648">
        <w:t>[144</w:t>
      </w:r>
      <w:r w:rsidR="009F2378">
        <w:t>]</w:t>
      </w:r>
      <w:r w:rsidR="00137E65">
        <w:t>;</w:t>
      </w:r>
      <w:r w:rsidRPr="006A0E32">
        <w:t xml:space="preserve"> </w:t>
      </w:r>
      <w:r w:rsidR="00854DD0" w:rsidRPr="006A0E32">
        <w:rPr>
          <w:b/>
          <w:bCs/>
        </w:rPr>
        <w:t>(E</w:t>
      </w:r>
      <w:r w:rsidRPr="006A0E32">
        <w:rPr>
          <w:b/>
          <w:bCs/>
        </w:rPr>
        <w:t>vidence level 1b</w:t>
      </w:r>
      <w:r w:rsidR="0021225E" w:rsidRPr="006A0E32">
        <w:rPr>
          <w:b/>
          <w:bCs/>
        </w:rPr>
        <w:t>, Grade B re</w:t>
      </w:r>
      <w:r w:rsidR="00E07A5F" w:rsidRPr="006A0E32">
        <w:rPr>
          <w:b/>
          <w:bCs/>
        </w:rPr>
        <w:t>c</w:t>
      </w:r>
      <w:r w:rsidR="0021225E" w:rsidRPr="006A0E32">
        <w:rPr>
          <w:b/>
          <w:bCs/>
        </w:rPr>
        <w:t>ommendation</w:t>
      </w:r>
      <w:r w:rsidRPr="006A0E32">
        <w:rPr>
          <w:b/>
          <w:bCs/>
        </w:rPr>
        <w:t>)</w:t>
      </w:r>
      <w:r w:rsidRPr="006A0E32">
        <w:t>. The assumptions used on cost-effectiveness are conservative and would permit the use of second line intervention in approximately 20% of patients.</w:t>
      </w:r>
    </w:p>
    <w:p w14:paraId="338514D0" w14:textId="77777777" w:rsidR="005C16BA" w:rsidRDefault="005C16BA" w:rsidP="005C16BA"/>
    <w:p w14:paraId="128CCD06" w14:textId="4BBBBC81" w:rsidR="0017298C" w:rsidRPr="006A0E32" w:rsidRDefault="000B4E44" w:rsidP="005C16BA">
      <w:r w:rsidRPr="006A0E32">
        <w:t>Women with a prior fragility fracture should be considered for treatment without the need for further assessme</w:t>
      </w:r>
      <w:r w:rsidR="00DE1043" w:rsidRPr="006A0E32">
        <w:t>nt, although BMD measurement is sometimes</w:t>
      </w:r>
      <w:r w:rsidRPr="006A0E32">
        <w:t xml:space="preserve"> appropriate, particularly </w:t>
      </w:r>
      <w:r w:rsidR="005457D8" w:rsidRPr="006A0E32">
        <w:t>in younger postmenopausal women</w:t>
      </w:r>
      <w:r w:rsidRPr="006A0E32">
        <w:t xml:space="preserve"> </w:t>
      </w:r>
      <w:r w:rsidR="001137A1" w:rsidRPr="006A0E32">
        <w:rPr>
          <w:b/>
        </w:rPr>
        <w:t>(Grade C recommendation)</w:t>
      </w:r>
      <w:r w:rsidR="005457D8" w:rsidRPr="006A0E32">
        <w:rPr>
          <w:b/>
        </w:rPr>
        <w:t>.</w:t>
      </w:r>
      <w:r w:rsidR="0021225E" w:rsidRPr="006A0E32">
        <w:rPr>
          <w:b/>
        </w:rPr>
        <w:t xml:space="preserve"> </w:t>
      </w:r>
      <w:r w:rsidRPr="006A0E32">
        <w:t>In men with or without a fragility fracture and in women without a previous fragility fracture, management</w:t>
      </w:r>
      <w:r w:rsidR="00137E65">
        <w:t xml:space="preserve"> strategy should be based on</w:t>
      </w:r>
      <w:r w:rsidRPr="006A0E32">
        <w:t xml:space="preserve"> assessment of the </w:t>
      </w:r>
      <w:r w:rsidR="00AB484D" w:rsidRPr="006A0E32">
        <w:t>ten-year</w:t>
      </w:r>
      <w:r w:rsidRPr="006A0E32">
        <w:t xml:space="preserve"> probability of a major osteoporotic fracture (clinical s</w:t>
      </w:r>
      <w:r w:rsidR="00B00C8E" w:rsidRPr="006A0E32">
        <w:t>pine, hip, forearm or humerus).</w:t>
      </w:r>
      <w:r w:rsidR="00E90C96" w:rsidRPr="006A0E32">
        <w:t xml:space="preserve"> </w:t>
      </w:r>
      <w:r w:rsidRPr="006A0E32">
        <w:t xml:space="preserve">Men and women with probabilities below the lower assessment threshold can be reassured. Men and women with probabilities above the upper assessment threshold can be considered for </w:t>
      </w:r>
      <w:r w:rsidRPr="006A0E32">
        <w:lastRenderedPageBreak/>
        <w:t xml:space="preserve">treatment. Men and women with probabilities between the upper and lower assessment threshold should be referred for </w:t>
      </w:r>
      <w:r w:rsidR="005457D8" w:rsidRPr="006A0E32">
        <w:t>BMD</w:t>
      </w:r>
      <w:r w:rsidRPr="006A0E32">
        <w:t xml:space="preserve"> measurements and their fracture probability reassessed </w:t>
      </w:r>
      <w:r w:rsidR="00A22648">
        <w:t>[4, 145</w:t>
      </w:r>
      <w:r w:rsidR="009F2378">
        <w:t>]</w:t>
      </w:r>
      <w:r w:rsidRPr="006A0E32">
        <w:t>. The thresholds are s</w:t>
      </w:r>
      <w:ins w:id="73" w:author="Juliet Compston" w:date="2016-11-13T09:50:00Z">
        <w:r w:rsidR="00707FDC">
          <w:t>hown</w:t>
        </w:r>
      </w:ins>
      <w:r w:rsidR="0017298C">
        <w:t xml:space="preserve"> in Figure 2</w:t>
      </w:r>
      <w:r w:rsidRPr="006A0E32">
        <w:t>.</w:t>
      </w:r>
      <w:r w:rsidRPr="006A0E32">
        <w:rPr>
          <w:rFonts w:cs="Times New Roman"/>
          <w:color w:val="000000"/>
        </w:rPr>
        <w:t xml:space="preserve"> </w:t>
      </w:r>
      <w:r w:rsidR="0017298C" w:rsidRPr="006A0E32">
        <w:t>In addition to the 10-year probability of a major osteoporotic fracture, the National Osteoporosis Guideline Group (NOGG) web site also provides intervention thresholds that are based on the 10-year probability of hip fracture.  Either or both thresholds can be used; indeed, the SCOOP study was based on treatment targeted on the basis of risk assessed by hip fracture probability</w:t>
      </w:r>
      <w:r w:rsidR="0017298C">
        <w:t xml:space="preserve"> </w:t>
      </w:r>
      <w:r w:rsidR="00A22648">
        <w:t>[138</w:t>
      </w:r>
      <w:r w:rsidR="009F2378">
        <w:t>].</w:t>
      </w:r>
    </w:p>
    <w:p w14:paraId="39C859C9" w14:textId="79791C6F" w:rsidR="000B4E44" w:rsidRDefault="000B4E44" w:rsidP="00C6379E">
      <w:pPr>
        <w:ind w:left="426" w:hanging="426"/>
        <w:rPr>
          <w:ins w:id="74" w:author="Juliet Compston" w:date="2016-11-13T09:55:00Z"/>
          <w:rFonts w:cs="Times New Roman"/>
          <w:color w:val="000000"/>
        </w:rPr>
      </w:pPr>
    </w:p>
    <w:p w14:paraId="2349A8BF" w14:textId="1C3A2DAB" w:rsidR="000B4E44" w:rsidRPr="00893BE5" w:rsidRDefault="000B4E44" w:rsidP="00893BE5">
      <w:pPr>
        <w:rPr>
          <w:rFonts w:cs="Times New Roman"/>
          <w:b/>
          <w:color w:val="000000"/>
        </w:rPr>
      </w:pPr>
      <w:r w:rsidRPr="006A0E32">
        <w:t>The intervention threshold up to age 70 years is set at a risk equivalent to that associated with a prior fracture, in line with current clinical practice, and therefore rises with age. At age 70 years and above</w:t>
      </w:r>
      <w:r w:rsidR="00137E65">
        <w:t xml:space="preserve">, fixed thresholds are applied </w:t>
      </w:r>
      <w:r w:rsidR="00374E0C">
        <w:t>[144, 145]</w:t>
      </w:r>
      <w:r w:rsidR="003544C6">
        <w:t xml:space="preserve"> </w:t>
      </w:r>
      <w:r w:rsidR="001137A1" w:rsidRPr="006A0E32">
        <w:rPr>
          <w:b/>
        </w:rPr>
        <w:t>(Grade B recommendation)</w:t>
      </w:r>
      <w:r w:rsidR="005457D8" w:rsidRPr="006A0E32">
        <w:rPr>
          <w:b/>
        </w:rPr>
        <w:t>.</w:t>
      </w:r>
      <w:r w:rsidRPr="006A0E32">
        <w:t xml:space="preserve"> The proportion of women potentially eligible for treatment rises from approximately 30% to 50% with age</w:t>
      </w:r>
      <w:r w:rsidR="00FF2836" w:rsidRPr="006A0E32">
        <w:t>, largely driven by prior fracture prevalence</w:t>
      </w:r>
      <w:r w:rsidRPr="006A0E32">
        <w:t xml:space="preserve"> </w:t>
      </w:r>
      <w:r w:rsidR="00374E0C">
        <w:t>[145</w:t>
      </w:r>
      <w:r w:rsidR="009F2378">
        <w:t>]</w:t>
      </w:r>
      <w:r w:rsidR="00137E65">
        <w:t>;</w:t>
      </w:r>
      <w:r w:rsidRPr="006A0E32">
        <w:t xml:space="preserve"> </w:t>
      </w:r>
      <w:r w:rsidR="00854DD0" w:rsidRPr="006A0E32">
        <w:rPr>
          <w:b/>
          <w:bCs/>
        </w:rPr>
        <w:t>(E</w:t>
      </w:r>
      <w:r w:rsidRPr="006A0E32">
        <w:rPr>
          <w:b/>
          <w:bCs/>
        </w:rPr>
        <w:t>vidence level 1b)</w:t>
      </w:r>
      <w:r w:rsidR="005457D8" w:rsidRPr="006A0E32">
        <w:rPr>
          <w:b/>
          <w:bCs/>
        </w:rPr>
        <w:t>.</w:t>
      </w:r>
      <w:r w:rsidRPr="006A0E32">
        <w:rPr>
          <w:b/>
          <w:bCs/>
        </w:rPr>
        <w:t xml:space="preserve"> </w:t>
      </w:r>
      <w:r w:rsidRPr="006A0E32">
        <w:t>Fract</w:t>
      </w:r>
      <w:r w:rsidR="00854DD0" w:rsidRPr="006A0E32">
        <w:t>ure probabilities based on FRAX</w:t>
      </w:r>
      <w:r w:rsidRPr="006A0E32">
        <w:t xml:space="preserve"> can be input into the web site of the National Osteoporosis Guideline Group</w:t>
      </w:r>
      <w:r w:rsidRPr="006A0E32" w:rsidDel="005A47FD">
        <w:t xml:space="preserve"> </w:t>
      </w:r>
      <w:r w:rsidRPr="006A0E32">
        <w:t>(www.shef.ac.uk</w:t>
      </w:r>
      <w:r w:rsidRPr="003544C6">
        <w:t>/NOGG)</w:t>
      </w:r>
      <w:r w:rsidRPr="006A0E32">
        <w:t xml:space="preserve"> to enhance management decisions. </w:t>
      </w:r>
    </w:p>
    <w:p w14:paraId="5BDB771C" w14:textId="77777777" w:rsidR="000B4E44" w:rsidRPr="006A0E32" w:rsidRDefault="000B4E44" w:rsidP="00C6379E">
      <w:pPr>
        <w:ind w:left="426" w:hanging="426"/>
      </w:pPr>
    </w:p>
    <w:p w14:paraId="0D755134" w14:textId="5FB03634" w:rsidR="000B4E44" w:rsidRPr="006A0E32" w:rsidRDefault="000B4E44" w:rsidP="005C16BA">
      <w:r w:rsidRPr="009017AE">
        <w:t xml:space="preserve">The use of BMD assessments using this strategy </w:t>
      </w:r>
      <w:r w:rsidR="009017AE" w:rsidRPr="009017AE">
        <w:t xml:space="preserve">makes </w:t>
      </w:r>
      <w:r w:rsidR="009017AE" w:rsidRPr="009017AE">
        <w:rPr>
          <w:rFonts w:cs="Courier"/>
          <w:color w:val="262626"/>
          <w:lang w:val="en-US"/>
        </w:rPr>
        <w:t>more efficient use of resources than the scanning of all with risk factors</w:t>
      </w:r>
      <w:r w:rsidR="009017AE" w:rsidRPr="009017AE">
        <w:t xml:space="preserve"> </w:t>
      </w:r>
      <w:r w:rsidR="00374E0C">
        <w:t>[146</w:t>
      </w:r>
      <w:r w:rsidR="009F2378">
        <w:t>]</w:t>
      </w:r>
      <w:r w:rsidR="00137E65">
        <w:t>;</w:t>
      </w:r>
      <w:r w:rsidRPr="009017AE">
        <w:t xml:space="preserve"> </w:t>
      </w:r>
      <w:r w:rsidR="00854DD0" w:rsidRPr="009017AE">
        <w:rPr>
          <w:b/>
          <w:bCs/>
        </w:rPr>
        <w:t>(E</w:t>
      </w:r>
      <w:r w:rsidRPr="009017AE">
        <w:rPr>
          <w:b/>
          <w:bCs/>
        </w:rPr>
        <w:t>vidence level 1b)</w:t>
      </w:r>
      <w:r w:rsidRPr="009017AE">
        <w:t>. The strategy using</w:t>
      </w:r>
      <w:r w:rsidRPr="006A0E32">
        <w:t xml:space="preserve"> the FRAX tool advantages more individuals at high risk, and can be applied to men. </w:t>
      </w:r>
    </w:p>
    <w:p w14:paraId="68B8FE2C" w14:textId="77777777" w:rsidR="000B4E44" w:rsidRPr="006A0E32" w:rsidRDefault="000B4E44" w:rsidP="00C6379E">
      <w:pPr>
        <w:ind w:left="426" w:hanging="426"/>
      </w:pPr>
    </w:p>
    <w:p w14:paraId="1BFBC65D" w14:textId="2AF32962" w:rsidR="000B4E44" w:rsidRPr="006A0E32" w:rsidRDefault="000B4E44" w:rsidP="00F95E59">
      <w:r w:rsidRPr="006A0E32">
        <w:t>The Guideline Group is aware of the view that treatment should not be undertaken in women without recourse to a BMD test exce</w:t>
      </w:r>
      <w:r w:rsidR="00137E65">
        <w:t>pt in women with prior hip or vertebral</w:t>
      </w:r>
      <w:r w:rsidRPr="006A0E32">
        <w:t xml:space="preserve"> fractures. The view arises because of a post-hoc analysis showing reduced efficacy of </w:t>
      </w:r>
      <w:r w:rsidR="007474A0">
        <w:t>alendronate</w:t>
      </w:r>
      <w:r w:rsidRPr="006A0E32">
        <w:t xml:space="preserve"> in patients with </w:t>
      </w:r>
      <w:r w:rsidR="005457D8" w:rsidRPr="006A0E32">
        <w:t xml:space="preserve">BMD </w:t>
      </w:r>
      <w:r w:rsidRPr="006A0E32">
        <w:t xml:space="preserve">T-scores </w:t>
      </w:r>
      <w:ins w:id="75" w:author="Juliet Compston" w:date="2016-11-12T10:40:00Z">
        <w:r w:rsidR="00EB153D">
          <w:t>above</w:t>
        </w:r>
      </w:ins>
      <w:r w:rsidR="003544C6">
        <w:t xml:space="preserve"> -2.5</w:t>
      </w:r>
      <w:r w:rsidRPr="006A0E32">
        <w:t xml:space="preserve"> </w:t>
      </w:r>
      <w:r w:rsidR="00374E0C">
        <w:t>[147</w:t>
      </w:r>
      <w:r w:rsidR="009F2378">
        <w:t>]</w:t>
      </w:r>
      <w:r w:rsidR="00137E65">
        <w:t>;</w:t>
      </w:r>
      <w:r w:rsidRPr="006A0E32">
        <w:t xml:space="preserve"> </w:t>
      </w:r>
      <w:r w:rsidR="006C71D1" w:rsidRPr="006A0E32">
        <w:rPr>
          <w:b/>
          <w:bCs/>
        </w:rPr>
        <w:t>(E</w:t>
      </w:r>
      <w:r w:rsidRPr="006A0E32">
        <w:rPr>
          <w:b/>
          <w:bCs/>
        </w:rPr>
        <w:t>vidence level 1b)</w:t>
      </w:r>
      <w:r w:rsidRPr="006A0E32">
        <w:t xml:space="preserve">. However, other studies have shown little or no interaction of BMD on effectiveness of several agents, including some bisphosphonates, raloxifene and teriparatide </w:t>
      </w:r>
      <w:r w:rsidR="00374E0C">
        <w:t>[148, 149</w:t>
      </w:r>
      <w:r w:rsidR="009F2378">
        <w:t>]</w:t>
      </w:r>
      <w:r w:rsidR="00137E65">
        <w:t>;</w:t>
      </w:r>
      <w:r w:rsidRPr="006A0E32">
        <w:t xml:space="preserve"> </w:t>
      </w:r>
      <w:r w:rsidR="00854DD0" w:rsidRPr="006A0E32">
        <w:rPr>
          <w:b/>
          <w:bCs/>
        </w:rPr>
        <w:t>(E</w:t>
      </w:r>
      <w:r w:rsidRPr="006A0E32">
        <w:rPr>
          <w:b/>
          <w:bCs/>
        </w:rPr>
        <w:t>vidence level Ib)</w:t>
      </w:r>
      <w:r w:rsidRPr="006A0E32">
        <w:t xml:space="preserve">. Moreover, the clinical risk factors are not totally independent of BMD and, when clinical risk factors alone are used in women </w:t>
      </w:r>
      <w:r w:rsidR="00B86014">
        <w:t>age</w:t>
      </w:r>
      <w:r w:rsidRPr="006A0E32">
        <w:t xml:space="preserve"> 70 years or more to select patients at high risk, BMD is appro</w:t>
      </w:r>
      <w:r w:rsidR="00494A74">
        <w:t xml:space="preserve">ximately 1 SD lower in the high </w:t>
      </w:r>
      <w:r w:rsidRPr="006A0E32">
        <w:t xml:space="preserve">risk group compared with a low risk group </w:t>
      </w:r>
      <w:r w:rsidR="00374E0C">
        <w:t>[150</w:t>
      </w:r>
      <w:r w:rsidR="009F2378">
        <w:t>]</w:t>
      </w:r>
      <w:r w:rsidR="00137E65">
        <w:t>;</w:t>
      </w:r>
      <w:r w:rsidRPr="006A0E32">
        <w:t xml:space="preserve"> </w:t>
      </w:r>
      <w:r w:rsidR="00854DD0" w:rsidRPr="006A0E32">
        <w:rPr>
          <w:b/>
          <w:bCs/>
        </w:rPr>
        <w:t>(E</w:t>
      </w:r>
      <w:r w:rsidRPr="006A0E32">
        <w:rPr>
          <w:b/>
          <w:bCs/>
        </w:rPr>
        <w:t>vidence level Ib)</w:t>
      </w:r>
      <w:r w:rsidRPr="006A0E32">
        <w:t xml:space="preserve">. For several interventions (raloxifene, strontium ranelate, teriparatide) the response to treatment is independent of FRAX whereas in others (abaloparatide, bazedoxifene, denosumab, clodronate), the response is greater in patients with the higher fracture probabilities identified on the basis of clinical risk factors </w:t>
      </w:r>
      <w:r w:rsidRPr="00C66C4A">
        <w:t>alone</w:t>
      </w:r>
      <w:r w:rsidR="00137E65" w:rsidRPr="00C66C4A">
        <w:t>;</w:t>
      </w:r>
      <w:r w:rsidRPr="00C66C4A">
        <w:t xml:space="preserve"> </w:t>
      </w:r>
      <w:r w:rsidR="00854DD0" w:rsidRPr="00C66C4A">
        <w:rPr>
          <w:b/>
          <w:bCs/>
        </w:rPr>
        <w:t>(E</w:t>
      </w:r>
      <w:r w:rsidRPr="00C66C4A">
        <w:rPr>
          <w:b/>
          <w:bCs/>
        </w:rPr>
        <w:t>vidence level Ib)</w:t>
      </w:r>
      <w:r w:rsidRPr="00C66C4A">
        <w:t>.</w:t>
      </w:r>
    </w:p>
    <w:p w14:paraId="24F5923D" w14:textId="77777777" w:rsidR="000B4E44" w:rsidRPr="006A0E32" w:rsidRDefault="000B4E44" w:rsidP="00C6379E">
      <w:pPr>
        <w:ind w:left="426" w:hanging="426"/>
      </w:pPr>
    </w:p>
    <w:p w14:paraId="7BF7E754" w14:textId="0D5B351B" w:rsidR="000B4E44" w:rsidRPr="006A0E32" w:rsidRDefault="000B4E44" w:rsidP="00F95E59">
      <w:r w:rsidRPr="006A0E32">
        <w:t>Relatively simple arithmetic procedures are available which can be applied to conventional FRAX estimates of probabilities of hip fracture and a major fracture to adjust the probability assessment with knowledge of:</w:t>
      </w:r>
    </w:p>
    <w:p w14:paraId="7072720E" w14:textId="77777777" w:rsidR="000B4E44" w:rsidRPr="006A0E32" w:rsidRDefault="000B4E44" w:rsidP="00C6379E">
      <w:pPr>
        <w:ind w:left="426" w:hanging="426"/>
      </w:pPr>
    </w:p>
    <w:p w14:paraId="3D81E35A" w14:textId="51B37BA0" w:rsidR="0009382C" w:rsidRDefault="000B4E44" w:rsidP="00151391">
      <w:pPr>
        <w:spacing w:after="240"/>
        <w:ind w:left="284"/>
        <w:rPr>
          <w:ins w:id="76" w:author="Juliet Compston" w:date="2016-11-09T19:05:00Z"/>
          <w:b/>
          <w:bCs/>
        </w:rPr>
      </w:pPr>
      <w:r w:rsidRPr="006A0E32">
        <w:t xml:space="preserve">High, moderate and low exposure to glucocorticoids </w:t>
      </w:r>
      <w:r w:rsidR="003B6168">
        <w:t>[129</w:t>
      </w:r>
      <w:r w:rsidR="009F2378">
        <w:t>]</w:t>
      </w:r>
      <w:r w:rsidR="00137E65">
        <w:t xml:space="preserve">; </w:t>
      </w:r>
      <w:r w:rsidR="00854DD0" w:rsidRPr="006A0E32">
        <w:rPr>
          <w:b/>
          <w:bCs/>
        </w:rPr>
        <w:t>(E</w:t>
      </w:r>
      <w:r w:rsidRPr="006A0E32">
        <w:rPr>
          <w:b/>
          <w:bCs/>
        </w:rPr>
        <w:t>vidence level 2</w:t>
      </w:r>
      <w:ins w:id="77" w:author="Juliet Compston" w:date="2016-11-09T19:14:00Z">
        <w:r w:rsidR="008260F4">
          <w:rPr>
            <w:b/>
            <w:bCs/>
          </w:rPr>
          <w:t>).</w:t>
        </w:r>
      </w:ins>
      <w:ins w:id="78" w:author="Juliet Compston" w:date="2016-11-09T19:06:00Z">
        <w:r w:rsidR="008260F4">
          <w:rPr>
            <w:b/>
            <w:bCs/>
          </w:rPr>
          <w:t xml:space="preserve"> </w:t>
        </w:r>
        <w:r w:rsidR="008260F4" w:rsidRPr="00F91BBD">
          <w:rPr>
            <w:bCs/>
          </w:rPr>
          <w:t>See Table 3</w:t>
        </w:r>
      </w:ins>
      <w:r w:rsidR="00760E21" w:rsidRPr="00F91BBD">
        <w:rPr>
          <w:bCs/>
        </w:rPr>
        <w:t>.</w:t>
      </w:r>
    </w:p>
    <w:p w14:paraId="42C1001E" w14:textId="7D1EB599" w:rsidR="00EB153D" w:rsidRDefault="000B4E44" w:rsidP="00EB153D">
      <w:pPr>
        <w:spacing w:after="240"/>
        <w:ind w:left="284"/>
        <w:rPr>
          <w:ins w:id="79" w:author="Juliet Compston" w:date="2016-11-12T10:41:00Z"/>
          <w:bCs/>
        </w:rPr>
      </w:pPr>
      <w:r w:rsidRPr="006A0E32">
        <w:lastRenderedPageBreak/>
        <w:t xml:space="preserve">Concurrent data on lumbar spine BMD </w:t>
      </w:r>
      <w:r w:rsidR="00374E0C">
        <w:t>[151</w:t>
      </w:r>
      <w:r w:rsidR="009F2378">
        <w:t>]</w:t>
      </w:r>
      <w:r w:rsidR="00137E65">
        <w:t>;</w:t>
      </w:r>
      <w:r w:rsidRPr="006A0E32">
        <w:t xml:space="preserve"> </w:t>
      </w:r>
      <w:r w:rsidR="00854DD0" w:rsidRPr="006A0E32">
        <w:rPr>
          <w:b/>
          <w:bCs/>
        </w:rPr>
        <w:t>(E</w:t>
      </w:r>
      <w:r w:rsidRPr="006A0E32">
        <w:rPr>
          <w:b/>
          <w:bCs/>
        </w:rPr>
        <w:t xml:space="preserve">vidence </w:t>
      </w:r>
      <w:r w:rsidRPr="00EA2725">
        <w:rPr>
          <w:b/>
          <w:bCs/>
        </w:rPr>
        <w:t>level 1a)</w:t>
      </w:r>
      <w:r w:rsidR="00760E21" w:rsidRPr="00EA2725">
        <w:rPr>
          <w:b/>
          <w:bCs/>
        </w:rPr>
        <w:t>.</w:t>
      </w:r>
      <w:ins w:id="80" w:author="Juliet Compston" w:date="2016-11-09T19:05:00Z">
        <w:r w:rsidR="0009382C" w:rsidRPr="00F91BBD">
          <w:rPr>
            <w:bCs/>
          </w:rPr>
          <w:t xml:space="preserve"> </w:t>
        </w:r>
      </w:ins>
      <w:ins w:id="81" w:author="Juliet Compston" w:date="2016-11-09T19:12:00Z">
        <w:r w:rsidR="008260F4" w:rsidRPr="00F91BBD">
          <w:rPr>
            <w:bCs/>
          </w:rPr>
          <w:t xml:space="preserve">Increase/decrease fracture probability by </w:t>
        </w:r>
      </w:ins>
      <w:ins w:id="82" w:author="Juliet Compston" w:date="2016-11-09T19:13:00Z">
        <w:r w:rsidR="00803BD6" w:rsidRPr="00F91BBD">
          <w:rPr>
            <w:bCs/>
          </w:rPr>
          <w:t xml:space="preserve">10% for each </w:t>
        </w:r>
      </w:ins>
      <w:ins w:id="83" w:author="Juliet Compston" w:date="2016-11-10T16:10:00Z">
        <w:r w:rsidR="00EA2725">
          <w:rPr>
            <w:bCs/>
          </w:rPr>
          <w:t xml:space="preserve">one </w:t>
        </w:r>
      </w:ins>
      <w:ins w:id="84" w:author="Juliet Compston" w:date="2016-11-09T19:15:00Z">
        <w:r w:rsidR="00803BD6" w:rsidRPr="00F91BBD">
          <w:rPr>
            <w:bCs/>
          </w:rPr>
          <w:t xml:space="preserve">standard deviation </w:t>
        </w:r>
      </w:ins>
      <w:ins w:id="85" w:author="Juliet Compston" w:date="2016-11-09T19:13:00Z">
        <w:r w:rsidR="008260F4" w:rsidRPr="00F91BBD">
          <w:rPr>
            <w:bCs/>
          </w:rPr>
          <w:t>T-score di</w:t>
        </w:r>
        <w:r w:rsidR="00EB153D" w:rsidRPr="00EB153D">
          <w:rPr>
            <w:bCs/>
          </w:rPr>
          <w:t>fference between lumbar spine an</w:t>
        </w:r>
        <w:r w:rsidR="008260F4" w:rsidRPr="00F91BBD">
          <w:rPr>
            <w:bCs/>
          </w:rPr>
          <w:t>d total hip</w:t>
        </w:r>
      </w:ins>
    </w:p>
    <w:p w14:paraId="6F66BA07" w14:textId="54353657" w:rsidR="00990FB0" w:rsidRPr="00F91BBD" w:rsidRDefault="000B4E44" w:rsidP="00EB153D">
      <w:pPr>
        <w:spacing w:after="240"/>
        <w:ind w:left="284"/>
        <w:rPr>
          <w:bCs/>
        </w:rPr>
      </w:pPr>
      <w:r w:rsidRPr="006A0E32">
        <w:t xml:space="preserve">Information on trabecular bone score (TBS) </w:t>
      </w:r>
      <w:r w:rsidR="00374E0C">
        <w:t>[152</w:t>
      </w:r>
      <w:r w:rsidR="009F2378">
        <w:t>]</w:t>
      </w:r>
      <w:r w:rsidR="00137E65">
        <w:t>;</w:t>
      </w:r>
      <w:r w:rsidRPr="006A0E32">
        <w:t xml:space="preserve"> </w:t>
      </w:r>
      <w:r w:rsidR="00854DD0" w:rsidRPr="006A0E32">
        <w:rPr>
          <w:b/>
          <w:bCs/>
        </w:rPr>
        <w:t>(E</w:t>
      </w:r>
      <w:r w:rsidRPr="006A0E32">
        <w:rPr>
          <w:b/>
          <w:bCs/>
        </w:rPr>
        <w:t>vidence level 1a)</w:t>
      </w:r>
      <w:ins w:id="86" w:author="Juliet Compston" w:date="2016-11-09T19:11:00Z">
        <w:r w:rsidR="008260F4">
          <w:rPr>
            <w:b/>
            <w:bCs/>
          </w:rPr>
          <w:t>.</w:t>
        </w:r>
      </w:ins>
      <w:ins w:id="87" w:author="Juliet Compston" w:date="2016-11-09T19:13:00Z">
        <w:r w:rsidR="00803BD6">
          <w:rPr>
            <w:b/>
            <w:bCs/>
          </w:rPr>
          <w:t xml:space="preserve"> </w:t>
        </w:r>
      </w:ins>
      <w:ins w:id="88" w:author="Juliet Compston" w:date="2016-11-09T19:18:00Z">
        <w:r w:rsidR="00803BD6" w:rsidRPr="00F91BBD">
          <w:rPr>
            <w:bCs/>
          </w:rPr>
          <w:t>TBS value</w:t>
        </w:r>
      </w:ins>
      <w:ins w:id="89" w:author="Juliet Compston" w:date="2016-11-10T16:09:00Z">
        <w:r w:rsidR="00EA2725" w:rsidRPr="00F91BBD">
          <w:rPr>
            <w:bCs/>
          </w:rPr>
          <w:t xml:space="preserve">s can be entered </w:t>
        </w:r>
      </w:ins>
      <w:ins w:id="90" w:author="Juliet Compston" w:date="2016-11-09T19:13:00Z">
        <w:r w:rsidR="008260F4" w:rsidRPr="00F91BBD">
          <w:rPr>
            <w:bCs/>
          </w:rPr>
          <w:t xml:space="preserve">on </w:t>
        </w:r>
      </w:ins>
      <w:ins w:id="91" w:author="Juliet Compston" w:date="2016-11-10T16:09:00Z">
        <w:r w:rsidR="00EA2725" w:rsidRPr="00F91BBD">
          <w:rPr>
            <w:bCs/>
          </w:rPr>
          <w:t xml:space="preserve">the </w:t>
        </w:r>
      </w:ins>
      <w:ins w:id="92" w:author="Juliet Compston" w:date="2016-11-09T19:13:00Z">
        <w:r w:rsidR="008260F4" w:rsidRPr="00F91BBD">
          <w:rPr>
            <w:bCs/>
          </w:rPr>
          <w:t>UK FRAX website.</w:t>
        </w:r>
      </w:ins>
      <w:ins w:id="93" w:author="Juliet Compston" w:date="2016-11-09T19:11:00Z">
        <w:r w:rsidR="008B06BB" w:rsidRPr="00F91BBD">
          <w:rPr>
            <w:bCs/>
          </w:rPr>
          <w:t xml:space="preserve"> </w:t>
        </w:r>
      </w:ins>
    </w:p>
    <w:p w14:paraId="1E02CCAF" w14:textId="67C68A13" w:rsidR="00990FB0" w:rsidRDefault="000B4E44" w:rsidP="00990FB0">
      <w:pPr>
        <w:spacing w:after="240"/>
        <w:ind w:left="284"/>
        <w:rPr>
          <w:b/>
          <w:bCs/>
        </w:rPr>
      </w:pPr>
      <w:r w:rsidRPr="006A0E32">
        <w:t xml:space="preserve">Hip axis length </w:t>
      </w:r>
      <w:r w:rsidR="00A22648">
        <w:t>[153</w:t>
      </w:r>
      <w:r w:rsidR="009F2378">
        <w:t>]</w:t>
      </w:r>
      <w:r w:rsidR="00137E65">
        <w:t>;</w:t>
      </w:r>
      <w:r w:rsidRPr="006A0E32">
        <w:t xml:space="preserve"> </w:t>
      </w:r>
      <w:r w:rsidR="00854DD0" w:rsidRPr="006A0E32">
        <w:rPr>
          <w:b/>
          <w:bCs/>
        </w:rPr>
        <w:t>(E</w:t>
      </w:r>
      <w:r w:rsidRPr="006A0E32">
        <w:rPr>
          <w:b/>
          <w:bCs/>
        </w:rPr>
        <w:t>vidence level 1b)</w:t>
      </w:r>
      <w:r w:rsidR="00760E21" w:rsidRPr="006A0E32">
        <w:rPr>
          <w:b/>
          <w:bCs/>
        </w:rPr>
        <w:t>.</w:t>
      </w:r>
    </w:p>
    <w:p w14:paraId="7A321CD2" w14:textId="1323C2F1" w:rsidR="000B4E44" w:rsidRPr="00F95E59" w:rsidRDefault="000B4E44" w:rsidP="00F95E59">
      <w:pPr>
        <w:spacing w:after="240"/>
        <w:ind w:left="284"/>
      </w:pPr>
      <w:r w:rsidRPr="006A0E32">
        <w:t xml:space="preserve">Falls history </w:t>
      </w:r>
      <w:r w:rsidR="00A22648">
        <w:t>[140</w:t>
      </w:r>
      <w:r w:rsidR="009F2378">
        <w:t>]</w:t>
      </w:r>
      <w:r w:rsidR="00137E65">
        <w:t>;</w:t>
      </w:r>
      <w:r w:rsidRPr="006A0E32">
        <w:t xml:space="preserve"> </w:t>
      </w:r>
      <w:r w:rsidR="00854DD0" w:rsidRPr="006A0E32">
        <w:rPr>
          <w:b/>
          <w:bCs/>
        </w:rPr>
        <w:t>(E</w:t>
      </w:r>
      <w:r w:rsidRPr="006A0E32">
        <w:rPr>
          <w:b/>
          <w:bCs/>
        </w:rPr>
        <w:t>vidence level 2)</w:t>
      </w:r>
      <w:r w:rsidR="00760E21" w:rsidRPr="006A0E32">
        <w:rPr>
          <w:b/>
          <w:bCs/>
        </w:rPr>
        <w:t>.</w:t>
      </w:r>
      <w:r w:rsidRPr="006A0E32">
        <w:rPr>
          <w:b/>
          <w:bCs/>
        </w:rPr>
        <w:t xml:space="preserve"> </w:t>
      </w:r>
    </w:p>
    <w:p w14:paraId="4CF9AC16" w14:textId="77777777" w:rsidR="00E36B5A" w:rsidRPr="006A0E32" w:rsidRDefault="00E36B5A" w:rsidP="00883F83">
      <w:pPr>
        <w:widowControl w:val="0"/>
        <w:autoSpaceDE w:val="0"/>
        <w:autoSpaceDN w:val="0"/>
        <w:adjustRightInd w:val="0"/>
        <w:spacing w:after="40"/>
        <w:rPr>
          <w:rFonts w:cs="Helvetica 55 Roman"/>
          <w:b/>
          <w:bCs/>
          <w:color w:val="000000"/>
          <w:lang w:val="en-US"/>
        </w:rPr>
      </w:pPr>
    </w:p>
    <w:p w14:paraId="0B909A91" w14:textId="62B4B671" w:rsidR="00B1720E" w:rsidRDefault="00B1720E" w:rsidP="00883F83">
      <w:pPr>
        <w:widowControl w:val="0"/>
        <w:autoSpaceDE w:val="0"/>
        <w:autoSpaceDN w:val="0"/>
        <w:adjustRightInd w:val="0"/>
        <w:spacing w:after="40"/>
        <w:rPr>
          <w:rFonts w:cs="Times New Roman"/>
          <w:color w:val="000000"/>
          <w:lang w:val="en-US"/>
        </w:rPr>
      </w:pPr>
      <w:r w:rsidRPr="006A0E32">
        <w:rPr>
          <w:rFonts w:cs="Helvetica 55 Roman"/>
          <w:b/>
          <w:bCs/>
          <w:color w:val="000000"/>
          <w:lang w:val="en-US"/>
        </w:rPr>
        <w:t>Recommendations for training</w:t>
      </w:r>
      <w:r w:rsidRPr="006A0E32">
        <w:rPr>
          <w:rFonts w:cs="Times New Roman"/>
          <w:color w:val="000000"/>
          <w:lang w:val="en-US"/>
        </w:rPr>
        <w:t xml:space="preserve"> </w:t>
      </w:r>
    </w:p>
    <w:p w14:paraId="79CCDB83" w14:textId="77777777" w:rsidR="00990FB0" w:rsidRPr="006A0E32" w:rsidRDefault="00990FB0" w:rsidP="00883F83">
      <w:pPr>
        <w:widowControl w:val="0"/>
        <w:autoSpaceDE w:val="0"/>
        <w:autoSpaceDN w:val="0"/>
        <w:adjustRightInd w:val="0"/>
        <w:spacing w:after="40"/>
        <w:rPr>
          <w:rFonts w:cs="Helvetica 55 Roman"/>
          <w:color w:val="000000"/>
          <w:lang w:val="en-US"/>
        </w:rPr>
      </w:pPr>
    </w:p>
    <w:p w14:paraId="45865417" w14:textId="7D21B509" w:rsidR="00B1720E" w:rsidRPr="00990FB0" w:rsidRDefault="00B1720E" w:rsidP="00F95E59">
      <w:pPr>
        <w:widowControl w:val="0"/>
        <w:autoSpaceDE w:val="0"/>
        <w:autoSpaceDN w:val="0"/>
        <w:adjustRightInd w:val="0"/>
        <w:rPr>
          <w:rFonts w:cs="Times New Roman"/>
          <w:color w:val="000000"/>
          <w:lang w:val="en-US"/>
        </w:rPr>
      </w:pPr>
      <w:r w:rsidRPr="00990FB0">
        <w:rPr>
          <w:rFonts w:cs="Times New Roman"/>
          <w:color w:val="000000"/>
          <w:lang w:val="en-US"/>
        </w:rPr>
        <w:t>It is recognised that osteoporosis is not subserved by any one specialty. The relevant specialties include rheumatology, orthopaedics, general practice, endocrinology, metabolic medicine, geriatrics, and obstetrics and gynaecology. The problem is compounded by the fact that few specialties dealing with osteoporosis recognise training in osteoporosis and metabolic bone diseases as a component of higher professional training. It is</w:t>
      </w:r>
      <w:r w:rsidRPr="00893BE5">
        <w:rPr>
          <w:rFonts w:cs="Times New Roman"/>
          <w:color w:val="000000"/>
          <w:lang w:val="en-US"/>
        </w:rPr>
        <w:t xml:space="preserve"> </w:t>
      </w:r>
      <w:r w:rsidRPr="00893BE5">
        <w:rPr>
          <w:rFonts w:cs="Helvetica 55 Roman"/>
          <w:bCs/>
          <w:color w:val="000000"/>
          <w:lang w:val="en-US"/>
        </w:rPr>
        <w:t>recommended</w:t>
      </w:r>
      <w:r w:rsidRPr="00990FB0">
        <w:rPr>
          <w:rFonts w:cs="Helvetica 55 Roman"/>
          <w:b/>
          <w:bCs/>
          <w:color w:val="000000"/>
          <w:lang w:val="en-US"/>
        </w:rPr>
        <w:t xml:space="preserve"> </w:t>
      </w:r>
      <w:r w:rsidRPr="00990FB0">
        <w:rPr>
          <w:rFonts w:cs="Times New Roman"/>
          <w:color w:val="000000"/>
          <w:lang w:val="en-US"/>
        </w:rPr>
        <w:t>that this be given consideration by the relevant Royal Medical Colleges.</w:t>
      </w:r>
    </w:p>
    <w:p w14:paraId="6EA3DDDA" w14:textId="77777777" w:rsidR="00990FB0" w:rsidRPr="00990FB0" w:rsidRDefault="00990FB0" w:rsidP="00990FB0">
      <w:pPr>
        <w:ind w:left="380" w:hanging="380"/>
        <w:rPr>
          <w:lang w:val="en-US"/>
        </w:rPr>
      </w:pPr>
    </w:p>
    <w:p w14:paraId="4D54BEA9" w14:textId="3BBD9BA3" w:rsidR="00B1720E" w:rsidRPr="006A0E32" w:rsidRDefault="00B1720E" w:rsidP="00F95E59">
      <w:pPr>
        <w:widowControl w:val="0"/>
        <w:autoSpaceDE w:val="0"/>
        <w:autoSpaceDN w:val="0"/>
        <w:adjustRightInd w:val="0"/>
        <w:rPr>
          <w:rFonts w:cs="Times New Roman"/>
          <w:color w:val="000000"/>
          <w:lang w:val="en-US"/>
        </w:rPr>
      </w:pPr>
      <w:r w:rsidRPr="006A0E32">
        <w:rPr>
          <w:rFonts w:cs="Times New Roman"/>
          <w:color w:val="000000"/>
          <w:lang w:val="en-US"/>
        </w:rPr>
        <w:t xml:space="preserve">The issues associated with osteoporosis are also relevant to several specialties in nursing and other professions allied to medicine. It is </w:t>
      </w:r>
      <w:r w:rsidRPr="00893BE5">
        <w:rPr>
          <w:rFonts w:cs="Helvetica 55 Roman"/>
          <w:bCs/>
          <w:color w:val="000000"/>
          <w:lang w:val="en-US"/>
        </w:rPr>
        <w:t>recommended</w:t>
      </w:r>
      <w:r w:rsidRPr="006A0E32">
        <w:rPr>
          <w:rFonts w:cs="Helvetica 55 Roman"/>
          <w:b/>
          <w:bCs/>
          <w:color w:val="000000"/>
          <w:lang w:val="en-US"/>
        </w:rPr>
        <w:t xml:space="preserve"> </w:t>
      </w:r>
      <w:r w:rsidRPr="006A0E32">
        <w:rPr>
          <w:rFonts w:cs="Times New Roman"/>
          <w:color w:val="000000"/>
          <w:lang w:val="en-US"/>
        </w:rPr>
        <w:t>that the management of osteoporosis should be a component of training in all the relevant disciplines.</w:t>
      </w:r>
    </w:p>
    <w:p w14:paraId="47233E19" w14:textId="77777777" w:rsidR="00B1720E" w:rsidRPr="006A0E32" w:rsidRDefault="00B1720E" w:rsidP="00883F83">
      <w:pPr>
        <w:widowControl w:val="0"/>
        <w:autoSpaceDE w:val="0"/>
        <w:autoSpaceDN w:val="0"/>
        <w:adjustRightInd w:val="0"/>
        <w:ind w:left="380" w:hanging="380"/>
        <w:rPr>
          <w:rFonts w:cs="Times New Roman"/>
          <w:color w:val="000000"/>
          <w:lang w:val="en-US"/>
        </w:rPr>
      </w:pPr>
    </w:p>
    <w:p w14:paraId="2E1223B8" w14:textId="059A297B" w:rsidR="00B1720E" w:rsidRDefault="00B1720E" w:rsidP="00883F83">
      <w:pPr>
        <w:widowControl w:val="0"/>
        <w:autoSpaceDE w:val="0"/>
        <w:autoSpaceDN w:val="0"/>
        <w:adjustRightInd w:val="0"/>
        <w:spacing w:after="40"/>
        <w:rPr>
          <w:rFonts w:cs="Helvetica 55 Roman"/>
          <w:b/>
          <w:bCs/>
          <w:color w:val="000000"/>
          <w:lang w:val="en-US"/>
        </w:rPr>
      </w:pPr>
      <w:r w:rsidRPr="006A0E32">
        <w:rPr>
          <w:rFonts w:cs="Helvetica 55 Roman"/>
          <w:b/>
          <w:bCs/>
          <w:color w:val="000000"/>
          <w:lang w:val="en-US"/>
        </w:rPr>
        <w:t>Recommenda</w:t>
      </w:r>
      <w:r w:rsidR="00C602C2" w:rsidRPr="006A0E32">
        <w:rPr>
          <w:rFonts w:cs="Helvetica 55 Roman"/>
          <w:b/>
          <w:bCs/>
          <w:color w:val="000000"/>
          <w:lang w:val="en-US"/>
        </w:rPr>
        <w:t>tions for</w:t>
      </w:r>
      <w:r w:rsidR="000972FE" w:rsidRPr="006A0E32">
        <w:rPr>
          <w:rFonts w:cs="Helvetica 55 Roman"/>
          <w:b/>
          <w:bCs/>
          <w:color w:val="000000"/>
          <w:lang w:val="en-US"/>
        </w:rPr>
        <w:t xml:space="preserve"> </w:t>
      </w:r>
      <w:r w:rsidRPr="006A0E32">
        <w:rPr>
          <w:rFonts w:cs="Helvetica 55 Roman"/>
          <w:b/>
          <w:bCs/>
          <w:color w:val="000000"/>
          <w:lang w:val="en-US"/>
        </w:rPr>
        <w:t>commissioners of health care</w:t>
      </w:r>
      <w:r w:rsidR="00C602C2" w:rsidRPr="006A0E32">
        <w:rPr>
          <w:rFonts w:cs="Helvetica 55 Roman"/>
          <w:b/>
          <w:bCs/>
          <w:color w:val="000000"/>
          <w:lang w:val="en-US"/>
        </w:rPr>
        <w:t xml:space="preserve"> and the Department of Health</w:t>
      </w:r>
    </w:p>
    <w:p w14:paraId="04425875" w14:textId="77777777" w:rsidR="00990FB0" w:rsidRPr="006A0E32" w:rsidRDefault="00990FB0" w:rsidP="00883F83">
      <w:pPr>
        <w:widowControl w:val="0"/>
        <w:autoSpaceDE w:val="0"/>
        <w:autoSpaceDN w:val="0"/>
        <w:adjustRightInd w:val="0"/>
        <w:spacing w:after="40"/>
        <w:rPr>
          <w:rFonts w:cs="Helvetica 55 Roman"/>
          <w:color w:val="000000"/>
          <w:lang w:val="en-US"/>
        </w:rPr>
      </w:pPr>
    </w:p>
    <w:p w14:paraId="08F10D22" w14:textId="7AF9FFE7" w:rsidR="00B1720E" w:rsidRPr="006A0E32" w:rsidRDefault="00B1720E" w:rsidP="00F95E59">
      <w:pPr>
        <w:widowControl w:val="0"/>
        <w:autoSpaceDE w:val="0"/>
        <w:autoSpaceDN w:val="0"/>
        <w:adjustRightInd w:val="0"/>
        <w:spacing w:after="240"/>
        <w:rPr>
          <w:rFonts w:cs="Times New Roman"/>
          <w:color w:val="000000"/>
          <w:lang w:val="en-US"/>
        </w:rPr>
      </w:pPr>
      <w:r w:rsidRPr="006A0E32">
        <w:rPr>
          <w:rFonts w:cs="Times New Roman"/>
          <w:color w:val="000000"/>
          <w:lang w:val="en-US"/>
        </w:rPr>
        <w:t>We</w:t>
      </w:r>
      <w:r w:rsidRPr="00F95E59">
        <w:rPr>
          <w:rFonts w:cs="Times New Roman"/>
          <w:color w:val="000000"/>
          <w:lang w:val="en-US"/>
        </w:rPr>
        <w:t xml:space="preserve"> </w:t>
      </w:r>
      <w:r w:rsidRPr="00F95E59">
        <w:rPr>
          <w:rFonts w:cs="Helvetica 55 Roman"/>
          <w:bCs/>
          <w:color w:val="000000"/>
          <w:lang w:val="en-US"/>
        </w:rPr>
        <w:t>recommend</w:t>
      </w:r>
      <w:r w:rsidRPr="006A0E32">
        <w:rPr>
          <w:rFonts w:cs="Helvetica 55 Roman"/>
          <w:b/>
          <w:bCs/>
          <w:color w:val="000000"/>
          <w:lang w:val="en-US"/>
        </w:rPr>
        <w:t xml:space="preserve"> </w:t>
      </w:r>
      <w:r w:rsidRPr="006A0E32">
        <w:rPr>
          <w:rFonts w:cs="Times New Roman"/>
          <w:color w:val="000000"/>
          <w:lang w:val="en-US"/>
        </w:rPr>
        <w:t xml:space="preserve">that commissioners of healthcare should recognise that fractures due to osteoporosis are a significant </w:t>
      </w:r>
      <w:r w:rsidR="00ED60F7" w:rsidRPr="006A0E32">
        <w:rPr>
          <w:rFonts w:cs="Times New Roman"/>
          <w:color w:val="000000"/>
          <w:lang w:val="en-US"/>
        </w:rPr>
        <w:t xml:space="preserve">and growing </w:t>
      </w:r>
      <w:r w:rsidRPr="006A0E32">
        <w:rPr>
          <w:rFonts w:cs="Times New Roman"/>
          <w:color w:val="000000"/>
          <w:lang w:val="en-US"/>
        </w:rPr>
        <w:t>public health issue, and ensure that they are dealt with explicitly in their local healthcare programme.</w:t>
      </w:r>
    </w:p>
    <w:p w14:paraId="2291892D" w14:textId="65588227" w:rsidR="00B1720E" w:rsidRPr="006A0E32" w:rsidRDefault="00B1720E" w:rsidP="00F95E59">
      <w:pPr>
        <w:widowControl w:val="0"/>
        <w:autoSpaceDE w:val="0"/>
        <w:autoSpaceDN w:val="0"/>
        <w:adjustRightInd w:val="0"/>
        <w:spacing w:after="240"/>
        <w:rPr>
          <w:rFonts w:cs="Times New Roman"/>
          <w:color w:val="000000"/>
          <w:lang w:val="en-US"/>
        </w:rPr>
      </w:pPr>
      <w:r w:rsidRPr="006A0E32">
        <w:rPr>
          <w:rFonts w:cs="Times New Roman"/>
          <w:color w:val="000000"/>
          <w:lang w:val="en-US"/>
        </w:rPr>
        <w:t>They should ensure that the local healthcare programme addresses approaches to reducing the prevalence of avoidable risk factors for osteoporosis and fractures related to falls and poor bone health and, in so doing, makes explicit the roles of both the NHS and other agencies.</w:t>
      </w:r>
    </w:p>
    <w:p w14:paraId="44484330" w14:textId="6C300C2E" w:rsidR="00B1720E" w:rsidRPr="006A0E32" w:rsidRDefault="00B1720E" w:rsidP="00F95E59">
      <w:pPr>
        <w:widowControl w:val="0"/>
        <w:autoSpaceDE w:val="0"/>
        <w:autoSpaceDN w:val="0"/>
        <w:adjustRightInd w:val="0"/>
        <w:spacing w:after="240"/>
        <w:rPr>
          <w:rFonts w:cs="Times New Roman"/>
          <w:color w:val="000000"/>
          <w:lang w:val="en-US"/>
        </w:rPr>
      </w:pPr>
      <w:r w:rsidRPr="006A0E32">
        <w:rPr>
          <w:rFonts w:cs="Times New Roman"/>
          <w:color w:val="000000"/>
          <w:lang w:val="en-US"/>
        </w:rPr>
        <w:t>They should ensure that accurate up-to-date information about the effects of pharmacological interventions is widely available to postmenopausal women</w:t>
      </w:r>
      <w:r w:rsidR="00ED60F7" w:rsidRPr="006A0E32">
        <w:rPr>
          <w:rFonts w:cs="Times New Roman"/>
          <w:color w:val="000000"/>
          <w:lang w:val="en-US"/>
        </w:rPr>
        <w:t xml:space="preserve"> and older men</w:t>
      </w:r>
      <w:r w:rsidR="000F03B7" w:rsidRPr="006A0E32">
        <w:rPr>
          <w:rFonts w:cs="Times New Roman"/>
          <w:color w:val="000000"/>
          <w:lang w:val="en-US"/>
        </w:rPr>
        <w:t xml:space="preserve"> (≥50 yrs)</w:t>
      </w:r>
      <w:r w:rsidRPr="006A0E32">
        <w:rPr>
          <w:rFonts w:cs="Times New Roman"/>
          <w:color w:val="000000"/>
          <w:lang w:val="en-US"/>
        </w:rPr>
        <w:t xml:space="preserve"> and their professional advisers so that patients may make an informed decision about their use.</w:t>
      </w:r>
    </w:p>
    <w:p w14:paraId="234658FD" w14:textId="76866966" w:rsidR="00B1720E" w:rsidRPr="006A0E32" w:rsidRDefault="00B1720E" w:rsidP="00F95E59">
      <w:pPr>
        <w:widowControl w:val="0"/>
        <w:autoSpaceDE w:val="0"/>
        <w:autoSpaceDN w:val="0"/>
        <w:adjustRightInd w:val="0"/>
        <w:spacing w:after="240"/>
        <w:rPr>
          <w:rFonts w:cs="Times New Roman"/>
          <w:color w:val="000000"/>
          <w:lang w:val="en-US"/>
        </w:rPr>
      </w:pPr>
      <w:r w:rsidRPr="006A0E32">
        <w:rPr>
          <w:rFonts w:cs="Times New Roman"/>
          <w:color w:val="000000"/>
          <w:lang w:val="en-US"/>
        </w:rPr>
        <w:t>They should put arrangements in place so that those at partic</w:t>
      </w:r>
      <w:r w:rsidR="00B43E28">
        <w:rPr>
          <w:rFonts w:cs="Times New Roman"/>
          <w:color w:val="000000"/>
          <w:lang w:val="en-US"/>
        </w:rPr>
        <w:t>ularly high risk of fragility</w:t>
      </w:r>
      <w:r w:rsidRPr="006A0E32">
        <w:rPr>
          <w:rFonts w:cs="Times New Roman"/>
          <w:color w:val="000000"/>
          <w:lang w:val="en-US"/>
        </w:rPr>
        <w:t xml:space="preserve"> fractures have the opportunity to receive appropriate investigation (e.g. fracture risk assessment, falls risk assessment, bone density measurement), life style advice (e.g. about diet, exercise, and smoking) and bone protective therapy.</w:t>
      </w:r>
    </w:p>
    <w:p w14:paraId="4A83D72D" w14:textId="05CEA3C9" w:rsidR="00B1720E" w:rsidRPr="006A0E32" w:rsidRDefault="00B1720E" w:rsidP="00F95E59">
      <w:pPr>
        <w:widowControl w:val="0"/>
        <w:autoSpaceDE w:val="0"/>
        <w:autoSpaceDN w:val="0"/>
        <w:adjustRightInd w:val="0"/>
        <w:spacing w:after="240"/>
        <w:rPr>
          <w:rFonts w:cs="Times New Roman"/>
          <w:color w:val="000000"/>
          <w:lang w:val="en-US"/>
        </w:rPr>
      </w:pPr>
      <w:r w:rsidRPr="006A0E32">
        <w:rPr>
          <w:rFonts w:cs="Times New Roman"/>
          <w:color w:val="000000"/>
          <w:lang w:val="en-US"/>
        </w:rPr>
        <w:lastRenderedPageBreak/>
        <w:t>They should bring together local specialists, gene</w:t>
      </w:r>
      <w:r w:rsidR="00AD1CF7">
        <w:rPr>
          <w:rFonts w:cs="Times New Roman"/>
          <w:color w:val="000000"/>
          <w:lang w:val="en-US"/>
        </w:rPr>
        <w:t xml:space="preserve">ralists and other stakeholders, </w:t>
      </w:r>
      <w:r w:rsidRPr="006A0E32">
        <w:rPr>
          <w:rFonts w:cs="Times New Roman"/>
          <w:color w:val="000000"/>
          <w:lang w:val="en-US"/>
        </w:rPr>
        <w:t>in</w:t>
      </w:r>
      <w:r w:rsidR="00AD1CF7">
        <w:rPr>
          <w:rFonts w:cs="Times New Roman"/>
          <w:color w:val="000000"/>
          <w:lang w:val="en-US"/>
        </w:rPr>
        <w:t>cluding patient representatives,</w:t>
      </w:r>
      <w:r w:rsidRPr="006A0E32">
        <w:rPr>
          <w:rFonts w:cs="Times New Roman"/>
          <w:color w:val="000000"/>
          <w:lang w:val="en-US"/>
        </w:rPr>
        <w:t xml:space="preserve"> to agree local treatment and referral practices for the management of osteoporosis and prevention of fragility fractures. It may be helpful to identify a lead clinician. The recommendations of the group should take account of local resources and relevant cost-effectiveness data. Guidelines should also be consistent with the evidence presented in this document. Once local guidelines have been agreed, they should be widely disseminated to relevant professionals and potential patients, and the necessary service changes made to allow the guidelines to be implemented. Implementation should be audited and appropriate changes in practice should be instituted where standards are not met.</w:t>
      </w:r>
    </w:p>
    <w:p w14:paraId="1CCCC9E9" w14:textId="665B660A" w:rsidR="00B1720E" w:rsidRPr="006A0E32" w:rsidRDefault="00B1720E" w:rsidP="00F95E59">
      <w:pPr>
        <w:widowControl w:val="0"/>
        <w:autoSpaceDE w:val="0"/>
        <w:autoSpaceDN w:val="0"/>
        <w:adjustRightInd w:val="0"/>
        <w:spacing w:after="240"/>
        <w:rPr>
          <w:rFonts w:cs="Times New Roman"/>
          <w:color w:val="000000"/>
          <w:lang w:val="en-US"/>
        </w:rPr>
      </w:pPr>
      <w:r w:rsidRPr="006A0E32">
        <w:rPr>
          <w:rFonts w:cs="Times New Roman"/>
          <w:color w:val="000000"/>
          <w:lang w:val="en-US"/>
        </w:rPr>
        <w:t xml:space="preserve">As these guidelines will be adapted for local use, we </w:t>
      </w:r>
      <w:r w:rsidRPr="00F95E59">
        <w:rPr>
          <w:rFonts w:cs="Helvetica 55 Roman"/>
          <w:bCs/>
          <w:color w:val="000000"/>
          <w:lang w:val="en-US"/>
        </w:rPr>
        <w:t>recommend</w:t>
      </w:r>
      <w:r w:rsidRPr="006A0E32">
        <w:rPr>
          <w:rFonts w:cs="Helvetica 55 Roman"/>
          <w:b/>
          <w:bCs/>
          <w:color w:val="000000"/>
          <w:lang w:val="en-US"/>
        </w:rPr>
        <w:t xml:space="preserve"> </w:t>
      </w:r>
      <w:r w:rsidR="00AD1CF7">
        <w:rPr>
          <w:rFonts w:cs="Times New Roman"/>
          <w:color w:val="000000"/>
          <w:lang w:val="en-US"/>
        </w:rPr>
        <w:t>that</w:t>
      </w:r>
      <w:r w:rsidR="00F95E59">
        <w:rPr>
          <w:rFonts w:cs="Times New Roman"/>
          <w:color w:val="000000"/>
          <w:lang w:val="en-US"/>
        </w:rPr>
        <w:t xml:space="preserve"> </w:t>
      </w:r>
      <w:r w:rsidR="00705766">
        <w:rPr>
          <w:rFonts w:cs="Times New Roman"/>
          <w:color w:val="000000"/>
          <w:lang w:val="en-US"/>
        </w:rPr>
        <w:t xml:space="preserve">criteria </w:t>
      </w:r>
      <w:r w:rsidRPr="006A0E32">
        <w:rPr>
          <w:rFonts w:cs="Times New Roman"/>
          <w:color w:val="000000"/>
          <w:lang w:val="en-US"/>
        </w:rPr>
        <w:t>for monitoring compliance to the guidelines be developed</w:t>
      </w:r>
      <w:r w:rsidR="000F13F8" w:rsidRPr="006A0E32">
        <w:rPr>
          <w:rFonts w:cs="Times New Roman"/>
          <w:color w:val="000000"/>
          <w:lang w:val="en-US"/>
        </w:rPr>
        <w:t>.</w:t>
      </w:r>
    </w:p>
    <w:p w14:paraId="381F3E8A" w14:textId="15D97961" w:rsidR="00E86226" w:rsidRPr="00E86226" w:rsidRDefault="00153DD1" w:rsidP="00F95E59">
      <w:pPr>
        <w:widowControl w:val="0"/>
        <w:autoSpaceDE w:val="0"/>
        <w:autoSpaceDN w:val="0"/>
        <w:adjustRightInd w:val="0"/>
        <w:spacing w:after="240"/>
        <w:rPr>
          <w:rFonts w:cs="Calibri"/>
          <w:lang w:val="en-US"/>
        </w:rPr>
      </w:pPr>
      <w:r w:rsidRPr="006A0E32">
        <w:rPr>
          <w:rFonts w:cs="Calibri"/>
          <w:lang w:val="en-US"/>
        </w:rPr>
        <w:t xml:space="preserve">We recommend that </w:t>
      </w:r>
      <w:r w:rsidR="00ED60F7" w:rsidRPr="006A0E32">
        <w:rPr>
          <w:rFonts w:cs="Calibri"/>
          <w:lang w:val="en-US"/>
        </w:rPr>
        <w:t>Clinical Commissioning Groups (</w:t>
      </w:r>
      <w:r w:rsidRPr="006A0E32">
        <w:rPr>
          <w:rFonts w:cs="Calibri"/>
          <w:lang w:val="en-US"/>
        </w:rPr>
        <w:t>CCGs</w:t>
      </w:r>
      <w:r w:rsidR="00ED60F7" w:rsidRPr="006A0E32">
        <w:rPr>
          <w:rFonts w:cs="Calibri"/>
          <w:lang w:val="en-US"/>
        </w:rPr>
        <w:t>)</w:t>
      </w:r>
      <w:r w:rsidRPr="006A0E32">
        <w:rPr>
          <w:rFonts w:cs="Calibri"/>
          <w:lang w:val="en-US"/>
        </w:rPr>
        <w:t xml:space="preserve"> should specifically address the burden of fragility fractures on the local economy and ensure that Fracture Liaison Services are available for all patients sustaining a fragility fracture.</w:t>
      </w:r>
      <w:r w:rsidR="00E86226">
        <w:rPr>
          <w:rFonts w:cs="Calibri"/>
          <w:lang w:val="en-US"/>
        </w:rPr>
        <w:tab/>
      </w:r>
    </w:p>
    <w:p w14:paraId="118E8FEB" w14:textId="53124B7D" w:rsidR="00E86226" w:rsidRPr="0017298C" w:rsidRDefault="00E86226" w:rsidP="00E86226">
      <w:pPr>
        <w:widowControl w:val="0"/>
        <w:tabs>
          <w:tab w:val="left" w:pos="3119"/>
        </w:tabs>
        <w:autoSpaceDE w:val="0"/>
        <w:autoSpaceDN w:val="0"/>
        <w:adjustRightInd w:val="0"/>
        <w:rPr>
          <w:rFonts w:cs="Times New Roman"/>
          <w:b/>
        </w:rPr>
      </w:pPr>
      <w:r w:rsidRPr="0017298C">
        <w:rPr>
          <w:rFonts w:cs="Times New Roman"/>
          <w:b/>
        </w:rPr>
        <w:t>Review criteria for audit</w:t>
      </w:r>
    </w:p>
    <w:p w14:paraId="3323FD42" w14:textId="77777777" w:rsidR="00FD0371" w:rsidRPr="0017298C" w:rsidRDefault="00FD0371" w:rsidP="00E86226">
      <w:pPr>
        <w:widowControl w:val="0"/>
        <w:tabs>
          <w:tab w:val="left" w:pos="3119"/>
        </w:tabs>
        <w:autoSpaceDE w:val="0"/>
        <w:autoSpaceDN w:val="0"/>
        <w:adjustRightInd w:val="0"/>
        <w:rPr>
          <w:rFonts w:cs="Times New Roman"/>
          <w:b/>
        </w:rPr>
      </w:pPr>
    </w:p>
    <w:p w14:paraId="7DB89F8E" w14:textId="56F8FAF2" w:rsidR="00E86226" w:rsidRPr="0017298C" w:rsidRDefault="00E86226" w:rsidP="00E86226">
      <w:pPr>
        <w:widowControl w:val="0"/>
        <w:tabs>
          <w:tab w:val="left" w:pos="3119"/>
        </w:tabs>
        <w:autoSpaceDE w:val="0"/>
        <w:autoSpaceDN w:val="0"/>
        <w:adjustRightInd w:val="0"/>
        <w:rPr>
          <w:rFonts w:cs="Times New Roman"/>
        </w:rPr>
      </w:pPr>
      <w:r w:rsidRPr="0017298C">
        <w:rPr>
          <w:rFonts w:cs="Times New Roman"/>
        </w:rPr>
        <w:t>Documentation of the proportion of postmenopausal women and men age</w:t>
      </w:r>
    </w:p>
    <w:p w14:paraId="63BE4C7F" w14:textId="1F05B9D7" w:rsidR="00E86226" w:rsidRPr="0017298C" w:rsidRDefault="00E86226" w:rsidP="00E86226">
      <w:pPr>
        <w:widowControl w:val="0"/>
        <w:tabs>
          <w:tab w:val="left" w:pos="3119"/>
        </w:tabs>
        <w:autoSpaceDE w:val="0"/>
        <w:autoSpaceDN w:val="0"/>
        <w:adjustRightInd w:val="0"/>
        <w:rPr>
          <w:rFonts w:cs="Times New Roman"/>
        </w:rPr>
      </w:pPr>
      <w:r w:rsidRPr="0017298C">
        <w:rPr>
          <w:rFonts w:cs="Times New Roman"/>
        </w:rPr>
        <w:t xml:space="preserve">over 50 years presenting with risk factors for fragility fractures at primary     </w:t>
      </w:r>
      <w:r w:rsidR="00FD0371" w:rsidRPr="0017298C">
        <w:rPr>
          <w:rFonts w:cs="Times New Roman"/>
        </w:rPr>
        <w:t xml:space="preserve">  </w:t>
      </w:r>
      <w:r w:rsidRPr="0017298C">
        <w:rPr>
          <w:rFonts w:cs="Times New Roman"/>
        </w:rPr>
        <w:t>care who receive formal fracture risk assessment.</w:t>
      </w:r>
    </w:p>
    <w:p w14:paraId="50686FCC" w14:textId="77777777" w:rsidR="00E86226" w:rsidRPr="0017298C" w:rsidRDefault="00E86226" w:rsidP="00E86226">
      <w:pPr>
        <w:widowControl w:val="0"/>
        <w:autoSpaceDE w:val="0"/>
        <w:autoSpaceDN w:val="0"/>
        <w:adjustRightInd w:val="0"/>
        <w:ind w:left="380"/>
        <w:rPr>
          <w:rFonts w:cs="Times New Roman"/>
        </w:rPr>
      </w:pPr>
    </w:p>
    <w:p w14:paraId="07E6523D" w14:textId="77777777" w:rsidR="00B8167A" w:rsidRDefault="00E86226" w:rsidP="00F95E59">
      <w:pPr>
        <w:widowControl w:val="0"/>
        <w:autoSpaceDE w:val="0"/>
        <w:autoSpaceDN w:val="0"/>
        <w:adjustRightInd w:val="0"/>
        <w:rPr>
          <w:rFonts w:cs="Times New Roman"/>
        </w:rPr>
      </w:pPr>
      <w:r w:rsidRPr="0017298C">
        <w:rPr>
          <w:rFonts w:cs="Times New Roman"/>
        </w:rPr>
        <w:t>Documentation of the proportion of postmenopausal women and men aged      over 50 years with incident hip fracture who receive bone protective medication within 6 months of fracture</w:t>
      </w:r>
      <w:r w:rsidR="00F95E59">
        <w:rPr>
          <w:rFonts w:cs="Times New Roman"/>
        </w:rPr>
        <w:t xml:space="preserve">. </w:t>
      </w:r>
    </w:p>
    <w:p w14:paraId="19E37878" w14:textId="77777777" w:rsidR="00B8167A" w:rsidRDefault="00B8167A" w:rsidP="00F95E59">
      <w:pPr>
        <w:widowControl w:val="0"/>
        <w:autoSpaceDE w:val="0"/>
        <w:autoSpaceDN w:val="0"/>
        <w:adjustRightInd w:val="0"/>
        <w:rPr>
          <w:rFonts w:cs="Times New Roman"/>
        </w:rPr>
      </w:pPr>
    </w:p>
    <w:p w14:paraId="1A64BB5E" w14:textId="52907EF9" w:rsidR="00E86226" w:rsidRPr="00F95E59" w:rsidRDefault="00E86226" w:rsidP="00F95E59">
      <w:pPr>
        <w:widowControl w:val="0"/>
        <w:autoSpaceDE w:val="0"/>
        <w:autoSpaceDN w:val="0"/>
        <w:adjustRightInd w:val="0"/>
        <w:rPr>
          <w:rFonts w:cs="Times New Roman"/>
        </w:rPr>
      </w:pPr>
      <w:r w:rsidRPr="0017298C">
        <w:rPr>
          <w:rFonts w:cs="Times New Roman"/>
        </w:rPr>
        <w:t xml:space="preserve">Participation in the Royal College of Physicians Fracture Liaison Service Database </w:t>
      </w:r>
      <w:r w:rsidR="00B8167A">
        <w:rPr>
          <w:rFonts w:cs="Times New Roman"/>
        </w:rPr>
        <w:t>[136].</w:t>
      </w:r>
      <w:r w:rsidRPr="0017298C">
        <w:rPr>
          <w:rFonts w:cs="Arial"/>
          <w:bCs/>
        </w:rPr>
        <w:t xml:space="preserve"> This</w:t>
      </w:r>
      <w:r w:rsidRPr="0017298C">
        <w:rPr>
          <w:rFonts w:cs="Arial"/>
        </w:rPr>
        <w:t xml:space="preserve"> is a national audit commissioned by the Healthcare Quality</w:t>
      </w:r>
      <w:r w:rsidRPr="0017298C">
        <w:rPr>
          <w:rFonts w:cs="Arial"/>
          <w:color w:val="0B5519"/>
        </w:rPr>
        <w:t xml:space="preserve"> </w:t>
      </w:r>
      <w:r w:rsidRPr="0017298C">
        <w:rPr>
          <w:rFonts w:cs="FSAlbertWeb-Bold"/>
          <w:bCs/>
          <w:color w:val="252525"/>
        </w:rPr>
        <w:t xml:space="preserve">Improvement Partnership (HQIP) as part of the Falls and Fragility Fracture Audit Programme. The FLS-DB is included in the HQIP 2015/16 listing for national audits that must be reported both in the trust’s Quality Account </w:t>
      </w:r>
      <w:r w:rsidR="00182849" w:rsidRPr="0017298C">
        <w:rPr>
          <w:rFonts w:cs="FSAlbertWeb-Bold"/>
          <w:bCs/>
          <w:color w:val="252525"/>
        </w:rPr>
        <w:t>a</w:t>
      </w:r>
      <w:r w:rsidRPr="0017298C">
        <w:rPr>
          <w:rFonts w:cs="FSAlbertWeb-Bold"/>
          <w:bCs/>
          <w:color w:val="252525"/>
        </w:rPr>
        <w:t xml:space="preserve">nd also form part of the National Clinical Audit </w:t>
      </w:r>
      <w:r w:rsidR="00F95E59">
        <w:rPr>
          <w:rFonts w:cs="FSAlbertWeb-Bold"/>
          <w:bCs/>
          <w:color w:val="252525"/>
        </w:rPr>
        <w:t xml:space="preserve">Patient </w:t>
      </w:r>
      <w:r w:rsidRPr="0017298C">
        <w:rPr>
          <w:rFonts w:cs="FSAlbertWeb-Bold"/>
          <w:bCs/>
          <w:color w:val="252525"/>
        </w:rPr>
        <w:t xml:space="preserve">Outcomes Programme. </w:t>
      </w:r>
      <w:r w:rsidRPr="0017298C">
        <w:rPr>
          <w:rFonts w:cs="FSAlbertWeb"/>
          <w:color w:val="252525"/>
        </w:rPr>
        <w:t>All sites that treat fractures are eligible to participate.</w:t>
      </w:r>
      <w:r w:rsidRPr="001341C1">
        <w:rPr>
          <w:rFonts w:cs="FSAlbertWeb"/>
          <w:color w:val="252525"/>
        </w:rPr>
        <w:t> </w:t>
      </w:r>
    </w:p>
    <w:p w14:paraId="2574C4C4" w14:textId="77777777" w:rsidR="00E86226" w:rsidRPr="001341C1" w:rsidRDefault="00E86226" w:rsidP="00E86226">
      <w:pPr>
        <w:widowControl w:val="0"/>
        <w:autoSpaceDE w:val="0"/>
        <w:autoSpaceDN w:val="0"/>
        <w:adjustRightInd w:val="0"/>
        <w:rPr>
          <w:rFonts w:cs="FSAlbertWeb-Bold"/>
          <w:bCs/>
          <w:color w:val="252525"/>
        </w:rPr>
      </w:pPr>
    </w:p>
    <w:p w14:paraId="0BAD4ED9" w14:textId="77777777" w:rsidR="00E86226" w:rsidRPr="001341C1" w:rsidRDefault="00E86226" w:rsidP="00E86226">
      <w:pPr>
        <w:widowControl w:val="0"/>
        <w:autoSpaceDE w:val="0"/>
        <w:autoSpaceDN w:val="0"/>
        <w:adjustRightInd w:val="0"/>
        <w:rPr>
          <w:rFonts w:cs="Times New Roman"/>
        </w:rPr>
      </w:pPr>
      <w:r>
        <w:rPr>
          <w:rFonts w:cs="FSAlbertWeb"/>
          <w:color w:val="252525"/>
        </w:rPr>
        <w:t xml:space="preserve"> </w:t>
      </w:r>
    </w:p>
    <w:p w14:paraId="0FC8D65D" w14:textId="77777777" w:rsidR="000D0054" w:rsidRDefault="000D0054" w:rsidP="000D0054">
      <w:pPr>
        <w:pStyle w:val="Default"/>
      </w:pPr>
    </w:p>
    <w:p w14:paraId="26D47737" w14:textId="77777777" w:rsidR="000D0054" w:rsidRDefault="000D0054" w:rsidP="000D0054">
      <w:pPr>
        <w:pStyle w:val="Default"/>
      </w:pPr>
    </w:p>
    <w:p w14:paraId="3FEE531F" w14:textId="77777777" w:rsidR="000D0054" w:rsidRDefault="000D0054" w:rsidP="000D0054">
      <w:pPr>
        <w:pStyle w:val="Default"/>
      </w:pPr>
    </w:p>
    <w:p w14:paraId="34F79372" w14:textId="77777777" w:rsidR="000D0054" w:rsidRDefault="000D0054" w:rsidP="000D0054">
      <w:pPr>
        <w:pStyle w:val="Default"/>
      </w:pPr>
    </w:p>
    <w:p w14:paraId="18E04552" w14:textId="77777777" w:rsidR="000D0054" w:rsidRDefault="000D0054" w:rsidP="000D0054">
      <w:pPr>
        <w:pStyle w:val="Default"/>
      </w:pPr>
    </w:p>
    <w:p w14:paraId="6ED02A83" w14:textId="77777777" w:rsidR="000D0054" w:rsidRDefault="000D0054" w:rsidP="000D0054">
      <w:pPr>
        <w:pStyle w:val="Default"/>
      </w:pPr>
    </w:p>
    <w:p w14:paraId="42FBC79F" w14:textId="77777777" w:rsidR="000D0054" w:rsidRDefault="000D0054" w:rsidP="000D0054">
      <w:pPr>
        <w:pStyle w:val="Default"/>
      </w:pPr>
    </w:p>
    <w:p w14:paraId="5025E51E" w14:textId="77777777" w:rsidR="000D0054" w:rsidRPr="00B642AA" w:rsidRDefault="000D0054" w:rsidP="000D0054">
      <w:pPr>
        <w:pStyle w:val="Default"/>
      </w:pPr>
    </w:p>
    <w:p w14:paraId="61A1321B" w14:textId="77777777" w:rsidR="00893BE5" w:rsidRDefault="00893BE5" w:rsidP="000D0054">
      <w:pPr>
        <w:tabs>
          <w:tab w:val="left" w:pos="4820"/>
        </w:tabs>
        <w:rPr>
          <w:b/>
        </w:rPr>
      </w:pPr>
    </w:p>
    <w:p w14:paraId="58D39F3E" w14:textId="77777777" w:rsidR="000D0054" w:rsidRPr="006A0E32" w:rsidRDefault="000D0054" w:rsidP="000D0054">
      <w:pPr>
        <w:tabs>
          <w:tab w:val="left" w:pos="4820"/>
        </w:tabs>
        <w:rPr>
          <w:b/>
        </w:rPr>
      </w:pPr>
      <w:r>
        <w:rPr>
          <w:b/>
        </w:rPr>
        <w:t>SUMMARY OF MAIN RECOMMENDATIONS</w:t>
      </w:r>
    </w:p>
    <w:p w14:paraId="4990E437" w14:textId="77777777" w:rsidR="000D0054" w:rsidRPr="006A0E32" w:rsidRDefault="000D0054" w:rsidP="000D0054">
      <w:pPr>
        <w:rPr>
          <w:b/>
        </w:rPr>
      </w:pPr>
    </w:p>
    <w:p w14:paraId="568FF1E3" w14:textId="77777777" w:rsidR="000D0054" w:rsidRPr="006A0E32" w:rsidRDefault="000D0054" w:rsidP="000D0054">
      <w:pPr>
        <w:rPr>
          <w:b/>
        </w:rPr>
      </w:pPr>
      <w:r w:rsidRPr="006A0E32">
        <w:rPr>
          <w:b/>
        </w:rPr>
        <w:lastRenderedPageBreak/>
        <w:t>Assessment of fracture risk</w:t>
      </w:r>
    </w:p>
    <w:p w14:paraId="6B3F7E7C" w14:textId="77777777" w:rsidR="000D0054" w:rsidRPr="006A0E32" w:rsidRDefault="000D0054" w:rsidP="000D0054">
      <w:pPr>
        <w:rPr>
          <w:b/>
        </w:rPr>
      </w:pPr>
    </w:p>
    <w:p w14:paraId="7DE43FE6" w14:textId="77777777" w:rsidR="000D0054" w:rsidRPr="006A0E32" w:rsidRDefault="000D0054" w:rsidP="000D0054">
      <w:pPr>
        <w:ind w:left="284" w:hanging="284"/>
        <w:rPr>
          <w:color w:val="000000"/>
        </w:rPr>
      </w:pPr>
      <w:r w:rsidRPr="006A0E32">
        <w:t xml:space="preserve">1. </w:t>
      </w:r>
      <w:r>
        <w:tab/>
      </w:r>
      <w:r w:rsidRPr="006A0E32">
        <w:t>Fracture probability should be assessed in postmenopausal women</w:t>
      </w:r>
      <w:ins w:id="94" w:author="Juliet Compston" w:date="2016-11-12T09:27:00Z">
        <w:r>
          <w:t>,</w:t>
        </w:r>
      </w:ins>
      <w:r w:rsidRPr="006A0E32">
        <w:t xml:space="preserve"> and men </w:t>
      </w:r>
      <w:r>
        <w:t>age</w:t>
      </w:r>
      <w:r w:rsidRPr="006A0E32">
        <w:t xml:space="preserve"> 50 years or more</w:t>
      </w:r>
      <w:ins w:id="95" w:author="Juliet Compston" w:date="2016-11-12T09:27:00Z">
        <w:r>
          <w:t>,</w:t>
        </w:r>
      </w:ins>
      <w:r w:rsidRPr="006A0E32">
        <w:t xml:space="preserve"> who have risk factors for fracture, using FRAX. </w:t>
      </w:r>
      <w:r w:rsidRPr="006A0E32">
        <w:rPr>
          <w:rFonts w:cs="Times New Roman"/>
          <w:color w:val="000000"/>
        </w:rPr>
        <w:t xml:space="preserve"> In individuals at intermediate risk, bone mineral density (BMD) measurement should be performed using dual energy X-ray absorptiometry and fracture probability re-estimated using FRAX. </w:t>
      </w:r>
      <w:r w:rsidRPr="006A0E32">
        <w:rPr>
          <w:rFonts w:cs="Helvetica 55 Roman"/>
          <w:b/>
          <w:bCs/>
          <w:color w:val="000000"/>
        </w:rPr>
        <w:t xml:space="preserve"> </w:t>
      </w:r>
    </w:p>
    <w:p w14:paraId="38744747" w14:textId="77777777" w:rsidR="000D0054" w:rsidRPr="006A0E32" w:rsidRDefault="000D0054" w:rsidP="000D0054">
      <w:pPr>
        <w:ind w:left="284" w:hanging="284"/>
        <w:rPr>
          <w:rFonts w:cs="Times New Roman"/>
          <w:color w:val="000000"/>
        </w:rPr>
      </w:pPr>
    </w:p>
    <w:p w14:paraId="5FDF37D9" w14:textId="77777777" w:rsidR="000D0054" w:rsidRPr="006A0E32" w:rsidRDefault="000D0054" w:rsidP="000D0054">
      <w:pPr>
        <w:ind w:left="284" w:hanging="284"/>
        <w:rPr>
          <w:b/>
        </w:rPr>
      </w:pPr>
      <w:r w:rsidRPr="006A0E32">
        <w:t>2.</w:t>
      </w:r>
      <w:r>
        <w:tab/>
      </w:r>
      <w:r w:rsidRPr="006A0E32">
        <w:t>Vertebral fracture assessment should be considered in postmenopausal</w:t>
      </w:r>
      <w:r>
        <w:t xml:space="preserve"> </w:t>
      </w:r>
      <w:r w:rsidRPr="006A0E32">
        <w:t>women</w:t>
      </w:r>
      <w:r w:rsidRPr="006A0E32">
        <w:rPr>
          <w:rFonts w:cs="Times New Roman"/>
          <w:color w:val="000000"/>
        </w:rPr>
        <w:t xml:space="preserve"> </w:t>
      </w:r>
      <w:r w:rsidRPr="006A0E32">
        <w:t xml:space="preserve">and men </w:t>
      </w:r>
      <w:r>
        <w:t>age</w:t>
      </w:r>
      <w:r w:rsidRPr="006A0E32">
        <w:t xml:space="preserve"> &gt;50 y</w:t>
      </w:r>
      <w:r>
        <w:t>ea</w:t>
      </w:r>
      <w:r w:rsidRPr="006A0E32">
        <w:t>rs if there is a history of ≥4cm height loss, kyphosis,</w:t>
      </w:r>
      <w:r>
        <w:t xml:space="preserve"> </w:t>
      </w:r>
      <w:r w:rsidRPr="006A0E32">
        <w:t>recent or current long-term oral gl</w:t>
      </w:r>
      <w:r>
        <w:t>ucocorticoid therapy, or a</w:t>
      </w:r>
      <w:del w:id="96" w:author="Juliet Compston" w:date="2016-11-09T18:45:00Z">
        <w:r w:rsidRPr="006A0E32" w:rsidDel="00880553">
          <w:delText xml:space="preserve"> </w:delText>
        </w:r>
        <w:r w:rsidDel="00880553">
          <w:delText>spine</w:delText>
        </w:r>
      </w:del>
      <w:r>
        <w:t xml:space="preserve"> </w:t>
      </w:r>
      <w:r w:rsidRPr="006A0E32">
        <w:t>BMD T-score</w:t>
      </w:r>
      <w:r>
        <w:t xml:space="preserve"> </w:t>
      </w:r>
      <w:r w:rsidRPr="006A0E32">
        <w:t xml:space="preserve">≤ -2.5. </w:t>
      </w:r>
      <w:r w:rsidRPr="006A0E32">
        <w:rPr>
          <w:b/>
        </w:rPr>
        <w:t xml:space="preserve">  </w:t>
      </w:r>
    </w:p>
    <w:p w14:paraId="116E5D7F" w14:textId="77777777" w:rsidR="000D0054" w:rsidRPr="006A0E32" w:rsidRDefault="000D0054" w:rsidP="000D0054">
      <w:pPr>
        <w:ind w:left="380" w:hanging="380"/>
        <w:rPr>
          <w:b/>
        </w:rPr>
      </w:pPr>
    </w:p>
    <w:p w14:paraId="5205868F" w14:textId="77777777" w:rsidR="000D0054" w:rsidRPr="006A0E32" w:rsidRDefault="000D0054" w:rsidP="000D0054">
      <w:pPr>
        <w:ind w:left="380" w:hanging="380"/>
        <w:rPr>
          <w:b/>
        </w:rPr>
      </w:pPr>
      <w:r w:rsidRPr="006A0E32">
        <w:rPr>
          <w:b/>
        </w:rPr>
        <w:t>Lifestyle and dietary measures</w:t>
      </w:r>
    </w:p>
    <w:p w14:paraId="39080958" w14:textId="77777777" w:rsidR="000D0054" w:rsidRPr="006A0E32" w:rsidRDefault="000D0054" w:rsidP="000D0054">
      <w:pPr>
        <w:ind w:left="380" w:hanging="380"/>
        <w:rPr>
          <w:b/>
        </w:rPr>
      </w:pPr>
    </w:p>
    <w:p w14:paraId="045B564E" w14:textId="77777777" w:rsidR="000D0054" w:rsidRPr="006A0E32" w:rsidRDefault="000D0054" w:rsidP="000D0054">
      <w:pPr>
        <w:ind w:left="426" w:hanging="426"/>
      </w:pPr>
      <w:r w:rsidRPr="006A0E32">
        <w:t xml:space="preserve">1.  </w:t>
      </w:r>
      <w:r>
        <w:tab/>
      </w:r>
      <w:r w:rsidRPr="006A0E32">
        <w:t>A da</w:t>
      </w:r>
      <w:r>
        <w:t>ily calcium intake of between 7</w:t>
      </w:r>
      <w:ins w:id="97" w:author="Juliet Compston" w:date="2016-11-09T18:45:00Z">
        <w:r>
          <w:t>0</w:t>
        </w:r>
      </w:ins>
      <w:del w:id="98" w:author="Juliet Compston" w:date="2016-11-09T18:45:00Z">
        <w:r w:rsidDel="00880553">
          <w:delText>5</w:delText>
        </w:r>
      </w:del>
      <w:r w:rsidRPr="006A0E32">
        <w:t>0 and 1</w:t>
      </w:r>
      <w:ins w:id="99" w:author="Juliet Compston" w:date="2016-11-09T18:45:00Z">
        <w:r>
          <w:t>2</w:t>
        </w:r>
      </w:ins>
      <w:del w:id="100" w:author="Juliet Compston" w:date="2016-11-09T18:45:00Z">
        <w:r w:rsidRPr="006A0E32" w:rsidDel="00880553">
          <w:delText>0</w:delText>
        </w:r>
      </w:del>
      <w:r w:rsidRPr="006A0E32">
        <w:t>00mg should be advised, if possible achieved through dietary intake, with use of supplements if necessary.</w:t>
      </w:r>
    </w:p>
    <w:p w14:paraId="3F0A9FF0" w14:textId="77777777" w:rsidR="000D0054" w:rsidRPr="006A0E32" w:rsidRDefault="000D0054" w:rsidP="000D0054">
      <w:pPr>
        <w:ind w:left="426" w:hanging="426"/>
      </w:pPr>
    </w:p>
    <w:p w14:paraId="15A69D78" w14:textId="77777777" w:rsidR="000D0054" w:rsidRPr="006A0E32" w:rsidRDefault="000D0054" w:rsidP="000D0054">
      <w:pPr>
        <w:ind w:left="426" w:hanging="426"/>
      </w:pPr>
      <w:r w:rsidRPr="006A0E32">
        <w:t xml:space="preserve">2. </w:t>
      </w:r>
      <w:r>
        <w:tab/>
      </w:r>
      <w:r w:rsidRPr="006A0E32">
        <w:t xml:space="preserve">In postmenopausal women and older men (≥50 years) at </w:t>
      </w:r>
      <w:r>
        <w:t xml:space="preserve">increased </w:t>
      </w:r>
      <w:r w:rsidRPr="006A0E32">
        <w:t xml:space="preserve">risk of </w:t>
      </w:r>
      <w:del w:id="101" w:author="Juliet Compston" w:date="2016-11-09T18:45:00Z">
        <w:r w:rsidRPr="006A0E32" w:rsidDel="00880553">
          <w:delText xml:space="preserve">vitamin </w:delText>
        </w:r>
        <w:r w:rsidDel="00880553">
          <w:delText>D i</w:delText>
        </w:r>
        <w:r w:rsidRPr="006A0E32" w:rsidDel="00880553">
          <w:delText>nsufficiency</w:delText>
        </w:r>
      </w:del>
      <w:ins w:id="102" w:author="Juliet Compston" w:date="2016-11-09T18:45:00Z">
        <w:r>
          <w:t>fracture</w:t>
        </w:r>
      </w:ins>
      <w:r w:rsidRPr="006A0E32">
        <w:t xml:space="preserve"> a daily dose of 800IU cholecalciferol should be advised.</w:t>
      </w:r>
    </w:p>
    <w:p w14:paraId="33F3D1EC" w14:textId="77777777" w:rsidR="000D0054" w:rsidRPr="006A0E32" w:rsidRDefault="000D0054" w:rsidP="000D0054">
      <w:pPr>
        <w:ind w:left="426" w:hanging="426"/>
      </w:pPr>
    </w:p>
    <w:p w14:paraId="2BC90F98" w14:textId="77777777" w:rsidR="000D0054" w:rsidRPr="006A0E32" w:rsidRDefault="000D0054" w:rsidP="000D0054">
      <w:pPr>
        <w:ind w:left="426" w:hanging="426"/>
      </w:pPr>
      <w:r w:rsidRPr="006A0E32">
        <w:t xml:space="preserve">3. </w:t>
      </w:r>
      <w:r>
        <w:tab/>
      </w:r>
      <w:r w:rsidRPr="006A0E32">
        <w:t>In postmenopausal women and older men receiving bone protective therapy for osteoporosis, calcium supplementation should be given if the dietary intake is below 7</w:t>
      </w:r>
      <w:ins w:id="103" w:author="Juliet Compston" w:date="2016-11-09T18:46:00Z">
        <w:r>
          <w:t>0</w:t>
        </w:r>
      </w:ins>
      <w:del w:id="104" w:author="Juliet Compston" w:date="2016-11-09T18:46:00Z">
        <w:r w:rsidRPr="006A0E32" w:rsidDel="00880553">
          <w:delText>5</w:delText>
        </w:r>
      </w:del>
      <w:r w:rsidRPr="006A0E32">
        <w:t>0 mg/day, and vitamin D supplementation considered in those at risk of or with evidence of vitamin D insufficiency.</w:t>
      </w:r>
    </w:p>
    <w:p w14:paraId="5B681149" w14:textId="77777777" w:rsidR="000D0054" w:rsidRPr="006A0E32" w:rsidRDefault="000D0054" w:rsidP="000D0054">
      <w:pPr>
        <w:ind w:left="426" w:hanging="426"/>
      </w:pPr>
    </w:p>
    <w:p w14:paraId="426BF9E8" w14:textId="77777777" w:rsidR="000D0054" w:rsidRPr="006A0E32" w:rsidRDefault="000D0054" w:rsidP="000D0054">
      <w:pPr>
        <w:ind w:left="426" w:hanging="426"/>
        <w:rPr>
          <w:color w:val="000000"/>
        </w:rPr>
      </w:pPr>
      <w:r w:rsidRPr="006A0E32">
        <w:rPr>
          <w:color w:val="000000"/>
        </w:rPr>
        <w:t xml:space="preserve">4. </w:t>
      </w:r>
      <w:r>
        <w:rPr>
          <w:color w:val="000000"/>
        </w:rPr>
        <w:tab/>
      </w:r>
      <w:r w:rsidRPr="006A0E32">
        <w:rPr>
          <w:color w:val="000000"/>
        </w:rPr>
        <w:t xml:space="preserve">Regular weight-bearing exercise should be advised, tailored according to the needs and abilities of the individual patient. </w:t>
      </w:r>
      <w:r w:rsidRPr="006A0E32">
        <w:rPr>
          <w:b/>
          <w:color w:val="000000"/>
        </w:rPr>
        <w:t xml:space="preserve"> </w:t>
      </w:r>
      <w:r w:rsidRPr="006A0E32">
        <w:rPr>
          <w:color w:val="000000"/>
        </w:rPr>
        <w:t xml:space="preserve"> </w:t>
      </w:r>
    </w:p>
    <w:p w14:paraId="435F11B2" w14:textId="77777777" w:rsidR="000D0054" w:rsidRPr="006A0E32" w:rsidRDefault="000D0054" w:rsidP="000D0054">
      <w:pPr>
        <w:ind w:left="426" w:hanging="426"/>
        <w:rPr>
          <w:color w:val="000000"/>
        </w:rPr>
      </w:pPr>
    </w:p>
    <w:p w14:paraId="3136C064" w14:textId="77777777" w:rsidR="000D0054" w:rsidRPr="006A0E32" w:rsidRDefault="000D0054" w:rsidP="000D0054">
      <w:pPr>
        <w:ind w:left="426" w:hanging="426"/>
      </w:pPr>
      <w:r w:rsidRPr="006A0E32">
        <w:rPr>
          <w:color w:val="000000"/>
        </w:rPr>
        <w:t xml:space="preserve">5. </w:t>
      </w:r>
      <w:r>
        <w:rPr>
          <w:color w:val="000000"/>
        </w:rPr>
        <w:tab/>
      </w:r>
      <w:r w:rsidRPr="006A0E32">
        <w:rPr>
          <w:color w:val="000000"/>
        </w:rPr>
        <w:t xml:space="preserve">Falls history should be obtained in individuals at increased risk of fracture and further assessment and appropriate measures undertaken in those at risk.  </w:t>
      </w:r>
    </w:p>
    <w:p w14:paraId="1C7F974B" w14:textId="77777777" w:rsidR="000D0054" w:rsidRPr="006A0E32" w:rsidRDefault="000D0054" w:rsidP="000D0054">
      <w:pPr>
        <w:rPr>
          <w:b/>
        </w:rPr>
      </w:pPr>
    </w:p>
    <w:p w14:paraId="65DBDF5A" w14:textId="77777777" w:rsidR="000D0054" w:rsidRPr="006A0E32" w:rsidRDefault="000D0054" w:rsidP="000D0054">
      <w:pPr>
        <w:rPr>
          <w:b/>
        </w:rPr>
      </w:pPr>
      <w:r w:rsidRPr="006A0E32">
        <w:rPr>
          <w:b/>
        </w:rPr>
        <w:t>Pharmacological intervention in postmenopausal women</w:t>
      </w:r>
    </w:p>
    <w:p w14:paraId="3F1467FF" w14:textId="77777777" w:rsidR="000D0054" w:rsidRPr="006A0E32" w:rsidRDefault="000D0054" w:rsidP="000D0054">
      <w:pPr>
        <w:rPr>
          <w:b/>
        </w:rPr>
      </w:pPr>
    </w:p>
    <w:p w14:paraId="0CE6757C" w14:textId="77777777" w:rsidR="000D0054" w:rsidRPr="006A0E32" w:rsidRDefault="000D0054" w:rsidP="000D0054">
      <w:pPr>
        <w:ind w:left="426" w:hanging="426"/>
        <w:rPr>
          <w:color w:val="000000"/>
        </w:rPr>
      </w:pPr>
      <w:r w:rsidRPr="006A0E32">
        <w:rPr>
          <w:color w:val="000000"/>
        </w:rPr>
        <w:t xml:space="preserve">1. </w:t>
      </w:r>
      <w:r>
        <w:rPr>
          <w:color w:val="000000"/>
        </w:rPr>
        <w:tab/>
      </w:r>
      <w:r w:rsidRPr="006A0E32">
        <w:rPr>
          <w:color w:val="000000"/>
        </w:rPr>
        <w:t>Alendronate or risedronate are first line treatments in the majority of cases. In women who are intolerant of oral bisphosphonates or in whom they are contraindicated, intravenous bisphosphonates or denosumab provide the most</w:t>
      </w:r>
      <w:r>
        <w:rPr>
          <w:color w:val="000000"/>
        </w:rPr>
        <w:t xml:space="preserve"> </w:t>
      </w:r>
      <w:r w:rsidRPr="006A0E32">
        <w:rPr>
          <w:color w:val="000000"/>
        </w:rPr>
        <w:t>appropriate alternatives, with raloxifen</w:t>
      </w:r>
      <w:ins w:id="105" w:author="Juliet Compston" w:date="2016-11-09T18:46:00Z">
        <w:r>
          <w:rPr>
            <w:color w:val="000000"/>
          </w:rPr>
          <w:t>e,</w:t>
        </w:r>
      </w:ins>
      <w:del w:id="106" w:author="Juliet Compston" w:date="2016-11-09T18:46:00Z">
        <w:r w:rsidRPr="006A0E32" w:rsidDel="00880553">
          <w:rPr>
            <w:color w:val="000000"/>
          </w:rPr>
          <w:delText>e or</w:delText>
        </w:r>
      </w:del>
      <w:r w:rsidRPr="006A0E32">
        <w:rPr>
          <w:color w:val="000000"/>
        </w:rPr>
        <w:t xml:space="preserve"> strontium ranelate</w:t>
      </w:r>
      <w:ins w:id="107" w:author="Juliet Compston" w:date="2016-11-09T18:46:00Z">
        <w:r>
          <w:rPr>
            <w:color w:val="000000"/>
          </w:rPr>
          <w:t xml:space="preserve"> or hormone replacement therapy</w:t>
        </w:r>
      </w:ins>
      <w:r w:rsidRPr="006A0E32">
        <w:rPr>
          <w:color w:val="000000"/>
        </w:rPr>
        <w:t xml:space="preserve"> as additional</w:t>
      </w:r>
      <w:r>
        <w:rPr>
          <w:color w:val="000000"/>
        </w:rPr>
        <w:t xml:space="preserve"> </w:t>
      </w:r>
      <w:r w:rsidRPr="006A0E32">
        <w:rPr>
          <w:color w:val="000000"/>
        </w:rPr>
        <w:t>options.</w:t>
      </w:r>
      <w:r w:rsidRPr="006A0E32">
        <w:rPr>
          <w:rFonts w:cs="Times New Roman"/>
          <w:color w:val="000000"/>
        </w:rPr>
        <w:t xml:space="preserve"> </w:t>
      </w:r>
      <w:r w:rsidRPr="006A0E32">
        <w:rPr>
          <w:color w:val="000000"/>
        </w:rPr>
        <w:t>The high cost of</w:t>
      </w:r>
      <w:r w:rsidRPr="006A0E32">
        <w:rPr>
          <w:rFonts w:cs="Times New Roman"/>
          <w:color w:val="000000"/>
        </w:rPr>
        <w:t xml:space="preserve"> </w:t>
      </w:r>
      <w:r w:rsidRPr="006A0E32">
        <w:rPr>
          <w:color w:val="000000"/>
        </w:rPr>
        <w:t>teriparatide restricts its use to those at very high risk,</w:t>
      </w:r>
      <w:r>
        <w:rPr>
          <w:color w:val="000000"/>
        </w:rPr>
        <w:t xml:space="preserve"> </w:t>
      </w:r>
      <w:r w:rsidRPr="006A0E32">
        <w:rPr>
          <w:color w:val="000000"/>
        </w:rPr>
        <w:t xml:space="preserve">particularly for vertebral fractures. </w:t>
      </w:r>
      <w:r w:rsidRPr="006A0E32">
        <w:rPr>
          <w:b/>
          <w:color w:val="000000"/>
        </w:rPr>
        <w:t xml:space="preserve"> </w:t>
      </w:r>
    </w:p>
    <w:p w14:paraId="0035D358" w14:textId="77777777" w:rsidR="000D0054" w:rsidRPr="006A0E32" w:rsidRDefault="000D0054" w:rsidP="000D0054">
      <w:pPr>
        <w:ind w:left="426" w:hanging="426"/>
        <w:rPr>
          <w:b/>
          <w:color w:val="000000"/>
        </w:rPr>
      </w:pPr>
    </w:p>
    <w:p w14:paraId="2BF97A69" w14:textId="77777777" w:rsidR="000D0054" w:rsidRPr="006A0E32" w:rsidRDefault="000D0054" w:rsidP="000D0054">
      <w:pPr>
        <w:pStyle w:val="Pa15"/>
        <w:spacing w:line="240" w:lineRule="auto"/>
        <w:ind w:left="426" w:hanging="426"/>
        <w:rPr>
          <w:rFonts w:asciiTheme="minorHAnsi" w:hAnsiTheme="minorHAnsi"/>
          <w:b/>
          <w:color w:val="000000"/>
        </w:rPr>
      </w:pPr>
      <w:r w:rsidRPr="006A0E32">
        <w:rPr>
          <w:rFonts w:asciiTheme="minorHAnsi" w:hAnsiTheme="minorHAnsi"/>
          <w:color w:val="000000"/>
        </w:rPr>
        <w:t xml:space="preserve">2. </w:t>
      </w:r>
      <w:r>
        <w:rPr>
          <w:rFonts w:asciiTheme="minorHAnsi" w:hAnsiTheme="minorHAnsi"/>
          <w:color w:val="000000"/>
        </w:rPr>
        <w:tab/>
      </w:r>
      <w:r w:rsidRPr="006A0E32">
        <w:rPr>
          <w:rFonts w:asciiTheme="minorHAnsi" w:hAnsiTheme="minorHAnsi"/>
          <w:color w:val="000000"/>
        </w:rPr>
        <w:t xml:space="preserve">Treatment review should be performed after 3 years of zoledronic acid therapy and 5 years of oral bisphosphonate treatment. Continuation of bisphosphonate treatment beyond 3-5 years </w:t>
      </w:r>
      <w:del w:id="108" w:author="Juliet Compston" w:date="2016-11-09T18:46:00Z">
        <w:r w:rsidRPr="006A0E32" w:rsidDel="00880553">
          <w:rPr>
            <w:rFonts w:asciiTheme="minorHAnsi" w:hAnsiTheme="minorHAnsi"/>
            <w:color w:val="000000"/>
          </w:rPr>
          <w:delText>without the need for further assessment c</w:delText>
        </w:r>
      </w:del>
      <w:ins w:id="109" w:author="Juliet Compston" w:date="2016-11-09T18:46:00Z">
        <w:r>
          <w:rPr>
            <w:rFonts w:asciiTheme="minorHAnsi" w:hAnsiTheme="minorHAnsi"/>
            <w:color w:val="000000"/>
          </w:rPr>
          <w:t>c</w:t>
        </w:r>
      </w:ins>
      <w:r w:rsidRPr="006A0E32">
        <w:rPr>
          <w:rFonts w:asciiTheme="minorHAnsi" w:hAnsiTheme="minorHAnsi"/>
          <w:color w:val="000000"/>
        </w:rPr>
        <w:t>an generally be recommended in individuals age ≥75 y</w:t>
      </w:r>
      <w:r>
        <w:rPr>
          <w:rFonts w:asciiTheme="minorHAnsi" w:hAnsiTheme="minorHAnsi"/>
          <w:color w:val="000000"/>
        </w:rPr>
        <w:t>ea</w:t>
      </w:r>
      <w:r w:rsidRPr="006A0E32">
        <w:rPr>
          <w:rFonts w:asciiTheme="minorHAnsi" w:hAnsiTheme="minorHAnsi"/>
          <w:color w:val="000000"/>
        </w:rPr>
        <w:t xml:space="preserve">rs, those with a history of hip or vertebral fracture, those who sustain a fracture while on treatment, </w:t>
      </w:r>
      <w:r>
        <w:rPr>
          <w:rFonts w:asciiTheme="minorHAnsi" w:hAnsiTheme="minorHAnsi"/>
          <w:color w:val="000000"/>
        </w:rPr>
        <w:t xml:space="preserve">and </w:t>
      </w:r>
      <w:r w:rsidRPr="006A0E32">
        <w:rPr>
          <w:rFonts w:asciiTheme="minorHAnsi" w:hAnsiTheme="minorHAnsi"/>
          <w:color w:val="000000"/>
        </w:rPr>
        <w:t xml:space="preserve">those taking oral </w:t>
      </w:r>
      <w:r w:rsidRPr="006A0E32">
        <w:rPr>
          <w:rFonts w:asciiTheme="minorHAnsi" w:hAnsiTheme="minorHAnsi"/>
          <w:color w:val="000000"/>
        </w:rPr>
        <w:lastRenderedPageBreak/>
        <w:t>glucocorticoids</w:t>
      </w:r>
      <w:r>
        <w:rPr>
          <w:rFonts w:asciiTheme="minorHAnsi" w:hAnsiTheme="minorHAnsi"/>
          <w:color w:val="000000"/>
        </w:rPr>
        <w:t>.</w:t>
      </w:r>
    </w:p>
    <w:p w14:paraId="1CD9E4C4" w14:textId="77777777" w:rsidR="000D0054" w:rsidRPr="006A0E32" w:rsidRDefault="000D0054" w:rsidP="000D0054">
      <w:pPr>
        <w:pStyle w:val="Pa15"/>
        <w:spacing w:line="240" w:lineRule="auto"/>
        <w:ind w:left="426" w:hanging="426"/>
        <w:rPr>
          <w:rFonts w:asciiTheme="minorHAnsi" w:hAnsiTheme="minorHAnsi"/>
          <w:b/>
          <w:color w:val="000000"/>
        </w:rPr>
      </w:pPr>
    </w:p>
    <w:p w14:paraId="6E29F42A" w14:textId="77777777" w:rsidR="000D0054" w:rsidRDefault="000D0054" w:rsidP="000D0054">
      <w:pPr>
        <w:pStyle w:val="Pa0"/>
        <w:spacing w:line="240" w:lineRule="auto"/>
        <w:ind w:left="426" w:hanging="426"/>
        <w:rPr>
          <w:ins w:id="110" w:author="Juliet Compston" w:date="2016-11-10T14:50:00Z"/>
          <w:rFonts w:asciiTheme="minorHAnsi" w:hAnsiTheme="minorHAnsi"/>
          <w:color w:val="000000"/>
        </w:rPr>
      </w:pPr>
      <w:r w:rsidRPr="006A0E32">
        <w:rPr>
          <w:rFonts w:asciiTheme="minorHAnsi" w:hAnsiTheme="minorHAnsi"/>
          <w:color w:val="000000"/>
        </w:rPr>
        <w:t xml:space="preserve">3. </w:t>
      </w:r>
      <w:r>
        <w:rPr>
          <w:rFonts w:asciiTheme="minorHAnsi" w:hAnsiTheme="minorHAnsi"/>
          <w:color w:val="000000"/>
        </w:rPr>
        <w:tab/>
      </w:r>
      <w:r w:rsidRPr="006A0E32">
        <w:rPr>
          <w:rFonts w:asciiTheme="minorHAnsi" w:hAnsiTheme="minorHAnsi"/>
          <w:color w:val="000000"/>
        </w:rPr>
        <w:t xml:space="preserve">If treatment is discontinued, fracture risk should be reassessed after a new fracture, regardless of when this occurs. </w:t>
      </w:r>
      <w:r w:rsidRPr="006A0E32">
        <w:rPr>
          <w:rFonts w:asciiTheme="minorHAnsi" w:hAnsiTheme="minorHAnsi"/>
        </w:rPr>
        <w:t xml:space="preserve">If no new fracture occurs, assessment of fracture risk should be performed again after 18 months to 3 years. </w:t>
      </w:r>
      <w:r w:rsidRPr="006A0E32">
        <w:rPr>
          <w:rFonts w:asciiTheme="minorHAnsi" w:hAnsiTheme="minorHAnsi"/>
          <w:color w:val="000000"/>
        </w:rPr>
        <w:t xml:space="preserve"> </w:t>
      </w:r>
    </w:p>
    <w:p w14:paraId="5A88DB9A" w14:textId="77777777" w:rsidR="000D0054" w:rsidRPr="00380279" w:rsidRDefault="000D0054">
      <w:pPr>
        <w:pStyle w:val="Default"/>
        <w:rPr>
          <w:ins w:id="111" w:author="Juliet Compston" w:date="2016-11-10T14:49:00Z"/>
          <w:rPrChange w:id="112" w:author="Juliet Compston" w:date="2016-11-10T14:50:00Z">
            <w:rPr>
              <w:ins w:id="113" w:author="Juliet Compston" w:date="2016-11-10T14:49:00Z"/>
              <w:rFonts w:asciiTheme="minorHAnsi" w:hAnsiTheme="minorHAnsi"/>
              <w:color w:val="000000"/>
            </w:rPr>
          </w:rPrChange>
        </w:rPr>
        <w:pPrChange w:id="114" w:author="Juliet Compston" w:date="2016-11-10T14:50:00Z">
          <w:pPr>
            <w:pStyle w:val="Pa0"/>
            <w:spacing w:line="240" w:lineRule="auto"/>
            <w:ind w:left="426" w:hanging="426"/>
          </w:pPr>
        </w:pPrChange>
      </w:pPr>
    </w:p>
    <w:p w14:paraId="4F5D95F6" w14:textId="77777777" w:rsidR="000D0054" w:rsidRPr="00FB03C8" w:rsidRDefault="000D0054">
      <w:pPr>
        <w:pStyle w:val="Default"/>
        <w:rPr>
          <w:ins w:id="115" w:author="Juliet Compston" w:date="2016-11-10T14:52:00Z"/>
          <w:rFonts w:asciiTheme="minorHAnsi" w:hAnsiTheme="minorHAnsi"/>
        </w:rPr>
        <w:pPrChange w:id="116" w:author="Juliet Compston" w:date="2016-11-10T16:16:00Z">
          <w:pPr>
            <w:pStyle w:val="Pa0"/>
            <w:spacing w:line="240" w:lineRule="auto"/>
            <w:ind w:left="426" w:hanging="426"/>
          </w:pPr>
        </w:pPrChange>
      </w:pPr>
      <w:ins w:id="117" w:author="Juliet Compston" w:date="2016-11-10T16:16:00Z">
        <w:r>
          <w:rPr>
            <w:rFonts w:asciiTheme="minorHAnsi" w:hAnsiTheme="minorHAnsi"/>
          </w:rPr>
          <w:t xml:space="preserve">4.    </w:t>
        </w:r>
      </w:ins>
      <w:ins w:id="118" w:author="Juliet Compston" w:date="2016-11-10T14:49:00Z">
        <w:r w:rsidRPr="00F47E5E">
          <w:rPr>
            <w:rFonts w:asciiTheme="minorHAnsi" w:hAnsiTheme="minorHAnsi"/>
            <w:rPrChange w:id="119" w:author="Juliet Compston" w:date="2016-11-10T16:15:00Z">
              <w:rPr/>
            </w:rPrChange>
          </w:rPr>
          <w:t>There is no evidence to guide decisions beyond 10 years of treatment</w:t>
        </w:r>
      </w:ins>
      <w:ins w:id="120" w:author="Juliet Compston" w:date="2016-11-10T14:50:00Z">
        <w:r w:rsidRPr="00F47E5E">
          <w:rPr>
            <w:rFonts w:asciiTheme="minorHAnsi" w:hAnsiTheme="minorHAnsi"/>
            <w:rPrChange w:id="121" w:author="Juliet Compston" w:date="2016-11-10T16:15:00Z">
              <w:rPr/>
            </w:rPrChange>
          </w:rPr>
          <w:t xml:space="preserve"> and</w:t>
        </w:r>
      </w:ins>
      <w:ins w:id="122" w:author="Juliet Compston" w:date="2016-11-10T14:52:00Z">
        <w:r w:rsidRPr="00F47E5E">
          <w:rPr>
            <w:rFonts w:asciiTheme="minorHAnsi" w:hAnsiTheme="minorHAnsi"/>
            <w:rPrChange w:id="123" w:author="Juliet Compston" w:date="2016-11-10T16:15:00Z">
              <w:rPr/>
            </w:rPrChange>
          </w:rPr>
          <w:t xml:space="preserve"> </w:t>
        </w:r>
      </w:ins>
      <w:ins w:id="124" w:author="Juliet Compston" w:date="2016-11-10T14:50:00Z">
        <w:r w:rsidRPr="00F47E5E">
          <w:rPr>
            <w:rFonts w:asciiTheme="minorHAnsi" w:hAnsiTheme="minorHAnsi"/>
            <w:rPrChange w:id="125" w:author="Juliet Compston" w:date="2016-11-10T16:15:00Z">
              <w:rPr/>
            </w:rPrChange>
          </w:rPr>
          <w:t xml:space="preserve"> </w:t>
        </w:r>
      </w:ins>
      <w:ins w:id="126" w:author="Juliet Compston" w:date="2016-11-10T14:52:00Z">
        <w:r w:rsidRPr="00F47E5E">
          <w:rPr>
            <w:rFonts w:asciiTheme="minorHAnsi" w:hAnsiTheme="minorHAnsi"/>
            <w:rPrChange w:id="127" w:author="Juliet Compston" w:date="2016-11-10T16:15:00Z">
              <w:rPr/>
            </w:rPrChange>
          </w:rPr>
          <w:t xml:space="preserve">  </w:t>
        </w:r>
      </w:ins>
    </w:p>
    <w:p w14:paraId="544ED13D" w14:textId="77777777" w:rsidR="000D0054" w:rsidRPr="00F47E5E" w:rsidRDefault="000D0054">
      <w:pPr>
        <w:pStyle w:val="Default"/>
        <w:ind w:left="420"/>
        <w:rPr>
          <w:rFonts w:asciiTheme="minorHAnsi" w:hAnsiTheme="minorHAnsi"/>
        </w:rPr>
        <w:pPrChange w:id="128" w:author="Juliet Compston" w:date="2016-11-10T16:16:00Z">
          <w:pPr>
            <w:pStyle w:val="Pa0"/>
            <w:spacing w:line="240" w:lineRule="auto"/>
            <w:ind w:left="426" w:hanging="426"/>
          </w:pPr>
        </w:pPrChange>
      </w:pPr>
      <w:ins w:id="129" w:author="Juliet Compston" w:date="2016-11-10T14:50:00Z">
        <w:r w:rsidRPr="00F47E5E">
          <w:rPr>
            <w:rFonts w:asciiTheme="minorHAnsi" w:hAnsiTheme="minorHAnsi"/>
            <w:rPrChange w:id="130" w:author="Juliet Compston" w:date="2016-11-10T16:15:00Z">
              <w:rPr/>
            </w:rPrChange>
          </w:rPr>
          <w:t xml:space="preserve">management options </w:t>
        </w:r>
      </w:ins>
      <w:ins w:id="131" w:author="Juliet Compston" w:date="2016-11-10T14:52:00Z">
        <w:r w:rsidRPr="00F47E5E">
          <w:rPr>
            <w:rFonts w:asciiTheme="minorHAnsi" w:hAnsiTheme="minorHAnsi"/>
            <w:rPrChange w:id="132" w:author="Juliet Compston" w:date="2016-11-10T16:15:00Z">
              <w:rPr/>
            </w:rPrChange>
          </w:rPr>
          <w:t xml:space="preserve">in such patients </w:t>
        </w:r>
      </w:ins>
      <w:ins w:id="133" w:author="Juliet Compston" w:date="2016-11-10T14:50:00Z">
        <w:r w:rsidRPr="00F47E5E">
          <w:rPr>
            <w:rFonts w:asciiTheme="minorHAnsi" w:hAnsiTheme="minorHAnsi"/>
            <w:rPrChange w:id="134" w:author="Juliet Compston" w:date="2016-11-10T16:15:00Z">
              <w:rPr/>
            </w:rPrChange>
          </w:rPr>
          <w:t xml:space="preserve">should be considered on an individual </w:t>
        </w:r>
      </w:ins>
      <w:ins w:id="135" w:author="Juliet Compston" w:date="2016-11-10T16:16:00Z">
        <w:r>
          <w:rPr>
            <w:rFonts w:asciiTheme="minorHAnsi" w:hAnsiTheme="minorHAnsi"/>
          </w:rPr>
          <w:t xml:space="preserve">    </w:t>
        </w:r>
      </w:ins>
      <w:ins w:id="136" w:author="Juliet Compston" w:date="2016-11-10T14:50:00Z">
        <w:r w:rsidRPr="00F47E5E">
          <w:rPr>
            <w:rFonts w:asciiTheme="minorHAnsi" w:hAnsiTheme="minorHAnsi"/>
            <w:rPrChange w:id="137" w:author="Juliet Compston" w:date="2016-11-10T16:15:00Z">
              <w:rPr/>
            </w:rPrChange>
          </w:rPr>
          <w:t xml:space="preserve">basis. </w:t>
        </w:r>
      </w:ins>
    </w:p>
    <w:p w14:paraId="6EBDE6F3" w14:textId="77777777" w:rsidR="000D0054" w:rsidRPr="006A0E32" w:rsidRDefault="000D0054" w:rsidP="000D0054">
      <w:pPr>
        <w:pStyle w:val="Default"/>
        <w:rPr>
          <w:rFonts w:asciiTheme="minorHAnsi" w:hAnsiTheme="minorHAnsi"/>
        </w:rPr>
      </w:pPr>
    </w:p>
    <w:p w14:paraId="0651F7A9" w14:textId="77777777" w:rsidR="000D0054" w:rsidRPr="006A0E32" w:rsidRDefault="000D0054" w:rsidP="000D0054">
      <w:pPr>
        <w:rPr>
          <w:b/>
        </w:rPr>
      </w:pPr>
      <w:r w:rsidRPr="006A0E32">
        <w:rPr>
          <w:b/>
        </w:rPr>
        <w:t>Glucocorticoid-induced osteoporosis</w:t>
      </w:r>
    </w:p>
    <w:p w14:paraId="1196B9C8" w14:textId="77777777" w:rsidR="000D0054" w:rsidRPr="006A0E32" w:rsidRDefault="000D0054" w:rsidP="000D0054">
      <w:pPr>
        <w:rPr>
          <w:b/>
        </w:rPr>
      </w:pPr>
    </w:p>
    <w:p w14:paraId="5E61E7A6" w14:textId="77777777" w:rsidR="000D0054" w:rsidRPr="006A0E32" w:rsidRDefault="000D0054" w:rsidP="000D0054">
      <w:pPr>
        <w:ind w:left="426" w:hanging="426"/>
        <w:rPr>
          <w:rFonts w:cs="Helvetica 55 Roman"/>
          <w:b/>
          <w:bCs/>
          <w:color w:val="000000"/>
        </w:rPr>
      </w:pPr>
      <w:r w:rsidRPr="006A0E32">
        <w:rPr>
          <w:color w:val="000000"/>
        </w:rPr>
        <w:t xml:space="preserve">1. </w:t>
      </w:r>
      <w:r>
        <w:rPr>
          <w:color w:val="000000"/>
        </w:rPr>
        <w:tab/>
      </w:r>
      <w:r w:rsidRPr="006A0E32">
        <w:rPr>
          <w:color w:val="000000"/>
        </w:rPr>
        <w:t xml:space="preserve">Women and men </w:t>
      </w:r>
      <w:r>
        <w:rPr>
          <w:color w:val="000000"/>
        </w:rPr>
        <w:t>age</w:t>
      </w:r>
      <w:r w:rsidRPr="006A0E32">
        <w:rPr>
          <w:color w:val="000000"/>
        </w:rPr>
        <w:t xml:space="preserve"> ≥</w:t>
      </w:r>
      <w:del w:id="138" w:author="Juliet Compston" w:date="2016-11-12T09:35:00Z">
        <w:r w:rsidRPr="006A0E32" w:rsidDel="004A3C8A">
          <w:rPr>
            <w:color w:val="000000"/>
          </w:rPr>
          <w:delText xml:space="preserve"> </w:delText>
        </w:r>
      </w:del>
      <w:r w:rsidRPr="006A0E32">
        <w:rPr>
          <w:color w:val="000000"/>
        </w:rPr>
        <w:t>70 years, with a previous fragility fracture, or</w:t>
      </w:r>
      <w:r>
        <w:rPr>
          <w:color w:val="000000"/>
        </w:rPr>
        <w:t xml:space="preserve"> </w:t>
      </w:r>
      <w:r w:rsidRPr="006A0E32">
        <w:rPr>
          <w:color w:val="000000"/>
        </w:rPr>
        <w:t>taking high doses of glucocorticoids</w:t>
      </w:r>
      <w:ins w:id="139" w:author="Juliet Compston" w:date="2016-11-09T18:47:00Z">
        <w:r>
          <w:rPr>
            <w:color w:val="000000"/>
          </w:rPr>
          <w:t xml:space="preserve"> (≥7.5 mg/day prednisolone)</w:t>
        </w:r>
      </w:ins>
      <w:r w:rsidRPr="006A0E32">
        <w:rPr>
          <w:color w:val="000000"/>
        </w:rPr>
        <w:t xml:space="preserve"> should be considered for bone protective therapy. </w:t>
      </w:r>
      <w:r w:rsidRPr="006A0E32">
        <w:rPr>
          <w:rFonts w:cs="Helvetica 55 Roman"/>
          <w:b/>
          <w:bCs/>
          <w:color w:val="000000"/>
        </w:rPr>
        <w:t xml:space="preserve"> </w:t>
      </w:r>
    </w:p>
    <w:p w14:paraId="6D00BBC5" w14:textId="77777777" w:rsidR="000D0054" w:rsidRPr="006A0E32" w:rsidRDefault="000D0054" w:rsidP="000D0054">
      <w:pPr>
        <w:ind w:left="426" w:hanging="426"/>
        <w:rPr>
          <w:rFonts w:cs="Helvetica 55 Roman"/>
          <w:b/>
          <w:bCs/>
          <w:color w:val="000000"/>
        </w:rPr>
      </w:pPr>
    </w:p>
    <w:p w14:paraId="5030670E" w14:textId="77777777" w:rsidR="000D0054" w:rsidRPr="006A0E32" w:rsidRDefault="000D0054" w:rsidP="000D0054">
      <w:pPr>
        <w:ind w:left="426" w:hanging="426"/>
        <w:rPr>
          <w:color w:val="000000"/>
        </w:rPr>
      </w:pPr>
      <w:r w:rsidRPr="006A0E32">
        <w:rPr>
          <w:rFonts w:cs="Helvetica 55 Roman"/>
          <w:bCs/>
          <w:color w:val="000000"/>
        </w:rPr>
        <w:t xml:space="preserve">2. </w:t>
      </w:r>
      <w:r>
        <w:rPr>
          <w:rFonts w:cs="Helvetica 55 Roman"/>
          <w:bCs/>
          <w:color w:val="000000"/>
        </w:rPr>
        <w:tab/>
      </w:r>
      <w:r w:rsidRPr="006A0E32">
        <w:rPr>
          <w:rFonts w:cs="Helvetica 55 Roman"/>
          <w:bCs/>
          <w:color w:val="000000"/>
        </w:rPr>
        <w:t xml:space="preserve">In other individuals fracture probability should be estimated using FRAX with adjustment for glucocorticoid dose. </w:t>
      </w:r>
      <w:r w:rsidRPr="006A0E32">
        <w:rPr>
          <w:rFonts w:cs="Helvetica 55 Roman"/>
          <w:b/>
          <w:bCs/>
          <w:color w:val="000000"/>
        </w:rPr>
        <w:t xml:space="preserve"> </w:t>
      </w:r>
    </w:p>
    <w:p w14:paraId="6BEE72E7" w14:textId="77777777" w:rsidR="000D0054" w:rsidRPr="006A0E32" w:rsidRDefault="000D0054" w:rsidP="000D0054">
      <w:pPr>
        <w:ind w:left="426" w:hanging="426"/>
        <w:rPr>
          <w:rFonts w:cs="Times New Roman"/>
        </w:rPr>
      </w:pPr>
    </w:p>
    <w:p w14:paraId="35BAFA8F" w14:textId="77777777" w:rsidR="000D0054" w:rsidRPr="006A0E32" w:rsidRDefault="000D0054" w:rsidP="000D0054">
      <w:pPr>
        <w:ind w:left="426" w:hanging="426"/>
        <w:rPr>
          <w:color w:val="000000"/>
        </w:rPr>
      </w:pPr>
      <w:r w:rsidRPr="006A0E32">
        <w:rPr>
          <w:color w:val="000000"/>
        </w:rPr>
        <w:t xml:space="preserve">3. </w:t>
      </w:r>
      <w:r>
        <w:rPr>
          <w:color w:val="000000"/>
        </w:rPr>
        <w:tab/>
      </w:r>
      <w:r w:rsidRPr="006A0E32">
        <w:rPr>
          <w:color w:val="000000"/>
        </w:rPr>
        <w:t xml:space="preserve">Bone-protective treatment should be started at the onset of glucocorticoid therapy in individuals at high risk of fracture. </w:t>
      </w:r>
      <w:r w:rsidRPr="006A0E32">
        <w:rPr>
          <w:rFonts w:cs="Helvetica 55 Roman"/>
          <w:b/>
          <w:bCs/>
          <w:color w:val="000000"/>
        </w:rPr>
        <w:t xml:space="preserve"> </w:t>
      </w:r>
    </w:p>
    <w:p w14:paraId="612B167D" w14:textId="77777777" w:rsidR="000D0054" w:rsidRPr="006A0E32" w:rsidRDefault="000D0054" w:rsidP="000D0054">
      <w:pPr>
        <w:ind w:left="426" w:hanging="426"/>
        <w:rPr>
          <w:rFonts w:cs="Times New Roman"/>
        </w:rPr>
      </w:pPr>
    </w:p>
    <w:p w14:paraId="4D0AB1BF" w14:textId="77777777" w:rsidR="000D0054" w:rsidRPr="006A0E32" w:rsidRDefault="000D0054" w:rsidP="000D0054">
      <w:pPr>
        <w:ind w:left="426" w:hanging="426"/>
        <w:rPr>
          <w:color w:val="000000"/>
        </w:rPr>
      </w:pPr>
      <w:r w:rsidRPr="006A0E32">
        <w:rPr>
          <w:color w:val="000000"/>
        </w:rPr>
        <w:t xml:space="preserve">4. </w:t>
      </w:r>
      <w:r>
        <w:rPr>
          <w:color w:val="000000"/>
        </w:rPr>
        <w:tab/>
      </w:r>
      <w:r w:rsidRPr="006A0E32">
        <w:rPr>
          <w:color w:val="000000"/>
        </w:rPr>
        <w:t>Alendronate and risedronate are first line treatment options. Where these are</w:t>
      </w:r>
      <w:r>
        <w:rPr>
          <w:color w:val="000000"/>
        </w:rPr>
        <w:t xml:space="preserve"> </w:t>
      </w:r>
      <w:r w:rsidRPr="006A0E32">
        <w:rPr>
          <w:color w:val="000000"/>
        </w:rPr>
        <w:t>contraindicated or not tolerated, zoledronic acid or teriparatide are alternative</w:t>
      </w:r>
      <w:r>
        <w:rPr>
          <w:color w:val="000000"/>
        </w:rPr>
        <w:t xml:space="preserve"> </w:t>
      </w:r>
      <w:r w:rsidRPr="006A0E32">
        <w:rPr>
          <w:color w:val="000000"/>
        </w:rPr>
        <w:t xml:space="preserve">options. </w:t>
      </w:r>
      <w:r w:rsidRPr="006A0E32">
        <w:rPr>
          <w:b/>
          <w:color w:val="000000"/>
        </w:rPr>
        <w:t xml:space="preserve"> </w:t>
      </w:r>
    </w:p>
    <w:p w14:paraId="2E51BB4A" w14:textId="77777777" w:rsidR="000D0054" w:rsidRPr="006A0E32" w:rsidRDefault="000D0054" w:rsidP="000D0054">
      <w:pPr>
        <w:ind w:left="426" w:hanging="426"/>
        <w:rPr>
          <w:color w:val="000000"/>
        </w:rPr>
      </w:pPr>
    </w:p>
    <w:p w14:paraId="108AC3A0" w14:textId="77777777" w:rsidR="000D0054" w:rsidRPr="006A0E32" w:rsidRDefault="000D0054" w:rsidP="000D0054">
      <w:pPr>
        <w:ind w:left="426" w:hanging="426"/>
        <w:rPr>
          <w:rFonts w:cs="Helvetica 55 Roman"/>
          <w:b/>
          <w:bCs/>
          <w:color w:val="000000"/>
        </w:rPr>
      </w:pPr>
      <w:r w:rsidRPr="006A0E32">
        <w:rPr>
          <w:color w:val="000000"/>
        </w:rPr>
        <w:t>5.</w:t>
      </w:r>
      <w:r>
        <w:rPr>
          <w:color w:val="000000"/>
        </w:rPr>
        <w:tab/>
      </w:r>
      <w:r w:rsidRPr="006A0E32">
        <w:rPr>
          <w:color w:val="000000"/>
        </w:rPr>
        <w:t xml:space="preserve"> Bone protective therapy may be appropriate in some premenopausal </w:t>
      </w:r>
      <w:del w:id="140" w:author="Juliet Compston" w:date="2016-11-12T09:28:00Z">
        <w:r w:rsidDel="00724BB2">
          <w:rPr>
            <w:color w:val="000000"/>
          </w:rPr>
          <w:delText xml:space="preserve"> </w:delText>
        </w:r>
      </w:del>
      <w:r w:rsidRPr="006A0E32">
        <w:rPr>
          <w:color w:val="000000"/>
        </w:rPr>
        <w:t>women</w:t>
      </w:r>
      <w:r>
        <w:rPr>
          <w:color w:val="000000"/>
        </w:rPr>
        <w:t xml:space="preserve"> </w:t>
      </w:r>
      <w:r w:rsidRPr="006A0E32">
        <w:rPr>
          <w:color w:val="000000"/>
        </w:rPr>
        <w:t xml:space="preserve">and younger men, particularly in individuals with a previous history </w:t>
      </w:r>
      <w:r>
        <w:rPr>
          <w:color w:val="000000"/>
        </w:rPr>
        <w:t xml:space="preserve"> </w:t>
      </w:r>
      <w:r w:rsidRPr="006A0E32">
        <w:rPr>
          <w:color w:val="000000"/>
        </w:rPr>
        <w:t>of fracture</w:t>
      </w:r>
      <w:r>
        <w:rPr>
          <w:color w:val="000000"/>
        </w:rPr>
        <w:t xml:space="preserve"> </w:t>
      </w:r>
      <w:r w:rsidRPr="006A0E32">
        <w:rPr>
          <w:color w:val="000000"/>
        </w:rPr>
        <w:t>or receiving high doses of glucocorticoids.</w:t>
      </w:r>
    </w:p>
    <w:p w14:paraId="367F9E61" w14:textId="77777777" w:rsidR="000D0054" w:rsidRPr="006A0E32" w:rsidRDefault="000D0054" w:rsidP="000D0054">
      <w:pPr>
        <w:ind w:left="380" w:hanging="380"/>
        <w:rPr>
          <w:color w:val="000000"/>
        </w:rPr>
      </w:pPr>
    </w:p>
    <w:p w14:paraId="58EBAD21" w14:textId="77777777" w:rsidR="000D0054" w:rsidRPr="006A0E32" w:rsidRDefault="000D0054" w:rsidP="000D0054">
      <w:pPr>
        <w:rPr>
          <w:b/>
        </w:rPr>
      </w:pPr>
      <w:r w:rsidRPr="006A0E32">
        <w:rPr>
          <w:b/>
        </w:rPr>
        <w:t>Osteoporosis in men</w:t>
      </w:r>
    </w:p>
    <w:p w14:paraId="645DA62D" w14:textId="77777777" w:rsidR="000D0054" w:rsidRPr="006A0E32" w:rsidRDefault="000D0054" w:rsidP="000D0054">
      <w:pPr>
        <w:rPr>
          <w:b/>
        </w:rPr>
      </w:pPr>
    </w:p>
    <w:p w14:paraId="77BCE85B" w14:textId="77777777" w:rsidR="000D0054" w:rsidRPr="006A0E32" w:rsidRDefault="000D0054" w:rsidP="000D0054">
      <w:pPr>
        <w:ind w:left="426" w:hanging="426"/>
      </w:pPr>
      <w:r w:rsidRPr="006A0E32">
        <w:t xml:space="preserve">1. </w:t>
      </w:r>
      <w:r>
        <w:tab/>
      </w:r>
      <w:r w:rsidRPr="006A0E32">
        <w:t xml:space="preserve">Alendronate and risedronate are first line treatments in men. Where these are contraindicated or not tolerated, zoledronic acid or denosumab provide the most appropriate alternatives, with strontium ranelate or teriparatide as additional options.  </w:t>
      </w:r>
    </w:p>
    <w:p w14:paraId="252AED5C" w14:textId="77777777" w:rsidR="000D0054" w:rsidRPr="006A0E32" w:rsidRDefault="000D0054" w:rsidP="000D0054">
      <w:pPr>
        <w:ind w:left="426" w:hanging="426"/>
        <w:rPr>
          <w:b/>
        </w:rPr>
      </w:pPr>
    </w:p>
    <w:p w14:paraId="7AE0B776" w14:textId="77777777" w:rsidR="000D0054" w:rsidRPr="006A0E32" w:rsidRDefault="000D0054" w:rsidP="000D0054">
      <w:pPr>
        <w:ind w:left="426" w:hanging="426"/>
        <w:rPr>
          <w:rFonts w:cs="Times New Roman"/>
        </w:rPr>
      </w:pPr>
      <w:r w:rsidRPr="006A0E32">
        <w:t xml:space="preserve">2.  </w:t>
      </w:r>
      <w:r>
        <w:t xml:space="preserve">  For estimation of fracture probability, femoral neck BMD </w:t>
      </w:r>
      <w:ins w:id="141" w:author="Juliet Compston" w:date="2016-11-10T16:54:00Z">
        <w:r>
          <w:t xml:space="preserve">T-scores in men should be based on the NHANES female reference database. </w:t>
        </w:r>
      </w:ins>
      <w:r w:rsidRPr="006A0E32">
        <w:t>When us</w:t>
      </w:r>
      <w:ins w:id="142" w:author="Juliet Compston" w:date="2016-11-10T14:53:00Z">
        <w:r>
          <w:t>ing the online version</w:t>
        </w:r>
      </w:ins>
      <w:del w:id="143" w:author="Juliet Compston" w:date="2016-11-10T14:53:00Z">
        <w:r w:rsidRPr="006A0E32" w:rsidDel="007C07F7">
          <w:delText>ed</w:delText>
        </w:r>
      </w:del>
      <w:r w:rsidRPr="006A0E32">
        <w:t xml:space="preserve"> </w:t>
      </w:r>
      <w:ins w:id="144" w:author="Juliet Compston" w:date="2016-11-10T14:53:00Z">
        <w:r>
          <w:t>of</w:t>
        </w:r>
      </w:ins>
      <w:del w:id="145" w:author="Juliet Compston" w:date="2016-11-10T14:53:00Z">
        <w:r w:rsidRPr="006A0E32" w:rsidDel="007C07F7">
          <w:delText>in</w:delText>
        </w:r>
      </w:del>
      <w:r w:rsidRPr="006A0E32">
        <w:t xml:space="preserve"> FRAX for the estimation of fracture probability, femoral neck BMD</w:t>
      </w:r>
      <w:r w:rsidRPr="006A0E32">
        <w:rPr>
          <w:rFonts w:cs="Times New Roman"/>
        </w:rPr>
        <w:t xml:space="preserve"> </w:t>
      </w:r>
      <w:ins w:id="146" w:author="Juliet Compston" w:date="2016-11-10T14:54:00Z">
        <w:r>
          <w:rPr>
            <w:rFonts w:cs="Times New Roman"/>
          </w:rPr>
          <w:t>values (g/</w:t>
        </w:r>
      </w:ins>
      <w:ins w:id="147" w:author="Juliet Compston" w:date="2016-11-11T11:22:00Z">
        <w:r>
          <w:rPr>
            <w:rFonts w:cs="Times New Roman"/>
          </w:rPr>
          <w:t>c</w:t>
        </w:r>
      </w:ins>
      <w:ins w:id="148" w:author="Juliet Compston" w:date="2016-11-10T14:54:00Z">
        <w:r>
          <w:rPr>
            <w:rFonts w:cs="Times New Roman"/>
          </w:rPr>
          <w:t>m</w:t>
        </w:r>
        <w:r>
          <w:rPr>
            <w:rFonts w:cs="Times New Roman"/>
            <w:vertAlign w:val="superscript"/>
          </w:rPr>
          <w:t>2</w:t>
        </w:r>
        <w:r>
          <w:rPr>
            <w:rFonts w:cs="Times New Roman"/>
          </w:rPr>
          <w:t xml:space="preserve">) should be entered and the </w:t>
        </w:r>
      </w:ins>
      <w:ins w:id="149" w:author="Juliet Compston" w:date="2016-11-10T14:55:00Z">
        <w:r>
          <w:rPr>
            <w:rFonts w:cs="Times New Roman"/>
          </w:rPr>
          <w:t>manufacturer</w:t>
        </w:r>
      </w:ins>
      <w:ins w:id="150" w:author="Juliet Compston" w:date="2016-11-10T14:54:00Z">
        <w:r>
          <w:rPr>
            <w:rFonts w:cs="Times New Roman"/>
          </w:rPr>
          <w:t xml:space="preserve"> </w:t>
        </w:r>
      </w:ins>
      <w:ins w:id="151" w:author="Juliet Compston" w:date="2016-11-10T14:55:00Z">
        <w:r>
          <w:rPr>
            <w:rFonts w:cs="Times New Roman"/>
          </w:rPr>
          <w:t xml:space="preserve">of the densitometer specified. </w:t>
        </w:r>
      </w:ins>
    </w:p>
    <w:p w14:paraId="19EB304B" w14:textId="77777777" w:rsidR="000D0054" w:rsidRPr="006A0E32" w:rsidRDefault="000D0054" w:rsidP="000D0054">
      <w:pPr>
        <w:rPr>
          <w:b/>
        </w:rPr>
      </w:pPr>
    </w:p>
    <w:p w14:paraId="6EA85BA0" w14:textId="77777777" w:rsidR="000D0054" w:rsidRPr="006A0E32" w:rsidRDefault="000D0054" w:rsidP="000D0054">
      <w:pPr>
        <w:rPr>
          <w:b/>
        </w:rPr>
      </w:pPr>
      <w:r w:rsidRPr="006A0E32">
        <w:rPr>
          <w:b/>
        </w:rPr>
        <w:t>Intervention thresholds for pharmacological intervention</w:t>
      </w:r>
    </w:p>
    <w:p w14:paraId="4BCFF3AC" w14:textId="77777777" w:rsidR="000D0054" w:rsidRPr="006A0E32" w:rsidRDefault="000D0054" w:rsidP="000D0054">
      <w:pPr>
        <w:rPr>
          <w:b/>
        </w:rPr>
      </w:pPr>
    </w:p>
    <w:p w14:paraId="03C3F2B7" w14:textId="77777777" w:rsidR="000D0054" w:rsidRPr="006A0E32" w:rsidRDefault="000D0054" w:rsidP="000D0054">
      <w:pPr>
        <w:ind w:left="426" w:hanging="426"/>
      </w:pPr>
      <w:r>
        <w:t>1.</w:t>
      </w:r>
      <w:r>
        <w:tab/>
      </w:r>
      <w:r w:rsidRPr="006A0E32">
        <w:t xml:space="preserve">The thresholds </w:t>
      </w:r>
      <w:r w:rsidRPr="00A63E72">
        <w:rPr>
          <w:bCs/>
        </w:rPr>
        <w:t>recommended</w:t>
      </w:r>
      <w:r w:rsidRPr="00A63E72">
        <w:rPr>
          <w:b/>
          <w:bCs/>
        </w:rPr>
        <w:t xml:space="preserve"> </w:t>
      </w:r>
      <w:r w:rsidRPr="006A0E32">
        <w:t>for decision-making are based on</w:t>
      </w:r>
      <w:r>
        <w:t xml:space="preserve"> </w:t>
      </w:r>
      <w:r w:rsidRPr="006A0E32">
        <w:t>probabilities of major osteoporotic and hip fracture derived from FRAX and</w:t>
      </w:r>
      <w:r>
        <w:t xml:space="preserve"> </w:t>
      </w:r>
      <w:r w:rsidRPr="006A0E32">
        <w:t>can be similarly applied to men and women.</w:t>
      </w:r>
    </w:p>
    <w:p w14:paraId="0F43192C" w14:textId="77777777" w:rsidR="000D0054" w:rsidRPr="006A0E32" w:rsidRDefault="000D0054" w:rsidP="000D0054">
      <w:pPr>
        <w:ind w:left="426" w:hanging="426"/>
      </w:pPr>
    </w:p>
    <w:p w14:paraId="1C29536D" w14:textId="77777777" w:rsidR="000D0054" w:rsidRPr="006A0E32" w:rsidRDefault="000D0054" w:rsidP="000D0054">
      <w:pPr>
        <w:ind w:left="426" w:hanging="426"/>
      </w:pPr>
      <w:r w:rsidRPr="006A0E32">
        <w:t xml:space="preserve">2. </w:t>
      </w:r>
      <w:r>
        <w:tab/>
      </w:r>
      <w:r w:rsidRPr="006A0E32">
        <w:t>Women with a prior fragility fracture can be considered for treatment</w:t>
      </w:r>
      <w:r>
        <w:t xml:space="preserve"> </w:t>
      </w:r>
      <w:r w:rsidRPr="006A0E32">
        <w:t>without the need for further assessment, although BMD measurement may be</w:t>
      </w:r>
      <w:r>
        <w:t xml:space="preserve"> </w:t>
      </w:r>
      <w:r w:rsidRPr="006A0E32">
        <w:t xml:space="preserve">appropriate, particularly in younger postmenopausal women. </w:t>
      </w:r>
      <w:r w:rsidRPr="006A0E32">
        <w:rPr>
          <w:b/>
        </w:rPr>
        <w:t xml:space="preserve"> </w:t>
      </w:r>
    </w:p>
    <w:p w14:paraId="7872370A" w14:textId="77777777" w:rsidR="000D0054" w:rsidRPr="006A0E32" w:rsidRDefault="000D0054" w:rsidP="000D0054">
      <w:pPr>
        <w:ind w:left="426" w:hanging="426"/>
      </w:pPr>
    </w:p>
    <w:p w14:paraId="50B66E8C" w14:textId="77777777" w:rsidR="000D0054" w:rsidRPr="006A0E32" w:rsidRDefault="000D0054" w:rsidP="000D0054">
      <w:pPr>
        <w:ind w:left="426" w:hanging="426"/>
      </w:pPr>
      <w:r w:rsidRPr="006A0E32">
        <w:t xml:space="preserve">3. </w:t>
      </w:r>
      <w:r>
        <w:tab/>
      </w:r>
      <w:r w:rsidRPr="006A0E32">
        <w:t>Age-dependent intervention thresholds up to 70 years and fixed</w:t>
      </w:r>
      <w:r>
        <w:t xml:space="preserve"> </w:t>
      </w:r>
      <w:r w:rsidRPr="006A0E32">
        <w:t>thresholds thereafter provide clinically appropriate and equitable access to</w:t>
      </w:r>
      <w:r>
        <w:t xml:space="preserve"> </w:t>
      </w:r>
      <w:r w:rsidRPr="006A0E32">
        <w:t>treatment.</w:t>
      </w:r>
    </w:p>
    <w:p w14:paraId="01BBCAB4" w14:textId="77777777" w:rsidR="000D0054" w:rsidRPr="006A0E32" w:rsidRDefault="000D0054" w:rsidP="000D0054">
      <w:pPr>
        <w:ind w:left="380" w:hanging="380"/>
        <w:rPr>
          <w:b/>
        </w:rPr>
      </w:pPr>
    </w:p>
    <w:p w14:paraId="1C5C06B4" w14:textId="77777777" w:rsidR="000D0054" w:rsidRPr="006A0E32" w:rsidRDefault="000D0054" w:rsidP="000D0054">
      <w:pPr>
        <w:pStyle w:val="Default"/>
        <w:rPr>
          <w:rFonts w:asciiTheme="minorHAnsi" w:hAnsiTheme="minorHAnsi"/>
          <w:b/>
        </w:rPr>
      </w:pPr>
      <w:r w:rsidRPr="006A0E32">
        <w:rPr>
          <w:rFonts w:asciiTheme="minorHAnsi" w:hAnsiTheme="minorHAnsi"/>
        </w:rPr>
        <w:t xml:space="preserve"> </w:t>
      </w:r>
      <w:r w:rsidRPr="006A0E32">
        <w:rPr>
          <w:rFonts w:asciiTheme="minorHAnsi" w:hAnsiTheme="minorHAnsi"/>
          <w:b/>
        </w:rPr>
        <w:t>Systems of care</w:t>
      </w:r>
    </w:p>
    <w:p w14:paraId="1179DA6C" w14:textId="77777777" w:rsidR="000D0054" w:rsidRPr="006A0E32" w:rsidRDefault="000D0054" w:rsidP="000D0054">
      <w:pPr>
        <w:pStyle w:val="Default"/>
        <w:rPr>
          <w:rFonts w:asciiTheme="minorHAnsi" w:hAnsiTheme="minorHAnsi"/>
        </w:rPr>
      </w:pPr>
    </w:p>
    <w:p w14:paraId="0ABD201A" w14:textId="77777777" w:rsidR="000D0054" w:rsidRPr="006A0E32" w:rsidRDefault="000D0054" w:rsidP="000D0054">
      <w:pPr>
        <w:ind w:left="426" w:hanging="426"/>
        <w:rPr>
          <w:rFonts w:cs="Times New Roman"/>
        </w:rPr>
      </w:pPr>
      <w:r w:rsidRPr="006A0E32">
        <w:rPr>
          <w:rFonts w:cs="Times New Roman"/>
        </w:rPr>
        <w:t xml:space="preserve">1. </w:t>
      </w:r>
      <w:r>
        <w:rPr>
          <w:rFonts w:cs="Times New Roman"/>
        </w:rPr>
        <w:tab/>
      </w:r>
      <w:r w:rsidRPr="006A0E32">
        <w:rPr>
          <w:rFonts w:cs="Times New Roman"/>
        </w:rPr>
        <w:t xml:space="preserve">Coordinator-based Fracture Liaison Services (FLS) should be used to systematically identify men and women with fragility fracture.  </w:t>
      </w:r>
      <w:r w:rsidRPr="006A0E32">
        <w:rPr>
          <w:rFonts w:cs="Times New Roman"/>
          <w:b/>
          <w:bCs/>
          <w:color w:val="000000"/>
        </w:rPr>
        <w:t xml:space="preserve"> </w:t>
      </w:r>
    </w:p>
    <w:p w14:paraId="582D0D27" w14:textId="2725B6B9" w:rsidR="000D0054" w:rsidRDefault="000D0054" w:rsidP="000D0054">
      <w:pPr>
        <w:pStyle w:val="Pa4"/>
        <w:spacing w:after="240" w:line="240" w:lineRule="auto"/>
        <w:rPr>
          <w:rFonts w:asciiTheme="minorHAnsi" w:hAnsiTheme="minorHAnsi"/>
          <w:color w:val="000000"/>
        </w:rPr>
      </w:pPr>
      <w:r>
        <w:rPr>
          <w:rFonts w:asciiTheme="minorHAnsi" w:hAnsiTheme="minorHAnsi"/>
          <w:color w:val="000000"/>
        </w:rPr>
        <w:t xml:space="preserve"> </w:t>
      </w:r>
    </w:p>
    <w:p w14:paraId="7F67FD7C" w14:textId="77777777" w:rsidR="000C4EB5" w:rsidRDefault="000C4EB5" w:rsidP="000C4EB5"/>
    <w:p w14:paraId="61986F42" w14:textId="77777777" w:rsidR="000C4EB5" w:rsidRDefault="000C4EB5" w:rsidP="000C4EB5">
      <w:pPr>
        <w:spacing w:after="240"/>
        <w:rPr>
          <w:b/>
        </w:rPr>
      </w:pPr>
    </w:p>
    <w:p w14:paraId="2FF114CA" w14:textId="77777777" w:rsidR="000C4EB5" w:rsidRDefault="000C4EB5" w:rsidP="000C4EB5">
      <w:pPr>
        <w:spacing w:after="240"/>
        <w:rPr>
          <w:b/>
        </w:rPr>
      </w:pPr>
    </w:p>
    <w:p w14:paraId="4EB74CBE" w14:textId="77777777" w:rsidR="000C4EB5" w:rsidRDefault="000C4EB5" w:rsidP="000C4EB5">
      <w:pPr>
        <w:spacing w:after="240"/>
        <w:rPr>
          <w:b/>
        </w:rPr>
      </w:pPr>
    </w:p>
    <w:p w14:paraId="6907FA2D" w14:textId="77777777" w:rsidR="000C4EB5" w:rsidRDefault="000C4EB5" w:rsidP="000C4EB5">
      <w:pPr>
        <w:spacing w:after="240"/>
        <w:rPr>
          <w:b/>
        </w:rPr>
      </w:pPr>
    </w:p>
    <w:p w14:paraId="7215726D" w14:textId="77777777" w:rsidR="000C4EB5" w:rsidRDefault="000C4EB5" w:rsidP="000C4EB5">
      <w:pPr>
        <w:spacing w:after="240"/>
        <w:rPr>
          <w:b/>
        </w:rPr>
      </w:pPr>
    </w:p>
    <w:p w14:paraId="3BD3B6E2" w14:textId="77777777" w:rsidR="000C4EB5" w:rsidRDefault="000C4EB5" w:rsidP="000C4EB5">
      <w:pPr>
        <w:spacing w:after="240"/>
        <w:rPr>
          <w:b/>
        </w:rPr>
      </w:pPr>
    </w:p>
    <w:p w14:paraId="441BDC89" w14:textId="77777777" w:rsidR="000C4EB5" w:rsidRDefault="000C4EB5" w:rsidP="000C4EB5">
      <w:pPr>
        <w:spacing w:after="240"/>
        <w:rPr>
          <w:b/>
        </w:rPr>
      </w:pPr>
    </w:p>
    <w:p w14:paraId="7BE844D7" w14:textId="77777777" w:rsidR="000C4EB5" w:rsidRDefault="000C4EB5" w:rsidP="000C4EB5">
      <w:pPr>
        <w:spacing w:after="240"/>
        <w:rPr>
          <w:b/>
        </w:rPr>
      </w:pPr>
    </w:p>
    <w:p w14:paraId="18A5DA7A" w14:textId="77777777" w:rsidR="000C4EB5" w:rsidRDefault="000C4EB5" w:rsidP="000C4EB5">
      <w:pPr>
        <w:spacing w:after="240"/>
        <w:rPr>
          <w:b/>
        </w:rPr>
      </w:pPr>
    </w:p>
    <w:p w14:paraId="2DBB433A" w14:textId="77777777" w:rsidR="000C4EB5" w:rsidRDefault="000C4EB5" w:rsidP="000C4EB5">
      <w:pPr>
        <w:spacing w:after="240"/>
        <w:rPr>
          <w:b/>
        </w:rPr>
      </w:pPr>
    </w:p>
    <w:p w14:paraId="040ED7CC" w14:textId="77777777" w:rsidR="000C4EB5" w:rsidRDefault="000C4EB5" w:rsidP="000C4EB5">
      <w:pPr>
        <w:spacing w:after="240"/>
        <w:rPr>
          <w:b/>
        </w:rPr>
      </w:pPr>
    </w:p>
    <w:p w14:paraId="48796AC6" w14:textId="77777777" w:rsidR="000C4EB5" w:rsidRDefault="000C4EB5" w:rsidP="000C4EB5">
      <w:pPr>
        <w:spacing w:after="240"/>
        <w:rPr>
          <w:b/>
        </w:rPr>
      </w:pPr>
    </w:p>
    <w:p w14:paraId="75021A93" w14:textId="77777777" w:rsidR="000C4EB5" w:rsidRDefault="000C4EB5" w:rsidP="000C4EB5">
      <w:pPr>
        <w:spacing w:after="240"/>
        <w:rPr>
          <w:b/>
        </w:rPr>
      </w:pPr>
    </w:p>
    <w:p w14:paraId="6CC261C6" w14:textId="77777777" w:rsidR="000C4EB5" w:rsidRDefault="000C4EB5" w:rsidP="000C4EB5">
      <w:pPr>
        <w:spacing w:after="240"/>
        <w:rPr>
          <w:b/>
        </w:rPr>
      </w:pPr>
    </w:p>
    <w:p w14:paraId="782DEA2E" w14:textId="77777777" w:rsidR="000C4EB5" w:rsidRDefault="000C4EB5" w:rsidP="000C4EB5">
      <w:pPr>
        <w:spacing w:after="240"/>
        <w:rPr>
          <w:b/>
        </w:rPr>
      </w:pPr>
    </w:p>
    <w:p w14:paraId="147DCD4A" w14:textId="77777777" w:rsidR="000C4EB5" w:rsidRDefault="000C4EB5" w:rsidP="000C4EB5">
      <w:pPr>
        <w:spacing w:after="240"/>
        <w:rPr>
          <w:b/>
        </w:rPr>
      </w:pPr>
    </w:p>
    <w:p w14:paraId="39395CFC" w14:textId="77777777" w:rsidR="000C4EB5" w:rsidRDefault="000C4EB5" w:rsidP="000C4EB5">
      <w:pPr>
        <w:spacing w:after="240"/>
        <w:rPr>
          <w:b/>
        </w:rPr>
      </w:pPr>
    </w:p>
    <w:p w14:paraId="1A1A2347" w14:textId="4828D5A1" w:rsidR="000C4EB5" w:rsidRPr="000C4EB5" w:rsidRDefault="000C4EB5" w:rsidP="000C4EB5">
      <w:pPr>
        <w:spacing w:after="240"/>
        <w:rPr>
          <w:b/>
        </w:rPr>
      </w:pPr>
      <w:r w:rsidRPr="000C4EB5">
        <w:rPr>
          <w:b/>
        </w:rPr>
        <w:t>References</w:t>
      </w:r>
    </w:p>
    <w:p w14:paraId="77C82A37" w14:textId="77777777" w:rsidR="000C4EB5" w:rsidRPr="006A0E32" w:rsidRDefault="000C4EB5" w:rsidP="000C4EB5">
      <w:pPr>
        <w:spacing w:after="240"/>
      </w:pPr>
      <w:r>
        <w:lastRenderedPageBreak/>
        <w:t xml:space="preserve">1. </w:t>
      </w:r>
      <w:r w:rsidRPr="006A0E32">
        <w:t>Royal Col</w:t>
      </w:r>
      <w:r>
        <w:t>lege of Physicians. Osteoporosis (1999) C</w:t>
      </w:r>
      <w:r w:rsidRPr="006A0E32">
        <w:t>linical guidelines for the prevention and treatment. London: R</w:t>
      </w:r>
      <w:r>
        <w:t>oyal College of Physicians.</w:t>
      </w:r>
    </w:p>
    <w:p w14:paraId="55086E80" w14:textId="77777777" w:rsidR="000C4EB5" w:rsidRDefault="000C4EB5" w:rsidP="000C4EB5">
      <w:pPr>
        <w:widowControl w:val="0"/>
        <w:autoSpaceDE w:val="0"/>
        <w:autoSpaceDN w:val="0"/>
        <w:adjustRightInd w:val="0"/>
        <w:spacing w:after="240"/>
        <w:rPr>
          <w:rFonts w:cs="Arial"/>
        </w:rPr>
      </w:pPr>
      <w:r>
        <w:t xml:space="preserve">2. </w:t>
      </w:r>
      <w:r w:rsidRPr="006A0E32">
        <w:t>Royal College of Physicians and Bone and</w:t>
      </w:r>
      <w:r>
        <w:t xml:space="preserve"> Tooth Society of Great Britain (2000)</w:t>
      </w:r>
      <w:r w:rsidRPr="006A0E32">
        <w:t xml:space="preserve"> Update on pharmacological interventions and a</w:t>
      </w:r>
      <w:r>
        <w:t>n algorithm for management.</w:t>
      </w:r>
      <w:r w:rsidRPr="006A0E32">
        <w:t xml:space="preserve"> London, UK: R</w:t>
      </w:r>
      <w:r>
        <w:t>oyal College of Physicians</w:t>
      </w:r>
      <w:r w:rsidRPr="006A0E32">
        <w:t>.</w:t>
      </w:r>
      <w:r w:rsidRPr="006A0E32">
        <w:rPr>
          <w:rFonts w:cs="Arial"/>
        </w:rPr>
        <w:t xml:space="preserve"> </w:t>
      </w:r>
    </w:p>
    <w:p w14:paraId="3F83FB58" w14:textId="77777777" w:rsidR="000C4EB5" w:rsidRPr="006A0E32" w:rsidRDefault="000C4EB5" w:rsidP="000C4EB5">
      <w:pPr>
        <w:widowControl w:val="0"/>
        <w:autoSpaceDE w:val="0"/>
        <w:autoSpaceDN w:val="0"/>
        <w:adjustRightInd w:val="0"/>
        <w:spacing w:after="240"/>
        <w:rPr>
          <w:rFonts w:cs="Arial"/>
        </w:rPr>
      </w:pPr>
      <w:r>
        <w:rPr>
          <w:rFonts w:cs="Arial"/>
          <w:u w:val="single"/>
        </w:rPr>
        <w:t>3</w:t>
      </w:r>
      <w:r w:rsidRPr="003B5BD6">
        <w:rPr>
          <w:rFonts w:cs="Arial"/>
          <w:u w:val="single"/>
        </w:rPr>
        <w:t xml:space="preserve">. </w:t>
      </w:r>
      <w:r w:rsidRPr="003B5BD6">
        <w:rPr>
          <w:rFonts w:cs="Arial"/>
          <w:bCs/>
        </w:rPr>
        <w:t>Compston J</w:t>
      </w:r>
      <w:r w:rsidRPr="003B5BD6">
        <w:rPr>
          <w:rFonts w:cs="Arial"/>
        </w:rPr>
        <w:t>, Cooper A, Cooper C, Francis R, Kanis JA, Marsh D, McCloskey EV, Reid DM, Selby P, Wilkins M National Osteoporosis</w:t>
      </w:r>
      <w:r w:rsidRPr="006A0E32">
        <w:rPr>
          <w:rFonts w:cs="Arial"/>
        </w:rPr>
        <w:t xml:space="preserve"> Guideline Group (</w:t>
      </w:r>
      <w:r w:rsidRPr="006A0E32">
        <w:rPr>
          <w:rFonts w:cs="Arial"/>
          <w:bCs/>
        </w:rPr>
        <w:t>NOGG</w:t>
      </w:r>
      <w:r>
        <w:rPr>
          <w:rFonts w:cs="Arial"/>
        </w:rPr>
        <w:t>) (2009)</w:t>
      </w:r>
      <w:r w:rsidRPr="006A0E32">
        <w:rPr>
          <w:rFonts w:cs="Arial"/>
        </w:rPr>
        <w:t xml:space="preserve"> </w:t>
      </w:r>
      <w:hyperlink r:id="rId10" w:history="1">
        <w:r w:rsidRPr="006A0E32">
          <w:rPr>
            <w:rFonts w:cs="Arial"/>
          </w:rPr>
          <w:t>Guidelines for the diagnosis and management of osteoporosis in postmenopausal women and men from the age of 50 years in the UK.</w:t>
        </w:r>
      </w:hyperlink>
      <w:r w:rsidRPr="006A0E32">
        <w:rPr>
          <w:rFonts w:cs="Arial"/>
        </w:rPr>
        <w:t xml:space="preserve"> Mat</w:t>
      </w:r>
      <w:r>
        <w:rPr>
          <w:rFonts w:cs="Arial"/>
        </w:rPr>
        <w:t>uritas 62</w:t>
      </w:r>
      <w:r w:rsidRPr="006A0E32">
        <w:rPr>
          <w:rFonts w:cs="Arial"/>
        </w:rPr>
        <w:t>:105-</w:t>
      </w:r>
      <w:r>
        <w:rPr>
          <w:rFonts w:cs="Arial"/>
        </w:rPr>
        <w:t>10</w:t>
      </w:r>
      <w:r w:rsidRPr="006A0E32">
        <w:rPr>
          <w:rFonts w:cs="Arial"/>
        </w:rPr>
        <w:t>8.</w:t>
      </w:r>
    </w:p>
    <w:p w14:paraId="454E2673" w14:textId="77777777" w:rsidR="000C4EB5" w:rsidRPr="003B5BD6" w:rsidRDefault="000C4EB5" w:rsidP="000C4EB5">
      <w:pPr>
        <w:widowControl w:val="0"/>
        <w:autoSpaceDE w:val="0"/>
        <w:autoSpaceDN w:val="0"/>
        <w:adjustRightInd w:val="0"/>
        <w:spacing w:after="240"/>
      </w:pPr>
      <w:r>
        <w:rPr>
          <w:rFonts w:cs="Arial"/>
          <w:bCs/>
        </w:rPr>
        <w:t>4</w:t>
      </w:r>
      <w:r w:rsidRPr="003B5BD6">
        <w:rPr>
          <w:rFonts w:cs="Arial"/>
          <w:bCs/>
        </w:rPr>
        <w:t>. Compston J</w:t>
      </w:r>
      <w:r w:rsidRPr="003B5BD6">
        <w:rPr>
          <w:rFonts w:cs="Arial"/>
        </w:rPr>
        <w:t>, Bowring C, Cooper A, Cooper C, Davies C, Francis R, Kanis JA, Marsh D, McCloskey EV, Reid DM, Selby P</w:t>
      </w:r>
      <w:r>
        <w:rPr>
          <w:rFonts w:cs="Arial"/>
        </w:rPr>
        <w:t>,</w:t>
      </w:r>
      <w:r w:rsidRPr="003B5BD6">
        <w:rPr>
          <w:rFonts w:cs="Arial"/>
        </w:rPr>
        <w:t xml:space="preserve"> National Osteoporosis Guideline Group</w:t>
      </w:r>
      <w:r>
        <w:rPr>
          <w:rFonts w:cs="Arial"/>
        </w:rPr>
        <w:t xml:space="preserve">. </w:t>
      </w:r>
      <w:r w:rsidRPr="003B5BD6">
        <w:rPr>
          <w:rFonts w:cs="Arial"/>
        </w:rPr>
        <w:t xml:space="preserve"> </w:t>
      </w:r>
      <w:hyperlink r:id="rId11" w:history="1">
        <w:r w:rsidRPr="003B5BD6">
          <w:rPr>
            <w:rFonts w:cs="Arial"/>
          </w:rPr>
          <w:t>Diagnosis and management of osteoporosis in postmenopausal women and older men in the UK: National Osteoporosis Guideline Group (</w:t>
        </w:r>
        <w:r w:rsidRPr="003B5BD6">
          <w:rPr>
            <w:rFonts w:cs="Arial"/>
            <w:bCs/>
          </w:rPr>
          <w:t>NOGG</w:t>
        </w:r>
        <w:r w:rsidRPr="003B5BD6">
          <w:rPr>
            <w:rFonts w:cs="Arial"/>
          </w:rPr>
          <w:t>) update 2013.</w:t>
        </w:r>
      </w:hyperlink>
      <w:r>
        <w:rPr>
          <w:rFonts w:cs="Arial"/>
        </w:rPr>
        <w:t>Maturitas 75</w:t>
      </w:r>
      <w:r w:rsidRPr="006A0E32">
        <w:rPr>
          <w:rFonts w:cs="Arial"/>
        </w:rPr>
        <w:t>:392-</w:t>
      </w:r>
      <w:r>
        <w:rPr>
          <w:rFonts w:cs="Arial"/>
        </w:rPr>
        <w:t>39</w:t>
      </w:r>
      <w:r w:rsidRPr="006A0E32">
        <w:rPr>
          <w:rFonts w:cs="Arial"/>
        </w:rPr>
        <w:t>6.</w:t>
      </w:r>
    </w:p>
    <w:p w14:paraId="6225EE8E" w14:textId="77777777" w:rsidR="000C4EB5" w:rsidRPr="006A0E32" w:rsidRDefault="000C4EB5" w:rsidP="000C4EB5">
      <w:pPr>
        <w:spacing w:after="240"/>
      </w:pPr>
      <w:r>
        <w:t xml:space="preserve">5. </w:t>
      </w:r>
      <w:r w:rsidRPr="006A0E32">
        <w:t>Kanis JA, Melton 3rd LJ, Christia</w:t>
      </w:r>
      <w:r>
        <w:t>nsen C, Johnston CC, Khaltaev N (1994)</w:t>
      </w:r>
      <w:r w:rsidRPr="006A0E32">
        <w:t xml:space="preserve"> The diagnosis of oste</w:t>
      </w:r>
      <w:r>
        <w:t>oporosis. J Bone Miner Res 9:</w:t>
      </w:r>
      <w:r w:rsidRPr="006A0E32">
        <w:t>1137–</w:t>
      </w:r>
      <w:r>
        <w:t>11</w:t>
      </w:r>
      <w:r w:rsidRPr="006A0E32">
        <w:t>41.</w:t>
      </w:r>
    </w:p>
    <w:p w14:paraId="643DA330" w14:textId="77777777" w:rsidR="000C4EB5" w:rsidRPr="006A0E32" w:rsidRDefault="000C4EB5" w:rsidP="000C4EB5">
      <w:pPr>
        <w:spacing w:after="240"/>
      </w:pPr>
      <w:r w:rsidRPr="003B5BD6">
        <w:t xml:space="preserve">6. Svedbom A, Hernlund E, Ivergård M, </w:t>
      </w:r>
      <w:r w:rsidRPr="003B5BD6">
        <w:rPr>
          <w:rFonts w:cs="Arial"/>
        </w:rPr>
        <w:t xml:space="preserve">Compston J, Cooper C, Stenmark J, McCloskey EV, Jönsson </w:t>
      </w:r>
      <w:r>
        <w:rPr>
          <w:rFonts w:cs="Arial"/>
        </w:rPr>
        <w:t>B, Kanis JA</w:t>
      </w:r>
      <w:r w:rsidRPr="003B5BD6">
        <w:t xml:space="preserve"> and the EU review panel of the</w:t>
      </w:r>
      <w:r>
        <w:t xml:space="preserve"> IOF (2013)</w:t>
      </w:r>
      <w:r w:rsidRPr="006A0E32">
        <w:t xml:space="preserve"> Osteoporosis in the European Union: A compendium of country-specif</w:t>
      </w:r>
      <w:r>
        <w:t>ic reports. Arch Osteoporos</w:t>
      </w:r>
      <w:r w:rsidRPr="006A0E32">
        <w:t xml:space="preserve"> 8: 137. DOI 10.1007/s11657-013-0137-0</w:t>
      </w:r>
      <w:r>
        <w:t>.</w:t>
      </w:r>
    </w:p>
    <w:p w14:paraId="2BAA4DF8" w14:textId="77777777" w:rsidR="000C4EB5" w:rsidRPr="006A0E32" w:rsidRDefault="000C4EB5" w:rsidP="000C4EB5">
      <w:pPr>
        <w:widowControl w:val="0"/>
        <w:autoSpaceDE w:val="0"/>
        <w:autoSpaceDN w:val="0"/>
        <w:adjustRightInd w:val="0"/>
        <w:spacing w:after="240"/>
        <w:rPr>
          <w:rFonts w:cs="Arial"/>
        </w:rPr>
      </w:pPr>
      <w:r>
        <w:rPr>
          <w:rFonts w:cs="Arial"/>
        </w:rPr>
        <w:t xml:space="preserve">7. </w:t>
      </w:r>
      <w:r w:rsidRPr="006A0E32">
        <w:rPr>
          <w:rFonts w:cs="Arial"/>
        </w:rPr>
        <w:t>van Staa TP, Den</w:t>
      </w:r>
      <w:r>
        <w:rPr>
          <w:rFonts w:cs="Arial"/>
        </w:rPr>
        <w:t>nison EM, Leufkens HG, Cooper C (2001)</w:t>
      </w:r>
      <w:r w:rsidRPr="006A0E32">
        <w:rPr>
          <w:rFonts w:cs="Arial"/>
        </w:rPr>
        <w:t xml:space="preserve"> </w:t>
      </w:r>
      <w:hyperlink r:id="rId12" w:history="1">
        <w:r w:rsidRPr="006A0E32">
          <w:rPr>
            <w:rFonts w:cs="Arial"/>
          </w:rPr>
          <w:t>Epidemiology of fractures in England and Wales.</w:t>
        </w:r>
      </w:hyperlink>
      <w:r>
        <w:rPr>
          <w:rFonts w:cs="Arial"/>
        </w:rPr>
        <w:t xml:space="preserve"> Bone</w:t>
      </w:r>
      <w:r w:rsidRPr="006A0E32">
        <w:rPr>
          <w:rFonts w:cs="Arial"/>
        </w:rPr>
        <w:t xml:space="preserve"> 29:517-</w:t>
      </w:r>
      <w:r>
        <w:rPr>
          <w:rFonts w:cs="Arial"/>
        </w:rPr>
        <w:t>5</w:t>
      </w:r>
      <w:r w:rsidRPr="006A0E32">
        <w:rPr>
          <w:rFonts w:cs="Arial"/>
        </w:rPr>
        <w:t>22.</w:t>
      </w:r>
    </w:p>
    <w:p w14:paraId="3F7DDB4A" w14:textId="77777777" w:rsidR="000C4EB5" w:rsidRDefault="000C4EB5" w:rsidP="000C4EB5">
      <w:pPr>
        <w:widowControl w:val="0"/>
        <w:autoSpaceDE w:val="0"/>
        <w:autoSpaceDN w:val="0"/>
        <w:adjustRightInd w:val="0"/>
        <w:spacing w:after="240"/>
        <w:rPr>
          <w:rFonts w:cs="Arial"/>
        </w:rPr>
      </w:pPr>
      <w:r>
        <w:rPr>
          <w:rFonts w:cs="Arial"/>
        </w:rPr>
        <w:t xml:space="preserve">8. </w:t>
      </w:r>
      <w:r w:rsidRPr="006A0E32">
        <w:rPr>
          <w:rFonts w:cs="Arial"/>
        </w:rPr>
        <w:t xml:space="preserve">National Hip Fracture Database </w:t>
      </w:r>
      <w:r>
        <w:rPr>
          <w:rFonts w:cs="Arial"/>
        </w:rPr>
        <w:t>2016</w:t>
      </w:r>
      <w:r w:rsidRPr="006A0E32">
        <w:rPr>
          <w:rFonts w:cs="Arial"/>
        </w:rPr>
        <w:t xml:space="preserve"> Annual Report. </w:t>
      </w:r>
      <w:hyperlink r:id="rId13" w:history="1">
        <w:r w:rsidRPr="00E5695B">
          <w:rPr>
            <w:rStyle w:val="Hyperlink"/>
            <w:rFonts w:cs="Arial"/>
          </w:rPr>
          <w:t>www.nfhd.co.uk</w:t>
        </w:r>
      </w:hyperlink>
    </w:p>
    <w:p w14:paraId="5A528890" w14:textId="77777777" w:rsidR="000C4EB5" w:rsidRPr="006A0E32" w:rsidRDefault="000C4EB5" w:rsidP="000C4EB5">
      <w:pPr>
        <w:widowControl w:val="0"/>
        <w:autoSpaceDE w:val="0"/>
        <w:autoSpaceDN w:val="0"/>
        <w:adjustRightInd w:val="0"/>
        <w:spacing w:after="240"/>
        <w:rPr>
          <w:rFonts w:cs="Arial"/>
        </w:rPr>
      </w:pPr>
      <w:r w:rsidRPr="003B5BD6">
        <w:rPr>
          <w:rFonts w:cs="Arial"/>
        </w:rPr>
        <w:t>9</w:t>
      </w:r>
      <w:r w:rsidRPr="003B5BD6">
        <w:rPr>
          <w:rFonts w:cs="Arial"/>
          <w:bCs/>
        </w:rPr>
        <w:t>. Neuburger</w:t>
      </w:r>
      <w:r w:rsidRPr="003B5BD6">
        <w:rPr>
          <w:rFonts w:cs="Arial"/>
        </w:rPr>
        <w:t xml:space="preserve"> J, Currie C, Wakeman R, Tsang C, Plant F, De Stavola B</w:t>
      </w:r>
      <w:r>
        <w:rPr>
          <w:rFonts w:cs="Arial"/>
        </w:rPr>
        <w:t>, Cromwell DA, van der Meulen J3</w:t>
      </w:r>
      <w:r w:rsidRPr="003B5BD6">
        <w:rPr>
          <w:rFonts w:cs="Arial"/>
        </w:rPr>
        <w:t xml:space="preserve"> (2015) </w:t>
      </w:r>
      <w:hyperlink r:id="rId14" w:history="1">
        <w:r w:rsidRPr="003B5BD6">
          <w:rPr>
            <w:rFonts w:cs="Arial"/>
          </w:rPr>
          <w:t xml:space="preserve">The impact of a national clinician-led audit initiative on care and mortality after </w:t>
        </w:r>
        <w:r w:rsidRPr="003B5BD6">
          <w:rPr>
            <w:rFonts w:cs="Arial"/>
            <w:bCs/>
          </w:rPr>
          <w:t>hip fracture</w:t>
        </w:r>
        <w:r w:rsidRPr="003B5BD6">
          <w:rPr>
            <w:rFonts w:cs="Arial"/>
          </w:rPr>
          <w:t xml:space="preserve"> in England: an external evaluation using time trends in non-audit data.</w:t>
        </w:r>
      </w:hyperlink>
      <w:r>
        <w:rPr>
          <w:rFonts w:cs="Arial"/>
        </w:rPr>
        <w:t xml:space="preserve"> Med Care </w:t>
      </w:r>
      <w:r w:rsidRPr="006A0E32">
        <w:rPr>
          <w:rFonts w:cs="Arial"/>
        </w:rPr>
        <w:t>53:686-</w:t>
      </w:r>
      <w:r>
        <w:rPr>
          <w:rFonts w:cs="Arial"/>
        </w:rPr>
        <w:t>6</w:t>
      </w:r>
      <w:r w:rsidRPr="006A0E32">
        <w:rPr>
          <w:rFonts w:cs="Arial"/>
        </w:rPr>
        <w:t>91.</w:t>
      </w:r>
    </w:p>
    <w:p w14:paraId="2B4DDE9F" w14:textId="77777777" w:rsidR="000C4EB5" w:rsidRPr="006A0E32" w:rsidRDefault="000C4EB5" w:rsidP="000C4EB5">
      <w:pPr>
        <w:widowControl w:val="0"/>
        <w:autoSpaceDE w:val="0"/>
        <w:autoSpaceDN w:val="0"/>
        <w:adjustRightInd w:val="0"/>
        <w:spacing w:after="240"/>
        <w:rPr>
          <w:rFonts w:cs="Arial"/>
        </w:rPr>
      </w:pPr>
      <w:r>
        <w:rPr>
          <w:rFonts w:cs="Arial"/>
        </w:rPr>
        <w:t xml:space="preserve">10. </w:t>
      </w:r>
      <w:r w:rsidRPr="006A0E32">
        <w:rPr>
          <w:rFonts w:cs="Arial"/>
        </w:rPr>
        <w:t xml:space="preserve">Bliuc D, Nguyen ND, Milch VE, Nguyen TV, Eisman JA, </w:t>
      </w:r>
      <w:r w:rsidRPr="006A0E32">
        <w:rPr>
          <w:rFonts w:cs="Arial"/>
          <w:bCs/>
        </w:rPr>
        <w:t>Center JR</w:t>
      </w:r>
      <w:r>
        <w:rPr>
          <w:rFonts w:cs="Arial"/>
        </w:rPr>
        <w:t xml:space="preserve"> (2009)</w:t>
      </w:r>
      <w:r w:rsidRPr="006A0E32">
        <w:rPr>
          <w:rFonts w:cs="Arial"/>
        </w:rPr>
        <w:t xml:space="preserve"> </w:t>
      </w:r>
      <w:hyperlink r:id="rId15" w:history="1">
        <w:r w:rsidRPr="006A0E32">
          <w:rPr>
            <w:rFonts w:cs="Arial"/>
          </w:rPr>
          <w:t xml:space="preserve">Mortality risk associated with low-trauma osteoporotic </w:t>
        </w:r>
        <w:r w:rsidRPr="006A0E32">
          <w:rPr>
            <w:rFonts w:cs="Arial"/>
            <w:bCs/>
          </w:rPr>
          <w:t>fracture</w:t>
        </w:r>
        <w:r w:rsidRPr="006A0E32">
          <w:rPr>
            <w:rFonts w:cs="Arial"/>
          </w:rPr>
          <w:t xml:space="preserve"> and subsequent </w:t>
        </w:r>
        <w:r w:rsidRPr="006A0E32">
          <w:rPr>
            <w:rFonts w:cs="Arial"/>
            <w:bCs/>
          </w:rPr>
          <w:t>fracture</w:t>
        </w:r>
        <w:r w:rsidRPr="006A0E32">
          <w:rPr>
            <w:rFonts w:cs="Arial"/>
          </w:rPr>
          <w:t xml:space="preserve"> in men and women.</w:t>
        </w:r>
      </w:hyperlink>
      <w:r>
        <w:rPr>
          <w:rFonts w:cs="Arial"/>
        </w:rPr>
        <w:t xml:space="preserve"> JAMA </w:t>
      </w:r>
      <w:r w:rsidRPr="006A0E32">
        <w:rPr>
          <w:rFonts w:cs="Arial"/>
        </w:rPr>
        <w:t>301:513-</w:t>
      </w:r>
      <w:r>
        <w:rPr>
          <w:rFonts w:cs="Arial"/>
        </w:rPr>
        <w:t>5</w:t>
      </w:r>
      <w:r w:rsidRPr="006A0E32">
        <w:rPr>
          <w:rFonts w:cs="Arial"/>
        </w:rPr>
        <w:t>21</w:t>
      </w:r>
      <w:r>
        <w:rPr>
          <w:rFonts w:cs="Arial"/>
        </w:rPr>
        <w:t>.</w:t>
      </w:r>
    </w:p>
    <w:p w14:paraId="65623939" w14:textId="77777777" w:rsidR="000C4EB5" w:rsidRPr="006A0E32" w:rsidRDefault="000C4EB5" w:rsidP="000C4EB5">
      <w:pPr>
        <w:widowControl w:val="0"/>
        <w:autoSpaceDE w:val="0"/>
        <w:autoSpaceDN w:val="0"/>
        <w:adjustRightInd w:val="0"/>
        <w:spacing w:after="240"/>
        <w:rPr>
          <w:rFonts w:cs="Arial"/>
        </w:rPr>
      </w:pPr>
      <w:r>
        <w:rPr>
          <w:rFonts w:cs="Arial"/>
          <w:bCs/>
        </w:rPr>
        <w:t xml:space="preserve">11. </w:t>
      </w:r>
      <w:r w:rsidRPr="006A0E32">
        <w:rPr>
          <w:rFonts w:cs="Arial"/>
          <w:bCs/>
        </w:rPr>
        <w:t>Harvey N</w:t>
      </w:r>
      <w:r>
        <w:rPr>
          <w:rFonts w:cs="Arial"/>
        </w:rPr>
        <w:t>, Dennison E, Cooper C (2010)</w:t>
      </w:r>
      <w:r w:rsidRPr="006A0E32">
        <w:rPr>
          <w:rFonts w:cs="Arial"/>
        </w:rPr>
        <w:t xml:space="preserve"> </w:t>
      </w:r>
      <w:hyperlink r:id="rId16" w:history="1">
        <w:r w:rsidRPr="006A0E32">
          <w:rPr>
            <w:rFonts w:cs="Arial"/>
          </w:rPr>
          <w:t>Osteoporosis: impact on health and economics.</w:t>
        </w:r>
      </w:hyperlink>
      <w:r w:rsidRPr="006A0E32">
        <w:rPr>
          <w:rFonts w:cs="Arial"/>
        </w:rPr>
        <w:t xml:space="preserve"> Nat Rev Rheumatol 6:99-105.</w:t>
      </w:r>
    </w:p>
    <w:p w14:paraId="043A3A25" w14:textId="77777777" w:rsidR="000C4EB5" w:rsidRPr="006A0E32" w:rsidRDefault="000C4EB5" w:rsidP="000C4EB5">
      <w:pPr>
        <w:widowControl w:val="0"/>
        <w:autoSpaceDE w:val="0"/>
        <w:autoSpaceDN w:val="0"/>
        <w:adjustRightInd w:val="0"/>
        <w:spacing w:after="240"/>
        <w:rPr>
          <w:rFonts w:cs="Arial"/>
        </w:rPr>
      </w:pPr>
      <w:r>
        <w:rPr>
          <w:rFonts w:cs="Arial"/>
          <w:bCs/>
        </w:rPr>
        <w:t xml:space="preserve">12. </w:t>
      </w:r>
      <w:r w:rsidRPr="006A0E32">
        <w:rPr>
          <w:rFonts w:cs="Arial"/>
          <w:bCs/>
        </w:rPr>
        <w:t>Moon</w:t>
      </w:r>
      <w:r w:rsidRPr="006A0E32">
        <w:rPr>
          <w:rFonts w:cs="Arial"/>
        </w:rPr>
        <w:t xml:space="preserve"> RJ, Harvey NC, Curtis EM, d</w:t>
      </w:r>
      <w:r>
        <w:rPr>
          <w:rFonts w:cs="Arial"/>
        </w:rPr>
        <w:t>e Vries F, van Staa T, Cooper C (2016)</w:t>
      </w:r>
      <w:r w:rsidRPr="006A0E32">
        <w:rPr>
          <w:rFonts w:cs="Arial"/>
        </w:rPr>
        <w:t xml:space="preserve"> </w:t>
      </w:r>
      <w:hyperlink r:id="rId17" w:history="1">
        <w:r w:rsidRPr="006A0E32">
          <w:rPr>
            <w:rFonts w:cs="Arial"/>
          </w:rPr>
          <w:t xml:space="preserve">Ethnic and geographic variations in the epidemiology of childhood </w:t>
        </w:r>
        <w:r w:rsidRPr="006A0E32">
          <w:rPr>
            <w:rFonts w:cs="Arial"/>
            <w:bCs/>
          </w:rPr>
          <w:t>fractures</w:t>
        </w:r>
        <w:r w:rsidRPr="006A0E32">
          <w:rPr>
            <w:rFonts w:cs="Arial"/>
          </w:rPr>
          <w:t xml:space="preserve"> in the United Kingdom.</w:t>
        </w:r>
      </w:hyperlink>
      <w:r w:rsidRPr="006A0E32">
        <w:rPr>
          <w:rFonts w:cs="Arial"/>
        </w:rPr>
        <w:t xml:space="preserve"> </w:t>
      </w:r>
      <w:r>
        <w:rPr>
          <w:rFonts w:cs="Arial"/>
          <w:bCs/>
        </w:rPr>
        <w:t>Bone</w:t>
      </w:r>
      <w:r w:rsidRPr="006A0E32">
        <w:rPr>
          <w:rFonts w:cs="Arial"/>
        </w:rPr>
        <w:t xml:space="preserve"> 85:9-14. </w:t>
      </w:r>
      <w:hyperlink r:id="rId18" w:history="1">
        <w:r w:rsidRPr="006A0E32">
          <w:rPr>
            <w:rFonts w:cs="Arial"/>
          </w:rPr>
          <w:t xml:space="preserve"> </w:t>
        </w:r>
      </w:hyperlink>
    </w:p>
    <w:p w14:paraId="48D54946" w14:textId="77777777" w:rsidR="000C4EB5" w:rsidRPr="006A0E32" w:rsidRDefault="000C4EB5" w:rsidP="000C4EB5">
      <w:pPr>
        <w:widowControl w:val="0"/>
        <w:autoSpaceDE w:val="0"/>
        <w:autoSpaceDN w:val="0"/>
        <w:adjustRightInd w:val="0"/>
        <w:spacing w:after="240"/>
        <w:rPr>
          <w:rFonts w:cs="Arial"/>
        </w:rPr>
      </w:pPr>
      <w:r w:rsidRPr="00BC76D9">
        <w:rPr>
          <w:rFonts w:cs="Arial"/>
          <w:bCs/>
        </w:rPr>
        <w:t>13. Curtis</w:t>
      </w:r>
      <w:r w:rsidRPr="00BC76D9">
        <w:rPr>
          <w:rFonts w:cs="Arial"/>
        </w:rPr>
        <w:t xml:space="preserve"> EM, van der Velde R, Moon RJ, van den Bergh JP, Geusens P, de Vries F, van Staa TP, Cooper C, Harvey NC</w:t>
      </w:r>
      <w:r>
        <w:rPr>
          <w:rFonts w:cs="Arial"/>
        </w:rPr>
        <w:t xml:space="preserve"> (2016)</w:t>
      </w:r>
      <w:r w:rsidRPr="00BC76D9">
        <w:rPr>
          <w:rFonts w:cs="Arial"/>
        </w:rPr>
        <w:t xml:space="preserve"> </w:t>
      </w:r>
      <w:hyperlink r:id="rId19" w:history="1">
        <w:r w:rsidRPr="00BC76D9">
          <w:rPr>
            <w:rFonts w:cs="Arial"/>
          </w:rPr>
          <w:t xml:space="preserve">Epidemiology of </w:t>
        </w:r>
        <w:r w:rsidRPr="00BC76D9">
          <w:rPr>
            <w:rFonts w:cs="Arial"/>
            <w:bCs/>
          </w:rPr>
          <w:t>fractures</w:t>
        </w:r>
        <w:r w:rsidRPr="00BC76D9">
          <w:rPr>
            <w:rFonts w:cs="Arial"/>
          </w:rPr>
          <w:t xml:space="preserve"> in the United Kingdom 1988-2012: Variation with age, sex, geography, ethnicity and </w:t>
        </w:r>
        <w:r w:rsidRPr="00BC76D9">
          <w:rPr>
            <w:rFonts w:cs="Arial"/>
          </w:rPr>
          <w:lastRenderedPageBreak/>
          <w:t>socioeconomic status.</w:t>
        </w:r>
      </w:hyperlink>
      <w:r w:rsidRPr="006A0E32">
        <w:rPr>
          <w:rFonts w:cs="Arial"/>
        </w:rPr>
        <w:t xml:space="preserve"> </w:t>
      </w:r>
      <w:r>
        <w:rPr>
          <w:rFonts w:cs="Arial"/>
          <w:bCs/>
        </w:rPr>
        <w:t>Bone</w:t>
      </w:r>
      <w:r w:rsidRPr="006A0E32">
        <w:rPr>
          <w:rFonts w:cs="Arial"/>
        </w:rPr>
        <w:t xml:space="preserve"> 87:19-26.</w:t>
      </w:r>
    </w:p>
    <w:p w14:paraId="3968E63C" w14:textId="77777777" w:rsidR="000C4EB5" w:rsidRPr="00A43CB7" w:rsidRDefault="000C4EB5" w:rsidP="000C4EB5">
      <w:pPr>
        <w:widowControl w:val="0"/>
        <w:autoSpaceDE w:val="0"/>
        <w:autoSpaceDN w:val="0"/>
        <w:adjustRightInd w:val="0"/>
        <w:spacing w:after="240"/>
        <w:rPr>
          <w:rFonts w:cs="Arial"/>
        </w:rPr>
      </w:pPr>
      <w:r w:rsidRPr="00BC76D9">
        <w:rPr>
          <w:rFonts w:cs="Arial"/>
        </w:rPr>
        <w:t xml:space="preserve">14.van der Velde RY, Wyers CE, </w:t>
      </w:r>
      <w:r w:rsidRPr="00BC76D9">
        <w:rPr>
          <w:rFonts w:cs="Arial"/>
          <w:bCs/>
        </w:rPr>
        <w:t>Curtis</w:t>
      </w:r>
      <w:r w:rsidRPr="00BC76D9">
        <w:rPr>
          <w:rFonts w:cs="Arial"/>
        </w:rPr>
        <w:t xml:space="preserve"> EM, Geusens PP, van den Bergh JP, de Vries F, C</w:t>
      </w:r>
      <w:r>
        <w:rPr>
          <w:rFonts w:cs="Arial"/>
        </w:rPr>
        <w:t>ooper C, van Staa TP, Harvey NC (2016)</w:t>
      </w:r>
      <w:r w:rsidRPr="00BC76D9">
        <w:rPr>
          <w:rFonts w:cs="Arial"/>
        </w:rPr>
        <w:t xml:space="preserve"> </w:t>
      </w:r>
      <w:hyperlink r:id="rId20" w:history="1">
        <w:r w:rsidRPr="00BC76D9">
          <w:rPr>
            <w:rFonts w:cs="Arial"/>
          </w:rPr>
          <w:t xml:space="preserve">Secular trends in </w:t>
        </w:r>
        <w:r w:rsidRPr="00BC76D9">
          <w:rPr>
            <w:rFonts w:cs="Arial"/>
            <w:bCs/>
          </w:rPr>
          <w:t>fracture</w:t>
        </w:r>
        <w:r w:rsidRPr="00BC76D9">
          <w:rPr>
            <w:rFonts w:cs="Arial"/>
          </w:rPr>
          <w:t xml:space="preserve"> incidence in the UK between 1990 and 2012.</w:t>
        </w:r>
      </w:hyperlink>
      <w:r>
        <w:rPr>
          <w:rFonts w:cs="Arial"/>
        </w:rPr>
        <w:t xml:space="preserve"> Osteoporos Int </w:t>
      </w:r>
      <w:r w:rsidRPr="00A43CB7">
        <w:rPr>
          <w:rFonts w:cs="Arial"/>
        </w:rPr>
        <w:t>27:3197-</w:t>
      </w:r>
      <w:r>
        <w:rPr>
          <w:rFonts w:cs="Arial"/>
        </w:rPr>
        <w:t>3</w:t>
      </w:r>
      <w:r w:rsidRPr="00A43CB7">
        <w:rPr>
          <w:rFonts w:cs="Arial"/>
        </w:rPr>
        <w:t xml:space="preserve">206. </w:t>
      </w:r>
    </w:p>
    <w:p w14:paraId="0855638B" w14:textId="77777777" w:rsidR="000C4EB5" w:rsidRPr="006A0E32" w:rsidRDefault="000C4EB5" w:rsidP="000C4EB5">
      <w:pPr>
        <w:widowControl w:val="0"/>
        <w:autoSpaceDE w:val="0"/>
        <w:autoSpaceDN w:val="0"/>
        <w:adjustRightInd w:val="0"/>
        <w:spacing w:after="240"/>
        <w:rPr>
          <w:rFonts w:cs="Arial"/>
        </w:rPr>
      </w:pPr>
      <w:r>
        <w:rPr>
          <w:rFonts w:cs="Arial"/>
          <w:bCs/>
        </w:rPr>
        <w:t xml:space="preserve">15. </w:t>
      </w:r>
      <w:r w:rsidRPr="006A0E32">
        <w:rPr>
          <w:rFonts w:cs="Arial"/>
          <w:bCs/>
        </w:rPr>
        <w:t>Gullberg</w:t>
      </w:r>
      <w:r>
        <w:rPr>
          <w:rFonts w:cs="Arial"/>
        </w:rPr>
        <w:t xml:space="preserve"> B, Johnell O, Kanis JA (1997)</w:t>
      </w:r>
      <w:r w:rsidRPr="006A0E32">
        <w:rPr>
          <w:rFonts w:cs="Arial"/>
        </w:rPr>
        <w:t xml:space="preserve"> </w:t>
      </w:r>
      <w:hyperlink r:id="rId21" w:history="1">
        <w:r w:rsidRPr="006A0E32">
          <w:rPr>
            <w:rFonts w:cs="Arial"/>
          </w:rPr>
          <w:t xml:space="preserve">World-wide projections for hip </w:t>
        </w:r>
        <w:r w:rsidRPr="006A0E32">
          <w:rPr>
            <w:rFonts w:cs="Arial"/>
            <w:bCs/>
          </w:rPr>
          <w:t>fracture</w:t>
        </w:r>
        <w:r w:rsidRPr="006A0E32">
          <w:rPr>
            <w:rFonts w:cs="Arial"/>
          </w:rPr>
          <w:t>.</w:t>
        </w:r>
      </w:hyperlink>
      <w:r>
        <w:rPr>
          <w:rFonts w:cs="Arial"/>
        </w:rPr>
        <w:t xml:space="preserve"> Osteoporos Int </w:t>
      </w:r>
      <w:r w:rsidRPr="006A0E32">
        <w:rPr>
          <w:rFonts w:cs="Arial"/>
        </w:rPr>
        <w:t>7:407-</w:t>
      </w:r>
      <w:r>
        <w:rPr>
          <w:rFonts w:cs="Arial"/>
        </w:rPr>
        <w:t>4</w:t>
      </w:r>
      <w:r w:rsidRPr="006A0E32">
        <w:rPr>
          <w:rFonts w:cs="Arial"/>
        </w:rPr>
        <w:t>13.</w:t>
      </w:r>
    </w:p>
    <w:p w14:paraId="4ED87382" w14:textId="77777777" w:rsidR="000C4EB5" w:rsidRPr="006A0E32" w:rsidRDefault="000C4EB5" w:rsidP="000C4EB5">
      <w:pPr>
        <w:widowControl w:val="0"/>
        <w:autoSpaceDE w:val="0"/>
        <w:autoSpaceDN w:val="0"/>
        <w:adjustRightInd w:val="0"/>
        <w:spacing w:after="240"/>
        <w:rPr>
          <w:rFonts w:cs="Arial"/>
        </w:rPr>
      </w:pPr>
      <w:r w:rsidRPr="00BC76D9">
        <w:rPr>
          <w:rFonts w:cs="Arial"/>
          <w:bCs/>
        </w:rPr>
        <w:t>16. Blain</w:t>
      </w:r>
      <w:r w:rsidRPr="00BC76D9">
        <w:rPr>
          <w:rFonts w:cs="Arial"/>
        </w:rPr>
        <w:t xml:space="preserve"> H, Masud T, Dargent-Molina P, Rosendahl E, van der Velde N, Bousquet J, Benetos A, Cooper C, Kanis JA, Reginster JY, Rizzoli R, Cortet B, Barbagallo M, Dreinhöfer KE, Vellas B, Maggi S, Strandberg T (2016) EUGMS Falls and </w:t>
      </w:r>
      <w:r w:rsidRPr="00BC76D9">
        <w:rPr>
          <w:rFonts w:cs="Arial"/>
          <w:bCs/>
        </w:rPr>
        <w:t>Fracture</w:t>
      </w:r>
      <w:r w:rsidRPr="00BC76D9">
        <w:rPr>
          <w:rFonts w:cs="Arial"/>
        </w:rPr>
        <w:t xml:space="preserve"> Interest Group; European Society for Clinical and Economic Aspects of Osteoporosis and Osteoarthritis</w:t>
      </w:r>
      <w:r w:rsidRPr="006A0E32">
        <w:rPr>
          <w:rFonts w:cs="Arial"/>
        </w:rPr>
        <w:t xml:space="preserve"> (ESCEO), Osteoporosis Research and Information Group (GRIO), and International </w:t>
      </w:r>
      <w:r>
        <w:rPr>
          <w:rFonts w:cs="Arial"/>
        </w:rPr>
        <w:t>O</w:t>
      </w:r>
      <w:r w:rsidRPr="006A0E32">
        <w:rPr>
          <w:rFonts w:cs="Arial"/>
        </w:rPr>
        <w:t xml:space="preserve">steoporosis Foundation (IOF). </w:t>
      </w:r>
      <w:hyperlink r:id="rId22" w:history="1">
        <w:r w:rsidRPr="006A0E32">
          <w:rPr>
            <w:rFonts w:cs="Arial"/>
          </w:rPr>
          <w:t xml:space="preserve">A </w:t>
        </w:r>
        <w:r>
          <w:rPr>
            <w:rFonts w:cs="Arial"/>
          </w:rPr>
          <w:t>c</w:t>
        </w:r>
        <w:r w:rsidRPr="006A0E32">
          <w:rPr>
            <w:rFonts w:cs="Arial"/>
          </w:rPr>
          <w:t xml:space="preserve">omprehensive </w:t>
        </w:r>
        <w:r>
          <w:rPr>
            <w:rFonts w:cs="Arial"/>
            <w:bCs/>
          </w:rPr>
          <w:t>f</w:t>
        </w:r>
        <w:r w:rsidRPr="006A0E32">
          <w:rPr>
            <w:rFonts w:cs="Arial"/>
            <w:bCs/>
          </w:rPr>
          <w:t>racture</w:t>
        </w:r>
        <w:r w:rsidRPr="006A0E32">
          <w:rPr>
            <w:rFonts w:cs="Arial"/>
          </w:rPr>
          <w:t xml:space="preserve"> </w:t>
        </w:r>
        <w:r>
          <w:rPr>
            <w:rFonts w:cs="Arial"/>
          </w:rPr>
          <w:t>p</w:t>
        </w:r>
        <w:r w:rsidRPr="006A0E32">
          <w:rPr>
            <w:rFonts w:cs="Arial"/>
          </w:rPr>
          <w:t xml:space="preserve">revention </w:t>
        </w:r>
        <w:r>
          <w:rPr>
            <w:rFonts w:cs="Arial"/>
          </w:rPr>
          <w:t>s</w:t>
        </w:r>
        <w:r w:rsidRPr="006A0E32">
          <w:rPr>
            <w:rFonts w:cs="Arial"/>
          </w:rPr>
          <w:t xml:space="preserve">trategy in </w:t>
        </w:r>
        <w:r>
          <w:rPr>
            <w:rFonts w:cs="Arial"/>
          </w:rPr>
          <w:t>o</w:t>
        </w:r>
        <w:r w:rsidRPr="006A0E32">
          <w:rPr>
            <w:rFonts w:cs="Arial"/>
          </w:rPr>
          <w:t xml:space="preserve">lder </w:t>
        </w:r>
        <w:r>
          <w:rPr>
            <w:rFonts w:cs="Arial"/>
          </w:rPr>
          <w:t>a</w:t>
        </w:r>
        <w:r w:rsidRPr="006A0E32">
          <w:rPr>
            <w:rFonts w:cs="Arial"/>
          </w:rPr>
          <w:t>dults: The European Union Geriatric Medicine Society (EUGMS) Statement.</w:t>
        </w:r>
      </w:hyperlink>
      <w:r>
        <w:rPr>
          <w:rFonts w:cs="Arial"/>
        </w:rPr>
        <w:t xml:space="preserve"> J Nutr Health Aging </w:t>
      </w:r>
      <w:r w:rsidRPr="006A0E32">
        <w:rPr>
          <w:rFonts w:cs="Arial"/>
        </w:rPr>
        <w:t>20:647-</w:t>
      </w:r>
      <w:r>
        <w:rPr>
          <w:rFonts w:cs="Arial"/>
        </w:rPr>
        <w:t>6</w:t>
      </w:r>
      <w:r w:rsidRPr="006A0E32">
        <w:rPr>
          <w:rFonts w:cs="Arial"/>
        </w:rPr>
        <w:t>52.</w:t>
      </w:r>
    </w:p>
    <w:p w14:paraId="60D41BEA" w14:textId="77777777" w:rsidR="000C4EB5" w:rsidRPr="006A0E32" w:rsidRDefault="000C4EB5" w:rsidP="000C4EB5">
      <w:pPr>
        <w:spacing w:after="240"/>
      </w:pPr>
      <w:r>
        <w:t>17. Marshall D, Johnell O, Wedel H (1996)</w:t>
      </w:r>
      <w:r w:rsidRPr="006A0E32">
        <w:t xml:space="preserve"> Meta-analysis of how well measures of bone mineral density predict occurrence of o</w:t>
      </w:r>
      <w:r>
        <w:t xml:space="preserve">steoporotic fractures. BMJ </w:t>
      </w:r>
      <w:r w:rsidRPr="006A0E32">
        <w:t>312:1254–</w:t>
      </w:r>
      <w:r>
        <w:t>125</w:t>
      </w:r>
      <w:r w:rsidRPr="006A0E32">
        <w:t>9.</w:t>
      </w:r>
    </w:p>
    <w:p w14:paraId="443FCA1B" w14:textId="77777777" w:rsidR="000C4EB5" w:rsidRPr="006A0E32" w:rsidRDefault="000C4EB5" w:rsidP="000C4EB5">
      <w:pPr>
        <w:spacing w:after="240"/>
      </w:pPr>
      <w:r w:rsidRPr="00BC76D9">
        <w:t xml:space="preserve">18. Johnell O, Kanis JA, Oden A, </w:t>
      </w:r>
      <w:r w:rsidRPr="00BC76D9">
        <w:rPr>
          <w:rFonts w:cs="Arial"/>
        </w:rPr>
        <w:t>Johansson H, De Laet C, Delmas P, Eisman JA, Fujiwara S, Kroger H, Mellstrom D, Meunier PJ, Melton LJ 3rd, O'Neill T, Pols H, Reeve J, Silman A, Tenenhouse A (2005)</w:t>
      </w:r>
      <w:r w:rsidRPr="00BC76D9">
        <w:t xml:space="preserve"> Predictive value of bone mineral density for hip and other fractures. J</w:t>
      </w:r>
      <w:r>
        <w:t xml:space="preserve"> Bone Miner Res </w:t>
      </w:r>
      <w:r w:rsidRPr="006A0E32">
        <w:t>20:1185–</w:t>
      </w:r>
      <w:r>
        <w:t>11</w:t>
      </w:r>
      <w:r w:rsidRPr="006A0E32">
        <w:t xml:space="preserve">94. </w:t>
      </w:r>
    </w:p>
    <w:p w14:paraId="5E394F70" w14:textId="77777777" w:rsidR="000C4EB5" w:rsidRPr="006A0E32" w:rsidRDefault="000C4EB5" w:rsidP="000C4EB5">
      <w:pPr>
        <w:pStyle w:val="EndNoteBibliography"/>
        <w:spacing w:after="240"/>
        <w:rPr>
          <w:rFonts w:asciiTheme="minorHAnsi" w:hAnsiTheme="minorHAnsi"/>
          <w:sz w:val="24"/>
          <w:szCs w:val="24"/>
        </w:rPr>
      </w:pPr>
      <w:r>
        <w:rPr>
          <w:rFonts w:asciiTheme="minorHAnsi" w:hAnsiTheme="minorHAnsi"/>
          <w:sz w:val="24"/>
          <w:szCs w:val="24"/>
        </w:rPr>
        <w:t>19. Kanis JA, Gluer CC (2000)</w:t>
      </w:r>
      <w:r w:rsidRPr="006A0E32">
        <w:rPr>
          <w:rFonts w:asciiTheme="minorHAnsi" w:hAnsiTheme="minorHAnsi"/>
          <w:sz w:val="24"/>
          <w:szCs w:val="24"/>
        </w:rPr>
        <w:t xml:space="preserve"> An update on the diagnosis and assessment of osteoporosis with densitometry. Committee of Scientific Advisors, International Osteoporosis </w:t>
      </w:r>
      <w:r>
        <w:rPr>
          <w:rFonts w:asciiTheme="minorHAnsi" w:hAnsiTheme="minorHAnsi"/>
          <w:sz w:val="24"/>
          <w:szCs w:val="24"/>
        </w:rPr>
        <w:t xml:space="preserve">Foundation. Osteoporos Int </w:t>
      </w:r>
      <w:r w:rsidRPr="006A0E32">
        <w:rPr>
          <w:rFonts w:asciiTheme="minorHAnsi" w:hAnsiTheme="minorHAnsi"/>
          <w:sz w:val="24"/>
          <w:szCs w:val="24"/>
        </w:rPr>
        <w:t>11:192-202</w:t>
      </w:r>
      <w:r>
        <w:rPr>
          <w:rFonts w:asciiTheme="minorHAnsi" w:hAnsiTheme="minorHAnsi"/>
          <w:sz w:val="24"/>
          <w:szCs w:val="24"/>
        </w:rPr>
        <w:t>.</w:t>
      </w:r>
    </w:p>
    <w:p w14:paraId="57A96F87" w14:textId="77777777" w:rsidR="000C4EB5" w:rsidRPr="00F13387" w:rsidRDefault="000C4EB5" w:rsidP="000C4EB5">
      <w:pPr>
        <w:pStyle w:val="EndNoteBibliography"/>
        <w:spacing w:after="240"/>
        <w:rPr>
          <w:rFonts w:asciiTheme="minorHAnsi" w:hAnsiTheme="minorHAnsi"/>
          <w:sz w:val="24"/>
          <w:szCs w:val="24"/>
        </w:rPr>
      </w:pPr>
      <w:r>
        <w:rPr>
          <w:rFonts w:asciiTheme="minorHAnsi" w:hAnsiTheme="minorHAnsi"/>
          <w:sz w:val="24"/>
          <w:szCs w:val="24"/>
        </w:rPr>
        <w:t xml:space="preserve">20. </w:t>
      </w:r>
      <w:r w:rsidRPr="006A0E32">
        <w:rPr>
          <w:rFonts w:asciiTheme="minorHAnsi" w:hAnsiTheme="minorHAnsi"/>
          <w:sz w:val="24"/>
          <w:szCs w:val="24"/>
        </w:rPr>
        <w:t>Kanis JA, McCloskey EV, Johansson H, Oden A, M</w:t>
      </w:r>
      <w:r>
        <w:rPr>
          <w:rFonts w:asciiTheme="minorHAnsi" w:hAnsiTheme="minorHAnsi"/>
          <w:sz w:val="24"/>
          <w:szCs w:val="24"/>
        </w:rPr>
        <w:t>elton LJ, 3rd, Khaltaev N (2008)</w:t>
      </w:r>
      <w:r w:rsidRPr="006A0E32">
        <w:rPr>
          <w:rFonts w:asciiTheme="minorHAnsi" w:hAnsiTheme="minorHAnsi"/>
          <w:sz w:val="24"/>
          <w:szCs w:val="24"/>
        </w:rPr>
        <w:t xml:space="preserve"> A reference standard for the descri</w:t>
      </w:r>
      <w:r>
        <w:rPr>
          <w:rFonts w:asciiTheme="minorHAnsi" w:hAnsiTheme="minorHAnsi"/>
          <w:sz w:val="24"/>
          <w:szCs w:val="24"/>
        </w:rPr>
        <w:t xml:space="preserve">ption of osteoporosis. Bone </w:t>
      </w:r>
      <w:r w:rsidRPr="006A0E32">
        <w:rPr>
          <w:rFonts w:asciiTheme="minorHAnsi" w:hAnsiTheme="minorHAnsi"/>
          <w:sz w:val="24"/>
          <w:szCs w:val="24"/>
        </w:rPr>
        <w:t>42:46</w:t>
      </w:r>
      <w:r>
        <w:rPr>
          <w:rFonts w:asciiTheme="minorHAnsi" w:hAnsiTheme="minorHAnsi"/>
          <w:sz w:val="24"/>
          <w:szCs w:val="24"/>
        </w:rPr>
        <w:t>.</w:t>
      </w:r>
    </w:p>
    <w:p w14:paraId="1A2860D7" w14:textId="77777777" w:rsidR="000C4EB5" w:rsidRPr="006A0E32" w:rsidRDefault="000C4EB5" w:rsidP="000C4EB5">
      <w:pPr>
        <w:widowControl w:val="0"/>
        <w:autoSpaceDE w:val="0"/>
        <w:autoSpaceDN w:val="0"/>
        <w:adjustRightInd w:val="0"/>
        <w:spacing w:after="240"/>
        <w:rPr>
          <w:rFonts w:cs="Arial"/>
        </w:rPr>
      </w:pPr>
      <w:r>
        <w:rPr>
          <w:rFonts w:cs="Arial"/>
        </w:rPr>
        <w:t xml:space="preserve">21. </w:t>
      </w:r>
      <w:r w:rsidRPr="006A0E32">
        <w:rPr>
          <w:rFonts w:cs="Arial"/>
        </w:rPr>
        <w:t>International Soc</w:t>
      </w:r>
      <w:r>
        <w:rPr>
          <w:rFonts w:cs="Arial"/>
        </w:rPr>
        <w:t xml:space="preserve">iety for Clinical Densitometry (2015) </w:t>
      </w:r>
      <w:r w:rsidRPr="006A0E32">
        <w:rPr>
          <w:rFonts w:cs="Arial"/>
        </w:rPr>
        <w:t>http://www.iscd.org/documents/2015/06/2015-iscd-adult-official-positions.pdf</w:t>
      </w:r>
    </w:p>
    <w:p w14:paraId="1A17E6EF" w14:textId="77777777" w:rsidR="000C4EB5" w:rsidRDefault="000C4EB5" w:rsidP="000C4EB5">
      <w:pPr>
        <w:widowControl w:val="0"/>
        <w:autoSpaceDE w:val="0"/>
        <w:autoSpaceDN w:val="0"/>
        <w:adjustRightInd w:val="0"/>
        <w:spacing w:after="240"/>
        <w:rPr>
          <w:rFonts w:cs="TimesTen-Roman"/>
          <w:color w:val="1A1718"/>
        </w:rPr>
      </w:pPr>
      <w:r>
        <w:rPr>
          <w:rFonts w:cs="TimesTen-Roman"/>
          <w:color w:val="1A1718"/>
        </w:rPr>
        <w:t xml:space="preserve">22. </w:t>
      </w:r>
      <w:r w:rsidRPr="006A0E32">
        <w:rPr>
          <w:rFonts w:cs="TimesTen-Roman"/>
          <w:color w:val="1A1718"/>
        </w:rPr>
        <w:t>Faulkner KG, von SE,</w:t>
      </w:r>
      <w:r>
        <w:rPr>
          <w:rFonts w:cs="TimesTen-Roman"/>
          <w:color w:val="1A1718"/>
        </w:rPr>
        <w:t xml:space="preserve"> Miller P (1999)</w:t>
      </w:r>
      <w:r w:rsidRPr="006A0E32">
        <w:rPr>
          <w:rFonts w:cs="TimesTen-Roman"/>
          <w:color w:val="1A1718"/>
        </w:rPr>
        <w:t xml:space="preserve"> Discordance in patient classification using</w:t>
      </w:r>
      <w:r>
        <w:rPr>
          <w:rFonts w:cs="TimesTen-Roman"/>
          <w:color w:val="1A1718"/>
        </w:rPr>
        <w:t xml:space="preserve"> T-scores. J Clin Densitom 2:343–3</w:t>
      </w:r>
      <w:r w:rsidRPr="006A0E32">
        <w:rPr>
          <w:rFonts w:cs="TimesTen-Roman"/>
          <w:color w:val="1A1718"/>
        </w:rPr>
        <w:t>50.</w:t>
      </w:r>
    </w:p>
    <w:p w14:paraId="22031599" w14:textId="77777777" w:rsidR="000C4EB5" w:rsidRPr="006A0E32" w:rsidRDefault="000C4EB5" w:rsidP="000C4EB5">
      <w:pPr>
        <w:widowControl w:val="0"/>
        <w:autoSpaceDE w:val="0"/>
        <w:autoSpaceDN w:val="0"/>
        <w:adjustRightInd w:val="0"/>
        <w:spacing w:after="240"/>
        <w:rPr>
          <w:rFonts w:cs="TimesTen-Roman"/>
          <w:color w:val="1A1718"/>
        </w:rPr>
      </w:pPr>
      <w:r>
        <w:rPr>
          <w:rFonts w:cs="Arial"/>
          <w:bCs/>
        </w:rPr>
        <w:t xml:space="preserve">23. </w:t>
      </w:r>
      <w:r w:rsidRPr="00337D5C">
        <w:rPr>
          <w:rFonts w:cs="Arial"/>
          <w:bCs/>
        </w:rPr>
        <w:t>Cann</w:t>
      </w:r>
      <w:r w:rsidRPr="00337D5C">
        <w:rPr>
          <w:rFonts w:cs="Arial"/>
        </w:rPr>
        <w:t xml:space="preserve"> C</w:t>
      </w:r>
      <w:r>
        <w:rPr>
          <w:rFonts w:cs="Arial"/>
        </w:rPr>
        <w:t xml:space="preserve">E, Adams JE, Brown JK, Brett AD (2014) </w:t>
      </w:r>
      <w:hyperlink r:id="rId23" w:history="1">
        <w:r>
          <w:rPr>
            <w:rFonts w:cs="Arial"/>
          </w:rPr>
          <w:t xml:space="preserve">CTXA hip - </w:t>
        </w:r>
        <w:r w:rsidRPr="00337D5C">
          <w:rPr>
            <w:rFonts w:cs="Arial"/>
          </w:rPr>
          <w:t>an extension of classical DXA measurements using quantitative CT.</w:t>
        </w:r>
      </w:hyperlink>
      <w:r>
        <w:rPr>
          <w:rFonts w:cs="Arial"/>
        </w:rPr>
        <w:t xml:space="preserve"> PLoS One 9</w:t>
      </w:r>
      <w:r w:rsidRPr="00337D5C">
        <w:rPr>
          <w:rFonts w:cs="Arial"/>
        </w:rPr>
        <w:t>:e91904.</w:t>
      </w:r>
    </w:p>
    <w:p w14:paraId="6B605FF4" w14:textId="77777777" w:rsidR="000C4EB5" w:rsidRPr="006A0E32" w:rsidRDefault="000C4EB5" w:rsidP="000C4EB5">
      <w:pPr>
        <w:widowControl w:val="0"/>
        <w:autoSpaceDE w:val="0"/>
        <w:autoSpaceDN w:val="0"/>
        <w:adjustRightInd w:val="0"/>
        <w:spacing w:after="240"/>
        <w:rPr>
          <w:rFonts w:cs="Times New Roman"/>
        </w:rPr>
      </w:pPr>
      <w:r w:rsidRPr="00BC76D9">
        <w:rPr>
          <w:rFonts w:cs="Times New Roman"/>
        </w:rPr>
        <w:t xml:space="preserve">24. De Laet CEDH, Van Hout BA, Burger H, </w:t>
      </w:r>
      <w:r w:rsidRPr="00BC76D9">
        <w:rPr>
          <w:rFonts w:cs="Arial"/>
        </w:rPr>
        <w:t>Weel AE, Hofman A, Pols HA</w:t>
      </w:r>
      <w:r w:rsidRPr="006A0E32">
        <w:rPr>
          <w:rFonts w:cs="Times New Roman"/>
        </w:rPr>
        <w:t xml:space="preserve"> </w:t>
      </w:r>
      <w:r>
        <w:rPr>
          <w:rFonts w:cs="Times New Roman"/>
        </w:rPr>
        <w:t xml:space="preserve">(1998) </w:t>
      </w:r>
      <w:r w:rsidRPr="006A0E32">
        <w:rPr>
          <w:rFonts w:cs="Times New Roman"/>
        </w:rPr>
        <w:t>Hip fracture prediction in elderly men and women: validation in the Rotterdam study. J</w:t>
      </w:r>
      <w:r>
        <w:rPr>
          <w:rFonts w:cs="Times New Roman"/>
        </w:rPr>
        <w:t xml:space="preserve"> Bone Miner Res 13:1587–15</w:t>
      </w:r>
      <w:r w:rsidRPr="006A0E32">
        <w:rPr>
          <w:rFonts w:cs="Times New Roman"/>
        </w:rPr>
        <w:t>93.</w:t>
      </w:r>
    </w:p>
    <w:p w14:paraId="6B4DF785" w14:textId="77777777" w:rsidR="000C4EB5" w:rsidRPr="006A0E32" w:rsidRDefault="000C4EB5" w:rsidP="000C4EB5">
      <w:pPr>
        <w:widowControl w:val="0"/>
        <w:autoSpaceDE w:val="0"/>
        <w:autoSpaceDN w:val="0"/>
        <w:adjustRightInd w:val="0"/>
        <w:spacing w:after="240"/>
        <w:rPr>
          <w:rFonts w:cs="Arial"/>
        </w:rPr>
      </w:pPr>
      <w:r>
        <w:t xml:space="preserve">25. </w:t>
      </w:r>
      <w:hyperlink r:id="rId24" w:history="1">
        <w:r w:rsidRPr="006A0E32">
          <w:rPr>
            <w:rFonts w:cs="Arial"/>
          </w:rPr>
          <w:t>Binkley N</w:t>
        </w:r>
      </w:hyperlink>
      <w:r w:rsidRPr="006A0E32">
        <w:rPr>
          <w:rFonts w:cs="Arial"/>
        </w:rPr>
        <w:t xml:space="preserve">, </w:t>
      </w:r>
      <w:hyperlink r:id="rId25" w:history="1">
        <w:r w:rsidRPr="006A0E32">
          <w:rPr>
            <w:rFonts w:cs="Arial"/>
          </w:rPr>
          <w:t>Adler R</w:t>
        </w:r>
      </w:hyperlink>
      <w:r w:rsidRPr="006A0E32">
        <w:rPr>
          <w:rFonts w:cs="Arial"/>
        </w:rPr>
        <w:t xml:space="preserve">, </w:t>
      </w:r>
      <w:hyperlink r:id="rId26" w:history="1">
        <w:r w:rsidRPr="006A0E32">
          <w:rPr>
            <w:rFonts w:cs="Arial"/>
          </w:rPr>
          <w:t>Bilezikian JP</w:t>
        </w:r>
      </w:hyperlink>
      <w:r>
        <w:rPr>
          <w:rFonts w:cs="Arial"/>
        </w:rPr>
        <w:t xml:space="preserve"> (2014)</w:t>
      </w:r>
      <w:r w:rsidRPr="006A0E32">
        <w:rPr>
          <w:rFonts w:cs="Arial"/>
        </w:rPr>
        <w:t xml:space="preserve"> </w:t>
      </w:r>
      <w:r w:rsidRPr="006A0E32">
        <w:rPr>
          <w:rFonts w:cs="Arial"/>
          <w:bCs/>
        </w:rPr>
        <w:t xml:space="preserve">Osteoporosis diagnosis in men: the T-score controversy revisited. </w:t>
      </w:r>
      <w:r>
        <w:rPr>
          <w:rFonts w:cs="Arial"/>
        </w:rPr>
        <w:t xml:space="preserve">Curr Osteoporos Rep </w:t>
      </w:r>
      <w:r w:rsidRPr="006A0E32">
        <w:rPr>
          <w:rFonts w:cs="Arial"/>
        </w:rPr>
        <w:t>12:403-</w:t>
      </w:r>
      <w:r>
        <w:rPr>
          <w:rFonts w:cs="Arial"/>
        </w:rPr>
        <w:t>40</w:t>
      </w:r>
      <w:r w:rsidRPr="006A0E32">
        <w:rPr>
          <w:rFonts w:cs="Arial"/>
        </w:rPr>
        <w:t>9.</w:t>
      </w:r>
    </w:p>
    <w:p w14:paraId="291D881A" w14:textId="77777777" w:rsidR="000C4EB5" w:rsidRPr="00BC76D9" w:rsidRDefault="000C4EB5" w:rsidP="000C4EB5">
      <w:pPr>
        <w:spacing w:after="240"/>
      </w:pPr>
      <w:r w:rsidRPr="00BC76D9">
        <w:lastRenderedPageBreak/>
        <w:t xml:space="preserve">26. Kanis JA, Johnell O, Oden A, </w:t>
      </w:r>
      <w:r w:rsidRPr="00BC76D9">
        <w:rPr>
          <w:rFonts w:cs="Arial"/>
        </w:rPr>
        <w:t xml:space="preserve">Johansson H, Eisman JA, Fujiwara S, Kroger H, Honkanen R, Melton LJ 3rd, O'Neill T, Reeve J, Silman A, </w:t>
      </w:r>
      <w:r>
        <w:rPr>
          <w:rFonts w:cs="Arial"/>
        </w:rPr>
        <w:t>Tenenhouse A (2006)</w:t>
      </w:r>
      <w:r w:rsidRPr="00BC76D9">
        <w:t xml:space="preserve"> The use of multiple sites for the diagnosis of os</w:t>
      </w:r>
      <w:r>
        <w:t xml:space="preserve">teoporosis. Osteoporos Int </w:t>
      </w:r>
      <w:r w:rsidRPr="00BC76D9">
        <w:t>17:527-</w:t>
      </w:r>
      <w:r>
        <w:t>5</w:t>
      </w:r>
      <w:r w:rsidRPr="00BC76D9">
        <w:t>34.</w:t>
      </w:r>
    </w:p>
    <w:p w14:paraId="6CFB1EBD" w14:textId="77777777" w:rsidR="000C4EB5" w:rsidRDefault="000C4EB5" w:rsidP="000C4EB5">
      <w:pPr>
        <w:widowControl w:val="0"/>
        <w:autoSpaceDE w:val="0"/>
        <w:autoSpaceDN w:val="0"/>
        <w:adjustRightInd w:val="0"/>
        <w:spacing w:after="240"/>
        <w:rPr>
          <w:rFonts w:cs="Arial"/>
        </w:rPr>
      </w:pPr>
      <w:r>
        <w:t xml:space="preserve">27. </w:t>
      </w:r>
      <w:hyperlink r:id="rId27" w:history="1">
        <w:r w:rsidRPr="006A0E32">
          <w:rPr>
            <w:rFonts w:cs="Arial"/>
            <w:color w:val="262626"/>
          </w:rPr>
          <w:t>Leslie WD</w:t>
        </w:r>
      </w:hyperlink>
      <w:r w:rsidRPr="006A0E32">
        <w:rPr>
          <w:rFonts w:cs="Arial"/>
        </w:rPr>
        <w:t xml:space="preserve">, </w:t>
      </w:r>
      <w:hyperlink r:id="rId28" w:history="1">
        <w:r w:rsidRPr="006A0E32">
          <w:rPr>
            <w:rFonts w:cs="Arial"/>
            <w:color w:val="262626"/>
          </w:rPr>
          <w:t>Tsang JF</w:t>
        </w:r>
      </w:hyperlink>
      <w:r w:rsidRPr="006A0E32">
        <w:rPr>
          <w:rFonts w:cs="Arial"/>
        </w:rPr>
        <w:t xml:space="preserve">, </w:t>
      </w:r>
      <w:hyperlink r:id="rId29" w:history="1">
        <w:r w:rsidRPr="006A0E32">
          <w:rPr>
            <w:rFonts w:cs="Arial"/>
            <w:color w:val="262626"/>
          </w:rPr>
          <w:t>Caetano PA</w:t>
        </w:r>
      </w:hyperlink>
      <w:r w:rsidRPr="006A0E32">
        <w:rPr>
          <w:rFonts w:cs="Arial"/>
        </w:rPr>
        <w:t xml:space="preserve">, </w:t>
      </w:r>
      <w:hyperlink r:id="rId30" w:history="1">
        <w:r w:rsidRPr="006A0E32">
          <w:rPr>
            <w:rFonts w:cs="Arial"/>
            <w:color w:val="262626"/>
          </w:rPr>
          <w:t>Lix LM</w:t>
        </w:r>
      </w:hyperlink>
      <w:r w:rsidRPr="006A0E32">
        <w:rPr>
          <w:rFonts w:cs="Arial"/>
        </w:rPr>
        <w:t xml:space="preserve">; </w:t>
      </w:r>
      <w:hyperlink r:id="rId31" w:history="1">
        <w:r w:rsidRPr="006A0E32">
          <w:rPr>
            <w:rFonts w:cs="Arial"/>
            <w:color w:val="262626"/>
          </w:rPr>
          <w:t>Manitoba Bone Density Program</w:t>
        </w:r>
      </w:hyperlink>
      <w:r>
        <w:rPr>
          <w:rFonts w:cs="Arial"/>
        </w:rPr>
        <w:t xml:space="preserve"> (2007)</w:t>
      </w:r>
      <w:r w:rsidRPr="006A0E32">
        <w:rPr>
          <w:rFonts w:cs="Arial"/>
        </w:rPr>
        <w:t xml:space="preserve"> </w:t>
      </w:r>
      <w:r w:rsidRPr="006A0E32">
        <w:rPr>
          <w:rFonts w:cs="Arial"/>
          <w:bCs/>
        </w:rPr>
        <w:t xml:space="preserve">Number of osteoporotic sites and fracture risk assessment: a cohort study from the Manitoba Bone Density Program. </w:t>
      </w:r>
      <w:r w:rsidRPr="006A0E32">
        <w:rPr>
          <w:rFonts w:cs="Arial"/>
          <w:color w:val="262626"/>
        </w:rPr>
        <w:t>J Bone Miner Res</w:t>
      </w:r>
      <w:r>
        <w:rPr>
          <w:rFonts w:cs="Arial"/>
        </w:rPr>
        <w:t xml:space="preserve"> </w:t>
      </w:r>
      <w:r w:rsidRPr="006A0E32">
        <w:rPr>
          <w:rFonts w:cs="Arial"/>
        </w:rPr>
        <w:t>22:476-</w:t>
      </w:r>
      <w:r>
        <w:rPr>
          <w:rFonts w:cs="Arial"/>
        </w:rPr>
        <w:t>4</w:t>
      </w:r>
      <w:r w:rsidRPr="006A0E32">
        <w:rPr>
          <w:rFonts w:cs="Arial"/>
        </w:rPr>
        <w:t>83.</w:t>
      </w:r>
    </w:p>
    <w:p w14:paraId="78D73BEE" w14:textId="77777777" w:rsidR="000C4EB5" w:rsidRPr="006A0E32" w:rsidRDefault="000C4EB5" w:rsidP="000C4EB5">
      <w:pPr>
        <w:pStyle w:val="EndNoteBibliography"/>
        <w:spacing w:after="240"/>
        <w:rPr>
          <w:rFonts w:asciiTheme="minorHAnsi" w:hAnsiTheme="minorHAnsi"/>
          <w:sz w:val="24"/>
          <w:szCs w:val="24"/>
        </w:rPr>
      </w:pPr>
      <w:r w:rsidRPr="006A0E32">
        <w:rPr>
          <w:rFonts w:asciiTheme="minorHAnsi" w:hAnsiTheme="minorHAnsi"/>
          <w:sz w:val="24"/>
          <w:szCs w:val="24"/>
        </w:rPr>
        <w:fldChar w:fldCharType="begin"/>
      </w:r>
      <w:r w:rsidRPr="006A0E32">
        <w:rPr>
          <w:rFonts w:asciiTheme="minorHAnsi" w:hAnsiTheme="minorHAnsi"/>
          <w:sz w:val="24"/>
          <w:szCs w:val="24"/>
        </w:rPr>
        <w:instrText xml:space="preserve"> ADDIN EN.REFLIST </w:instrText>
      </w:r>
      <w:r w:rsidRPr="006A0E32">
        <w:rPr>
          <w:rFonts w:asciiTheme="minorHAnsi" w:hAnsiTheme="minorHAnsi"/>
          <w:sz w:val="24"/>
          <w:szCs w:val="24"/>
        </w:rPr>
        <w:fldChar w:fldCharType="separate"/>
      </w:r>
      <w:r w:rsidRPr="00BC76D9">
        <w:rPr>
          <w:rFonts w:asciiTheme="minorHAnsi" w:hAnsiTheme="minorHAnsi"/>
          <w:sz w:val="24"/>
          <w:szCs w:val="24"/>
        </w:rPr>
        <w:t xml:space="preserve">28. Siris ES, Miller PD, Barrett-Connor E, </w:t>
      </w:r>
      <w:r w:rsidRPr="00BC76D9">
        <w:rPr>
          <w:rFonts w:asciiTheme="minorHAnsi" w:hAnsiTheme="minorHAnsi" w:cs="Arial"/>
          <w:sz w:val="24"/>
          <w:szCs w:val="24"/>
        </w:rPr>
        <w:t>Faulkner KG, Wehren LE, Abbott TA, Ber</w:t>
      </w:r>
      <w:r>
        <w:rPr>
          <w:rFonts w:asciiTheme="minorHAnsi" w:hAnsiTheme="minorHAnsi" w:cs="Arial"/>
          <w:sz w:val="24"/>
          <w:szCs w:val="24"/>
        </w:rPr>
        <w:t>ger ML, Santora AC, Sherwood LM (2001)</w:t>
      </w:r>
      <w:r w:rsidRPr="00BC76D9">
        <w:rPr>
          <w:rFonts w:asciiTheme="minorHAnsi" w:hAnsiTheme="minorHAnsi"/>
          <w:sz w:val="24"/>
          <w:szCs w:val="24"/>
        </w:rPr>
        <w:t xml:space="preserve"> Identification and fracture outcomes of undiagnosed low bone mineral density in postmenopausal women:</w:t>
      </w:r>
      <w:r w:rsidRPr="006A0E32">
        <w:rPr>
          <w:rFonts w:asciiTheme="minorHAnsi" w:hAnsiTheme="minorHAnsi"/>
          <w:sz w:val="24"/>
          <w:szCs w:val="24"/>
        </w:rPr>
        <w:t xml:space="preserve"> results from the National Osteopor</w:t>
      </w:r>
      <w:r>
        <w:rPr>
          <w:rFonts w:asciiTheme="minorHAnsi" w:hAnsiTheme="minorHAnsi"/>
          <w:sz w:val="24"/>
          <w:szCs w:val="24"/>
        </w:rPr>
        <w:t>osis Risk Assessment. JAMA</w:t>
      </w:r>
      <w:r w:rsidRPr="006A0E32">
        <w:rPr>
          <w:rFonts w:asciiTheme="minorHAnsi" w:hAnsiTheme="minorHAnsi"/>
          <w:sz w:val="24"/>
          <w:szCs w:val="24"/>
        </w:rPr>
        <w:t xml:space="preserve"> 286:2815-</w:t>
      </w:r>
      <w:r>
        <w:rPr>
          <w:rFonts w:asciiTheme="minorHAnsi" w:hAnsiTheme="minorHAnsi"/>
          <w:sz w:val="24"/>
          <w:szCs w:val="24"/>
        </w:rPr>
        <w:t>28</w:t>
      </w:r>
      <w:r w:rsidRPr="006A0E32">
        <w:rPr>
          <w:rFonts w:asciiTheme="minorHAnsi" w:hAnsiTheme="minorHAnsi"/>
          <w:sz w:val="24"/>
          <w:szCs w:val="24"/>
        </w:rPr>
        <w:t>22</w:t>
      </w:r>
      <w:r>
        <w:rPr>
          <w:rFonts w:asciiTheme="minorHAnsi" w:hAnsiTheme="minorHAnsi"/>
          <w:sz w:val="24"/>
          <w:szCs w:val="24"/>
        </w:rPr>
        <w:t>.</w:t>
      </w:r>
    </w:p>
    <w:p w14:paraId="742322A7" w14:textId="77777777" w:rsidR="000C4EB5" w:rsidRPr="006A0E32" w:rsidRDefault="000C4EB5" w:rsidP="000C4EB5">
      <w:pPr>
        <w:pStyle w:val="EndNoteBibliography"/>
        <w:spacing w:after="240"/>
        <w:rPr>
          <w:rFonts w:asciiTheme="minorHAnsi" w:hAnsiTheme="minorHAnsi"/>
          <w:sz w:val="24"/>
          <w:szCs w:val="24"/>
        </w:rPr>
      </w:pPr>
      <w:r>
        <w:rPr>
          <w:rFonts w:asciiTheme="minorHAnsi" w:hAnsiTheme="minorHAnsi"/>
          <w:sz w:val="24"/>
          <w:szCs w:val="24"/>
        </w:rPr>
        <w:t xml:space="preserve">29. </w:t>
      </w:r>
      <w:r w:rsidRPr="006A0E32">
        <w:rPr>
          <w:rFonts w:asciiTheme="minorHAnsi" w:hAnsiTheme="minorHAnsi"/>
          <w:sz w:val="24"/>
          <w:szCs w:val="24"/>
        </w:rPr>
        <w:t>National Institute for H</w:t>
      </w:r>
      <w:r>
        <w:rPr>
          <w:rFonts w:asciiTheme="minorHAnsi" w:hAnsiTheme="minorHAnsi"/>
          <w:sz w:val="24"/>
          <w:szCs w:val="24"/>
        </w:rPr>
        <w:t>ealth and Care Excellence (2012)</w:t>
      </w:r>
      <w:r w:rsidRPr="006A0E32">
        <w:rPr>
          <w:rFonts w:asciiTheme="minorHAnsi" w:hAnsiTheme="minorHAnsi"/>
          <w:sz w:val="24"/>
          <w:szCs w:val="24"/>
        </w:rPr>
        <w:t xml:space="preserve"> NICE Clinical Guideline 146.  Osteoporosis: assessing the risk of fragility fracture. </w:t>
      </w:r>
    </w:p>
    <w:p w14:paraId="02F550FD" w14:textId="77777777" w:rsidR="000C4EB5" w:rsidRPr="006A0E32" w:rsidRDefault="000C4EB5" w:rsidP="000C4EB5">
      <w:pPr>
        <w:pStyle w:val="EndNoteBibliography"/>
        <w:spacing w:after="240"/>
        <w:rPr>
          <w:rFonts w:asciiTheme="minorHAnsi" w:hAnsiTheme="minorHAnsi"/>
          <w:sz w:val="24"/>
          <w:szCs w:val="24"/>
        </w:rPr>
      </w:pPr>
      <w:r w:rsidRPr="00396E76">
        <w:rPr>
          <w:rFonts w:asciiTheme="minorHAnsi" w:hAnsiTheme="minorHAnsi"/>
          <w:sz w:val="24"/>
          <w:szCs w:val="24"/>
        </w:rPr>
        <w:t xml:space="preserve">30. Kanis JA, Oden A, Johnell O, </w:t>
      </w:r>
      <w:r w:rsidRPr="00396E76">
        <w:rPr>
          <w:rFonts w:asciiTheme="minorHAnsi" w:hAnsiTheme="minorHAnsi" w:cs="Arial"/>
          <w:sz w:val="24"/>
          <w:szCs w:val="24"/>
        </w:rPr>
        <w:t>Johansson H, De Laet C, Brown J, Burckhardt P, Cooper C, Christiansen C, Cummings S, Eisman JA, Fujiwara S, Glüer C, Goltzman D, Hans D, Krieg MA, La Croix A, McCloskey E, Mellstrom D, Melton LJ 3rd, Pols H, Reeve J, Sanders K, Schott AM, Silman A, Torgerson D, va</w:t>
      </w:r>
      <w:r>
        <w:rPr>
          <w:rFonts w:asciiTheme="minorHAnsi" w:hAnsiTheme="minorHAnsi" w:cs="Arial"/>
          <w:sz w:val="24"/>
          <w:szCs w:val="24"/>
        </w:rPr>
        <w:t>n Staa T, Watts NB, Yoshimura N (2007)</w:t>
      </w:r>
      <w:r w:rsidRPr="00396E76">
        <w:rPr>
          <w:rFonts w:asciiTheme="minorHAnsi" w:hAnsiTheme="minorHAnsi"/>
          <w:sz w:val="24"/>
          <w:szCs w:val="24"/>
        </w:rPr>
        <w:t xml:space="preserve"> The use of clinical risk factors enhances the performance of BMD in the prediction of hip and osteoporotic fractures in men and women.</w:t>
      </w:r>
      <w:r>
        <w:rPr>
          <w:rFonts w:asciiTheme="minorHAnsi" w:hAnsiTheme="minorHAnsi"/>
          <w:sz w:val="24"/>
          <w:szCs w:val="24"/>
        </w:rPr>
        <w:t xml:space="preserve"> Osteoporos Int </w:t>
      </w:r>
      <w:r w:rsidRPr="006A0E32">
        <w:rPr>
          <w:rFonts w:asciiTheme="minorHAnsi" w:hAnsiTheme="minorHAnsi"/>
          <w:sz w:val="24"/>
          <w:szCs w:val="24"/>
        </w:rPr>
        <w:t>18:1033-</w:t>
      </w:r>
      <w:r>
        <w:rPr>
          <w:rFonts w:asciiTheme="minorHAnsi" w:hAnsiTheme="minorHAnsi"/>
          <w:sz w:val="24"/>
          <w:szCs w:val="24"/>
        </w:rPr>
        <w:t>10</w:t>
      </w:r>
      <w:r w:rsidRPr="006A0E32">
        <w:rPr>
          <w:rFonts w:asciiTheme="minorHAnsi" w:hAnsiTheme="minorHAnsi"/>
          <w:sz w:val="24"/>
          <w:szCs w:val="24"/>
        </w:rPr>
        <w:t>46</w:t>
      </w:r>
      <w:r>
        <w:rPr>
          <w:rFonts w:asciiTheme="minorHAnsi" w:hAnsiTheme="minorHAnsi"/>
          <w:sz w:val="24"/>
          <w:szCs w:val="24"/>
        </w:rPr>
        <w:t>.</w:t>
      </w:r>
    </w:p>
    <w:p w14:paraId="1830B82E" w14:textId="77777777" w:rsidR="000C4EB5" w:rsidRPr="006A0E32" w:rsidRDefault="000C4EB5" w:rsidP="000C4EB5">
      <w:pPr>
        <w:pStyle w:val="EndNoteBibliography"/>
        <w:spacing w:after="240"/>
        <w:rPr>
          <w:rFonts w:asciiTheme="minorHAnsi" w:hAnsiTheme="minorHAnsi"/>
          <w:sz w:val="24"/>
          <w:szCs w:val="24"/>
        </w:rPr>
      </w:pPr>
      <w:r>
        <w:rPr>
          <w:rFonts w:asciiTheme="minorHAnsi" w:hAnsiTheme="minorHAnsi"/>
          <w:sz w:val="24"/>
          <w:szCs w:val="24"/>
        </w:rPr>
        <w:t xml:space="preserve">31. </w:t>
      </w:r>
      <w:r w:rsidRPr="006A0E32">
        <w:rPr>
          <w:rFonts w:asciiTheme="minorHAnsi" w:hAnsiTheme="minorHAnsi"/>
          <w:sz w:val="24"/>
          <w:szCs w:val="24"/>
        </w:rPr>
        <w:t>Kanis JA on beh</w:t>
      </w:r>
      <w:r>
        <w:rPr>
          <w:rFonts w:asciiTheme="minorHAnsi" w:hAnsiTheme="minorHAnsi"/>
          <w:sz w:val="24"/>
          <w:szCs w:val="24"/>
        </w:rPr>
        <w:t>alf of the WHO Scientific Group (2008)</w:t>
      </w:r>
      <w:r w:rsidRPr="006A0E32">
        <w:rPr>
          <w:rFonts w:asciiTheme="minorHAnsi" w:hAnsiTheme="minorHAnsi"/>
          <w:sz w:val="24"/>
          <w:szCs w:val="24"/>
        </w:rPr>
        <w:t xml:space="preserve"> Assessment of osteoporosis at the primary health-care level. Technical Report. WHO Collaborating Centre, University </w:t>
      </w:r>
      <w:r>
        <w:rPr>
          <w:rFonts w:asciiTheme="minorHAnsi" w:hAnsiTheme="minorHAnsi"/>
          <w:sz w:val="24"/>
          <w:szCs w:val="24"/>
        </w:rPr>
        <w:t>of Sheffield, UK, Sheffield</w:t>
      </w:r>
      <w:r w:rsidRPr="006A0E32">
        <w:rPr>
          <w:rFonts w:asciiTheme="minorHAnsi" w:hAnsiTheme="minorHAnsi"/>
          <w:sz w:val="24"/>
          <w:szCs w:val="24"/>
        </w:rPr>
        <w:t>.</w:t>
      </w:r>
    </w:p>
    <w:p w14:paraId="20166E05" w14:textId="77777777" w:rsidR="000C4EB5" w:rsidRPr="006A0E32" w:rsidRDefault="000C4EB5" w:rsidP="000C4EB5">
      <w:pPr>
        <w:pStyle w:val="EndNoteBibliography"/>
        <w:spacing w:after="240"/>
        <w:rPr>
          <w:rFonts w:asciiTheme="minorHAnsi" w:hAnsiTheme="minorHAnsi"/>
          <w:sz w:val="24"/>
          <w:szCs w:val="24"/>
        </w:rPr>
      </w:pPr>
      <w:r w:rsidRPr="00396E76">
        <w:rPr>
          <w:rFonts w:asciiTheme="minorHAnsi" w:hAnsiTheme="minorHAnsi"/>
          <w:sz w:val="24"/>
          <w:szCs w:val="24"/>
        </w:rPr>
        <w:t xml:space="preserve">32. De Laet C, Kanis JA, Oden A, </w:t>
      </w:r>
      <w:r w:rsidRPr="00396E76">
        <w:rPr>
          <w:rFonts w:asciiTheme="minorHAnsi" w:hAnsiTheme="minorHAnsi" w:cs="Arial"/>
          <w:sz w:val="24"/>
          <w:szCs w:val="24"/>
        </w:rPr>
        <w:t xml:space="preserve">Johanson H, Johnell O, Delmas P, Eisman JA, Kroger H, Fujiwara S, Garnero P, McCloskey EV, Mellstrom D, Melton LJ 3rd, Meunier PJ, Pols HA, </w:t>
      </w:r>
      <w:r>
        <w:rPr>
          <w:rFonts w:asciiTheme="minorHAnsi" w:hAnsiTheme="minorHAnsi" w:cs="Arial"/>
          <w:sz w:val="24"/>
          <w:szCs w:val="24"/>
        </w:rPr>
        <w:t>Reeve J, Silman A, Tenenhouse A (2005)</w:t>
      </w:r>
      <w:r w:rsidRPr="00396E76">
        <w:rPr>
          <w:rFonts w:asciiTheme="minorHAnsi" w:hAnsiTheme="minorHAnsi"/>
          <w:sz w:val="24"/>
          <w:szCs w:val="24"/>
        </w:rPr>
        <w:t xml:space="preserve"> Body mass index as a predictor of fracture risk: a meta-</w:t>
      </w:r>
      <w:r>
        <w:rPr>
          <w:rFonts w:asciiTheme="minorHAnsi" w:hAnsiTheme="minorHAnsi"/>
          <w:sz w:val="24"/>
          <w:szCs w:val="24"/>
        </w:rPr>
        <w:t xml:space="preserve">analysis. Osteoporos Int </w:t>
      </w:r>
      <w:r w:rsidRPr="006A0E32">
        <w:rPr>
          <w:rFonts w:asciiTheme="minorHAnsi" w:hAnsiTheme="minorHAnsi"/>
          <w:sz w:val="24"/>
          <w:szCs w:val="24"/>
        </w:rPr>
        <w:t>16:1330-</w:t>
      </w:r>
      <w:r>
        <w:rPr>
          <w:rFonts w:asciiTheme="minorHAnsi" w:hAnsiTheme="minorHAnsi"/>
          <w:sz w:val="24"/>
          <w:szCs w:val="24"/>
        </w:rPr>
        <w:t>133</w:t>
      </w:r>
      <w:r w:rsidRPr="006A0E32">
        <w:rPr>
          <w:rFonts w:asciiTheme="minorHAnsi" w:hAnsiTheme="minorHAnsi"/>
          <w:sz w:val="24"/>
          <w:szCs w:val="24"/>
        </w:rPr>
        <w:t>8</w:t>
      </w:r>
      <w:r>
        <w:rPr>
          <w:rFonts w:asciiTheme="minorHAnsi" w:hAnsiTheme="minorHAnsi"/>
          <w:sz w:val="24"/>
          <w:szCs w:val="24"/>
        </w:rPr>
        <w:t>.</w:t>
      </w:r>
    </w:p>
    <w:p w14:paraId="17876DDE" w14:textId="77777777" w:rsidR="000C4EB5" w:rsidRPr="00396E76" w:rsidRDefault="000C4EB5" w:rsidP="000C4EB5">
      <w:pPr>
        <w:pStyle w:val="EndNoteBibliography"/>
        <w:spacing w:after="240"/>
        <w:rPr>
          <w:rFonts w:asciiTheme="minorHAnsi" w:hAnsiTheme="minorHAnsi"/>
          <w:sz w:val="24"/>
          <w:szCs w:val="24"/>
        </w:rPr>
      </w:pPr>
      <w:r w:rsidRPr="00396E76">
        <w:rPr>
          <w:rFonts w:asciiTheme="minorHAnsi" w:hAnsiTheme="minorHAnsi"/>
          <w:sz w:val="24"/>
          <w:szCs w:val="24"/>
        </w:rPr>
        <w:t xml:space="preserve">33. Kanis JA, Johnell O, De Laet C, </w:t>
      </w:r>
      <w:r w:rsidRPr="00396E76">
        <w:rPr>
          <w:rFonts w:asciiTheme="minorHAnsi" w:hAnsiTheme="minorHAnsi" w:cs="Arial"/>
          <w:sz w:val="24"/>
          <w:szCs w:val="24"/>
        </w:rPr>
        <w:t xml:space="preserve">Johansson H, Oden A, Delmas P, Eisman J, Fujiwara S, Garnero P, Kroger H, McCloskey EV, Mellstrom D, Melton LJ, Pols H, </w:t>
      </w:r>
      <w:r>
        <w:rPr>
          <w:rFonts w:asciiTheme="minorHAnsi" w:hAnsiTheme="minorHAnsi" w:cs="Arial"/>
          <w:sz w:val="24"/>
          <w:szCs w:val="24"/>
        </w:rPr>
        <w:t>Reeve J, Silman A, Tenenhouse A (2004)</w:t>
      </w:r>
      <w:r w:rsidRPr="00396E76">
        <w:rPr>
          <w:rFonts w:asciiTheme="minorHAnsi" w:hAnsiTheme="minorHAnsi"/>
          <w:sz w:val="24"/>
          <w:szCs w:val="24"/>
        </w:rPr>
        <w:t xml:space="preserve"> A meta-analysis of previous fracture and subsequent fracture risk. Bone</w:t>
      </w:r>
      <w:r>
        <w:rPr>
          <w:rFonts w:asciiTheme="minorHAnsi" w:hAnsiTheme="minorHAnsi"/>
          <w:sz w:val="24"/>
          <w:szCs w:val="24"/>
        </w:rPr>
        <w:t xml:space="preserve"> </w:t>
      </w:r>
      <w:r w:rsidRPr="00396E76">
        <w:rPr>
          <w:rFonts w:asciiTheme="minorHAnsi" w:hAnsiTheme="minorHAnsi"/>
          <w:sz w:val="24"/>
          <w:szCs w:val="24"/>
        </w:rPr>
        <w:t>35:375-</w:t>
      </w:r>
      <w:r>
        <w:rPr>
          <w:rFonts w:asciiTheme="minorHAnsi" w:hAnsiTheme="minorHAnsi"/>
          <w:sz w:val="24"/>
          <w:szCs w:val="24"/>
        </w:rPr>
        <w:t>3</w:t>
      </w:r>
      <w:r w:rsidRPr="00396E76">
        <w:rPr>
          <w:rFonts w:asciiTheme="minorHAnsi" w:hAnsiTheme="minorHAnsi"/>
          <w:sz w:val="24"/>
          <w:szCs w:val="24"/>
        </w:rPr>
        <w:t>82.</w:t>
      </w:r>
    </w:p>
    <w:p w14:paraId="418E8C07" w14:textId="77777777" w:rsidR="000C4EB5" w:rsidRPr="00396E76" w:rsidRDefault="000C4EB5" w:rsidP="000C4EB5">
      <w:pPr>
        <w:pStyle w:val="EndNoteBibliography"/>
        <w:spacing w:after="240"/>
        <w:rPr>
          <w:rFonts w:asciiTheme="minorHAnsi" w:hAnsiTheme="minorHAnsi"/>
          <w:sz w:val="24"/>
          <w:szCs w:val="24"/>
        </w:rPr>
      </w:pPr>
      <w:r w:rsidRPr="00396E76">
        <w:rPr>
          <w:rFonts w:asciiTheme="minorHAnsi" w:hAnsiTheme="minorHAnsi"/>
          <w:sz w:val="24"/>
          <w:szCs w:val="24"/>
        </w:rPr>
        <w:t xml:space="preserve">34. Kanis JA, Johansson H, Oden A, </w:t>
      </w:r>
      <w:r w:rsidRPr="00396E76">
        <w:rPr>
          <w:rFonts w:asciiTheme="minorHAnsi" w:hAnsiTheme="minorHAnsi" w:cs="Arial"/>
          <w:sz w:val="24"/>
          <w:szCs w:val="24"/>
        </w:rPr>
        <w:t xml:space="preserve">Johnell O, </w:t>
      </w:r>
      <w:r w:rsidRPr="00396E76">
        <w:rPr>
          <w:rFonts w:asciiTheme="minorHAnsi" w:hAnsiTheme="minorHAnsi" w:cs="Arial"/>
          <w:bCs/>
          <w:sz w:val="24"/>
          <w:szCs w:val="24"/>
        </w:rPr>
        <w:t>De Laet C</w:t>
      </w:r>
      <w:r w:rsidRPr="00396E76">
        <w:rPr>
          <w:rFonts w:asciiTheme="minorHAnsi" w:hAnsiTheme="minorHAnsi" w:cs="Arial"/>
          <w:sz w:val="24"/>
          <w:szCs w:val="24"/>
        </w:rPr>
        <w:t>, Eisman JA, McCloskey EV, Mellstrom D, Melton LJ 3rd, Pols HA, R</w:t>
      </w:r>
      <w:r>
        <w:rPr>
          <w:rFonts w:asciiTheme="minorHAnsi" w:hAnsiTheme="minorHAnsi" w:cs="Arial"/>
          <w:sz w:val="24"/>
          <w:szCs w:val="24"/>
        </w:rPr>
        <w:t>eeve J, Silman AJ, Tenenhouse A (2004)</w:t>
      </w:r>
      <w:r w:rsidRPr="00396E76">
        <w:rPr>
          <w:rFonts w:asciiTheme="minorHAnsi" w:hAnsiTheme="minorHAnsi"/>
          <w:sz w:val="24"/>
          <w:szCs w:val="24"/>
        </w:rPr>
        <w:t xml:space="preserve">  A family history of fracture and fracture risk: a meta-analysis. Bone</w:t>
      </w:r>
      <w:r>
        <w:rPr>
          <w:rFonts w:asciiTheme="minorHAnsi" w:hAnsiTheme="minorHAnsi"/>
          <w:sz w:val="24"/>
          <w:szCs w:val="24"/>
        </w:rPr>
        <w:t xml:space="preserve"> </w:t>
      </w:r>
      <w:r w:rsidRPr="00396E76">
        <w:rPr>
          <w:rFonts w:asciiTheme="minorHAnsi" w:hAnsiTheme="minorHAnsi"/>
          <w:sz w:val="24"/>
          <w:szCs w:val="24"/>
        </w:rPr>
        <w:t>35:1029-</w:t>
      </w:r>
      <w:r>
        <w:rPr>
          <w:rFonts w:asciiTheme="minorHAnsi" w:hAnsiTheme="minorHAnsi"/>
          <w:sz w:val="24"/>
          <w:szCs w:val="24"/>
        </w:rPr>
        <w:t>10</w:t>
      </w:r>
      <w:r w:rsidRPr="00396E76">
        <w:rPr>
          <w:rFonts w:asciiTheme="minorHAnsi" w:hAnsiTheme="minorHAnsi"/>
          <w:sz w:val="24"/>
          <w:szCs w:val="24"/>
        </w:rPr>
        <w:t>37.</w:t>
      </w:r>
    </w:p>
    <w:p w14:paraId="149ED318" w14:textId="77777777" w:rsidR="000C4EB5" w:rsidRPr="00396E76" w:rsidRDefault="000C4EB5" w:rsidP="000C4EB5">
      <w:pPr>
        <w:pStyle w:val="EndNoteBibliography"/>
        <w:spacing w:after="240"/>
        <w:rPr>
          <w:rFonts w:asciiTheme="minorHAnsi" w:hAnsiTheme="minorHAnsi"/>
          <w:sz w:val="24"/>
          <w:szCs w:val="24"/>
        </w:rPr>
      </w:pPr>
      <w:r w:rsidRPr="00396E76">
        <w:rPr>
          <w:rFonts w:asciiTheme="minorHAnsi" w:hAnsiTheme="minorHAnsi"/>
          <w:sz w:val="24"/>
          <w:szCs w:val="24"/>
        </w:rPr>
        <w:t xml:space="preserve">35. Kanis JA, Johnell O, Oden A, </w:t>
      </w:r>
      <w:r w:rsidRPr="00396E76">
        <w:rPr>
          <w:rFonts w:asciiTheme="minorHAnsi" w:hAnsiTheme="minorHAnsi" w:cs="Arial"/>
          <w:sz w:val="24"/>
          <w:szCs w:val="24"/>
        </w:rPr>
        <w:t xml:space="preserve">Johansson H, </w:t>
      </w:r>
      <w:r w:rsidRPr="00396E76">
        <w:rPr>
          <w:rFonts w:asciiTheme="minorHAnsi" w:hAnsiTheme="minorHAnsi" w:cs="Arial"/>
          <w:bCs/>
          <w:sz w:val="24"/>
          <w:szCs w:val="24"/>
        </w:rPr>
        <w:t>De Laet C</w:t>
      </w:r>
      <w:r w:rsidRPr="00396E76">
        <w:rPr>
          <w:rFonts w:asciiTheme="minorHAnsi" w:hAnsiTheme="minorHAnsi" w:cs="Arial"/>
          <w:sz w:val="24"/>
          <w:szCs w:val="24"/>
        </w:rPr>
        <w:t xml:space="preserve">, Eisman JA, Fujiwara S, Kroger H, McCloskey EV, Mellstrom D, Melton LJ, Pols H, Reeve J, Silman A, </w:t>
      </w:r>
      <w:r>
        <w:rPr>
          <w:rFonts w:asciiTheme="minorHAnsi" w:hAnsiTheme="minorHAnsi" w:cs="Arial"/>
          <w:sz w:val="24"/>
          <w:szCs w:val="24"/>
        </w:rPr>
        <w:t>Tenenhouse A (2005)</w:t>
      </w:r>
      <w:r w:rsidRPr="00396E76">
        <w:rPr>
          <w:rFonts w:asciiTheme="minorHAnsi" w:hAnsiTheme="minorHAnsi"/>
          <w:sz w:val="24"/>
          <w:szCs w:val="24"/>
        </w:rPr>
        <w:t xml:space="preserve"> Smoking and fracture risk: a meta-analysis. Osteoporos Int </w:t>
      </w:r>
      <w:r>
        <w:rPr>
          <w:rFonts w:asciiTheme="minorHAnsi" w:hAnsiTheme="minorHAnsi"/>
          <w:sz w:val="24"/>
          <w:szCs w:val="24"/>
        </w:rPr>
        <w:t xml:space="preserve"> 2</w:t>
      </w:r>
      <w:r w:rsidRPr="00396E76">
        <w:rPr>
          <w:rFonts w:asciiTheme="minorHAnsi" w:hAnsiTheme="minorHAnsi"/>
          <w:sz w:val="24"/>
          <w:szCs w:val="24"/>
        </w:rPr>
        <w:t>16:155-</w:t>
      </w:r>
      <w:r>
        <w:rPr>
          <w:rFonts w:asciiTheme="minorHAnsi" w:hAnsiTheme="minorHAnsi"/>
          <w:sz w:val="24"/>
          <w:szCs w:val="24"/>
        </w:rPr>
        <w:t>1</w:t>
      </w:r>
      <w:r w:rsidRPr="00396E76">
        <w:rPr>
          <w:rFonts w:asciiTheme="minorHAnsi" w:hAnsiTheme="minorHAnsi"/>
          <w:sz w:val="24"/>
          <w:szCs w:val="24"/>
        </w:rPr>
        <w:t>62.</w:t>
      </w:r>
    </w:p>
    <w:p w14:paraId="2C14FE6F" w14:textId="77777777" w:rsidR="000C4EB5" w:rsidRPr="006A0E32" w:rsidRDefault="000C4EB5" w:rsidP="000C4EB5">
      <w:pPr>
        <w:pStyle w:val="EndNoteBibliography"/>
        <w:spacing w:after="240"/>
        <w:rPr>
          <w:rFonts w:asciiTheme="minorHAnsi" w:hAnsiTheme="minorHAnsi"/>
          <w:sz w:val="24"/>
          <w:szCs w:val="24"/>
        </w:rPr>
      </w:pPr>
      <w:r>
        <w:rPr>
          <w:rFonts w:asciiTheme="minorHAnsi" w:hAnsiTheme="minorHAnsi"/>
          <w:sz w:val="24"/>
          <w:szCs w:val="24"/>
        </w:rPr>
        <w:t xml:space="preserve">36. </w:t>
      </w:r>
      <w:r w:rsidRPr="006A0E32">
        <w:rPr>
          <w:rFonts w:asciiTheme="minorHAnsi" w:hAnsiTheme="minorHAnsi"/>
          <w:sz w:val="24"/>
          <w:szCs w:val="24"/>
        </w:rPr>
        <w:t>van Staa TP, Leufkens HG</w:t>
      </w:r>
      <w:r>
        <w:rPr>
          <w:rFonts w:asciiTheme="minorHAnsi" w:hAnsiTheme="minorHAnsi"/>
          <w:sz w:val="24"/>
          <w:szCs w:val="24"/>
        </w:rPr>
        <w:t>, Abenhaim L, Zhang B, Cooper C (2000)</w:t>
      </w:r>
      <w:r w:rsidRPr="006A0E32">
        <w:rPr>
          <w:rFonts w:asciiTheme="minorHAnsi" w:hAnsiTheme="minorHAnsi"/>
          <w:sz w:val="24"/>
          <w:szCs w:val="24"/>
        </w:rPr>
        <w:t xml:space="preserve"> Oral corticosteroids and fracture risk: relationship to daily and cum</w:t>
      </w:r>
      <w:r>
        <w:rPr>
          <w:rFonts w:asciiTheme="minorHAnsi" w:hAnsiTheme="minorHAnsi"/>
          <w:sz w:val="24"/>
          <w:szCs w:val="24"/>
        </w:rPr>
        <w:t>ulative doses. Rheumatology</w:t>
      </w:r>
      <w:r w:rsidRPr="006A0E32">
        <w:rPr>
          <w:rFonts w:asciiTheme="minorHAnsi" w:hAnsiTheme="minorHAnsi"/>
          <w:sz w:val="24"/>
          <w:szCs w:val="24"/>
        </w:rPr>
        <w:t xml:space="preserve"> 39:1383-</w:t>
      </w:r>
      <w:r>
        <w:rPr>
          <w:rFonts w:asciiTheme="minorHAnsi" w:hAnsiTheme="minorHAnsi"/>
          <w:sz w:val="24"/>
          <w:szCs w:val="24"/>
        </w:rPr>
        <w:t>128</w:t>
      </w:r>
      <w:r w:rsidRPr="006A0E32">
        <w:rPr>
          <w:rFonts w:asciiTheme="minorHAnsi" w:hAnsiTheme="minorHAnsi"/>
          <w:sz w:val="24"/>
          <w:szCs w:val="24"/>
        </w:rPr>
        <w:t>9</w:t>
      </w:r>
      <w:r>
        <w:rPr>
          <w:rFonts w:asciiTheme="minorHAnsi" w:hAnsiTheme="minorHAnsi"/>
          <w:sz w:val="24"/>
          <w:szCs w:val="24"/>
        </w:rPr>
        <w:t>.</w:t>
      </w:r>
    </w:p>
    <w:p w14:paraId="3C71C370" w14:textId="77777777" w:rsidR="000C4EB5" w:rsidRPr="00396E76" w:rsidRDefault="000C4EB5" w:rsidP="000C4EB5">
      <w:pPr>
        <w:pStyle w:val="EndNoteBibliography"/>
        <w:spacing w:after="240"/>
        <w:rPr>
          <w:rFonts w:asciiTheme="minorHAnsi" w:hAnsiTheme="minorHAnsi"/>
          <w:sz w:val="24"/>
          <w:szCs w:val="24"/>
        </w:rPr>
      </w:pPr>
      <w:r w:rsidRPr="00396E76">
        <w:rPr>
          <w:rFonts w:asciiTheme="minorHAnsi" w:hAnsiTheme="minorHAnsi"/>
          <w:sz w:val="24"/>
          <w:szCs w:val="24"/>
        </w:rPr>
        <w:lastRenderedPageBreak/>
        <w:t xml:space="preserve">37. Kanis JA, Johansson H, Oden A, </w:t>
      </w:r>
      <w:r w:rsidRPr="00396E76">
        <w:rPr>
          <w:rFonts w:asciiTheme="minorHAnsi" w:hAnsiTheme="minorHAnsi" w:cs="Arial"/>
          <w:sz w:val="24"/>
          <w:szCs w:val="24"/>
        </w:rPr>
        <w:t xml:space="preserve">Johnell O, </w:t>
      </w:r>
      <w:r w:rsidRPr="00396E76">
        <w:rPr>
          <w:rFonts w:asciiTheme="minorHAnsi" w:hAnsiTheme="minorHAnsi" w:cs="Arial"/>
          <w:bCs/>
          <w:sz w:val="24"/>
          <w:szCs w:val="24"/>
        </w:rPr>
        <w:t>de Laet C</w:t>
      </w:r>
      <w:r w:rsidRPr="00396E76">
        <w:rPr>
          <w:rFonts w:asciiTheme="minorHAnsi" w:hAnsiTheme="minorHAnsi" w:cs="Arial"/>
          <w:sz w:val="24"/>
          <w:szCs w:val="24"/>
        </w:rPr>
        <w:t>, Melton III LJ, Tenenhouse A, Reeve J, Silman AJ, Pols HA, Eisma</w:t>
      </w:r>
      <w:r>
        <w:rPr>
          <w:rFonts w:asciiTheme="minorHAnsi" w:hAnsiTheme="minorHAnsi" w:cs="Arial"/>
          <w:sz w:val="24"/>
          <w:szCs w:val="24"/>
        </w:rPr>
        <w:t>n JA, McCloskey EV, Mellstrom D (2004)</w:t>
      </w:r>
      <w:r w:rsidRPr="00396E76">
        <w:rPr>
          <w:rFonts w:asciiTheme="minorHAnsi" w:hAnsiTheme="minorHAnsi"/>
          <w:sz w:val="24"/>
          <w:szCs w:val="24"/>
        </w:rPr>
        <w:t xml:space="preserve"> A meta-analysis of prior corticosteroid use and fract</w:t>
      </w:r>
      <w:r>
        <w:rPr>
          <w:rFonts w:asciiTheme="minorHAnsi" w:hAnsiTheme="minorHAnsi"/>
          <w:sz w:val="24"/>
          <w:szCs w:val="24"/>
        </w:rPr>
        <w:t>ure risk. J Bone Miner Res</w:t>
      </w:r>
      <w:r w:rsidRPr="00396E76">
        <w:rPr>
          <w:rFonts w:asciiTheme="minorHAnsi" w:hAnsiTheme="minorHAnsi"/>
          <w:sz w:val="24"/>
          <w:szCs w:val="24"/>
        </w:rPr>
        <w:t>19:893-</w:t>
      </w:r>
      <w:r>
        <w:rPr>
          <w:rFonts w:asciiTheme="minorHAnsi" w:hAnsiTheme="minorHAnsi"/>
          <w:sz w:val="24"/>
          <w:szCs w:val="24"/>
        </w:rPr>
        <w:t>89</w:t>
      </w:r>
      <w:r w:rsidRPr="00396E76">
        <w:rPr>
          <w:rFonts w:asciiTheme="minorHAnsi" w:hAnsiTheme="minorHAnsi"/>
          <w:sz w:val="24"/>
          <w:szCs w:val="24"/>
        </w:rPr>
        <w:t>9.</w:t>
      </w:r>
    </w:p>
    <w:p w14:paraId="736374BA" w14:textId="77777777" w:rsidR="000C4EB5" w:rsidRPr="00396E76" w:rsidRDefault="000C4EB5" w:rsidP="000C4EB5">
      <w:pPr>
        <w:pStyle w:val="EndNoteBibliography"/>
        <w:spacing w:after="240"/>
        <w:rPr>
          <w:rFonts w:asciiTheme="minorHAnsi" w:hAnsiTheme="minorHAnsi"/>
          <w:sz w:val="24"/>
          <w:szCs w:val="24"/>
        </w:rPr>
      </w:pPr>
      <w:r w:rsidRPr="00396E76">
        <w:rPr>
          <w:rFonts w:asciiTheme="minorHAnsi" w:hAnsiTheme="minorHAnsi"/>
          <w:sz w:val="24"/>
          <w:szCs w:val="24"/>
        </w:rPr>
        <w:t xml:space="preserve">38. Kanis JA, Johansson H, Johnell O, </w:t>
      </w:r>
      <w:r w:rsidRPr="00396E76">
        <w:rPr>
          <w:rFonts w:asciiTheme="minorHAnsi" w:hAnsiTheme="minorHAnsi" w:cs="Arial"/>
          <w:sz w:val="24"/>
          <w:szCs w:val="24"/>
        </w:rPr>
        <w:t xml:space="preserve">Oden A, </w:t>
      </w:r>
      <w:r w:rsidRPr="00396E76">
        <w:rPr>
          <w:rFonts w:asciiTheme="minorHAnsi" w:hAnsiTheme="minorHAnsi" w:cs="Arial"/>
          <w:bCs/>
          <w:sz w:val="24"/>
          <w:szCs w:val="24"/>
        </w:rPr>
        <w:t>De Laet C</w:t>
      </w:r>
      <w:r w:rsidRPr="00396E76">
        <w:rPr>
          <w:rFonts w:asciiTheme="minorHAnsi" w:hAnsiTheme="minorHAnsi" w:cs="Arial"/>
          <w:sz w:val="24"/>
          <w:szCs w:val="24"/>
        </w:rPr>
        <w:t>, Eisman JA, Pols H, Tenenhouse A (2005)</w:t>
      </w:r>
      <w:r w:rsidRPr="00396E76">
        <w:rPr>
          <w:rFonts w:asciiTheme="minorHAnsi" w:hAnsiTheme="minorHAnsi"/>
          <w:sz w:val="24"/>
          <w:szCs w:val="24"/>
        </w:rPr>
        <w:t xml:space="preserve"> Alcohol intake as a risk factor for fracture. Osteoporos Int 16:737-</w:t>
      </w:r>
      <w:r>
        <w:rPr>
          <w:rFonts w:asciiTheme="minorHAnsi" w:hAnsiTheme="minorHAnsi"/>
          <w:sz w:val="24"/>
          <w:szCs w:val="24"/>
        </w:rPr>
        <w:t>7</w:t>
      </w:r>
      <w:r w:rsidRPr="00396E76">
        <w:rPr>
          <w:rFonts w:asciiTheme="minorHAnsi" w:hAnsiTheme="minorHAnsi"/>
          <w:sz w:val="24"/>
          <w:szCs w:val="24"/>
        </w:rPr>
        <w:t>42.</w:t>
      </w:r>
    </w:p>
    <w:p w14:paraId="498209FE" w14:textId="77777777" w:rsidR="000C4EB5" w:rsidRPr="006A0E32" w:rsidRDefault="000C4EB5" w:rsidP="000C4EB5">
      <w:pPr>
        <w:pStyle w:val="EndNoteBibliography"/>
        <w:spacing w:after="240"/>
        <w:rPr>
          <w:rFonts w:asciiTheme="minorHAnsi" w:hAnsiTheme="minorHAnsi"/>
          <w:sz w:val="24"/>
          <w:szCs w:val="24"/>
        </w:rPr>
      </w:pPr>
      <w:r>
        <w:rPr>
          <w:rFonts w:asciiTheme="minorHAnsi" w:hAnsiTheme="minorHAnsi"/>
          <w:sz w:val="24"/>
          <w:szCs w:val="24"/>
        </w:rPr>
        <w:t xml:space="preserve">39. </w:t>
      </w:r>
      <w:r w:rsidRPr="006A0E32">
        <w:rPr>
          <w:rFonts w:asciiTheme="minorHAnsi" w:hAnsiTheme="minorHAnsi"/>
          <w:sz w:val="24"/>
          <w:szCs w:val="24"/>
        </w:rPr>
        <w:t xml:space="preserve">Leslie WD, </w:t>
      </w:r>
      <w:r>
        <w:rPr>
          <w:rFonts w:asciiTheme="minorHAnsi" w:hAnsiTheme="minorHAnsi"/>
          <w:sz w:val="24"/>
          <w:szCs w:val="24"/>
        </w:rPr>
        <w:t>Rubin MR, Schwartz AV, Kanis JA (2012)</w:t>
      </w:r>
      <w:r w:rsidRPr="006A0E32">
        <w:rPr>
          <w:rFonts w:asciiTheme="minorHAnsi" w:hAnsiTheme="minorHAnsi"/>
          <w:sz w:val="24"/>
          <w:szCs w:val="24"/>
        </w:rPr>
        <w:t xml:space="preserve"> Type 2 diabetes </w:t>
      </w:r>
      <w:r>
        <w:rPr>
          <w:rFonts w:asciiTheme="minorHAnsi" w:hAnsiTheme="minorHAnsi"/>
          <w:sz w:val="24"/>
          <w:szCs w:val="24"/>
        </w:rPr>
        <w:t>and bone. J Bone Miner Res</w:t>
      </w:r>
      <w:r w:rsidRPr="006A0E32">
        <w:rPr>
          <w:rFonts w:asciiTheme="minorHAnsi" w:hAnsiTheme="minorHAnsi"/>
          <w:sz w:val="24"/>
          <w:szCs w:val="24"/>
        </w:rPr>
        <w:t xml:space="preserve"> 27:2231-</w:t>
      </w:r>
      <w:r>
        <w:rPr>
          <w:rFonts w:asciiTheme="minorHAnsi" w:hAnsiTheme="minorHAnsi"/>
          <w:sz w:val="24"/>
          <w:szCs w:val="24"/>
        </w:rPr>
        <w:t>223</w:t>
      </w:r>
      <w:r w:rsidRPr="006A0E32">
        <w:rPr>
          <w:rFonts w:asciiTheme="minorHAnsi" w:hAnsiTheme="minorHAnsi"/>
          <w:sz w:val="24"/>
          <w:szCs w:val="24"/>
        </w:rPr>
        <w:t>7</w:t>
      </w:r>
      <w:r>
        <w:rPr>
          <w:rFonts w:asciiTheme="minorHAnsi" w:hAnsiTheme="minorHAnsi"/>
          <w:sz w:val="24"/>
          <w:szCs w:val="24"/>
        </w:rPr>
        <w:t>.</w:t>
      </w:r>
    </w:p>
    <w:p w14:paraId="1CC62A05" w14:textId="77777777" w:rsidR="000C4EB5" w:rsidRPr="00396E76" w:rsidRDefault="000C4EB5" w:rsidP="000C4EB5">
      <w:pPr>
        <w:pStyle w:val="EndNoteBibliography"/>
        <w:spacing w:after="240"/>
        <w:rPr>
          <w:rFonts w:asciiTheme="minorHAnsi" w:hAnsiTheme="minorHAnsi" w:cs="Arial"/>
          <w:sz w:val="24"/>
          <w:szCs w:val="24"/>
        </w:rPr>
      </w:pPr>
      <w:r w:rsidRPr="00396E76">
        <w:rPr>
          <w:rFonts w:asciiTheme="minorHAnsi" w:hAnsiTheme="minorHAnsi"/>
          <w:sz w:val="24"/>
          <w:szCs w:val="24"/>
        </w:rPr>
        <w:t xml:space="preserve">40. Giangregorio LM, Leslie WD, Lix LM, </w:t>
      </w:r>
      <w:r w:rsidRPr="00396E76">
        <w:rPr>
          <w:rFonts w:asciiTheme="minorHAnsi" w:hAnsiTheme="minorHAnsi" w:cs="Arial"/>
          <w:sz w:val="24"/>
          <w:szCs w:val="24"/>
        </w:rPr>
        <w:t>Johansson H</w:t>
      </w:r>
      <w:r>
        <w:rPr>
          <w:rFonts w:asciiTheme="minorHAnsi" w:hAnsiTheme="minorHAnsi" w:cs="Arial"/>
          <w:sz w:val="24"/>
          <w:szCs w:val="24"/>
        </w:rPr>
        <w:t>, Oden A, McCloskey E, Kanis JA (2012)</w:t>
      </w:r>
      <w:r w:rsidRPr="00396E76">
        <w:rPr>
          <w:rFonts w:asciiTheme="minorHAnsi" w:hAnsiTheme="minorHAnsi"/>
          <w:sz w:val="24"/>
          <w:szCs w:val="24"/>
        </w:rPr>
        <w:t xml:space="preserve"> FRAX underestimates fracture risk in patients with diabetes. J Bone Miner Res </w:t>
      </w:r>
      <w:r w:rsidRPr="00396E76">
        <w:rPr>
          <w:rFonts w:asciiTheme="minorHAnsi" w:hAnsiTheme="minorHAnsi" w:cs="Arial"/>
          <w:sz w:val="24"/>
          <w:szCs w:val="24"/>
        </w:rPr>
        <w:t>27:301-</w:t>
      </w:r>
      <w:r>
        <w:rPr>
          <w:rFonts w:asciiTheme="minorHAnsi" w:hAnsiTheme="minorHAnsi" w:cs="Arial"/>
          <w:sz w:val="24"/>
          <w:szCs w:val="24"/>
        </w:rPr>
        <w:t>30</w:t>
      </w:r>
      <w:r w:rsidRPr="00396E76">
        <w:rPr>
          <w:rFonts w:asciiTheme="minorHAnsi" w:hAnsiTheme="minorHAnsi" w:cs="Arial"/>
          <w:sz w:val="24"/>
          <w:szCs w:val="24"/>
        </w:rPr>
        <w:t>8.</w:t>
      </w:r>
    </w:p>
    <w:p w14:paraId="7946C5FF" w14:textId="77777777" w:rsidR="000C4EB5" w:rsidRDefault="000C4EB5" w:rsidP="000C4EB5">
      <w:pPr>
        <w:widowControl w:val="0"/>
        <w:autoSpaceDE w:val="0"/>
        <w:autoSpaceDN w:val="0"/>
        <w:adjustRightInd w:val="0"/>
        <w:rPr>
          <w:rFonts w:cs="Arial"/>
        </w:rPr>
      </w:pPr>
      <w:r>
        <w:rPr>
          <w:rFonts w:cs="Arial"/>
          <w:bCs/>
        </w:rPr>
        <w:t xml:space="preserve">41. </w:t>
      </w:r>
      <w:r w:rsidRPr="00CC5465">
        <w:rPr>
          <w:rFonts w:cs="Arial"/>
          <w:bCs/>
        </w:rPr>
        <w:t>Johansson H</w:t>
      </w:r>
      <w:r w:rsidRPr="00CC5465">
        <w:rPr>
          <w:rFonts w:cs="Arial"/>
        </w:rPr>
        <w:t>, Kanis JA,</w:t>
      </w:r>
      <w:r>
        <w:rPr>
          <w:rFonts w:cs="Arial"/>
        </w:rPr>
        <w:t xml:space="preserve"> Oden A, Johnell O, McCloskey E (2009) </w:t>
      </w:r>
      <w:hyperlink r:id="rId32" w:history="1">
        <w:r w:rsidRPr="00CC5465">
          <w:rPr>
            <w:rFonts w:cs="Arial"/>
          </w:rPr>
          <w:t>BMD, clinical risk factors and their combination for hip fracture prevention.</w:t>
        </w:r>
      </w:hyperlink>
      <w:r>
        <w:rPr>
          <w:rFonts w:cs="Arial"/>
        </w:rPr>
        <w:t xml:space="preserve"> Osteoporos Int</w:t>
      </w:r>
      <w:r w:rsidRPr="00CC5465">
        <w:rPr>
          <w:rFonts w:cs="Arial"/>
        </w:rPr>
        <w:t xml:space="preserve"> </w:t>
      </w:r>
      <w:r>
        <w:rPr>
          <w:rFonts w:cs="Arial"/>
        </w:rPr>
        <w:t>20</w:t>
      </w:r>
      <w:r w:rsidRPr="00CC5465">
        <w:rPr>
          <w:rFonts w:cs="Arial"/>
        </w:rPr>
        <w:t>:1675-</w:t>
      </w:r>
      <w:r>
        <w:rPr>
          <w:rFonts w:cs="Arial"/>
        </w:rPr>
        <w:t>16</w:t>
      </w:r>
      <w:r w:rsidRPr="00CC5465">
        <w:rPr>
          <w:rFonts w:cs="Arial"/>
        </w:rPr>
        <w:t>82</w:t>
      </w:r>
      <w:r>
        <w:rPr>
          <w:rFonts w:cs="Arial"/>
        </w:rPr>
        <w:t>.</w:t>
      </w:r>
    </w:p>
    <w:p w14:paraId="2B26D314" w14:textId="77777777" w:rsidR="000C4EB5" w:rsidRPr="00CC5465" w:rsidRDefault="000C4EB5" w:rsidP="000C4EB5">
      <w:pPr>
        <w:widowControl w:val="0"/>
        <w:autoSpaceDE w:val="0"/>
        <w:autoSpaceDN w:val="0"/>
        <w:adjustRightInd w:val="0"/>
        <w:rPr>
          <w:rFonts w:cs="Arial"/>
        </w:rPr>
      </w:pPr>
      <w:r w:rsidRPr="00CC5465">
        <w:t xml:space="preserve"> </w:t>
      </w:r>
    </w:p>
    <w:p w14:paraId="0B7C8175" w14:textId="77777777" w:rsidR="000C4EB5" w:rsidRPr="006A0E32" w:rsidRDefault="000C4EB5" w:rsidP="000C4EB5">
      <w:pPr>
        <w:pStyle w:val="EndNoteBibliography"/>
        <w:spacing w:after="240"/>
        <w:rPr>
          <w:rFonts w:asciiTheme="minorHAnsi" w:hAnsiTheme="minorHAnsi"/>
          <w:sz w:val="24"/>
          <w:szCs w:val="24"/>
        </w:rPr>
      </w:pPr>
      <w:r w:rsidRPr="0083660D">
        <w:rPr>
          <w:rFonts w:asciiTheme="minorHAnsi" w:hAnsiTheme="minorHAnsi"/>
          <w:sz w:val="24"/>
          <w:szCs w:val="24"/>
        </w:rPr>
        <w:t xml:space="preserve">42. Johansson H, Odén A, </w:t>
      </w:r>
      <w:r w:rsidRPr="0083660D">
        <w:rPr>
          <w:rFonts w:asciiTheme="minorHAnsi" w:hAnsiTheme="minorHAnsi"/>
          <w:bCs/>
          <w:sz w:val="24"/>
          <w:szCs w:val="24"/>
        </w:rPr>
        <w:t>Kanis JA</w:t>
      </w:r>
      <w:r w:rsidRPr="0083660D">
        <w:rPr>
          <w:rFonts w:asciiTheme="minorHAnsi" w:hAnsiTheme="minorHAnsi"/>
          <w:sz w:val="24"/>
          <w:szCs w:val="24"/>
        </w:rPr>
        <w:t xml:space="preserve">, </w:t>
      </w:r>
      <w:r w:rsidRPr="0083660D">
        <w:rPr>
          <w:rFonts w:asciiTheme="minorHAnsi" w:hAnsiTheme="minorHAnsi" w:cs="Arial"/>
          <w:sz w:val="24"/>
          <w:szCs w:val="24"/>
        </w:rPr>
        <w:t xml:space="preserve">McCloskey EV, Morris HA, Cooper C, </w:t>
      </w:r>
      <w:r w:rsidRPr="0083660D">
        <w:rPr>
          <w:rFonts w:asciiTheme="minorHAnsi" w:hAnsiTheme="minorHAnsi" w:cs="Arial"/>
          <w:bCs/>
          <w:sz w:val="24"/>
          <w:szCs w:val="24"/>
        </w:rPr>
        <w:t>Vasikaran S</w:t>
      </w:r>
      <w:r w:rsidRPr="0083660D">
        <w:rPr>
          <w:rFonts w:asciiTheme="minorHAnsi" w:hAnsiTheme="minorHAnsi"/>
          <w:sz w:val="24"/>
          <w:szCs w:val="24"/>
        </w:rPr>
        <w:t xml:space="preserve"> </w:t>
      </w:r>
      <w:r w:rsidRPr="009853D0">
        <w:rPr>
          <w:rFonts w:asciiTheme="minorHAnsi" w:hAnsiTheme="minorHAnsi"/>
          <w:sz w:val="24"/>
          <w:szCs w:val="24"/>
        </w:rPr>
        <w:t>and the IFCC-IOF Joint Working Group on standardisation of</w:t>
      </w:r>
      <w:r w:rsidRPr="006A0E32">
        <w:rPr>
          <w:rFonts w:asciiTheme="minorHAnsi" w:hAnsiTheme="minorHAnsi"/>
          <w:sz w:val="24"/>
          <w:szCs w:val="24"/>
        </w:rPr>
        <w:t xml:space="preserve"> bioch</w:t>
      </w:r>
      <w:r>
        <w:rPr>
          <w:rFonts w:asciiTheme="minorHAnsi" w:hAnsiTheme="minorHAnsi"/>
          <w:sz w:val="24"/>
          <w:szCs w:val="24"/>
        </w:rPr>
        <w:t>emical markers of bone turnover (2014)</w:t>
      </w:r>
      <w:r w:rsidRPr="006A0E32">
        <w:rPr>
          <w:rFonts w:asciiTheme="minorHAnsi" w:hAnsiTheme="minorHAnsi"/>
          <w:sz w:val="24"/>
          <w:szCs w:val="24"/>
        </w:rPr>
        <w:t xml:space="preserve"> A meta-analysis of markers of bone turnover for prediction of fr</w:t>
      </w:r>
      <w:r>
        <w:rPr>
          <w:rFonts w:asciiTheme="minorHAnsi" w:hAnsiTheme="minorHAnsi"/>
          <w:sz w:val="24"/>
          <w:szCs w:val="24"/>
        </w:rPr>
        <w:t>acture.  Calcif Tissue Int</w:t>
      </w:r>
      <w:r w:rsidRPr="006A0E32">
        <w:rPr>
          <w:rFonts w:asciiTheme="minorHAnsi" w:hAnsiTheme="minorHAnsi"/>
          <w:sz w:val="24"/>
          <w:szCs w:val="24"/>
        </w:rPr>
        <w:t xml:space="preserve"> 94: 560-</w:t>
      </w:r>
      <w:r>
        <w:rPr>
          <w:rFonts w:asciiTheme="minorHAnsi" w:hAnsiTheme="minorHAnsi"/>
          <w:sz w:val="24"/>
          <w:szCs w:val="24"/>
        </w:rPr>
        <w:t>56</w:t>
      </w:r>
      <w:r w:rsidRPr="006A0E32">
        <w:rPr>
          <w:rFonts w:asciiTheme="minorHAnsi" w:hAnsiTheme="minorHAnsi"/>
          <w:sz w:val="24"/>
          <w:szCs w:val="24"/>
        </w:rPr>
        <w:t>7.</w:t>
      </w:r>
    </w:p>
    <w:p w14:paraId="427F1B27" w14:textId="77777777" w:rsidR="000C4EB5" w:rsidRDefault="000C4EB5" w:rsidP="000C4EB5">
      <w:pPr>
        <w:pStyle w:val="EndNoteBibliography"/>
        <w:spacing w:after="240"/>
        <w:rPr>
          <w:rFonts w:asciiTheme="minorHAnsi" w:hAnsiTheme="minorHAnsi"/>
          <w:sz w:val="24"/>
          <w:szCs w:val="24"/>
        </w:rPr>
      </w:pPr>
      <w:r w:rsidRPr="009853D0">
        <w:rPr>
          <w:rFonts w:asciiTheme="minorHAnsi" w:hAnsiTheme="minorHAnsi"/>
          <w:sz w:val="24"/>
          <w:szCs w:val="24"/>
        </w:rPr>
        <w:t xml:space="preserve">43. Vasikaran S, Cooper C, Eastell R, </w:t>
      </w:r>
      <w:r w:rsidRPr="009853D0">
        <w:rPr>
          <w:rFonts w:asciiTheme="minorHAnsi" w:hAnsiTheme="minorHAnsi" w:cs="Arial"/>
          <w:sz w:val="24"/>
          <w:szCs w:val="24"/>
        </w:rPr>
        <w:t>Griesmacher A</w:t>
      </w:r>
      <w:r>
        <w:rPr>
          <w:rFonts w:asciiTheme="minorHAnsi" w:hAnsiTheme="minorHAnsi" w:cs="Arial"/>
          <w:sz w:val="24"/>
          <w:szCs w:val="24"/>
        </w:rPr>
        <w:t>, Morris HA, Trenti T, Kanis JA (2011)</w:t>
      </w:r>
      <w:r w:rsidRPr="009853D0">
        <w:rPr>
          <w:rFonts w:asciiTheme="minorHAnsi" w:hAnsiTheme="minorHAnsi"/>
          <w:sz w:val="24"/>
          <w:szCs w:val="24"/>
        </w:rPr>
        <w:t xml:space="preserve"> International Osteoporosis Foundation and International Federation of Clinical Chemistry and Laboratory Medicine position on bone marker</w:t>
      </w:r>
      <w:r w:rsidRPr="00CC5465">
        <w:rPr>
          <w:rFonts w:asciiTheme="minorHAnsi" w:hAnsiTheme="minorHAnsi"/>
          <w:sz w:val="24"/>
          <w:szCs w:val="24"/>
        </w:rPr>
        <w:t xml:space="preserve"> standards in osteo</w:t>
      </w:r>
      <w:r>
        <w:rPr>
          <w:rFonts w:asciiTheme="minorHAnsi" w:hAnsiTheme="minorHAnsi"/>
          <w:sz w:val="24"/>
          <w:szCs w:val="24"/>
        </w:rPr>
        <w:t>porosis. Clin Chem Lab Med</w:t>
      </w:r>
      <w:r w:rsidRPr="00CC5465">
        <w:rPr>
          <w:rFonts w:asciiTheme="minorHAnsi" w:hAnsiTheme="minorHAnsi"/>
          <w:sz w:val="24"/>
          <w:szCs w:val="24"/>
        </w:rPr>
        <w:t xml:space="preserve"> 49:1271-</w:t>
      </w:r>
      <w:r>
        <w:rPr>
          <w:rFonts w:asciiTheme="minorHAnsi" w:hAnsiTheme="minorHAnsi"/>
          <w:sz w:val="24"/>
          <w:szCs w:val="24"/>
        </w:rPr>
        <w:t>127</w:t>
      </w:r>
      <w:r w:rsidRPr="00CC5465">
        <w:rPr>
          <w:rFonts w:asciiTheme="minorHAnsi" w:hAnsiTheme="minorHAnsi"/>
          <w:sz w:val="24"/>
          <w:szCs w:val="24"/>
        </w:rPr>
        <w:t>4.</w:t>
      </w:r>
    </w:p>
    <w:p w14:paraId="2141831B" w14:textId="77777777" w:rsidR="000C4EB5" w:rsidRDefault="000C4EB5" w:rsidP="000C4EB5">
      <w:pPr>
        <w:widowControl w:val="0"/>
        <w:autoSpaceDE w:val="0"/>
        <w:autoSpaceDN w:val="0"/>
        <w:adjustRightInd w:val="0"/>
        <w:rPr>
          <w:rFonts w:cs="Times New Roman"/>
        </w:rPr>
      </w:pPr>
      <w:r>
        <w:rPr>
          <w:rFonts w:cs="Times New Roman"/>
        </w:rPr>
        <w:t xml:space="preserve">44. </w:t>
      </w:r>
      <w:r w:rsidRPr="00CC5465">
        <w:rPr>
          <w:rFonts w:cs="Times New Roman"/>
        </w:rPr>
        <w:t>Hi</w:t>
      </w:r>
      <w:r>
        <w:rPr>
          <w:rFonts w:cs="Times New Roman"/>
        </w:rPr>
        <w:t>ppisley-Cox J, Coupland C (2009)</w:t>
      </w:r>
      <w:r w:rsidRPr="00CC5465">
        <w:rPr>
          <w:rFonts w:cs="Times New Roman"/>
        </w:rPr>
        <w:t xml:space="preserve"> Predicting risk of osteoporotic</w:t>
      </w:r>
      <w:r>
        <w:rPr>
          <w:rFonts w:cs="Times New Roman"/>
        </w:rPr>
        <w:t xml:space="preserve"> </w:t>
      </w:r>
      <w:r w:rsidRPr="00CC5465">
        <w:rPr>
          <w:rFonts w:cs="Times New Roman"/>
        </w:rPr>
        <w:t>fracture in men and women in England and Wales:</w:t>
      </w:r>
      <w:r>
        <w:rPr>
          <w:rFonts w:cs="Times New Roman"/>
        </w:rPr>
        <w:t xml:space="preserve"> </w:t>
      </w:r>
      <w:r w:rsidRPr="00CC5465">
        <w:rPr>
          <w:rFonts w:cs="Times New Roman"/>
        </w:rPr>
        <w:t>prospective derivation and validation of QFracture Scores. BMJ</w:t>
      </w:r>
      <w:r>
        <w:rPr>
          <w:rFonts w:cs="Times New Roman"/>
        </w:rPr>
        <w:t xml:space="preserve"> </w:t>
      </w:r>
      <w:r w:rsidRPr="00CC5465">
        <w:rPr>
          <w:rFonts w:cs="Times New Roman"/>
        </w:rPr>
        <w:t>339:b4229</w:t>
      </w:r>
      <w:r>
        <w:rPr>
          <w:rFonts w:cs="Times New Roman"/>
        </w:rPr>
        <w:t>.</w:t>
      </w:r>
    </w:p>
    <w:p w14:paraId="694F77C6" w14:textId="77777777" w:rsidR="000C4EB5" w:rsidRDefault="000C4EB5" w:rsidP="000C4EB5">
      <w:pPr>
        <w:widowControl w:val="0"/>
        <w:autoSpaceDE w:val="0"/>
        <w:autoSpaceDN w:val="0"/>
        <w:adjustRightInd w:val="0"/>
        <w:rPr>
          <w:ins w:id="152" w:author="Juliet Compston" w:date="2016-11-10T15:27:00Z"/>
          <w:rFonts w:cs="Times New Roman"/>
        </w:rPr>
      </w:pPr>
    </w:p>
    <w:p w14:paraId="28B2E662" w14:textId="77777777" w:rsidR="000C4EB5" w:rsidRPr="00F2322E" w:rsidRDefault="000C4EB5" w:rsidP="000C4EB5">
      <w:pPr>
        <w:widowControl w:val="0"/>
        <w:autoSpaceDE w:val="0"/>
        <w:autoSpaceDN w:val="0"/>
        <w:adjustRightInd w:val="0"/>
        <w:rPr>
          <w:rFonts w:cs="Times New Roman"/>
        </w:rPr>
      </w:pPr>
      <w:r>
        <w:rPr>
          <w:rFonts w:cs="Times New Roman"/>
        </w:rPr>
        <w:t xml:space="preserve">45. </w:t>
      </w:r>
      <w:ins w:id="153" w:author="Juliet Compston" w:date="2016-11-10T15:27:00Z">
        <w:r w:rsidRPr="00F2322E">
          <w:rPr>
            <w:rFonts w:cs="Times New Roman"/>
          </w:rPr>
          <w:t>Scottish Intercollegiate Guidelines Network (SIGN) (2015) Management of osteoporosis and the prevention of fragility fractures. Edinburgh: (SIGN publication no. 142).</w:t>
        </w:r>
      </w:ins>
      <w:ins w:id="154" w:author="Juliet Compston" w:date="2016-11-10T15:28:00Z">
        <w:r w:rsidRPr="00F2322E">
          <w:rPr>
            <w:rFonts w:cs="Times New Roman"/>
          </w:rPr>
          <w:t xml:space="preserve"> </w:t>
        </w:r>
      </w:ins>
      <w:ins w:id="155" w:author="Juliet Compston" w:date="2016-11-10T15:27:00Z">
        <w:r w:rsidRPr="00F2322E">
          <w:rPr>
            <w:rFonts w:cs="Times New Roman"/>
          </w:rPr>
          <w:t>http://www.sign.ac.uk.</w:t>
        </w:r>
      </w:ins>
    </w:p>
    <w:p w14:paraId="723D1650" w14:textId="77777777" w:rsidR="000C4EB5" w:rsidRPr="00F2322E" w:rsidRDefault="000C4EB5" w:rsidP="000C4EB5">
      <w:pPr>
        <w:widowControl w:val="0"/>
        <w:autoSpaceDE w:val="0"/>
        <w:autoSpaceDN w:val="0"/>
        <w:adjustRightInd w:val="0"/>
        <w:rPr>
          <w:rFonts w:cs="Times New Roman"/>
        </w:rPr>
      </w:pPr>
    </w:p>
    <w:p w14:paraId="2C8DFDAA" w14:textId="77777777" w:rsidR="000C4EB5" w:rsidRPr="006A0E32" w:rsidRDefault="000C4EB5" w:rsidP="000C4EB5">
      <w:pPr>
        <w:pStyle w:val="EndNoteBibliography"/>
        <w:spacing w:after="240"/>
        <w:rPr>
          <w:rFonts w:asciiTheme="minorHAnsi" w:hAnsiTheme="minorHAnsi"/>
          <w:sz w:val="24"/>
          <w:szCs w:val="24"/>
        </w:rPr>
      </w:pPr>
      <w:r w:rsidRPr="009853D0">
        <w:rPr>
          <w:rFonts w:asciiTheme="minorHAnsi" w:hAnsiTheme="minorHAnsi"/>
          <w:sz w:val="24"/>
          <w:szCs w:val="24"/>
        </w:rPr>
        <w:t xml:space="preserve">46. Kanis JA, Compston J, Cooper C, </w:t>
      </w:r>
      <w:r w:rsidRPr="009853D0">
        <w:rPr>
          <w:rFonts w:asciiTheme="minorHAnsi" w:hAnsiTheme="minorHAnsi" w:cs="Arial"/>
          <w:sz w:val="24"/>
          <w:szCs w:val="24"/>
        </w:rPr>
        <w:t>Harvey NC, Jo</w:t>
      </w:r>
      <w:r>
        <w:rPr>
          <w:rFonts w:asciiTheme="minorHAnsi" w:hAnsiTheme="minorHAnsi" w:cs="Arial"/>
          <w:sz w:val="24"/>
          <w:szCs w:val="24"/>
        </w:rPr>
        <w:t>hansson H, Odén A, McCloskey EV (2016)</w:t>
      </w:r>
      <w:r w:rsidRPr="009853D0">
        <w:rPr>
          <w:rFonts w:asciiTheme="minorHAnsi" w:hAnsiTheme="minorHAnsi"/>
          <w:sz w:val="24"/>
          <w:szCs w:val="24"/>
        </w:rPr>
        <w:t xml:space="preserve"> SIGN Guidelines for Scotland: BMD Versus FRAX Versus</w:t>
      </w:r>
      <w:r w:rsidRPr="006A0E32">
        <w:rPr>
          <w:rFonts w:asciiTheme="minorHAnsi" w:hAnsiTheme="minorHAnsi"/>
          <w:sz w:val="24"/>
          <w:szCs w:val="24"/>
        </w:rPr>
        <w:t xml:space="preserve"> QFracture. Calcif Tissue </w:t>
      </w:r>
      <w:r>
        <w:rPr>
          <w:rFonts w:asciiTheme="minorHAnsi" w:hAnsiTheme="minorHAnsi"/>
          <w:sz w:val="24"/>
          <w:szCs w:val="24"/>
        </w:rPr>
        <w:t xml:space="preserve">Int </w:t>
      </w:r>
      <w:r w:rsidRPr="006A0E32">
        <w:rPr>
          <w:rFonts w:asciiTheme="minorHAnsi" w:hAnsiTheme="minorHAnsi"/>
          <w:sz w:val="24"/>
          <w:szCs w:val="24"/>
        </w:rPr>
        <w:t>98:417-</w:t>
      </w:r>
      <w:r>
        <w:rPr>
          <w:rFonts w:asciiTheme="minorHAnsi" w:hAnsiTheme="minorHAnsi"/>
          <w:sz w:val="24"/>
          <w:szCs w:val="24"/>
        </w:rPr>
        <w:t>4</w:t>
      </w:r>
      <w:r w:rsidRPr="006A0E32">
        <w:rPr>
          <w:rFonts w:asciiTheme="minorHAnsi" w:hAnsiTheme="minorHAnsi"/>
          <w:sz w:val="24"/>
          <w:szCs w:val="24"/>
        </w:rPr>
        <w:t>25.</w:t>
      </w:r>
    </w:p>
    <w:p w14:paraId="5E492D4F" w14:textId="77777777" w:rsidR="000C4EB5" w:rsidRPr="006A0E32" w:rsidRDefault="000C4EB5" w:rsidP="000C4EB5">
      <w:pPr>
        <w:widowControl w:val="0"/>
        <w:autoSpaceDE w:val="0"/>
        <w:autoSpaceDN w:val="0"/>
        <w:adjustRightInd w:val="0"/>
        <w:spacing w:after="240"/>
        <w:rPr>
          <w:rFonts w:cs="Times New Roman"/>
        </w:rPr>
      </w:pPr>
      <w:r>
        <w:rPr>
          <w:rFonts w:cs="Times New Roman"/>
        </w:rPr>
        <w:t xml:space="preserve">47. </w:t>
      </w:r>
      <w:r w:rsidRPr="006A0E32">
        <w:rPr>
          <w:rFonts w:cs="Times New Roman"/>
        </w:rPr>
        <w:t xml:space="preserve">Fink HA, Milavetz DL, Palermo L, </w:t>
      </w:r>
      <w:r>
        <w:rPr>
          <w:rFonts w:cs="Times New Roman"/>
        </w:rPr>
        <w:t>Nevitt MC, Cauley JA, Genant HK (2005)</w:t>
      </w:r>
      <w:r w:rsidRPr="006A0E32">
        <w:rPr>
          <w:rFonts w:cs="Times New Roman"/>
        </w:rPr>
        <w:t xml:space="preserve"> What proportion of incident radiographic vertebral deformities is clinically diagnosed and vi</w:t>
      </w:r>
      <w:r>
        <w:rPr>
          <w:rFonts w:cs="Times New Roman"/>
        </w:rPr>
        <w:t xml:space="preserve">ce versa? J Bone Miner Res </w:t>
      </w:r>
      <w:r w:rsidRPr="006A0E32">
        <w:rPr>
          <w:rFonts w:cs="Times New Roman"/>
        </w:rPr>
        <w:t>20:1216-</w:t>
      </w:r>
      <w:r>
        <w:rPr>
          <w:rFonts w:cs="Times New Roman"/>
        </w:rPr>
        <w:t>12</w:t>
      </w:r>
      <w:r w:rsidRPr="006A0E32">
        <w:rPr>
          <w:rFonts w:cs="Times New Roman"/>
        </w:rPr>
        <w:t>22.</w:t>
      </w:r>
    </w:p>
    <w:p w14:paraId="385C25A3" w14:textId="77777777" w:rsidR="000C4EB5" w:rsidRPr="006A0E32" w:rsidRDefault="000C4EB5" w:rsidP="000C4EB5">
      <w:pPr>
        <w:widowControl w:val="0"/>
        <w:autoSpaceDE w:val="0"/>
        <w:autoSpaceDN w:val="0"/>
        <w:adjustRightInd w:val="0"/>
        <w:spacing w:after="240"/>
        <w:rPr>
          <w:rFonts w:cs="Arial"/>
        </w:rPr>
      </w:pPr>
      <w:r>
        <w:rPr>
          <w:rFonts w:cs="Arial"/>
        </w:rPr>
        <w:t xml:space="preserve">48. </w:t>
      </w:r>
      <w:r w:rsidRPr="006A0E32">
        <w:rPr>
          <w:rFonts w:cs="Arial"/>
        </w:rPr>
        <w:t xml:space="preserve">Melton LJ 3rd, Atkinson EJ, </w:t>
      </w:r>
      <w:r w:rsidRPr="006A0E32">
        <w:rPr>
          <w:rFonts w:cs="Arial"/>
          <w:bCs/>
        </w:rPr>
        <w:t>Cooper C</w:t>
      </w:r>
      <w:r>
        <w:rPr>
          <w:rFonts w:cs="Arial"/>
        </w:rPr>
        <w:t>, O'Fallon WM, Riggs BL (1999)</w:t>
      </w:r>
      <w:r w:rsidRPr="006A0E32">
        <w:rPr>
          <w:rFonts w:cs="Arial"/>
        </w:rPr>
        <w:t xml:space="preserve"> </w:t>
      </w:r>
      <w:hyperlink r:id="rId33" w:history="1">
        <w:r w:rsidRPr="006A0E32">
          <w:rPr>
            <w:rFonts w:cs="Arial"/>
            <w:bCs/>
          </w:rPr>
          <w:t>Vertebral</w:t>
        </w:r>
        <w:r w:rsidRPr="006A0E32">
          <w:rPr>
            <w:rFonts w:cs="Arial"/>
          </w:rPr>
          <w:t xml:space="preserve"> </w:t>
        </w:r>
        <w:r w:rsidRPr="006A0E32">
          <w:rPr>
            <w:rFonts w:cs="Arial"/>
            <w:bCs/>
          </w:rPr>
          <w:t>fractures</w:t>
        </w:r>
        <w:r w:rsidRPr="006A0E32">
          <w:rPr>
            <w:rFonts w:cs="Arial"/>
          </w:rPr>
          <w:t xml:space="preserve"> predict subsequent </w:t>
        </w:r>
        <w:r w:rsidRPr="006A0E32">
          <w:rPr>
            <w:rFonts w:cs="Arial"/>
            <w:bCs/>
          </w:rPr>
          <w:t>fractures</w:t>
        </w:r>
        <w:r w:rsidRPr="006A0E32">
          <w:rPr>
            <w:rFonts w:cs="Arial"/>
          </w:rPr>
          <w:t>.</w:t>
        </w:r>
      </w:hyperlink>
      <w:r>
        <w:rPr>
          <w:rFonts w:cs="Arial"/>
        </w:rPr>
        <w:t xml:space="preserve"> Osteoporos Int </w:t>
      </w:r>
      <w:r w:rsidRPr="006A0E32">
        <w:rPr>
          <w:rFonts w:cs="Arial"/>
        </w:rPr>
        <w:t>10:214-</w:t>
      </w:r>
      <w:r>
        <w:rPr>
          <w:rFonts w:cs="Arial"/>
        </w:rPr>
        <w:t>2</w:t>
      </w:r>
      <w:r w:rsidRPr="006A0E32">
        <w:rPr>
          <w:rFonts w:cs="Arial"/>
        </w:rPr>
        <w:t>21.</w:t>
      </w:r>
    </w:p>
    <w:p w14:paraId="421CB44F" w14:textId="77777777" w:rsidR="000C4EB5" w:rsidRPr="006A0E32" w:rsidRDefault="000C4EB5" w:rsidP="000C4EB5">
      <w:pPr>
        <w:widowControl w:val="0"/>
        <w:autoSpaceDE w:val="0"/>
        <w:autoSpaceDN w:val="0"/>
        <w:adjustRightInd w:val="0"/>
        <w:spacing w:after="240"/>
        <w:rPr>
          <w:rFonts w:cs="Arial"/>
        </w:rPr>
      </w:pPr>
      <w:r w:rsidRPr="009853D0">
        <w:rPr>
          <w:rFonts w:cs="Arial"/>
        </w:rPr>
        <w:t xml:space="preserve">49. Lindsay R, Silverman SL, </w:t>
      </w:r>
      <w:r w:rsidRPr="009853D0">
        <w:rPr>
          <w:rFonts w:cs="Arial"/>
          <w:bCs/>
        </w:rPr>
        <w:t>Cooper C</w:t>
      </w:r>
      <w:r w:rsidRPr="009853D0">
        <w:rPr>
          <w:rFonts w:cs="Arial"/>
        </w:rPr>
        <w:t xml:space="preserve">, Hanley DA, Barton I, Broy SB, Licata A, </w:t>
      </w:r>
      <w:r w:rsidRPr="009853D0">
        <w:rPr>
          <w:rFonts w:cs="Arial"/>
        </w:rPr>
        <w:lastRenderedPageBreak/>
        <w:t>Benhamou L, Geusens P,</w:t>
      </w:r>
      <w:r>
        <w:rPr>
          <w:rFonts w:cs="Arial"/>
        </w:rPr>
        <w:t xml:space="preserve"> Flowers K, Stracke H, Seeman E (2001)</w:t>
      </w:r>
      <w:r w:rsidRPr="009853D0">
        <w:rPr>
          <w:rFonts w:cs="Arial"/>
        </w:rPr>
        <w:t xml:space="preserve"> </w:t>
      </w:r>
      <w:hyperlink r:id="rId34" w:history="1">
        <w:r w:rsidRPr="009853D0">
          <w:rPr>
            <w:rFonts w:cs="Arial"/>
          </w:rPr>
          <w:t xml:space="preserve">Risk of new </w:t>
        </w:r>
        <w:r w:rsidRPr="009853D0">
          <w:rPr>
            <w:rFonts w:cs="Arial"/>
            <w:bCs/>
          </w:rPr>
          <w:t>vertebral fracture</w:t>
        </w:r>
        <w:r w:rsidRPr="009853D0">
          <w:rPr>
            <w:rFonts w:cs="Arial"/>
          </w:rPr>
          <w:t xml:space="preserve"> in the year following a </w:t>
        </w:r>
        <w:r w:rsidRPr="009853D0">
          <w:rPr>
            <w:rFonts w:cs="Arial"/>
            <w:bCs/>
          </w:rPr>
          <w:t>fracture</w:t>
        </w:r>
        <w:r w:rsidRPr="009853D0">
          <w:rPr>
            <w:rFonts w:cs="Arial"/>
          </w:rPr>
          <w:t>.</w:t>
        </w:r>
      </w:hyperlink>
      <w:r w:rsidRPr="009853D0">
        <w:rPr>
          <w:rFonts w:cs="Arial"/>
        </w:rPr>
        <w:t xml:space="preserve"> JAMA</w:t>
      </w:r>
      <w:r>
        <w:rPr>
          <w:rFonts w:cs="Arial"/>
        </w:rPr>
        <w:t xml:space="preserve"> </w:t>
      </w:r>
      <w:r w:rsidRPr="006A0E32">
        <w:rPr>
          <w:rFonts w:cs="Arial"/>
        </w:rPr>
        <w:t>285:320-</w:t>
      </w:r>
      <w:r>
        <w:rPr>
          <w:rFonts w:cs="Arial"/>
        </w:rPr>
        <w:t>32</w:t>
      </w:r>
      <w:r w:rsidRPr="006A0E32">
        <w:rPr>
          <w:rFonts w:cs="Arial"/>
        </w:rPr>
        <w:t>3.</w:t>
      </w:r>
    </w:p>
    <w:p w14:paraId="623E0939" w14:textId="77777777" w:rsidR="000C4EB5" w:rsidRPr="006A0E32" w:rsidRDefault="000C4EB5" w:rsidP="000C4EB5">
      <w:pPr>
        <w:pStyle w:val="EndNoteBibliography"/>
        <w:spacing w:after="240"/>
        <w:rPr>
          <w:rFonts w:asciiTheme="minorHAnsi" w:hAnsiTheme="minorHAnsi"/>
          <w:sz w:val="24"/>
          <w:szCs w:val="24"/>
        </w:rPr>
      </w:pPr>
      <w:r>
        <w:rPr>
          <w:rFonts w:asciiTheme="minorHAnsi" w:eastAsiaTheme="minorEastAsia" w:hAnsiTheme="minorHAnsi" w:cs="Arial"/>
          <w:noProof w:val="0"/>
          <w:sz w:val="24"/>
          <w:szCs w:val="24"/>
          <w:lang w:val="en-GB"/>
        </w:rPr>
        <w:t xml:space="preserve">50. </w:t>
      </w:r>
      <w:r w:rsidRPr="006A0E32">
        <w:rPr>
          <w:rFonts w:asciiTheme="minorHAnsi" w:eastAsiaTheme="minorEastAsia" w:hAnsiTheme="minorHAnsi" w:cs="Arial"/>
          <w:noProof w:val="0"/>
          <w:sz w:val="24"/>
          <w:szCs w:val="24"/>
          <w:lang w:val="en-GB"/>
        </w:rPr>
        <w:t>J</w:t>
      </w:r>
      <w:r w:rsidRPr="006A0E32">
        <w:rPr>
          <w:rFonts w:asciiTheme="minorHAnsi" w:hAnsiTheme="minorHAnsi" w:cs="Arial"/>
          <w:sz w:val="24"/>
          <w:szCs w:val="24"/>
        </w:rPr>
        <w:fldChar w:fldCharType="begin"/>
      </w:r>
      <w:r w:rsidRPr="006A0E32">
        <w:rPr>
          <w:rFonts w:asciiTheme="minorHAnsi" w:hAnsiTheme="minorHAnsi" w:cs="Arial"/>
          <w:sz w:val="24"/>
          <w:szCs w:val="24"/>
        </w:rPr>
        <w:instrText xml:space="preserve"> ADDIN EN.REFLIST </w:instrText>
      </w:r>
      <w:r w:rsidRPr="006A0E32">
        <w:rPr>
          <w:rFonts w:asciiTheme="minorHAnsi" w:hAnsiTheme="minorHAnsi" w:cs="Arial"/>
          <w:sz w:val="24"/>
          <w:szCs w:val="24"/>
        </w:rPr>
        <w:fldChar w:fldCharType="separate"/>
      </w:r>
      <w:r w:rsidRPr="006A0E32">
        <w:rPr>
          <w:rFonts w:asciiTheme="minorHAnsi" w:hAnsiTheme="minorHAnsi"/>
          <w:sz w:val="24"/>
          <w:szCs w:val="24"/>
        </w:rPr>
        <w:t>ohansson H, Oden A, McC</w:t>
      </w:r>
      <w:r>
        <w:rPr>
          <w:rFonts w:asciiTheme="minorHAnsi" w:hAnsiTheme="minorHAnsi"/>
          <w:sz w:val="24"/>
          <w:szCs w:val="24"/>
        </w:rPr>
        <w:t>loskey EV, Kanis JA (2014)</w:t>
      </w:r>
      <w:r w:rsidRPr="006A0E32">
        <w:rPr>
          <w:rFonts w:asciiTheme="minorHAnsi" w:hAnsiTheme="minorHAnsi"/>
          <w:sz w:val="24"/>
          <w:szCs w:val="24"/>
        </w:rPr>
        <w:t xml:space="preserve"> Mild morphometric vertebral fractures predict vertebral fractures but not non-vertebral</w:t>
      </w:r>
      <w:r>
        <w:rPr>
          <w:rFonts w:asciiTheme="minorHAnsi" w:hAnsiTheme="minorHAnsi"/>
          <w:sz w:val="24"/>
          <w:szCs w:val="24"/>
        </w:rPr>
        <w:t xml:space="preserve"> fractures. Osteoporos Int</w:t>
      </w:r>
      <w:r w:rsidRPr="006A0E32">
        <w:rPr>
          <w:rFonts w:asciiTheme="minorHAnsi" w:hAnsiTheme="minorHAnsi"/>
          <w:sz w:val="24"/>
          <w:szCs w:val="24"/>
        </w:rPr>
        <w:t xml:space="preserve"> 25:235-</w:t>
      </w:r>
      <w:r>
        <w:rPr>
          <w:rFonts w:asciiTheme="minorHAnsi" w:hAnsiTheme="minorHAnsi"/>
          <w:sz w:val="24"/>
          <w:szCs w:val="24"/>
        </w:rPr>
        <w:t>2</w:t>
      </w:r>
      <w:r w:rsidRPr="006A0E32">
        <w:rPr>
          <w:rFonts w:asciiTheme="minorHAnsi" w:hAnsiTheme="minorHAnsi"/>
          <w:sz w:val="24"/>
          <w:szCs w:val="24"/>
        </w:rPr>
        <w:t>41</w:t>
      </w:r>
      <w:r>
        <w:rPr>
          <w:rFonts w:asciiTheme="minorHAnsi" w:hAnsiTheme="minorHAnsi"/>
          <w:sz w:val="24"/>
          <w:szCs w:val="24"/>
        </w:rPr>
        <w:t>.</w:t>
      </w:r>
    </w:p>
    <w:p w14:paraId="00F4B756" w14:textId="77777777" w:rsidR="000C4EB5" w:rsidRPr="006A0E32" w:rsidRDefault="000C4EB5" w:rsidP="000C4EB5">
      <w:pPr>
        <w:pStyle w:val="EndNoteBibliography"/>
        <w:spacing w:after="240"/>
        <w:rPr>
          <w:rFonts w:asciiTheme="minorHAnsi" w:hAnsiTheme="minorHAnsi"/>
          <w:sz w:val="24"/>
          <w:szCs w:val="24"/>
        </w:rPr>
      </w:pPr>
      <w:r>
        <w:rPr>
          <w:rFonts w:asciiTheme="minorHAnsi" w:hAnsiTheme="minorHAnsi"/>
          <w:sz w:val="24"/>
          <w:szCs w:val="24"/>
        </w:rPr>
        <w:t>51. Lewiecki EM (2010)</w:t>
      </w:r>
      <w:r w:rsidRPr="006A0E32">
        <w:rPr>
          <w:rFonts w:asciiTheme="minorHAnsi" w:hAnsiTheme="minorHAnsi"/>
          <w:sz w:val="24"/>
          <w:szCs w:val="24"/>
        </w:rPr>
        <w:t xml:space="preserve"> Bone densitometry and vertebral fracture asses</w:t>
      </w:r>
      <w:r>
        <w:rPr>
          <w:rFonts w:asciiTheme="minorHAnsi" w:hAnsiTheme="minorHAnsi"/>
          <w:sz w:val="24"/>
          <w:szCs w:val="24"/>
        </w:rPr>
        <w:t>sment. Curr Osteoporos Rep</w:t>
      </w:r>
      <w:r w:rsidRPr="006A0E32">
        <w:rPr>
          <w:rFonts w:asciiTheme="minorHAnsi" w:hAnsiTheme="minorHAnsi"/>
          <w:sz w:val="24"/>
          <w:szCs w:val="24"/>
        </w:rPr>
        <w:t xml:space="preserve"> 8:123-</w:t>
      </w:r>
      <w:r>
        <w:rPr>
          <w:rFonts w:asciiTheme="minorHAnsi" w:hAnsiTheme="minorHAnsi"/>
          <w:sz w:val="24"/>
          <w:szCs w:val="24"/>
        </w:rPr>
        <w:t>1</w:t>
      </w:r>
      <w:r w:rsidRPr="006A0E32">
        <w:rPr>
          <w:rFonts w:asciiTheme="minorHAnsi" w:hAnsiTheme="minorHAnsi"/>
          <w:sz w:val="24"/>
          <w:szCs w:val="24"/>
        </w:rPr>
        <w:t>30</w:t>
      </w:r>
      <w:r>
        <w:rPr>
          <w:rFonts w:asciiTheme="minorHAnsi" w:hAnsiTheme="minorHAnsi"/>
          <w:sz w:val="24"/>
          <w:szCs w:val="24"/>
        </w:rPr>
        <w:t>.</w:t>
      </w:r>
    </w:p>
    <w:p w14:paraId="472A19BC" w14:textId="77777777" w:rsidR="000C4EB5" w:rsidRPr="006A0E32" w:rsidRDefault="000C4EB5" w:rsidP="000C4EB5">
      <w:pPr>
        <w:widowControl w:val="0"/>
        <w:autoSpaceDE w:val="0"/>
        <w:autoSpaceDN w:val="0"/>
        <w:adjustRightInd w:val="0"/>
        <w:spacing w:after="240"/>
      </w:pPr>
      <w:r>
        <w:t xml:space="preserve">52. </w:t>
      </w:r>
      <w:r w:rsidRPr="006A0E32">
        <w:rPr>
          <w:rFonts w:cs="Arial"/>
        </w:rPr>
        <w:t>Gallacher SJ, Gallagher AP, McQ</w:t>
      </w:r>
      <w:r>
        <w:rPr>
          <w:rFonts w:cs="Arial"/>
        </w:rPr>
        <w:t>uillian C, Mitchell PJ, Dixon T (2007)</w:t>
      </w:r>
      <w:r w:rsidRPr="006A0E32">
        <w:rPr>
          <w:rFonts w:cs="Arial"/>
        </w:rPr>
        <w:t xml:space="preserve"> </w:t>
      </w:r>
      <w:hyperlink r:id="rId35" w:history="1">
        <w:r w:rsidRPr="006A0E32">
          <w:rPr>
            <w:rFonts w:cs="Arial"/>
          </w:rPr>
          <w:t>The prevalence of vertebral fracture amongst patients presenting with non-vertebral fractures.</w:t>
        </w:r>
      </w:hyperlink>
      <w:r>
        <w:rPr>
          <w:rFonts w:cs="Arial"/>
        </w:rPr>
        <w:t xml:space="preserve">  </w:t>
      </w:r>
      <w:r w:rsidRPr="006A0E32">
        <w:rPr>
          <w:rFonts w:cs="Arial"/>
        </w:rPr>
        <w:t>Osteoporos Int 18:185-</w:t>
      </w:r>
      <w:r>
        <w:rPr>
          <w:rFonts w:cs="Arial"/>
        </w:rPr>
        <w:t>1</w:t>
      </w:r>
      <w:r w:rsidRPr="006A0E32">
        <w:rPr>
          <w:rFonts w:cs="Arial"/>
        </w:rPr>
        <w:t>92.</w:t>
      </w:r>
    </w:p>
    <w:p w14:paraId="352A23AE" w14:textId="77777777" w:rsidR="000C4EB5" w:rsidRPr="006A0E32" w:rsidRDefault="000C4EB5" w:rsidP="000C4EB5">
      <w:pPr>
        <w:widowControl w:val="0"/>
        <w:autoSpaceDE w:val="0"/>
        <w:autoSpaceDN w:val="0"/>
        <w:adjustRightInd w:val="0"/>
        <w:spacing w:after="240"/>
        <w:rPr>
          <w:rFonts w:cs="Arial"/>
        </w:rPr>
      </w:pPr>
      <w:r w:rsidRPr="006A0E32">
        <w:rPr>
          <w:rFonts w:cs="Arial"/>
        </w:rPr>
        <w:fldChar w:fldCharType="end"/>
      </w:r>
      <w:r>
        <w:rPr>
          <w:rFonts w:cs="Arial"/>
        </w:rPr>
        <w:t xml:space="preserve">53. </w:t>
      </w:r>
      <w:r w:rsidRPr="006A0E32">
        <w:rPr>
          <w:rFonts w:cs="Arial"/>
        </w:rPr>
        <w:t>Tai V, Leung</w:t>
      </w:r>
      <w:r>
        <w:rPr>
          <w:rFonts w:cs="Arial"/>
        </w:rPr>
        <w:t xml:space="preserve"> W, Grey A, Reid IR, Bolland MJ (2015)</w:t>
      </w:r>
      <w:r w:rsidRPr="006A0E32">
        <w:rPr>
          <w:rFonts w:cs="Arial"/>
        </w:rPr>
        <w:t xml:space="preserve"> </w:t>
      </w:r>
      <w:hyperlink r:id="rId36" w:history="1">
        <w:r w:rsidRPr="006A0E32">
          <w:rPr>
            <w:rFonts w:cs="Arial"/>
            <w:bCs/>
          </w:rPr>
          <w:t>Calcium</w:t>
        </w:r>
        <w:r w:rsidRPr="006A0E32">
          <w:rPr>
            <w:rFonts w:cs="Arial"/>
          </w:rPr>
          <w:t xml:space="preserve"> intake and bone mineral density: systematic review and meta-analysis.</w:t>
        </w:r>
      </w:hyperlink>
      <w:r>
        <w:rPr>
          <w:rFonts w:cs="Arial"/>
        </w:rPr>
        <w:t xml:space="preserve"> BMJ </w:t>
      </w:r>
      <w:r w:rsidRPr="006A0E32">
        <w:rPr>
          <w:rFonts w:cs="Arial"/>
        </w:rPr>
        <w:t>351:h4183.</w:t>
      </w:r>
    </w:p>
    <w:p w14:paraId="2CA79C1C" w14:textId="77777777" w:rsidR="000C4EB5" w:rsidRPr="006A0E32" w:rsidRDefault="000C4EB5" w:rsidP="000C4EB5">
      <w:pPr>
        <w:widowControl w:val="0"/>
        <w:autoSpaceDE w:val="0"/>
        <w:autoSpaceDN w:val="0"/>
        <w:adjustRightInd w:val="0"/>
        <w:spacing w:after="240"/>
        <w:rPr>
          <w:rFonts w:cs="Times New Roman"/>
        </w:rPr>
      </w:pPr>
      <w:r w:rsidRPr="009853D0">
        <w:rPr>
          <w:rFonts w:cs="Times New Roman"/>
        </w:rPr>
        <w:t xml:space="preserve">54. Shea B, </w:t>
      </w:r>
      <w:r w:rsidRPr="009853D0">
        <w:rPr>
          <w:rFonts w:cs="Arial"/>
        </w:rPr>
        <w:t>Wells G, Cranney A</w:t>
      </w:r>
      <w:r w:rsidRPr="009853D0">
        <w:rPr>
          <w:rFonts w:cs="Times New Roman"/>
        </w:rPr>
        <w:t xml:space="preserve">, </w:t>
      </w:r>
      <w:r w:rsidRPr="009853D0">
        <w:rPr>
          <w:rFonts w:cs="Arial"/>
        </w:rPr>
        <w:t>Zytaruk N, Robinson V, Griffith L, Ortiz Z, Peterson J, Adachi J, Tugwell P, Guyatt G; Osteoporosis Methodology Group and The Osteo</w:t>
      </w:r>
      <w:r>
        <w:rPr>
          <w:rFonts w:cs="Arial"/>
        </w:rPr>
        <w:t>porosis Research Advisory Group (2002)</w:t>
      </w:r>
      <w:r w:rsidRPr="009853D0">
        <w:rPr>
          <w:rFonts w:cs="Times New Roman"/>
        </w:rPr>
        <w:t xml:space="preserve"> Meta-analyses of therapies for postmenopausal osteoporosis. VII. Meta-</w:t>
      </w:r>
      <w:r w:rsidRPr="006A0E32">
        <w:rPr>
          <w:rFonts w:cs="Times New Roman"/>
        </w:rPr>
        <w:t>analysis of calcium supplementation for the prevention of postmenopausa</w:t>
      </w:r>
      <w:r>
        <w:rPr>
          <w:rFonts w:cs="Times New Roman"/>
        </w:rPr>
        <w:t>l osteoporosis. Endocr Rev</w:t>
      </w:r>
      <w:r w:rsidRPr="006A0E32">
        <w:rPr>
          <w:rFonts w:cs="Times New Roman"/>
        </w:rPr>
        <w:t xml:space="preserve"> 23, 552-</w:t>
      </w:r>
      <w:r>
        <w:rPr>
          <w:rFonts w:cs="Times New Roman"/>
        </w:rPr>
        <w:t>55</w:t>
      </w:r>
      <w:r w:rsidRPr="006A0E32">
        <w:rPr>
          <w:rFonts w:cs="Times New Roman"/>
        </w:rPr>
        <w:t>9.</w:t>
      </w:r>
      <w:r w:rsidRPr="006A0E32">
        <w:t xml:space="preserve"> </w:t>
      </w:r>
      <w:hyperlink r:id="rId37" w:history="1">
        <w:r w:rsidRPr="006A0E32">
          <w:rPr>
            <w:rFonts w:cs="Arial"/>
            <w:bCs/>
          </w:rPr>
          <w:t xml:space="preserve"> </w:t>
        </w:r>
      </w:hyperlink>
    </w:p>
    <w:p w14:paraId="351CA61B" w14:textId="77777777" w:rsidR="000C4EB5" w:rsidRPr="009853D0" w:rsidRDefault="000C4EB5" w:rsidP="000C4EB5">
      <w:pPr>
        <w:widowControl w:val="0"/>
        <w:autoSpaceDE w:val="0"/>
        <w:autoSpaceDN w:val="0"/>
        <w:adjustRightInd w:val="0"/>
        <w:spacing w:after="240"/>
        <w:rPr>
          <w:rFonts w:cs="Arial"/>
        </w:rPr>
      </w:pPr>
      <w:r w:rsidRPr="009853D0">
        <w:rPr>
          <w:rFonts w:cs="Arial"/>
        </w:rPr>
        <w:t>55. Bolland MJ, Leung W, Tai V, Basti</w:t>
      </w:r>
      <w:r>
        <w:rPr>
          <w:rFonts w:cs="Arial"/>
        </w:rPr>
        <w:t>n S, Gamble GD, Grey A, Reid IR (2015)</w:t>
      </w:r>
      <w:r w:rsidRPr="009853D0">
        <w:rPr>
          <w:rFonts w:cs="Arial"/>
        </w:rPr>
        <w:t xml:space="preserve"> </w:t>
      </w:r>
      <w:hyperlink r:id="rId38" w:history="1">
        <w:r w:rsidRPr="009853D0">
          <w:rPr>
            <w:rFonts w:cs="Arial"/>
            <w:bCs/>
          </w:rPr>
          <w:t>Calcium</w:t>
        </w:r>
        <w:r w:rsidRPr="009853D0">
          <w:rPr>
            <w:rFonts w:cs="Arial"/>
          </w:rPr>
          <w:t xml:space="preserve"> intake and risk of fracture: systematic review.</w:t>
        </w:r>
      </w:hyperlink>
      <w:r>
        <w:rPr>
          <w:rFonts w:cs="Arial"/>
        </w:rPr>
        <w:t xml:space="preserve"> BMJ </w:t>
      </w:r>
      <w:r w:rsidRPr="009853D0">
        <w:rPr>
          <w:rFonts w:cs="Arial"/>
        </w:rPr>
        <w:t>351:h4580. doi: 10.1136/bmj.h4580.</w:t>
      </w:r>
    </w:p>
    <w:p w14:paraId="271D1BAC" w14:textId="77777777" w:rsidR="000C4EB5" w:rsidRPr="006A0E32" w:rsidRDefault="000C4EB5" w:rsidP="000C4EB5">
      <w:pPr>
        <w:widowControl w:val="0"/>
        <w:autoSpaceDE w:val="0"/>
        <w:autoSpaceDN w:val="0"/>
        <w:adjustRightInd w:val="0"/>
        <w:spacing w:after="240"/>
        <w:rPr>
          <w:rFonts w:cs="Arial"/>
        </w:rPr>
      </w:pPr>
      <w:r>
        <w:rPr>
          <w:rFonts w:cs="Arial"/>
        </w:rPr>
        <w:t xml:space="preserve">56. </w:t>
      </w:r>
      <w:r w:rsidRPr="006A0E32">
        <w:rPr>
          <w:rFonts w:cs="Arial"/>
        </w:rPr>
        <w:t>Candelas G, Martinez-Lopez JA</w:t>
      </w:r>
      <w:r>
        <w:rPr>
          <w:rFonts w:cs="Arial"/>
        </w:rPr>
        <w:t>, Rosario MP, Carmona L, Loza E (2012)</w:t>
      </w:r>
      <w:r w:rsidRPr="006A0E32">
        <w:rPr>
          <w:rFonts w:cs="Arial"/>
        </w:rPr>
        <w:t xml:space="preserve"> </w:t>
      </w:r>
      <w:hyperlink r:id="rId39" w:history="1">
        <w:r w:rsidRPr="006A0E32">
          <w:rPr>
            <w:rFonts w:cs="Arial"/>
            <w:bCs/>
          </w:rPr>
          <w:t>Calcium</w:t>
        </w:r>
        <w:r w:rsidRPr="006A0E32">
          <w:rPr>
            <w:rFonts w:cs="Arial"/>
          </w:rPr>
          <w:t xml:space="preserve"> supplementation and </w:t>
        </w:r>
        <w:r w:rsidRPr="006A0E32">
          <w:rPr>
            <w:rFonts w:cs="Arial"/>
            <w:bCs/>
          </w:rPr>
          <w:t>kidney</w:t>
        </w:r>
        <w:r w:rsidRPr="006A0E32">
          <w:rPr>
            <w:rFonts w:cs="Arial"/>
          </w:rPr>
          <w:t xml:space="preserve"> stone risk in osteoporosis: a systematic literature review.</w:t>
        </w:r>
      </w:hyperlink>
      <w:r>
        <w:rPr>
          <w:rFonts w:cs="Arial"/>
        </w:rPr>
        <w:t xml:space="preserve"> Clin Exp Rheumatol </w:t>
      </w:r>
      <w:r w:rsidRPr="006A0E32">
        <w:rPr>
          <w:rFonts w:cs="Arial"/>
        </w:rPr>
        <w:t>30:954-</w:t>
      </w:r>
      <w:r>
        <w:rPr>
          <w:rFonts w:cs="Arial"/>
        </w:rPr>
        <w:t>9</w:t>
      </w:r>
      <w:r w:rsidRPr="006A0E32">
        <w:rPr>
          <w:rFonts w:cs="Arial"/>
        </w:rPr>
        <w:t xml:space="preserve">61.  </w:t>
      </w:r>
    </w:p>
    <w:p w14:paraId="22BB625D" w14:textId="77777777" w:rsidR="000C4EB5" w:rsidRPr="00096124" w:rsidRDefault="000C4EB5" w:rsidP="000C4EB5">
      <w:pPr>
        <w:widowControl w:val="0"/>
        <w:autoSpaceDE w:val="0"/>
        <w:autoSpaceDN w:val="0"/>
        <w:adjustRightInd w:val="0"/>
        <w:spacing w:after="240"/>
        <w:rPr>
          <w:rFonts w:cs="Arial"/>
        </w:rPr>
      </w:pPr>
      <w:r w:rsidRPr="00096124">
        <w:rPr>
          <w:rFonts w:cs="Arial"/>
        </w:rPr>
        <w:t>57. Lewis JR, Radavelli-Bagatini S, Rejnmark L, Chen JS, Simpson JM, Lappe JM, Mose</w:t>
      </w:r>
      <w:r>
        <w:rPr>
          <w:rFonts w:cs="Arial"/>
        </w:rPr>
        <w:t>kilde L, Prentice RL, Prince RL (2015)</w:t>
      </w:r>
      <w:r w:rsidRPr="00096124">
        <w:rPr>
          <w:rFonts w:cs="Arial"/>
        </w:rPr>
        <w:t xml:space="preserve"> </w:t>
      </w:r>
      <w:hyperlink r:id="rId40" w:history="1">
        <w:r w:rsidRPr="00096124">
          <w:rPr>
            <w:rFonts w:cs="Arial"/>
          </w:rPr>
          <w:t xml:space="preserve">The effects of </w:t>
        </w:r>
        <w:r w:rsidRPr="00096124">
          <w:rPr>
            <w:rFonts w:cs="Arial"/>
            <w:bCs/>
          </w:rPr>
          <w:t>calcium</w:t>
        </w:r>
        <w:r w:rsidRPr="00096124">
          <w:rPr>
            <w:rFonts w:cs="Arial"/>
          </w:rPr>
          <w:t xml:space="preserve"> supplementation on verified coronary heart disease hospitalization and death in postmenopausal women: a collaborative meta-analysis of randomized controlled trials.</w:t>
        </w:r>
      </w:hyperlink>
      <w:r>
        <w:rPr>
          <w:rFonts w:cs="Arial"/>
        </w:rPr>
        <w:t xml:space="preserve"> J Bone Miner Res </w:t>
      </w:r>
      <w:r w:rsidRPr="00096124">
        <w:rPr>
          <w:rFonts w:cs="Arial"/>
        </w:rPr>
        <w:t>30:165-</w:t>
      </w:r>
      <w:r>
        <w:rPr>
          <w:rFonts w:cs="Arial"/>
        </w:rPr>
        <w:t>1</w:t>
      </w:r>
      <w:r w:rsidRPr="00096124">
        <w:rPr>
          <w:rFonts w:cs="Arial"/>
        </w:rPr>
        <w:t>75.</w:t>
      </w:r>
    </w:p>
    <w:p w14:paraId="09B94B34" w14:textId="77777777" w:rsidR="000C4EB5" w:rsidRDefault="000C4EB5" w:rsidP="000C4EB5">
      <w:pPr>
        <w:widowControl w:val="0"/>
        <w:autoSpaceDE w:val="0"/>
        <w:autoSpaceDN w:val="0"/>
        <w:adjustRightInd w:val="0"/>
        <w:spacing w:after="240"/>
        <w:rPr>
          <w:rFonts w:cs="Arial"/>
          <w:color w:val="0B5519"/>
        </w:rPr>
      </w:pPr>
      <w:r>
        <w:t xml:space="preserve">58. </w:t>
      </w:r>
      <w:r w:rsidRPr="00D442D8">
        <w:rPr>
          <w:rFonts w:cs="Arial"/>
        </w:rPr>
        <w:t>https://www.gov.uk/government/uploads/.../familyfood-method-rni-11dec14.pdf</w:t>
      </w:r>
    </w:p>
    <w:p w14:paraId="2486ACF6" w14:textId="77777777" w:rsidR="000C4EB5" w:rsidRPr="003935CC" w:rsidRDefault="000C4EB5" w:rsidP="000C4EB5">
      <w:pPr>
        <w:pStyle w:val="Pa9"/>
        <w:spacing w:after="240" w:line="240" w:lineRule="auto"/>
        <w:rPr>
          <w:rFonts w:asciiTheme="minorHAnsi" w:hAnsiTheme="minorHAnsi"/>
          <w:color w:val="000000"/>
        </w:rPr>
      </w:pPr>
      <w:r>
        <w:rPr>
          <w:rFonts w:asciiTheme="minorHAnsi" w:hAnsiTheme="minorHAnsi" w:cs="Courier"/>
          <w:color w:val="0F72AC"/>
          <w:u w:val="single" w:color="0F72AC"/>
        </w:rPr>
        <w:t xml:space="preserve">59. </w:t>
      </w:r>
      <w:r w:rsidRPr="003935CC">
        <w:rPr>
          <w:rFonts w:asciiTheme="minorHAnsi" w:hAnsiTheme="minorHAnsi" w:cs="Courier"/>
          <w:color w:val="0F72AC"/>
          <w:u w:val="single" w:color="0F72AC"/>
        </w:rPr>
        <w:t>http://www.cgem.ed.ac.uk/research/rheumatological/calcium-calculator</w:t>
      </w:r>
    </w:p>
    <w:p w14:paraId="5DA60D24" w14:textId="77777777" w:rsidR="000C4EB5" w:rsidRPr="007208A1" w:rsidRDefault="000C4EB5" w:rsidP="000C4EB5">
      <w:pPr>
        <w:widowControl w:val="0"/>
        <w:autoSpaceDE w:val="0"/>
        <w:autoSpaceDN w:val="0"/>
        <w:adjustRightInd w:val="0"/>
        <w:spacing w:after="240"/>
        <w:rPr>
          <w:ins w:id="156" w:author="Juliet Compston" w:date="2016-11-10T15:34:00Z"/>
          <w:rFonts w:cs="Arial"/>
        </w:rPr>
      </w:pPr>
      <w:r>
        <w:rPr>
          <w:rFonts w:cs="Arial"/>
        </w:rPr>
        <w:t xml:space="preserve">60. Scientific Advisory Council on Nutrition Vitamin D and Health Report. </w:t>
      </w:r>
      <w:r w:rsidRPr="007208A1">
        <w:rPr>
          <w:rFonts w:cs="Arial"/>
          <w:color w:val="0B5519"/>
        </w:rPr>
        <w:t>https://www.gov.uk/.../consultation-on-draft-</w:t>
      </w:r>
      <w:r w:rsidRPr="007208A1">
        <w:rPr>
          <w:rFonts w:cs="Arial"/>
          <w:bCs/>
          <w:color w:val="0B5519"/>
        </w:rPr>
        <w:t>sacn</w:t>
      </w:r>
      <w:r w:rsidRPr="007208A1">
        <w:rPr>
          <w:rFonts w:cs="Arial"/>
          <w:color w:val="0B5519"/>
        </w:rPr>
        <w:t>-vitamin-d-and-health-repor</w:t>
      </w:r>
      <w:r>
        <w:rPr>
          <w:rFonts w:cs="Arial"/>
          <w:color w:val="0B5519"/>
        </w:rPr>
        <w:t>t</w:t>
      </w:r>
    </w:p>
    <w:p w14:paraId="46530BA0" w14:textId="77777777" w:rsidR="000C4EB5" w:rsidRDefault="000C4EB5" w:rsidP="000C4EB5">
      <w:pPr>
        <w:widowControl w:val="0"/>
        <w:autoSpaceDE w:val="0"/>
        <w:autoSpaceDN w:val="0"/>
        <w:adjustRightInd w:val="0"/>
        <w:rPr>
          <w:rFonts w:cs="Arial"/>
        </w:rPr>
      </w:pPr>
      <w:r>
        <w:rPr>
          <w:rFonts w:cs="Arial"/>
          <w:bCs/>
        </w:rPr>
        <w:t xml:space="preserve">61. </w:t>
      </w:r>
      <w:ins w:id="157" w:author="Juliet Compston" w:date="2016-11-10T15:34:00Z">
        <w:r w:rsidRPr="003E2257">
          <w:rPr>
            <w:rFonts w:cs="Arial"/>
            <w:bCs/>
          </w:rPr>
          <w:t>Tang</w:t>
        </w:r>
        <w:r w:rsidRPr="003E2257">
          <w:rPr>
            <w:rFonts w:cs="Arial"/>
          </w:rPr>
          <w:t xml:space="preserve"> BM, Eslick GD, Nowson C, Smith C, Bensoussan A</w:t>
        </w:r>
      </w:ins>
      <w:r>
        <w:rPr>
          <w:rFonts w:cs="Arial"/>
        </w:rPr>
        <w:t xml:space="preserve"> (2007)</w:t>
      </w:r>
      <w:ins w:id="158" w:author="Juliet Compston" w:date="2016-11-10T15:34:00Z">
        <w:r>
          <w:rPr>
            <w:rFonts w:cs="Arial"/>
          </w:rPr>
          <w:t xml:space="preserve"> </w:t>
        </w:r>
        <w:r>
          <w:fldChar w:fldCharType="begin"/>
        </w:r>
        <w:r>
          <w:instrText xml:space="preserve"> HYPERLINK "https://www.ncbi.nlm.nih.gov/pubmed/17720017" </w:instrText>
        </w:r>
        <w:r>
          <w:fldChar w:fldCharType="separate"/>
        </w:r>
        <w:r w:rsidRPr="003E2257">
          <w:rPr>
            <w:rFonts w:cs="Arial"/>
          </w:rPr>
          <w:t xml:space="preserve">Use of </w:t>
        </w:r>
        <w:r w:rsidRPr="003E2257">
          <w:rPr>
            <w:rFonts w:cs="Arial"/>
            <w:bCs/>
          </w:rPr>
          <w:t>calcium</w:t>
        </w:r>
        <w:r w:rsidRPr="003E2257">
          <w:rPr>
            <w:rFonts w:cs="Arial"/>
          </w:rPr>
          <w:t xml:space="preserve"> or </w:t>
        </w:r>
        <w:r w:rsidRPr="003E2257">
          <w:rPr>
            <w:rFonts w:cs="Arial"/>
            <w:bCs/>
          </w:rPr>
          <w:t>calcium</w:t>
        </w:r>
      </w:ins>
      <w:r>
        <w:rPr>
          <w:rFonts w:cs="Arial"/>
        </w:rPr>
        <w:t xml:space="preserve"> </w:t>
      </w:r>
      <w:ins w:id="159" w:author="Juliet Compston" w:date="2016-11-10T15:34:00Z">
        <w:r w:rsidRPr="003E2257">
          <w:rPr>
            <w:rFonts w:cs="Arial"/>
          </w:rPr>
          <w:t>in combination with vitamin D supplementation to prevent fractures and bone loss in people aged 50 years and older: a meta-analysis.</w:t>
        </w:r>
        <w:r>
          <w:rPr>
            <w:rFonts w:cs="Arial"/>
          </w:rPr>
          <w:fldChar w:fldCharType="end"/>
        </w:r>
        <w:r>
          <w:rPr>
            <w:rFonts w:cs="Arial"/>
          </w:rPr>
          <w:t xml:space="preserve"> </w:t>
        </w:r>
        <w:r w:rsidRPr="003E2257">
          <w:rPr>
            <w:rFonts w:cs="Arial"/>
            <w:bCs/>
          </w:rPr>
          <w:t>Lancet</w:t>
        </w:r>
        <w:r w:rsidRPr="003E2257">
          <w:rPr>
            <w:rFonts w:cs="Arial"/>
          </w:rPr>
          <w:t xml:space="preserve"> 370(9588):657-</w:t>
        </w:r>
      </w:ins>
      <w:r>
        <w:rPr>
          <w:rFonts w:cs="Arial"/>
        </w:rPr>
        <w:t>6</w:t>
      </w:r>
      <w:ins w:id="160" w:author="Juliet Compston" w:date="2016-11-10T15:34:00Z">
        <w:r w:rsidRPr="003E2257">
          <w:rPr>
            <w:rFonts w:cs="Arial"/>
          </w:rPr>
          <w:t>66.</w:t>
        </w:r>
      </w:ins>
    </w:p>
    <w:p w14:paraId="7AF1C207" w14:textId="77777777" w:rsidR="000C4EB5" w:rsidRDefault="000C4EB5" w:rsidP="000C4EB5">
      <w:pPr>
        <w:widowControl w:val="0"/>
        <w:autoSpaceDE w:val="0"/>
        <w:autoSpaceDN w:val="0"/>
        <w:adjustRightInd w:val="0"/>
        <w:rPr>
          <w:ins w:id="161" w:author="Juliet Compston" w:date="2016-11-10T15:34:00Z"/>
          <w:rFonts w:cs="Arial"/>
        </w:rPr>
      </w:pPr>
    </w:p>
    <w:p w14:paraId="27AD7CA2" w14:textId="77777777" w:rsidR="000C4EB5" w:rsidRPr="00F8449E" w:rsidRDefault="000C4EB5" w:rsidP="000C4EB5">
      <w:pPr>
        <w:widowControl w:val="0"/>
        <w:autoSpaceDE w:val="0"/>
        <w:autoSpaceDN w:val="0"/>
        <w:adjustRightInd w:val="0"/>
        <w:spacing w:after="240"/>
        <w:rPr>
          <w:ins w:id="162" w:author="Juliet Compston" w:date="2016-11-10T15:45:00Z"/>
          <w:rFonts w:cs="Times New Roman"/>
        </w:rPr>
      </w:pPr>
      <w:r>
        <w:rPr>
          <w:rFonts w:cs="Times New Roman"/>
        </w:rPr>
        <w:t>62. Avenell A, Mak JCS, O'Connell D (2014)</w:t>
      </w:r>
      <w:r w:rsidRPr="006A0E32">
        <w:rPr>
          <w:rFonts w:cs="Times New Roman"/>
        </w:rPr>
        <w:t xml:space="preserve"> Vitamin D and vitamin D analogues </w:t>
      </w:r>
      <w:r w:rsidRPr="006A0E32">
        <w:rPr>
          <w:rFonts w:cs="Times New Roman"/>
        </w:rPr>
        <w:lastRenderedPageBreak/>
        <w:t>for</w:t>
      </w:r>
      <w:r>
        <w:rPr>
          <w:rFonts w:cs="Times New Roman"/>
        </w:rPr>
        <w:t xml:space="preserve"> </w:t>
      </w:r>
      <w:r w:rsidRPr="006A0E32">
        <w:rPr>
          <w:rFonts w:cs="Times New Roman"/>
        </w:rPr>
        <w:t>preventing fractures in post-menopausal women and older men. The Cochrane</w:t>
      </w:r>
      <w:r>
        <w:rPr>
          <w:rFonts w:cs="Times New Roman"/>
        </w:rPr>
        <w:t xml:space="preserve"> </w:t>
      </w:r>
      <w:r w:rsidRPr="006A0E32">
        <w:rPr>
          <w:rFonts w:cs="Times New Roman"/>
        </w:rPr>
        <w:t xml:space="preserve">database of systematic reviews </w:t>
      </w:r>
      <w:r>
        <w:rPr>
          <w:rFonts w:cs="Times New Roman"/>
        </w:rPr>
        <w:t>4, CD000227-CD000227</w:t>
      </w:r>
      <w:r w:rsidRPr="006A0E32">
        <w:rPr>
          <w:rFonts w:cs="Times New Roman"/>
        </w:rPr>
        <w:t>.</w:t>
      </w:r>
    </w:p>
    <w:p w14:paraId="45931084" w14:textId="77777777" w:rsidR="000C4EB5" w:rsidRPr="006A0E32" w:rsidRDefault="000C4EB5" w:rsidP="000C4EB5">
      <w:pPr>
        <w:widowControl w:val="0"/>
        <w:autoSpaceDE w:val="0"/>
        <w:autoSpaceDN w:val="0"/>
        <w:adjustRightInd w:val="0"/>
        <w:spacing w:after="240"/>
        <w:rPr>
          <w:rFonts w:cs="Times New Roman"/>
        </w:rPr>
      </w:pPr>
      <w:r w:rsidRPr="00096124">
        <w:rPr>
          <w:rFonts w:cs="Times New Roman"/>
        </w:rPr>
        <w:t xml:space="preserve">63. Bischoff-Ferrari HA, </w:t>
      </w:r>
      <w:r w:rsidRPr="00096124">
        <w:rPr>
          <w:rFonts w:cs="Arial"/>
        </w:rPr>
        <w:t>Willett WC, Wong JB</w:t>
      </w:r>
      <w:r w:rsidRPr="00096124">
        <w:rPr>
          <w:rFonts w:cs="Times New Roman"/>
        </w:rPr>
        <w:t xml:space="preserve">, </w:t>
      </w:r>
      <w:r w:rsidRPr="00096124">
        <w:rPr>
          <w:rFonts w:cs="Arial"/>
        </w:rPr>
        <w:t>Stuck AE, Staehelin HB, Orav EJ, T</w:t>
      </w:r>
      <w:r>
        <w:rPr>
          <w:rFonts w:cs="Arial"/>
        </w:rPr>
        <w:t>homa A, Kiel DP, Henschkowski J (2009)</w:t>
      </w:r>
      <w:r w:rsidRPr="00096124">
        <w:rPr>
          <w:rFonts w:cs="Times New Roman"/>
        </w:rPr>
        <w:t xml:space="preserve"> Prevention of nonvertebral fractures with oral vitamin D and dose dependency: a meta-</w:t>
      </w:r>
      <w:r w:rsidRPr="006A0E32">
        <w:rPr>
          <w:rFonts w:cs="Times New Roman"/>
        </w:rPr>
        <w:t>analysis of randomized controll</w:t>
      </w:r>
      <w:r>
        <w:rPr>
          <w:rFonts w:cs="Times New Roman"/>
        </w:rPr>
        <w:t xml:space="preserve">ed trials. Arch Intern Med </w:t>
      </w:r>
      <w:r w:rsidRPr="006A0E32">
        <w:rPr>
          <w:rFonts w:cs="Times New Roman"/>
        </w:rPr>
        <w:t>169:551-</w:t>
      </w:r>
      <w:r>
        <w:rPr>
          <w:rFonts w:cs="Times New Roman"/>
        </w:rPr>
        <w:t>5</w:t>
      </w:r>
      <w:r w:rsidRPr="006A0E32">
        <w:rPr>
          <w:rFonts w:cs="Times New Roman"/>
        </w:rPr>
        <w:t>61.</w:t>
      </w:r>
    </w:p>
    <w:p w14:paraId="35ED849A" w14:textId="77777777" w:rsidR="000C4EB5" w:rsidRPr="006A0E32" w:rsidRDefault="000C4EB5" w:rsidP="000C4EB5">
      <w:pPr>
        <w:widowControl w:val="0"/>
        <w:autoSpaceDE w:val="0"/>
        <w:autoSpaceDN w:val="0"/>
        <w:adjustRightInd w:val="0"/>
        <w:spacing w:after="240"/>
        <w:rPr>
          <w:rFonts w:cs="Times New Roman"/>
        </w:rPr>
      </w:pPr>
      <w:r w:rsidRPr="00096124">
        <w:rPr>
          <w:rFonts w:cs="Times New Roman"/>
        </w:rPr>
        <w:t xml:space="preserve">64. Bischoff-Ferrari HA, </w:t>
      </w:r>
      <w:r w:rsidRPr="00096124">
        <w:rPr>
          <w:rFonts w:cs="Arial"/>
        </w:rPr>
        <w:t>Dawson-Hughes B, Staehelin HB</w:t>
      </w:r>
      <w:r w:rsidRPr="00096124">
        <w:rPr>
          <w:rFonts w:cs="Times New Roman"/>
        </w:rPr>
        <w:t xml:space="preserve">, </w:t>
      </w:r>
      <w:r w:rsidRPr="00096124">
        <w:rPr>
          <w:rFonts w:cs="Arial"/>
        </w:rPr>
        <w:t>Orav JE, Stuck AE, Theiler R, Wong JB, E</w:t>
      </w:r>
      <w:r>
        <w:rPr>
          <w:rFonts w:cs="Arial"/>
        </w:rPr>
        <w:t xml:space="preserve">gli A, Kiel DP, Henschkowski J (2009) </w:t>
      </w:r>
      <w:r w:rsidRPr="00096124">
        <w:rPr>
          <w:rFonts w:cs="Times New Roman"/>
        </w:rPr>
        <w:t>Fall prevention with supplemental and active forms of vitamin D: a meta-analysis of randomised</w:t>
      </w:r>
      <w:r>
        <w:rPr>
          <w:rFonts w:cs="Times New Roman"/>
        </w:rPr>
        <w:t xml:space="preserve"> controlled trials. BMJ</w:t>
      </w:r>
      <w:r w:rsidRPr="006A0E32">
        <w:rPr>
          <w:rFonts w:cs="Times New Roman"/>
        </w:rPr>
        <w:t xml:space="preserve"> 339, b3692-b3692.</w:t>
      </w:r>
    </w:p>
    <w:p w14:paraId="7404C9F4" w14:textId="77777777" w:rsidR="000C4EB5" w:rsidRPr="00096124" w:rsidRDefault="000C4EB5" w:rsidP="000C4EB5">
      <w:pPr>
        <w:widowControl w:val="0"/>
        <w:autoSpaceDE w:val="0"/>
        <w:autoSpaceDN w:val="0"/>
        <w:adjustRightInd w:val="0"/>
        <w:spacing w:after="240"/>
        <w:rPr>
          <w:rFonts w:cs="Arial"/>
        </w:rPr>
      </w:pPr>
      <w:r w:rsidRPr="00096124">
        <w:rPr>
          <w:rFonts w:cs="Arial"/>
        </w:rPr>
        <w:t>65. Sanders KM, Stuart AL, Williamson EJ, Simpson JA, Kot</w:t>
      </w:r>
      <w:r>
        <w:rPr>
          <w:rFonts w:cs="Arial"/>
        </w:rPr>
        <w:t>owicz MA, Young D, Nicholson GC (2010)</w:t>
      </w:r>
      <w:r w:rsidRPr="00096124">
        <w:rPr>
          <w:rFonts w:cs="Arial"/>
        </w:rPr>
        <w:t xml:space="preserve"> </w:t>
      </w:r>
      <w:hyperlink r:id="rId41" w:history="1">
        <w:r w:rsidRPr="00096124">
          <w:rPr>
            <w:rFonts w:cs="Arial"/>
          </w:rPr>
          <w:t xml:space="preserve">Annual high-dose oral </w:t>
        </w:r>
        <w:r w:rsidRPr="00096124">
          <w:rPr>
            <w:rFonts w:cs="Arial"/>
            <w:bCs/>
          </w:rPr>
          <w:t>vitamin D</w:t>
        </w:r>
        <w:r w:rsidRPr="00096124">
          <w:rPr>
            <w:rFonts w:cs="Arial"/>
          </w:rPr>
          <w:t xml:space="preserve"> and </w:t>
        </w:r>
        <w:r w:rsidRPr="00096124">
          <w:rPr>
            <w:rFonts w:cs="Arial"/>
            <w:bCs/>
          </w:rPr>
          <w:t>falls</w:t>
        </w:r>
        <w:r w:rsidRPr="00096124">
          <w:rPr>
            <w:rFonts w:cs="Arial"/>
          </w:rPr>
          <w:t xml:space="preserve"> and fractures in older women: a randomized controlled trial.</w:t>
        </w:r>
      </w:hyperlink>
      <w:r>
        <w:rPr>
          <w:rFonts w:cs="Arial"/>
        </w:rPr>
        <w:t xml:space="preserve"> JAMA </w:t>
      </w:r>
      <w:r w:rsidRPr="00096124">
        <w:rPr>
          <w:rFonts w:cs="Arial"/>
        </w:rPr>
        <w:t>303:1815-</w:t>
      </w:r>
      <w:r>
        <w:rPr>
          <w:rFonts w:cs="Arial"/>
        </w:rPr>
        <w:t>18</w:t>
      </w:r>
      <w:r w:rsidRPr="00096124">
        <w:rPr>
          <w:rFonts w:cs="Arial"/>
        </w:rPr>
        <w:t>22.</w:t>
      </w:r>
    </w:p>
    <w:p w14:paraId="76C496D0" w14:textId="77777777" w:rsidR="000C4EB5" w:rsidRPr="00096124" w:rsidRDefault="000C4EB5" w:rsidP="000C4EB5">
      <w:pPr>
        <w:widowControl w:val="0"/>
        <w:autoSpaceDE w:val="0"/>
        <w:autoSpaceDN w:val="0"/>
        <w:adjustRightInd w:val="0"/>
        <w:spacing w:after="240"/>
        <w:rPr>
          <w:rFonts w:cs="Arial"/>
        </w:rPr>
      </w:pPr>
      <w:r w:rsidRPr="00096124">
        <w:rPr>
          <w:rFonts w:cs="Arial"/>
        </w:rPr>
        <w:t>66. Bischoff-Ferrari HA, Dawson-Hughes B, Orav EJ, Staehelin HB, Meyer OW, Theile</w:t>
      </w:r>
      <w:r>
        <w:rPr>
          <w:rFonts w:cs="Arial"/>
        </w:rPr>
        <w:t>r R, Dick W, Willett WC, Egli A (2016)</w:t>
      </w:r>
      <w:r w:rsidRPr="00096124">
        <w:rPr>
          <w:rFonts w:cs="Arial"/>
        </w:rPr>
        <w:t xml:space="preserve"> </w:t>
      </w:r>
      <w:hyperlink r:id="rId42" w:history="1">
        <w:r w:rsidRPr="00096124">
          <w:rPr>
            <w:rFonts w:cs="Arial"/>
          </w:rPr>
          <w:t xml:space="preserve">Monthly </w:t>
        </w:r>
        <w:r w:rsidRPr="00096124">
          <w:rPr>
            <w:rFonts w:cs="Arial"/>
            <w:bCs/>
          </w:rPr>
          <w:t>high</w:t>
        </w:r>
        <w:r w:rsidRPr="00096124">
          <w:rPr>
            <w:rFonts w:cs="Arial"/>
          </w:rPr>
          <w:t>-</w:t>
        </w:r>
        <w:r w:rsidRPr="00096124">
          <w:rPr>
            <w:rFonts w:cs="Arial"/>
            <w:bCs/>
          </w:rPr>
          <w:t>dose</w:t>
        </w:r>
        <w:r w:rsidRPr="00096124">
          <w:rPr>
            <w:rFonts w:cs="Arial"/>
          </w:rPr>
          <w:t xml:space="preserve"> </w:t>
        </w:r>
        <w:r w:rsidRPr="00096124">
          <w:rPr>
            <w:rFonts w:cs="Arial"/>
            <w:bCs/>
          </w:rPr>
          <w:t>vitamin D</w:t>
        </w:r>
        <w:r w:rsidRPr="00096124">
          <w:rPr>
            <w:rFonts w:cs="Arial"/>
          </w:rPr>
          <w:t xml:space="preserve"> treatment for the prevention of functional decline: a randomized clinical trial.</w:t>
        </w:r>
      </w:hyperlink>
      <w:r>
        <w:rPr>
          <w:rFonts w:cs="Arial"/>
        </w:rPr>
        <w:t xml:space="preserve"> JAMA Intern Med</w:t>
      </w:r>
      <w:r w:rsidRPr="00096124">
        <w:rPr>
          <w:rFonts w:cs="Arial"/>
        </w:rPr>
        <w:t>176:175-183.</w:t>
      </w:r>
    </w:p>
    <w:p w14:paraId="6EDAAF75" w14:textId="77777777" w:rsidR="000C4EB5" w:rsidRPr="006A0E32" w:rsidRDefault="000C4EB5" w:rsidP="000C4EB5">
      <w:pPr>
        <w:widowControl w:val="0"/>
        <w:autoSpaceDE w:val="0"/>
        <w:autoSpaceDN w:val="0"/>
        <w:adjustRightInd w:val="0"/>
        <w:spacing w:after="240"/>
        <w:rPr>
          <w:rFonts w:cs="Arial"/>
        </w:rPr>
      </w:pPr>
      <w:r w:rsidRPr="00096124">
        <w:t xml:space="preserve">67. </w:t>
      </w:r>
      <w:hyperlink r:id="rId43" w:history="1">
        <w:r w:rsidRPr="00096124">
          <w:rPr>
            <w:rFonts w:cs="Arial"/>
            <w:color w:val="262626"/>
          </w:rPr>
          <w:t>Howe TE</w:t>
        </w:r>
      </w:hyperlink>
      <w:r w:rsidRPr="00096124">
        <w:rPr>
          <w:rFonts w:cs="Arial"/>
        </w:rPr>
        <w:t xml:space="preserve">, </w:t>
      </w:r>
      <w:hyperlink r:id="rId44" w:history="1">
        <w:r w:rsidRPr="00096124">
          <w:rPr>
            <w:rFonts w:cs="Arial"/>
            <w:color w:val="262626"/>
          </w:rPr>
          <w:t>Shea B</w:t>
        </w:r>
      </w:hyperlink>
      <w:r w:rsidRPr="00096124">
        <w:rPr>
          <w:rFonts w:cs="Arial"/>
        </w:rPr>
        <w:t xml:space="preserve">, </w:t>
      </w:r>
      <w:hyperlink r:id="rId45" w:history="1">
        <w:r w:rsidRPr="00096124">
          <w:rPr>
            <w:rFonts w:cs="Arial"/>
            <w:color w:val="262626"/>
          </w:rPr>
          <w:t>Dawson LJ</w:t>
        </w:r>
      </w:hyperlink>
      <w:r w:rsidRPr="00096124">
        <w:rPr>
          <w:rFonts w:cs="Arial"/>
        </w:rPr>
        <w:t>, Downie F, Murray A, Ross C, H</w:t>
      </w:r>
      <w:r>
        <w:rPr>
          <w:rFonts w:cs="Arial"/>
        </w:rPr>
        <w:t>arbour RT, Caldwell LM, Creed G (2011)</w:t>
      </w:r>
      <w:r w:rsidRPr="00096124">
        <w:rPr>
          <w:rFonts w:cs="Arial"/>
        </w:rPr>
        <w:t xml:space="preserve"> </w:t>
      </w:r>
      <w:r w:rsidRPr="00096124">
        <w:rPr>
          <w:rFonts w:cs="Arial"/>
          <w:bCs/>
        </w:rPr>
        <w:t xml:space="preserve">Exercise for preventing and treating osteoporosis in postmenopausal women. </w:t>
      </w:r>
      <w:r w:rsidRPr="00096124">
        <w:rPr>
          <w:rFonts w:cs="Arial"/>
          <w:color w:val="262626"/>
        </w:rPr>
        <w:t>Cochrane Database Syst Rev</w:t>
      </w:r>
      <w:r>
        <w:rPr>
          <w:rFonts w:cs="Arial"/>
        </w:rPr>
        <w:t xml:space="preserve"> </w:t>
      </w:r>
      <w:r w:rsidRPr="006A0E32">
        <w:rPr>
          <w:rFonts w:cs="Arial"/>
        </w:rPr>
        <w:t>:CD000333. doi: 10.1002/14651858.CD000333.pub2.</w:t>
      </w:r>
    </w:p>
    <w:p w14:paraId="568A0C1F" w14:textId="77777777" w:rsidR="000C4EB5" w:rsidRPr="006A0E32" w:rsidRDefault="000C4EB5" w:rsidP="000C4EB5">
      <w:pPr>
        <w:widowControl w:val="0"/>
        <w:autoSpaceDE w:val="0"/>
        <w:autoSpaceDN w:val="0"/>
        <w:adjustRightInd w:val="0"/>
        <w:spacing w:after="240"/>
        <w:rPr>
          <w:rFonts w:cs="Times New Roman"/>
        </w:rPr>
      </w:pPr>
      <w:r>
        <w:rPr>
          <w:rFonts w:cs="Times New Roman"/>
        </w:rPr>
        <w:t xml:space="preserve">68. </w:t>
      </w:r>
      <w:r w:rsidRPr="006A0E32">
        <w:rPr>
          <w:rFonts w:cs="Times New Roman"/>
        </w:rPr>
        <w:t>Kemm</w:t>
      </w:r>
      <w:r>
        <w:rPr>
          <w:rFonts w:cs="Times New Roman"/>
        </w:rPr>
        <w:t>ler W, Häberle L, von Stengel S (2013)</w:t>
      </w:r>
      <w:r w:rsidRPr="006A0E32">
        <w:rPr>
          <w:rFonts w:cs="Times New Roman"/>
        </w:rPr>
        <w:t xml:space="preserve"> Effects of exercise on fracture reduction in older adults. A systematic review and met</w:t>
      </w:r>
      <w:r>
        <w:rPr>
          <w:rFonts w:cs="Times New Roman"/>
        </w:rPr>
        <w:t xml:space="preserve">a-analysis. Osteoporos Int </w:t>
      </w:r>
      <w:r w:rsidRPr="006A0E32">
        <w:rPr>
          <w:rFonts w:cs="Times New Roman"/>
        </w:rPr>
        <w:t xml:space="preserve"> 24:1937–</w:t>
      </w:r>
      <w:r>
        <w:rPr>
          <w:rFonts w:cs="Times New Roman"/>
        </w:rPr>
        <w:t>19</w:t>
      </w:r>
      <w:r w:rsidRPr="006A0E32">
        <w:rPr>
          <w:rFonts w:cs="Times New Roman"/>
        </w:rPr>
        <w:t>50.</w:t>
      </w:r>
    </w:p>
    <w:p w14:paraId="08FFDB67" w14:textId="77777777" w:rsidR="000C4EB5" w:rsidRPr="006A0E32" w:rsidRDefault="000C4EB5" w:rsidP="000C4EB5">
      <w:pPr>
        <w:widowControl w:val="0"/>
        <w:autoSpaceDE w:val="0"/>
        <w:autoSpaceDN w:val="0"/>
        <w:adjustRightInd w:val="0"/>
        <w:spacing w:after="240"/>
        <w:rPr>
          <w:rFonts w:cs="Arial"/>
        </w:rPr>
      </w:pPr>
      <w:r w:rsidRPr="009623F6">
        <w:rPr>
          <w:rFonts w:cs="Arial"/>
          <w:bCs/>
        </w:rPr>
        <w:t>69. Gillespie</w:t>
      </w:r>
      <w:r w:rsidRPr="009623F6">
        <w:rPr>
          <w:rFonts w:cs="Arial"/>
        </w:rPr>
        <w:t xml:space="preserve"> LD, Robertson MC, </w:t>
      </w:r>
      <w:r w:rsidRPr="009623F6">
        <w:rPr>
          <w:rFonts w:cs="Arial"/>
          <w:bCs/>
        </w:rPr>
        <w:t>Gillespie</w:t>
      </w:r>
      <w:r w:rsidRPr="009623F6">
        <w:rPr>
          <w:rFonts w:cs="Arial"/>
        </w:rPr>
        <w:t xml:space="preserve"> WJ, Sherrington </w:t>
      </w:r>
      <w:r>
        <w:rPr>
          <w:rFonts w:cs="Arial"/>
        </w:rPr>
        <w:t>C, Gates S, Clemson LM, Lamb SE (2012)</w:t>
      </w:r>
      <w:r w:rsidRPr="009623F6">
        <w:rPr>
          <w:rFonts w:cs="Arial"/>
        </w:rPr>
        <w:t xml:space="preserve"> </w:t>
      </w:r>
      <w:hyperlink r:id="rId46" w:history="1">
        <w:r w:rsidRPr="009623F6">
          <w:rPr>
            <w:rFonts w:cs="Arial"/>
          </w:rPr>
          <w:t xml:space="preserve">Interventions for preventing </w:t>
        </w:r>
        <w:r w:rsidRPr="009623F6">
          <w:rPr>
            <w:rFonts w:cs="Arial"/>
            <w:bCs/>
          </w:rPr>
          <w:t>falls</w:t>
        </w:r>
        <w:r w:rsidRPr="009623F6">
          <w:rPr>
            <w:rFonts w:cs="Arial"/>
          </w:rPr>
          <w:t xml:space="preserve"> in older people living in the community.</w:t>
        </w:r>
      </w:hyperlink>
      <w:r>
        <w:rPr>
          <w:rFonts w:cs="Arial"/>
        </w:rPr>
        <w:t xml:space="preserve"> Cochrane Database Syst Rev</w:t>
      </w:r>
      <w:r w:rsidRPr="006A0E32">
        <w:rPr>
          <w:rFonts w:cs="Arial"/>
        </w:rPr>
        <w:t xml:space="preserve"> Sep 12;(9):CD007146.</w:t>
      </w:r>
    </w:p>
    <w:p w14:paraId="5A90C599" w14:textId="77777777" w:rsidR="000C4EB5" w:rsidRPr="006A0E32" w:rsidRDefault="000C4EB5" w:rsidP="000C4EB5">
      <w:pPr>
        <w:widowControl w:val="0"/>
        <w:autoSpaceDE w:val="0"/>
        <w:autoSpaceDN w:val="0"/>
        <w:adjustRightInd w:val="0"/>
        <w:spacing w:after="240"/>
        <w:rPr>
          <w:rFonts w:cs="Arial"/>
        </w:rPr>
      </w:pPr>
      <w:r>
        <w:rPr>
          <w:rFonts w:cs="Arial"/>
          <w:bCs/>
        </w:rPr>
        <w:t xml:space="preserve">70. </w:t>
      </w:r>
      <w:r w:rsidRPr="006A0E32">
        <w:rPr>
          <w:rFonts w:cs="Arial"/>
          <w:bCs/>
        </w:rPr>
        <w:t>El-Khoury</w:t>
      </w:r>
      <w:r w:rsidRPr="006A0E32">
        <w:rPr>
          <w:rFonts w:cs="Arial"/>
        </w:rPr>
        <w:t xml:space="preserve"> F, Cassou </w:t>
      </w:r>
      <w:r>
        <w:rPr>
          <w:rFonts w:cs="Arial"/>
        </w:rPr>
        <w:t>B, Charles MA, Dargent-Molina P (2013)</w:t>
      </w:r>
      <w:r w:rsidRPr="006A0E32">
        <w:rPr>
          <w:rFonts w:cs="Times New Roman"/>
        </w:rPr>
        <w:t xml:space="preserve"> </w:t>
      </w:r>
      <w:hyperlink r:id="rId47" w:history="1">
        <w:r w:rsidRPr="006A0E32">
          <w:rPr>
            <w:rFonts w:cs="Arial"/>
          </w:rPr>
          <w:t>The effect of fall prevention exercise programmes on fall induced injuries in community dwelling older adults: systematic review and meta-analysis of randomised controlled trials.</w:t>
        </w:r>
      </w:hyperlink>
      <w:r>
        <w:rPr>
          <w:rFonts w:cs="Arial"/>
        </w:rPr>
        <w:t xml:space="preserve"> BMJ </w:t>
      </w:r>
      <w:r w:rsidRPr="006A0E32">
        <w:rPr>
          <w:rFonts w:cs="Arial"/>
        </w:rPr>
        <w:t>347:f6234.</w:t>
      </w:r>
    </w:p>
    <w:p w14:paraId="7EF96DD9" w14:textId="77777777" w:rsidR="000C4EB5" w:rsidRPr="006A0E32" w:rsidRDefault="000C4EB5" w:rsidP="000C4EB5">
      <w:pPr>
        <w:widowControl w:val="0"/>
        <w:autoSpaceDE w:val="0"/>
        <w:autoSpaceDN w:val="0"/>
        <w:adjustRightInd w:val="0"/>
        <w:spacing w:after="240"/>
        <w:rPr>
          <w:rFonts w:cs="Arial"/>
        </w:rPr>
      </w:pPr>
      <w:r>
        <w:t xml:space="preserve">71. </w:t>
      </w:r>
      <w:hyperlink r:id="rId48" w:history="1">
        <w:r w:rsidRPr="006A0E32">
          <w:rPr>
            <w:rFonts w:cs="Arial"/>
          </w:rPr>
          <w:t>Santesso N</w:t>
        </w:r>
      </w:hyperlink>
      <w:r w:rsidRPr="006A0E32">
        <w:rPr>
          <w:rFonts w:cs="Arial"/>
        </w:rPr>
        <w:t xml:space="preserve">, </w:t>
      </w:r>
      <w:hyperlink r:id="rId49" w:history="1">
        <w:r w:rsidRPr="006A0E32">
          <w:rPr>
            <w:rFonts w:cs="Arial"/>
          </w:rPr>
          <w:t>Carrasco-Labra A</w:t>
        </w:r>
      </w:hyperlink>
      <w:r w:rsidRPr="006A0E32">
        <w:rPr>
          <w:rFonts w:cs="Arial"/>
        </w:rPr>
        <w:t xml:space="preserve">, </w:t>
      </w:r>
      <w:hyperlink r:id="rId50" w:history="1">
        <w:r w:rsidRPr="006A0E32">
          <w:rPr>
            <w:rFonts w:cs="Arial"/>
          </w:rPr>
          <w:t>Brignardello-Petersen R</w:t>
        </w:r>
      </w:hyperlink>
      <w:r>
        <w:rPr>
          <w:rFonts w:cs="Arial"/>
        </w:rPr>
        <w:t xml:space="preserve"> (2014)</w:t>
      </w:r>
      <w:r w:rsidRPr="006A0E32">
        <w:rPr>
          <w:rFonts w:cs="Arial"/>
        </w:rPr>
        <w:t xml:space="preserve"> </w:t>
      </w:r>
      <w:r w:rsidRPr="006A0E32">
        <w:rPr>
          <w:rFonts w:cs="Arial"/>
          <w:bCs/>
        </w:rPr>
        <w:t xml:space="preserve">Hip protectors for preventing hip fractures in older people. </w:t>
      </w:r>
      <w:r>
        <w:rPr>
          <w:rFonts w:cs="Arial"/>
        </w:rPr>
        <w:t>Cochrane Database Syst Rev</w:t>
      </w:r>
      <w:r w:rsidRPr="006A0E32">
        <w:rPr>
          <w:rFonts w:cs="Arial"/>
        </w:rPr>
        <w:t xml:space="preserve"> Mar 31;(3):CD001255. doi: 10.1002/14651858.CD001255.pub5.</w:t>
      </w:r>
    </w:p>
    <w:p w14:paraId="41F813EB" w14:textId="77777777" w:rsidR="000C4EB5" w:rsidRDefault="000C4EB5" w:rsidP="000C4EB5">
      <w:pPr>
        <w:widowControl w:val="0"/>
        <w:autoSpaceDE w:val="0"/>
        <w:autoSpaceDN w:val="0"/>
        <w:adjustRightInd w:val="0"/>
        <w:spacing w:after="240"/>
        <w:rPr>
          <w:rFonts w:cs="Arial"/>
        </w:rPr>
      </w:pPr>
      <w:r w:rsidRPr="009623F6">
        <w:t xml:space="preserve">72. </w:t>
      </w:r>
      <w:hyperlink r:id="rId51" w:history="1">
        <w:r w:rsidRPr="009623F6">
          <w:rPr>
            <w:rFonts w:cs="Arial"/>
          </w:rPr>
          <w:t>Myint MW</w:t>
        </w:r>
      </w:hyperlink>
      <w:r w:rsidRPr="009623F6">
        <w:rPr>
          <w:rFonts w:cs="Arial"/>
        </w:rPr>
        <w:t xml:space="preserve">, </w:t>
      </w:r>
      <w:hyperlink r:id="rId52" w:history="1">
        <w:r w:rsidRPr="009623F6">
          <w:rPr>
            <w:rFonts w:cs="Arial"/>
          </w:rPr>
          <w:t>Wu J</w:t>
        </w:r>
      </w:hyperlink>
      <w:r w:rsidRPr="009623F6">
        <w:rPr>
          <w:rFonts w:cs="Arial"/>
        </w:rPr>
        <w:t xml:space="preserve">, </w:t>
      </w:r>
      <w:hyperlink r:id="rId53" w:history="1">
        <w:r w:rsidRPr="009623F6">
          <w:rPr>
            <w:rFonts w:cs="Arial"/>
          </w:rPr>
          <w:t>Wong E</w:t>
        </w:r>
      </w:hyperlink>
      <w:r w:rsidRPr="009623F6">
        <w:rPr>
          <w:rFonts w:cs="Arial"/>
        </w:rPr>
        <w:t xml:space="preserve">, </w:t>
      </w:r>
      <w:hyperlink r:id="rId54" w:history="1">
        <w:r w:rsidRPr="009623F6">
          <w:rPr>
            <w:rFonts w:cs="Arial"/>
            <w:color w:val="262626"/>
          </w:rPr>
          <w:t>Chan SP</w:t>
        </w:r>
      </w:hyperlink>
      <w:r w:rsidRPr="009623F6">
        <w:rPr>
          <w:rFonts w:cs="Arial"/>
        </w:rPr>
        <w:t xml:space="preserve">, </w:t>
      </w:r>
      <w:hyperlink r:id="rId55" w:history="1">
        <w:r w:rsidRPr="009623F6">
          <w:rPr>
            <w:rFonts w:cs="Arial"/>
            <w:color w:val="262626"/>
          </w:rPr>
          <w:t>To TS</w:t>
        </w:r>
      </w:hyperlink>
      <w:r w:rsidRPr="009623F6">
        <w:rPr>
          <w:rFonts w:cs="Arial"/>
        </w:rPr>
        <w:t xml:space="preserve">, </w:t>
      </w:r>
      <w:hyperlink r:id="rId56" w:history="1">
        <w:r w:rsidRPr="009623F6">
          <w:rPr>
            <w:rFonts w:cs="Arial"/>
            <w:color w:val="262626"/>
          </w:rPr>
          <w:t>Chau MW</w:t>
        </w:r>
      </w:hyperlink>
      <w:r w:rsidRPr="009623F6">
        <w:rPr>
          <w:rFonts w:cs="Arial"/>
        </w:rPr>
        <w:t xml:space="preserve">, </w:t>
      </w:r>
      <w:hyperlink r:id="rId57" w:history="1">
        <w:r w:rsidRPr="009623F6">
          <w:rPr>
            <w:rFonts w:cs="Arial"/>
            <w:color w:val="262626"/>
          </w:rPr>
          <w:t>Ting KH</w:t>
        </w:r>
      </w:hyperlink>
      <w:r w:rsidRPr="009623F6">
        <w:rPr>
          <w:rFonts w:cs="Arial"/>
        </w:rPr>
        <w:t xml:space="preserve">, </w:t>
      </w:r>
      <w:hyperlink r:id="rId58" w:history="1">
        <w:r w:rsidRPr="009623F6">
          <w:rPr>
            <w:rFonts w:cs="Arial"/>
            <w:color w:val="262626"/>
          </w:rPr>
          <w:t>Fung PM</w:t>
        </w:r>
      </w:hyperlink>
      <w:r w:rsidRPr="009623F6">
        <w:rPr>
          <w:rFonts w:cs="Arial"/>
        </w:rPr>
        <w:t xml:space="preserve">, </w:t>
      </w:r>
      <w:hyperlink r:id="rId59" w:history="1">
        <w:r w:rsidRPr="009623F6">
          <w:rPr>
            <w:rFonts w:cs="Arial"/>
            <w:color w:val="262626"/>
          </w:rPr>
          <w:t>Au KS</w:t>
        </w:r>
      </w:hyperlink>
      <w:r w:rsidRPr="009623F6">
        <w:rPr>
          <w:rFonts w:cs="Arial"/>
        </w:rPr>
        <w:t xml:space="preserve"> </w:t>
      </w:r>
      <w:r>
        <w:rPr>
          <w:rFonts w:cs="Arial"/>
        </w:rPr>
        <w:t xml:space="preserve">(2013) </w:t>
      </w:r>
      <w:r w:rsidRPr="009623F6">
        <w:rPr>
          <w:rFonts w:cs="Arial"/>
          <w:bCs/>
        </w:rPr>
        <w:t>Clinical benefits of oral nutritional supplementation for elderly hip</w:t>
      </w:r>
      <w:r w:rsidRPr="006A0E32">
        <w:rPr>
          <w:rFonts w:cs="Arial"/>
          <w:bCs/>
        </w:rPr>
        <w:t xml:space="preserve"> fracture patients: a single blind randomised controlled trial. </w:t>
      </w:r>
      <w:r>
        <w:rPr>
          <w:rFonts w:cs="Arial"/>
        </w:rPr>
        <w:t xml:space="preserve">Age Ageing </w:t>
      </w:r>
      <w:r w:rsidRPr="006A0E32">
        <w:rPr>
          <w:rFonts w:cs="Arial"/>
        </w:rPr>
        <w:t>42:39-45.</w:t>
      </w:r>
    </w:p>
    <w:p w14:paraId="65210266" w14:textId="77777777" w:rsidR="000C4EB5" w:rsidRPr="006A0E32" w:rsidRDefault="000C4EB5" w:rsidP="000C4EB5">
      <w:pPr>
        <w:widowControl w:val="0"/>
        <w:autoSpaceDE w:val="0"/>
        <w:autoSpaceDN w:val="0"/>
        <w:adjustRightInd w:val="0"/>
        <w:spacing w:after="240"/>
        <w:rPr>
          <w:rFonts w:cs="Arial"/>
          <w:bCs/>
        </w:rPr>
      </w:pPr>
      <w:r w:rsidRPr="008F7130">
        <w:t xml:space="preserve">73. </w:t>
      </w:r>
      <w:hyperlink r:id="rId60" w:history="1">
        <w:r w:rsidRPr="008F7130">
          <w:rPr>
            <w:rFonts w:cs="Arial"/>
            <w:color w:val="262626"/>
          </w:rPr>
          <w:t>Crandall CJ</w:t>
        </w:r>
      </w:hyperlink>
      <w:r w:rsidRPr="008F7130">
        <w:rPr>
          <w:rFonts w:cs="Arial"/>
        </w:rPr>
        <w:t xml:space="preserve">, </w:t>
      </w:r>
      <w:hyperlink r:id="rId61" w:history="1">
        <w:r w:rsidRPr="008F7130">
          <w:rPr>
            <w:rFonts w:cs="Arial"/>
            <w:color w:val="262626"/>
          </w:rPr>
          <w:t>Newberry SJ</w:t>
        </w:r>
      </w:hyperlink>
      <w:r w:rsidRPr="008F7130">
        <w:rPr>
          <w:rFonts w:cs="Arial"/>
        </w:rPr>
        <w:t xml:space="preserve">, </w:t>
      </w:r>
      <w:hyperlink r:id="rId62" w:history="1">
        <w:r w:rsidRPr="008F7130">
          <w:rPr>
            <w:rFonts w:cs="Arial"/>
            <w:color w:val="262626"/>
          </w:rPr>
          <w:t>Diamant A</w:t>
        </w:r>
      </w:hyperlink>
      <w:r w:rsidRPr="008F7130">
        <w:rPr>
          <w:rFonts w:cs="Arial"/>
        </w:rPr>
        <w:t xml:space="preserve">, Lim YW, Gellad WF, </w:t>
      </w:r>
      <w:r>
        <w:rPr>
          <w:rFonts w:cs="Arial"/>
        </w:rPr>
        <w:t>Booth MJ, Motala A, Shekelle PG (2014)</w:t>
      </w:r>
      <w:r w:rsidRPr="008F7130">
        <w:rPr>
          <w:rFonts w:cs="Arial"/>
        </w:rPr>
        <w:t xml:space="preserve"> </w:t>
      </w:r>
      <w:r w:rsidRPr="008F7130">
        <w:rPr>
          <w:rFonts w:cs="Arial"/>
          <w:bCs/>
        </w:rPr>
        <w:t xml:space="preserve">Comparative effectiveness of pharmacologic treatments to </w:t>
      </w:r>
      <w:r w:rsidRPr="008F7130">
        <w:rPr>
          <w:rFonts w:cs="Arial"/>
          <w:bCs/>
        </w:rPr>
        <w:lastRenderedPageBreak/>
        <w:t xml:space="preserve">prevent fractures: an updated systematic review. </w:t>
      </w:r>
      <w:r w:rsidRPr="008F7130">
        <w:rPr>
          <w:rFonts w:cs="Arial"/>
        </w:rPr>
        <w:t>Ann Intern Med</w:t>
      </w:r>
      <w:r>
        <w:rPr>
          <w:rFonts w:cs="Arial"/>
        </w:rPr>
        <w:t xml:space="preserve"> </w:t>
      </w:r>
      <w:r w:rsidRPr="006A0E32">
        <w:rPr>
          <w:rFonts w:cs="Arial"/>
        </w:rPr>
        <w:t>161:711-</w:t>
      </w:r>
      <w:r>
        <w:rPr>
          <w:rFonts w:cs="Arial"/>
        </w:rPr>
        <w:t>7</w:t>
      </w:r>
      <w:r w:rsidRPr="006A0E32">
        <w:rPr>
          <w:rFonts w:cs="Arial"/>
        </w:rPr>
        <w:t>23.</w:t>
      </w:r>
    </w:p>
    <w:p w14:paraId="3E65EFB3" w14:textId="77777777" w:rsidR="000C4EB5" w:rsidRPr="006A0E32" w:rsidRDefault="000C4EB5" w:rsidP="000C4EB5">
      <w:pPr>
        <w:spacing w:after="240"/>
        <w:rPr>
          <w:noProof/>
        </w:rPr>
      </w:pPr>
      <w:r w:rsidRPr="00A04C3E">
        <w:rPr>
          <w:noProof/>
          <w:lang w:val="de-CH"/>
        </w:rPr>
        <w:t xml:space="preserve">74. Black DM, Cummings SR, Karpf DB, </w:t>
      </w:r>
      <w:r w:rsidRPr="00A04C3E">
        <w:rPr>
          <w:rFonts w:cs="Arial"/>
        </w:rPr>
        <w:t>Cauley JA, Thompson DE, Nevitt MC, Bauer DC, Genant HK, Haskell WL, Marcus R, Ott SM, Torner JC,</w:t>
      </w:r>
      <w:r>
        <w:rPr>
          <w:rFonts w:cs="Arial"/>
        </w:rPr>
        <w:t xml:space="preserve"> Quandt SA, Reiss TF, Ensrud KE (1996)</w:t>
      </w:r>
      <w:r w:rsidRPr="00A04C3E">
        <w:rPr>
          <w:noProof/>
        </w:rPr>
        <w:t xml:space="preserve"> Randomised trial of effect of</w:t>
      </w:r>
      <w:r>
        <w:rPr>
          <w:noProof/>
        </w:rPr>
        <w:t xml:space="preserve"> </w:t>
      </w:r>
      <w:r w:rsidRPr="006A0E32">
        <w:rPr>
          <w:noProof/>
        </w:rPr>
        <w:t>alendronate on risk of fracture in women with existing vertebral fractures.</w:t>
      </w:r>
      <w:r>
        <w:rPr>
          <w:noProof/>
        </w:rPr>
        <w:t xml:space="preserve"> </w:t>
      </w:r>
      <w:r w:rsidRPr="006A0E32">
        <w:rPr>
          <w:noProof/>
        </w:rPr>
        <w:t>Fracture Intervention Tr</w:t>
      </w:r>
      <w:r>
        <w:rPr>
          <w:noProof/>
        </w:rPr>
        <w:t>ial Research Group. Lancet</w:t>
      </w:r>
      <w:r w:rsidRPr="006A0E32">
        <w:rPr>
          <w:noProof/>
        </w:rPr>
        <w:t xml:space="preserve"> 348:1535-</w:t>
      </w:r>
      <w:r>
        <w:rPr>
          <w:noProof/>
        </w:rPr>
        <w:t>15</w:t>
      </w:r>
      <w:r w:rsidRPr="006A0E32">
        <w:rPr>
          <w:noProof/>
        </w:rPr>
        <w:t>41.</w:t>
      </w:r>
    </w:p>
    <w:p w14:paraId="67A98E66" w14:textId="77777777" w:rsidR="000C4EB5" w:rsidRPr="006A0E32" w:rsidRDefault="000C4EB5" w:rsidP="000C4EB5">
      <w:pPr>
        <w:widowControl w:val="0"/>
        <w:autoSpaceDE w:val="0"/>
        <w:autoSpaceDN w:val="0"/>
        <w:adjustRightInd w:val="0"/>
        <w:spacing w:after="240"/>
        <w:rPr>
          <w:rFonts w:cs="Arial"/>
        </w:rPr>
      </w:pPr>
      <w:r w:rsidRPr="0019073E">
        <w:rPr>
          <w:rFonts w:cs="Arial"/>
          <w:bCs/>
        </w:rPr>
        <w:t>75. Orwoll</w:t>
      </w:r>
      <w:r w:rsidRPr="0019073E">
        <w:rPr>
          <w:rFonts w:cs="Arial"/>
        </w:rPr>
        <w:t xml:space="preserve"> E, Ettinger M, Weiss S, Miller P, Kendler D, Graham J, Adami S, Weber K, Lorenc R, Pietschm</w:t>
      </w:r>
      <w:r>
        <w:rPr>
          <w:rFonts w:cs="Arial"/>
        </w:rPr>
        <w:t>ann P, Vandormael K, Lombardi A (2000)</w:t>
      </w:r>
      <w:r w:rsidRPr="0019073E">
        <w:t xml:space="preserve"> </w:t>
      </w:r>
      <w:hyperlink r:id="rId63" w:history="1">
        <w:r w:rsidRPr="0019073E">
          <w:rPr>
            <w:rFonts w:cs="Arial"/>
            <w:bCs/>
          </w:rPr>
          <w:t>Alendronate</w:t>
        </w:r>
        <w:r w:rsidRPr="0019073E">
          <w:rPr>
            <w:rFonts w:cs="Arial"/>
          </w:rPr>
          <w:t xml:space="preserve"> for the treatment of osteoporosis in </w:t>
        </w:r>
        <w:r w:rsidRPr="0019073E">
          <w:rPr>
            <w:rFonts w:cs="Arial"/>
            <w:bCs/>
          </w:rPr>
          <w:t>men</w:t>
        </w:r>
        <w:r w:rsidRPr="0019073E">
          <w:rPr>
            <w:rFonts w:cs="Arial"/>
          </w:rPr>
          <w:t>.</w:t>
        </w:r>
      </w:hyperlink>
      <w:r w:rsidRPr="0019073E">
        <w:rPr>
          <w:rFonts w:cs="Arial"/>
        </w:rPr>
        <w:t xml:space="preserve"> N Engl J Med</w:t>
      </w:r>
      <w:r>
        <w:rPr>
          <w:rFonts w:cs="Arial"/>
        </w:rPr>
        <w:t xml:space="preserve"> </w:t>
      </w:r>
      <w:r w:rsidRPr="006A0E32">
        <w:rPr>
          <w:rFonts w:cs="Arial"/>
        </w:rPr>
        <w:t>343:604-</w:t>
      </w:r>
      <w:r>
        <w:rPr>
          <w:rFonts w:cs="Arial"/>
        </w:rPr>
        <w:t>6</w:t>
      </w:r>
      <w:r w:rsidRPr="006A0E32">
        <w:rPr>
          <w:rFonts w:cs="Arial"/>
        </w:rPr>
        <w:t>10.</w:t>
      </w:r>
    </w:p>
    <w:p w14:paraId="6EC8E03B" w14:textId="77777777" w:rsidR="000C4EB5" w:rsidRPr="006A0E32" w:rsidRDefault="000C4EB5" w:rsidP="000C4EB5">
      <w:pPr>
        <w:widowControl w:val="0"/>
        <w:autoSpaceDE w:val="0"/>
        <w:autoSpaceDN w:val="0"/>
        <w:adjustRightInd w:val="0"/>
        <w:spacing w:after="240"/>
        <w:rPr>
          <w:rFonts w:cs="Arial"/>
        </w:rPr>
      </w:pPr>
      <w:r w:rsidRPr="0019073E">
        <w:t xml:space="preserve">76. </w:t>
      </w:r>
      <w:hyperlink r:id="rId64" w:history="1">
        <w:r w:rsidRPr="0019073E">
          <w:rPr>
            <w:rFonts w:cs="Arial"/>
          </w:rPr>
          <w:t>Saag KG</w:t>
        </w:r>
      </w:hyperlink>
      <w:r w:rsidRPr="0019073E">
        <w:rPr>
          <w:rFonts w:cs="Arial"/>
        </w:rPr>
        <w:t xml:space="preserve">, </w:t>
      </w:r>
      <w:hyperlink r:id="rId65" w:history="1">
        <w:r w:rsidRPr="0019073E">
          <w:rPr>
            <w:rFonts w:cs="Arial"/>
          </w:rPr>
          <w:t>Emkey R</w:t>
        </w:r>
      </w:hyperlink>
      <w:r w:rsidRPr="0019073E">
        <w:rPr>
          <w:rFonts w:cs="Arial"/>
        </w:rPr>
        <w:t xml:space="preserve">, </w:t>
      </w:r>
      <w:hyperlink r:id="rId66" w:history="1">
        <w:r w:rsidRPr="0019073E">
          <w:rPr>
            <w:rFonts w:cs="Arial"/>
          </w:rPr>
          <w:t>Schnitzer TJ</w:t>
        </w:r>
      </w:hyperlink>
      <w:r w:rsidRPr="0019073E">
        <w:rPr>
          <w:rFonts w:cs="Arial"/>
        </w:rPr>
        <w:t>, Brown JP, Hawkins F, Goemaere S, Thamsborg G, Liberman UA, Delmas PD, Ma</w:t>
      </w:r>
      <w:r>
        <w:rPr>
          <w:rFonts w:cs="Arial"/>
        </w:rPr>
        <w:t>lice MP, Czachur M, Daifotis AG (1998)</w:t>
      </w:r>
      <w:r w:rsidRPr="0019073E">
        <w:rPr>
          <w:rFonts w:cs="Arial"/>
        </w:rPr>
        <w:t xml:space="preserve"> </w:t>
      </w:r>
      <w:r w:rsidRPr="0019073E">
        <w:rPr>
          <w:rFonts w:cs="Arial"/>
          <w:bCs/>
        </w:rPr>
        <w:t>Alendronate for the prevention and treatment of glucocorticoid-induced osteoporosis. Glucocorticoid-Induced Osteoporosis Intervention Study</w:t>
      </w:r>
      <w:r w:rsidRPr="006A0E32">
        <w:rPr>
          <w:rFonts w:cs="Arial"/>
          <w:bCs/>
        </w:rPr>
        <w:t xml:space="preserve"> Group. </w:t>
      </w:r>
      <w:r>
        <w:rPr>
          <w:rFonts w:cs="Arial"/>
        </w:rPr>
        <w:t xml:space="preserve">N Engl J Med </w:t>
      </w:r>
      <w:r w:rsidRPr="006A0E32">
        <w:rPr>
          <w:rFonts w:cs="Arial"/>
        </w:rPr>
        <w:t>339:292-</w:t>
      </w:r>
      <w:r>
        <w:rPr>
          <w:rFonts w:cs="Arial"/>
        </w:rPr>
        <w:t>29</w:t>
      </w:r>
      <w:r w:rsidRPr="006A0E32">
        <w:rPr>
          <w:rFonts w:cs="Arial"/>
        </w:rPr>
        <w:t>9.</w:t>
      </w:r>
    </w:p>
    <w:p w14:paraId="2B4F16F8" w14:textId="77777777" w:rsidR="000C4EB5" w:rsidRPr="006A0E32" w:rsidRDefault="000C4EB5" w:rsidP="000C4EB5">
      <w:pPr>
        <w:spacing w:after="240"/>
        <w:rPr>
          <w:noProof/>
        </w:rPr>
      </w:pPr>
      <w:r w:rsidRPr="0019073E">
        <w:rPr>
          <w:noProof/>
        </w:rPr>
        <w:t>77. Delmas PD, Recker RR, Chesnut CH 3</w:t>
      </w:r>
      <w:r w:rsidRPr="0019073E">
        <w:rPr>
          <w:noProof/>
          <w:vertAlign w:val="superscript"/>
        </w:rPr>
        <w:t>rd</w:t>
      </w:r>
      <w:r w:rsidRPr="0019073E">
        <w:rPr>
          <w:noProof/>
        </w:rPr>
        <w:t xml:space="preserve">, </w:t>
      </w:r>
      <w:r w:rsidRPr="0019073E">
        <w:rPr>
          <w:rFonts w:cs="Arial"/>
        </w:rPr>
        <w:t>Skag A, Stakkestad JA, Emkey R, Gilbride</w:t>
      </w:r>
      <w:r>
        <w:rPr>
          <w:rFonts w:cs="Arial"/>
        </w:rPr>
        <w:t xml:space="preserve"> J, Schimmer RC, Christiansen C (2004)</w:t>
      </w:r>
      <w:r w:rsidRPr="0019073E">
        <w:rPr>
          <w:noProof/>
        </w:rPr>
        <w:t xml:space="preserve"> Daily and intermittent oral Ibandronate normalize bone turnover and provide significant reduction in</w:t>
      </w:r>
      <w:r>
        <w:rPr>
          <w:noProof/>
        </w:rPr>
        <w:t xml:space="preserve"> </w:t>
      </w:r>
      <w:r w:rsidRPr="006A0E32">
        <w:rPr>
          <w:noProof/>
        </w:rPr>
        <w:t xml:space="preserve">vertebral fracture risk: results from the BONE study. </w:t>
      </w:r>
      <w:r>
        <w:rPr>
          <w:noProof/>
          <w:lang w:val="de-CH"/>
        </w:rPr>
        <w:t xml:space="preserve">Osteoporos Int </w:t>
      </w:r>
      <w:r w:rsidRPr="006A0E32">
        <w:rPr>
          <w:noProof/>
          <w:lang w:val="de-CH"/>
        </w:rPr>
        <w:t>5:792-</w:t>
      </w:r>
      <w:r>
        <w:rPr>
          <w:noProof/>
          <w:lang w:val="de-CH"/>
        </w:rPr>
        <w:t>79</w:t>
      </w:r>
      <w:r w:rsidRPr="006A0E32">
        <w:rPr>
          <w:noProof/>
          <w:lang w:val="de-CH"/>
        </w:rPr>
        <w:t>8.</w:t>
      </w:r>
    </w:p>
    <w:p w14:paraId="1430F25A" w14:textId="77777777" w:rsidR="000C4EB5" w:rsidRPr="006A0E32" w:rsidRDefault="000C4EB5" w:rsidP="000C4EB5">
      <w:pPr>
        <w:widowControl w:val="0"/>
        <w:autoSpaceDE w:val="0"/>
        <w:autoSpaceDN w:val="0"/>
        <w:adjustRightInd w:val="0"/>
        <w:spacing w:after="240"/>
        <w:rPr>
          <w:rFonts w:cs="Arial"/>
        </w:rPr>
      </w:pPr>
      <w:r w:rsidRPr="0019073E">
        <w:rPr>
          <w:rFonts w:cs="Arial"/>
        </w:rPr>
        <w:t xml:space="preserve">78. Chesnut CH 3rd, Skag A, Christiansen C, Recker R, Stakkestad JA, Hoiseth A, Felsenberg D, Huss H, Gilbride J, Schimmer RC, </w:t>
      </w:r>
      <w:r w:rsidRPr="0019073E">
        <w:rPr>
          <w:rFonts w:cs="Arial"/>
          <w:bCs/>
        </w:rPr>
        <w:t>Delmas PD</w:t>
      </w:r>
      <w:r w:rsidRPr="0019073E">
        <w:rPr>
          <w:rFonts w:cs="Arial"/>
        </w:rPr>
        <w:t xml:space="preserve">; Oral </w:t>
      </w:r>
      <w:r w:rsidRPr="0019073E">
        <w:rPr>
          <w:rFonts w:cs="Arial"/>
          <w:bCs/>
        </w:rPr>
        <w:t>ibandronate</w:t>
      </w:r>
      <w:r w:rsidRPr="0019073E">
        <w:rPr>
          <w:rFonts w:cs="Arial"/>
        </w:rPr>
        <w:t xml:space="preserve"> osteoporosis vertebral </w:t>
      </w:r>
      <w:r w:rsidRPr="0019073E">
        <w:rPr>
          <w:rFonts w:cs="Arial"/>
          <w:bCs/>
        </w:rPr>
        <w:t>fracture</w:t>
      </w:r>
      <w:r w:rsidRPr="0019073E">
        <w:rPr>
          <w:rFonts w:cs="Arial"/>
        </w:rPr>
        <w:t xml:space="preserve"> trial in North</w:t>
      </w:r>
      <w:r w:rsidRPr="006A0E32">
        <w:rPr>
          <w:rFonts w:cs="Arial"/>
        </w:rPr>
        <w:t xml:space="preserve"> America and Europe (</w:t>
      </w:r>
      <w:r w:rsidRPr="006A0E32">
        <w:rPr>
          <w:rFonts w:cs="Arial"/>
          <w:bCs/>
        </w:rPr>
        <w:t>BONE</w:t>
      </w:r>
      <w:r>
        <w:rPr>
          <w:rFonts w:cs="Arial"/>
        </w:rPr>
        <w:t>) (2004)</w:t>
      </w:r>
      <w:r w:rsidRPr="006A0E32">
        <w:rPr>
          <w:rFonts w:cs="Arial"/>
        </w:rPr>
        <w:t xml:space="preserve"> </w:t>
      </w:r>
      <w:hyperlink r:id="rId67" w:history="1">
        <w:r w:rsidRPr="006A0E32">
          <w:rPr>
            <w:rFonts w:cs="Arial"/>
          </w:rPr>
          <w:t xml:space="preserve">Effects of oral </w:t>
        </w:r>
        <w:r w:rsidRPr="006A0E32">
          <w:rPr>
            <w:rFonts w:cs="Arial"/>
            <w:bCs/>
          </w:rPr>
          <w:t>ibandronate</w:t>
        </w:r>
        <w:r w:rsidRPr="006A0E32">
          <w:rPr>
            <w:rFonts w:cs="Arial"/>
          </w:rPr>
          <w:t xml:space="preserve"> administered daily or intermittently on </w:t>
        </w:r>
        <w:r w:rsidRPr="006A0E32">
          <w:rPr>
            <w:rFonts w:cs="Arial"/>
            <w:bCs/>
          </w:rPr>
          <w:t>fracture</w:t>
        </w:r>
        <w:r w:rsidRPr="006A0E32">
          <w:rPr>
            <w:rFonts w:cs="Arial"/>
          </w:rPr>
          <w:t xml:space="preserve"> risk in postmenopausal osteoporosis.</w:t>
        </w:r>
      </w:hyperlink>
      <w:r w:rsidRPr="006A0E32">
        <w:rPr>
          <w:rFonts w:cs="Arial"/>
        </w:rPr>
        <w:t xml:space="preserve"> J </w:t>
      </w:r>
      <w:r w:rsidRPr="006A0E32">
        <w:rPr>
          <w:rFonts w:cs="Arial"/>
          <w:bCs/>
        </w:rPr>
        <w:t>Bone</w:t>
      </w:r>
      <w:r>
        <w:rPr>
          <w:rFonts w:cs="Arial"/>
        </w:rPr>
        <w:t xml:space="preserve"> Miner Res </w:t>
      </w:r>
      <w:r w:rsidRPr="006A0E32">
        <w:rPr>
          <w:rFonts w:cs="Arial"/>
        </w:rPr>
        <w:t>19:1241-</w:t>
      </w:r>
      <w:r>
        <w:rPr>
          <w:rFonts w:cs="Arial"/>
        </w:rPr>
        <w:t>124</w:t>
      </w:r>
      <w:r w:rsidRPr="006A0E32">
        <w:rPr>
          <w:rFonts w:cs="Arial"/>
        </w:rPr>
        <w:t>9.</w:t>
      </w:r>
    </w:p>
    <w:p w14:paraId="34CE1A66" w14:textId="77777777" w:rsidR="000C4EB5" w:rsidRPr="006A0E32" w:rsidRDefault="000C4EB5" w:rsidP="000C4EB5">
      <w:pPr>
        <w:spacing w:after="240"/>
        <w:rPr>
          <w:noProof/>
        </w:rPr>
      </w:pPr>
      <w:r w:rsidRPr="0019073E">
        <w:rPr>
          <w:noProof/>
        </w:rPr>
        <w:t xml:space="preserve">79. Harris ST, Watts NB, Genant HK, </w:t>
      </w:r>
      <w:r w:rsidRPr="0019073E">
        <w:rPr>
          <w:rFonts w:cs="Arial"/>
        </w:rPr>
        <w:t>McKeever CD, Hangartner T, Keller M, Chesnut CH 3rd, Brown J, Eriksen EF, Ho</w:t>
      </w:r>
      <w:r>
        <w:rPr>
          <w:rFonts w:cs="Arial"/>
        </w:rPr>
        <w:t>seyni MS, Axelrod DW, Miller PD (1999)</w:t>
      </w:r>
      <w:r w:rsidRPr="0019073E">
        <w:rPr>
          <w:noProof/>
        </w:rPr>
        <w:t xml:space="preserve"> Effects of risedronate treatment on vertebral and nonvertebral fractures in women with postmenopausal osteoporosis: a randomized controlled trial. Vertebral Efficacy With Risedronate Therapy</w:t>
      </w:r>
      <w:r w:rsidRPr="006A0E32">
        <w:rPr>
          <w:noProof/>
        </w:rPr>
        <w:t xml:space="preserve"> (</w:t>
      </w:r>
      <w:r>
        <w:rPr>
          <w:noProof/>
        </w:rPr>
        <w:t xml:space="preserve">VERT) Study Group.PG. JAMA </w:t>
      </w:r>
      <w:r w:rsidRPr="006A0E32">
        <w:rPr>
          <w:noProof/>
        </w:rPr>
        <w:t>282:1344-</w:t>
      </w:r>
      <w:r>
        <w:rPr>
          <w:noProof/>
        </w:rPr>
        <w:t>13</w:t>
      </w:r>
      <w:r w:rsidRPr="006A0E32">
        <w:rPr>
          <w:noProof/>
        </w:rPr>
        <w:t>52.</w:t>
      </w:r>
    </w:p>
    <w:p w14:paraId="61D77B44" w14:textId="77777777" w:rsidR="000C4EB5" w:rsidRPr="006A0E32" w:rsidRDefault="000C4EB5" w:rsidP="000C4EB5">
      <w:pPr>
        <w:spacing w:after="240"/>
        <w:rPr>
          <w:noProof/>
        </w:rPr>
      </w:pPr>
      <w:r w:rsidRPr="0019073E">
        <w:rPr>
          <w:noProof/>
          <w:lang w:val="de-CH"/>
        </w:rPr>
        <w:t xml:space="preserve">80. Reginster J, Minne HW, Sorensen OH, </w:t>
      </w:r>
      <w:r w:rsidRPr="0019073E">
        <w:rPr>
          <w:rFonts w:cs="Arial"/>
        </w:rPr>
        <w:t>Hooper M, Roux C, Brandi ML, Lund B, Ethgen D,</w:t>
      </w:r>
      <w:r>
        <w:rPr>
          <w:rFonts w:cs="Arial"/>
        </w:rPr>
        <w:t xml:space="preserve"> Pack S, Roumagnac I, Eastell R (2000) </w:t>
      </w:r>
      <w:r w:rsidRPr="0019073E">
        <w:rPr>
          <w:noProof/>
        </w:rPr>
        <w:t>Randomized trial of the effects of risedronate on vertebral fractures in women with established</w:t>
      </w:r>
      <w:r>
        <w:rPr>
          <w:noProof/>
        </w:rPr>
        <w:t xml:space="preserve"> </w:t>
      </w:r>
      <w:r w:rsidRPr="006A0E32">
        <w:rPr>
          <w:noProof/>
        </w:rPr>
        <w:t>postmenopausal osteoporosis. Vertebral Efficacy with Risedronate Therapy</w:t>
      </w:r>
      <w:r>
        <w:rPr>
          <w:noProof/>
        </w:rPr>
        <w:t xml:space="preserve"> </w:t>
      </w:r>
      <w:r w:rsidRPr="006A0E32">
        <w:rPr>
          <w:noProof/>
        </w:rPr>
        <w:t>(VERT) S</w:t>
      </w:r>
      <w:r>
        <w:rPr>
          <w:noProof/>
        </w:rPr>
        <w:t xml:space="preserve">tudy Group. Osteoporos Int </w:t>
      </w:r>
      <w:r w:rsidRPr="006A0E32">
        <w:rPr>
          <w:noProof/>
        </w:rPr>
        <w:t>11: 83-91.</w:t>
      </w:r>
    </w:p>
    <w:p w14:paraId="22A0D318" w14:textId="77777777" w:rsidR="000C4EB5" w:rsidRPr="006A0E32" w:rsidRDefault="000C4EB5" w:rsidP="000C4EB5">
      <w:pPr>
        <w:spacing w:after="240"/>
        <w:rPr>
          <w:rFonts w:cs="Times New Roman"/>
        </w:rPr>
      </w:pPr>
      <w:r w:rsidRPr="0019073E">
        <w:rPr>
          <w:rFonts w:cs="Times New Roman"/>
        </w:rPr>
        <w:t xml:space="preserve">81. McClung MR, Geusens P, Miller PD, </w:t>
      </w:r>
      <w:r w:rsidRPr="0019073E">
        <w:rPr>
          <w:rFonts w:cs="Arial"/>
        </w:rPr>
        <w:t xml:space="preserve">Zippel H, Bensen WG, Roux C, Adami S, Fogelman I, Diamond T, Eastell R, Meunier PJ, Reginster JY; Hip Intervention </w:t>
      </w:r>
      <w:r>
        <w:rPr>
          <w:rFonts w:cs="Arial"/>
        </w:rPr>
        <w:t>Program Study Group (2001)</w:t>
      </w:r>
      <w:r w:rsidRPr="0019073E">
        <w:rPr>
          <w:rFonts w:cs="Times New Roman"/>
        </w:rPr>
        <w:t xml:space="preserve"> Effect of risedronate on the risk of hip fracture in elderly women.  </w:t>
      </w:r>
      <w:r>
        <w:rPr>
          <w:rFonts w:cs="Times New Roman"/>
        </w:rPr>
        <w:t xml:space="preserve">N Engl J Med </w:t>
      </w:r>
      <w:r w:rsidRPr="0019073E">
        <w:rPr>
          <w:rFonts w:cs="Times New Roman"/>
        </w:rPr>
        <w:t>344:</w:t>
      </w:r>
      <w:r w:rsidRPr="006A0E32">
        <w:rPr>
          <w:rFonts w:cs="Times New Roman"/>
        </w:rPr>
        <w:t xml:space="preserve"> 333–</w:t>
      </w:r>
      <w:r>
        <w:rPr>
          <w:rFonts w:cs="Times New Roman"/>
        </w:rPr>
        <w:t>3</w:t>
      </w:r>
      <w:r w:rsidRPr="006A0E32">
        <w:rPr>
          <w:rFonts w:cs="Times New Roman"/>
        </w:rPr>
        <w:t>40.</w:t>
      </w:r>
    </w:p>
    <w:p w14:paraId="0ECF0F12" w14:textId="77777777" w:rsidR="000C4EB5" w:rsidRPr="006A0E32" w:rsidRDefault="000C4EB5" w:rsidP="000C4EB5">
      <w:pPr>
        <w:widowControl w:val="0"/>
        <w:autoSpaceDE w:val="0"/>
        <w:autoSpaceDN w:val="0"/>
        <w:adjustRightInd w:val="0"/>
        <w:spacing w:after="240"/>
        <w:rPr>
          <w:rFonts w:cs="Arial"/>
        </w:rPr>
      </w:pPr>
      <w:r>
        <w:rPr>
          <w:rFonts w:cs="Arial"/>
          <w:bCs/>
        </w:rPr>
        <w:t xml:space="preserve">82. </w:t>
      </w:r>
      <w:r w:rsidRPr="006A0E32">
        <w:rPr>
          <w:rFonts w:cs="Arial"/>
          <w:bCs/>
        </w:rPr>
        <w:t>Boonen S</w:t>
      </w:r>
      <w:r w:rsidRPr="006A0E32">
        <w:rPr>
          <w:rFonts w:cs="Arial"/>
        </w:rPr>
        <w:t xml:space="preserve">, Orwoll ES, Wenderoth D, </w:t>
      </w:r>
      <w:r>
        <w:rPr>
          <w:rFonts w:cs="Arial"/>
        </w:rPr>
        <w:t>Stoner KJ, Eusebio R, Delmas PD (2009)</w:t>
      </w:r>
      <w:r w:rsidRPr="006A0E32">
        <w:rPr>
          <w:rFonts w:cs="Arial"/>
        </w:rPr>
        <w:t xml:space="preserve"> </w:t>
      </w:r>
      <w:hyperlink r:id="rId68" w:history="1">
        <w:r w:rsidRPr="006A0E32">
          <w:rPr>
            <w:rFonts w:cs="Arial"/>
          </w:rPr>
          <w:t xml:space="preserve">Once-weekly </w:t>
        </w:r>
        <w:r w:rsidRPr="006A0E32">
          <w:rPr>
            <w:rFonts w:cs="Arial"/>
            <w:bCs/>
          </w:rPr>
          <w:t>risedronate</w:t>
        </w:r>
        <w:r w:rsidRPr="006A0E32">
          <w:rPr>
            <w:rFonts w:cs="Arial"/>
          </w:rPr>
          <w:t xml:space="preserve"> in men with osteoporosis: results of a 2-year, placebo-controlled, double-blind, multicenter study.</w:t>
        </w:r>
      </w:hyperlink>
      <w:r>
        <w:rPr>
          <w:rFonts w:cs="Arial"/>
        </w:rPr>
        <w:t xml:space="preserve"> J Bone Miner Res </w:t>
      </w:r>
      <w:r w:rsidRPr="006A0E32">
        <w:rPr>
          <w:rFonts w:cs="Arial"/>
        </w:rPr>
        <w:t>24:719-</w:t>
      </w:r>
      <w:r>
        <w:rPr>
          <w:rFonts w:cs="Arial"/>
        </w:rPr>
        <w:t>7</w:t>
      </w:r>
      <w:r w:rsidRPr="006A0E32">
        <w:rPr>
          <w:rFonts w:cs="Arial"/>
        </w:rPr>
        <w:t>25.</w:t>
      </w:r>
    </w:p>
    <w:p w14:paraId="3881E6BA" w14:textId="77777777" w:rsidR="000C4EB5" w:rsidRPr="006A0E32" w:rsidRDefault="000C4EB5" w:rsidP="000C4EB5">
      <w:pPr>
        <w:widowControl w:val="0"/>
        <w:autoSpaceDE w:val="0"/>
        <w:autoSpaceDN w:val="0"/>
        <w:adjustRightInd w:val="0"/>
        <w:spacing w:after="240"/>
        <w:rPr>
          <w:rFonts w:cs="Arial"/>
        </w:rPr>
      </w:pPr>
      <w:r w:rsidRPr="00597E08">
        <w:rPr>
          <w:rFonts w:cs="Arial"/>
        </w:rPr>
        <w:lastRenderedPageBreak/>
        <w:t xml:space="preserve">83. Wallach S, Cohen S, Reid DM, Hughes RA, Hosking DJ, Laan RF, Doherty SM, Maricic M, Rosen </w:t>
      </w:r>
      <w:r>
        <w:rPr>
          <w:rFonts w:cs="Arial"/>
        </w:rPr>
        <w:t xml:space="preserve">C, Brown J, Barton I, Chines AA (2000) </w:t>
      </w:r>
      <w:hyperlink r:id="rId69" w:history="1">
        <w:r w:rsidRPr="00597E08">
          <w:rPr>
            <w:rFonts w:cs="Arial"/>
          </w:rPr>
          <w:t xml:space="preserve">Effects of </w:t>
        </w:r>
        <w:r w:rsidRPr="00597E08">
          <w:rPr>
            <w:rFonts w:cs="Arial"/>
            <w:bCs/>
          </w:rPr>
          <w:t>risedronate</w:t>
        </w:r>
        <w:r w:rsidRPr="00597E08">
          <w:rPr>
            <w:rFonts w:cs="Arial"/>
          </w:rPr>
          <w:t xml:space="preserve"> treatment on bone density and vertebral fracture in patients on corticosteroid therapy.</w:t>
        </w:r>
      </w:hyperlink>
      <w:r>
        <w:rPr>
          <w:rFonts w:cs="Arial"/>
        </w:rPr>
        <w:t xml:space="preserve"> Calcif Tissue Int </w:t>
      </w:r>
      <w:r w:rsidRPr="006A0E32">
        <w:rPr>
          <w:rFonts w:cs="Arial"/>
        </w:rPr>
        <w:t>67:277-</w:t>
      </w:r>
      <w:r>
        <w:rPr>
          <w:rFonts w:cs="Arial"/>
        </w:rPr>
        <w:t>2</w:t>
      </w:r>
      <w:r w:rsidRPr="006A0E32">
        <w:rPr>
          <w:rFonts w:cs="Arial"/>
        </w:rPr>
        <w:t>85.</w:t>
      </w:r>
    </w:p>
    <w:p w14:paraId="6A7D4875" w14:textId="77777777" w:rsidR="000C4EB5" w:rsidRPr="006A0E32" w:rsidRDefault="000C4EB5" w:rsidP="000C4EB5">
      <w:pPr>
        <w:widowControl w:val="0"/>
        <w:autoSpaceDE w:val="0"/>
        <w:autoSpaceDN w:val="0"/>
        <w:adjustRightInd w:val="0"/>
        <w:spacing w:after="240"/>
        <w:rPr>
          <w:rFonts w:cs="Arial"/>
        </w:rPr>
      </w:pPr>
      <w:r w:rsidRPr="00597E08">
        <w:rPr>
          <w:rFonts w:cs="Arial"/>
        </w:rPr>
        <w:t>84. Reid DM, Hughes RA, Laan RF, Sacco-Gibson NA, Wenderoth DH, Ada</w:t>
      </w:r>
      <w:r>
        <w:rPr>
          <w:rFonts w:cs="Arial"/>
        </w:rPr>
        <w:t>mi S, Eusebio RA, Devogelaer JP (2000)</w:t>
      </w:r>
      <w:r w:rsidRPr="00597E08">
        <w:rPr>
          <w:rFonts w:cs="Arial"/>
        </w:rPr>
        <w:t xml:space="preserve"> </w:t>
      </w:r>
      <w:hyperlink r:id="rId70" w:history="1">
        <w:r w:rsidRPr="00597E08">
          <w:rPr>
            <w:rFonts w:cs="Arial"/>
          </w:rPr>
          <w:t xml:space="preserve">Efficacy and safety of daily </w:t>
        </w:r>
        <w:r w:rsidRPr="00597E08">
          <w:rPr>
            <w:rFonts w:cs="Arial"/>
            <w:bCs/>
          </w:rPr>
          <w:t>risedronate</w:t>
        </w:r>
        <w:r w:rsidRPr="00597E08">
          <w:rPr>
            <w:rFonts w:cs="Arial"/>
          </w:rPr>
          <w:t xml:space="preserve"> in the treatment of corticosteroid-induced osteoporosis in </w:t>
        </w:r>
        <w:r w:rsidRPr="00597E08">
          <w:rPr>
            <w:rFonts w:cs="Arial"/>
            <w:bCs/>
          </w:rPr>
          <w:t>men</w:t>
        </w:r>
        <w:r w:rsidRPr="00597E08">
          <w:rPr>
            <w:rFonts w:cs="Arial"/>
          </w:rPr>
          <w:t xml:space="preserve"> and women: a randomized trial. European Corticosteroid-Induced Osteoporosis Treatment Study.</w:t>
        </w:r>
      </w:hyperlink>
      <w:r>
        <w:rPr>
          <w:rFonts w:cs="Arial"/>
        </w:rPr>
        <w:t xml:space="preserve"> J Bone Miner Res </w:t>
      </w:r>
      <w:r w:rsidRPr="006A0E32">
        <w:rPr>
          <w:rFonts w:cs="Arial"/>
        </w:rPr>
        <w:t>15:1006-</w:t>
      </w:r>
      <w:r>
        <w:rPr>
          <w:rFonts w:cs="Arial"/>
        </w:rPr>
        <w:t>10</w:t>
      </w:r>
      <w:r w:rsidRPr="006A0E32">
        <w:rPr>
          <w:rFonts w:cs="Arial"/>
        </w:rPr>
        <w:t>13.</w:t>
      </w:r>
    </w:p>
    <w:p w14:paraId="63519701" w14:textId="77777777" w:rsidR="000C4EB5" w:rsidRPr="006A0E32" w:rsidRDefault="000C4EB5" w:rsidP="000C4EB5">
      <w:pPr>
        <w:widowControl w:val="0"/>
        <w:autoSpaceDE w:val="0"/>
        <w:autoSpaceDN w:val="0"/>
        <w:adjustRightInd w:val="0"/>
        <w:spacing w:after="240"/>
        <w:rPr>
          <w:rFonts w:cs="Arial"/>
        </w:rPr>
      </w:pPr>
      <w:r w:rsidRPr="00061C6C">
        <w:rPr>
          <w:rFonts w:cs="Arial"/>
          <w:bCs/>
        </w:rPr>
        <w:t>85. Black DM</w:t>
      </w:r>
      <w:r w:rsidRPr="00061C6C">
        <w:rPr>
          <w:rFonts w:cs="Arial"/>
        </w:rPr>
        <w:t xml:space="preserve">, Delmas PD, Eastell R, Reid IR, Boonen S, Cauley JA, Cosman F, Lakatos P, Leung PC, Man Z, Mautalen C, Mesenbrink P, Hu H, Caminis J, Tong K, Rosario-Jansen T, Krasnow J, Hue TF, Sellmeyer D, Eriksen EF, Cummings SR; HORIZON Pivotal Fracture Trial (2007) </w:t>
      </w:r>
      <w:r w:rsidRPr="00061C6C">
        <w:fldChar w:fldCharType="begin"/>
      </w:r>
      <w:r w:rsidRPr="00061C6C">
        <w:instrText xml:space="preserve"> HYPERLINK "http://www.ncbi.nlm.nih.gov/pubmed/17476007" </w:instrText>
      </w:r>
      <w:r w:rsidRPr="00061C6C">
        <w:fldChar w:fldCharType="separate"/>
      </w:r>
      <w:r w:rsidRPr="00061C6C">
        <w:rPr>
          <w:rFonts w:cs="Arial"/>
        </w:rPr>
        <w:t>Once</w:t>
      </w:r>
      <w:ins w:id="163" w:author="Juliet Compston" w:date="2016-11-10T16:22:00Z">
        <w:r w:rsidRPr="00061C6C">
          <w:rPr>
            <w:rFonts w:cs="Arial"/>
          </w:rPr>
          <w:t xml:space="preserve"> </w:t>
        </w:r>
      </w:ins>
      <w:r w:rsidRPr="00061C6C">
        <w:rPr>
          <w:rFonts w:cs="Arial"/>
        </w:rPr>
        <w:t xml:space="preserve">yearly </w:t>
      </w:r>
      <w:r w:rsidRPr="00061C6C">
        <w:rPr>
          <w:rFonts w:cs="Arial"/>
          <w:bCs/>
        </w:rPr>
        <w:t>zoledronic acid</w:t>
      </w:r>
      <w:r w:rsidRPr="00061C6C">
        <w:rPr>
          <w:rFonts w:cs="Arial"/>
        </w:rPr>
        <w:t xml:space="preserve"> for treatment of postmenopausal osteoporosis.</w:t>
      </w:r>
      <w:r w:rsidRPr="00061C6C">
        <w:rPr>
          <w:rFonts w:cs="Arial"/>
        </w:rPr>
        <w:fldChar w:fldCharType="end"/>
      </w:r>
      <w:r w:rsidRPr="006A0E32">
        <w:rPr>
          <w:rFonts w:cs="Arial"/>
        </w:rPr>
        <w:t xml:space="preserve"> N Engl J Med </w:t>
      </w:r>
      <w:r>
        <w:rPr>
          <w:rFonts w:cs="Arial"/>
        </w:rPr>
        <w:t>356</w:t>
      </w:r>
      <w:r w:rsidRPr="006A0E32">
        <w:rPr>
          <w:rFonts w:cs="Arial"/>
        </w:rPr>
        <w:t>:1809-</w:t>
      </w:r>
      <w:r>
        <w:rPr>
          <w:rFonts w:cs="Arial"/>
        </w:rPr>
        <w:t>18</w:t>
      </w:r>
      <w:r w:rsidRPr="006A0E32">
        <w:rPr>
          <w:rFonts w:cs="Arial"/>
        </w:rPr>
        <w:t>22.</w:t>
      </w:r>
    </w:p>
    <w:p w14:paraId="4C1AEDC9" w14:textId="77777777" w:rsidR="000C4EB5" w:rsidRPr="006A0E32" w:rsidRDefault="000C4EB5" w:rsidP="000C4EB5">
      <w:pPr>
        <w:widowControl w:val="0"/>
        <w:autoSpaceDE w:val="0"/>
        <w:autoSpaceDN w:val="0"/>
        <w:adjustRightInd w:val="0"/>
        <w:spacing w:after="240"/>
        <w:rPr>
          <w:rFonts w:cs="Arial"/>
        </w:rPr>
      </w:pPr>
      <w:r w:rsidRPr="00605DD4">
        <w:rPr>
          <w:rFonts w:cs="Arial"/>
        </w:rPr>
        <w:t>86. Lyles KW, Colón-Emeric CS, Magaziner JS, Adachi JD, Pieper CF, Mautalen C, Hyldstrup L, Recknor C, Nordsletten L, Moore KA, Lavecchia C, Zhang J, Mesenbrink P, Hodgson PK, Abrams K, Orloff JJ, Horowitz Z, Eriksen EF, Boonen S for the H</w:t>
      </w:r>
      <w:r>
        <w:rPr>
          <w:rFonts w:cs="Arial"/>
        </w:rPr>
        <w:t>ORIZON Recurrent Fracture Trial (2007)</w:t>
      </w:r>
      <w:r w:rsidRPr="00605DD4">
        <w:rPr>
          <w:rFonts w:cs="Arial"/>
        </w:rPr>
        <w:t xml:space="preserve"> </w:t>
      </w:r>
      <w:hyperlink r:id="rId71" w:history="1">
        <w:r w:rsidRPr="00605DD4">
          <w:rPr>
            <w:rFonts w:cs="Arial"/>
            <w:bCs/>
          </w:rPr>
          <w:t>Zoledronic acid</w:t>
        </w:r>
        <w:r w:rsidRPr="00605DD4">
          <w:rPr>
            <w:rFonts w:cs="Arial"/>
          </w:rPr>
          <w:t xml:space="preserve"> in reducing clinical fracture and mortality after hip fracture.</w:t>
        </w:r>
      </w:hyperlink>
      <w:r>
        <w:rPr>
          <w:rFonts w:cs="Arial"/>
        </w:rPr>
        <w:t xml:space="preserve"> N Engl J Med </w:t>
      </w:r>
      <w:r w:rsidRPr="009F64DB">
        <w:rPr>
          <w:rFonts w:cs="Arial"/>
        </w:rPr>
        <w:t>357: :nihpa40967.</w:t>
      </w:r>
    </w:p>
    <w:p w14:paraId="40210B7D" w14:textId="77777777" w:rsidR="000C4EB5" w:rsidRPr="00605DD4" w:rsidRDefault="000C4EB5" w:rsidP="000C4EB5">
      <w:pPr>
        <w:widowControl w:val="0"/>
        <w:autoSpaceDE w:val="0"/>
        <w:autoSpaceDN w:val="0"/>
        <w:adjustRightInd w:val="0"/>
        <w:spacing w:after="240"/>
        <w:rPr>
          <w:rFonts w:cs="Times New Roman"/>
        </w:rPr>
      </w:pPr>
      <w:r w:rsidRPr="00605DD4">
        <w:rPr>
          <w:rFonts w:cs="Times New Roman"/>
        </w:rPr>
        <w:t xml:space="preserve">87. Boonen S, Reginster JY, Kaufman JM, </w:t>
      </w:r>
      <w:r w:rsidRPr="00605DD4">
        <w:rPr>
          <w:rFonts w:cs="Arial"/>
        </w:rPr>
        <w:t>Lippuner K, Zanchetta J, Langdahl B, Rizzoli R, Lipschitz S, Dimai HP, Witvrouw R, Eriksen E, Brixen K, Russo L, Claessens F, Papanastasiou P, Antunez O, Su G, Bucci-Rechtweg C, Hruska J, Incera E, Vanderschueren D, Orwoll E (2012)</w:t>
      </w:r>
      <w:r w:rsidRPr="00605DD4">
        <w:rPr>
          <w:rFonts w:cs="Times New Roman"/>
        </w:rPr>
        <w:t xml:space="preserve"> Fracture risk and zoledronic acid therapy in men with osteoporosis. N Engl J Med</w:t>
      </w:r>
      <w:r>
        <w:rPr>
          <w:rFonts w:cs="Times New Roman"/>
        </w:rPr>
        <w:t xml:space="preserve"> </w:t>
      </w:r>
      <w:r w:rsidRPr="00605DD4">
        <w:rPr>
          <w:rFonts w:cs="Times New Roman"/>
        </w:rPr>
        <w:t>367:1714–</w:t>
      </w:r>
      <w:r>
        <w:rPr>
          <w:rFonts w:cs="Times New Roman"/>
        </w:rPr>
        <w:t>17</w:t>
      </w:r>
      <w:r w:rsidRPr="00605DD4">
        <w:rPr>
          <w:rFonts w:cs="Times New Roman"/>
        </w:rPr>
        <w:t>23.</w:t>
      </w:r>
    </w:p>
    <w:p w14:paraId="4EC2A196" w14:textId="77777777" w:rsidR="000C4EB5" w:rsidRPr="00D05B08" w:rsidRDefault="000C4EB5" w:rsidP="000C4EB5">
      <w:pPr>
        <w:widowControl w:val="0"/>
        <w:autoSpaceDE w:val="0"/>
        <w:autoSpaceDN w:val="0"/>
        <w:adjustRightInd w:val="0"/>
        <w:spacing w:after="240"/>
        <w:rPr>
          <w:rFonts w:cs="Arial"/>
        </w:rPr>
      </w:pPr>
      <w:r w:rsidRPr="00605DD4">
        <w:rPr>
          <w:rFonts w:cs="Arial"/>
          <w:bCs/>
        </w:rPr>
        <w:t>88. Reid DM</w:t>
      </w:r>
      <w:r w:rsidRPr="00605DD4">
        <w:rPr>
          <w:rFonts w:cs="Arial"/>
        </w:rPr>
        <w:t xml:space="preserve">, Devogelaer JP, Saag K, Roux C, Lau CS, Reginster JY, Papanastasiou P, Ferreira A, Hartl F, Fashola T, Mesenbrink P, Sambrook PN; HORIZON investigators (2009) </w:t>
      </w:r>
      <w:hyperlink r:id="rId72" w:history="1">
        <w:r w:rsidRPr="00605DD4">
          <w:rPr>
            <w:rFonts w:cs="Arial"/>
            <w:bCs/>
          </w:rPr>
          <w:t>Zoledronic acid</w:t>
        </w:r>
        <w:r w:rsidRPr="00605DD4">
          <w:rPr>
            <w:rFonts w:cs="Arial"/>
          </w:rPr>
          <w:t xml:space="preserve"> and risedronate in the prevention and treatment of glucocorticoid-induced osteoporosis (HORIZON): a multicentre, double-blind, double-dummy, randomised controlled trial.</w:t>
        </w:r>
      </w:hyperlink>
      <w:r>
        <w:rPr>
          <w:rFonts w:cs="Arial"/>
        </w:rPr>
        <w:t xml:space="preserve"> Lancet </w:t>
      </w:r>
      <w:r w:rsidRPr="006A0E32">
        <w:rPr>
          <w:rFonts w:cs="Arial"/>
        </w:rPr>
        <w:t>373(9671):1253-</w:t>
      </w:r>
      <w:r>
        <w:rPr>
          <w:rFonts w:cs="Arial"/>
        </w:rPr>
        <w:t>12</w:t>
      </w:r>
      <w:r w:rsidRPr="006A0E32">
        <w:rPr>
          <w:rFonts w:cs="Arial"/>
        </w:rPr>
        <w:t>63.</w:t>
      </w:r>
      <w:r w:rsidRPr="00D05B08">
        <w:rPr>
          <w:rFonts w:cs="Arial"/>
        </w:rPr>
        <w:t xml:space="preserve"> </w:t>
      </w:r>
    </w:p>
    <w:p w14:paraId="1BBDD5E8" w14:textId="77777777" w:rsidR="000C4EB5" w:rsidRDefault="000C4EB5" w:rsidP="000C4EB5">
      <w:pPr>
        <w:widowControl w:val="0"/>
        <w:autoSpaceDE w:val="0"/>
        <w:autoSpaceDN w:val="0"/>
        <w:adjustRightInd w:val="0"/>
        <w:rPr>
          <w:rFonts w:cs="Arial"/>
        </w:rPr>
      </w:pPr>
      <w:r>
        <w:rPr>
          <w:rFonts w:cs="Arial"/>
        </w:rPr>
        <w:t xml:space="preserve">89. </w:t>
      </w:r>
      <w:r w:rsidRPr="00D05B08">
        <w:rPr>
          <w:rFonts w:cs="Arial"/>
        </w:rPr>
        <w:t>Cummings SR, San Martin J, McClung MR, Siris ES, Eastell R, Reid IR, Delmas P, Zoog HB, Austin M, Wang A, Kutilek S, Adami S, Zanchetta J, Libanati C, Siddhanti S,</w:t>
      </w:r>
      <w:r>
        <w:rPr>
          <w:rFonts w:cs="Arial"/>
        </w:rPr>
        <w:t xml:space="preserve"> Christiansen C; FREEDOM Trial (2009) </w:t>
      </w:r>
      <w:hyperlink r:id="rId73" w:history="1">
        <w:r w:rsidRPr="00D05B08">
          <w:rPr>
            <w:rFonts w:cs="Arial"/>
            <w:bCs/>
          </w:rPr>
          <w:t>Denosumab</w:t>
        </w:r>
        <w:r w:rsidRPr="00D05B08">
          <w:rPr>
            <w:rFonts w:cs="Arial"/>
          </w:rPr>
          <w:t xml:space="preserve"> for prevention of fractures in postmenopausal women with osteoporosis.</w:t>
        </w:r>
      </w:hyperlink>
      <w:r>
        <w:rPr>
          <w:rFonts w:cs="Arial"/>
        </w:rPr>
        <w:t xml:space="preserve"> N Engl J Med </w:t>
      </w:r>
      <w:r w:rsidRPr="00D05B08">
        <w:rPr>
          <w:rFonts w:cs="Arial"/>
        </w:rPr>
        <w:t>361(8):756-</w:t>
      </w:r>
      <w:r>
        <w:rPr>
          <w:rFonts w:cs="Arial"/>
        </w:rPr>
        <w:t>7</w:t>
      </w:r>
      <w:r w:rsidRPr="00D05B08">
        <w:rPr>
          <w:rFonts w:cs="Arial"/>
        </w:rPr>
        <w:t>65.</w:t>
      </w:r>
    </w:p>
    <w:p w14:paraId="5CC3D3A9" w14:textId="77777777" w:rsidR="000C4EB5" w:rsidRPr="00D05B08" w:rsidRDefault="000C4EB5" w:rsidP="000C4EB5">
      <w:pPr>
        <w:widowControl w:val="0"/>
        <w:autoSpaceDE w:val="0"/>
        <w:autoSpaceDN w:val="0"/>
        <w:adjustRightInd w:val="0"/>
        <w:rPr>
          <w:rFonts w:cs="Arial"/>
        </w:rPr>
      </w:pPr>
    </w:p>
    <w:p w14:paraId="5F9BE4F1" w14:textId="77777777" w:rsidR="000C4EB5" w:rsidRPr="006A0E32" w:rsidRDefault="000C4EB5" w:rsidP="000C4EB5">
      <w:pPr>
        <w:widowControl w:val="0"/>
        <w:autoSpaceDE w:val="0"/>
        <w:autoSpaceDN w:val="0"/>
        <w:adjustRightInd w:val="0"/>
        <w:spacing w:after="240"/>
        <w:rPr>
          <w:rFonts w:cs="Arial"/>
        </w:rPr>
      </w:pPr>
      <w:r w:rsidRPr="00605DD4">
        <w:rPr>
          <w:rFonts w:cs="Arial"/>
        </w:rPr>
        <w:t>90. Langdahl BL, Teglbjærg CS, Ho PR, Chapurlat R, Czerwinski E, Kendler DL, Reginster JY, Kivitz A, Lewiecki EM, Miller PD, Bolognese MA, McClung MR, Bone HG, Ljunggren Ö, Abrahamsen B, Gruntmanis U, Yang YC, Wagman RB,</w:t>
      </w:r>
      <w:r>
        <w:rPr>
          <w:rFonts w:cs="Arial"/>
        </w:rPr>
        <w:t xml:space="preserve"> Mirza F, Siddhanti S, Orwoll E (2015)</w:t>
      </w:r>
      <w:r w:rsidRPr="00605DD4">
        <w:rPr>
          <w:rFonts w:cs="Arial"/>
        </w:rPr>
        <w:t xml:space="preserve"> </w:t>
      </w:r>
      <w:hyperlink r:id="rId74" w:history="1">
        <w:r w:rsidRPr="00605DD4">
          <w:rPr>
            <w:rFonts w:cs="Arial"/>
          </w:rPr>
          <w:t xml:space="preserve">A 24-month study evaluating the efficacy and safety of </w:t>
        </w:r>
        <w:r w:rsidRPr="00605DD4">
          <w:rPr>
            <w:rFonts w:cs="Arial"/>
            <w:bCs/>
          </w:rPr>
          <w:t>denosumab</w:t>
        </w:r>
        <w:r w:rsidRPr="00605DD4">
          <w:rPr>
            <w:rFonts w:cs="Arial"/>
          </w:rPr>
          <w:t xml:space="preserve"> for the treatment of men with low bone mineral density: results from the ADAMO trial.</w:t>
        </w:r>
      </w:hyperlink>
      <w:r>
        <w:rPr>
          <w:rFonts w:cs="Arial"/>
        </w:rPr>
        <w:t xml:space="preserve"> J Clin Endocrinol Metab </w:t>
      </w:r>
      <w:r w:rsidRPr="006A0E32">
        <w:rPr>
          <w:rFonts w:cs="Arial"/>
        </w:rPr>
        <w:t>10:1335-</w:t>
      </w:r>
      <w:r>
        <w:rPr>
          <w:rFonts w:cs="Arial"/>
        </w:rPr>
        <w:t>13</w:t>
      </w:r>
      <w:r w:rsidRPr="006A0E32">
        <w:rPr>
          <w:rFonts w:cs="Arial"/>
        </w:rPr>
        <w:t>42.</w:t>
      </w:r>
    </w:p>
    <w:p w14:paraId="7AAAD6A0" w14:textId="77777777" w:rsidR="000C4EB5" w:rsidRPr="006A0E32" w:rsidRDefault="000C4EB5" w:rsidP="000C4EB5">
      <w:pPr>
        <w:widowControl w:val="0"/>
        <w:autoSpaceDE w:val="0"/>
        <w:autoSpaceDN w:val="0"/>
        <w:adjustRightInd w:val="0"/>
        <w:spacing w:after="240"/>
        <w:rPr>
          <w:rFonts w:cs="Arial"/>
        </w:rPr>
      </w:pPr>
      <w:r w:rsidRPr="00605DD4">
        <w:rPr>
          <w:rFonts w:cs="Arial"/>
        </w:rPr>
        <w:t xml:space="preserve">91. Bone HG, Bolognese MA, Yuen CK, </w:t>
      </w:r>
      <w:hyperlink r:id="rId75" w:history="1">
        <w:r w:rsidRPr="00605DD4">
          <w:rPr>
            <w:rFonts w:cs="Arial"/>
            <w:color w:val="262626"/>
          </w:rPr>
          <w:t>Kendler DL</w:t>
        </w:r>
      </w:hyperlink>
      <w:r w:rsidRPr="00605DD4">
        <w:rPr>
          <w:rFonts w:cs="Arial"/>
        </w:rPr>
        <w:t xml:space="preserve">, </w:t>
      </w:r>
      <w:hyperlink r:id="rId76" w:history="1">
        <w:r w:rsidRPr="00605DD4">
          <w:rPr>
            <w:rFonts w:cs="Arial"/>
            <w:color w:val="262626"/>
          </w:rPr>
          <w:t>Miller PD</w:t>
        </w:r>
      </w:hyperlink>
      <w:r w:rsidRPr="00605DD4">
        <w:rPr>
          <w:rFonts w:cs="Arial"/>
        </w:rPr>
        <w:t xml:space="preserve">, </w:t>
      </w:r>
      <w:hyperlink r:id="rId77" w:history="1">
        <w:r w:rsidRPr="00605DD4">
          <w:rPr>
            <w:rFonts w:cs="Arial"/>
            <w:color w:val="262626"/>
          </w:rPr>
          <w:t>Yang YC</w:t>
        </w:r>
      </w:hyperlink>
      <w:r w:rsidRPr="00605DD4">
        <w:rPr>
          <w:rFonts w:cs="Arial"/>
        </w:rPr>
        <w:t xml:space="preserve">, </w:t>
      </w:r>
      <w:hyperlink r:id="rId78" w:history="1">
        <w:r w:rsidRPr="00605DD4">
          <w:rPr>
            <w:rFonts w:cs="Arial"/>
            <w:color w:val="262626"/>
          </w:rPr>
          <w:t>Grazette L</w:t>
        </w:r>
      </w:hyperlink>
      <w:r w:rsidRPr="00605DD4">
        <w:rPr>
          <w:rFonts w:cs="Arial"/>
        </w:rPr>
        <w:t xml:space="preserve">, </w:t>
      </w:r>
      <w:hyperlink r:id="rId79" w:history="1">
        <w:r w:rsidRPr="00605DD4">
          <w:rPr>
            <w:rFonts w:cs="Arial"/>
            <w:color w:val="262626"/>
          </w:rPr>
          <w:t>San Martin J</w:t>
        </w:r>
      </w:hyperlink>
      <w:r w:rsidRPr="00605DD4">
        <w:rPr>
          <w:rFonts w:cs="Arial"/>
        </w:rPr>
        <w:t xml:space="preserve">, </w:t>
      </w:r>
      <w:hyperlink r:id="rId80" w:history="1">
        <w:r w:rsidRPr="00605DD4">
          <w:rPr>
            <w:rFonts w:cs="Arial"/>
            <w:color w:val="262626"/>
          </w:rPr>
          <w:t>Gallagher JC</w:t>
        </w:r>
      </w:hyperlink>
      <w:r>
        <w:rPr>
          <w:rFonts w:cs="Arial"/>
        </w:rPr>
        <w:t xml:space="preserve"> (2011)</w:t>
      </w:r>
      <w:r w:rsidRPr="00605DD4">
        <w:t xml:space="preserve"> </w:t>
      </w:r>
      <w:hyperlink r:id="rId81" w:history="1">
        <w:r w:rsidRPr="00605DD4">
          <w:rPr>
            <w:rFonts w:cs="Arial"/>
          </w:rPr>
          <w:t xml:space="preserve">Effects of </w:t>
        </w:r>
        <w:r w:rsidRPr="00605DD4">
          <w:rPr>
            <w:rFonts w:cs="Arial"/>
            <w:bCs/>
          </w:rPr>
          <w:t>denosumab</w:t>
        </w:r>
        <w:r w:rsidRPr="00605DD4">
          <w:rPr>
            <w:rFonts w:cs="Arial"/>
          </w:rPr>
          <w:t xml:space="preserve"> treatment and discontinuation on bone mineral density and bone turnover markers in postmenopausal women with low bone mass.</w:t>
        </w:r>
      </w:hyperlink>
      <w:r>
        <w:rPr>
          <w:rFonts w:cs="Arial"/>
        </w:rPr>
        <w:t xml:space="preserve"> J Clin Endocrinol Metab </w:t>
      </w:r>
      <w:r w:rsidRPr="006A0E32">
        <w:rPr>
          <w:rFonts w:cs="Arial"/>
        </w:rPr>
        <w:t>96:972-</w:t>
      </w:r>
      <w:r>
        <w:rPr>
          <w:rFonts w:cs="Arial"/>
        </w:rPr>
        <w:t>9</w:t>
      </w:r>
      <w:r w:rsidRPr="006A0E32">
        <w:rPr>
          <w:rFonts w:cs="Arial"/>
        </w:rPr>
        <w:t>80.</w:t>
      </w:r>
    </w:p>
    <w:p w14:paraId="06F8B99B" w14:textId="77777777" w:rsidR="000C4EB5" w:rsidRPr="006A0E32" w:rsidRDefault="000C4EB5" w:rsidP="000C4EB5">
      <w:pPr>
        <w:widowControl w:val="0"/>
        <w:autoSpaceDE w:val="0"/>
        <w:autoSpaceDN w:val="0"/>
        <w:adjustRightInd w:val="0"/>
        <w:spacing w:after="240"/>
        <w:rPr>
          <w:rFonts w:cs="Arial"/>
        </w:rPr>
      </w:pPr>
      <w:r>
        <w:rPr>
          <w:rFonts w:cs="Arial"/>
          <w:bCs/>
        </w:rPr>
        <w:t xml:space="preserve">92. </w:t>
      </w:r>
      <w:r w:rsidRPr="006A0E32">
        <w:rPr>
          <w:rFonts w:cs="Arial"/>
          <w:bCs/>
        </w:rPr>
        <w:t>Popp AW</w:t>
      </w:r>
      <w:r>
        <w:rPr>
          <w:rFonts w:cs="Arial"/>
        </w:rPr>
        <w:t>, Zysset PK, Lippuner K (2016)</w:t>
      </w:r>
      <w:r w:rsidRPr="006A0E32">
        <w:rPr>
          <w:rFonts w:cs="Arial"/>
        </w:rPr>
        <w:t xml:space="preserve"> </w:t>
      </w:r>
      <w:hyperlink r:id="rId82" w:history="1">
        <w:r w:rsidRPr="006A0E32">
          <w:rPr>
            <w:rFonts w:cs="Arial"/>
          </w:rPr>
          <w:t>Rebound-associated vertebral fractures after discontinuation of denosumab-from clinic and biomechanics.</w:t>
        </w:r>
      </w:hyperlink>
      <w:r>
        <w:rPr>
          <w:rFonts w:cs="Arial"/>
        </w:rPr>
        <w:t xml:space="preserve"> Osteoporos Int </w:t>
      </w:r>
      <w:r w:rsidRPr="006A0E32">
        <w:rPr>
          <w:rFonts w:cs="Arial"/>
        </w:rPr>
        <w:t>2:1917-</w:t>
      </w:r>
      <w:r>
        <w:rPr>
          <w:rFonts w:cs="Arial"/>
        </w:rPr>
        <w:t>19</w:t>
      </w:r>
      <w:r w:rsidRPr="006A0E32">
        <w:rPr>
          <w:rFonts w:cs="Arial"/>
        </w:rPr>
        <w:t>21.</w:t>
      </w:r>
    </w:p>
    <w:p w14:paraId="0EF51DFE" w14:textId="77777777" w:rsidR="000C4EB5" w:rsidRPr="006A0E32" w:rsidRDefault="000C4EB5" w:rsidP="000C4EB5">
      <w:pPr>
        <w:widowControl w:val="0"/>
        <w:autoSpaceDE w:val="0"/>
        <w:autoSpaceDN w:val="0"/>
        <w:adjustRightInd w:val="0"/>
        <w:spacing w:after="240"/>
        <w:rPr>
          <w:rFonts w:cs="Arial"/>
        </w:rPr>
      </w:pPr>
      <w:r>
        <w:rPr>
          <w:rFonts w:cs="Arial"/>
          <w:bCs/>
        </w:rPr>
        <w:t xml:space="preserve">93. </w:t>
      </w:r>
      <w:r w:rsidRPr="006A0E32">
        <w:rPr>
          <w:rFonts w:cs="Arial"/>
          <w:bCs/>
        </w:rPr>
        <w:t>Aubry-Rozier B</w:t>
      </w:r>
      <w:r w:rsidRPr="006A0E32">
        <w:rPr>
          <w:rFonts w:cs="Arial"/>
        </w:rPr>
        <w:t>, Gonzal</w:t>
      </w:r>
      <w:r>
        <w:rPr>
          <w:rFonts w:cs="Arial"/>
        </w:rPr>
        <w:t>ez-Rodriguez E, Stoll D, Lamy O (2016)</w:t>
      </w:r>
      <w:r w:rsidRPr="006A0E32">
        <w:rPr>
          <w:rFonts w:cs="Arial"/>
        </w:rPr>
        <w:t xml:space="preserve"> </w:t>
      </w:r>
      <w:hyperlink r:id="rId83" w:history="1">
        <w:r w:rsidRPr="006A0E32">
          <w:rPr>
            <w:rFonts w:cs="Arial"/>
          </w:rPr>
          <w:t>Severe spontaneous vertebral fractures after denosumab discontinuation: three case reports.</w:t>
        </w:r>
      </w:hyperlink>
      <w:r>
        <w:rPr>
          <w:rFonts w:cs="Arial"/>
        </w:rPr>
        <w:t xml:space="preserve"> Osteoporos Int </w:t>
      </w:r>
      <w:r w:rsidRPr="006A0E32">
        <w:rPr>
          <w:rFonts w:cs="Arial"/>
        </w:rPr>
        <w:t>27:1923-</w:t>
      </w:r>
      <w:r>
        <w:rPr>
          <w:rFonts w:cs="Arial"/>
        </w:rPr>
        <w:t>192</w:t>
      </w:r>
      <w:r w:rsidRPr="006A0E32">
        <w:rPr>
          <w:rFonts w:cs="Arial"/>
        </w:rPr>
        <w:t>5</w:t>
      </w:r>
      <w:r>
        <w:rPr>
          <w:rFonts w:cs="Arial"/>
        </w:rPr>
        <w:t>.</w:t>
      </w:r>
    </w:p>
    <w:p w14:paraId="6C8C52F7" w14:textId="77777777" w:rsidR="000C4EB5" w:rsidRDefault="000C4EB5" w:rsidP="000C4EB5">
      <w:pPr>
        <w:widowControl w:val="0"/>
        <w:autoSpaceDE w:val="0"/>
        <w:autoSpaceDN w:val="0"/>
        <w:adjustRightInd w:val="0"/>
        <w:spacing w:after="240"/>
        <w:rPr>
          <w:rFonts w:cs="Arial"/>
        </w:rPr>
      </w:pPr>
      <w:r>
        <w:rPr>
          <w:rFonts w:cs="Arial"/>
          <w:bCs/>
        </w:rPr>
        <w:t xml:space="preserve">94. </w:t>
      </w:r>
      <w:r w:rsidRPr="006A0E32">
        <w:rPr>
          <w:rFonts w:cs="Arial"/>
          <w:bCs/>
        </w:rPr>
        <w:t>Anastasilakis AD</w:t>
      </w:r>
      <w:r>
        <w:rPr>
          <w:rFonts w:cs="Arial"/>
        </w:rPr>
        <w:t>, Makras P (2016)</w:t>
      </w:r>
      <w:r w:rsidRPr="006A0E32">
        <w:rPr>
          <w:rFonts w:cs="Arial"/>
        </w:rPr>
        <w:t xml:space="preserve"> </w:t>
      </w:r>
      <w:hyperlink r:id="rId84" w:history="1">
        <w:r w:rsidRPr="006A0E32">
          <w:rPr>
            <w:rFonts w:cs="Arial"/>
          </w:rPr>
          <w:t>Multiple clinical vertebral fractures following denosumab discontinuation.</w:t>
        </w:r>
      </w:hyperlink>
      <w:r>
        <w:rPr>
          <w:rFonts w:cs="Arial"/>
        </w:rPr>
        <w:t xml:space="preserve"> Osteoporos Int </w:t>
      </w:r>
      <w:r w:rsidRPr="006A0E32">
        <w:rPr>
          <w:rFonts w:cs="Arial"/>
        </w:rPr>
        <w:t>27:1929-</w:t>
      </w:r>
      <w:r>
        <w:rPr>
          <w:rFonts w:cs="Arial"/>
        </w:rPr>
        <w:t>19</w:t>
      </w:r>
      <w:r w:rsidRPr="006A0E32">
        <w:rPr>
          <w:rFonts w:cs="Arial"/>
        </w:rPr>
        <w:t>30.</w:t>
      </w:r>
    </w:p>
    <w:p w14:paraId="5E57C8B0" w14:textId="77777777" w:rsidR="000C4EB5" w:rsidRPr="006A0E32" w:rsidRDefault="000C4EB5" w:rsidP="000C4EB5">
      <w:pPr>
        <w:spacing w:after="240"/>
        <w:rPr>
          <w:noProof/>
        </w:rPr>
      </w:pPr>
      <w:r w:rsidRPr="00605DD4">
        <w:rPr>
          <w:noProof/>
          <w:lang w:val="de-CH"/>
        </w:rPr>
        <w:t xml:space="preserve">95. Ettinger B, Black DM, Mitlak BH, </w:t>
      </w:r>
      <w:r w:rsidRPr="00605DD4">
        <w:rPr>
          <w:rFonts w:cs="Arial"/>
        </w:rPr>
        <w:t>Knickerbocker RK, Nickelsen T, Genant HK, Christiansen C, Delmas PD, Zanchetta JR, Stakkestad J, Glüer CC, Krueger K, Cohen FJ, Eckert S, Ensrud KE,</w:t>
      </w:r>
      <w:r>
        <w:rPr>
          <w:rFonts w:cs="Arial"/>
        </w:rPr>
        <w:t xml:space="preserve"> Avioli LV, Lips P, Cummings SR (1999)</w:t>
      </w:r>
      <w:r w:rsidRPr="00605DD4">
        <w:rPr>
          <w:noProof/>
        </w:rPr>
        <w:t xml:space="preserve"> Reduction of vertebral fracture risk</w:t>
      </w:r>
      <w:r w:rsidRPr="006A0E32">
        <w:rPr>
          <w:noProof/>
        </w:rPr>
        <w:t xml:space="preserve"> in postmenopausal women with osteoporosis treated with raloxifene: results from a 3-year randomized clinical trial. Multiple Outcomes of Raloxifene</w:t>
      </w:r>
      <w:r>
        <w:rPr>
          <w:noProof/>
        </w:rPr>
        <w:t xml:space="preserve"> </w:t>
      </w:r>
      <w:r w:rsidRPr="006A0E32">
        <w:rPr>
          <w:noProof/>
        </w:rPr>
        <w:t xml:space="preserve">Evaluation </w:t>
      </w:r>
      <w:r>
        <w:rPr>
          <w:noProof/>
        </w:rPr>
        <w:t xml:space="preserve">(MORE) Investigators. JAMA </w:t>
      </w:r>
      <w:r w:rsidRPr="006A0E32">
        <w:rPr>
          <w:noProof/>
        </w:rPr>
        <w:t>282:637-</w:t>
      </w:r>
      <w:r>
        <w:rPr>
          <w:noProof/>
        </w:rPr>
        <w:t>6</w:t>
      </w:r>
      <w:r w:rsidRPr="006A0E32">
        <w:rPr>
          <w:noProof/>
        </w:rPr>
        <w:t>45</w:t>
      </w:r>
      <w:r>
        <w:rPr>
          <w:noProof/>
        </w:rPr>
        <w:t>.</w:t>
      </w:r>
    </w:p>
    <w:p w14:paraId="68BAE49F" w14:textId="77777777" w:rsidR="000C4EB5" w:rsidRPr="00605DD4" w:rsidRDefault="000C4EB5" w:rsidP="000C4EB5">
      <w:pPr>
        <w:spacing w:after="240"/>
        <w:rPr>
          <w:rFonts w:cs="Times New Roman"/>
        </w:rPr>
      </w:pPr>
      <w:r w:rsidRPr="00605DD4">
        <w:rPr>
          <w:rFonts w:cs="Times New Roman"/>
        </w:rPr>
        <w:t xml:space="preserve">96. Meunier PJ, Roux C, Seeman E, </w:t>
      </w:r>
      <w:r w:rsidRPr="00605DD4">
        <w:rPr>
          <w:rFonts w:cs="Arial"/>
        </w:rPr>
        <w:t>Ortolani S, Badurski JE, Spector TD, Cannata J, Balogh A, Lemmel EM, Pors-Nielsen S, Riz</w:t>
      </w:r>
      <w:r>
        <w:rPr>
          <w:rFonts w:cs="Arial"/>
        </w:rPr>
        <w:t>zoli R, Genant HK, Reginster JY (2004)</w:t>
      </w:r>
      <w:r w:rsidRPr="00605DD4">
        <w:rPr>
          <w:rFonts w:cs="Times New Roman"/>
        </w:rPr>
        <w:t xml:space="preserve">  The effects of strontium ranelate on the risk of vertebral fracture in women with postmenopausal osteoporosis. N Engl J Med 350:459–</w:t>
      </w:r>
      <w:r>
        <w:rPr>
          <w:rFonts w:cs="Times New Roman"/>
        </w:rPr>
        <w:t>4</w:t>
      </w:r>
      <w:r w:rsidRPr="00605DD4">
        <w:rPr>
          <w:rFonts w:cs="Times New Roman"/>
        </w:rPr>
        <w:t>68.</w:t>
      </w:r>
    </w:p>
    <w:p w14:paraId="64E19C0C" w14:textId="77777777" w:rsidR="000C4EB5" w:rsidRPr="00FB79CC" w:rsidRDefault="000C4EB5" w:rsidP="000C4EB5">
      <w:pPr>
        <w:spacing w:after="240"/>
        <w:rPr>
          <w:noProof/>
        </w:rPr>
      </w:pPr>
      <w:r w:rsidRPr="00FB79CC">
        <w:rPr>
          <w:noProof/>
        </w:rPr>
        <w:t xml:space="preserve">97. Reginster JY, Seeman E, De Vernejoul MC, </w:t>
      </w:r>
      <w:r w:rsidRPr="00FB79CC">
        <w:rPr>
          <w:rFonts w:cs="Arial"/>
        </w:rPr>
        <w:t>Adami S, Compston J, Phenekos C, Devogelaer JP, Curiel MD, Sawicki A, Goemaere S, Sorens</w:t>
      </w:r>
      <w:r>
        <w:rPr>
          <w:rFonts w:cs="Arial"/>
        </w:rPr>
        <w:t>en OH, Felsenberg D, Meunier PJ (2005)</w:t>
      </w:r>
      <w:r w:rsidRPr="00FB79CC">
        <w:rPr>
          <w:noProof/>
        </w:rPr>
        <w:t xml:space="preserve"> Strontium ranelate reduces</w:t>
      </w:r>
      <w:r w:rsidRPr="006A0E32">
        <w:rPr>
          <w:noProof/>
        </w:rPr>
        <w:t xml:space="preserve"> the risk of nonvertebral fractures in postmenopausal women with</w:t>
      </w:r>
      <w:r>
        <w:rPr>
          <w:noProof/>
        </w:rPr>
        <w:t xml:space="preserve"> </w:t>
      </w:r>
      <w:r w:rsidRPr="006A0E32">
        <w:rPr>
          <w:noProof/>
        </w:rPr>
        <w:t xml:space="preserve">osteoporosis: Treatment of Peripheral </w:t>
      </w:r>
      <w:r w:rsidRPr="00FB79CC">
        <w:rPr>
          <w:noProof/>
        </w:rPr>
        <w:t>Osteoporosis (TROPOS) Study. J Clin Endocrinol Metab 90:2816-2822.</w:t>
      </w:r>
    </w:p>
    <w:p w14:paraId="3E2C74F7" w14:textId="77777777" w:rsidR="000C4EB5" w:rsidRPr="006A0E32" w:rsidRDefault="000C4EB5" w:rsidP="000C4EB5">
      <w:pPr>
        <w:spacing w:after="240"/>
        <w:rPr>
          <w:rFonts w:cs="Times New Roman"/>
        </w:rPr>
      </w:pPr>
      <w:r w:rsidRPr="00FB79CC">
        <w:rPr>
          <w:rFonts w:cs="Times New Roman"/>
        </w:rPr>
        <w:t xml:space="preserve">98. Reginster JY, Felsenberg D, Boonen S, </w:t>
      </w:r>
      <w:r w:rsidRPr="00FB79CC">
        <w:rPr>
          <w:rFonts w:cs="Arial"/>
        </w:rPr>
        <w:t xml:space="preserve">Diez-Perez A, Rizzoli R, Brandi ML, Spector TD, Brixen K, Goemaere S, Cormier C, </w:t>
      </w:r>
      <w:r>
        <w:rPr>
          <w:rFonts w:cs="Arial"/>
        </w:rPr>
        <w:t>Balogh A, Delmas PD, Meunier PJ (2008)</w:t>
      </w:r>
      <w:r w:rsidRPr="00FB79CC">
        <w:rPr>
          <w:rFonts w:cs="Times New Roman"/>
        </w:rPr>
        <w:t xml:space="preserve"> Effects of long-term strontium ranelate treatment on the risk of nonvertebral and vertebral fractures in postmenopausal osteoporosis: results of a five-year, randomized, placebo controlled trial.</w:t>
      </w:r>
      <w:r>
        <w:rPr>
          <w:rFonts w:cs="Times New Roman"/>
        </w:rPr>
        <w:t xml:space="preserve"> Arthritis Rheum </w:t>
      </w:r>
      <w:r w:rsidRPr="006A0E32">
        <w:rPr>
          <w:rFonts w:cs="Times New Roman"/>
        </w:rPr>
        <w:t>58:1687-</w:t>
      </w:r>
      <w:r>
        <w:rPr>
          <w:rFonts w:cs="Times New Roman"/>
        </w:rPr>
        <w:t>16</w:t>
      </w:r>
      <w:r w:rsidRPr="006A0E32">
        <w:rPr>
          <w:rFonts w:cs="Times New Roman"/>
        </w:rPr>
        <w:t>95.</w:t>
      </w:r>
    </w:p>
    <w:p w14:paraId="4A900431" w14:textId="77777777" w:rsidR="000C4EB5" w:rsidRPr="006A0E32" w:rsidRDefault="000C4EB5" w:rsidP="000C4EB5">
      <w:pPr>
        <w:spacing w:after="240"/>
        <w:rPr>
          <w:noProof/>
        </w:rPr>
      </w:pPr>
      <w:bookmarkStart w:id="164" w:name="_ENREF_70"/>
      <w:r w:rsidRPr="00FB79CC">
        <w:rPr>
          <w:noProof/>
        </w:rPr>
        <w:t xml:space="preserve">99. Neer RM, Arnaud CD, Zanchetta JR, </w:t>
      </w:r>
      <w:r w:rsidRPr="00FB79CC">
        <w:rPr>
          <w:rFonts w:cs="Arial"/>
        </w:rPr>
        <w:t>Prince R, Gaich GA, Reginster JY, Hodsman AB, Eriksen EF, Ish-Shalom S, Genant HK,</w:t>
      </w:r>
      <w:r>
        <w:rPr>
          <w:rFonts w:cs="Arial"/>
        </w:rPr>
        <w:t xml:space="preserve"> Wang O, Mitlak BH (2001)</w:t>
      </w:r>
      <w:r w:rsidRPr="00FB79CC">
        <w:rPr>
          <w:noProof/>
        </w:rPr>
        <w:t xml:space="preserve"> Effect of parathyroid hormone</w:t>
      </w:r>
      <w:r w:rsidRPr="00FB79CC">
        <w:rPr>
          <w:rFonts w:cs="Times New Roman"/>
        </w:rPr>
        <w:t xml:space="preserve"> </w:t>
      </w:r>
      <w:r w:rsidRPr="00FB79CC">
        <w:rPr>
          <w:noProof/>
        </w:rPr>
        <w:t>(1-34) on fractures and bone</w:t>
      </w:r>
      <w:r w:rsidRPr="006A0E32">
        <w:rPr>
          <w:noProof/>
        </w:rPr>
        <w:t xml:space="preserve"> mineral density in postmenopausal with osteoporosis. </w:t>
      </w:r>
      <w:r w:rsidRPr="006A0E32">
        <w:rPr>
          <w:noProof/>
          <w:lang w:val="de-CH"/>
        </w:rPr>
        <w:t>N Engl</w:t>
      </w:r>
      <w:r>
        <w:rPr>
          <w:noProof/>
          <w:lang w:val="de-CH"/>
        </w:rPr>
        <w:t xml:space="preserve"> J Med </w:t>
      </w:r>
      <w:r w:rsidRPr="006A0E32">
        <w:rPr>
          <w:noProof/>
          <w:lang w:val="de-CH"/>
        </w:rPr>
        <w:t>344:1434-</w:t>
      </w:r>
      <w:r>
        <w:rPr>
          <w:noProof/>
          <w:lang w:val="de-CH"/>
        </w:rPr>
        <w:t>14</w:t>
      </w:r>
      <w:r w:rsidRPr="006A0E32">
        <w:rPr>
          <w:noProof/>
          <w:lang w:val="de-CH"/>
        </w:rPr>
        <w:t>41</w:t>
      </w:r>
      <w:bookmarkEnd w:id="164"/>
      <w:r w:rsidRPr="006A0E32">
        <w:rPr>
          <w:noProof/>
          <w:lang w:val="de-CH"/>
        </w:rPr>
        <w:t>.</w:t>
      </w:r>
    </w:p>
    <w:p w14:paraId="11FDAB30" w14:textId="77777777" w:rsidR="000C4EB5" w:rsidRPr="00FB79CC" w:rsidRDefault="000C4EB5" w:rsidP="000C4EB5">
      <w:pPr>
        <w:widowControl w:val="0"/>
        <w:autoSpaceDE w:val="0"/>
        <w:autoSpaceDN w:val="0"/>
        <w:adjustRightInd w:val="0"/>
        <w:spacing w:after="240"/>
        <w:rPr>
          <w:rFonts w:cs="Arial"/>
        </w:rPr>
      </w:pPr>
      <w:r w:rsidRPr="00FB79CC">
        <w:rPr>
          <w:rFonts w:cs="Arial"/>
        </w:rPr>
        <w:t xml:space="preserve">100. Orwoll ES, Scheele WH, Paul S, Adami S, Syversen U, Diez-Perez A, </w:t>
      </w:r>
      <w:r>
        <w:rPr>
          <w:rFonts w:cs="Arial"/>
        </w:rPr>
        <w:t>Kaufman JM, Clancy AD, Gaich GA (2003)</w:t>
      </w:r>
      <w:r w:rsidRPr="00FB79CC">
        <w:rPr>
          <w:rFonts w:cs="Arial"/>
        </w:rPr>
        <w:t xml:space="preserve"> </w:t>
      </w:r>
      <w:hyperlink r:id="rId85" w:history="1">
        <w:r w:rsidRPr="00FB79CC">
          <w:rPr>
            <w:rFonts w:cs="Arial"/>
          </w:rPr>
          <w:t xml:space="preserve">The effect of </w:t>
        </w:r>
        <w:r w:rsidRPr="00FB79CC">
          <w:rPr>
            <w:rFonts w:cs="Arial"/>
            <w:bCs/>
          </w:rPr>
          <w:t>teriparatide</w:t>
        </w:r>
        <w:r w:rsidRPr="00FB79CC">
          <w:rPr>
            <w:rFonts w:cs="Arial"/>
          </w:rPr>
          <w:t xml:space="preserve"> [human parathyroid hormone (1-34)] therapy on bone density in men with osteoporosis.</w:t>
        </w:r>
      </w:hyperlink>
      <w:r>
        <w:rPr>
          <w:rFonts w:cs="Arial"/>
        </w:rPr>
        <w:t xml:space="preserve">  Bone Miner Res </w:t>
      </w:r>
      <w:r w:rsidRPr="00FB79CC">
        <w:rPr>
          <w:rFonts w:cs="Arial"/>
        </w:rPr>
        <w:t>18:9-17.</w:t>
      </w:r>
    </w:p>
    <w:p w14:paraId="4B9D0CAE" w14:textId="77777777" w:rsidR="000C4EB5" w:rsidRPr="006A0E32" w:rsidRDefault="000C4EB5" w:rsidP="000C4EB5">
      <w:pPr>
        <w:widowControl w:val="0"/>
        <w:autoSpaceDE w:val="0"/>
        <w:autoSpaceDN w:val="0"/>
        <w:adjustRightInd w:val="0"/>
        <w:spacing w:after="240"/>
        <w:rPr>
          <w:rFonts w:cs="Arial"/>
        </w:rPr>
      </w:pPr>
      <w:r w:rsidRPr="00821A94">
        <w:rPr>
          <w:rFonts w:cs="Arial"/>
        </w:rPr>
        <w:t xml:space="preserve">101. Saag KG, Zanchetta JR, Devogelaer JP, Adler RA, Eastell R, See K, Krege JH, </w:t>
      </w:r>
      <w:r w:rsidRPr="00821A94">
        <w:rPr>
          <w:rFonts w:cs="Arial"/>
        </w:rPr>
        <w:lastRenderedPageBreak/>
        <w:t xml:space="preserve">Krohn K, Warner MR (2009) </w:t>
      </w:r>
      <w:hyperlink r:id="rId86" w:history="1">
        <w:r w:rsidRPr="00821A94">
          <w:rPr>
            <w:rFonts w:cs="Arial"/>
          </w:rPr>
          <w:t xml:space="preserve">Effects of teriparatide versus </w:t>
        </w:r>
        <w:r w:rsidRPr="00821A94">
          <w:rPr>
            <w:rFonts w:cs="Arial"/>
            <w:bCs/>
          </w:rPr>
          <w:t>alendronate</w:t>
        </w:r>
        <w:r w:rsidRPr="00821A94">
          <w:rPr>
            <w:rFonts w:cs="Arial"/>
          </w:rPr>
          <w:t xml:space="preserve"> for treating glucocorticoid-induced osteoporosis: thirty-six-month results of a randomized, double-blind, controlled trial.</w:t>
        </w:r>
      </w:hyperlink>
      <w:r>
        <w:rPr>
          <w:rFonts w:cs="Arial"/>
        </w:rPr>
        <w:t xml:space="preserve"> Arthritis Rheum </w:t>
      </w:r>
      <w:r w:rsidRPr="006A0E32">
        <w:rPr>
          <w:rFonts w:cs="Arial"/>
        </w:rPr>
        <w:t>60:3346-</w:t>
      </w:r>
      <w:r>
        <w:rPr>
          <w:rFonts w:cs="Arial"/>
        </w:rPr>
        <w:t>33</w:t>
      </w:r>
      <w:r w:rsidRPr="006A0E32">
        <w:rPr>
          <w:rFonts w:cs="Arial"/>
        </w:rPr>
        <w:t>55.</w:t>
      </w:r>
    </w:p>
    <w:p w14:paraId="62FC4A8C" w14:textId="77777777" w:rsidR="000C4EB5" w:rsidRPr="006A0E32" w:rsidRDefault="000C4EB5" w:rsidP="000C4EB5">
      <w:pPr>
        <w:widowControl w:val="0"/>
        <w:autoSpaceDE w:val="0"/>
        <w:autoSpaceDN w:val="0"/>
        <w:adjustRightInd w:val="0"/>
        <w:spacing w:after="240"/>
        <w:rPr>
          <w:rFonts w:cs="Arial"/>
        </w:rPr>
      </w:pPr>
      <w:r>
        <w:rPr>
          <w:rFonts w:cs="Arial"/>
          <w:bCs/>
        </w:rPr>
        <w:t xml:space="preserve">102. </w:t>
      </w:r>
      <w:r w:rsidRPr="006A0E32">
        <w:rPr>
          <w:rFonts w:cs="Arial"/>
          <w:bCs/>
        </w:rPr>
        <w:t>Gallagher</w:t>
      </w:r>
      <w:r>
        <w:rPr>
          <w:rFonts w:cs="Arial"/>
        </w:rPr>
        <w:t xml:space="preserve"> JC, Goldgar D (1990)</w:t>
      </w:r>
      <w:r w:rsidRPr="006A0E32">
        <w:rPr>
          <w:rFonts w:cs="Arial"/>
        </w:rPr>
        <w:t xml:space="preserve"> </w:t>
      </w:r>
      <w:hyperlink r:id="rId87" w:history="1">
        <w:r w:rsidRPr="006A0E32">
          <w:rPr>
            <w:rFonts w:cs="Arial"/>
          </w:rPr>
          <w:t xml:space="preserve">Treatment of postmenopausal osteoporosis with high doses of synthetic </w:t>
        </w:r>
        <w:r w:rsidRPr="006A0E32">
          <w:rPr>
            <w:rFonts w:cs="Arial"/>
            <w:bCs/>
          </w:rPr>
          <w:t>calcitriol</w:t>
        </w:r>
        <w:r w:rsidRPr="006A0E32">
          <w:rPr>
            <w:rFonts w:cs="Arial"/>
          </w:rPr>
          <w:t>. A randomized controlled study.</w:t>
        </w:r>
      </w:hyperlink>
      <w:r>
        <w:rPr>
          <w:rFonts w:cs="Arial"/>
        </w:rPr>
        <w:t xml:space="preserve"> Ann Intern Med </w:t>
      </w:r>
      <w:r w:rsidRPr="006A0E32">
        <w:rPr>
          <w:rFonts w:cs="Arial"/>
        </w:rPr>
        <w:t>113:649-</w:t>
      </w:r>
      <w:r>
        <w:rPr>
          <w:rFonts w:cs="Arial"/>
        </w:rPr>
        <w:t>6</w:t>
      </w:r>
      <w:r w:rsidRPr="006A0E32">
        <w:rPr>
          <w:rFonts w:cs="Arial"/>
        </w:rPr>
        <w:t xml:space="preserve">55.   </w:t>
      </w:r>
    </w:p>
    <w:p w14:paraId="03C4C6D0" w14:textId="77777777" w:rsidR="000C4EB5" w:rsidRDefault="000C4EB5" w:rsidP="000C4EB5">
      <w:pPr>
        <w:widowControl w:val="0"/>
        <w:autoSpaceDE w:val="0"/>
        <w:autoSpaceDN w:val="0"/>
        <w:adjustRightInd w:val="0"/>
        <w:spacing w:after="240"/>
        <w:rPr>
          <w:ins w:id="165" w:author="Juliet Compston" w:date="2016-11-12T09:51:00Z"/>
          <w:rFonts w:cs="Arial"/>
        </w:rPr>
      </w:pPr>
      <w:r w:rsidRPr="00821A94">
        <w:rPr>
          <w:rFonts w:cs="Arial"/>
        </w:rPr>
        <w:t xml:space="preserve">103. Rossouw JE, Anderson GL, Prentice RL, LaCroix AZ, Kooperberg C, Stefanick ML, Jackson RD, Beresford SA, Howard BV, Johnson KC, Kotchen JM, Ockene J; Writing Group for the Women's </w:t>
      </w:r>
      <w:r>
        <w:rPr>
          <w:rFonts w:cs="Arial"/>
        </w:rPr>
        <w:t>Health Initiative Investigators (2002)</w:t>
      </w:r>
      <w:r w:rsidRPr="00821A94">
        <w:rPr>
          <w:rFonts w:cs="Arial"/>
        </w:rPr>
        <w:t xml:space="preserve"> </w:t>
      </w:r>
      <w:r w:rsidRPr="00821A94">
        <w:fldChar w:fldCharType="begin"/>
      </w:r>
      <w:r w:rsidRPr="00821A94">
        <w:instrText xml:space="preserve"> HYPERLINK "http://www.ncbi.nlm.nih.gov/pubmed/12117397" </w:instrText>
      </w:r>
      <w:r w:rsidRPr="00821A94">
        <w:fldChar w:fldCharType="separate"/>
      </w:r>
      <w:r w:rsidRPr="00821A94">
        <w:rPr>
          <w:rFonts w:cs="Arial"/>
        </w:rPr>
        <w:t>Risks and benefits of estrogen plus progestin in healthy postmenopausal women: principal results From the Women's Health</w:t>
      </w:r>
      <w:ins w:id="166" w:author="Juliet Compston" w:date="2016-11-12T09:51:00Z">
        <w:r w:rsidRPr="00821A94">
          <w:rPr>
            <w:rFonts w:cs="Arial"/>
          </w:rPr>
          <w:t xml:space="preserve"> </w:t>
        </w:r>
      </w:ins>
      <w:r w:rsidRPr="00821A94">
        <w:rPr>
          <w:rFonts w:cs="Arial"/>
        </w:rPr>
        <w:t>Initiative randomized controlled trial.</w:t>
      </w:r>
      <w:r w:rsidRPr="00821A94">
        <w:rPr>
          <w:rFonts w:cs="Arial"/>
        </w:rPr>
        <w:fldChar w:fldCharType="end"/>
      </w:r>
      <w:r w:rsidRPr="006A0E32">
        <w:rPr>
          <w:rFonts w:cs="Arial"/>
        </w:rPr>
        <w:t xml:space="preserve"> </w:t>
      </w:r>
      <w:r w:rsidRPr="006A0E32">
        <w:rPr>
          <w:rFonts w:cs="Arial"/>
          <w:bCs/>
        </w:rPr>
        <w:t>JAMA</w:t>
      </w:r>
      <w:r w:rsidRPr="006A0E32">
        <w:rPr>
          <w:rFonts w:cs="Arial"/>
        </w:rPr>
        <w:t xml:space="preserve"> 288:321-</w:t>
      </w:r>
      <w:r>
        <w:rPr>
          <w:rFonts w:cs="Arial"/>
        </w:rPr>
        <w:t>3</w:t>
      </w:r>
      <w:r w:rsidRPr="006A0E32">
        <w:rPr>
          <w:rFonts w:cs="Arial"/>
        </w:rPr>
        <w:t>33.</w:t>
      </w:r>
    </w:p>
    <w:p w14:paraId="2F0BC6E5" w14:textId="77777777" w:rsidR="000C4EB5" w:rsidRPr="006A0E32" w:rsidRDefault="000C4EB5" w:rsidP="000C4EB5">
      <w:pPr>
        <w:widowControl w:val="0"/>
        <w:autoSpaceDE w:val="0"/>
        <w:autoSpaceDN w:val="0"/>
        <w:adjustRightInd w:val="0"/>
        <w:spacing w:after="240"/>
        <w:rPr>
          <w:ins w:id="167" w:author="Juliet Compston" w:date="2016-11-10T15:54:00Z"/>
          <w:rFonts w:cs="Arial"/>
        </w:rPr>
      </w:pPr>
      <w:r>
        <w:t xml:space="preserve">104. </w:t>
      </w:r>
      <w:ins w:id="168" w:author="Juliet Compston" w:date="2016-11-10T15:54:00Z">
        <w:r>
          <w:fldChar w:fldCharType="begin"/>
        </w:r>
        <w:r>
          <w:instrText xml:space="preserve"> HYPERLINK "https://www.ncbi.nlm.nih.gov/pubmed/?term=Marjoribanks%20J%5BAuthor%5D&amp;cauthor=true&amp;cauthor_uid=22786488" </w:instrText>
        </w:r>
        <w:r>
          <w:fldChar w:fldCharType="separate"/>
        </w:r>
        <w:r w:rsidRPr="003E2257">
          <w:rPr>
            <w:rFonts w:cs="Arial"/>
            <w:color w:val="262626"/>
          </w:rPr>
          <w:t>Marjoribanks J</w:t>
        </w:r>
        <w:r>
          <w:rPr>
            <w:rFonts w:cs="Arial"/>
            <w:color w:val="262626"/>
          </w:rPr>
          <w:fldChar w:fldCharType="end"/>
        </w:r>
        <w:r w:rsidRPr="003E2257">
          <w:rPr>
            <w:rFonts w:cs="Arial"/>
          </w:rPr>
          <w:t xml:space="preserve">, </w:t>
        </w:r>
        <w:r>
          <w:fldChar w:fldCharType="begin"/>
        </w:r>
        <w:r>
          <w:instrText xml:space="preserve"> HYPERLINK "https://www.ncbi.nlm.nih.gov/pubmed/?term=Farquhar%20C%5BAuthor%5D&amp;cauthor=true&amp;cauthor_uid=22786488" </w:instrText>
        </w:r>
        <w:r>
          <w:fldChar w:fldCharType="separate"/>
        </w:r>
        <w:r w:rsidRPr="003E2257">
          <w:rPr>
            <w:rFonts w:cs="Arial"/>
            <w:color w:val="262626"/>
          </w:rPr>
          <w:t>Farquhar C</w:t>
        </w:r>
        <w:r>
          <w:rPr>
            <w:rFonts w:cs="Arial"/>
            <w:color w:val="262626"/>
          </w:rPr>
          <w:fldChar w:fldCharType="end"/>
        </w:r>
        <w:r w:rsidRPr="003E2257">
          <w:rPr>
            <w:rFonts w:cs="Arial"/>
          </w:rPr>
          <w:t xml:space="preserve">, </w:t>
        </w:r>
        <w:r>
          <w:fldChar w:fldCharType="begin"/>
        </w:r>
        <w:r>
          <w:instrText xml:space="preserve"> HYPERLINK "https://www.ncbi.nlm.nih.gov/pubmed/?term=Roberts%20H%5BAuthor%5D&amp;cauthor=true&amp;cauthor_uid=22786488" </w:instrText>
        </w:r>
        <w:r>
          <w:fldChar w:fldCharType="separate"/>
        </w:r>
        <w:r w:rsidRPr="003E2257">
          <w:rPr>
            <w:rFonts w:cs="Arial"/>
            <w:color w:val="262626"/>
          </w:rPr>
          <w:t>Roberts H</w:t>
        </w:r>
        <w:r>
          <w:rPr>
            <w:rFonts w:cs="Arial"/>
            <w:color w:val="262626"/>
          </w:rPr>
          <w:fldChar w:fldCharType="end"/>
        </w:r>
        <w:r w:rsidRPr="003E2257">
          <w:rPr>
            <w:rFonts w:cs="Arial"/>
          </w:rPr>
          <w:t xml:space="preserve">, </w:t>
        </w:r>
        <w:r>
          <w:fldChar w:fldCharType="begin"/>
        </w:r>
        <w:r>
          <w:instrText xml:space="preserve"> HYPERLINK "https://www.ncbi.nlm.nih.gov/pubmed/?term=Lethaby%20A%5BAuthor%5D&amp;cauthor=true&amp;cauthor_uid=22786488" </w:instrText>
        </w:r>
        <w:r>
          <w:fldChar w:fldCharType="separate"/>
        </w:r>
        <w:r w:rsidRPr="003E2257">
          <w:rPr>
            <w:rFonts w:cs="Arial"/>
            <w:color w:val="262626"/>
          </w:rPr>
          <w:t>Lethaby A</w:t>
        </w:r>
        <w:r>
          <w:rPr>
            <w:rFonts w:cs="Arial"/>
            <w:color w:val="262626"/>
          </w:rPr>
          <w:fldChar w:fldCharType="end"/>
        </w:r>
      </w:ins>
      <w:r>
        <w:rPr>
          <w:rFonts w:cs="Arial"/>
        </w:rPr>
        <w:t xml:space="preserve"> (2012) </w:t>
      </w:r>
      <w:ins w:id="169" w:author="Juliet Compston" w:date="2016-11-10T15:54:00Z">
        <w:r w:rsidRPr="003E2257">
          <w:rPr>
            <w:rFonts w:cs="Arial"/>
            <w:bCs/>
          </w:rPr>
          <w:t>Long term hormone therapy for perimenopausal and postmenopausal women.</w:t>
        </w:r>
        <w:r>
          <w:rPr>
            <w:rFonts w:cs="Arial"/>
            <w:bCs/>
          </w:rPr>
          <w:t xml:space="preserve"> </w:t>
        </w:r>
        <w:r w:rsidRPr="003E2257">
          <w:rPr>
            <w:rFonts w:cs="Arial"/>
            <w:color w:val="262626"/>
          </w:rPr>
          <w:t>Cochrane Database Syst Rev.</w:t>
        </w:r>
        <w:r w:rsidRPr="003E2257">
          <w:rPr>
            <w:rFonts w:cs="Arial"/>
          </w:rPr>
          <w:t xml:space="preserve"> Jul 11;(7):CD004143. doi: 10.1002/14651858.CD004143.pub4.</w:t>
        </w:r>
      </w:ins>
    </w:p>
    <w:p w14:paraId="71DA14E8" w14:textId="77777777" w:rsidR="000C4EB5" w:rsidRDefault="000C4EB5" w:rsidP="000C4EB5">
      <w:pPr>
        <w:widowControl w:val="0"/>
        <w:autoSpaceDE w:val="0"/>
        <w:autoSpaceDN w:val="0"/>
        <w:adjustRightInd w:val="0"/>
        <w:spacing w:after="240"/>
        <w:rPr>
          <w:rFonts w:cs="Arial"/>
        </w:rPr>
      </w:pPr>
      <w:r>
        <w:rPr>
          <w:rFonts w:cs="Arial"/>
        </w:rPr>
        <w:t xml:space="preserve">105. </w:t>
      </w:r>
      <w:r w:rsidRPr="006A0E32">
        <w:rPr>
          <w:rFonts w:cs="Arial"/>
        </w:rPr>
        <w:t>National Collaborating Centre for Wom</w:t>
      </w:r>
      <w:r>
        <w:rPr>
          <w:rFonts w:cs="Arial"/>
        </w:rPr>
        <w:t>en's and Children's Health (UK) (2015)</w:t>
      </w:r>
      <w:r w:rsidRPr="006A0E32">
        <w:rPr>
          <w:rFonts w:cs="Arial"/>
        </w:rPr>
        <w:t xml:space="preserve"> </w:t>
      </w:r>
      <w:hyperlink r:id="rId88" w:history="1">
        <w:r w:rsidRPr="006A0E32">
          <w:rPr>
            <w:rFonts w:cs="Arial"/>
          </w:rPr>
          <w:t>Menopause: Full Guideline.</w:t>
        </w:r>
      </w:hyperlink>
      <w:r w:rsidRPr="006A0E32">
        <w:rPr>
          <w:rFonts w:cs="Arial"/>
        </w:rPr>
        <w:t xml:space="preserve"> London: National Institute for Healt</w:t>
      </w:r>
      <w:r>
        <w:rPr>
          <w:rFonts w:cs="Arial"/>
        </w:rPr>
        <w:t>h and Care Excellence (UK).</w:t>
      </w:r>
    </w:p>
    <w:p w14:paraId="566100B1" w14:textId="77777777" w:rsidR="000C4EB5" w:rsidRPr="00A15E53" w:rsidRDefault="000C4EB5" w:rsidP="000C4EB5">
      <w:r>
        <w:t xml:space="preserve">106. </w:t>
      </w:r>
      <w:ins w:id="170" w:author="Juliet Compston" w:date="2016-11-10T16:48:00Z">
        <w:r w:rsidRPr="00A15E53">
          <w:t xml:space="preserve">National Institute </w:t>
        </w:r>
      </w:ins>
      <w:r>
        <w:t>for</w:t>
      </w:r>
      <w:ins w:id="171" w:author="Juliet Compston" w:date="2016-11-10T16:48:00Z">
        <w:r w:rsidRPr="00A15E53">
          <w:t xml:space="preserve"> Health and Care Excellence</w:t>
        </w:r>
      </w:ins>
      <w:r>
        <w:t xml:space="preserve"> (2016)</w:t>
      </w:r>
      <w:ins w:id="172" w:author="Juliet Compston" w:date="2016-11-10T16:48:00Z">
        <w:r w:rsidRPr="00A15E53">
          <w:t xml:space="preserve"> Multimorbidity:</w:t>
        </w:r>
      </w:ins>
      <w:ins w:id="173" w:author="Juliet Compston" w:date="2016-11-10T16:49:00Z">
        <w:r w:rsidRPr="00A15E53">
          <w:t xml:space="preserve"> clinical assessment and management. NICE guideline NG56</w:t>
        </w:r>
      </w:ins>
      <w:ins w:id="174" w:author="Juliet Compston" w:date="2016-11-10T16:50:00Z">
        <w:r>
          <w:t xml:space="preserve"> nice.org.uk</w:t>
        </w:r>
      </w:ins>
    </w:p>
    <w:p w14:paraId="62645C3E" w14:textId="77777777" w:rsidR="000C4EB5" w:rsidRPr="006A0E32" w:rsidRDefault="000C4EB5" w:rsidP="000C4EB5"/>
    <w:p w14:paraId="3F339D7A" w14:textId="77777777" w:rsidR="000C4EB5" w:rsidRPr="006A0E32" w:rsidRDefault="000C4EB5" w:rsidP="000C4EB5">
      <w:pPr>
        <w:widowControl w:val="0"/>
        <w:autoSpaceDE w:val="0"/>
        <w:autoSpaceDN w:val="0"/>
        <w:adjustRightInd w:val="0"/>
        <w:spacing w:after="240"/>
        <w:rPr>
          <w:rFonts w:cs="Arial"/>
        </w:rPr>
      </w:pPr>
      <w:r w:rsidRPr="00821A94">
        <w:t xml:space="preserve">107. </w:t>
      </w:r>
      <w:r w:rsidRPr="00821A94">
        <w:rPr>
          <w:rFonts w:cs="Arial"/>
          <w:bCs/>
        </w:rPr>
        <w:t>Adler RA</w:t>
      </w:r>
      <w:r w:rsidRPr="00821A94">
        <w:rPr>
          <w:rFonts w:cs="Arial"/>
        </w:rPr>
        <w:t>, El-Hajj Fuleihan G, Bauer DC, Camacho PM, Clarke BL, Clines GA, Compston JE, Drake MT, Edwards BJ, Favus MJ, Greenspan SL, McKinney</w:t>
      </w:r>
      <w:r>
        <w:rPr>
          <w:rFonts w:cs="Arial"/>
        </w:rPr>
        <w:t xml:space="preserve"> R Jr, Pignolo RJ, Sellmeyer DE (2016)</w:t>
      </w:r>
      <w:r w:rsidRPr="00821A94">
        <w:rPr>
          <w:rFonts w:cs="Arial"/>
        </w:rPr>
        <w:t xml:space="preserve"> </w:t>
      </w:r>
      <w:hyperlink r:id="rId89" w:history="1">
        <w:r w:rsidRPr="00821A94">
          <w:rPr>
            <w:rFonts w:cs="Arial"/>
          </w:rPr>
          <w:t>Managing osteoporosis in patients on long-term bisphosphonate treatment: Report of a Task Force of the American Society for Bone and Mineral Research.</w:t>
        </w:r>
      </w:hyperlink>
      <w:r>
        <w:rPr>
          <w:rFonts w:cs="Arial"/>
        </w:rPr>
        <w:t xml:space="preserve"> J Bone Miner Res </w:t>
      </w:r>
      <w:r w:rsidRPr="006A0E32">
        <w:rPr>
          <w:rFonts w:cs="Arial"/>
        </w:rPr>
        <w:t>31:16-35.</w:t>
      </w:r>
    </w:p>
    <w:p w14:paraId="3A2D1AD3" w14:textId="77777777" w:rsidR="000C4EB5" w:rsidRPr="006A0E32" w:rsidRDefault="000C4EB5" w:rsidP="000C4EB5">
      <w:pPr>
        <w:pStyle w:val="Default"/>
        <w:spacing w:after="240"/>
        <w:rPr>
          <w:rFonts w:asciiTheme="minorHAnsi" w:hAnsiTheme="minorHAnsi"/>
          <w:color w:val="auto"/>
        </w:rPr>
      </w:pPr>
      <w:r w:rsidRPr="009621CD">
        <w:rPr>
          <w:rFonts w:asciiTheme="minorHAnsi" w:hAnsiTheme="minorHAnsi"/>
          <w:color w:val="auto"/>
        </w:rPr>
        <w:t xml:space="preserve">108. Ensrud KE, Barrett-Connor EL, </w:t>
      </w:r>
      <w:r w:rsidRPr="009621CD">
        <w:rPr>
          <w:rFonts w:asciiTheme="minorHAnsi" w:hAnsiTheme="minorHAnsi" w:cs="Arial"/>
        </w:rPr>
        <w:t>Schwartz A, Santora AC, Bauer DC, Suryawanshi S, Feldstein A, Haskell WL, Hochberg MC, Torner JC, Lombardi A, Black DM; Fracture Intervention Trial Long</w:t>
      </w:r>
      <w:r>
        <w:rPr>
          <w:rFonts w:asciiTheme="minorHAnsi" w:hAnsiTheme="minorHAnsi" w:cs="Arial"/>
        </w:rPr>
        <w:t>-Term Extension Research Group (2004)</w:t>
      </w:r>
      <w:r w:rsidRPr="009621CD">
        <w:rPr>
          <w:rFonts w:asciiTheme="minorHAnsi" w:hAnsiTheme="minorHAnsi"/>
          <w:color w:val="auto"/>
        </w:rPr>
        <w:t xml:space="preserve"> Randomized trial of effect of alendronate continuation versus discontinuation in women with low BMD: results from the</w:t>
      </w:r>
      <w:r w:rsidRPr="006A0E32">
        <w:rPr>
          <w:rFonts w:asciiTheme="minorHAnsi" w:hAnsiTheme="minorHAnsi"/>
          <w:color w:val="auto"/>
        </w:rPr>
        <w:t xml:space="preserve"> Fracture Intervention Trial long-term extension. J Bone Miner Res</w:t>
      </w:r>
      <w:r>
        <w:rPr>
          <w:rFonts w:asciiTheme="minorHAnsi" w:hAnsiTheme="minorHAnsi"/>
          <w:color w:val="auto"/>
        </w:rPr>
        <w:t xml:space="preserve"> </w:t>
      </w:r>
      <w:r w:rsidRPr="006A0E32">
        <w:rPr>
          <w:rFonts w:asciiTheme="minorHAnsi" w:hAnsiTheme="minorHAnsi"/>
          <w:color w:val="auto"/>
        </w:rPr>
        <w:t>19:1259-</w:t>
      </w:r>
      <w:r>
        <w:rPr>
          <w:rFonts w:asciiTheme="minorHAnsi" w:hAnsiTheme="minorHAnsi"/>
          <w:color w:val="auto"/>
        </w:rPr>
        <w:t>12</w:t>
      </w:r>
      <w:r w:rsidRPr="006A0E32">
        <w:rPr>
          <w:rFonts w:asciiTheme="minorHAnsi" w:hAnsiTheme="minorHAnsi"/>
          <w:color w:val="auto"/>
        </w:rPr>
        <w:t xml:space="preserve">69. </w:t>
      </w:r>
    </w:p>
    <w:p w14:paraId="6F6AF1C2" w14:textId="77777777" w:rsidR="000C4EB5" w:rsidRPr="009621CD" w:rsidRDefault="000C4EB5" w:rsidP="000C4EB5">
      <w:pPr>
        <w:widowControl w:val="0"/>
        <w:autoSpaceDE w:val="0"/>
        <w:autoSpaceDN w:val="0"/>
        <w:adjustRightInd w:val="0"/>
        <w:spacing w:after="240"/>
      </w:pPr>
      <w:r w:rsidRPr="009621CD">
        <w:t xml:space="preserve">109. Black DM, Schwartz AV, Ensrud KE, </w:t>
      </w:r>
      <w:hyperlink r:id="rId90" w:history="1">
        <w:r w:rsidRPr="009621CD">
          <w:rPr>
            <w:rFonts w:cs="Arial"/>
            <w:color w:val="262626"/>
          </w:rPr>
          <w:t>Cauley JA</w:t>
        </w:r>
      </w:hyperlink>
      <w:r w:rsidRPr="009621CD">
        <w:rPr>
          <w:rFonts w:cs="Arial"/>
        </w:rPr>
        <w:t xml:space="preserve">, </w:t>
      </w:r>
      <w:hyperlink r:id="rId91" w:history="1">
        <w:r w:rsidRPr="009621CD">
          <w:rPr>
            <w:rFonts w:cs="Arial"/>
            <w:color w:val="262626"/>
          </w:rPr>
          <w:t>Levis S</w:t>
        </w:r>
      </w:hyperlink>
      <w:r w:rsidRPr="009621CD">
        <w:rPr>
          <w:rFonts w:cs="Arial"/>
        </w:rPr>
        <w:t xml:space="preserve">, </w:t>
      </w:r>
      <w:hyperlink r:id="rId92" w:history="1">
        <w:r w:rsidRPr="009621CD">
          <w:rPr>
            <w:rFonts w:cs="Arial"/>
            <w:color w:val="262626"/>
          </w:rPr>
          <w:t>Quandt SA</w:t>
        </w:r>
      </w:hyperlink>
      <w:r w:rsidRPr="009621CD">
        <w:rPr>
          <w:rFonts w:cs="Arial"/>
        </w:rPr>
        <w:t xml:space="preserve">, </w:t>
      </w:r>
      <w:hyperlink r:id="rId93" w:history="1">
        <w:r w:rsidRPr="009621CD">
          <w:rPr>
            <w:rFonts w:cs="Arial"/>
            <w:color w:val="262626"/>
          </w:rPr>
          <w:t>Satterfield S</w:t>
        </w:r>
      </w:hyperlink>
      <w:r w:rsidRPr="009621CD">
        <w:rPr>
          <w:rFonts w:cs="Arial"/>
        </w:rPr>
        <w:t xml:space="preserve">, </w:t>
      </w:r>
      <w:hyperlink r:id="rId94" w:history="1">
        <w:r w:rsidRPr="009621CD">
          <w:rPr>
            <w:rFonts w:cs="Arial"/>
            <w:color w:val="262626"/>
          </w:rPr>
          <w:t>Wallace RB</w:t>
        </w:r>
      </w:hyperlink>
      <w:r w:rsidRPr="009621CD">
        <w:rPr>
          <w:rFonts w:cs="Arial"/>
        </w:rPr>
        <w:t xml:space="preserve">, </w:t>
      </w:r>
      <w:hyperlink r:id="rId95" w:history="1">
        <w:r w:rsidRPr="009621CD">
          <w:rPr>
            <w:rFonts w:cs="Arial"/>
            <w:color w:val="262626"/>
          </w:rPr>
          <w:t>Bauer DC</w:t>
        </w:r>
      </w:hyperlink>
      <w:r w:rsidRPr="009621CD">
        <w:rPr>
          <w:rFonts w:cs="Arial"/>
        </w:rPr>
        <w:t xml:space="preserve">, </w:t>
      </w:r>
      <w:hyperlink r:id="rId96" w:history="1">
        <w:r w:rsidRPr="009621CD">
          <w:rPr>
            <w:rFonts w:cs="Arial"/>
            <w:color w:val="262626"/>
          </w:rPr>
          <w:t>Palermo L</w:t>
        </w:r>
      </w:hyperlink>
      <w:r w:rsidRPr="009621CD">
        <w:rPr>
          <w:rFonts w:cs="Arial"/>
        </w:rPr>
        <w:t xml:space="preserve">, </w:t>
      </w:r>
      <w:hyperlink r:id="rId97" w:history="1">
        <w:r w:rsidRPr="009621CD">
          <w:rPr>
            <w:rFonts w:cs="Arial"/>
            <w:color w:val="262626"/>
          </w:rPr>
          <w:t>Wehren LE</w:t>
        </w:r>
      </w:hyperlink>
      <w:r w:rsidRPr="009621CD">
        <w:rPr>
          <w:rFonts w:cs="Arial"/>
        </w:rPr>
        <w:t xml:space="preserve">, </w:t>
      </w:r>
      <w:hyperlink r:id="rId98" w:history="1">
        <w:r w:rsidRPr="009621CD">
          <w:rPr>
            <w:rFonts w:cs="Arial"/>
            <w:color w:val="262626"/>
          </w:rPr>
          <w:t>Lombardi A</w:t>
        </w:r>
      </w:hyperlink>
      <w:r w:rsidRPr="009621CD">
        <w:rPr>
          <w:rFonts w:cs="Arial"/>
        </w:rPr>
        <w:t xml:space="preserve">, </w:t>
      </w:r>
      <w:hyperlink r:id="rId99" w:history="1">
        <w:r w:rsidRPr="009621CD">
          <w:rPr>
            <w:rFonts w:cs="Arial"/>
            <w:color w:val="262626"/>
          </w:rPr>
          <w:t>Santora AC</w:t>
        </w:r>
      </w:hyperlink>
      <w:r w:rsidRPr="009621CD">
        <w:rPr>
          <w:rFonts w:cs="Arial"/>
        </w:rPr>
        <w:t xml:space="preserve">, </w:t>
      </w:r>
      <w:hyperlink r:id="rId100" w:history="1">
        <w:r w:rsidRPr="009621CD">
          <w:rPr>
            <w:rFonts w:cs="Arial"/>
            <w:color w:val="262626"/>
          </w:rPr>
          <w:t>Cummings SR</w:t>
        </w:r>
      </w:hyperlink>
      <w:r w:rsidRPr="009621CD">
        <w:rPr>
          <w:rFonts w:cs="Arial"/>
        </w:rPr>
        <w:t xml:space="preserve">; </w:t>
      </w:r>
      <w:hyperlink r:id="rId101" w:history="1">
        <w:r w:rsidRPr="009621CD">
          <w:rPr>
            <w:rFonts w:cs="Arial"/>
            <w:color w:val="262626"/>
          </w:rPr>
          <w:t>FLEX Research Group</w:t>
        </w:r>
      </w:hyperlink>
      <w:r>
        <w:t xml:space="preserve"> FLEX Research Group (2006)</w:t>
      </w:r>
      <w:r w:rsidRPr="009621CD">
        <w:t xml:space="preserve"> Effects of continuing or stopping alendronate after 5 years of treatment: the Fracture Intervention Trial Long-term Extension (FLEX)</w:t>
      </w:r>
      <w:r>
        <w:t xml:space="preserve">: a randomized trial. JAMA </w:t>
      </w:r>
      <w:r w:rsidRPr="009621CD">
        <w:t>296:2927-</w:t>
      </w:r>
      <w:r>
        <w:t>29</w:t>
      </w:r>
      <w:r w:rsidRPr="009621CD">
        <w:t>38.</w:t>
      </w:r>
    </w:p>
    <w:p w14:paraId="74C988E6" w14:textId="77777777" w:rsidR="000C4EB5" w:rsidRPr="006A0E32" w:rsidRDefault="000C4EB5" w:rsidP="000C4EB5">
      <w:pPr>
        <w:widowControl w:val="0"/>
        <w:autoSpaceDE w:val="0"/>
        <w:autoSpaceDN w:val="0"/>
        <w:adjustRightInd w:val="0"/>
        <w:spacing w:after="240"/>
      </w:pPr>
      <w:r>
        <w:t xml:space="preserve">110. </w:t>
      </w:r>
      <w:r w:rsidRPr="006A0E32">
        <w:t>Ravn P, Christe</w:t>
      </w:r>
      <w:r>
        <w:t>nsen JO, Baumann M, Clemmesen B (1998)</w:t>
      </w:r>
      <w:r w:rsidRPr="006A0E32">
        <w:t xml:space="preserve"> Changes in biochemical markers and bone mass after withdrawal of ibandronate treatment: prediction of bone mass chan</w:t>
      </w:r>
      <w:r>
        <w:t xml:space="preserve">ges during treatment. Bone </w:t>
      </w:r>
      <w:r w:rsidRPr="006A0E32">
        <w:t>22:559-</w:t>
      </w:r>
      <w:r>
        <w:t>5</w:t>
      </w:r>
      <w:r w:rsidRPr="006A0E32">
        <w:t>64</w:t>
      </w:r>
      <w:r>
        <w:t>.</w:t>
      </w:r>
      <w:r w:rsidRPr="006A0E32">
        <w:t xml:space="preserve"> </w:t>
      </w:r>
    </w:p>
    <w:p w14:paraId="7295CF45" w14:textId="77777777" w:rsidR="000C4EB5" w:rsidRPr="009621CD" w:rsidRDefault="000C4EB5" w:rsidP="000C4EB5">
      <w:pPr>
        <w:widowControl w:val="0"/>
        <w:autoSpaceDE w:val="0"/>
        <w:autoSpaceDN w:val="0"/>
        <w:adjustRightInd w:val="0"/>
        <w:spacing w:after="240"/>
        <w:rPr>
          <w:rFonts w:cs="Arial"/>
        </w:rPr>
      </w:pPr>
      <w:r w:rsidRPr="009621CD">
        <w:rPr>
          <w:rFonts w:cs="Arial"/>
        </w:rPr>
        <w:lastRenderedPageBreak/>
        <w:t>111. Watts NB, Chines A, Olszynski WP, McKeever CD, McClung MR, Zhou X,</w:t>
      </w:r>
      <w:r>
        <w:rPr>
          <w:rFonts w:cs="Arial"/>
        </w:rPr>
        <w:t xml:space="preserve"> Grauer A (2008)</w:t>
      </w:r>
      <w:r w:rsidRPr="009621CD">
        <w:t xml:space="preserve"> </w:t>
      </w:r>
      <w:hyperlink r:id="rId102" w:history="1">
        <w:r w:rsidRPr="009621CD">
          <w:rPr>
            <w:rFonts w:cs="Arial"/>
          </w:rPr>
          <w:t xml:space="preserve">Fracture risk remains reduced one year after discontinuation of </w:t>
        </w:r>
        <w:r w:rsidRPr="009621CD">
          <w:rPr>
            <w:rFonts w:cs="Arial"/>
            <w:bCs/>
          </w:rPr>
          <w:t>risedronate</w:t>
        </w:r>
        <w:r w:rsidRPr="009621CD">
          <w:rPr>
            <w:rFonts w:cs="Arial"/>
          </w:rPr>
          <w:t>.</w:t>
        </w:r>
      </w:hyperlink>
      <w:r>
        <w:rPr>
          <w:rFonts w:cs="Arial"/>
        </w:rPr>
        <w:t xml:space="preserve"> Osteoporos Int </w:t>
      </w:r>
      <w:r w:rsidRPr="009621CD">
        <w:rPr>
          <w:rFonts w:cs="Arial"/>
        </w:rPr>
        <w:t>19:365-</w:t>
      </w:r>
      <w:r>
        <w:rPr>
          <w:rFonts w:cs="Arial"/>
        </w:rPr>
        <w:t>3</w:t>
      </w:r>
      <w:r w:rsidRPr="009621CD">
        <w:rPr>
          <w:rFonts w:cs="Arial"/>
        </w:rPr>
        <w:t>72.</w:t>
      </w:r>
    </w:p>
    <w:p w14:paraId="783D83AC" w14:textId="77777777" w:rsidR="000C4EB5" w:rsidRPr="006A0E32" w:rsidRDefault="000C4EB5" w:rsidP="000C4EB5">
      <w:pPr>
        <w:pStyle w:val="Default"/>
        <w:spacing w:after="240"/>
        <w:rPr>
          <w:rFonts w:asciiTheme="minorHAnsi" w:hAnsiTheme="minorHAnsi"/>
          <w:color w:val="auto"/>
        </w:rPr>
      </w:pPr>
      <w:r w:rsidRPr="009621CD">
        <w:rPr>
          <w:rFonts w:asciiTheme="minorHAnsi" w:hAnsiTheme="minorHAnsi"/>
          <w:color w:val="auto"/>
        </w:rPr>
        <w:t xml:space="preserve">112. Black DM, Reid IR, Boonen S, </w:t>
      </w:r>
      <w:r w:rsidRPr="009621CD">
        <w:rPr>
          <w:rFonts w:asciiTheme="minorHAnsi" w:hAnsiTheme="minorHAnsi" w:cs="Arial"/>
        </w:rPr>
        <w:t>Bucci-Rechtweg C, Cauley JA, Cosman F, Cummings SR, Hue TF, Lippuner K, Lakatos P, Leung PC, Man Z, Martinez RL, Tan</w:t>
      </w:r>
      <w:r>
        <w:rPr>
          <w:rFonts w:asciiTheme="minorHAnsi" w:hAnsiTheme="minorHAnsi" w:cs="Arial"/>
        </w:rPr>
        <w:t xml:space="preserve"> M, Ruzycky ME, Su G, Eastell R (2012)</w:t>
      </w:r>
      <w:r w:rsidRPr="009621CD">
        <w:rPr>
          <w:rFonts w:asciiTheme="minorHAnsi" w:hAnsiTheme="minorHAnsi"/>
          <w:color w:val="auto"/>
        </w:rPr>
        <w:t xml:space="preserve"> The effect of 3 versus 6 years of zoledronic acid treatment of osteoporosis: a randomized extension to the HORIZON-Pivotal Fracture Trial (PFT). J Bone</w:t>
      </w:r>
      <w:r>
        <w:rPr>
          <w:rFonts w:asciiTheme="minorHAnsi" w:hAnsiTheme="minorHAnsi"/>
          <w:color w:val="auto"/>
        </w:rPr>
        <w:t xml:space="preserve"> Miner Res </w:t>
      </w:r>
      <w:r w:rsidRPr="006A0E32">
        <w:rPr>
          <w:rFonts w:asciiTheme="minorHAnsi" w:hAnsiTheme="minorHAnsi"/>
          <w:color w:val="auto"/>
        </w:rPr>
        <w:t>7:243-</w:t>
      </w:r>
      <w:r>
        <w:rPr>
          <w:rFonts w:asciiTheme="minorHAnsi" w:hAnsiTheme="minorHAnsi"/>
          <w:color w:val="auto"/>
        </w:rPr>
        <w:t>2</w:t>
      </w:r>
      <w:r w:rsidRPr="006A0E32">
        <w:rPr>
          <w:rFonts w:asciiTheme="minorHAnsi" w:hAnsiTheme="minorHAnsi"/>
          <w:color w:val="auto"/>
        </w:rPr>
        <w:t xml:space="preserve">54. </w:t>
      </w:r>
    </w:p>
    <w:p w14:paraId="6AF15631" w14:textId="77777777" w:rsidR="000C4EB5" w:rsidRPr="006A0E32" w:rsidRDefault="000C4EB5" w:rsidP="000C4EB5">
      <w:pPr>
        <w:widowControl w:val="0"/>
        <w:autoSpaceDE w:val="0"/>
        <w:autoSpaceDN w:val="0"/>
        <w:adjustRightInd w:val="0"/>
        <w:spacing w:after="240"/>
      </w:pPr>
      <w:r>
        <w:rPr>
          <w:rFonts w:cs="Arial"/>
          <w:bCs/>
        </w:rPr>
        <w:t xml:space="preserve">113. </w:t>
      </w:r>
      <w:r w:rsidRPr="006A0E32">
        <w:rPr>
          <w:rFonts w:cs="Arial"/>
          <w:bCs/>
        </w:rPr>
        <w:t>Black DM</w:t>
      </w:r>
      <w:r w:rsidRPr="006A0E32">
        <w:rPr>
          <w:rFonts w:cs="Arial"/>
        </w:rPr>
        <w:t>, Bauer DC, Sch</w:t>
      </w:r>
      <w:r>
        <w:rPr>
          <w:rFonts w:cs="Arial"/>
        </w:rPr>
        <w:t>wartz AV, Cummings SR, Rosen CJ (2012)</w:t>
      </w:r>
      <w:r w:rsidRPr="006A0E32">
        <w:rPr>
          <w:rFonts w:cs="Arial"/>
        </w:rPr>
        <w:t xml:space="preserve"> </w:t>
      </w:r>
      <w:hyperlink r:id="rId103" w:history="1">
        <w:r w:rsidRPr="006A0E32">
          <w:rPr>
            <w:rFonts w:cs="Arial"/>
          </w:rPr>
          <w:t>Continuing bisphosphon</w:t>
        </w:r>
        <w:r>
          <w:rPr>
            <w:rFonts w:cs="Arial"/>
          </w:rPr>
          <w:t xml:space="preserve">ate treatment for osteoporosis - </w:t>
        </w:r>
        <w:r w:rsidRPr="006A0E32">
          <w:rPr>
            <w:rFonts w:cs="Arial"/>
          </w:rPr>
          <w:t>for whom and for how long?</w:t>
        </w:r>
      </w:hyperlink>
      <w:r>
        <w:rPr>
          <w:rFonts w:cs="Arial"/>
        </w:rPr>
        <w:t xml:space="preserve"> N Engl J Med</w:t>
      </w:r>
      <w:r w:rsidRPr="006A0E32">
        <w:rPr>
          <w:rFonts w:cs="Arial"/>
        </w:rPr>
        <w:t xml:space="preserve"> 366:2051-</w:t>
      </w:r>
      <w:r>
        <w:rPr>
          <w:rFonts w:cs="Arial"/>
        </w:rPr>
        <w:t>205</w:t>
      </w:r>
      <w:r w:rsidRPr="006A0E32">
        <w:rPr>
          <w:rFonts w:cs="Arial"/>
        </w:rPr>
        <w:t>3.</w:t>
      </w:r>
    </w:p>
    <w:p w14:paraId="4784879E" w14:textId="77777777" w:rsidR="000C4EB5" w:rsidRPr="006A0E32" w:rsidRDefault="000C4EB5" w:rsidP="000C4EB5">
      <w:pPr>
        <w:pStyle w:val="Default"/>
        <w:spacing w:after="240"/>
        <w:rPr>
          <w:rFonts w:asciiTheme="minorHAnsi" w:hAnsiTheme="minorHAnsi"/>
          <w:color w:val="auto"/>
        </w:rPr>
      </w:pPr>
      <w:r w:rsidRPr="009621CD">
        <w:rPr>
          <w:rFonts w:asciiTheme="minorHAnsi" w:hAnsiTheme="minorHAnsi"/>
          <w:color w:val="auto"/>
        </w:rPr>
        <w:t xml:space="preserve">114. Cosman F, Cauley JA, Eastell R, </w:t>
      </w:r>
      <w:r w:rsidRPr="009621CD">
        <w:rPr>
          <w:rFonts w:asciiTheme="minorHAnsi" w:hAnsiTheme="minorHAnsi" w:cs="Arial"/>
        </w:rPr>
        <w:t>Boonen S, Palermo L, Reid IR, Cummings SR, Black DM (2014)</w:t>
      </w:r>
      <w:r w:rsidRPr="009621CD">
        <w:rPr>
          <w:rFonts w:asciiTheme="minorHAnsi" w:hAnsiTheme="minorHAnsi"/>
          <w:color w:val="auto"/>
        </w:rPr>
        <w:t xml:space="preserve"> Reassessment of fracture risk in women</w:t>
      </w:r>
      <w:r w:rsidRPr="006A0E32">
        <w:rPr>
          <w:rFonts w:asciiTheme="minorHAnsi" w:hAnsiTheme="minorHAnsi"/>
          <w:color w:val="auto"/>
        </w:rPr>
        <w:t xml:space="preserve"> after 3 years of treatment with zoledronic acid: when is it reasonable to discontinue treatmen</w:t>
      </w:r>
      <w:r>
        <w:rPr>
          <w:rFonts w:asciiTheme="minorHAnsi" w:hAnsiTheme="minorHAnsi"/>
          <w:color w:val="auto"/>
        </w:rPr>
        <w:t xml:space="preserve">t? J Clin Endocrinol Metab </w:t>
      </w:r>
      <w:r w:rsidRPr="006A0E32">
        <w:rPr>
          <w:rFonts w:asciiTheme="minorHAnsi" w:hAnsiTheme="minorHAnsi"/>
          <w:color w:val="auto"/>
        </w:rPr>
        <w:t>99:4546-</w:t>
      </w:r>
      <w:r>
        <w:rPr>
          <w:rFonts w:asciiTheme="minorHAnsi" w:hAnsiTheme="minorHAnsi"/>
          <w:color w:val="auto"/>
        </w:rPr>
        <w:t>45</w:t>
      </w:r>
      <w:r w:rsidRPr="006A0E32">
        <w:rPr>
          <w:rFonts w:asciiTheme="minorHAnsi" w:hAnsiTheme="minorHAnsi"/>
          <w:color w:val="auto"/>
        </w:rPr>
        <w:t xml:space="preserve">54. </w:t>
      </w:r>
    </w:p>
    <w:p w14:paraId="42538EF1" w14:textId="77777777" w:rsidR="000C4EB5" w:rsidRPr="009621CD" w:rsidRDefault="000C4EB5" w:rsidP="000C4EB5">
      <w:pPr>
        <w:widowControl w:val="0"/>
        <w:autoSpaceDE w:val="0"/>
        <w:autoSpaceDN w:val="0"/>
        <w:adjustRightInd w:val="0"/>
        <w:spacing w:after="240"/>
        <w:rPr>
          <w:rFonts w:cs="Arial"/>
        </w:rPr>
      </w:pPr>
      <w:r w:rsidRPr="009621CD">
        <w:rPr>
          <w:rFonts w:cs="Arial"/>
          <w:bCs/>
        </w:rPr>
        <w:t>115. Bauer DC</w:t>
      </w:r>
      <w:r w:rsidRPr="009621CD">
        <w:rPr>
          <w:rFonts w:cs="Arial"/>
        </w:rPr>
        <w:t xml:space="preserve">, Schwartz A, Palermo L, Cauley J, Hochberg M, Santora A, Cummings SR, </w:t>
      </w:r>
      <w:r>
        <w:rPr>
          <w:rFonts w:cs="Arial"/>
        </w:rPr>
        <w:t>Black DM (2014)</w:t>
      </w:r>
      <w:r w:rsidRPr="009621CD">
        <w:rPr>
          <w:rFonts w:cs="Arial"/>
        </w:rPr>
        <w:t xml:space="preserve"> </w:t>
      </w:r>
      <w:hyperlink r:id="rId104" w:history="1">
        <w:r w:rsidRPr="009621CD">
          <w:rPr>
            <w:rFonts w:cs="Arial"/>
          </w:rPr>
          <w:t>Fracture prediction after discontinuation of 4 to 5 years of alendronate therapy: the FLEX study.</w:t>
        </w:r>
      </w:hyperlink>
      <w:r>
        <w:rPr>
          <w:rFonts w:cs="Arial"/>
        </w:rPr>
        <w:t xml:space="preserve"> JAMA Intern Med </w:t>
      </w:r>
      <w:r w:rsidRPr="009621CD">
        <w:rPr>
          <w:rFonts w:cs="Arial"/>
        </w:rPr>
        <w:t>174:1126-</w:t>
      </w:r>
      <w:r>
        <w:rPr>
          <w:rFonts w:cs="Arial"/>
        </w:rPr>
        <w:t>11</w:t>
      </w:r>
      <w:r w:rsidRPr="009621CD">
        <w:rPr>
          <w:rFonts w:cs="Arial"/>
        </w:rPr>
        <w:t>34.</w:t>
      </w:r>
    </w:p>
    <w:p w14:paraId="1A9F8586" w14:textId="77777777" w:rsidR="000C4EB5" w:rsidRPr="006A0E32" w:rsidRDefault="000C4EB5" w:rsidP="000C4EB5">
      <w:pPr>
        <w:widowControl w:val="0"/>
        <w:autoSpaceDE w:val="0"/>
        <w:autoSpaceDN w:val="0"/>
        <w:adjustRightInd w:val="0"/>
        <w:spacing w:after="240"/>
        <w:rPr>
          <w:rFonts w:cs="Arial"/>
        </w:rPr>
      </w:pPr>
      <w:r>
        <w:rPr>
          <w:rFonts w:cs="Arial"/>
          <w:bCs/>
        </w:rPr>
        <w:t xml:space="preserve">116. </w:t>
      </w:r>
      <w:r w:rsidRPr="006A0E32">
        <w:rPr>
          <w:rFonts w:cs="Arial"/>
          <w:bCs/>
        </w:rPr>
        <w:t>Leslie WD</w:t>
      </w:r>
      <w:r w:rsidRPr="006A0E32">
        <w:rPr>
          <w:rFonts w:cs="Arial"/>
        </w:rPr>
        <w:t>, Lix LM, Johansson H, Oden A, McCloskey E, Kanis JA</w:t>
      </w:r>
      <w:r>
        <w:rPr>
          <w:rFonts w:cs="Arial"/>
        </w:rPr>
        <w:t>; Manitoba Bone Density Program (2012)</w:t>
      </w:r>
      <w:r w:rsidRPr="006A0E32">
        <w:rPr>
          <w:rFonts w:cs="Arial"/>
        </w:rPr>
        <w:t xml:space="preserve"> </w:t>
      </w:r>
      <w:hyperlink r:id="rId105" w:history="1">
        <w:r w:rsidRPr="006A0E32">
          <w:rPr>
            <w:rFonts w:cs="Arial"/>
          </w:rPr>
          <w:t xml:space="preserve">Does osteoporosis </w:t>
        </w:r>
        <w:r w:rsidRPr="006A0E32">
          <w:rPr>
            <w:rFonts w:cs="Arial"/>
            <w:bCs/>
          </w:rPr>
          <w:t>therapy</w:t>
        </w:r>
        <w:r w:rsidRPr="006A0E32">
          <w:rPr>
            <w:rFonts w:cs="Arial"/>
          </w:rPr>
          <w:t xml:space="preserve"> invalidate </w:t>
        </w:r>
        <w:r w:rsidRPr="006A0E32">
          <w:rPr>
            <w:rFonts w:cs="Arial"/>
            <w:bCs/>
          </w:rPr>
          <w:t>FRAX</w:t>
        </w:r>
        <w:r w:rsidRPr="006A0E32">
          <w:rPr>
            <w:rFonts w:cs="Arial"/>
          </w:rPr>
          <w:t xml:space="preserve"> for fracture prediction?</w:t>
        </w:r>
      </w:hyperlink>
      <w:r>
        <w:rPr>
          <w:rFonts w:cs="Arial"/>
        </w:rPr>
        <w:t xml:space="preserve"> J Bone Miner Res </w:t>
      </w:r>
      <w:r w:rsidRPr="006A0E32">
        <w:rPr>
          <w:rFonts w:cs="Arial"/>
        </w:rPr>
        <w:t>27:1243-</w:t>
      </w:r>
      <w:r>
        <w:rPr>
          <w:rFonts w:cs="Arial"/>
        </w:rPr>
        <w:t>12</w:t>
      </w:r>
      <w:r w:rsidRPr="006A0E32">
        <w:rPr>
          <w:rFonts w:cs="Arial"/>
        </w:rPr>
        <w:t>51.</w:t>
      </w:r>
    </w:p>
    <w:p w14:paraId="74D23494" w14:textId="77777777" w:rsidR="000C4EB5" w:rsidRDefault="000C4EB5" w:rsidP="000C4EB5">
      <w:pPr>
        <w:widowControl w:val="0"/>
        <w:autoSpaceDE w:val="0"/>
        <w:autoSpaceDN w:val="0"/>
        <w:adjustRightInd w:val="0"/>
        <w:rPr>
          <w:rFonts w:cs="Arial"/>
        </w:rPr>
      </w:pPr>
      <w:r w:rsidRPr="0083660D">
        <w:rPr>
          <w:rFonts w:cs="Arial"/>
        </w:rPr>
        <w:t xml:space="preserve">117. </w:t>
      </w:r>
      <w:hyperlink r:id="rId106" w:history="1">
        <w:r w:rsidRPr="0083660D">
          <w:rPr>
            <w:rFonts w:cs="Arial"/>
            <w:color w:val="262626"/>
          </w:rPr>
          <w:t>Khan AA</w:t>
        </w:r>
      </w:hyperlink>
      <w:r w:rsidRPr="0083660D">
        <w:rPr>
          <w:rFonts w:cs="Arial"/>
        </w:rPr>
        <w:t xml:space="preserve">, </w:t>
      </w:r>
      <w:hyperlink r:id="rId107" w:history="1">
        <w:r w:rsidRPr="0083660D">
          <w:rPr>
            <w:rFonts w:cs="Arial"/>
            <w:color w:val="262626"/>
          </w:rPr>
          <w:t>Morrison A</w:t>
        </w:r>
      </w:hyperlink>
      <w:r w:rsidRPr="0083660D">
        <w:rPr>
          <w:rFonts w:cs="Arial"/>
        </w:rPr>
        <w:t xml:space="preserve">, </w:t>
      </w:r>
      <w:hyperlink r:id="rId108" w:history="1">
        <w:r w:rsidRPr="0083660D">
          <w:rPr>
            <w:rFonts w:cs="Arial"/>
            <w:color w:val="262626"/>
          </w:rPr>
          <w:t>Hanley DA</w:t>
        </w:r>
      </w:hyperlink>
      <w:r w:rsidRPr="0083660D">
        <w:rPr>
          <w:rFonts w:cs="Arial"/>
        </w:rPr>
        <w:t xml:space="preserve">, </w:t>
      </w:r>
      <w:hyperlink r:id="rId109" w:history="1">
        <w:r w:rsidRPr="0083660D">
          <w:rPr>
            <w:rFonts w:cs="Arial"/>
            <w:color w:val="262626"/>
          </w:rPr>
          <w:t>Felsenberg D</w:t>
        </w:r>
      </w:hyperlink>
      <w:r w:rsidRPr="0083660D">
        <w:rPr>
          <w:rFonts w:cs="Arial"/>
        </w:rPr>
        <w:t xml:space="preserve">, </w:t>
      </w:r>
      <w:hyperlink r:id="rId110" w:history="1">
        <w:r w:rsidRPr="0083660D">
          <w:rPr>
            <w:rFonts w:cs="Arial"/>
            <w:color w:val="262626"/>
          </w:rPr>
          <w:t>McCauley LK</w:t>
        </w:r>
      </w:hyperlink>
      <w:r w:rsidRPr="0083660D">
        <w:rPr>
          <w:rFonts w:cs="Arial"/>
        </w:rPr>
        <w:t xml:space="preserve">, </w:t>
      </w:r>
      <w:hyperlink r:id="rId111" w:history="1">
        <w:r w:rsidRPr="0083660D">
          <w:rPr>
            <w:rFonts w:cs="Arial"/>
            <w:color w:val="262626"/>
          </w:rPr>
          <w:t>O'Ryan F</w:t>
        </w:r>
      </w:hyperlink>
      <w:r w:rsidRPr="0083660D">
        <w:rPr>
          <w:rFonts w:cs="Arial"/>
        </w:rPr>
        <w:t xml:space="preserve">, </w:t>
      </w:r>
      <w:hyperlink r:id="rId112" w:history="1">
        <w:r w:rsidRPr="0083660D">
          <w:rPr>
            <w:rFonts w:cs="Arial"/>
            <w:color w:val="262626"/>
          </w:rPr>
          <w:t>Reid IR</w:t>
        </w:r>
      </w:hyperlink>
      <w:r w:rsidRPr="0083660D">
        <w:rPr>
          <w:rFonts w:cs="Arial"/>
        </w:rPr>
        <w:t xml:space="preserve">, </w:t>
      </w:r>
      <w:hyperlink r:id="rId113" w:history="1">
        <w:r w:rsidRPr="0083660D">
          <w:rPr>
            <w:rFonts w:cs="Arial"/>
            <w:color w:val="262626"/>
          </w:rPr>
          <w:t>Ruggiero SL</w:t>
        </w:r>
      </w:hyperlink>
      <w:r w:rsidRPr="0083660D">
        <w:rPr>
          <w:rFonts w:cs="Arial"/>
        </w:rPr>
        <w:t xml:space="preserve">, </w:t>
      </w:r>
      <w:hyperlink r:id="rId114" w:history="1">
        <w:r w:rsidRPr="0083660D">
          <w:rPr>
            <w:rFonts w:cs="Arial"/>
            <w:color w:val="262626"/>
          </w:rPr>
          <w:t>Taguchi A</w:t>
        </w:r>
      </w:hyperlink>
      <w:r w:rsidRPr="0083660D">
        <w:rPr>
          <w:rFonts w:cs="Arial"/>
        </w:rPr>
        <w:t xml:space="preserve">, </w:t>
      </w:r>
      <w:hyperlink r:id="rId115" w:history="1">
        <w:r w:rsidRPr="0083660D">
          <w:rPr>
            <w:rFonts w:cs="Arial"/>
            <w:color w:val="262626"/>
          </w:rPr>
          <w:t>Tetradis S</w:t>
        </w:r>
      </w:hyperlink>
      <w:r w:rsidRPr="0083660D">
        <w:rPr>
          <w:rFonts w:cs="Arial"/>
        </w:rPr>
        <w:t xml:space="preserve">, </w:t>
      </w:r>
      <w:hyperlink r:id="rId116" w:history="1">
        <w:r w:rsidRPr="0083660D">
          <w:rPr>
            <w:rFonts w:cs="Arial"/>
            <w:color w:val="262626"/>
          </w:rPr>
          <w:t>Watts NB</w:t>
        </w:r>
      </w:hyperlink>
      <w:r w:rsidRPr="0083660D">
        <w:rPr>
          <w:rFonts w:cs="Arial"/>
        </w:rPr>
        <w:t xml:space="preserve">, </w:t>
      </w:r>
      <w:hyperlink r:id="rId117" w:history="1">
        <w:r w:rsidRPr="0083660D">
          <w:rPr>
            <w:rFonts w:cs="Arial"/>
            <w:color w:val="262626"/>
          </w:rPr>
          <w:t>Brandi ML</w:t>
        </w:r>
      </w:hyperlink>
      <w:r w:rsidRPr="0083660D">
        <w:rPr>
          <w:rFonts w:cs="Arial"/>
        </w:rPr>
        <w:t xml:space="preserve">, </w:t>
      </w:r>
      <w:hyperlink r:id="rId118" w:history="1">
        <w:r w:rsidRPr="0083660D">
          <w:rPr>
            <w:rFonts w:cs="Arial"/>
            <w:color w:val="262626"/>
          </w:rPr>
          <w:t>Peters E</w:t>
        </w:r>
      </w:hyperlink>
      <w:r w:rsidRPr="0083660D">
        <w:rPr>
          <w:rFonts w:cs="Arial"/>
        </w:rPr>
        <w:t xml:space="preserve">, </w:t>
      </w:r>
      <w:hyperlink r:id="rId119" w:history="1">
        <w:r w:rsidRPr="0083660D">
          <w:rPr>
            <w:rFonts w:cs="Arial"/>
            <w:color w:val="262626"/>
          </w:rPr>
          <w:t>Guise T</w:t>
        </w:r>
      </w:hyperlink>
      <w:r w:rsidRPr="0083660D">
        <w:rPr>
          <w:rFonts w:cs="Arial"/>
        </w:rPr>
        <w:t xml:space="preserve">, </w:t>
      </w:r>
      <w:hyperlink r:id="rId120" w:history="1">
        <w:r w:rsidRPr="0083660D">
          <w:rPr>
            <w:rFonts w:cs="Arial"/>
            <w:color w:val="262626"/>
          </w:rPr>
          <w:t>Eastell R</w:t>
        </w:r>
      </w:hyperlink>
      <w:r w:rsidRPr="0083660D">
        <w:rPr>
          <w:rFonts w:cs="Arial"/>
        </w:rPr>
        <w:t xml:space="preserve">, </w:t>
      </w:r>
      <w:hyperlink r:id="rId121" w:history="1">
        <w:r w:rsidRPr="0083660D">
          <w:rPr>
            <w:rFonts w:cs="Arial"/>
            <w:color w:val="262626"/>
          </w:rPr>
          <w:t>Cheung AM</w:t>
        </w:r>
      </w:hyperlink>
      <w:r w:rsidRPr="0083660D">
        <w:rPr>
          <w:rFonts w:cs="Arial"/>
        </w:rPr>
        <w:t xml:space="preserve">, </w:t>
      </w:r>
      <w:hyperlink r:id="rId122" w:history="1">
        <w:r w:rsidRPr="0083660D">
          <w:rPr>
            <w:rFonts w:cs="Arial"/>
            <w:color w:val="262626"/>
          </w:rPr>
          <w:t>Morin SN</w:t>
        </w:r>
      </w:hyperlink>
      <w:r w:rsidRPr="0083660D">
        <w:rPr>
          <w:rFonts w:cs="Arial"/>
        </w:rPr>
        <w:t xml:space="preserve">, </w:t>
      </w:r>
      <w:hyperlink r:id="rId123" w:history="1">
        <w:r w:rsidRPr="0083660D">
          <w:rPr>
            <w:rFonts w:cs="Arial"/>
            <w:color w:val="262626"/>
          </w:rPr>
          <w:t>Masri B</w:t>
        </w:r>
      </w:hyperlink>
      <w:r w:rsidRPr="0083660D">
        <w:rPr>
          <w:rFonts w:cs="Arial"/>
        </w:rPr>
        <w:t xml:space="preserve">, </w:t>
      </w:r>
      <w:hyperlink r:id="rId124" w:history="1">
        <w:r w:rsidRPr="0083660D">
          <w:rPr>
            <w:rFonts w:cs="Arial"/>
            <w:color w:val="262626"/>
          </w:rPr>
          <w:t>Cooper C</w:t>
        </w:r>
      </w:hyperlink>
      <w:r w:rsidRPr="0083660D">
        <w:rPr>
          <w:rFonts w:cs="Arial"/>
        </w:rPr>
        <w:t xml:space="preserve">, </w:t>
      </w:r>
      <w:hyperlink r:id="rId125" w:history="1">
        <w:r w:rsidRPr="0083660D">
          <w:rPr>
            <w:rFonts w:cs="Arial"/>
            <w:color w:val="262626"/>
          </w:rPr>
          <w:t>Morgan SL</w:t>
        </w:r>
      </w:hyperlink>
      <w:r w:rsidRPr="0083660D">
        <w:rPr>
          <w:rFonts w:cs="Arial"/>
        </w:rPr>
        <w:t xml:space="preserve">, </w:t>
      </w:r>
      <w:hyperlink r:id="rId126" w:history="1">
        <w:r w:rsidRPr="0083660D">
          <w:rPr>
            <w:rFonts w:cs="Arial"/>
            <w:color w:val="262626"/>
          </w:rPr>
          <w:t>Obermayer-Pietsch B</w:t>
        </w:r>
      </w:hyperlink>
      <w:r w:rsidRPr="0083660D">
        <w:rPr>
          <w:rFonts w:cs="Arial"/>
        </w:rPr>
        <w:t xml:space="preserve">, </w:t>
      </w:r>
      <w:hyperlink r:id="rId127" w:history="1">
        <w:r w:rsidRPr="0083660D">
          <w:rPr>
            <w:rFonts w:cs="Arial"/>
            <w:color w:val="262626"/>
          </w:rPr>
          <w:t>Langdahl BL</w:t>
        </w:r>
      </w:hyperlink>
      <w:r w:rsidRPr="0083660D">
        <w:rPr>
          <w:rFonts w:cs="Arial"/>
        </w:rPr>
        <w:t xml:space="preserve">, </w:t>
      </w:r>
      <w:hyperlink r:id="rId128" w:history="1">
        <w:r w:rsidRPr="0083660D">
          <w:rPr>
            <w:rFonts w:cs="Arial"/>
            <w:color w:val="262626"/>
          </w:rPr>
          <w:t>Al Dabagh R</w:t>
        </w:r>
      </w:hyperlink>
      <w:r w:rsidRPr="0083660D">
        <w:rPr>
          <w:rFonts w:cs="Arial"/>
        </w:rPr>
        <w:t xml:space="preserve">, </w:t>
      </w:r>
      <w:hyperlink r:id="rId129" w:history="1">
        <w:r w:rsidRPr="0083660D">
          <w:rPr>
            <w:rFonts w:cs="Arial"/>
            <w:color w:val="262626"/>
          </w:rPr>
          <w:t>Davison KS</w:t>
        </w:r>
      </w:hyperlink>
      <w:r w:rsidRPr="0083660D">
        <w:rPr>
          <w:rFonts w:cs="Arial"/>
        </w:rPr>
        <w:t xml:space="preserve">, </w:t>
      </w:r>
      <w:hyperlink r:id="rId130" w:history="1">
        <w:r w:rsidRPr="0083660D">
          <w:rPr>
            <w:rFonts w:cs="Arial"/>
            <w:color w:val="262626"/>
          </w:rPr>
          <w:t>Kendler DL</w:t>
        </w:r>
      </w:hyperlink>
      <w:r w:rsidRPr="0083660D">
        <w:rPr>
          <w:rFonts w:cs="Arial"/>
        </w:rPr>
        <w:t xml:space="preserve">, </w:t>
      </w:r>
      <w:hyperlink r:id="rId131" w:history="1">
        <w:r w:rsidRPr="0083660D">
          <w:rPr>
            <w:rFonts w:cs="Arial"/>
            <w:color w:val="262626"/>
          </w:rPr>
          <w:t>Sándor GK</w:t>
        </w:r>
      </w:hyperlink>
      <w:r w:rsidRPr="0083660D">
        <w:rPr>
          <w:rFonts w:cs="Arial"/>
        </w:rPr>
        <w:t xml:space="preserve">, </w:t>
      </w:r>
      <w:hyperlink r:id="rId132" w:history="1">
        <w:r w:rsidRPr="0083660D">
          <w:rPr>
            <w:rFonts w:cs="Arial"/>
            <w:color w:val="262626"/>
          </w:rPr>
          <w:t>Josse RG</w:t>
        </w:r>
      </w:hyperlink>
      <w:r w:rsidRPr="0083660D">
        <w:rPr>
          <w:rFonts w:cs="Arial"/>
        </w:rPr>
        <w:t xml:space="preserve">, </w:t>
      </w:r>
      <w:hyperlink r:id="rId133" w:history="1">
        <w:r w:rsidRPr="0083660D">
          <w:rPr>
            <w:rFonts w:cs="Arial"/>
            <w:color w:val="262626"/>
          </w:rPr>
          <w:t>Bhandari M</w:t>
        </w:r>
      </w:hyperlink>
      <w:r w:rsidRPr="0083660D">
        <w:rPr>
          <w:rFonts w:cs="Arial"/>
        </w:rPr>
        <w:t xml:space="preserve">, </w:t>
      </w:r>
      <w:hyperlink r:id="rId134" w:history="1">
        <w:r w:rsidRPr="0083660D">
          <w:rPr>
            <w:rFonts w:cs="Arial"/>
            <w:color w:val="262626"/>
          </w:rPr>
          <w:t>El Rabbany M</w:t>
        </w:r>
      </w:hyperlink>
      <w:r w:rsidRPr="0083660D">
        <w:rPr>
          <w:rFonts w:cs="Arial"/>
        </w:rPr>
        <w:t xml:space="preserve">, </w:t>
      </w:r>
      <w:hyperlink r:id="rId135" w:history="1">
        <w:r w:rsidRPr="0083660D">
          <w:rPr>
            <w:rFonts w:cs="Arial"/>
            <w:color w:val="262626"/>
          </w:rPr>
          <w:t>Pierroz DD</w:t>
        </w:r>
      </w:hyperlink>
      <w:r w:rsidRPr="0083660D">
        <w:rPr>
          <w:rFonts w:cs="Arial"/>
        </w:rPr>
        <w:t xml:space="preserve">, </w:t>
      </w:r>
      <w:hyperlink r:id="rId136" w:history="1">
        <w:r w:rsidRPr="0083660D">
          <w:rPr>
            <w:rFonts w:cs="Arial"/>
            <w:color w:val="262626"/>
          </w:rPr>
          <w:t>Sulimani R</w:t>
        </w:r>
      </w:hyperlink>
      <w:r w:rsidRPr="0083660D">
        <w:rPr>
          <w:rFonts w:cs="Arial"/>
        </w:rPr>
        <w:t xml:space="preserve">, </w:t>
      </w:r>
      <w:hyperlink r:id="rId137" w:history="1">
        <w:r w:rsidRPr="0083660D">
          <w:rPr>
            <w:rFonts w:cs="Arial"/>
            <w:color w:val="262626"/>
          </w:rPr>
          <w:t>Saunders DP</w:t>
        </w:r>
      </w:hyperlink>
      <w:r w:rsidRPr="0083660D">
        <w:rPr>
          <w:rFonts w:cs="Arial"/>
        </w:rPr>
        <w:t xml:space="preserve">, </w:t>
      </w:r>
      <w:hyperlink r:id="rId138" w:history="1">
        <w:r w:rsidRPr="0083660D">
          <w:rPr>
            <w:rFonts w:cs="Arial"/>
            <w:color w:val="262626"/>
          </w:rPr>
          <w:t>Brown JP</w:t>
        </w:r>
      </w:hyperlink>
      <w:r w:rsidRPr="0083660D">
        <w:rPr>
          <w:rFonts w:cs="Arial"/>
        </w:rPr>
        <w:t xml:space="preserve">, </w:t>
      </w:r>
      <w:hyperlink r:id="rId139" w:history="1">
        <w:r w:rsidRPr="0083660D">
          <w:rPr>
            <w:rFonts w:cs="Arial"/>
            <w:color w:val="262626"/>
          </w:rPr>
          <w:t>Compston J</w:t>
        </w:r>
      </w:hyperlink>
      <w:r w:rsidRPr="0083660D">
        <w:rPr>
          <w:rFonts w:cs="Arial"/>
        </w:rPr>
        <w:t xml:space="preserve">; </w:t>
      </w:r>
      <w:hyperlink r:id="rId140" w:history="1">
        <w:r w:rsidRPr="0083660D">
          <w:rPr>
            <w:rFonts w:cs="Arial"/>
            <w:color w:val="262626"/>
          </w:rPr>
          <w:t>International Task Force on Osteonecrosis of the Jaw</w:t>
        </w:r>
      </w:hyperlink>
      <w:r>
        <w:rPr>
          <w:rFonts w:cs="Arial"/>
        </w:rPr>
        <w:t xml:space="preserve"> (2015) </w:t>
      </w:r>
      <w:r w:rsidRPr="006A0E32">
        <w:rPr>
          <w:rFonts w:cs="Arial"/>
        </w:rPr>
        <w:t xml:space="preserve">International Task Force on Osteonecrosis of the Jaw. </w:t>
      </w:r>
      <w:hyperlink r:id="rId141" w:history="1">
        <w:r w:rsidRPr="006A0E32">
          <w:rPr>
            <w:rFonts w:cs="Arial"/>
          </w:rPr>
          <w:t>Diagnosis and management of osteonecrosis of the jaw: a systematic review and international consensus.</w:t>
        </w:r>
      </w:hyperlink>
      <w:r>
        <w:rPr>
          <w:rFonts w:cs="Arial"/>
        </w:rPr>
        <w:t xml:space="preserve"> J Bone Miner Res </w:t>
      </w:r>
      <w:r w:rsidRPr="006A0E32">
        <w:rPr>
          <w:rFonts w:cs="Arial"/>
        </w:rPr>
        <w:t>30:3-23.</w:t>
      </w:r>
    </w:p>
    <w:p w14:paraId="60E03943" w14:textId="647BB0B8" w:rsidR="000C4EB5" w:rsidRPr="006A0E32" w:rsidRDefault="000C4EB5" w:rsidP="000C4EB5">
      <w:pPr>
        <w:widowControl w:val="0"/>
        <w:autoSpaceDE w:val="0"/>
        <w:autoSpaceDN w:val="0"/>
        <w:adjustRightInd w:val="0"/>
        <w:spacing w:after="240"/>
        <w:rPr>
          <w:rFonts w:cs="Arial"/>
        </w:rPr>
      </w:pPr>
    </w:p>
    <w:p w14:paraId="1501A399" w14:textId="5FB95841" w:rsidR="000C4EB5" w:rsidRDefault="00A776DE" w:rsidP="000C4EB5">
      <w:pPr>
        <w:widowControl w:val="0"/>
        <w:autoSpaceDE w:val="0"/>
        <w:autoSpaceDN w:val="0"/>
        <w:adjustRightInd w:val="0"/>
        <w:spacing w:after="240"/>
        <w:rPr>
          <w:rFonts w:cs="Arial"/>
        </w:rPr>
      </w:pPr>
      <w:r>
        <w:rPr>
          <w:rFonts w:cs="Arial"/>
          <w:bCs/>
        </w:rPr>
        <w:t>118</w:t>
      </w:r>
      <w:r w:rsidR="000C4EB5" w:rsidRPr="0083660D">
        <w:rPr>
          <w:rFonts w:cs="Arial"/>
          <w:bCs/>
        </w:rPr>
        <w:t>. Shane E</w:t>
      </w:r>
      <w:r w:rsidR="000C4EB5" w:rsidRPr="0083660D">
        <w:rPr>
          <w:rFonts w:cs="Arial"/>
        </w:rPr>
        <w:t xml:space="preserve">, Burr D, Abrahamsen B, Adler RA, Brown TD, Cheung AM, Cosman F, Curtis JR, Dell R, Dempster DW, Ebeling PR, Einhorn TA, Genant HK, Geusens P, Klaushofer K, Lane JM, McKiernan F, McKinney R, Ng A, Nieves J, O'Keefe R, Papapoulos S, Howe TS, van der Meulen MC, Weinstein RS, Whyte MP. </w:t>
      </w:r>
      <w:hyperlink r:id="rId142" w:history="1">
        <w:r w:rsidR="000C4EB5" w:rsidRPr="0083660D">
          <w:rPr>
            <w:rFonts w:cs="Arial"/>
            <w:bCs/>
          </w:rPr>
          <w:t>Atypical</w:t>
        </w:r>
        <w:r w:rsidR="000C4EB5" w:rsidRPr="0083660D">
          <w:rPr>
            <w:rFonts w:cs="Arial"/>
          </w:rPr>
          <w:t xml:space="preserve"> subtrochanteric and diaphyseal femoral </w:t>
        </w:r>
        <w:r w:rsidR="000C4EB5" w:rsidRPr="0083660D">
          <w:rPr>
            <w:rFonts w:cs="Arial"/>
            <w:bCs/>
          </w:rPr>
          <w:t>fractures</w:t>
        </w:r>
        <w:r w:rsidR="000C4EB5" w:rsidRPr="0083660D">
          <w:rPr>
            <w:rFonts w:cs="Arial"/>
          </w:rPr>
          <w:t xml:space="preserve">: second report of a task force of the American Society for </w:t>
        </w:r>
        <w:r w:rsidR="000C4EB5" w:rsidRPr="0083660D">
          <w:rPr>
            <w:rFonts w:cs="Arial"/>
            <w:bCs/>
          </w:rPr>
          <w:t>Bone</w:t>
        </w:r>
        <w:r w:rsidR="000C4EB5" w:rsidRPr="0083660D">
          <w:rPr>
            <w:rFonts w:cs="Arial"/>
          </w:rPr>
          <w:t xml:space="preserve"> and Mineral Research.</w:t>
        </w:r>
      </w:hyperlink>
      <w:r w:rsidR="000C4EB5" w:rsidRPr="006A0E32">
        <w:rPr>
          <w:rFonts w:cs="Arial"/>
        </w:rPr>
        <w:t xml:space="preserve"> J </w:t>
      </w:r>
      <w:r w:rsidR="000C4EB5" w:rsidRPr="006A0E32">
        <w:rPr>
          <w:rFonts w:cs="Arial"/>
          <w:bCs/>
        </w:rPr>
        <w:t>Bone</w:t>
      </w:r>
      <w:r w:rsidR="000C4EB5" w:rsidRPr="006A0E32">
        <w:rPr>
          <w:rFonts w:cs="Arial"/>
        </w:rPr>
        <w:t xml:space="preserve"> Miner Res 2014;29:1-23.</w:t>
      </w:r>
    </w:p>
    <w:p w14:paraId="3B7376C1" w14:textId="386B8C81" w:rsidR="00A776DE" w:rsidRPr="006A0E32" w:rsidRDefault="00A776DE" w:rsidP="000C4EB5">
      <w:pPr>
        <w:widowControl w:val="0"/>
        <w:autoSpaceDE w:val="0"/>
        <w:autoSpaceDN w:val="0"/>
        <w:adjustRightInd w:val="0"/>
        <w:spacing w:after="240"/>
        <w:rPr>
          <w:rFonts w:cs="Arial"/>
        </w:rPr>
      </w:pPr>
      <w:r>
        <w:rPr>
          <w:rFonts w:cs="Arial"/>
          <w:bCs/>
        </w:rPr>
        <w:t>119</w:t>
      </w:r>
      <w:r w:rsidRPr="0083660D">
        <w:rPr>
          <w:rFonts w:cs="Arial"/>
          <w:bCs/>
        </w:rPr>
        <w:t>. Shane E</w:t>
      </w:r>
      <w:r w:rsidRPr="0083660D">
        <w:rPr>
          <w:rFonts w:cs="Arial"/>
        </w:rPr>
        <w:t xml:space="preserve">, Burr D, Ebeling PR, Abrahamsen B, Adler RA, Brown TD, Cheung AM, Cosman F, Curtis JR, Dell R, Dempster D, Einhorn TA, Genant HK, Geusens P, Klaushofer K, Koval K, Lane JM, McKiernan F, McKinney R, Ng A, Nieves J, O'Keefe </w:t>
      </w:r>
      <w:r w:rsidRPr="0083660D">
        <w:rPr>
          <w:rFonts w:cs="Arial"/>
        </w:rPr>
        <w:lastRenderedPageBreak/>
        <w:t xml:space="preserve">R, Papapoulos S, Sen HT, van der Meulen MC, Weinstein RS, Whyte M; American Society for </w:t>
      </w:r>
      <w:r w:rsidRPr="0083660D">
        <w:rPr>
          <w:rFonts w:cs="Arial"/>
          <w:bCs/>
        </w:rPr>
        <w:t>Bone</w:t>
      </w:r>
      <w:r w:rsidRPr="0083660D">
        <w:rPr>
          <w:rFonts w:cs="Arial"/>
        </w:rPr>
        <w:t xml:space="preserve"> and Mineral Research (2010) </w:t>
      </w:r>
      <w:hyperlink r:id="rId143" w:history="1">
        <w:r w:rsidRPr="0083660D">
          <w:rPr>
            <w:rFonts w:cs="Arial"/>
            <w:bCs/>
          </w:rPr>
          <w:t>Atypical</w:t>
        </w:r>
        <w:r w:rsidRPr="0083660D">
          <w:rPr>
            <w:rFonts w:cs="Arial"/>
          </w:rPr>
          <w:t xml:space="preserve"> subtrochanteric and diaphyseal femoral </w:t>
        </w:r>
        <w:r w:rsidRPr="0083660D">
          <w:rPr>
            <w:rFonts w:cs="Arial"/>
            <w:bCs/>
          </w:rPr>
          <w:t>fractures</w:t>
        </w:r>
        <w:r w:rsidRPr="0083660D">
          <w:rPr>
            <w:rFonts w:cs="Arial"/>
          </w:rPr>
          <w:t xml:space="preserve">: report of a task force of the American Society for </w:t>
        </w:r>
        <w:r w:rsidRPr="0083660D">
          <w:rPr>
            <w:rFonts w:cs="Arial"/>
            <w:bCs/>
          </w:rPr>
          <w:t>Bone</w:t>
        </w:r>
        <w:r w:rsidRPr="0083660D">
          <w:rPr>
            <w:rFonts w:cs="Arial"/>
          </w:rPr>
          <w:t xml:space="preserve"> and Mineral Research.</w:t>
        </w:r>
      </w:hyperlink>
      <w:r w:rsidRPr="006A0E32">
        <w:rPr>
          <w:rFonts w:cs="Arial"/>
        </w:rPr>
        <w:t xml:space="preserve"> J </w:t>
      </w:r>
      <w:r w:rsidRPr="006A0E32">
        <w:rPr>
          <w:rFonts w:cs="Arial"/>
          <w:bCs/>
        </w:rPr>
        <w:t>Bone</w:t>
      </w:r>
      <w:r>
        <w:rPr>
          <w:rFonts w:cs="Arial"/>
        </w:rPr>
        <w:t xml:space="preserve"> Miner Res </w:t>
      </w:r>
      <w:r w:rsidRPr="006A0E32">
        <w:rPr>
          <w:rFonts w:cs="Arial"/>
        </w:rPr>
        <w:t>25:2267-</w:t>
      </w:r>
      <w:r>
        <w:rPr>
          <w:rFonts w:cs="Arial"/>
        </w:rPr>
        <w:t>2294.</w:t>
      </w:r>
    </w:p>
    <w:p w14:paraId="7AEDD967" w14:textId="77777777" w:rsidR="000C4EB5" w:rsidRPr="006A0E32" w:rsidRDefault="000C4EB5" w:rsidP="000C4EB5">
      <w:pPr>
        <w:widowControl w:val="0"/>
        <w:autoSpaceDE w:val="0"/>
        <w:autoSpaceDN w:val="0"/>
        <w:adjustRightInd w:val="0"/>
        <w:spacing w:after="240"/>
        <w:rPr>
          <w:rFonts w:cs="Arial"/>
        </w:rPr>
      </w:pPr>
      <w:r>
        <w:rPr>
          <w:rFonts w:cs="Arial"/>
        </w:rPr>
        <w:t>120. Gedmintas L, Solomon DH, Kim SC (2013)</w:t>
      </w:r>
      <w:r w:rsidRPr="006A0E32">
        <w:rPr>
          <w:rFonts w:cs="Arial"/>
        </w:rPr>
        <w:t xml:space="preserve"> </w:t>
      </w:r>
      <w:hyperlink r:id="rId144" w:history="1">
        <w:r w:rsidRPr="006A0E32">
          <w:rPr>
            <w:rFonts w:cs="Arial"/>
            <w:bCs/>
          </w:rPr>
          <w:t>Bisphosphonates</w:t>
        </w:r>
        <w:r w:rsidRPr="006A0E32">
          <w:rPr>
            <w:rFonts w:cs="Arial"/>
          </w:rPr>
          <w:t xml:space="preserve"> and risk of subtrochanteric, femoral shaft, and atypical femur fracture: a systematic review and </w:t>
        </w:r>
        <w:r w:rsidRPr="006A0E32">
          <w:rPr>
            <w:rFonts w:cs="Arial"/>
            <w:bCs/>
          </w:rPr>
          <w:t>meta-analysis</w:t>
        </w:r>
        <w:r w:rsidRPr="006A0E32">
          <w:rPr>
            <w:rFonts w:cs="Arial"/>
          </w:rPr>
          <w:t>.</w:t>
        </w:r>
      </w:hyperlink>
      <w:r w:rsidRPr="006A0E32">
        <w:t xml:space="preserve"> </w:t>
      </w:r>
      <w:r w:rsidRPr="006A0E32">
        <w:rPr>
          <w:rFonts w:cs="Arial"/>
        </w:rPr>
        <w:t>J Bone Miner Re</w:t>
      </w:r>
      <w:r>
        <w:rPr>
          <w:rFonts w:cs="Arial"/>
        </w:rPr>
        <w:t xml:space="preserve">s </w:t>
      </w:r>
      <w:r w:rsidRPr="006A0E32">
        <w:rPr>
          <w:rFonts w:cs="Arial"/>
        </w:rPr>
        <w:t>28:1729-</w:t>
      </w:r>
      <w:r>
        <w:rPr>
          <w:rFonts w:cs="Arial"/>
        </w:rPr>
        <w:t>17</w:t>
      </w:r>
      <w:r w:rsidRPr="006A0E32">
        <w:rPr>
          <w:rFonts w:cs="Arial"/>
        </w:rPr>
        <w:t>37.</w:t>
      </w:r>
    </w:p>
    <w:p w14:paraId="11BA46CC" w14:textId="77777777" w:rsidR="000C4EB5" w:rsidRPr="006A0E32" w:rsidRDefault="000C4EB5" w:rsidP="000C4EB5">
      <w:pPr>
        <w:widowControl w:val="0"/>
        <w:autoSpaceDE w:val="0"/>
        <w:autoSpaceDN w:val="0"/>
        <w:adjustRightInd w:val="0"/>
        <w:spacing w:after="240"/>
      </w:pPr>
      <w:r>
        <w:rPr>
          <w:rFonts w:cs="Arial"/>
        </w:rPr>
        <w:t xml:space="preserve">121. </w:t>
      </w:r>
      <w:r w:rsidRPr="006A0E32">
        <w:rPr>
          <w:rFonts w:cs="Arial"/>
        </w:rPr>
        <w:t xml:space="preserve">Abrahamsen B, Eiken </w:t>
      </w:r>
      <w:r>
        <w:rPr>
          <w:rFonts w:cs="Arial"/>
        </w:rPr>
        <w:t>P, Prieto-Alhambra D, Eastell R (2016)</w:t>
      </w:r>
      <w:r w:rsidRPr="006A0E32">
        <w:rPr>
          <w:rFonts w:cs="Arial"/>
        </w:rPr>
        <w:t xml:space="preserve"> Risk of hip, subtrochanteric and femoral shaft fractures among mid and long term users of alendronate: nationwide cohort and nested case</w:t>
      </w:r>
      <w:r>
        <w:rPr>
          <w:rFonts w:cs="Arial"/>
        </w:rPr>
        <w:t>-control study. Brit Med J</w:t>
      </w:r>
      <w:r w:rsidRPr="006A0E32">
        <w:rPr>
          <w:rFonts w:cs="Times New Roman"/>
          <w:color w:val="1778FF"/>
        </w:rPr>
        <w:t xml:space="preserve"> </w:t>
      </w:r>
      <w:r w:rsidRPr="006A0E32">
        <w:rPr>
          <w:rFonts w:cs="Times New Roman"/>
        </w:rPr>
        <w:t>353:i3365</w:t>
      </w:r>
      <w:r>
        <w:rPr>
          <w:rFonts w:cs="Times New Roman"/>
        </w:rPr>
        <w:t>.</w:t>
      </w:r>
    </w:p>
    <w:p w14:paraId="323AB5AF" w14:textId="77777777" w:rsidR="000C4EB5" w:rsidRDefault="000C4EB5" w:rsidP="000C4EB5">
      <w:pPr>
        <w:pStyle w:val="EndNoteBibliography"/>
        <w:spacing w:after="240"/>
        <w:rPr>
          <w:rFonts w:asciiTheme="minorHAnsi" w:hAnsiTheme="minorHAnsi"/>
          <w:sz w:val="24"/>
          <w:szCs w:val="24"/>
        </w:rPr>
      </w:pPr>
      <w:r>
        <w:rPr>
          <w:rFonts w:asciiTheme="minorHAnsi" w:hAnsiTheme="minorHAnsi"/>
          <w:sz w:val="24"/>
          <w:szCs w:val="24"/>
        </w:rPr>
        <w:t xml:space="preserve">122. </w:t>
      </w:r>
      <w:r w:rsidRPr="006A0E32">
        <w:rPr>
          <w:rFonts w:asciiTheme="minorHAnsi" w:hAnsiTheme="minorHAnsi"/>
          <w:sz w:val="24"/>
          <w:szCs w:val="24"/>
        </w:rPr>
        <w:t>Albaum JM, Youn S, Levesq</w:t>
      </w:r>
      <w:r>
        <w:rPr>
          <w:rFonts w:asciiTheme="minorHAnsi" w:hAnsiTheme="minorHAnsi"/>
          <w:sz w:val="24"/>
          <w:szCs w:val="24"/>
        </w:rPr>
        <w:t>ue LE, Gershon AS, Cadarette SM (2014)</w:t>
      </w:r>
      <w:r w:rsidRPr="006A0E32">
        <w:rPr>
          <w:rFonts w:asciiTheme="minorHAnsi" w:hAnsiTheme="minorHAnsi"/>
          <w:sz w:val="24"/>
          <w:szCs w:val="24"/>
        </w:rPr>
        <w:t xml:space="preserve"> Osteoporosis management among chronic glucocorticoid users: a systematic review. J</w:t>
      </w:r>
      <w:r>
        <w:rPr>
          <w:rFonts w:asciiTheme="minorHAnsi" w:hAnsiTheme="minorHAnsi"/>
          <w:sz w:val="24"/>
          <w:szCs w:val="24"/>
        </w:rPr>
        <w:t xml:space="preserve"> Popul Ther Clin Pharmacol </w:t>
      </w:r>
      <w:r w:rsidRPr="006A0E32">
        <w:rPr>
          <w:rFonts w:asciiTheme="minorHAnsi" w:hAnsiTheme="minorHAnsi"/>
          <w:sz w:val="24"/>
          <w:szCs w:val="24"/>
        </w:rPr>
        <w:t>21:e486-504.</w:t>
      </w:r>
    </w:p>
    <w:p w14:paraId="1158CF8C" w14:textId="77777777" w:rsidR="000C4EB5" w:rsidRDefault="000C4EB5" w:rsidP="000C4EB5">
      <w:pPr>
        <w:spacing w:after="240"/>
        <w:rPr>
          <w:color w:val="131413"/>
          <w:szCs w:val="17"/>
        </w:rPr>
      </w:pPr>
      <w:r>
        <w:rPr>
          <w:color w:val="131413"/>
          <w:szCs w:val="17"/>
        </w:rPr>
        <w:t xml:space="preserve">123. </w:t>
      </w:r>
      <w:r w:rsidRPr="00F550CD">
        <w:rPr>
          <w:color w:val="131413"/>
          <w:szCs w:val="17"/>
        </w:rPr>
        <w:t>van Staa T, Leufkens HGM</w:t>
      </w:r>
      <w:r>
        <w:rPr>
          <w:color w:val="131413"/>
          <w:szCs w:val="17"/>
        </w:rPr>
        <w:t>, Abenhaim L, Zhang B, Cooper C (2000)</w:t>
      </w:r>
      <w:r w:rsidRPr="00F550CD">
        <w:rPr>
          <w:color w:val="131413"/>
          <w:szCs w:val="17"/>
        </w:rPr>
        <w:t xml:space="preserve"> Use of oral corticosteroids and risk of fractures. J Bone Miner Res</w:t>
      </w:r>
      <w:r>
        <w:rPr>
          <w:color w:val="131413"/>
          <w:szCs w:val="17"/>
        </w:rPr>
        <w:t xml:space="preserve"> 15:</w:t>
      </w:r>
      <w:r w:rsidRPr="00F550CD">
        <w:rPr>
          <w:color w:val="131413"/>
          <w:szCs w:val="17"/>
        </w:rPr>
        <w:t>93</w:t>
      </w:r>
      <w:r>
        <w:rPr>
          <w:color w:val="131413"/>
          <w:szCs w:val="17"/>
        </w:rPr>
        <w:t>3-1000</w:t>
      </w:r>
      <w:r w:rsidRPr="00F550CD">
        <w:rPr>
          <w:color w:val="131413"/>
          <w:szCs w:val="17"/>
        </w:rPr>
        <w:t>.</w:t>
      </w:r>
    </w:p>
    <w:p w14:paraId="171EE097" w14:textId="77777777" w:rsidR="000C4EB5" w:rsidRPr="00F550CD" w:rsidRDefault="000C4EB5" w:rsidP="000C4EB5">
      <w:pPr>
        <w:spacing w:after="240"/>
        <w:rPr>
          <w:color w:val="131413"/>
          <w:szCs w:val="17"/>
        </w:rPr>
      </w:pPr>
      <w:r>
        <w:rPr>
          <w:color w:val="131413"/>
          <w:szCs w:val="17"/>
        </w:rPr>
        <w:t xml:space="preserve">124. </w:t>
      </w:r>
      <w:r w:rsidRPr="00F550CD">
        <w:rPr>
          <w:color w:val="131413"/>
          <w:szCs w:val="17"/>
        </w:rPr>
        <w:t>van Staa</w:t>
      </w:r>
      <w:r>
        <w:rPr>
          <w:color w:val="131413"/>
          <w:szCs w:val="17"/>
        </w:rPr>
        <w:t xml:space="preserve"> TP, Leufkens HGM, Cooper C (2002)</w:t>
      </w:r>
      <w:r w:rsidRPr="00F550CD">
        <w:rPr>
          <w:color w:val="131413"/>
          <w:szCs w:val="17"/>
        </w:rPr>
        <w:t xml:space="preserve"> A meta-analysis of the epidemiology of corticosteroid-induced osteoporosis. Osteoporosis Int </w:t>
      </w:r>
      <w:r>
        <w:rPr>
          <w:color w:val="131413"/>
          <w:szCs w:val="17"/>
        </w:rPr>
        <w:t>13:777-787</w:t>
      </w:r>
      <w:r w:rsidRPr="00F550CD">
        <w:rPr>
          <w:color w:val="131413"/>
          <w:szCs w:val="17"/>
        </w:rPr>
        <w:t>.</w:t>
      </w:r>
    </w:p>
    <w:p w14:paraId="169AB336" w14:textId="77777777" w:rsidR="000C4EB5" w:rsidRPr="00FD5B01" w:rsidRDefault="000C4EB5" w:rsidP="000C4EB5">
      <w:pPr>
        <w:widowControl w:val="0"/>
        <w:autoSpaceDE w:val="0"/>
        <w:autoSpaceDN w:val="0"/>
        <w:adjustRightInd w:val="0"/>
        <w:spacing w:after="240"/>
        <w:rPr>
          <w:rFonts w:cs="Arial"/>
        </w:rPr>
      </w:pPr>
      <w:r w:rsidRPr="00441419">
        <w:rPr>
          <w:rFonts w:cs="Arial"/>
          <w:bCs/>
        </w:rPr>
        <w:t>125. Amiche</w:t>
      </w:r>
      <w:r w:rsidRPr="00441419">
        <w:rPr>
          <w:rFonts w:cs="Arial"/>
        </w:rPr>
        <w:t xml:space="preserve"> MA, Albaum JM, Tadrous M, Pechlivanoglou P, Lévesque LE, Adachi JD, Cadarette SM (2016) </w:t>
      </w:r>
      <w:hyperlink r:id="rId145" w:history="1">
        <w:r w:rsidRPr="00441419">
          <w:rPr>
            <w:rFonts w:cs="Arial"/>
          </w:rPr>
          <w:t>Efficacy of osteoporosis pharmacotherapies in preventing fracture among oral glucocorticoid users: a network meta-analysis.</w:t>
        </w:r>
      </w:hyperlink>
      <w:r>
        <w:rPr>
          <w:rFonts w:cs="Arial"/>
        </w:rPr>
        <w:t xml:space="preserve"> Osteoporos Int 27</w:t>
      </w:r>
      <w:r w:rsidRPr="00FD5B01">
        <w:rPr>
          <w:rFonts w:cs="Arial"/>
        </w:rPr>
        <w:t>:1989-</w:t>
      </w:r>
      <w:r>
        <w:rPr>
          <w:rFonts w:cs="Arial"/>
        </w:rPr>
        <w:t>19</w:t>
      </w:r>
      <w:r w:rsidRPr="00FD5B01">
        <w:rPr>
          <w:rFonts w:cs="Arial"/>
        </w:rPr>
        <w:t>98</w:t>
      </w:r>
      <w:r>
        <w:rPr>
          <w:rFonts w:cs="Arial"/>
        </w:rPr>
        <w:t>.</w:t>
      </w:r>
    </w:p>
    <w:p w14:paraId="47D9D47E" w14:textId="77777777" w:rsidR="000C4EB5" w:rsidRPr="006A0E32" w:rsidRDefault="000C4EB5" w:rsidP="000C4EB5">
      <w:pPr>
        <w:pStyle w:val="EndNoteBibliography"/>
        <w:spacing w:after="240"/>
        <w:rPr>
          <w:rFonts w:asciiTheme="minorHAnsi" w:hAnsiTheme="minorHAnsi"/>
          <w:sz w:val="24"/>
          <w:szCs w:val="24"/>
        </w:rPr>
      </w:pPr>
      <w:r w:rsidRPr="00441419">
        <w:rPr>
          <w:rFonts w:asciiTheme="minorHAnsi" w:hAnsiTheme="minorHAnsi"/>
          <w:sz w:val="24"/>
          <w:szCs w:val="24"/>
        </w:rPr>
        <w:t xml:space="preserve">126. Lekamwasam S, Adachi JD, Agnusdei D, </w:t>
      </w:r>
      <w:r w:rsidRPr="00441419">
        <w:rPr>
          <w:rFonts w:asciiTheme="minorHAnsi" w:hAnsiTheme="minorHAnsi" w:cs="Arial"/>
          <w:sz w:val="24"/>
          <w:szCs w:val="24"/>
        </w:rPr>
        <w:t>Bilezikian J, Boonen S, Borgström F, Cooper C, Diez Perez A, Eastell R, Hofbauer LC, Kanis JA, Langdahl BL, Lesnyak O, Lorenc R, McCloskey E, Messina OD, Napoli N, Obermayer-Pietsch B, Ralston SH, Sambrook PN, Silverman S, Sosa M, Stepan J, Suppan G, Wahl DA, Compston JE; Joint IOF-ECT</w:t>
      </w:r>
      <w:r>
        <w:rPr>
          <w:rFonts w:asciiTheme="minorHAnsi" w:hAnsiTheme="minorHAnsi" w:cs="Arial"/>
          <w:sz w:val="24"/>
          <w:szCs w:val="24"/>
        </w:rPr>
        <w:t>S GIO Guidelines Working Group (2012)</w:t>
      </w:r>
      <w:r w:rsidRPr="00441419">
        <w:rPr>
          <w:rFonts w:asciiTheme="minorHAnsi" w:hAnsiTheme="minorHAnsi"/>
          <w:sz w:val="24"/>
          <w:szCs w:val="24"/>
        </w:rPr>
        <w:t xml:space="preserve"> A framework for the development of guidelines for the management of</w:t>
      </w:r>
      <w:r w:rsidRPr="006A0E32">
        <w:rPr>
          <w:rFonts w:asciiTheme="minorHAnsi" w:hAnsiTheme="minorHAnsi"/>
          <w:sz w:val="24"/>
          <w:szCs w:val="24"/>
        </w:rPr>
        <w:t xml:space="preserve"> glucocorticoid-induced ost</w:t>
      </w:r>
      <w:r>
        <w:rPr>
          <w:rFonts w:asciiTheme="minorHAnsi" w:hAnsiTheme="minorHAnsi"/>
          <w:sz w:val="24"/>
          <w:szCs w:val="24"/>
        </w:rPr>
        <w:t xml:space="preserve">eoporosis. Osteoporos Int </w:t>
      </w:r>
      <w:r w:rsidRPr="006A0E32">
        <w:rPr>
          <w:rFonts w:asciiTheme="minorHAnsi" w:hAnsiTheme="minorHAnsi"/>
          <w:sz w:val="24"/>
          <w:szCs w:val="24"/>
        </w:rPr>
        <w:t>23:2257-</w:t>
      </w:r>
      <w:r>
        <w:rPr>
          <w:rFonts w:asciiTheme="minorHAnsi" w:hAnsiTheme="minorHAnsi"/>
          <w:sz w:val="24"/>
          <w:szCs w:val="24"/>
        </w:rPr>
        <w:t>22</w:t>
      </w:r>
      <w:r w:rsidRPr="006A0E32">
        <w:rPr>
          <w:rFonts w:asciiTheme="minorHAnsi" w:hAnsiTheme="minorHAnsi"/>
          <w:sz w:val="24"/>
          <w:szCs w:val="24"/>
        </w:rPr>
        <w:t xml:space="preserve">76. </w:t>
      </w:r>
    </w:p>
    <w:p w14:paraId="0AB9B041" w14:textId="77777777" w:rsidR="000C4EB5" w:rsidRPr="00E14126" w:rsidRDefault="000C4EB5" w:rsidP="000C4EB5">
      <w:pPr>
        <w:pStyle w:val="EndNoteBibliography"/>
        <w:spacing w:after="240"/>
        <w:rPr>
          <w:rFonts w:asciiTheme="minorHAnsi" w:hAnsiTheme="minorHAnsi"/>
          <w:sz w:val="24"/>
          <w:szCs w:val="24"/>
        </w:rPr>
      </w:pPr>
      <w:r w:rsidRPr="00E14126">
        <w:rPr>
          <w:rFonts w:asciiTheme="minorHAnsi" w:hAnsiTheme="minorHAnsi"/>
          <w:sz w:val="24"/>
          <w:szCs w:val="24"/>
        </w:rPr>
        <w:t xml:space="preserve">127. Lekamwasam S, Adachi JD, Agnusdei D, </w:t>
      </w:r>
      <w:r w:rsidRPr="00E14126">
        <w:rPr>
          <w:rFonts w:asciiTheme="minorHAnsi" w:hAnsiTheme="minorHAnsi" w:cs="Arial"/>
          <w:sz w:val="24"/>
          <w:szCs w:val="24"/>
        </w:rPr>
        <w:t>Bilezikian J, Boonen S, Borgström F, Cooper C, Perez AD, Eastell R, Hofbauer LC, Kanis JA, Langdahl BL, Lesnyak O, Lorenc R, McCloskey E, Messina OD, Napoli N, Obermayer-Pietsch B, Ralston SH, Sambrook PN, Silverman S, Sosa M, Stepan J, Suppan G, Wahl DA, Compston JE; Joint IOF–ECT</w:t>
      </w:r>
      <w:r>
        <w:rPr>
          <w:rFonts w:asciiTheme="minorHAnsi" w:hAnsiTheme="minorHAnsi" w:cs="Arial"/>
          <w:sz w:val="24"/>
          <w:szCs w:val="24"/>
        </w:rPr>
        <w:t>S GIO Guidelines Working Group (2012)</w:t>
      </w:r>
      <w:r w:rsidRPr="00E14126">
        <w:rPr>
          <w:rFonts w:asciiTheme="minorHAnsi" w:hAnsiTheme="minorHAnsi"/>
          <w:sz w:val="24"/>
          <w:szCs w:val="24"/>
        </w:rPr>
        <w:t xml:space="preserve"> An appendix to the 2012 IOF-ECTS guidelines for the management of glucocorticoid-induced oste</w:t>
      </w:r>
      <w:r>
        <w:rPr>
          <w:rFonts w:asciiTheme="minorHAnsi" w:hAnsiTheme="minorHAnsi"/>
          <w:sz w:val="24"/>
          <w:szCs w:val="24"/>
        </w:rPr>
        <w:t xml:space="preserve">oporosis. Arch Osteoporos </w:t>
      </w:r>
      <w:r w:rsidRPr="00E14126">
        <w:rPr>
          <w:rFonts w:asciiTheme="minorHAnsi" w:hAnsiTheme="minorHAnsi"/>
          <w:sz w:val="24"/>
          <w:szCs w:val="24"/>
        </w:rPr>
        <w:t>7:25-30.</w:t>
      </w:r>
    </w:p>
    <w:p w14:paraId="10AB7639" w14:textId="77777777" w:rsidR="000C4EB5" w:rsidRPr="00E14126" w:rsidRDefault="000C4EB5" w:rsidP="000C4EB5">
      <w:pPr>
        <w:pStyle w:val="EndNoteBibliography"/>
        <w:spacing w:after="240"/>
        <w:rPr>
          <w:rFonts w:asciiTheme="minorHAnsi" w:hAnsiTheme="minorHAnsi"/>
          <w:sz w:val="24"/>
          <w:szCs w:val="24"/>
        </w:rPr>
      </w:pPr>
      <w:r w:rsidRPr="00E14126">
        <w:rPr>
          <w:rFonts w:asciiTheme="minorHAnsi" w:hAnsiTheme="minorHAnsi"/>
          <w:sz w:val="24"/>
          <w:szCs w:val="24"/>
        </w:rPr>
        <w:t xml:space="preserve">128. Grossman JM, Gordon R, Ranganath VK, </w:t>
      </w:r>
      <w:r w:rsidRPr="00E14126">
        <w:rPr>
          <w:rFonts w:asciiTheme="minorHAnsi" w:hAnsiTheme="minorHAnsi" w:cs="Arial"/>
          <w:sz w:val="24"/>
          <w:szCs w:val="24"/>
        </w:rPr>
        <w:t>Deal C, Caplan L, Chen W, Curtis JR, Furst DE, McMahon M,</w:t>
      </w:r>
      <w:r>
        <w:rPr>
          <w:rFonts w:asciiTheme="minorHAnsi" w:hAnsiTheme="minorHAnsi" w:cs="Arial"/>
          <w:sz w:val="24"/>
          <w:szCs w:val="24"/>
        </w:rPr>
        <w:t xml:space="preserve"> Patkar NM, Volkmann E, Saag KG (2010)</w:t>
      </w:r>
      <w:r w:rsidRPr="00E14126">
        <w:rPr>
          <w:rFonts w:asciiTheme="minorHAnsi" w:hAnsiTheme="minorHAnsi"/>
          <w:sz w:val="24"/>
          <w:szCs w:val="24"/>
        </w:rPr>
        <w:t xml:space="preserve"> American College of Rheumatology 2010 recommendations for the prevention and </w:t>
      </w:r>
      <w:r w:rsidRPr="00E14126">
        <w:rPr>
          <w:rFonts w:asciiTheme="minorHAnsi" w:hAnsiTheme="minorHAnsi"/>
          <w:sz w:val="24"/>
          <w:szCs w:val="24"/>
        </w:rPr>
        <w:lastRenderedPageBreak/>
        <w:t>treatment of glucocorticoid-induced osteoporosis. Ar</w:t>
      </w:r>
      <w:r>
        <w:rPr>
          <w:rFonts w:asciiTheme="minorHAnsi" w:hAnsiTheme="minorHAnsi"/>
          <w:sz w:val="24"/>
          <w:szCs w:val="24"/>
        </w:rPr>
        <w:t xml:space="preserve">thritis Care Res (Hoboken) </w:t>
      </w:r>
      <w:r w:rsidRPr="00E14126">
        <w:rPr>
          <w:rFonts w:asciiTheme="minorHAnsi" w:hAnsiTheme="minorHAnsi"/>
          <w:sz w:val="24"/>
          <w:szCs w:val="24"/>
        </w:rPr>
        <w:t>62:1515-</w:t>
      </w:r>
      <w:r>
        <w:rPr>
          <w:rFonts w:asciiTheme="minorHAnsi" w:hAnsiTheme="minorHAnsi"/>
          <w:sz w:val="24"/>
          <w:szCs w:val="24"/>
        </w:rPr>
        <w:t>15</w:t>
      </w:r>
      <w:r w:rsidRPr="00E14126">
        <w:rPr>
          <w:rFonts w:asciiTheme="minorHAnsi" w:hAnsiTheme="minorHAnsi"/>
          <w:sz w:val="24"/>
          <w:szCs w:val="24"/>
        </w:rPr>
        <w:t>26.</w:t>
      </w:r>
    </w:p>
    <w:p w14:paraId="1CE31C8F" w14:textId="77777777" w:rsidR="000C4EB5" w:rsidRDefault="000C4EB5" w:rsidP="000C4EB5">
      <w:pPr>
        <w:widowControl w:val="0"/>
        <w:autoSpaceDE w:val="0"/>
        <w:autoSpaceDN w:val="0"/>
        <w:adjustRightInd w:val="0"/>
        <w:spacing w:after="240"/>
        <w:rPr>
          <w:rFonts w:cs="Arial"/>
        </w:rPr>
      </w:pPr>
      <w:r>
        <w:rPr>
          <w:rFonts w:cs="Arial"/>
          <w:bCs/>
        </w:rPr>
        <w:t xml:space="preserve">129. </w:t>
      </w:r>
      <w:r w:rsidRPr="006A0E32">
        <w:rPr>
          <w:rFonts w:cs="Arial"/>
          <w:bCs/>
        </w:rPr>
        <w:t>Kanis</w:t>
      </w:r>
      <w:r w:rsidRPr="006A0E32">
        <w:rPr>
          <w:rFonts w:cs="Arial"/>
        </w:rPr>
        <w:t xml:space="preserve"> JA, Johansson H, Oden A, Mc</w:t>
      </w:r>
      <w:r>
        <w:rPr>
          <w:rFonts w:cs="Arial"/>
        </w:rPr>
        <w:t>Closkey EV (2011)</w:t>
      </w:r>
      <w:r w:rsidRPr="006A0E32">
        <w:rPr>
          <w:rFonts w:cs="Arial"/>
        </w:rPr>
        <w:t xml:space="preserve"> </w:t>
      </w:r>
      <w:hyperlink r:id="rId146" w:history="1">
        <w:r w:rsidRPr="006A0E32">
          <w:rPr>
            <w:rFonts w:cs="Arial"/>
          </w:rPr>
          <w:t xml:space="preserve">Guidance for the adjustment of </w:t>
        </w:r>
        <w:r w:rsidRPr="006A0E32">
          <w:rPr>
            <w:rFonts w:cs="Arial"/>
            <w:bCs/>
          </w:rPr>
          <w:t>FRAX</w:t>
        </w:r>
        <w:r w:rsidRPr="006A0E32">
          <w:rPr>
            <w:rFonts w:cs="Arial"/>
          </w:rPr>
          <w:t xml:space="preserve"> according to the dose of </w:t>
        </w:r>
        <w:r w:rsidRPr="006A0E32">
          <w:rPr>
            <w:rFonts w:cs="Arial"/>
            <w:bCs/>
          </w:rPr>
          <w:t>glucocorticoids</w:t>
        </w:r>
        <w:r w:rsidRPr="006A0E32">
          <w:rPr>
            <w:rFonts w:cs="Arial"/>
          </w:rPr>
          <w:t>.</w:t>
        </w:r>
      </w:hyperlink>
      <w:r>
        <w:rPr>
          <w:rFonts w:cs="Arial"/>
        </w:rPr>
        <w:t xml:space="preserve"> Osteoporos Int </w:t>
      </w:r>
      <w:r w:rsidRPr="006A0E32">
        <w:rPr>
          <w:rFonts w:cs="Arial"/>
        </w:rPr>
        <w:t>22:809-</w:t>
      </w:r>
      <w:r>
        <w:rPr>
          <w:rFonts w:cs="Arial"/>
        </w:rPr>
        <w:t>8</w:t>
      </w:r>
      <w:r w:rsidRPr="006A0E32">
        <w:rPr>
          <w:rFonts w:cs="Arial"/>
        </w:rPr>
        <w:t>16.</w:t>
      </w:r>
    </w:p>
    <w:p w14:paraId="4FCB6819" w14:textId="77777777" w:rsidR="000C4EB5" w:rsidRPr="00575062" w:rsidRDefault="000C4EB5" w:rsidP="000C4EB5">
      <w:pPr>
        <w:spacing w:after="240"/>
        <w:rPr>
          <w:iCs/>
        </w:rPr>
      </w:pPr>
      <w:r w:rsidRPr="00FF180F">
        <w:t xml:space="preserve">130. Watts NB, Adler RA, Bilezikian JP, </w:t>
      </w:r>
      <w:r w:rsidRPr="00FF180F">
        <w:rPr>
          <w:rFonts w:cs="Arial"/>
        </w:rPr>
        <w:t>Drake MT, Eastell R, Orwoll ES, Finkelstein JS; Endocrine Society (2012)</w:t>
      </w:r>
      <w:r w:rsidRPr="00FF180F">
        <w:rPr>
          <w:rFonts w:cs="Futura-Book"/>
          <w:color w:val="FFFFFF"/>
        </w:rPr>
        <w:t xml:space="preserve"> </w:t>
      </w:r>
      <w:r w:rsidRPr="00FF180F">
        <w:t>Osteoporosis in Men: An Endocrine Society Clinical Practice Guideline.</w:t>
      </w:r>
      <w:r w:rsidRPr="00FF180F">
        <w:rPr>
          <w:rFonts w:cs="Goudy-Italic"/>
          <w:i/>
          <w:iCs/>
        </w:rPr>
        <w:t xml:space="preserve"> </w:t>
      </w:r>
      <w:r w:rsidRPr="00FF180F">
        <w:rPr>
          <w:iCs/>
        </w:rPr>
        <w:t>J Clin Endocrinol Metab</w:t>
      </w:r>
      <w:r>
        <w:rPr>
          <w:iCs/>
        </w:rPr>
        <w:t xml:space="preserve"> </w:t>
      </w:r>
      <w:r w:rsidRPr="006A0E32">
        <w:rPr>
          <w:iCs/>
        </w:rPr>
        <w:t>97:1802–</w:t>
      </w:r>
      <w:r>
        <w:rPr>
          <w:iCs/>
        </w:rPr>
        <w:t>18</w:t>
      </w:r>
      <w:r w:rsidRPr="006A0E32">
        <w:rPr>
          <w:iCs/>
        </w:rPr>
        <w:t>22.</w:t>
      </w:r>
    </w:p>
    <w:p w14:paraId="4965723B" w14:textId="77777777" w:rsidR="000C4EB5" w:rsidRDefault="000C4EB5" w:rsidP="000C4EB5">
      <w:pPr>
        <w:pStyle w:val="Pa4"/>
        <w:spacing w:after="240" w:line="240" w:lineRule="auto"/>
        <w:rPr>
          <w:rFonts w:asciiTheme="minorHAnsi" w:hAnsiTheme="minorHAnsi"/>
        </w:rPr>
      </w:pPr>
      <w:r>
        <w:rPr>
          <w:rFonts w:asciiTheme="minorHAnsi" w:hAnsiTheme="minorHAnsi"/>
        </w:rPr>
        <w:t>131</w:t>
      </w:r>
      <w:r w:rsidRPr="001419F5">
        <w:rPr>
          <w:rFonts w:asciiTheme="minorHAnsi" w:hAnsiTheme="minorHAnsi"/>
        </w:rPr>
        <w:t>.https://www.nice.org.uk/guidance/cg175/chapter/1Recommendations#men-having-hormone-therapy-2</w:t>
      </w:r>
    </w:p>
    <w:p w14:paraId="53DC1188" w14:textId="77777777" w:rsidR="000C4EB5" w:rsidRPr="001419F5" w:rsidRDefault="000C4EB5" w:rsidP="000C4EB5">
      <w:pPr>
        <w:pStyle w:val="EndNoteBibliography"/>
        <w:spacing w:after="240"/>
        <w:rPr>
          <w:rFonts w:asciiTheme="minorHAnsi" w:hAnsiTheme="minorHAnsi"/>
          <w:sz w:val="24"/>
          <w:szCs w:val="24"/>
        </w:rPr>
      </w:pPr>
      <w:r>
        <w:rPr>
          <w:rStyle w:val="A4"/>
          <w:rFonts w:asciiTheme="minorHAnsi" w:hAnsiTheme="minorHAnsi"/>
          <w:sz w:val="24"/>
          <w:szCs w:val="24"/>
        </w:rPr>
        <w:t>132. Department of Health (2009)</w:t>
      </w:r>
      <w:r w:rsidRPr="001419F5">
        <w:rPr>
          <w:rStyle w:val="A4"/>
          <w:rFonts w:asciiTheme="minorHAnsi" w:hAnsiTheme="minorHAnsi"/>
          <w:sz w:val="24"/>
          <w:szCs w:val="24"/>
        </w:rPr>
        <w:t xml:space="preserve"> </w:t>
      </w:r>
      <w:r>
        <w:rPr>
          <w:rStyle w:val="A4"/>
          <w:rFonts w:asciiTheme="minorHAnsi" w:hAnsiTheme="minorHAnsi"/>
          <w:iCs/>
          <w:sz w:val="24"/>
          <w:szCs w:val="24"/>
        </w:rPr>
        <w:t xml:space="preserve">Fracture prevention services: an economic evauation. </w:t>
      </w:r>
      <w:r w:rsidRPr="001419F5">
        <w:rPr>
          <w:rStyle w:val="A4"/>
          <w:rFonts w:asciiTheme="minorHAnsi" w:hAnsiTheme="minorHAnsi"/>
          <w:sz w:val="24"/>
          <w:szCs w:val="24"/>
        </w:rPr>
        <w:t>L</w:t>
      </w:r>
      <w:r>
        <w:rPr>
          <w:rStyle w:val="A4"/>
          <w:rFonts w:asciiTheme="minorHAnsi" w:hAnsiTheme="minorHAnsi"/>
          <w:sz w:val="24"/>
          <w:szCs w:val="24"/>
        </w:rPr>
        <w:t>ondon: Department of Health</w:t>
      </w:r>
      <w:r w:rsidRPr="001419F5">
        <w:rPr>
          <w:rStyle w:val="A4"/>
          <w:rFonts w:asciiTheme="minorHAnsi" w:hAnsiTheme="minorHAnsi"/>
          <w:sz w:val="24"/>
          <w:szCs w:val="24"/>
        </w:rPr>
        <w:t>.</w:t>
      </w:r>
    </w:p>
    <w:p w14:paraId="3C996EEA" w14:textId="77777777" w:rsidR="000C4EB5" w:rsidRPr="00C4432D" w:rsidRDefault="000C4EB5" w:rsidP="000C4EB5">
      <w:pPr>
        <w:pStyle w:val="Pa4"/>
        <w:spacing w:after="240" w:line="240" w:lineRule="auto"/>
        <w:rPr>
          <w:rFonts w:asciiTheme="minorHAnsi" w:hAnsiTheme="minorHAnsi"/>
        </w:rPr>
      </w:pPr>
      <w:r w:rsidRPr="00C4432D">
        <w:rPr>
          <w:rFonts w:asciiTheme="minorHAnsi" w:hAnsiTheme="minorHAnsi"/>
        </w:rPr>
        <w:t xml:space="preserve">133. </w:t>
      </w:r>
      <w:r w:rsidRPr="00C4432D">
        <w:rPr>
          <w:rFonts w:asciiTheme="minorHAnsi" w:hAnsiTheme="minorHAnsi"/>
        </w:rPr>
        <w:fldChar w:fldCharType="begin"/>
      </w:r>
      <w:r w:rsidRPr="00C4432D">
        <w:rPr>
          <w:rFonts w:asciiTheme="minorHAnsi" w:hAnsiTheme="minorHAnsi"/>
        </w:rPr>
        <w:instrText xml:space="preserve"> ADDIN EN.REFLIST </w:instrText>
      </w:r>
      <w:r w:rsidRPr="00C4432D">
        <w:rPr>
          <w:rFonts w:asciiTheme="minorHAnsi" w:hAnsiTheme="minorHAnsi"/>
        </w:rPr>
        <w:fldChar w:fldCharType="separate"/>
      </w:r>
      <w:r w:rsidRPr="00C4432D">
        <w:rPr>
          <w:rFonts w:asciiTheme="minorHAnsi" w:hAnsiTheme="minorHAnsi"/>
        </w:rPr>
        <w:t xml:space="preserve">Ganda K, Puech M, Chen JS, </w:t>
      </w:r>
      <w:r w:rsidRPr="00C4432D">
        <w:rPr>
          <w:rFonts w:asciiTheme="minorHAnsi" w:hAnsiTheme="minorHAnsi" w:cs="Arial"/>
        </w:rPr>
        <w:t>Speerin R, Bleasel J, Center JR</w:t>
      </w:r>
      <w:r>
        <w:rPr>
          <w:rFonts w:asciiTheme="minorHAnsi" w:hAnsiTheme="minorHAnsi" w:cs="Arial"/>
        </w:rPr>
        <w:t>, Eisman JA, March L, Seibel MJ (2013)</w:t>
      </w:r>
      <w:r w:rsidRPr="00C4432D">
        <w:rPr>
          <w:rFonts w:asciiTheme="minorHAnsi" w:hAnsiTheme="minorHAnsi"/>
        </w:rPr>
        <w:t xml:space="preserve"> Models of care for the secondary prevention of osteoporotic fractures: a systematic review and met</w:t>
      </w:r>
      <w:r>
        <w:rPr>
          <w:rFonts w:asciiTheme="minorHAnsi" w:hAnsiTheme="minorHAnsi"/>
        </w:rPr>
        <w:t xml:space="preserve">a-analysis. Osteoporos Int </w:t>
      </w:r>
      <w:r w:rsidRPr="00C4432D">
        <w:rPr>
          <w:rFonts w:asciiTheme="minorHAnsi" w:hAnsiTheme="minorHAnsi"/>
        </w:rPr>
        <w:t>24:393-406.</w:t>
      </w:r>
    </w:p>
    <w:p w14:paraId="6540DF0C" w14:textId="77777777" w:rsidR="000C4EB5" w:rsidRPr="00C4432D" w:rsidRDefault="000C4EB5" w:rsidP="000C4EB5">
      <w:pPr>
        <w:pStyle w:val="Default"/>
        <w:spacing w:after="240"/>
        <w:rPr>
          <w:rFonts w:asciiTheme="minorHAnsi" w:hAnsiTheme="minorHAnsi"/>
        </w:rPr>
      </w:pPr>
      <w:r w:rsidRPr="00C4432D">
        <w:rPr>
          <w:rFonts w:asciiTheme="minorHAnsi" w:hAnsiTheme="minorHAnsi"/>
        </w:rPr>
        <w:t xml:space="preserve">134. Javaid MK, Kyer C, Mitchell PJ, </w:t>
      </w:r>
      <w:r w:rsidRPr="00C4432D">
        <w:rPr>
          <w:rFonts w:asciiTheme="minorHAnsi" w:hAnsiTheme="minorHAnsi" w:cs="Arial"/>
        </w:rPr>
        <w:t xml:space="preserve">Chana J, Moss C, Edwards MH, McLellan AR, Stenmark J, Pierroz DD, Schneider MC, Kanis JA, Akesson K, Cooper C; IOF Fracture Working Group; EXCO </w:t>
      </w:r>
      <w:r w:rsidRPr="00C4432D">
        <w:rPr>
          <w:rFonts w:asciiTheme="minorHAnsi" w:hAnsiTheme="minorHAnsi"/>
        </w:rPr>
        <w:t>(2015) Effective secondary fracture prevention: implementation of a global benchmarking of clinical quality using the IOF Capture the Fracture® Best Practice Fram</w:t>
      </w:r>
      <w:r>
        <w:rPr>
          <w:rFonts w:asciiTheme="minorHAnsi" w:hAnsiTheme="minorHAnsi"/>
        </w:rPr>
        <w:t xml:space="preserve">ework tool. Osteoporos Int </w:t>
      </w:r>
      <w:r w:rsidRPr="00C4432D">
        <w:rPr>
          <w:rFonts w:asciiTheme="minorHAnsi" w:hAnsiTheme="minorHAnsi"/>
        </w:rPr>
        <w:t>26:2573-</w:t>
      </w:r>
      <w:r>
        <w:rPr>
          <w:rFonts w:asciiTheme="minorHAnsi" w:hAnsiTheme="minorHAnsi"/>
        </w:rPr>
        <w:t>25</w:t>
      </w:r>
      <w:r w:rsidRPr="00C4432D">
        <w:rPr>
          <w:rFonts w:asciiTheme="minorHAnsi" w:hAnsiTheme="minorHAnsi"/>
        </w:rPr>
        <w:t>78.</w:t>
      </w:r>
    </w:p>
    <w:p w14:paraId="04B9B99D" w14:textId="77777777" w:rsidR="000C4EB5" w:rsidRPr="00C4432D" w:rsidRDefault="000C4EB5" w:rsidP="000C4EB5">
      <w:pPr>
        <w:pStyle w:val="EndNoteBibliography"/>
        <w:spacing w:after="240"/>
        <w:rPr>
          <w:rStyle w:val="A4"/>
          <w:rFonts w:asciiTheme="minorHAnsi" w:hAnsiTheme="minorHAnsi"/>
          <w:sz w:val="24"/>
          <w:szCs w:val="24"/>
        </w:rPr>
      </w:pPr>
      <w:r w:rsidRPr="00C4432D">
        <w:rPr>
          <w:rStyle w:val="A4"/>
          <w:rFonts w:asciiTheme="minorHAnsi" w:hAnsiTheme="minorHAnsi"/>
          <w:sz w:val="24"/>
          <w:szCs w:val="24"/>
        </w:rPr>
        <w:t xml:space="preserve">135. British Orthopaedic Association/British Geriatric Society (2007) </w:t>
      </w:r>
      <w:r w:rsidRPr="00C4432D">
        <w:rPr>
          <w:rStyle w:val="A4"/>
          <w:rFonts w:asciiTheme="minorHAnsi" w:hAnsiTheme="minorHAnsi"/>
          <w:iCs/>
          <w:sz w:val="24"/>
          <w:szCs w:val="24"/>
        </w:rPr>
        <w:t>The Care of Patients with Fragility Fracture.</w:t>
      </w:r>
      <w:r w:rsidRPr="00C4432D">
        <w:rPr>
          <w:rStyle w:val="A4"/>
          <w:rFonts w:asciiTheme="minorHAnsi" w:hAnsiTheme="minorHAnsi"/>
          <w:i/>
          <w:iCs/>
          <w:sz w:val="24"/>
          <w:szCs w:val="24"/>
        </w:rPr>
        <w:t xml:space="preserve"> </w:t>
      </w:r>
      <w:r w:rsidRPr="00C4432D">
        <w:rPr>
          <w:rStyle w:val="A4"/>
          <w:rFonts w:asciiTheme="minorHAnsi" w:hAnsiTheme="minorHAnsi"/>
          <w:sz w:val="24"/>
          <w:szCs w:val="24"/>
        </w:rPr>
        <w:t>London: British Orthopaedic Association.</w:t>
      </w:r>
    </w:p>
    <w:p w14:paraId="64125EE0" w14:textId="77777777" w:rsidR="000C4EB5" w:rsidRPr="00C4432D" w:rsidRDefault="000C4EB5" w:rsidP="000C4EB5">
      <w:pPr>
        <w:rPr>
          <w:rFonts w:cs="Times New Roman"/>
          <w:b/>
        </w:rPr>
      </w:pPr>
      <w:r w:rsidRPr="00C4432D">
        <w:rPr>
          <w:rFonts w:cs="Arial"/>
          <w:color w:val="0B5519"/>
        </w:rPr>
        <w:t>136. https://www.</w:t>
      </w:r>
      <w:r w:rsidRPr="00C4432D">
        <w:rPr>
          <w:rFonts w:cs="Arial"/>
          <w:bCs/>
          <w:color w:val="0B5519"/>
        </w:rPr>
        <w:t>rcp</w:t>
      </w:r>
      <w:r w:rsidRPr="00C4432D">
        <w:rPr>
          <w:rFonts w:cs="Arial"/>
          <w:color w:val="0B5519"/>
        </w:rPr>
        <w:t>london.ac.uk/projects/</w:t>
      </w:r>
      <w:r w:rsidRPr="00C4432D">
        <w:rPr>
          <w:rFonts w:cs="Arial"/>
          <w:bCs/>
          <w:color w:val="0B5519"/>
        </w:rPr>
        <w:t>fracture</w:t>
      </w:r>
      <w:r w:rsidRPr="00C4432D">
        <w:rPr>
          <w:rFonts w:cs="Arial"/>
          <w:color w:val="0B5519"/>
        </w:rPr>
        <w:t>-</w:t>
      </w:r>
      <w:r w:rsidRPr="00C4432D">
        <w:rPr>
          <w:rFonts w:cs="Arial"/>
          <w:bCs/>
          <w:color w:val="0B5519"/>
        </w:rPr>
        <w:t>liaison</w:t>
      </w:r>
      <w:r w:rsidRPr="00C4432D">
        <w:rPr>
          <w:rFonts w:cs="Arial"/>
          <w:color w:val="0B5519"/>
        </w:rPr>
        <w:t>-</w:t>
      </w:r>
      <w:r w:rsidRPr="00C4432D">
        <w:rPr>
          <w:rFonts w:cs="Arial"/>
          <w:bCs/>
          <w:color w:val="0B5519"/>
        </w:rPr>
        <w:t>service</w:t>
      </w:r>
      <w:r w:rsidRPr="00C4432D">
        <w:rPr>
          <w:rFonts w:cs="Arial"/>
          <w:color w:val="0B5519"/>
        </w:rPr>
        <w:t>-</w:t>
      </w:r>
      <w:r w:rsidRPr="00C4432D">
        <w:rPr>
          <w:rFonts w:cs="Arial"/>
          <w:bCs/>
          <w:color w:val="0B5519"/>
        </w:rPr>
        <w:t>database]</w:t>
      </w:r>
      <w:r w:rsidRPr="00C4432D">
        <w:rPr>
          <w:rFonts w:cs="Times New Roman"/>
          <w:b/>
        </w:rPr>
        <w:t>.</w:t>
      </w:r>
    </w:p>
    <w:p w14:paraId="2FCEA2F9" w14:textId="77777777" w:rsidR="000C4EB5" w:rsidRPr="00C4432D" w:rsidRDefault="000C4EB5" w:rsidP="000C4EB5">
      <w:pPr>
        <w:rPr>
          <w:rStyle w:val="A4"/>
          <w:rFonts w:cs="Times New Roman"/>
        </w:rPr>
      </w:pPr>
    </w:p>
    <w:p w14:paraId="254EFE01" w14:textId="77777777" w:rsidR="000C4EB5" w:rsidRPr="00C4432D" w:rsidRDefault="000C4EB5" w:rsidP="000C4EB5">
      <w:pPr>
        <w:pStyle w:val="EndNoteBibliography"/>
        <w:rPr>
          <w:rFonts w:asciiTheme="minorHAnsi" w:hAnsiTheme="minorHAnsi" w:cs="Times New Roman"/>
          <w:sz w:val="24"/>
          <w:szCs w:val="24"/>
        </w:rPr>
      </w:pPr>
      <w:r w:rsidRPr="00C4432D">
        <w:rPr>
          <w:rFonts w:asciiTheme="minorHAnsi" w:hAnsiTheme="minorHAnsi" w:cs="Times New Roman"/>
          <w:sz w:val="24"/>
          <w:szCs w:val="24"/>
        </w:rPr>
        <w:t>137. Effective secondary prevention of fragility fractures: Clinical standards for Fracture Liaison Services. NOS.org.uk 2015.</w:t>
      </w:r>
    </w:p>
    <w:p w14:paraId="62733425" w14:textId="77777777" w:rsidR="000C4EB5" w:rsidRPr="00C4432D" w:rsidRDefault="000C4EB5" w:rsidP="000C4EB5">
      <w:pPr>
        <w:spacing w:after="240"/>
      </w:pPr>
      <w:r w:rsidRPr="00C4432D">
        <w:t xml:space="preserve">138. Shepstone L, Lenaghan E, Cooper C, </w:t>
      </w:r>
      <w:r w:rsidRPr="00C4432D">
        <w:rPr>
          <w:rFonts w:cs="Arial"/>
        </w:rPr>
        <w:t>Harvey I, Cooper C, Gittoes N, Heawood A, Peters T, O'Neill T, Torgerson D, Holland R, Howe A, M</w:t>
      </w:r>
      <w:r>
        <w:rPr>
          <w:rFonts w:cs="Arial"/>
        </w:rPr>
        <w:t>arshall T, Kanis J, McCloskey E (2012)</w:t>
      </w:r>
      <w:r w:rsidRPr="00C4432D">
        <w:t xml:space="preserve"> A pragmatic randomised controlled trial of the effectiveness and cost effectiveness of screening older women for the prevention of fractures: rationale, design and methods for the ‘SC</w:t>
      </w:r>
      <w:r>
        <w:t xml:space="preserve">OOP’ Study. Osteoporos Int </w:t>
      </w:r>
      <w:r w:rsidRPr="00C4432D">
        <w:t>23:2507-</w:t>
      </w:r>
      <w:r>
        <w:t>25</w:t>
      </w:r>
      <w:r w:rsidRPr="00C4432D">
        <w:t>15.</w:t>
      </w:r>
    </w:p>
    <w:p w14:paraId="78A449BA" w14:textId="77777777" w:rsidR="000C4EB5" w:rsidRDefault="000C4EB5" w:rsidP="000C4EB5">
      <w:pPr>
        <w:widowControl w:val="0"/>
        <w:autoSpaceDE w:val="0"/>
        <w:autoSpaceDN w:val="0"/>
        <w:adjustRightInd w:val="0"/>
        <w:rPr>
          <w:bCs/>
        </w:rPr>
      </w:pPr>
      <w:r w:rsidRPr="009A7CDF">
        <w:t xml:space="preserve">139. </w:t>
      </w:r>
      <w:r w:rsidRPr="009A7CDF">
        <w:rPr>
          <w:bCs/>
        </w:rPr>
        <w:t xml:space="preserve">Shepstone L, Lenaghan E, Clarke S, </w:t>
      </w:r>
      <w:r w:rsidRPr="009A7CDF">
        <w:rPr>
          <w:rFonts w:cs="Times New Roman"/>
          <w:color w:val="131413"/>
        </w:rPr>
        <w:t>Fordham</w:t>
      </w:r>
      <w:r>
        <w:rPr>
          <w:rFonts w:cs="Times New Roman"/>
          <w:color w:val="131413"/>
        </w:rPr>
        <w:t xml:space="preserve"> R, </w:t>
      </w:r>
      <w:r w:rsidRPr="009A7CDF">
        <w:rPr>
          <w:rFonts w:cs="Times New Roman"/>
          <w:color w:val="131413"/>
        </w:rPr>
        <w:t>Gittoes</w:t>
      </w:r>
      <w:r>
        <w:rPr>
          <w:rFonts w:cs="Times New Roman"/>
          <w:color w:val="131413"/>
        </w:rPr>
        <w:t xml:space="preserve"> N, </w:t>
      </w:r>
      <w:r w:rsidRPr="009A7CDF">
        <w:rPr>
          <w:rFonts w:cs="Times New Roman"/>
          <w:color w:val="131413"/>
        </w:rPr>
        <w:t>Harvey</w:t>
      </w:r>
      <w:r>
        <w:rPr>
          <w:rFonts w:cs="Times New Roman"/>
          <w:color w:val="131413"/>
        </w:rPr>
        <w:t xml:space="preserve"> I, </w:t>
      </w:r>
      <w:r w:rsidRPr="009A7CDF">
        <w:rPr>
          <w:rFonts w:cs="Times New Roman"/>
          <w:color w:val="131413"/>
        </w:rPr>
        <w:t>Holland</w:t>
      </w:r>
      <w:r>
        <w:rPr>
          <w:rFonts w:cs="Times New Roman"/>
          <w:color w:val="131413"/>
        </w:rPr>
        <w:t xml:space="preserve"> R, </w:t>
      </w:r>
      <w:r w:rsidRPr="009A7CDF">
        <w:rPr>
          <w:rFonts w:cs="Times New Roman"/>
          <w:color w:val="131413"/>
        </w:rPr>
        <w:t>Howe</w:t>
      </w:r>
      <w:r>
        <w:rPr>
          <w:rFonts w:cs="Times New Roman"/>
          <w:color w:val="131413"/>
        </w:rPr>
        <w:t xml:space="preserve"> A</w:t>
      </w:r>
      <w:r w:rsidRPr="009A7CDF">
        <w:rPr>
          <w:rFonts w:cs="Times New Roman"/>
          <w:color w:val="131413"/>
        </w:rPr>
        <w:t xml:space="preserve"> </w:t>
      </w:r>
      <w:r>
        <w:rPr>
          <w:rFonts w:cs="Times New Roman"/>
          <w:color w:val="131413"/>
        </w:rPr>
        <w:t xml:space="preserve">, </w:t>
      </w:r>
      <w:r w:rsidRPr="009A7CDF">
        <w:rPr>
          <w:rFonts w:cs="Times New Roman"/>
          <w:color w:val="131413"/>
        </w:rPr>
        <w:t>Marshall</w:t>
      </w:r>
      <w:r>
        <w:rPr>
          <w:rFonts w:cs="Times New Roman"/>
          <w:color w:val="131413"/>
        </w:rPr>
        <w:t xml:space="preserve"> T</w:t>
      </w:r>
      <w:r w:rsidRPr="009A7CDF">
        <w:rPr>
          <w:rFonts w:cs="Times New Roman"/>
          <w:color w:val="131413"/>
        </w:rPr>
        <w:t>, McCloskey</w:t>
      </w:r>
      <w:r>
        <w:rPr>
          <w:rFonts w:cs="Times New Roman"/>
          <w:color w:val="131413"/>
        </w:rPr>
        <w:t xml:space="preserve"> E, </w:t>
      </w:r>
      <w:r w:rsidRPr="009A7CDF">
        <w:rPr>
          <w:rFonts w:cs="Times New Roman"/>
          <w:color w:val="131413"/>
        </w:rPr>
        <w:t>Peters</w:t>
      </w:r>
      <w:r>
        <w:rPr>
          <w:rFonts w:cs="Times New Roman"/>
          <w:color w:val="131413"/>
        </w:rPr>
        <w:t xml:space="preserve"> T,</w:t>
      </w:r>
      <w:r w:rsidRPr="009A7CDF">
        <w:rPr>
          <w:rFonts w:cs="Times New Roman"/>
          <w:color w:val="131413"/>
        </w:rPr>
        <w:t xml:space="preserve"> Kanis</w:t>
      </w:r>
      <w:r>
        <w:rPr>
          <w:rFonts w:cs="Times New Roman"/>
          <w:color w:val="131413"/>
        </w:rPr>
        <w:t xml:space="preserve"> JA, </w:t>
      </w:r>
      <w:r w:rsidRPr="009A7CDF">
        <w:rPr>
          <w:rFonts w:cs="Times New Roman"/>
          <w:color w:val="131413"/>
        </w:rPr>
        <w:t>O’Neill</w:t>
      </w:r>
      <w:r>
        <w:rPr>
          <w:rFonts w:cs="Times New Roman"/>
          <w:color w:val="131413"/>
        </w:rPr>
        <w:t xml:space="preserve"> TW, </w:t>
      </w:r>
      <w:r w:rsidRPr="009A7CDF">
        <w:rPr>
          <w:rFonts w:cs="Times New Roman"/>
          <w:color w:val="131413"/>
        </w:rPr>
        <w:t>Torgerson</w:t>
      </w:r>
      <w:r>
        <w:rPr>
          <w:rFonts w:cs="Times New Roman"/>
          <w:color w:val="131413"/>
        </w:rPr>
        <w:t xml:space="preserve"> D, </w:t>
      </w:r>
      <w:r w:rsidRPr="009A7CDF">
        <w:rPr>
          <w:rFonts w:cs="Times New Roman"/>
          <w:color w:val="131413"/>
        </w:rPr>
        <w:t>Cooper</w:t>
      </w:r>
      <w:r>
        <w:rPr>
          <w:rFonts w:cs="Times New Roman"/>
          <w:color w:val="131413"/>
        </w:rPr>
        <w:t xml:space="preserve"> C (2016) </w:t>
      </w:r>
      <w:r w:rsidRPr="00C4432D">
        <w:rPr>
          <w:bCs/>
        </w:rPr>
        <w:t>A randomized controlled trial of screening in the community to reduce fractures in older women in the UK (The SCOOP Study). Osteoporos Int 2016;27 (Suppl 1): 42-43.</w:t>
      </w:r>
    </w:p>
    <w:p w14:paraId="034AB9C1" w14:textId="77777777" w:rsidR="000C4EB5" w:rsidRPr="00C4432D" w:rsidRDefault="000C4EB5" w:rsidP="000C4EB5">
      <w:pPr>
        <w:spacing w:after="240"/>
      </w:pPr>
      <w:r w:rsidRPr="00C4432D">
        <w:t xml:space="preserve">140. Masud T, Binkley N, Boonen S, Hannan MT; FRAX® Position Development Conference Members Official Positions for FRAX® clinical regarding falls and frailty: can falls and frailty be used in FRAX®? (2011) From Joint Official </w:t>
      </w:r>
      <w:r w:rsidRPr="00C4432D">
        <w:lastRenderedPageBreak/>
        <w:t>Positions Development Conference of the International Society for Clinical Densitometry and International Osteoporosis Foundation on FRAX®.  J Clin Densitom 214:194-204.</w:t>
      </w:r>
    </w:p>
    <w:p w14:paraId="64C4CB39" w14:textId="77777777" w:rsidR="000C4EB5" w:rsidRPr="00C4432D" w:rsidRDefault="000C4EB5" w:rsidP="000C4EB5">
      <w:pPr>
        <w:spacing w:after="240"/>
      </w:pPr>
      <w:r w:rsidRPr="00C4432D">
        <w:t xml:space="preserve">141. Ismail AA, Cooper C, Felsenberg D, </w:t>
      </w:r>
      <w:r w:rsidRPr="00C4432D">
        <w:rPr>
          <w:rFonts w:cs="Arial"/>
        </w:rPr>
        <w:t xml:space="preserve">Varlow J, Kanis JA, Silman AJ, O'Neill TW (1999) </w:t>
      </w:r>
      <w:r w:rsidRPr="00C4432D">
        <w:t>Number and type of vertebral deformities: epidemiological characteristics and relation to back pain and height loss. European Vertebral Osteoporosis Study Group. Osteoporos Int 9: 206-213.</w:t>
      </w:r>
    </w:p>
    <w:p w14:paraId="6CB526B1" w14:textId="77777777" w:rsidR="000C4EB5" w:rsidRPr="00C4432D" w:rsidRDefault="000C4EB5" w:rsidP="000C4EB5">
      <w:pPr>
        <w:spacing w:after="240"/>
      </w:pPr>
      <w:r w:rsidRPr="00C4432D">
        <w:t>142. US Surgeon General. Bone Health and Osteoporosis (2004) A report of the US Surgeon General. US Department of Health and Human Services, Washington DC 2004.</w:t>
      </w:r>
    </w:p>
    <w:p w14:paraId="7C9A5519" w14:textId="77777777" w:rsidR="000C4EB5" w:rsidRPr="00C4432D" w:rsidRDefault="000C4EB5" w:rsidP="000C4EB5">
      <w:pPr>
        <w:spacing w:after="240"/>
      </w:pPr>
      <w:r>
        <w:t>143</w:t>
      </w:r>
      <w:r w:rsidRPr="00624C5E">
        <w:t>. Kanis JA, Harvey NC, Cooper C, Johansson H, Odén A, McCloskey EV, the Advisory Board of the Nation</w:t>
      </w:r>
      <w:r>
        <w:t>al Osteoporosis Guideline Group (2016)</w:t>
      </w:r>
      <w:r w:rsidRPr="00624C5E">
        <w:t xml:space="preserve"> A systematic review of intervention thresholds based on FRAX. A report prepared for the National Osteoporosis Guideline Group and the International Osteoporosis F</w:t>
      </w:r>
      <w:r>
        <w:t xml:space="preserve">oundation.  Arch Osteoporos </w:t>
      </w:r>
      <w:r w:rsidRPr="00624C5E">
        <w:rPr>
          <w:rFonts w:cs="Arial"/>
        </w:rPr>
        <w:t>11:25.</w:t>
      </w:r>
    </w:p>
    <w:p w14:paraId="47BFA993" w14:textId="77777777" w:rsidR="000C4EB5" w:rsidRPr="00C4432D" w:rsidRDefault="000C4EB5" w:rsidP="000C4EB5">
      <w:pPr>
        <w:spacing w:after="240"/>
      </w:pPr>
      <w:r>
        <w:t>144</w:t>
      </w:r>
      <w:r w:rsidRPr="00C4432D">
        <w:t>. Kanis JA, McCloskey EV, Johansson H, Strom O, Borgstrom F, Oden A and the Nation</w:t>
      </w:r>
      <w:r>
        <w:t>al Osteoporosis Guideline Group (2008)</w:t>
      </w:r>
      <w:r w:rsidRPr="00C4432D">
        <w:t xml:space="preserve"> Case finding for the management of osteoporosis with FRAX® - Assessment and intervention thresholds</w:t>
      </w:r>
      <w:r>
        <w:t xml:space="preserve"> for the UK Osteoporos Int </w:t>
      </w:r>
      <w:r w:rsidRPr="00C4432D">
        <w:t xml:space="preserve">19;1395-1408. </w:t>
      </w:r>
    </w:p>
    <w:p w14:paraId="1ED9523B" w14:textId="77777777" w:rsidR="000C4EB5" w:rsidRPr="00C4432D" w:rsidRDefault="000C4EB5" w:rsidP="000C4EB5">
      <w:pPr>
        <w:spacing w:after="240"/>
      </w:pPr>
      <w:r w:rsidRPr="00406719">
        <w:t xml:space="preserve">145. McCloskey E, Kanis JA, Johansson H, </w:t>
      </w:r>
      <w:r w:rsidRPr="00406719">
        <w:rPr>
          <w:rFonts w:cs="Arial"/>
        </w:rPr>
        <w:t>Harvey N, Odén A, Cooper A, Cooper C, Francis RM, Reid DM, Marsh D, Selby P, Thompson F, Hewitt S, Compston J (2015)</w:t>
      </w:r>
      <w:r w:rsidRPr="00406719">
        <w:t xml:space="preserve"> FRAX-based assessment and intervention thresholds-an exploration of thresholds in women age 50 years and older in the</w:t>
      </w:r>
      <w:r w:rsidRPr="00C4432D">
        <w:t xml:space="preserve"> UK. Oste</w:t>
      </w:r>
      <w:r>
        <w:t xml:space="preserve">oporos Int </w:t>
      </w:r>
      <w:r w:rsidRPr="00C4432D">
        <w:t>26: 2091-</w:t>
      </w:r>
      <w:r>
        <w:t>209</w:t>
      </w:r>
      <w:r w:rsidRPr="00C4432D">
        <w:t>9.</w:t>
      </w:r>
    </w:p>
    <w:p w14:paraId="12347582" w14:textId="77777777" w:rsidR="000C4EB5" w:rsidRPr="00C4432D" w:rsidRDefault="000C4EB5" w:rsidP="000C4EB5">
      <w:pPr>
        <w:spacing w:after="240"/>
      </w:pPr>
      <w:r>
        <w:t>146</w:t>
      </w:r>
      <w:r w:rsidRPr="00C4432D">
        <w:t xml:space="preserve">. Johansson H, Kanis JA, </w:t>
      </w:r>
      <w:r>
        <w:t>Oden A, Compston J, McCloskey E (2012)</w:t>
      </w:r>
      <w:r w:rsidRPr="00C4432D">
        <w:t xml:space="preserve"> A comparison of case-finding strategies in the UK for the management of hip</w:t>
      </w:r>
      <w:r>
        <w:t xml:space="preserve"> fractures. Osteoporos Int </w:t>
      </w:r>
      <w:r w:rsidRPr="00C4432D">
        <w:t>23:907–</w:t>
      </w:r>
      <w:r>
        <w:t>9</w:t>
      </w:r>
      <w:r w:rsidRPr="00C4432D">
        <w:t>15.</w:t>
      </w:r>
    </w:p>
    <w:p w14:paraId="018CA810" w14:textId="77777777" w:rsidR="000C4EB5" w:rsidRPr="00CA72F2" w:rsidRDefault="000C4EB5" w:rsidP="000C4EB5">
      <w:pPr>
        <w:spacing w:after="240"/>
      </w:pPr>
      <w:r w:rsidRPr="00CA72F2">
        <w:t xml:space="preserve">147. Cummings SR, Black DM, Thompson DE, </w:t>
      </w:r>
      <w:r w:rsidRPr="00CA72F2">
        <w:rPr>
          <w:rFonts w:cs="Arial"/>
        </w:rPr>
        <w:t xml:space="preserve">Applegate WB, Barrett-Connor E, Musliner TA, Palermo L, Prineas R, Rubin SM, Scott JC, Vogt T, </w:t>
      </w:r>
      <w:r>
        <w:rPr>
          <w:rFonts w:cs="Arial"/>
        </w:rPr>
        <w:t>Wallace R, Yates AJ, LaCroix AZ (1998)</w:t>
      </w:r>
      <w:r w:rsidRPr="00CA72F2">
        <w:t xml:space="preserve"> Effect of alendronate on risk of fracture in women with low bone density but without vertebral fractures: results from the Fractur</w:t>
      </w:r>
      <w:r>
        <w:t xml:space="preserve">e Intervention Trial. JAMA </w:t>
      </w:r>
      <w:r w:rsidRPr="00CA72F2">
        <w:t>280:2077–</w:t>
      </w:r>
      <w:r>
        <w:t>20</w:t>
      </w:r>
      <w:r w:rsidRPr="00CA72F2">
        <w:t>82.</w:t>
      </w:r>
    </w:p>
    <w:p w14:paraId="0C182B42" w14:textId="77777777" w:rsidR="000C4EB5" w:rsidRPr="00C4432D" w:rsidRDefault="000C4EB5" w:rsidP="000C4EB5">
      <w:pPr>
        <w:spacing w:after="240"/>
      </w:pPr>
      <w:r>
        <w:t>148</w:t>
      </w:r>
      <w:r w:rsidRPr="00C4432D">
        <w:t>. Kanis JA, McCloskey E,</w:t>
      </w:r>
      <w:r>
        <w:t xml:space="preserve"> Johansson H, Oden A, Leslie WD (2012)</w:t>
      </w:r>
      <w:r w:rsidRPr="00C4432D">
        <w:t xml:space="preserve"> FRAX® with and without B</w:t>
      </w:r>
      <w:r>
        <w:t xml:space="preserve">MD. Calcif Tissue Int </w:t>
      </w:r>
      <w:r w:rsidRPr="00C4432D">
        <w:t>90: 1-13.</w:t>
      </w:r>
    </w:p>
    <w:p w14:paraId="1640345C" w14:textId="77777777" w:rsidR="000C4EB5" w:rsidRPr="00C4432D" w:rsidRDefault="000C4EB5" w:rsidP="000C4EB5">
      <w:pPr>
        <w:widowControl w:val="0"/>
        <w:autoSpaceDE w:val="0"/>
        <w:autoSpaceDN w:val="0"/>
        <w:adjustRightInd w:val="0"/>
        <w:spacing w:after="240"/>
        <w:rPr>
          <w:rFonts w:cs="Arial"/>
        </w:rPr>
      </w:pPr>
      <w:r>
        <w:rPr>
          <w:rFonts w:cs="Arial"/>
          <w:bCs/>
        </w:rPr>
        <w:t>149</w:t>
      </w:r>
      <w:r w:rsidRPr="00C4432D">
        <w:rPr>
          <w:rFonts w:cs="Arial"/>
          <w:bCs/>
        </w:rPr>
        <w:t>. McCloskey E</w:t>
      </w:r>
      <w:r>
        <w:rPr>
          <w:rFonts w:cs="Arial"/>
        </w:rPr>
        <w:t xml:space="preserve"> (2016)</w:t>
      </w:r>
      <w:r w:rsidRPr="00C4432D">
        <w:rPr>
          <w:rFonts w:cs="Arial"/>
        </w:rPr>
        <w:t xml:space="preserve"> </w:t>
      </w:r>
      <w:hyperlink r:id="rId147" w:history="1">
        <w:r w:rsidRPr="00C4432D">
          <w:rPr>
            <w:rFonts w:cs="Arial"/>
          </w:rPr>
          <w:t>A BMD threshold for treatment efficacy in osteoporosis? A need to consider the whole evidence base.</w:t>
        </w:r>
      </w:hyperlink>
      <w:r>
        <w:rPr>
          <w:rFonts w:cs="Arial"/>
        </w:rPr>
        <w:t xml:space="preserve"> Osteoporos Int </w:t>
      </w:r>
      <w:r w:rsidRPr="00C4432D">
        <w:rPr>
          <w:rFonts w:cs="Arial"/>
        </w:rPr>
        <w:t>27:417-</w:t>
      </w:r>
      <w:r>
        <w:rPr>
          <w:rFonts w:cs="Arial"/>
        </w:rPr>
        <w:t>41</w:t>
      </w:r>
      <w:r w:rsidRPr="00C4432D">
        <w:rPr>
          <w:rFonts w:cs="Arial"/>
        </w:rPr>
        <w:t>9.</w:t>
      </w:r>
    </w:p>
    <w:p w14:paraId="382560F0" w14:textId="77777777" w:rsidR="000C4EB5" w:rsidRPr="00C4432D" w:rsidRDefault="000C4EB5" w:rsidP="000C4EB5">
      <w:pPr>
        <w:spacing w:after="240"/>
      </w:pPr>
      <w:r w:rsidRPr="005649AD">
        <w:t xml:space="preserve">150. Johansson H, Oden A, Johnell O, </w:t>
      </w:r>
      <w:r w:rsidRPr="005649AD">
        <w:rPr>
          <w:rFonts w:cs="Arial"/>
        </w:rPr>
        <w:t>Jonsson B, de Laet C, Oglesby A, McCloskey EV, Kayan K, Jalava T, Kanis JA (2004)</w:t>
      </w:r>
      <w:r w:rsidRPr="005649AD">
        <w:t xml:space="preserve"> Optimization of</w:t>
      </w:r>
      <w:r w:rsidRPr="00C4432D">
        <w:t xml:space="preserve"> BMD measurements to identify high risk groups for treatment – a test </w:t>
      </w:r>
      <w:r>
        <w:t xml:space="preserve">analysis. J Bone Miner Res </w:t>
      </w:r>
      <w:r w:rsidRPr="00C4432D">
        <w:t>19: 906-</w:t>
      </w:r>
      <w:r>
        <w:t>9</w:t>
      </w:r>
      <w:r w:rsidRPr="00C4432D">
        <w:t>13.</w:t>
      </w:r>
    </w:p>
    <w:p w14:paraId="0D04992A" w14:textId="77777777" w:rsidR="000C4EB5" w:rsidRPr="00C4432D" w:rsidRDefault="000C4EB5" w:rsidP="000C4EB5">
      <w:pPr>
        <w:spacing w:after="240"/>
      </w:pPr>
      <w:r w:rsidRPr="005649AD">
        <w:lastRenderedPageBreak/>
        <w:t xml:space="preserve">151. Johansson H, Kanis JA, Odén A, </w:t>
      </w:r>
      <w:r w:rsidRPr="005649AD">
        <w:rPr>
          <w:rFonts w:cs="Arial"/>
        </w:rPr>
        <w:t>Leslie WD, Fujiwara S, Glüer CC, Kroger H, LaCroix AZ, Lau E, Melton LJ 3rd, Eisman JA, O'Neill TW, G</w:t>
      </w:r>
      <w:r>
        <w:rPr>
          <w:rFonts w:cs="Arial"/>
        </w:rPr>
        <w:t>oltzman D, Reid DM, McCloskey E (2014)</w:t>
      </w:r>
      <w:r w:rsidRPr="005649AD">
        <w:t xml:space="preserve"> Impact of femoral neck and</w:t>
      </w:r>
      <w:r w:rsidRPr="00C4432D">
        <w:t xml:space="preserve"> lumbar spine BMD discordances on FRAX probabilities in women: a meta-analysis of international </w:t>
      </w:r>
      <w:r>
        <w:t xml:space="preserve">cohorts. Calcif Tissue Int </w:t>
      </w:r>
      <w:r w:rsidRPr="00C4432D">
        <w:t>95:428-</w:t>
      </w:r>
      <w:r>
        <w:t>4</w:t>
      </w:r>
      <w:r w:rsidRPr="00C4432D">
        <w:t>35.</w:t>
      </w:r>
    </w:p>
    <w:p w14:paraId="0474A472" w14:textId="77777777" w:rsidR="000C4EB5" w:rsidRPr="00C4432D" w:rsidRDefault="000C4EB5" w:rsidP="000C4EB5">
      <w:pPr>
        <w:widowControl w:val="0"/>
        <w:autoSpaceDE w:val="0"/>
        <w:autoSpaceDN w:val="0"/>
        <w:adjustRightInd w:val="0"/>
        <w:spacing w:after="240"/>
        <w:rPr>
          <w:rFonts w:cs="Arial"/>
        </w:rPr>
      </w:pPr>
      <w:r w:rsidRPr="005649AD">
        <w:rPr>
          <w:rFonts w:cs="Arial"/>
          <w:bCs/>
        </w:rPr>
        <w:t>152. McCloskey EV</w:t>
      </w:r>
      <w:r w:rsidRPr="005649AD">
        <w:rPr>
          <w:rFonts w:cs="Arial"/>
        </w:rPr>
        <w:t xml:space="preserve">, Odén A, Harvey NC, </w:t>
      </w:r>
      <w:r w:rsidRPr="005649AD">
        <w:rPr>
          <w:rFonts w:cs="Arial"/>
          <w:bCs/>
        </w:rPr>
        <w:t>Leslie WD</w:t>
      </w:r>
      <w:r w:rsidRPr="005649AD">
        <w:rPr>
          <w:rFonts w:cs="Arial"/>
        </w:rPr>
        <w:t>, Hans D, Johansson H, Barkmann R, Boutroy S, Brown J, Chapurlat R, Elders PJ, Fujita Y, Glüer CC, Goltzman D, Iki M, Karlsson M, Kindmark A, Kotowicz M, Kurumatani N, Kwok T, Lamy O, Leung J, Lippuner K, Ljunggren Ö, Lorentzon M, Mellström D, Merlijn T, Oei L, Ohlsson C, Pasco JA, Rivadeneira F, Rosengren B, Sornay-Rendu</w:t>
      </w:r>
      <w:r>
        <w:rPr>
          <w:rFonts w:cs="Arial"/>
        </w:rPr>
        <w:t xml:space="preserve"> E, Szulc P, Tamaki J, Kanis JA (2016)</w:t>
      </w:r>
      <w:r w:rsidRPr="005649AD">
        <w:rPr>
          <w:rFonts w:cs="Arial"/>
        </w:rPr>
        <w:t xml:space="preserve"> </w:t>
      </w:r>
      <w:hyperlink r:id="rId148" w:history="1">
        <w:r w:rsidRPr="005649AD">
          <w:rPr>
            <w:rFonts w:cs="Arial"/>
          </w:rPr>
          <w:t>A meta-analysis of trabecular bone score in fracture risk prediction and its relationship to FRAX.</w:t>
        </w:r>
      </w:hyperlink>
      <w:r>
        <w:rPr>
          <w:rFonts w:cs="Arial"/>
        </w:rPr>
        <w:t xml:space="preserve"> J Bone Miner Res </w:t>
      </w:r>
      <w:r w:rsidRPr="00C4432D">
        <w:rPr>
          <w:rFonts w:cs="Arial"/>
        </w:rPr>
        <w:t>31:940-</w:t>
      </w:r>
      <w:r>
        <w:rPr>
          <w:rFonts w:cs="Arial"/>
        </w:rPr>
        <w:t>94</w:t>
      </w:r>
      <w:r w:rsidRPr="00C4432D">
        <w:rPr>
          <w:rFonts w:cs="Arial"/>
        </w:rPr>
        <w:t>8.</w:t>
      </w:r>
    </w:p>
    <w:p w14:paraId="09D56822" w14:textId="77777777" w:rsidR="000C4EB5" w:rsidRPr="00C4432D" w:rsidRDefault="000C4EB5" w:rsidP="000C4EB5">
      <w:pPr>
        <w:spacing w:after="240"/>
      </w:pPr>
      <w:r w:rsidRPr="005649AD">
        <w:t xml:space="preserve">153. Leslie WD, Lix LM, Morin SN, </w:t>
      </w:r>
      <w:r w:rsidRPr="005649AD">
        <w:rPr>
          <w:rFonts w:cs="Arial"/>
        </w:rPr>
        <w:t>Johansson H,</w:t>
      </w:r>
      <w:r>
        <w:rPr>
          <w:rFonts w:cs="Arial"/>
        </w:rPr>
        <w:t xml:space="preserve"> Odén A, McCloskey EV, Kanis JA (2016)</w:t>
      </w:r>
      <w:r w:rsidRPr="005649AD">
        <w:t xml:space="preserve"> Adjusting hip fracture probability in men and women Using hip axis</w:t>
      </w:r>
      <w:r w:rsidRPr="00C4432D">
        <w:t xml:space="preserve"> length: the Manitoba Bone Density Database. J Clin Densit</w:t>
      </w:r>
      <w:r>
        <w:t xml:space="preserve">om </w:t>
      </w:r>
      <w:r w:rsidRPr="00C4432D">
        <w:rPr>
          <w:rFonts w:cs="Arial"/>
        </w:rPr>
        <w:t>19:326-31.</w:t>
      </w:r>
      <w:r w:rsidRPr="00C4432D">
        <w:t xml:space="preserve">   </w:t>
      </w:r>
    </w:p>
    <w:p w14:paraId="5B08951A" w14:textId="77777777" w:rsidR="000C4EB5" w:rsidRPr="00C4432D" w:rsidRDefault="000C4EB5" w:rsidP="000C4EB5">
      <w:pPr>
        <w:pStyle w:val="EndNoteBibliography"/>
        <w:rPr>
          <w:rFonts w:asciiTheme="minorHAnsi" w:hAnsiTheme="minorHAnsi" w:cs="Aileron"/>
          <w:color w:val="000000"/>
          <w:sz w:val="24"/>
          <w:szCs w:val="24"/>
        </w:rPr>
      </w:pPr>
    </w:p>
    <w:p w14:paraId="734CDB7C" w14:textId="77777777" w:rsidR="000C4EB5" w:rsidRDefault="000C4EB5" w:rsidP="000C4EB5">
      <w:pPr>
        <w:spacing w:after="240"/>
      </w:pPr>
      <w:r w:rsidRPr="00C4432D">
        <w:fldChar w:fldCharType="end"/>
      </w:r>
    </w:p>
    <w:p w14:paraId="668D2A77" w14:textId="77777777" w:rsidR="000C4EB5" w:rsidRPr="006A0E32" w:rsidRDefault="000C4EB5" w:rsidP="000C4EB5">
      <w:pPr>
        <w:spacing w:after="240"/>
      </w:pPr>
    </w:p>
    <w:p w14:paraId="50A31256" w14:textId="77777777" w:rsidR="000C4EB5" w:rsidRDefault="000C4EB5" w:rsidP="000C4EB5">
      <w:pPr>
        <w:widowControl w:val="0"/>
        <w:autoSpaceDE w:val="0"/>
        <w:autoSpaceDN w:val="0"/>
        <w:adjustRightInd w:val="0"/>
        <w:spacing w:after="240"/>
        <w:rPr>
          <w:rFonts w:cs="Arial"/>
        </w:rPr>
      </w:pPr>
    </w:p>
    <w:p w14:paraId="1B0357CB" w14:textId="77777777" w:rsidR="000C4EB5" w:rsidRPr="006A0E32" w:rsidRDefault="000C4EB5" w:rsidP="000C4EB5">
      <w:pPr>
        <w:widowControl w:val="0"/>
        <w:autoSpaceDE w:val="0"/>
        <w:autoSpaceDN w:val="0"/>
        <w:adjustRightInd w:val="0"/>
        <w:spacing w:after="240"/>
        <w:rPr>
          <w:rStyle w:val="A0"/>
          <w:rFonts w:cs="Arial"/>
          <w:i w:val="0"/>
          <w:iCs w:val="0"/>
        </w:rPr>
      </w:pPr>
    </w:p>
    <w:p w14:paraId="6A4BC575" w14:textId="77777777" w:rsidR="000C4EB5" w:rsidRPr="006A0E32" w:rsidRDefault="000C4EB5" w:rsidP="000C4EB5">
      <w:pPr>
        <w:widowControl w:val="0"/>
        <w:autoSpaceDE w:val="0"/>
        <w:autoSpaceDN w:val="0"/>
        <w:adjustRightInd w:val="0"/>
        <w:spacing w:after="240"/>
        <w:rPr>
          <w:rFonts w:cs="Arial"/>
          <w:bCs/>
        </w:rPr>
      </w:pPr>
    </w:p>
    <w:p w14:paraId="77E31AFA" w14:textId="77777777" w:rsidR="000C4EB5" w:rsidRPr="006A0E32" w:rsidRDefault="000C4EB5" w:rsidP="000C4EB5">
      <w:pPr>
        <w:pStyle w:val="EndNoteBibliography"/>
        <w:spacing w:after="240"/>
        <w:rPr>
          <w:rFonts w:asciiTheme="minorHAnsi" w:hAnsiTheme="minorHAnsi"/>
          <w:sz w:val="24"/>
          <w:szCs w:val="24"/>
        </w:rPr>
      </w:pPr>
    </w:p>
    <w:p w14:paraId="5E8EE43A" w14:textId="77777777" w:rsidR="000C4EB5" w:rsidRPr="006A0E32" w:rsidRDefault="000C4EB5" w:rsidP="000C4EB5">
      <w:pPr>
        <w:widowControl w:val="0"/>
        <w:autoSpaceDE w:val="0"/>
        <w:autoSpaceDN w:val="0"/>
        <w:adjustRightInd w:val="0"/>
        <w:spacing w:after="240"/>
        <w:rPr>
          <w:rFonts w:cs="Arial"/>
        </w:rPr>
      </w:pPr>
      <w:r w:rsidRPr="006A0E32">
        <w:fldChar w:fldCharType="end"/>
      </w:r>
    </w:p>
    <w:p w14:paraId="2AD66534" w14:textId="77777777" w:rsidR="000C4EB5" w:rsidRPr="006A0E32" w:rsidRDefault="000C4EB5" w:rsidP="000C4EB5">
      <w:pPr>
        <w:widowControl w:val="0"/>
        <w:autoSpaceDE w:val="0"/>
        <w:autoSpaceDN w:val="0"/>
        <w:adjustRightInd w:val="0"/>
        <w:spacing w:after="240"/>
        <w:rPr>
          <w:rFonts w:cs="Arial"/>
        </w:rPr>
      </w:pPr>
    </w:p>
    <w:p w14:paraId="7DF55773" w14:textId="77777777" w:rsidR="000C4EB5" w:rsidRDefault="000C4EB5" w:rsidP="000C4EB5"/>
    <w:p w14:paraId="4939E213" w14:textId="77777777" w:rsidR="000C4EB5" w:rsidRDefault="000C4EB5" w:rsidP="000C4EB5">
      <w:pPr>
        <w:spacing w:after="240"/>
      </w:pPr>
    </w:p>
    <w:p w14:paraId="6B8470AC" w14:textId="77777777" w:rsidR="00893BE5" w:rsidRDefault="00893BE5" w:rsidP="000D0054">
      <w:pPr>
        <w:widowControl w:val="0"/>
        <w:autoSpaceDE w:val="0"/>
        <w:autoSpaceDN w:val="0"/>
        <w:adjustRightInd w:val="0"/>
        <w:spacing w:after="40"/>
        <w:rPr>
          <w:rFonts w:cs="Helvetica 55 Roman"/>
          <w:b/>
          <w:bCs/>
          <w:color w:val="000000"/>
          <w:lang w:val="en-US"/>
        </w:rPr>
      </w:pPr>
    </w:p>
    <w:p w14:paraId="52E3550B" w14:textId="77777777" w:rsidR="00893BE5" w:rsidRDefault="00893BE5" w:rsidP="000D0054">
      <w:pPr>
        <w:widowControl w:val="0"/>
        <w:autoSpaceDE w:val="0"/>
        <w:autoSpaceDN w:val="0"/>
        <w:adjustRightInd w:val="0"/>
        <w:spacing w:after="40"/>
        <w:rPr>
          <w:rFonts w:cs="Helvetica 55 Roman"/>
          <w:b/>
          <w:bCs/>
          <w:color w:val="000000"/>
          <w:lang w:val="en-US"/>
        </w:rPr>
      </w:pPr>
    </w:p>
    <w:p w14:paraId="76427776" w14:textId="77777777" w:rsidR="00893BE5" w:rsidRDefault="00893BE5" w:rsidP="000D0054">
      <w:pPr>
        <w:widowControl w:val="0"/>
        <w:autoSpaceDE w:val="0"/>
        <w:autoSpaceDN w:val="0"/>
        <w:adjustRightInd w:val="0"/>
        <w:spacing w:after="40"/>
        <w:rPr>
          <w:rFonts w:cs="Helvetica 55 Roman"/>
          <w:b/>
          <w:bCs/>
          <w:color w:val="000000"/>
          <w:lang w:val="en-US"/>
        </w:rPr>
      </w:pPr>
    </w:p>
    <w:p w14:paraId="6EEDDC5B" w14:textId="77777777" w:rsidR="00893BE5" w:rsidRDefault="00893BE5" w:rsidP="000D0054">
      <w:pPr>
        <w:widowControl w:val="0"/>
        <w:autoSpaceDE w:val="0"/>
        <w:autoSpaceDN w:val="0"/>
        <w:adjustRightInd w:val="0"/>
        <w:spacing w:after="40"/>
        <w:rPr>
          <w:rFonts w:cs="Helvetica 55 Roman"/>
          <w:b/>
          <w:bCs/>
          <w:color w:val="000000"/>
          <w:lang w:val="en-US"/>
        </w:rPr>
      </w:pPr>
    </w:p>
    <w:p w14:paraId="362B7DE1" w14:textId="77777777" w:rsidR="00893BE5" w:rsidRDefault="00893BE5" w:rsidP="000D0054">
      <w:pPr>
        <w:widowControl w:val="0"/>
        <w:autoSpaceDE w:val="0"/>
        <w:autoSpaceDN w:val="0"/>
        <w:adjustRightInd w:val="0"/>
        <w:spacing w:after="40"/>
        <w:rPr>
          <w:rFonts w:cs="Helvetica 55 Roman"/>
          <w:b/>
          <w:bCs/>
          <w:color w:val="000000"/>
          <w:lang w:val="en-US"/>
        </w:rPr>
      </w:pPr>
    </w:p>
    <w:p w14:paraId="3D88ED17" w14:textId="77777777" w:rsidR="00893BE5" w:rsidRDefault="00893BE5" w:rsidP="000D0054">
      <w:pPr>
        <w:widowControl w:val="0"/>
        <w:autoSpaceDE w:val="0"/>
        <w:autoSpaceDN w:val="0"/>
        <w:adjustRightInd w:val="0"/>
        <w:spacing w:after="40"/>
        <w:rPr>
          <w:rFonts w:cs="Helvetica 55 Roman"/>
          <w:b/>
          <w:bCs/>
          <w:color w:val="000000"/>
          <w:lang w:val="en-US"/>
        </w:rPr>
      </w:pPr>
    </w:p>
    <w:p w14:paraId="48FC68B7" w14:textId="77777777" w:rsidR="00893BE5" w:rsidRDefault="00893BE5" w:rsidP="000D0054">
      <w:pPr>
        <w:widowControl w:val="0"/>
        <w:autoSpaceDE w:val="0"/>
        <w:autoSpaceDN w:val="0"/>
        <w:adjustRightInd w:val="0"/>
        <w:spacing w:after="40"/>
        <w:rPr>
          <w:rFonts w:cs="Helvetica 55 Roman"/>
          <w:b/>
          <w:bCs/>
          <w:color w:val="000000"/>
          <w:lang w:val="en-US"/>
        </w:rPr>
      </w:pPr>
    </w:p>
    <w:p w14:paraId="0373AAFA" w14:textId="016B1EF4" w:rsidR="000D0054" w:rsidRDefault="000D0054" w:rsidP="000D0054">
      <w:pPr>
        <w:widowControl w:val="0"/>
        <w:autoSpaceDE w:val="0"/>
        <w:autoSpaceDN w:val="0"/>
        <w:adjustRightInd w:val="0"/>
        <w:spacing w:after="40"/>
        <w:rPr>
          <w:rFonts w:cs="Helvetica 55 Roman"/>
          <w:b/>
          <w:bCs/>
          <w:color w:val="000000"/>
          <w:lang w:val="en-US"/>
        </w:rPr>
      </w:pPr>
      <w:r w:rsidRPr="006A0E32">
        <w:rPr>
          <w:rFonts w:cs="Helvetica 55 Roman"/>
          <w:b/>
          <w:bCs/>
          <w:color w:val="000000"/>
          <w:lang w:val="en-US"/>
        </w:rPr>
        <w:t>Table 1</w:t>
      </w:r>
      <w:r w:rsidR="000C4EB5">
        <w:rPr>
          <w:rFonts w:cs="Helvetica 55 Roman"/>
          <w:b/>
          <w:bCs/>
          <w:color w:val="000000"/>
          <w:lang w:val="en-US"/>
        </w:rPr>
        <w:t xml:space="preserve">. </w:t>
      </w:r>
      <w:r w:rsidRPr="006A0E32">
        <w:rPr>
          <w:rFonts w:cs="Helvetica 55 Roman"/>
          <w:b/>
          <w:bCs/>
          <w:color w:val="000000"/>
          <w:lang w:val="en-US"/>
        </w:rPr>
        <w:t xml:space="preserve"> </w:t>
      </w:r>
      <w:r w:rsidRPr="000C4EB5">
        <w:rPr>
          <w:rFonts w:cs="Helvetica 55 Roman"/>
          <w:bCs/>
          <w:color w:val="000000"/>
          <w:lang w:val="en-US"/>
        </w:rPr>
        <w:t>Procedures proposed in the investigation of osteoporosis</w:t>
      </w:r>
      <w:r w:rsidRPr="006A0E32">
        <w:rPr>
          <w:rFonts w:cs="Helvetica 55 Roman"/>
          <w:b/>
          <w:bCs/>
          <w:color w:val="000000"/>
          <w:lang w:val="en-US"/>
        </w:rPr>
        <w:t xml:space="preserve"> </w:t>
      </w:r>
    </w:p>
    <w:p w14:paraId="116B38B2" w14:textId="77777777" w:rsidR="000C4EB5" w:rsidRPr="006A0E32" w:rsidRDefault="000C4EB5" w:rsidP="000D0054">
      <w:pPr>
        <w:widowControl w:val="0"/>
        <w:autoSpaceDE w:val="0"/>
        <w:autoSpaceDN w:val="0"/>
        <w:adjustRightInd w:val="0"/>
        <w:spacing w:after="40"/>
        <w:rPr>
          <w:rFonts w:cs="Helvetica 55 Roman"/>
          <w:color w:val="000000"/>
          <w:lang w:val="en-US"/>
        </w:rPr>
      </w:pPr>
    </w:p>
    <w:p w14:paraId="0772F8F6" w14:textId="77777777" w:rsidR="000D0054" w:rsidRPr="0014267D" w:rsidRDefault="000D0054" w:rsidP="000D0054">
      <w:pPr>
        <w:widowControl w:val="0"/>
        <w:autoSpaceDE w:val="0"/>
        <w:autoSpaceDN w:val="0"/>
        <w:adjustRightInd w:val="0"/>
        <w:ind w:firstLine="160"/>
        <w:rPr>
          <w:rFonts w:cs="Helvetica 55 Roman"/>
          <w:i/>
          <w:color w:val="000000"/>
          <w:lang w:val="en-US"/>
        </w:rPr>
      </w:pPr>
      <w:r w:rsidRPr="0014267D">
        <w:rPr>
          <w:rFonts w:cs="Helvetica 55 Roman"/>
          <w:bCs/>
          <w:i/>
          <w:color w:val="000000"/>
          <w:lang w:val="en-US"/>
        </w:rPr>
        <w:t>Routine</w:t>
      </w:r>
    </w:p>
    <w:p w14:paraId="60C5BB6C"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History and physical examination</w:t>
      </w:r>
    </w:p>
    <w:p w14:paraId="1CB41812"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lastRenderedPageBreak/>
        <w:t>•  Blood cell count, sedimentation rate</w:t>
      </w:r>
      <w:ins w:id="175" w:author="Juliet Compston" w:date="2016-11-09T18:53:00Z">
        <w:r>
          <w:rPr>
            <w:rFonts w:cs="Helvetica 55 Roman"/>
            <w:color w:val="000000"/>
            <w:lang w:val="en-US"/>
          </w:rPr>
          <w:t xml:space="preserve"> or</w:t>
        </w:r>
      </w:ins>
      <w:r w:rsidRPr="006A0E32">
        <w:rPr>
          <w:rFonts w:cs="Helvetica 55 Roman"/>
          <w:color w:val="000000"/>
          <w:lang w:val="en-US"/>
        </w:rPr>
        <w:t xml:space="preserve"> C-reactive protein. Serum calcium, albumin, creatinine, phosphate, alkaline phosphatase and liver transaminases </w:t>
      </w:r>
    </w:p>
    <w:p w14:paraId="440C2B5A"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xml:space="preserve">•  Thyroid </w:t>
      </w:r>
      <w:r>
        <w:rPr>
          <w:rFonts w:cs="Helvetica 55 Roman"/>
          <w:color w:val="000000"/>
          <w:lang w:val="en-US"/>
        </w:rPr>
        <w:t>function tests</w:t>
      </w:r>
    </w:p>
    <w:p w14:paraId="21E7FA1B" w14:textId="77777777" w:rsidR="000D0054" w:rsidRPr="006A0E32" w:rsidRDefault="000D0054" w:rsidP="000D0054">
      <w:pPr>
        <w:widowControl w:val="0"/>
        <w:autoSpaceDE w:val="0"/>
        <w:autoSpaceDN w:val="0"/>
        <w:adjustRightInd w:val="0"/>
        <w:spacing w:after="40"/>
        <w:ind w:left="284"/>
        <w:rPr>
          <w:rFonts w:cs="Helvetica 55 Roman"/>
          <w:color w:val="000000"/>
          <w:lang w:val="en-US"/>
        </w:rPr>
      </w:pPr>
      <w:r w:rsidRPr="006A0E32">
        <w:rPr>
          <w:rFonts w:cs="Helvetica 55 Roman"/>
          <w:color w:val="000000"/>
          <w:lang w:val="en-US"/>
        </w:rPr>
        <w:t>•  Bone densitometry (DXA)</w:t>
      </w:r>
    </w:p>
    <w:p w14:paraId="5B72B28D" w14:textId="77777777" w:rsidR="000D0054" w:rsidRPr="0014267D" w:rsidRDefault="000D0054" w:rsidP="000D0054">
      <w:pPr>
        <w:widowControl w:val="0"/>
        <w:autoSpaceDE w:val="0"/>
        <w:autoSpaceDN w:val="0"/>
        <w:adjustRightInd w:val="0"/>
        <w:ind w:firstLine="160"/>
        <w:rPr>
          <w:rFonts w:cs="Helvetica 55 Roman"/>
          <w:i/>
          <w:color w:val="000000"/>
          <w:lang w:val="en-US"/>
        </w:rPr>
      </w:pPr>
      <w:r w:rsidRPr="0014267D">
        <w:rPr>
          <w:rFonts w:cs="Helvetica 55 Roman"/>
          <w:bCs/>
          <w:i/>
          <w:color w:val="000000"/>
          <w:lang w:val="en-US"/>
        </w:rPr>
        <w:t>Other procedures, if indicated</w:t>
      </w:r>
    </w:p>
    <w:p w14:paraId="5A38B5C5"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xml:space="preserve">•  Lateral radiographs of lumbar and thoracic spine or DXA-based </w:t>
      </w:r>
      <w:r>
        <w:rPr>
          <w:rFonts w:cs="Helvetica 55 Roman"/>
          <w:color w:val="000000"/>
          <w:lang w:val="en-US"/>
        </w:rPr>
        <w:t xml:space="preserve">lateral </w:t>
      </w:r>
      <w:r w:rsidRPr="006A0E32">
        <w:rPr>
          <w:rFonts w:cs="Helvetica 55 Roman"/>
          <w:color w:val="000000"/>
          <w:lang w:val="en-US"/>
        </w:rPr>
        <w:t xml:space="preserve">vertebral imaging </w:t>
      </w:r>
    </w:p>
    <w:p w14:paraId="4CA22BA5"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Serum protein immunoelectrophoresis and urinary Bence Jones proteins</w:t>
      </w:r>
    </w:p>
    <w:p w14:paraId="0471340F"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xml:space="preserve">•  Serum 25-hydroxyvitamin D </w:t>
      </w:r>
    </w:p>
    <w:p w14:paraId="05E6D222"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Plasma parathyroid hormone</w:t>
      </w:r>
    </w:p>
    <w:p w14:paraId="03181C0D"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Serum testosterone, sex hormone binding globulin, follicle stimulating hormone, luteinizing hormone (in men)</w:t>
      </w:r>
    </w:p>
    <w:p w14:paraId="4EF8CCF4"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xml:space="preserve">•  Serum prolactin </w:t>
      </w:r>
    </w:p>
    <w:p w14:paraId="39DB8941"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xml:space="preserve">•  24 hour urinary free cortisol/overnight dexamethasone suppression test </w:t>
      </w:r>
    </w:p>
    <w:p w14:paraId="362D6093"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xml:space="preserve">•  Endomysial and/or tissue transglutaminase antibodies </w:t>
      </w:r>
    </w:p>
    <w:p w14:paraId="05DEB8B4"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Isotope bone scan</w:t>
      </w:r>
    </w:p>
    <w:p w14:paraId="4C6087F0" w14:textId="77777777" w:rsidR="000D0054" w:rsidRPr="006A0E32" w:rsidRDefault="000D0054" w:rsidP="000D0054">
      <w:pPr>
        <w:widowControl w:val="0"/>
        <w:autoSpaceDE w:val="0"/>
        <w:autoSpaceDN w:val="0"/>
        <w:adjustRightInd w:val="0"/>
        <w:ind w:left="284"/>
        <w:rPr>
          <w:rFonts w:cs="Helvetica 55 Roman"/>
          <w:color w:val="000000"/>
          <w:lang w:val="en-US"/>
        </w:rPr>
      </w:pPr>
      <w:r w:rsidRPr="006A0E32">
        <w:rPr>
          <w:rFonts w:cs="Helvetica 55 Roman"/>
          <w:color w:val="000000"/>
          <w:lang w:val="en-US"/>
        </w:rPr>
        <w:t xml:space="preserve">•  Markers of bone turnover </w:t>
      </w:r>
    </w:p>
    <w:p w14:paraId="2E4BE505" w14:textId="77777777" w:rsidR="000D0054" w:rsidRPr="006A0E32" w:rsidRDefault="000D0054" w:rsidP="000D0054">
      <w:pPr>
        <w:widowControl w:val="0"/>
        <w:autoSpaceDE w:val="0"/>
        <w:autoSpaceDN w:val="0"/>
        <w:adjustRightInd w:val="0"/>
        <w:spacing w:after="80"/>
        <w:ind w:left="284"/>
        <w:rPr>
          <w:rFonts w:cs="Helvetica 55 Roman"/>
          <w:color w:val="000000"/>
          <w:lang w:val="en-US"/>
        </w:rPr>
      </w:pPr>
      <w:r w:rsidRPr="006A0E32">
        <w:rPr>
          <w:rFonts w:cs="Helvetica 55 Roman"/>
          <w:color w:val="000000"/>
          <w:lang w:val="en-US"/>
        </w:rPr>
        <w:t>•  Urinary calcium excretion</w:t>
      </w:r>
    </w:p>
    <w:p w14:paraId="309DBAB2" w14:textId="77777777" w:rsidR="000D0054" w:rsidRPr="006A0E32" w:rsidRDefault="000D0054" w:rsidP="000D0054">
      <w:pPr>
        <w:widowControl w:val="0"/>
        <w:autoSpaceDE w:val="0"/>
        <w:autoSpaceDN w:val="0"/>
        <w:adjustRightInd w:val="0"/>
        <w:spacing w:after="240"/>
        <w:ind w:left="284"/>
        <w:rPr>
          <w:rFonts w:cs="Helvetica 55 Roman"/>
          <w:color w:val="000000"/>
          <w:lang w:val="en-US"/>
        </w:rPr>
      </w:pPr>
      <w:r w:rsidRPr="006A0E32">
        <w:rPr>
          <w:rFonts w:cs="Helvetica 55 Roman"/>
          <w:color w:val="000000"/>
          <w:lang w:val="en-US"/>
        </w:rPr>
        <w:t>Other investigations, for example</w:t>
      </w:r>
      <w:r>
        <w:rPr>
          <w:rFonts w:cs="Helvetica 55 Roman"/>
          <w:color w:val="000000"/>
          <w:lang w:val="en-US"/>
        </w:rPr>
        <w:t>,</w:t>
      </w:r>
      <w:r w:rsidRPr="006A0E32">
        <w:rPr>
          <w:rFonts w:cs="Helvetica 55 Roman"/>
          <w:color w:val="000000"/>
          <w:lang w:val="en-US"/>
        </w:rPr>
        <w:t xml:space="preserve"> bone biopsy and genetic testing for osteogenesis imperfecta, </w:t>
      </w:r>
      <w:r>
        <w:rPr>
          <w:rFonts w:cs="Helvetica 55 Roman"/>
          <w:color w:val="000000"/>
          <w:lang w:val="en-US"/>
        </w:rPr>
        <w:t>are largely</w:t>
      </w:r>
      <w:r w:rsidRPr="006A0E32">
        <w:rPr>
          <w:rFonts w:cs="Helvetica 55 Roman"/>
          <w:color w:val="000000"/>
          <w:lang w:val="en-US"/>
        </w:rPr>
        <w:t xml:space="preserve"> restricted to specialist centres.</w:t>
      </w:r>
    </w:p>
    <w:p w14:paraId="12B6A4CA" w14:textId="78535E86" w:rsidR="00E86226" w:rsidRPr="001341C1" w:rsidRDefault="00E86226" w:rsidP="00E86226">
      <w:pPr>
        <w:widowControl w:val="0"/>
        <w:autoSpaceDE w:val="0"/>
        <w:autoSpaceDN w:val="0"/>
        <w:adjustRightInd w:val="0"/>
        <w:rPr>
          <w:rFonts w:cs="Times New Roman"/>
        </w:rPr>
      </w:pPr>
    </w:p>
    <w:p w14:paraId="25B6E779" w14:textId="77777777" w:rsidR="001D7874" w:rsidRDefault="001D7874" w:rsidP="000D0054">
      <w:pPr>
        <w:pStyle w:val="Pa3"/>
        <w:spacing w:after="100" w:line="240" w:lineRule="auto"/>
        <w:rPr>
          <w:rFonts w:asciiTheme="minorHAnsi" w:hAnsiTheme="minorHAnsi" w:cs="Helvetica 55 Roman"/>
          <w:b/>
          <w:bCs/>
          <w:color w:val="000000"/>
        </w:rPr>
      </w:pPr>
    </w:p>
    <w:p w14:paraId="74DAE3CC" w14:textId="77777777" w:rsidR="001D7874" w:rsidRDefault="001D7874" w:rsidP="000D0054">
      <w:pPr>
        <w:pStyle w:val="Pa3"/>
        <w:spacing w:after="100" w:line="240" w:lineRule="auto"/>
        <w:rPr>
          <w:rFonts w:asciiTheme="minorHAnsi" w:hAnsiTheme="minorHAnsi" w:cs="Helvetica 55 Roman"/>
          <w:b/>
          <w:bCs/>
          <w:color w:val="000000"/>
        </w:rPr>
      </w:pPr>
    </w:p>
    <w:p w14:paraId="0C61F6F5" w14:textId="77777777" w:rsidR="001D7874" w:rsidRDefault="001D7874" w:rsidP="000D0054">
      <w:pPr>
        <w:pStyle w:val="Pa3"/>
        <w:spacing w:after="100" w:line="240" w:lineRule="auto"/>
        <w:rPr>
          <w:rFonts w:asciiTheme="minorHAnsi" w:hAnsiTheme="minorHAnsi" w:cs="Helvetica 55 Roman"/>
          <w:b/>
          <w:bCs/>
          <w:color w:val="000000"/>
        </w:rPr>
      </w:pPr>
    </w:p>
    <w:p w14:paraId="254BD392" w14:textId="77777777" w:rsidR="001D7874" w:rsidRDefault="001D7874" w:rsidP="000D0054">
      <w:pPr>
        <w:pStyle w:val="Pa3"/>
        <w:spacing w:after="100" w:line="240" w:lineRule="auto"/>
        <w:rPr>
          <w:rFonts w:asciiTheme="minorHAnsi" w:hAnsiTheme="minorHAnsi" w:cs="Helvetica 55 Roman"/>
          <w:b/>
          <w:bCs/>
          <w:color w:val="000000"/>
        </w:rPr>
      </w:pPr>
    </w:p>
    <w:p w14:paraId="69005537" w14:textId="77777777" w:rsidR="001D7874" w:rsidRDefault="001D7874" w:rsidP="000D0054">
      <w:pPr>
        <w:pStyle w:val="Pa3"/>
        <w:spacing w:after="100" w:line="240" w:lineRule="auto"/>
        <w:rPr>
          <w:rFonts w:asciiTheme="minorHAnsi" w:hAnsiTheme="minorHAnsi" w:cs="Helvetica 55 Roman"/>
          <w:b/>
          <w:bCs/>
          <w:color w:val="000000"/>
        </w:rPr>
      </w:pPr>
    </w:p>
    <w:p w14:paraId="4CD1FC44" w14:textId="77777777" w:rsidR="001D7874" w:rsidRDefault="001D7874" w:rsidP="000D0054">
      <w:pPr>
        <w:pStyle w:val="Pa3"/>
        <w:spacing w:after="100" w:line="240" w:lineRule="auto"/>
        <w:rPr>
          <w:rFonts w:asciiTheme="minorHAnsi" w:hAnsiTheme="minorHAnsi" w:cs="Helvetica 55 Roman"/>
          <w:b/>
          <w:bCs/>
          <w:color w:val="000000"/>
        </w:rPr>
      </w:pPr>
    </w:p>
    <w:p w14:paraId="2EC79C03" w14:textId="77777777" w:rsidR="001D7874" w:rsidRDefault="001D7874" w:rsidP="000D0054">
      <w:pPr>
        <w:pStyle w:val="Pa3"/>
        <w:spacing w:after="100" w:line="240" w:lineRule="auto"/>
        <w:rPr>
          <w:rFonts w:asciiTheme="minorHAnsi" w:hAnsiTheme="minorHAnsi" w:cs="Helvetica 55 Roman"/>
          <w:b/>
          <w:bCs/>
          <w:color w:val="000000"/>
        </w:rPr>
      </w:pPr>
    </w:p>
    <w:p w14:paraId="3AB8FABA" w14:textId="77777777" w:rsidR="001D7874" w:rsidRDefault="001D7874" w:rsidP="000D0054">
      <w:pPr>
        <w:pStyle w:val="Pa3"/>
        <w:spacing w:after="100" w:line="240" w:lineRule="auto"/>
        <w:rPr>
          <w:rFonts w:asciiTheme="minorHAnsi" w:hAnsiTheme="minorHAnsi" w:cs="Helvetica 55 Roman"/>
          <w:b/>
          <w:bCs/>
          <w:color w:val="000000"/>
        </w:rPr>
      </w:pPr>
    </w:p>
    <w:p w14:paraId="65779107" w14:textId="77777777" w:rsidR="001D7874" w:rsidRDefault="001D7874" w:rsidP="000D0054">
      <w:pPr>
        <w:pStyle w:val="Pa3"/>
        <w:spacing w:after="100" w:line="240" w:lineRule="auto"/>
        <w:rPr>
          <w:rFonts w:asciiTheme="minorHAnsi" w:hAnsiTheme="minorHAnsi" w:cs="Helvetica 55 Roman"/>
          <w:b/>
          <w:bCs/>
          <w:color w:val="000000"/>
        </w:rPr>
      </w:pPr>
    </w:p>
    <w:p w14:paraId="3703A31E" w14:textId="77777777" w:rsidR="001D7874" w:rsidRDefault="001D7874" w:rsidP="000D0054">
      <w:pPr>
        <w:pStyle w:val="Pa3"/>
        <w:spacing w:after="100" w:line="240" w:lineRule="auto"/>
        <w:rPr>
          <w:rFonts w:asciiTheme="minorHAnsi" w:hAnsiTheme="minorHAnsi" w:cs="Helvetica 55 Roman"/>
          <w:b/>
          <w:bCs/>
          <w:color w:val="000000"/>
        </w:rPr>
      </w:pPr>
    </w:p>
    <w:p w14:paraId="21958D1E" w14:textId="77777777" w:rsidR="001D7874" w:rsidRDefault="001D7874" w:rsidP="000D0054">
      <w:pPr>
        <w:pStyle w:val="Pa3"/>
        <w:spacing w:after="100" w:line="240" w:lineRule="auto"/>
        <w:rPr>
          <w:rFonts w:asciiTheme="minorHAnsi" w:hAnsiTheme="minorHAnsi" w:cs="Helvetica 55 Roman"/>
          <w:b/>
          <w:bCs/>
          <w:color w:val="000000"/>
        </w:rPr>
      </w:pPr>
    </w:p>
    <w:p w14:paraId="01537BDD" w14:textId="77777777" w:rsidR="001D7874" w:rsidRDefault="001D7874" w:rsidP="000D0054">
      <w:pPr>
        <w:pStyle w:val="Pa3"/>
        <w:spacing w:after="100" w:line="240" w:lineRule="auto"/>
        <w:rPr>
          <w:rFonts w:asciiTheme="minorHAnsi" w:hAnsiTheme="minorHAnsi" w:cs="Helvetica 55 Roman"/>
          <w:b/>
          <w:bCs/>
          <w:color w:val="000000"/>
        </w:rPr>
      </w:pPr>
    </w:p>
    <w:p w14:paraId="7AC37718" w14:textId="77777777" w:rsidR="001D7874" w:rsidRDefault="001D7874" w:rsidP="000D0054">
      <w:pPr>
        <w:pStyle w:val="Pa3"/>
        <w:spacing w:after="100" w:line="240" w:lineRule="auto"/>
        <w:rPr>
          <w:rFonts w:asciiTheme="minorHAnsi" w:hAnsiTheme="minorHAnsi" w:cs="Helvetica 55 Roman"/>
          <w:b/>
          <w:bCs/>
          <w:color w:val="000000"/>
        </w:rPr>
      </w:pPr>
    </w:p>
    <w:p w14:paraId="37BCBB32" w14:textId="77777777" w:rsidR="001D7874" w:rsidRDefault="001D7874" w:rsidP="000D0054">
      <w:pPr>
        <w:pStyle w:val="Pa3"/>
        <w:spacing w:after="100" w:line="240" w:lineRule="auto"/>
        <w:rPr>
          <w:rFonts w:asciiTheme="minorHAnsi" w:hAnsiTheme="minorHAnsi" w:cs="Helvetica 55 Roman"/>
          <w:b/>
          <w:bCs/>
          <w:color w:val="000000"/>
        </w:rPr>
      </w:pPr>
    </w:p>
    <w:p w14:paraId="5E664CB2" w14:textId="77777777" w:rsidR="001D7874" w:rsidRDefault="001D7874" w:rsidP="000D0054">
      <w:pPr>
        <w:pStyle w:val="Pa3"/>
        <w:spacing w:after="100" w:line="240" w:lineRule="auto"/>
        <w:rPr>
          <w:rFonts w:asciiTheme="minorHAnsi" w:hAnsiTheme="minorHAnsi" w:cs="Helvetica 55 Roman"/>
          <w:b/>
          <w:bCs/>
          <w:color w:val="000000"/>
        </w:rPr>
      </w:pPr>
    </w:p>
    <w:p w14:paraId="15993936" w14:textId="77777777" w:rsidR="001D7874" w:rsidRDefault="001D7874" w:rsidP="000D0054">
      <w:pPr>
        <w:pStyle w:val="Pa3"/>
        <w:spacing w:after="100" w:line="240" w:lineRule="auto"/>
        <w:rPr>
          <w:rFonts w:asciiTheme="minorHAnsi" w:hAnsiTheme="minorHAnsi" w:cs="Helvetica 55 Roman"/>
          <w:b/>
          <w:bCs/>
          <w:color w:val="000000"/>
        </w:rPr>
      </w:pPr>
    </w:p>
    <w:p w14:paraId="3234795A" w14:textId="77777777" w:rsidR="001D7874" w:rsidRDefault="001D7874" w:rsidP="000D0054">
      <w:pPr>
        <w:pStyle w:val="Pa3"/>
        <w:spacing w:after="100" w:line="240" w:lineRule="auto"/>
        <w:rPr>
          <w:rFonts w:asciiTheme="minorHAnsi" w:hAnsiTheme="minorHAnsi" w:cs="Helvetica 55 Roman"/>
          <w:b/>
          <w:bCs/>
          <w:color w:val="000000"/>
        </w:rPr>
      </w:pPr>
    </w:p>
    <w:p w14:paraId="45CD185C" w14:textId="12337E27" w:rsidR="000D0054" w:rsidRPr="006A0E32" w:rsidRDefault="000C4EB5" w:rsidP="000D0054">
      <w:pPr>
        <w:pStyle w:val="Pa3"/>
        <w:spacing w:after="100" w:line="240" w:lineRule="auto"/>
        <w:rPr>
          <w:rFonts w:asciiTheme="minorHAnsi" w:hAnsiTheme="minorHAnsi" w:cs="Helvetica 55 Roman"/>
          <w:color w:val="000000"/>
        </w:rPr>
      </w:pPr>
      <w:r>
        <w:rPr>
          <w:rFonts w:asciiTheme="minorHAnsi" w:hAnsiTheme="minorHAnsi" w:cs="Helvetica 55 Roman"/>
          <w:b/>
          <w:bCs/>
          <w:color w:val="000000"/>
        </w:rPr>
        <w:t>Table 2.</w:t>
      </w:r>
      <w:r w:rsidR="000D0054" w:rsidRPr="006A0E32">
        <w:rPr>
          <w:rFonts w:asciiTheme="minorHAnsi" w:hAnsiTheme="minorHAnsi" w:cs="Helvetica 55 Roman"/>
          <w:b/>
          <w:bCs/>
          <w:color w:val="000000"/>
        </w:rPr>
        <w:t xml:space="preserve"> </w:t>
      </w:r>
      <w:r w:rsidR="000D0054" w:rsidRPr="0086156F">
        <w:rPr>
          <w:rFonts w:asciiTheme="minorHAnsi" w:hAnsiTheme="minorHAnsi" w:cs="Helvetica 55 Roman"/>
          <w:bCs/>
          <w:color w:val="000000"/>
        </w:rPr>
        <w:t>Anti-fracture efficacy of approved treatments for postmenopausal women with osteoporosis when given with calcium and vitamin D.</w:t>
      </w:r>
      <w:r w:rsidR="000D0054" w:rsidRPr="006A0E32">
        <w:rPr>
          <w:rFonts w:asciiTheme="minorHAnsi" w:hAnsiTheme="minorHAnsi" w:cs="Helvetica 55 Roman"/>
          <w:b/>
          <w:bCs/>
          <w:color w:val="000000"/>
        </w:rPr>
        <w:t xml:space="preserve"> </w:t>
      </w:r>
    </w:p>
    <w:tbl>
      <w:tblPr>
        <w:tblStyle w:val="TableGrid"/>
        <w:tblW w:w="0" w:type="auto"/>
        <w:tblLook w:val="04A0" w:firstRow="1" w:lastRow="0" w:firstColumn="1" w:lastColumn="0" w:noHBand="0" w:noVBand="1"/>
      </w:tblPr>
      <w:tblGrid>
        <w:gridCol w:w="2129"/>
        <w:gridCol w:w="2129"/>
        <w:gridCol w:w="2129"/>
        <w:gridCol w:w="2129"/>
      </w:tblGrid>
      <w:tr w:rsidR="000D0054" w:rsidRPr="006A0E32" w14:paraId="7683CCB5" w14:textId="77777777" w:rsidTr="000D0054">
        <w:tc>
          <w:tcPr>
            <w:tcW w:w="2129" w:type="dxa"/>
          </w:tcPr>
          <w:p w14:paraId="682C4A40" w14:textId="77777777" w:rsidR="000D0054" w:rsidRPr="0086156F" w:rsidRDefault="000D0054" w:rsidP="000D0054">
            <w:pPr>
              <w:pStyle w:val="Pa9"/>
              <w:spacing w:after="40" w:line="240" w:lineRule="auto"/>
              <w:rPr>
                <w:rFonts w:asciiTheme="minorHAnsi" w:hAnsiTheme="minorHAnsi" w:cs="Helvetica 55 Roman"/>
                <w:b/>
                <w:color w:val="000000"/>
              </w:rPr>
            </w:pPr>
            <w:r w:rsidRPr="0086156F">
              <w:rPr>
                <w:rFonts w:asciiTheme="minorHAnsi" w:hAnsiTheme="minorHAnsi" w:cs="Helvetica 55 Roman"/>
                <w:b/>
                <w:color w:val="000000"/>
              </w:rPr>
              <w:t>Intervention</w:t>
            </w:r>
          </w:p>
        </w:tc>
        <w:tc>
          <w:tcPr>
            <w:tcW w:w="2129" w:type="dxa"/>
          </w:tcPr>
          <w:p w14:paraId="0629685F" w14:textId="77777777" w:rsidR="000D0054" w:rsidRPr="0086156F" w:rsidRDefault="000D0054" w:rsidP="000D0054">
            <w:pPr>
              <w:pStyle w:val="Pa9"/>
              <w:spacing w:after="40" w:line="240" w:lineRule="auto"/>
              <w:rPr>
                <w:rFonts w:asciiTheme="minorHAnsi" w:hAnsiTheme="minorHAnsi" w:cs="Helvetica 55 Roman"/>
                <w:b/>
                <w:color w:val="000000"/>
              </w:rPr>
            </w:pPr>
            <w:r w:rsidRPr="0086156F">
              <w:rPr>
                <w:rFonts w:asciiTheme="minorHAnsi" w:hAnsiTheme="minorHAnsi" w:cs="Helvetica 55 Roman"/>
                <w:b/>
                <w:color w:val="000000"/>
              </w:rPr>
              <w:t xml:space="preserve">Vertebral </w:t>
            </w:r>
            <w:r w:rsidRPr="0086156F">
              <w:rPr>
                <w:rFonts w:asciiTheme="minorHAnsi" w:hAnsiTheme="minorHAnsi" w:cs="Helvetica 55 Roman"/>
                <w:b/>
                <w:color w:val="000000"/>
              </w:rPr>
              <w:lastRenderedPageBreak/>
              <w:t>fracture</w:t>
            </w:r>
          </w:p>
        </w:tc>
        <w:tc>
          <w:tcPr>
            <w:tcW w:w="2129" w:type="dxa"/>
          </w:tcPr>
          <w:p w14:paraId="7D95C64C" w14:textId="77777777" w:rsidR="000D0054" w:rsidRPr="0086156F" w:rsidRDefault="000D0054" w:rsidP="000D0054">
            <w:pPr>
              <w:pStyle w:val="Pa9"/>
              <w:spacing w:after="40" w:line="240" w:lineRule="auto"/>
              <w:rPr>
                <w:rFonts w:asciiTheme="minorHAnsi" w:hAnsiTheme="minorHAnsi" w:cs="Helvetica 55 Roman"/>
                <w:b/>
                <w:color w:val="000000"/>
              </w:rPr>
            </w:pPr>
            <w:r w:rsidRPr="0086156F">
              <w:rPr>
                <w:rFonts w:asciiTheme="minorHAnsi" w:hAnsiTheme="minorHAnsi" w:cs="Helvetica 55 Roman"/>
                <w:b/>
                <w:color w:val="000000"/>
              </w:rPr>
              <w:lastRenderedPageBreak/>
              <w:t xml:space="preserve">Non-vertebral </w:t>
            </w:r>
            <w:r w:rsidRPr="0086156F">
              <w:rPr>
                <w:rFonts w:asciiTheme="minorHAnsi" w:hAnsiTheme="minorHAnsi" w:cs="Helvetica 55 Roman"/>
                <w:b/>
                <w:color w:val="000000"/>
              </w:rPr>
              <w:lastRenderedPageBreak/>
              <w:t>fracture</w:t>
            </w:r>
          </w:p>
        </w:tc>
        <w:tc>
          <w:tcPr>
            <w:tcW w:w="2129" w:type="dxa"/>
          </w:tcPr>
          <w:p w14:paraId="75E53DE1" w14:textId="77777777" w:rsidR="000D0054" w:rsidRPr="0086156F" w:rsidRDefault="000D0054" w:rsidP="000D0054">
            <w:pPr>
              <w:pStyle w:val="Pa9"/>
              <w:spacing w:after="40" w:line="240" w:lineRule="auto"/>
              <w:rPr>
                <w:rFonts w:asciiTheme="minorHAnsi" w:hAnsiTheme="minorHAnsi" w:cs="Helvetica 55 Roman"/>
                <w:b/>
                <w:color w:val="000000"/>
              </w:rPr>
            </w:pPr>
            <w:r w:rsidRPr="0086156F">
              <w:rPr>
                <w:rFonts w:asciiTheme="minorHAnsi" w:hAnsiTheme="minorHAnsi" w:cs="Helvetica 55 Roman"/>
                <w:b/>
                <w:color w:val="000000"/>
              </w:rPr>
              <w:lastRenderedPageBreak/>
              <w:t>Hip fracture</w:t>
            </w:r>
          </w:p>
        </w:tc>
      </w:tr>
      <w:tr w:rsidR="000D0054" w:rsidRPr="006A0E32" w14:paraId="3184C6F4" w14:textId="77777777" w:rsidTr="000D0054">
        <w:tc>
          <w:tcPr>
            <w:tcW w:w="2129" w:type="dxa"/>
          </w:tcPr>
          <w:p w14:paraId="39513237"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lastRenderedPageBreak/>
              <w:t>Alendronate</w:t>
            </w:r>
          </w:p>
        </w:tc>
        <w:tc>
          <w:tcPr>
            <w:tcW w:w="2129" w:type="dxa"/>
          </w:tcPr>
          <w:p w14:paraId="7B00488F"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54EC9B52"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140F7EEB"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r>
      <w:tr w:rsidR="000D0054" w:rsidRPr="006A0E32" w14:paraId="616B032B" w14:textId="77777777" w:rsidTr="000D0054">
        <w:tc>
          <w:tcPr>
            <w:tcW w:w="2129" w:type="dxa"/>
          </w:tcPr>
          <w:p w14:paraId="4DD1405A"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Ibandronate</w:t>
            </w:r>
          </w:p>
        </w:tc>
        <w:tc>
          <w:tcPr>
            <w:tcW w:w="2129" w:type="dxa"/>
          </w:tcPr>
          <w:p w14:paraId="6F9EA1FF"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33B9A3A8"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73C82CC9"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N</w:t>
            </w:r>
            <w:ins w:id="176" w:author="Juliet Compston" w:date="2016-11-10T15:50:00Z">
              <w:r>
                <w:rPr>
                  <w:rFonts w:asciiTheme="minorHAnsi" w:hAnsiTheme="minorHAnsi" w:cs="Helvetica 55 Roman"/>
                  <w:color w:val="000000"/>
                </w:rPr>
                <w:t>AE</w:t>
              </w:r>
            </w:ins>
          </w:p>
        </w:tc>
      </w:tr>
      <w:tr w:rsidR="000D0054" w:rsidRPr="006A0E32" w14:paraId="7447CE8B" w14:textId="77777777" w:rsidTr="000D0054">
        <w:tc>
          <w:tcPr>
            <w:tcW w:w="2129" w:type="dxa"/>
          </w:tcPr>
          <w:p w14:paraId="6165750A"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Risedronate</w:t>
            </w:r>
          </w:p>
        </w:tc>
        <w:tc>
          <w:tcPr>
            <w:tcW w:w="2129" w:type="dxa"/>
          </w:tcPr>
          <w:p w14:paraId="0C47FA78"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40608E68"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53440A31"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r>
      <w:tr w:rsidR="000D0054" w:rsidRPr="006A0E32" w14:paraId="0FA386D9" w14:textId="77777777" w:rsidTr="000D0054">
        <w:tc>
          <w:tcPr>
            <w:tcW w:w="2129" w:type="dxa"/>
          </w:tcPr>
          <w:p w14:paraId="01CB950C"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Zoledronic acid</w:t>
            </w:r>
          </w:p>
        </w:tc>
        <w:tc>
          <w:tcPr>
            <w:tcW w:w="2129" w:type="dxa"/>
          </w:tcPr>
          <w:p w14:paraId="7A21AC39"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78D8EFC1"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3572C95B"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r>
      <w:tr w:rsidR="000D0054" w:rsidRPr="006A0E32" w14:paraId="45D15EC2" w14:textId="77777777" w:rsidTr="000D0054">
        <w:tc>
          <w:tcPr>
            <w:tcW w:w="2129" w:type="dxa"/>
          </w:tcPr>
          <w:p w14:paraId="0F78DDB2"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Calcitriol</w:t>
            </w:r>
          </w:p>
        </w:tc>
        <w:tc>
          <w:tcPr>
            <w:tcW w:w="2129" w:type="dxa"/>
          </w:tcPr>
          <w:p w14:paraId="2ADDA53F"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1419227A"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N</w:t>
            </w:r>
            <w:ins w:id="177" w:author="Juliet Compston" w:date="2016-11-10T15:50:00Z">
              <w:r>
                <w:rPr>
                  <w:rFonts w:asciiTheme="minorHAnsi" w:hAnsiTheme="minorHAnsi" w:cs="Helvetica 55 Roman"/>
                  <w:color w:val="000000"/>
                </w:rPr>
                <w:t>AE</w:t>
              </w:r>
            </w:ins>
          </w:p>
        </w:tc>
        <w:tc>
          <w:tcPr>
            <w:tcW w:w="2129" w:type="dxa"/>
          </w:tcPr>
          <w:p w14:paraId="234C6BD4"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N</w:t>
            </w:r>
            <w:ins w:id="178" w:author="Juliet Compston" w:date="2016-11-10T15:50:00Z">
              <w:r>
                <w:rPr>
                  <w:rFonts w:asciiTheme="minorHAnsi" w:hAnsiTheme="minorHAnsi" w:cs="Helvetica 55 Roman"/>
                  <w:color w:val="000000"/>
                </w:rPr>
                <w:t>AE</w:t>
              </w:r>
            </w:ins>
          </w:p>
        </w:tc>
      </w:tr>
      <w:tr w:rsidR="000D0054" w:rsidRPr="006A0E32" w14:paraId="20CDD694" w14:textId="77777777" w:rsidTr="000D0054">
        <w:tc>
          <w:tcPr>
            <w:tcW w:w="2129" w:type="dxa"/>
          </w:tcPr>
          <w:p w14:paraId="0C2D21E7"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Denosumab</w:t>
            </w:r>
          </w:p>
        </w:tc>
        <w:tc>
          <w:tcPr>
            <w:tcW w:w="2129" w:type="dxa"/>
          </w:tcPr>
          <w:p w14:paraId="3A7A6433"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0462C4BC"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5C22095B"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r>
      <w:tr w:rsidR="000D0054" w:rsidRPr="006A0E32" w14:paraId="14D1811D" w14:textId="77777777" w:rsidTr="000D0054">
        <w:tc>
          <w:tcPr>
            <w:tcW w:w="2129" w:type="dxa"/>
          </w:tcPr>
          <w:p w14:paraId="13ADC289"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 xml:space="preserve"> HRT</w:t>
            </w:r>
          </w:p>
        </w:tc>
        <w:tc>
          <w:tcPr>
            <w:tcW w:w="2129" w:type="dxa"/>
          </w:tcPr>
          <w:p w14:paraId="0C0CC249"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60862D0E"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167B5751"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r>
      <w:tr w:rsidR="000D0054" w:rsidRPr="006A0E32" w14:paraId="6E0119DD" w14:textId="77777777" w:rsidTr="000D0054">
        <w:tc>
          <w:tcPr>
            <w:tcW w:w="2129" w:type="dxa"/>
          </w:tcPr>
          <w:p w14:paraId="44530256"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Raloxifene</w:t>
            </w:r>
          </w:p>
        </w:tc>
        <w:tc>
          <w:tcPr>
            <w:tcW w:w="2129" w:type="dxa"/>
          </w:tcPr>
          <w:p w14:paraId="3F8D7E0D"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32298646"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N</w:t>
            </w:r>
            <w:ins w:id="179" w:author="Juliet Compston" w:date="2016-11-10T15:50:00Z">
              <w:r>
                <w:rPr>
                  <w:rFonts w:asciiTheme="minorHAnsi" w:hAnsiTheme="minorHAnsi" w:cs="Helvetica 55 Roman"/>
                  <w:color w:val="000000"/>
                </w:rPr>
                <w:t>AE</w:t>
              </w:r>
            </w:ins>
          </w:p>
        </w:tc>
        <w:tc>
          <w:tcPr>
            <w:tcW w:w="2129" w:type="dxa"/>
          </w:tcPr>
          <w:p w14:paraId="7E110531"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N</w:t>
            </w:r>
            <w:ins w:id="180" w:author="Juliet Compston" w:date="2016-11-10T15:50:00Z">
              <w:r>
                <w:rPr>
                  <w:rFonts w:asciiTheme="minorHAnsi" w:hAnsiTheme="minorHAnsi" w:cs="Helvetica 55 Roman"/>
                  <w:color w:val="000000"/>
                </w:rPr>
                <w:t>AE</w:t>
              </w:r>
            </w:ins>
          </w:p>
        </w:tc>
      </w:tr>
      <w:tr w:rsidR="000D0054" w:rsidRPr="006A0E32" w14:paraId="17760367" w14:textId="77777777" w:rsidTr="000D0054">
        <w:tc>
          <w:tcPr>
            <w:tcW w:w="2129" w:type="dxa"/>
          </w:tcPr>
          <w:p w14:paraId="3B4A373C"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Strontium ranelate</w:t>
            </w:r>
          </w:p>
        </w:tc>
        <w:tc>
          <w:tcPr>
            <w:tcW w:w="2129" w:type="dxa"/>
          </w:tcPr>
          <w:p w14:paraId="2935CDB1"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1020D16D"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560EF912"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r>
      <w:tr w:rsidR="000D0054" w:rsidRPr="006A0E32" w14:paraId="72586626" w14:textId="77777777" w:rsidTr="000D0054">
        <w:tc>
          <w:tcPr>
            <w:tcW w:w="2129" w:type="dxa"/>
          </w:tcPr>
          <w:p w14:paraId="256D546C"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Teriparatide</w:t>
            </w:r>
          </w:p>
        </w:tc>
        <w:tc>
          <w:tcPr>
            <w:tcW w:w="2129" w:type="dxa"/>
          </w:tcPr>
          <w:p w14:paraId="6E4C6A14"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048E7FF9"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A</w:t>
            </w:r>
          </w:p>
        </w:tc>
        <w:tc>
          <w:tcPr>
            <w:tcW w:w="2129" w:type="dxa"/>
          </w:tcPr>
          <w:p w14:paraId="69D02CED" w14:textId="77777777" w:rsidR="000D0054" w:rsidRPr="006A0E32" w:rsidRDefault="000D0054" w:rsidP="000D0054">
            <w:pPr>
              <w:pStyle w:val="Pa9"/>
              <w:spacing w:after="40" w:line="240" w:lineRule="auto"/>
              <w:rPr>
                <w:rFonts w:asciiTheme="minorHAnsi" w:hAnsiTheme="minorHAnsi" w:cs="Helvetica 55 Roman"/>
                <w:color w:val="000000"/>
              </w:rPr>
            </w:pPr>
            <w:r w:rsidRPr="006A0E32">
              <w:rPr>
                <w:rFonts w:asciiTheme="minorHAnsi" w:hAnsiTheme="minorHAnsi" w:cs="Helvetica 55 Roman"/>
                <w:color w:val="000000"/>
              </w:rPr>
              <w:t>N</w:t>
            </w:r>
            <w:ins w:id="181" w:author="Juliet Compston" w:date="2016-11-10T15:51:00Z">
              <w:r>
                <w:rPr>
                  <w:rFonts w:asciiTheme="minorHAnsi" w:hAnsiTheme="minorHAnsi" w:cs="Helvetica 55 Roman"/>
                  <w:color w:val="000000"/>
                </w:rPr>
                <w:t>AE</w:t>
              </w:r>
            </w:ins>
          </w:p>
        </w:tc>
      </w:tr>
    </w:tbl>
    <w:p w14:paraId="4453A8C7" w14:textId="77777777" w:rsidR="000D0054" w:rsidRPr="006A0E32" w:rsidRDefault="000D0054" w:rsidP="000D0054">
      <w:pPr>
        <w:pStyle w:val="Pa9"/>
        <w:spacing w:after="40" w:line="240" w:lineRule="auto"/>
        <w:rPr>
          <w:rFonts w:asciiTheme="minorHAnsi" w:hAnsiTheme="minorHAnsi" w:cs="Helvetica 55 Roman"/>
          <w:color w:val="000000"/>
        </w:rPr>
      </w:pPr>
      <w:r>
        <w:rPr>
          <w:rFonts w:asciiTheme="minorHAnsi" w:hAnsiTheme="minorHAnsi" w:cs="Helvetica 55 Roman"/>
          <w:color w:val="000000"/>
        </w:rPr>
        <w:tab/>
        <w:t>A; grade A recommendation</w:t>
      </w:r>
      <w:r>
        <w:rPr>
          <w:rFonts w:asciiTheme="minorHAnsi" w:hAnsiTheme="minorHAnsi" w:cs="Helvetica 55 Roman"/>
          <w:color w:val="000000"/>
        </w:rPr>
        <w:tab/>
      </w:r>
    </w:p>
    <w:p w14:paraId="587EC690" w14:textId="77777777" w:rsidR="000D0054" w:rsidRDefault="000D0054" w:rsidP="000D0054">
      <w:pPr>
        <w:pStyle w:val="Pa12"/>
        <w:spacing w:after="160" w:line="240" w:lineRule="auto"/>
        <w:rPr>
          <w:rFonts w:asciiTheme="minorHAnsi" w:hAnsiTheme="minorHAnsi"/>
        </w:rPr>
      </w:pPr>
      <w:r w:rsidRPr="006A0E32">
        <w:rPr>
          <w:rFonts w:asciiTheme="minorHAnsi" w:hAnsiTheme="minorHAnsi" w:cs="Helvetica 55 Roman"/>
          <w:color w:val="000000"/>
        </w:rPr>
        <w:t xml:space="preserve"> </w:t>
      </w:r>
      <w:r>
        <w:rPr>
          <w:rFonts w:asciiTheme="minorHAnsi" w:hAnsiTheme="minorHAnsi" w:cs="Helvetica 55 Roman"/>
          <w:color w:val="000000"/>
        </w:rPr>
        <w:tab/>
      </w:r>
      <w:r w:rsidRPr="006A0E32">
        <w:rPr>
          <w:rFonts w:asciiTheme="minorHAnsi" w:hAnsiTheme="minorHAnsi"/>
        </w:rPr>
        <w:t>N</w:t>
      </w:r>
      <w:ins w:id="182" w:author="Juliet Compston" w:date="2016-11-10T15:51:00Z">
        <w:r>
          <w:rPr>
            <w:rFonts w:asciiTheme="minorHAnsi" w:hAnsiTheme="minorHAnsi"/>
          </w:rPr>
          <w:t>AE</w:t>
        </w:r>
      </w:ins>
      <w:r w:rsidRPr="006A0E32">
        <w:rPr>
          <w:rFonts w:asciiTheme="minorHAnsi" w:hAnsiTheme="minorHAnsi"/>
        </w:rPr>
        <w:t xml:space="preserve">: not adequately evaluated </w:t>
      </w:r>
    </w:p>
    <w:p w14:paraId="12946E36" w14:textId="77777777" w:rsidR="000D0054" w:rsidRPr="00284DB8" w:rsidRDefault="000D0054" w:rsidP="000D0054">
      <w:pPr>
        <w:pStyle w:val="Pa12"/>
        <w:spacing w:after="160" w:line="240" w:lineRule="auto"/>
        <w:ind w:firstLine="720"/>
        <w:rPr>
          <w:rFonts w:asciiTheme="minorHAnsi" w:hAnsiTheme="minorHAnsi"/>
        </w:rPr>
      </w:pPr>
      <w:r w:rsidRPr="006A0E32">
        <w:rPr>
          <w:rFonts w:asciiTheme="minorHAnsi" w:hAnsiTheme="minorHAnsi" w:cs="Helvetica 55 Roman"/>
          <w:color w:val="000000"/>
        </w:rPr>
        <w:t xml:space="preserve">* in subsets of patients only (post-hoc analysis) </w:t>
      </w:r>
    </w:p>
    <w:p w14:paraId="6354D6AC" w14:textId="77777777" w:rsidR="000D0054" w:rsidRPr="006A0E32" w:rsidRDefault="000D0054" w:rsidP="000D0054">
      <w:pPr>
        <w:pStyle w:val="Pa0"/>
        <w:spacing w:line="240" w:lineRule="auto"/>
        <w:rPr>
          <w:rFonts w:asciiTheme="minorHAnsi" w:hAnsiTheme="minorHAnsi" w:cs="Helvetica 55 Roman"/>
          <w:color w:val="000000"/>
        </w:rPr>
      </w:pPr>
      <w:r w:rsidRPr="006A0E32">
        <w:rPr>
          <w:rFonts w:asciiTheme="minorHAnsi" w:hAnsiTheme="minorHAnsi" w:cs="Helvetica 55 Roman"/>
          <w:color w:val="000000"/>
        </w:rPr>
        <w:t xml:space="preserve"> </w:t>
      </w:r>
      <w:r>
        <w:rPr>
          <w:rFonts w:asciiTheme="minorHAnsi" w:hAnsiTheme="minorHAnsi" w:cs="Helvetica 55 Roman"/>
          <w:color w:val="000000"/>
        </w:rPr>
        <w:tab/>
      </w:r>
      <w:r w:rsidRPr="006A0E32">
        <w:rPr>
          <w:rFonts w:asciiTheme="minorHAnsi" w:hAnsiTheme="minorHAnsi" w:cs="Helvetica 55 Roman"/>
          <w:color w:val="000000"/>
        </w:rPr>
        <w:t xml:space="preserve">HRT: hormone replacement therapy </w:t>
      </w:r>
    </w:p>
    <w:p w14:paraId="7325D906" w14:textId="77777777" w:rsidR="00E86226" w:rsidRPr="006A0E32" w:rsidRDefault="00E86226" w:rsidP="00990FB0">
      <w:pPr>
        <w:spacing w:after="240"/>
        <w:ind w:left="284" w:hanging="284"/>
        <w:rPr>
          <w:rFonts w:cs="Times New Roman"/>
          <w:color w:val="000000"/>
          <w:lang w:val="en-US"/>
        </w:rPr>
      </w:pPr>
    </w:p>
    <w:p w14:paraId="1ACDFC46" w14:textId="77777777" w:rsidR="001D7874" w:rsidRDefault="001D7874" w:rsidP="001D7874">
      <w:pPr>
        <w:pStyle w:val="Default"/>
      </w:pPr>
    </w:p>
    <w:p w14:paraId="6B53BFC0" w14:textId="77777777" w:rsidR="001D7874" w:rsidRDefault="001D7874" w:rsidP="001D7874">
      <w:pPr>
        <w:pStyle w:val="Default"/>
      </w:pPr>
    </w:p>
    <w:p w14:paraId="06F01D0B" w14:textId="77777777" w:rsidR="001D7874" w:rsidRDefault="001D7874" w:rsidP="001D7874">
      <w:pPr>
        <w:pStyle w:val="Default"/>
      </w:pPr>
    </w:p>
    <w:p w14:paraId="4496DEE0" w14:textId="77777777" w:rsidR="001D7874" w:rsidRDefault="001D7874" w:rsidP="001D7874">
      <w:pPr>
        <w:pStyle w:val="Default"/>
      </w:pPr>
    </w:p>
    <w:p w14:paraId="6AF113D6" w14:textId="77777777" w:rsidR="001D7874" w:rsidRDefault="001D7874" w:rsidP="001D7874">
      <w:pPr>
        <w:pStyle w:val="Default"/>
      </w:pPr>
    </w:p>
    <w:p w14:paraId="3D92D820" w14:textId="77777777" w:rsidR="001D7874" w:rsidRDefault="001D7874" w:rsidP="001D7874">
      <w:pPr>
        <w:pStyle w:val="Default"/>
      </w:pPr>
    </w:p>
    <w:p w14:paraId="457A264E" w14:textId="77777777" w:rsidR="001D7874" w:rsidRDefault="001D7874" w:rsidP="001D7874">
      <w:pPr>
        <w:pStyle w:val="Default"/>
      </w:pPr>
    </w:p>
    <w:p w14:paraId="7A1C60A3" w14:textId="77777777" w:rsidR="001D7874" w:rsidRDefault="001D7874" w:rsidP="001D7874">
      <w:pPr>
        <w:pStyle w:val="Default"/>
      </w:pPr>
    </w:p>
    <w:p w14:paraId="2DB45968" w14:textId="77777777" w:rsidR="001D7874" w:rsidRDefault="001D7874" w:rsidP="001D7874">
      <w:pPr>
        <w:pStyle w:val="Default"/>
      </w:pPr>
    </w:p>
    <w:p w14:paraId="7AD6BEEC" w14:textId="77777777" w:rsidR="001D7874" w:rsidRDefault="001D7874" w:rsidP="001D7874">
      <w:pPr>
        <w:pStyle w:val="Default"/>
      </w:pPr>
    </w:p>
    <w:p w14:paraId="1B676344" w14:textId="77777777" w:rsidR="001D7874" w:rsidRDefault="001D7874" w:rsidP="001D7874">
      <w:pPr>
        <w:pStyle w:val="Default"/>
      </w:pPr>
    </w:p>
    <w:p w14:paraId="6857E12C" w14:textId="77777777" w:rsidR="001D7874" w:rsidRDefault="001D7874" w:rsidP="001D7874">
      <w:pPr>
        <w:pStyle w:val="Default"/>
      </w:pPr>
    </w:p>
    <w:p w14:paraId="0E663B0A" w14:textId="77777777" w:rsidR="001D7874" w:rsidRDefault="001D7874" w:rsidP="001D7874">
      <w:pPr>
        <w:pStyle w:val="Default"/>
      </w:pPr>
    </w:p>
    <w:p w14:paraId="02F3B140" w14:textId="77777777" w:rsidR="001D7874" w:rsidRDefault="001D7874" w:rsidP="001D7874">
      <w:pPr>
        <w:pStyle w:val="Default"/>
      </w:pPr>
    </w:p>
    <w:p w14:paraId="59E383B8" w14:textId="77777777" w:rsidR="001D7874" w:rsidRDefault="001D7874" w:rsidP="001D7874">
      <w:pPr>
        <w:pStyle w:val="Default"/>
      </w:pPr>
    </w:p>
    <w:p w14:paraId="08410EC7" w14:textId="77777777" w:rsidR="001D7874" w:rsidRDefault="001D7874" w:rsidP="001D7874">
      <w:pPr>
        <w:pStyle w:val="Default"/>
      </w:pPr>
    </w:p>
    <w:p w14:paraId="42E0A61C" w14:textId="77777777" w:rsidR="001D7874" w:rsidRDefault="001D7874" w:rsidP="001D7874">
      <w:pPr>
        <w:pStyle w:val="Default"/>
      </w:pPr>
    </w:p>
    <w:p w14:paraId="3F515464" w14:textId="77777777" w:rsidR="001D7874" w:rsidRDefault="001D7874" w:rsidP="001D7874">
      <w:pPr>
        <w:pStyle w:val="Default"/>
      </w:pPr>
    </w:p>
    <w:p w14:paraId="2E1F6076" w14:textId="77777777" w:rsidR="001D7874" w:rsidRDefault="001D7874" w:rsidP="001D7874">
      <w:pPr>
        <w:pStyle w:val="Default"/>
      </w:pPr>
    </w:p>
    <w:p w14:paraId="04C46A6F" w14:textId="77777777" w:rsidR="001D7874" w:rsidRDefault="001D7874" w:rsidP="001D7874">
      <w:pPr>
        <w:pStyle w:val="Default"/>
      </w:pPr>
    </w:p>
    <w:p w14:paraId="072661C8" w14:textId="77777777" w:rsidR="001D7874" w:rsidRDefault="001D7874" w:rsidP="001D7874">
      <w:pPr>
        <w:pStyle w:val="Default"/>
      </w:pPr>
    </w:p>
    <w:p w14:paraId="6681F964" w14:textId="77777777" w:rsidR="001D7874" w:rsidRDefault="001D7874" w:rsidP="001D7874">
      <w:pPr>
        <w:pStyle w:val="Default"/>
      </w:pPr>
    </w:p>
    <w:p w14:paraId="234952F6" w14:textId="77777777" w:rsidR="001D7874" w:rsidRDefault="001D7874" w:rsidP="001D7874">
      <w:pPr>
        <w:pStyle w:val="Default"/>
      </w:pPr>
    </w:p>
    <w:p w14:paraId="4F0074D8" w14:textId="77777777" w:rsidR="001D7874" w:rsidRDefault="001D7874" w:rsidP="001D7874">
      <w:pPr>
        <w:pStyle w:val="Default"/>
      </w:pPr>
    </w:p>
    <w:p w14:paraId="5F8F5543" w14:textId="77777777" w:rsidR="001D7874" w:rsidRDefault="001D7874" w:rsidP="001D7874">
      <w:pPr>
        <w:pStyle w:val="Default"/>
      </w:pPr>
    </w:p>
    <w:p w14:paraId="43E53D78" w14:textId="77777777" w:rsidR="001D7874" w:rsidRDefault="001D7874" w:rsidP="001D7874">
      <w:pPr>
        <w:pStyle w:val="Default"/>
        <w:rPr>
          <w:ins w:id="183" w:author="Juliet Compston" w:date="2016-11-09T19:29:00Z"/>
        </w:rPr>
      </w:pPr>
      <w:ins w:id="184" w:author="Juliet Compston" w:date="2016-11-09T19:29:00Z">
        <w:r w:rsidRPr="000C4EB5">
          <w:rPr>
            <w:b/>
          </w:rPr>
          <w:t>Table 3.</w:t>
        </w:r>
        <w:r>
          <w:t xml:space="preserve"> Adjustment of FRAX estim</w:t>
        </w:r>
      </w:ins>
      <w:ins w:id="185" w:author="Juliet Compston" w:date="2016-11-09T19:30:00Z">
        <w:r>
          <w:t xml:space="preserve">ates of fracture probability according to dose of prednisolone </w:t>
        </w:r>
      </w:ins>
    </w:p>
    <w:p w14:paraId="4C73FBBC" w14:textId="77777777" w:rsidR="001D7874" w:rsidRPr="005167E6" w:rsidRDefault="001D7874" w:rsidP="001D7874">
      <w:pPr>
        <w:pStyle w:val="Default"/>
        <w:rPr>
          <w:ins w:id="186" w:author="Juliet Compston" w:date="2016-11-09T19:19:00Z"/>
        </w:rPr>
      </w:pPr>
    </w:p>
    <w:tbl>
      <w:tblPr>
        <w:tblStyle w:val="TableGrid"/>
        <w:tblW w:w="8613" w:type="dxa"/>
        <w:tblLook w:val="04A0" w:firstRow="1" w:lastRow="0" w:firstColumn="1" w:lastColumn="0" w:noHBand="0" w:noVBand="1"/>
      </w:tblPr>
      <w:tblGrid>
        <w:gridCol w:w="1514"/>
        <w:gridCol w:w="1577"/>
        <w:gridCol w:w="1661"/>
        <w:gridCol w:w="3861"/>
      </w:tblGrid>
      <w:tr w:rsidR="001D7874" w14:paraId="43A89D22" w14:textId="77777777" w:rsidTr="001D7874">
        <w:trPr>
          <w:ins w:id="187" w:author="Juliet Compston" w:date="2016-11-09T19:20:00Z"/>
        </w:trPr>
        <w:tc>
          <w:tcPr>
            <w:tcW w:w="1514" w:type="dxa"/>
          </w:tcPr>
          <w:p w14:paraId="188D3EA8" w14:textId="77777777" w:rsidR="001D7874" w:rsidRDefault="001D7874" w:rsidP="001D7874">
            <w:pPr>
              <w:pStyle w:val="Pa8"/>
              <w:spacing w:after="240" w:line="240" w:lineRule="auto"/>
              <w:rPr>
                <w:ins w:id="188" w:author="Juliet Compston" w:date="2016-11-09T19:20:00Z"/>
                <w:rFonts w:asciiTheme="minorHAnsi" w:hAnsiTheme="minorHAnsi"/>
                <w:color w:val="000000"/>
              </w:rPr>
            </w:pPr>
            <w:ins w:id="189" w:author="Juliet Compston" w:date="2016-11-09T19:21:00Z">
              <w:r>
                <w:rPr>
                  <w:rFonts w:asciiTheme="minorHAnsi" w:hAnsiTheme="minorHAnsi"/>
                  <w:color w:val="000000"/>
                </w:rPr>
                <w:lastRenderedPageBreak/>
                <w:t xml:space="preserve"> </w:t>
              </w:r>
            </w:ins>
            <w:ins w:id="190" w:author="Juliet Compston" w:date="2016-11-09T19:25:00Z">
              <w:r>
                <w:rPr>
                  <w:rFonts w:asciiTheme="minorHAnsi" w:hAnsiTheme="minorHAnsi"/>
                  <w:color w:val="000000"/>
                </w:rPr>
                <w:t>Dose</w:t>
              </w:r>
            </w:ins>
          </w:p>
        </w:tc>
        <w:tc>
          <w:tcPr>
            <w:tcW w:w="1577" w:type="dxa"/>
          </w:tcPr>
          <w:p w14:paraId="7DA960F5" w14:textId="77777777" w:rsidR="001D7874" w:rsidRDefault="001D7874" w:rsidP="001D7874">
            <w:pPr>
              <w:pStyle w:val="Pa8"/>
              <w:spacing w:after="240" w:line="240" w:lineRule="auto"/>
              <w:rPr>
                <w:ins w:id="191" w:author="Juliet Compston" w:date="2016-11-09T19:20:00Z"/>
                <w:rFonts w:asciiTheme="minorHAnsi" w:hAnsiTheme="minorHAnsi"/>
                <w:color w:val="000000"/>
              </w:rPr>
            </w:pPr>
            <w:ins w:id="192" w:author="Juliet Compston" w:date="2016-11-09T19:25:00Z">
              <w:r>
                <w:rPr>
                  <w:rFonts w:asciiTheme="minorHAnsi" w:hAnsiTheme="minorHAnsi"/>
                  <w:color w:val="000000"/>
                </w:rPr>
                <w:t>Prednisolone equivalent mg/d</w:t>
              </w:r>
            </w:ins>
          </w:p>
        </w:tc>
        <w:tc>
          <w:tcPr>
            <w:tcW w:w="1661" w:type="dxa"/>
          </w:tcPr>
          <w:p w14:paraId="65F9A477" w14:textId="77777777" w:rsidR="001D7874" w:rsidRDefault="001D7874" w:rsidP="001D7874">
            <w:pPr>
              <w:pStyle w:val="Pa8"/>
              <w:spacing w:after="240" w:line="240" w:lineRule="auto"/>
              <w:rPr>
                <w:ins w:id="193" w:author="Juliet Compston" w:date="2016-11-09T19:20:00Z"/>
                <w:rFonts w:asciiTheme="minorHAnsi" w:hAnsiTheme="minorHAnsi"/>
                <w:color w:val="000000"/>
              </w:rPr>
            </w:pPr>
            <w:ins w:id="194" w:author="Juliet Compston" w:date="2016-11-09T19:25:00Z">
              <w:r>
                <w:rPr>
                  <w:rFonts w:asciiTheme="minorHAnsi" w:hAnsiTheme="minorHAnsi"/>
                  <w:color w:val="000000"/>
                </w:rPr>
                <w:t xml:space="preserve"> Average adjustment: hip fracture </w:t>
              </w:r>
            </w:ins>
            <w:ins w:id="195" w:author="Juliet Compston" w:date="2016-11-09T19:28:00Z">
              <w:r>
                <w:rPr>
                  <w:rFonts w:asciiTheme="minorHAnsi" w:hAnsiTheme="minorHAnsi"/>
                  <w:color w:val="000000"/>
                </w:rPr>
                <w:t>probability</w:t>
              </w:r>
            </w:ins>
            <w:ins w:id="196" w:author="Juliet Compston" w:date="2016-11-09T19:26:00Z">
              <w:r>
                <w:rPr>
                  <w:rFonts w:asciiTheme="minorHAnsi" w:hAnsiTheme="minorHAnsi"/>
                  <w:color w:val="000000"/>
                </w:rPr>
                <w:t xml:space="preserve"> </w:t>
              </w:r>
            </w:ins>
          </w:p>
        </w:tc>
        <w:tc>
          <w:tcPr>
            <w:tcW w:w="3861" w:type="dxa"/>
          </w:tcPr>
          <w:p w14:paraId="35276709" w14:textId="77777777" w:rsidR="001D7874" w:rsidRDefault="001D7874" w:rsidP="001D7874">
            <w:pPr>
              <w:pStyle w:val="Pa8"/>
              <w:spacing w:after="240" w:line="240" w:lineRule="auto"/>
              <w:rPr>
                <w:ins w:id="197" w:author="Juliet Compston" w:date="2016-11-09T19:20:00Z"/>
                <w:rFonts w:asciiTheme="minorHAnsi" w:hAnsiTheme="minorHAnsi"/>
                <w:color w:val="000000"/>
              </w:rPr>
            </w:pPr>
            <w:ins w:id="198" w:author="Juliet Compston" w:date="2016-11-09T19:22:00Z">
              <w:r>
                <w:rPr>
                  <w:rFonts w:asciiTheme="minorHAnsi" w:hAnsiTheme="minorHAnsi"/>
                  <w:color w:val="000000"/>
                </w:rPr>
                <w:t>Average adjustment</w:t>
              </w:r>
            </w:ins>
            <w:ins w:id="199" w:author="Juliet Compston" w:date="2016-11-09T19:25:00Z">
              <w:r>
                <w:rPr>
                  <w:rFonts w:asciiTheme="minorHAnsi" w:hAnsiTheme="minorHAnsi"/>
                  <w:color w:val="000000"/>
                </w:rPr>
                <w:t>: major osteoporotic fracture</w:t>
              </w:r>
            </w:ins>
            <w:ins w:id="200" w:author="Juliet Compston" w:date="2016-11-09T19:28:00Z">
              <w:r>
                <w:rPr>
                  <w:rFonts w:asciiTheme="minorHAnsi" w:hAnsiTheme="minorHAnsi"/>
                  <w:color w:val="000000"/>
                </w:rPr>
                <w:t xml:space="preserve"> probability</w:t>
              </w:r>
            </w:ins>
          </w:p>
        </w:tc>
      </w:tr>
      <w:tr w:rsidR="001D7874" w14:paraId="3A697F25" w14:textId="77777777" w:rsidTr="001D7874">
        <w:trPr>
          <w:ins w:id="201" w:author="Juliet Compston" w:date="2016-11-09T19:20:00Z"/>
        </w:trPr>
        <w:tc>
          <w:tcPr>
            <w:tcW w:w="1514" w:type="dxa"/>
          </w:tcPr>
          <w:p w14:paraId="36A10B87" w14:textId="77777777" w:rsidR="001D7874" w:rsidRDefault="001D7874" w:rsidP="001D7874">
            <w:pPr>
              <w:pStyle w:val="Pa8"/>
              <w:spacing w:after="240" w:line="240" w:lineRule="auto"/>
              <w:rPr>
                <w:ins w:id="202" w:author="Juliet Compston" w:date="2016-11-09T19:20:00Z"/>
                <w:rFonts w:asciiTheme="minorHAnsi" w:hAnsiTheme="minorHAnsi"/>
                <w:color w:val="000000"/>
              </w:rPr>
            </w:pPr>
            <w:ins w:id="203" w:author="Juliet Compston" w:date="2016-11-09T19:26:00Z">
              <w:r>
                <w:rPr>
                  <w:rFonts w:asciiTheme="minorHAnsi" w:hAnsiTheme="minorHAnsi"/>
                  <w:color w:val="000000"/>
                </w:rPr>
                <w:t xml:space="preserve"> Low</w:t>
              </w:r>
            </w:ins>
          </w:p>
        </w:tc>
        <w:tc>
          <w:tcPr>
            <w:tcW w:w="1577" w:type="dxa"/>
          </w:tcPr>
          <w:p w14:paraId="5B43FC47" w14:textId="77777777" w:rsidR="001D7874" w:rsidRDefault="001D7874" w:rsidP="001D7874">
            <w:pPr>
              <w:pStyle w:val="Pa8"/>
              <w:spacing w:after="240" w:line="240" w:lineRule="auto"/>
              <w:rPr>
                <w:ins w:id="204" w:author="Juliet Compston" w:date="2016-11-09T19:20:00Z"/>
                <w:rFonts w:asciiTheme="minorHAnsi" w:hAnsiTheme="minorHAnsi"/>
                <w:color w:val="000000"/>
              </w:rPr>
            </w:pPr>
            <w:ins w:id="205" w:author="Juliet Compston" w:date="2016-11-09T19:27:00Z">
              <w:r>
                <w:rPr>
                  <w:rFonts w:asciiTheme="minorHAnsi" w:hAnsiTheme="minorHAnsi"/>
                  <w:color w:val="000000"/>
                </w:rPr>
                <w:t>&lt;2.5</w:t>
              </w:r>
            </w:ins>
          </w:p>
        </w:tc>
        <w:tc>
          <w:tcPr>
            <w:tcW w:w="1661" w:type="dxa"/>
          </w:tcPr>
          <w:p w14:paraId="5A321F83" w14:textId="77777777" w:rsidR="001D7874" w:rsidRDefault="001D7874" w:rsidP="001D7874">
            <w:pPr>
              <w:pStyle w:val="Pa8"/>
              <w:spacing w:after="240" w:line="240" w:lineRule="auto"/>
              <w:rPr>
                <w:ins w:id="206" w:author="Juliet Compston" w:date="2016-11-09T19:20:00Z"/>
                <w:rFonts w:asciiTheme="minorHAnsi" w:hAnsiTheme="minorHAnsi"/>
                <w:color w:val="000000"/>
              </w:rPr>
            </w:pPr>
            <w:ins w:id="207" w:author="Juliet Compston" w:date="2016-11-09T19:27:00Z">
              <w:r>
                <w:rPr>
                  <w:rFonts w:asciiTheme="minorHAnsi" w:hAnsiTheme="minorHAnsi"/>
                  <w:color w:val="000000"/>
                </w:rPr>
                <w:t>-35%</w:t>
              </w:r>
            </w:ins>
          </w:p>
        </w:tc>
        <w:tc>
          <w:tcPr>
            <w:tcW w:w="3861" w:type="dxa"/>
          </w:tcPr>
          <w:p w14:paraId="4FEFB7C2" w14:textId="77777777" w:rsidR="001D7874" w:rsidRDefault="001D7874" w:rsidP="001D7874">
            <w:pPr>
              <w:pStyle w:val="Pa8"/>
              <w:spacing w:after="240" w:line="240" w:lineRule="auto"/>
              <w:rPr>
                <w:ins w:id="208" w:author="Juliet Compston" w:date="2016-11-09T19:20:00Z"/>
                <w:rFonts w:asciiTheme="minorHAnsi" w:hAnsiTheme="minorHAnsi"/>
                <w:color w:val="000000"/>
              </w:rPr>
            </w:pPr>
            <w:ins w:id="209" w:author="Juliet Compston" w:date="2016-11-09T19:28:00Z">
              <w:r>
                <w:rPr>
                  <w:rFonts w:asciiTheme="minorHAnsi" w:hAnsiTheme="minorHAnsi"/>
                  <w:color w:val="000000"/>
                </w:rPr>
                <w:t>-20%</w:t>
              </w:r>
            </w:ins>
          </w:p>
        </w:tc>
      </w:tr>
      <w:tr w:rsidR="001D7874" w14:paraId="002B9D23" w14:textId="77777777" w:rsidTr="001D7874">
        <w:trPr>
          <w:ins w:id="210" w:author="Juliet Compston" w:date="2016-11-09T19:20:00Z"/>
        </w:trPr>
        <w:tc>
          <w:tcPr>
            <w:tcW w:w="1514" w:type="dxa"/>
          </w:tcPr>
          <w:p w14:paraId="7C3F76F8" w14:textId="77777777" w:rsidR="001D7874" w:rsidRDefault="001D7874" w:rsidP="001D7874">
            <w:pPr>
              <w:pStyle w:val="Pa8"/>
              <w:spacing w:after="240" w:line="240" w:lineRule="auto"/>
              <w:rPr>
                <w:ins w:id="211" w:author="Juliet Compston" w:date="2016-11-09T19:20:00Z"/>
                <w:rFonts w:asciiTheme="minorHAnsi" w:hAnsiTheme="minorHAnsi"/>
                <w:color w:val="000000"/>
              </w:rPr>
            </w:pPr>
            <w:ins w:id="212" w:author="Juliet Compston" w:date="2016-11-09T19:26:00Z">
              <w:r>
                <w:rPr>
                  <w:rFonts w:asciiTheme="minorHAnsi" w:hAnsiTheme="minorHAnsi"/>
                  <w:color w:val="000000"/>
                </w:rPr>
                <w:t>Medium</w:t>
              </w:r>
            </w:ins>
          </w:p>
        </w:tc>
        <w:tc>
          <w:tcPr>
            <w:tcW w:w="1577" w:type="dxa"/>
          </w:tcPr>
          <w:p w14:paraId="29C401B4" w14:textId="77777777" w:rsidR="001D7874" w:rsidRDefault="001D7874" w:rsidP="001D7874">
            <w:pPr>
              <w:pStyle w:val="Pa8"/>
              <w:spacing w:after="240" w:line="240" w:lineRule="auto"/>
              <w:rPr>
                <w:ins w:id="213" w:author="Juliet Compston" w:date="2016-11-09T19:20:00Z"/>
                <w:rFonts w:asciiTheme="minorHAnsi" w:hAnsiTheme="minorHAnsi"/>
                <w:color w:val="000000"/>
              </w:rPr>
            </w:pPr>
            <w:ins w:id="214" w:author="Juliet Compston" w:date="2016-11-09T19:27:00Z">
              <w:r>
                <w:rPr>
                  <w:rFonts w:asciiTheme="minorHAnsi" w:hAnsiTheme="minorHAnsi"/>
                  <w:color w:val="000000"/>
                </w:rPr>
                <w:t xml:space="preserve"> 2.5-7.5</w:t>
              </w:r>
            </w:ins>
          </w:p>
        </w:tc>
        <w:tc>
          <w:tcPr>
            <w:tcW w:w="1661" w:type="dxa"/>
          </w:tcPr>
          <w:p w14:paraId="5F8228BC" w14:textId="77777777" w:rsidR="001D7874" w:rsidRDefault="001D7874" w:rsidP="001D7874">
            <w:pPr>
              <w:pStyle w:val="Pa8"/>
              <w:spacing w:after="240" w:line="240" w:lineRule="auto"/>
              <w:rPr>
                <w:ins w:id="215" w:author="Juliet Compston" w:date="2016-11-09T19:20:00Z"/>
                <w:rFonts w:asciiTheme="minorHAnsi" w:hAnsiTheme="minorHAnsi"/>
                <w:color w:val="000000"/>
              </w:rPr>
            </w:pPr>
            <w:ins w:id="216" w:author="Juliet Compston" w:date="2016-11-09T19:28:00Z">
              <w:r>
                <w:rPr>
                  <w:rFonts w:asciiTheme="minorHAnsi" w:hAnsiTheme="minorHAnsi"/>
                  <w:color w:val="000000"/>
                </w:rPr>
                <w:t>None</w:t>
              </w:r>
            </w:ins>
          </w:p>
        </w:tc>
        <w:tc>
          <w:tcPr>
            <w:tcW w:w="3861" w:type="dxa"/>
          </w:tcPr>
          <w:p w14:paraId="1F61A60A" w14:textId="77777777" w:rsidR="001D7874" w:rsidRDefault="001D7874" w:rsidP="001D7874">
            <w:pPr>
              <w:pStyle w:val="Pa8"/>
              <w:spacing w:after="240" w:line="240" w:lineRule="auto"/>
              <w:rPr>
                <w:ins w:id="217" w:author="Juliet Compston" w:date="2016-11-09T19:20:00Z"/>
                <w:rFonts w:asciiTheme="minorHAnsi" w:hAnsiTheme="minorHAnsi"/>
                <w:color w:val="000000"/>
              </w:rPr>
            </w:pPr>
            <w:ins w:id="218" w:author="Juliet Compston" w:date="2016-11-09T19:28:00Z">
              <w:r>
                <w:rPr>
                  <w:rFonts w:asciiTheme="minorHAnsi" w:hAnsiTheme="minorHAnsi"/>
                  <w:color w:val="000000"/>
                </w:rPr>
                <w:t>None</w:t>
              </w:r>
            </w:ins>
          </w:p>
        </w:tc>
      </w:tr>
      <w:tr w:rsidR="001D7874" w14:paraId="4FB035F1" w14:textId="77777777" w:rsidTr="001D7874">
        <w:trPr>
          <w:ins w:id="219" w:author="Juliet Compston" w:date="2016-11-09T19:20:00Z"/>
        </w:trPr>
        <w:tc>
          <w:tcPr>
            <w:tcW w:w="1514" w:type="dxa"/>
          </w:tcPr>
          <w:p w14:paraId="2437F07A" w14:textId="77777777" w:rsidR="001D7874" w:rsidRDefault="001D7874" w:rsidP="001D7874">
            <w:pPr>
              <w:pStyle w:val="Pa8"/>
              <w:spacing w:after="240" w:line="240" w:lineRule="auto"/>
              <w:rPr>
                <w:ins w:id="220" w:author="Juliet Compston" w:date="2016-11-09T19:20:00Z"/>
                <w:rFonts w:asciiTheme="minorHAnsi" w:hAnsiTheme="minorHAnsi"/>
                <w:color w:val="000000"/>
              </w:rPr>
            </w:pPr>
            <w:ins w:id="221" w:author="Juliet Compston" w:date="2016-11-09T19:26:00Z">
              <w:r>
                <w:rPr>
                  <w:rFonts w:asciiTheme="minorHAnsi" w:hAnsiTheme="minorHAnsi"/>
                  <w:color w:val="000000"/>
                </w:rPr>
                <w:t>High</w:t>
              </w:r>
            </w:ins>
          </w:p>
        </w:tc>
        <w:tc>
          <w:tcPr>
            <w:tcW w:w="1577" w:type="dxa"/>
          </w:tcPr>
          <w:p w14:paraId="11114AF9" w14:textId="77777777" w:rsidR="001D7874" w:rsidRDefault="001D7874" w:rsidP="001D7874">
            <w:pPr>
              <w:pStyle w:val="Pa8"/>
              <w:spacing w:after="240" w:line="240" w:lineRule="auto"/>
              <w:rPr>
                <w:ins w:id="222" w:author="Juliet Compston" w:date="2016-11-09T19:20:00Z"/>
                <w:rFonts w:asciiTheme="minorHAnsi" w:hAnsiTheme="minorHAnsi"/>
                <w:color w:val="000000"/>
              </w:rPr>
            </w:pPr>
            <w:ins w:id="223" w:author="Juliet Compston" w:date="2016-11-09T19:27:00Z">
              <w:r>
                <w:rPr>
                  <w:rFonts w:asciiTheme="minorHAnsi" w:hAnsiTheme="minorHAnsi"/>
                  <w:color w:val="000000"/>
                </w:rPr>
                <w:t xml:space="preserve"> ≥7.5</w:t>
              </w:r>
            </w:ins>
          </w:p>
        </w:tc>
        <w:tc>
          <w:tcPr>
            <w:tcW w:w="1661" w:type="dxa"/>
          </w:tcPr>
          <w:p w14:paraId="5F75DB5E" w14:textId="77777777" w:rsidR="001D7874" w:rsidRDefault="001D7874" w:rsidP="001D7874">
            <w:pPr>
              <w:pStyle w:val="Pa8"/>
              <w:spacing w:after="240" w:line="240" w:lineRule="auto"/>
              <w:rPr>
                <w:ins w:id="224" w:author="Juliet Compston" w:date="2016-11-09T19:20:00Z"/>
                <w:rFonts w:asciiTheme="minorHAnsi" w:hAnsiTheme="minorHAnsi"/>
                <w:color w:val="000000"/>
              </w:rPr>
            </w:pPr>
            <w:ins w:id="225" w:author="Juliet Compston" w:date="2016-11-09T19:28:00Z">
              <w:r>
                <w:rPr>
                  <w:rFonts w:asciiTheme="minorHAnsi" w:hAnsiTheme="minorHAnsi"/>
                  <w:color w:val="000000"/>
                </w:rPr>
                <w:t>+20%</w:t>
              </w:r>
            </w:ins>
          </w:p>
        </w:tc>
        <w:tc>
          <w:tcPr>
            <w:tcW w:w="3861" w:type="dxa"/>
          </w:tcPr>
          <w:p w14:paraId="476D85BB" w14:textId="77777777" w:rsidR="001D7874" w:rsidRDefault="001D7874" w:rsidP="001D7874">
            <w:pPr>
              <w:pStyle w:val="Pa8"/>
              <w:spacing w:after="240" w:line="240" w:lineRule="auto"/>
              <w:rPr>
                <w:ins w:id="226" w:author="Juliet Compston" w:date="2016-11-09T19:20:00Z"/>
                <w:rFonts w:asciiTheme="minorHAnsi" w:hAnsiTheme="minorHAnsi"/>
                <w:color w:val="000000"/>
              </w:rPr>
            </w:pPr>
            <w:ins w:id="227" w:author="Juliet Compston" w:date="2016-11-09T19:28:00Z">
              <w:r>
                <w:rPr>
                  <w:rFonts w:asciiTheme="minorHAnsi" w:hAnsiTheme="minorHAnsi"/>
                  <w:color w:val="000000"/>
                </w:rPr>
                <w:t>+15%</w:t>
              </w:r>
            </w:ins>
          </w:p>
        </w:tc>
      </w:tr>
    </w:tbl>
    <w:p w14:paraId="7DF1A197" w14:textId="77777777" w:rsidR="001D7874" w:rsidRDefault="001D7874" w:rsidP="001D7874">
      <w:pPr>
        <w:widowControl w:val="0"/>
        <w:autoSpaceDE w:val="0"/>
        <w:autoSpaceDN w:val="0"/>
        <w:adjustRightInd w:val="0"/>
        <w:rPr>
          <w:rFonts w:cs="Helvetica 55 Roman"/>
          <w:b/>
          <w:bCs/>
          <w:color w:val="000000"/>
          <w:lang w:val="en-US"/>
        </w:rPr>
      </w:pPr>
    </w:p>
    <w:p w14:paraId="39D1093A" w14:textId="77777777" w:rsidR="001D7874" w:rsidRDefault="001D7874" w:rsidP="001D7874">
      <w:pPr>
        <w:widowControl w:val="0"/>
        <w:autoSpaceDE w:val="0"/>
        <w:autoSpaceDN w:val="0"/>
        <w:adjustRightInd w:val="0"/>
        <w:rPr>
          <w:rFonts w:cs="Helvetica 55 Roman"/>
          <w:b/>
          <w:bCs/>
          <w:color w:val="000000"/>
          <w:lang w:val="en-US"/>
        </w:rPr>
      </w:pPr>
    </w:p>
    <w:p w14:paraId="235BDB27" w14:textId="77777777" w:rsidR="001D7874" w:rsidRDefault="001D7874" w:rsidP="001D7874">
      <w:pPr>
        <w:widowControl w:val="0"/>
        <w:autoSpaceDE w:val="0"/>
        <w:autoSpaceDN w:val="0"/>
        <w:adjustRightInd w:val="0"/>
        <w:rPr>
          <w:rFonts w:cs="Helvetica 55 Roman"/>
          <w:b/>
          <w:bCs/>
          <w:color w:val="000000"/>
          <w:lang w:val="en-US"/>
        </w:rPr>
      </w:pPr>
    </w:p>
    <w:p w14:paraId="15F31BEC" w14:textId="77777777" w:rsidR="001D7874" w:rsidRDefault="001D7874" w:rsidP="001D7874">
      <w:pPr>
        <w:widowControl w:val="0"/>
        <w:autoSpaceDE w:val="0"/>
        <w:autoSpaceDN w:val="0"/>
        <w:adjustRightInd w:val="0"/>
        <w:rPr>
          <w:rFonts w:cs="Helvetica 55 Roman"/>
          <w:b/>
          <w:bCs/>
          <w:color w:val="000000"/>
          <w:lang w:val="en-US"/>
        </w:rPr>
      </w:pPr>
    </w:p>
    <w:p w14:paraId="2A82DB6B" w14:textId="77777777" w:rsidR="001D7874" w:rsidRDefault="001D7874" w:rsidP="001D7874">
      <w:pPr>
        <w:widowControl w:val="0"/>
        <w:autoSpaceDE w:val="0"/>
        <w:autoSpaceDN w:val="0"/>
        <w:adjustRightInd w:val="0"/>
        <w:rPr>
          <w:rFonts w:cs="Helvetica 55 Roman"/>
          <w:b/>
          <w:bCs/>
          <w:color w:val="000000"/>
          <w:lang w:val="en-US"/>
        </w:rPr>
      </w:pPr>
    </w:p>
    <w:p w14:paraId="79285190" w14:textId="77777777" w:rsidR="001D7874" w:rsidRDefault="001D7874" w:rsidP="001D7874">
      <w:pPr>
        <w:widowControl w:val="0"/>
        <w:autoSpaceDE w:val="0"/>
        <w:autoSpaceDN w:val="0"/>
        <w:adjustRightInd w:val="0"/>
        <w:rPr>
          <w:rFonts w:cs="Helvetica 55 Roman"/>
          <w:b/>
          <w:bCs/>
          <w:color w:val="000000"/>
          <w:lang w:val="en-US"/>
        </w:rPr>
      </w:pPr>
    </w:p>
    <w:p w14:paraId="18C6E088" w14:textId="77777777" w:rsidR="001D7874" w:rsidRDefault="001D7874" w:rsidP="001D7874">
      <w:pPr>
        <w:widowControl w:val="0"/>
        <w:autoSpaceDE w:val="0"/>
        <w:autoSpaceDN w:val="0"/>
        <w:adjustRightInd w:val="0"/>
        <w:rPr>
          <w:rFonts w:cs="Helvetica 55 Roman"/>
          <w:b/>
          <w:bCs/>
          <w:color w:val="000000"/>
          <w:lang w:val="en-US"/>
        </w:rPr>
      </w:pPr>
    </w:p>
    <w:p w14:paraId="20A0782E" w14:textId="77777777" w:rsidR="001D7874" w:rsidRDefault="001D7874" w:rsidP="001D7874">
      <w:pPr>
        <w:widowControl w:val="0"/>
        <w:autoSpaceDE w:val="0"/>
        <w:autoSpaceDN w:val="0"/>
        <w:adjustRightInd w:val="0"/>
        <w:rPr>
          <w:rFonts w:cs="Helvetica 55 Roman"/>
          <w:b/>
          <w:bCs/>
          <w:color w:val="000000"/>
          <w:lang w:val="en-US"/>
        </w:rPr>
      </w:pPr>
    </w:p>
    <w:p w14:paraId="472F4E15" w14:textId="77777777" w:rsidR="001D7874" w:rsidRDefault="001D7874" w:rsidP="001D7874">
      <w:pPr>
        <w:widowControl w:val="0"/>
        <w:autoSpaceDE w:val="0"/>
        <w:autoSpaceDN w:val="0"/>
        <w:adjustRightInd w:val="0"/>
        <w:rPr>
          <w:rFonts w:cs="Helvetica 55 Roman"/>
          <w:b/>
          <w:bCs/>
          <w:color w:val="000000"/>
          <w:lang w:val="en-US"/>
        </w:rPr>
      </w:pPr>
    </w:p>
    <w:p w14:paraId="7CD35F81" w14:textId="77777777" w:rsidR="001D7874" w:rsidRDefault="001D7874" w:rsidP="001D7874">
      <w:pPr>
        <w:widowControl w:val="0"/>
        <w:autoSpaceDE w:val="0"/>
        <w:autoSpaceDN w:val="0"/>
        <w:adjustRightInd w:val="0"/>
        <w:rPr>
          <w:rFonts w:cs="Helvetica 55 Roman"/>
          <w:b/>
          <w:bCs/>
          <w:color w:val="000000"/>
          <w:lang w:val="en-US"/>
        </w:rPr>
      </w:pPr>
    </w:p>
    <w:p w14:paraId="5403DCEF" w14:textId="77777777" w:rsidR="001D7874" w:rsidRDefault="001D7874" w:rsidP="001D7874">
      <w:pPr>
        <w:widowControl w:val="0"/>
        <w:autoSpaceDE w:val="0"/>
        <w:autoSpaceDN w:val="0"/>
        <w:adjustRightInd w:val="0"/>
        <w:rPr>
          <w:rFonts w:cs="Helvetica 55 Roman"/>
          <w:b/>
          <w:bCs/>
          <w:color w:val="000000"/>
          <w:lang w:val="en-US"/>
        </w:rPr>
      </w:pPr>
    </w:p>
    <w:p w14:paraId="333FAD71" w14:textId="77777777" w:rsidR="001D7874" w:rsidRDefault="001D7874" w:rsidP="001D7874">
      <w:pPr>
        <w:widowControl w:val="0"/>
        <w:autoSpaceDE w:val="0"/>
        <w:autoSpaceDN w:val="0"/>
        <w:adjustRightInd w:val="0"/>
        <w:rPr>
          <w:rFonts w:cs="Helvetica 55 Roman"/>
          <w:b/>
          <w:bCs/>
          <w:color w:val="000000"/>
          <w:lang w:val="en-US"/>
        </w:rPr>
      </w:pPr>
    </w:p>
    <w:p w14:paraId="2CEDA21E" w14:textId="77777777" w:rsidR="001D7874" w:rsidRDefault="001D7874" w:rsidP="001D7874">
      <w:pPr>
        <w:widowControl w:val="0"/>
        <w:autoSpaceDE w:val="0"/>
        <w:autoSpaceDN w:val="0"/>
        <w:adjustRightInd w:val="0"/>
        <w:rPr>
          <w:rFonts w:cs="Helvetica 55 Roman"/>
          <w:b/>
          <w:bCs/>
          <w:color w:val="000000"/>
          <w:lang w:val="en-US"/>
        </w:rPr>
      </w:pPr>
    </w:p>
    <w:p w14:paraId="3371191D" w14:textId="77777777" w:rsidR="001D7874" w:rsidRDefault="001D7874" w:rsidP="001D7874">
      <w:pPr>
        <w:widowControl w:val="0"/>
        <w:autoSpaceDE w:val="0"/>
        <w:autoSpaceDN w:val="0"/>
        <w:adjustRightInd w:val="0"/>
        <w:rPr>
          <w:rFonts w:cs="Helvetica 55 Roman"/>
          <w:b/>
          <w:bCs/>
          <w:color w:val="000000"/>
          <w:lang w:val="en-US"/>
        </w:rPr>
      </w:pPr>
    </w:p>
    <w:p w14:paraId="14DD3A90" w14:textId="77777777" w:rsidR="001D7874" w:rsidRDefault="001D7874" w:rsidP="001D7874">
      <w:pPr>
        <w:widowControl w:val="0"/>
        <w:autoSpaceDE w:val="0"/>
        <w:autoSpaceDN w:val="0"/>
        <w:adjustRightInd w:val="0"/>
        <w:rPr>
          <w:rFonts w:cs="Helvetica 55 Roman"/>
          <w:b/>
          <w:bCs/>
          <w:color w:val="000000"/>
          <w:lang w:val="en-US"/>
        </w:rPr>
      </w:pPr>
    </w:p>
    <w:p w14:paraId="061C75AA" w14:textId="77777777" w:rsidR="001D7874" w:rsidRDefault="001D7874" w:rsidP="001D7874">
      <w:pPr>
        <w:widowControl w:val="0"/>
        <w:autoSpaceDE w:val="0"/>
        <w:autoSpaceDN w:val="0"/>
        <w:adjustRightInd w:val="0"/>
        <w:rPr>
          <w:rFonts w:cs="Helvetica 55 Roman"/>
          <w:b/>
          <w:bCs/>
          <w:color w:val="000000"/>
          <w:lang w:val="en-US"/>
        </w:rPr>
      </w:pPr>
    </w:p>
    <w:p w14:paraId="0CDABBF3" w14:textId="77777777" w:rsidR="001D7874" w:rsidRDefault="001D7874" w:rsidP="001D7874">
      <w:pPr>
        <w:widowControl w:val="0"/>
        <w:autoSpaceDE w:val="0"/>
        <w:autoSpaceDN w:val="0"/>
        <w:adjustRightInd w:val="0"/>
        <w:rPr>
          <w:rFonts w:cs="Helvetica 55 Roman"/>
          <w:b/>
          <w:bCs/>
          <w:color w:val="000000"/>
          <w:lang w:val="en-US"/>
        </w:rPr>
      </w:pPr>
    </w:p>
    <w:p w14:paraId="5D70A635" w14:textId="77777777" w:rsidR="001D7874" w:rsidRDefault="001D7874" w:rsidP="001D7874">
      <w:pPr>
        <w:widowControl w:val="0"/>
        <w:autoSpaceDE w:val="0"/>
        <w:autoSpaceDN w:val="0"/>
        <w:adjustRightInd w:val="0"/>
        <w:rPr>
          <w:rFonts w:cs="Helvetica 55 Roman"/>
          <w:b/>
          <w:bCs/>
          <w:color w:val="000000"/>
          <w:lang w:val="en-US"/>
        </w:rPr>
      </w:pPr>
    </w:p>
    <w:p w14:paraId="45A5266E" w14:textId="77777777" w:rsidR="001D7874" w:rsidRDefault="001D7874" w:rsidP="001D7874">
      <w:pPr>
        <w:widowControl w:val="0"/>
        <w:autoSpaceDE w:val="0"/>
        <w:autoSpaceDN w:val="0"/>
        <w:adjustRightInd w:val="0"/>
        <w:rPr>
          <w:rFonts w:cs="Helvetica 55 Roman"/>
          <w:b/>
          <w:bCs/>
          <w:color w:val="000000"/>
          <w:lang w:val="en-US"/>
        </w:rPr>
      </w:pPr>
    </w:p>
    <w:p w14:paraId="6BC0285E" w14:textId="77777777" w:rsidR="001D7874" w:rsidRDefault="001D7874" w:rsidP="001D7874">
      <w:pPr>
        <w:widowControl w:val="0"/>
        <w:autoSpaceDE w:val="0"/>
        <w:autoSpaceDN w:val="0"/>
        <w:adjustRightInd w:val="0"/>
        <w:rPr>
          <w:rFonts w:cs="Helvetica 55 Roman"/>
          <w:b/>
          <w:bCs/>
          <w:color w:val="000000"/>
          <w:lang w:val="en-US"/>
        </w:rPr>
      </w:pPr>
    </w:p>
    <w:p w14:paraId="27E42D67" w14:textId="77777777" w:rsidR="001D7874" w:rsidRDefault="001D7874" w:rsidP="001D7874">
      <w:pPr>
        <w:widowControl w:val="0"/>
        <w:autoSpaceDE w:val="0"/>
        <w:autoSpaceDN w:val="0"/>
        <w:adjustRightInd w:val="0"/>
        <w:rPr>
          <w:rFonts w:cs="Helvetica 55 Roman"/>
          <w:b/>
          <w:bCs/>
          <w:color w:val="000000"/>
          <w:lang w:val="en-US"/>
        </w:rPr>
      </w:pPr>
    </w:p>
    <w:p w14:paraId="7C88E9B6" w14:textId="77777777" w:rsidR="001D7874" w:rsidRDefault="001D7874" w:rsidP="001D7874">
      <w:pPr>
        <w:widowControl w:val="0"/>
        <w:autoSpaceDE w:val="0"/>
        <w:autoSpaceDN w:val="0"/>
        <w:adjustRightInd w:val="0"/>
        <w:rPr>
          <w:rFonts w:cs="Helvetica 55 Roman"/>
          <w:b/>
          <w:bCs/>
          <w:color w:val="000000"/>
          <w:lang w:val="en-US"/>
        </w:rPr>
      </w:pPr>
    </w:p>
    <w:p w14:paraId="79322BD1" w14:textId="77777777" w:rsidR="008F61C1" w:rsidRDefault="008F61C1" w:rsidP="001D7874">
      <w:pPr>
        <w:widowControl w:val="0"/>
        <w:autoSpaceDE w:val="0"/>
        <w:autoSpaceDN w:val="0"/>
        <w:adjustRightInd w:val="0"/>
        <w:rPr>
          <w:rFonts w:cs="Helvetica 55 Roman"/>
          <w:b/>
          <w:bCs/>
          <w:color w:val="000000"/>
          <w:lang w:val="en-US"/>
        </w:rPr>
      </w:pPr>
    </w:p>
    <w:p w14:paraId="14C7F687" w14:textId="77777777" w:rsidR="008F61C1" w:rsidRDefault="008F61C1" w:rsidP="001D7874">
      <w:pPr>
        <w:widowControl w:val="0"/>
        <w:autoSpaceDE w:val="0"/>
        <w:autoSpaceDN w:val="0"/>
        <w:adjustRightInd w:val="0"/>
        <w:rPr>
          <w:rFonts w:cs="Helvetica 55 Roman"/>
          <w:b/>
          <w:bCs/>
          <w:color w:val="000000"/>
          <w:lang w:val="en-US"/>
        </w:rPr>
      </w:pPr>
    </w:p>
    <w:p w14:paraId="5649476C" w14:textId="77777777" w:rsidR="008F61C1" w:rsidRDefault="008F61C1" w:rsidP="001D7874">
      <w:pPr>
        <w:widowControl w:val="0"/>
        <w:autoSpaceDE w:val="0"/>
        <w:autoSpaceDN w:val="0"/>
        <w:adjustRightInd w:val="0"/>
        <w:rPr>
          <w:rFonts w:cs="Helvetica 55 Roman"/>
          <w:b/>
          <w:bCs/>
          <w:color w:val="000000"/>
          <w:lang w:val="en-US"/>
        </w:rPr>
      </w:pPr>
    </w:p>
    <w:p w14:paraId="5445E4C8" w14:textId="77777777" w:rsidR="008F61C1" w:rsidRDefault="008F61C1" w:rsidP="001D7874">
      <w:pPr>
        <w:widowControl w:val="0"/>
        <w:autoSpaceDE w:val="0"/>
        <w:autoSpaceDN w:val="0"/>
        <w:adjustRightInd w:val="0"/>
        <w:rPr>
          <w:rFonts w:cs="Helvetica 55 Roman"/>
          <w:b/>
          <w:bCs/>
          <w:color w:val="000000"/>
          <w:lang w:val="en-US"/>
        </w:rPr>
      </w:pPr>
    </w:p>
    <w:p w14:paraId="1866B1BD" w14:textId="77777777" w:rsidR="008F61C1" w:rsidRDefault="008F61C1" w:rsidP="001D7874">
      <w:pPr>
        <w:widowControl w:val="0"/>
        <w:autoSpaceDE w:val="0"/>
        <w:autoSpaceDN w:val="0"/>
        <w:adjustRightInd w:val="0"/>
        <w:rPr>
          <w:rFonts w:cs="Helvetica 55 Roman"/>
          <w:b/>
          <w:bCs/>
          <w:color w:val="000000"/>
          <w:lang w:val="en-US"/>
        </w:rPr>
      </w:pPr>
    </w:p>
    <w:p w14:paraId="36BD5469" w14:textId="77777777" w:rsidR="008F61C1" w:rsidRDefault="008F61C1" w:rsidP="001D7874">
      <w:pPr>
        <w:widowControl w:val="0"/>
        <w:autoSpaceDE w:val="0"/>
        <w:autoSpaceDN w:val="0"/>
        <w:adjustRightInd w:val="0"/>
        <w:rPr>
          <w:rFonts w:cs="Helvetica 55 Roman"/>
          <w:b/>
          <w:bCs/>
          <w:color w:val="000000"/>
          <w:lang w:val="en-US"/>
        </w:rPr>
      </w:pPr>
    </w:p>
    <w:p w14:paraId="185C1531" w14:textId="77777777" w:rsidR="008F61C1" w:rsidRDefault="008F61C1" w:rsidP="001D7874">
      <w:pPr>
        <w:widowControl w:val="0"/>
        <w:autoSpaceDE w:val="0"/>
        <w:autoSpaceDN w:val="0"/>
        <w:adjustRightInd w:val="0"/>
        <w:rPr>
          <w:rFonts w:cs="Helvetica 55 Roman"/>
          <w:b/>
          <w:bCs/>
          <w:color w:val="000000"/>
          <w:lang w:val="en-US"/>
        </w:rPr>
      </w:pPr>
    </w:p>
    <w:p w14:paraId="1FA5B27F" w14:textId="77777777" w:rsidR="008F61C1" w:rsidRDefault="008F61C1" w:rsidP="001D7874">
      <w:pPr>
        <w:widowControl w:val="0"/>
        <w:autoSpaceDE w:val="0"/>
        <w:autoSpaceDN w:val="0"/>
        <w:adjustRightInd w:val="0"/>
        <w:rPr>
          <w:rFonts w:cs="Helvetica 55 Roman"/>
          <w:b/>
          <w:bCs/>
          <w:color w:val="000000"/>
          <w:lang w:val="en-US"/>
        </w:rPr>
      </w:pPr>
    </w:p>
    <w:p w14:paraId="32BD86BB" w14:textId="77777777" w:rsidR="008F61C1" w:rsidRDefault="008F61C1" w:rsidP="001D7874">
      <w:pPr>
        <w:widowControl w:val="0"/>
        <w:autoSpaceDE w:val="0"/>
        <w:autoSpaceDN w:val="0"/>
        <w:adjustRightInd w:val="0"/>
        <w:rPr>
          <w:rFonts w:cs="Helvetica 55 Roman"/>
          <w:b/>
          <w:bCs/>
          <w:color w:val="000000"/>
          <w:lang w:val="en-US"/>
        </w:rPr>
      </w:pPr>
    </w:p>
    <w:p w14:paraId="2BE6908C" w14:textId="77777777" w:rsidR="008F61C1" w:rsidRDefault="008F61C1" w:rsidP="001D7874">
      <w:pPr>
        <w:widowControl w:val="0"/>
        <w:autoSpaceDE w:val="0"/>
        <w:autoSpaceDN w:val="0"/>
        <w:adjustRightInd w:val="0"/>
        <w:rPr>
          <w:rFonts w:cs="Helvetica 55 Roman"/>
          <w:b/>
          <w:bCs/>
          <w:color w:val="000000"/>
          <w:lang w:val="en-US"/>
        </w:rPr>
      </w:pPr>
    </w:p>
    <w:p w14:paraId="474411D1" w14:textId="77777777" w:rsidR="008F61C1" w:rsidRDefault="008F61C1" w:rsidP="001D7874">
      <w:pPr>
        <w:widowControl w:val="0"/>
        <w:autoSpaceDE w:val="0"/>
        <w:autoSpaceDN w:val="0"/>
        <w:adjustRightInd w:val="0"/>
        <w:rPr>
          <w:rFonts w:cs="Helvetica 55 Roman"/>
          <w:b/>
          <w:bCs/>
          <w:color w:val="000000"/>
          <w:lang w:val="en-US"/>
        </w:rPr>
      </w:pPr>
    </w:p>
    <w:p w14:paraId="196C594B" w14:textId="77777777" w:rsidR="008F61C1" w:rsidRDefault="008F61C1" w:rsidP="001D7874">
      <w:pPr>
        <w:widowControl w:val="0"/>
        <w:autoSpaceDE w:val="0"/>
        <w:autoSpaceDN w:val="0"/>
        <w:adjustRightInd w:val="0"/>
        <w:rPr>
          <w:rFonts w:cs="Helvetica 55 Roman"/>
          <w:b/>
          <w:bCs/>
          <w:color w:val="000000"/>
          <w:lang w:val="en-US"/>
        </w:rPr>
      </w:pPr>
    </w:p>
    <w:p w14:paraId="6CAA47F8" w14:textId="77777777" w:rsidR="008F61C1" w:rsidRDefault="008F61C1" w:rsidP="001D7874">
      <w:pPr>
        <w:widowControl w:val="0"/>
        <w:autoSpaceDE w:val="0"/>
        <w:autoSpaceDN w:val="0"/>
        <w:adjustRightInd w:val="0"/>
        <w:rPr>
          <w:rFonts w:cs="Helvetica 55 Roman"/>
          <w:b/>
          <w:bCs/>
          <w:color w:val="000000"/>
          <w:lang w:val="en-US"/>
        </w:rPr>
      </w:pPr>
    </w:p>
    <w:p w14:paraId="5B97D7FF" w14:textId="77777777" w:rsidR="008F61C1" w:rsidRDefault="008F61C1" w:rsidP="001D7874">
      <w:pPr>
        <w:widowControl w:val="0"/>
        <w:autoSpaceDE w:val="0"/>
        <w:autoSpaceDN w:val="0"/>
        <w:adjustRightInd w:val="0"/>
        <w:rPr>
          <w:rFonts w:cs="Helvetica 55 Roman"/>
          <w:b/>
          <w:bCs/>
          <w:color w:val="000000"/>
          <w:lang w:val="en-US"/>
        </w:rPr>
      </w:pPr>
    </w:p>
    <w:p w14:paraId="03B6C117" w14:textId="77777777" w:rsidR="001D7874" w:rsidRPr="006A0E32" w:rsidRDefault="001D7874" w:rsidP="001D7874">
      <w:pPr>
        <w:widowControl w:val="0"/>
        <w:autoSpaceDE w:val="0"/>
        <w:autoSpaceDN w:val="0"/>
        <w:adjustRightInd w:val="0"/>
        <w:rPr>
          <w:rFonts w:cs="Helvetica 55 Roman"/>
          <w:b/>
          <w:bCs/>
          <w:color w:val="000000"/>
          <w:lang w:val="en-US"/>
        </w:rPr>
      </w:pPr>
      <w:r w:rsidRPr="006A0E32">
        <w:rPr>
          <w:rFonts w:cs="Helvetica 55 Roman"/>
          <w:b/>
          <w:bCs/>
          <w:color w:val="000000"/>
          <w:lang w:val="en-US"/>
        </w:rPr>
        <w:t xml:space="preserve">Table </w:t>
      </w:r>
      <w:ins w:id="228" w:author="Juliet Compston" w:date="2016-11-09T19:01:00Z">
        <w:r>
          <w:rPr>
            <w:rFonts w:cs="Helvetica 55 Roman"/>
            <w:b/>
            <w:bCs/>
            <w:color w:val="000000"/>
            <w:lang w:val="en-US"/>
          </w:rPr>
          <w:t>4</w:t>
        </w:r>
      </w:ins>
      <w:r w:rsidRPr="006A0E32">
        <w:rPr>
          <w:rFonts w:cs="Helvetica 55 Roman"/>
          <w:b/>
          <w:bCs/>
          <w:color w:val="000000"/>
          <w:lang w:val="en-US"/>
        </w:rPr>
        <w:t xml:space="preserve">. </w:t>
      </w:r>
      <w:r w:rsidRPr="00073CE6">
        <w:rPr>
          <w:rFonts w:cs="Helvetica 55 Roman"/>
          <w:bCs/>
          <w:color w:val="000000"/>
          <w:lang w:val="en-US"/>
        </w:rPr>
        <w:t>Effect of approved interventions for glucocorticoid-induced osteoporosis on BMD and fracture risk</w:t>
      </w:r>
      <w:r>
        <w:rPr>
          <w:rFonts w:cs="Helvetica 55 Roman"/>
          <w:bCs/>
          <w:color w:val="000000"/>
          <w:lang w:val="en-US"/>
        </w:rPr>
        <w:t>.</w:t>
      </w:r>
      <w:r>
        <w:rPr>
          <w:rFonts w:cs="Helvetica 55 Roman"/>
          <w:b/>
          <w:bCs/>
          <w:color w:val="000000"/>
          <w:lang w:val="en-US"/>
        </w:rPr>
        <w:t xml:space="preserve"> </w:t>
      </w:r>
      <w:r>
        <w:rPr>
          <w:rFonts w:cs="Helvetica 55 Roman"/>
          <w:bCs/>
          <w:color w:val="000000"/>
          <w:lang w:val="en-US"/>
        </w:rPr>
        <w:t xml:space="preserve"> </w:t>
      </w:r>
      <w:r w:rsidRPr="006A0E32">
        <w:rPr>
          <w:rFonts w:cs="Helvetica 55 Roman"/>
          <w:b/>
          <w:bCs/>
          <w:color w:val="000000"/>
          <w:lang w:val="en-US"/>
        </w:rPr>
        <w:t xml:space="preserve"> </w:t>
      </w:r>
    </w:p>
    <w:p w14:paraId="151A3F9D" w14:textId="77777777" w:rsidR="001D7874" w:rsidRPr="006A0E32" w:rsidRDefault="001D7874" w:rsidP="001D7874">
      <w:pPr>
        <w:widowControl w:val="0"/>
        <w:autoSpaceDE w:val="0"/>
        <w:autoSpaceDN w:val="0"/>
        <w:adjustRightInd w:val="0"/>
        <w:rPr>
          <w:rFonts w:cs="Helvetica 55 Roman"/>
          <w:b/>
          <w:bCs/>
          <w:color w:val="000000"/>
          <w:lang w:val="en-US"/>
        </w:rPr>
      </w:pPr>
    </w:p>
    <w:tbl>
      <w:tblPr>
        <w:tblStyle w:val="TableGrid"/>
        <w:tblW w:w="0" w:type="auto"/>
        <w:tblLook w:val="04A0" w:firstRow="1" w:lastRow="0" w:firstColumn="1" w:lastColumn="0" w:noHBand="0" w:noVBand="1"/>
      </w:tblPr>
      <w:tblGrid>
        <w:gridCol w:w="1785"/>
        <w:gridCol w:w="1651"/>
        <w:gridCol w:w="1638"/>
        <w:gridCol w:w="1726"/>
        <w:gridCol w:w="1722"/>
      </w:tblGrid>
      <w:tr w:rsidR="001D7874" w:rsidRPr="006A0E32" w14:paraId="59DD5867" w14:textId="77777777" w:rsidTr="001D7874">
        <w:tc>
          <w:tcPr>
            <w:tcW w:w="1848" w:type="dxa"/>
          </w:tcPr>
          <w:p w14:paraId="2B071C9D"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lastRenderedPageBreak/>
              <w:t>Intervention</w:t>
            </w:r>
          </w:p>
        </w:tc>
        <w:tc>
          <w:tcPr>
            <w:tcW w:w="1848" w:type="dxa"/>
          </w:tcPr>
          <w:p w14:paraId="4AE17DD0"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Spine BMD</w:t>
            </w:r>
          </w:p>
        </w:tc>
        <w:tc>
          <w:tcPr>
            <w:tcW w:w="1848" w:type="dxa"/>
          </w:tcPr>
          <w:p w14:paraId="47A4790B"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Hip BMD</w:t>
            </w:r>
          </w:p>
        </w:tc>
        <w:tc>
          <w:tcPr>
            <w:tcW w:w="1849" w:type="dxa"/>
          </w:tcPr>
          <w:p w14:paraId="0BC464BB"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Vertebral fracture</w:t>
            </w:r>
          </w:p>
        </w:tc>
        <w:tc>
          <w:tcPr>
            <w:tcW w:w="1849" w:type="dxa"/>
          </w:tcPr>
          <w:p w14:paraId="08590339"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Non-vertebral fracture</w:t>
            </w:r>
          </w:p>
        </w:tc>
      </w:tr>
      <w:tr w:rsidR="001D7874" w:rsidRPr="006A0E32" w14:paraId="29939038" w14:textId="77777777" w:rsidTr="001D7874">
        <w:tc>
          <w:tcPr>
            <w:tcW w:w="1848" w:type="dxa"/>
          </w:tcPr>
          <w:p w14:paraId="1B955830"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Alendronate</w:t>
            </w:r>
          </w:p>
        </w:tc>
        <w:tc>
          <w:tcPr>
            <w:tcW w:w="1848" w:type="dxa"/>
          </w:tcPr>
          <w:p w14:paraId="4B64EB13"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p>
        </w:tc>
        <w:tc>
          <w:tcPr>
            <w:tcW w:w="1848" w:type="dxa"/>
          </w:tcPr>
          <w:p w14:paraId="799B163C"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p>
        </w:tc>
        <w:tc>
          <w:tcPr>
            <w:tcW w:w="1849" w:type="dxa"/>
          </w:tcPr>
          <w:p w14:paraId="4DB0EFEF"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B</w:t>
            </w:r>
            <w:r w:rsidRPr="006A0E32">
              <w:rPr>
                <w:rFonts w:cs="Helvetica 55 Roman"/>
                <w:color w:val="000000"/>
                <w:vertAlign w:val="superscript"/>
                <w:lang w:val="en-US"/>
              </w:rPr>
              <w:t>b</w:t>
            </w:r>
          </w:p>
        </w:tc>
        <w:tc>
          <w:tcPr>
            <w:tcW w:w="1849" w:type="dxa"/>
          </w:tcPr>
          <w:p w14:paraId="17F192A5"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N</w:t>
            </w:r>
            <w:ins w:id="229" w:author="Juliet Compston" w:date="2016-11-10T16:00:00Z">
              <w:r>
                <w:rPr>
                  <w:rFonts w:cs="Helvetica 55 Roman"/>
                  <w:color w:val="000000"/>
                  <w:lang w:val="en-US"/>
                </w:rPr>
                <w:t>AE</w:t>
              </w:r>
            </w:ins>
          </w:p>
        </w:tc>
      </w:tr>
      <w:tr w:rsidR="001D7874" w:rsidRPr="006A0E32" w14:paraId="7EAC14D1" w14:textId="77777777" w:rsidTr="001D7874">
        <w:tc>
          <w:tcPr>
            <w:tcW w:w="1848" w:type="dxa"/>
          </w:tcPr>
          <w:p w14:paraId="1D108ABD"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Risedronate</w:t>
            </w:r>
          </w:p>
        </w:tc>
        <w:tc>
          <w:tcPr>
            <w:tcW w:w="1848" w:type="dxa"/>
          </w:tcPr>
          <w:p w14:paraId="1EA738B3"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p>
        </w:tc>
        <w:tc>
          <w:tcPr>
            <w:tcW w:w="1848" w:type="dxa"/>
          </w:tcPr>
          <w:p w14:paraId="1036DBCF"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p>
        </w:tc>
        <w:tc>
          <w:tcPr>
            <w:tcW w:w="1849" w:type="dxa"/>
          </w:tcPr>
          <w:p w14:paraId="239B5131"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r w:rsidRPr="006A0E32">
              <w:rPr>
                <w:rFonts w:cs="Helvetica 55 Roman"/>
                <w:color w:val="000000"/>
                <w:vertAlign w:val="superscript"/>
                <w:lang w:val="en-US"/>
              </w:rPr>
              <w:t>b</w:t>
            </w:r>
          </w:p>
        </w:tc>
        <w:tc>
          <w:tcPr>
            <w:tcW w:w="1849" w:type="dxa"/>
          </w:tcPr>
          <w:p w14:paraId="18869919"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N</w:t>
            </w:r>
            <w:ins w:id="230" w:author="Juliet Compston" w:date="2016-11-10T16:00:00Z">
              <w:r>
                <w:rPr>
                  <w:rFonts w:cs="Helvetica 55 Roman"/>
                  <w:color w:val="000000"/>
                  <w:lang w:val="en-US"/>
                </w:rPr>
                <w:t>AE</w:t>
              </w:r>
            </w:ins>
          </w:p>
        </w:tc>
      </w:tr>
      <w:tr w:rsidR="001D7874" w:rsidRPr="006A0E32" w14:paraId="2E985B92" w14:textId="77777777" w:rsidTr="001D7874">
        <w:tc>
          <w:tcPr>
            <w:tcW w:w="1848" w:type="dxa"/>
          </w:tcPr>
          <w:p w14:paraId="2AA793BB"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Teriparatide</w:t>
            </w:r>
          </w:p>
        </w:tc>
        <w:tc>
          <w:tcPr>
            <w:tcW w:w="1848" w:type="dxa"/>
          </w:tcPr>
          <w:p w14:paraId="79DB45DF"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r w:rsidRPr="006A0E32">
              <w:rPr>
                <w:rFonts w:cs="Helvetica 55 Roman"/>
                <w:color w:val="000000"/>
                <w:vertAlign w:val="superscript"/>
                <w:lang w:val="en-US"/>
              </w:rPr>
              <w:t>a</w:t>
            </w:r>
          </w:p>
        </w:tc>
        <w:tc>
          <w:tcPr>
            <w:tcW w:w="1848" w:type="dxa"/>
          </w:tcPr>
          <w:p w14:paraId="6C146D27"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r w:rsidRPr="006A0E32">
              <w:rPr>
                <w:rFonts w:cs="Helvetica 55 Roman"/>
                <w:color w:val="000000"/>
                <w:vertAlign w:val="superscript"/>
                <w:lang w:val="en-US"/>
              </w:rPr>
              <w:t>a</w:t>
            </w:r>
          </w:p>
        </w:tc>
        <w:tc>
          <w:tcPr>
            <w:tcW w:w="1849" w:type="dxa"/>
          </w:tcPr>
          <w:p w14:paraId="66AC55CB"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r w:rsidRPr="006A0E32">
              <w:rPr>
                <w:rFonts w:cs="Helvetica 55 Roman"/>
                <w:color w:val="000000"/>
                <w:vertAlign w:val="superscript"/>
                <w:lang w:val="en-US"/>
              </w:rPr>
              <w:t>ab</w:t>
            </w:r>
          </w:p>
        </w:tc>
        <w:tc>
          <w:tcPr>
            <w:tcW w:w="1849" w:type="dxa"/>
          </w:tcPr>
          <w:p w14:paraId="7C644AD9"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N</w:t>
            </w:r>
            <w:ins w:id="231" w:author="Juliet Compston" w:date="2016-11-10T16:00:00Z">
              <w:r>
                <w:rPr>
                  <w:rFonts w:cs="Helvetica 55 Roman"/>
                  <w:color w:val="000000"/>
                  <w:lang w:val="en-US"/>
                </w:rPr>
                <w:t>AE</w:t>
              </w:r>
            </w:ins>
          </w:p>
        </w:tc>
      </w:tr>
      <w:tr w:rsidR="001D7874" w:rsidRPr="006A0E32" w14:paraId="417F164E" w14:textId="77777777" w:rsidTr="001D7874">
        <w:tc>
          <w:tcPr>
            <w:tcW w:w="1848" w:type="dxa"/>
          </w:tcPr>
          <w:p w14:paraId="25FDC9E1"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Zoledronic acid</w:t>
            </w:r>
          </w:p>
        </w:tc>
        <w:tc>
          <w:tcPr>
            <w:tcW w:w="1848" w:type="dxa"/>
          </w:tcPr>
          <w:p w14:paraId="14368E6A"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r w:rsidRPr="006A0E32">
              <w:rPr>
                <w:rFonts w:cs="Helvetica 55 Roman"/>
                <w:color w:val="000000"/>
                <w:vertAlign w:val="superscript"/>
                <w:lang w:val="en-US"/>
              </w:rPr>
              <w:t>a</w:t>
            </w:r>
          </w:p>
        </w:tc>
        <w:tc>
          <w:tcPr>
            <w:tcW w:w="1848" w:type="dxa"/>
          </w:tcPr>
          <w:p w14:paraId="0C022B8A"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A</w:t>
            </w:r>
            <w:r w:rsidRPr="006A0E32">
              <w:rPr>
                <w:rFonts w:cs="Helvetica 55 Roman"/>
                <w:color w:val="000000"/>
                <w:vertAlign w:val="superscript"/>
                <w:lang w:val="en-US"/>
              </w:rPr>
              <w:t>a</w:t>
            </w:r>
          </w:p>
        </w:tc>
        <w:tc>
          <w:tcPr>
            <w:tcW w:w="1849" w:type="dxa"/>
          </w:tcPr>
          <w:p w14:paraId="4A4CF4FF"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N</w:t>
            </w:r>
            <w:ins w:id="232" w:author="Juliet Compston" w:date="2016-11-10T16:01:00Z">
              <w:r>
                <w:rPr>
                  <w:rFonts w:cs="Helvetica 55 Roman"/>
                  <w:color w:val="000000"/>
                  <w:lang w:val="en-US"/>
                </w:rPr>
                <w:t>AE</w:t>
              </w:r>
            </w:ins>
          </w:p>
        </w:tc>
        <w:tc>
          <w:tcPr>
            <w:tcW w:w="1849" w:type="dxa"/>
          </w:tcPr>
          <w:p w14:paraId="055FA665" w14:textId="77777777" w:rsidR="001D7874" w:rsidRPr="006A0E32" w:rsidRDefault="001D7874" w:rsidP="001D7874">
            <w:pPr>
              <w:widowControl w:val="0"/>
              <w:autoSpaceDE w:val="0"/>
              <w:autoSpaceDN w:val="0"/>
              <w:adjustRightInd w:val="0"/>
              <w:spacing w:after="240"/>
              <w:rPr>
                <w:rFonts w:cs="Helvetica 55 Roman"/>
                <w:color w:val="000000"/>
                <w:lang w:val="en-US"/>
              </w:rPr>
            </w:pPr>
            <w:r w:rsidRPr="006A0E32">
              <w:rPr>
                <w:rFonts w:cs="Helvetica 55 Roman"/>
                <w:color w:val="000000"/>
                <w:lang w:val="en-US"/>
              </w:rPr>
              <w:t>N</w:t>
            </w:r>
            <w:ins w:id="233" w:author="Juliet Compston" w:date="2016-11-10T16:01:00Z">
              <w:r>
                <w:rPr>
                  <w:rFonts w:cs="Helvetica 55 Roman"/>
                  <w:color w:val="000000"/>
                  <w:lang w:val="en-US"/>
                </w:rPr>
                <w:t>AE</w:t>
              </w:r>
            </w:ins>
          </w:p>
        </w:tc>
      </w:tr>
    </w:tbl>
    <w:p w14:paraId="43878F38" w14:textId="77777777" w:rsidR="001D7874" w:rsidRDefault="001D7874" w:rsidP="001D7874">
      <w:pPr>
        <w:widowControl w:val="0"/>
        <w:autoSpaceDE w:val="0"/>
        <w:autoSpaceDN w:val="0"/>
        <w:adjustRightInd w:val="0"/>
        <w:rPr>
          <w:rFonts w:cs="Helvetica 55 Roman"/>
          <w:bCs/>
          <w:color w:val="000000"/>
          <w:lang w:val="en-US"/>
        </w:rPr>
      </w:pPr>
      <w:r>
        <w:rPr>
          <w:rFonts w:cs="Helvetica 55 Roman"/>
          <w:color w:val="000000"/>
          <w:lang w:val="en-US"/>
        </w:rPr>
        <w:t xml:space="preserve">A: </w:t>
      </w:r>
      <w:r w:rsidRPr="00073CE6">
        <w:rPr>
          <w:rFonts w:cs="Helvetica 55 Roman"/>
          <w:bCs/>
          <w:color w:val="000000"/>
          <w:lang w:val="en-US"/>
        </w:rPr>
        <w:t>Grade A recommendation</w:t>
      </w:r>
    </w:p>
    <w:p w14:paraId="428E2BDD" w14:textId="77777777" w:rsidR="001D7874" w:rsidRPr="006A0E32" w:rsidRDefault="001D7874" w:rsidP="001D7874">
      <w:pPr>
        <w:widowControl w:val="0"/>
        <w:autoSpaceDE w:val="0"/>
        <w:autoSpaceDN w:val="0"/>
        <w:adjustRightInd w:val="0"/>
        <w:rPr>
          <w:rFonts w:cs="Helvetica 55 Roman"/>
          <w:color w:val="000000"/>
          <w:lang w:val="en-US"/>
        </w:rPr>
      </w:pPr>
      <w:r>
        <w:rPr>
          <w:rFonts w:cs="Helvetica 55 Roman"/>
          <w:bCs/>
          <w:color w:val="000000"/>
          <w:lang w:val="en-US"/>
        </w:rPr>
        <w:t>B: Grade B recommendation</w:t>
      </w:r>
    </w:p>
    <w:p w14:paraId="633592ED" w14:textId="77777777" w:rsidR="001D7874" w:rsidRPr="006A0E32" w:rsidRDefault="001D7874" w:rsidP="001D7874">
      <w:pPr>
        <w:widowControl w:val="0"/>
        <w:autoSpaceDE w:val="0"/>
        <w:autoSpaceDN w:val="0"/>
        <w:adjustRightInd w:val="0"/>
        <w:rPr>
          <w:rFonts w:cs="Helvetica 55 Roman"/>
          <w:color w:val="000000"/>
          <w:lang w:val="en-US"/>
        </w:rPr>
      </w:pPr>
      <w:r w:rsidRPr="006A0E32">
        <w:rPr>
          <w:rFonts w:cs="Helvetica 55 Roman"/>
          <w:color w:val="000000"/>
          <w:lang w:val="en-US"/>
        </w:rPr>
        <w:t xml:space="preserve">a: comparator study </w:t>
      </w:r>
    </w:p>
    <w:p w14:paraId="19527F8B" w14:textId="77777777" w:rsidR="001D7874" w:rsidRPr="006A0E32" w:rsidRDefault="001D7874" w:rsidP="001D7874">
      <w:pPr>
        <w:widowControl w:val="0"/>
        <w:autoSpaceDE w:val="0"/>
        <w:autoSpaceDN w:val="0"/>
        <w:adjustRightInd w:val="0"/>
        <w:ind w:left="220" w:hanging="220"/>
        <w:rPr>
          <w:rFonts w:cs="Helvetica 55 Roman"/>
          <w:color w:val="000000"/>
          <w:lang w:val="en-US"/>
        </w:rPr>
      </w:pPr>
      <w:r w:rsidRPr="006A0E32">
        <w:rPr>
          <w:rFonts w:cs="Helvetica 55 Roman"/>
          <w:color w:val="000000"/>
          <w:lang w:val="en-US"/>
        </w:rPr>
        <w:t xml:space="preserve">b: not a primary endpoint </w:t>
      </w:r>
    </w:p>
    <w:p w14:paraId="0CF3AB20" w14:textId="77777777" w:rsidR="001D7874" w:rsidRDefault="001D7874" w:rsidP="001D7874">
      <w:pPr>
        <w:rPr>
          <w:rFonts w:cs="Helvetica 55 Roman"/>
          <w:color w:val="000000"/>
          <w:lang w:val="en-US"/>
        </w:rPr>
      </w:pPr>
      <w:r w:rsidRPr="006A0E32">
        <w:rPr>
          <w:rFonts w:cs="Helvetica 55 Roman"/>
          <w:color w:val="000000"/>
          <w:lang w:val="en-US"/>
        </w:rPr>
        <w:t>N</w:t>
      </w:r>
      <w:ins w:id="234" w:author="Juliet Compston" w:date="2016-11-10T16:01:00Z">
        <w:r>
          <w:rPr>
            <w:rFonts w:cs="Helvetica 55 Roman"/>
            <w:color w:val="000000"/>
            <w:lang w:val="en-US"/>
          </w:rPr>
          <w:t>AE</w:t>
        </w:r>
      </w:ins>
      <w:r w:rsidRPr="006A0E32">
        <w:rPr>
          <w:rFonts w:cs="Helvetica 55 Roman"/>
          <w:color w:val="000000"/>
          <w:lang w:val="en-US"/>
        </w:rPr>
        <w:t>: not adequately evaluated</w:t>
      </w:r>
    </w:p>
    <w:p w14:paraId="0FDC7579" w14:textId="77777777" w:rsidR="00605EC5" w:rsidRDefault="00605EC5" w:rsidP="00165A4D">
      <w:pPr>
        <w:rPr>
          <w:b/>
        </w:rPr>
      </w:pPr>
    </w:p>
    <w:p w14:paraId="1793687E" w14:textId="77777777" w:rsidR="00605EC5" w:rsidRDefault="00605EC5" w:rsidP="00165A4D">
      <w:pPr>
        <w:rPr>
          <w:b/>
        </w:rPr>
      </w:pPr>
    </w:p>
    <w:p w14:paraId="4BBA2C92" w14:textId="77777777" w:rsidR="00FE49F0" w:rsidRDefault="00FE49F0" w:rsidP="001D7874">
      <w:pPr>
        <w:rPr>
          <w:b/>
        </w:rPr>
      </w:pPr>
    </w:p>
    <w:p w14:paraId="404CBD06" w14:textId="77777777" w:rsidR="00FE49F0" w:rsidRDefault="00FE49F0" w:rsidP="001D7874">
      <w:pPr>
        <w:rPr>
          <w:b/>
        </w:rPr>
      </w:pPr>
    </w:p>
    <w:p w14:paraId="5AFC5CCE" w14:textId="77777777" w:rsidR="00FE49F0" w:rsidRDefault="00FE49F0" w:rsidP="001D7874">
      <w:pPr>
        <w:rPr>
          <w:b/>
        </w:rPr>
      </w:pPr>
    </w:p>
    <w:p w14:paraId="1E812B92" w14:textId="77777777" w:rsidR="00FE49F0" w:rsidRDefault="00FE49F0" w:rsidP="001D7874">
      <w:pPr>
        <w:rPr>
          <w:b/>
        </w:rPr>
      </w:pPr>
    </w:p>
    <w:p w14:paraId="5C71469F" w14:textId="77777777" w:rsidR="00FE49F0" w:rsidRDefault="00FE49F0" w:rsidP="001D7874">
      <w:pPr>
        <w:rPr>
          <w:b/>
        </w:rPr>
      </w:pPr>
    </w:p>
    <w:p w14:paraId="00AF1FA7" w14:textId="77777777" w:rsidR="00FE49F0" w:rsidRDefault="00FE49F0" w:rsidP="001D7874">
      <w:pPr>
        <w:rPr>
          <w:b/>
        </w:rPr>
      </w:pPr>
    </w:p>
    <w:p w14:paraId="595DEDA2" w14:textId="77777777" w:rsidR="00FE49F0" w:rsidRDefault="00FE49F0" w:rsidP="001D7874">
      <w:pPr>
        <w:rPr>
          <w:b/>
        </w:rPr>
      </w:pPr>
    </w:p>
    <w:p w14:paraId="037240E4" w14:textId="77777777" w:rsidR="00FE49F0" w:rsidRDefault="00FE49F0" w:rsidP="001D7874">
      <w:pPr>
        <w:rPr>
          <w:b/>
        </w:rPr>
      </w:pPr>
    </w:p>
    <w:p w14:paraId="51300C05" w14:textId="77777777" w:rsidR="00FE49F0" w:rsidRDefault="00FE49F0" w:rsidP="001D7874">
      <w:pPr>
        <w:rPr>
          <w:b/>
        </w:rPr>
      </w:pPr>
    </w:p>
    <w:p w14:paraId="3B4A0790" w14:textId="77777777" w:rsidR="00FE49F0" w:rsidRDefault="00FE49F0" w:rsidP="001D7874">
      <w:pPr>
        <w:rPr>
          <w:b/>
        </w:rPr>
      </w:pPr>
    </w:p>
    <w:p w14:paraId="221100CC" w14:textId="77777777" w:rsidR="00FE49F0" w:rsidRDefault="00FE49F0" w:rsidP="001D7874">
      <w:pPr>
        <w:rPr>
          <w:b/>
        </w:rPr>
      </w:pPr>
    </w:p>
    <w:p w14:paraId="015851A7" w14:textId="77777777" w:rsidR="00FE49F0" w:rsidRDefault="00FE49F0" w:rsidP="001D7874">
      <w:pPr>
        <w:rPr>
          <w:b/>
        </w:rPr>
      </w:pPr>
    </w:p>
    <w:p w14:paraId="34412858" w14:textId="77777777" w:rsidR="00FE49F0" w:rsidRDefault="00FE49F0" w:rsidP="001D7874">
      <w:pPr>
        <w:rPr>
          <w:b/>
        </w:rPr>
      </w:pPr>
    </w:p>
    <w:p w14:paraId="42B5860C" w14:textId="77777777" w:rsidR="00FE49F0" w:rsidRDefault="00FE49F0" w:rsidP="001D7874">
      <w:pPr>
        <w:rPr>
          <w:b/>
        </w:rPr>
      </w:pPr>
    </w:p>
    <w:p w14:paraId="48E443AD" w14:textId="77777777" w:rsidR="00FE49F0" w:rsidRDefault="00FE49F0" w:rsidP="001D7874">
      <w:pPr>
        <w:rPr>
          <w:b/>
        </w:rPr>
      </w:pPr>
    </w:p>
    <w:p w14:paraId="780526C0" w14:textId="77777777" w:rsidR="00FE49F0" w:rsidRDefault="00FE49F0" w:rsidP="001D7874">
      <w:pPr>
        <w:rPr>
          <w:b/>
        </w:rPr>
      </w:pPr>
    </w:p>
    <w:p w14:paraId="78AC8AF5" w14:textId="77777777" w:rsidR="00FE49F0" w:rsidRDefault="00FE49F0" w:rsidP="001D7874">
      <w:pPr>
        <w:rPr>
          <w:b/>
        </w:rPr>
      </w:pPr>
    </w:p>
    <w:p w14:paraId="0E5BD8E9" w14:textId="77777777" w:rsidR="00FE49F0" w:rsidRDefault="00FE49F0" w:rsidP="001D7874">
      <w:pPr>
        <w:rPr>
          <w:b/>
        </w:rPr>
      </w:pPr>
    </w:p>
    <w:p w14:paraId="749D1884" w14:textId="77777777" w:rsidR="00FE49F0" w:rsidRDefault="00FE49F0" w:rsidP="001D7874">
      <w:pPr>
        <w:rPr>
          <w:b/>
        </w:rPr>
      </w:pPr>
    </w:p>
    <w:p w14:paraId="49C270CB" w14:textId="77777777" w:rsidR="00FE49F0" w:rsidRDefault="00FE49F0" w:rsidP="001D7874">
      <w:pPr>
        <w:rPr>
          <w:b/>
        </w:rPr>
      </w:pPr>
    </w:p>
    <w:p w14:paraId="436E0ADD" w14:textId="77777777" w:rsidR="00FE49F0" w:rsidRDefault="00FE49F0" w:rsidP="001D7874">
      <w:pPr>
        <w:rPr>
          <w:b/>
        </w:rPr>
      </w:pPr>
    </w:p>
    <w:p w14:paraId="6FA3A86F" w14:textId="77777777" w:rsidR="00FE49F0" w:rsidRDefault="00FE49F0" w:rsidP="001D7874">
      <w:pPr>
        <w:rPr>
          <w:b/>
        </w:rPr>
      </w:pPr>
    </w:p>
    <w:p w14:paraId="74819698" w14:textId="77777777" w:rsidR="00FE49F0" w:rsidRDefault="00FE49F0" w:rsidP="001D7874">
      <w:pPr>
        <w:rPr>
          <w:b/>
        </w:rPr>
      </w:pPr>
    </w:p>
    <w:p w14:paraId="2A7B3131" w14:textId="77777777" w:rsidR="00FE49F0" w:rsidRDefault="00FE49F0" w:rsidP="001D7874">
      <w:pPr>
        <w:rPr>
          <w:b/>
        </w:rPr>
      </w:pPr>
    </w:p>
    <w:p w14:paraId="531AF4E6" w14:textId="77777777" w:rsidR="00FE49F0" w:rsidRDefault="00FE49F0" w:rsidP="001D7874">
      <w:pPr>
        <w:rPr>
          <w:b/>
        </w:rPr>
      </w:pPr>
    </w:p>
    <w:p w14:paraId="4C31FC10" w14:textId="77777777" w:rsidR="00FE49F0" w:rsidRDefault="00FE49F0" w:rsidP="001D7874">
      <w:pPr>
        <w:rPr>
          <w:b/>
        </w:rPr>
      </w:pPr>
    </w:p>
    <w:p w14:paraId="349FC9DB" w14:textId="77777777" w:rsidR="00FE49F0" w:rsidRDefault="00FE49F0" w:rsidP="001D7874">
      <w:pPr>
        <w:rPr>
          <w:b/>
        </w:rPr>
      </w:pPr>
    </w:p>
    <w:p w14:paraId="710F9A71" w14:textId="77777777" w:rsidR="00FE49F0" w:rsidRDefault="00FE49F0" w:rsidP="001D7874">
      <w:pPr>
        <w:rPr>
          <w:b/>
        </w:rPr>
      </w:pPr>
    </w:p>
    <w:p w14:paraId="1B9AC07B" w14:textId="2A798560" w:rsidR="001D7874" w:rsidRPr="006A0E32" w:rsidRDefault="001D7874" w:rsidP="001D7874">
      <w:pPr>
        <w:rPr>
          <w:b/>
        </w:rPr>
      </w:pPr>
      <w:r w:rsidRPr="006A0E32">
        <w:rPr>
          <w:b/>
        </w:rPr>
        <w:t xml:space="preserve">Table </w:t>
      </w:r>
      <w:r>
        <w:rPr>
          <w:b/>
        </w:rPr>
        <w:t>5.</w:t>
      </w:r>
      <w:r w:rsidRPr="006A0E32">
        <w:rPr>
          <w:b/>
        </w:rPr>
        <w:t xml:space="preserve">  </w:t>
      </w:r>
      <w:r w:rsidRPr="00151391">
        <w:t>Risk factors for osteoporosis/ fractures not presently accommodated in FRAX</w:t>
      </w:r>
    </w:p>
    <w:p w14:paraId="1AD6DC9E"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t>Thoracic kyphosis</w:t>
      </w:r>
    </w:p>
    <w:p w14:paraId="3FDA5A23"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lastRenderedPageBreak/>
        <w:t>Height loss (&gt; 4cm)</w:t>
      </w:r>
    </w:p>
    <w:p w14:paraId="36C0C828"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t>Type 2 diabetes</w:t>
      </w:r>
    </w:p>
    <w:p w14:paraId="1CCB7F66"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t>Falls</w:t>
      </w:r>
    </w:p>
    <w:p w14:paraId="45E32FDD"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t>Inflammatory disease: ankylosing spondylitis, other inflammatory arthritides, connective tissue diseases</w:t>
      </w:r>
    </w:p>
    <w:p w14:paraId="37B019E3" w14:textId="77777777" w:rsidR="001D7874" w:rsidRPr="00D7535A" w:rsidRDefault="001D7874" w:rsidP="001D7874">
      <w:pPr>
        <w:pStyle w:val="ListParagraph"/>
        <w:numPr>
          <w:ilvl w:val="0"/>
          <w:numId w:val="8"/>
        </w:numPr>
        <w:spacing w:line="240" w:lineRule="auto"/>
        <w:rPr>
          <w:sz w:val="24"/>
          <w:szCs w:val="24"/>
        </w:rPr>
      </w:pPr>
      <w:r w:rsidRPr="006A0E32">
        <w:rPr>
          <w:sz w:val="24"/>
          <w:szCs w:val="24"/>
        </w:rPr>
        <w:t>Endocrine disease: hyperthyroidism, hyperparathyroidism, Cushing’s disease</w:t>
      </w:r>
    </w:p>
    <w:p w14:paraId="79DDE2D1"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t>Haematological disorders/ malignancy</w:t>
      </w:r>
    </w:p>
    <w:p w14:paraId="50536575"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t>Muscle disease: myositis, myopathies and dystrophies</w:t>
      </w:r>
    </w:p>
    <w:p w14:paraId="2A682B52" w14:textId="77777777" w:rsidR="001D7874" w:rsidRDefault="001D7874" w:rsidP="001D7874">
      <w:pPr>
        <w:pStyle w:val="ListParagraph"/>
        <w:numPr>
          <w:ilvl w:val="0"/>
          <w:numId w:val="8"/>
        </w:numPr>
        <w:spacing w:line="240" w:lineRule="auto"/>
        <w:rPr>
          <w:sz w:val="24"/>
          <w:szCs w:val="24"/>
        </w:rPr>
      </w:pPr>
      <w:r w:rsidRPr="006A0E32">
        <w:rPr>
          <w:sz w:val="24"/>
          <w:szCs w:val="24"/>
        </w:rPr>
        <w:t>Asthma</w:t>
      </w:r>
      <w:r>
        <w:rPr>
          <w:sz w:val="24"/>
          <w:szCs w:val="24"/>
        </w:rPr>
        <w:t>, chronic obstructive pulmonary disease</w:t>
      </w:r>
    </w:p>
    <w:p w14:paraId="7952BF41" w14:textId="77777777" w:rsidR="001D7874" w:rsidRPr="006A0E32" w:rsidRDefault="001D7874" w:rsidP="001D7874">
      <w:pPr>
        <w:pStyle w:val="ListParagraph"/>
        <w:numPr>
          <w:ilvl w:val="0"/>
          <w:numId w:val="8"/>
        </w:numPr>
        <w:spacing w:line="240" w:lineRule="auto"/>
        <w:rPr>
          <w:sz w:val="24"/>
          <w:szCs w:val="24"/>
        </w:rPr>
      </w:pPr>
      <w:r>
        <w:rPr>
          <w:sz w:val="24"/>
          <w:szCs w:val="24"/>
        </w:rPr>
        <w:t>HIV infection</w:t>
      </w:r>
    </w:p>
    <w:p w14:paraId="768011FA"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t>Neurological/ psychiatric disease e.g. Parkinson’s disease, multiple sclerosis, stroke, depression, dementia</w:t>
      </w:r>
    </w:p>
    <w:p w14:paraId="2A3E9D48" w14:textId="77777777" w:rsidR="001D7874" w:rsidRPr="006A0E32" w:rsidRDefault="001D7874" w:rsidP="001D7874">
      <w:pPr>
        <w:pStyle w:val="ListParagraph"/>
        <w:numPr>
          <w:ilvl w:val="0"/>
          <w:numId w:val="8"/>
        </w:numPr>
        <w:spacing w:line="240" w:lineRule="auto"/>
        <w:rPr>
          <w:sz w:val="24"/>
          <w:szCs w:val="24"/>
        </w:rPr>
      </w:pPr>
      <w:r>
        <w:rPr>
          <w:sz w:val="24"/>
          <w:szCs w:val="24"/>
        </w:rPr>
        <w:t>Nutritional deficiencies: c</w:t>
      </w:r>
      <w:r w:rsidRPr="006A0E32">
        <w:rPr>
          <w:sz w:val="24"/>
          <w:szCs w:val="24"/>
        </w:rPr>
        <w:t xml:space="preserve">alcium, vitamin D, magnesium, protein [note </w:t>
      </w:r>
      <w:r>
        <w:rPr>
          <w:sz w:val="24"/>
          <w:szCs w:val="24"/>
        </w:rPr>
        <w:t xml:space="preserve">that </w:t>
      </w:r>
      <w:r w:rsidRPr="006A0E32">
        <w:rPr>
          <w:sz w:val="24"/>
          <w:szCs w:val="24"/>
        </w:rPr>
        <w:t>vitamin D deficiency may contribute to fracture risk through undermineralisation of bone (osteomalacia) rather than osteoporosis]</w:t>
      </w:r>
    </w:p>
    <w:p w14:paraId="3F249791" w14:textId="77777777" w:rsidR="001D7874" w:rsidRPr="006A0E32" w:rsidRDefault="001D7874" w:rsidP="001D7874">
      <w:pPr>
        <w:pStyle w:val="ListParagraph"/>
        <w:numPr>
          <w:ilvl w:val="0"/>
          <w:numId w:val="8"/>
        </w:numPr>
        <w:spacing w:line="240" w:lineRule="auto"/>
        <w:rPr>
          <w:sz w:val="24"/>
          <w:szCs w:val="24"/>
        </w:rPr>
      </w:pPr>
      <w:r w:rsidRPr="006A0E32">
        <w:rPr>
          <w:sz w:val="24"/>
          <w:szCs w:val="24"/>
        </w:rPr>
        <w:t xml:space="preserve">Medications: </w:t>
      </w:r>
    </w:p>
    <w:p w14:paraId="79D7694B" w14:textId="77777777" w:rsidR="001D7874" w:rsidRPr="006A0E32" w:rsidRDefault="001D7874" w:rsidP="001D7874">
      <w:pPr>
        <w:numPr>
          <w:ilvl w:val="0"/>
          <w:numId w:val="7"/>
        </w:numPr>
        <w:spacing w:after="160"/>
        <w:rPr>
          <w:lang w:val="en-US"/>
        </w:rPr>
      </w:pPr>
      <w:r w:rsidRPr="006A0E32">
        <w:rPr>
          <w:lang w:val="en-US"/>
        </w:rPr>
        <w:t>Some immunosuppressants (calmodulin/calcineurine phosphatase inhibitors)</w:t>
      </w:r>
    </w:p>
    <w:p w14:paraId="57EF575C" w14:textId="77777777" w:rsidR="001D7874" w:rsidRPr="00F8449E" w:rsidRDefault="001D7874" w:rsidP="001D7874">
      <w:pPr>
        <w:numPr>
          <w:ilvl w:val="0"/>
          <w:numId w:val="7"/>
        </w:numPr>
        <w:spacing w:after="160"/>
        <w:rPr>
          <w:lang w:val="en-US"/>
        </w:rPr>
      </w:pPr>
      <w:ins w:id="235" w:author="Juliet Compston" w:date="2016-11-10T14:44:00Z">
        <w:r w:rsidRPr="005167E6">
          <w:rPr>
            <w:rFonts w:cs="Courier"/>
            <w:color w:val="262626"/>
            <w:lang w:val="en-US"/>
          </w:rPr>
          <w:t>(Excess) thyroid hormone treatment (levothyroxine and/or liothyronine). Patients with thyroid cancer with suppressed TSH are at particular risk</w:t>
        </w:r>
        <w:r w:rsidRPr="00F8449E">
          <w:rPr>
            <w:lang w:val="en-US"/>
          </w:rPr>
          <w:t xml:space="preserve"> </w:t>
        </w:r>
      </w:ins>
    </w:p>
    <w:p w14:paraId="13F73AAB" w14:textId="77777777" w:rsidR="001D7874" w:rsidRPr="006A0E32" w:rsidRDefault="001D7874" w:rsidP="001D7874">
      <w:pPr>
        <w:numPr>
          <w:ilvl w:val="0"/>
          <w:numId w:val="7"/>
        </w:numPr>
        <w:spacing w:after="160"/>
        <w:rPr>
          <w:lang w:val="en-US"/>
        </w:rPr>
      </w:pPr>
      <w:r w:rsidRPr="006A0E32">
        <w:rPr>
          <w:lang w:val="en-US"/>
        </w:rPr>
        <w:t>Drugs affecting gonadal hormone production (aromatase inhibitors, androgen deprivation therapy, medroxyprogesterone acetate, gonadotrophin hormone releasing agonists)</w:t>
      </w:r>
    </w:p>
    <w:p w14:paraId="0E926839" w14:textId="77777777" w:rsidR="001D7874" w:rsidRPr="006A0E32" w:rsidRDefault="001D7874" w:rsidP="001D7874">
      <w:pPr>
        <w:numPr>
          <w:ilvl w:val="0"/>
          <w:numId w:val="7"/>
        </w:numPr>
        <w:spacing w:after="160"/>
        <w:rPr>
          <w:lang w:val="en-US"/>
        </w:rPr>
      </w:pPr>
      <w:r w:rsidRPr="006A0E32">
        <w:rPr>
          <w:lang w:val="en-US"/>
        </w:rPr>
        <w:t xml:space="preserve">Some antidiabetic drugs </w:t>
      </w:r>
    </w:p>
    <w:p w14:paraId="21B50BBB" w14:textId="77777777" w:rsidR="001D7874" w:rsidRPr="006A0E32" w:rsidRDefault="001D7874" w:rsidP="001D7874">
      <w:pPr>
        <w:numPr>
          <w:ilvl w:val="0"/>
          <w:numId w:val="7"/>
        </w:numPr>
        <w:spacing w:after="160"/>
        <w:rPr>
          <w:lang w:val="en-US"/>
        </w:rPr>
      </w:pPr>
      <w:r w:rsidRPr="006A0E32">
        <w:rPr>
          <w:lang w:val="en-US"/>
        </w:rPr>
        <w:t>Some antipsychotics</w:t>
      </w:r>
    </w:p>
    <w:p w14:paraId="398FC12D" w14:textId="77777777" w:rsidR="001D7874" w:rsidRPr="006A0E32" w:rsidRDefault="001D7874" w:rsidP="001D7874">
      <w:pPr>
        <w:numPr>
          <w:ilvl w:val="0"/>
          <w:numId w:val="7"/>
        </w:numPr>
        <w:spacing w:after="160"/>
        <w:rPr>
          <w:lang w:val="en-US"/>
        </w:rPr>
      </w:pPr>
      <w:r w:rsidRPr="006A0E32">
        <w:rPr>
          <w:lang w:val="en-US"/>
        </w:rPr>
        <w:t>Some anticonvulsants</w:t>
      </w:r>
    </w:p>
    <w:p w14:paraId="5AF2B6AF" w14:textId="77777777" w:rsidR="001D7874" w:rsidRPr="006A0E32" w:rsidRDefault="001D7874" w:rsidP="001D7874">
      <w:pPr>
        <w:numPr>
          <w:ilvl w:val="0"/>
          <w:numId w:val="7"/>
        </w:numPr>
        <w:spacing w:after="160"/>
        <w:rPr>
          <w:lang w:val="en-US"/>
        </w:rPr>
      </w:pPr>
      <w:r w:rsidRPr="006A0E32">
        <w:rPr>
          <w:lang w:val="en-US"/>
        </w:rPr>
        <w:t>Proton pump inhibitors </w:t>
      </w:r>
    </w:p>
    <w:p w14:paraId="0D1C72D5" w14:textId="77777777" w:rsidR="00605EC5" w:rsidRDefault="00605EC5" w:rsidP="00165A4D">
      <w:pPr>
        <w:rPr>
          <w:b/>
        </w:rPr>
      </w:pPr>
    </w:p>
    <w:p w14:paraId="176E0CAE" w14:textId="77777777" w:rsidR="00605EC5" w:rsidRDefault="00605EC5" w:rsidP="00165A4D">
      <w:pPr>
        <w:rPr>
          <w:b/>
        </w:rPr>
      </w:pPr>
    </w:p>
    <w:p w14:paraId="73E924A2" w14:textId="77777777" w:rsidR="00605EC5" w:rsidRDefault="00605EC5" w:rsidP="00165A4D">
      <w:pPr>
        <w:rPr>
          <w:b/>
        </w:rPr>
      </w:pPr>
    </w:p>
    <w:p w14:paraId="522F483F" w14:textId="77777777" w:rsidR="00605EC5" w:rsidRDefault="00605EC5" w:rsidP="00165A4D">
      <w:pPr>
        <w:rPr>
          <w:b/>
        </w:rPr>
      </w:pPr>
    </w:p>
    <w:p w14:paraId="6B4648D8" w14:textId="77777777" w:rsidR="008F61C1" w:rsidRDefault="008F61C1" w:rsidP="001D7874">
      <w:pPr>
        <w:pStyle w:val="Default"/>
        <w:rPr>
          <w:b/>
        </w:rPr>
      </w:pPr>
    </w:p>
    <w:p w14:paraId="0265864D" w14:textId="77777777" w:rsidR="008F61C1" w:rsidRDefault="008F61C1" w:rsidP="001D7874">
      <w:pPr>
        <w:pStyle w:val="Default"/>
        <w:rPr>
          <w:b/>
        </w:rPr>
      </w:pPr>
    </w:p>
    <w:p w14:paraId="0BDDE6F5" w14:textId="77777777" w:rsidR="008F61C1" w:rsidRDefault="008F61C1" w:rsidP="001D7874">
      <w:pPr>
        <w:pStyle w:val="Default"/>
        <w:rPr>
          <w:b/>
        </w:rPr>
      </w:pPr>
    </w:p>
    <w:p w14:paraId="5AF1F436" w14:textId="77777777" w:rsidR="008F61C1" w:rsidRDefault="008F61C1" w:rsidP="001D7874">
      <w:pPr>
        <w:pStyle w:val="Default"/>
        <w:rPr>
          <w:b/>
        </w:rPr>
      </w:pPr>
    </w:p>
    <w:p w14:paraId="0F3296B9" w14:textId="77777777" w:rsidR="008F61C1" w:rsidRDefault="008F61C1" w:rsidP="001D7874">
      <w:pPr>
        <w:pStyle w:val="Default"/>
        <w:rPr>
          <w:b/>
        </w:rPr>
      </w:pPr>
    </w:p>
    <w:p w14:paraId="22CCFCF8" w14:textId="77777777" w:rsidR="008F61C1" w:rsidRDefault="008F61C1" w:rsidP="001D7874">
      <w:pPr>
        <w:pStyle w:val="Default"/>
        <w:rPr>
          <w:b/>
        </w:rPr>
      </w:pPr>
    </w:p>
    <w:p w14:paraId="2D116DB1" w14:textId="77777777" w:rsidR="008F61C1" w:rsidRDefault="008F61C1" w:rsidP="001D7874">
      <w:pPr>
        <w:pStyle w:val="Default"/>
        <w:rPr>
          <w:b/>
        </w:rPr>
      </w:pPr>
    </w:p>
    <w:p w14:paraId="62B9969A" w14:textId="77777777" w:rsidR="008F61C1" w:rsidRDefault="008F61C1" w:rsidP="001D7874">
      <w:pPr>
        <w:pStyle w:val="Default"/>
        <w:rPr>
          <w:b/>
        </w:rPr>
      </w:pPr>
    </w:p>
    <w:p w14:paraId="04D38231" w14:textId="77777777" w:rsidR="008F61C1" w:rsidRDefault="008F61C1" w:rsidP="001D7874">
      <w:pPr>
        <w:pStyle w:val="Default"/>
        <w:rPr>
          <w:b/>
        </w:rPr>
      </w:pPr>
      <w:r>
        <w:rPr>
          <w:b/>
        </w:rPr>
        <w:t>Legends to Figures:</w:t>
      </w:r>
    </w:p>
    <w:p w14:paraId="5A9C3FFF" w14:textId="77777777" w:rsidR="008F61C1" w:rsidRDefault="008F61C1" w:rsidP="001D7874">
      <w:pPr>
        <w:pStyle w:val="Default"/>
        <w:rPr>
          <w:b/>
        </w:rPr>
      </w:pPr>
    </w:p>
    <w:p w14:paraId="17853AEC" w14:textId="41364906" w:rsidR="001D7874" w:rsidRDefault="001D7874" w:rsidP="001D7874">
      <w:pPr>
        <w:pStyle w:val="Default"/>
      </w:pPr>
      <w:r w:rsidRPr="008F61C1">
        <w:t xml:space="preserve">Figure 1. Algorithm for monitoring of long-term bisphosphonate therapy in </w:t>
      </w:r>
      <w:r w:rsidRPr="008F61C1">
        <w:lastRenderedPageBreak/>
        <w:t>postmenopausal women</w:t>
      </w:r>
    </w:p>
    <w:p w14:paraId="56D5FEF3" w14:textId="77777777" w:rsidR="009E5A23" w:rsidRPr="008F61C1" w:rsidRDefault="009E5A23" w:rsidP="001D7874">
      <w:pPr>
        <w:pStyle w:val="Default"/>
      </w:pPr>
    </w:p>
    <w:p w14:paraId="7AF37A37" w14:textId="77777777" w:rsidR="00605EC5" w:rsidRPr="008F61C1" w:rsidRDefault="00605EC5" w:rsidP="00165A4D"/>
    <w:p w14:paraId="02364803" w14:textId="77777777" w:rsidR="00893BE5" w:rsidRPr="008F61C1" w:rsidRDefault="00893BE5" w:rsidP="00893BE5">
      <w:pPr>
        <w:rPr>
          <w:rFonts w:cs="Times New Roman"/>
          <w:color w:val="000000"/>
        </w:rPr>
      </w:pPr>
      <w:ins w:id="236" w:author="Juliet Compston" w:date="2016-11-13T09:55:00Z">
        <w:r w:rsidRPr="008F61C1">
          <w:rPr>
            <w:rFonts w:cs="Times New Roman"/>
            <w:color w:val="000000"/>
          </w:rPr>
          <w:t xml:space="preserve">Figure 2. </w:t>
        </w:r>
      </w:ins>
      <w:ins w:id="237" w:author="Juliet Compston" w:date="2016-11-13T09:56:00Z">
        <w:r w:rsidRPr="008F61C1">
          <w:rPr>
            <w:rFonts w:cs="Times New Roman"/>
            <w:color w:val="000000"/>
          </w:rPr>
          <w:t xml:space="preserve"> </w:t>
        </w:r>
      </w:ins>
      <w:ins w:id="238" w:author="Juliet Compston" w:date="2016-11-13T10:03:00Z">
        <w:r w:rsidRPr="008F61C1">
          <w:rPr>
            <w:rFonts w:cs="Times New Roman"/>
            <w:color w:val="000000"/>
          </w:rPr>
          <w:t>Graph showing assessment and intervention thresholds in the UK</w:t>
        </w:r>
      </w:ins>
      <w:ins w:id="239" w:author="Juliet Compston" w:date="2016-11-13T10:05:00Z">
        <w:r w:rsidRPr="008F61C1">
          <w:rPr>
            <w:rFonts w:cs="Times New Roman"/>
            <w:color w:val="000000"/>
          </w:rPr>
          <w:t xml:space="preserve"> for major osteoporotic fracture probability</w:t>
        </w:r>
      </w:ins>
      <w:ins w:id="240" w:author="Juliet Compston" w:date="2016-11-13T10:03:00Z">
        <w:r w:rsidRPr="008F61C1">
          <w:rPr>
            <w:rFonts w:cs="Times New Roman"/>
            <w:color w:val="000000"/>
          </w:rPr>
          <w:t xml:space="preserve">. The dotted line represents the intervention threshold while the </w:t>
        </w:r>
      </w:ins>
      <w:ins w:id="241" w:author="Juliet Compston" w:date="2016-11-13T10:04:00Z">
        <w:r w:rsidRPr="008F61C1">
          <w:rPr>
            <w:rFonts w:cs="Times New Roman"/>
            <w:color w:val="000000"/>
          </w:rPr>
          <w:t xml:space="preserve">assessment thresholds are shown within the </w:t>
        </w:r>
      </w:ins>
      <w:ins w:id="242" w:author="Juliet Compston" w:date="2016-11-13T10:03:00Z">
        <w:r w:rsidRPr="008F61C1">
          <w:rPr>
            <w:rFonts w:cs="Times New Roman"/>
            <w:color w:val="000000"/>
          </w:rPr>
          <w:t>amber area</w:t>
        </w:r>
      </w:ins>
      <w:ins w:id="243" w:author="Juliet Compston" w:date="2016-11-13T10:06:00Z">
        <w:r w:rsidRPr="008F61C1">
          <w:rPr>
            <w:rFonts w:cs="Times New Roman"/>
            <w:color w:val="000000"/>
          </w:rPr>
          <w:t xml:space="preserve"> </w:t>
        </w:r>
      </w:ins>
      <w:r w:rsidRPr="008F61C1">
        <w:rPr>
          <w:rFonts w:cs="Times New Roman"/>
          <w:color w:val="000000"/>
        </w:rPr>
        <w:t>[145]</w:t>
      </w:r>
      <w:ins w:id="244" w:author="Juliet Compston" w:date="2016-11-13T10:06:00Z">
        <w:r w:rsidRPr="008F61C1">
          <w:rPr>
            <w:rFonts w:cs="Times New Roman"/>
            <w:color w:val="000000"/>
          </w:rPr>
          <w:t>.</w:t>
        </w:r>
      </w:ins>
      <w:ins w:id="245" w:author="Juliet Compston" w:date="2016-11-13T10:03:00Z">
        <w:r w:rsidRPr="008F61C1">
          <w:rPr>
            <w:rFonts w:cs="Times New Roman"/>
            <w:color w:val="000000"/>
          </w:rPr>
          <w:t xml:space="preserve"> </w:t>
        </w:r>
      </w:ins>
    </w:p>
    <w:p w14:paraId="1C303EAD" w14:textId="37E75BDE" w:rsidR="001D7874" w:rsidRPr="009E5A23" w:rsidRDefault="009E5A23" w:rsidP="00165A4D">
      <w:r w:rsidRPr="009E5A23">
        <w:t>BPs – bisphosphonates</w:t>
      </w:r>
    </w:p>
    <w:p w14:paraId="59027889" w14:textId="41BC2911" w:rsidR="009E5A23" w:rsidRPr="009E5A23" w:rsidRDefault="009E5A23" w:rsidP="00165A4D">
      <w:r w:rsidRPr="009E5A23">
        <w:t>GCs glucocorticoids</w:t>
      </w:r>
    </w:p>
    <w:p w14:paraId="01E13C5B" w14:textId="77777777" w:rsidR="001D7874" w:rsidRDefault="001D7874" w:rsidP="00165A4D">
      <w:pPr>
        <w:rPr>
          <w:b/>
        </w:rPr>
      </w:pPr>
    </w:p>
    <w:p w14:paraId="099105D7" w14:textId="77777777" w:rsidR="001D7874" w:rsidRDefault="001D7874" w:rsidP="00165A4D">
      <w:pPr>
        <w:rPr>
          <w:b/>
        </w:rPr>
      </w:pPr>
    </w:p>
    <w:p w14:paraId="38D529CE" w14:textId="1E0DBB30" w:rsidR="001D7874" w:rsidRDefault="007B7E81" w:rsidP="00165A4D">
      <w:pPr>
        <w:rPr>
          <w:b/>
        </w:rPr>
      </w:pPr>
      <w:r>
        <w:rPr>
          <w:b/>
        </w:rPr>
        <w:t xml:space="preserve"> </w:t>
      </w:r>
    </w:p>
    <w:p w14:paraId="1B99CC3E" w14:textId="77777777" w:rsidR="001D7874" w:rsidRDefault="001D7874" w:rsidP="00165A4D">
      <w:pPr>
        <w:rPr>
          <w:b/>
        </w:rPr>
      </w:pPr>
    </w:p>
    <w:p w14:paraId="69A48E4F" w14:textId="60D8DDD2" w:rsidR="00605EC5" w:rsidRDefault="00605EC5" w:rsidP="00165A4D">
      <w:pPr>
        <w:rPr>
          <w:b/>
        </w:rPr>
      </w:pPr>
    </w:p>
    <w:p w14:paraId="0BDEC33C" w14:textId="77777777" w:rsidR="00605EC5" w:rsidRDefault="00605EC5" w:rsidP="00165A4D">
      <w:pPr>
        <w:rPr>
          <w:b/>
        </w:rPr>
      </w:pPr>
    </w:p>
    <w:p w14:paraId="7BF48652" w14:textId="77777777" w:rsidR="00605EC5" w:rsidRDefault="00605EC5" w:rsidP="00165A4D">
      <w:pPr>
        <w:rPr>
          <w:b/>
        </w:rPr>
      </w:pPr>
    </w:p>
    <w:p w14:paraId="6ED1FA76" w14:textId="77777777" w:rsidR="00605EC5" w:rsidRDefault="00605EC5" w:rsidP="00165A4D">
      <w:pPr>
        <w:rPr>
          <w:b/>
        </w:rPr>
      </w:pPr>
    </w:p>
    <w:p w14:paraId="088278AE" w14:textId="77777777" w:rsidR="00605EC5" w:rsidRDefault="00605EC5" w:rsidP="00165A4D">
      <w:pPr>
        <w:rPr>
          <w:b/>
        </w:rPr>
      </w:pPr>
    </w:p>
    <w:p w14:paraId="105C6FC6" w14:textId="367617E4" w:rsidR="00605EC5" w:rsidRDefault="00605EC5" w:rsidP="00165A4D">
      <w:pPr>
        <w:rPr>
          <w:b/>
        </w:rPr>
      </w:pPr>
    </w:p>
    <w:p w14:paraId="4538BA20" w14:textId="77777777" w:rsidR="00605EC5" w:rsidRDefault="00605EC5" w:rsidP="00165A4D">
      <w:pPr>
        <w:rPr>
          <w:b/>
        </w:rPr>
      </w:pPr>
    </w:p>
    <w:p w14:paraId="2C492422" w14:textId="77777777" w:rsidR="00605EC5" w:rsidRDefault="00605EC5" w:rsidP="00165A4D">
      <w:pPr>
        <w:rPr>
          <w:b/>
        </w:rPr>
      </w:pPr>
    </w:p>
    <w:p w14:paraId="0CFC0346" w14:textId="77777777" w:rsidR="00605EC5" w:rsidRDefault="00605EC5" w:rsidP="00165A4D">
      <w:pPr>
        <w:rPr>
          <w:b/>
        </w:rPr>
      </w:pPr>
    </w:p>
    <w:p w14:paraId="3B163C84" w14:textId="77777777" w:rsidR="00605EC5" w:rsidRDefault="00605EC5" w:rsidP="00165A4D">
      <w:pPr>
        <w:rPr>
          <w:b/>
        </w:rPr>
      </w:pPr>
    </w:p>
    <w:p w14:paraId="5F1C749C" w14:textId="77777777" w:rsidR="00605EC5" w:rsidRDefault="00605EC5" w:rsidP="00165A4D">
      <w:pPr>
        <w:rPr>
          <w:b/>
        </w:rPr>
      </w:pPr>
    </w:p>
    <w:p w14:paraId="61B26AA6" w14:textId="77777777" w:rsidR="00605EC5" w:rsidRDefault="00605EC5" w:rsidP="00165A4D">
      <w:pPr>
        <w:rPr>
          <w:b/>
        </w:rPr>
      </w:pPr>
    </w:p>
    <w:p w14:paraId="14B24450" w14:textId="77777777" w:rsidR="00605EC5" w:rsidRDefault="00605EC5" w:rsidP="00165A4D">
      <w:pPr>
        <w:rPr>
          <w:b/>
        </w:rPr>
      </w:pPr>
    </w:p>
    <w:p w14:paraId="15F37B05" w14:textId="77777777" w:rsidR="00605EC5" w:rsidRDefault="00605EC5" w:rsidP="00165A4D">
      <w:pPr>
        <w:rPr>
          <w:b/>
        </w:rPr>
      </w:pPr>
    </w:p>
    <w:p w14:paraId="38C32D02" w14:textId="77777777" w:rsidR="00605EC5" w:rsidRDefault="00605EC5" w:rsidP="00165A4D">
      <w:pPr>
        <w:rPr>
          <w:b/>
        </w:rPr>
      </w:pPr>
    </w:p>
    <w:p w14:paraId="32A2766D" w14:textId="77777777" w:rsidR="00605EC5" w:rsidRDefault="00605EC5" w:rsidP="00165A4D">
      <w:pPr>
        <w:rPr>
          <w:b/>
        </w:rPr>
      </w:pPr>
    </w:p>
    <w:p w14:paraId="1DA5FF21" w14:textId="77777777" w:rsidR="00605EC5" w:rsidRDefault="00605EC5" w:rsidP="00165A4D">
      <w:pPr>
        <w:rPr>
          <w:b/>
        </w:rPr>
      </w:pPr>
    </w:p>
    <w:p w14:paraId="04394C11" w14:textId="77777777" w:rsidR="00605EC5" w:rsidRDefault="00605EC5" w:rsidP="00165A4D">
      <w:pPr>
        <w:rPr>
          <w:b/>
        </w:rPr>
      </w:pPr>
    </w:p>
    <w:p w14:paraId="2527C8B2" w14:textId="77777777" w:rsidR="00605EC5" w:rsidRDefault="00605EC5" w:rsidP="00165A4D">
      <w:pPr>
        <w:rPr>
          <w:b/>
        </w:rPr>
      </w:pPr>
    </w:p>
    <w:p w14:paraId="024B2810" w14:textId="77777777" w:rsidR="00605EC5" w:rsidRDefault="00605EC5" w:rsidP="00165A4D">
      <w:pPr>
        <w:rPr>
          <w:b/>
        </w:rPr>
      </w:pPr>
    </w:p>
    <w:p w14:paraId="184CA7A9" w14:textId="77777777" w:rsidR="00605EC5" w:rsidRDefault="00605EC5" w:rsidP="00165A4D">
      <w:pPr>
        <w:rPr>
          <w:b/>
        </w:rPr>
      </w:pPr>
    </w:p>
    <w:p w14:paraId="4FC8BA90" w14:textId="77777777" w:rsidR="00605EC5" w:rsidRDefault="00605EC5" w:rsidP="00165A4D">
      <w:pPr>
        <w:rPr>
          <w:b/>
        </w:rPr>
      </w:pPr>
    </w:p>
    <w:p w14:paraId="62AA11AF" w14:textId="77777777" w:rsidR="00605EC5" w:rsidRDefault="00605EC5" w:rsidP="00165A4D">
      <w:pPr>
        <w:rPr>
          <w:b/>
        </w:rPr>
      </w:pPr>
    </w:p>
    <w:p w14:paraId="31754B94" w14:textId="77777777" w:rsidR="00605EC5" w:rsidRDefault="00605EC5" w:rsidP="00165A4D">
      <w:pPr>
        <w:rPr>
          <w:b/>
        </w:rPr>
      </w:pPr>
    </w:p>
    <w:p w14:paraId="7BE140E8" w14:textId="77777777" w:rsidR="00605EC5" w:rsidRDefault="00605EC5" w:rsidP="00165A4D">
      <w:pPr>
        <w:rPr>
          <w:b/>
        </w:rPr>
      </w:pPr>
    </w:p>
    <w:p w14:paraId="37500B27" w14:textId="77777777" w:rsidR="008F61C1" w:rsidRDefault="008F61C1" w:rsidP="00165A4D">
      <w:pPr>
        <w:rPr>
          <w:b/>
        </w:rPr>
      </w:pPr>
    </w:p>
    <w:p w14:paraId="14C8B821" w14:textId="77777777" w:rsidR="008F61C1" w:rsidRDefault="008F61C1" w:rsidP="00165A4D">
      <w:pPr>
        <w:rPr>
          <w:b/>
        </w:rPr>
      </w:pPr>
    </w:p>
    <w:p w14:paraId="734C7F1C" w14:textId="77777777" w:rsidR="008F61C1" w:rsidRDefault="008F61C1" w:rsidP="00165A4D">
      <w:pPr>
        <w:rPr>
          <w:b/>
        </w:rPr>
      </w:pPr>
    </w:p>
    <w:p w14:paraId="58B54D0E" w14:textId="77777777" w:rsidR="008F61C1" w:rsidRDefault="008F61C1" w:rsidP="00165A4D">
      <w:pPr>
        <w:rPr>
          <w:b/>
        </w:rPr>
      </w:pPr>
    </w:p>
    <w:p w14:paraId="3E5A03E7" w14:textId="77777777" w:rsidR="008F61C1" w:rsidRDefault="008F61C1" w:rsidP="00165A4D">
      <w:pPr>
        <w:rPr>
          <w:b/>
        </w:rPr>
      </w:pPr>
    </w:p>
    <w:p w14:paraId="1E548B63" w14:textId="77777777" w:rsidR="008F61C1" w:rsidRDefault="008F61C1" w:rsidP="00165A4D">
      <w:pPr>
        <w:rPr>
          <w:b/>
        </w:rPr>
      </w:pPr>
    </w:p>
    <w:p w14:paraId="2C741FF8" w14:textId="77777777" w:rsidR="008F61C1" w:rsidRDefault="008F61C1" w:rsidP="00165A4D">
      <w:pPr>
        <w:rPr>
          <w:b/>
        </w:rPr>
      </w:pPr>
    </w:p>
    <w:p w14:paraId="0FD2E380" w14:textId="77777777" w:rsidR="007B7E81" w:rsidRDefault="007B7E81" w:rsidP="00165A4D">
      <w:pPr>
        <w:rPr>
          <w:b/>
        </w:rPr>
      </w:pPr>
    </w:p>
    <w:p w14:paraId="6FA42D49" w14:textId="6E26A164" w:rsidR="00165A4D" w:rsidRPr="006A0E32" w:rsidRDefault="00165A4D" w:rsidP="00165A4D">
      <w:pPr>
        <w:rPr>
          <w:b/>
        </w:rPr>
      </w:pPr>
      <w:r w:rsidRPr="006A0E32">
        <w:rPr>
          <w:b/>
        </w:rPr>
        <w:t>Appendix 1</w:t>
      </w:r>
    </w:p>
    <w:p w14:paraId="086A3AD1" w14:textId="77777777" w:rsidR="00165A4D" w:rsidRPr="006A0E32" w:rsidRDefault="00165A4D" w:rsidP="00165A4D">
      <w:pPr>
        <w:rPr>
          <w:b/>
        </w:rPr>
      </w:pPr>
    </w:p>
    <w:p w14:paraId="6E5F099D" w14:textId="77777777" w:rsidR="00165A4D" w:rsidRDefault="00165A4D" w:rsidP="00165A4D">
      <w:pPr>
        <w:rPr>
          <w:ins w:id="246" w:author="Juliet Compston" w:date="2016-11-12T10:43:00Z"/>
          <w:b/>
        </w:rPr>
      </w:pPr>
      <w:r w:rsidRPr="006A0E32">
        <w:rPr>
          <w:b/>
        </w:rPr>
        <w:t>Guideline Development Writing Group</w:t>
      </w:r>
    </w:p>
    <w:p w14:paraId="4F00B3E3" w14:textId="77777777" w:rsidR="00165A4D" w:rsidRPr="006A0E32" w:rsidRDefault="00165A4D" w:rsidP="00165A4D">
      <w:pPr>
        <w:rPr>
          <w:b/>
        </w:rPr>
      </w:pPr>
    </w:p>
    <w:p w14:paraId="0762430C" w14:textId="77777777" w:rsidR="00165A4D" w:rsidRDefault="00165A4D" w:rsidP="00165A4D">
      <w:r w:rsidRPr="006A0E32">
        <w:t>The guideline development writing group was composed of two committees, the Guideline Development Group and the Expert Advisory Group. Members of both committees contributed to the content of the guideline, but voting on the recommendations was restricted to the Guideline Development Group. Disclosures of potential conflicts of interest of all members are available on the NOGG website (</w:t>
      </w:r>
      <w:hyperlink r:id="rId149" w:history="1">
        <w:r w:rsidRPr="003D0375">
          <w:rPr>
            <w:rStyle w:val="Hyperlink"/>
          </w:rPr>
          <w:t>www.shef.ac.uk/NOGG</w:t>
        </w:r>
      </w:hyperlink>
      <w:r w:rsidRPr="006A0E32">
        <w:t>)</w:t>
      </w:r>
    </w:p>
    <w:p w14:paraId="5FB2E2AC" w14:textId="77777777" w:rsidR="00165A4D" w:rsidRDefault="00165A4D" w:rsidP="00165A4D"/>
    <w:p w14:paraId="6CAECCFA" w14:textId="77777777" w:rsidR="00165A4D" w:rsidRPr="006A0E32" w:rsidRDefault="00165A4D" w:rsidP="00165A4D">
      <w:r w:rsidRPr="0017298C">
        <w:t>No funding source/body was involved in the development of this guideline.</w:t>
      </w:r>
    </w:p>
    <w:p w14:paraId="08FA93A0" w14:textId="77777777" w:rsidR="00165A4D" w:rsidRPr="006A0E32" w:rsidRDefault="00165A4D" w:rsidP="00165A4D">
      <w:pPr>
        <w:rPr>
          <w:b/>
        </w:rPr>
      </w:pPr>
    </w:p>
    <w:p w14:paraId="0FFE1DE5" w14:textId="77777777" w:rsidR="00165A4D" w:rsidRPr="006A0E32" w:rsidRDefault="00165A4D" w:rsidP="00165A4D">
      <w:pPr>
        <w:rPr>
          <w:b/>
        </w:rPr>
      </w:pPr>
      <w:r w:rsidRPr="006A0E32">
        <w:rPr>
          <w:b/>
        </w:rPr>
        <w:t>Guideline Development Group</w:t>
      </w:r>
    </w:p>
    <w:p w14:paraId="22CD9995" w14:textId="77777777" w:rsidR="00165A4D" w:rsidRPr="006A0E32" w:rsidRDefault="00165A4D" w:rsidP="00165A4D">
      <w:r w:rsidRPr="006A0E32">
        <w:t>Juliet Compston: (chair). Professor Emeritus of Bone Medicine, Cambridge Biomedical Campus, Cambridge UK</w:t>
      </w:r>
    </w:p>
    <w:p w14:paraId="4489B63B" w14:textId="77777777" w:rsidR="00165A4D" w:rsidRPr="006A0E32" w:rsidRDefault="00165A4D" w:rsidP="00165A4D"/>
    <w:p w14:paraId="7220CBC0" w14:textId="7D2CF582" w:rsidR="00165A4D" w:rsidRPr="006A0E32" w:rsidRDefault="00165A4D" w:rsidP="00165A4D">
      <w:r w:rsidRPr="006A0E32">
        <w:t>Al</w:t>
      </w:r>
      <w:r>
        <w:t>u</w:t>
      </w:r>
      <w:r w:rsidRPr="006A0E32">
        <w:t xml:space="preserve">n Cooper: </w:t>
      </w:r>
      <w:r>
        <w:t xml:space="preserve">Primary </w:t>
      </w:r>
      <w:ins w:id="247" w:author="Juliet Compston" w:date="2016-11-12T10:43:00Z">
        <w:r>
          <w:t>C</w:t>
        </w:r>
      </w:ins>
      <w:r>
        <w:t xml:space="preserve">are </w:t>
      </w:r>
      <w:ins w:id="248" w:author="Juliet Compston" w:date="2016-11-12T10:43:00Z">
        <w:r>
          <w:t>P</w:t>
        </w:r>
      </w:ins>
      <w:r>
        <w:t xml:space="preserve">hysician, </w:t>
      </w:r>
      <w:r w:rsidRPr="006A0E32">
        <w:t>Clinical Lead for Crawley Fracture Liaison Service, Crawley, Sussex</w:t>
      </w:r>
    </w:p>
    <w:p w14:paraId="6F35682D" w14:textId="77777777" w:rsidR="00165A4D" w:rsidRPr="006A0E32" w:rsidRDefault="00165A4D" w:rsidP="00165A4D"/>
    <w:p w14:paraId="6EEA880C" w14:textId="77777777" w:rsidR="00165A4D" w:rsidRDefault="00165A4D" w:rsidP="00165A4D">
      <w:r w:rsidRPr="006A0E32">
        <w:t>Celia Gregson: Consultant Senior Lecturer, Musculoskeletal Research Unit, University of Bristol &amp; Honorary Consultant Geriatrician, Royal United Hospital NHS Foundation Trust, Bath, UK</w:t>
      </w:r>
    </w:p>
    <w:p w14:paraId="36721E62" w14:textId="77777777" w:rsidR="00165A4D" w:rsidRDefault="00165A4D" w:rsidP="00165A4D"/>
    <w:p w14:paraId="53047057" w14:textId="77777777" w:rsidR="00165A4D" w:rsidRPr="006A0E32" w:rsidRDefault="00165A4D" w:rsidP="00165A4D">
      <w:r>
        <w:t>Suzanne Hewitt: Patient representative (stepped down 3/2016)</w:t>
      </w:r>
    </w:p>
    <w:p w14:paraId="6C56922B" w14:textId="77777777" w:rsidR="00165A4D" w:rsidRPr="006A0E32" w:rsidRDefault="00165A4D" w:rsidP="00165A4D"/>
    <w:p w14:paraId="50327049" w14:textId="77777777" w:rsidR="00165A4D" w:rsidRPr="006A0E32" w:rsidRDefault="00165A4D" w:rsidP="00165A4D">
      <w:r w:rsidRPr="006A0E32">
        <w:t>David Reid: Emeritus Professor of Rheumatology, University of Aberdeen</w:t>
      </w:r>
    </w:p>
    <w:p w14:paraId="3A0A7351" w14:textId="77777777" w:rsidR="00165A4D" w:rsidRPr="006A0E32" w:rsidRDefault="00165A4D" w:rsidP="00165A4D"/>
    <w:p w14:paraId="3DF6B940" w14:textId="77777777" w:rsidR="00165A4D" w:rsidRDefault="00165A4D" w:rsidP="00165A4D">
      <w:pPr>
        <w:rPr>
          <w:rFonts w:cs="Arial"/>
          <w:color w:val="424242"/>
          <w:lang w:val="en-US"/>
        </w:rPr>
      </w:pPr>
      <w:r w:rsidRPr="006A0E32">
        <w:t xml:space="preserve">Peter Selby: </w:t>
      </w:r>
      <w:r>
        <w:t xml:space="preserve">Endocrinologist, </w:t>
      </w:r>
      <w:r w:rsidRPr="006A0E32">
        <w:rPr>
          <w:rFonts w:cs="Arial"/>
          <w:color w:val="424242"/>
          <w:lang w:val="en-US"/>
        </w:rPr>
        <w:t xml:space="preserve">Consultant Physician and Honorary Clinical Professor of Metabolic Bone Disease, University of </w:t>
      </w:r>
      <w:r w:rsidRPr="006A0E32">
        <w:rPr>
          <w:rFonts w:cs="Arial"/>
          <w:bCs/>
          <w:color w:val="575757"/>
          <w:lang w:val="en-US"/>
        </w:rPr>
        <w:t>Manchester</w:t>
      </w:r>
      <w:r w:rsidRPr="006A0E32">
        <w:rPr>
          <w:rFonts w:cs="Arial"/>
          <w:color w:val="424242"/>
          <w:lang w:val="en-US"/>
        </w:rPr>
        <w:t> </w:t>
      </w:r>
    </w:p>
    <w:p w14:paraId="3D2DA963" w14:textId="77777777" w:rsidR="00165A4D" w:rsidRDefault="00165A4D" w:rsidP="00165A4D">
      <w:pPr>
        <w:rPr>
          <w:rFonts w:cs="Arial"/>
          <w:color w:val="424242"/>
          <w:lang w:val="en-US"/>
        </w:rPr>
      </w:pPr>
    </w:p>
    <w:p w14:paraId="1BC80C57" w14:textId="77777777" w:rsidR="00165A4D" w:rsidRPr="006A0E32" w:rsidRDefault="00165A4D" w:rsidP="00165A4D">
      <w:r>
        <w:rPr>
          <w:rFonts w:cs="Arial"/>
          <w:color w:val="424242"/>
          <w:lang w:val="en-US"/>
        </w:rPr>
        <w:t>Fizz Thompson, Clinical and Operations Manager, National Osteoporosis Society</w:t>
      </w:r>
    </w:p>
    <w:p w14:paraId="648E231F" w14:textId="77777777" w:rsidR="00165A4D" w:rsidRPr="006A0E32" w:rsidRDefault="00165A4D" w:rsidP="00165A4D"/>
    <w:p w14:paraId="3BE63AF9" w14:textId="77777777" w:rsidR="00165A4D" w:rsidRPr="006A0E32" w:rsidRDefault="00165A4D" w:rsidP="00165A4D">
      <w:r w:rsidRPr="006A0E32">
        <w:t>Anne Thurston: Head of Policy, National Osteoporosis Society</w:t>
      </w:r>
    </w:p>
    <w:p w14:paraId="0A712CB7" w14:textId="77777777" w:rsidR="00165A4D" w:rsidRPr="006A0E32" w:rsidRDefault="00165A4D" w:rsidP="00165A4D"/>
    <w:p w14:paraId="32CD1C2F" w14:textId="77777777" w:rsidR="00165A4D" w:rsidRPr="006A0E32" w:rsidRDefault="00165A4D" w:rsidP="00165A4D">
      <w:r>
        <w:t>Nic Vine: Public and patient r</w:t>
      </w:r>
      <w:r w:rsidRPr="006A0E32">
        <w:t>epresentative</w:t>
      </w:r>
    </w:p>
    <w:p w14:paraId="01BEF74B" w14:textId="77777777" w:rsidR="00165A4D" w:rsidRPr="006A0E32" w:rsidRDefault="00165A4D" w:rsidP="00165A4D"/>
    <w:p w14:paraId="16219EE9" w14:textId="77777777" w:rsidR="00165A4D" w:rsidRPr="006A0E32" w:rsidRDefault="00165A4D" w:rsidP="00165A4D">
      <w:r w:rsidRPr="006A0E32">
        <w:t>John Kanis: (ex officio) Professor Emeritus,</w:t>
      </w:r>
      <w:r w:rsidRPr="006A0E32">
        <w:rPr>
          <w:rFonts w:eastAsiaTheme="minorHAnsi"/>
        </w:rPr>
        <w:t xml:space="preserve"> Centre for Metabolic Diseases, University of Sheffield Medical School, Sheffield, United Kingdom and Professor, </w:t>
      </w:r>
      <w:r w:rsidRPr="006A0E32">
        <w:t>Institute for Health and Aging, Catholic University of Australia, Melbourne, Australia</w:t>
      </w:r>
    </w:p>
    <w:p w14:paraId="250A51D4" w14:textId="77777777" w:rsidR="00165A4D" w:rsidRPr="006A0E32" w:rsidRDefault="00165A4D" w:rsidP="00165A4D"/>
    <w:p w14:paraId="17F203D7" w14:textId="77777777" w:rsidR="00165A4D" w:rsidRPr="006A0E32" w:rsidRDefault="00165A4D" w:rsidP="00165A4D">
      <w:pPr>
        <w:rPr>
          <w:b/>
        </w:rPr>
      </w:pPr>
      <w:r w:rsidRPr="006A0E32">
        <w:rPr>
          <w:b/>
        </w:rPr>
        <w:t>Expert Advisory Group</w:t>
      </w:r>
    </w:p>
    <w:p w14:paraId="3A8A1012" w14:textId="40D36786" w:rsidR="00165A4D" w:rsidRPr="006A0E32" w:rsidRDefault="00165A4D" w:rsidP="00165A4D">
      <w:pPr>
        <w:rPr>
          <w:rFonts w:cs="Courier"/>
          <w:color w:val="262626"/>
        </w:rPr>
      </w:pPr>
      <w:r w:rsidRPr="006A0E32">
        <w:t xml:space="preserve">Cyrus Cooper:  </w:t>
      </w:r>
      <w:r w:rsidRPr="006A0E32">
        <w:rPr>
          <w:rFonts w:cs="Courier"/>
          <w:color w:val="262626"/>
        </w:rPr>
        <w:t xml:space="preserve">Professor of Rheumatology, MRC Lifecourse Epidemiology Unit, University of Southampton and Professor of </w:t>
      </w:r>
      <w:ins w:id="249" w:author="Juliet Compston" w:date="2016-11-12T10:44:00Z">
        <w:r>
          <w:rPr>
            <w:rFonts w:cs="Courier"/>
            <w:color w:val="262626"/>
          </w:rPr>
          <w:t>Musculoskeletal Science</w:t>
        </w:r>
      </w:ins>
      <w:r w:rsidRPr="006A0E32">
        <w:rPr>
          <w:rFonts w:cs="Courier"/>
          <w:color w:val="262626"/>
        </w:rPr>
        <w:t>, University of Oxford</w:t>
      </w:r>
    </w:p>
    <w:p w14:paraId="5D974885" w14:textId="77777777" w:rsidR="00165A4D" w:rsidRPr="006A0E32" w:rsidRDefault="00165A4D" w:rsidP="00165A4D"/>
    <w:p w14:paraId="0FC6092F" w14:textId="77777777" w:rsidR="00165A4D" w:rsidRDefault="00165A4D" w:rsidP="00165A4D">
      <w:pPr>
        <w:widowControl w:val="0"/>
        <w:autoSpaceDE w:val="0"/>
        <w:autoSpaceDN w:val="0"/>
        <w:adjustRightInd w:val="0"/>
        <w:rPr>
          <w:rFonts w:cs="Courier"/>
          <w:color w:val="262626"/>
          <w:lang w:val="en-US"/>
        </w:rPr>
      </w:pPr>
      <w:r w:rsidRPr="006A0E32">
        <w:t>Neil Gittoes</w:t>
      </w:r>
      <w:r>
        <w:t>:</w:t>
      </w:r>
      <w:r w:rsidRPr="006A0E32">
        <w:t xml:space="preserve"> </w:t>
      </w:r>
      <w:r w:rsidRPr="006A0E32">
        <w:rPr>
          <w:rFonts w:cs="Arial"/>
          <w:bCs/>
        </w:rPr>
        <w:t>Consultant &amp; Honorary Professor of Endocrinology, U</w:t>
      </w:r>
      <w:r w:rsidRPr="006A0E32">
        <w:rPr>
          <w:rFonts w:cs="Arial"/>
        </w:rPr>
        <w:t xml:space="preserve">niversity </w:t>
      </w:r>
      <w:r w:rsidRPr="00105687">
        <w:rPr>
          <w:rFonts w:cs="Arial"/>
        </w:rPr>
        <w:t>Hospitals Birmingham NHS Foundation Trust</w:t>
      </w:r>
      <w:ins w:id="250" w:author="Juliet Compston" w:date="2016-11-10T09:49:00Z">
        <w:r>
          <w:rPr>
            <w:rFonts w:cs="Arial"/>
          </w:rPr>
          <w:t>,</w:t>
        </w:r>
        <w:r w:rsidRPr="00105687">
          <w:rPr>
            <w:rFonts w:cs="Arial"/>
          </w:rPr>
          <w:t xml:space="preserve"> </w:t>
        </w:r>
        <w:r w:rsidRPr="00F91BBD">
          <w:rPr>
            <w:rFonts w:cs="Courier"/>
            <w:color w:val="262626"/>
            <w:lang w:val="en-US"/>
          </w:rPr>
          <w:t>Centre for Endocrinology,</w:t>
        </w:r>
      </w:ins>
      <w:r>
        <w:rPr>
          <w:rFonts w:cs="Courier"/>
          <w:color w:val="262626"/>
          <w:lang w:val="en-US"/>
        </w:rPr>
        <w:t xml:space="preserve"> </w:t>
      </w:r>
      <w:ins w:id="251" w:author="Juliet Compston" w:date="2016-11-10T09:49:00Z">
        <w:r w:rsidRPr="00F91BBD">
          <w:rPr>
            <w:rFonts w:cs="Courier"/>
            <w:color w:val="262626"/>
            <w:lang w:val="en-US"/>
          </w:rPr>
          <w:t>Diabetes and Metabolism, University of Birmingham &amp; Birmingham Health Partners</w:t>
        </w:r>
      </w:ins>
    </w:p>
    <w:p w14:paraId="09375DB8" w14:textId="77777777" w:rsidR="00F91BBD" w:rsidRPr="00105687" w:rsidRDefault="00F91BBD" w:rsidP="00165A4D">
      <w:pPr>
        <w:widowControl w:val="0"/>
        <w:autoSpaceDE w:val="0"/>
        <w:autoSpaceDN w:val="0"/>
        <w:adjustRightInd w:val="0"/>
        <w:rPr>
          <w:rFonts w:cs="Arial"/>
        </w:rPr>
      </w:pPr>
    </w:p>
    <w:p w14:paraId="3B5B1502" w14:textId="77777777" w:rsidR="00165A4D" w:rsidRPr="006A0E32" w:rsidRDefault="00165A4D" w:rsidP="00165A4D">
      <w:pPr>
        <w:widowControl w:val="0"/>
        <w:autoSpaceDE w:val="0"/>
        <w:autoSpaceDN w:val="0"/>
        <w:adjustRightInd w:val="0"/>
        <w:rPr>
          <w:rFonts w:cs="Courier"/>
          <w:color w:val="262626"/>
        </w:rPr>
      </w:pPr>
      <w:r w:rsidRPr="006A0E32">
        <w:lastRenderedPageBreak/>
        <w:t>Nicholas Harvey</w:t>
      </w:r>
      <w:r>
        <w:t>:</w:t>
      </w:r>
      <w:r w:rsidRPr="006A0E32">
        <w:t xml:space="preserve"> </w:t>
      </w:r>
      <w:r w:rsidRPr="006A0E32">
        <w:rPr>
          <w:rFonts w:cs="Courier"/>
          <w:color w:val="262626"/>
        </w:rPr>
        <w:t>Professor of Rheumatology and Clinical Epidemiology</w:t>
      </w:r>
      <w:r>
        <w:rPr>
          <w:rFonts w:cs="Courier"/>
          <w:color w:val="262626"/>
        </w:rPr>
        <w:t>,</w:t>
      </w:r>
      <w:r w:rsidRPr="006A0E32">
        <w:rPr>
          <w:rFonts w:cs="Courier"/>
          <w:color w:val="262626"/>
        </w:rPr>
        <w:t xml:space="preserve"> and Honorary Consultant Rheumatologist</w:t>
      </w:r>
      <w:r>
        <w:rPr>
          <w:rFonts w:cs="Courier"/>
          <w:color w:val="262626"/>
        </w:rPr>
        <w:t>,</w:t>
      </w:r>
      <w:r w:rsidRPr="006A0E32">
        <w:rPr>
          <w:rFonts w:cs="Courier"/>
          <w:color w:val="262626"/>
        </w:rPr>
        <w:t xml:space="preserve"> MRC Lifecourse Epidemiology Unit</w:t>
      </w:r>
      <w:r>
        <w:rPr>
          <w:rFonts w:cs="Courier"/>
          <w:color w:val="262626"/>
        </w:rPr>
        <w:t>,</w:t>
      </w:r>
    </w:p>
    <w:p w14:paraId="3041CBC3" w14:textId="77777777" w:rsidR="00165A4D" w:rsidRPr="006A0E32" w:rsidRDefault="00165A4D" w:rsidP="00165A4D">
      <w:pPr>
        <w:widowControl w:val="0"/>
        <w:autoSpaceDE w:val="0"/>
        <w:autoSpaceDN w:val="0"/>
        <w:adjustRightInd w:val="0"/>
        <w:rPr>
          <w:rFonts w:cs="Courier"/>
          <w:color w:val="262626"/>
        </w:rPr>
      </w:pPr>
      <w:r w:rsidRPr="006A0E32">
        <w:rPr>
          <w:rFonts w:cs="Courier"/>
          <w:color w:val="262626"/>
        </w:rPr>
        <w:t>University of Southampton</w:t>
      </w:r>
    </w:p>
    <w:p w14:paraId="6732D01A" w14:textId="77777777" w:rsidR="00165A4D" w:rsidRPr="006A0E32" w:rsidRDefault="00165A4D" w:rsidP="00165A4D">
      <w:pPr>
        <w:widowControl w:val="0"/>
        <w:autoSpaceDE w:val="0"/>
        <w:autoSpaceDN w:val="0"/>
        <w:adjustRightInd w:val="0"/>
        <w:rPr>
          <w:rFonts w:cs="Courier"/>
          <w:color w:val="262626"/>
        </w:rPr>
      </w:pPr>
    </w:p>
    <w:p w14:paraId="2366749A" w14:textId="77777777" w:rsidR="00165A4D" w:rsidRDefault="00165A4D" w:rsidP="00165A4D">
      <w:pPr>
        <w:rPr>
          <w:rFonts w:cs="Verdana"/>
          <w:color w:val="262626"/>
        </w:rPr>
      </w:pPr>
      <w:r w:rsidRPr="006A0E32">
        <w:t>Sally Hope</w:t>
      </w:r>
      <w:r>
        <w:t>:</w:t>
      </w:r>
      <w:r w:rsidRPr="006A0E32">
        <w:t xml:space="preserve"> </w:t>
      </w:r>
      <w:r>
        <w:t xml:space="preserve">Primary Care Physician, </w:t>
      </w:r>
      <w:r w:rsidRPr="006A0E32">
        <w:rPr>
          <w:rFonts w:cs="Verdana"/>
          <w:color w:val="262626"/>
        </w:rPr>
        <w:t>Clinical Assistant, Metabolic Bone, Nuffield Orthopaedic Hospital, Oxford</w:t>
      </w:r>
    </w:p>
    <w:p w14:paraId="2C93F4CA" w14:textId="77777777" w:rsidR="00165A4D" w:rsidRPr="006A0E32" w:rsidRDefault="00165A4D" w:rsidP="00165A4D">
      <w:pPr>
        <w:rPr>
          <w:rFonts w:cs="Verdana"/>
          <w:color w:val="262626"/>
        </w:rPr>
      </w:pPr>
    </w:p>
    <w:p w14:paraId="4322AFBE" w14:textId="77777777" w:rsidR="00165A4D" w:rsidRPr="006A0E32" w:rsidRDefault="00165A4D" w:rsidP="00165A4D">
      <w:pPr>
        <w:rPr>
          <w:rFonts w:cs="Verdana"/>
          <w:color w:val="262626"/>
        </w:rPr>
      </w:pPr>
      <w:r w:rsidRPr="006A0E32">
        <w:t>John Kanis</w:t>
      </w:r>
      <w:r>
        <w:t>:</w:t>
      </w:r>
      <w:r w:rsidRPr="006A0E32">
        <w:t xml:space="preserve"> Professor Emeritus,</w:t>
      </w:r>
      <w:r w:rsidRPr="006A0E32">
        <w:rPr>
          <w:rFonts w:eastAsiaTheme="minorHAnsi"/>
        </w:rPr>
        <w:t xml:space="preserve"> Centre for Metabolic Diseases, University of Sheffield Medical School, Sheffield, United Kingdom and Professor, </w:t>
      </w:r>
      <w:r w:rsidRPr="006A0E32">
        <w:t>Institute for Health and Aging, Catholic University of Australia, Melbourne, Australia</w:t>
      </w:r>
    </w:p>
    <w:p w14:paraId="24BCD501" w14:textId="77777777" w:rsidR="00165A4D" w:rsidRPr="006A0E32" w:rsidRDefault="00165A4D" w:rsidP="00165A4D"/>
    <w:p w14:paraId="7B445E0D" w14:textId="7203312D" w:rsidR="00165A4D" w:rsidRPr="006A0E32" w:rsidRDefault="00165A4D" w:rsidP="00165A4D">
      <w:pPr>
        <w:rPr>
          <w:rFonts w:cs="Arial"/>
          <w:color w:val="424242"/>
          <w:lang w:val="en-US"/>
        </w:rPr>
      </w:pPr>
      <w:r w:rsidRPr="006A0E32">
        <w:t>Eugene McCloskey:</w:t>
      </w:r>
      <w:r>
        <w:t xml:space="preserve"> </w:t>
      </w:r>
      <w:r w:rsidRPr="006A0E32">
        <w:rPr>
          <w:rFonts w:cs="Arial"/>
          <w:color w:val="424242"/>
          <w:lang w:val="en-US"/>
        </w:rPr>
        <w:t>Professor in Adult Bone Disease and Honorary Consultant, University of Sheffield</w:t>
      </w:r>
      <w:r>
        <w:rPr>
          <w:rFonts w:cs="Arial"/>
          <w:color w:val="424242"/>
          <w:lang w:val="en-US"/>
        </w:rPr>
        <w:t xml:space="preserve"> and Sheffield Director of the Centre for Integrated research in Musculoskeletal Ageing (CIMA), University of Sheffield</w:t>
      </w:r>
    </w:p>
    <w:p w14:paraId="08D91EFF" w14:textId="77777777" w:rsidR="00165A4D" w:rsidRPr="006A0E32" w:rsidRDefault="00165A4D" w:rsidP="00165A4D"/>
    <w:p w14:paraId="0C86E34C" w14:textId="77777777" w:rsidR="00165A4D" w:rsidRDefault="00165A4D" w:rsidP="00165A4D">
      <w:r w:rsidRPr="006A0E32">
        <w:t xml:space="preserve">Kenneth Poole: </w:t>
      </w:r>
      <w:r>
        <w:t xml:space="preserve">Rheumatologist, </w:t>
      </w:r>
      <w:r w:rsidRPr="006A0E32">
        <w:t>Reader in Metabolic Bone Disease and Honorary Consultant Physician, Cambridge Biomedical Campus</w:t>
      </w:r>
    </w:p>
    <w:p w14:paraId="2DCA991A" w14:textId="77777777" w:rsidR="00165A4D" w:rsidRDefault="00165A4D" w:rsidP="00165A4D">
      <w:pPr>
        <w:rPr>
          <w:b/>
        </w:rPr>
      </w:pPr>
    </w:p>
    <w:p w14:paraId="506040A7" w14:textId="77777777" w:rsidR="00165A4D" w:rsidRDefault="00165A4D" w:rsidP="00165A4D">
      <w:pPr>
        <w:rPr>
          <w:b/>
        </w:rPr>
      </w:pPr>
    </w:p>
    <w:p w14:paraId="179D2814" w14:textId="77777777" w:rsidR="00165A4D" w:rsidRDefault="00165A4D" w:rsidP="00165A4D">
      <w:pPr>
        <w:rPr>
          <w:b/>
        </w:rPr>
      </w:pPr>
    </w:p>
    <w:p w14:paraId="03173FD7" w14:textId="77777777" w:rsidR="00165A4D" w:rsidRDefault="00165A4D" w:rsidP="00165A4D">
      <w:pPr>
        <w:rPr>
          <w:b/>
        </w:rPr>
      </w:pPr>
    </w:p>
    <w:p w14:paraId="2DF8D3E7" w14:textId="77777777" w:rsidR="00165A4D" w:rsidRDefault="00165A4D" w:rsidP="00165A4D">
      <w:pPr>
        <w:rPr>
          <w:b/>
        </w:rPr>
      </w:pPr>
    </w:p>
    <w:p w14:paraId="3DE6129F" w14:textId="77777777" w:rsidR="00165A4D" w:rsidRDefault="00165A4D" w:rsidP="00165A4D">
      <w:pPr>
        <w:rPr>
          <w:b/>
        </w:rPr>
      </w:pPr>
    </w:p>
    <w:p w14:paraId="3E65361A" w14:textId="77777777" w:rsidR="00165A4D" w:rsidRDefault="00165A4D" w:rsidP="00165A4D">
      <w:pPr>
        <w:rPr>
          <w:b/>
        </w:rPr>
      </w:pPr>
    </w:p>
    <w:p w14:paraId="4BD96334" w14:textId="77777777" w:rsidR="00165A4D" w:rsidRDefault="00165A4D" w:rsidP="00165A4D">
      <w:pPr>
        <w:rPr>
          <w:b/>
        </w:rPr>
      </w:pPr>
    </w:p>
    <w:p w14:paraId="6DBFA0F9" w14:textId="77777777" w:rsidR="00165A4D" w:rsidRDefault="00165A4D" w:rsidP="00165A4D">
      <w:pPr>
        <w:rPr>
          <w:b/>
        </w:rPr>
      </w:pPr>
    </w:p>
    <w:p w14:paraId="6B8F5D8D" w14:textId="77777777" w:rsidR="00165A4D" w:rsidRDefault="00165A4D" w:rsidP="00165A4D">
      <w:pPr>
        <w:rPr>
          <w:b/>
        </w:rPr>
      </w:pPr>
    </w:p>
    <w:p w14:paraId="7604D60B" w14:textId="77777777" w:rsidR="00165A4D" w:rsidRDefault="00165A4D" w:rsidP="00165A4D">
      <w:pPr>
        <w:rPr>
          <w:b/>
        </w:rPr>
      </w:pPr>
    </w:p>
    <w:p w14:paraId="32944C86" w14:textId="77777777" w:rsidR="00165A4D" w:rsidRDefault="00165A4D" w:rsidP="00165A4D">
      <w:pPr>
        <w:rPr>
          <w:b/>
        </w:rPr>
      </w:pPr>
    </w:p>
    <w:p w14:paraId="7E487323" w14:textId="77777777" w:rsidR="00165A4D" w:rsidRDefault="00165A4D" w:rsidP="00165A4D">
      <w:pPr>
        <w:rPr>
          <w:b/>
        </w:rPr>
      </w:pPr>
    </w:p>
    <w:p w14:paraId="3C760A57" w14:textId="77777777" w:rsidR="00165A4D" w:rsidRDefault="00165A4D" w:rsidP="00165A4D">
      <w:pPr>
        <w:rPr>
          <w:b/>
        </w:rPr>
      </w:pPr>
    </w:p>
    <w:p w14:paraId="17777291" w14:textId="77777777" w:rsidR="00165A4D" w:rsidRDefault="00165A4D" w:rsidP="00165A4D">
      <w:pPr>
        <w:rPr>
          <w:b/>
        </w:rPr>
      </w:pPr>
    </w:p>
    <w:p w14:paraId="5C72D8AD" w14:textId="77777777" w:rsidR="00165A4D" w:rsidRDefault="00165A4D" w:rsidP="00165A4D">
      <w:pPr>
        <w:rPr>
          <w:b/>
        </w:rPr>
      </w:pPr>
    </w:p>
    <w:p w14:paraId="3CEF40EF" w14:textId="77777777" w:rsidR="00165A4D" w:rsidRDefault="00165A4D" w:rsidP="00165A4D">
      <w:pPr>
        <w:rPr>
          <w:b/>
        </w:rPr>
      </w:pPr>
    </w:p>
    <w:p w14:paraId="419AF3BB" w14:textId="77777777" w:rsidR="00165A4D" w:rsidRDefault="00165A4D" w:rsidP="00165A4D">
      <w:pPr>
        <w:rPr>
          <w:b/>
        </w:rPr>
      </w:pPr>
    </w:p>
    <w:p w14:paraId="70851DC7" w14:textId="77777777" w:rsidR="00165A4D" w:rsidRDefault="00165A4D" w:rsidP="00165A4D">
      <w:pPr>
        <w:rPr>
          <w:b/>
        </w:rPr>
      </w:pPr>
    </w:p>
    <w:p w14:paraId="3DD45B1F" w14:textId="77777777" w:rsidR="00165A4D" w:rsidRDefault="00165A4D" w:rsidP="00165A4D">
      <w:pPr>
        <w:rPr>
          <w:b/>
        </w:rPr>
      </w:pPr>
    </w:p>
    <w:p w14:paraId="16B8899C" w14:textId="77777777" w:rsidR="00165A4D" w:rsidRDefault="00165A4D" w:rsidP="00165A4D">
      <w:pPr>
        <w:rPr>
          <w:b/>
        </w:rPr>
      </w:pPr>
    </w:p>
    <w:p w14:paraId="4083D4E1" w14:textId="77777777" w:rsidR="00165A4D" w:rsidRDefault="00165A4D" w:rsidP="00165A4D">
      <w:pPr>
        <w:rPr>
          <w:b/>
        </w:rPr>
      </w:pPr>
    </w:p>
    <w:p w14:paraId="1C8A7FDA" w14:textId="77777777" w:rsidR="00165A4D" w:rsidRDefault="00165A4D" w:rsidP="00165A4D">
      <w:pPr>
        <w:rPr>
          <w:b/>
        </w:rPr>
      </w:pPr>
    </w:p>
    <w:p w14:paraId="085785F2" w14:textId="77777777" w:rsidR="00165A4D" w:rsidRDefault="00165A4D" w:rsidP="00165A4D">
      <w:pPr>
        <w:rPr>
          <w:b/>
        </w:rPr>
      </w:pPr>
    </w:p>
    <w:p w14:paraId="20BA4DC9" w14:textId="77777777" w:rsidR="00165A4D" w:rsidRDefault="00165A4D" w:rsidP="00165A4D">
      <w:pPr>
        <w:rPr>
          <w:b/>
        </w:rPr>
      </w:pPr>
    </w:p>
    <w:p w14:paraId="2646ECB1" w14:textId="77777777" w:rsidR="00165A4D" w:rsidRDefault="00165A4D" w:rsidP="00165A4D">
      <w:pPr>
        <w:rPr>
          <w:b/>
        </w:rPr>
      </w:pPr>
    </w:p>
    <w:p w14:paraId="09F2FF85" w14:textId="77777777" w:rsidR="00165A4D" w:rsidRDefault="00165A4D" w:rsidP="00165A4D">
      <w:pPr>
        <w:rPr>
          <w:b/>
        </w:rPr>
      </w:pPr>
    </w:p>
    <w:p w14:paraId="4A415427" w14:textId="77777777" w:rsidR="00165A4D" w:rsidRDefault="00165A4D" w:rsidP="00165A4D">
      <w:pPr>
        <w:rPr>
          <w:b/>
        </w:rPr>
      </w:pPr>
    </w:p>
    <w:p w14:paraId="474636E8" w14:textId="77777777" w:rsidR="00165A4D" w:rsidRDefault="00165A4D" w:rsidP="00165A4D">
      <w:pPr>
        <w:rPr>
          <w:b/>
        </w:rPr>
      </w:pPr>
    </w:p>
    <w:p w14:paraId="6BB53AD8" w14:textId="77777777" w:rsidR="00165A4D" w:rsidRDefault="00165A4D" w:rsidP="00165A4D">
      <w:pPr>
        <w:rPr>
          <w:b/>
        </w:rPr>
      </w:pPr>
    </w:p>
    <w:p w14:paraId="229F6522" w14:textId="77777777" w:rsidR="00165A4D" w:rsidRPr="006A0E32" w:rsidRDefault="00165A4D" w:rsidP="00165A4D">
      <w:pPr>
        <w:rPr>
          <w:b/>
        </w:rPr>
      </w:pPr>
      <w:r w:rsidRPr="006A0E32">
        <w:rPr>
          <w:b/>
        </w:rPr>
        <w:t>Appendix II</w:t>
      </w:r>
    </w:p>
    <w:p w14:paraId="57F79C25" w14:textId="77777777" w:rsidR="00165A4D" w:rsidRPr="006A0E32" w:rsidRDefault="00165A4D" w:rsidP="00165A4D">
      <w:pPr>
        <w:ind w:left="284" w:hanging="284"/>
      </w:pPr>
    </w:p>
    <w:p w14:paraId="512E2CA1" w14:textId="77777777" w:rsidR="00165A4D" w:rsidRPr="006A0E32" w:rsidRDefault="00165A4D" w:rsidP="00165A4D">
      <w:pPr>
        <w:ind w:left="284" w:hanging="284"/>
        <w:rPr>
          <w:b/>
        </w:rPr>
      </w:pPr>
      <w:r w:rsidRPr="006A0E32">
        <w:rPr>
          <w:b/>
        </w:rPr>
        <w:lastRenderedPageBreak/>
        <w:t>List of stakeholders</w:t>
      </w:r>
    </w:p>
    <w:p w14:paraId="7372F99F" w14:textId="77777777" w:rsidR="00165A4D"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Arthritis Research UK</w:t>
      </w:r>
    </w:p>
    <w:p w14:paraId="1CDF4080" w14:textId="77777777" w:rsidR="00165A4D" w:rsidRPr="006A0E32" w:rsidRDefault="00165A4D" w:rsidP="00165A4D">
      <w:pPr>
        <w:widowControl w:val="0"/>
        <w:autoSpaceDE w:val="0"/>
        <w:autoSpaceDN w:val="0"/>
        <w:adjustRightInd w:val="0"/>
        <w:rPr>
          <w:rFonts w:cs="Times New Roman"/>
          <w:color w:val="000000"/>
          <w:lang w:val="en-US"/>
        </w:rPr>
      </w:pPr>
      <w:r>
        <w:rPr>
          <w:rFonts w:cs="Times New Roman"/>
          <w:color w:val="000000"/>
          <w:lang w:val="en-US"/>
        </w:rPr>
        <w:t>Association for Clinical Biochemistry and Laboratory Medicine</w:t>
      </w:r>
    </w:p>
    <w:p w14:paraId="3BBA2C2B"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Bone Research Society</w:t>
      </w:r>
    </w:p>
    <w:p w14:paraId="703D33E7"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British Geriatrics Society</w:t>
      </w:r>
    </w:p>
    <w:p w14:paraId="76FD0D4A"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British Orthopaedic Association</w:t>
      </w:r>
    </w:p>
    <w:p w14:paraId="64F3D122"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British Orthopaedic Research Society</w:t>
      </w:r>
    </w:p>
    <w:p w14:paraId="78AAEBED"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British Menopause Society</w:t>
      </w:r>
    </w:p>
    <w:p w14:paraId="5029D67D" w14:textId="7F826E8D"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 xml:space="preserve">British Society </w:t>
      </w:r>
      <w:ins w:id="252" w:author="Juliet Compston" w:date="2016-11-12T10:47:00Z">
        <w:r>
          <w:rPr>
            <w:rFonts w:cs="Times New Roman"/>
            <w:color w:val="000000"/>
            <w:lang w:val="en-US"/>
          </w:rPr>
          <w:t>for</w:t>
        </w:r>
      </w:ins>
      <w:r w:rsidRPr="006A0E32">
        <w:rPr>
          <w:rFonts w:cs="Times New Roman"/>
          <w:color w:val="000000"/>
          <w:lang w:val="en-US"/>
        </w:rPr>
        <w:t xml:space="preserve"> Rheumatology</w:t>
      </w:r>
    </w:p>
    <w:p w14:paraId="701648C2"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European Calcified Tissues Society</w:t>
      </w:r>
    </w:p>
    <w:p w14:paraId="21F22208" w14:textId="77777777" w:rsidR="00165A4D"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International Osteoporosis Foundation</w:t>
      </w:r>
    </w:p>
    <w:p w14:paraId="7DFB401C" w14:textId="2AD77C44" w:rsidR="008F61C1" w:rsidRPr="006A0E32" w:rsidRDefault="008F61C1" w:rsidP="00165A4D">
      <w:pPr>
        <w:widowControl w:val="0"/>
        <w:autoSpaceDE w:val="0"/>
        <w:autoSpaceDN w:val="0"/>
        <w:adjustRightInd w:val="0"/>
        <w:rPr>
          <w:rFonts w:cs="Times New Roman"/>
          <w:color w:val="000000"/>
          <w:lang w:val="en-US"/>
        </w:rPr>
      </w:pPr>
      <w:r>
        <w:rPr>
          <w:rFonts w:cs="Times New Roman"/>
          <w:color w:val="000000"/>
          <w:lang w:val="en-US"/>
        </w:rPr>
        <w:t xml:space="preserve">National Osteoporosis Society </w:t>
      </w:r>
    </w:p>
    <w:p w14:paraId="61104194"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Osteoporosis 2000</w:t>
      </w:r>
    </w:p>
    <w:p w14:paraId="47B0BF34"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Osteoporosis Dorset</w:t>
      </w:r>
    </w:p>
    <w:p w14:paraId="62A41211"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Primary Care Rheumatology Society</w:t>
      </w:r>
    </w:p>
    <w:p w14:paraId="4B5610C2" w14:textId="77777777" w:rsidR="00165A4D" w:rsidRPr="006A0E32"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Royal College of General Practitioners</w:t>
      </w:r>
    </w:p>
    <w:p w14:paraId="3FCDC29C" w14:textId="77777777" w:rsidR="00165A4D"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Royal College of Physicians</w:t>
      </w:r>
    </w:p>
    <w:p w14:paraId="53AFB63C" w14:textId="77777777" w:rsidR="00165A4D" w:rsidRPr="006A0E32" w:rsidRDefault="00165A4D" w:rsidP="00165A4D">
      <w:pPr>
        <w:widowControl w:val="0"/>
        <w:autoSpaceDE w:val="0"/>
        <w:autoSpaceDN w:val="0"/>
        <w:adjustRightInd w:val="0"/>
        <w:rPr>
          <w:rFonts w:cs="Times New Roman"/>
          <w:color w:val="000000"/>
          <w:lang w:val="en-US"/>
        </w:rPr>
      </w:pPr>
      <w:r>
        <w:rPr>
          <w:rFonts w:cs="Times New Roman"/>
          <w:color w:val="000000"/>
          <w:lang w:val="en-US"/>
        </w:rPr>
        <w:t>Royal Pharmaceutical Society</w:t>
      </w:r>
    </w:p>
    <w:p w14:paraId="16EEF44A" w14:textId="77777777" w:rsidR="00165A4D" w:rsidRDefault="00165A4D" w:rsidP="00165A4D">
      <w:pPr>
        <w:widowControl w:val="0"/>
        <w:autoSpaceDE w:val="0"/>
        <w:autoSpaceDN w:val="0"/>
        <w:adjustRightInd w:val="0"/>
        <w:rPr>
          <w:rFonts w:cs="Times New Roman"/>
          <w:color w:val="000000"/>
          <w:lang w:val="en-US"/>
        </w:rPr>
      </w:pPr>
      <w:r w:rsidRPr="006A0E32">
        <w:rPr>
          <w:rFonts w:cs="Times New Roman"/>
          <w:color w:val="000000"/>
          <w:lang w:val="en-US"/>
        </w:rPr>
        <w:t>Society for Endocrinology</w:t>
      </w:r>
    </w:p>
    <w:p w14:paraId="681E8236" w14:textId="77777777" w:rsidR="00165A4D" w:rsidRDefault="00165A4D" w:rsidP="00165A4D">
      <w:pPr>
        <w:widowControl w:val="0"/>
        <w:autoSpaceDE w:val="0"/>
        <w:autoSpaceDN w:val="0"/>
        <w:adjustRightInd w:val="0"/>
        <w:rPr>
          <w:rFonts w:cs="Times New Roman"/>
          <w:color w:val="000000"/>
          <w:lang w:val="en-US"/>
        </w:rPr>
      </w:pPr>
    </w:p>
    <w:p w14:paraId="75764ED2" w14:textId="77777777" w:rsidR="00165A4D" w:rsidRPr="00705766" w:rsidRDefault="00165A4D" w:rsidP="00165A4D">
      <w:pPr>
        <w:widowControl w:val="0"/>
        <w:autoSpaceDE w:val="0"/>
        <w:autoSpaceDN w:val="0"/>
        <w:adjustRightInd w:val="0"/>
        <w:rPr>
          <w:rFonts w:cs="Times New Roman"/>
          <w:b/>
          <w:color w:val="000000"/>
          <w:lang w:val="en-US"/>
        </w:rPr>
      </w:pPr>
      <w:r w:rsidRPr="00151391">
        <w:rPr>
          <w:rFonts w:cs="Times New Roman"/>
          <w:b/>
          <w:color w:val="000000"/>
          <w:lang w:val="en-US"/>
        </w:rPr>
        <w:t>External reviewers</w:t>
      </w:r>
      <w:r>
        <w:rPr>
          <w:rFonts w:cs="Times New Roman"/>
          <w:b/>
          <w:color w:val="000000"/>
          <w:lang w:val="en-US"/>
        </w:rPr>
        <w:t>:</w:t>
      </w:r>
    </w:p>
    <w:p w14:paraId="54D04947" w14:textId="49D803F1" w:rsidR="00165A4D" w:rsidRPr="003D65A8" w:rsidRDefault="00165A4D" w:rsidP="00165A4D">
      <w:pPr>
        <w:widowControl w:val="0"/>
        <w:autoSpaceDE w:val="0"/>
        <w:autoSpaceDN w:val="0"/>
        <w:adjustRightInd w:val="0"/>
        <w:rPr>
          <w:rFonts w:cs="Times New Roman"/>
          <w:color w:val="000000"/>
          <w:lang w:val="en-US"/>
        </w:rPr>
      </w:pPr>
      <w:r w:rsidRPr="003D65A8">
        <w:rPr>
          <w:rFonts w:cs="Times New Roman"/>
          <w:color w:val="000000"/>
          <w:lang w:val="en-US"/>
        </w:rPr>
        <w:t>Dr Mi</w:t>
      </w:r>
      <w:ins w:id="253" w:author="Juliet Compston" w:date="2016-11-12T10:46:00Z">
        <w:r>
          <w:rPr>
            <w:rFonts w:cs="Times New Roman"/>
            <w:color w:val="000000"/>
            <w:lang w:val="en-US"/>
          </w:rPr>
          <w:t>chael</w:t>
        </w:r>
      </w:ins>
      <w:r w:rsidRPr="003D65A8">
        <w:rPr>
          <w:rFonts w:cs="Times New Roman"/>
          <w:color w:val="000000"/>
          <w:lang w:val="en-US"/>
        </w:rPr>
        <w:t xml:space="preserve"> McClung, Associate Professor of Medicine</w:t>
      </w:r>
      <w:ins w:id="254" w:author="Juliet Compston" w:date="2016-11-10T16:10:00Z">
        <w:r>
          <w:rPr>
            <w:rFonts w:cs="Times New Roman"/>
            <w:color w:val="000000"/>
            <w:lang w:val="en-US"/>
          </w:rPr>
          <w:t xml:space="preserve">, </w:t>
        </w:r>
      </w:ins>
      <w:r w:rsidRPr="003D65A8">
        <w:rPr>
          <w:rFonts w:cs="Times New Roman"/>
          <w:color w:val="000000"/>
          <w:lang w:val="en-US"/>
        </w:rPr>
        <w:t>Oregon Osteoporosis Centre</w:t>
      </w:r>
    </w:p>
    <w:p w14:paraId="4783C62A" w14:textId="7F1C23F7" w:rsidR="00165A4D" w:rsidRPr="003D65A8" w:rsidRDefault="00165A4D" w:rsidP="00165A4D">
      <w:pPr>
        <w:widowControl w:val="0"/>
        <w:autoSpaceDE w:val="0"/>
        <w:autoSpaceDN w:val="0"/>
        <w:adjustRightInd w:val="0"/>
        <w:rPr>
          <w:rFonts w:cs="Times New Roman"/>
          <w:color w:val="000000"/>
          <w:lang w:val="en-US"/>
        </w:rPr>
      </w:pPr>
      <w:r w:rsidRPr="003D65A8">
        <w:rPr>
          <w:rFonts w:cs="Times New Roman"/>
          <w:color w:val="000000"/>
          <w:lang w:val="en-US"/>
        </w:rPr>
        <w:t xml:space="preserve">Dr </w:t>
      </w:r>
      <w:ins w:id="255" w:author="Juliet Compston" w:date="2016-11-12T10:46:00Z">
        <w:r>
          <w:rPr>
            <w:rFonts w:cs="Times New Roman"/>
            <w:color w:val="000000"/>
            <w:lang w:val="en-US"/>
          </w:rPr>
          <w:t>William</w:t>
        </w:r>
      </w:ins>
      <w:r w:rsidRPr="003D65A8">
        <w:rPr>
          <w:rFonts w:cs="Times New Roman"/>
          <w:color w:val="000000"/>
          <w:lang w:val="en-US"/>
        </w:rPr>
        <w:t xml:space="preserve"> Leslie, Professor of Medicine and Radiology, University of Manitoba</w:t>
      </w:r>
    </w:p>
    <w:p w14:paraId="72F94E4F" w14:textId="77777777" w:rsidR="00165A4D" w:rsidRPr="003D65A8" w:rsidRDefault="00165A4D" w:rsidP="00165A4D">
      <w:pPr>
        <w:widowControl w:val="0"/>
        <w:autoSpaceDE w:val="0"/>
        <w:autoSpaceDN w:val="0"/>
        <w:adjustRightInd w:val="0"/>
        <w:rPr>
          <w:rFonts w:cs="Times New Roman"/>
          <w:color w:val="000000"/>
          <w:lang w:val="en-US"/>
        </w:rPr>
      </w:pPr>
      <w:r w:rsidRPr="003D65A8">
        <w:rPr>
          <w:rFonts w:cs="Times New Roman"/>
          <w:color w:val="000000"/>
          <w:lang w:val="en-US"/>
        </w:rPr>
        <w:t>Dr Kassim Javaid, University Lecturer in metabolic Bone Disease, Nuffield Dept of Orthopaedics, Rheumatology and Musculoskeletal Sciences</w:t>
      </w:r>
    </w:p>
    <w:p w14:paraId="2A25020B" w14:textId="77777777" w:rsidR="00165A4D" w:rsidRPr="003D65A8" w:rsidRDefault="00165A4D" w:rsidP="00165A4D">
      <w:pPr>
        <w:widowControl w:val="0"/>
        <w:autoSpaceDE w:val="0"/>
        <w:autoSpaceDN w:val="0"/>
        <w:adjustRightInd w:val="0"/>
        <w:rPr>
          <w:rFonts w:cs="Times New Roman"/>
          <w:color w:val="000000"/>
          <w:lang w:val="en-US"/>
        </w:rPr>
      </w:pPr>
      <w:r w:rsidRPr="003D65A8">
        <w:rPr>
          <w:rFonts w:cs="Times New Roman"/>
          <w:color w:val="000000"/>
          <w:lang w:val="en-US"/>
        </w:rPr>
        <w:t>Members of the Clinical and Scientific Committee of the National Osteoporosis Society</w:t>
      </w:r>
    </w:p>
    <w:p w14:paraId="68CC1EC9" w14:textId="77777777" w:rsidR="00165A4D" w:rsidRPr="00151391" w:rsidRDefault="00165A4D" w:rsidP="00165A4D">
      <w:pPr>
        <w:widowControl w:val="0"/>
        <w:autoSpaceDE w:val="0"/>
        <w:autoSpaceDN w:val="0"/>
        <w:adjustRightInd w:val="0"/>
        <w:rPr>
          <w:rFonts w:cs="Times New Roman"/>
          <w:b/>
          <w:color w:val="000000"/>
          <w:lang w:val="en-US"/>
        </w:rPr>
      </w:pPr>
    </w:p>
    <w:p w14:paraId="79C5E719" w14:textId="77777777" w:rsidR="00165A4D" w:rsidRPr="006A0E32" w:rsidRDefault="00165A4D" w:rsidP="00165A4D">
      <w:pPr>
        <w:ind w:left="284" w:hanging="284"/>
      </w:pPr>
      <w:r w:rsidRPr="006A0E32">
        <w:rPr>
          <w:rFonts w:cs="Times New Roman"/>
          <w:color w:val="000000"/>
          <w:lang w:val="en-US"/>
        </w:rPr>
        <w:t xml:space="preserve"> </w:t>
      </w:r>
    </w:p>
    <w:p w14:paraId="383FA15E" w14:textId="77777777" w:rsidR="00165A4D" w:rsidRDefault="00165A4D" w:rsidP="00165A4D">
      <w:pPr>
        <w:rPr>
          <w:b/>
        </w:rPr>
      </w:pPr>
    </w:p>
    <w:p w14:paraId="7C1E7394" w14:textId="77777777" w:rsidR="00165A4D" w:rsidRDefault="00165A4D" w:rsidP="00165A4D">
      <w:pPr>
        <w:rPr>
          <w:b/>
        </w:rPr>
      </w:pPr>
    </w:p>
    <w:p w14:paraId="3744EC34" w14:textId="77777777" w:rsidR="00165A4D" w:rsidRDefault="00165A4D" w:rsidP="00165A4D">
      <w:pPr>
        <w:rPr>
          <w:b/>
        </w:rPr>
      </w:pPr>
    </w:p>
    <w:p w14:paraId="6A264F0B" w14:textId="77777777" w:rsidR="00165A4D" w:rsidRDefault="00165A4D" w:rsidP="00165A4D">
      <w:pPr>
        <w:rPr>
          <w:b/>
        </w:rPr>
      </w:pPr>
    </w:p>
    <w:p w14:paraId="5AB35620" w14:textId="77777777" w:rsidR="00165A4D" w:rsidRDefault="00165A4D" w:rsidP="00165A4D">
      <w:pPr>
        <w:rPr>
          <w:b/>
        </w:rPr>
      </w:pPr>
    </w:p>
    <w:p w14:paraId="2CFBF081" w14:textId="77777777" w:rsidR="00165A4D" w:rsidRDefault="00165A4D" w:rsidP="00165A4D">
      <w:pPr>
        <w:rPr>
          <w:b/>
        </w:rPr>
      </w:pPr>
    </w:p>
    <w:p w14:paraId="58464766" w14:textId="77777777" w:rsidR="00165A4D" w:rsidRDefault="00165A4D" w:rsidP="00165A4D">
      <w:pPr>
        <w:rPr>
          <w:b/>
        </w:rPr>
      </w:pPr>
    </w:p>
    <w:p w14:paraId="1B2DF949" w14:textId="77777777" w:rsidR="00165A4D" w:rsidRDefault="00165A4D" w:rsidP="00165A4D">
      <w:pPr>
        <w:rPr>
          <w:b/>
        </w:rPr>
      </w:pPr>
    </w:p>
    <w:p w14:paraId="4DC12835" w14:textId="77777777" w:rsidR="00165A4D" w:rsidRDefault="00165A4D" w:rsidP="00165A4D">
      <w:pPr>
        <w:rPr>
          <w:b/>
        </w:rPr>
      </w:pPr>
    </w:p>
    <w:p w14:paraId="0630460F" w14:textId="77777777" w:rsidR="00165A4D" w:rsidRDefault="00165A4D" w:rsidP="00165A4D">
      <w:pPr>
        <w:rPr>
          <w:b/>
        </w:rPr>
      </w:pPr>
    </w:p>
    <w:p w14:paraId="04FC67E6" w14:textId="77777777" w:rsidR="00165A4D" w:rsidRDefault="00165A4D" w:rsidP="00165A4D">
      <w:pPr>
        <w:rPr>
          <w:b/>
        </w:rPr>
      </w:pPr>
    </w:p>
    <w:p w14:paraId="622A89BE" w14:textId="77777777" w:rsidR="00165A4D" w:rsidRDefault="00165A4D" w:rsidP="00165A4D">
      <w:pPr>
        <w:rPr>
          <w:b/>
        </w:rPr>
      </w:pPr>
    </w:p>
    <w:p w14:paraId="14F317CA" w14:textId="77777777" w:rsidR="00165A4D" w:rsidRDefault="00165A4D" w:rsidP="00165A4D">
      <w:pPr>
        <w:rPr>
          <w:b/>
        </w:rPr>
      </w:pPr>
    </w:p>
    <w:p w14:paraId="4CE46B16" w14:textId="77777777" w:rsidR="00165A4D" w:rsidRDefault="00165A4D" w:rsidP="00165A4D">
      <w:pPr>
        <w:rPr>
          <w:b/>
        </w:rPr>
      </w:pPr>
    </w:p>
    <w:p w14:paraId="71ED0880" w14:textId="77777777" w:rsidR="00165A4D" w:rsidRDefault="00165A4D" w:rsidP="00165A4D">
      <w:pPr>
        <w:rPr>
          <w:b/>
        </w:rPr>
      </w:pPr>
    </w:p>
    <w:p w14:paraId="2D6C0AB7" w14:textId="77777777" w:rsidR="00165A4D" w:rsidRDefault="00165A4D" w:rsidP="00165A4D">
      <w:pPr>
        <w:rPr>
          <w:b/>
        </w:rPr>
      </w:pPr>
    </w:p>
    <w:p w14:paraId="2FF69691" w14:textId="77777777" w:rsidR="00165A4D" w:rsidRPr="006A0E32" w:rsidRDefault="00165A4D" w:rsidP="00165A4D">
      <w:pPr>
        <w:rPr>
          <w:b/>
        </w:rPr>
      </w:pPr>
      <w:r>
        <w:rPr>
          <w:b/>
        </w:rPr>
        <w:t>Appendix III</w:t>
      </w:r>
    </w:p>
    <w:p w14:paraId="21FAF8D1" w14:textId="77777777" w:rsidR="00165A4D" w:rsidRPr="006A0E32" w:rsidRDefault="00165A4D" w:rsidP="00165A4D">
      <w:pPr>
        <w:rPr>
          <w:b/>
        </w:rPr>
      </w:pPr>
    </w:p>
    <w:p w14:paraId="34282FFC" w14:textId="77777777" w:rsidR="00165A4D" w:rsidRPr="006A0E32" w:rsidRDefault="00165A4D" w:rsidP="00165A4D">
      <w:pPr>
        <w:rPr>
          <w:b/>
        </w:rPr>
      </w:pPr>
      <w:r w:rsidRPr="006A0E32">
        <w:rPr>
          <w:b/>
        </w:rPr>
        <w:t>Grading of Recommendations</w:t>
      </w:r>
    </w:p>
    <w:p w14:paraId="04C5AA05" w14:textId="77777777" w:rsidR="00165A4D" w:rsidRPr="006A0E32" w:rsidRDefault="00165A4D" w:rsidP="00165A4D"/>
    <w:p w14:paraId="2E1842A1" w14:textId="77777777" w:rsidR="00165A4D" w:rsidRDefault="00165A4D" w:rsidP="00165A4D">
      <w:pPr>
        <w:widowControl w:val="0"/>
        <w:autoSpaceDE w:val="0"/>
        <w:autoSpaceDN w:val="0"/>
        <w:adjustRightInd w:val="0"/>
        <w:spacing w:after="40"/>
        <w:rPr>
          <w:ins w:id="256" w:author="Juliet Compston" w:date="2016-11-12T10:48:00Z"/>
          <w:rFonts w:cs="Times New Roman"/>
          <w:b/>
          <w:i/>
          <w:color w:val="000000"/>
          <w:lang w:val="en-US"/>
        </w:rPr>
      </w:pPr>
      <w:r w:rsidRPr="006A0E32">
        <w:rPr>
          <w:rFonts w:cs="Times New Roman"/>
          <w:b/>
          <w:i/>
          <w:color w:val="000000"/>
          <w:lang w:val="en-US"/>
        </w:rPr>
        <w:t>Levels of evidence for studies of intervention are defined as follows:</w:t>
      </w:r>
    </w:p>
    <w:p w14:paraId="73C0F8E5" w14:textId="77777777" w:rsidR="00165A4D" w:rsidRPr="006A0E32" w:rsidRDefault="00165A4D" w:rsidP="00165A4D">
      <w:pPr>
        <w:widowControl w:val="0"/>
        <w:autoSpaceDE w:val="0"/>
        <w:autoSpaceDN w:val="0"/>
        <w:adjustRightInd w:val="0"/>
        <w:spacing w:after="40"/>
        <w:rPr>
          <w:rFonts w:cs="Times New Roman"/>
          <w:b/>
          <w:i/>
          <w:color w:val="000000"/>
          <w:lang w:val="en-US"/>
        </w:rPr>
      </w:pPr>
    </w:p>
    <w:p w14:paraId="4D19644C"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Ia from meta-analysis of randomised controlled trials (RCTs)</w:t>
      </w:r>
    </w:p>
    <w:p w14:paraId="6229A23B"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Ib from at least one RCT</w:t>
      </w:r>
    </w:p>
    <w:p w14:paraId="72419D7A"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IIa from at least one well designed controlled study without randomisation</w:t>
      </w:r>
    </w:p>
    <w:p w14:paraId="5A434EAD"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IIb from at least one other type of well-designed quasi-experimental study</w:t>
      </w:r>
    </w:p>
    <w:p w14:paraId="632E1857"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III from well-designed non-experimental descriptive studies, e</w:t>
      </w:r>
      <w:r>
        <w:rPr>
          <w:rFonts w:cs="Times New Roman"/>
          <w:color w:val="000000"/>
          <w:lang w:val="en-US"/>
        </w:rPr>
        <w:t>.</w:t>
      </w:r>
      <w:r w:rsidRPr="006A0E32">
        <w:rPr>
          <w:rFonts w:cs="Times New Roman"/>
          <w:color w:val="000000"/>
          <w:lang w:val="en-US"/>
        </w:rPr>
        <w:t>g</w:t>
      </w:r>
      <w:r>
        <w:rPr>
          <w:rFonts w:cs="Times New Roman"/>
          <w:color w:val="000000"/>
          <w:lang w:val="en-US"/>
        </w:rPr>
        <w:t>.</w:t>
      </w:r>
      <w:r w:rsidRPr="006A0E32">
        <w:rPr>
          <w:rFonts w:cs="Times New Roman"/>
          <w:color w:val="000000"/>
          <w:lang w:val="en-US"/>
        </w:rPr>
        <w:t xml:space="preserve"> comparative </w:t>
      </w:r>
    </w:p>
    <w:p w14:paraId="7A68A51B"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studies, correlation studies, case-control studies</w:t>
      </w:r>
    </w:p>
    <w:p w14:paraId="1B930568" w14:textId="77777777" w:rsidR="00165A4D" w:rsidRPr="006A0E32" w:rsidRDefault="00165A4D" w:rsidP="00165A4D">
      <w:pPr>
        <w:widowControl w:val="0"/>
        <w:autoSpaceDE w:val="0"/>
        <w:autoSpaceDN w:val="0"/>
        <w:adjustRightInd w:val="0"/>
        <w:ind w:left="560" w:hanging="560"/>
        <w:rPr>
          <w:rFonts w:cs="Times New Roman"/>
          <w:color w:val="000000"/>
          <w:lang w:val="en-US"/>
        </w:rPr>
      </w:pPr>
      <w:r w:rsidRPr="006A0E32">
        <w:rPr>
          <w:rFonts w:cs="Times New Roman"/>
          <w:color w:val="000000"/>
          <w:lang w:val="en-US"/>
        </w:rPr>
        <w:t xml:space="preserve">IV from expert committee reports or opinions and/or clinical experience of </w:t>
      </w:r>
    </w:p>
    <w:p w14:paraId="72431F59"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Pr>
          <w:rFonts w:cs="Times New Roman"/>
          <w:color w:val="000000"/>
          <w:lang w:val="en-US"/>
        </w:rPr>
        <w:t>a</w:t>
      </w:r>
      <w:r w:rsidRPr="006A0E32">
        <w:rPr>
          <w:rFonts w:cs="Times New Roman"/>
          <w:color w:val="000000"/>
          <w:lang w:val="en-US"/>
        </w:rPr>
        <w:t>uthorities</w:t>
      </w:r>
    </w:p>
    <w:p w14:paraId="14169EDB"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p>
    <w:p w14:paraId="42D90569"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b/>
          <w:i/>
          <w:color w:val="000000"/>
          <w:lang w:val="en-US"/>
        </w:rPr>
        <w:t>The validity of candidate risk factors is also assessed by an evidence-based</w:t>
      </w:r>
    </w:p>
    <w:p w14:paraId="1AB15C6C" w14:textId="77777777" w:rsidR="00165A4D" w:rsidRPr="006A0E32" w:rsidRDefault="00165A4D" w:rsidP="00165A4D">
      <w:pPr>
        <w:widowControl w:val="0"/>
        <w:autoSpaceDE w:val="0"/>
        <w:autoSpaceDN w:val="0"/>
        <w:adjustRightInd w:val="0"/>
        <w:spacing w:after="40"/>
        <w:ind w:left="560" w:hanging="560"/>
        <w:rPr>
          <w:rFonts w:cs="Times New Roman"/>
          <w:b/>
          <w:i/>
          <w:color w:val="000000"/>
          <w:lang w:val="en-US"/>
        </w:rPr>
      </w:pPr>
      <w:r w:rsidRPr="006A0E32">
        <w:rPr>
          <w:rFonts w:cs="Times New Roman"/>
          <w:b/>
          <w:i/>
          <w:color w:val="000000"/>
          <w:lang w:val="en-US"/>
        </w:rPr>
        <w:t>approach:</w:t>
      </w:r>
    </w:p>
    <w:p w14:paraId="21335575" w14:textId="77777777" w:rsidR="00165A4D" w:rsidRPr="006A0E32" w:rsidRDefault="00165A4D" w:rsidP="00165A4D">
      <w:pPr>
        <w:widowControl w:val="0"/>
        <w:autoSpaceDE w:val="0"/>
        <w:autoSpaceDN w:val="0"/>
        <w:adjustRightInd w:val="0"/>
        <w:spacing w:after="40"/>
        <w:ind w:left="560" w:hanging="560"/>
        <w:rPr>
          <w:rFonts w:cs="Times New Roman"/>
          <w:b/>
          <w:i/>
          <w:color w:val="000000"/>
          <w:lang w:val="en-US"/>
        </w:rPr>
      </w:pPr>
      <w:r w:rsidRPr="006A0E32">
        <w:rPr>
          <w:rFonts w:cs="Times New Roman"/>
          <w:b/>
          <w:i/>
          <w:color w:val="000000"/>
          <w:lang w:val="en-US"/>
        </w:rPr>
        <w:t xml:space="preserve"> </w:t>
      </w:r>
    </w:p>
    <w:p w14:paraId="49622226"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Ia Systematic reviews or meta-analysis of level I studies with a high degree of homogeneity</w:t>
      </w:r>
    </w:p>
    <w:p w14:paraId="54C4F1EE"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Ib Systematic reviews or meta-analysis with moderate or poor homogeneity</w:t>
      </w:r>
    </w:p>
    <w:p w14:paraId="22822768"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Ic Level I studies (with appropriate populations and internal controls)</w:t>
      </w:r>
    </w:p>
    <w:p w14:paraId="762E827E" w14:textId="77777777" w:rsidR="00165A4D" w:rsidRPr="006A0E32" w:rsidRDefault="00165A4D" w:rsidP="00165A4D">
      <w:pPr>
        <w:pStyle w:val="Pa25"/>
        <w:spacing w:after="40" w:line="240" w:lineRule="auto"/>
        <w:ind w:left="560" w:hanging="560"/>
        <w:rPr>
          <w:rFonts w:asciiTheme="minorHAnsi" w:hAnsiTheme="minorHAnsi"/>
          <w:color w:val="000000"/>
        </w:rPr>
      </w:pPr>
      <w:r w:rsidRPr="006A0E32">
        <w:rPr>
          <w:rFonts w:asciiTheme="minorHAnsi" w:hAnsiTheme="minorHAnsi"/>
          <w:color w:val="000000"/>
        </w:rPr>
        <w:t>IIa Systematic reviews or meta-analysis of level II studies</w:t>
      </w:r>
    </w:p>
    <w:p w14:paraId="71510113"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IIb Level II studies (inappropriate population or lacking an internal control)</w:t>
      </w:r>
    </w:p>
    <w:p w14:paraId="4BA325EB"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IIIa Systematic reviews or meta-analysis of level III studies</w:t>
      </w:r>
    </w:p>
    <w:p w14:paraId="4CF2977D"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IIIb Case-control studies</w:t>
      </w:r>
    </w:p>
    <w:p w14:paraId="11AA7E90"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r w:rsidRPr="006A0E32">
        <w:rPr>
          <w:rFonts w:cs="Times New Roman"/>
          <w:color w:val="000000"/>
          <w:lang w:val="en-US"/>
        </w:rPr>
        <w:t>IV Evidence from expert committees without explicit critical scientific analysis or that based on physiology, basic research or first principles</w:t>
      </w:r>
    </w:p>
    <w:p w14:paraId="54C62038" w14:textId="77777777" w:rsidR="00165A4D" w:rsidRPr="006A0E32" w:rsidRDefault="00165A4D" w:rsidP="00165A4D">
      <w:pPr>
        <w:widowControl w:val="0"/>
        <w:autoSpaceDE w:val="0"/>
        <w:autoSpaceDN w:val="0"/>
        <w:adjustRightInd w:val="0"/>
        <w:spacing w:after="40"/>
        <w:ind w:left="560" w:hanging="560"/>
        <w:rPr>
          <w:rFonts w:cs="Times New Roman"/>
          <w:color w:val="000000"/>
          <w:lang w:val="en-US"/>
        </w:rPr>
      </w:pPr>
    </w:p>
    <w:p w14:paraId="4FCEF03D" w14:textId="77777777" w:rsidR="00165A4D" w:rsidRPr="006A0E32" w:rsidRDefault="00165A4D" w:rsidP="00165A4D">
      <w:pPr>
        <w:widowControl w:val="0"/>
        <w:autoSpaceDE w:val="0"/>
        <w:autoSpaceDN w:val="0"/>
        <w:adjustRightInd w:val="0"/>
        <w:rPr>
          <w:rFonts w:cs="Times New Roman"/>
          <w:b/>
          <w:i/>
          <w:color w:val="000000"/>
          <w:lang w:val="en-US"/>
        </w:rPr>
      </w:pPr>
      <w:r w:rsidRPr="006A0E32">
        <w:rPr>
          <w:rFonts w:cs="Times New Roman"/>
          <w:b/>
          <w:i/>
          <w:color w:val="000000"/>
          <w:lang w:val="en-US"/>
        </w:rPr>
        <w:t>The quality of the guideline recommendations is similarly graded to indicate the levels of evidence on which they are based:</w:t>
      </w:r>
    </w:p>
    <w:p w14:paraId="50E34394" w14:textId="77777777" w:rsidR="00165A4D" w:rsidRPr="006A0E32" w:rsidRDefault="00165A4D" w:rsidP="00165A4D">
      <w:pPr>
        <w:widowControl w:val="0"/>
        <w:autoSpaceDE w:val="0"/>
        <w:autoSpaceDN w:val="0"/>
        <w:adjustRightInd w:val="0"/>
        <w:rPr>
          <w:rFonts w:cs="Times New Roman"/>
          <w:color w:val="000000"/>
          <w:lang w:val="en-US"/>
        </w:rPr>
      </w:pPr>
    </w:p>
    <w:p w14:paraId="39A4626D" w14:textId="77777777" w:rsidR="00165A4D" w:rsidRPr="006A0E32" w:rsidRDefault="00165A4D" w:rsidP="00165A4D">
      <w:pPr>
        <w:widowControl w:val="0"/>
        <w:autoSpaceDE w:val="0"/>
        <w:autoSpaceDN w:val="0"/>
        <w:adjustRightInd w:val="0"/>
        <w:spacing w:after="40"/>
        <w:rPr>
          <w:rFonts w:cs="Times New Roman"/>
          <w:color w:val="000000"/>
          <w:lang w:val="en-US"/>
        </w:rPr>
      </w:pPr>
      <w:r w:rsidRPr="006A0E32">
        <w:rPr>
          <w:rFonts w:cs="Helvetica 55 Roman"/>
          <w:b/>
          <w:bCs/>
          <w:color w:val="000000"/>
          <w:lang w:val="en-US"/>
        </w:rPr>
        <w:t xml:space="preserve">Grade A </w:t>
      </w:r>
      <w:r w:rsidRPr="006A0E32">
        <w:rPr>
          <w:rFonts w:cs="Times New Roman"/>
          <w:color w:val="000000"/>
          <w:lang w:val="en-US"/>
        </w:rPr>
        <w:t>evidence levels Ia and Ib</w:t>
      </w:r>
    </w:p>
    <w:p w14:paraId="7260CB62" w14:textId="77777777" w:rsidR="00165A4D" w:rsidRPr="006A0E32" w:rsidRDefault="00165A4D" w:rsidP="00165A4D">
      <w:pPr>
        <w:widowControl w:val="0"/>
        <w:autoSpaceDE w:val="0"/>
        <w:autoSpaceDN w:val="0"/>
        <w:adjustRightInd w:val="0"/>
        <w:spacing w:after="40"/>
        <w:rPr>
          <w:rFonts w:cs="Times New Roman"/>
          <w:color w:val="000000"/>
          <w:lang w:val="en-US"/>
        </w:rPr>
      </w:pPr>
      <w:r w:rsidRPr="006A0E32">
        <w:rPr>
          <w:rFonts w:cs="Helvetica 55 Roman"/>
          <w:b/>
          <w:bCs/>
          <w:color w:val="000000"/>
          <w:lang w:val="en-US"/>
        </w:rPr>
        <w:t xml:space="preserve">Grade B </w:t>
      </w:r>
      <w:r w:rsidRPr="006A0E32">
        <w:rPr>
          <w:rFonts w:cs="Times New Roman"/>
          <w:color w:val="000000"/>
          <w:lang w:val="en-US"/>
        </w:rPr>
        <w:t>evidence levels IIa, IIb and III</w:t>
      </w:r>
    </w:p>
    <w:p w14:paraId="06675C00" w14:textId="77777777" w:rsidR="00165A4D" w:rsidRPr="006A0E32" w:rsidRDefault="00165A4D" w:rsidP="00165A4D">
      <w:pPr>
        <w:widowControl w:val="0"/>
        <w:autoSpaceDE w:val="0"/>
        <w:autoSpaceDN w:val="0"/>
        <w:adjustRightInd w:val="0"/>
        <w:spacing w:after="40"/>
        <w:rPr>
          <w:rFonts w:cs="Times New Roman"/>
          <w:color w:val="000000"/>
          <w:lang w:val="en-US"/>
        </w:rPr>
      </w:pPr>
      <w:r w:rsidRPr="006A0E32">
        <w:rPr>
          <w:rFonts w:cs="Helvetica 55 Roman"/>
          <w:b/>
          <w:bCs/>
          <w:color w:val="000000"/>
          <w:lang w:val="en-US"/>
        </w:rPr>
        <w:t xml:space="preserve">Grade C </w:t>
      </w:r>
      <w:r w:rsidRPr="006A0E32">
        <w:rPr>
          <w:rFonts w:cs="Times New Roman"/>
          <w:color w:val="000000"/>
          <w:lang w:val="en-US"/>
        </w:rPr>
        <w:t>evidence level IV</w:t>
      </w:r>
    </w:p>
    <w:p w14:paraId="464126F8" w14:textId="77777777" w:rsidR="00165A4D" w:rsidRPr="006A0E32" w:rsidRDefault="00165A4D" w:rsidP="00165A4D">
      <w:pPr>
        <w:widowControl w:val="0"/>
        <w:autoSpaceDE w:val="0"/>
        <w:autoSpaceDN w:val="0"/>
        <w:adjustRightInd w:val="0"/>
        <w:spacing w:after="40"/>
        <w:rPr>
          <w:rFonts w:cs="Times New Roman"/>
          <w:color w:val="000000"/>
          <w:lang w:val="en-US"/>
        </w:rPr>
      </w:pPr>
    </w:p>
    <w:p w14:paraId="4C80D00F" w14:textId="77777777" w:rsidR="00165A4D" w:rsidRPr="006A0E32" w:rsidRDefault="00165A4D" w:rsidP="00165A4D">
      <w:pPr>
        <w:widowControl w:val="0"/>
        <w:autoSpaceDE w:val="0"/>
        <w:autoSpaceDN w:val="0"/>
        <w:adjustRightInd w:val="0"/>
        <w:spacing w:after="40"/>
        <w:rPr>
          <w:rFonts w:cs="Times New Roman"/>
          <w:b/>
          <w:i/>
          <w:color w:val="000000"/>
          <w:lang w:val="en-US"/>
        </w:rPr>
      </w:pPr>
      <w:r w:rsidRPr="006A0E32">
        <w:rPr>
          <w:rFonts w:cs="Times New Roman"/>
          <w:b/>
          <w:i/>
          <w:color w:val="000000"/>
          <w:lang w:val="en-US"/>
        </w:rPr>
        <w:t>Risk factors can also be categorised according to evidence for reversible risk:</w:t>
      </w:r>
    </w:p>
    <w:p w14:paraId="04BAB2BC" w14:textId="77777777" w:rsidR="00165A4D" w:rsidRDefault="00165A4D" w:rsidP="00165A4D">
      <w:pPr>
        <w:widowControl w:val="0"/>
        <w:autoSpaceDE w:val="0"/>
        <w:autoSpaceDN w:val="0"/>
        <w:adjustRightInd w:val="0"/>
        <w:spacing w:after="40"/>
        <w:rPr>
          <w:ins w:id="257" w:author="Juliet Compston" w:date="2016-11-12T10:50:00Z"/>
          <w:rFonts w:cs="Times New Roman"/>
          <w:b/>
          <w:i/>
          <w:color w:val="000000"/>
          <w:lang w:val="en-US"/>
        </w:rPr>
      </w:pPr>
    </w:p>
    <w:p w14:paraId="623D3832" w14:textId="77777777" w:rsidR="00165A4D" w:rsidRPr="006A0E32" w:rsidRDefault="00165A4D" w:rsidP="00165A4D">
      <w:pPr>
        <w:widowControl w:val="0"/>
        <w:autoSpaceDE w:val="0"/>
        <w:autoSpaceDN w:val="0"/>
        <w:adjustRightInd w:val="0"/>
        <w:spacing w:after="40"/>
        <w:rPr>
          <w:rFonts w:cs="Times New Roman"/>
          <w:color w:val="000000"/>
          <w:lang w:val="en-US"/>
        </w:rPr>
      </w:pPr>
      <w:r w:rsidRPr="006A0E32">
        <w:rPr>
          <w:rFonts w:cs="Helvetica 55 Roman"/>
          <w:b/>
          <w:bCs/>
          <w:color w:val="000000"/>
          <w:lang w:val="en-US"/>
        </w:rPr>
        <w:t xml:space="preserve">Grade A </w:t>
      </w:r>
      <w:r w:rsidRPr="006A0E32">
        <w:rPr>
          <w:rFonts w:cs="Times New Roman"/>
          <w:color w:val="000000"/>
          <w:lang w:val="en-US"/>
        </w:rPr>
        <w:t>Validated by use as inclusion criteria in randomized controlled trials</w:t>
      </w:r>
    </w:p>
    <w:p w14:paraId="61A1D398" w14:textId="77777777" w:rsidR="00165A4D" w:rsidRPr="006A0E32" w:rsidRDefault="00165A4D" w:rsidP="00165A4D">
      <w:pPr>
        <w:widowControl w:val="0"/>
        <w:autoSpaceDE w:val="0"/>
        <w:autoSpaceDN w:val="0"/>
        <w:adjustRightInd w:val="0"/>
        <w:spacing w:after="40"/>
        <w:rPr>
          <w:rFonts w:cs="Times New Roman"/>
          <w:color w:val="000000"/>
          <w:lang w:val="en-US"/>
        </w:rPr>
      </w:pPr>
      <w:r w:rsidRPr="006A0E32">
        <w:rPr>
          <w:rFonts w:cs="Helvetica 55 Roman"/>
          <w:b/>
          <w:bCs/>
          <w:color w:val="000000"/>
          <w:lang w:val="en-US"/>
        </w:rPr>
        <w:t xml:space="preserve">Grade B </w:t>
      </w:r>
      <w:r w:rsidRPr="006A0E32">
        <w:rPr>
          <w:rFonts w:cs="Times New Roman"/>
          <w:color w:val="000000"/>
          <w:lang w:val="en-US"/>
        </w:rPr>
        <w:t>Do not adversely affect fracture outcomes in randomized controlled trials</w:t>
      </w:r>
    </w:p>
    <w:p w14:paraId="183F4A9C" w14:textId="77777777" w:rsidR="00165A4D" w:rsidRPr="006A0E32" w:rsidRDefault="00165A4D" w:rsidP="00165A4D">
      <w:pPr>
        <w:widowControl w:val="0"/>
        <w:autoSpaceDE w:val="0"/>
        <w:autoSpaceDN w:val="0"/>
        <w:adjustRightInd w:val="0"/>
        <w:spacing w:after="40"/>
        <w:rPr>
          <w:rFonts w:cs="Times New Roman"/>
          <w:color w:val="000000"/>
          <w:lang w:val="en-US"/>
        </w:rPr>
      </w:pPr>
      <w:r w:rsidRPr="006A0E32">
        <w:rPr>
          <w:rFonts w:cs="Helvetica 55 Roman"/>
          <w:b/>
          <w:bCs/>
          <w:color w:val="000000"/>
          <w:lang w:val="en-US"/>
        </w:rPr>
        <w:t xml:space="preserve">Grade C </w:t>
      </w:r>
      <w:r w:rsidRPr="006A0E32">
        <w:rPr>
          <w:rFonts w:cs="Times New Roman"/>
          <w:color w:val="000000"/>
          <w:lang w:val="en-US"/>
        </w:rPr>
        <w:t xml:space="preserve">Untested or adversely affect intervention outcomes </w:t>
      </w:r>
    </w:p>
    <w:p w14:paraId="4F1DF4B9" w14:textId="77777777" w:rsidR="00165A4D" w:rsidRDefault="00165A4D" w:rsidP="00165A4D">
      <w:pPr>
        <w:widowControl w:val="0"/>
        <w:autoSpaceDE w:val="0"/>
        <w:autoSpaceDN w:val="0"/>
        <w:adjustRightInd w:val="0"/>
        <w:spacing w:after="40"/>
        <w:rPr>
          <w:rFonts w:cs="Times New Roman"/>
          <w:b/>
          <w:color w:val="000000"/>
          <w:lang w:val="en-US"/>
        </w:rPr>
      </w:pPr>
    </w:p>
    <w:p w14:paraId="4894A07C" w14:textId="77777777" w:rsidR="00605EC5" w:rsidRDefault="00605EC5" w:rsidP="00165A4D">
      <w:pPr>
        <w:widowControl w:val="0"/>
        <w:autoSpaceDE w:val="0"/>
        <w:autoSpaceDN w:val="0"/>
        <w:adjustRightInd w:val="0"/>
        <w:spacing w:after="40"/>
        <w:rPr>
          <w:rFonts w:cs="Times New Roman"/>
          <w:b/>
          <w:color w:val="000000"/>
          <w:lang w:val="en-US"/>
        </w:rPr>
      </w:pPr>
    </w:p>
    <w:p w14:paraId="34B8C67E" w14:textId="77777777" w:rsidR="00165A4D" w:rsidRDefault="00165A4D" w:rsidP="00165A4D">
      <w:pPr>
        <w:widowControl w:val="0"/>
        <w:autoSpaceDE w:val="0"/>
        <w:autoSpaceDN w:val="0"/>
        <w:adjustRightInd w:val="0"/>
        <w:spacing w:after="40"/>
        <w:rPr>
          <w:rFonts w:cs="Times New Roman"/>
          <w:b/>
          <w:color w:val="000000"/>
          <w:lang w:val="en-US"/>
        </w:rPr>
      </w:pPr>
      <w:r>
        <w:rPr>
          <w:rFonts w:cs="Times New Roman"/>
          <w:b/>
          <w:color w:val="000000"/>
          <w:lang w:val="en-US"/>
        </w:rPr>
        <w:t>Appendix IV</w:t>
      </w:r>
    </w:p>
    <w:p w14:paraId="2FA391B6" w14:textId="77777777" w:rsidR="00165A4D" w:rsidRPr="006A0E32" w:rsidRDefault="00165A4D" w:rsidP="00165A4D">
      <w:pPr>
        <w:widowControl w:val="0"/>
        <w:autoSpaceDE w:val="0"/>
        <w:autoSpaceDN w:val="0"/>
        <w:adjustRightInd w:val="0"/>
        <w:spacing w:after="40"/>
        <w:rPr>
          <w:rFonts w:cs="Times New Roman"/>
          <w:b/>
          <w:color w:val="000000"/>
          <w:lang w:val="en-US"/>
        </w:rPr>
      </w:pPr>
      <w:r w:rsidRPr="006A0E32">
        <w:rPr>
          <w:rFonts w:cs="Times New Roman"/>
          <w:b/>
          <w:color w:val="000000"/>
          <w:lang w:val="en-US"/>
        </w:rPr>
        <w:t>AMSTAR grading of systematic surveys and meta-analyses</w:t>
      </w:r>
    </w:p>
    <w:p w14:paraId="3119C6F7" w14:textId="77777777" w:rsidR="00165A4D" w:rsidRDefault="00165A4D" w:rsidP="00165A4D">
      <w:pPr>
        <w:widowControl w:val="0"/>
        <w:autoSpaceDE w:val="0"/>
        <w:autoSpaceDN w:val="0"/>
        <w:adjustRightInd w:val="0"/>
        <w:spacing w:after="40"/>
        <w:rPr>
          <w:rFonts w:cs="Times New Roman"/>
          <w:b/>
          <w:color w:val="000000"/>
          <w:lang w:val="en-US"/>
        </w:rPr>
      </w:pPr>
    </w:p>
    <w:p w14:paraId="44F2AF06" w14:textId="77777777" w:rsidR="00165A4D" w:rsidRPr="006A0E32" w:rsidRDefault="00165A4D" w:rsidP="00165A4D">
      <w:pPr>
        <w:widowControl w:val="0"/>
        <w:autoSpaceDE w:val="0"/>
        <w:autoSpaceDN w:val="0"/>
        <w:adjustRightInd w:val="0"/>
        <w:spacing w:after="40"/>
        <w:rPr>
          <w:rFonts w:cs="Times New Roman"/>
          <w:b/>
          <w:color w:val="000000"/>
          <w:lang w:val="en-US"/>
        </w:rPr>
      </w:pPr>
    </w:p>
    <w:tbl>
      <w:tblPr>
        <w:tblStyle w:val="TableGrid"/>
        <w:tblW w:w="9782" w:type="dxa"/>
        <w:tblInd w:w="-1310" w:type="dxa"/>
        <w:tblLayout w:type="fixed"/>
        <w:tblLook w:val="04A0" w:firstRow="1" w:lastRow="0" w:firstColumn="1" w:lastColumn="0" w:noHBand="0" w:noVBand="1"/>
      </w:tblPr>
      <w:tblGrid>
        <w:gridCol w:w="2978"/>
        <w:gridCol w:w="3118"/>
        <w:gridCol w:w="2552"/>
        <w:gridCol w:w="1134"/>
      </w:tblGrid>
      <w:tr w:rsidR="00165A4D" w14:paraId="2EAC0FD1" w14:textId="77777777" w:rsidTr="005167E6">
        <w:tc>
          <w:tcPr>
            <w:tcW w:w="2978" w:type="dxa"/>
          </w:tcPr>
          <w:p w14:paraId="2D3142FC" w14:textId="77777777" w:rsidR="00165A4D" w:rsidRDefault="00165A4D" w:rsidP="005167E6">
            <w:r>
              <w:t>SECTION</w:t>
            </w:r>
          </w:p>
        </w:tc>
        <w:tc>
          <w:tcPr>
            <w:tcW w:w="3118" w:type="dxa"/>
          </w:tcPr>
          <w:p w14:paraId="55E3942A" w14:textId="77777777" w:rsidR="00165A4D" w:rsidRDefault="00165A4D" w:rsidP="005167E6">
            <w:r>
              <w:t>REFERENCE</w:t>
            </w:r>
          </w:p>
        </w:tc>
        <w:tc>
          <w:tcPr>
            <w:tcW w:w="2552" w:type="dxa"/>
          </w:tcPr>
          <w:p w14:paraId="16B7E833" w14:textId="77777777" w:rsidR="00165A4D" w:rsidRDefault="00165A4D" w:rsidP="005167E6">
            <w:r>
              <w:t>TYPE OF STUDY</w:t>
            </w:r>
          </w:p>
        </w:tc>
        <w:tc>
          <w:tcPr>
            <w:tcW w:w="1134" w:type="dxa"/>
          </w:tcPr>
          <w:p w14:paraId="2853B74F" w14:textId="77777777" w:rsidR="00165A4D" w:rsidRDefault="00165A4D" w:rsidP="005167E6">
            <w:r>
              <w:t>AMSTAR RATING</w:t>
            </w:r>
          </w:p>
        </w:tc>
      </w:tr>
      <w:tr w:rsidR="00165A4D" w14:paraId="2FC4807B" w14:textId="77777777" w:rsidTr="005167E6">
        <w:trPr>
          <w:trHeight w:val="693"/>
        </w:trPr>
        <w:tc>
          <w:tcPr>
            <w:tcW w:w="2978" w:type="dxa"/>
          </w:tcPr>
          <w:p w14:paraId="19E78EA8" w14:textId="77777777" w:rsidR="00165A4D" w:rsidRDefault="00165A4D" w:rsidP="005167E6">
            <w:r>
              <w:t>Fracture risk assessment</w:t>
            </w:r>
          </w:p>
        </w:tc>
        <w:tc>
          <w:tcPr>
            <w:tcW w:w="3118" w:type="dxa"/>
          </w:tcPr>
          <w:p w14:paraId="635892AE" w14:textId="77777777" w:rsidR="00165A4D" w:rsidRDefault="00165A4D" w:rsidP="005167E6">
            <w:r>
              <w:t>NICE CG 146 2012</w:t>
            </w:r>
          </w:p>
          <w:p w14:paraId="57FFFA45" w14:textId="77777777" w:rsidR="00165A4D" w:rsidRDefault="00165A4D" w:rsidP="005167E6">
            <w:r>
              <w:t>Johansson et al 2014</w:t>
            </w:r>
          </w:p>
        </w:tc>
        <w:tc>
          <w:tcPr>
            <w:tcW w:w="2552" w:type="dxa"/>
          </w:tcPr>
          <w:p w14:paraId="123119D6" w14:textId="77777777" w:rsidR="00165A4D" w:rsidRDefault="00165A4D" w:rsidP="005167E6">
            <w:r>
              <w:t>Systematic review</w:t>
            </w:r>
          </w:p>
          <w:p w14:paraId="00B8E862" w14:textId="77777777" w:rsidR="00165A4D" w:rsidRDefault="00165A4D" w:rsidP="005167E6">
            <w:r>
              <w:t>Meta-analysis</w:t>
            </w:r>
          </w:p>
        </w:tc>
        <w:tc>
          <w:tcPr>
            <w:tcW w:w="1134" w:type="dxa"/>
          </w:tcPr>
          <w:p w14:paraId="50B7AF93" w14:textId="77777777" w:rsidR="00165A4D" w:rsidRDefault="00165A4D" w:rsidP="005167E6">
            <w:r>
              <w:t>11/11</w:t>
            </w:r>
          </w:p>
          <w:p w14:paraId="31D7682E" w14:textId="77777777" w:rsidR="00165A4D" w:rsidRDefault="00165A4D" w:rsidP="005167E6">
            <w:r>
              <w:t>3/11</w:t>
            </w:r>
          </w:p>
        </w:tc>
      </w:tr>
      <w:tr w:rsidR="00165A4D" w14:paraId="6BA95AEB" w14:textId="77777777" w:rsidTr="005167E6">
        <w:trPr>
          <w:trHeight w:val="396"/>
        </w:trPr>
        <w:tc>
          <w:tcPr>
            <w:tcW w:w="2978" w:type="dxa"/>
          </w:tcPr>
          <w:p w14:paraId="2081CB5F" w14:textId="77777777" w:rsidR="00165A4D" w:rsidRDefault="00165A4D" w:rsidP="005167E6">
            <w:r>
              <w:t>Lifestyle measures</w:t>
            </w:r>
          </w:p>
        </w:tc>
        <w:tc>
          <w:tcPr>
            <w:tcW w:w="3118" w:type="dxa"/>
          </w:tcPr>
          <w:p w14:paraId="2E63C970" w14:textId="77777777" w:rsidR="00165A4D" w:rsidRDefault="00165A4D" w:rsidP="005167E6">
            <w:r>
              <w:t>Tai et al 2015</w:t>
            </w:r>
          </w:p>
          <w:p w14:paraId="4533A3EE" w14:textId="77777777" w:rsidR="00165A4D" w:rsidRDefault="00165A4D" w:rsidP="005167E6"/>
          <w:p w14:paraId="6924BDEC" w14:textId="77777777" w:rsidR="00165A4D" w:rsidRDefault="00165A4D" w:rsidP="005167E6">
            <w:r>
              <w:t>Bolland et al 2015</w:t>
            </w:r>
          </w:p>
          <w:p w14:paraId="4196E61E" w14:textId="77777777" w:rsidR="00165A4D" w:rsidRDefault="00165A4D" w:rsidP="005167E6">
            <w:r>
              <w:t>Lewis et al 2015</w:t>
            </w:r>
          </w:p>
          <w:p w14:paraId="5506EF81" w14:textId="77777777" w:rsidR="00165A4D" w:rsidRDefault="00165A4D" w:rsidP="005167E6">
            <w:r>
              <w:t>Avenell et al 2014</w:t>
            </w:r>
          </w:p>
          <w:p w14:paraId="061F0334" w14:textId="77777777" w:rsidR="00165A4D" w:rsidRDefault="00165A4D" w:rsidP="005167E6">
            <w:r>
              <w:t>Bischoff-Ferrari et al 2009a</w:t>
            </w:r>
          </w:p>
          <w:p w14:paraId="6ECAA579" w14:textId="77777777" w:rsidR="00165A4D" w:rsidRDefault="00165A4D" w:rsidP="005167E6">
            <w:r>
              <w:t>Bischoff-Ferrari et al 2009b</w:t>
            </w:r>
          </w:p>
          <w:p w14:paraId="6F3B0D03" w14:textId="77777777" w:rsidR="00165A4D" w:rsidRDefault="00165A4D" w:rsidP="005167E6">
            <w:r>
              <w:t>Kemmler et al 2012</w:t>
            </w:r>
          </w:p>
          <w:p w14:paraId="476F283F" w14:textId="77777777" w:rsidR="00165A4D" w:rsidRDefault="00165A4D" w:rsidP="005167E6"/>
          <w:p w14:paraId="0E67D1FB" w14:textId="77777777" w:rsidR="00165A4D" w:rsidRDefault="00165A4D" w:rsidP="005167E6">
            <w:r>
              <w:t>Gillespie et al 2012</w:t>
            </w:r>
          </w:p>
          <w:p w14:paraId="3FEF3C89" w14:textId="77777777" w:rsidR="00165A4D" w:rsidRDefault="00165A4D" w:rsidP="005167E6">
            <w:r>
              <w:t>El-Khoury et al 2013</w:t>
            </w:r>
          </w:p>
        </w:tc>
        <w:tc>
          <w:tcPr>
            <w:tcW w:w="2552" w:type="dxa"/>
          </w:tcPr>
          <w:p w14:paraId="57F23001" w14:textId="77777777" w:rsidR="00165A4D" w:rsidRDefault="00165A4D" w:rsidP="005167E6">
            <w:r>
              <w:t>Systematic review and meta-analysis</w:t>
            </w:r>
          </w:p>
          <w:p w14:paraId="01288736" w14:textId="77777777" w:rsidR="00165A4D" w:rsidRDefault="00165A4D" w:rsidP="005167E6">
            <w:r>
              <w:t>Systematic review</w:t>
            </w:r>
          </w:p>
          <w:p w14:paraId="0AD7C4DD" w14:textId="77777777" w:rsidR="00165A4D" w:rsidRDefault="00165A4D" w:rsidP="005167E6">
            <w:r>
              <w:t>Meta-analysis</w:t>
            </w:r>
          </w:p>
          <w:p w14:paraId="12A80624" w14:textId="77777777" w:rsidR="00165A4D" w:rsidRDefault="00165A4D" w:rsidP="005167E6">
            <w:r>
              <w:t>Systematic review</w:t>
            </w:r>
          </w:p>
          <w:p w14:paraId="5300465E" w14:textId="77777777" w:rsidR="00165A4D" w:rsidRDefault="00165A4D" w:rsidP="005167E6">
            <w:r>
              <w:t>Meta-analysis</w:t>
            </w:r>
          </w:p>
          <w:p w14:paraId="4C985795" w14:textId="77777777" w:rsidR="00165A4D" w:rsidRDefault="00165A4D" w:rsidP="005167E6">
            <w:r>
              <w:t>Meta-analysis</w:t>
            </w:r>
          </w:p>
          <w:p w14:paraId="0B64BF9B" w14:textId="77777777" w:rsidR="00165A4D" w:rsidRDefault="00165A4D" w:rsidP="005167E6">
            <w:r>
              <w:t>Systematic review and meta-analysis</w:t>
            </w:r>
          </w:p>
          <w:p w14:paraId="331753EF" w14:textId="77777777" w:rsidR="00165A4D" w:rsidRDefault="00165A4D" w:rsidP="005167E6">
            <w:r>
              <w:t>Systematic review</w:t>
            </w:r>
          </w:p>
          <w:p w14:paraId="20FBBB43" w14:textId="77777777" w:rsidR="00165A4D" w:rsidRDefault="00165A4D" w:rsidP="005167E6">
            <w:r>
              <w:t>Systematic review and meta-analysis</w:t>
            </w:r>
          </w:p>
        </w:tc>
        <w:tc>
          <w:tcPr>
            <w:tcW w:w="1134" w:type="dxa"/>
          </w:tcPr>
          <w:p w14:paraId="744BBF18" w14:textId="77777777" w:rsidR="00165A4D" w:rsidRDefault="00165A4D" w:rsidP="005167E6">
            <w:r>
              <w:t>9/11</w:t>
            </w:r>
          </w:p>
          <w:p w14:paraId="18EF000B" w14:textId="77777777" w:rsidR="00165A4D" w:rsidRDefault="00165A4D" w:rsidP="005167E6"/>
          <w:p w14:paraId="23E17772" w14:textId="77777777" w:rsidR="00165A4D" w:rsidRDefault="00165A4D" w:rsidP="005167E6">
            <w:r>
              <w:t>7/11</w:t>
            </w:r>
          </w:p>
          <w:p w14:paraId="1BB014E7" w14:textId="77777777" w:rsidR="00165A4D" w:rsidRDefault="00165A4D" w:rsidP="005167E6">
            <w:r>
              <w:t>9/11</w:t>
            </w:r>
          </w:p>
          <w:p w14:paraId="4D1E9624" w14:textId="77777777" w:rsidR="00165A4D" w:rsidRDefault="00165A4D" w:rsidP="005167E6">
            <w:r>
              <w:t>10/11</w:t>
            </w:r>
          </w:p>
          <w:p w14:paraId="2972D412" w14:textId="77777777" w:rsidR="00165A4D" w:rsidRDefault="00165A4D" w:rsidP="005167E6">
            <w:r>
              <w:t>9/11</w:t>
            </w:r>
          </w:p>
          <w:p w14:paraId="353E8D15" w14:textId="77777777" w:rsidR="00165A4D" w:rsidRDefault="00165A4D" w:rsidP="005167E6">
            <w:r>
              <w:t>8/11</w:t>
            </w:r>
          </w:p>
          <w:p w14:paraId="3BB7309A" w14:textId="77777777" w:rsidR="00165A4D" w:rsidRDefault="00165A4D" w:rsidP="005167E6">
            <w:r>
              <w:t>8/11</w:t>
            </w:r>
          </w:p>
          <w:p w14:paraId="7DD052D7" w14:textId="77777777" w:rsidR="00165A4D" w:rsidRDefault="00165A4D" w:rsidP="005167E6"/>
          <w:p w14:paraId="3C070C93" w14:textId="77777777" w:rsidR="00165A4D" w:rsidRDefault="00165A4D" w:rsidP="005167E6">
            <w:r>
              <w:t>10/11</w:t>
            </w:r>
          </w:p>
          <w:p w14:paraId="757A30A7" w14:textId="77777777" w:rsidR="00165A4D" w:rsidRDefault="00165A4D" w:rsidP="005167E6">
            <w:r>
              <w:t>8/11</w:t>
            </w:r>
          </w:p>
        </w:tc>
      </w:tr>
      <w:tr w:rsidR="00165A4D" w14:paraId="7AAB484A" w14:textId="77777777" w:rsidTr="005167E6">
        <w:tc>
          <w:tcPr>
            <w:tcW w:w="2978" w:type="dxa"/>
          </w:tcPr>
          <w:p w14:paraId="5B11EB12" w14:textId="77777777" w:rsidR="00165A4D" w:rsidRDefault="00165A4D" w:rsidP="005167E6">
            <w:r>
              <w:t>Pharmacological intervention</w:t>
            </w:r>
          </w:p>
        </w:tc>
        <w:tc>
          <w:tcPr>
            <w:tcW w:w="3118" w:type="dxa"/>
          </w:tcPr>
          <w:p w14:paraId="5973FB90" w14:textId="77777777" w:rsidR="00165A4D" w:rsidRDefault="00165A4D" w:rsidP="005167E6">
            <w:r>
              <w:t>Crandall et al 2014</w:t>
            </w:r>
          </w:p>
        </w:tc>
        <w:tc>
          <w:tcPr>
            <w:tcW w:w="2552" w:type="dxa"/>
          </w:tcPr>
          <w:p w14:paraId="51869DFA" w14:textId="77777777" w:rsidR="00165A4D" w:rsidRDefault="00165A4D" w:rsidP="005167E6">
            <w:r>
              <w:t>Systematic review</w:t>
            </w:r>
          </w:p>
        </w:tc>
        <w:tc>
          <w:tcPr>
            <w:tcW w:w="1134" w:type="dxa"/>
          </w:tcPr>
          <w:p w14:paraId="3467516B" w14:textId="77777777" w:rsidR="00165A4D" w:rsidRDefault="00165A4D" w:rsidP="005167E6">
            <w:r>
              <w:t>9/11</w:t>
            </w:r>
          </w:p>
        </w:tc>
      </w:tr>
      <w:tr w:rsidR="00165A4D" w14:paraId="7EA4D5EF" w14:textId="77777777" w:rsidTr="005167E6">
        <w:tc>
          <w:tcPr>
            <w:tcW w:w="2978" w:type="dxa"/>
          </w:tcPr>
          <w:p w14:paraId="18013798" w14:textId="77777777" w:rsidR="00165A4D" w:rsidRDefault="00165A4D" w:rsidP="005167E6">
            <w:r>
              <w:t>Duration of therapy</w:t>
            </w:r>
          </w:p>
        </w:tc>
        <w:tc>
          <w:tcPr>
            <w:tcW w:w="3118" w:type="dxa"/>
          </w:tcPr>
          <w:p w14:paraId="01BE8DAD" w14:textId="77777777" w:rsidR="00165A4D" w:rsidRDefault="00165A4D" w:rsidP="005167E6">
            <w:r>
              <w:t>Adler et al 2016</w:t>
            </w:r>
          </w:p>
          <w:p w14:paraId="064DD5F5" w14:textId="77777777" w:rsidR="00165A4D" w:rsidRDefault="00165A4D" w:rsidP="005167E6">
            <w:r>
              <w:t>Khan et al 2015</w:t>
            </w:r>
          </w:p>
          <w:p w14:paraId="7315BCA5" w14:textId="77777777" w:rsidR="00165A4D" w:rsidRDefault="00165A4D" w:rsidP="005167E6">
            <w:r>
              <w:t>Shane et al 2010</w:t>
            </w:r>
          </w:p>
        </w:tc>
        <w:tc>
          <w:tcPr>
            <w:tcW w:w="2552" w:type="dxa"/>
          </w:tcPr>
          <w:p w14:paraId="23F2EFF5" w14:textId="77777777" w:rsidR="00165A4D" w:rsidRDefault="00165A4D" w:rsidP="005167E6">
            <w:r>
              <w:t>Systematic review</w:t>
            </w:r>
          </w:p>
          <w:p w14:paraId="39EC5575" w14:textId="77777777" w:rsidR="00165A4D" w:rsidRDefault="00165A4D" w:rsidP="005167E6">
            <w:r>
              <w:t>Systematic review</w:t>
            </w:r>
          </w:p>
          <w:p w14:paraId="3A973FF9" w14:textId="77777777" w:rsidR="00165A4D" w:rsidRDefault="00165A4D" w:rsidP="005167E6">
            <w:r>
              <w:t>Systematic review</w:t>
            </w:r>
          </w:p>
        </w:tc>
        <w:tc>
          <w:tcPr>
            <w:tcW w:w="1134" w:type="dxa"/>
          </w:tcPr>
          <w:p w14:paraId="577DFE76" w14:textId="77777777" w:rsidR="00165A4D" w:rsidRDefault="00165A4D" w:rsidP="005167E6">
            <w:r>
              <w:t>4/11</w:t>
            </w:r>
          </w:p>
          <w:p w14:paraId="1797C7E4" w14:textId="77777777" w:rsidR="00165A4D" w:rsidRDefault="00165A4D" w:rsidP="005167E6">
            <w:r>
              <w:t>3/11</w:t>
            </w:r>
          </w:p>
          <w:p w14:paraId="34DC3332" w14:textId="77777777" w:rsidR="00165A4D" w:rsidRDefault="00165A4D" w:rsidP="005167E6">
            <w:r>
              <w:t>5/11</w:t>
            </w:r>
          </w:p>
        </w:tc>
      </w:tr>
      <w:tr w:rsidR="00165A4D" w14:paraId="0EF73CDE" w14:textId="77777777" w:rsidTr="005167E6">
        <w:tc>
          <w:tcPr>
            <w:tcW w:w="2978" w:type="dxa"/>
          </w:tcPr>
          <w:p w14:paraId="14B02AB0" w14:textId="77777777" w:rsidR="00165A4D" w:rsidRDefault="00165A4D" w:rsidP="005167E6">
            <w:r>
              <w:t>Glucocorticoid-induced osteoporosis</w:t>
            </w:r>
          </w:p>
        </w:tc>
        <w:tc>
          <w:tcPr>
            <w:tcW w:w="3118" w:type="dxa"/>
          </w:tcPr>
          <w:p w14:paraId="456254F7" w14:textId="77777777" w:rsidR="00165A4D" w:rsidRDefault="00165A4D" w:rsidP="005167E6">
            <w:r>
              <w:t>Albaum et al 2014</w:t>
            </w:r>
          </w:p>
          <w:p w14:paraId="686255F4" w14:textId="77777777" w:rsidR="00165A4D" w:rsidRDefault="00165A4D" w:rsidP="005167E6">
            <w:r>
              <w:t>Lekamwasam et al 2012</w:t>
            </w:r>
          </w:p>
          <w:p w14:paraId="1F8863C2" w14:textId="77777777" w:rsidR="00165A4D" w:rsidRDefault="00165A4D" w:rsidP="005167E6">
            <w:r>
              <w:t>Amiche et al 2016</w:t>
            </w:r>
          </w:p>
        </w:tc>
        <w:tc>
          <w:tcPr>
            <w:tcW w:w="2552" w:type="dxa"/>
          </w:tcPr>
          <w:p w14:paraId="4E67D574" w14:textId="77777777" w:rsidR="00165A4D" w:rsidRDefault="00165A4D" w:rsidP="005167E6">
            <w:r>
              <w:t>Systematic review</w:t>
            </w:r>
          </w:p>
          <w:p w14:paraId="0074A407" w14:textId="77777777" w:rsidR="00165A4D" w:rsidRDefault="00165A4D" w:rsidP="005167E6">
            <w:r>
              <w:t>Systematic review</w:t>
            </w:r>
          </w:p>
          <w:p w14:paraId="15C54EB4" w14:textId="77777777" w:rsidR="00165A4D" w:rsidRDefault="00165A4D" w:rsidP="005167E6">
            <w:r>
              <w:t>Network meta-analysis</w:t>
            </w:r>
          </w:p>
        </w:tc>
        <w:tc>
          <w:tcPr>
            <w:tcW w:w="1134" w:type="dxa"/>
          </w:tcPr>
          <w:p w14:paraId="4D68FEAC" w14:textId="77777777" w:rsidR="00165A4D" w:rsidRDefault="00165A4D" w:rsidP="005167E6">
            <w:r>
              <w:t>4/11</w:t>
            </w:r>
          </w:p>
          <w:p w14:paraId="4FFEE310" w14:textId="77777777" w:rsidR="00165A4D" w:rsidRDefault="00165A4D" w:rsidP="005167E6">
            <w:r>
              <w:t>7/11</w:t>
            </w:r>
          </w:p>
          <w:p w14:paraId="0059C56B" w14:textId="77777777" w:rsidR="00165A4D" w:rsidRDefault="00165A4D" w:rsidP="005167E6">
            <w:r>
              <w:t>8/11</w:t>
            </w:r>
          </w:p>
        </w:tc>
      </w:tr>
      <w:tr w:rsidR="00165A4D" w14:paraId="3CB31A56" w14:textId="77777777" w:rsidTr="005167E6">
        <w:tc>
          <w:tcPr>
            <w:tcW w:w="2978" w:type="dxa"/>
          </w:tcPr>
          <w:p w14:paraId="3DE6BD75" w14:textId="77777777" w:rsidR="00165A4D" w:rsidRDefault="00165A4D" w:rsidP="005167E6">
            <w:r>
              <w:t>Fracture Liaison Services</w:t>
            </w:r>
          </w:p>
        </w:tc>
        <w:tc>
          <w:tcPr>
            <w:tcW w:w="3118" w:type="dxa"/>
          </w:tcPr>
          <w:p w14:paraId="57FF0B2C" w14:textId="77777777" w:rsidR="00165A4D" w:rsidRDefault="00165A4D" w:rsidP="005167E6">
            <w:r>
              <w:t>Ganda et al 2013</w:t>
            </w:r>
          </w:p>
        </w:tc>
        <w:tc>
          <w:tcPr>
            <w:tcW w:w="2552" w:type="dxa"/>
          </w:tcPr>
          <w:p w14:paraId="6E5C88F3" w14:textId="77777777" w:rsidR="00165A4D" w:rsidRDefault="00165A4D" w:rsidP="005167E6">
            <w:r>
              <w:t>Systematic review and meta-analysis</w:t>
            </w:r>
          </w:p>
        </w:tc>
        <w:tc>
          <w:tcPr>
            <w:tcW w:w="1134" w:type="dxa"/>
          </w:tcPr>
          <w:p w14:paraId="6EFEB6AE" w14:textId="77777777" w:rsidR="00165A4D" w:rsidRDefault="00165A4D" w:rsidP="005167E6">
            <w:r>
              <w:t>5/11</w:t>
            </w:r>
          </w:p>
        </w:tc>
      </w:tr>
      <w:tr w:rsidR="00165A4D" w14:paraId="132EE453" w14:textId="77777777" w:rsidTr="005167E6">
        <w:tc>
          <w:tcPr>
            <w:tcW w:w="2978" w:type="dxa"/>
          </w:tcPr>
          <w:p w14:paraId="3E062916" w14:textId="77777777" w:rsidR="00165A4D" w:rsidRDefault="00165A4D" w:rsidP="005167E6">
            <w:r>
              <w:t>Intervention thresholds</w:t>
            </w:r>
          </w:p>
        </w:tc>
        <w:tc>
          <w:tcPr>
            <w:tcW w:w="3118" w:type="dxa"/>
          </w:tcPr>
          <w:p w14:paraId="0D6314A6" w14:textId="77777777" w:rsidR="00165A4D" w:rsidRDefault="00165A4D" w:rsidP="005167E6">
            <w:r>
              <w:t>Kanis et al 2016</w:t>
            </w:r>
          </w:p>
        </w:tc>
        <w:tc>
          <w:tcPr>
            <w:tcW w:w="2552" w:type="dxa"/>
          </w:tcPr>
          <w:p w14:paraId="2D1BEE1C" w14:textId="77777777" w:rsidR="00165A4D" w:rsidRDefault="00165A4D" w:rsidP="005167E6">
            <w:r>
              <w:t>Systematic review</w:t>
            </w:r>
          </w:p>
        </w:tc>
        <w:tc>
          <w:tcPr>
            <w:tcW w:w="1134" w:type="dxa"/>
          </w:tcPr>
          <w:p w14:paraId="238A7ECB" w14:textId="77777777" w:rsidR="00165A4D" w:rsidRDefault="00165A4D" w:rsidP="005167E6">
            <w:r>
              <w:t>8/11</w:t>
            </w:r>
          </w:p>
        </w:tc>
      </w:tr>
    </w:tbl>
    <w:p w14:paraId="08FA0EEF" w14:textId="77777777" w:rsidR="00165A4D" w:rsidRDefault="00165A4D" w:rsidP="00165A4D">
      <w:r>
        <w:t xml:space="preserve"> </w:t>
      </w:r>
    </w:p>
    <w:p w14:paraId="7C1BA4F0" w14:textId="77777777" w:rsidR="00165A4D" w:rsidRDefault="00165A4D" w:rsidP="00165A4D"/>
    <w:p w14:paraId="04426F0E" w14:textId="052D216B" w:rsidR="0019348A" w:rsidRDefault="0019348A" w:rsidP="00990FB0">
      <w:pPr>
        <w:spacing w:after="240"/>
        <w:rPr>
          <w:b/>
        </w:rPr>
      </w:pPr>
    </w:p>
    <w:sectPr w:rsidR="0019348A" w:rsidSect="00705766">
      <w:footerReference w:type="even" r:id="rId150"/>
      <w:footerReference w:type="default" r:id="rId151"/>
      <w:pgSz w:w="11900" w:h="16840"/>
      <w:pgMar w:top="1440" w:right="1797" w:bottom="1440" w:left="1797" w:header="709" w:footer="709"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076F6" w14:textId="77777777" w:rsidR="00B43E28" w:rsidRDefault="00B43E28" w:rsidP="006557CD">
      <w:r>
        <w:separator/>
      </w:r>
    </w:p>
  </w:endnote>
  <w:endnote w:type="continuationSeparator" w:id="0">
    <w:p w14:paraId="006FFDDA" w14:textId="77777777" w:rsidR="00B43E28" w:rsidRDefault="00B43E28" w:rsidP="0065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ileron">
    <w:altName w:val="Aileron"/>
    <w:panose1 w:val="00000000000000000000"/>
    <w:charset w:val="00"/>
    <w:family w:val="swiss"/>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JUFWVY+LucidaGrande">
    <w:altName w:val="Lucida Grande"/>
    <w:panose1 w:val="00000000000000000000"/>
    <w:charset w:val="00"/>
    <w:family w:val="swiss"/>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FSAlbertWeb-Bold">
    <w:altName w:val="Cambria"/>
    <w:panose1 w:val="00000000000000000000"/>
    <w:charset w:val="00"/>
    <w:family w:val="auto"/>
    <w:notTrueType/>
    <w:pitch w:val="default"/>
    <w:sig w:usb0="00000003" w:usb1="00000000" w:usb2="00000000" w:usb3="00000000" w:csb0="00000001" w:csb1="00000000"/>
  </w:font>
  <w:font w:name="FSAlbertWeb">
    <w:altName w:val="Cambria"/>
    <w:panose1 w:val="00000000000000000000"/>
    <w:charset w:val="00"/>
    <w:family w:val="auto"/>
    <w:notTrueType/>
    <w:pitch w:val="default"/>
    <w:sig w:usb0="00000003" w:usb1="00000000" w:usb2="00000000" w:usb3="00000000" w:csb0="00000001" w:csb1="00000000"/>
  </w:font>
  <w:font w:name="TimesTen-Roman">
    <w:altName w:val="Cambria"/>
    <w:panose1 w:val="00000000000000000000"/>
    <w:charset w:val="00"/>
    <w:family w:val="auto"/>
    <w:notTrueType/>
    <w:pitch w:val="default"/>
    <w:sig w:usb0="00000003" w:usb1="00000000" w:usb2="00000000" w:usb3="00000000" w:csb0="00000001" w:csb1="00000000"/>
  </w:font>
  <w:font w:name="Futura-Book">
    <w:altName w:val="Cambria"/>
    <w:panose1 w:val="00000000000000000000"/>
    <w:charset w:val="00"/>
    <w:family w:val="swiss"/>
    <w:notTrueType/>
    <w:pitch w:val="default"/>
    <w:sig w:usb0="00000003" w:usb1="00000000" w:usb2="00000000" w:usb3="00000000" w:csb0="00000001" w:csb1="00000000"/>
  </w:font>
  <w:font w:name="Goudy-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748E" w14:textId="77777777" w:rsidR="00B43E28" w:rsidRDefault="00B43E28" w:rsidP="00A43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24CC22" w14:textId="302B108B" w:rsidR="00B43E28" w:rsidRDefault="000636A7" w:rsidP="006557CD">
    <w:pPr>
      <w:pStyle w:val="Footer"/>
      <w:ind w:right="360"/>
    </w:pPr>
    <w:sdt>
      <w:sdtPr>
        <w:id w:val="969400743"/>
        <w:placeholder>
          <w:docPart w:val="6FBAF12FE4337D4E84EB0254780B1ED2"/>
        </w:placeholder>
        <w:temporary/>
        <w:showingPlcHdr/>
      </w:sdtPr>
      <w:sdtEndPr/>
      <w:sdtContent>
        <w:r w:rsidR="00B43E28">
          <w:t>[Type text]</w:t>
        </w:r>
      </w:sdtContent>
    </w:sdt>
    <w:r w:rsidR="00B43E28">
      <w:ptab w:relativeTo="margin" w:alignment="center" w:leader="none"/>
    </w:r>
    <w:sdt>
      <w:sdtPr>
        <w:id w:val="969400748"/>
        <w:placeholder>
          <w:docPart w:val="EF96B2DEA4E3D641A5865DAA6B68CCC8"/>
        </w:placeholder>
        <w:temporary/>
        <w:showingPlcHdr/>
      </w:sdtPr>
      <w:sdtEndPr/>
      <w:sdtContent>
        <w:r w:rsidR="00B43E28">
          <w:t>[Type text]</w:t>
        </w:r>
      </w:sdtContent>
    </w:sdt>
    <w:r w:rsidR="00B43E28">
      <w:ptab w:relativeTo="margin" w:alignment="right" w:leader="none"/>
    </w:r>
    <w:sdt>
      <w:sdtPr>
        <w:id w:val="969400753"/>
        <w:placeholder>
          <w:docPart w:val="1F3987CC62A9A84EAA4FC9CBE7E42448"/>
        </w:placeholder>
        <w:temporary/>
        <w:showingPlcHdr/>
      </w:sdtPr>
      <w:sdtEndPr/>
      <w:sdtContent>
        <w:r w:rsidR="00B43E2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59BB" w14:textId="77777777" w:rsidR="00B43E28" w:rsidRDefault="00B43E28" w:rsidP="00A43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6A7">
      <w:rPr>
        <w:rStyle w:val="PageNumber"/>
        <w:noProof/>
      </w:rPr>
      <w:t>1</w:t>
    </w:r>
    <w:r>
      <w:rPr>
        <w:rStyle w:val="PageNumber"/>
      </w:rPr>
      <w:fldChar w:fldCharType="end"/>
    </w:r>
  </w:p>
  <w:p w14:paraId="01452B76" w14:textId="2344A36E" w:rsidR="00B43E28" w:rsidRDefault="00B43E28" w:rsidP="006557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689D" w14:textId="77777777" w:rsidR="00B43E28" w:rsidRDefault="00B43E28" w:rsidP="006557CD">
      <w:r>
        <w:separator/>
      </w:r>
    </w:p>
  </w:footnote>
  <w:footnote w:type="continuationSeparator" w:id="0">
    <w:p w14:paraId="20778BB2" w14:textId="77777777" w:rsidR="00B43E28" w:rsidRDefault="00B43E28" w:rsidP="0065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E26ED"/>
    <w:multiLevelType w:val="hybridMultilevel"/>
    <w:tmpl w:val="256CF36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4B23F4A"/>
    <w:multiLevelType w:val="hybridMultilevel"/>
    <w:tmpl w:val="A3347D7C"/>
    <w:lvl w:ilvl="0" w:tplc="4F607C3C">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5A36F4"/>
    <w:multiLevelType w:val="hybridMultilevel"/>
    <w:tmpl w:val="F6EA09A8"/>
    <w:lvl w:ilvl="0" w:tplc="84D8C27E">
      <w:start w:val="1"/>
      <w:numFmt w:val="decimal"/>
      <w:lvlText w:val="%1."/>
      <w:lvlJc w:val="left"/>
      <w:pPr>
        <w:ind w:left="720" w:hanging="360"/>
      </w:pPr>
      <w:rPr>
        <w:rFonts w:cs="Helvetica 55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117C9F"/>
    <w:multiLevelType w:val="hybridMultilevel"/>
    <w:tmpl w:val="4846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3B22E1"/>
    <w:multiLevelType w:val="hybridMultilevel"/>
    <w:tmpl w:val="84BA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F0AF1"/>
    <w:multiLevelType w:val="hybridMultilevel"/>
    <w:tmpl w:val="D9E81616"/>
    <w:lvl w:ilvl="0" w:tplc="910C00AA">
      <w:start w:val="1"/>
      <w:numFmt w:val="decimal"/>
      <w:lvlText w:val="%1."/>
      <w:lvlJc w:val="left"/>
      <w:pPr>
        <w:ind w:left="720" w:hanging="360"/>
      </w:pPr>
      <w:rPr>
        <w:rFonts w:cs="Helvetica 55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328D7"/>
    <w:multiLevelType w:val="hybridMultilevel"/>
    <w:tmpl w:val="DA4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C16B7"/>
    <w:multiLevelType w:val="hybridMultilevel"/>
    <w:tmpl w:val="1C22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54D9B"/>
    <w:multiLevelType w:val="hybridMultilevel"/>
    <w:tmpl w:val="38AA1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E7157E"/>
    <w:multiLevelType w:val="hybridMultilevel"/>
    <w:tmpl w:val="91B2E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EB3923"/>
    <w:multiLevelType w:val="hybridMultilevel"/>
    <w:tmpl w:val="6B065C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9013B"/>
    <w:multiLevelType w:val="hybridMultilevel"/>
    <w:tmpl w:val="29D41FD0"/>
    <w:lvl w:ilvl="0" w:tplc="57082E22">
      <w:start w:val="1"/>
      <w:numFmt w:val="decimal"/>
      <w:lvlText w:val="%1."/>
      <w:lvlJc w:val="left"/>
      <w:pPr>
        <w:ind w:left="720" w:hanging="360"/>
      </w:pPr>
      <w:rPr>
        <w:rFonts w:cs="Helvetica 55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726692"/>
    <w:multiLevelType w:val="hybridMultilevel"/>
    <w:tmpl w:val="5582D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C76A0A"/>
    <w:multiLevelType w:val="hybridMultilevel"/>
    <w:tmpl w:val="955A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E69FF"/>
    <w:multiLevelType w:val="hybridMultilevel"/>
    <w:tmpl w:val="416E7F2C"/>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6">
    <w:nsid w:val="4D8766AB"/>
    <w:multiLevelType w:val="hybridMultilevel"/>
    <w:tmpl w:val="DDEA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51C2A"/>
    <w:multiLevelType w:val="hybridMultilevel"/>
    <w:tmpl w:val="76B2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67DAD"/>
    <w:multiLevelType w:val="hybridMultilevel"/>
    <w:tmpl w:val="2CE2517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FC117AC"/>
    <w:multiLevelType w:val="hybridMultilevel"/>
    <w:tmpl w:val="C2E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A47B7"/>
    <w:multiLevelType w:val="hybridMultilevel"/>
    <w:tmpl w:val="957E714C"/>
    <w:lvl w:ilvl="0" w:tplc="CD5494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C1646"/>
    <w:multiLevelType w:val="hybridMultilevel"/>
    <w:tmpl w:val="FD622C5E"/>
    <w:lvl w:ilvl="0" w:tplc="04090005">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4"/>
  </w:num>
  <w:num w:numId="2">
    <w:abstractNumId w:val="5"/>
  </w:num>
  <w:num w:numId="3">
    <w:abstractNumId w:val="20"/>
  </w:num>
  <w:num w:numId="4">
    <w:abstractNumId w:val="6"/>
  </w:num>
  <w:num w:numId="5">
    <w:abstractNumId w:val="21"/>
  </w:num>
  <w:num w:numId="6">
    <w:abstractNumId w:val="11"/>
  </w:num>
  <w:num w:numId="7">
    <w:abstractNumId w:val="0"/>
  </w:num>
  <w:num w:numId="8">
    <w:abstractNumId w:val="17"/>
  </w:num>
  <w:num w:numId="9">
    <w:abstractNumId w:val="15"/>
  </w:num>
  <w:num w:numId="10">
    <w:abstractNumId w:val="19"/>
  </w:num>
  <w:num w:numId="11">
    <w:abstractNumId w:val="16"/>
  </w:num>
  <w:num w:numId="12">
    <w:abstractNumId w:val="4"/>
  </w:num>
  <w:num w:numId="13">
    <w:abstractNumId w:val="13"/>
  </w:num>
  <w:num w:numId="14">
    <w:abstractNumId w:val="10"/>
  </w:num>
  <w:num w:numId="15">
    <w:abstractNumId w:val="7"/>
  </w:num>
  <w:num w:numId="16">
    <w:abstractNumId w:val="1"/>
  </w:num>
  <w:num w:numId="17">
    <w:abstractNumId w:val="18"/>
  </w:num>
  <w:num w:numId="18">
    <w:abstractNumId w:val="9"/>
  </w:num>
  <w:num w:numId="19">
    <w:abstractNumId w:val="3"/>
  </w:num>
  <w:num w:numId="20">
    <w:abstractNumId w:val="12"/>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0DEC4B-2D1F-44A1-B67C-EA597300E33B}"/>
    <w:docVar w:name="dgnword-eventsink" w:val="10548856"/>
  </w:docVars>
  <w:rsids>
    <w:rsidRoot w:val="00DF4CFC"/>
    <w:rsid w:val="00001443"/>
    <w:rsid w:val="00014BE6"/>
    <w:rsid w:val="00026DCF"/>
    <w:rsid w:val="000312B1"/>
    <w:rsid w:val="00036C7B"/>
    <w:rsid w:val="00040A62"/>
    <w:rsid w:val="00040EF5"/>
    <w:rsid w:val="00044575"/>
    <w:rsid w:val="00050E27"/>
    <w:rsid w:val="00053285"/>
    <w:rsid w:val="00062A1E"/>
    <w:rsid w:val="000636A7"/>
    <w:rsid w:val="0006569A"/>
    <w:rsid w:val="00066A19"/>
    <w:rsid w:val="00073CE6"/>
    <w:rsid w:val="000746F7"/>
    <w:rsid w:val="00075915"/>
    <w:rsid w:val="000833EA"/>
    <w:rsid w:val="000870A5"/>
    <w:rsid w:val="00087EDF"/>
    <w:rsid w:val="0009382C"/>
    <w:rsid w:val="000972FE"/>
    <w:rsid w:val="000A3450"/>
    <w:rsid w:val="000A3F5C"/>
    <w:rsid w:val="000A57E2"/>
    <w:rsid w:val="000B4E44"/>
    <w:rsid w:val="000B7AB8"/>
    <w:rsid w:val="000C40AD"/>
    <w:rsid w:val="000C4EB5"/>
    <w:rsid w:val="000C588C"/>
    <w:rsid w:val="000D0054"/>
    <w:rsid w:val="000D04ED"/>
    <w:rsid w:val="000D0DDB"/>
    <w:rsid w:val="000D4F91"/>
    <w:rsid w:val="000D78F1"/>
    <w:rsid w:val="000E410A"/>
    <w:rsid w:val="000F03B7"/>
    <w:rsid w:val="000F13F8"/>
    <w:rsid w:val="00100F81"/>
    <w:rsid w:val="00102499"/>
    <w:rsid w:val="00105687"/>
    <w:rsid w:val="00107295"/>
    <w:rsid w:val="001121D8"/>
    <w:rsid w:val="001137A1"/>
    <w:rsid w:val="00117531"/>
    <w:rsid w:val="0013319C"/>
    <w:rsid w:val="001348B8"/>
    <w:rsid w:val="00137E65"/>
    <w:rsid w:val="0014267D"/>
    <w:rsid w:val="001426EF"/>
    <w:rsid w:val="00144AD8"/>
    <w:rsid w:val="00144D45"/>
    <w:rsid w:val="0014722B"/>
    <w:rsid w:val="001479E5"/>
    <w:rsid w:val="00147AE4"/>
    <w:rsid w:val="00151391"/>
    <w:rsid w:val="00153DD1"/>
    <w:rsid w:val="001547FD"/>
    <w:rsid w:val="00165A4D"/>
    <w:rsid w:val="0017298C"/>
    <w:rsid w:val="00173925"/>
    <w:rsid w:val="0017777E"/>
    <w:rsid w:val="00182849"/>
    <w:rsid w:val="00182A2D"/>
    <w:rsid w:val="0018380A"/>
    <w:rsid w:val="00184329"/>
    <w:rsid w:val="00187E84"/>
    <w:rsid w:val="001930B5"/>
    <w:rsid w:val="0019348A"/>
    <w:rsid w:val="001A2C38"/>
    <w:rsid w:val="001A3F39"/>
    <w:rsid w:val="001A6C65"/>
    <w:rsid w:val="001B31AB"/>
    <w:rsid w:val="001D2E51"/>
    <w:rsid w:val="001D75FC"/>
    <w:rsid w:val="001D7874"/>
    <w:rsid w:val="001F1BB2"/>
    <w:rsid w:val="00203F28"/>
    <w:rsid w:val="00207223"/>
    <w:rsid w:val="0021225E"/>
    <w:rsid w:val="00222E6C"/>
    <w:rsid w:val="002302F6"/>
    <w:rsid w:val="002527C3"/>
    <w:rsid w:val="002613B5"/>
    <w:rsid w:val="00263D9B"/>
    <w:rsid w:val="00267A4A"/>
    <w:rsid w:val="00276BB2"/>
    <w:rsid w:val="00284DB8"/>
    <w:rsid w:val="00285B02"/>
    <w:rsid w:val="00286AE3"/>
    <w:rsid w:val="00290203"/>
    <w:rsid w:val="002A21CF"/>
    <w:rsid w:val="002A50AB"/>
    <w:rsid w:val="002B0F92"/>
    <w:rsid w:val="002B2A74"/>
    <w:rsid w:val="002B2DF1"/>
    <w:rsid w:val="002E737C"/>
    <w:rsid w:val="002F763A"/>
    <w:rsid w:val="003010FA"/>
    <w:rsid w:val="00303288"/>
    <w:rsid w:val="003147DF"/>
    <w:rsid w:val="00315FA8"/>
    <w:rsid w:val="003216EE"/>
    <w:rsid w:val="00334A48"/>
    <w:rsid w:val="00335CAF"/>
    <w:rsid w:val="00337D5C"/>
    <w:rsid w:val="00344815"/>
    <w:rsid w:val="003544C6"/>
    <w:rsid w:val="00355E1B"/>
    <w:rsid w:val="00367E6F"/>
    <w:rsid w:val="003728AD"/>
    <w:rsid w:val="00373D40"/>
    <w:rsid w:val="00374E0C"/>
    <w:rsid w:val="00376EFE"/>
    <w:rsid w:val="00380279"/>
    <w:rsid w:val="003804BB"/>
    <w:rsid w:val="00384F33"/>
    <w:rsid w:val="00385892"/>
    <w:rsid w:val="00390463"/>
    <w:rsid w:val="003935CC"/>
    <w:rsid w:val="003A0886"/>
    <w:rsid w:val="003A1CB9"/>
    <w:rsid w:val="003A4CBC"/>
    <w:rsid w:val="003B371D"/>
    <w:rsid w:val="003B3CDD"/>
    <w:rsid w:val="003B6168"/>
    <w:rsid w:val="003C4AE3"/>
    <w:rsid w:val="003D4E3E"/>
    <w:rsid w:val="003D627E"/>
    <w:rsid w:val="003D65A8"/>
    <w:rsid w:val="003E2830"/>
    <w:rsid w:val="003E358E"/>
    <w:rsid w:val="003F31D7"/>
    <w:rsid w:val="0041230F"/>
    <w:rsid w:val="004129A9"/>
    <w:rsid w:val="00414B7A"/>
    <w:rsid w:val="0042185B"/>
    <w:rsid w:val="004254F9"/>
    <w:rsid w:val="0042601E"/>
    <w:rsid w:val="00431185"/>
    <w:rsid w:val="0043263E"/>
    <w:rsid w:val="004375C4"/>
    <w:rsid w:val="00456F93"/>
    <w:rsid w:val="004600BA"/>
    <w:rsid w:val="00471287"/>
    <w:rsid w:val="00476348"/>
    <w:rsid w:val="00487B20"/>
    <w:rsid w:val="004919C7"/>
    <w:rsid w:val="00494A74"/>
    <w:rsid w:val="004A2665"/>
    <w:rsid w:val="004A2B79"/>
    <w:rsid w:val="004A3C8A"/>
    <w:rsid w:val="004B1B7C"/>
    <w:rsid w:val="004B376A"/>
    <w:rsid w:val="004C0358"/>
    <w:rsid w:val="004C31AE"/>
    <w:rsid w:val="004C5A7B"/>
    <w:rsid w:val="004C7F9C"/>
    <w:rsid w:val="004D51E6"/>
    <w:rsid w:val="004E35E2"/>
    <w:rsid w:val="004E5C0D"/>
    <w:rsid w:val="004F2231"/>
    <w:rsid w:val="004F3458"/>
    <w:rsid w:val="00503683"/>
    <w:rsid w:val="005056F5"/>
    <w:rsid w:val="00515218"/>
    <w:rsid w:val="005167E6"/>
    <w:rsid w:val="00523CB1"/>
    <w:rsid w:val="00536BCE"/>
    <w:rsid w:val="005457D8"/>
    <w:rsid w:val="00554B08"/>
    <w:rsid w:val="00556713"/>
    <w:rsid w:val="005632CE"/>
    <w:rsid w:val="005651A5"/>
    <w:rsid w:val="00567CCC"/>
    <w:rsid w:val="00570204"/>
    <w:rsid w:val="005741A2"/>
    <w:rsid w:val="00576730"/>
    <w:rsid w:val="00580544"/>
    <w:rsid w:val="00580D47"/>
    <w:rsid w:val="00585E38"/>
    <w:rsid w:val="005A087F"/>
    <w:rsid w:val="005A691C"/>
    <w:rsid w:val="005A7139"/>
    <w:rsid w:val="005B2363"/>
    <w:rsid w:val="005B4CCC"/>
    <w:rsid w:val="005B5B0D"/>
    <w:rsid w:val="005B6B07"/>
    <w:rsid w:val="005C16BA"/>
    <w:rsid w:val="005D1AC8"/>
    <w:rsid w:val="005E2DCC"/>
    <w:rsid w:val="005F1AF7"/>
    <w:rsid w:val="005F5B17"/>
    <w:rsid w:val="00601F4D"/>
    <w:rsid w:val="006022A7"/>
    <w:rsid w:val="00605EC5"/>
    <w:rsid w:val="0061024E"/>
    <w:rsid w:val="00616EFA"/>
    <w:rsid w:val="00622BF7"/>
    <w:rsid w:val="00623F03"/>
    <w:rsid w:val="00626A93"/>
    <w:rsid w:val="00633C86"/>
    <w:rsid w:val="00643377"/>
    <w:rsid w:val="006557CD"/>
    <w:rsid w:val="00663678"/>
    <w:rsid w:val="00663DCC"/>
    <w:rsid w:val="00671803"/>
    <w:rsid w:val="00671FB5"/>
    <w:rsid w:val="006773A2"/>
    <w:rsid w:val="006777F6"/>
    <w:rsid w:val="00682184"/>
    <w:rsid w:val="00682276"/>
    <w:rsid w:val="00682D94"/>
    <w:rsid w:val="00684F88"/>
    <w:rsid w:val="006A0E32"/>
    <w:rsid w:val="006A50B6"/>
    <w:rsid w:val="006A711D"/>
    <w:rsid w:val="006B1208"/>
    <w:rsid w:val="006C13C1"/>
    <w:rsid w:val="006C71D1"/>
    <w:rsid w:val="006D4639"/>
    <w:rsid w:val="006D4EF5"/>
    <w:rsid w:val="006E1812"/>
    <w:rsid w:val="00700BA0"/>
    <w:rsid w:val="00700FB6"/>
    <w:rsid w:val="00705766"/>
    <w:rsid w:val="00707697"/>
    <w:rsid w:val="00707FDC"/>
    <w:rsid w:val="007138AB"/>
    <w:rsid w:val="007166C7"/>
    <w:rsid w:val="007208A1"/>
    <w:rsid w:val="00723884"/>
    <w:rsid w:val="00724BB2"/>
    <w:rsid w:val="00736689"/>
    <w:rsid w:val="00741A18"/>
    <w:rsid w:val="007474A0"/>
    <w:rsid w:val="00760E21"/>
    <w:rsid w:val="00772167"/>
    <w:rsid w:val="00786628"/>
    <w:rsid w:val="00791D3D"/>
    <w:rsid w:val="00794812"/>
    <w:rsid w:val="007949AE"/>
    <w:rsid w:val="00794EAE"/>
    <w:rsid w:val="007A3DB9"/>
    <w:rsid w:val="007A7EAD"/>
    <w:rsid w:val="007B7E81"/>
    <w:rsid w:val="007C07F7"/>
    <w:rsid w:val="007C6C39"/>
    <w:rsid w:val="007D17C9"/>
    <w:rsid w:val="007E50BC"/>
    <w:rsid w:val="007E5679"/>
    <w:rsid w:val="007F1082"/>
    <w:rsid w:val="007F1CC0"/>
    <w:rsid w:val="007F594D"/>
    <w:rsid w:val="00801B5D"/>
    <w:rsid w:val="00802AF6"/>
    <w:rsid w:val="008039AD"/>
    <w:rsid w:val="00803BD6"/>
    <w:rsid w:val="008127B6"/>
    <w:rsid w:val="008161E7"/>
    <w:rsid w:val="00817A43"/>
    <w:rsid w:val="008260F4"/>
    <w:rsid w:val="008326E6"/>
    <w:rsid w:val="00836CE3"/>
    <w:rsid w:val="00837669"/>
    <w:rsid w:val="00840BE6"/>
    <w:rsid w:val="00841EEB"/>
    <w:rsid w:val="00845562"/>
    <w:rsid w:val="0084573D"/>
    <w:rsid w:val="00847ABB"/>
    <w:rsid w:val="00853B35"/>
    <w:rsid w:val="00854DD0"/>
    <w:rsid w:val="0085581C"/>
    <w:rsid w:val="00856683"/>
    <w:rsid w:val="0086156F"/>
    <w:rsid w:val="00865AB0"/>
    <w:rsid w:val="00873850"/>
    <w:rsid w:val="00875F44"/>
    <w:rsid w:val="00880553"/>
    <w:rsid w:val="0088075F"/>
    <w:rsid w:val="00883F83"/>
    <w:rsid w:val="00886227"/>
    <w:rsid w:val="00887D59"/>
    <w:rsid w:val="00890322"/>
    <w:rsid w:val="00893BE5"/>
    <w:rsid w:val="008979E0"/>
    <w:rsid w:val="008A651E"/>
    <w:rsid w:val="008B06BB"/>
    <w:rsid w:val="008C394C"/>
    <w:rsid w:val="008C5D09"/>
    <w:rsid w:val="008D1B2C"/>
    <w:rsid w:val="008E0F6C"/>
    <w:rsid w:val="008E624A"/>
    <w:rsid w:val="008E7A28"/>
    <w:rsid w:val="008F3A0E"/>
    <w:rsid w:val="008F61C1"/>
    <w:rsid w:val="009017AE"/>
    <w:rsid w:val="00902094"/>
    <w:rsid w:val="00904943"/>
    <w:rsid w:val="0090714F"/>
    <w:rsid w:val="00914EE4"/>
    <w:rsid w:val="00915455"/>
    <w:rsid w:val="009168A6"/>
    <w:rsid w:val="00917A3F"/>
    <w:rsid w:val="0092006E"/>
    <w:rsid w:val="00921BEA"/>
    <w:rsid w:val="00924E72"/>
    <w:rsid w:val="00934652"/>
    <w:rsid w:val="00962F60"/>
    <w:rsid w:val="00964C63"/>
    <w:rsid w:val="00973057"/>
    <w:rsid w:val="0097748E"/>
    <w:rsid w:val="00980E06"/>
    <w:rsid w:val="00982DED"/>
    <w:rsid w:val="00983AB8"/>
    <w:rsid w:val="00984679"/>
    <w:rsid w:val="00984A12"/>
    <w:rsid w:val="00986516"/>
    <w:rsid w:val="0099022A"/>
    <w:rsid w:val="009908CB"/>
    <w:rsid w:val="00990FB0"/>
    <w:rsid w:val="00993842"/>
    <w:rsid w:val="00994271"/>
    <w:rsid w:val="009C161D"/>
    <w:rsid w:val="009C1C8C"/>
    <w:rsid w:val="009C3AE7"/>
    <w:rsid w:val="009D0267"/>
    <w:rsid w:val="009D535C"/>
    <w:rsid w:val="009D6C6E"/>
    <w:rsid w:val="009E4292"/>
    <w:rsid w:val="009E52A1"/>
    <w:rsid w:val="009E5A23"/>
    <w:rsid w:val="009F2378"/>
    <w:rsid w:val="009F64DB"/>
    <w:rsid w:val="00A04D4D"/>
    <w:rsid w:val="00A07405"/>
    <w:rsid w:val="00A10C98"/>
    <w:rsid w:val="00A1100E"/>
    <w:rsid w:val="00A15E53"/>
    <w:rsid w:val="00A22648"/>
    <w:rsid w:val="00A231CD"/>
    <w:rsid w:val="00A30007"/>
    <w:rsid w:val="00A31CB6"/>
    <w:rsid w:val="00A3465B"/>
    <w:rsid w:val="00A34F0E"/>
    <w:rsid w:val="00A35C47"/>
    <w:rsid w:val="00A3751E"/>
    <w:rsid w:val="00A43CB7"/>
    <w:rsid w:val="00A4487D"/>
    <w:rsid w:val="00A50E40"/>
    <w:rsid w:val="00A53729"/>
    <w:rsid w:val="00A63E72"/>
    <w:rsid w:val="00A71CB2"/>
    <w:rsid w:val="00A72E75"/>
    <w:rsid w:val="00A776DE"/>
    <w:rsid w:val="00A77A5B"/>
    <w:rsid w:val="00A800B8"/>
    <w:rsid w:val="00A95E4C"/>
    <w:rsid w:val="00AA018F"/>
    <w:rsid w:val="00AA373F"/>
    <w:rsid w:val="00AA4A36"/>
    <w:rsid w:val="00AA4BDD"/>
    <w:rsid w:val="00AA58E2"/>
    <w:rsid w:val="00AB0A59"/>
    <w:rsid w:val="00AB484D"/>
    <w:rsid w:val="00AB4A44"/>
    <w:rsid w:val="00AC78D7"/>
    <w:rsid w:val="00AD1CF7"/>
    <w:rsid w:val="00AD1F6D"/>
    <w:rsid w:val="00AD2356"/>
    <w:rsid w:val="00AD3C79"/>
    <w:rsid w:val="00AE5C4A"/>
    <w:rsid w:val="00AF1CF7"/>
    <w:rsid w:val="00AF399C"/>
    <w:rsid w:val="00AF55CA"/>
    <w:rsid w:val="00B00C8E"/>
    <w:rsid w:val="00B02801"/>
    <w:rsid w:val="00B12389"/>
    <w:rsid w:val="00B124EB"/>
    <w:rsid w:val="00B13649"/>
    <w:rsid w:val="00B1716D"/>
    <w:rsid w:val="00B1717C"/>
    <w:rsid w:val="00B1720E"/>
    <w:rsid w:val="00B235CC"/>
    <w:rsid w:val="00B2501A"/>
    <w:rsid w:val="00B258DD"/>
    <w:rsid w:val="00B2662F"/>
    <w:rsid w:val="00B276F4"/>
    <w:rsid w:val="00B32C5A"/>
    <w:rsid w:val="00B37BB9"/>
    <w:rsid w:val="00B43E28"/>
    <w:rsid w:val="00B4591C"/>
    <w:rsid w:val="00B4736A"/>
    <w:rsid w:val="00B642AA"/>
    <w:rsid w:val="00B64E70"/>
    <w:rsid w:val="00B7219B"/>
    <w:rsid w:val="00B8167A"/>
    <w:rsid w:val="00B8205E"/>
    <w:rsid w:val="00B84C9A"/>
    <w:rsid w:val="00B86014"/>
    <w:rsid w:val="00B8761B"/>
    <w:rsid w:val="00B9007B"/>
    <w:rsid w:val="00B943BD"/>
    <w:rsid w:val="00BA0B39"/>
    <w:rsid w:val="00BA3A44"/>
    <w:rsid w:val="00BA5BDE"/>
    <w:rsid w:val="00BD2818"/>
    <w:rsid w:val="00BD7C3E"/>
    <w:rsid w:val="00BF61B7"/>
    <w:rsid w:val="00C03C12"/>
    <w:rsid w:val="00C108B4"/>
    <w:rsid w:val="00C20086"/>
    <w:rsid w:val="00C2382E"/>
    <w:rsid w:val="00C23BE3"/>
    <w:rsid w:val="00C2724D"/>
    <w:rsid w:val="00C3728A"/>
    <w:rsid w:val="00C446F3"/>
    <w:rsid w:val="00C47A89"/>
    <w:rsid w:val="00C51401"/>
    <w:rsid w:val="00C52D6E"/>
    <w:rsid w:val="00C5752F"/>
    <w:rsid w:val="00C602C2"/>
    <w:rsid w:val="00C60B56"/>
    <w:rsid w:val="00C6379E"/>
    <w:rsid w:val="00C64A64"/>
    <w:rsid w:val="00C6689C"/>
    <w:rsid w:val="00C66C4A"/>
    <w:rsid w:val="00C74C90"/>
    <w:rsid w:val="00C7577C"/>
    <w:rsid w:val="00C77906"/>
    <w:rsid w:val="00C77D53"/>
    <w:rsid w:val="00C80485"/>
    <w:rsid w:val="00C94C13"/>
    <w:rsid w:val="00C9793C"/>
    <w:rsid w:val="00CA1D12"/>
    <w:rsid w:val="00CA299E"/>
    <w:rsid w:val="00CB01D6"/>
    <w:rsid w:val="00CB43D7"/>
    <w:rsid w:val="00CB74B2"/>
    <w:rsid w:val="00CC31F3"/>
    <w:rsid w:val="00CC3584"/>
    <w:rsid w:val="00CC5465"/>
    <w:rsid w:val="00CC6414"/>
    <w:rsid w:val="00CD0A18"/>
    <w:rsid w:val="00CD3A38"/>
    <w:rsid w:val="00CE16FC"/>
    <w:rsid w:val="00CE2E02"/>
    <w:rsid w:val="00CE7219"/>
    <w:rsid w:val="00CF1105"/>
    <w:rsid w:val="00CF2F9E"/>
    <w:rsid w:val="00D0098C"/>
    <w:rsid w:val="00D106DE"/>
    <w:rsid w:val="00D1161D"/>
    <w:rsid w:val="00D20867"/>
    <w:rsid w:val="00D22108"/>
    <w:rsid w:val="00D24449"/>
    <w:rsid w:val="00D2580C"/>
    <w:rsid w:val="00D271D4"/>
    <w:rsid w:val="00D35B9C"/>
    <w:rsid w:val="00D37C0F"/>
    <w:rsid w:val="00D4029A"/>
    <w:rsid w:val="00D41876"/>
    <w:rsid w:val="00D51C16"/>
    <w:rsid w:val="00D55016"/>
    <w:rsid w:val="00D55E79"/>
    <w:rsid w:val="00D575B8"/>
    <w:rsid w:val="00D64902"/>
    <w:rsid w:val="00D7535A"/>
    <w:rsid w:val="00D75C26"/>
    <w:rsid w:val="00D7691A"/>
    <w:rsid w:val="00D96C09"/>
    <w:rsid w:val="00DA09FE"/>
    <w:rsid w:val="00DA16A7"/>
    <w:rsid w:val="00DA2660"/>
    <w:rsid w:val="00DA6B8B"/>
    <w:rsid w:val="00DB0735"/>
    <w:rsid w:val="00DB3463"/>
    <w:rsid w:val="00DB3C4D"/>
    <w:rsid w:val="00DB4A4A"/>
    <w:rsid w:val="00DB67E2"/>
    <w:rsid w:val="00DC3412"/>
    <w:rsid w:val="00DC5302"/>
    <w:rsid w:val="00DE1043"/>
    <w:rsid w:val="00DE2EF0"/>
    <w:rsid w:val="00DF098E"/>
    <w:rsid w:val="00DF4CFC"/>
    <w:rsid w:val="00DF659A"/>
    <w:rsid w:val="00DF7F56"/>
    <w:rsid w:val="00E07A5F"/>
    <w:rsid w:val="00E07D05"/>
    <w:rsid w:val="00E11BFE"/>
    <w:rsid w:val="00E242B3"/>
    <w:rsid w:val="00E2695B"/>
    <w:rsid w:val="00E27AC1"/>
    <w:rsid w:val="00E35FAC"/>
    <w:rsid w:val="00E36578"/>
    <w:rsid w:val="00E36B5A"/>
    <w:rsid w:val="00E40BDD"/>
    <w:rsid w:val="00E413A6"/>
    <w:rsid w:val="00E45543"/>
    <w:rsid w:val="00E57518"/>
    <w:rsid w:val="00E62131"/>
    <w:rsid w:val="00E62DE1"/>
    <w:rsid w:val="00E666BE"/>
    <w:rsid w:val="00E83DFF"/>
    <w:rsid w:val="00E86226"/>
    <w:rsid w:val="00E90C96"/>
    <w:rsid w:val="00E9160C"/>
    <w:rsid w:val="00E926AB"/>
    <w:rsid w:val="00E92D06"/>
    <w:rsid w:val="00E96BBC"/>
    <w:rsid w:val="00E97628"/>
    <w:rsid w:val="00EA2725"/>
    <w:rsid w:val="00EA2C99"/>
    <w:rsid w:val="00EA307A"/>
    <w:rsid w:val="00EA4AC2"/>
    <w:rsid w:val="00EA5616"/>
    <w:rsid w:val="00EB153D"/>
    <w:rsid w:val="00EC2543"/>
    <w:rsid w:val="00EC4043"/>
    <w:rsid w:val="00EC5143"/>
    <w:rsid w:val="00ED0B45"/>
    <w:rsid w:val="00ED0B74"/>
    <w:rsid w:val="00ED1DC2"/>
    <w:rsid w:val="00ED5279"/>
    <w:rsid w:val="00ED60F7"/>
    <w:rsid w:val="00EE6F43"/>
    <w:rsid w:val="00EE7CC8"/>
    <w:rsid w:val="00EF669B"/>
    <w:rsid w:val="00F00FAE"/>
    <w:rsid w:val="00F02514"/>
    <w:rsid w:val="00F04604"/>
    <w:rsid w:val="00F24200"/>
    <w:rsid w:val="00F33A7C"/>
    <w:rsid w:val="00F33C83"/>
    <w:rsid w:val="00F355C6"/>
    <w:rsid w:val="00F35780"/>
    <w:rsid w:val="00F37CC7"/>
    <w:rsid w:val="00F42880"/>
    <w:rsid w:val="00F43093"/>
    <w:rsid w:val="00F47E5E"/>
    <w:rsid w:val="00F55819"/>
    <w:rsid w:val="00F679D0"/>
    <w:rsid w:val="00F703B0"/>
    <w:rsid w:val="00F74C70"/>
    <w:rsid w:val="00F8449E"/>
    <w:rsid w:val="00F91BBD"/>
    <w:rsid w:val="00F95DD1"/>
    <w:rsid w:val="00F95E59"/>
    <w:rsid w:val="00F97C30"/>
    <w:rsid w:val="00FA3FBD"/>
    <w:rsid w:val="00FA51D6"/>
    <w:rsid w:val="00FA6338"/>
    <w:rsid w:val="00FA704C"/>
    <w:rsid w:val="00FA790E"/>
    <w:rsid w:val="00FB03C8"/>
    <w:rsid w:val="00FB0EF0"/>
    <w:rsid w:val="00FB4DDA"/>
    <w:rsid w:val="00FB60B2"/>
    <w:rsid w:val="00FC1A66"/>
    <w:rsid w:val="00FC2C76"/>
    <w:rsid w:val="00FC5ABE"/>
    <w:rsid w:val="00FD0371"/>
    <w:rsid w:val="00FD1E90"/>
    <w:rsid w:val="00FD4753"/>
    <w:rsid w:val="00FD5B01"/>
    <w:rsid w:val="00FE49F0"/>
    <w:rsid w:val="00FF2836"/>
    <w:rsid w:val="00FF3CEE"/>
    <w:rsid w:val="00FF4D04"/>
    <w:rsid w:val="00FF57B8"/>
    <w:rsid w:val="00FF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DF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FC"/>
    <w:rPr>
      <w:lang w:val="en-GB"/>
    </w:rPr>
  </w:style>
  <w:style w:type="paragraph" w:styleId="Heading1">
    <w:name w:val="heading 1"/>
    <w:basedOn w:val="Normal"/>
    <w:next w:val="Normal"/>
    <w:link w:val="Heading1Char"/>
    <w:uiPriority w:val="9"/>
    <w:qFormat/>
    <w:rsid w:val="00B47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CFC"/>
    <w:pPr>
      <w:widowControl w:val="0"/>
      <w:autoSpaceDE w:val="0"/>
      <w:autoSpaceDN w:val="0"/>
      <w:adjustRightInd w:val="0"/>
    </w:pPr>
    <w:rPr>
      <w:rFonts w:ascii="Times New Roman" w:hAnsi="Times New Roman" w:cs="Times New Roman"/>
      <w:color w:val="000000"/>
    </w:rPr>
  </w:style>
  <w:style w:type="paragraph" w:customStyle="1" w:styleId="Pa0">
    <w:name w:val="Pa0"/>
    <w:basedOn w:val="Default"/>
    <w:next w:val="Default"/>
    <w:uiPriority w:val="99"/>
    <w:rsid w:val="00DF4CFC"/>
    <w:pPr>
      <w:spacing w:line="241" w:lineRule="atLeast"/>
    </w:pPr>
    <w:rPr>
      <w:color w:val="auto"/>
    </w:rPr>
  </w:style>
  <w:style w:type="paragraph" w:customStyle="1" w:styleId="Pa3">
    <w:name w:val="Pa3"/>
    <w:basedOn w:val="Default"/>
    <w:next w:val="Default"/>
    <w:link w:val="Pa3Char"/>
    <w:uiPriority w:val="99"/>
    <w:rsid w:val="00DF4CFC"/>
    <w:pPr>
      <w:spacing w:line="241" w:lineRule="atLeast"/>
    </w:pPr>
    <w:rPr>
      <w:color w:val="auto"/>
    </w:rPr>
  </w:style>
  <w:style w:type="character" w:customStyle="1" w:styleId="A7">
    <w:name w:val="A7"/>
    <w:uiPriority w:val="99"/>
    <w:rsid w:val="00DF4CFC"/>
    <w:rPr>
      <w:rFonts w:ascii="Helvetica 55 Roman" w:hAnsi="Helvetica 55 Roman" w:cs="Helvetica 55 Roman"/>
      <w:b/>
      <w:bCs/>
      <w:color w:val="000000"/>
      <w:sz w:val="36"/>
      <w:szCs w:val="36"/>
    </w:rPr>
  </w:style>
  <w:style w:type="paragraph" w:customStyle="1" w:styleId="Pa4">
    <w:name w:val="Pa4"/>
    <w:basedOn w:val="Default"/>
    <w:next w:val="Default"/>
    <w:uiPriority w:val="99"/>
    <w:rsid w:val="00DF4CFC"/>
    <w:pPr>
      <w:spacing w:line="241" w:lineRule="atLeast"/>
    </w:pPr>
    <w:rPr>
      <w:color w:val="auto"/>
    </w:rPr>
  </w:style>
  <w:style w:type="paragraph" w:customStyle="1" w:styleId="Pa6">
    <w:name w:val="Pa6"/>
    <w:basedOn w:val="Default"/>
    <w:next w:val="Default"/>
    <w:uiPriority w:val="99"/>
    <w:rsid w:val="00DF4CFC"/>
    <w:pPr>
      <w:spacing w:line="241" w:lineRule="atLeast"/>
    </w:pPr>
    <w:rPr>
      <w:color w:val="auto"/>
    </w:rPr>
  </w:style>
  <w:style w:type="paragraph" w:customStyle="1" w:styleId="Pa1">
    <w:name w:val="Pa1"/>
    <w:basedOn w:val="Default"/>
    <w:next w:val="Default"/>
    <w:uiPriority w:val="99"/>
    <w:rsid w:val="00DF4CFC"/>
    <w:pPr>
      <w:spacing w:line="241" w:lineRule="atLeast"/>
    </w:pPr>
    <w:rPr>
      <w:color w:val="auto"/>
    </w:rPr>
  </w:style>
  <w:style w:type="paragraph" w:customStyle="1" w:styleId="Pa8">
    <w:name w:val="Pa8"/>
    <w:basedOn w:val="Default"/>
    <w:next w:val="Default"/>
    <w:uiPriority w:val="99"/>
    <w:rsid w:val="00DF4CFC"/>
    <w:pPr>
      <w:spacing w:line="241" w:lineRule="atLeast"/>
    </w:pPr>
    <w:rPr>
      <w:color w:val="auto"/>
    </w:rPr>
  </w:style>
  <w:style w:type="character" w:styleId="CommentReference">
    <w:name w:val="annotation reference"/>
    <w:basedOn w:val="DefaultParagraphFont"/>
    <w:uiPriority w:val="99"/>
    <w:semiHidden/>
    <w:unhideWhenUsed/>
    <w:rsid w:val="00DF4CFC"/>
    <w:rPr>
      <w:sz w:val="18"/>
      <w:szCs w:val="18"/>
    </w:rPr>
  </w:style>
  <w:style w:type="paragraph" w:styleId="CommentText">
    <w:name w:val="annotation text"/>
    <w:basedOn w:val="Normal"/>
    <w:link w:val="CommentTextChar"/>
    <w:uiPriority w:val="99"/>
    <w:semiHidden/>
    <w:unhideWhenUsed/>
    <w:rsid w:val="00DF4CFC"/>
  </w:style>
  <w:style w:type="character" w:customStyle="1" w:styleId="CommentTextChar">
    <w:name w:val="Comment Text Char"/>
    <w:basedOn w:val="DefaultParagraphFont"/>
    <w:link w:val="CommentText"/>
    <w:uiPriority w:val="99"/>
    <w:semiHidden/>
    <w:rsid w:val="00DF4CFC"/>
    <w:rPr>
      <w:lang w:val="en-GB"/>
    </w:rPr>
  </w:style>
  <w:style w:type="paragraph" w:styleId="BalloonText">
    <w:name w:val="Balloon Text"/>
    <w:basedOn w:val="Normal"/>
    <w:link w:val="BalloonTextChar"/>
    <w:uiPriority w:val="99"/>
    <w:semiHidden/>
    <w:unhideWhenUsed/>
    <w:rsid w:val="00DF4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CFC"/>
    <w:rPr>
      <w:rFonts w:ascii="Lucida Grande" w:hAnsi="Lucida Grande" w:cs="Lucida Grande"/>
      <w:sz w:val="18"/>
      <w:szCs w:val="18"/>
      <w:lang w:val="en-GB"/>
    </w:rPr>
  </w:style>
  <w:style w:type="paragraph" w:customStyle="1" w:styleId="Pa9">
    <w:name w:val="Pa9"/>
    <w:basedOn w:val="Normal"/>
    <w:next w:val="Normal"/>
    <w:uiPriority w:val="99"/>
    <w:rsid w:val="00DF4CFC"/>
    <w:pPr>
      <w:widowControl w:val="0"/>
      <w:autoSpaceDE w:val="0"/>
      <w:autoSpaceDN w:val="0"/>
      <w:adjustRightInd w:val="0"/>
      <w:spacing w:line="241" w:lineRule="atLeast"/>
    </w:pPr>
    <w:rPr>
      <w:rFonts w:ascii="Helvetica 55 Roman" w:hAnsi="Helvetica 55 Roman" w:cs="Times New Roman"/>
      <w:lang w:val="en-US"/>
    </w:rPr>
  </w:style>
  <w:style w:type="paragraph" w:customStyle="1" w:styleId="Pa10">
    <w:name w:val="Pa10"/>
    <w:basedOn w:val="Normal"/>
    <w:next w:val="Normal"/>
    <w:uiPriority w:val="99"/>
    <w:rsid w:val="00DF4CFC"/>
    <w:pPr>
      <w:widowControl w:val="0"/>
      <w:autoSpaceDE w:val="0"/>
      <w:autoSpaceDN w:val="0"/>
      <w:adjustRightInd w:val="0"/>
      <w:spacing w:line="241" w:lineRule="atLeast"/>
    </w:pPr>
    <w:rPr>
      <w:rFonts w:ascii="Helvetica 55 Roman" w:hAnsi="Helvetica 55 Roman" w:cs="Times New Roman"/>
      <w:lang w:val="en-US"/>
    </w:rPr>
  </w:style>
  <w:style w:type="paragraph" w:customStyle="1" w:styleId="Pa12">
    <w:name w:val="Pa12"/>
    <w:basedOn w:val="Default"/>
    <w:next w:val="Default"/>
    <w:uiPriority w:val="99"/>
    <w:rsid w:val="00DF4CFC"/>
    <w:pPr>
      <w:spacing w:line="241" w:lineRule="atLeast"/>
    </w:pPr>
    <w:rPr>
      <w:rFonts w:ascii="Helvetica 55 Roman" w:hAnsi="Helvetica 55 Roman"/>
      <w:color w:val="auto"/>
    </w:rPr>
  </w:style>
  <w:style w:type="paragraph" w:customStyle="1" w:styleId="Pa13">
    <w:name w:val="Pa13"/>
    <w:basedOn w:val="Default"/>
    <w:next w:val="Default"/>
    <w:uiPriority w:val="99"/>
    <w:rsid w:val="00DF4CFC"/>
    <w:pPr>
      <w:spacing w:line="361" w:lineRule="atLeast"/>
    </w:pPr>
    <w:rPr>
      <w:rFonts w:ascii="Helvetica 55 Roman" w:hAnsi="Helvetica 55 Roman"/>
      <w:color w:val="auto"/>
    </w:rPr>
  </w:style>
  <w:style w:type="character" w:customStyle="1" w:styleId="A0">
    <w:name w:val="A0"/>
    <w:uiPriority w:val="99"/>
    <w:rsid w:val="00DF4CFC"/>
    <w:rPr>
      <w:rFonts w:cs="Helvetica 55 Roman"/>
      <w:i/>
      <w:iCs/>
      <w:color w:val="000000"/>
    </w:rPr>
  </w:style>
  <w:style w:type="paragraph" w:customStyle="1" w:styleId="Pa14">
    <w:name w:val="Pa14"/>
    <w:basedOn w:val="Default"/>
    <w:next w:val="Default"/>
    <w:uiPriority w:val="99"/>
    <w:rsid w:val="00DF4CFC"/>
    <w:pPr>
      <w:spacing w:line="241" w:lineRule="atLeast"/>
    </w:pPr>
    <w:rPr>
      <w:rFonts w:ascii="Helvetica 55 Roman" w:hAnsi="Helvetica 55 Roman"/>
      <w:color w:val="auto"/>
    </w:rPr>
  </w:style>
  <w:style w:type="paragraph" w:customStyle="1" w:styleId="Pa15">
    <w:name w:val="Pa15"/>
    <w:basedOn w:val="Default"/>
    <w:next w:val="Default"/>
    <w:uiPriority w:val="99"/>
    <w:rsid w:val="00DF4CFC"/>
    <w:pPr>
      <w:spacing w:line="241" w:lineRule="atLeast"/>
    </w:pPr>
    <w:rPr>
      <w:rFonts w:ascii="Helvetica 55 Roman" w:hAnsi="Helvetica 55 Roman"/>
      <w:color w:val="auto"/>
    </w:rPr>
  </w:style>
  <w:style w:type="paragraph" w:customStyle="1" w:styleId="Pa17">
    <w:name w:val="Pa17"/>
    <w:basedOn w:val="Default"/>
    <w:next w:val="Default"/>
    <w:uiPriority w:val="99"/>
    <w:rsid w:val="00DF4CFC"/>
    <w:pPr>
      <w:spacing w:line="241" w:lineRule="atLeast"/>
    </w:pPr>
    <w:rPr>
      <w:rFonts w:ascii="Helvetica 55 Roman" w:hAnsi="Helvetica 55 Roman"/>
      <w:color w:val="auto"/>
    </w:rPr>
  </w:style>
  <w:style w:type="table" w:styleId="TableGrid">
    <w:name w:val="Table Grid"/>
    <w:basedOn w:val="TableNormal"/>
    <w:uiPriority w:val="59"/>
    <w:rsid w:val="00DF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F4CFC"/>
    <w:pPr>
      <w:spacing w:after="160"/>
    </w:pPr>
    <w:rPr>
      <w:rFonts w:ascii="Calibri" w:eastAsiaTheme="minorHAnsi" w:hAnsi="Calibri"/>
      <w:noProof/>
      <w:sz w:val="22"/>
      <w:szCs w:val="22"/>
      <w:lang w:val="en-US"/>
    </w:rPr>
  </w:style>
  <w:style w:type="character" w:customStyle="1" w:styleId="EndNoteBibliographyChar">
    <w:name w:val="EndNote Bibliography Char"/>
    <w:basedOn w:val="DefaultParagraphFont"/>
    <w:link w:val="EndNoteBibliography"/>
    <w:rsid w:val="00DF4CFC"/>
    <w:rPr>
      <w:rFonts w:ascii="Calibri" w:eastAsiaTheme="minorHAnsi" w:hAnsi="Calibri"/>
      <w:noProof/>
      <w:sz w:val="22"/>
      <w:szCs w:val="22"/>
    </w:rPr>
  </w:style>
  <w:style w:type="paragraph" w:styleId="ListParagraph">
    <w:name w:val="List Paragraph"/>
    <w:basedOn w:val="Normal"/>
    <w:link w:val="ListParagraphChar"/>
    <w:uiPriority w:val="34"/>
    <w:qFormat/>
    <w:rsid w:val="00DF4CFC"/>
    <w:pPr>
      <w:spacing w:after="200" w:line="276"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rsid w:val="00DF4CFC"/>
    <w:rPr>
      <w:rFonts w:eastAsiaTheme="minorHAnsi"/>
      <w:sz w:val="22"/>
      <w:szCs w:val="22"/>
      <w:lang w:val="en-GB"/>
    </w:rPr>
  </w:style>
  <w:style w:type="paragraph" w:styleId="Header">
    <w:name w:val="header"/>
    <w:basedOn w:val="Normal"/>
    <w:link w:val="HeaderChar"/>
    <w:uiPriority w:val="99"/>
    <w:unhideWhenUsed/>
    <w:rsid w:val="007E5679"/>
    <w:pPr>
      <w:tabs>
        <w:tab w:val="center" w:pos="4680"/>
        <w:tab w:val="right" w:pos="9360"/>
      </w:tabs>
    </w:pPr>
    <w:rPr>
      <w:rFonts w:eastAsiaTheme="minorHAnsi"/>
      <w:sz w:val="22"/>
      <w:szCs w:val="22"/>
      <w:lang w:val="en-US"/>
    </w:rPr>
  </w:style>
  <w:style w:type="character" w:customStyle="1" w:styleId="HeaderChar">
    <w:name w:val="Header Char"/>
    <w:basedOn w:val="DefaultParagraphFont"/>
    <w:link w:val="Header"/>
    <w:uiPriority w:val="99"/>
    <w:rsid w:val="007E5679"/>
    <w:rPr>
      <w:rFonts w:eastAsiaTheme="minorHAnsi"/>
      <w:sz w:val="22"/>
      <w:szCs w:val="22"/>
    </w:rPr>
  </w:style>
  <w:style w:type="paragraph" w:styleId="Footer">
    <w:name w:val="footer"/>
    <w:basedOn w:val="Normal"/>
    <w:link w:val="FooterChar"/>
    <w:uiPriority w:val="99"/>
    <w:unhideWhenUsed/>
    <w:rsid w:val="006557CD"/>
    <w:pPr>
      <w:tabs>
        <w:tab w:val="center" w:pos="4320"/>
        <w:tab w:val="right" w:pos="8640"/>
      </w:tabs>
    </w:pPr>
  </w:style>
  <w:style w:type="character" w:customStyle="1" w:styleId="FooterChar">
    <w:name w:val="Footer Char"/>
    <w:basedOn w:val="DefaultParagraphFont"/>
    <w:link w:val="Footer"/>
    <w:uiPriority w:val="99"/>
    <w:rsid w:val="006557CD"/>
    <w:rPr>
      <w:lang w:val="en-GB"/>
    </w:rPr>
  </w:style>
  <w:style w:type="character" w:styleId="PageNumber">
    <w:name w:val="page number"/>
    <w:basedOn w:val="DefaultParagraphFont"/>
    <w:uiPriority w:val="99"/>
    <w:semiHidden/>
    <w:unhideWhenUsed/>
    <w:rsid w:val="006557CD"/>
  </w:style>
  <w:style w:type="character" w:customStyle="1" w:styleId="A4">
    <w:name w:val="A4"/>
    <w:uiPriority w:val="99"/>
    <w:rsid w:val="00050E27"/>
    <w:rPr>
      <w:rFonts w:cs="Aileron"/>
      <w:color w:val="000000"/>
    </w:rPr>
  </w:style>
  <w:style w:type="paragraph" w:styleId="CommentSubject">
    <w:name w:val="annotation subject"/>
    <w:basedOn w:val="CommentText"/>
    <w:next w:val="CommentText"/>
    <w:link w:val="CommentSubjectChar"/>
    <w:uiPriority w:val="99"/>
    <w:semiHidden/>
    <w:unhideWhenUsed/>
    <w:rsid w:val="00741A18"/>
    <w:rPr>
      <w:b/>
      <w:bCs/>
      <w:sz w:val="20"/>
      <w:szCs w:val="20"/>
    </w:rPr>
  </w:style>
  <w:style w:type="character" w:customStyle="1" w:styleId="CommentSubjectChar">
    <w:name w:val="Comment Subject Char"/>
    <w:basedOn w:val="CommentTextChar"/>
    <w:link w:val="CommentSubject"/>
    <w:uiPriority w:val="99"/>
    <w:semiHidden/>
    <w:rsid w:val="00741A18"/>
    <w:rPr>
      <w:b/>
      <w:bCs/>
      <w:sz w:val="20"/>
      <w:szCs w:val="20"/>
      <w:lang w:val="en-GB"/>
    </w:rPr>
  </w:style>
  <w:style w:type="character" w:customStyle="1" w:styleId="Pa3Char">
    <w:name w:val="Pa3 Char"/>
    <w:basedOn w:val="DefaultParagraphFont"/>
    <w:link w:val="Pa3"/>
    <w:uiPriority w:val="99"/>
    <w:rsid w:val="00962F60"/>
    <w:rPr>
      <w:rFonts w:ascii="Times New Roman" w:hAnsi="Times New Roman" w:cs="Times New Roman"/>
    </w:rPr>
  </w:style>
  <w:style w:type="character" w:styleId="Hyperlink">
    <w:name w:val="Hyperlink"/>
    <w:basedOn w:val="DefaultParagraphFont"/>
    <w:uiPriority w:val="99"/>
    <w:unhideWhenUsed/>
    <w:rsid w:val="0017777E"/>
    <w:rPr>
      <w:color w:val="0000FF" w:themeColor="hyperlink"/>
      <w:u w:val="single"/>
    </w:rPr>
  </w:style>
  <w:style w:type="paragraph" w:customStyle="1" w:styleId="Pa5">
    <w:name w:val="Pa5"/>
    <w:basedOn w:val="Default"/>
    <w:next w:val="Default"/>
    <w:uiPriority w:val="99"/>
    <w:rsid w:val="00263D9B"/>
    <w:pPr>
      <w:spacing w:line="241" w:lineRule="atLeast"/>
    </w:pPr>
    <w:rPr>
      <w:rFonts w:ascii="Helvetica 55 Roman" w:hAnsi="Helvetica 55 Roman"/>
      <w:color w:val="auto"/>
    </w:rPr>
  </w:style>
  <w:style w:type="character" w:customStyle="1" w:styleId="A5">
    <w:name w:val="A5"/>
    <w:uiPriority w:val="99"/>
    <w:rsid w:val="00263D9B"/>
    <w:rPr>
      <w:rFonts w:cs="Helvetica 55 Roman"/>
      <w:color w:val="000000"/>
      <w:sz w:val="13"/>
      <w:szCs w:val="13"/>
    </w:rPr>
  </w:style>
  <w:style w:type="character" w:customStyle="1" w:styleId="A2">
    <w:name w:val="A2"/>
    <w:uiPriority w:val="99"/>
    <w:rsid w:val="00263D9B"/>
    <w:rPr>
      <w:rFonts w:cs="Helvetica 55 Roman"/>
      <w:b/>
      <w:bCs/>
      <w:color w:val="000000"/>
      <w:sz w:val="14"/>
      <w:szCs w:val="14"/>
    </w:rPr>
  </w:style>
  <w:style w:type="character" w:customStyle="1" w:styleId="A11">
    <w:name w:val="A11"/>
    <w:uiPriority w:val="99"/>
    <w:rsid w:val="00263D9B"/>
    <w:rPr>
      <w:rFonts w:ascii="Times New Roman" w:hAnsi="Times New Roman"/>
      <w:color w:val="000000"/>
      <w:sz w:val="12"/>
      <w:szCs w:val="12"/>
    </w:rPr>
  </w:style>
  <w:style w:type="character" w:styleId="FollowedHyperlink">
    <w:name w:val="FollowedHyperlink"/>
    <w:basedOn w:val="DefaultParagraphFont"/>
    <w:uiPriority w:val="99"/>
    <w:semiHidden/>
    <w:unhideWhenUsed/>
    <w:rsid w:val="00E242B3"/>
    <w:rPr>
      <w:color w:val="800080" w:themeColor="followedHyperlink"/>
      <w:u w:val="single"/>
    </w:rPr>
  </w:style>
  <w:style w:type="paragraph" w:styleId="Revision">
    <w:name w:val="Revision"/>
    <w:hidden/>
    <w:uiPriority w:val="99"/>
    <w:semiHidden/>
    <w:rsid w:val="00203F28"/>
    <w:rPr>
      <w:lang w:val="en-GB"/>
    </w:rPr>
  </w:style>
  <w:style w:type="paragraph" w:customStyle="1" w:styleId="Pa25">
    <w:name w:val="Pa25"/>
    <w:basedOn w:val="Default"/>
    <w:next w:val="Default"/>
    <w:uiPriority w:val="99"/>
    <w:rsid w:val="009E4292"/>
    <w:pPr>
      <w:spacing w:line="241" w:lineRule="atLeast"/>
    </w:pPr>
    <w:rPr>
      <w:color w:val="auto"/>
    </w:rPr>
  </w:style>
  <w:style w:type="character" w:customStyle="1" w:styleId="Heading1Char">
    <w:name w:val="Heading 1 Char"/>
    <w:basedOn w:val="DefaultParagraphFont"/>
    <w:link w:val="Heading1"/>
    <w:uiPriority w:val="9"/>
    <w:rsid w:val="00B4736A"/>
    <w:rPr>
      <w:rFonts w:asciiTheme="majorHAnsi" w:eastAsiaTheme="majorEastAsia" w:hAnsiTheme="majorHAnsi" w:cstheme="majorBidi"/>
      <w:b/>
      <w:bCs/>
      <w:color w:val="345A8A" w:themeColor="accent1" w:themeShade="B5"/>
      <w:sz w:val="32"/>
      <w:szCs w:val="32"/>
      <w:lang w:val="en-GB"/>
    </w:rPr>
  </w:style>
  <w:style w:type="character" w:customStyle="1" w:styleId="A3">
    <w:name w:val="A3"/>
    <w:uiPriority w:val="99"/>
    <w:rsid w:val="00DF659A"/>
    <w:rPr>
      <w:color w:val="000000"/>
      <w:sz w:val="25"/>
      <w:szCs w:val="25"/>
    </w:rPr>
  </w:style>
  <w:style w:type="paragraph" w:styleId="NormalWeb">
    <w:name w:val="Normal (Web)"/>
    <w:basedOn w:val="Normal"/>
    <w:uiPriority w:val="99"/>
    <w:semiHidden/>
    <w:unhideWhenUsed/>
    <w:rsid w:val="00707FD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8127B6"/>
  </w:style>
  <w:style w:type="character" w:customStyle="1" w:styleId="FootnoteTextChar">
    <w:name w:val="Footnote Text Char"/>
    <w:basedOn w:val="DefaultParagraphFont"/>
    <w:link w:val="FootnoteText"/>
    <w:uiPriority w:val="99"/>
    <w:rsid w:val="008127B6"/>
    <w:rPr>
      <w:lang w:val="en-GB"/>
    </w:rPr>
  </w:style>
  <w:style w:type="character" w:styleId="FootnoteReference">
    <w:name w:val="footnote reference"/>
    <w:basedOn w:val="DefaultParagraphFont"/>
    <w:uiPriority w:val="99"/>
    <w:unhideWhenUsed/>
    <w:rsid w:val="008127B6"/>
    <w:rPr>
      <w:vertAlign w:val="superscript"/>
    </w:rPr>
  </w:style>
  <w:style w:type="table" w:styleId="LightShading-Accent1">
    <w:name w:val="Light Shading Accent 1"/>
    <w:basedOn w:val="TableNormal"/>
    <w:uiPriority w:val="60"/>
    <w:rsid w:val="008127B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3935C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FC"/>
    <w:rPr>
      <w:lang w:val="en-GB"/>
    </w:rPr>
  </w:style>
  <w:style w:type="paragraph" w:styleId="Heading1">
    <w:name w:val="heading 1"/>
    <w:basedOn w:val="Normal"/>
    <w:next w:val="Normal"/>
    <w:link w:val="Heading1Char"/>
    <w:uiPriority w:val="9"/>
    <w:qFormat/>
    <w:rsid w:val="00B47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CFC"/>
    <w:pPr>
      <w:widowControl w:val="0"/>
      <w:autoSpaceDE w:val="0"/>
      <w:autoSpaceDN w:val="0"/>
      <w:adjustRightInd w:val="0"/>
    </w:pPr>
    <w:rPr>
      <w:rFonts w:ascii="Times New Roman" w:hAnsi="Times New Roman" w:cs="Times New Roman"/>
      <w:color w:val="000000"/>
    </w:rPr>
  </w:style>
  <w:style w:type="paragraph" w:customStyle="1" w:styleId="Pa0">
    <w:name w:val="Pa0"/>
    <w:basedOn w:val="Default"/>
    <w:next w:val="Default"/>
    <w:uiPriority w:val="99"/>
    <w:rsid w:val="00DF4CFC"/>
    <w:pPr>
      <w:spacing w:line="241" w:lineRule="atLeast"/>
    </w:pPr>
    <w:rPr>
      <w:color w:val="auto"/>
    </w:rPr>
  </w:style>
  <w:style w:type="paragraph" w:customStyle="1" w:styleId="Pa3">
    <w:name w:val="Pa3"/>
    <w:basedOn w:val="Default"/>
    <w:next w:val="Default"/>
    <w:link w:val="Pa3Char"/>
    <w:uiPriority w:val="99"/>
    <w:rsid w:val="00DF4CFC"/>
    <w:pPr>
      <w:spacing w:line="241" w:lineRule="atLeast"/>
    </w:pPr>
    <w:rPr>
      <w:color w:val="auto"/>
    </w:rPr>
  </w:style>
  <w:style w:type="character" w:customStyle="1" w:styleId="A7">
    <w:name w:val="A7"/>
    <w:uiPriority w:val="99"/>
    <w:rsid w:val="00DF4CFC"/>
    <w:rPr>
      <w:rFonts w:ascii="Helvetica 55 Roman" w:hAnsi="Helvetica 55 Roman" w:cs="Helvetica 55 Roman"/>
      <w:b/>
      <w:bCs/>
      <w:color w:val="000000"/>
      <w:sz w:val="36"/>
      <w:szCs w:val="36"/>
    </w:rPr>
  </w:style>
  <w:style w:type="paragraph" w:customStyle="1" w:styleId="Pa4">
    <w:name w:val="Pa4"/>
    <w:basedOn w:val="Default"/>
    <w:next w:val="Default"/>
    <w:uiPriority w:val="99"/>
    <w:rsid w:val="00DF4CFC"/>
    <w:pPr>
      <w:spacing w:line="241" w:lineRule="atLeast"/>
    </w:pPr>
    <w:rPr>
      <w:color w:val="auto"/>
    </w:rPr>
  </w:style>
  <w:style w:type="paragraph" w:customStyle="1" w:styleId="Pa6">
    <w:name w:val="Pa6"/>
    <w:basedOn w:val="Default"/>
    <w:next w:val="Default"/>
    <w:uiPriority w:val="99"/>
    <w:rsid w:val="00DF4CFC"/>
    <w:pPr>
      <w:spacing w:line="241" w:lineRule="atLeast"/>
    </w:pPr>
    <w:rPr>
      <w:color w:val="auto"/>
    </w:rPr>
  </w:style>
  <w:style w:type="paragraph" w:customStyle="1" w:styleId="Pa1">
    <w:name w:val="Pa1"/>
    <w:basedOn w:val="Default"/>
    <w:next w:val="Default"/>
    <w:uiPriority w:val="99"/>
    <w:rsid w:val="00DF4CFC"/>
    <w:pPr>
      <w:spacing w:line="241" w:lineRule="atLeast"/>
    </w:pPr>
    <w:rPr>
      <w:color w:val="auto"/>
    </w:rPr>
  </w:style>
  <w:style w:type="paragraph" w:customStyle="1" w:styleId="Pa8">
    <w:name w:val="Pa8"/>
    <w:basedOn w:val="Default"/>
    <w:next w:val="Default"/>
    <w:uiPriority w:val="99"/>
    <w:rsid w:val="00DF4CFC"/>
    <w:pPr>
      <w:spacing w:line="241" w:lineRule="atLeast"/>
    </w:pPr>
    <w:rPr>
      <w:color w:val="auto"/>
    </w:rPr>
  </w:style>
  <w:style w:type="character" w:styleId="CommentReference">
    <w:name w:val="annotation reference"/>
    <w:basedOn w:val="DefaultParagraphFont"/>
    <w:uiPriority w:val="99"/>
    <w:semiHidden/>
    <w:unhideWhenUsed/>
    <w:rsid w:val="00DF4CFC"/>
    <w:rPr>
      <w:sz w:val="18"/>
      <w:szCs w:val="18"/>
    </w:rPr>
  </w:style>
  <w:style w:type="paragraph" w:styleId="CommentText">
    <w:name w:val="annotation text"/>
    <w:basedOn w:val="Normal"/>
    <w:link w:val="CommentTextChar"/>
    <w:uiPriority w:val="99"/>
    <w:semiHidden/>
    <w:unhideWhenUsed/>
    <w:rsid w:val="00DF4CFC"/>
  </w:style>
  <w:style w:type="character" w:customStyle="1" w:styleId="CommentTextChar">
    <w:name w:val="Comment Text Char"/>
    <w:basedOn w:val="DefaultParagraphFont"/>
    <w:link w:val="CommentText"/>
    <w:uiPriority w:val="99"/>
    <w:semiHidden/>
    <w:rsid w:val="00DF4CFC"/>
    <w:rPr>
      <w:lang w:val="en-GB"/>
    </w:rPr>
  </w:style>
  <w:style w:type="paragraph" w:styleId="BalloonText">
    <w:name w:val="Balloon Text"/>
    <w:basedOn w:val="Normal"/>
    <w:link w:val="BalloonTextChar"/>
    <w:uiPriority w:val="99"/>
    <w:semiHidden/>
    <w:unhideWhenUsed/>
    <w:rsid w:val="00DF4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CFC"/>
    <w:rPr>
      <w:rFonts w:ascii="Lucida Grande" w:hAnsi="Lucida Grande" w:cs="Lucida Grande"/>
      <w:sz w:val="18"/>
      <w:szCs w:val="18"/>
      <w:lang w:val="en-GB"/>
    </w:rPr>
  </w:style>
  <w:style w:type="paragraph" w:customStyle="1" w:styleId="Pa9">
    <w:name w:val="Pa9"/>
    <w:basedOn w:val="Normal"/>
    <w:next w:val="Normal"/>
    <w:uiPriority w:val="99"/>
    <w:rsid w:val="00DF4CFC"/>
    <w:pPr>
      <w:widowControl w:val="0"/>
      <w:autoSpaceDE w:val="0"/>
      <w:autoSpaceDN w:val="0"/>
      <w:adjustRightInd w:val="0"/>
      <w:spacing w:line="241" w:lineRule="atLeast"/>
    </w:pPr>
    <w:rPr>
      <w:rFonts w:ascii="Helvetica 55 Roman" w:hAnsi="Helvetica 55 Roman" w:cs="Times New Roman"/>
      <w:lang w:val="en-US"/>
    </w:rPr>
  </w:style>
  <w:style w:type="paragraph" w:customStyle="1" w:styleId="Pa10">
    <w:name w:val="Pa10"/>
    <w:basedOn w:val="Normal"/>
    <w:next w:val="Normal"/>
    <w:uiPriority w:val="99"/>
    <w:rsid w:val="00DF4CFC"/>
    <w:pPr>
      <w:widowControl w:val="0"/>
      <w:autoSpaceDE w:val="0"/>
      <w:autoSpaceDN w:val="0"/>
      <w:adjustRightInd w:val="0"/>
      <w:spacing w:line="241" w:lineRule="atLeast"/>
    </w:pPr>
    <w:rPr>
      <w:rFonts w:ascii="Helvetica 55 Roman" w:hAnsi="Helvetica 55 Roman" w:cs="Times New Roman"/>
      <w:lang w:val="en-US"/>
    </w:rPr>
  </w:style>
  <w:style w:type="paragraph" w:customStyle="1" w:styleId="Pa12">
    <w:name w:val="Pa12"/>
    <w:basedOn w:val="Default"/>
    <w:next w:val="Default"/>
    <w:uiPriority w:val="99"/>
    <w:rsid w:val="00DF4CFC"/>
    <w:pPr>
      <w:spacing w:line="241" w:lineRule="atLeast"/>
    </w:pPr>
    <w:rPr>
      <w:rFonts w:ascii="Helvetica 55 Roman" w:hAnsi="Helvetica 55 Roman"/>
      <w:color w:val="auto"/>
    </w:rPr>
  </w:style>
  <w:style w:type="paragraph" w:customStyle="1" w:styleId="Pa13">
    <w:name w:val="Pa13"/>
    <w:basedOn w:val="Default"/>
    <w:next w:val="Default"/>
    <w:uiPriority w:val="99"/>
    <w:rsid w:val="00DF4CFC"/>
    <w:pPr>
      <w:spacing w:line="361" w:lineRule="atLeast"/>
    </w:pPr>
    <w:rPr>
      <w:rFonts w:ascii="Helvetica 55 Roman" w:hAnsi="Helvetica 55 Roman"/>
      <w:color w:val="auto"/>
    </w:rPr>
  </w:style>
  <w:style w:type="character" w:customStyle="1" w:styleId="A0">
    <w:name w:val="A0"/>
    <w:uiPriority w:val="99"/>
    <w:rsid w:val="00DF4CFC"/>
    <w:rPr>
      <w:rFonts w:cs="Helvetica 55 Roman"/>
      <w:i/>
      <w:iCs/>
      <w:color w:val="000000"/>
    </w:rPr>
  </w:style>
  <w:style w:type="paragraph" w:customStyle="1" w:styleId="Pa14">
    <w:name w:val="Pa14"/>
    <w:basedOn w:val="Default"/>
    <w:next w:val="Default"/>
    <w:uiPriority w:val="99"/>
    <w:rsid w:val="00DF4CFC"/>
    <w:pPr>
      <w:spacing w:line="241" w:lineRule="atLeast"/>
    </w:pPr>
    <w:rPr>
      <w:rFonts w:ascii="Helvetica 55 Roman" w:hAnsi="Helvetica 55 Roman"/>
      <w:color w:val="auto"/>
    </w:rPr>
  </w:style>
  <w:style w:type="paragraph" w:customStyle="1" w:styleId="Pa15">
    <w:name w:val="Pa15"/>
    <w:basedOn w:val="Default"/>
    <w:next w:val="Default"/>
    <w:uiPriority w:val="99"/>
    <w:rsid w:val="00DF4CFC"/>
    <w:pPr>
      <w:spacing w:line="241" w:lineRule="atLeast"/>
    </w:pPr>
    <w:rPr>
      <w:rFonts w:ascii="Helvetica 55 Roman" w:hAnsi="Helvetica 55 Roman"/>
      <w:color w:val="auto"/>
    </w:rPr>
  </w:style>
  <w:style w:type="paragraph" w:customStyle="1" w:styleId="Pa17">
    <w:name w:val="Pa17"/>
    <w:basedOn w:val="Default"/>
    <w:next w:val="Default"/>
    <w:uiPriority w:val="99"/>
    <w:rsid w:val="00DF4CFC"/>
    <w:pPr>
      <w:spacing w:line="241" w:lineRule="atLeast"/>
    </w:pPr>
    <w:rPr>
      <w:rFonts w:ascii="Helvetica 55 Roman" w:hAnsi="Helvetica 55 Roman"/>
      <w:color w:val="auto"/>
    </w:rPr>
  </w:style>
  <w:style w:type="table" w:styleId="TableGrid">
    <w:name w:val="Table Grid"/>
    <w:basedOn w:val="TableNormal"/>
    <w:uiPriority w:val="59"/>
    <w:rsid w:val="00DF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F4CFC"/>
    <w:pPr>
      <w:spacing w:after="160"/>
    </w:pPr>
    <w:rPr>
      <w:rFonts w:ascii="Calibri" w:eastAsiaTheme="minorHAnsi" w:hAnsi="Calibri"/>
      <w:noProof/>
      <w:sz w:val="22"/>
      <w:szCs w:val="22"/>
      <w:lang w:val="en-US"/>
    </w:rPr>
  </w:style>
  <w:style w:type="character" w:customStyle="1" w:styleId="EndNoteBibliographyChar">
    <w:name w:val="EndNote Bibliography Char"/>
    <w:basedOn w:val="DefaultParagraphFont"/>
    <w:link w:val="EndNoteBibliography"/>
    <w:rsid w:val="00DF4CFC"/>
    <w:rPr>
      <w:rFonts w:ascii="Calibri" w:eastAsiaTheme="minorHAnsi" w:hAnsi="Calibri"/>
      <w:noProof/>
      <w:sz w:val="22"/>
      <w:szCs w:val="22"/>
    </w:rPr>
  </w:style>
  <w:style w:type="paragraph" w:styleId="ListParagraph">
    <w:name w:val="List Paragraph"/>
    <w:basedOn w:val="Normal"/>
    <w:link w:val="ListParagraphChar"/>
    <w:uiPriority w:val="34"/>
    <w:qFormat/>
    <w:rsid w:val="00DF4CFC"/>
    <w:pPr>
      <w:spacing w:after="200" w:line="276"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rsid w:val="00DF4CFC"/>
    <w:rPr>
      <w:rFonts w:eastAsiaTheme="minorHAnsi"/>
      <w:sz w:val="22"/>
      <w:szCs w:val="22"/>
      <w:lang w:val="en-GB"/>
    </w:rPr>
  </w:style>
  <w:style w:type="paragraph" w:styleId="Header">
    <w:name w:val="header"/>
    <w:basedOn w:val="Normal"/>
    <w:link w:val="HeaderChar"/>
    <w:uiPriority w:val="99"/>
    <w:unhideWhenUsed/>
    <w:rsid w:val="007E5679"/>
    <w:pPr>
      <w:tabs>
        <w:tab w:val="center" w:pos="4680"/>
        <w:tab w:val="right" w:pos="9360"/>
      </w:tabs>
    </w:pPr>
    <w:rPr>
      <w:rFonts w:eastAsiaTheme="minorHAnsi"/>
      <w:sz w:val="22"/>
      <w:szCs w:val="22"/>
      <w:lang w:val="en-US"/>
    </w:rPr>
  </w:style>
  <w:style w:type="character" w:customStyle="1" w:styleId="HeaderChar">
    <w:name w:val="Header Char"/>
    <w:basedOn w:val="DefaultParagraphFont"/>
    <w:link w:val="Header"/>
    <w:uiPriority w:val="99"/>
    <w:rsid w:val="007E5679"/>
    <w:rPr>
      <w:rFonts w:eastAsiaTheme="minorHAnsi"/>
      <w:sz w:val="22"/>
      <w:szCs w:val="22"/>
    </w:rPr>
  </w:style>
  <w:style w:type="paragraph" w:styleId="Footer">
    <w:name w:val="footer"/>
    <w:basedOn w:val="Normal"/>
    <w:link w:val="FooterChar"/>
    <w:uiPriority w:val="99"/>
    <w:unhideWhenUsed/>
    <w:rsid w:val="006557CD"/>
    <w:pPr>
      <w:tabs>
        <w:tab w:val="center" w:pos="4320"/>
        <w:tab w:val="right" w:pos="8640"/>
      </w:tabs>
    </w:pPr>
  </w:style>
  <w:style w:type="character" w:customStyle="1" w:styleId="FooterChar">
    <w:name w:val="Footer Char"/>
    <w:basedOn w:val="DefaultParagraphFont"/>
    <w:link w:val="Footer"/>
    <w:uiPriority w:val="99"/>
    <w:rsid w:val="006557CD"/>
    <w:rPr>
      <w:lang w:val="en-GB"/>
    </w:rPr>
  </w:style>
  <w:style w:type="character" w:styleId="PageNumber">
    <w:name w:val="page number"/>
    <w:basedOn w:val="DefaultParagraphFont"/>
    <w:uiPriority w:val="99"/>
    <w:semiHidden/>
    <w:unhideWhenUsed/>
    <w:rsid w:val="006557CD"/>
  </w:style>
  <w:style w:type="character" w:customStyle="1" w:styleId="A4">
    <w:name w:val="A4"/>
    <w:uiPriority w:val="99"/>
    <w:rsid w:val="00050E27"/>
    <w:rPr>
      <w:rFonts w:cs="Aileron"/>
      <w:color w:val="000000"/>
    </w:rPr>
  </w:style>
  <w:style w:type="paragraph" w:styleId="CommentSubject">
    <w:name w:val="annotation subject"/>
    <w:basedOn w:val="CommentText"/>
    <w:next w:val="CommentText"/>
    <w:link w:val="CommentSubjectChar"/>
    <w:uiPriority w:val="99"/>
    <w:semiHidden/>
    <w:unhideWhenUsed/>
    <w:rsid w:val="00741A18"/>
    <w:rPr>
      <w:b/>
      <w:bCs/>
      <w:sz w:val="20"/>
      <w:szCs w:val="20"/>
    </w:rPr>
  </w:style>
  <w:style w:type="character" w:customStyle="1" w:styleId="CommentSubjectChar">
    <w:name w:val="Comment Subject Char"/>
    <w:basedOn w:val="CommentTextChar"/>
    <w:link w:val="CommentSubject"/>
    <w:uiPriority w:val="99"/>
    <w:semiHidden/>
    <w:rsid w:val="00741A18"/>
    <w:rPr>
      <w:b/>
      <w:bCs/>
      <w:sz w:val="20"/>
      <w:szCs w:val="20"/>
      <w:lang w:val="en-GB"/>
    </w:rPr>
  </w:style>
  <w:style w:type="character" w:customStyle="1" w:styleId="Pa3Char">
    <w:name w:val="Pa3 Char"/>
    <w:basedOn w:val="DefaultParagraphFont"/>
    <w:link w:val="Pa3"/>
    <w:uiPriority w:val="99"/>
    <w:rsid w:val="00962F60"/>
    <w:rPr>
      <w:rFonts w:ascii="Times New Roman" w:hAnsi="Times New Roman" w:cs="Times New Roman"/>
    </w:rPr>
  </w:style>
  <w:style w:type="character" w:styleId="Hyperlink">
    <w:name w:val="Hyperlink"/>
    <w:basedOn w:val="DefaultParagraphFont"/>
    <w:uiPriority w:val="99"/>
    <w:unhideWhenUsed/>
    <w:rsid w:val="0017777E"/>
    <w:rPr>
      <w:color w:val="0000FF" w:themeColor="hyperlink"/>
      <w:u w:val="single"/>
    </w:rPr>
  </w:style>
  <w:style w:type="paragraph" w:customStyle="1" w:styleId="Pa5">
    <w:name w:val="Pa5"/>
    <w:basedOn w:val="Default"/>
    <w:next w:val="Default"/>
    <w:uiPriority w:val="99"/>
    <w:rsid w:val="00263D9B"/>
    <w:pPr>
      <w:spacing w:line="241" w:lineRule="atLeast"/>
    </w:pPr>
    <w:rPr>
      <w:rFonts w:ascii="Helvetica 55 Roman" w:hAnsi="Helvetica 55 Roman"/>
      <w:color w:val="auto"/>
    </w:rPr>
  </w:style>
  <w:style w:type="character" w:customStyle="1" w:styleId="A5">
    <w:name w:val="A5"/>
    <w:uiPriority w:val="99"/>
    <w:rsid w:val="00263D9B"/>
    <w:rPr>
      <w:rFonts w:cs="Helvetica 55 Roman"/>
      <w:color w:val="000000"/>
      <w:sz w:val="13"/>
      <w:szCs w:val="13"/>
    </w:rPr>
  </w:style>
  <w:style w:type="character" w:customStyle="1" w:styleId="A2">
    <w:name w:val="A2"/>
    <w:uiPriority w:val="99"/>
    <w:rsid w:val="00263D9B"/>
    <w:rPr>
      <w:rFonts w:cs="Helvetica 55 Roman"/>
      <w:b/>
      <w:bCs/>
      <w:color w:val="000000"/>
      <w:sz w:val="14"/>
      <w:szCs w:val="14"/>
    </w:rPr>
  </w:style>
  <w:style w:type="character" w:customStyle="1" w:styleId="A11">
    <w:name w:val="A11"/>
    <w:uiPriority w:val="99"/>
    <w:rsid w:val="00263D9B"/>
    <w:rPr>
      <w:rFonts w:ascii="Times New Roman" w:hAnsi="Times New Roman"/>
      <w:color w:val="000000"/>
      <w:sz w:val="12"/>
      <w:szCs w:val="12"/>
    </w:rPr>
  </w:style>
  <w:style w:type="character" w:styleId="FollowedHyperlink">
    <w:name w:val="FollowedHyperlink"/>
    <w:basedOn w:val="DefaultParagraphFont"/>
    <w:uiPriority w:val="99"/>
    <w:semiHidden/>
    <w:unhideWhenUsed/>
    <w:rsid w:val="00E242B3"/>
    <w:rPr>
      <w:color w:val="800080" w:themeColor="followedHyperlink"/>
      <w:u w:val="single"/>
    </w:rPr>
  </w:style>
  <w:style w:type="paragraph" w:styleId="Revision">
    <w:name w:val="Revision"/>
    <w:hidden/>
    <w:uiPriority w:val="99"/>
    <w:semiHidden/>
    <w:rsid w:val="00203F28"/>
    <w:rPr>
      <w:lang w:val="en-GB"/>
    </w:rPr>
  </w:style>
  <w:style w:type="paragraph" w:customStyle="1" w:styleId="Pa25">
    <w:name w:val="Pa25"/>
    <w:basedOn w:val="Default"/>
    <w:next w:val="Default"/>
    <w:uiPriority w:val="99"/>
    <w:rsid w:val="009E4292"/>
    <w:pPr>
      <w:spacing w:line="241" w:lineRule="atLeast"/>
    </w:pPr>
    <w:rPr>
      <w:color w:val="auto"/>
    </w:rPr>
  </w:style>
  <w:style w:type="character" w:customStyle="1" w:styleId="Heading1Char">
    <w:name w:val="Heading 1 Char"/>
    <w:basedOn w:val="DefaultParagraphFont"/>
    <w:link w:val="Heading1"/>
    <w:uiPriority w:val="9"/>
    <w:rsid w:val="00B4736A"/>
    <w:rPr>
      <w:rFonts w:asciiTheme="majorHAnsi" w:eastAsiaTheme="majorEastAsia" w:hAnsiTheme="majorHAnsi" w:cstheme="majorBidi"/>
      <w:b/>
      <w:bCs/>
      <w:color w:val="345A8A" w:themeColor="accent1" w:themeShade="B5"/>
      <w:sz w:val="32"/>
      <w:szCs w:val="32"/>
      <w:lang w:val="en-GB"/>
    </w:rPr>
  </w:style>
  <w:style w:type="character" w:customStyle="1" w:styleId="A3">
    <w:name w:val="A3"/>
    <w:uiPriority w:val="99"/>
    <w:rsid w:val="00DF659A"/>
    <w:rPr>
      <w:color w:val="000000"/>
      <w:sz w:val="25"/>
      <w:szCs w:val="25"/>
    </w:rPr>
  </w:style>
  <w:style w:type="paragraph" w:styleId="NormalWeb">
    <w:name w:val="Normal (Web)"/>
    <w:basedOn w:val="Normal"/>
    <w:uiPriority w:val="99"/>
    <w:semiHidden/>
    <w:unhideWhenUsed/>
    <w:rsid w:val="00707FD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8127B6"/>
  </w:style>
  <w:style w:type="character" w:customStyle="1" w:styleId="FootnoteTextChar">
    <w:name w:val="Footnote Text Char"/>
    <w:basedOn w:val="DefaultParagraphFont"/>
    <w:link w:val="FootnoteText"/>
    <w:uiPriority w:val="99"/>
    <w:rsid w:val="008127B6"/>
    <w:rPr>
      <w:lang w:val="en-GB"/>
    </w:rPr>
  </w:style>
  <w:style w:type="character" w:styleId="FootnoteReference">
    <w:name w:val="footnote reference"/>
    <w:basedOn w:val="DefaultParagraphFont"/>
    <w:uiPriority w:val="99"/>
    <w:unhideWhenUsed/>
    <w:rsid w:val="008127B6"/>
    <w:rPr>
      <w:vertAlign w:val="superscript"/>
    </w:rPr>
  </w:style>
  <w:style w:type="table" w:styleId="LightShading-Accent1">
    <w:name w:val="Light Shading Accent 1"/>
    <w:basedOn w:val="TableNormal"/>
    <w:uiPriority w:val="60"/>
    <w:rsid w:val="008127B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3935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Bilezikian%20JP%5BAuthor%5D&amp;cauthor=true&amp;cauthor_uid=25255867" TargetMode="External"/><Relationship Id="rId117" Type="http://schemas.openxmlformats.org/officeDocument/2006/relationships/hyperlink" Target="https://www.ncbi.nlm.nih.gov/pubmed/?term=Brandi%20ML%5BAuthor%5D&amp;cauthor=true&amp;cauthor_uid=25414052" TargetMode="External"/><Relationship Id="rId21" Type="http://schemas.openxmlformats.org/officeDocument/2006/relationships/hyperlink" Target="http://www.ncbi.nlm.nih.gov/pubmed/9425497" TargetMode="External"/><Relationship Id="rId42" Type="http://schemas.openxmlformats.org/officeDocument/2006/relationships/hyperlink" Target="http://www.ncbi.nlm.nih.gov/pubmed/26747333" TargetMode="External"/><Relationship Id="rId47" Type="http://schemas.openxmlformats.org/officeDocument/2006/relationships/hyperlink" Target="http://www.ncbi.nlm.nih.gov/pubmed/24169944" TargetMode="External"/><Relationship Id="rId63" Type="http://schemas.openxmlformats.org/officeDocument/2006/relationships/hyperlink" Target="http://www.ncbi.nlm.nih.gov/pubmed/10979796" TargetMode="External"/><Relationship Id="rId68" Type="http://schemas.openxmlformats.org/officeDocument/2006/relationships/hyperlink" Target="http://www.ncbi.nlm.nih.gov/pubmed/19049326" TargetMode="External"/><Relationship Id="rId84" Type="http://schemas.openxmlformats.org/officeDocument/2006/relationships/hyperlink" Target="http://www.ncbi.nlm.nih.gov/pubmed/26694593" TargetMode="External"/><Relationship Id="rId89" Type="http://schemas.openxmlformats.org/officeDocument/2006/relationships/hyperlink" Target="http://www.ncbi.nlm.nih.gov/pubmed/26350171" TargetMode="External"/><Relationship Id="rId112" Type="http://schemas.openxmlformats.org/officeDocument/2006/relationships/hyperlink" Target="https://www.ncbi.nlm.nih.gov/pubmed/?term=Reid%20IR%5BAuthor%5D&amp;cauthor=true&amp;cauthor_uid=25414052" TargetMode="External"/><Relationship Id="rId133" Type="http://schemas.openxmlformats.org/officeDocument/2006/relationships/hyperlink" Target="https://www.ncbi.nlm.nih.gov/pubmed/?term=Bhandari%20M%5BAuthor%5D&amp;cauthor=true&amp;cauthor_uid=25414052" TargetMode="External"/><Relationship Id="rId138" Type="http://schemas.openxmlformats.org/officeDocument/2006/relationships/hyperlink" Target="https://www.ncbi.nlm.nih.gov/pubmed/?term=Brown%20JP%5BAuthor%5D&amp;cauthor=true&amp;cauthor_uid=25414052" TargetMode="External"/><Relationship Id="rId154" Type="http://schemas.openxmlformats.org/officeDocument/2006/relationships/theme" Target="theme/theme1.xml"/><Relationship Id="rId16" Type="http://schemas.openxmlformats.org/officeDocument/2006/relationships/hyperlink" Target="http://www.ncbi.nlm.nih.gov/pubmed/20125177" TargetMode="External"/><Relationship Id="rId107" Type="http://schemas.openxmlformats.org/officeDocument/2006/relationships/hyperlink" Target="https://www.ncbi.nlm.nih.gov/pubmed/?term=Morrison%20A%5BAuthor%5D&amp;cauthor=true&amp;cauthor_uid=25414052" TargetMode="External"/><Relationship Id="rId11" Type="http://schemas.openxmlformats.org/officeDocument/2006/relationships/hyperlink" Target="http://www.ncbi.nlm.nih.gov/pubmed/23810490" TargetMode="External"/><Relationship Id="rId32" Type="http://schemas.openxmlformats.org/officeDocument/2006/relationships/hyperlink" Target="https://www.ncbi.nlm.nih.gov/pubmed/19291344" TargetMode="External"/><Relationship Id="rId37" Type="http://schemas.openxmlformats.org/officeDocument/2006/relationships/hyperlink" Target="http://www.ncbi.nlm.nih.gov/pubmed/26420387" TargetMode="External"/><Relationship Id="rId53" Type="http://schemas.openxmlformats.org/officeDocument/2006/relationships/hyperlink" Target="http://www.ncbi.nlm.nih.gov/pubmed/?term=Wong%20E%5BAuthor%5D&amp;cauthor=true&amp;cauthor_uid=22685164" TargetMode="External"/><Relationship Id="rId58" Type="http://schemas.openxmlformats.org/officeDocument/2006/relationships/hyperlink" Target="https://www.ncbi.nlm.nih.gov/pubmed/?term=Fung%20PM%5BAuthor%5D&amp;cauthor=true&amp;cauthor_uid=22685164" TargetMode="External"/><Relationship Id="rId74" Type="http://schemas.openxmlformats.org/officeDocument/2006/relationships/hyperlink" Target="http://www.ncbi.nlm.nih.gov/pubmed/25607608" TargetMode="External"/><Relationship Id="rId79" Type="http://schemas.openxmlformats.org/officeDocument/2006/relationships/hyperlink" Target="https://www.ncbi.nlm.nih.gov/pubmed/?term=San%20Martin%20J%5BAuthor%5D&amp;cauthor=true&amp;cauthor_uid=21289258" TargetMode="External"/><Relationship Id="rId102" Type="http://schemas.openxmlformats.org/officeDocument/2006/relationships/hyperlink" Target="http://www.ncbi.nlm.nih.gov/pubmed/17938986" TargetMode="External"/><Relationship Id="rId123" Type="http://schemas.openxmlformats.org/officeDocument/2006/relationships/hyperlink" Target="https://www.ncbi.nlm.nih.gov/pubmed/?term=Masri%20B%5BAuthor%5D&amp;cauthor=true&amp;cauthor_uid=25414052" TargetMode="External"/><Relationship Id="rId128" Type="http://schemas.openxmlformats.org/officeDocument/2006/relationships/hyperlink" Target="https://www.ncbi.nlm.nih.gov/pubmed/?term=Al%20Dabagh%20R%5BAuthor%5D&amp;cauthor=true&amp;cauthor_uid=25414052" TargetMode="External"/><Relationship Id="rId144" Type="http://schemas.openxmlformats.org/officeDocument/2006/relationships/hyperlink" Target="http://www.ncbi.nlm.nih.gov/pubmed/23408697" TargetMode="External"/><Relationship Id="rId149" Type="http://schemas.openxmlformats.org/officeDocument/2006/relationships/hyperlink" Target="http://www.shef.ac.uk/NOGG" TargetMode="External"/><Relationship Id="rId5" Type="http://schemas.openxmlformats.org/officeDocument/2006/relationships/settings" Target="settings.xml"/><Relationship Id="rId90" Type="http://schemas.openxmlformats.org/officeDocument/2006/relationships/hyperlink" Target="https://www.ncbi.nlm.nih.gov/pubmed/?term=Cauley%20JA%5BAuthor%5D&amp;cauthor=true&amp;cauthor_uid=17190893" TargetMode="External"/><Relationship Id="rId95" Type="http://schemas.openxmlformats.org/officeDocument/2006/relationships/hyperlink" Target="https://www.ncbi.nlm.nih.gov/pubmed/?term=Bauer%20DC%5BAuthor%5D&amp;cauthor=true&amp;cauthor_uid=17190893" TargetMode="External"/><Relationship Id="rId22" Type="http://schemas.openxmlformats.org/officeDocument/2006/relationships/hyperlink" Target="http://www.ncbi.nlm.nih.gov/pubmed/27273355" TargetMode="External"/><Relationship Id="rId27" Type="http://schemas.openxmlformats.org/officeDocument/2006/relationships/hyperlink" Target="http://www.ncbi.nlm.nih.gov/pubmed/?term=Leslie%20WD%5BAuthor%5D&amp;cauthor=true&amp;cauthor_uid=17144788" TargetMode="External"/><Relationship Id="rId43" Type="http://schemas.openxmlformats.org/officeDocument/2006/relationships/hyperlink" Target="http://www.ncbi.nlm.nih.gov/pubmed/?term=Howe%20TE%5BAuthor%5D&amp;cauthor=true&amp;cauthor_uid=21735380" TargetMode="External"/><Relationship Id="rId48" Type="http://schemas.openxmlformats.org/officeDocument/2006/relationships/hyperlink" Target="http://www.ncbi.nlm.nih.gov/pubmed/?term=Santesso%20N%5BAuthor%5D&amp;cauthor=true&amp;cauthor_uid=24687239" TargetMode="External"/><Relationship Id="rId64" Type="http://schemas.openxmlformats.org/officeDocument/2006/relationships/hyperlink" Target="http://www.ncbi.nlm.nih.gov/pubmed/?term=Saag%20KG%5BAuthor%5D&amp;cauthor=true&amp;cauthor_uid=9682041" TargetMode="External"/><Relationship Id="rId69" Type="http://schemas.openxmlformats.org/officeDocument/2006/relationships/hyperlink" Target="http://www.ncbi.nlm.nih.gov/pubmed/11000340" TargetMode="External"/><Relationship Id="rId113" Type="http://schemas.openxmlformats.org/officeDocument/2006/relationships/hyperlink" Target="https://www.ncbi.nlm.nih.gov/pubmed/?term=Ruggiero%20SL%5BAuthor%5D&amp;cauthor=true&amp;cauthor_uid=25414052" TargetMode="External"/><Relationship Id="rId118" Type="http://schemas.openxmlformats.org/officeDocument/2006/relationships/hyperlink" Target="https://www.ncbi.nlm.nih.gov/pubmed/?term=Peters%20E%5BAuthor%5D&amp;cauthor=true&amp;cauthor_uid=25414052" TargetMode="External"/><Relationship Id="rId134" Type="http://schemas.openxmlformats.org/officeDocument/2006/relationships/hyperlink" Target="https://www.ncbi.nlm.nih.gov/pubmed/?term=El%20Rabbany%20M%5BAuthor%5D&amp;cauthor=true&amp;cauthor_uid=25414052" TargetMode="External"/><Relationship Id="rId139" Type="http://schemas.openxmlformats.org/officeDocument/2006/relationships/hyperlink" Target="https://www.ncbi.nlm.nih.gov/pubmed/?term=Compston%20J%5BAuthor%5D&amp;cauthor=true&amp;cauthor_uid=25414052" TargetMode="External"/><Relationship Id="rId80" Type="http://schemas.openxmlformats.org/officeDocument/2006/relationships/hyperlink" Target="https://www.ncbi.nlm.nih.gov/pubmed/?term=Gallagher%20JC%5BAuthor%5D&amp;cauthor=true&amp;cauthor_uid=21289258" TargetMode="External"/><Relationship Id="rId85" Type="http://schemas.openxmlformats.org/officeDocument/2006/relationships/hyperlink" Target="http://www.ncbi.nlm.nih.gov/pubmed/12510800" TargetMode="External"/><Relationship Id="rId150" Type="http://schemas.openxmlformats.org/officeDocument/2006/relationships/footer" Target="footer1.xml"/><Relationship Id="rId12" Type="http://schemas.openxmlformats.org/officeDocument/2006/relationships/hyperlink" Target="http://www.ncbi.nlm.nih.gov/pubmed/11728921" TargetMode="External"/><Relationship Id="rId17" Type="http://schemas.openxmlformats.org/officeDocument/2006/relationships/hyperlink" Target="http://www.ncbi.nlm.nih.gov/pubmed/26802259" TargetMode="External"/><Relationship Id="rId25" Type="http://schemas.openxmlformats.org/officeDocument/2006/relationships/hyperlink" Target="http://www.ncbi.nlm.nih.gov/pubmed/?term=Adler%20R%5BAuthor%5D&amp;cauthor=true&amp;cauthor_uid=25255867" TargetMode="External"/><Relationship Id="rId33" Type="http://schemas.openxmlformats.org/officeDocument/2006/relationships/hyperlink" Target="http://www.ncbi.nlm.nih.gov/pubmed/10525713" TargetMode="External"/><Relationship Id="rId38" Type="http://schemas.openxmlformats.org/officeDocument/2006/relationships/hyperlink" Target="http://www.ncbi.nlm.nih.gov/pubmed/26420387" TargetMode="External"/><Relationship Id="rId46" Type="http://schemas.openxmlformats.org/officeDocument/2006/relationships/hyperlink" Target="http://www.ncbi.nlm.nih.gov/pubmed/22972103" TargetMode="External"/><Relationship Id="rId59" Type="http://schemas.openxmlformats.org/officeDocument/2006/relationships/hyperlink" Target="https://www.ncbi.nlm.nih.gov/pubmed/?term=Au%20KS%5BAuthor%5D&amp;cauthor=true&amp;cauthor_uid=22685164" TargetMode="External"/><Relationship Id="rId67" Type="http://schemas.openxmlformats.org/officeDocument/2006/relationships/hyperlink" Target="http://www.ncbi.nlm.nih.gov/pubmed/15231010" TargetMode="External"/><Relationship Id="rId103" Type="http://schemas.openxmlformats.org/officeDocument/2006/relationships/hyperlink" Target="http://www.ncbi.nlm.nih.gov/pubmed/22571169" TargetMode="External"/><Relationship Id="rId108" Type="http://schemas.openxmlformats.org/officeDocument/2006/relationships/hyperlink" Target="https://www.ncbi.nlm.nih.gov/pubmed/?term=Hanley%20DA%5BAuthor%5D&amp;cauthor=true&amp;cauthor_uid=25414052" TargetMode="External"/><Relationship Id="rId116" Type="http://schemas.openxmlformats.org/officeDocument/2006/relationships/hyperlink" Target="https://www.ncbi.nlm.nih.gov/pubmed/?term=Watts%20NB%5BAuthor%5D&amp;cauthor=true&amp;cauthor_uid=25414052" TargetMode="External"/><Relationship Id="rId124" Type="http://schemas.openxmlformats.org/officeDocument/2006/relationships/hyperlink" Target="https://www.ncbi.nlm.nih.gov/pubmed/?term=Cooper%20C%5BAuthor%5D&amp;cauthor=true&amp;cauthor_uid=25414052" TargetMode="External"/><Relationship Id="rId129" Type="http://schemas.openxmlformats.org/officeDocument/2006/relationships/hyperlink" Target="https://www.ncbi.nlm.nih.gov/pubmed/?term=Davison%20KS%5BAuthor%5D&amp;cauthor=true&amp;cauthor_uid=25414052" TargetMode="External"/><Relationship Id="rId137" Type="http://schemas.openxmlformats.org/officeDocument/2006/relationships/hyperlink" Target="https://www.ncbi.nlm.nih.gov/pubmed/?term=Saunders%20DP%5BAuthor%5D&amp;cauthor=true&amp;cauthor_uid=25414052" TargetMode="External"/><Relationship Id="rId20" Type="http://schemas.openxmlformats.org/officeDocument/2006/relationships/hyperlink" Target="http://www.ncbi.nlm.nih.gov/pubmed/27283403" TargetMode="External"/><Relationship Id="rId41" Type="http://schemas.openxmlformats.org/officeDocument/2006/relationships/hyperlink" Target="http://www.ncbi.nlm.nih.gov/pubmed/20460620" TargetMode="External"/><Relationship Id="rId54" Type="http://schemas.openxmlformats.org/officeDocument/2006/relationships/hyperlink" Target="https://www.ncbi.nlm.nih.gov/pubmed/?term=Chan%20SP%5BAuthor%5D&amp;cauthor=true&amp;cauthor_uid=22685164" TargetMode="External"/><Relationship Id="rId62" Type="http://schemas.openxmlformats.org/officeDocument/2006/relationships/hyperlink" Target="http://www.ncbi.nlm.nih.gov/pubmed/?term=Diamant%20A%5BAuthor%5D&amp;cauthor=true&amp;cauthor_uid=25199883" TargetMode="External"/><Relationship Id="rId70" Type="http://schemas.openxmlformats.org/officeDocument/2006/relationships/hyperlink" Target="http://www.ncbi.nlm.nih.gov/pubmed/10841169" TargetMode="External"/><Relationship Id="rId75" Type="http://schemas.openxmlformats.org/officeDocument/2006/relationships/hyperlink" Target="https://www.ncbi.nlm.nih.gov/pubmed/?term=Kendler%20DL%5BAuthor%5D&amp;cauthor=true&amp;cauthor_uid=21289258" TargetMode="External"/><Relationship Id="rId83" Type="http://schemas.openxmlformats.org/officeDocument/2006/relationships/hyperlink" Target="http://www.ncbi.nlm.nih.gov/pubmed/26510845" TargetMode="External"/><Relationship Id="rId88" Type="http://schemas.openxmlformats.org/officeDocument/2006/relationships/hyperlink" Target="http://www.ncbi.nlm.nih.gov/pubmed/26598775" TargetMode="External"/><Relationship Id="rId91" Type="http://schemas.openxmlformats.org/officeDocument/2006/relationships/hyperlink" Target="https://www.ncbi.nlm.nih.gov/pubmed/?term=Levis%20S%5BAuthor%5D&amp;cauthor=true&amp;cauthor_uid=17190893" TargetMode="External"/><Relationship Id="rId96" Type="http://schemas.openxmlformats.org/officeDocument/2006/relationships/hyperlink" Target="https://www.ncbi.nlm.nih.gov/pubmed/?term=Palermo%20L%5BAuthor%5D&amp;cauthor=true&amp;cauthor_uid=17190893" TargetMode="External"/><Relationship Id="rId111" Type="http://schemas.openxmlformats.org/officeDocument/2006/relationships/hyperlink" Target="https://www.ncbi.nlm.nih.gov/pubmed/?term=O'Ryan%20F%5BAuthor%5D&amp;cauthor=true&amp;cauthor_uid=25414052" TargetMode="External"/><Relationship Id="rId132" Type="http://schemas.openxmlformats.org/officeDocument/2006/relationships/hyperlink" Target="https://www.ncbi.nlm.nih.gov/pubmed/?term=Josse%20RG%5BAuthor%5D&amp;cauthor=true&amp;cauthor_uid=25414052" TargetMode="External"/><Relationship Id="rId140" Type="http://schemas.openxmlformats.org/officeDocument/2006/relationships/hyperlink" Target="https://www.ncbi.nlm.nih.gov/pubmed/?term=International%20Task%20Force%20on%20Osteonecrosis%20of%20the%20Jaw%5BCorporate%20Author%5D" TargetMode="External"/><Relationship Id="rId145" Type="http://schemas.openxmlformats.org/officeDocument/2006/relationships/hyperlink" Target="https://www.ncbi.nlm.nih.gov/pubmed/26782683" TargetMode="External"/><Relationship Id="rId15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19190316" TargetMode="External"/><Relationship Id="rId23" Type="http://schemas.openxmlformats.org/officeDocument/2006/relationships/hyperlink" Target="https://www.ncbi.nlm.nih.gov/pubmed/24637515" TargetMode="External"/><Relationship Id="rId28" Type="http://schemas.openxmlformats.org/officeDocument/2006/relationships/hyperlink" Target="http://www.ncbi.nlm.nih.gov/pubmed/?term=Tsang%20JF%5BAuthor%5D&amp;cauthor=true&amp;cauthor_uid=17144788" TargetMode="External"/><Relationship Id="rId36" Type="http://schemas.openxmlformats.org/officeDocument/2006/relationships/hyperlink" Target="http://www.ncbi.nlm.nih.gov/pubmed/26420598" TargetMode="External"/><Relationship Id="rId49" Type="http://schemas.openxmlformats.org/officeDocument/2006/relationships/hyperlink" Target="http://www.ncbi.nlm.nih.gov/pubmed/?term=Carrasco-Labra%20A%5BAuthor%5D&amp;cauthor=true&amp;cauthor_uid=24687239" TargetMode="External"/><Relationship Id="rId57" Type="http://schemas.openxmlformats.org/officeDocument/2006/relationships/hyperlink" Target="https://www.ncbi.nlm.nih.gov/pubmed/?term=Ting%20KH%5BAuthor%5D&amp;cauthor=true&amp;cauthor_uid=22685164" TargetMode="External"/><Relationship Id="rId106" Type="http://schemas.openxmlformats.org/officeDocument/2006/relationships/hyperlink" Target="https://www.ncbi.nlm.nih.gov/pubmed/?term=Khan%20AA%5BAuthor%5D&amp;cauthor=true&amp;cauthor_uid=25414052" TargetMode="External"/><Relationship Id="rId114" Type="http://schemas.openxmlformats.org/officeDocument/2006/relationships/hyperlink" Target="https://www.ncbi.nlm.nih.gov/pubmed/?term=Taguchi%20A%5BAuthor%5D&amp;cauthor=true&amp;cauthor_uid=25414052" TargetMode="External"/><Relationship Id="rId119" Type="http://schemas.openxmlformats.org/officeDocument/2006/relationships/hyperlink" Target="https://www.ncbi.nlm.nih.gov/pubmed/?term=Guise%20T%5BAuthor%5D&amp;cauthor=true&amp;cauthor_uid=25414052" TargetMode="External"/><Relationship Id="rId127" Type="http://schemas.openxmlformats.org/officeDocument/2006/relationships/hyperlink" Target="https://www.ncbi.nlm.nih.gov/pubmed/?term=Langdahl%20BL%5BAuthor%5D&amp;cauthor=true&amp;cauthor_uid=25414052" TargetMode="External"/><Relationship Id="rId10" Type="http://schemas.openxmlformats.org/officeDocument/2006/relationships/hyperlink" Target="http://www.ncbi.nlm.nih.gov/pubmed/19135323" TargetMode="External"/><Relationship Id="rId31" Type="http://schemas.openxmlformats.org/officeDocument/2006/relationships/hyperlink" Target="http://www.ncbi.nlm.nih.gov/pubmed/?term=Manitoba%20Bone%20Density%20Program%5BCorporate%20Author%5D" TargetMode="External"/><Relationship Id="rId44" Type="http://schemas.openxmlformats.org/officeDocument/2006/relationships/hyperlink" Target="http://www.ncbi.nlm.nih.gov/pubmed/?term=Shea%20B%5BAuthor%5D&amp;cauthor=true&amp;cauthor_uid=21735380" TargetMode="External"/><Relationship Id="rId52" Type="http://schemas.openxmlformats.org/officeDocument/2006/relationships/hyperlink" Target="http://www.ncbi.nlm.nih.gov/pubmed/?term=Wu%20J%5BAuthor%5D&amp;cauthor=true&amp;cauthor_uid=22685164" TargetMode="External"/><Relationship Id="rId60" Type="http://schemas.openxmlformats.org/officeDocument/2006/relationships/hyperlink" Target="http://www.ncbi.nlm.nih.gov/pubmed/?term=Crandall%20CJ%5BAuthor%5D&amp;cauthor=true&amp;cauthor_uid=25199883" TargetMode="External"/><Relationship Id="rId65" Type="http://schemas.openxmlformats.org/officeDocument/2006/relationships/hyperlink" Target="http://www.ncbi.nlm.nih.gov/pubmed/?term=Emkey%20R%5BAuthor%5D&amp;cauthor=true&amp;cauthor_uid=9682041" TargetMode="External"/><Relationship Id="rId73" Type="http://schemas.openxmlformats.org/officeDocument/2006/relationships/hyperlink" Target="https://www.ncbi.nlm.nih.gov/pubmed/19671655" TargetMode="External"/><Relationship Id="rId78" Type="http://schemas.openxmlformats.org/officeDocument/2006/relationships/hyperlink" Target="https://www.ncbi.nlm.nih.gov/pubmed/?term=Grazette%20L%5BAuthor%5D&amp;cauthor=true&amp;cauthor_uid=21289258" TargetMode="External"/><Relationship Id="rId81" Type="http://schemas.openxmlformats.org/officeDocument/2006/relationships/hyperlink" Target="http://www.ncbi.nlm.nih.gov/pubmed/21289258" TargetMode="External"/><Relationship Id="rId86" Type="http://schemas.openxmlformats.org/officeDocument/2006/relationships/hyperlink" Target="http://www.ncbi.nlm.nih.gov/pubmed/19877063" TargetMode="External"/><Relationship Id="rId94" Type="http://schemas.openxmlformats.org/officeDocument/2006/relationships/hyperlink" Target="https://www.ncbi.nlm.nih.gov/pubmed/?term=Wallace%20RB%5BAuthor%5D&amp;cauthor=true&amp;cauthor_uid=17190893" TargetMode="External"/><Relationship Id="rId99" Type="http://schemas.openxmlformats.org/officeDocument/2006/relationships/hyperlink" Target="https://www.ncbi.nlm.nih.gov/pubmed/?term=Santora%20AC%5BAuthor%5D&amp;cauthor=true&amp;cauthor_uid=17190893" TargetMode="External"/><Relationship Id="rId101" Type="http://schemas.openxmlformats.org/officeDocument/2006/relationships/hyperlink" Target="https://www.ncbi.nlm.nih.gov/pubmed/?term=FLEX%20Research%20Group%5BCorporate%20Author%5D" TargetMode="External"/><Relationship Id="rId122" Type="http://schemas.openxmlformats.org/officeDocument/2006/relationships/hyperlink" Target="https://www.ncbi.nlm.nih.gov/pubmed/?term=Morin%20SN%5BAuthor%5D&amp;cauthor=true&amp;cauthor_uid=25414052" TargetMode="External"/><Relationship Id="rId130" Type="http://schemas.openxmlformats.org/officeDocument/2006/relationships/hyperlink" Target="https://www.ncbi.nlm.nih.gov/pubmed/?term=Kendler%20DL%5BAuthor%5D&amp;cauthor=true&amp;cauthor_uid=25414052" TargetMode="External"/><Relationship Id="rId135" Type="http://schemas.openxmlformats.org/officeDocument/2006/relationships/hyperlink" Target="https://www.ncbi.nlm.nih.gov/pubmed/?term=Pierroz%20DD%5BAuthor%5D&amp;cauthor=true&amp;cauthor_uid=25414052" TargetMode="External"/><Relationship Id="rId143" Type="http://schemas.openxmlformats.org/officeDocument/2006/relationships/hyperlink" Target="http://www.ncbi.nlm.nih.gov/pubmed/20842676" TargetMode="External"/><Relationship Id="rId148" Type="http://schemas.openxmlformats.org/officeDocument/2006/relationships/hyperlink" Target="http://www.ncbi.nlm.nih.gov/pubmed/26498132" TargetMode="External"/><Relationship Id="rId15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gem.ed.ac.uk/research/rheumatological/calcium-calculator" TargetMode="External"/><Relationship Id="rId13" Type="http://schemas.openxmlformats.org/officeDocument/2006/relationships/hyperlink" Target="http://www.nfhd.co.uk" TargetMode="External"/><Relationship Id="rId18" Type="http://schemas.openxmlformats.org/officeDocument/2006/relationships/hyperlink" Target="http://www.ncbi.nlm.nih.gov/pubmed/26802259" TargetMode="External"/><Relationship Id="rId39" Type="http://schemas.openxmlformats.org/officeDocument/2006/relationships/hyperlink" Target="https://www.ncbi.nlm.nih.gov/pubmed/23137489" TargetMode="External"/><Relationship Id="rId109" Type="http://schemas.openxmlformats.org/officeDocument/2006/relationships/hyperlink" Target="https://www.ncbi.nlm.nih.gov/pubmed/?term=Felsenberg%20D%5BAuthor%5D&amp;cauthor=true&amp;cauthor_uid=25414052" TargetMode="External"/><Relationship Id="rId34" Type="http://schemas.openxmlformats.org/officeDocument/2006/relationships/hyperlink" Target="http://www.ncbi.nlm.nih.gov/pubmed/11176842" TargetMode="External"/><Relationship Id="rId50" Type="http://schemas.openxmlformats.org/officeDocument/2006/relationships/hyperlink" Target="http://www.ncbi.nlm.nih.gov/pubmed/?term=Brignardello-Petersen%20R%5BAuthor%5D&amp;cauthor=true&amp;cauthor_uid=24687239" TargetMode="External"/><Relationship Id="rId55" Type="http://schemas.openxmlformats.org/officeDocument/2006/relationships/hyperlink" Target="https://www.ncbi.nlm.nih.gov/pubmed/?term=To%20TS%5BAuthor%5D&amp;cauthor=true&amp;cauthor_uid=22685164" TargetMode="External"/><Relationship Id="rId76" Type="http://schemas.openxmlformats.org/officeDocument/2006/relationships/hyperlink" Target="https://www.ncbi.nlm.nih.gov/pubmed/?term=Miller%20PD%5BAuthor%5D&amp;cauthor=true&amp;cauthor_uid=21289258" TargetMode="External"/><Relationship Id="rId97" Type="http://schemas.openxmlformats.org/officeDocument/2006/relationships/hyperlink" Target="https://www.ncbi.nlm.nih.gov/pubmed/?term=Wehren%20LE%5BAuthor%5D&amp;cauthor=true&amp;cauthor_uid=17190893" TargetMode="External"/><Relationship Id="rId104" Type="http://schemas.openxmlformats.org/officeDocument/2006/relationships/hyperlink" Target="http://www.ncbi.nlm.nih.gov/pubmed/24798675" TargetMode="External"/><Relationship Id="rId120" Type="http://schemas.openxmlformats.org/officeDocument/2006/relationships/hyperlink" Target="https://www.ncbi.nlm.nih.gov/pubmed/?term=Eastell%20R%5BAuthor%5D&amp;cauthor=true&amp;cauthor_uid=25414052" TargetMode="External"/><Relationship Id="rId125" Type="http://schemas.openxmlformats.org/officeDocument/2006/relationships/hyperlink" Target="https://www.ncbi.nlm.nih.gov/pubmed/?term=Morgan%20SL%5BAuthor%5D&amp;cauthor=true&amp;cauthor_uid=25414052" TargetMode="External"/><Relationship Id="rId141" Type="http://schemas.openxmlformats.org/officeDocument/2006/relationships/hyperlink" Target="http://www.ncbi.nlm.nih.gov/pubmed/25414052" TargetMode="External"/><Relationship Id="rId146" Type="http://schemas.openxmlformats.org/officeDocument/2006/relationships/hyperlink" Target="http://www.ncbi.nlm.nih.gov/pubmed/21229233" TargetMode="External"/><Relationship Id="rId7" Type="http://schemas.openxmlformats.org/officeDocument/2006/relationships/footnotes" Target="footnotes.xml"/><Relationship Id="rId71" Type="http://schemas.openxmlformats.org/officeDocument/2006/relationships/hyperlink" Target="http://www.ncbi.nlm.nih.gov/pubmed/18427590" TargetMode="External"/><Relationship Id="rId92" Type="http://schemas.openxmlformats.org/officeDocument/2006/relationships/hyperlink" Target="https://www.ncbi.nlm.nih.gov/pubmed/?term=Quandt%20SA%5BAuthor%5D&amp;cauthor=true&amp;cauthor_uid=17190893" TargetMode="External"/><Relationship Id="rId2" Type="http://schemas.openxmlformats.org/officeDocument/2006/relationships/numbering" Target="numbering.xml"/><Relationship Id="rId29" Type="http://schemas.openxmlformats.org/officeDocument/2006/relationships/hyperlink" Target="http://www.ncbi.nlm.nih.gov/pubmed/?term=Caetano%20PA%5BAuthor%5D&amp;cauthor=true&amp;cauthor_uid=17144788" TargetMode="External"/><Relationship Id="rId24" Type="http://schemas.openxmlformats.org/officeDocument/2006/relationships/hyperlink" Target="http://www.ncbi.nlm.nih.gov/pubmed/?term=Binkley%20N%5BAuthor%5D&amp;cauthor=true&amp;cauthor_uid=25255867" TargetMode="External"/><Relationship Id="rId40" Type="http://schemas.openxmlformats.org/officeDocument/2006/relationships/hyperlink" Target="http://www.ncbi.nlm.nih.gov/pubmed/25042841" TargetMode="External"/><Relationship Id="rId45" Type="http://schemas.openxmlformats.org/officeDocument/2006/relationships/hyperlink" Target="http://www.ncbi.nlm.nih.gov/pubmed/?term=Dawson%20LJ%5BAuthor%5D&amp;cauthor=true&amp;cauthor_uid=21735380" TargetMode="External"/><Relationship Id="rId66" Type="http://schemas.openxmlformats.org/officeDocument/2006/relationships/hyperlink" Target="http://www.ncbi.nlm.nih.gov/pubmed/?term=Schnitzer%20TJ%5BAuthor%5D&amp;cauthor=true&amp;cauthor_uid=9682041" TargetMode="External"/><Relationship Id="rId87" Type="http://schemas.openxmlformats.org/officeDocument/2006/relationships/hyperlink" Target="http://www.ncbi.nlm.nih.gov/pubmed/2221645" TargetMode="External"/><Relationship Id="rId110" Type="http://schemas.openxmlformats.org/officeDocument/2006/relationships/hyperlink" Target="https://www.ncbi.nlm.nih.gov/pubmed/?term=McCauley%20LK%5BAuthor%5D&amp;cauthor=true&amp;cauthor_uid=25414052" TargetMode="External"/><Relationship Id="rId115" Type="http://schemas.openxmlformats.org/officeDocument/2006/relationships/hyperlink" Target="https://www.ncbi.nlm.nih.gov/pubmed/?term=Tetradis%20S%5BAuthor%5D&amp;cauthor=true&amp;cauthor_uid=25414052" TargetMode="External"/><Relationship Id="rId131" Type="http://schemas.openxmlformats.org/officeDocument/2006/relationships/hyperlink" Target="https://www.ncbi.nlm.nih.gov/pubmed/?term=S%C3%A1ndor%20GK%5BAuthor%5D&amp;cauthor=true&amp;cauthor_uid=25414052" TargetMode="External"/><Relationship Id="rId136" Type="http://schemas.openxmlformats.org/officeDocument/2006/relationships/hyperlink" Target="https://www.ncbi.nlm.nih.gov/pubmed/?term=Sulimani%20R%5BAuthor%5D&amp;cauthor=true&amp;cauthor_uid=25414052" TargetMode="External"/><Relationship Id="rId61" Type="http://schemas.openxmlformats.org/officeDocument/2006/relationships/hyperlink" Target="http://www.ncbi.nlm.nih.gov/pubmed/?term=Newberry%20SJ%5BAuthor%5D&amp;cauthor=true&amp;cauthor_uid=25199883" TargetMode="External"/><Relationship Id="rId82" Type="http://schemas.openxmlformats.org/officeDocument/2006/relationships/hyperlink" Target="http://www.ncbi.nlm.nih.gov/pubmed/26694598" TargetMode="External"/><Relationship Id="rId152" Type="http://schemas.openxmlformats.org/officeDocument/2006/relationships/fontTable" Target="fontTable.xml"/><Relationship Id="rId19" Type="http://schemas.openxmlformats.org/officeDocument/2006/relationships/hyperlink" Target="http://www.ncbi.nlm.nih.gov/pubmed/26968752" TargetMode="External"/><Relationship Id="rId14" Type="http://schemas.openxmlformats.org/officeDocument/2006/relationships/hyperlink" Target="https://www.ncbi.nlm.nih.gov/pubmed/26172938" TargetMode="External"/><Relationship Id="rId30" Type="http://schemas.openxmlformats.org/officeDocument/2006/relationships/hyperlink" Target="http://www.ncbi.nlm.nih.gov/pubmed/?term=Lix%20LM%5BAuthor%5D&amp;cauthor=true&amp;cauthor_uid=17144788" TargetMode="External"/><Relationship Id="rId35" Type="http://schemas.openxmlformats.org/officeDocument/2006/relationships/hyperlink" Target="https://www.ncbi.nlm.nih.gov/pubmed/17109062" TargetMode="External"/><Relationship Id="rId56" Type="http://schemas.openxmlformats.org/officeDocument/2006/relationships/hyperlink" Target="https://www.ncbi.nlm.nih.gov/pubmed/?term=Chau%20MW%5BAuthor%5D&amp;cauthor=true&amp;cauthor_uid=22685164" TargetMode="External"/><Relationship Id="rId77" Type="http://schemas.openxmlformats.org/officeDocument/2006/relationships/hyperlink" Target="https://www.ncbi.nlm.nih.gov/pubmed/?term=Yang%20YC%5BAuthor%5D&amp;cauthor=true&amp;cauthor_uid=21289258" TargetMode="External"/><Relationship Id="rId100" Type="http://schemas.openxmlformats.org/officeDocument/2006/relationships/hyperlink" Target="https://www.ncbi.nlm.nih.gov/pubmed/?term=Cummings%20SR%5BAuthor%5D&amp;cauthor=true&amp;cauthor_uid=17190893" TargetMode="External"/><Relationship Id="rId105" Type="http://schemas.openxmlformats.org/officeDocument/2006/relationships/hyperlink" Target="http://www.ncbi.nlm.nih.gov/pubmed/22392538" TargetMode="External"/><Relationship Id="rId126" Type="http://schemas.openxmlformats.org/officeDocument/2006/relationships/hyperlink" Target="https://www.ncbi.nlm.nih.gov/pubmed/?term=Obermayer-Pietsch%20B%5BAuthor%5D&amp;cauthor=true&amp;cauthor_uid=25414052" TargetMode="External"/><Relationship Id="rId147" Type="http://schemas.openxmlformats.org/officeDocument/2006/relationships/hyperlink" Target="https://www.ncbi.nlm.nih.gov/pubmed/26564227" TargetMode="External"/><Relationship Id="rId8" Type="http://schemas.openxmlformats.org/officeDocument/2006/relationships/endnotes" Target="endnotes.xml"/><Relationship Id="rId51" Type="http://schemas.openxmlformats.org/officeDocument/2006/relationships/hyperlink" Target="http://www.ncbi.nlm.nih.gov/pubmed/?term=Myint%20MW%5BAuthor%5D&amp;cauthor=true&amp;cauthor_uid=22685164" TargetMode="External"/><Relationship Id="rId72" Type="http://schemas.openxmlformats.org/officeDocument/2006/relationships/hyperlink" Target="http://www.ncbi.nlm.nih.gov/pubmed/19362675" TargetMode="External"/><Relationship Id="rId93" Type="http://schemas.openxmlformats.org/officeDocument/2006/relationships/hyperlink" Target="https://www.ncbi.nlm.nih.gov/pubmed/?term=Satterfield%20S%5BAuthor%5D&amp;cauthor=true&amp;cauthor_uid=17190893" TargetMode="External"/><Relationship Id="rId98" Type="http://schemas.openxmlformats.org/officeDocument/2006/relationships/hyperlink" Target="https://www.ncbi.nlm.nih.gov/pubmed/?term=Lombardi%20A%5BAuthor%5D&amp;cauthor=true&amp;cauthor_uid=17190893" TargetMode="External"/><Relationship Id="rId121" Type="http://schemas.openxmlformats.org/officeDocument/2006/relationships/hyperlink" Target="https://www.ncbi.nlm.nih.gov/pubmed/?term=Cheung%20AM%5BAuthor%5D&amp;cauthor=true&amp;cauthor_uid=25414052" TargetMode="External"/><Relationship Id="rId142" Type="http://schemas.openxmlformats.org/officeDocument/2006/relationships/hyperlink" Target="http://www.ncbi.nlm.nih.gov/pubmed/23712442"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BAF12FE4337D4E84EB0254780B1ED2"/>
        <w:category>
          <w:name w:val="General"/>
          <w:gallery w:val="placeholder"/>
        </w:category>
        <w:types>
          <w:type w:val="bbPlcHdr"/>
        </w:types>
        <w:behaviors>
          <w:behavior w:val="content"/>
        </w:behaviors>
        <w:guid w:val="{C019BD14-296A-B541-A008-4665F113F170}"/>
      </w:docPartPr>
      <w:docPartBody>
        <w:p w14:paraId="2F0DBA39" w14:textId="0A901D5C" w:rsidR="00FF5F2D" w:rsidRDefault="00FF5F2D" w:rsidP="00FF5F2D">
          <w:pPr>
            <w:pStyle w:val="6FBAF12FE4337D4E84EB0254780B1ED2"/>
          </w:pPr>
          <w:r>
            <w:t>[Type text]</w:t>
          </w:r>
        </w:p>
      </w:docPartBody>
    </w:docPart>
    <w:docPart>
      <w:docPartPr>
        <w:name w:val="EF96B2DEA4E3D641A5865DAA6B68CCC8"/>
        <w:category>
          <w:name w:val="General"/>
          <w:gallery w:val="placeholder"/>
        </w:category>
        <w:types>
          <w:type w:val="bbPlcHdr"/>
        </w:types>
        <w:behaviors>
          <w:behavior w:val="content"/>
        </w:behaviors>
        <w:guid w:val="{30CBDDDE-0986-7140-B43B-2B571C579C6D}"/>
      </w:docPartPr>
      <w:docPartBody>
        <w:p w14:paraId="487314D4" w14:textId="241EFC92" w:rsidR="00FF5F2D" w:rsidRDefault="00FF5F2D" w:rsidP="00FF5F2D">
          <w:pPr>
            <w:pStyle w:val="EF96B2DEA4E3D641A5865DAA6B68CCC8"/>
          </w:pPr>
          <w:r>
            <w:t>[Type text]</w:t>
          </w:r>
        </w:p>
      </w:docPartBody>
    </w:docPart>
    <w:docPart>
      <w:docPartPr>
        <w:name w:val="1F3987CC62A9A84EAA4FC9CBE7E42448"/>
        <w:category>
          <w:name w:val="General"/>
          <w:gallery w:val="placeholder"/>
        </w:category>
        <w:types>
          <w:type w:val="bbPlcHdr"/>
        </w:types>
        <w:behaviors>
          <w:behavior w:val="content"/>
        </w:behaviors>
        <w:guid w:val="{8DB3D4F4-BC0E-9942-88FF-4A6D3D68C8D0}"/>
      </w:docPartPr>
      <w:docPartBody>
        <w:p w14:paraId="276C6911" w14:textId="6CB9C822" w:rsidR="00FF5F2D" w:rsidRDefault="00FF5F2D" w:rsidP="00FF5F2D">
          <w:pPr>
            <w:pStyle w:val="1F3987CC62A9A84EAA4FC9CBE7E424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ileron">
    <w:altName w:val="Aileron"/>
    <w:panose1 w:val="00000000000000000000"/>
    <w:charset w:val="00"/>
    <w:family w:val="swiss"/>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JUFWVY+LucidaGrande">
    <w:altName w:val="Lucida Grande"/>
    <w:panose1 w:val="00000000000000000000"/>
    <w:charset w:val="00"/>
    <w:family w:val="swiss"/>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FSAlbertWeb-Bold">
    <w:altName w:val="Cambria"/>
    <w:panose1 w:val="00000000000000000000"/>
    <w:charset w:val="00"/>
    <w:family w:val="auto"/>
    <w:notTrueType/>
    <w:pitch w:val="default"/>
    <w:sig w:usb0="00000003" w:usb1="00000000" w:usb2="00000000" w:usb3="00000000" w:csb0="00000001" w:csb1="00000000"/>
  </w:font>
  <w:font w:name="FSAlbertWeb">
    <w:altName w:val="Cambria"/>
    <w:panose1 w:val="00000000000000000000"/>
    <w:charset w:val="00"/>
    <w:family w:val="auto"/>
    <w:notTrueType/>
    <w:pitch w:val="default"/>
    <w:sig w:usb0="00000003" w:usb1="00000000" w:usb2="00000000" w:usb3="00000000" w:csb0="00000001" w:csb1="00000000"/>
  </w:font>
  <w:font w:name="TimesTen-Roman">
    <w:altName w:val="Cambria"/>
    <w:panose1 w:val="00000000000000000000"/>
    <w:charset w:val="00"/>
    <w:family w:val="auto"/>
    <w:notTrueType/>
    <w:pitch w:val="default"/>
    <w:sig w:usb0="00000003" w:usb1="00000000" w:usb2="00000000" w:usb3="00000000" w:csb0="00000001" w:csb1="00000000"/>
  </w:font>
  <w:font w:name="Futura-Book">
    <w:altName w:val="Cambria"/>
    <w:panose1 w:val="00000000000000000000"/>
    <w:charset w:val="00"/>
    <w:family w:val="swiss"/>
    <w:notTrueType/>
    <w:pitch w:val="default"/>
    <w:sig w:usb0="00000003" w:usb1="00000000" w:usb2="00000000" w:usb3="00000000" w:csb0="00000001" w:csb1="00000000"/>
  </w:font>
  <w:font w:name="Goudy-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2D"/>
    <w:rsid w:val="000D79CD"/>
    <w:rsid w:val="00AB2EF7"/>
    <w:rsid w:val="00AB4990"/>
    <w:rsid w:val="00B96806"/>
    <w:rsid w:val="00D41436"/>
    <w:rsid w:val="00ED2C82"/>
    <w:rsid w:val="00FF5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AF12FE4337D4E84EB0254780B1ED2">
    <w:name w:val="6FBAF12FE4337D4E84EB0254780B1ED2"/>
    <w:rsid w:val="00FF5F2D"/>
  </w:style>
  <w:style w:type="paragraph" w:customStyle="1" w:styleId="EF96B2DEA4E3D641A5865DAA6B68CCC8">
    <w:name w:val="EF96B2DEA4E3D641A5865DAA6B68CCC8"/>
    <w:rsid w:val="00FF5F2D"/>
  </w:style>
  <w:style w:type="paragraph" w:customStyle="1" w:styleId="1F3987CC62A9A84EAA4FC9CBE7E42448">
    <w:name w:val="1F3987CC62A9A84EAA4FC9CBE7E42448"/>
    <w:rsid w:val="00FF5F2D"/>
  </w:style>
  <w:style w:type="paragraph" w:customStyle="1" w:styleId="58A6FDFAA6EA9C4A97A446F205AF4ED3">
    <w:name w:val="58A6FDFAA6EA9C4A97A446F205AF4ED3"/>
    <w:rsid w:val="00FF5F2D"/>
  </w:style>
  <w:style w:type="paragraph" w:customStyle="1" w:styleId="204417DBA3370D4294BB368C4D356689">
    <w:name w:val="204417DBA3370D4294BB368C4D356689"/>
    <w:rsid w:val="00FF5F2D"/>
  </w:style>
  <w:style w:type="paragraph" w:customStyle="1" w:styleId="38525416BDCE4849B01CF76B1B40335E">
    <w:name w:val="38525416BDCE4849B01CF76B1B40335E"/>
    <w:rsid w:val="00FF5F2D"/>
  </w:style>
  <w:style w:type="paragraph" w:customStyle="1" w:styleId="3ECBC25E2988514DA1CE2A4B764448DC">
    <w:name w:val="3ECBC25E2988514DA1CE2A4B764448DC"/>
    <w:rsid w:val="00ED2C82"/>
  </w:style>
  <w:style w:type="paragraph" w:customStyle="1" w:styleId="F022CE19DB3D9941AC542393096133CA">
    <w:name w:val="F022CE19DB3D9941AC542393096133CA"/>
    <w:rsid w:val="00ED2C82"/>
  </w:style>
  <w:style w:type="paragraph" w:customStyle="1" w:styleId="E540ACF86D7E8742B2C052DA835A0410">
    <w:name w:val="E540ACF86D7E8742B2C052DA835A0410"/>
    <w:rsid w:val="00ED2C82"/>
  </w:style>
  <w:style w:type="paragraph" w:customStyle="1" w:styleId="45E2D78EB64ADB4E8CE683FA91C25362">
    <w:name w:val="45E2D78EB64ADB4E8CE683FA91C25362"/>
    <w:rsid w:val="00ED2C82"/>
  </w:style>
  <w:style w:type="paragraph" w:customStyle="1" w:styleId="0FFE7C56E06EF149BE14D0CFAD6E2699">
    <w:name w:val="0FFE7C56E06EF149BE14D0CFAD6E2699"/>
    <w:rsid w:val="00ED2C82"/>
  </w:style>
  <w:style w:type="paragraph" w:customStyle="1" w:styleId="0F25B0C10EACD442ACBC89D63B4B35D6">
    <w:name w:val="0F25B0C10EACD442ACBC89D63B4B35D6"/>
    <w:rsid w:val="00ED2C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AF12FE4337D4E84EB0254780B1ED2">
    <w:name w:val="6FBAF12FE4337D4E84EB0254780B1ED2"/>
    <w:rsid w:val="00FF5F2D"/>
  </w:style>
  <w:style w:type="paragraph" w:customStyle="1" w:styleId="EF96B2DEA4E3D641A5865DAA6B68CCC8">
    <w:name w:val="EF96B2DEA4E3D641A5865DAA6B68CCC8"/>
    <w:rsid w:val="00FF5F2D"/>
  </w:style>
  <w:style w:type="paragraph" w:customStyle="1" w:styleId="1F3987CC62A9A84EAA4FC9CBE7E42448">
    <w:name w:val="1F3987CC62A9A84EAA4FC9CBE7E42448"/>
    <w:rsid w:val="00FF5F2D"/>
  </w:style>
  <w:style w:type="paragraph" w:customStyle="1" w:styleId="58A6FDFAA6EA9C4A97A446F205AF4ED3">
    <w:name w:val="58A6FDFAA6EA9C4A97A446F205AF4ED3"/>
    <w:rsid w:val="00FF5F2D"/>
  </w:style>
  <w:style w:type="paragraph" w:customStyle="1" w:styleId="204417DBA3370D4294BB368C4D356689">
    <w:name w:val="204417DBA3370D4294BB368C4D356689"/>
    <w:rsid w:val="00FF5F2D"/>
  </w:style>
  <w:style w:type="paragraph" w:customStyle="1" w:styleId="38525416BDCE4849B01CF76B1B40335E">
    <w:name w:val="38525416BDCE4849B01CF76B1B40335E"/>
    <w:rsid w:val="00FF5F2D"/>
  </w:style>
  <w:style w:type="paragraph" w:customStyle="1" w:styleId="3ECBC25E2988514DA1CE2A4B764448DC">
    <w:name w:val="3ECBC25E2988514DA1CE2A4B764448DC"/>
    <w:rsid w:val="00ED2C82"/>
  </w:style>
  <w:style w:type="paragraph" w:customStyle="1" w:styleId="F022CE19DB3D9941AC542393096133CA">
    <w:name w:val="F022CE19DB3D9941AC542393096133CA"/>
    <w:rsid w:val="00ED2C82"/>
  </w:style>
  <w:style w:type="paragraph" w:customStyle="1" w:styleId="E540ACF86D7E8742B2C052DA835A0410">
    <w:name w:val="E540ACF86D7E8742B2C052DA835A0410"/>
    <w:rsid w:val="00ED2C82"/>
  </w:style>
  <w:style w:type="paragraph" w:customStyle="1" w:styleId="45E2D78EB64ADB4E8CE683FA91C25362">
    <w:name w:val="45E2D78EB64ADB4E8CE683FA91C25362"/>
    <w:rsid w:val="00ED2C82"/>
  </w:style>
  <w:style w:type="paragraph" w:customStyle="1" w:styleId="0FFE7C56E06EF149BE14D0CFAD6E2699">
    <w:name w:val="0FFE7C56E06EF149BE14D0CFAD6E2699"/>
    <w:rsid w:val="00ED2C82"/>
  </w:style>
  <w:style w:type="paragraph" w:customStyle="1" w:styleId="0F25B0C10EACD442ACBC89D63B4B35D6">
    <w:name w:val="0F25B0C10EACD442ACBC89D63B4B35D6"/>
    <w:rsid w:val="00ED2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43926-DCF4-48DE-9BE1-62BE9E29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20717</Words>
  <Characters>118090</Characters>
  <Application>Microsoft Office Word</Application>
  <DocSecurity>4</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Compston</dc:creator>
  <cp:lastModifiedBy>Karen Drake</cp:lastModifiedBy>
  <cp:revision>2</cp:revision>
  <cp:lastPrinted>2017-02-27T10:33:00Z</cp:lastPrinted>
  <dcterms:created xsi:type="dcterms:W3CDTF">2017-04-27T14:34:00Z</dcterms:created>
  <dcterms:modified xsi:type="dcterms:W3CDTF">2017-04-27T14:34:00Z</dcterms:modified>
</cp:coreProperties>
</file>