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B6DB" w14:textId="0107B281" w:rsidR="003C6C62" w:rsidRPr="00052855" w:rsidRDefault="00160EBB" w:rsidP="007851DE">
      <w:pPr>
        <w:adjustRightInd w:val="0"/>
        <w:spacing w:before="100" w:beforeAutospacing="1" w:after="100" w:afterAutospacing="1" w:line="360" w:lineRule="auto"/>
        <w:rPr>
          <w:b/>
        </w:rPr>
      </w:pPr>
      <w:bookmarkStart w:id="0" w:name="_Toc441756086"/>
      <w:bookmarkStart w:id="1" w:name="_GoBack"/>
      <w:bookmarkEnd w:id="1"/>
      <w:r w:rsidRPr="00052855">
        <w:rPr>
          <w:b/>
        </w:rPr>
        <w:t xml:space="preserve">Variation in </w:t>
      </w:r>
      <w:r w:rsidR="003C6C62" w:rsidRPr="00052855">
        <w:rPr>
          <w:b/>
        </w:rPr>
        <w:t xml:space="preserve">presentation, </w:t>
      </w:r>
      <w:r w:rsidR="00E0559F" w:rsidRPr="00052855">
        <w:rPr>
          <w:b/>
        </w:rPr>
        <w:t xml:space="preserve">microbiology, antibiotic prescribing, </w:t>
      </w:r>
      <w:r w:rsidR="003C6C62" w:rsidRPr="00052855">
        <w:rPr>
          <w:b/>
        </w:rPr>
        <w:t xml:space="preserve">and </w:t>
      </w:r>
      <w:r w:rsidR="0013233E" w:rsidRPr="00052855">
        <w:rPr>
          <w:b/>
        </w:rPr>
        <w:t xml:space="preserve">patient </w:t>
      </w:r>
      <w:r w:rsidR="003C6C62" w:rsidRPr="00052855">
        <w:rPr>
          <w:b/>
        </w:rPr>
        <w:t>outcomes of uncomp</w:t>
      </w:r>
      <w:r w:rsidR="00B32C73" w:rsidRPr="00052855">
        <w:rPr>
          <w:b/>
        </w:rPr>
        <w:t>licated urinary tract infection</w:t>
      </w:r>
      <w:r w:rsidRPr="00052855">
        <w:rPr>
          <w:b/>
        </w:rPr>
        <w:t xml:space="preserve">: a prospective </w:t>
      </w:r>
      <w:r w:rsidR="0013233E" w:rsidRPr="00052855">
        <w:rPr>
          <w:b/>
        </w:rPr>
        <w:t>four-</w:t>
      </w:r>
      <w:r w:rsidR="00B32C73" w:rsidRPr="00052855">
        <w:rPr>
          <w:b/>
        </w:rPr>
        <w:t xml:space="preserve">country </w:t>
      </w:r>
      <w:r w:rsidR="003C6C62" w:rsidRPr="00052855">
        <w:rPr>
          <w:b/>
        </w:rPr>
        <w:t xml:space="preserve">primary care </w:t>
      </w:r>
      <w:r w:rsidR="00807AB5">
        <w:rPr>
          <w:b/>
        </w:rPr>
        <w:t xml:space="preserve">observational </w:t>
      </w:r>
      <w:r w:rsidR="00B32C73" w:rsidRPr="00052855">
        <w:rPr>
          <w:b/>
        </w:rPr>
        <w:t>cohort</w:t>
      </w:r>
      <w:r w:rsidR="003C6C62" w:rsidRPr="00052855">
        <w:rPr>
          <w:b/>
        </w:rPr>
        <w:t xml:space="preserve"> </w:t>
      </w:r>
      <w:r w:rsidR="0013233E" w:rsidRPr="00052855">
        <w:rPr>
          <w:b/>
        </w:rPr>
        <w:t>study</w:t>
      </w:r>
    </w:p>
    <w:p w14:paraId="0C42258F" w14:textId="43E5D6C7" w:rsidR="008C2A56" w:rsidRPr="008C2A56" w:rsidRDefault="00CB51B1" w:rsidP="00BC29D0">
      <w:pPr>
        <w:spacing w:afterLines="60" w:after="144" w:line="360" w:lineRule="auto"/>
      </w:pPr>
      <w:r w:rsidRPr="00052855">
        <w:rPr>
          <w:rFonts w:cstheme="minorHAnsi"/>
        </w:rPr>
        <w:t>C</w:t>
      </w:r>
      <w:r w:rsidR="0001238C">
        <w:rPr>
          <w:rFonts w:cstheme="minorHAnsi"/>
        </w:rPr>
        <w:t xml:space="preserve">hristopher </w:t>
      </w:r>
      <w:r w:rsidRPr="00052855">
        <w:rPr>
          <w:rFonts w:cstheme="minorHAnsi"/>
        </w:rPr>
        <w:t>C Butler</w:t>
      </w:r>
      <w:r w:rsidRPr="00052855">
        <w:rPr>
          <w:rFonts w:cstheme="minorHAnsi"/>
          <w:vertAlign w:val="superscript"/>
        </w:rPr>
        <w:t>1</w:t>
      </w:r>
      <w:r w:rsidR="00817818" w:rsidRPr="00052855">
        <w:rPr>
          <w:rFonts w:cstheme="minorHAnsi"/>
          <w:vertAlign w:val="superscript"/>
        </w:rPr>
        <w:t xml:space="preserve"> </w:t>
      </w:r>
      <w:r w:rsidRPr="00052855">
        <w:rPr>
          <w:rFonts w:cstheme="minorHAnsi"/>
          <w:vertAlign w:val="superscript"/>
        </w:rPr>
        <w:t xml:space="preserve"> </w:t>
      </w:r>
      <w:r w:rsidR="00EB13F1" w:rsidRPr="00052855">
        <w:t>Professor of primary care, FMedSci</w:t>
      </w:r>
      <w:r w:rsidR="00A748F5" w:rsidRPr="00052855">
        <w:t>, c</w:t>
      </w:r>
      <w:r w:rsidR="00AF2687" w:rsidRPr="00052855">
        <w:t>hristophe</w:t>
      </w:r>
      <w:r w:rsidR="00A748F5" w:rsidRPr="00052855">
        <w:t>r.butler@phc.ox.ac.uk</w:t>
      </w:r>
    </w:p>
    <w:p w14:paraId="7138AA81" w14:textId="527EDD79" w:rsidR="008C2A56" w:rsidRDefault="00CB51B1" w:rsidP="00BC29D0">
      <w:pPr>
        <w:spacing w:afterLines="60" w:after="144" w:line="360" w:lineRule="auto"/>
        <w:rPr>
          <w:rFonts w:cstheme="minorHAnsi"/>
        </w:rPr>
      </w:pPr>
      <w:r w:rsidRPr="00052855">
        <w:rPr>
          <w:rFonts w:cstheme="minorHAnsi"/>
        </w:rPr>
        <w:t>N</w:t>
      </w:r>
      <w:r w:rsidR="0001238C">
        <w:rPr>
          <w:rFonts w:cstheme="minorHAnsi"/>
        </w:rPr>
        <w:t>ic</w:t>
      </w:r>
      <w:r w:rsidR="008E6CE2">
        <w:rPr>
          <w:rFonts w:cstheme="minorHAnsi"/>
        </w:rPr>
        <w:t>k</w:t>
      </w:r>
      <w:r w:rsidRPr="00052855">
        <w:rPr>
          <w:rFonts w:cstheme="minorHAnsi"/>
        </w:rPr>
        <w:t xml:space="preserve"> Francis</w:t>
      </w:r>
      <w:r w:rsidRPr="00052855">
        <w:rPr>
          <w:rFonts w:cstheme="minorHAnsi"/>
          <w:vertAlign w:val="superscript"/>
        </w:rPr>
        <w:t>2</w:t>
      </w:r>
      <w:r w:rsidRPr="00052855">
        <w:rPr>
          <w:rFonts w:cstheme="minorHAnsi"/>
        </w:rPr>
        <w:t xml:space="preserve"> </w:t>
      </w:r>
      <w:r w:rsidR="00EB13F1" w:rsidRPr="00052855">
        <w:rPr>
          <w:rFonts w:cstheme="minorHAnsi"/>
        </w:rPr>
        <w:t>Reader, PhD,</w:t>
      </w:r>
      <w:r w:rsidR="00A748F5" w:rsidRPr="00052855">
        <w:rPr>
          <w:rFonts w:cstheme="minorHAnsi"/>
        </w:rPr>
        <w:t xml:space="preserve"> </w:t>
      </w:r>
      <w:hyperlink r:id="rId8" w:history="1">
        <w:r w:rsidR="008C2A56" w:rsidRPr="008C2A56">
          <w:rPr>
            <w:rStyle w:val="Hyperlink"/>
            <w:rFonts w:cstheme="minorHAnsi"/>
          </w:rPr>
          <w:t>FrancisNA@cf.ac.uk</w:t>
        </w:r>
      </w:hyperlink>
    </w:p>
    <w:p w14:paraId="75B934F1" w14:textId="786AC210" w:rsidR="0086737A" w:rsidRDefault="0086737A" w:rsidP="0086737A">
      <w:pPr>
        <w:spacing w:afterLines="60" w:after="144" w:line="360" w:lineRule="auto"/>
        <w:rPr>
          <w:rFonts w:cstheme="minorHAnsi"/>
        </w:rPr>
      </w:pPr>
      <w:r w:rsidRPr="00052855">
        <w:rPr>
          <w:rFonts w:cstheme="minorHAnsi"/>
        </w:rPr>
        <w:t>E</w:t>
      </w:r>
      <w:r w:rsidR="0001238C">
        <w:rPr>
          <w:rFonts w:cstheme="minorHAnsi"/>
        </w:rPr>
        <w:t>mma</w:t>
      </w:r>
      <w:r w:rsidRPr="00052855">
        <w:rPr>
          <w:rFonts w:cstheme="minorHAnsi"/>
        </w:rPr>
        <w:t xml:space="preserve"> Thomas-Jones</w:t>
      </w:r>
      <w:r w:rsidRPr="00052855">
        <w:rPr>
          <w:rFonts w:cstheme="minorHAnsi"/>
          <w:vertAlign w:val="superscript"/>
        </w:rPr>
        <w:t xml:space="preserve">3 </w:t>
      </w:r>
      <w:r w:rsidRPr="00E46323">
        <w:rPr>
          <w:rFonts w:cstheme="minorHAnsi"/>
        </w:rPr>
        <w:t xml:space="preserve">Research </w:t>
      </w:r>
      <w:r w:rsidRPr="00205B4A">
        <w:rPr>
          <w:rFonts w:cstheme="minorHAnsi"/>
        </w:rPr>
        <w:t>Fellow</w:t>
      </w:r>
      <w:r w:rsidRPr="00052855">
        <w:rPr>
          <w:rFonts w:cstheme="minorHAnsi"/>
        </w:rPr>
        <w:t xml:space="preserve">, </w:t>
      </w:r>
      <w:r>
        <w:rPr>
          <w:rFonts w:cstheme="minorHAnsi"/>
        </w:rPr>
        <w:t xml:space="preserve">PhD, </w:t>
      </w:r>
      <w:hyperlink r:id="rId9" w:history="1">
        <w:r w:rsidRPr="00CE7DAD">
          <w:rPr>
            <w:rStyle w:val="Hyperlink"/>
            <w:rFonts w:cstheme="minorHAnsi"/>
          </w:rPr>
          <w:t>Thomas-JonesE@cardiff.ac.uk</w:t>
        </w:r>
      </w:hyperlink>
    </w:p>
    <w:p w14:paraId="603F1630" w14:textId="188B45EF" w:rsidR="00EB13F1" w:rsidRDefault="00CB51B1" w:rsidP="00BC29D0">
      <w:pPr>
        <w:spacing w:afterLines="60" w:after="144" w:line="360" w:lineRule="auto"/>
      </w:pPr>
      <w:r w:rsidRPr="00052855">
        <w:rPr>
          <w:rFonts w:cstheme="minorHAnsi"/>
        </w:rPr>
        <w:t>Carl Llor</w:t>
      </w:r>
      <w:r w:rsidRPr="00052855">
        <w:rPr>
          <w:rFonts w:cstheme="minorHAnsi"/>
          <w:vertAlign w:val="superscript"/>
        </w:rPr>
        <w:t>4</w:t>
      </w:r>
      <w:r w:rsidR="00EB13F1" w:rsidRPr="00052855">
        <w:rPr>
          <w:rFonts w:cstheme="minorHAnsi"/>
          <w:vertAlign w:val="superscript"/>
        </w:rPr>
        <w:t xml:space="preserve"> </w:t>
      </w:r>
      <w:r w:rsidR="00A748F5" w:rsidRPr="00052855">
        <w:t xml:space="preserve">GP and Researcher, PhD, </w:t>
      </w:r>
      <w:hyperlink r:id="rId10" w:history="1">
        <w:r w:rsidR="008C2A56" w:rsidRPr="00CE7DAD">
          <w:rPr>
            <w:rStyle w:val="Hyperlink"/>
          </w:rPr>
          <w:t>carles.llor@gmail.com</w:t>
        </w:r>
      </w:hyperlink>
    </w:p>
    <w:p w14:paraId="349B8BBF" w14:textId="1EC8E4EF" w:rsidR="00766B0A" w:rsidRDefault="00766B0A" w:rsidP="00766B0A">
      <w:pPr>
        <w:spacing w:afterLines="60" w:after="144" w:line="360" w:lineRule="auto"/>
        <w:rPr>
          <w:rFonts w:cstheme="minorHAnsi"/>
        </w:rPr>
      </w:pPr>
      <w:r w:rsidRPr="00052855">
        <w:rPr>
          <w:rFonts w:cstheme="minorHAnsi"/>
        </w:rPr>
        <w:t>E</w:t>
      </w:r>
      <w:r>
        <w:rPr>
          <w:rFonts w:cstheme="minorHAnsi"/>
        </w:rPr>
        <w:t>mily</w:t>
      </w:r>
      <w:r w:rsidRPr="00052855">
        <w:rPr>
          <w:rFonts w:cstheme="minorHAnsi"/>
        </w:rPr>
        <w:t xml:space="preserve"> Bongard </w:t>
      </w:r>
      <w:r w:rsidR="002E7956">
        <w:rPr>
          <w:rFonts w:cstheme="minorHAnsi"/>
          <w:vertAlign w:val="superscript"/>
        </w:rPr>
        <w:t xml:space="preserve">1 </w:t>
      </w:r>
      <w:r w:rsidR="00D338E9">
        <w:rPr>
          <w:rFonts w:cstheme="minorHAnsi"/>
        </w:rPr>
        <w:t xml:space="preserve">Senior Trial </w:t>
      </w:r>
      <w:r w:rsidRPr="00E46323">
        <w:rPr>
          <w:rFonts w:cstheme="minorHAnsi"/>
        </w:rPr>
        <w:t>Manager, PhD</w:t>
      </w:r>
      <w:r w:rsidRPr="00052855">
        <w:rPr>
          <w:rFonts w:cstheme="minorHAnsi"/>
        </w:rPr>
        <w:t xml:space="preserve">, </w:t>
      </w:r>
      <w:r w:rsidR="009D5243" w:rsidRPr="009D5243">
        <w:rPr>
          <w:rFonts w:cstheme="minorHAnsi"/>
        </w:rPr>
        <w:t>emily.bongard@phc.ox.ac.uk</w:t>
      </w:r>
    </w:p>
    <w:p w14:paraId="7EF1FEF9" w14:textId="32A3D527" w:rsidR="00EB13F1" w:rsidRDefault="00CB51B1" w:rsidP="00BC29D0">
      <w:pPr>
        <w:spacing w:afterLines="60" w:after="144" w:line="360" w:lineRule="auto"/>
      </w:pPr>
      <w:r w:rsidRPr="00052855">
        <w:rPr>
          <w:rFonts w:cstheme="minorHAnsi"/>
        </w:rPr>
        <w:t>M</w:t>
      </w:r>
      <w:r w:rsidR="0001238C">
        <w:rPr>
          <w:rFonts w:cstheme="minorHAnsi"/>
        </w:rPr>
        <w:t>ichael</w:t>
      </w:r>
      <w:r w:rsidRPr="00052855">
        <w:rPr>
          <w:rFonts w:cstheme="minorHAnsi"/>
        </w:rPr>
        <w:t xml:space="preserve"> Moore </w:t>
      </w:r>
      <w:r w:rsidRPr="00052855">
        <w:rPr>
          <w:rFonts w:cstheme="minorHAnsi"/>
          <w:vertAlign w:val="superscript"/>
        </w:rPr>
        <w:t>5</w:t>
      </w:r>
      <w:r w:rsidR="00EB13F1" w:rsidRPr="00052855">
        <w:t xml:space="preserve">, </w:t>
      </w:r>
      <w:r w:rsidR="00A748F5" w:rsidRPr="00052855">
        <w:t xml:space="preserve">Professor of Primary Care Research, </w:t>
      </w:r>
      <w:r w:rsidR="00EB13F1" w:rsidRPr="00052855">
        <w:t>PhD</w:t>
      </w:r>
      <w:r w:rsidR="00A748F5" w:rsidRPr="00052855">
        <w:t xml:space="preserve">, </w:t>
      </w:r>
      <w:hyperlink r:id="rId11" w:history="1">
        <w:r w:rsidR="008C2A56" w:rsidRPr="00CE7DAD">
          <w:rPr>
            <w:rStyle w:val="Hyperlink"/>
          </w:rPr>
          <w:t>mvm198@soton.ac.uk</w:t>
        </w:r>
      </w:hyperlink>
    </w:p>
    <w:p w14:paraId="7CA3D6F7" w14:textId="02DEB8F6" w:rsidR="00EB13F1" w:rsidRDefault="00CB51B1" w:rsidP="00BC29D0">
      <w:pPr>
        <w:spacing w:afterLines="60" w:after="144" w:line="360" w:lineRule="auto"/>
        <w:rPr>
          <w:rFonts w:cstheme="minorHAnsi"/>
        </w:rPr>
      </w:pPr>
      <w:r w:rsidRPr="00052855">
        <w:rPr>
          <w:rFonts w:cstheme="minorHAnsi"/>
        </w:rPr>
        <w:t>Paul Little</w:t>
      </w:r>
      <w:r w:rsidRPr="00052855">
        <w:rPr>
          <w:rFonts w:cstheme="minorHAnsi"/>
          <w:vertAlign w:val="superscript"/>
        </w:rPr>
        <w:t>5</w:t>
      </w:r>
      <w:r w:rsidR="00522BDD">
        <w:rPr>
          <w:rFonts w:cstheme="minorHAnsi"/>
        </w:rPr>
        <w:t xml:space="preserve">, </w:t>
      </w:r>
      <w:r w:rsidR="00EB13F1" w:rsidRPr="00E46323">
        <w:rPr>
          <w:rFonts w:cstheme="minorHAnsi"/>
        </w:rPr>
        <w:t>Professor,</w:t>
      </w:r>
      <w:r w:rsidR="00EB13F1" w:rsidRPr="00052855">
        <w:rPr>
          <w:rFonts w:cstheme="minorHAnsi"/>
          <w:vertAlign w:val="superscript"/>
        </w:rPr>
        <w:t xml:space="preserve"> </w:t>
      </w:r>
      <w:r w:rsidR="00C771FB">
        <w:rPr>
          <w:rFonts w:cstheme="minorHAnsi"/>
        </w:rPr>
        <w:t>FMedSci</w:t>
      </w:r>
      <w:r w:rsidR="00A748F5" w:rsidRPr="00052855">
        <w:rPr>
          <w:rFonts w:cstheme="minorHAnsi"/>
        </w:rPr>
        <w:t xml:space="preserve">, </w:t>
      </w:r>
      <w:hyperlink r:id="rId12" w:history="1">
        <w:r w:rsidR="008C2A56" w:rsidRPr="008C2A56">
          <w:rPr>
            <w:rStyle w:val="Hyperlink"/>
            <w:rFonts w:cstheme="minorHAnsi"/>
          </w:rPr>
          <w:t>P.Little@soton.ac.uk</w:t>
        </w:r>
      </w:hyperlink>
    </w:p>
    <w:p w14:paraId="644C411F" w14:textId="5C5AFA06" w:rsidR="00EB13F1" w:rsidRDefault="00CB51B1" w:rsidP="00BC29D0">
      <w:pPr>
        <w:spacing w:afterLines="60" w:after="144" w:line="360" w:lineRule="auto"/>
        <w:rPr>
          <w:rFonts w:cstheme="minorHAnsi"/>
        </w:rPr>
      </w:pPr>
      <w:r w:rsidRPr="00052855">
        <w:rPr>
          <w:rFonts w:cstheme="minorHAnsi"/>
        </w:rPr>
        <w:t>J</w:t>
      </w:r>
      <w:r w:rsidR="0001238C">
        <w:rPr>
          <w:rFonts w:cstheme="minorHAnsi"/>
        </w:rPr>
        <w:t>anine</w:t>
      </w:r>
      <w:r w:rsidRPr="00052855">
        <w:rPr>
          <w:rFonts w:cstheme="minorHAnsi"/>
        </w:rPr>
        <w:t xml:space="preserve"> Bates</w:t>
      </w:r>
      <w:r w:rsidRPr="00052855">
        <w:rPr>
          <w:rFonts w:cstheme="minorHAnsi"/>
          <w:vertAlign w:val="superscript"/>
        </w:rPr>
        <w:t>3</w:t>
      </w:r>
      <w:r w:rsidRPr="00052855">
        <w:rPr>
          <w:rFonts w:cstheme="minorHAnsi"/>
        </w:rPr>
        <w:t xml:space="preserve"> </w:t>
      </w:r>
      <w:r w:rsidR="00E02EC6" w:rsidRPr="0009489D">
        <w:rPr>
          <w:rFonts w:cstheme="minorHAnsi"/>
        </w:rPr>
        <w:t>Research Associate</w:t>
      </w:r>
      <w:r w:rsidR="00EB13F1" w:rsidRPr="00052855">
        <w:rPr>
          <w:rFonts w:cstheme="minorHAnsi"/>
        </w:rPr>
        <w:t>,</w:t>
      </w:r>
      <w:r w:rsidR="00522BDD">
        <w:rPr>
          <w:rFonts w:cstheme="minorHAnsi"/>
        </w:rPr>
        <w:t xml:space="preserve"> MPhil,</w:t>
      </w:r>
      <w:r w:rsidR="008C2A56">
        <w:rPr>
          <w:rFonts w:cstheme="minorHAnsi"/>
        </w:rPr>
        <w:t xml:space="preserve"> </w:t>
      </w:r>
      <w:hyperlink r:id="rId13" w:history="1">
        <w:r w:rsidR="008C2A56" w:rsidRPr="00CE7DAD">
          <w:rPr>
            <w:rStyle w:val="Hyperlink"/>
            <w:rFonts w:cstheme="minorHAnsi"/>
          </w:rPr>
          <w:t>BatesMJ@cf.ac.uk</w:t>
        </w:r>
      </w:hyperlink>
    </w:p>
    <w:p w14:paraId="3AB4B7C2" w14:textId="5602299C" w:rsidR="00EB13F1" w:rsidRDefault="00C6078E" w:rsidP="00BC29D0">
      <w:pPr>
        <w:spacing w:afterLines="60" w:after="144" w:line="360" w:lineRule="auto"/>
        <w:rPr>
          <w:rFonts w:cstheme="minorHAnsi"/>
        </w:rPr>
      </w:pPr>
      <w:r w:rsidRPr="00052855">
        <w:rPr>
          <w:rFonts w:cstheme="minorHAnsi"/>
        </w:rPr>
        <w:t>M</w:t>
      </w:r>
      <w:r w:rsidR="0001238C">
        <w:rPr>
          <w:rFonts w:cstheme="minorHAnsi"/>
        </w:rPr>
        <w:t>andy</w:t>
      </w:r>
      <w:r w:rsidRPr="00052855">
        <w:rPr>
          <w:rFonts w:cstheme="minorHAnsi"/>
        </w:rPr>
        <w:t xml:space="preserve"> </w:t>
      </w:r>
      <w:r w:rsidR="00CB51B1" w:rsidRPr="00052855">
        <w:rPr>
          <w:rFonts w:cstheme="minorHAnsi"/>
        </w:rPr>
        <w:t xml:space="preserve">Lau </w:t>
      </w:r>
      <w:r w:rsidR="00CB51B1" w:rsidRPr="00052855">
        <w:rPr>
          <w:rFonts w:cstheme="minorHAnsi"/>
          <w:vertAlign w:val="superscript"/>
        </w:rPr>
        <w:t>3</w:t>
      </w:r>
      <w:r w:rsidR="00CB51B1" w:rsidRPr="00052855">
        <w:rPr>
          <w:rFonts w:cstheme="minorHAnsi"/>
        </w:rPr>
        <w:t xml:space="preserve"> </w:t>
      </w:r>
      <w:r w:rsidR="00E02EC6">
        <w:rPr>
          <w:rFonts w:cstheme="minorHAnsi"/>
        </w:rPr>
        <w:t>Research Assistant</w:t>
      </w:r>
      <w:r w:rsidR="00F13CCF" w:rsidRPr="00052855">
        <w:rPr>
          <w:rFonts w:cstheme="minorHAnsi"/>
        </w:rPr>
        <w:t>,</w:t>
      </w:r>
      <w:r w:rsidR="004365B0">
        <w:rPr>
          <w:rFonts w:cstheme="minorHAnsi"/>
        </w:rPr>
        <w:t xml:space="preserve"> BSc,</w:t>
      </w:r>
      <w:r w:rsidR="00F13CCF" w:rsidRPr="00052855">
        <w:rPr>
          <w:rFonts w:cstheme="minorHAnsi"/>
        </w:rPr>
        <w:t xml:space="preserve"> </w:t>
      </w:r>
      <w:hyperlink r:id="rId14" w:history="1">
        <w:r w:rsidR="008C2A56" w:rsidRPr="00CE7DAD">
          <w:rPr>
            <w:rStyle w:val="Hyperlink"/>
            <w:rFonts w:cstheme="minorHAnsi"/>
          </w:rPr>
          <w:t>LauTM@cardiff.ac.uk</w:t>
        </w:r>
      </w:hyperlink>
    </w:p>
    <w:p w14:paraId="1D8A9409" w14:textId="2C03220F" w:rsidR="0086737A" w:rsidRDefault="0086737A" w:rsidP="00BC29D0">
      <w:pPr>
        <w:spacing w:afterLines="60" w:after="144" w:line="360" w:lineRule="auto"/>
        <w:rPr>
          <w:rStyle w:val="Hyperlink"/>
          <w:rFonts w:cstheme="minorHAnsi"/>
        </w:rPr>
      </w:pPr>
      <w:r w:rsidRPr="00052855">
        <w:rPr>
          <w:rFonts w:cstheme="minorHAnsi"/>
        </w:rPr>
        <w:t>T</w:t>
      </w:r>
      <w:r w:rsidR="0001238C">
        <w:rPr>
          <w:rFonts w:cstheme="minorHAnsi"/>
        </w:rPr>
        <w:t>imothy</w:t>
      </w:r>
      <w:r w:rsidRPr="00052855">
        <w:rPr>
          <w:rFonts w:cstheme="minorHAnsi"/>
        </w:rPr>
        <w:t xml:space="preserve"> Pickles </w:t>
      </w:r>
      <w:r w:rsidRPr="00052855">
        <w:rPr>
          <w:rFonts w:cstheme="minorHAnsi"/>
          <w:vertAlign w:val="superscript"/>
        </w:rPr>
        <w:t xml:space="preserve">3 </w:t>
      </w:r>
      <w:r w:rsidRPr="0009489D">
        <w:rPr>
          <w:rFonts w:cstheme="minorHAnsi"/>
        </w:rPr>
        <w:t>Research Associate</w:t>
      </w:r>
      <w:r w:rsidRPr="00E46323">
        <w:rPr>
          <w:rFonts w:cstheme="minorHAnsi"/>
        </w:rPr>
        <w:t>, MSc</w:t>
      </w:r>
      <w:r w:rsidRPr="00052855">
        <w:rPr>
          <w:rFonts w:cstheme="minorHAnsi"/>
        </w:rPr>
        <w:t xml:space="preserve">, </w:t>
      </w:r>
      <w:hyperlink r:id="rId15" w:history="1">
        <w:r w:rsidRPr="00CE7DAD">
          <w:rPr>
            <w:rStyle w:val="Hyperlink"/>
            <w:rFonts w:cstheme="minorHAnsi"/>
          </w:rPr>
          <w:t>PicklesTE@cardiff.ac.uk</w:t>
        </w:r>
      </w:hyperlink>
    </w:p>
    <w:p w14:paraId="3EB37C17" w14:textId="0F3E71DE" w:rsidR="00EB13F1" w:rsidRDefault="00CB51B1" w:rsidP="00BC29D0">
      <w:pPr>
        <w:spacing w:afterLines="60" w:after="144" w:line="360" w:lineRule="auto"/>
        <w:rPr>
          <w:rFonts w:cs="Arial"/>
          <w:lang w:val="en-US"/>
        </w:rPr>
      </w:pPr>
      <w:r w:rsidRPr="00052855">
        <w:rPr>
          <w:rFonts w:cstheme="minorHAnsi"/>
        </w:rPr>
        <w:t>M</w:t>
      </w:r>
      <w:r w:rsidR="0001238C">
        <w:rPr>
          <w:rFonts w:cstheme="minorHAnsi"/>
        </w:rPr>
        <w:t>icaela</w:t>
      </w:r>
      <w:r w:rsidRPr="00052855">
        <w:rPr>
          <w:rFonts w:cstheme="minorHAnsi"/>
        </w:rPr>
        <w:t xml:space="preserve"> Gal</w:t>
      </w:r>
      <w:r w:rsidRPr="00052855">
        <w:rPr>
          <w:rFonts w:cstheme="minorHAnsi"/>
          <w:vertAlign w:val="superscript"/>
        </w:rPr>
        <w:t>2</w:t>
      </w:r>
      <w:r w:rsidRPr="00052855">
        <w:rPr>
          <w:rFonts w:cstheme="minorHAnsi"/>
        </w:rPr>
        <w:t xml:space="preserve"> </w:t>
      </w:r>
      <w:r w:rsidR="00EB13F1" w:rsidRPr="00052855">
        <w:rPr>
          <w:rFonts w:cstheme="minorHAnsi"/>
        </w:rPr>
        <w:t>Research fellow</w:t>
      </w:r>
      <w:r w:rsidR="00A748F5" w:rsidRPr="00052855">
        <w:rPr>
          <w:rFonts w:cs="Arial"/>
          <w:lang w:val="en-US"/>
        </w:rPr>
        <w:t xml:space="preserve">, PhD, </w:t>
      </w:r>
      <w:hyperlink r:id="rId16" w:history="1">
        <w:r w:rsidR="008C2A56" w:rsidRPr="00CE7DAD">
          <w:rPr>
            <w:rStyle w:val="Hyperlink"/>
            <w:rFonts w:cs="Arial"/>
            <w:lang w:val="en-US"/>
          </w:rPr>
          <w:t>GalM@cardiff.ac.uk</w:t>
        </w:r>
      </w:hyperlink>
    </w:p>
    <w:p w14:paraId="1AC93E78" w14:textId="69A31202" w:rsidR="00EB13F1" w:rsidRDefault="00CB51B1" w:rsidP="00BC29D0">
      <w:pPr>
        <w:spacing w:afterLines="60" w:after="144" w:line="360" w:lineRule="auto"/>
        <w:rPr>
          <w:rFonts w:cstheme="minorHAnsi"/>
        </w:rPr>
      </w:pPr>
      <w:r w:rsidRPr="00052855">
        <w:rPr>
          <w:rFonts w:cstheme="minorHAnsi"/>
        </w:rPr>
        <w:t>M</w:t>
      </w:r>
      <w:r w:rsidR="0001238C">
        <w:rPr>
          <w:rFonts w:cstheme="minorHAnsi"/>
        </w:rPr>
        <w:t>andy</w:t>
      </w:r>
      <w:r w:rsidRPr="00052855">
        <w:rPr>
          <w:rFonts w:cstheme="minorHAnsi"/>
        </w:rPr>
        <w:t xml:space="preserve"> Wootton</w:t>
      </w:r>
      <w:r w:rsidRPr="00052855">
        <w:rPr>
          <w:rFonts w:cstheme="minorHAnsi"/>
          <w:vertAlign w:val="superscript"/>
        </w:rPr>
        <w:t>6</w:t>
      </w:r>
      <w:r w:rsidRPr="00052855">
        <w:rPr>
          <w:rFonts w:cstheme="minorHAnsi"/>
        </w:rPr>
        <w:t xml:space="preserve"> </w:t>
      </w:r>
      <w:r w:rsidR="00EB13F1" w:rsidRPr="00052855">
        <w:rPr>
          <w:rFonts w:cstheme="minorHAnsi"/>
        </w:rPr>
        <w:t>Microbiologist, PhD</w:t>
      </w:r>
      <w:r w:rsidR="001D553F" w:rsidRPr="00052855">
        <w:rPr>
          <w:rFonts w:cstheme="minorHAnsi"/>
        </w:rPr>
        <w:t xml:space="preserve">, </w:t>
      </w:r>
      <w:hyperlink r:id="rId17" w:history="1">
        <w:r w:rsidR="008C2A56" w:rsidRPr="00CE7DAD">
          <w:rPr>
            <w:rStyle w:val="Hyperlink"/>
            <w:rFonts w:cstheme="minorHAnsi"/>
          </w:rPr>
          <w:t>Mandy.Wootton@wales.nhs.uk</w:t>
        </w:r>
      </w:hyperlink>
    </w:p>
    <w:p w14:paraId="7F246D89" w14:textId="2FF6D80E" w:rsidR="0086737A" w:rsidRPr="008C2A56" w:rsidRDefault="0086737A" w:rsidP="0086737A">
      <w:pPr>
        <w:spacing w:afterLines="60" w:after="144" w:line="360" w:lineRule="auto"/>
        <w:rPr>
          <w:rFonts w:cstheme="minorHAnsi"/>
        </w:rPr>
      </w:pPr>
      <w:r w:rsidRPr="00052855">
        <w:rPr>
          <w:rFonts w:cstheme="minorHAnsi"/>
        </w:rPr>
        <w:t>N</w:t>
      </w:r>
      <w:r w:rsidR="0001238C">
        <w:rPr>
          <w:rFonts w:cstheme="minorHAnsi"/>
        </w:rPr>
        <w:t>igel</w:t>
      </w:r>
      <w:r w:rsidRPr="00052855">
        <w:rPr>
          <w:rFonts w:cstheme="minorHAnsi"/>
        </w:rPr>
        <w:t xml:space="preserve"> Kirby </w:t>
      </w:r>
      <w:r w:rsidRPr="00052855">
        <w:rPr>
          <w:rFonts w:cstheme="minorHAnsi"/>
          <w:vertAlign w:val="superscript"/>
        </w:rPr>
        <w:t>3</w:t>
      </w:r>
      <w:r>
        <w:rPr>
          <w:rFonts w:cstheme="minorHAnsi"/>
        </w:rPr>
        <w:t xml:space="preserve"> Research Assistant, </w:t>
      </w:r>
      <w:hyperlink r:id="rId18" w:history="1">
        <w:r w:rsidRPr="00CE7DAD">
          <w:rPr>
            <w:rStyle w:val="Hyperlink"/>
            <w:rFonts w:cstheme="minorHAnsi"/>
          </w:rPr>
          <w:t>KirbyN@cf.ac.uk</w:t>
        </w:r>
      </w:hyperlink>
    </w:p>
    <w:p w14:paraId="38DDE8BC" w14:textId="38C99009" w:rsidR="0086737A" w:rsidRPr="00256072" w:rsidRDefault="0086737A" w:rsidP="0086737A">
      <w:pPr>
        <w:spacing w:afterLines="60" w:after="144" w:line="360" w:lineRule="auto"/>
        <w:rPr>
          <w:rFonts w:cstheme="minorHAnsi"/>
        </w:rPr>
      </w:pPr>
      <w:r w:rsidRPr="00256072">
        <w:rPr>
          <w:rFonts w:cstheme="minorHAnsi"/>
        </w:rPr>
        <w:t>D</w:t>
      </w:r>
      <w:r w:rsidR="0001238C" w:rsidRPr="00256072">
        <w:rPr>
          <w:rFonts w:cstheme="minorHAnsi"/>
        </w:rPr>
        <w:t>avid</w:t>
      </w:r>
      <w:r w:rsidRPr="00256072">
        <w:rPr>
          <w:rFonts w:cstheme="minorHAnsi"/>
        </w:rPr>
        <w:t xml:space="preserve"> Gillespie</w:t>
      </w:r>
      <w:r w:rsidRPr="00256072">
        <w:rPr>
          <w:rFonts w:cstheme="minorHAnsi"/>
          <w:vertAlign w:val="superscript"/>
        </w:rPr>
        <w:t xml:space="preserve">3 </w:t>
      </w:r>
      <w:r w:rsidRPr="00256072">
        <w:rPr>
          <w:rFonts w:cstheme="minorHAnsi"/>
        </w:rPr>
        <w:t xml:space="preserve">Research </w:t>
      </w:r>
      <w:r w:rsidR="00256072" w:rsidRPr="00256072">
        <w:rPr>
          <w:rFonts w:cstheme="minorHAnsi"/>
        </w:rPr>
        <w:t>Fel</w:t>
      </w:r>
      <w:r w:rsidR="00256072" w:rsidRPr="00E20DF9">
        <w:rPr>
          <w:rFonts w:cstheme="minorHAnsi"/>
        </w:rPr>
        <w:t>lo</w:t>
      </w:r>
      <w:r w:rsidR="00256072">
        <w:rPr>
          <w:rFonts w:cstheme="minorHAnsi"/>
        </w:rPr>
        <w:t>w</w:t>
      </w:r>
      <w:r w:rsidRPr="00256072">
        <w:rPr>
          <w:rFonts w:cstheme="minorHAnsi"/>
        </w:rPr>
        <w:t xml:space="preserve">, BSc, </w:t>
      </w:r>
      <w:hyperlink r:id="rId19" w:history="1">
        <w:r w:rsidRPr="00256072">
          <w:rPr>
            <w:rStyle w:val="Hyperlink"/>
            <w:rFonts w:cstheme="minorHAnsi"/>
          </w:rPr>
          <w:t>GillespieD1@cardiff.ac.uk</w:t>
        </w:r>
      </w:hyperlink>
    </w:p>
    <w:p w14:paraId="41C296AB" w14:textId="2E950F97" w:rsidR="00EB13F1" w:rsidRDefault="00CB51B1" w:rsidP="00BC29D0">
      <w:pPr>
        <w:spacing w:afterLines="60" w:after="144" w:line="360" w:lineRule="auto"/>
        <w:rPr>
          <w:rFonts w:cstheme="minorHAnsi"/>
        </w:rPr>
      </w:pPr>
      <w:r w:rsidRPr="00052855">
        <w:rPr>
          <w:rFonts w:cstheme="minorHAnsi"/>
        </w:rPr>
        <w:t>K</w:t>
      </w:r>
      <w:r w:rsidR="0001238C">
        <w:rPr>
          <w:rFonts w:cstheme="minorHAnsi"/>
        </w:rPr>
        <w:t>ate</w:t>
      </w:r>
      <w:r w:rsidRPr="00052855">
        <w:rPr>
          <w:rFonts w:cstheme="minorHAnsi"/>
        </w:rPr>
        <w:t xml:space="preserve"> </w:t>
      </w:r>
      <w:r w:rsidR="00D15792" w:rsidRPr="00052855">
        <w:rPr>
          <w:rFonts w:cstheme="minorHAnsi"/>
        </w:rPr>
        <w:t>Rumbsy</w:t>
      </w:r>
      <w:r w:rsidR="00D15792" w:rsidRPr="00052855">
        <w:rPr>
          <w:rFonts w:cstheme="minorHAnsi"/>
          <w:vertAlign w:val="superscript"/>
        </w:rPr>
        <w:t>5</w:t>
      </w:r>
      <w:r w:rsidR="00EB13F1" w:rsidRPr="00052855">
        <w:rPr>
          <w:rFonts w:cstheme="minorHAnsi"/>
          <w:vertAlign w:val="superscript"/>
        </w:rPr>
        <w:t xml:space="preserve"> </w:t>
      </w:r>
      <w:r w:rsidR="003C27C4">
        <w:rPr>
          <w:rFonts w:cstheme="minorHAnsi"/>
        </w:rPr>
        <w:t>Study manager,</w:t>
      </w:r>
      <w:r w:rsidR="00522BDD">
        <w:rPr>
          <w:rFonts w:cstheme="minorHAnsi"/>
        </w:rPr>
        <w:t xml:space="preserve"> MSc, </w:t>
      </w:r>
      <w:r w:rsidR="001D553F" w:rsidRPr="00052855">
        <w:rPr>
          <w:rFonts w:cstheme="minorHAnsi"/>
          <w:vertAlign w:val="superscript"/>
        </w:rPr>
        <w:t xml:space="preserve"> </w:t>
      </w:r>
      <w:hyperlink r:id="rId20" w:history="1">
        <w:r w:rsidR="008C2A56" w:rsidRPr="00CE7DAD">
          <w:rPr>
            <w:rStyle w:val="Hyperlink"/>
            <w:rFonts w:cstheme="minorHAnsi"/>
          </w:rPr>
          <w:t>k.martinson@soton.ac.uk</w:t>
        </w:r>
      </w:hyperlink>
    </w:p>
    <w:p w14:paraId="7DD88DFC" w14:textId="76277A3A" w:rsidR="003C27C4" w:rsidRPr="0001238C" w:rsidRDefault="00817818" w:rsidP="0086737A">
      <w:pPr>
        <w:spacing w:afterLines="60" w:after="144" w:line="360" w:lineRule="auto"/>
        <w:rPr>
          <w:rFonts w:cstheme="minorHAnsi"/>
          <w:lang w:val="de-DE"/>
        </w:rPr>
      </w:pPr>
      <w:r w:rsidRPr="0001238C">
        <w:rPr>
          <w:rFonts w:cstheme="minorHAnsi"/>
          <w:lang w:val="de-DE"/>
        </w:rPr>
        <w:t>C</w:t>
      </w:r>
      <w:r w:rsidR="0001238C" w:rsidRPr="0001238C">
        <w:rPr>
          <w:rFonts w:cstheme="minorHAnsi"/>
          <w:lang w:val="de-DE"/>
        </w:rPr>
        <w:t>urt</w:t>
      </w:r>
      <w:r w:rsidRPr="0001238C">
        <w:rPr>
          <w:rFonts w:cstheme="minorHAnsi"/>
          <w:lang w:val="de-DE"/>
        </w:rPr>
        <w:t xml:space="preserve"> Brugman</w:t>
      </w:r>
      <w:r w:rsidR="00C91414">
        <w:rPr>
          <w:rFonts w:cstheme="minorHAnsi"/>
          <w:vertAlign w:val="superscript"/>
          <w:lang w:val="de-DE"/>
        </w:rPr>
        <w:t>7</w:t>
      </w:r>
      <w:r w:rsidR="00522BDD">
        <w:rPr>
          <w:rFonts w:cstheme="minorHAnsi"/>
          <w:lang w:val="de-DE"/>
        </w:rPr>
        <w:t>, MSc,</w:t>
      </w:r>
      <w:r w:rsidR="003C27C4" w:rsidRPr="0001238C">
        <w:rPr>
          <w:rFonts w:cstheme="minorHAnsi"/>
          <w:lang w:val="de-DE"/>
        </w:rPr>
        <w:t xml:space="preserve"> </w:t>
      </w:r>
      <w:hyperlink r:id="rId21" w:history="1">
        <w:r w:rsidR="003C27C4" w:rsidRPr="0001238C">
          <w:rPr>
            <w:rStyle w:val="Hyperlink"/>
            <w:rFonts w:cstheme="minorHAnsi"/>
            <w:lang w:val="de-DE"/>
          </w:rPr>
          <w:t>C.Brugman@umcutrecht.nl</w:t>
        </w:r>
      </w:hyperlink>
      <w:r w:rsidR="003C27C4" w:rsidRPr="0001238C">
        <w:rPr>
          <w:rFonts w:cstheme="minorHAnsi"/>
          <w:lang w:val="de-DE"/>
        </w:rPr>
        <w:t xml:space="preserve"> </w:t>
      </w:r>
    </w:p>
    <w:p w14:paraId="5DE49E8F" w14:textId="4C79A2F0" w:rsidR="0086737A" w:rsidRPr="0001238C" w:rsidRDefault="0086737A" w:rsidP="0086737A">
      <w:pPr>
        <w:spacing w:afterLines="60" w:after="144" w:line="360" w:lineRule="auto"/>
        <w:rPr>
          <w:rFonts w:cstheme="minorHAnsi"/>
          <w:lang w:val="de-DE"/>
        </w:rPr>
      </w:pPr>
      <w:r w:rsidRPr="0001238C">
        <w:rPr>
          <w:rFonts w:cstheme="minorHAnsi"/>
          <w:lang w:val="de-DE"/>
        </w:rPr>
        <w:t>K</w:t>
      </w:r>
      <w:r w:rsidR="0001238C" w:rsidRPr="0001238C">
        <w:rPr>
          <w:rFonts w:cstheme="minorHAnsi"/>
          <w:lang w:val="de-DE"/>
        </w:rPr>
        <w:t>erenza</w:t>
      </w:r>
      <w:r w:rsidRPr="0001238C">
        <w:rPr>
          <w:rFonts w:cstheme="minorHAnsi"/>
          <w:lang w:val="de-DE"/>
        </w:rPr>
        <w:t xml:space="preserve"> Hood</w:t>
      </w:r>
      <w:r w:rsidRPr="0001238C">
        <w:rPr>
          <w:rFonts w:cstheme="minorHAnsi"/>
          <w:vertAlign w:val="superscript"/>
          <w:lang w:val="de-DE"/>
        </w:rPr>
        <w:t xml:space="preserve">3 </w:t>
      </w:r>
      <w:r w:rsidRPr="0001238C">
        <w:rPr>
          <w:rFonts w:cstheme="minorHAnsi"/>
          <w:lang w:val="de-DE"/>
        </w:rPr>
        <w:t xml:space="preserve">Professor, PhD, </w:t>
      </w:r>
      <w:hyperlink r:id="rId22" w:history="1">
        <w:r w:rsidRPr="0001238C">
          <w:rPr>
            <w:rStyle w:val="Hyperlink"/>
            <w:rFonts w:cstheme="minorHAnsi"/>
            <w:lang w:val="de-DE"/>
          </w:rPr>
          <w:t>HoodK1@cf.ac.uk</w:t>
        </w:r>
      </w:hyperlink>
    </w:p>
    <w:p w14:paraId="29DADCA5" w14:textId="1B29DC5A" w:rsidR="00BC29D0" w:rsidRPr="00725ED7" w:rsidRDefault="00CB51B1" w:rsidP="00BC29D0">
      <w:pPr>
        <w:spacing w:afterLines="60" w:after="144" w:line="360" w:lineRule="auto"/>
        <w:rPr>
          <w:lang w:val="de-DE"/>
        </w:rPr>
      </w:pPr>
      <w:r w:rsidRPr="00725ED7">
        <w:rPr>
          <w:lang w:val="de-DE"/>
        </w:rPr>
        <w:t>Theo Verheij</w:t>
      </w:r>
      <w:r w:rsidR="00C91414">
        <w:rPr>
          <w:vertAlign w:val="superscript"/>
          <w:lang w:val="de-DE"/>
        </w:rPr>
        <w:t>7</w:t>
      </w:r>
      <w:r w:rsidR="00EB13F1" w:rsidRPr="00725ED7">
        <w:rPr>
          <w:vertAlign w:val="superscript"/>
          <w:lang w:val="de-DE"/>
        </w:rPr>
        <w:t xml:space="preserve"> </w:t>
      </w:r>
      <w:r w:rsidR="00EB13F1" w:rsidRPr="00725ED7">
        <w:rPr>
          <w:lang w:val="de-DE"/>
        </w:rPr>
        <w:t>Professor,</w:t>
      </w:r>
      <w:r w:rsidR="00EB13F1" w:rsidRPr="00725ED7">
        <w:rPr>
          <w:vertAlign w:val="superscript"/>
          <w:lang w:val="de-DE"/>
        </w:rPr>
        <w:t xml:space="preserve"> </w:t>
      </w:r>
      <w:r w:rsidR="00EB13F1" w:rsidRPr="00725ED7">
        <w:rPr>
          <w:lang w:val="de-DE"/>
        </w:rPr>
        <w:t>PhD</w:t>
      </w:r>
      <w:r w:rsidR="001D553F" w:rsidRPr="00725ED7">
        <w:rPr>
          <w:lang w:val="de-DE"/>
        </w:rPr>
        <w:t xml:space="preserve">, </w:t>
      </w:r>
      <w:hyperlink r:id="rId23" w:history="1"/>
      <w:hyperlink r:id="rId24" w:history="1">
        <w:r w:rsidR="009108B3" w:rsidRPr="000140CA">
          <w:rPr>
            <w:rStyle w:val="Hyperlink"/>
            <w:lang w:val="de-DE"/>
          </w:rPr>
          <w:t>T.J.M.Verheij@umcutrecht.nl</w:t>
        </w:r>
      </w:hyperlink>
      <w:r w:rsidR="009108B3">
        <w:rPr>
          <w:lang w:val="de-DE"/>
        </w:rPr>
        <w:t xml:space="preserve"> </w:t>
      </w:r>
    </w:p>
    <w:p w14:paraId="58A4AFB5" w14:textId="77777777" w:rsidR="00BC29D0" w:rsidRPr="0001238C" w:rsidRDefault="00BC29D0" w:rsidP="00690C55">
      <w:pPr>
        <w:spacing w:afterLines="60" w:after="144" w:line="360" w:lineRule="auto"/>
        <w:rPr>
          <w:rFonts w:cstheme="minorHAnsi"/>
          <w:lang w:val="de-DE"/>
        </w:rPr>
      </w:pPr>
    </w:p>
    <w:p w14:paraId="40F58BD8" w14:textId="77777777" w:rsidR="00BC29D0" w:rsidRPr="0001238C" w:rsidRDefault="00BC29D0" w:rsidP="00690C55">
      <w:pPr>
        <w:spacing w:afterLines="60" w:after="144" w:line="360" w:lineRule="auto"/>
        <w:rPr>
          <w:rFonts w:cstheme="minorHAnsi"/>
          <w:lang w:val="de-DE"/>
        </w:rPr>
      </w:pPr>
    </w:p>
    <w:p w14:paraId="2702B630" w14:textId="77777777" w:rsidR="00BC29D0" w:rsidRDefault="00BC29D0" w:rsidP="00690C55">
      <w:pPr>
        <w:spacing w:afterLines="60" w:after="144" w:line="360" w:lineRule="auto"/>
        <w:rPr>
          <w:rFonts w:cstheme="minorHAnsi"/>
          <w:lang w:val="de-DE"/>
        </w:rPr>
      </w:pPr>
    </w:p>
    <w:p w14:paraId="1F9A30A4" w14:textId="77777777" w:rsidR="00912B82" w:rsidRPr="0001238C" w:rsidRDefault="00912B82" w:rsidP="00690C55">
      <w:pPr>
        <w:spacing w:afterLines="60" w:after="144" w:line="360" w:lineRule="auto"/>
        <w:rPr>
          <w:rFonts w:cstheme="minorHAnsi"/>
          <w:lang w:val="de-DE"/>
        </w:rPr>
      </w:pPr>
    </w:p>
    <w:p w14:paraId="2E140550" w14:textId="77777777" w:rsidR="00BC29D0" w:rsidRPr="0001238C" w:rsidRDefault="00BC29D0" w:rsidP="00690C55">
      <w:pPr>
        <w:spacing w:afterLines="60" w:after="144" w:line="360" w:lineRule="auto"/>
        <w:rPr>
          <w:rFonts w:cstheme="minorHAnsi"/>
          <w:lang w:val="de-DE"/>
        </w:rPr>
      </w:pPr>
    </w:p>
    <w:p w14:paraId="4688E97B" w14:textId="77777777" w:rsidR="00912B82" w:rsidRPr="00912B82" w:rsidRDefault="001E151A" w:rsidP="00CF0479">
      <w:pPr>
        <w:pStyle w:val="ListParagraph"/>
        <w:numPr>
          <w:ilvl w:val="0"/>
          <w:numId w:val="18"/>
        </w:numPr>
        <w:adjustRightInd w:val="0"/>
        <w:spacing w:after="0" w:line="360" w:lineRule="auto"/>
        <w:ind w:left="0" w:firstLine="0"/>
        <w:contextualSpacing w:val="0"/>
        <w:rPr>
          <w:rFonts w:eastAsia="Times New Roman" w:cs="Arial"/>
          <w:color w:val="222222"/>
          <w:shd w:val="clear" w:color="auto" w:fill="FFFFFF"/>
          <w:lang w:val="en-US" w:eastAsia="en-US"/>
        </w:rPr>
      </w:pPr>
      <w:r w:rsidRPr="00912B82">
        <w:rPr>
          <w:b/>
          <w:u w:val="single"/>
        </w:rPr>
        <w:lastRenderedPageBreak/>
        <w:t>Corresponding author:</w:t>
      </w:r>
      <w:r>
        <w:t xml:space="preserve">  </w:t>
      </w:r>
      <w:r w:rsidR="001B5B7F" w:rsidRPr="00052855">
        <w:t>Nuffield Department of Primary Care Health Sciences, University of</w:t>
      </w:r>
    </w:p>
    <w:p w14:paraId="06E4EC4C" w14:textId="77777777" w:rsidR="00912B82" w:rsidRDefault="001B5B7F" w:rsidP="00912B82">
      <w:pPr>
        <w:pStyle w:val="ListParagraph"/>
        <w:adjustRightInd w:val="0"/>
        <w:spacing w:after="0" w:line="360" w:lineRule="auto"/>
        <w:ind w:left="0" w:firstLine="720"/>
        <w:contextualSpacing w:val="0"/>
        <w:rPr>
          <w:rFonts w:eastAsia="Times New Roman" w:cs="Arial"/>
          <w:color w:val="222222"/>
          <w:shd w:val="clear" w:color="auto" w:fill="FFFFFF"/>
          <w:lang w:val="en-US" w:eastAsia="en-US"/>
        </w:rPr>
      </w:pPr>
      <w:r w:rsidRPr="00052855">
        <w:t xml:space="preserve">Oxford, </w:t>
      </w:r>
      <w:r w:rsidRPr="00052855">
        <w:rPr>
          <w:rFonts w:eastAsia="Times New Roman" w:cs="Arial"/>
          <w:color w:val="222222"/>
          <w:shd w:val="clear" w:color="auto" w:fill="FFFFFF"/>
          <w:lang w:val="en-US" w:eastAsia="en-US"/>
        </w:rPr>
        <w:t>Radcliffe Primary Care Building</w:t>
      </w:r>
      <w:r w:rsidR="005930E6" w:rsidRPr="00052855">
        <w:rPr>
          <w:rFonts w:eastAsia="Times New Roman" w:cs="Arial"/>
          <w:color w:val="222222"/>
          <w:shd w:val="clear" w:color="auto" w:fill="FFFFFF"/>
          <w:lang w:val="en-US" w:eastAsia="en-US"/>
        </w:rPr>
        <w:t>, Radcliffe Observatory Quarter</w:t>
      </w:r>
      <w:r w:rsidRPr="00052855">
        <w:rPr>
          <w:rFonts w:eastAsia="Times New Roman" w:cs="Arial"/>
          <w:color w:val="222222"/>
          <w:shd w:val="clear" w:color="auto" w:fill="FFFFFF"/>
          <w:lang w:val="en-US" w:eastAsia="en-US"/>
        </w:rPr>
        <w:t xml:space="preserve">, Woodstock Rd, </w:t>
      </w:r>
    </w:p>
    <w:p w14:paraId="62B47DF1" w14:textId="1749D82F" w:rsidR="001B5B7F" w:rsidRPr="00052855" w:rsidRDefault="001B5B7F" w:rsidP="00912B82">
      <w:pPr>
        <w:pStyle w:val="ListParagraph"/>
        <w:adjustRightInd w:val="0"/>
        <w:spacing w:after="0" w:line="360" w:lineRule="auto"/>
        <w:ind w:left="0" w:firstLine="720"/>
        <w:contextualSpacing w:val="0"/>
        <w:rPr>
          <w:rFonts w:eastAsia="Times New Roman" w:cs="Arial"/>
          <w:color w:val="222222"/>
          <w:shd w:val="clear" w:color="auto" w:fill="FFFFFF"/>
          <w:lang w:val="en-US" w:eastAsia="en-US"/>
        </w:rPr>
      </w:pPr>
      <w:r w:rsidRPr="00052855">
        <w:rPr>
          <w:rFonts w:eastAsia="Times New Roman" w:cs="Arial"/>
          <w:color w:val="222222"/>
          <w:shd w:val="clear" w:color="auto" w:fill="FFFFFF"/>
          <w:lang w:val="en-US" w:eastAsia="en-US"/>
        </w:rPr>
        <w:t>Oxford OX2 6GG</w:t>
      </w:r>
      <w:r w:rsidR="003C6747" w:rsidRPr="00052855">
        <w:rPr>
          <w:rFonts w:eastAsia="Times New Roman" w:cs="Arial"/>
          <w:color w:val="222222"/>
          <w:shd w:val="clear" w:color="auto" w:fill="FFFFFF"/>
          <w:lang w:val="en-US" w:eastAsia="en-US"/>
        </w:rPr>
        <w:t xml:space="preserve">, </w:t>
      </w:r>
      <w:hyperlink r:id="rId25" w:history="1">
        <w:r w:rsidR="00460291" w:rsidRPr="00052855">
          <w:rPr>
            <w:rStyle w:val="Hyperlink"/>
            <w:rFonts w:eastAsia="Times New Roman" w:cs="Arial"/>
            <w:shd w:val="clear" w:color="auto" w:fill="FFFFFF"/>
            <w:lang w:val="en-US" w:eastAsia="en-US"/>
          </w:rPr>
          <w:t>Christopher.butler@phc.ox.ac.uk</w:t>
        </w:r>
      </w:hyperlink>
    </w:p>
    <w:p w14:paraId="7B93A092" w14:textId="104BC9C9" w:rsidR="00460291" w:rsidRPr="00912B82" w:rsidRDefault="00460291" w:rsidP="00912B82">
      <w:pPr>
        <w:pStyle w:val="ListParagraph"/>
        <w:numPr>
          <w:ilvl w:val="0"/>
          <w:numId w:val="18"/>
        </w:numPr>
        <w:adjustRightInd w:val="0"/>
        <w:spacing w:afterLines="60" w:after="144" w:line="360" w:lineRule="auto"/>
        <w:ind w:left="0" w:firstLine="0"/>
        <w:contextualSpacing w:val="0"/>
        <w:rPr>
          <w:rFonts w:cstheme="minorHAnsi"/>
        </w:rPr>
      </w:pPr>
      <w:r w:rsidRPr="00052855">
        <w:rPr>
          <w:rFonts w:cstheme="minorHAnsi"/>
        </w:rPr>
        <w:t xml:space="preserve">Division of Population Medicine, School of Medicine, Cardiff University, Neuadd </w:t>
      </w:r>
      <w:r w:rsidR="00912B82">
        <w:rPr>
          <w:rFonts w:cstheme="minorHAnsi"/>
        </w:rPr>
        <w:tab/>
      </w:r>
      <w:r w:rsidRPr="00912B82">
        <w:rPr>
          <w:rFonts w:cstheme="minorHAnsi"/>
        </w:rPr>
        <w:t>Meirionnydd, Heath Park, Cardiff, CF14 4YS</w:t>
      </w:r>
      <w:r w:rsidR="008C2A56" w:rsidRPr="00912B82">
        <w:rPr>
          <w:rFonts w:cstheme="minorHAnsi"/>
        </w:rPr>
        <w:t>.</w:t>
      </w:r>
      <w:r w:rsidRPr="00912B82">
        <w:rPr>
          <w:rFonts w:cstheme="minorHAnsi"/>
        </w:rPr>
        <w:t xml:space="preserve">, </w:t>
      </w:r>
    </w:p>
    <w:p w14:paraId="06F73BE0" w14:textId="77777777" w:rsidR="00912B82" w:rsidRPr="00912B82" w:rsidRDefault="00EB13F1" w:rsidP="00CF0479">
      <w:pPr>
        <w:pStyle w:val="ListParagraph"/>
        <w:numPr>
          <w:ilvl w:val="0"/>
          <w:numId w:val="18"/>
        </w:numPr>
        <w:adjustRightInd w:val="0"/>
        <w:spacing w:after="0" w:line="360" w:lineRule="auto"/>
        <w:ind w:left="0" w:firstLine="0"/>
        <w:contextualSpacing w:val="0"/>
        <w:rPr>
          <w:rFonts w:eastAsia="Times New Roman" w:cs="Times New Roman"/>
          <w:lang w:val="en-US" w:eastAsia="en-US"/>
        </w:rPr>
      </w:pPr>
      <w:r w:rsidRPr="00052855">
        <w:rPr>
          <w:rFonts w:cs="Arial"/>
        </w:rPr>
        <w:t xml:space="preserve">Centre for Trials Research, College of Biomedical and Life Sciences, Cardiff University, </w:t>
      </w:r>
    </w:p>
    <w:p w14:paraId="4C844F04" w14:textId="55C0A7B6" w:rsidR="00460291" w:rsidRPr="00E46323" w:rsidRDefault="00EB13F1" w:rsidP="00912B82">
      <w:pPr>
        <w:pStyle w:val="ListParagraph"/>
        <w:adjustRightInd w:val="0"/>
        <w:spacing w:after="0" w:line="360" w:lineRule="auto"/>
        <w:ind w:left="0" w:firstLine="720"/>
        <w:contextualSpacing w:val="0"/>
        <w:rPr>
          <w:rFonts w:eastAsia="Times New Roman" w:cs="Times New Roman"/>
          <w:lang w:val="en-US" w:eastAsia="en-US"/>
        </w:rPr>
      </w:pPr>
      <w:r w:rsidRPr="00052855">
        <w:rPr>
          <w:rFonts w:cs="Arial"/>
        </w:rPr>
        <w:t>7</w:t>
      </w:r>
      <w:r w:rsidRPr="00052855">
        <w:rPr>
          <w:rFonts w:cs="Arial"/>
          <w:vertAlign w:val="superscript"/>
        </w:rPr>
        <w:t>th</w:t>
      </w:r>
      <w:r w:rsidRPr="00052855">
        <w:rPr>
          <w:rFonts w:cs="Arial"/>
        </w:rPr>
        <w:t xml:space="preserve"> Floor Neuadd </w:t>
      </w:r>
      <w:r w:rsidR="001C70F1" w:rsidRPr="00052855">
        <w:rPr>
          <w:rFonts w:cs="Arial"/>
        </w:rPr>
        <w:t>Meirionnydd</w:t>
      </w:r>
      <w:r w:rsidRPr="00052855">
        <w:rPr>
          <w:rFonts w:cs="Arial"/>
        </w:rPr>
        <w:t>, CF14 4YS</w:t>
      </w:r>
    </w:p>
    <w:p w14:paraId="62609AF3" w14:textId="7FF3769D" w:rsidR="00EB13F1" w:rsidRPr="008C2A56" w:rsidRDefault="00A748F5" w:rsidP="00CF0479">
      <w:pPr>
        <w:pStyle w:val="ListParagraph"/>
        <w:numPr>
          <w:ilvl w:val="0"/>
          <w:numId w:val="18"/>
        </w:numPr>
        <w:adjustRightInd w:val="0"/>
        <w:spacing w:after="0" w:line="360" w:lineRule="auto"/>
        <w:ind w:left="0" w:firstLine="0"/>
        <w:contextualSpacing w:val="0"/>
        <w:rPr>
          <w:rFonts w:eastAsia="Times New Roman" w:cs="Times New Roman"/>
          <w:lang w:val="es-ES" w:eastAsia="en-US"/>
        </w:rPr>
      </w:pPr>
      <w:r w:rsidRPr="00052855">
        <w:rPr>
          <w:lang w:val="es-ES"/>
        </w:rPr>
        <w:t>Primary Healthcare Centre Via Roma, Barcelona, Spain.</w:t>
      </w:r>
    </w:p>
    <w:p w14:paraId="31C17341" w14:textId="77777777" w:rsidR="00522BDD" w:rsidRPr="00EB7284" w:rsidRDefault="00522BDD" w:rsidP="00522BDD">
      <w:pPr>
        <w:pStyle w:val="ListParagraph"/>
        <w:numPr>
          <w:ilvl w:val="0"/>
          <w:numId w:val="18"/>
        </w:numPr>
        <w:adjustRightInd w:val="0"/>
        <w:spacing w:after="0" w:line="360" w:lineRule="auto"/>
        <w:ind w:left="0" w:firstLine="0"/>
        <w:contextualSpacing w:val="0"/>
        <w:rPr>
          <w:rFonts w:eastAsia="Times New Roman" w:cs="Times New Roman"/>
          <w:lang w:eastAsia="en-US"/>
        </w:rPr>
      </w:pPr>
      <w:r w:rsidRPr="00C2149C">
        <w:t xml:space="preserve">Primary Care &amp; Population Sciences, University of Southampton, </w:t>
      </w:r>
    </w:p>
    <w:p w14:paraId="656F4A5F" w14:textId="77777777" w:rsidR="00522BDD" w:rsidRPr="00EB7284" w:rsidRDefault="00522BDD" w:rsidP="00522BDD">
      <w:pPr>
        <w:adjustRightInd w:val="0"/>
        <w:spacing w:after="0"/>
        <w:ind w:firstLine="720"/>
        <w:rPr>
          <w:rFonts w:eastAsia="Times New Roman" w:cs="Times New Roman"/>
          <w:lang w:eastAsia="en-US"/>
        </w:rPr>
      </w:pPr>
      <w:r w:rsidRPr="00C2149C">
        <w:t>Aldermoor Close, Southampton SO16 5ST.</w:t>
      </w:r>
    </w:p>
    <w:p w14:paraId="5AEED8D1" w14:textId="77777777" w:rsidR="00912B82" w:rsidRPr="00912B82" w:rsidRDefault="00EF6EFF" w:rsidP="009108B3">
      <w:pPr>
        <w:pStyle w:val="ListParagraph"/>
        <w:numPr>
          <w:ilvl w:val="0"/>
          <w:numId w:val="18"/>
        </w:numPr>
        <w:adjustRightInd w:val="0"/>
        <w:spacing w:after="0" w:line="360" w:lineRule="auto"/>
        <w:ind w:left="0" w:firstLine="0"/>
        <w:contextualSpacing w:val="0"/>
      </w:pPr>
      <w:r w:rsidRPr="00052855">
        <w:rPr>
          <w:rFonts w:cs="Times New Roman"/>
        </w:rPr>
        <w:t>Specialist Antimicrobial Chemotherapy Unit, Public Health Wales Microbiology Cardiff,</w:t>
      </w:r>
      <w:r w:rsidR="009108B3">
        <w:rPr>
          <w:rFonts w:cs="Times New Roman"/>
        </w:rPr>
        <w:t xml:space="preserve"> </w:t>
      </w:r>
    </w:p>
    <w:p w14:paraId="1F24FA8F" w14:textId="6DD64E02" w:rsidR="009108B3" w:rsidRPr="009108B3" w:rsidRDefault="00912B82" w:rsidP="00912B82">
      <w:pPr>
        <w:pStyle w:val="ListParagraph"/>
        <w:adjustRightInd w:val="0"/>
        <w:spacing w:after="0" w:line="360" w:lineRule="auto"/>
        <w:ind w:left="0"/>
        <w:contextualSpacing w:val="0"/>
      </w:pPr>
      <w:r>
        <w:rPr>
          <w:rFonts w:cs="Times New Roman"/>
        </w:rPr>
        <w:tab/>
      </w:r>
      <w:r w:rsidR="00EF6EFF" w:rsidRPr="00052855">
        <w:rPr>
          <w:rFonts w:cs="Times New Roman"/>
        </w:rPr>
        <w:t xml:space="preserve">University Hospital Wales, Heath Park, </w:t>
      </w:r>
      <w:r w:rsidR="001C70F1" w:rsidRPr="00052855">
        <w:rPr>
          <w:rFonts w:cs="Times New Roman"/>
        </w:rPr>
        <w:t>Cardiff UK</w:t>
      </w:r>
      <w:r w:rsidR="00EF6EFF" w:rsidRPr="00052855">
        <w:rPr>
          <w:rFonts w:cs="Times New Roman"/>
        </w:rPr>
        <w:t xml:space="preserve"> </w:t>
      </w:r>
    </w:p>
    <w:p w14:paraId="46F65BFD" w14:textId="720000EE" w:rsidR="00EF6EFF" w:rsidRPr="00052855" w:rsidRDefault="00EF6EFF" w:rsidP="00CF0479">
      <w:pPr>
        <w:pStyle w:val="ListParagraph"/>
        <w:numPr>
          <w:ilvl w:val="0"/>
          <w:numId w:val="18"/>
        </w:numPr>
        <w:shd w:val="clear" w:color="auto" w:fill="FFFFFF"/>
        <w:adjustRightInd w:val="0"/>
        <w:spacing w:after="0" w:line="360" w:lineRule="auto"/>
        <w:ind w:left="0" w:firstLine="0"/>
        <w:contextualSpacing w:val="0"/>
        <w:textAlignment w:val="baseline"/>
        <w:rPr>
          <w:rFonts w:eastAsia="Times New Roman" w:cs="Times New Roman"/>
          <w:lang w:eastAsia="en-GB"/>
        </w:rPr>
      </w:pPr>
      <w:r w:rsidRPr="00052855">
        <w:rPr>
          <w:rFonts w:eastAsia="Times New Roman" w:cs="Times New Roman"/>
          <w:lang w:eastAsia="en-GB"/>
        </w:rPr>
        <w:t xml:space="preserve">Julius Center for Health Sciences and Primary Care, UMC Utrecht, Utrecht, </w:t>
      </w:r>
      <w:r w:rsidR="009E0791">
        <w:rPr>
          <w:rFonts w:eastAsia="Times New Roman" w:cs="Times New Roman"/>
          <w:lang w:eastAsia="en-GB"/>
        </w:rPr>
        <w:t>T</w:t>
      </w:r>
      <w:r w:rsidRPr="00052855">
        <w:rPr>
          <w:rFonts w:eastAsia="Times New Roman" w:cs="Times New Roman"/>
          <w:lang w:eastAsia="en-GB"/>
        </w:rPr>
        <w:t xml:space="preserve">he Netherlands </w:t>
      </w:r>
    </w:p>
    <w:p w14:paraId="3A1A7366" w14:textId="2960A7FB" w:rsidR="00A748F5" w:rsidRPr="000F3F05" w:rsidRDefault="00A748F5" w:rsidP="00E46323">
      <w:pPr>
        <w:pStyle w:val="ListParagraph"/>
        <w:adjustRightInd w:val="0"/>
        <w:spacing w:after="0" w:line="360" w:lineRule="auto"/>
        <w:ind w:left="0"/>
        <w:contextualSpacing w:val="0"/>
        <w:rPr>
          <w:rFonts w:eastAsia="Times New Roman" w:cs="Times New Roman"/>
          <w:lang w:eastAsia="en-US"/>
        </w:rPr>
      </w:pPr>
    </w:p>
    <w:p w14:paraId="42537492" w14:textId="4DB792C7" w:rsidR="008003A6" w:rsidRDefault="008003A6">
      <w:pPr>
        <w:rPr>
          <w:rFonts w:cstheme="minorHAnsi"/>
        </w:rPr>
      </w:pPr>
      <w:r>
        <w:rPr>
          <w:rFonts w:cstheme="minorHAnsi"/>
        </w:rPr>
        <w:br w:type="page"/>
      </w:r>
    </w:p>
    <w:p w14:paraId="1686B097" w14:textId="77777777" w:rsidR="001B5B7F" w:rsidRPr="00052855" w:rsidRDefault="001B5B7F" w:rsidP="00CF0479">
      <w:pPr>
        <w:tabs>
          <w:tab w:val="left" w:pos="3300"/>
        </w:tabs>
        <w:adjustRightInd w:val="0"/>
        <w:spacing w:after="0" w:line="360" w:lineRule="auto"/>
        <w:rPr>
          <w:rFonts w:cstheme="minorHAnsi"/>
        </w:rPr>
      </w:pPr>
    </w:p>
    <w:p w14:paraId="1D6417ED" w14:textId="77777777" w:rsidR="008E6CE2" w:rsidRPr="00052855" w:rsidRDefault="008E6CE2" w:rsidP="008E6CE2">
      <w:pPr>
        <w:adjustRightInd w:val="0"/>
        <w:spacing w:after="0" w:line="360" w:lineRule="auto"/>
        <w:rPr>
          <w:b/>
        </w:rPr>
      </w:pPr>
      <w:r w:rsidRPr="00052855">
        <w:rPr>
          <w:b/>
        </w:rPr>
        <w:t>Abstract</w:t>
      </w:r>
    </w:p>
    <w:p w14:paraId="065DF4E0" w14:textId="77777777" w:rsidR="00063A8D" w:rsidRPr="00052855" w:rsidRDefault="00063A8D" w:rsidP="00CF0479">
      <w:pPr>
        <w:widowControl w:val="0"/>
        <w:autoSpaceDE w:val="0"/>
        <w:autoSpaceDN w:val="0"/>
        <w:adjustRightInd w:val="0"/>
        <w:spacing w:after="0" w:line="360" w:lineRule="auto"/>
        <w:rPr>
          <w:rFonts w:cs="Times New Roman"/>
          <w:lang w:val="en-US"/>
        </w:rPr>
      </w:pPr>
    </w:p>
    <w:p w14:paraId="7D06D6EA" w14:textId="41CB08FC" w:rsidR="00E27780" w:rsidDel="00805D49" w:rsidRDefault="00E27780" w:rsidP="00CF0479">
      <w:pPr>
        <w:widowControl w:val="0"/>
        <w:autoSpaceDE w:val="0"/>
        <w:autoSpaceDN w:val="0"/>
        <w:adjustRightInd w:val="0"/>
        <w:spacing w:after="0" w:line="360" w:lineRule="auto"/>
        <w:rPr>
          <w:del w:id="2" w:author="Chris Butler" w:date="2017-04-27T11:43:00Z"/>
        </w:rPr>
      </w:pPr>
      <w:del w:id="3" w:author="Chris Butler" w:date="2017-04-27T11:43:00Z">
        <w:r w:rsidDel="00805D49">
          <w:rPr>
            <w:rFonts w:cs="Times New Roman"/>
            <w:b/>
            <w:lang w:val="en-US"/>
          </w:rPr>
          <w:delText>Background</w:delText>
        </w:r>
        <w:r w:rsidR="00063A8D" w:rsidRPr="00052855" w:rsidDel="00805D49">
          <w:rPr>
            <w:rFonts w:cs="Times New Roman"/>
            <w:lang w:val="en-US"/>
          </w:rPr>
          <w:delText xml:space="preserve">: </w:delText>
        </w:r>
        <w:r w:rsidR="008E6CE2" w:rsidDel="00805D49">
          <w:rPr>
            <w:rFonts w:cs="Times New Roman"/>
            <w:lang w:val="en-US"/>
          </w:rPr>
          <w:delText xml:space="preserve">Regional </w:delText>
        </w:r>
        <w:r w:rsidR="00042D52" w:rsidDel="00805D49">
          <w:delText xml:space="preserve">differences </w:delText>
        </w:r>
        <w:r w:rsidR="00063A8D" w:rsidRPr="00052855" w:rsidDel="00805D49">
          <w:delText xml:space="preserve">in presentation </w:delText>
        </w:r>
        <w:r w:rsidR="00A86ED8" w:rsidDel="00805D49">
          <w:delText xml:space="preserve">of </w:delText>
        </w:r>
        <w:r w:rsidR="00A86ED8" w:rsidRPr="00052855" w:rsidDel="00805D49">
          <w:delText>uncomplicated urinary tract infection (UTI)</w:delText>
        </w:r>
        <w:r w:rsidR="00A86ED8" w:rsidDel="00805D49">
          <w:delText xml:space="preserve"> </w:delText>
        </w:r>
        <w:r w:rsidR="00063A8D" w:rsidRPr="00052855" w:rsidDel="00805D49">
          <w:delText xml:space="preserve">and </w:delText>
        </w:r>
        <w:r w:rsidR="00A86ED8" w:rsidDel="00805D49">
          <w:delText>pathogen sensitivity to antibiotics</w:delText>
        </w:r>
        <w:r w:rsidR="001E151A" w:rsidDel="00805D49">
          <w:delText xml:space="preserve"> ha</w:delText>
        </w:r>
        <w:r w:rsidR="00A86ED8" w:rsidDel="00805D49">
          <w:delText>ve</w:delText>
        </w:r>
        <w:r w:rsidR="001E151A" w:rsidDel="00805D49">
          <w:delText xml:space="preserve"> been used to justify variation in management, including broad spectrum antibiotic prescribing. </w:delText>
        </w:r>
      </w:del>
    </w:p>
    <w:p w14:paraId="7FC8ECA3" w14:textId="25247847" w:rsidR="00E27780" w:rsidDel="00805D49" w:rsidRDefault="00E27780" w:rsidP="00CF0479">
      <w:pPr>
        <w:widowControl w:val="0"/>
        <w:autoSpaceDE w:val="0"/>
        <w:autoSpaceDN w:val="0"/>
        <w:adjustRightInd w:val="0"/>
        <w:spacing w:after="0" w:line="360" w:lineRule="auto"/>
        <w:rPr>
          <w:del w:id="4" w:author="Chris Butler" w:date="2017-04-27T11:43:00Z"/>
        </w:rPr>
      </w:pPr>
    </w:p>
    <w:p w14:paraId="7DBE2A80" w14:textId="3CA3ADE0" w:rsidR="00063A8D" w:rsidRPr="00052855" w:rsidDel="00805D49" w:rsidRDefault="00E27780" w:rsidP="00CF0479">
      <w:pPr>
        <w:widowControl w:val="0"/>
        <w:autoSpaceDE w:val="0"/>
        <w:autoSpaceDN w:val="0"/>
        <w:adjustRightInd w:val="0"/>
        <w:spacing w:after="0" w:line="360" w:lineRule="auto"/>
        <w:rPr>
          <w:del w:id="5" w:author="Chris Butler" w:date="2017-04-27T11:43:00Z"/>
          <w:rFonts w:cs="Times New Roman"/>
          <w:lang w:val="en-US"/>
        </w:rPr>
      </w:pPr>
      <w:del w:id="6" w:author="Chris Butler" w:date="2017-04-27T11:43:00Z">
        <w:r w:rsidRPr="00E27780" w:rsidDel="00805D49">
          <w:rPr>
            <w:b/>
          </w:rPr>
          <w:delText>Aim</w:delText>
        </w:r>
        <w:r w:rsidDel="00805D49">
          <w:delText>: To</w:delText>
        </w:r>
        <w:r w:rsidR="00D77C42" w:rsidDel="00805D49">
          <w:delText xml:space="preserve"> describe presentation and </w:delText>
        </w:r>
        <w:r w:rsidR="00D77C42" w:rsidRPr="00052855" w:rsidDel="00805D49">
          <w:delText>managemen</w:delText>
        </w:r>
        <w:r w:rsidR="00CD24D9" w:rsidDel="00805D49">
          <w:delText xml:space="preserve">t of urinary tract infection in </w:delText>
        </w:r>
        <w:r w:rsidR="00D77C42" w:rsidRPr="00052855" w:rsidDel="00805D49">
          <w:delText>primary care</w:delText>
        </w:r>
        <w:r w:rsidR="00CD24D9" w:rsidDel="00805D49">
          <w:delText xml:space="preserve"> settings</w:delText>
        </w:r>
        <w:r w:rsidR="00D77C42" w:rsidRPr="00052855" w:rsidDel="00805D49">
          <w:delText xml:space="preserve">, </w:delText>
        </w:r>
        <w:r w:rsidR="00D77C42" w:rsidDel="00805D49">
          <w:delText xml:space="preserve">and explore the association with patient recovery, </w:delText>
        </w:r>
        <w:r w:rsidR="00D77C42" w:rsidRPr="00052855" w:rsidDel="00805D49">
          <w:delText xml:space="preserve">taking microbiological findings </w:delText>
        </w:r>
        <w:r w:rsidR="00D77C42" w:rsidDel="00805D49">
          <w:delText xml:space="preserve">and case mix </w:delText>
        </w:r>
        <w:r w:rsidR="00D77C42" w:rsidRPr="00052855" w:rsidDel="00805D49">
          <w:delText>into account.</w:delText>
        </w:r>
      </w:del>
    </w:p>
    <w:p w14:paraId="130F76F2" w14:textId="6E522FC2" w:rsidR="00063A8D" w:rsidRPr="00052855" w:rsidDel="00805D49" w:rsidRDefault="00063A8D" w:rsidP="00CF0479">
      <w:pPr>
        <w:widowControl w:val="0"/>
        <w:autoSpaceDE w:val="0"/>
        <w:autoSpaceDN w:val="0"/>
        <w:adjustRightInd w:val="0"/>
        <w:spacing w:after="0" w:line="360" w:lineRule="auto"/>
        <w:rPr>
          <w:del w:id="7" w:author="Chris Butler" w:date="2017-04-27T11:43:00Z"/>
          <w:rFonts w:cs="Times New Roman"/>
          <w:lang w:val="en-US"/>
        </w:rPr>
      </w:pPr>
    </w:p>
    <w:p w14:paraId="60D7C805" w14:textId="52797B3B" w:rsidR="00E27780" w:rsidDel="00805D49" w:rsidRDefault="00E27780" w:rsidP="00BB4667">
      <w:pPr>
        <w:adjustRightInd w:val="0"/>
        <w:spacing w:after="0" w:line="360" w:lineRule="auto"/>
        <w:rPr>
          <w:del w:id="8" w:author="Chris Butler" w:date="2017-04-27T11:43:00Z"/>
          <w:rFonts w:cs="Times New Roman"/>
          <w:lang w:val="en-US"/>
        </w:rPr>
      </w:pPr>
      <w:del w:id="9" w:author="Chris Butler" w:date="2017-04-27T11:43:00Z">
        <w:r w:rsidDel="00805D49">
          <w:rPr>
            <w:rFonts w:cs="Times New Roman"/>
            <w:b/>
            <w:lang w:val="en-US"/>
          </w:rPr>
          <w:delText>Design and setting</w:delText>
        </w:r>
        <w:r w:rsidR="00342EC9" w:rsidRPr="00052855" w:rsidDel="00805D49">
          <w:rPr>
            <w:rFonts w:cs="Times New Roman"/>
            <w:lang w:val="en-US"/>
          </w:rPr>
          <w:delText>:</w:delText>
        </w:r>
        <w:r w:rsidR="00CF0EB6" w:rsidRPr="00052855" w:rsidDel="00805D49">
          <w:rPr>
            <w:rFonts w:cs="Times New Roman"/>
            <w:lang w:val="en-US"/>
          </w:rPr>
          <w:delText xml:space="preserve"> </w:delText>
        </w:r>
        <w:r w:rsidR="00F02AA9" w:rsidRPr="00052855" w:rsidDel="00805D49">
          <w:rPr>
            <w:rFonts w:cs="Times New Roman"/>
            <w:lang w:val="en-US"/>
          </w:rPr>
          <w:delText>Prospective</w:delText>
        </w:r>
        <w:r w:rsidR="00063A8D" w:rsidRPr="00052855" w:rsidDel="00805D49">
          <w:rPr>
            <w:rFonts w:cs="Times New Roman"/>
            <w:lang w:val="en-US"/>
          </w:rPr>
          <w:delText xml:space="preserve"> </w:delText>
        </w:r>
        <w:r w:rsidR="00CF0EB6" w:rsidRPr="00052855" w:rsidDel="00805D49">
          <w:rPr>
            <w:rFonts w:cs="Times New Roman"/>
            <w:lang w:val="en-US"/>
          </w:rPr>
          <w:delText xml:space="preserve">observational study </w:delText>
        </w:r>
        <w:r w:rsidR="006168B5" w:rsidDel="00805D49">
          <w:rPr>
            <w:rFonts w:cs="Times New Roman"/>
            <w:lang w:val="en-US"/>
          </w:rPr>
          <w:delText xml:space="preserve">of </w:delText>
        </w:r>
        <w:r w:rsidR="006168B5" w:rsidRPr="00052855" w:rsidDel="00805D49">
          <w:rPr>
            <w:rFonts w:cs="Times New Roman"/>
            <w:lang w:val="en-US"/>
          </w:rPr>
          <w:delText xml:space="preserve">women with symptoms </w:delText>
        </w:r>
        <w:r w:rsidR="006168B5" w:rsidDel="00805D49">
          <w:rPr>
            <w:rFonts w:cs="Times New Roman"/>
            <w:lang w:val="en-US"/>
          </w:rPr>
          <w:delText xml:space="preserve">of </w:delText>
        </w:r>
        <w:r w:rsidR="006168B5" w:rsidRPr="00052855" w:rsidDel="00805D49">
          <w:rPr>
            <w:rFonts w:cs="Times New Roman"/>
            <w:lang w:val="en-US"/>
          </w:rPr>
          <w:delText xml:space="preserve">uncomplicated UTI </w:delText>
        </w:r>
        <w:r w:rsidR="001065F3" w:rsidDel="00805D49">
          <w:rPr>
            <w:rFonts w:cs="Times New Roman"/>
            <w:lang w:val="en-US"/>
          </w:rPr>
          <w:delText>presenting to</w:delText>
        </w:r>
        <w:r w:rsidR="001065F3" w:rsidRPr="00052855" w:rsidDel="00805D49">
          <w:rPr>
            <w:rFonts w:cs="Times New Roman"/>
            <w:lang w:val="en-US"/>
          </w:rPr>
          <w:delText xml:space="preserve"> </w:delText>
        </w:r>
        <w:r w:rsidR="007E1B33" w:rsidRPr="00052855" w:rsidDel="00805D49">
          <w:rPr>
            <w:rFonts w:cs="Times New Roman"/>
            <w:lang w:val="en-US"/>
          </w:rPr>
          <w:delText xml:space="preserve">primary care networks in </w:delText>
        </w:r>
        <w:r w:rsidR="00063A8D" w:rsidRPr="00052855" w:rsidDel="00805D49">
          <w:rPr>
            <w:rFonts w:cs="Times New Roman"/>
            <w:lang w:val="en-US"/>
          </w:rPr>
          <w:delText xml:space="preserve">England, </w:delText>
        </w:r>
        <w:r w:rsidR="00FA6997" w:rsidRPr="00052855" w:rsidDel="00805D49">
          <w:rPr>
            <w:rFonts w:cs="Times New Roman"/>
            <w:lang w:val="en-US"/>
          </w:rPr>
          <w:delText>Wales</w:delText>
        </w:r>
        <w:r w:rsidR="00FA6997" w:rsidDel="00805D49">
          <w:rPr>
            <w:rFonts w:cs="Times New Roman"/>
            <w:lang w:val="en-US"/>
          </w:rPr>
          <w:delText xml:space="preserve">, </w:delText>
        </w:r>
        <w:r w:rsidR="00063A8D" w:rsidRPr="00052855" w:rsidDel="00805D49">
          <w:rPr>
            <w:rFonts w:cs="Times New Roman"/>
            <w:lang w:val="en-US"/>
          </w:rPr>
          <w:delText xml:space="preserve">the </w:delText>
        </w:r>
        <w:r w:rsidR="00F02AA9" w:rsidRPr="00052855" w:rsidDel="00805D49">
          <w:rPr>
            <w:rFonts w:cs="Times New Roman"/>
            <w:lang w:val="en-US"/>
          </w:rPr>
          <w:delText>Netherlands</w:delText>
        </w:r>
        <w:r w:rsidR="00063A8D" w:rsidRPr="00052855" w:rsidDel="00805D49">
          <w:rPr>
            <w:rFonts w:cs="Times New Roman"/>
            <w:lang w:val="en-US"/>
          </w:rPr>
          <w:delText xml:space="preserve">, </w:delText>
        </w:r>
        <w:r w:rsidR="00FA6997" w:rsidDel="00805D49">
          <w:rPr>
            <w:rFonts w:cs="Times New Roman"/>
            <w:lang w:val="en-US"/>
          </w:rPr>
          <w:delText xml:space="preserve">and </w:delText>
        </w:r>
        <w:r w:rsidR="00063A8D" w:rsidRPr="00052855" w:rsidDel="00805D49">
          <w:rPr>
            <w:rFonts w:cs="Times New Roman"/>
            <w:lang w:val="en-US"/>
          </w:rPr>
          <w:delText>Spain</w:delText>
        </w:r>
        <w:r w:rsidR="00821D6D" w:rsidDel="00805D49">
          <w:rPr>
            <w:rFonts w:cs="Times New Roman"/>
            <w:lang w:val="en-US"/>
          </w:rPr>
          <w:delText>, between November 2012 and February 2014.</w:delText>
        </w:r>
        <w:r w:rsidR="00063A8D" w:rsidRPr="00052855" w:rsidDel="00805D49">
          <w:rPr>
            <w:rFonts w:cs="Times New Roman"/>
            <w:lang w:val="en-US"/>
          </w:rPr>
          <w:delText xml:space="preserve"> </w:delText>
        </w:r>
      </w:del>
    </w:p>
    <w:p w14:paraId="09303E89" w14:textId="19796239" w:rsidR="00E27780" w:rsidDel="00805D49" w:rsidRDefault="00E27780" w:rsidP="00BB4667">
      <w:pPr>
        <w:adjustRightInd w:val="0"/>
        <w:spacing w:after="0" w:line="360" w:lineRule="auto"/>
        <w:rPr>
          <w:del w:id="10" w:author="Chris Butler" w:date="2017-04-27T11:43:00Z"/>
          <w:rFonts w:cs="Times New Roman"/>
          <w:lang w:val="en-US"/>
        </w:rPr>
      </w:pPr>
    </w:p>
    <w:p w14:paraId="61E641E5" w14:textId="26D52D53" w:rsidR="00BB4667" w:rsidDel="00805D49" w:rsidRDefault="00E27780" w:rsidP="00BB4667">
      <w:pPr>
        <w:adjustRightInd w:val="0"/>
        <w:spacing w:after="0" w:line="360" w:lineRule="auto"/>
        <w:rPr>
          <w:del w:id="11" w:author="Chris Butler" w:date="2017-04-27T11:43:00Z"/>
        </w:rPr>
      </w:pPr>
      <w:del w:id="12" w:author="Chris Butler" w:date="2017-04-27T11:43:00Z">
        <w:r w:rsidRPr="00E27780" w:rsidDel="00805D49">
          <w:rPr>
            <w:rFonts w:cs="Times New Roman"/>
            <w:b/>
            <w:lang w:val="en-US"/>
          </w:rPr>
          <w:delText>Method:</w:delText>
        </w:r>
        <w:r w:rsidDel="00805D49">
          <w:rPr>
            <w:rFonts w:cs="Times New Roman"/>
            <w:lang w:val="en-US"/>
          </w:rPr>
          <w:delText xml:space="preserve"> </w:delText>
        </w:r>
        <w:r w:rsidR="00063A8D" w:rsidRPr="00052855" w:rsidDel="00805D49">
          <w:rPr>
            <w:rFonts w:cs="Times New Roman"/>
            <w:lang w:val="en-US"/>
          </w:rPr>
          <w:delText xml:space="preserve">Clinicians </w:delText>
        </w:r>
        <w:r w:rsidR="00E02474" w:rsidRPr="00052855" w:rsidDel="00805D49">
          <w:rPr>
            <w:rFonts w:cs="Times New Roman"/>
            <w:lang w:val="en-US"/>
          </w:rPr>
          <w:delText xml:space="preserve">recorded </w:delText>
        </w:r>
        <w:r w:rsidR="00063A8D" w:rsidRPr="00052855" w:rsidDel="00805D49">
          <w:rPr>
            <w:rFonts w:cs="Times New Roman"/>
            <w:lang w:val="en-US"/>
          </w:rPr>
          <w:delText>history, symptom</w:delText>
        </w:r>
        <w:r w:rsidR="001065F3" w:rsidDel="00805D49">
          <w:rPr>
            <w:rFonts w:cs="Times New Roman"/>
            <w:lang w:val="en-US"/>
          </w:rPr>
          <w:delText xml:space="preserve"> severity</w:delText>
        </w:r>
        <w:r w:rsidR="00063A8D" w:rsidRPr="00052855" w:rsidDel="00805D49">
          <w:rPr>
            <w:rFonts w:cs="Times New Roman"/>
            <w:lang w:val="en-US"/>
          </w:rPr>
          <w:delText xml:space="preserve">, </w:delText>
        </w:r>
        <w:r w:rsidR="00F02AA9" w:rsidRPr="00052855" w:rsidDel="00805D49">
          <w:rPr>
            <w:rFonts w:cs="Times New Roman"/>
            <w:lang w:val="en-US"/>
          </w:rPr>
          <w:delText>manage</w:delText>
        </w:r>
        <w:r w:rsidR="007E1B33" w:rsidRPr="00052855" w:rsidDel="00805D49">
          <w:rPr>
            <w:rFonts w:cs="Times New Roman"/>
            <w:lang w:val="en-US"/>
          </w:rPr>
          <w:delText>ment</w:delText>
        </w:r>
        <w:r w:rsidR="003F4065" w:rsidDel="00805D49">
          <w:rPr>
            <w:rFonts w:cs="Times New Roman"/>
            <w:lang w:val="en-US"/>
          </w:rPr>
          <w:delText>, and requested m</w:delText>
        </w:r>
        <w:r w:rsidR="00E8389B" w:rsidRPr="00052855" w:rsidDel="00805D49">
          <w:rPr>
            <w:rFonts w:cs="Times New Roman"/>
            <w:lang w:val="en-US"/>
          </w:rPr>
          <w:delText xml:space="preserve">id-stream urine </w:delText>
        </w:r>
        <w:r w:rsidR="003F4065" w:rsidDel="00805D49">
          <w:rPr>
            <w:rFonts w:cs="Times New Roman"/>
            <w:lang w:val="en-US"/>
          </w:rPr>
          <w:delText>culture</w:delText>
        </w:r>
        <w:r w:rsidR="00E8389B" w:rsidRPr="00052855" w:rsidDel="00805D49">
          <w:rPr>
            <w:rFonts w:cs="Times New Roman"/>
            <w:lang w:val="en-US"/>
          </w:rPr>
          <w:delText>.</w:delText>
        </w:r>
        <w:r w:rsidR="00E8389B" w:rsidDel="00805D49">
          <w:rPr>
            <w:rFonts w:cs="Times New Roman"/>
            <w:lang w:val="en-US"/>
          </w:rPr>
          <w:delText xml:space="preserve"> </w:delText>
        </w:r>
        <w:r w:rsidR="003F4065" w:rsidDel="00805D49">
          <w:rPr>
            <w:rFonts w:cs="Times New Roman"/>
            <w:lang w:val="en-US"/>
          </w:rPr>
          <w:delText>Participants recorded symptom</w:delText>
        </w:r>
        <w:r w:rsidR="00A9559E" w:rsidDel="00805D49">
          <w:rPr>
            <w:rFonts w:cs="Times New Roman"/>
            <w:lang w:val="en-US"/>
          </w:rPr>
          <w:delText xml:space="preserve"> severity</w:delText>
        </w:r>
        <w:r w:rsidR="003F4065" w:rsidDel="00805D49">
          <w:rPr>
            <w:rFonts w:cs="Times New Roman"/>
            <w:lang w:val="en-US"/>
          </w:rPr>
          <w:delText xml:space="preserve"> each day </w:delText>
        </w:r>
        <w:r w:rsidR="00063A8D" w:rsidRPr="00052855" w:rsidDel="00805D49">
          <w:rPr>
            <w:rFonts w:cs="Times New Roman"/>
            <w:lang w:val="en-US"/>
          </w:rPr>
          <w:delText>for 14 days</w:delText>
        </w:r>
        <w:r w:rsidR="003F4065" w:rsidDel="00805D49">
          <w:rPr>
            <w:rFonts w:cs="Times New Roman"/>
            <w:lang w:val="en-US"/>
          </w:rPr>
          <w:delText xml:space="preserve"> in a diary</w:delText>
        </w:r>
        <w:r w:rsidR="007E1B33" w:rsidRPr="00052855" w:rsidDel="00805D49">
          <w:rPr>
            <w:rFonts w:cs="Times New Roman"/>
            <w:lang w:val="en-US"/>
          </w:rPr>
          <w:delText>.</w:delText>
        </w:r>
        <w:r w:rsidR="00E02474" w:rsidRPr="00052855" w:rsidDel="00805D49">
          <w:rPr>
            <w:rFonts w:cs="Times New Roman"/>
            <w:lang w:val="en-US"/>
          </w:rPr>
          <w:delText xml:space="preserve"> </w:delText>
        </w:r>
        <w:r w:rsidR="00BB4667" w:rsidRPr="00052855" w:rsidDel="00805D49">
          <w:delText xml:space="preserve">Time to recovery was compared between </w:delText>
        </w:r>
        <w:r w:rsidR="008E6CE2" w:rsidRPr="00052855" w:rsidDel="00805D49">
          <w:delText xml:space="preserve">patient characteristics </w:delText>
        </w:r>
        <w:r w:rsidR="00BB4667" w:rsidRPr="00052855" w:rsidDel="00805D49">
          <w:delText>and between countries using two-level Cox proportional hazards models, with patients nested within practices.</w:delText>
        </w:r>
      </w:del>
    </w:p>
    <w:p w14:paraId="1AF88E4D" w14:textId="5B3890DB" w:rsidR="002E3AEC" w:rsidRPr="00052855" w:rsidDel="00805D49" w:rsidRDefault="002E3AEC" w:rsidP="00CF0479">
      <w:pPr>
        <w:widowControl w:val="0"/>
        <w:autoSpaceDE w:val="0"/>
        <w:autoSpaceDN w:val="0"/>
        <w:adjustRightInd w:val="0"/>
        <w:spacing w:after="0" w:line="360" w:lineRule="auto"/>
        <w:rPr>
          <w:del w:id="13" w:author="Chris Butler" w:date="2017-04-27T11:43:00Z"/>
        </w:rPr>
      </w:pPr>
    </w:p>
    <w:p w14:paraId="4775AC54" w14:textId="283EB743" w:rsidR="00FF47DC" w:rsidRPr="00052855" w:rsidDel="00805D49" w:rsidRDefault="00E27780" w:rsidP="00CF0479">
      <w:pPr>
        <w:adjustRightInd w:val="0"/>
        <w:spacing w:after="0" w:line="360" w:lineRule="auto"/>
        <w:rPr>
          <w:del w:id="14" w:author="Chris Butler" w:date="2017-04-27T11:43:00Z"/>
        </w:rPr>
      </w:pPr>
      <w:del w:id="15" w:author="Chris Butler" w:date="2017-04-27T11:43:00Z">
        <w:r w:rsidDel="00805D49">
          <w:rPr>
            <w:b/>
          </w:rPr>
          <w:delText>Results</w:delText>
        </w:r>
        <w:r w:rsidR="002E3AEC" w:rsidRPr="00052855" w:rsidDel="00805D49">
          <w:delText xml:space="preserve">: </w:delText>
        </w:r>
        <w:r w:rsidR="00D91F6B" w:rsidRPr="00052855" w:rsidDel="00805D49">
          <w:delText xml:space="preserve">797 women </w:delText>
        </w:r>
        <w:r w:rsidR="00D8314F" w:rsidDel="00805D49">
          <w:delText>attending</w:delText>
        </w:r>
        <w:r w:rsidR="00D91F6B" w:rsidDel="00805D49">
          <w:delText xml:space="preserve"> </w:delText>
        </w:r>
        <w:r w:rsidR="00D8314F" w:rsidDel="00805D49">
          <w:delText xml:space="preserve">primary care networks in </w:delText>
        </w:r>
        <w:r w:rsidR="00D91F6B" w:rsidDel="00805D49">
          <w:delText>England (</w:delText>
        </w:r>
        <w:r w:rsidR="00D91F6B" w:rsidRPr="00052855" w:rsidDel="00805D49">
          <w:delText>246 (30</w:delText>
        </w:r>
        <w:r w:rsidR="00A870DD" w:rsidDel="00805D49">
          <w:delText>·</w:delText>
        </w:r>
        <w:r w:rsidR="00D91F6B" w:rsidRPr="00052855" w:rsidDel="00805D49">
          <w:delText>9%)</w:delText>
        </w:r>
        <w:r w:rsidR="00D91F6B" w:rsidDel="00805D49">
          <w:delText>)</w:delText>
        </w:r>
        <w:r w:rsidR="00D91F6B" w:rsidRPr="00052855" w:rsidDel="00805D49">
          <w:delText xml:space="preserve">, </w:delText>
        </w:r>
        <w:r w:rsidR="00D91F6B" w:rsidDel="00805D49">
          <w:delText>Wales (</w:delText>
        </w:r>
        <w:r w:rsidR="00D91F6B" w:rsidRPr="00052855" w:rsidDel="00805D49">
          <w:delText>213 (26</w:delText>
        </w:r>
        <w:r w:rsidR="00A870DD" w:rsidDel="00805D49">
          <w:delText>·</w:delText>
        </w:r>
        <w:r w:rsidR="00D91F6B" w:rsidRPr="00052855" w:rsidDel="00805D49">
          <w:delText>7%)</w:delText>
        </w:r>
        <w:r w:rsidR="00D91F6B" w:rsidDel="00805D49">
          <w:delText>), the Netherlands (</w:delText>
        </w:r>
        <w:r w:rsidR="00D91F6B" w:rsidRPr="00052855" w:rsidDel="00805D49">
          <w:delText>133 (16</w:delText>
        </w:r>
        <w:r w:rsidR="00A870DD" w:rsidDel="00805D49">
          <w:delText>·</w:delText>
        </w:r>
        <w:r w:rsidR="00D91F6B" w:rsidRPr="00052855" w:rsidDel="00805D49">
          <w:delText>7%)</w:delText>
        </w:r>
        <w:r w:rsidR="00D91F6B" w:rsidDel="00805D49">
          <w:delText>)</w:delText>
        </w:r>
        <w:r w:rsidR="00D91F6B" w:rsidRPr="00052855" w:rsidDel="00805D49">
          <w:delText xml:space="preserve"> </w:delText>
        </w:r>
        <w:r w:rsidR="00D91F6B" w:rsidDel="00805D49">
          <w:delText>and</w:delText>
        </w:r>
        <w:r w:rsidR="00D91F6B" w:rsidRPr="00052855" w:rsidDel="00805D49">
          <w:delText xml:space="preserve"> </w:delText>
        </w:r>
        <w:r w:rsidR="00D91F6B" w:rsidDel="00805D49">
          <w:delText>Spain (</w:delText>
        </w:r>
        <w:r w:rsidR="00D91F6B" w:rsidRPr="00052855" w:rsidDel="00805D49">
          <w:delText>205 (25</w:delText>
        </w:r>
        <w:r w:rsidR="00A870DD" w:rsidDel="00805D49">
          <w:delText>·</w:delText>
        </w:r>
        <w:r w:rsidR="00D91F6B" w:rsidRPr="00052855" w:rsidDel="00805D49">
          <w:delText>7%)</w:delText>
        </w:r>
        <w:r w:rsidR="008E6CE2" w:rsidDel="00805D49">
          <w:delText>)</w:delText>
        </w:r>
        <w:r w:rsidR="00D91F6B" w:rsidRPr="00052855" w:rsidDel="00805D49">
          <w:delText xml:space="preserve"> </w:delText>
        </w:r>
        <w:r w:rsidR="00FF47DC" w:rsidRPr="00052855" w:rsidDel="00805D49">
          <w:delText>were in</w:delText>
        </w:r>
        <w:r w:rsidR="002E3AEC" w:rsidRPr="00052855" w:rsidDel="00805D49">
          <w:delText>cluded: 9</w:delText>
        </w:r>
        <w:r w:rsidR="00FF47DC" w:rsidRPr="00052855" w:rsidDel="00805D49">
          <w:delText>1</w:delText>
        </w:r>
        <w:r w:rsidR="00A870DD" w:rsidDel="00805D49">
          <w:delText>·</w:delText>
        </w:r>
        <w:r w:rsidR="00FF47DC" w:rsidRPr="00052855" w:rsidDel="00805D49">
          <w:delText>1</w:delText>
        </w:r>
        <w:r w:rsidR="00342EC9" w:rsidRPr="00052855" w:rsidDel="00805D49">
          <w:delText xml:space="preserve">% </w:delText>
        </w:r>
        <w:r w:rsidR="007E1B33" w:rsidRPr="00052855" w:rsidDel="00805D49">
          <w:delText>had u</w:delText>
        </w:r>
        <w:r w:rsidR="00FF47DC" w:rsidRPr="00052855" w:rsidDel="00805D49">
          <w:delText>ri</w:delText>
        </w:r>
        <w:r w:rsidR="002E3AEC" w:rsidRPr="00052855" w:rsidDel="00805D49">
          <w:delText xml:space="preserve">ne </w:delText>
        </w:r>
        <w:r w:rsidR="00CB51B1" w:rsidRPr="00052855" w:rsidDel="00805D49">
          <w:delText>cultured</w:delText>
        </w:r>
        <w:r w:rsidR="00FF47DC" w:rsidRPr="00052855" w:rsidDel="00805D49">
          <w:delText>, and 71</w:delText>
        </w:r>
        <w:r w:rsidR="00A870DD" w:rsidDel="00805D49">
          <w:delText>·</w:delText>
        </w:r>
        <w:r w:rsidR="001B726D" w:rsidDel="00805D49">
          <w:delText>1</w:delText>
        </w:r>
        <w:r w:rsidR="00FF47DC" w:rsidRPr="00052855" w:rsidDel="00805D49">
          <w:delText>% r</w:delText>
        </w:r>
        <w:r w:rsidR="002E3AEC" w:rsidRPr="00052855" w:rsidDel="00805D49">
          <w:delText>eturned the</w:delText>
        </w:r>
        <w:r w:rsidR="003F4065" w:rsidDel="00805D49">
          <w:delText>ir</w:delText>
        </w:r>
        <w:r w:rsidR="002E3AEC" w:rsidRPr="00052855" w:rsidDel="00805D49">
          <w:delText xml:space="preserve"> diary. </w:delText>
        </w:r>
        <w:r w:rsidR="00CF0EB6" w:rsidRPr="00052855" w:rsidDel="00805D49">
          <w:rPr>
            <w:rFonts w:cs="Times New Roman"/>
            <w:lang w:val="en-US"/>
          </w:rPr>
          <w:delText xml:space="preserve"> </w:delText>
        </w:r>
        <w:r w:rsidR="00FF47DC" w:rsidRPr="00052855" w:rsidDel="00805D49">
          <w:delText xml:space="preserve">Participants were slightly </w:delText>
        </w:r>
        <w:r w:rsidR="00CB51B1" w:rsidRPr="00052855" w:rsidDel="00805D49">
          <w:delText>younger</w:delText>
        </w:r>
        <w:r w:rsidR="00D91F6B" w:rsidDel="00805D49">
          <w:delText xml:space="preserve"> </w:delText>
        </w:r>
        <w:r w:rsidR="00D91F6B" w:rsidRPr="00052855" w:rsidDel="00805D49">
          <w:delText>in Wales</w:delText>
        </w:r>
        <w:r w:rsidR="00CB51B1" w:rsidRPr="00052855" w:rsidDel="00805D49">
          <w:delText xml:space="preserve">, </w:delText>
        </w:r>
        <w:r w:rsidR="00A9559E" w:rsidDel="00805D49">
          <w:delText xml:space="preserve">had </w:delText>
        </w:r>
        <w:r w:rsidR="00062448" w:rsidDel="00805D49">
          <w:delText xml:space="preserve">less severe </w:delText>
        </w:r>
        <w:r w:rsidR="00A9559E" w:rsidDel="00805D49">
          <w:delText>symptoms in</w:delText>
        </w:r>
        <w:r w:rsidR="00691AE9" w:rsidRPr="00052855" w:rsidDel="00805D49">
          <w:delText xml:space="preserve"> Spain</w:delText>
        </w:r>
        <w:r w:rsidR="007E1B33" w:rsidRPr="00052855" w:rsidDel="00805D49">
          <w:delText xml:space="preserve">, </w:delText>
        </w:r>
        <w:r w:rsidR="003F4065" w:rsidDel="00805D49">
          <w:delText xml:space="preserve">and </w:delText>
        </w:r>
        <w:r w:rsidR="001065F3" w:rsidDel="00805D49">
          <w:delText>had</w:delText>
        </w:r>
        <w:r w:rsidR="003F4065" w:rsidDel="00805D49">
          <w:delText xml:space="preserve"> waited longer before consulting</w:delText>
        </w:r>
        <w:r w:rsidR="00A9559E" w:rsidRPr="00A9559E" w:rsidDel="00805D49">
          <w:delText xml:space="preserve"> </w:delText>
        </w:r>
        <w:r w:rsidR="00A9559E" w:rsidDel="00805D49">
          <w:delText>in the Netherlands</w:delText>
        </w:r>
        <w:r w:rsidR="003F4065" w:rsidDel="00805D49">
          <w:delText xml:space="preserve">. </w:delText>
        </w:r>
        <w:r w:rsidR="00FF47DC" w:rsidRPr="00052855" w:rsidDel="00805D49">
          <w:delText xml:space="preserve">259 </w:delText>
        </w:r>
        <w:r w:rsidR="007E1B33" w:rsidRPr="00052855" w:rsidDel="00805D49">
          <w:delText>(35</w:delText>
        </w:r>
        <w:r w:rsidR="00A870DD" w:rsidDel="00805D49">
          <w:delText>·</w:delText>
        </w:r>
        <w:r w:rsidR="007E1B33" w:rsidRPr="00052855" w:rsidDel="00805D49">
          <w:delText>7%, 95% CI 32</w:delText>
        </w:r>
        <w:r w:rsidR="00A870DD" w:rsidDel="00805D49">
          <w:delText>·</w:delText>
        </w:r>
        <w:r w:rsidR="007E1B33" w:rsidRPr="00052855" w:rsidDel="00805D49">
          <w:delText>3 to 39</w:delText>
        </w:r>
        <w:r w:rsidR="00A870DD" w:rsidDel="00805D49">
          <w:delText>·</w:delText>
        </w:r>
        <w:r w:rsidR="007E1B33" w:rsidRPr="00052855" w:rsidDel="00805D49">
          <w:delText>2)</w:delText>
        </w:r>
        <w:r w:rsidR="003F4065" w:rsidDel="00805D49">
          <w:delText xml:space="preserve"> </w:delText>
        </w:r>
        <w:r w:rsidR="00FF47DC" w:rsidRPr="00052855" w:rsidDel="00805D49">
          <w:delText xml:space="preserve">were </w:delText>
        </w:r>
        <w:r w:rsidR="001C5326" w:rsidRPr="00052855" w:rsidDel="00805D49">
          <w:delText>uri</w:delText>
        </w:r>
        <w:r w:rsidR="007E1B33" w:rsidRPr="00052855" w:rsidDel="00805D49">
          <w:delText>ne culture</w:delText>
        </w:r>
        <w:r w:rsidR="001065F3" w:rsidRPr="001065F3" w:rsidDel="00805D49">
          <w:delText xml:space="preserve"> </w:delText>
        </w:r>
        <w:r w:rsidR="001065F3" w:rsidRPr="00052855" w:rsidDel="00805D49">
          <w:delText>positive for UTI</w:delText>
        </w:r>
        <w:r w:rsidR="007E1B33" w:rsidRPr="00052855" w:rsidDel="00805D49">
          <w:delText xml:space="preserve">, </w:delText>
        </w:r>
        <w:r w:rsidR="00FF47DC" w:rsidRPr="00052855" w:rsidDel="00805D49">
          <w:delText xml:space="preserve">with similar proportions </w:delText>
        </w:r>
        <w:r w:rsidR="001065F3" w:rsidDel="00805D49">
          <w:delText xml:space="preserve">in </w:delText>
        </w:r>
        <w:r w:rsidR="008C2A56" w:rsidRPr="00052855" w:rsidDel="00805D49">
          <w:delText xml:space="preserve">England </w:delText>
        </w:r>
        <w:r w:rsidR="008C2A56" w:rsidDel="00805D49">
          <w:delText>and</w:delText>
        </w:r>
        <w:r w:rsidR="008C2A56" w:rsidRPr="00052855" w:rsidDel="00805D49">
          <w:delText xml:space="preserve"> </w:delText>
        </w:r>
        <w:r w:rsidR="00FF47DC" w:rsidRPr="00052855" w:rsidDel="00805D49">
          <w:delText xml:space="preserve">Wales </w:delText>
        </w:r>
        <w:r w:rsidR="00342EC9" w:rsidRPr="00052855" w:rsidDel="00805D49">
          <w:delText xml:space="preserve">but </w:delText>
        </w:r>
        <w:r w:rsidR="00061F1C" w:rsidDel="00805D49">
          <w:delText xml:space="preserve">much </w:delText>
        </w:r>
        <w:r w:rsidR="00342EC9" w:rsidRPr="00052855" w:rsidDel="00805D49">
          <w:delText>higher</w:delText>
        </w:r>
        <w:r w:rsidR="00FF47DC" w:rsidRPr="00052855" w:rsidDel="00805D49">
          <w:delText xml:space="preserve"> in </w:delText>
        </w:r>
        <w:r w:rsidR="00061F1C" w:rsidRPr="00052855" w:rsidDel="00805D49">
          <w:delText>Spain</w:delText>
        </w:r>
        <w:r w:rsidR="00061F1C" w:rsidDel="00805D49">
          <w:delText xml:space="preserve"> and </w:delText>
        </w:r>
        <w:r w:rsidR="001B3797" w:rsidDel="00805D49">
          <w:delText>t</w:delText>
        </w:r>
        <w:r w:rsidR="008C2A56" w:rsidRPr="00052855" w:rsidDel="00805D49">
          <w:delText>he Netherlan</w:delText>
        </w:r>
        <w:r w:rsidR="008C2A56" w:rsidDel="00805D49">
          <w:delText>ds</w:delText>
        </w:r>
        <w:r w:rsidR="00061F1C" w:rsidDel="00805D49">
          <w:delText xml:space="preserve">. </w:delText>
        </w:r>
        <w:r w:rsidR="000A1CBE" w:rsidRPr="00052855" w:rsidDel="00805D49">
          <w:delText>Pathogen</w:delText>
        </w:r>
        <w:r w:rsidR="00625252" w:rsidRPr="00052855" w:rsidDel="00805D49">
          <w:delText>s</w:delText>
        </w:r>
        <w:r w:rsidR="000A1CBE" w:rsidRPr="00052855" w:rsidDel="00805D49">
          <w:delText xml:space="preserve"> and </w:delText>
        </w:r>
        <w:r w:rsidR="00625252" w:rsidRPr="00052855" w:rsidDel="00805D49">
          <w:delText xml:space="preserve">antibiotic </w:delText>
        </w:r>
        <w:r w:rsidR="00CB51B1" w:rsidRPr="00052855" w:rsidDel="00805D49">
          <w:delText>sensitivities</w:delText>
        </w:r>
        <w:r w:rsidR="000A1CBE" w:rsidRPr="00052855" w:rsidDel="00805D49">
          <w:delText xml:space="preserve"> were similar. </w:delText>
        </w:r>
        <w:r w:rsidR="00862417" w:rsidRPr="00052855" w:rsidDel="00805D49">
          <w:delText xml:space="preserve">Empirical </w:delText>
        </w:r>
        <w:r w:rsidR="00D60C40" w:rsidRPr="00052855" w:rsidDel="00805D49">
          <w:delText>antibiotics</w:delText>
        </w:r>
        <w:r w:rsidR="00862417" w:rsidRPr="00052855" w:rsidDel="00805D49">
          <w:delText xml:space="preserve"> were </w:delText>
        </w:r>
        <w:r w:rsidR="00D60C40" w:rsidRPr="00052855" w:rsidDel="00805D49">
          <w:delText>prescribed</w:delText>
        </w:r>
        <w:r w:rsidR="00862417" w:rsidRPr="00052855" w:rsidDel="00805D49">
          <w:delText xml:space="preserve"> for </w:delText>
        </w:r>
        <w:r w:rsidR="008E6CE2" w:rsidDel="00805D49">
          <w:delText xml:space="preserve">&gt; 90% of women </w:delText>
        </w:r>
        <w:r w:rsidR="005F06D2" w:rsidDel="00805D49">
          <w:delText xml:space="preserve">in England, Wales and Spain (n = </w:delText>
        </w:r>
        <w:r w:rsidR="00FF47DC" w:rsidRPr="00052855" w:rsidDel="00805D49">
          <w:delText xml:space="preserve">232 </w:delText>
        </w:r>
        <w:r w:rsidR="001C5326" w:rsidRPr="00052855" w:rsidDel="00805D49">
          <w:delText>(95</w:delText>
        </w:r>
        <w:r w:rsidR="00A870DD" w:rsidDel="00805D49">
          <w:delText>·</w:delText>
        </w:r>
        <w:r w:rsidR="001C5326" w:rsidRPr="00052855" w:rsidDel="00805D49">
          <w:delText xml:space="preserve">1%) </w:delText>
        </w:r>
        <w:r w:rsidR="005F06D2" w:rsidDel="00805D49">
          <w:delText>n =196 (92</w:delText>
        </w:r>
        <w:r w:rsidR="00A870DD" w:rsidDel="00805D49">
          <w:delText>·</w:delText>
        </w:r>
        <w:r w:rsidR="005F06D2" w:rsidDel="00805D49">
          <w:delText xml:space="preserve">9%) and n = </w:delText>
        </w:r>
        <w:r w:rsidR="005F06D2" w:rsidRPr="00052855" w:rsidDel="00805D49">
          <w:delText>195 (95</w:delText>
        </w:r>
        <w:r w:rsidR="00A870DD" w:rsidDel="00805D49">
          <w:delText>·</w:delText>
        </w:r>
        <w:r w:rsidR="005F06D2" w:rsidRPr="00052855" w:rsidDel="00805D49">
          <w:delText>1%)</w:delText>
        </w:r>
        <w:r w:rsidR="005F06D2" w:rsidDel="00805D49">
          <w:delText xml:space="preserve"> respectively), but lower in t</w:delText>
        </w:r>
        <w:r w:rsidR="005F06D2" w:rsidRPr="00052855" w:rsidDel="00805D49">
          <w:delText xml:space="preserve">he Netherlands </w:delText>
        </w:r>
        <w:r w:rsidR="005F06D2" w:rsidDel="00805D49">
          <w:delText>(</w:delText>
        </w:r>
        <w:r w:rsidR="005F06D2" w:rsidRPr="00052855" w:rsidDel="00805D49">
          <w:delText>79</w:delText>
        </w:r>
        <w:r w:rsidR="005F06D2" w:rsidDel="00805D49">
          <w:delText xml:space="preserve"> </w:delText>
        </w:r>
        <w:r w:rsidR="005F06D2" w:rsidRPr="00052855" w:rsidDel="00805D49">
          <w:delText>(59</w:delText>
        </w:r>
        <w:r w:rsidR="00A870DD" w:rsidDel="00805D49">
          <w:delText>·</w:delText>
        </w:r>
        <w:r w:rsidR="005F06D2" w:rsidRPr="00052855" w:rsidDel="00805D49">
          <w:delText>4%)</w:delText>
        </w:r>
        <w:r w:rsidR="005F06D2" w:rsidDel="00805D49">
          <w:delText xml:space="preserve">). Antibiotic of choice was </w:delText>
        </w:r>
        <w:r w:rsidR="00862417" w:rsidRPr="00052855" w:rsidDel="00805D49">
          <w:delText xml:space="preserve">trimethoprim </w:delText>
        </w:r>
        <w:r w:rsidR="005F06D2" w:rsidDel="00805D49">
          <w:delText>(</w:delText>
        </w:r>
        <w:r w:rsidR="00862417" w:rsidRPr="00052855" w:rsidDel="00805D49">
          <w:delText>46</w:delText>
        </w:r>
        <w:r w:rsidR="00A870DD" w:rsidDel="00805D49">
          <w:delText>·</w:delText>
        </w:r>
        <w:r w:rsidR="00862417" w:rsidRPr="00052855" w:rsidDel="00805D49">
          <w:delText>1</w:delText>
        </w:r>
        <w:r w:rsidR="00CB51B1" w:rsidRPr="00052855" w:rsidDel="00805D49">
          <w:delText>%</w:delText>
        </w:r>
        <w:r w:rsidR="005F06D2" w:rsidDel="00805D49">
          <w:delText>) or</w:delText>
        </w:r>
        <w:r w:rsidR="00862417" w:rsidRPr="00052855" w:rsidDel="00805D49">
          <w:delText xml:space="preserve"> nitrofurantoin </w:delText>
        </w:r>
        <w:r w:rsidR="005F06D2" w:rsidDel="00805D49">
          <w:delText>(</w:delText>
        </w:r>
        <w:r w:rsidR="00862417" w:rsidRPr="00052855" w:rsidDel="00805D49">
          <w:delText>48</w:delText>
        </w:r>
        <w:r w:rsidR="00A870DD" w:rsidDel="00805D49">
          <w:delText>·</w:delText>
        </w:r>
        <w:r w:rsidR="00862417" w:rsidRPr="00052855" w:rsidDel="00805D49">
          <w:delText>7%)</w:delText>
        </w:r>
        <w:r w:rsidR="005F06D2" w:rsidDel="00805D49">
          <w:delText xml:space="preserve"> in England</w:delText>
        </w:r>
        <w:r w:rsidR="001C5326" w:rsidRPr="00052855" w:rsidDel="00805D49">
          <w:delText>,</w:delText>
        </w:r>
        <w:r w:rsidR="00717B3A" w:rsidRPr="00052855" w:rsidDel="00805D49">
          <w:delText xml:space="preserve"> trimethoprim </w:delText>
        </w:r>
        <w:r w:rsidR="005F06D2" w:rsidDel="00805D49">
          <w:delText>(</w:delText>
        </w:r>
        <w:r w:rsidR="00717B3A" w:rsidRPr="00052855" w:rsidDel="00805D49">
          <w:delText>76</w:delText>
        </w:r>
        <w:r w:rsidR="00A870DD" w:rsidDel="00805D49">
          <w:delText>·</w:delText>
        </w:r>
        <w:r w:rsidR="00717B3A" w:rsidRPr="00052855" w:rsidDel="00805D49">
          <w:delText>5%)</w:delText>
        </w:r>
        <w:r w:rsidR="005F06D2" w:rsidDel="00805D49">
          <w:delText xml:space="preserve"> in Wales</w:delText>
        </w:r>
        <w:r w:rsidR="00717B3A" w:rsidDel="00805D49">
          <w:delText xml:space="preserve">, </w:delText>
        </w:r>
        <w:r w:rsidR="00717B3A" w:rsidRPr="00052855" w:rsidDel="00805D49">
          <w:delText xml:space="preserve">nitrofurantoin </w:delText>
        </w:r>
        <w:r w:rsidR="005F06D2" w:rsidDel="00805D49">
          <w:delText>(</w:delText>
        </w:r>
        <w:r w:rsidR="00717B3A" w:rsidRPr="00052855" w:rsidDel="00805D49">
          <w:delText>79</w:delText>
        </w:r>
        <w:r w:rsidR="00A870DD" w:rsidDel="00805D49">
          <w:delText>·</w:delText>
        </w:r>
        <w:r w:rsidR="00717B3A" w:rsidRPr="00052855" w:rsidDel="00805D49">
          <w:delText>7%)</w:delText>
        </w:r>
        <w:r w:rsidR="005F06D2" w:rsidDel="00805D49">
          <w:delText xml:space="preserve"> in the Netherlands and </w:delText>
        </w:r>
        <w:r w:rsidR="00323D83" w:rsidRPr="00052855" w:rsidDel="00805D49">
          <w:delText>fosfomycin</w:delText>
        </w:r>
        <w:r w:rsidR="00323D83" w:rsidDel="00805D49">
          <w:delText xml:space="preserve"> </w:delText>
        </w:r>
        <w:r w:rsidR="00323D83" w:rsidRPr="00052855" w:rsidDel="00805D49">
          <w:delText>(</w:delText>
        </w:r>
        <w:r w:rsidR="00862417" w:rsidRPr="00052855" w:rsidDel="00805D49">
          <w:delText>75</w:delText>
        </w:r>
        <w:r w:rsidR="00A870DD" w:rsidDel="00805D49">
          <w:delText>·</w:delText>
        </w:r>
        <w:r w:rsidR="00862417" w:rsidRPr="00052855" w:rsidDel="00805D49">
          <w:delText>9</w:delText>
        </w:r>
        <w:r w:rsidR="00150647" w:rsidRPr="00052855" w:rsidDel="00805D49">
          <w:delText>%</w:delText>
        </w:r>
        <w:r w:rsidR="00150647" w:rsidDel="00805D49">
          <w:delText>)</w:delText>
        </w:r>
        <w:r w:rsidR="005F06D2" w:rsidDel="00805D49">
          <w:delText xml:space="preserve"> in Spain</w:delText>
        </w:r>
        <w:r w:rsidR="001777BA" w:rsidRPr="00052855" w:rsidDel="00805D49">
          <w:delText xml:space="preserve">, </w:delText>
        </w:r>
        <w:r w:rsidR="00D4030F" w:rsidDel="00805D49">
          <w:delText xml:space="preserve">where </w:delText>
        </w:r>
        <w:r w:rsidR="00D4030F" w:rsidRPr="00052855" w:rsidDel="00805D49">
          <w:delText xml:space="preserve">co-amoxiclav </w:delText>
        </w:r>
        <w:r w:rsidR="00D4030F" w:rsidDel="00805D49">
          <w:delText>(</w:delText>
        </w:r>
        <w:r w:rsidR="00D4030F" w:rsidRPr="00052855" w:rsidDel="00805D49">
          <w:delText>9</w:delText>
        </w:r>
        <w:r w:rsidR="00A870DD" w:rsidDel="00805D49">
          <w:delText>·</w:delText>
        </w:r>
        <w:r w:rsidR="00D4030F" w:rsidRPr="00052855" w:rsidDel="00805D49">
          <w:delText>7%</w:delText>
        </w:r>
        <w:r w:rsidR="00D4030F" w:rsidDel="00805D49">
          <w:delText>) or</w:delText>
        </w:r>
        <w:r w:rsidR="00D4030F" w:rsidRPr="00052855" w:rsidDel="00805D49">
          <w:delText xml:space="preserve"> ciprofloxacin </w:delText>
        </w:r>
        <w:r w:rsidR="00D4030F" w:rsidDel="00805D49">
          <w:delText>(</w:delText>
        </w:r>
        <w:r w:rsidR="00D4030F" w:rsidRPr="00052855" w:rsidDel="00805D49">
          <w:delText>9</w:delText>
        </w:r>
        <w:r w:rsidR="00A870DD" w:rsidDel="00805D49">
          <w:delText>·</w:delText>
        </w:r>
        <w:r w:rsidR="00D4030F" w:rsidRPr="00052855" w:rsidDel="00805D49">
          <w:delText>2%)</w:delText>
        </w:r>
        <w:r w:rsidR="00D4030F" w:rsidDel="00805D49">
          <w:delText xml:space="preserve"> were also prescribed</w:delText>
        </w:r>
        <w:r w:rsidR="00862417" w:rsidRPr="00052855" w:rsidDel="00805D49">
          <w:delText xml:space="preserve">. </w:delText>
        </w:r>
        <w:r w:rsidR="00D4030F" w:rsidDel="00805D49">
          <w:delText>Antibiotic prescribing was associated with faster recovery</w:delText>
        </w:r>
        <w:r w:rsidR="00950B8C" w:rsidDel="00805D49">
          <w:delText xml:space="preserve"> </w:delText>
        </w:r>
        <w:r w:rsidR="00950B8C" w:rsidRPr="00052855" w:rsidDel="00805D49">
          <w:delText>(</w:delText>
        </w:r>
        <w:r w:rsidR="00950B8C" w:rsidDel="00805D49">
          <w:delText>median 9 days (IQR 5 to 14 days) vs. 13 (IQR 7 to 14 days))</w:delText>
        </w:r>
        <w:r w:rsidR="00D4030F" w:rsidDel="00805D49">
          <w:delText xml:space="preserve">, </w:delText>
        </w:r>
        <w:r w:rsidR="007C4A9F" w:rsidDel="00805D49">
          <w:delText>and overall m</w:delText>
        </w:r>
        <w:r w:rsidR="007C4A9F" w:rsidRPr="00052855" w:rsidDel="00805D49">
          <w:delText xml:space="preserve">edian time to full recovery was 9 days (IQR: 6 to </w:delText>
        </w:r>
        <w:r w:rsidR="007C4A9F" w:rsidRPr="00052855" w:rsidDel="00805D49">
          <w:sym w:font="Symbol" w:char="F0B3"/>
        </w:r>
        <w:r w:rsidR="007C4A9F" w:rsidRPr="00052855" w:rsidDel="00805D49">
          <w:delText xml:space="preserve">14 days), with no </w:delText>
        </w:r>
        <w:r w:rsidR="007C4A9F" w:rsidDel="00805D49">
          <w:delText xml:space="preserve">meaningful </w:delText>
        </w:r>
        <w:r w:rsidR="007C4A9F" w:rsidRPr="00052855" w:rsidDel="00805D49">
          <w:delText>differences at a country</w:delText>
        </w:r>
        <w:r w:rsidR="005C04D5" w:rsidDel="00805D49">
          <w:delText xml:space="preserve"> </w:delText>
        </w:r>
        <w:r w:rsidR="00827824" w:rsidDel="00805D49">
          <w:delText xml:space="preserve">network </w:delText>
        </w:r>
        <w:r w:rsidR="007C4A9F" w:rsidRPr="00052855" w:rsidDel="00805D49">
          <w:delText xml:space="preserve">level </w:delText>
        </w:r>
        <w:r w:rsidR="007C4A9F" w:rsidDel="00805D49">
          <w:delText xml:space="preserve">before and after </w:delText>
        </w:r>
        <w:r w:rsidR="007C4A9F" w:rsidRPr="00052855" w:rsidDel="00805D49">
          <w:delText xml:space="preserve">controlling for severity, prior </w:delText>
        </w:r>
        <w:r w:rsidR="007C4A9F" w:rsidDel="00805D49">
          <w:delText>UTIs</w:delText>
        </w:r>
        <w:r w:rsidR="007C4A9F" w:rsidRPr="00052855" w:rsidDel="00805D49">
          <w:delText xml:space="preserve">, and antibiotic prescribing. </w:delText>
        </w:r>
      </w:del>
    </w:p>
    <w:p w14:paraId="502FAEF5" w14:textId="09094256" w:rsidR="00CF0EB6" w:rsidRPr="00052855" w:rsidDel="00805D49" w:rsidRDefault="00CF0EB6" w:rsidP="00CF0479">
      <w:pPr>
        <w:adjustRightInd w:val="0"/>
        <w:spacing w:after="0" w:line="360" w:lineRule="auto"/>
        <w:rPr>
          <w:del w:id="16" w:author="Chris Butler" w:date="2017-04-27T11:43:00Z"/>
          <w:rFonts w:cs="Times New Roman"/>
          <w:lang w:val="en-US"/>
        </w:rPr>
      </w:pPr>
    </w:p>
    <w:p w14:paraId="2538A126" w14:textId="2A3D1346" w:rsidR="00D04129" w:rsidRPr="00D04129" w:rsidRDefault="00E27780" w:rsidP="00D04129">
      <w:pPr>
        <w:adjustRightInd w:val="0"/>
        <w:spacing w:after="0" w:line="360" w:lineRule="auto"/>
        <w:rPr>
          <w:ins w:id="17" w:author="Chris Butler" w:date="2017-04-27T11:48:00Z"/>
          <w:b/>
        </w:rPr>
      </w:pPr>
      <w:del w:id="18" w:author="Chris Butler" w:date="2017-04-27T11:43:00Z">
        <w:r w:rsidDel="00805D49">
          <w:rPr>
            <w:rFonts w:cs="Times New Roman"/>
            <w:b/>
            <w:lang w:val="en-US"/>
          </w:rPr>
          <w:delText>Conclusion</w:delText>
        </w:r>
        <w:r w:rsidR="00342EC9" w:rsidRPr="00052855" w:rsidDel="00805D49">
          <w:rPr>
            <w:rFonts w:cs="Times New Roman"/>
            <w:b/>
            <w:lang w:val="en-US"/>
          </w:rPr>
          <w:delText>:</w:delText>
        </w:r>
        <w:r w:rsidR="00CF0EB6" w:rsidRPr="00052855" w:rsidDel="00805D49">
          <w:rPr>
            <w:rFonts w:cs="Times New Roman"/>
            <w:lang w:val="en-US"/>
          </w:rPr>
          <w:delText xml:space="preserve"> </w:delText>
        </w:r>
        <w:r w:rsidR="00D4030F" w:rsidRPr="00052855" w:rsidDel="00805D49">
          <w:rPr>
            <w:rFonts w:cs="Times New Roman"/>
            <w:lang w:val="en-US"/>
          </w:rPr>
          <w:delText xml:space="preserve">Variation in presentation and management of uncomplicated UTI at a country primary care network level is clinically unwarranted and highlights lack of consensus </w:delText>
        </w:r>
        <w:r w:rsidR="00D4030F" w:rsidDel="00805D49">
          <w:rPr>
            <w:rFonts w:cs="Times New Roman"/>
            <w:lang w:val="en-US"/>
          </w:rPr>
          <w:delText>concerning</w:delText>
        </w:r>
        <w:r w:rsidR="00D4030F" w:rsidRPr="00052855" w:rsidDel="00805D49">
          <w:rPr>
            <w:rFonts w:cs="Times New Roman"/>
            <w:lang w:val="en-US"/>
          </w:rPr>
          <w:delText xml:space="preserve"> optimal</w:delText>
        </w:r>
        <w:r w:rsidR="00D4030F" w:rsidDel="00805D49">
          <w:rPr>
            <w:rFonts w:cs="Times New Roman"/>
            <w:lang w:val="en-US"/>
          </w:rPr>
          <w:delText xml:space="preserve"> </w:delText>
        </w:r>
        <w:r w:rsidR="00D4030F" w:rsidRPr="00052855" w:rsidDel="00805D49">
          <w:rPr>
            <w:rFonts w:cs="Times New Roman"/>
            <w:lang w:val="en-US"/>
          </w:rPr>
          <w:delText>symptom control and antibiotic prescribing</w:delText>
        </w:r>
      </w:del>
      <w:ins w:id="19" w:author="Chris Butler" w:date="2017-04-27T11:48:00Z">
        <w:r w:rsidR="00D04129" w:rsidRPr="00D04129">
          <w:rPr>
            <w:b/>
          </w:rPr>
          <w:t xml:space="preserve">Background: Regional differences in presentation of uncomplicated urinary tract infection (UTI) and pathogen sensitivity to antibiotics have been used to justify variation in management, including broad spectrum antibiotic prescribing. </w:t>
        </w:r>
      </w:ins>
    </w:p>
    <w:p w14:paraId="088B074C" w14:textId="77777777" w:rsidR="00D04129" w:rsidRPr="00D04129" w:rsidRDefault="00D04129" w:rsidP="00D04129">
      <w:pPr>
        <w:adjustRightInd w:val="0"/>
        <w:spacing w:after="0" w:line="360" w:lineRule="auto"/>
        <w:rPr>
          <w:ins w:id="20" w:author="Chris Butler" w:date="2017-04-27T11:48:00Z"/>
          <w:b/>
        </w:rPr>
      </w:pPr>
    </w:p>
    <w:p w14:paraId="58A3B5F1" w14:textId="77777777" w:rsidR="00D04129" w:rsidRPr="00D04129" w:rsidRDefault="00D04129" w:rsidP="00D04129">
      <w:pPr>
        <w:adjustRightInd w:val="0"/>
        <w:spacing w:after="0" w:line="360" w:lineRule="auto"/>
        <w:rPr>
          <w:ins w:id="21" w:author="Chris Butler" w:date="2017-04-27T11:48:00Z"/>
          <w:b/>
        </w:rPr>
      </w:pPr>
      <w:ins w:id="22" w:author="Chris Butler" w:date="2017-04-27T11:48:00Z">
        <w:r w:rsidRPr="00D04129">
          <w:rPr>
            <w:b/>
          </w:rPr>
          <w:t>Aim: To describe presentation and management of urinary tract infection in primary care settings, and explore the association with patient recovery, taking microbiological findings and case mix into account.</w:t>
        </w:r>
      </w:ins>
    </w:p>
    <w:p w14:paraId="1B87B565" w14:textId="77777777" w:rsidR="00D04129" w:rsidRPr="00D04129" w:rsidRDefault="00D04129" w:rsidP="00D04129">
      <w:pPr>
        <w:adjustRightInd w:val="0"/>
        <w:spacing w:after="0" w:line="360" w:lineRule="auto"/>
        <w:rPr>
          <w:ins w:id="23" w:author="Chris Butler" w:date="2017-04-27T11:48:00Z"/>
          <w:b/>
        </w:rPr>
      </w:pPr>
    </w:p>
    <w:p w14:paraId="4046AB2C" w14:textId="77777777" w:rsidR="00D04129" w:rsidRPr="00D04129" w:rsidRDefault="00D04129" w:rsidP="00D04129">
      <w:pPr>
        <w:adjustRightInd w:val="0"/>
        <w:spacing w:after="0" w:line="360" w:lineRule="auto"/>
        <w:rPr>
          <w:ins w:id="24" w:author="Chris Butler" w:date="2017-04-27T11:48:00Z"/>
          <w:b/>
        </w:rPr>
      </w:pPr>
      <w:ins w:id="25" w:author="Chris Butler" w:date="2017-04-27T11:48:00Z">
        <w:r w:rsidRPr="00D04129">
          <w:rPr>
            <w:b/>
          </w:rPr>
          <w:t xml:space="preserve">Design and setting: Prospective observational study of women with symptoms of uncomplicated UTI presenting to primary care networks in England, Wales, the Netherlands, and Spain. </w:t>
        </w:r>
      </w:ins>
    </w:p>
    <w:p w14:paraId="72219BC3" w14:textId="77777777" w:rsidR="00D04129" w:rsidRPr="00D04129" w:rsidRDefault="00D04129" w:rsidP="00D04129">
      <w:pPr>
        <w:adjustRightInd w:val="0"/>
        <w:spacing w:after="0" w:line="360" w:lineRule="auto"/>
        <w:rPr>
          <w:ins w:id="26" w:author="Chris Butler" w:date="2017-04-27T11:48:00Z"/>
          <w:b/>
        </w:rPr>
      </w:pPr>
    </w:p>
    <w:p w14:paraId="0E616D72" w14:textId="77777777" w:rsidR="00D04129" w:rsidRPr="00D04129" w:rsidRDefault="00D04129" w:rsidP="00D04129">
      <w:pPr>
        <w:adjustRightInd w:val="0"/>
        <w:spacing w:after="0" w:line="360" w:lineRule="auto"/>
        <w:rPr>
          <w:ins w:id="27" w:author="Chris Butler" w:date="2017-04-27T11:48:00Z"/>
          <w:b/>
        </w:rPr>
      </w:pPr>
      <w:ins w:id="28" w:author="Chris Butler" w:date="2017-04-27T11:48:00Z">
        <w:r w:rsidRPr="00D04129">
          <w:rPr>
            <w:b/>
          </w:rPr>
          <w:t>Method: Clinicians recorded history, symptom severity, management, and requested mid-stream urine culture. Participants recorded symptom severity each day for 14 days in a diary. Time to recovery was compared between patient characteristics and between countries using two-level Cox proportional hazards models, with patients nested within practices.</w:t>
        </w:r>
      </w:ins>
    </w:p>
    <w:p w14:paraId="4AB06D94" w14:textId="77777777" w:rsidR="00D04129" w:rsidRPr="00D04129" w:rsidRDefault="00D04129" w:rsidP="00D04129">
      <w:pPr>
        <w:adjustRightInd w:val="0"/>
        <w:spacing w:after="0" w:line="360" w:lineRule="auto"/>
        <w:rPr>
          <w:ins w:id="29" w:author="Chris Butler" w:date="2017-04-27T11:48:00Z"/>
          <w:b/>
        </w:rPr>
      </w:pPr>
    </w:p>
    <w:p w14:paraId="6D68A553" w14:textId="35A0C74F" w:rsidR="00D04129" w:rsidRPr="00D04129" w:rsidRDefault="00D04129" w:rsidP="00D04129">
      <w:pPr>
        <w:adjustRightInd w:val="0"/>
        <w:spacing w:after="0" w:line="360" w:lineRule="auto"/>
        <w:rPr>
          <w:ins w:id="30" w:author="Chris Butler" w:date="2017-04-27T11:48:00Z"/>
          <w:b/>
        </w:rPr>
      </w:pPr>
      <w:ins w:id="31" w:author="Chris Butler" w:date="2017-04-27T11:48:00Z">
        <w:r w:rsidRPr="00D04129">
          <w:rPr>
            <w:b/>
          </w:rPr>
          <w:t>Results: 797 women attending primary care networks in England (246 (30·9%)), Wales (213 (26·7%)), the Netherlands (133 (16·7%)) and Spain (205 (25·7%)) were included. 259 (35·7%, 95% CI 32·3 to 39·2) were urine culture positive for UTI. Pathogens and antibiotic sensitivities were similar. Empirical antibiotics were prescribed for &gt; 90% of women in England, Wales and Spain, but lower in the Netherlands. The</w:t>
        </w:r>
        <w:r>
          <w:rPr>
            <w:b/>
          </w:rPr>
          <w:t>re were no meaningful difference</w:t>
        </w:r>
      </w:ins>
      <w:ins w:id="32" w:author="Chris Butler" w:date="2017-04-27T11:49:00Z">
        <w:r>
          <w:rPr>
            <w:b/>
          </w:rPr>
          <w:t>s</w:t>
        </w:r>
      </w:ins>
      <w:ins w:id="33" w:author="Chris Butler" w:date="2017-04-27T11:48:00Z">
        <w:r w:rsidRPr="00D04129">
          <w:rPr>
            <w:b/>
          </w:rPr>
          <w:t xml:space="preserve"> at a country network level before and after controlling for severity, prior UTIs, and antibiotic prescribing. </w:t>
        </w:r>
      </w:ins>
    </w:p>
    <w:p w14:paraId="629B43D5" w14:textId="77777777" w:rsidR="00D04129" w:rsidRPr="00D04129" w:rsidRDefault="00D04129" w:rsidP="00D04129">
      <w:pPr>
        <w:adjustRightInd w:val="0"/>
        <w:spacing w:after="0" w:line="360" w:lineRule="auto"/>
        <w:rPr>
          <w:ins w:id="34" w:author="Chris Butler" w:date="2017-04-27T11:48:00Z"/>
          <w:b/>
        </w:rPr>
      </w:pPr>
    </w:p>
    <w:p w14:paraId="64654567" w14:textId="42D7F8C9" w:rsidR="00CF0EB6" w:rsidRPr="00052855" w:rsidRDefault="00D04129" w:rsidP="00D04129">
      <w:pPr>
        <w:adjustRightInd w:val="0"/>
        <w:spacing w:after="0" w:line="360" w:lineRule="auto"/>
        <w:rPr>
          <w:rFonts w:cs="Times New Roman"/>
          <w:lang w:val="en-US"/>
        </w:rPr>
      </w:pPr>
      <w:ins w:id="35" w:author="Chris Butler" w:date="2017-04-27T11:48:00Z">
        <w:r w:rsidRPr="00D04129">
          <w:rPr>
            <w:b/>
          </w:rPr>
          <w:t xml:space="preserve">Conclusion: Variation in presentation and management of uncomplicated UTI at a country primary care network level is clinically unwarranted and highlights lack of consensus concerning optimal symptom control and antibiotic </w:t>
        </w:r>
      </w:ins>
      <w:del w:id="36" w:author="Chris Butler" w:date="2017-04-27T11:49:00Z">
        <w:r w:rsidR="00D4030F" w:rsidRPr="00052855" w:rsidDel="00D04129">
          <w:rPr>
            <w:rFonts w:cs="Times New Roman"/>
            <w:lang w:val="en-US"/>
          </w:rPr>
          <w:delText>.</w:delText>
        </w:r>
      </w:del>
      <w:ins w:id="37" w:author="Chris Butler" w:date="2017-04-27T11:49:00Z">
        <w:r w:rsidRPr="00D04129">
          <w:rPr>
            <w:b/>
          </w:rPr>
          <w:t>prescribing.</w:t>
        </w:r>
      </w:ins>
    </w:p>
    <w:p w14:paraId="4DA431A9" w14:textId="77777777" w:rsidR="001E151A" w:rsidRDefault="001E151A" w:rsidP="00CF0479">
      <w:pPr>
        <w:adjustRightInd w:val="0"/>
        <w:spacing w:after="0" w:line="360" w:lineRule="auto"/>
        <w:rPr>
          <w:b/>
        </w:rPr>
      </w:pPr>
    </w:p>
    <w:p w14:paraId="7C6CCAEB" w14:textId="77777777" w:rsidR="001E151A" w:rsidRPr="00052855" w:rsidRDefault="001E151A" w:rsidP="001E151A">
      <w:pPr>
        <w:adjustRightInd w:val="0"/>
        <w:spacing w:after="0" w:line="360" w:lineRule="auto"/>
        <w:jc w:val="both"/>
        <w:rPr>
          <w:rFonts w:cs="Arial"/>
          <w:b/>
          <w:lang w:eastAsia="en-US"/>
        </w:rPr>
      </w:pPr>
      <w:r w:rsidRPr="00052855">
        <w:rPr>
          <w:rFonts w:cs="Arial"/>
          <w:b/>
        </w:rPr>
        <w:t>Funding</w:t>
      </w:r>
    </w:p>
    <w:p w14:paraId="74B19D3E" w14:textId="77777777" w:rsidR="001E151A" w:rsidRPr="00EF3710" w:rsidRDefault="001E151A" w:rsidP="001E151A">
      <w:pPr>
        <w:adjustRightInd w:val="0"/>
        <w:spacing w:before="100" w:beforeAutospacing="1" w:after="100" w:afterAutospacing="1" w:line="360" w:lineRule="auto"/>
      </w:pPr>
      <w:r w:rsidRPr="00EF3710">
        <w:t>The research leading to these results has received funding from the European Community's Seventh Framework Programme FP7/2007-2013 under grant agreement no. 282512.</w:t>
      </w:r>
    </w:p>
    <w:p w14:paraId="120A7297" w14:textId="77777777" w:rsidR="001E151A" w:rsidRDefault="001E151A" w:rsidP="00CF0479">
      <w:pPr>
        <w:adjustRightInd w:val="0"/>
        <w:spacing w:after="0" w:line="360" w:lineRule="auto"/>
        <w:rPr>
          <w:b/>
        </w:rPr>
      </w:pPr>
    </w:p>
    <w:p w14:paraId="6ADB4A55" w14:textId="2E8B756E" w:rsidR="003C6C62" w:rsidRPr="00052855" w:rsidRDefault="007E1B33" w:rsidP="00CF0479">
      <w:pPr>
        <w:adjustRightInd w:val="0"/>
        <w:spacing w:after="0" w:line="360" w:lineRule="auto"/>
        <w:rPr>
          <w:b/>
        </w:rPr>
      </w:pPr>
      <w:r w:rsidRPr="00052855">
        <w:rPr>
          <w:b/>
        </w:rPr>
        <w:t>Study registration</w:t>
      </w:r>
    </w:p>
    <w:p w14:paraId="32F1BC89" w14:textId="29B7E63E" w:rsidR="00817C8B" w:rsidRPr="00052855" w:rsidRDefault="00817C8B" w:rsidP="00CF0479">
      <w:pPr>
        <w:adjustRightInd w:val="0"/>
        <w:spacing w:after="0" w:line="360" w:lineRule="auto"/>
      </w:pPr>
      <w:r w:rsidRPr="00052855">
        <w:rPr>
          <w:rFonts w:cs="Arial"/>
        </w:rPr>
        <w:t>REC reference: 12/WA/0111</w:t>
      </w:r>
    </w:p>
    <w:p w14:paraId="3BD70CD4" w14:textId="72E13795" w:rsidR="00976078" w:rsidRPr="00052855" w:rsidRDefault="00976078" w:rsidP="00CF0479">
      <w:pPr>
        <w:adjustRightInd w:val="0"/>
        <w:spacing w:after="0" w:line="360" w:lineRule="auto"/>
        <w:rPr>
          <w:b/>
        </w:rPr>
      </w:pPr>
      <w:r w:rsidRPr="00052855">
        <w:rPr>
          <w:b/>
        </w:rPr>
        <w:br w:type="page"/>
      </w:r>
    </w:p>
    <w:p w14:paraId="2C23024C" w14:textId="0728EF87" w:rsidR="00141377" w:rsidRPr="00821D6D" w:rsidRDefault="003A64CC" w:rsidP="00CF0479">
      <w:pPr>
        <w:adjustRightInd w:val="0"/>
        <w:spacing w:after="0" w:line="360" w:lineRule="auto"/>
        <w:rPr>
          <w:b/>
        </w:rPr>
      </w:pPr>
      <w:r>
        <w:rPr>
          <w:b/>
        </w:rPr>
        <w:t>How this fits in</w:t>
      </w:r>
    </w:p>
    <w:p w14:paraId="68F92CFD" w14:textId="3FE4E992" w:rsidR="005D3E93" w:rsidRPr="00C3739E" w:rsidRDefault="00C12481" w:rsidP="00291533">
      <w:pPr>
        <w:adjustRightInd w:val="0"/>
        <w:spacing w:after="0" w:line="360" w:lineRule="auto"/>
        <w:rPr>
          <w:color w:val="000000" w:themeColor="text1"/>
        </w:rPr>
      </w:pPr>
      <w:r w:rsidRPr="00C3739E">
        <w:rPr>
          <w:rFonts w:cs="Times New Roman"/>
          <w:lang w:val="en-US"/>
        </w:rPr>
        <w:t>Regional d</w:t>
      </w:r>
      <w:r w:rsidRPr="00C3739E">
        <w:t xml:space="preserve">differences in presentation of uncomplicated urinary tract infection (UTI) and pathogen sensitivity to antibiotics have been used to justify variation in management, including broad spectrum antibiotic prescribing. However, </w:t>
      </w:r>
      <w:r w:rsidR="005A1E60">
        <w:t xml:space="preserve">regional differences in primary care </w:t>
      </w:r>
      <w:r w:rsidR="00821D6D" w:rsidRPr="00C3739E">
        <w:rPr>
          <w:color w:val="000000" w:themeColor="text1"/>
          <w:lang w:val="en-US"/>
        </w:rPr>
        <w:t xml:space="preserve">presentation, management </w:t>
      </w:r>
      <w:r w:rsidR="005A1E60">
        <w:rPr>
          <w:color w:val="000000" w:themeColor="text1"/>
          <w:lang w:val="en-US"/>
        </w:rPr>
        <w:t xml:space="preserve">have not been prospectively described, and the association with </w:t>
      </w:r>
      <w:r w:rsidR="00821D6D" w:rsidRPr="00C3739E">
        <w:rPr>
          <w:color w:val="000000" w:themeColor="text1"/>
          <w:lang w:val="en-US"/>
        </w:rPr>
        <w:t xml:space="preserve">patient recovery, taking microbiological findings into account, </w:t>
      </w:r>
      <w:r w:rsidR="005A1E60">
        <w:rPr>
          <w:color w:val="000000" w:themeColor="text1"/>
          <w:lang w:val="en-US"/>
        </w:rPr>
        <w:t>is unknown</w:t>
      </w:r>
      <w:r w:rsidRPr="00C3739E">
        <w:rPr>
          <w:color w:val="000000" w:themeColor="text1"/>
          <w:lang w:val="en-US"/>
        </w:rPr>
        <w:t xml:space="preserve">. </w:t>
      </w:r>
    </w:p>
    <w:p w14:paraId="4879BF6C" w14:textId="77777777" w:rsidR="003A64CC" w:rsidRDefault="003A64CC" w:rsidP="00CF0479">
      <w:pPr>
        <w:adjustRightInd w:val="0"/>
        <w:spacing w:after="0" w:line="360" w:lineRule="auto"/>
        <w:rPr>
          <w:b/>
        </w:rPr>
      </w:pPr>
    </w:p>
    <w:p w14:paraId="5B97D367" w14:textId="0CBCED3E" w:rsidR="00944B4D" w:rsidRPr="00052855" w:rsidRDefault="00B61073" w:rsidP="00CF0479">
      <w:pPr>
        <w:adjustRightInd w:val="0"/>
        <w:spacing w:after="0" w:line="360" w:lineRule="auto"/>
        <w:sectPr w:rsidR="00944B4D" w:rsidRPr="00052855" w:rsidSect="00281FA1">
          <w:footerReference w:type="default" r:id="rId26"/>
          <w:pgSz w:w="11906" w:h="16838"/>
          <w:pgMar w:top="1440" w:right="1440" w:bottom="1440" w:left="1440" w:header="708" w:footer="708" w:gutter="0"/>
          <w:cols w:space="708"/>
          <w:docGrid w:linePitch="360"/>
        </w:sectPr>
      </w:pPr>
      <w:r>
        <w:t xml:space="preserve">Ours is the first </w:t>
      </w:r>
      <w:r w:rsidRPr="00052855">
        <w:t xml:space="preserve">prospective study </w:t>
      </w:r>
      <w:r w:rsidR="008A6A14">
        <w:t xml:space="preserve">to describe presentation and </w:t>
      </w:r>
      <w:r w:rsidRPr="00052855">
        <w:t xml:space="preserve">management of </w:t>
      </w:r>
      <w:r w:rsidR="009475DF">
        <w:t xml:space="preserve">uncomplicated </w:t>
      </w:r>
      <w:r w:rsidRPr="00052855">
        <w:t>urinary tract infection in primary care</w:t>
      </w:r>
      <w:r w:rsidR="008A6A14">
        <w:t xml:space="preserve"> settings in Europe</w:t>
      </w:r>
      <w:r w:rsidRPr="00052855">
        <w:t xml:space="preserve">, </w:t>
      </w:r>
      <w:r w:rsidR="008A6A14">
        <w:t xml:space="preserve">and explore the association with patient recovery, </w:t>
      </w:r>
      <w:r w:rsidRPr="00052855">
        <w:t xml:space="preserve">taking microbiological findings </w:t>
      </w:r>
      <w:r w:rsidR="005E1205">
        <w:t xml:space="preserve">and case mix </w:t>
      </w:r>
      <w:r w:rsidRPr="00052855">
        <w:t>into account.</w:t>
      </w:r>
      <w:r w:rsidR="00575859">
        <w:t xml:space="preserve"> </w:t>
      </w:r>
      <w:r w:rsidR="00396AA1" w:rsidRPr="00646B08">
        <w:t xml:space="preserve">We </w:t>
      </w:r>
      <w:r w:rsidR="00CB51B1" w:rsidRPr="00646B08">
        <w:t>found little</w:t>
      </w:r>
      <w:r w:rsidR="00944B4D" w:rsidRPr="00646B08">
        <w:t xml:space="preserve"> </w:t>
      </w:r>
      <w:r w:rsidR="00F64BF8" w:rsidRPr="00646B08">
        <w:t>variation</w:t>
      </w:r>
      <w:r w:rsidR="00944B4D" w:rsidRPr="00646B08">
        <w:t xml:space="preserve"> in </w:t>
      </w:r>
      <w:r w:rsidR="00062448">
        <w:t xml:space="preserve">patient </w:t>
      </w:r>
      <w:r w:rsidR="00944B4D" w:rsidRPr="00646B08">
        <w:t xml:space="preserve">presentation, </w:t>
      </w:r>
      <w:r w:rsidR="00062448">
        <w:t xml:space="preserve">or </w:t>
      </w:r>
      <w:r w:rsidR="00944B4D" w:rsidRPr="00646B08">
        <w:t xml:space="preserve">aetiology and sensitivity of </w:t>
      </w:r>
      <w:r w:rsidR="00764B68" w:rsidRPr="00646B08">
        <w:t xml:space="preserve">urinary </w:t>
      </w:r>
      <w:r w:rsidR="00D27DF4" w:rsidRPr="00646B08">
        <w:t xml:space="preserve">pathogens </w:t>
      </w:r>
      <w:r w:rsidR="00FA6997">
        <w:t>culture</w:t>
      </w:r>
      <w:r w:rsidR="00062448">
        <w:t>d</w:t>
      </w:r>
      <w:r w:rsidR="00FA6997">
        <w:t xml:space="preserve"> in the urine of </w:t>
      </w:r>
      <w:r w:rsidR="00764B68" w:rsidRPr="00646B08">
        <w:t xml:space="preserve">women with symptoms </w:t>
      </w:r>
      <w:r w:rsidR="009E0791" w:rsidRPr="00646B08">
        <w:t xml:space="preserve">of uncomplicated </w:t>
      </w:r>
      <w:r w:rsidR="00764B68" w:rsidRPr="00646B08">
        <w:t xml:space="preserve">UTI </w:t>
      </w:r>
      <w:r w:rsidR="00944B4D" w:rsidRPr="00646B08">
        <w:t xml:space="preserve">in four European </w:t>
      </w:r>
      <w:r w:rsidR="00396AA1" w:rsidRPr="00646B08">
        <w:t xml:space="preserve">primary care </w:t>
      </w:r>
      <w:r w:rsidR="00944B4D" w:rsidRPr="00646B08">
        <w:t>settings.</w:t>
      </w:r>
      <w:r w:rsidR="00944B4D" w:rsidRPr="00052855">
        <w:t xml:space="preserve"> </w:t>
      </w:r>
      <w:r w:rsidR="00B22693">
        <w:t>However, t</w:t>
      </w:r>
      <w:r w:rsidR="00944B4D" w:rsidRPr="00052855">
        <w:t xml:space="preserve">he proportion </w:t>
      </w:r>
      <w:r w:rsidR="00D27DF4" w:rsidRPr="00052855">
        <w:t xml:space="preserve">of urine cultures </w:t>
      </w:r>
      <w:r w:rsidR="00944B4D" w:rsidRPr="00052855">
        <w:t>meeting laboratory definitions of UTI</w:t>
      </w:r>
      <w:r w:rsidR="00944B4D" w:rsidRPr="00FA6997">
        <w:t xml:space="preserve">, </w:t>
      </w:r>
      <w:r w:rsidR="00D27DF4" w:rsidRPr="00646B08">
        <w:t xml:space="preserve">patients </w:t>
      </w:r>
      <w:r w:rsidR="00944B4D" w:rsidRPr="00646B08">
        <w:t xml:space="preserve">prescribed </w:t>
      </w:r>
      <w:r w:rsidR="00F64BF8" w:rsidRPr="00646B08">
        <w:t>an</w:t>
      </w:r>
      <w:r w:rsidR="00944B4D" w:rsidRPr="00646B08">
        <w:t xml:space="preserve"> antibiotic</w:t>
      </w:r>
      <w:r w:rsidR="00944B4D" w:rsidRPr="00052855">
        <w:t>, antibiotic classes commonly prescribed</w:t>
      </w:r>
      <w:r w:rsidR="00944B4D" w:rsidRPr="00E4718D">
        <w:t xml:space="preserve">, </w:t>
      </w:r>
      <w:r w:rsidR="003D4054">
        <w:t xml:space="preserve">whether antibiotic choice was concordant with culture results, </w:t>
      </w:r>
      <w:r w:rsidR="00B22693">
        <w:t xml:space="preserve">and </w:t>
      </w:r>
      <w:r w:rsidR="00786187" w:rsidRPr="00052855">
        <w:t>subsequent consulting and prescribing</w:t>
      </w:r>
      <w:r w:rsidR="00944B4D" w:rsidRPr="00052855">
        <w:t xml:space="preserve"> did</w:t>
      </w:r>
      <w:r w:rsidR="00BA6E53" w:rsidRPr="00052855">
        <w:t xml:space="preserve">, however, </w:t>
      </w:r>
      <w:r w:rsidR="00944B4D" w:rsidRPr="00052855">
        <w:t>differ markedly.  Despite th</w:t>
      </w:r>
      <w:r w:rsidR="00BA6E53" w:rsidRPr="00052855">
        <w:t>ese differences</w:t>
      </w:r>
      <w:r w:rsidR="00944B4D" w:rsidRPr="00052855">
        <w:t xml:space="preserve">, patient reported recovery measures </w:t>
      </w:r>
      <w:r w:rsidR="00981130" w:rsidRPr="00052855">
        <w:t xml:space="preserve">did not vary </w:t>
      </w:r>
      <w:r w:rsidR="00944B4D" w:rsidRPr="00052855">
        <w:t xml:space="preserve">at the country </w:t>
      </w:r>
      <w:r w:rsidR="00B22693">
        <w:t xml:space="preserve">network </w:t>
      </w:r>
      <w:r w:rsidR="00944B4D" w:rsidRPr="00052855">
        <w:t>level</w:t>
      </w:r>
      <w:r w:rsidR="009E0791">
        <w:t xml:space="preserve">, </w:t>
      </w:r>
      <w:r w:rsidR="002C255E">
        <w:t xml:space="preserve">before and after </w:t>
      </w:r>
      <w:r w:rsidR="002C255E" w:rsidRPr="00052855">
        <w:t>controlling for severity, prior urine infections, and antibiotic prescribing</w:t>
      </w:r>
      <w:r w:rsidR="00944B4D" w:rsidRPr="00052855">
        <w:t>.</w:t>
      </w:r>
      <w:r w:rsidR="005A1E60">
        <w:t xml:space="preserve"> </w:t>
      </w:r>
      <w:r w:rsidR="00944B4D" w:rsidRPr="00052855">
        <w:t xml:space="preserve">The most </w:t>
      </w:r>
      <w:r w:rsidR="00062448" w:rsidRPr="00052855">
        <w:t xml:space="preserve">cost effective care pathway </w:t>
      </w:r>
      <w:r w:rsidR="00944B4D" w:rsidRPr="00052855">
        <w:t xml:space="preserve">for uncomplicated UTI should now be determined and care standardised, as </w:t>
      </w:r>
      <w:r w:rsidR="00396AA1" w:rsidRPr="00052855">
        <w:t xml:space="preserve">the </w:t>
      </w:r>
      <w:r w:rsidR="00944B4D" w:rsidRPr="00052855">
        <w:t xml:space="preserve">current variation in care </w:t>
      </w:r>
      <w:r w:rsidR="00396AA1" w:rsidRPr="00052855">
        <w:t xml:space="preserve">for UTI </w:t>
      </w:r>
      <w:r w:rsidR="00944B4D" w:rsidRPr="00052855">
        <w:t xml:space="preserve">is not </w:t>
      </w:r>
      <w:r w:rsidR="00912B82">
        <w:t xml:space="preserve">warranted on clinical grounds. </w:t>
      </w:r>
    </w:p>
    <w:p w14:paraId="456D4434" w14:textId="77777777" w:rsidR="00F02AA9" w:rsidRPr="00052855" w:rsidRDefault="00F02AA9" w:rsidP="00CF0479">
      <w:pPr>
        <w:adjustRightInd w:val="0"/>
        <w:spacing w:after="0" w:line="360" w:lineRule="auto"/>
        <w:rPr>
          <w:b/>
        </w:rPr>
      </w:pPr>
    </w:p>
    <w:p w14:paraId="4CB4A6E5" w14:textId="1844321D" w:rsidR="003C6C62" w:rsidRPr="000D4006" w:rsidRDefault="003C6C62" w:rsidP="000D4006">
      <w:pPr>
        <w:pStyle w:val="Heading2"/>
      </w:pPr>
      <w:r w:rsidRPr="000D4006">
        <w:t>I</w:t>
      </w:r>
      <w:r w:rsidR="00160EBB" w:rsidRPr="000D4006">
        <w:t>ntroduction</w:t>
      </w:r>
    </w:p>
    <w:p w14:paraId="27140BA9" w14:textId="66BC213B" w:rsidR="008003A6" w:rsidRDefault="00460291" w:rsidP="00CF0479">
      <w:pPr>
        <w:adjustRightInd w:val="0"/>
        <w:spacing w:after="0" w:line="360" w:lineRule="auto"/>
      </w:pPr>
      <w:r w:rsidRPr="00052855">
        <w:t xml:space="preserve">Variation </w:t>
      </w:r>
      <w:r w:rsidR="001D4C43" w:rsidRPr="00052855">
        <w:t>in the</w:t>
      </w:r>
      <w:r w:rsidR="00E0559F" w:rsidRPr="00052855">
        <w:t xml:space="preserve"> </w:t>
      </w:r>
      <w:r w:rsidR="0061482E" w:rsidRPr="00052855">
        <w:t>presentation</w:t>
      </w:r>
      <w:r w:rsidR="00412094" w:rsidRPr="00052855">
        <w:t xml:space="preserve"> and </w:t>
      </w:r>
      <w:r w:rsidR="001D4C43" w:rsidRPr="00052855">
        <w:t xml:space="preserve">management </w:t>
      </w:r>
      <w:r w:rsidR="00E0559F" w:rsidRPr="00052855">
        <w:t xml:space="preserve">of </w:t>
      </w:r>
      <w:r w:rsidR="00C678B1">
        <w:t xml:space="preserve">symptoms of uncomplicated </w:t>
      </w:r>
      <w:r w:rsidR="0061482E" w:rsidRPr="00052855">
        <w:t>urinary tract infection (</w:t>
      </w:r>
      <w:r w:rsidR="00160EBB" w:rsidRPr="00052855">
        <w:t>UTI</w:t>
      </w:r>
      <w:r w:rsidR="0061482E" w:rsidRPr="00052855">
        <w:t xml:space="preserve">) </w:t>
      </w:r>
      <w:r w:rsidR="001D4C43" w:rsidRPr="00052855">
        <w:t>has been identified</w:t>
      </w:r>
      <w:r w:rsidR="00C678B1">
        <w:t xml:space="preserve"> </w:t>
      </w:r>
      <w:r w:rsidR="00F667C7" w:rsidRPr="00052855">
        <w:fldChar w:fldCharType="begin">
          <w:fldData xml:space="preserve">PEVuZE5vdGU+PENpdGU+PEF1dGhvcj5QaGlsaXBzPC9BdXRob3I+PFllYXI+MjAxNDwvWWVhcj48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==
</w:fldData>
        </w:fldChar>
      </w:r>
      <w:r w:rsidR="008F6543">
        <w:instrText xml:space="preserve"> ADDIN EN.CITE </w:instrText>
      </w:r>
      <w:r w:rsidR="008F6543">
        <w:fldChar w:fldCharType="begin">
          <w:fldData xml:space="preserve">PEVuZE5vdGU+PENpdGU+PEF1dGhvcj5QaGlsaXBzPC9BdXRob3I+PFllYXI+MjAxNDwvWWVhcj48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==
</w:fldData>
        </w:fldChar>
      </w:r>
      <w:r w:rsidR="008F6543">
        <w:instrText xml:space="preserve"> ADDIN EN.CITE.DATA </w:instrText>
      </w:r>
      <w:r w:rsidR="008F6543">
        <w:fldChar w:fldCharType="end"/>
      </w:r>
      <w:r w:rsidR="00F667C7" w:rsidRPr="00052855">
        <w:fldChar w:fldCharType="separate"/>
      </w:r>
      <w:r w:rsidR="008F6543">
        <w:rPr>
          <w:noProof/>
        </w:rPr>
        <w:t>(1-3)</w:t>
      </w:r>
      <w:r w:rsidR="00F667C7" w:rsidRPr="00052855">
        <w:fldChar w:fldCharType="end"/>
      </w:r>
      <w:r w:rsidR="001D4C43" w:rsidRPr="00052855">
        <w:t xml:space="preserve">, but we </w:t>
      </w:r>
      <w:r w:rsidR="00160EBB" w:rsidRPr="00052855">
        <w:t xml:space="preserve">do not know whether </w:t>
      </w:r>
      <w:r w:rsidR="00F66A5F" w:rsidRPr="00052855">
        <w:t>such variation</w:t>
      </w:r>
      <w:r w:rsidR="00160EBB" w:rsidRPr="00052855">
        <w:t xml:space="preserve"> is </w:t>
      </w:r>
      <w:r w:rsidR="00F66A5F" w:rsidRPr="00052855">
        <w:t>warranted</w:t>
      </w:r>
      <w:r w:rsidR="00160EBB" w:rsidRPr="00052855">
        <w:t xml:space="preserve"> by differences in </w:t>
      </w:r>
      <w:r w:rsidR="001A4331" w:rsidRPr="00052855">
        <w:t xml:space="preserve">symptom </w:t>
      </w:r>
      <w:r w:rsidR="00160EBB" w:rsidRPr="00052855">
        <w:t xml:space="preserve">presentation, prevalence of </w:t>
      </w:r>
      <w:r w:rsidR="001D4C43" w:rsidRPr="00052855">
        <w:t>microbiologically</w:t>
      </w:r>
      <w:r w:rsidR="003445B3">
        <w:t>-</w:t>
      </w:r>
      <w:r w:rsidR="00AF5133">
        <w:t xml:space="preserve">confirmed UTI, </w:t>
      </w:r>
      <w:r w:rsidR="00160EBB" w:rsidRPr="00052855">
        <w:t xml:space="preserve">characteristics of infecting </w:t>
      </w:r>
      <w:r w:rsidR="00786187" w:rsidRPr="00052855">
        <w:t xml:space="preserve">pathogens </w:t>
      </w:r>
      <w:r w:rsidR="00160EBB" w:rsidRPr="00052855">
        <w:t>between settings</w:t>
      </w:r>
      <w:r w:rsidR="00E0559F" w:rsidRPr="00052855">
        <w:t xml:space="preserve">, </w:t>
      </w:r>
      <w:r w:rsidR="001D4C43" w:rsidRPr="00052855">
        <w:t>and</w:t>
      </w:r>
      <w:r w:rsidR="00E0559F" w:rsidRPr="00052855">
        <w:t xml:space="preserve"> whether such factors are associated with patient recovery. </w:t>
      </w:r>
      <w:r w:rsidR="00160EBB" w:rsidRPr="00052855">
        <w:t xml:space="preserve">Variation in antibiotic </w:t>
      </w:r>
      <w:r w:rsidR="001A4331" w:rsidRPr="00052855">
        <w:t xml:space="preserve">prescribing </w:t>
      </w:r>
      <w:r w:rsidR="00160EBB" w:rsidRPr="00052855">
        <w:t xml:space="preserve">that is not warranted on clinical grounds </w:t>
      </w:r>
      <w:r w:rsidR="001D4C43" w:rsidRPr="00052855">
        <w:t xml:space="preserve">could </w:t>
      </w:r>
      <w:r w:rsidR="00160EBB" w:rsidRPr="00052855">
        <w:t xml:space="preserve">waste resources, put patients at unnecessary risk of </w:t>
      </w:r>
      <w:r w:rsidR="0011403B" w:rsidRPr="00052855">
        <w:t>delay</w:t>
      </w:r>
      <w:r w:rsidR="00D91F6B">
        <w:t>ed</w:t>
      </w:r>
      <w:r w:rsidR="0011403B" w:rsidRPr="00052855">
        <w:t xml:space="preserve"> recovery and </w:t>
      </w:r>
      <w:r w:rsidR="00160EBB" w:rsidRPr="00052855">
        <w:t xml:space="preserve">adverse events, and unnecessarily drive antimicrobial resistance, </w:t>
      </w:r>
      <w:r w:rsidR="00BF5BF7">
        <w:t xml:space="preserve">particularly where </w:t>
      </w:r>
      <w:r w:rsidR="00150647">
        <w:t>broad-spectrum</w:t>
      </w:r>
      <w:r w:rsidR="00BF5BF7">
        <w:t xml:space="preserve"> antibiotics are used</w:t>
      </w:r>
      <w:r w:rsidR="00D91F6B">
        <w:t>.</w:t>
      </w:r>
      <w:r w:rsidR="00BF5BF7">
        <w:t xml:space="preserve"> </w:t>
      </w:r>
      <w:r w:rsidR="00D91F6B">
        <w:t>A</w:t>
      </w:r>
      <w:r w:rsidR="00BF5BF7">
        <w:t xml:space="preserve">ntibiotic resistance is </w:t>
      </w:r>
      <w:r w:rsidR="00160EBB" w:rsidRPr="00052855">
        <w:t xml:space="preserve">a growing international problem that does not respect national borders. </w:t>
      </w:r>
    </w:p>
    <w:p w14:paraId="52586D26" w14:textId="77777777" w:rsidR="008003A6" w:rsidRDefault="008003A6" w:rsidP="00CF0479">
      <w:pPr>
        <w:adjustRightInd w:val="0"/>
        <w:spacing w:after="0" w:line="360" w:lineRule="auto"/>
      </w:pPr>
    </w:p>
    <w:p w14:paraId="4C24C653" w14:textId="17AD86FB" w:rsidR="00160EBB" w:rsidRDefault="00160EBB" w:rsidP="00CF0479">
      <w:pPr>
        <w:adjustRightInd w:val="0"/>
        <w:spacing w:after="0" w:line="360" w:lineRule="auto"/>
      </w:pPr>
      <w:r w:rsidRPr="00052855">
        <w:t xml:space="preserve">We </w:t>
      </w:r>
      <w:r w:rsidR="0076119D" w:rsidRPr="00052855">
        <w:t>previously</w:t>
      </w:r>
      <w:r w:rsidRPr="00052855">
        <w:t xml:space="preserve"> investigated variation in antibiotic prescribing for acute cough/</w:t>
      </w:r>
      <w:r w:rsidR="0011403B" w:rsidRPr="00052855">
        <w:t>lower respiratory tract infection (</w:t>
      </w:r>
      <w:r w:rsidRPr="00052855">
        <w:t>LRTI</w:t>
      </w:r>
      <w:r w:rsidR="0011403B" w:rsidRPr="00052855">
        <w:t>)</w:t>
      </w:r>
      <w:r w:rsidRPr="00052855">
        <w:t xml:space="preserve"> in Europe, and found a four-fold variation </w:t>
      </w:r>
      <w:r w:rsidR="0076119D" w:rsidRPr="00052855">
        <w:t xml:space="preserve">between primary care networks in 14 countries </w:t>
      </w:r>
      <w:r w:rsidRPr="00052855">
        <w:t>that was not meaningfully associated with patient recovery</w:t>
      </w:r>
      <w:r w:rsidR="00BF5BF7">
        <w:t>, and huge variation in the choice of first line antibiotics</w:t>
      </w:r>
      <w:r w:rsidRPr="00052855">
        <w:t>.</w:t>
      </w:r>
      <w:r w:rsidR="00F667C7" w:rsidRPr="00052855">
        <w:fldChar w:fldCharType="begin">
          <w:fldData xml:space="preserve">PEVuZE5vdGU+PENpdGU+PEF1dGhvcj5CdXRsZXI8L0F1dGhvcj48WWVhcj4yMDA5PC9ZZWFyPjxS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</w:fldData>
        </w:fldChar>
      </w:r>
      <w:r w:rsidR="008F6543">
        <w:instrText xml:space="preserve"> ADDIN EN.CITE </w:instrText>
      </w:r>
      <w:r w:rsidR="008F6543">
        <w:fldChar w:fldCharType="begin">
          <w:fldData xml:space="preserve">PEVuZE5vdGU+PENpdGU+PEF1dGhvcj5CdXRsZXI8L0F1dGhvcj48WWVhcj4yMDA5PC9ZZWFyPjxS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</w:fldData>
        </w:fldChar>
      </w:r>
      <w:r w:rsidR="008F6543">
        <w:instrText xml:space="preserve"> ADDIN EN.CITE.DATA </w:instrText>
      </w:r>
      <w:r w:rsidR="008F6543">
        <w:fldChar w:fldCharType="end"/>
      </w:r>
      <w:r w:rsidR="00F667C7" w:rsidRPr="00052855">
        <w:fldChar w:fldCharType="separate"/>
      </w:r>
      <w:r w:rsidR="008F6543">
        <w:rPr>
          <w:noProof/>
        </w:rPr>
        <w:t>(4)</w:t>
      </w:r>
      <w:r w:rsidR="00F667C7" w:rsidRPr="00052855">
        <w:fldChar w:fldCharType="end"/>
      </w:r>
      <w:r w:rsidR="00AF5133">
        <w:t xml:space="preserve"> </w:t>
      </w:r>
      <w:r w:rsidR="001D4C43" w:rsidRPr="00052855">
        <w:t xml:space="preserve">This highlighted </w:t>
      </w:r>
      <w:r w:rsidR="00412094" w:rsidRPr="00052855">
        <w:t xml:space="preserve">the need </w:t>
      </w:r>
      <w:r w:rsidR="001D4C43" w:rsidRPr="00052855">
        <w:t xml:space="preserve">for standardising </w:t>
      </w:r>
      <w:r w:rsidR="00D57C12" w:rsidRPr="00052855">
        <w:t xml:space="preserve">clinical </w:t>
      </w:r>
      <w:r w:rsidR="001D4C43" w:rsidRPr="00052855">
        <w:t xml:space="preserve">care and promoting </w:t>
      </w:r>
      <w:r w:rsidR="00CB51B1" w:rsidRPr="00052855">
        <w:t>self-care</w:t>
      </w:r>
      <w:r w:rsidR="001D4C43" w:rsidRPr="00052855">
        <w:t>.</w:t>
      </w:r>
      <w:r w:rsidR="00CA297F" w:rsidRPr="00052855">
        <w:fldChar w:fldCharType="begin"/>
      </w:r>
      <w:r w:rsidR="008F6543">
        <w:instrText xml:space="preserve"> ADDIN EN.CITE &lt;EndNote&gt;&lt;Cite&gt;&lt;Author&gt;Wennberg&lt;/Author&gt;&lt;Year&gt;2014&lt;/Year&gt;&lt;RecNum&gt;83&lt;/RecNum&gt;&lt;DisplayText&gt;(5)&lt;/DisplayText&gt;&lt;record&gt;&lt;rec-number&gt;83&lt;/rec-number&gt;&lt;foreign-keys&gt;&lt;key app="EN" db-id="92p95awzhxtea5e2te4vftszatvzrstprsrd" timestamp="1462209387"&gt;83&lt;/key&gt;&lt;/foreign-keys&gt;&lt;ref-type name="Journal Article"&gt;17&lt;/ref-type&gt;&lt;contributors&gt;&lt;authors&gt;&lt;author&gt;Wennberg, J. E.&lt;/author&gt;&lt;/authors&gt;&lt;/contributors&gt;&lt;auth-address&gt;Peggy Y. Thomson Professor Emeritus in the Evaluative Clinical Sciences &amp;amp; Founder and Director Emeritus, The Dartmouth Institute for Health Policy and Clinical Practice, 35 Centerra Parkway, Suite 300, Lebanon, NH 03766, United States. Electronic address: John.E.Wennberg@Dartmouth.edu.&lt;/auth-address&gt;&lt;titles&gt;&lt;title&gt;Forty years of unwarranted variation--and still counting&lt;/title&gt;&lt;secondary-title&gt;Health Policy&lt;/secondary-title&gt;&lt;/titles&gt;&lt;periodical&gt;&lt;full-title&gt;Health Policy&lt;/full-title&gt;&lt;/periodical&gt;&lt;pages&gt;1-2&lt;/pages&gt;&lt;volume&gt;114&lt;/volume&gt;&lt;number&gt;1&lt;/number&gt;&lt;keywords&gt;&lt;keyword&gt;Delivery of Health Care/standards/statistics &amp;amp; numerical data&lt;/keyword&gt;&lt;keyword&gt;Humans&lt;/keyword&gt;&lt;keyword&gt;Physicians/supply &amp;amp; distribution&lt;/keyword&gt;&lt;keyword&gt;*Practice Patterns, Physicians&amp;apos;/standards/statistics &amp;amp; numerical data&lt;/keyword&gt;&lt;keyword&gt;United States&lt;/keyword&gt;&lt;keyword&gt;Vermont&lt;/keyword&gt;&lt;/keywords&gt;&lt;dates&gt;&lt;year&gt;2014&lt;/year&gt;&lt;pub-dates&gt;&lt;date&gt;Jan&lt;/date&gt;&lt;/pub-dates&gt;&lt;/dates&gt;&lt;isbn&gt;1872-6054 (Electronic)&amp;#xD;0168-8510 (Linking)&lt;/isbn&gt;&lt;accession-num&gt;24373550&lt;/accession-num&gt;&lt;urls&gt;&lt;related-urls&gt;&lt;url&gt;http://www.ncbi.nlm.nih.gov/pubmed/24373550&lt;/url&gt;&lt;/related-urls&gt;&lt;/urls&gt;&lt;electronic-resource-num&gt;10.1016/j.healthpol.2013.11.010&lt;/electronic-resource-num&gt;&lt;/record&gt;&lt;/Cite&gt;&lt;/EndNote&gt;</w:instrText>
      </w:r>
      <w:r w:rsidR="00CA297F" w:rsidRPr="00052855">
        <w:fldChar w:fldCharType="separate"/>
      </w:r>
      <w:r w:rsidR="008F6543">
        <w:rPr>
          <w:noProof/>
        </w:rPr>
        <w:t>(5)</w:t>
      </w:r>
      <w:r w:rsidR="00CA297F" w:rsidRPr="00052855">
        <w:fldChar w:fldCharType="end"/>
      </w:r>
      <w:r w:rsidR="001D4C43" w:rsidRPr="00052855">
        <w:t xml:space="preserve"> </w:t>
      </w:r>
      <w:r w:rsidRPr="00052855">
        <w:t xml:space="preserve">While that analysis controlled for </w:t>
      </w:r>
      <w:r w:rsidR="00FE719B" w:rsidRPr="00052855">
        <w:t xml:space="preserve">presentation and </w:t>
      </w:r>
      <w:r w:rsidRPr="00052855">
        <w:t xml:space="preserve">case mix, it was not able to take microbiological findings into account. This is important as clinicians </w:t>
      </w:r>
      <w:r w:rsidR="00446387">
        <w:t>may</w:t>
      </w:r>
      <w:r w:rsidRPr="00052855">
        <w:t xml:space="preserve"> justify their antibiotic </w:t>
      </w:r>
      <w:r w:rsidR="001A4331" w:rsidRPr="00052855">
        <w:t xml:space="preserve">prescribing </w:t>
      </w:r>
      <w:r w:rsidRPr="00052855">
        <w:t xml:space="preserve">on the basis of assumed differences in patient characteristics </w:t>
      </w:r>
      <w:r w:rsidR="00434AB6" w:rsidRPr="00052855">
        <w:t>as well as</w:t>
      </w:r>
      <w:r w:rsidRPr="00052855">
        <w:t xml:space="preserve"> </w:t>
      </w:r>
      <w:r w:rsidR="00CB51B1" w:rsidRPr="00052855">
        <w:t>aetiology</w:t>
      </w:r>
      <w:r w:rsidR="00FE719B" w:rsidRPr="00052855">
        <w:t xml:space="preserve"> and </w:t>
      </w:r>
      <w:r w:rsidR="00D91F6B">
        <w:t xml:space="preserve">presumed </w:t>
      </w:r>
      <w:r w:rsidRPr="00052855">
        <w:t>bacterial antibiotic susceptibility.</w:t>
      </w:r>
      <w:r w:rsidR="00C6129A" w:rsidRPr="00052855">
        <w:fldChar w:fldCharType="begin">
          <w:fldData xml:space="preserve">PEVuZE5vdGU+PENpdGU+PEF1dGhvcj5Xb29kPC9BdXRob3I+PFllYXI+MjAwNzwvWWVhcj48UmVj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</w:fldData>
        </w:fldChar>
      </w:r>
      <w:r w:rsidR="008F6543">
        <w:instrText xml:space="preserve"> ADDIN EN.CITE </w:instrText>
      </w:r>
      <w:r w:rsidR="008F6543">
        <w:fldChar w:fldCharType="begin">
          <w:fldData xml:space="preserve">PEVuZE5vdGU+PENpdGU+PEF1dGhvcj5Xb29kPC9BdXRob3I+PFllYXI+MjAwNzwvWWVhcj48UmVj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</w:fldData>
        </w:fldChar>
      </w:r>
      <w:r w:rsidR="008F6543">
        <w:instrText xml:space="preserve"> ADDIN EN.CITE.DATA </w:instrText>
      </w:r>
      <w:r w:rsidR="008F6543">
        <w:fldChar w:fldCharType="end"/>
      </w:r>
      <w:r w:rsidR="00C6129A" w:rsidRPr="00052855">
        <w:fldChar w:fldCharType="separate"/>
      </w:r>
      <w:r w:rsidR="008F6543">
        <w:rPr>
          <w:noProof/>
        </w:rPr>
        <w:t>(6, 7)</w:t>
      </w:r>
      <w:r w:rsidR="00C6129A" w:rsidRPr="00052855">
        <w:fldChar w:fldCharType="end"/>
      </w:r>
      <w:r w:rsidRPr="00052855">
        <w:t xml:space="preserve">   </w:t>
      </w:r>
    </w:p>
    <w:p w14:paraId="099F71A2" w14:textId="77777777" w:rsidR="00C46D30" w:rsidRPr="00052855" w:rsidRDefault="00C46D30" w:rsidP="00CF0479">
      <w:pPr>
        <w:adjustRightInd w:val="0"/>
        <w:spacing w:after="0" w:line="360" w:lineRule="auto"/>
      </w:pPr>
    </w:p>
    <w:p w14:paraId="6DF6C141" w14:textId="00DACBBB" w:rsidR="00E0559F" w:rsidRDefault="00E0559F" w:rsidP="00CF0479">
      <w:pPr>
        <w:adjustRightInd w:val="0"/>
        <w:spacing w:after="0" w:line="360" w:lineRule="auto"/>
      </w:pPr>
      <w:r w:rsidRPr="00052855">
        <w:t>Uncomplicated UTI</w:t>
      </w:r>
      <w:r w:rsidR="00D57C12" w:rsidRPr="00052855">
        <w:t xml:space="preserve"> </w:t>
      </w:r>
      <w:r w:rsidRPr="00052855">
        <w:t xml:space="preserve">is one of the </w:t>
      </w:r>
      <w:r w:rsidR="0011403B" w:rsidRPr="00052855">
        <w:t xml:space="preserve">most </w:t>
      </w:r>
      <w:r w:rsidRPr="00052855">
        <w:t>common bacterial infections managed in primary care.  Nearly 40% of women report having had at least one UTI</w:t>
      </w:r>
      <w:ins w:id="38" w:author="Chris Butler" w:date="2017-04-27T11:42:00Z">
        <w:r w:rsidR="00F34AF3">
          <w:t xml:space="preserve"> in their lifetime</w:t>
        </w:r>
      </w:ins>
      <w:ins w:id="39" w:author="Chris Butler" w:date="2017-04-27T11:43:00Z">
        <w:r w:rsidR="00F34AF3">
          <w:t>. More</w:t>
        </w:r>
      </w:ins>
      <w:del w:id="40" w:author="Chris Butler" w:date="2017-04-27T11:43:00Z">
        <w:r w:rsidRPr="00052855" w:rsidDel="00F34AF3">
          <w:delText xml:space="preserve">, </w:delText>
        </w:r>
        <w:r w:rsidR="00062448" w:rsidRPr="00052855" w:rsidDel="00F34AF3">
          <w:delText>more</w:delText>
        </w:r>
      </w:del>
      <w:r w:rsidR="00062448" w:rsidRPr="00052855">
        <w:t xml:space="preserve"> than 10% report at least one episode </w:t>
      </w:r>
      <w:r w:rsidRPr="00052855">
        <w:t>and about 3% report three or more episodes</w:t>
      </w:r>
      <w:r w:rsidR="00D72893">
        <w:t xml:space="preserve"> (</w:t>
      </w:r>
      <w:r w:rsidR="00D72893" w:rsidRPr="00052855">
        <w:t>recurrent UTI</w:t>
      </w:r>
      <w:r w:rsidRPr="00052855">
        <w:t>) in the past year.</w:t>
      </w:r>
      <w:r w:rsidR="00F64745" w:rsidRPr="00052855">
        <w:fldChar w:fldCharType="begin">
          <w:fldData xml:space="preserve">PEVuZE5vdGU+PENpdGU+PEF1dGhvcj5Gb3htYW48L0F1dGhvcj48WWVhcj4yMDAyPC9ZZWFyPjxS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ZD48a2V5d29yZD5Dcm9zcyBJbmZlY3Rpb24vZWNvbm9taWNzL2VwaWRlbWlvbG9neS9wcmV2ZW50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</w:fldData>
        </w:fldChar>
      </w:r>
      <w:r w:rsidR="008F6543">
        <w:instrText xml:space="preserve"> ADDIN EN.CITE </w:instrText>
      </w:r>
      <w:r w:rsidR="008F6543">
        <w:fldChar w:fldCharType="begin">
          <w:fldData xml:space="preserve">PEVuZE5vdGU+PENpdGU+PEF1dGhvcj5Gb3htYW48L0F1dGhvcj48WWVhcj4yMDAyPC9ZZWFyPjxS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</w:fldData>
        </w:fldChar>
      </w:r>
      <w:r w:rsidR="008F6543">
        <w:instrText xml:space="preserve"> ADDIN EN.CITE.DATA </w:instrText>
      </w:r>
      <w:r w:rsidR="008F6543">
        <w:fldChar w:fldCharType="end"/>
      </w:r>
      <w:r w:rsidR="00F64745" w:rsidRPr="00052855">
        <w:fldChar w:fldCharType="separate"/>
      </w:r>
      <w:r w:rsidR="008F6543">
        <w:rPr>
          <w:noProof/>
        </w:rPr>
        <w:t>(8, 9)</w:t>
      </w:r>
      <w:r w:rsidR="00F64745" w:rsidRPr="00052855">
        <w:fldChar w:fldCharType="end"/>
      </w:r>
      <w:r w:rsidRPr="00052855">
        <w:t xml:space="preserve"> </w:t>
      </w:r>
      <w:r w:rsidR="00D72893">
        <w:t>Most</w:t>
      </w:r>
      <w:r w:rsidR="004E0E7F" w:rsidRPr="00052855">
        <w:t xml:space="preserve"> women </w:t>
      </w:r>
      <w:r w:rsidR="00900A8A" w:rsidRPr="00052855">
        <w:t xml:space="preserve">in the UK </w:t>
      </w:r>
      <w:r w:rsidR="004E0E7F" w:rsidRPr="00052855">
        <w:t xml:space="preserve">consult a health professional </w:t>
      </w:r>
      <w:r w:rsidRPr="00052855">
        <w:t xml:space="preserve">when they have symptoms attributable to a </w:t>
      </w:r>
      <w:r w:rsidR="00BF5BF7" w:rsidRPr="00052855">
        <w:t>UTI</w:t>
      </w:r>
      <w:r w:rsidRPr="00052855">
        <w:t>, and about three quarters of these have some form of urine test and are prescribed an antibiotic for their symptoms.</w:t>
      </w:r>
      <w:r w:rsidR="003F487C" w:rsidRPr="00052855">
        <w:fldChar w:fldCharType="begin"/>
      </w:r>
      <w:r w:rsidR="008F6543">
        <w:instrText xml:space="preserve"> ADDIN EN.CITE &lt;EndNote&gt;&lt;Cite&gt;&lt;Author&gt;Butler&lt;/Author&gt;&lt;Year&gt;2015&lt;/Year&gt;&lt;RecNum&gt;72&lt;/RecNum&gt;&lt;DisplayText&gt;(9)&lt;/DisplayText&gt;&lt;record&gt;&lt;rec-number&gt;72&lt;/rec-number&gt;&lt;foreign-keys&gt;&lt;key app="EN" db-id="92p95awzhxtea5e2te4vftszatvzrstprsrd" timestamp="1462207929"&gt;72&lt;/key&gt;&lt;/foreign-keys&gt;&lt;ref-type name="Journal Article"&gt;17&lt;/ref-type&gt;&lt;contributors&gt;&lt;authors&gt;&lt;author&gt;Butler, C. C.&lt;/author&gt;&lt;author&gt;Hawking, M. K.&lt;/author&gt;&lt;author&gt;Quigley, A.&lt;/author&gt;&lt;author&gt;McNulty, C. A.&lt;/author&gt;&lt;/authors&gt;&lt;/contributors&gt;&lt;auth-address&gt;Nuffield Department of Primary Care Health Sciences, University of Oxford, Oxford, and GP, Cwm Taf University Health Board, Wales.&amp;#xD;Public Health England Primary Care Unit, Microbiology Department, Gloucestershire Royal Hospital, Gloucester, UK.&amp;#xD;Ipsos MORI Social Research Institute, London, UK.&amp;#xD;Public Health England Primary Care Unit, and visiting honorary professor, Cardiff University, Microbiology Department, Gloucestershire Royal Hospital, Gloucester, UK.&lt;/auth-address&gt;&lt;titles&gt;&lt;title&gt;Incidence, severity, help seeking, and management of uncomplicated urinary tract infection: a population-based survey&lt;/title&gt;&lt;secondary-title&gt;Br J Gen Pract&lt;/secondary-title&gt;&lt;/titles&gt;&lt;periodical&gt;&lt;full-title&gt;Br J Gen Pract&lt;/full-title&gt;&lt;/periodical&gt;&lt;pages&gt;e702-7&lt;/pages&gt;&lt;volume&gt;65&lt;/volume&gt;&lt;number&gt;639&lt;/number&gt;&lt;keywords&gt;&lt;keyword&gt;anti-infective agents&lt;/keyword&gt;&lt;keyword&gt;consulting&lt;/keyword&gt;&lt;keyword&gt;diagnostic test, routine&lt;/keyword&gt;&lt;keyword&gt;epidemiology&lt;/keyword&gt;&lt;keyword&gt;primary care&lt;/keyword&gt;&lt;keyword&gt;urinary tract infection&lt;/keyword&gt;&lt;/keywords&gt;&lt;dates&gt;&lt;year&gt;2015&lt;/year&gt;&lt;pub-dates&gt;&lt;date&gt;Oct&lt;/date&gt;&lt;/pub-dates&gt;&lt;/dates&gt;&lt;isbn&gt;1478-5242 (Electronic)&amp;#xD;0960-1643 (Linking)&lt;/isbn&gt;&lt;accession-num&gt;26412847&lt;/accession-num&gt;&lt;urls&gt;&lt;related-urls&gt;&lt;url&gt;http://www.ncbi.nlm.nih.gov/pubmed/26412847&lt;/url&gt;&lt;/related-urls&gt;&lt;/urls&gt;&lt;custom2&gt;PMC4582883&lt;/custom2&gt;&lt;electronic-resource-num&gt;10.3399/bjgp15X686965&lt;/electronic-resource-num&gt;&lt;/record&gt;&lt;/Cite&gt;&lt;/EndNote&gt;</w:instrText>
      </w:r>
      <w:r w:rsidR="003F487C" w:rsidRPr="00052855">
        <w:fldChar w:fldCharType="separate"/>
      </w:r>
      <w:r w:rsidR="008F6543">
        <w:rPr>
          <w:noProof/>
        </w:rPr>
        <w:t>(9)</w:t>
      </w:r>
      <w:r w:rsidR="003F487C" w:rsidRPr="00052855">
        <w:fldChar w:fldCharType="end"/>
      </w:r>
      <w:r w:rsidRPr="00052855">
        <w:t xml:space="preserve"> However, up to </w:t>
      </w:r>
      <w:r w:rsidR="00FA7568">
        <w:t>7</w:t>
      </w:r>
      <w:r w:rsidR="001D4C43" w:rsidRPr="00052855">
        <w:t>0</w:t>
      </w:r>
      <w:r w:rsidRPr="00052855">
        <w:t xml:space="preserve">% of women with symptoms attributable to UTI </w:t>
      </w:r>
      <w:r w:rsidR="001D4C43" w:rsidRPr="00052855">
        <w:t xml:space="preserve">are found not to have a UTI confirmed microbiologically when </w:t>
      </w:r>
      <w:r w:rsidRPr="00052855">
        <w:t xml:space="preserve">routine </w:t>
      </w:r>
      <w:r w:rsidR="001D4C43" w:rsidRPr="00052855">
        <w:t xml:space="preserve">urine </w:t>
      </w:r>
      <w:r w:rsidRPr="00052855">
        <w:t>culture</w:t>
      </w:r>
      <w:r w:rsidR="001D4C43" w:rsidRPr="00052855">
        <w:t xml:space="preserve"> is performed</w:t>
      </w:r>
      <w:r w:rsidR="00E9373B">
        <w:t>, but this is depende</w:t>
      </w:r>
      <w:r w:rsidR="00490EB9">
        <w:t>nt</w:t>
      </w:r>
      <w:r w:rsidR="00E9373B">
        <w:t xml:space="preserve"> on </w:t>
      </w:r>
      <w:r w:rsidR="00490EB9">
        <w:t xml:space="preserve">the </w:t>
      </w:r>
      <w:r w:rsidR="00E9373B">
        <w:t>threshold</w:t>
      </w:r>
      <w:r w:rsidR="000F1BC8">
        <w:t>s</w:t>
      </w:r>
      <w:r w:rsidR="00E9373B">
        <w:t xml:space="preserve"> </w:t>
      </w:r>
      <w:r w:rsidR="0022444D">
        <w:t xml:space="preserve">and criteria </w:t>
      </w:r>
      <w:r w:rsidR="00E9373B">
        <w:t>used</w:t>
      </w:r>
      <w:r w:rsidR="000F1BC8">
        <w:t xml:space="preserve"> by laboratories and study </w:t>
      </w:r>
      <w:r w:rsidR="0066188F">
        <w:t>design and population</w:t>
      </w:r>
      <w:r w:rsidR="001D4C43" w:rsidRPr="00052855">
        <w:t>.</w:t>
      </w:r>
      <w:r w:rsidR="005A7F61" w:rsidRPr="00052855">
        <w:fldChar w:fldCharType="begin">
          <w:fldData xml:space="preserve">PEVuZE5vdGU+PENpdGU+PEF1dGhvcj5PJmFwb3M7QnJpZW48L0F1dGhvcj48WWVhcj4yMDA3PC9Z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</w:fldData>
        </w:fldChar>
      </w:r>
      <w:r w:rsidR="008F6543">
        <w:instrText xml:space="preserve"> ADDIN EN.CITE </w:instrText>
      </w:r>
      <w:r w:rsidR="008F6543">
        <w:fldChar w:fldCharType="begin">
          <w:fldData xml:space="preserve">PEVuZE5vdGU+PENpdGU+PEF1dGhvcj5PJmFwb3M7QnJpZW48L0F1dGhvcj48WWVhcj4yMDA3PC9Z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</w:fldData>
        </w:fldChar>
      </w:r>
      <w:r w:rsidR="008F6543">
        <w:instrText xml:space="preserve"> ADDIN EN.CITE.DATA </w:instrText>
      </w:r>
      <w:r w:rsidR="008F6543">
        <w:fldChar w:fldCharType="end"/>
      </w:r>
      <w:r w:rsidR="005A7F61" w:rsidRPr="00052855">
        <w:fldChar w:fldCharType="separate"/>
      </w:r>
      <w:r w:rsidR="008F6543">
        <w:rPr>
          <w:noProof/>
        </w:rPr>
        <w:t>(10-14)</w:t>
      </w:r>
      <w:r w:rsidR="005A7F61" w:rsidRPr="00052855">
        <w:fldChar w:fldCharType="end"/>
      </w:r>
    </w:p>
    <w:p w14:paraId="4B1842F5" w14:textId="77777777" w:rsidR="002802EF" w:rsidRPr="00052855" w:rsidRDefault="002802EF" w:rsidP="00CF0479">
      <w:pPr>
        <w:adjustRightInd w:val="0"/>
        <w:spacing w:after="0" w:line="360" w:lineRule="auto"/>
      </w:pPr>
    </w:p>
    <w:p w14:paraId="0691B1B1" w14:textId="425004AD" w:rsidR="001D4C43" w:rsidRPr="00052855" w:rsidRDefault="00160EBB" w:rsidP="00CF0479">
      <w:pPr>
        <w:adjustRightInd w:val="0"/>
        <w:spacing w:after="0" w:line="360" w:lineRule="auto"/>
      </w:pPr>
      <w:r w:rsidRPr="00052855">
        <w:t xml:space="preserve">Antimicrobial stewardship interventions and clinical practice guidelines </w:t>
      </w:r>
      <w:r w:rsidR="00C6287E">
        <w:t xml:space="preserve">aimed at </w:t>
      </w:r>
      <w:r w:rsidR="00886CFF">
        <w:t xml:space="preserve">optimising standard routine </w:t>
      </w:r>
      <w:r w:rsidR="00C6287E">
        <w:t xml:space="preserve">care </w:t>
      </w:r>
      <w:r w:rsidRPr="00052855">
        <w:t>would therefore be enhanced by a better under</w:t>
      </w:r>
      <w:r w:rsidR="001D4C43" w:rsidRPr="00052855">
        <w:t xml:space="preserve">standing </w:t>
      </w:r>
      <w:r w:rsidR="00C773A4" w:rsidRPr="00052855">
        <w:t>of</w:t>
      </w:r>
      <w:r w:rsidRPr="00052855">
        <w:t xml:space="preserve"> the variation in </w:t>
      </w:r>
      <w:r w:rsidR="00323D83">
        <w:t>presentation</w:t>
      </w:r>
      <w:r w:rsidR="00886CFF">
        <w:t xml:space="preserve"> and </w:t>
      </w:r>
      <w:r w:rsidRPr="00052855">
        <w:t xml:space="preserve">care </w:t>
      </w:r>
      <w:r w:rsidR="00C6287E">
        <w:t>(</w:t>
      </w:r>
      <w:r w:rsidR="0022444D">
        <w:t xml:space="preserve">e.g. </w:t>
      </w:r>
      <w:r w:rsidR="00886CFF">
        <w:t>patient</w:t>
      </w:r>
      <w:r w:rsidR="00C6287E">
        <w:t xml:space="preserve"> </w:t>
      </w:r>
      <w:r w:rsidR="00886CFF">
        <w:t>characteristics</w:t>
      </w:r>
      <w:r w:rsidR="00C6287E">
        <w:t xml:space="preserve">, dipstick </w:t>
      </w:r>
      <w:r w:rsidR="00193D69">
        <w:t xml:space="preserve">results </w:t>
      </w:r>
      <w:r w:rsidR="00C6287E">
        <w:t xml:space="preserve">and </w:t>
      </w:r>
      <w:r w:rsidR="00886CFF">
        <w:t>requesting</w:t>
      </w:r>
      <w:r w:rsidR="00193D69">
        <w:t xml:space="preserve"> urine culture</w:t>
      </w:r>
      <w:r w:rsidR="00C6287E">
        <w:t xml:space="preserve">, </w:t>
      </w:r>
      <w:r w:rsidR="00193D69">
        <w:t xml:space="preserve">proportion and </w:t>
      </w:r>
      <w:r w:rsidR="00446387">
        <w:t>appropriateness</w:t>
      </w:r>
      <w:r w:rsidR="0022444D">
        <w:t xml:space="preserve"> of </w:t>
      </w:r>
      <w:r w:rsidR="00C6287E">
        <w:t>antibiotic prescribing,</w:t>
      </w:r>
      <w:r w:rsidR="00C6287E" w:rsidRPr="00052855">
        <w:t xml:space="preserve"> </w:t>
      </w:r>
      <w:r w:rsidR="00CB5957">
        <w:t>non-</w:t>
      </w:r>
      <w:r w:rsidR="00821D6D">
        <w:t>antibiotic</w:t>
      </w:r>
      <w:r w:rsidR="00CB5957">
        <w:t xml:space="preserve"> prescribing, </w:t>
      </w:r>
      <w:r w:rsidR="00C6287E" w:rsidRPr="00052855">
        <w:t>planned follow-up arrangement</w:t>
      </w:r>
      <w:r w:rsidR="00C6287E">
        <w:t xml:space="preserve">, </w:t>
      </w:r>
      <w:r w:rsidR="00C6287E" w:rsidRPr="00052855">
        <w:t>subsequent antibiotic</w:t>
      </w:r>
      <w:r w:rsidR="00C6287E">
        <w:t xml:space="preserve"> prescribing, </w:t>
      </w:r>
      <w:r w:rsidR="00F74B8D">
        <w:t xml:space="preserve">and </w:t>
      </w:r>
      <w:r w:rsidR="00C6287E">
        <w:t>re</w:t>
      </w:r>
      <w:r w:rsidR="00F74B8D">
        <w:t>-</w:t>
      </w:r>
      <w:r w:rsidR="00886CFF">
        <w:t>consultations</w:t>
      </w:r>
      <w:r w:rsidR="00C6287E">
        <w:t xml:space="preserve">), </w:t>
      </w:r>
      <w:r w:rsidRPr="00052855">
        <w:t xml:space="preserve">and </w:t>
      </w:r>
      <w:r w:rsidR="00886CFF">
        <w:t>the</w:t>
      </w:r>
      <w:r w:rsidR="00886CFF" w:rsidRPr="00052855">
        <w:t xml:space="preserve"> </w:t>
      </w:r>
      <w:r w:rsidRPr="00052855">
        <w:t xml:space="preserve">association with microbiological findings and </w:t>
      </w:r>
      <w:r w:rsidR="00D621BE" w:rsidRPr="00052855">
        <w:t>recovery</w:t>
      </w:r>
      <w:r w:rsidRPr="00052855">
        <w:t xml:space="preserve">. We therefore aimed to describe </w:t>
      </w:r>
      <w:r w:rsidR="00873A5E" w:rsidRPr="00052855">
        <w:t>variation in the presentation</w:t>
      </w:r>
      <w:r w:rsidR="003F3450">
        <w:t xml:space="preserve"> and </w:t>
      </w:r>
      <w:r w:rsidR="007F03D0">
        <w:t xml:space="preserve">the variation in </w:t>
      </w:r>
      <w:r w:rsidR="004729C3">
        <w:t>m</w:t>
      </w:r>
      <w:r w:rsidR="004729C3" w:rsidRPr="00052855">
        <w:t>anagement</w:t>
      </w:r>
      <w:r w:rsidR="004729C3">
        <w:t>,</w:t>
      </w:r>
      <w:r w:rsidR="00873A5E" w:rsidRPr="00052855">
        <w:t xml:space="preserve"> and the association</w:t>
      </w:r>
      <w:r w:rsidR="004C6F4D">
        <w:t xml:space="preserve"> </w:t>
      </w:r>
      <w:r w:rsidR="003F3450">
        <w:t xml:space="preserve">with </w:t>
      </w:r>
      <w:r w:rsidR="004C6F4D">
        <w:t xml:space="preserve">outcomes for women </w:t>
      </w:r>
      <w:r w:rsidR="003F3450">
        <w:t xml:space="preserve">presenting with symptoms of </w:t>
      </w:r>
      <w:r w:rsidR="003F3450" w:rsidRPr="00052855">
        <w:t>uncomplicated UTI</w:t>
      </w:r>
      <w:r w:rsidR="003F3450">
        <w:t xml:space="preserve"> to</w:t>
      </w:r>
      <w:r w:rsidR="003F3450" w:rsidRPr="00052855">
        <w:t xml:space="preserve"> primary care </w:t>
      </w:r>
      <w:r w:rsidR="004729C3">
        <w:t xml:space="preserve">research networks </w:t>
      </w:r>
      <w:r w:rsidR="003F3450" w:rsidRPr="00052855">
        <w:t>in four European settings</w:t>
      </w:r>
      <w:r w:rsidR="004C6F4D">
        <w:t>.</w:t>
      </w:r>
      <w:r w:rsidR="004C6F4D" w:rsidRPr="00052855">
        <w:t xml:space="preserve"> </w:t>
      </w:r>
    </w:p>
    <w:p w14:paraId="732B142E" w14:textId="77777777" w:rsidR="001B3797" w:rsidRDefault="001B3797" w:rsidP="00CF0479">
      <w:pPr>
        <w:adjustRightInd w:val="0"/>
        <w:spacing w:after="0" w:line="360" w:lineRule="auto"/>
        <w:rPr>
          <w:b/>
        </w:rPr>
      </w:pPr>
    </w:p>
    <w:p w14:paraId="035317D7" w14:textId="77777777" w:rsidR="00160EBB" w:rsidRPr="000D4006" w:rsidRDefault="00160EBB" w:rsidP="000D4006">
      <w:pPr>
        <w:pStyle w:val="Heading2"/>
      </w:pPr>
      <w:r w:rsidRPr="000D4006">
        <w:t>Methods</w:t>
      </w:r>
    </w:p>
    <w:p w14:paraId="25C657F7" w14:textId="7A790E6A" w:rsidR="00160EBB" w:rsidRPr="00052855" w:rsidRDefault="00561E63" w:rsidP="00CF0479">
      <w:pPr>
        <w:pStyle w:val="Heading4"/>
        <w:adjustRightInd w:val="0"/>
        <w:spacing w:before="0" w:line="360" w:lineRule="auto"/>
        <w:rPr>
          <w:rFonts w:asciiTheme="minorHAnsi" w:hAnsiTheme="minorHAnsi"/>
          <w:color w:val="000000" w:themeColor="text1"/>
        </w:rPr>
      </w:pPr>
      <w:r w:rsidRPr="00052855">
        <w:rPr>
          <w:rFonts w:asciiTheme="minorHAnsi" w:hAnsiTheme="minorHAnsi"/>
          <w:color w:val="000000" w:themeColor="text1"/>
        </w:rPr>
        <w:t xml:space="preserve">Setting and </w:t>
      </w:r>
      <w:r w:rsidR="00D8393D" w:rsidRPr="00052855">
        <w:rPr>
          <w:rFonts w:asciiTheme="minorHAnsi" w:hAnsiTheme="minorHAnsi"/>
          <w:color w:val="000000" w:themeColor="text1"/>
        </w:rPr>
        <w:t>participants</w:t>
      </w:r>
    </w:p>
    <w:p w14:paraId="5AF55260" w14:textId="53BBD2D5" w:rsidR="00F80B85" w:rsidRDefault="00160EBB" w:rsidP="00CF0479">
      <w:pPr>
        <w:adjustRightInd w:val="0"/>
        <w:spacing w:after="0" w:line="360" w:lineRule="auto"/>
        <w:rPr>
          <w:bCs/>
        </w:rPr>
      </w:pPr>
      <w:r w:rsidRPr="00052855">
        <w:rPr>
          <w:bCs/>
        </w:rPr>
        <w:t>This study was conducted in primary car</w:t>
      </w:r>
      <w:r w:rsidR="00AD4118">
        <w:rPr>
          <w:bCs/>
        </w:rPr>
        <w:t>e</w:t>
      </w:r>
      <w:r w:rsidR="004C6F4D">
        <w:rPr>
          <w:bCs/>
        </w:rPr>
        <w:t xml:space="preserve"> general practices</w:t>
      </w:r>
      <w:r w:rsidR="00AD4118">
        <w:rPr>
          <w:bCs/>
        </w:rPr>
        <w:t xml:space="preserve"> </w:t>
      </w:r>
      <w:r w:rsidR="0022444D">
        <w:rPr>
          <w:bCs/>
        </w:rPr>
        <w:t xml:space="preserve">that were part of primary care networks </w:t>
      </w:r>
      <w:r w:rsidR="00AD4118">
        <w:rPr>
          <w:bCs/>
        </w:rPr>
        <w:t xml:space="preserve">in England, Wales, Spain and </w:t>
      </w:r>
      <w:r w:rsidR="001B3797">
        <w:rPr>
          <w:bCs/>
        </w:rPr>
        <w:t>t</w:t>
      </w:r>
      <w:r w:rsidRPr="00052855">
        <w:rPr>
          <w:bCs/>
        </w:rPr>
        <w:t>he Netherlands</w:t>
      </w:r>
      <w:r w:rsidR="00807AB5">
        <w:rPr>
          <w:bCs/>
        </w:rPr>
        <w:t xml:space="preserve"> </w:t>
      </w:r>
      <w:r w:rsidR="006D3BE5">
        <w:rPr>
          <w:bCs/>
        </w:rPr>
        <w:t>between November 2012 and February 2014</w:t>
      </w:r>
      <w:r w:rsidRPr="00052855">
        <w:rPr>
          <w:bCs/>
        </w:rPr>
        <w:t xml:space="preserve">. </w:t>
      </w:r>
      <w:r w:rsidR="004C6F4D">
        <w:rPr>
          <w:bCs/>
        </w:rPr>
        <w:t>These p</w:t>
      </w:r>
      <w:r w:rsidR="00B91498" w:rsidRPr="00052855">
        <w:rPr>
          <w:bCs/>
        </w:rPr>
        <w:t>rimary care research n</w:t>
      </w:r>
      <w:r w:rsidRPr="00052855">
        <w:rPr>
          <w:bCs/>
        </w:rPr>
        <w:t xml:space="preserve">etworks were selected on the basis of having well-established primary care research </w:t>
      </w:r>
      <w:r w:rsidR="001D4C43" w:rsidRPr="00052855">
        <w:rPr>
          <w:bCs/>
        </w:rPr>
        <w:t>capability</w:t>
      </w:r>
      <w:r w:rsidR="004C6F4D">
        <w:rPr>
          <w:bCs/>
        </w:rPr>
        <w:t xml:space="preserve"> and reflected the </w:t>
      </w:r>
      <w:r w:rsidR="00C01CB9">
        <w:rPr>
          <w:bCs/>
        </w:rPr>
        <w:t>countries in which the investigators were based</w:t>
      </w:r>
      <w:r w:rsidR="001D4C43" w:rsidRPr="00052855">
        <w:rPr>
          <w:bCs/>
        </w:rPr>
        <w:t>.</w:t>
      </w:r>
      <w:r w:rsidRPr="00052855">
        <w:rPr>
          <w:bCs/>
        </w:rPr>
        <w:t xml:space="preserve"> Each </w:t>
      </w:r>
      <w:r w:rsidR="004C6F4D">
        <w:rPr>
          <w:bCs/>
        </w:rPr>
        <w:t xml:space="preserve">primary care </w:t>
      </w:r>
      <w:r w:rsidRPr="00052855">
        <w:rPr>
          <w:bCs/>
        </w:rPr>
        <w:t>network</w:t>
      </w:r>
      <w:r w:rsidR="00C01CB9">
        <w:rPr>
          <w:bCs/>
        </w:rPr>
        <w:t xml:space="preserve"> </w:t>
      </w:r>
      <w:r w:rsidRPr="00052855">
        <w:rPr>
          <w:bCs/>
        </w:rPr>
        <w:t>aimed to recruit approximately 10 general practices</w:t>
      </w:r>
      <w:r w:rsidR="00C01CB9">
        <w:rPr>
          <w:bCs/>
        </w:rPr>
        <w:t xml:space="preserve"> </w:t>
      </w:r>
      <w:r w:rsidR="006D3BE5">
        <w:rPr>
          <w:bCs/>
        </w:rPr>
        <w:t>based on their interest and capacity to deliver the study protocol</w:t>
      </w:r>
      <w:r w:rsidR="0022444D">
        <w:rPr>
          <w:bCs/>
        </w:rPr>
        <w:t xml:space="preserve">. </w:t>
      </w:r>
      <w:r w:rsidR="004929B6">
        <w:rPr>
          <w:bCs/>
        </w:rPr>
        <w:t xml:space="preserve">Each country network was set a target </w:t>
      </w:r>
      <w:r w:rsidR="00F26310">
        <w:rPr>
          <w:bCs/>
        </w:rPr>
        <w:t>to recruit 200 eligible women. The p</w:t>
      </w:r>
      <w:r w:rsidR="007C4A9F">
        <w:rPr>
          <w:bCs/>
        </w:rPr>
        <w:t>rimary</w:t>
      </w:r>
      <w:r w:rsidR="00C01CB9">
        <w:rPr>
          <w:bCs/>
        </w:rPr>
        <w:t xml:space="preserve"> care c</w:t>
      </w:r>
      <w:r w:rsidRPr="00052855">
        <w:rPr>
          <w:bCs/>
        </w:rPr>
        <w:t xml:space="preserve">linicians </w:t>
      </w:r>
      <w:r w:rsidR="00F26310">
        <w:rPr>
          <w:bCs/>
        </w:rPr>
        <w:t xml:space="preserve">in the </w:t>
      </w:r>
      <w:r w:rsidR="00063966">
        <w:rPr>
          <w:bCs/>
        </w:rPr>
        <w:t xml:space="preserve">practices </w:t>
      </w:r>
      <w:r w:rsidRPr="00052855">
        <w:rPr>
          <w:bCs/>
        </w:rPr>
        <w:t xml:space="preserve">were </w:t>
      </w:r>
      <w:r w:rsidR="00D200B5" w:rsidRPr="00052855">
        <w:rPr>
          <w:bCs/>
        </w:rPr>
        <w:t xml:space="preserve">asked </w:t>
      </w:r>
      <w:r w:rsidRPr="00052855">
        <w:rPr>
          <w:bCs/>
        </w:rPr>
        <w:t xml:space="preserve">to </w:t>
      </w:r>
      <w:r w:rsidR="004C6F4D">
        <w:rPr>
          <w:bCs/>
        </w:rPr>
        <w:t xml:space="preserve">sequentially </w:t>
      </w:r>
      <w:r w:rsidRPr="00052855">
        <w:rPr>
          <w:bCs/>
        </w:rPr>
        <w:t xml:space="preserve">recruit adult </w:t>
      </w:r>
      <w:r w:rsidR="00D200B5" w:rsidRPr="00052855">
        <w:rPr>
          <w:bCs/>
        </w:rPr>
        <w:t xml:space="preserve">women </w:t>
      </w:r>
      <w:r w:rsidRPr="00052855">
        <w:rPr>
          <w:bCs/>
        </w:rPr>
        <w:t xml:space="preserve">presenting with </w:t>
      </w:r>
      <w:r w:rsidR="00D20B19">
        <w:rPr>
          <w:bCs/>
        </w:rPr>
        <w:t xml:space="preserve">symptoms of </w:t>
      </w:r>
      <w:r w:rsidR="008679FC" w:rsidRPr="00052855">
        <w:rPr>
          <w:bCs/>
        </w:rPr>
        <w:t xml:space="preserve">uncomplicated </w:t>
      </w:r>
      <w:r w:rsidR="00D20B19">
        <w:rPr>
          <w:bCs/>
        </w:rPr>
        <w:t>UTI</w:t>
      </w:r>
      <w:r w:rsidR="00CF0706">
        <w:rPr>
          <w:bCs/>
        </w:rPr>
        <w:t xml:space="preserve">, </w:t>
      </w:r>
      <w:r w:rsidRPr="00052855">
        <w:rPr>
          <w:bCs/>
        </w:rPr>
        <w:t xml:space="preserve">record </w:t>
      </w:r>
      <w:r w:rsidR="00744745" w:rsidRPr="00052855">
        <w:rPr>
          <w:bCs/>
        </w:rPr>
        <w:t>patient</w:t>
      </w:r>
      <w:r w:rsidRPr="00052855">
        <w:rPr>
          <w:bCs/>
        </w:rPr>
        <w:t xml:space="preserve"> demographics, their usual care diagnostic procedures </w:t>
      </w:r>
      <w:r w:rsidR="001D4C43" w:rsidRPr="00052855">
        <w:rPr>
          <w:bCs/>
        </w:rPr>
        <w:t xml:space="preserve">and </w:t>
      </w:r>
      <w:r w:rsidRPr="00052855">
        <w:rPr>
          <w:bCs/>
        </w:rPr>
        <w:t>treatment</w:t>
      </w:r>
      <w:r w:rsidR="000508C8" w:rsidRPr="00052855">
        <w:rPr>
          <w:bCs/>
        </w:rPr>
        <w:t>,</w:t>
      </w:r>
      <w:r w:rsidRPr="00052855">
        <w:rPr>
          <w:bCs/>
        </w:rPr>
        <w:t xml:space="preserve"> and </w:t>
      </w:r>
      <w:r w:rsidR="00D16265" w:rsidRPr="00052855">
        <w:rPr>
          <w:bCs/>
        </w:rPr>
        <w:t xml:space="preserve">collect and </w:t>
      </w:r>
      <w:r w:rsidR="00D4030F">
        <w:rPr>
          <w:bCs/>
        </w:rPr>
        <w:t>send</w:t>
      </w:r>
      <w:r w:rsidR="00D4030F" w:rsidRPr="00052855">
        <w:rPr>
          <w:bCs/>
        </w:rPr>
        <w:t xml:space="preserve"> </w:t>
      </w:r>
      <w:r w:rsidR="00D16265" w:rsidRPr="00052855">
        <w:rPr>
          <w:bCs/>
        </w:rPr>
        <w:t>a urine sample for laboratory culture</w:t>
      </w:r>
      <w:r w:rsidRPr="00052855">
        <w:rPr>
          <w:bCs/>
        </w:rPr>
        <w:t xml:space="preserve">. </w:t>
      </w:r>
      <w:r w:rsidR="0022444D">
        <w:rPr>
          <w:bCs/>
        </w:rPr>
        <w:t xml:space="preserve"> </w:t>
      </w:r>
    </w:p>
    <w:p w14:paraId="128F27C4" w14:textId="77777777" w:rsidR="00D20B19" w:rsidRPr="00052855" w:rsidRDefault="00D20B19" w:rsidP="00CF0479">
      <w:pPr>
        <w:adjustRightInd w:val="0"/>
        <w:spacing w:after="0" w:line="360" w:lineRule="auto"/>
        <w:rPr>
          <w:bCs/>
        </w:rPr>
      </w:pPr>
    </w:p>
    <w:p w14:paraId="037FDAB0" w14:textId="22BD8A69" w:rsidR="00F80B85" w:rsidRPr="00052855" w:rsidRDefault="00F80B85" w:rsidP="00CF0479">
      <w:pPr>
        <w:adjustRightInd w:val="0"/>
        <w:spacing w:after="0" w:line="360" w:lineRule="auto"/>
      </w:pPr>
      <w:r w:rsidRPr="00052855">
        <w:t xml:space="preserve">Eligible </w:t>
      </w:r>
      <w:r w:rsidR="003445B3">
        <w:t>participants</w:t>
      </w:r>
      <w:r w:rsidR="003445B3" w:rsidRPr="00052855">
        <w:t xml:space="preserve"> </w:t>
      </w:r>
      <w:r w:rsidRPr="00052855">
        <w:t xml:space="preserve">were </w:t>
      </w:r>
      <w:r w:rsidR="00C773A4" w:rsidRPr="00052855">
        <w:t xml:space="preserve">women </w:t>
      </w:r>
      <w:r w:rsidRPr="00052855">
        <w:t>age</w:t>
      </w:r>
      <w:r w:rsidR="00C773A4" w:rsidRPr="00052855">
        <w:t>d</w:t>
      </w:r>
      <w:r w:rsidRPr="00052855">
        <w:t xml:space="preserve"> 16 years or older, </w:t>
      </w:r>
      <w:r w:rsidR="00D16265" w:rsidRPr="00052855">
        <w:t xml:space="preserve">able to provide </w:t>
      </w:r>
      <w:r w:rsidRPr="00052855">
        <w:t>written informed consent, presenting to primary care with at least one of three key urinary tract symptoms (dysuria, urgency including nocturia, and frequency) and where the clinician suspected uncomplicated UTI</w:t>
      </w:r>
      <w:r w:rsidR="00895F67">
        <w:t xml:space="preserve"> (no known urological abnormalities, non-pregnant women)</w:t>
      </w:r>
      <w:r w:rsidRPr="00052855">
        <w:t>.</w:t>
      </w:r>
      <w:r w:rsidR="00CF0706" w:rsidRPr="00CF0706">
        <w:rPr>
          <w:bCs/>
        </w:rPr>
        <w:t xml:space="preserve"> </w:t>
      </w:r>
      <w:r w:rsidR="00CF0706">
        <w:rPr>
          <w:bCs/>
        </w:rPr>
        <w:fldChar w:fldCharType="begin"/>
      </w:r>
      <w:r w:rsidR="00CF0706">
        <w:rPr>
          <w:bCs/>
        </w:rPr>
        <w:instrText xml:space="preserve"> ADDIN EN.CITE &lt;EndNote&gt;&lt;Cite&gt;&lt;Author&gt;Nicolle&lt;/Author&gt;&lt;Year&gt;2005&lt;/Year&gt;&lt;RecNum&gt;216&lt;/RecNum&gt;&lt;DisplayText&gt;(15)&lt;/DisplayText&gt;&lt;record&gt;&lt;rec-number&gt;216&lt;/rec-number&gt;&lt;foreign-keys&gt;&lt;key app="EN" db-id="92p95awzhxtea5e2te4vftszatvzrstprsrd" timestamp="1479845777"&gt;216&lt;/key&gt;&lt;/foreign-keys&gt;&lt;ref-type name="Journal Article"&gt;17&lt;/ref-type&gt;&lt;contributors&gt;&lt;authors&gt;&lt;author&gt;Nicolle, L. E.&lt;/author&gt;&lt;author&gt;Ammi Canada Guidelines Committee*&lt;/author&gt;&lt;/authors&gt;&lt;/contributors&gt;&lt;titles&gt;&lt;title&gt;Complicated urinary tract infection in adults&lt;/title&gt;&lt;secondary-title&gt;Can J Infect Dis Med Microbiol&lt;/secondary-title&gt;&lt;/titles&gt;&lt;periodical&gt;&lt;full-title&gt;Can J Infect Dis Med Microbiol&lt;/full-title&gt;&lt;/periodical&gt;&lt;pages&gt;349-60&lt;/pages&gt;&lt;volume&gt;16&lt;/volume&gt;&lt;number&gt;6&lt;/number&gt;&lt;keywords&gt;&lt;keyword&gt;Antimicrobials&lt;/keyword&gt;&lt;keyword&gt;Complicated&lt;/keyword&gt;&lt;keyword&gt;Guidelines&lt;/keyword&gt;&lt;keyword&gt;Urinary infection&lt;/keyword&gt;&lt;/keywords&gt;&lt;dates&gt;&lt;year&gt;2005&lt;/year&gt;&lt;pub-dates&gt;&lt;date&gt;Nov&lt;/date&gt;&lt;/pub-dates&gt;&lt;/dates&gt;&lt;isbn&gt;1712-9532 (Print)&amp;#xD;1712-9532 (Linking)&lt;/isbn&gt;&lt;accession-num&gt;18159518&lt;/accession-num&gt;&lt;urls&gt;&lt;related-urls&gt;&lt;url&gt;https://www.ncbi.nlm.nih.gov/pubmed/18159518&lt;/url&gt;&lt;/related-urls&gt;&lt;/urls&gt;&lt;custom2&gt;PMC2094997&lt;/custom2&gt;&lt;/record&gt;&lt;/Cite&gt;&lt;/EndNote&gt;</w:instrText>
      </w:r>
      <w:r w:rsidR="00CF0706">
        <w:rPr>
          <w:bCs/>
        </w:rPr>
        <w:fldChar w:fldCharType="separate"/>
      </w:r>
      <w:r w:rsidR="00CF0706">
        <w:rPr>
          <w:bCs/>
          <w:noProof/>
        </w:rPr>
        <w:t>(15)</w:t>
      </w:r>
      <w:r w:rsidR="00CF0706">
        <w:rPr>
          <w:bCs/>
        </w:rPr>
        <w:fldChar w:fldCharType="end"/>
      </w:r>
      <w:r w:rsidRPr="00052855">
        <w:t xml:space="preserve"> Exclusions were: terminal illness</w:t>
      </w:r>
      <w:r w:rsidR="00D16265" w:rsidRPr="00052855">
        <w:t xml:space="preserve">, </w:t>
      </w:r>
      <w:r w:rsidRPr="00052855">
        <w:t>receiving treatment for life-threatening cancer</w:t>
      </w:r>
      <w:r w:rsidR="00D16265" w:rsidRPr="00052855">
        <w:t xml:space="preserve">, </w:t>
      </w:r>
      <w:r w:rsidRPr="00052855">
        <w:t>severe systemic symptoms</w:t>
      </w:r>
      <w:r w:rsidR="00D16265" w:rsidRPr="00052855">
        <w:t xml:space="preserve">, </w:t>
      </w:r>
      <w:r w:rsidRPr="00052855">
        <w:t>on long-term antibiotic treatment or have received antibiotics for urinary tract infection within the past four weeks</w:t>
      </w:r>
      <w:r w:rsidR="00D16265" w:rsidRPr="00052855">
        <w:t>,</w:t>
      </w:r>
      <w:r w:rsidR="00AF30D7" w:rsidRPr="00052855">
        <w:t xml:space="preserve"> </w:t>
      </w:r>
      <w:r w:rsidRPr="00052855">
        <w:t>bladder surgery (including cystoscopy) within the past four weeks</w:t>
      </w:r>
      <w:r w:rsidR="00D16265" w:rsidRPr="00052855">
        <w:t xml:space="preserve">, </w:t>
      </w:r>
      <w:r w:rsidRPr="00052855">
        <w:t>significant immune compromise (e.g. long-term corticosteroid or chemotherapy</w:t>
      </w:r>
      <w:r w:rsidR="00D16265" w:rsidRPr="00052855">
        <w:t xml:space="preserve">, </w:t>
      </w:r>
      <w:r w:rsidRPr="00052855">
        <w:t>insulin dependent diabetes</w:t>
      </w:r>
      <w:r w:rsidR="00D16265" w:rsidRPr="00052855">
        <w:t xml:space="preserve">), </w:t>
      </w:r>
      <w:r w:rsidRPr="00052855">
        <w:t>functional or anatomical abnormalities of the genitourinary tract</w:t>
      </w:r>
      <w:r w:rsidR="00D16265" w:rsidRPr="00052855">
        <w:t xml:space="preserve">, </w:t>
      </w:r>
      <w:r w:rsidR="008679FC" w:rsidRPr="00052855">
        <w:t xml:space="preserve">history of </w:t>
      </w:r>
      <w:r w:rsidRPr="00052855">
        <w:t>pyelonephritis</w:t>
      </w:r>
      <w:r w:rsidR="00D16265" w:rsidRPr="00052855">
        <w:t xml:space="preserve">, </w:t>
      </w:r>
      <w:r w:rsidRPr="00052855">
        <w:t>and, pregnancy</w:t>
      </w:r>
      <w:r w:rsidR="00561E63" w:rsidRPr="00052855">
        <w:t>.</w:t>
      </w:r>
      <w:ins w:id="41" w:author="Chris Butler" w:date="2017-04-27T11:51:00Z">
        <w:r w:rsidR="00D02F47">
          <w:t xml:space="preserve"> Fever was not an exclusion. </w:t>
        </w:r>
      </w:ins>
    </w:p>
    <w:p w14:paraId="7ECC97CE" w14:textId="77777777" w:rsidR="00D20B19" w:rsidRDefault="00D20B19" w:rsidP="00C25542">
      <w:pPr>
        <w:pStyle w:val="Heading3"/>
        <w:rPr>
          <w:i w:val="0"/>
        </w:rPr>
      </w:pPr>
      <w:bookmarkStart w:id="42" w:name="_Toc441756088"/>
    </w:p>
    <w:p w14:paraId="203925EB" w14:textId="0E638A07" w:rsidR="00717B3A" w:rsidRPr="000D4006" w:rsidRDefault="00EA5D0F" w:rsidP="00912B82">
      <w:pPr>
        <w:pStyle w:val="Heading3"/>
      </w:pPr>
      <w:r w:rsidRPr="000D4006">
        <w:t>Clinical Examination</w:t>
      </w:r>
    </w:p>
    <w:p w14:paraId="6A2F3372" w14:textId="5D593A4C" w:rsidR="00EA5D0F" w:rsidRPr="00EA5D0F" w:rsidRDefault="00F164F3" w:rsidP="00912B82">
      <w:pPr>
        <w:adjustRightInd w:val="0"/>
        <w:spacing w:after="0" w:line="360" w:lineRule="auto"/>
        <w:rPr>
          <w:rFonts w:cs="Arial"/>
          <w:lang w:val="en"/>
        </w:rPr>
      </w:pPr>
      <w:r>
        <w:rPr>
          <w:rFonts w:cs="Arial"/>
        </w:rPr>
        <w:t>On a case report form (CRF) c</w:t>
      </w:r>
      <w:r w:rsidR="00EA5D0F" w:rsidRPr="00EA5D0F">
        <w:rPr>
          <w:rFonts w:cs="Arial"/>
        </w:rPr>
        <w:t xml:space="preserve">linicians were asked to record details of the </w:t>
      </w:r>
      <w:r w:rsidR="003445B3">
        <w:rPr>
          <w:rFonts w:cs="Arial"/>
        </w:rPr>
        <w:t>participant’s</w:t>
      </w:r>
      <w:r w:rsidR="003445B3" w:rsidRPr="00EA5D0F">
        <w:rPr>
          <w:rFonts w:cs="Arial"/>
        </w:rPr>
        <w:t xml:space="preserve"> </w:t>
      </w:r>
      <w:r w:rsidR="00EA5D0F" w:rsidRPr="00EA5D0F">
        <w:rPr>
          <w:rFonts w:cs="Arial"/>
        </w:rPr>
        <w:t>presenting clinical symptoms</w:t>
      </w:r>
      <w:r w:rsidR="00D62CC5">
        <w:rPr>
          <w:rFonts w:cs="Arial"/>
        </w:rPr>
        <w:t xml:space="preserve"> including</w:t>
      </w:r>
      <w:r w:rsidR="00D202EB">
        <w:rPr>
          <w:rFonts w:cs="Arial"/>
        </w:rPr>
        <w:t xml:space="preserve"> </w:t>
      </w:r>
      <w:r w:rsidR="00D62CC5" w:rsidRPr="00052855">
        <w:t xml:space="preserve">fever, pain in the side, blood in urine, smelly urine, burning or pain when passing urine, urgency, daytime frequency, night time frequency, tummy pain, restricted activities, and feeling generally unwell) </w:t>
      </w:r>
      <w:r w:rsidR="00EA5D0F" w:rsidRPr="00EA5D0F">
        <w:rPr>
          <w:rFonts w:cs="Arial"/>
        </w:rPr>
        <w:t>using a scale of 0-6 for each feature (with 0 being ‘normal/not affected’ and 6 being ‘as bad as it could be’)</w:t>
      </w:r>
      <w:r w:rsidR="00EA5D0F">
        <w:rPr>
          <w:rFonts w:cs="Arial"/>
        </w:rPr>
        <w:t>,</w:t>
      </w:r>
      <w:r w:rsidR="00EA5D0F" w:rsidRPr="00EA5D0F">
        <w:rPr>
          <w:rFonts w:cs="Arial"/>
        </w:rPr>
        <w:t xml:space="preserve"> </w:t>
      </w:r>
      <w:r w:rsidR="004068F4">
        <w:rPr>
          <w:rFonts w:cs="Arial"/>
        </w:rPr>
        <w:t xml:space="preserve">temperature, </w:t>
      </w:r>
      <w:r w:rsidR="00EA5D0F" w:rsidRPr="00EA5D0F">
        <w:rPr>
          <w:rFonts w:cs="Arial"/>
        </w:rPr>
        <w:t>their antibiotic management for the suspected UTI and any planned follow-up.</w:t>
      </w:r>
      <w:r w:rsidR="00EA5D0F" w:rsidRPr="00EA5D0F">
        <w:rPr>
          <w:rFonts w:cs="Arial"/>
          <w:lang w:val="en"/>
        </w:rPr>
        <w:t xml:space="preserve"> </w:t>
      </w:r>
      <w:r w:rsidR="00EF3CE0">
        <w:rPr>
          <w:rFonts w:cs="Arial"/>
          <w:lang w:val="en"/>
        </w:rPr>
        <w:t xml:space="preserve">This </w:t>
      </w:r>
      <w:r w:rsidR="00A61A80">
        <w:rPr>
          <w:rFonts w:cs="Arial"/>
          <w:lang w:val="en"/>
        </w:rPr>
        <w:t xml:space="preserve">scale was similar to the one used in the patient diary, and </w:t>
      </w:r>
      <w:r w:rsidR="007C4A9F">
        <w:rPr>
          <w:rFonts w:cs="Arial"/>
          <w:lang w:val="en"/>
        </w:rPr>
        <w:t>represent</w:t>
      </w:r>
      <w:r w:rsidR="00A61A80">
        <w:rPr>
          <w:rFonts w:cs="Arial"/>
          <w:lang w:val="en"/>
        </w:rPr>
        <w:t xml:space="preserve"> a slight modification of previously used instruments.</w:t>
      </w:r>
      <w:r w:rsidR="008E0979">
        <w:rPr>
          <w:rFonts w:cs="Arial"/>
          <w:lang w:val="en"/>
        </w:rPr>
        <w:fldChar w:fldCharType="begin">
          <w:fldData xml:space="preserve">PEVuZE5vdGU+PENpdGU+PEF1dGhvcj5MaXR0bGU8L0F1dGhvcj48WWVhcj4yMDEwPC9ZZWFyPjxS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</w:fldData>
        </w:fldChar>
      </w:r>
      <w:r w:rsidR="00896C07">
        <w:rPr>
          <w:rFonts w:cs="Arial"/>
          <w:lang w:val="en"/>
        </w:rPr>
        <w:instrText xml:space="preserve"> ADDIN EN.CITE </w:instrText>
      </w:r>
      <w:r w:rsidR="00896C07">
        <w:rPr>
          <w:rFonts w:cs="Arial"/>
          <w:lang w:val="en"/>
        </w:rPr>
        <w:fldChar w:fldCharType="begin">
          <w:fldData xml:space="preserve">PEVuZE5vdGU+PENpdGU+PEF1dGhvcj5MaXR0bGU8L0F1dGhvcj48WWVhcj4yMDEwPC9ZZWFyPjxS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</w:fldData>
        </w:fldChar>
      </w:r>
      <w:r w:rsidR="00896C07">
        <w:rPr>
          <w:rFonts w:cs="Arial"/>
          <w:lang w:val="en"/>
        </w:rPr>
        <w:instrText xml:space="preserve"> ADDIN EN.CITE.DATA </w:instrText>
      </w:r>
      <w:r w:rsidR="00896C07">
        <w:rPr>
          <w:rFonts w:cs="Arial"/>
          <w:lang w:val="en"/>
        </w:rPr>
      </w:r>
      <w:r w:rsidR="00896C07">
        <w:rPr>
          <w:rFonts w:cs="Arial"/>
          <w:lang w:val="en"/>
        </w:rPr>
        <w:fldChar w:fldCharType="end"/>
      </w:r>
      <w:r w:rsidR="008E0979">
        <w:rPr>
          <w:rFonts w:cs="Arial"/>
          <w:lang w:val="en"/>
        </w:rPr>
      </w:r>
      <w:r w:rsidR="008E0979">
        <w:rPr>
          <w:rFonts w:cs="Arial"/>
          <w:lang w:val="en"/>
        </w:rPr>
        <w:fldChar w:fldCharType="separate"/>
      </w:r>
      <w:r w:rsidR="00896C07">
        <w:rPr>
          <w:rFonts w:cs="Arial"/>
          <w:noProof/>
          <w:lang w:val="en"/>
        </w:rPr>
        <w:t>(16)</w:t>
      </w:r>
      <w:r w:rsidR="008E0979">
        <w:rPr>
          <w:rFonts w:cs="Arial"/>
          <w:lang w:val="en"/>
        </w:rPr>
        <w:fldChar w:fldCharType="end"/>
      </w:r>
      <w:r w:rsidR="00A61A80">
        <w:rPr>
          <w:rFonts w:cs="Arial"/>
          <w:lang w:val="en"/>
        </w:rPr>
        <w:t xml:space="preserve"> </w:t>
      </w:r>
      <w:r w:rsidR="00D36D0B">
        <w:rPr>
          <w:rFonts w:cs="Arial"/>
          <w:lang w:val="en"/>
        </w:rPr>
        <w:t>The severity of three symptoms (day-time frequency, night-time frequency, and urgency) were summed to create a GP-rated symptom severity score ranging from 0 to 18 (see online supplementary material for more detail).</w:t>
      </w:r>
    </w:p>
    <w:p w14:paraId="30554772" w14:textId="77777777" w:rsidR="00717B3A" w:rsidRPr="00646B08" w:rsidRDefault="00717B3A" w:rsidP="00717B3A">
      <w:pPr>
        <w:rPr>
          <w:lang w:val="en"/>
        </w:rPr>
      </w:pPr>
    </w:p>
    <w:p w14:paraId="3E4812A4" w14:textId="77777777" w:rsidR="00561E63" w:rsidRPr="000D4006" w:rsidRDefault="00561E63" w:rsidP="000D4006">
      <w:pPr>
        <w:pStyle w:val="Heading3"/>
      </w:pPr>
      <w:r w:rsidRPr="000D4006">
        <w:t>Antibiotic prescribing</w:t>
      </w:r>
      <w:bookmarkEnd w:id="42"/>
    </w:p>
    <w:p w14:paraId="2B14122D" w14:textId="4D8AA6B9" w:rsidR="00553153" w:rsidRDefault="00561E63" w:rsidP="00CF0479">
      <w:pPr>
        <w:adjustRightInd w:val="0"/>
        <w:spacing w:after="0" w:line="360" w:lineRule="auto"/>
        <w:rPr>
          <w:b/>
          <w:i/>
        </w:rPr>
      </w:pPr>
      <w:r w:rsidRPr="00052855">
        <w:t xml:space="preserve">We assessed antibiotic prescribing at the index consultation (yes/no), and whether or </w:t>
      </w:r>
      <w:r w:rsidR="00C773A4" w:rsidRPr="00052855">
        <w:t xml:space="preserve">not </w:t>
      </w:r>
      <w:r w:rsidRPr="00052855">
        <w:t xml:space="preserve">prescriptions were </w:t>
      </w:r>
      <w:r w:rsidR="00D4030F" w:rsidRPr="00052855">
        <w:t>‘</w:t>
      </w:r>
      <w:r w:rsidR="005B38FD">
        <w:t>concordant</w:t>
      </w:r>
      <w:r w:rsidR="00D4030F" w:rsidRPr="00052855">
        <w:t>’ (a UTI on laboratory culture and prescribed antibiotics matching pathogen sensitivity, or, no UTI on culture with no antibiotic prescribed) or ‘</w:t>
      </w:r>
      <w:r w:rsidR="007C3AF2">
        <w:t>not concordant</w:t>
      </w:r>
      <w:r w:rsidR="00D4030F" w:rsidRPr="00052855">
        <w:t>’</w:t>
      </w:r>
      <w:r w:rsidR="00D4030F" w:rsidRPr="00052855" w:rsidDel="00D4030F">
        <w:t xml:space="preserve"> </w:t>
      </w:r>
      <w:r w:rsidR="006E62DB" w:rsidRPr="00052855">
        <w:t>(a UTI on lab</w:t>
      </w:r>
      <w:r w:rsidR="008679FC" w:rsidRPr="00052855">
        <w:t>oratory</w:t>
      </w:r>
      <w:r w:rsidR="006E62DB" w:rsidRPr="00052855">
        <w:t xml:space="preserve"> culture and prescribed an antibiotic to which the pathogen was resistant, or, a UTI on culture and no antibiotic prescribed, or, no UTI on culture and an antibiotic prescribed)</w:t>
      </w:r>
      <w:r w:rsidR="00553153">
        <w:rPr>
          <w:b/>
          <w:i/>
        </w:rPr>
        <w:t>.</w:t>
      </w:r>
    </w:p>
    <w:p w14:paraId="3F56C14E" w14:textId="77777777" w:rsidR="00553153" w:rsidRDefault="00553153" w:rsidP="00CF0479">
      <w:pPr>
        <w:adjustRightInd w:val="0"/>
        <w:spacing w:after="0" w:line="360" w:lineRule="auto"/>
        <w:rPr>
          <w:b/>
          <w:i/>
        </w:rPr>
      </w:pPr>
    </w:p>
    <w:p w14:paraId="784406EA" w14:textId="7DC553F0" w:rsidR="00561E63" w:rsidRPr="00052855" w:rsidRDefault="00561E63" w:rsidP="00CF0479">
      <w:pPr>
        <w:adjustRightInd w:val="0"/>
        <w:spacing w:after="0" w:line="360" w:lineRule="auto"/>
        <w:rPr>
          <w:b/>
          <w:i/>
        </w:rPr>
      </w:pPr>
      <w:r w:rsidRPr="00052855">
        <w:rPr>
          <w:b/>
          <w:i/>
        </w:rPr>
        <w:t xml:space="preserve">Urine dipstick and culture </w:t>
      </w:r>
    </w:p>
    <w:p w14:paraId="1667BB68" w14:textId="34FB8FD9" w:rsidR="00561E63" w:rsidRDefault="00561E63" w:rsidP="00CF0479">
      <w:pPr>
        <w:adjustRightInd w:val="0"/>
        <w:spacing w:after="0" w:line="360" w:lineRule="auto"/>
      </w:pPr>
      <w:r w:rsidRPr="00052855">
        <w:t xml:space="preserve">Participants were asked to provide a </w:t>
      </w:r>
      <w:r w:rsidR="00AF30D7" w:rsidRPr="00052855">
        <w:t>mid-stream</w:t>
      </w:r>
      <w:r w:rsidR="00D16265" w:rsidRPr="00052855">
        <w:t xml:space="preserve"> </w:t>
      </w:r>
      <w:r w:rsidRPr="00052855">
        <w:t>urine sample at baseline</w:t>
      </w:r>
      <w:r w:rsidR="00062448" w:rsidRPr="00052855">
        <w:t xml:space="preserve">, in addition to any urine samples </w:t>
      </w:r>
      <w:r w:rsidR="00647974">
        <w:t xml:space="preserve">the responsible clinician wished to obtain to guide </w:t>
      </w:r>
      <w:r w:rsidR="00062448" w:rsidRPr="00052855">
        <w:t xml:space="preserve">usual care. </w:t>
      </w:r>
      <w:r w:rsidR="00FE1666" w:rsidRPr="00052855">
        <w:t>Clin</w:t>
      </w:r>
      <w:r w:rsidR="00976078" w:rsidRPr="00052855">
        <w:t>i</w:t>
      </w:r>
      <w:r w:rsidR="00FE1666" w:rsidRPr="00052855">
        <w:t>ci</w:t>
      </w:r>
      <w:r w:rsidR="00976078" w:rsidRPr="00052855">
        <w:t>a</w:t>
      </w:r>
      <w:r w:rsidR="00FE1666" w:rsidRPr="00052855">
        <w:t xml:space="preserve">ns were asked to </w:t>
      </w:r>
      <w:r w:rsidR="00D4030F" w:rsidRPr="00052855">
        <w:t xml:space="preserve">record </w:t>
      </w:r>
      <w:r w:rsidR="00D4030F">
        <w:t>whether they undertook</w:t>
      </w:r>
      <w:r w:rsidR="00D4030F" w:rsidRPr="00052855">
        <w:t xml:space="preserve"> urine dipstick testing</w:t>
      </w:r>
      <w:r w:rsidR="00D4030F">
        <w:t xml:space="preserve"> and</w:t>
      </w:r>
      <w:r w:rsidR="00D4030F" w:rsidRPr="00052855">
        <w:t xml:space="preserve"> </w:t>
      </w:r>
      <w:r w:rsidR="00D4030F">
        <w:t>the</w:t>
      </w:r>
      <w:r w:rsidR="00D4030F" w:rsidRPr="003A5F1B">
        <w:t xml:space="preserve"> </w:t>
      </w:r>
      <w:r w:rsidR="00D4030F" w:rsidRPr="00052855">
        <w:t>results</w:t>
      </w:r>
      <w:r w:rsidR="00D4030F">
        <w:t xml:space="preserve"> of dipstick tests </w:t>
      </w:r>
      <w:r w:rsidR="00AF4DCC">
        <w:t>performed,</w:t>
      </w:r>
      <w:r w:rsidR="004068F4">
        <w:t xml:space="preserve"> and whether the urine was cloudy or had an offensive smell</w:t>
      </w:r>
      <w:r w:rsidR="00FE1666" w:rsidRPr="00052855">
        <w:t xml:space="preserve">. Urine samples were then </w:t>
      </w:r>
      <w:r w:rsidR="00D16265" w:rsidRPr="00052855">
        <w:t xml:space="preserve">referred by usual post </w:t>
      </w:r>
      <w:r w:rsidRPr="00052855">
        <w:t xml:space="preserve">to </w:t>
      </w:r>
      <w:r w:rsidR="0044109B" w:rsidRPr="00052855">
        <w:t>a</w:t>
      </w:r>
      <w:r w:rsidRPr="00052855">
        <w:t xml:space="preserve"> </w:t>
      </w:r>
      <w:r w:rsidR="00D03BE7" w:rsidRPr="00052855">
        <w:t xml:space="preserve">microbiology </w:t>
      </w:r>
      <w:r w:rsidR="0044109B" w:rsidRPr="00052855">
        <w:t>laboratory (Public Health Wales Specialist Antimicrobial Chemotherapy Unit [PHW SACU] for England and Wales, Tarragona, Madrid and Bon Pastor respectively for Spain</w:t>
      </w:r>
      <w:r w:rsidR="006E62DB" w:rsidRPr="00052855">
        <w:t>,</w:t>
      </w:r>
      <w:r w:rsidR="0044109B" w:rsidRPr="00052855">
        <w:t xml:space="preserve"> an</w:t>
      </w:r>
      <w:r w:rsidR="00D20B19">
        <w:t>d Universit</w:t>
      </w:r>
      <w:r w:rsidR="00393A71">
        <w:t>y</w:t>
      </w:r>
      <w:r w:rsidR="00D20B19">
        <w:t xml:space="preserve"> Medi</w:t>
      </w:r>
      <w:r w:rsidR="00393A71">
        <w:t>cal</w:t>
      </w:r>
      <w:r w:rsidR="00D20B19">
        <w:t xml:space="preserve"> Cent</w:t>
      </w:r>
      <w:r w:rsidR="00393A71">
        <w:t>e</w:t>
      </w:r>
      <w:r w:rsidR="00D20B19">
        <w:t>r [UMC]</w:t>
      </w:r>
      <w:r w:rsidR="0044109B" w:rsidRPr="00052855">
        <w:t xml:space="preserve"> Utrecht</w:t>
      </w:r>
      <w:r w:rsidR="0044109B" w:rsidRPr="00052855">
        <w:rPr>
          <w:rStyle w:val="Emphasis"/>
          <w:rFonts w:cs="Arial"/>
          <w:b/>
          <w:bCs/>
          <w:shd w:val="clear" w:color="auto" w:fill="FFFFFF"/>
        </w:rPr>
        <w:t xml:space="preserve"> </w:t>
      </w:r>
      <w:r w:rsidR="0044109B" w:rsidRPr="00052855">
        <w:t xml:space="preserve">for </w:t>
      </w:r>
      <w:r w:rsidR="001B3797">
        <w:t>t</w:t>
      </w:r>
      <w:r w:rsidR="0044109B" w:rsidRPr="00052855">
        <w:t>he Netherlands)</w:t>
      </w:r>
      <w:r w:rsidR="00FE1666" w:rsidRPr="00052855">
        <w:t xml:space="preserve"> </w:t>
      </w:r>
      <w:r w:rsidR="00D16265" w:rsidRPr="00052855">
        <w:t xml:space="preserve">in a </w:t>
      </w:r>
      <w:r w:rsidR="00856A31" w:rsidRPr="00052855">
        <w:t>b</w:t>
      </w:r>
      <w:r w:rsidR="00D16265" w:rsidRPr="00052855">
        <w:t xml:space="preserve">oric acid </w:t>
      </w:r>
      <w:r w:rsidR="00856A31" w:rsidRPr="00052855">
        <w:t xml:space="preserve">sample </w:t>
      </w:r>
      <w:r w:rsidR="00D16265" w:rsidRPr="00052855">
        <w:t xml:space="preserve">container </w:t>
      </w:r>
      <w:r w:rsidR="00FE1666" w:rsidRPr="00052855">
        <w:t>for microbiological investigation</w:t>
      </w:r>
      <w:r w:rsidR="0044109B" w:rsidRPr="00052855">
        <w:t>.</w:t>
      </w:r>
      <w:r w:rsidRPr="00052855">
        <w:t xml:space="preserve"> Isolated </w:t>
      </w:r>
      <w:r w:rsidR="00D16265" w:rsidRPr="00052855">
        <w:t xml:space="preserve">bacteria </w:t>
      </w:r>
      <w:r w:rsidRPr="00052855">
        <w:t xml:space="preserve">considered to be causing a UTI were </w:t>
      </w:r>
      <w:r w:rsidR="00F17142" w:rsidRPr="00052855">
        <w:t xml:space="preserve">frozen and subsequently </w:t>
      </w:r>
      <w:r w:rsidRPr="00052855">
        <w:t xml:space="preserve">sent to </w:t>
      </w:r>
      <w:r w:rsidR="00912B81" w:rsidRPr="00052855">
        <w:t xml:space="preserve">the </w:t>
      </w:r>
      <w:r w:rsidR="00D03BE7" w:rsidRPr="00052855">
        <w:t xml:space="preserve">PHW </w:t>
      </w:r>
      <w:r w:rsidR="00912B81" w:rsidRPr="00052855">
        <w:t>SACU</w:t>
      </w:r>
      <w:r w:rsidR="00D03BE7" w:rsidRPr="00052855">
        <w:t xml:space="preserve"> laboratory</w:t>
      </w:r>
      <w:r w:rsidR="00912B81" w:rsidRPr="00052855">
        <w:t xml:space="preserve"> </w:t>
      </w:r>
      <w:r w:rsidRPr="00052855">
        <w:t xml:space="preserve">in Cardiff </w:t>
      </w:r>
      <w:r w:rsidR="00C6078E" w:rsidRPr="00052855">
        <w:t xml:space="preserve">where sensitivities to urinary tract antimicrobials were determined using agar dilution and </w:t>
      </w:r>
      <w:r w:rsidR="00162E6E">
        <w:t xml:space="preserve">the European Committee on Antimicrobial </w:t>
      </w:r>
      <w:r w:rsidR="00062448">
        <w:t xml:space="preserve">Susceptibility </w:t>
      </w:r>
      <w:r w:rsidR="00162E6E">
        <w:t>Testing (</w:t>
      </w:r>
      <w:r w:rsidR="00C6078E" w:rsidRPr="00052855">
        <w:t>EUCAST</w:t>
      </w:r>
      <w:r w:rsidR="00162E6E">
        <w:t>)</w:t>
      </w:r>
      <w:r w:rsidR="00C6078E" w:rsidRPr="00052855">
        <w:t xml:space="preserve"> breakpoints. </w:t>
      </w:r>
      <w:r w:rsidRPr="00052855">
        <w:t>Urine samples were considered positive for UTI if pure or predominant (10</w:t>
      </w:r>
      <w:r w:rsidRPr="00052855">
        <w:rPr>
          <w:vertAlign w:val="superscript"/>
        </w:rPr>
        <w:t>3</w:t>
      </w:r>
      <w:r w:rsidRPr="00052855">
        <w:t xml:space="preserve"> difference between the first and the second most abundant isolate on any subsequent </w:t>
      </w:r>
      <w:r w:rsidR="00786187" w:rsidRPr="00052855">
        <w:t>pathogen</w:t>
      </w:r>
      <w:r w:rsidRPr="00052855">
        <w:t>s) culture at ≥ 10</w:t>
      </w:r>
      <w:r w:rsidRPr="00052855">
        <w:rPr>
          <w:vertAlign w:val="superscript"/>
        </w:rPr>
        <w:t>5</w:t>
      </w:r>
      <w:r w:rsidRPr="00052855">
        <w:t xml:space="preserve"> CFU/mL of any organisms.</w:t>
      </w:r>
      <w:r w:rsidR="004847B9" w:rsidRPr="00052855">
        <w:fldChar w:fldCharType="begin"/>
      </w:r>
      <w:r w:rsidR="00896C07">
        <w:instrText xml:space="preserve"> ADDIN EN.CITE &lt;EndNote&gt;&lt;Cite&gt;&lt;Author&gt;Health Protection Agency&lt;/Author&gt;&lt;Year&gt;2002&lt;/Year&gt;&lt;RecNum&gt;35&lt;/RecNum&gt;&lt;DisplayText&gt;(17)&lt;/DisplayText&gt;&lt;record&gt;&lt;rec-number&gt;35&lt;/rec-number&gt;&lt;foreign-keys&gt;&lt;key app="EN" db-id="92p95awzhxtea5e2te4vftszatvzrstprsrd" timestamp="1454505633"&gt;35&lt;/key&gt;&lt;/foreign-keys&gt;&lt;ref-type name="Web Page"&gt;12&lt;/ref-type&gt;&lt;contributors&gt;&lt;authors&gt;&lt;author&gt;Health Protection Agency,&lt;/author&gt;&lt;/authors&gt;&lt;/contributors&gt;&lt;titles&gt;&lt;title&gt;Diagnosis of UTI: quick referemnce guide for primary care&lt;/title&gt;&lt;/titles&gt;&lt;number&gt;02 February 2016&lt;/number&gt;&lt;dates&gt;&lt;year&gt;2002&lt;/year&gt;&lt;pub-dates&gt;&lt;date&gt;2011&lt;/date&gt;&lt;/pub-dates&gt;&lt;/dates&gt;&lt;urls&gt;&lt;related-urls&gt;&lt;url&gt;https://www.gov.uk/government/uploads/system/uploads/attachment_data/file/323398/UTI_guidelines_with_RCGP_logo.pdf&lt;/url&gt;&lt;/related-urls&gt;&lt;/urls&gt;&lt;/record&gt;&lt;/Cite&gt;&lt;/EndNote&gt;</w:instrText>
      </w:r>
      <w:r w:rsidR="004847B9" w:rsidRPr="00052855">
        <w:fldChar w:fldCharType="separate"/>
      </w:r>
      <w:r w:rsidR="00896C07">
        <w:rPr>
          <w:noProof/>
        </w:rPr>
        <w:t>(17)</w:t>
      </w:r>
      <w:r w:rsidR="004847B9" w:rsidRPr="00052855">
        <w:fldChar w:fldCharType="end"/>
      </w:r>
      <w:r w:rsidRPr="00052855">
        <w:t xml:space="preserve"> We conducted a sensitivity analysis using a European definition that required a lower quantification threshold: ≥ 10</w:t>
      </w:r>
      <w:r w:rsidRPr="00052855">
        <w:rPr>
          <w:vertAlign w:val="superscript"/>
        </w:rPr>
        <w:t>3</w:t>
      </w:r>
      <w:r w:rsidRPr="00052855">
        <w:t xml:space="preserve"> CFU/mL of any organism cultured.</w:t>
      </w:r>
      <w:r w:rsidR="009A1248" w:rsidRPr="00052855">
        <w:fldChar w:fldCharType="begin"/>
      </w:r>
      <w:r w:rsidR="00896C07">
        <w:instrText xml:space="preserve"> ADDIN EN.CITE &lt;EndNote&gt;&lt;Cite&gt;&lt;Author&gt;Grabe&lt;/Author&gt;&lt;Year&gt;2013&lt;/Year&gt;&lt;RecNum&gt;31&lt;/RecNum&gt;&lt;DisplayText&gt;(18)&lt;/DisplayText&gt;&lt;record&gt;&lt;rec-number&gt;31&lt;/rec-number&gt;&lt;foreign-keys&gt;&lt;key app="EN" db-id="92p95awzhxtea5e2te4vftszatvzrstprsrd" timestamp="1452517702"&gt;31&lt;/key&gt;&lt;/foreign-keys&gt;&lt;ref-type name="Web Page"&gt;12&lt;/ref-type&gt;&lt;contributors&gt;&lt;authors&gt;&lt;author&gt;Grabe, M. &lt;/author&gt;&lt;author&gt;Bjerklund-Johansen, T.E.&lt;/author&gt;&lt;author&gt;Botto, H.&lt;/author&gt;&lt;author&gt;Çek, M.&lt;/author&gt;&lt;author&gt;Naber, K.G. &lt;/author&gt;&lt;author&gt;Pickard, R.S.&lt;/author&gt;&lt;author&gt;Tenke, P.&lt;/author&gt;&lt;author&gt;Wagenlehner, F.&lt;/author&gt;&lt;author&gt;Wullt, B. &lt;/author&gt;&lt;/authors&gt;&lt;/contributors&gt;&lt;titles&gt;&lt;title&gt;Guidelines on Urological Infections&lt;/title&gt;&lt;/titles&gt;&lt;dates&gt;&lt;year&gt;2013&lt;/year&gt;&lt;/dates&gt;&lt;publisher&gt;European Association of Urology&lt;/publisher&gt;&lt;urls&gt;&lt;related-urls&gt;&lt;url&gt;http://uroweb.org/wp-content/uploads/18_Urological-infections_LR.pdf&lt;/url&gt;&lt;/related-urls&gt;&lt;/urls&gt;&lt;/record&gt;&lt;/Cite&gt;&lt;/EndNote&gt;</w:instrText>
      </w:r>
      <w:r w:rsidR="009A1248" w:rsidRPr="00052855">
        <w:fldChar w:fldCharType="separate"/>
      </w:r>
      <w:r w:rsidR="00896C07">
        <w:rPr>
          <w:noProof/>
        </w:rPr>
        <w:t>(18)</w:t>
      </w:r>
      <w:r w:rsidR="009A1248" w:rsidRPr="00052855">
        <w:fldChar w:fldCharType="end"/>
      </w:r>
      <w:r w:rsidRPr="00052855">
        <w:t xml:space="preserve"> </w:t>
      </w:r>
    </w:p>
    <w:p w14:paraId="48C7EB08" w14:textId="77777777" w:rsidR="00162E6E" w:rsidRPr="00052855" w:rsidRDefault="00162E6E" w:rsidP="00CF0479">
      <w:pPr>
        <w:adjustRightInd w:val="0"/>
        <w:spacing w:after="0" w:line="360" w:lineRule="auto"/>
      </w:pPr>
    </w:p>
    <w:p w14:paraId="35135837" w14:textId="77777777" w:rsidR="00D8393D" w:rsidRPr="00052855" w:rsidRDefault="00561E63" w:rsidP="00CF0479">
      <w:pPr>
        <w:adjustRightInd w:val="0"/>
        <w:spacing w:after="0" w:line="360" w:lineRule="auto"/>
        <w:rPr>
          <w:b/>
          <w:bCs/>
          <w:i/>
        </w:rPr>
      </w:pPr>
      <w:r w:rsidRPr="00052855">
        <w:rPr>
          <w:b/>
          <w:bCs/>
          <w:i/>
        </w:rPr>
        <w:t>Participant follow up</w:t>
      </w:r>
    </w:p>
    <w:p w14:paraId="6299067F" w14:textId="75155108" w:rsidR="00160EBB" w:rsidRDefault="00561E63" w:rsidP="00CF0479">
      <w:pPr>
        <w:adjustRightInd w:val="0"/>
        <w:spacing w:after="0" w:line="360" w:lineRule="auto"/>
      </w:pPr>
      <w:r w:rsidRPr="00052855">
        <w:rPr>
          <w:bCs/>
        </w:rPr>
        <w:t>Participants</w:t>
      </w:r>
      <w:r w:rsidR="00160EBB" w:rsidRPr="00052855">
        <w:rPr>
          <w:bCs/>
        </w:rPr>
        <w:t xml:space="preserve"> were asked to complete a </w:t>
      </w:r>
      <w:r w:rsidR="00514345">
        <w:rPr>
          <w:bCs/>
        </w:rPr>
        <w:t xml:space="preserve">paper </w:t>
      </w:r>
      <w:r w:rsidR="00D62CC5">
        <w:rPr>
          <w:bCs/>
        </w:rPr>
        <w:t xml:space="preserve">daily </w:t>
      </w:r>
      <w:r w:rsidR="00160EBB" w:rsidRPr="00052855">
        <w:rPr>
          <w:bCs/>
        </w:rPr>
        <w:t>diary</w:t>
      </w:r>
      <w:r w:rsidR="00D62CC5">
        <w:rPr>
          <w:bCs/>
        </w:rPr>
        <w:t xml:space="preserve"> </w:t>
      </w:r>
      <w:r w:rsidR="007F7E3B">
        <w:rPr>
          <w:bCs/>
        </w:rPr>
        <w:t xml:space="preserve">each day </w:t>
      </w:r>
      <w:r w:rsidR="00D62CC5">
        <w:rPr>
          <w:bCs/>
        </w:rPr>
        <w:t>for 14 days</w:t>
      </w:r>
      <w:r w:rsidR="00160EBB" w:rsidRPr="00052855">
        <w:rPr>
          <w:bCs/>
        </w:rPr>
        <w:t xml:space="preserve"> </w:t>
      </w:r>
      <w:r w:rsidR="00C940E0" w:rsidRPr="00052855">
        <w:rPr>
          <w:bCs/>
        </w:rPr>
        <w:t>recording</w:t>
      </w:r>
      <w:r w:rsidR="00F17142" w:rsidRPr="00052855">
        <w:rPr>
          <w:bCs/>
        </w:rPr>
        <w:t xml:space="preserve"> their symptoms</w:t>
      </w:r>
      <w:r w:rsidR="00D62CC5">
        <w:rPr>
          <w:bCs/>
        </w:rPr>
        <w:t xml:space="preserve"> </w:t>
      </w:r>
      <w:r w:rsidR="00D62CC5" w:rsidRPr="00052855">
        <w:t>(fever, pain in the side, blood in urine, smelly urine, burning or pain when passing urine, urgency, daytime frequency, night time frequency, tummy pain, restricted activities, and feeling generally unwell) on a scale of 0 (no problem) to 6 (as bad as it could be).</w:t>
      </w:r>
      <w:r w:rsidR="00D62CC5">
        <w:rPr>
          <w:bCs/>
        </w:rPr>
        <w:t xml:space="preserve"> Any</w:t>
      </w:r>
      <w:r w:rsidR="00B1194F" w:rsidRPr="00052855">
        <w:rPr>
          <w:bCs/>
        </w:rPr>
        <w:t xml:space="preserve"> follow up </w:t>
      </w:r>
      <w:r w:rsidR="00AF30D7" w:rsidRPr="00052855">
        <w:rPr>
          <w:bCs/>
        </w:rPr>
        <w:t>consultations</w:t>
      </w:r>
      <w:r w:rsidR="00B1194F" w:rsidRPr="00052855">
        <w:rPr>
          <w:bCs/>
        </w:rPr>
        <w:t xml:space="preserve"> for their UTI</w:t>
      </w:r>
      <w:r w:rsidR="00F17142" w:rsidRPr="00052855">
        <w:rPr>
          <w:bCs/>
        </w:rPr>
        <w:t xml:space="preserve"> and medication use</w:t>
      </w:r>
      <w:r w:rsidR="00BD7A8E" w:rsidRPr="00052855">
        <w:rPr>
          <w:bCs/>
        </w:rPr>
        <w:t xml:space="preserve"> (including medication purchased over-the-counter)</w:t>
      </w:r>
      <w:r w:rsidR="00D62CC5">
        <w:rPr>
          <w:bCs/>
        </w:rPr>
        <w:t xml:space="preserve"> was </w:t>
      </w:r>
      <w:r w:rsidR="00B2032A">
        <w:rPr>
          <w:bCs/>
        </w:rPr>
        <w:t>also</w:t>
      </w:r>
      <w:r w:rsidR="00D62CC5">
        <w:rPr>
          <w:bCs/>
        </w:rPr>
        <w:t xml:space="preserve"> recorded in the diary.</w:t>
      </w:r>
      <w:r w:rsidR="00F17142" w:rsidRPr="00052855">
        <w:rPr>
          <w:bCs/>
        </w:rPr>
        <w:t xml:space="preserve"> </w:t>
      </w:r>
      <w:r w:rsidR="002A1B2D">
        <w:t xml:space="preserve">Participants were contacted by telephone by the research team if diaries were not returned within an acceptable timeframe. </w:t>
      </w:r>
    </w:p>
    <w:p w14:paraId="721FDDE9" w14:textId="77777777" w:rsidR="00F164F3" w:rsidRDefault="00F164F3" w:rsidP="00CF0479">
      <w:pPr>
        <w:adjustRightInd w:val="0"/>
        <w:spacing w:after="0" w:line="360" w:lineRule="auto"/>
      </w:pPr>
    </w:p>
    <w:p w14:paraId="50124E16" w14:textId="4DD2A8F3" w:rsidR="00162E6E" w:rsidRPr="00AF4DCC" w:rsidRDefault="00F164F3" w:rsidP="00CF0479">
      <w:pPr>
        <w:adjustRightInd w:val="0"/>
        <w:spacing w:after="0" w:line="360" w:lineRule="auto"/>
        <w:rPr>
          <w:b/>
          <w:bCs/>
          <w:i/>
          <w:color w:val="000000" w:themeColor="text1"/>
        </w:rPr>
      </w:pPr>
      <w:r>
        <w:t xml:space="preserve">All data collection forms were translated for use in Spain and the Netherlands and were </w:t>
      </w:r>
      <w:r w:rsidR="00B2032A" w:rsidRPr="00AF4DCC">
        <w:rPr>
          <w:color w:val="000000" w:themeColor="text1"/>
        </w:rPr>
        <w:t>back translated to check meaning and validity of translations.</w:t>
      </w:r>
    </w:p>
    <w:p w14:paraId="319143A7" w14:textId="77777777" w:rsidR="00596DAF" w:rsidRDefault="00596DAF" w:rsidP="00CF0479">
      <w:pPr>
        <w:pStyle w:val="Heading4"/>
        <w:adjustRightInd w:val="0"/>
        <w:spacing w:before="0" w:line="360" w:lineRule="auto"/>
        <w:rPr>
          <w:rFonts w:asciiTheme="minorHAnsi" w:hAnsiTheme="minorHAnsi"/>
          <w:color w:val="000000" w:themeColor="text1"/>
        </w:rPr>
      </w:pPr>
    </w:p>
    <w:p w14:paraId="1F70A0F5" w14:textId="77777777" w:rsidR="00561E63" w:rsidRPr="00052855" w:rsidRDefault="00561E63" w:rsidP="00CF0479">
      <w:pPr>
        <w:pStyle w:val="Heading4"/>
        <w:adjustRightInd w:val="0"/>
        <w:spacing w:before="0" w:line="360" w:lineRule="auto"/>
        <w:rPr>
          <w:rFonts w:asciiTheme="minorHAnsi" w:hAnsiTheme="minorHAnsi"/>
          <w:color w:val="000000" w:themeColor="text1"/>
        </w:rPr>
      </w:pPr>
      <w:r w:rsidRPr="00052855">
        <w:rPr>
          <w:rFonts w:asciiTheme="minorHAnsi" w:hAnsiTheme="minorHAnsi"/>
          <w:color w:val="000000" w:themeColor="text1"/>
        </w:rPr>
        <w:t>Patient-reported recovery</w:t>
      </w:r>
    </w:p>
    <w:p w14:paraId="02FB1CDA" w14:textId="45C49DD4" w:rsidR="00D03BE7" w:rsidRDefault="00561E63" w:rsidP="00CF0479">
      <w:pPr>
        <w:adjustRightInd w:val="0"/>
        <w:spacing w:after="0" w:line="360" w:lineRule="auto"/>
      </w:pPr>
      <w:r w:rsidRPr="00052855">
        <w:t xml:space="preserve">Recovery was assessed in terms of time to full </w:t>
      </w:r>
      <w:r w:rsidR="007851DE" w:rsidRPr="00052855">
        <w:t>recovery (</w:t>
      </w:r>
      <w:r w:rsidRPr="00052855">
        <w:t>the first day that all 11 symptom</w:t>
      </w:r>
      <w:r w:rsidR="00C6078E" w:rsidRPr="00052855">
        <w:t>s</w:t>
      </w:r>
      <w:r w:rsidRPr="00052855">
        <w:t xml:space="preserve"> were scored </w:t>
      </w:r>
      <w:r w:rsidR="00F47E54" w:rsidRPr="00052855">
        <w:t>zero</w:t>
      </w:r>
      <w:r w:rsidRPr="00052855">
        <w:t xml:space="preserve"> (normal / not a problem)); time to resolution of moderately bad </w:t>
      </w:r>
      <w:r w:rsidR="007851DE" w:rsidRPr="00052855">
        <w:t>symptoms (</w:t>
      </w:r>
      <w:r w:rsidRPr="00052855">
        <w:t xml:space="preserve">the first day that all 11 symptoms </w:t>
      </w:r>
      <w:r w:rsidR="00D4030F">
        <w:t>were</w:t>
      </w:r>
      <w:r w:rsidR="00D4030F" w:rsidRPr="00052855">
        <w:t xml:space="preserve"> </w:t>
      </w:r>
      <w:r w:rsidRPr="00052855">
        <w:t xml:space="preserve">scored </w:t>
      </w:r>
      <w:r w:rsidR="00F47E54" w:rsidRPr="00052855">
        <w:t>two</w:t>
      </w:r>
      <w:r w:rsidRPr="00052855">
        <w:t xml:space="preserve"> (slight problem or less), </w:t>
      </w:r>
      <w:r w:rsidR="007851DE" w:rsidRPr="00052855">
        <w:t xml:space="preserve">and; </w:t>
      </w:r>
      <w:r w:rsidR="00C940E0" w:rsidRPr="00052855">
        <w:t>time to resolution of daytime frequency, night-time frequency, and urgency</w:t>
      </w:r>
      <w:r w:rsidR="00852412" w:rsidRPr="00052855">
        <w:t xml:space="preserve"> </w:t>
      </w:r>
      <w:r w:rsidRPr="00052855">
        <w:t xml:space="preserve">(the first day that all three symptoms </w:t>
      </w:r>
      <w:r w:rsidR="00D4030F">
        <w:t>were</w:t>
      </w:r>
      <w:r w:rsidR="00D4030F" w:rsidRPr="00052855">
        <w:t xml:space="preserve"> </w:t>
      </w:r>
      <w:r w:rsidRPr="00052855">
        <w:t xml:space="preserve">scored </w:t>
      </w:r>
      <w:r w:rsidR="00F47E54" w:rsidRPr="00052855">
        <w:t>zero</w:t>
      </w:r>
      <w:r w:rsidRPr="00052855">
        <w:t>).</w:t>
      </w:r>
      <w:r w:rsidR="00F47E54" w:rsidRPr="00052855">
        <w:t xml:space="preserve"> The latter recovery outcome was derived following a factor analysis of all 11 symptoms. See online supplementary material for more detail.</w:t>
      </w:r>
    </w:p>
    <w:p w14:paraId="694A8498" w14:textId="77777777" w:rsidR="00162E6E" w:rsidRPr="00052855" w:rsidRDefault="00162E6E" w:rsidP="00CF0479">
      <w:pPr>
        <w:adjustRightInd w:val="0"/>
        <w:spacing w:after="0" w:line="360" w:lineRule="auto"/>
      </w:pPr>
    </w:p>
    <w:p w14:paraId="12F4C99B" w14:textId="4B5912BF" w:rsidR="00160EBB" w:rsidRPr="00052855" w:rsidRDefault="0095781D" w:rsidP="00CF0479">
      <w:pPr>
        <w:pStyle w:val="Heading4"/>
        <w:adjustRightInd w:val="0"/>
        <w:spacing w:before="0" w:line="360" w:lineRule="auto"/>
        <w:rPr>
          <w:rFonts w:asciiTheme="minorHAnsi" w:hAnsiTheme="minorHAnsi"/>
          <w:color w:val="000000" w:themeColor="text1"/>
        </w:rPr>
      </w:pPr>
      <w:r w:rsidRPr="00052855">
        <w:rPr>
          <w:rFonts w:asciiTheme="minorHAnsi" w:hAnsiTheme="minorHAnsi"/>
          <w:color w:val="000000" w:themeColor="text1"/>
        </w:rPr>
        <w:t>Sample s</w:t>
      </w:r>
      <w:r w:rsidR="00160EBB" w:rsidRPr="00052855">
        <w:rPr>
          <w:rFonts w:asciiTheme="minorHAnsi" w:hAnsiTheme="minorHAnsi"/>
          <w:color w:val="000000" w:themeColor="text1"/>
        </w:rPr>
        <w:t>ize</w:t>
      </w:r>
      <w:r w:rsidRPr="00052855">
        <w:rPr>
          <w:rFonts w:asciiTheme="minorHAnsi" w:hAnsiTheme="minorHAnsi"/>
          <w:color w:val="000000" w:themeColor="text1"/>
        </w:rPr>
        <w:t xml:space="preserve"> estimation</w:t>
      </w:r>
    </w:p>
    <w:p w14:paraId="53E6F4F5" w14:textId="2AA3DF4E" w:rsidR="00160EBB" w:rsidRDefault="00160EBB" w:rsidP="00CF0479">
      <w:pPr>
        <w:adjustRightInd w:val="0"/>
        <w:spacing w:after="0" w:line="360" w:lineRule="auto"/>
        <w:rPr>
          <w:rFonts w:eastAsiaTheme="majorEastAsia"/>
        </w:rPr>
      </w:pPr>
      <w:r w:rsidRPr="00052855">
        <w:rPr>
          <w:rFonts w:eastAsiaTheme="majorEastAsia"/>
        </w:rPr>
        <w:t xml:space="preserve">The sample size was based on achieving a 95% confidence interval </w:t>
      </w:r>
      <w:r w:rsidR="008D0B44" w:rsidRPr="00052855">
        <w:rPr>
          <w:rFonts w:eastAsiaTheme="majorEastAsia"/>
        </w:rPr>
        <w:t xml:space="preserve">of 45% to 55% </w:t>
      </w:r>
      <w:r w:rsidRPr="00052855">
        <w:rPr>
          <w:rFonts w:eastAsiaTheme="majorEastAsia"/>
        </w:rPr>
        <w:t>around a</w:t>
      </w:r>
      <w:r w:rsidR="006E62DB" w:rsidRPr="00052855">
        <w:rPr>
          <w:rFonts w:eastAsiaTheme="majorEastAsia"/>
        </w:rPr>
        <w:t xml:space="preserve"> </w:t>
      </w:r>
      <w:r w:rsidR="00AF30D7" w:rsidRPr="00052855">
        <w:rPr>
          <w:rFonts w:eastAsiaTheme="majorEastAsia"/>
        </w:rPr>
        <w:t>prevalence</w:t>
      </w:r>
      <w:r w:rsidRPr="00052855">
        <w:rPr>
          <w:rFonts w:eastAsiaTheme="majorEastAsia"/>
        </w:rPr>
        <w:t xml:space="preserve"> </w:t>
      </w:r>
      <w:r w:rsidR="000C420D">
        <w:rPr>
          <w:rFonts w:eastAsiaTheme="majorEastAsia"/>
        </w:rPr>
        <w:t xml:space="preserve">of antibiotic prescribing </w:t>
      </w:r>
      <w:r w:rsidRPr="00052855">
        <w:rPr>
          <w:rFonts w:eastAsiaTheme="majorEastAsia"/>
        </w:rPr>
        <w:t>estimate of 50%</w:t>
      </w:r>
      <w:r w:rsidR="007F7E3B">
        <w:rPr>
          <w:rFonts w:eastAsiaTheme="majorEastAsia"/>
        </w:rPr>
        <w:t>;</w:t>
      </w:r>
      <w:r w:rsidRPr="00052855">
        <w:rPr>
          <w:rFonts w:eastAsiaTheme="majorEastAsia"/>
        </w:rPr>
        <w:t xml:space="preserve"> 50% was chosen as this gave the most conservative estimate (higher or lower percentages will have produced narrower confidence intervals). This </w:t>
      </w:r>
      <w:r w:rsidR="006E62DB" w:rsidRPr="00052855">
        <w:rPr>
          <w:rFonts w:eastAsiaTheme="majorEastAsia"/>
        </w:rPr>
        <w:t xml:space="preserve">required </w:t>
      </w:r>
      <w:r w:rsidRPr="00052855">
        <w:rPr>
          <w:rFonts w:eastAsiaTheme="majorEastAsia"/>
        </w:rPr>
        <w:t xml:space="preserve">385 participants </w:t>
      </w:r>
      <w:r w:rsidR="00E0559F" w:rsidRPr="00052855">
        <w:rPr>
          <w:rFonts w:eastAsiaTheme="majorEastAsia"/>
        </w:rPr>
        <w:t xml:space="preserve">but was inflated to a total </w:t>
      </w:r>
      <w:r w:rsidR="006E62DB" w:rsidRPr="00052855">
        <w:rPr>
          <w:rFonts w:eastAsiaTheme="majorEastAsia"/>
        </w:rPr>
        <w:t xml:space="preserve">of </w:t>
      </w:r>
      <w:r w:rsidRPr="00052855">
        <w:rPr>
          <w:rFonts w:eastAsiaTheme="majorEastAsia"/>
        </w:rPr>
        <w:t>800 participants</w:t>
      </w:r>
      <w:r w:rsidR="0095781D" w:rsidRPr="00052855">
        <w:rPr>
          <w:rFonts w:eastAsiaTheme="majorEastAsia"/>
        </w:rPr>
        <w:t xml:space="preserve"> to account for an estimated </w:t>
      </w:r>
      <w:r w:rsidR="00631E84" w:rsidRPr="00052855">
        <w:rPr>
          <w:rFonts w:eastAsiaTheme="majorEastAsia"/>
        </w:rPr>
        <w:t>practice</w:t>
      </w:r>
      <w:r w:rsidR="003445B3">
        <w:rPr>
          <w:rFonts w:eastAsiaTheme="majorEastAsia"/>
        </w:rPr>
        <w:t>-level</w:t>
      </w:r>
      <w:r w:rsidR="00631E84" w:rsidRPr="00052855">
        <w:rPr>
          <w:rFonts w:eastAsiaTheme="majorEastAsia"/>
        </w:rPr>
        <w:t xml:space="preserve"> </w:t>
      </w:r>
      <w:r w:rsidR="0095781D" w:rsidRPr="00052855">
        <w:rPr>
          <w:rFonts w:eastAsiaTheme="majorEastAsia"/>
        </w:rPr>
        <w:t>intra-cluster correlation coefficient</w:t>
      </w:r>
      <w:r w:rsidR="003445B3">
        <w:rPr>
          <w:rFonts w:eastAsiaTheme="majorEastAsia"/>
        </w:rPr>
        <w:t xml:space="preserve"> (ICC)</w:t>
      </w:r>
      <w:r w:rsidR="0095781D" w:rsidRPr="00052855">
        <w:rPr>
          <w:rFonts w:eastAsiaTheme="majorEastAsia"/>
        </w:rPr>
        <w:t xml:space="preserve"> of</w:t>
      </w:r>
      <w:r w:rsidR="006E62DB" w:rsidRPr="00052855">
        <w:rPr>
          <w:rFonts w:eastAsiaTheme="majorEastAsia"/>
        </w:rPr>
        <w:t xml:space="preserve"> </w:t>
      </w:r>
      <w:r w:rsidR="0050329A" w:rsidRPr="00052855">
        <w:rPr>
          <w:rFonts w:eastAsiaTheme="majorEastAsia"/>
        </w:rPr>
        <w:t>0.057</w:t>
      </w:r>
      <w:r w:rsidR="00CC61C0" w:rsidRPr="00052855">
        <w:rPr>
          <w:rFonts w:eastAsiaTheme="majorEastAsia"/>
        </w:rPr>
        <w:t>.</w:t>
      </w:r>
      <w:r w:rsidR="00EA5D0F">
        <w:rPr>
          <w:rFonts w:eastAsiaTheme="majorEastAsia"/>
        </w:rPr>
        <w:t xml:space="preserve"> </w:t>
      </w:r>
      <w:r w:rsidR="00EA5D0F" w:rsidRPr="00EA5D0F">
        <w:rPr>
          <w:color w:val="282828"/>
          <w:shd w:val="clear" w:color="auto" w:fill="FFFFFF"/>
        </w:rPr>
        <w:t>This value is in line with previous work</w:t>
      </w:r>
      <w:r w:rsidR="00760E93">
        <w:rPr>
          <w:color w:val="282828"/>
          <w:shd w:val="clear" w:color="auto" w:fill="FFFFFF"/>
        </w:rPr>
        <w:t>.</w:t>
      </w:r>
      <w:r w:rsidR="00760E93">
        <w:rPr>
          <w:color w:val="282828"/>
          <w:shd w:val="clear" w:color="auto" w:fill="FFFFFF"/>
        </w:rPr>
        <w:fldChar w:fldCharType="begin"/>
      </w:r>
      <w:r w:rsidR="00896C07">
        <w:rPr>
          <w:color w:val="282828"/>
          <w:shd w:val="clear" w:color="auto" w:fill="FFFFFF"/>
        </w:rPr>
        <w:instrText xml:space="preserve"> ADDIN EN.CITE &lt;EndNote&gt;&lt;Cite&gt;&lt;Author&gt;Flottorp&lt;/Author&gt;&lt;Year&gt;2002&lt;/Year&gt;&lt;RecNum&gt;152&lt;/RecNum&gt;&lt;DisplayText&gt;(19)&lt;/DisplayText&gt;&lt;record&gt;&lt;rec-number&gt;152&lt;/rec-number&gt;&lt;foreign-keys&gt;&lt;key app="EN" db-id="92p95awzhxtea5e2te4vftszatvzrstprsrd" timestamp="1467642478"&gt;152&lt;/key&gt;&lt;/foreign-keys&gt;&lt;ref-type name="Journal Article"&gt;17&lt;/ref-type&gt;&lt;contributors&gt;&lt;authors&gt;&lt;author&gt;Flottorp, S.&lt;/author&gt;&lt;author&gt;Oxman, A. D.&lt;/author&gt;&lt;author&gt;Havelsrud, K.&lt;/author&gt;&lt;author&gt;Treweek, S.&lt;/author&gt;&lt;author&gt;Herrin, J.&lt;/author&gt;&lt;/authors&gt;&lt;/contributors&gt;&lt;auth-address&gt;Department of Health Services Research, Norwegian Directorate for Health and Social Welfare, PO Box 8054 Dep, N-0031 Oslo, Norway. signe.flottorp@shdir.no&lt;/auth-address&gt;&lt;titles&gt;&lt;title&gt;Cluster randomised controlled trial of tailored interventions to improve the management of urinary tract infections in women and sore throat&lt;/title&gt;&lt;secondary-title&gt;BMJ&lt;/secondary-title&gt;&lt;/titles&gt;&lt;periodical&gt;&lt;full-title&gt;BMJ&lt;/full-title&gt;&lt;/periodical&gt;&lt;pages&gt;367&lt;/pages&gt;&lt;volume&gt;325&lt;/volume&gt;&lt;number&gt;7360&lt;/number&gt;&lt;keywords&gt;&lt;keyword&gt;Adolescent&lt;/keyword&gt;&lt;keyword&gt;Adult&lt;/keyword&gt;&lt;keyword&gt;Clinical Laboratory Techniques&lt;/keyword&gt;&lt;keyword&gt;Cluster Analysis&lt;/keyword&gt;&lt;keyword&gt;Family Practice&lt;/keyword&gt;&lt;keyword&gt;Female&lt;/keyword&gt;&lt;keyword&gt;Humans&lt;/keyword&gt;&lt;keyword&gt;Logistic Models&lt;/keyword&gt;&lt;keyword&gt;Middle Aged&lt;/keyword&gt;&lt;keyword&gt;Norway&lt;/keyword&gt;&lt;keyword&gt;Pharyngitis/*drug therapy/microbiology&lt;/keyword&gt;&lt;keyword&gt;*Practice Guidelines as Topic&lt;/keyword&gt;&lt;keyword&gt;Practice Patterns, Physicians&amp;apos;&lt;/keyword&gt;&lt;keyword&gt;Quality of Health Care&lt;/keyword&gt;&lt;keyword&gt;Referral and Consultation&lt;/keyword&gt;&lt;keyword&gt;Treatment Outcome&lt;/keyword&gt;&lt;keyword&gt;Urinary Tract Infections/*drug therapy/microbiology&lt;/keyword&gt;&lt;/keywords&gt;&lt;dates&gt;&lt;year&gt;2002&lt;/year&gt;&lt;pub-dates&gt;&lt;date&gt;Aug 17&lt;/date&gt;&lt;/pub-dates&gt;&lt;/dates&gt;&lt;isbn&gt;1756-1833 (Electronic)&amp;#xD;0959-535X (Linking)&lt;/isbn&gt;&lt;accession-num&gt;12183309&lt;/accession-num&gt;&lt;urls&gt;&lt;related-urls&gt;&lt;url&gt;http://www.ncbi.nlm.nih.gov/pubmed/12183309&lt;/url&gt;&lt;/related-urls&gt;&lt;/urls&gt;&lt;custom2&gt;PMC117890&lt;/custom2&gt;&lt;/record&gt;&lt;/Cite&gt;&lt;/EndNote&gt;</w:instrText>
      </w:r>
      <w:r w:rsidR="00760E93">
        <w:rPr>
          <w:color w:val="282828"/>
          <w:shd w:val="clear" w:color="auto" w:fill="FFFFFF"/>
        </w:rPr>
        <w:fldChar w:fldCharType="separate"/>
      </w:r>
      <w:r w:rsidR="00896C07">
        <w:rPr>
          <w:noProof/>
          <w:color w:val="282828"/>
          <w:shd w:val="clear" w:color="auto" w:fill="FFFFFF"/>
        </w:rPr>
        <w:t>(19)</w:t>
      </w:r>
      <w:r w:rsidR="00760E93">
        <w:rPr>
          <w:color w:val="282828"/>
          <w:shd w:val="clear" w:color="auto" w:fill="FFFFFF"/>
        </w:rPr>
        <w:fldChar w:fldCharType="end"/>
      </w:r>
      <w:r w:rsidR="00EA5D0F" w:rsidRPr="00EA5D0F">
        <w:rPr>
          <w:color w:val="282828"/>
          <w:shd w:val="clear" w:color="auto" w:fill="FFFFFF"/>
        </w:rPr>
        <w:t xml:space="preserve"> No additions </w:t>
      </w:r>
      <w:r w:rsidR="003E5268">
        <w:rPr>
          <w:color w:val="282828"/>
          <w:shd w:val="clear" w:color="auto" w:fill="FFFFFF"/>
        </w:rPr>
        <w:t>we</w:t>
      </w:r>
      <w:r w:rsidR="003E5268" w:rsidRPr="00EA5D0F">
        <w:rPr>
          <w:color w:val="282828"/>
          <w:shd w:val="clear" w:color="auto" w:fill="FFFFFF"/>
        </w:rPr>
        <w:t xml:space="preserve">re </w:t>
      </w:r>
      <w:r w:rsidR="00EA5D0F" w:rsidRPr="00EA5D0F">
        <w:rPr>
          <w:color w:val="282828"/>
          <w:shd w:val="clear" w:color="auto" w:fill="FFFFFF"/>
        </w:rPr>
        <w:t xml:space="preserve">made to this sample size for potential dropout as data on prescribing antibiotics </w:t>
      </w:r>
      <w:r w:rsidR="003E5268">
        <w:rPr>
          <w:color w:val="282828"/>
          <w:shd w:val="clear" w:color="auto" w:fill="FFFFFF"/>
        </w:rPr>
        <w:t>we</w:t>
      </w:r>
      <w:r w:rsidR="00EA5D0F" w:rsidRPr="00EA5D0F">
        <w:rPr>
          <w:color w:val="282828"/>
          <w:shd w:val="clear" w:color="auto" w:fill="FFFFFF"/>
        </w:rPr>
        <w:t>re collected at the initial baseline visit immediately after recruitment.</w:t>
      </w:r>
    </w:p>
    <w:p w14:paraId="6ACDBCEB" w14:textId="77777777" w:rsidR="00162E6E" w:rsidRPr="00052855" w:rsidRDefault="00162E6E" w:rsidP="00CF0479">
      <w:pPr>
        <w:adjustRightInd w:val="0"/>
        <w:spacing w:after="0" w:line="360" w:lineRule="auto"/>
      </w:pPr>
    </w:p>
    <w:p w14:paraId="5E5036F0" w14:textId="77777777" w:rsidR="00160EBB" w:rsidRPr="00052855" w:rsidRDefault="00160EBB" w:rsidP="00CF0479">
      <w:pPr>
        <w:pStyle w:val="Heading4"/>
        <w:adjustRightInd w:val="0"/>
        <w:spacing w:before="0" w:line="360" w:lineRule="auto"/>
        <w:rPr>
          <w:rFonts w:asciiTheme="minorHAnsi" w:hAnsiTheme="minorHAnsi"/>
          <w:color w:val="000000" w:themeColor="text1"/>
        </w:rPr>
      </w:pPr>
      <w:r w:rsidRPr="00052855">
        <w:rPr>
          <w:rFonts w:asciiTheme="minorHAnsi" w:hAnsiTheme="minorHAnsi"/>
          <w:color w:val="000000" w:themeColor="text1"/>
        </w:rPr>
        <w:t>Data Analysis</w:t>
      </w:r>
    </w:p>
    <w:p w14:paraId="53431FC7" w14:textId="67941E6D" w:rsidR="008D0B44" w:rsidRPr="00052855" w:rsidRDefault="00160EBB" w:rsidP="00CF0479">
      <w:pPr>
        <w:adjustRightInd w:val="0"/>
        <w:spacing w:after="0" w:line="360" w:lineRule="auto"/>
      </w:pPr>
      <w:r w:rsidRPr="00052855">
        <w:t xml:space="preserve">Descriptive statistics by </w:t>
      </w:r>
      <w:r w:rsidR="00063966">
        <w:t>country</w:t>
      </w:r>
      <w:r w:rsidR="00063966" w:rsidRPr="00052855">
        <w:t xml:space="preserve"> </w:t>
      </w:r>
      <w:r w:rsidRPr="00052855">
        <w:t>and overall were calculated using means and standard deviations (SD</w:t>
      </w:r>
      <w:r w:rsidR="0095781D" w:rsidRPr="00052855">
        <w:t>)</w:t>
      </w:r>
      <w:r w:rsidR="008D0B44" w:rsidRPr="00052855">
        <w:t xml:space="preserve"> </w:t>
      </w:r>
      <w:r w:rsidR="0095781D" w:rsidRPr="00052855">
        <w:t>inflated for clustering</w:t>
      </w:r>
      <w:r w:rsidRPr="00052855">
        <w:t xml:space="preserve">, medians (interquartile ranges), and proportions as appropriate. </w:t>
      </w:r>
    </w:p>
    <w:p w14:paraId="2BA0E69E" w14:textId="5CEECFA5" w:rsidR="006E62DB" w:rsidRDefault="006E62DB" w:rsidP="00CF0479">
      <w:pPr>
        <w:adjustRightInd w:val="0"/>
        <w:spacing w:after="0" w:line="360" w:lineRule="auto"/>
      </w:pPr>
      <w:r w:rsidRPr="00052855">
        <w:t xml:space="preserve">The odds of having </w:t>
      </w:r>
      <w:r w:rsidR="008E3404">
        <w:t xml:space="preserve">i.) </w:t>
      </w:r>
      <w:r w:rsidRPr="00052855">
        <w:t>a dipstick test performed</w:t>
      </w:r>
      <w:r w:rsidR="008E3404">
        <w:t>;</w:t>
      </w:r>
      <w:r w:rsidRPr="00052855">
        <w:t xml:space="preserve"> </w:t>
      </w:r>
      <w:r w:rsidR="008E3404">
        <w:t xml:space="preserve">ii.) </w:t>
      </w:r>
      <w:r w:rsidRPr="00052855">
        <w:t>a microbiologically-confirmed UTI</w:t>
      </w:r>
      <w:r w:rsidR="008E3404">
        <w:t>;</w:t>
      </w:r>
      <w:r w:rsidRPr="00052855">
        <w:t xml:space="preserve"> </w:t>
      </w:r>
      <w:r w:rsidR="008E3404">
        <w:t xml:space="preserve">iii.) </w:t>
      </w:r>
      <w:r w:rsidRPr="00052855">
        <w:t>being prescribed antibiotics</w:t>
      </w:r>
      <w:r w:rsidR="008E3404">
        <w:t>;</w:t>
      </w:r>
      <w:r w:rsidRPr="00052855">
        <w:t xml:space="preserve"> </w:t>
      </w:r>
      <w:r w:rsidR="008E3404">
        <w:t xml:space="preserve">iv.) </w:t>
      </w:r>
      <w:r w:rsidR="00497A19">
        <w:t xml:space="preserve">receiving </w:t>
      </w:r>
      <w:r w:rsidR="00150647">
        <w:t xml:space="preserve">an </w:t>
      </w:r>
      <w:r w:rsidRPr="00052855">
        <w:t>antibiotic prescription</w:t>
      </w:r>
      <w:r w:rsidR="00497A19" w:rsidRPr="00497A19">
        <w:t xml:space="preserve"> </w:t>
      </w:r>
      <w:r w:rsidR="00497A19">
        <w:t>concordant with urine culture results</w:t>
      </w:r>
      <w:r w:rsidR="008E3404">
        <w:t>;</w:t>
      </w:r>
      <w:r w:rsidRPr="00052855">
        <w:t xml:space="preserve"> </w:t>
      </w:r>
      <w:r w:rsidR="008E3404">
        <w:t xml:space="preserve">v.) </w:t>
      </w:r>
      <w:r w:rsidRPr="00052855">
        <w:t>having a urine sample that would have normally been sent for culture by a GP</w:t>
      </w:r>
      <w:r w:rsidR="008E3404">
        <w:t>;</w:t>
      </w:r>
      <w:r w:rsidRPr="00052855">
        <w:t xml:space="preserve"> </w:t>
      </w:r>
      <w:r w:rsidR="008E3404">
        <w:t xml:space="preserve">vi.) </w:t>
      </w:r>
      <w:r w:rsidRPr="00052855">
        <w:t>having a planned follow-up arrangement</w:t>
      </w:r>
      <w:r w:rsidR="008E3404">
        <w:t>;</w:t>
      </w:r>
      <w:r w:rsidRPr="00052855">
        <w:t xml:space="preserve"> </w:t>
      </w:r>
      <w:r w:rsidR="008E3404">
        <w:t xml:space="preserve">vii.) </w:t>
      </w:r>
      <w:r w:rsidRPr="00052855">
        <w:t>being prescribed subsequent antibiotics</w:t>
      </w:r>
      <w:r w:rsidR="008E3404">
        <w:t>;</w:t>
      </w:r>
      <w:r w:rsidRPr="00052855">
        <w:t xml:space="preserve"> and </w:t>
      </w:r>
      <w:r w:rsidR="008E3404">
        <w:t xml:space="preserve">viii.) </w:t>
      </w:r>
      <w:r w:rsidRPr="00052855">
        <w:t>re-consulting in the two-weeks following the index consultation were compared between various patient characteristics and between countries</w:t>
      </w:r>
      <w:r w:rsidR="00A95EDB">
        <w:t xml:space="preserve"> </w:t>
      </w:r>
      <w:r w:rsidRPr="00052855">
        <w:t xml:space="preserve">using two-level logistic regression models, with patients nested within practices. The practice-level ICC </w:t>
      </w:r>
      <w:r w:rsidR="00A256B1" w:rsidRPr="00052855">
        <w:t>was</w:t>
      </w:r>
      <w:r w:rsidRPr="00052855">
        <w:t xml:space="preserve"> estimated using the standard π</w:t>
      </w:r>
      <w:r w:rsidRPr="00052855">
        <w:rPr>
          <w:vertAlign w:val="superscript"/>
        </w:rPr>
        <w:t>2</w:t>
      </w:r>
      <w:r w:rsidRPr="00052855">
        <w:t>/3 estimator.</w:t>
      </w:r>
      <w:r w:rsidR="00760E93">
        <w:fldChar w:fldCharType="begin"/>
      </w:r>
      <w:r w:rsidR="00896C07">
        <w:instrText xml:space="preserve"> ADDIN EN.CITE &lt;EndNote&gt;&lt;Cite&gt;&lt;Author&gt;Snijders&lt;/Author&gt;&lt;Year&gt;2012&lt;/Year&gt;&lt;RecNum&gt;153&lt;/RecNum&gt;&lt;DisplayText&gt;(20)&lt;/DisplayText&gt;&lt;record&gt;&lt;rec-number&gt;153&lt;/rec-number&gt;&lt;foreign-keys&gt;&lt;key app="EN" db-id="92p95awzhxtea5e2te4vftszatvzrstprsrd" timestamp="1467642743"&gt;153&lt;/key&gt;&lt;/foreign-keys&gt;&lt;ref-type name="Book"&gt;6&lt;/ref-type&gt;&lt;contributors&gt;&lt;authors&gt;&lt;author&gt;Snijders, T.A.B. &lt;/author&gt;&lt;author&gt;Bosker, R.J.&lt;/author&gt;&lt;/authors&gt;&lt;/contributors&gt;&lt;titles&gt;&lt;title&gt;Multilevel Analysis: An Introduction to Basic and Advanced Multilevel Modeling&lt;/title&gt;&lt;/titles&gt;&lt;dates&gt;&lt;year&gt;2012&lt;/year&gt;&lt;/dates&gt;&lt;pub-location&gt;London&lt;/pub-location&gt;&lt;publisher&gt;Sage Publishers&lt;/publisher&gt;&lt;urls&gt;&lt;/urls&gt;&lt;/record&gt;&lt;/Cite&gt;&lt;/EndNote&gt;</w:instrText>
      </w:r>
      <w:r w:rsidR="00760E93">
        <w:fldChar w:fldCharType="separate"/>
      </w:r>
      <w:r w:rsidR="00896C07">
        <w:rPr>
          <w:noProof/>
        </w:rPr>
        <w:t>(20)</w:t>
      </w:r>
      <w:r w:rsidR="00760E93">
        <w:fldChar w:fldCharType="end"/>
      </w:r>
      <w:r w:rsidRPr="00052855">
        <w:t xml:space="preserve"> </w:t>
      </w:r>
    </w:p>
    <w:p w14:paraId="71D56D51" w14:textId="77777777" w:rsidR="00162E6E" w:rsidRPr="00052855" w:rsidRDefault="00162E6E" w:rsidP="00CF0479">
      <w:pPr>
        <w:adjustRightInd w:val="0"/>
        <w:spacing w:after="0" w:line="360" w:lineRule="auto"/>
      </w:pPr>
    </w:p>
    <w:p w14:paraId="05AEE79F" w14:textId="0EC84ED5" w:rsidR="006E62DB" w:rsidRDefault="006E62DB" w:rsidP="00CF0479">
      <w:pPr>
        <w:adjustRightInd w:val="0"/>
        <w:spacing w:after="0" w:line="360" w:lineRule="auto"/>
      </w:pPr>
      <w:r w:rsidRPr="00052855">
        <w:t>Time to recovery (full recovery, resolution of moderately bad symptoms,</w:t>
      </w:r>
      <w:r w:rsidR="001B35D0">
        <w:t xml:space="preserve"> and</w:t>
      </w:r>
      <w:r w:rsidRPr="00052855">
        <w:t xml:space="preserve"> resolution of </w:t>
      </w:r>
      <w:r w:rsidR="005A7AA6" w:rsidRPr="00052855">
        <w:t>daytime frequency, night-time frequency, and urgency</w:t>
      </w:r>
      <w:r w:rsidRPr="00052855">
        <w:t xml:space="preserve">) was compared between various </w:t>
      </w:r>
      <w:r w:rsidR="003445B3">
        <w:t>participant</w:t>
      </w:r>
      <w:r w:rsidR="003445B3" w:rsidRPr="00052855">
        <w:t xml:space="preserve"> </w:t>
      </w:r>
      <w:r w:rsidRPr="00052855">
        <w:t xml:space="preserve">characteristics and between countries using two-level Cox proportional hazards models, with </w:t>
      </w:r>
      <w:r w:rsidR="003445B3">
        <w:t>participant</w:t>
      </w:r>
      <w:r w:rsidRPr="00052855">
        <w:t>s nested within practices.</w:t>
      </w:r>
    </w:p>
    <w:p w14:paraId="3FBA0C90" w14:textId="77777777" w:rsidR="00162E6E" w:rsidRPr="00052855" w:rsidRDefault="00162E6E" w:rsidP="00CF0479">
      <w:pPr>
        <w:adjustRightInd w:val="0"/>
        <w:spacing w:after="0" w:line="360" w:lineRule="auto"/>
      </w:pPr>
    </w:p>
    <w:p w14:paraId="0176DF6E" w14:textId="2282D372" w:rsidR="00462E83" w:rsidRDefault="006E62DB" w:rsidP="00CF0479">
      <w:pPr>
        <w:adjustRightInd w:val="0"/>
        <w:spacing w:after="0" w:line="360" w:lineRule="auto"/>
      </w:pPr>
      <w:r w:rsidRPr="00052855">
        <w:t>Results are presented as odds ratios or hazard ratios, with 95% confidence intervals and p-values.</w:t>
      </w:r>
      <w:r w:rsidR="005864DA">
        <w:t xml:space="preserve"> Candidate variables related to case-mix comprised: </w:t>
      </w:r>
      <w:r w:rsidR="005864DA" w:rsidRPr="005864DA">
        <w:t xml:space="preserve">age of participant at baseline; clinician-rated symptom severity score; number of days off work (0/1 or more); previous number of days with symptoms (0 to 7/8 to 14/15 to 21/22 or more); level of leukocytes found in urine </w:t>
      </w:r>
      <w:r w:rsidR="005A7AA6">
        <w:t>on</w:t>
      </w:r>
      <w:r w:rsidR="005864DA" w:rsidRPr="005864DA">
        <w:t xml:space="preserve"> dipstick testing (negative/+/++/+++); presence of nitrites</w:t>
      </w:r>
      <w:r w:rsidR="005A7AA6">
        <w:t>, protein, blood</w:t>
      </w:r>
      <w:r w:rsidR="005864DA" w:rsidRPr="005864DA">
        <w:t xml:space="preserve"> </w:t>
      </w:r>
      <w:r w:rsidR="005A7AA6">
        <w:t xml:space="preserve">and pH level of </w:t>
      </w:r>
      <w:r w:rsidR="005864DA" w:rsidRPr="005864DA">
        <w:t xml:space="preserve">urine </w:t>
      </w:r>
      <w:r w:rsidR="005A7AA6">
        <w:t>(5 to 7/7</w:t>
      </w:r>
      <w:r w:rsidR="00A870DD">
        <w:t>·</w:t>
      </w:r>
      <w:r w:rsidR="005A7AA6">
        <w:t>5 to 8</w:t>
      </w:r>
      <w:r w:rsidR="00A870DD">
        <w:t>·</w:t>
      </w:r>
      <w:r w:rsidR="005A7AA6">
        <w:t>5) on dipstick testing;</w:t>
      </w:r>
      <w:r w:rsidR="00497A19">
        <w:t xml:space="preserve"> </w:t>
      </w:r>
      <w:r w:rsidR="005864DA" w:rsidRPr="005864DA">
        <w:t xml:space="preserve">cloudy urine; offensive smelling urine; temperature of participant at baseline; diagnosed with a urine infection in the past; number of treated urine infections in </w:t>
      </w:r>
      <w:r w:rsidR="005864DA">
        <w:t xml:space="preserve">the past year (0/1/2/3 or more). Candidate variables related to patient management comprised: </w:t>
      </w:r>
      <w:r w:rsidR="005864DA" w:rsidRPr="005864DA">
        <w:t>performed a dipstick test; would have collected urine sample under normal circumstances; prescribed an antibiotic; organised follow-up.</w:t>
      </w:r>
      <w:r w:rsidR="005864DA">
        <w:t xml:space="preserve"> </w:t>
      </w:r>
      <w:r w:rsidRPr="00052855">
        <w:t xml:space="preserve">All </w:t>
      </w:r>
      <w:r w:rsidR="005864DA">
        <w:t>candidate</w:t>
      </w:r>
      <w:r w:rsidR="005864DA" w:rsidRPr="00052855">
        <w:t xml:space="preserve"> </w:t>
      </w:r>
      <w:r w:rsidRPr="00052855">
        <w:t>variables that were associated with the response variable at the 10% significance level (p-value &lt;0</w:t>
      </w:r>
      <w:r w:rsidR="00A870DD">
        <w:t>·</w:t>
      </w:r>
      <w:r w:rsidRPr="00052855">
        <w:t xml:space="preserve">1) in a univariable model were entered into a multivariable model. </w:t>
      </w:r>
      <w:r w:rsidR="00E06686">
        <w:t xml:space="preserve">The findings from the univariable analyses can be viewed in the online supplementary material. </w:t>
      </w:r>
      <w:r w:rsidR="00462E83" w:rsidRPr="00ED1836">
        <w:t xml:space="preserve">We compared each </w:t>
      </w:r>
      <w:r w:rsidR="00063966" w:rsidRPr="00ED1836">
        <w:t>country</w:t>
      </w:r>
      <w:r w:rsidR="00462E83" w:rsidRPr="00ED1836">
        <w:t xml:space="preserve"> to the overall average in our regression models using a sum-to-zero contrast. However, we also compared each </w:t>
      </w:r>
      <w:r w:rsidR="00063966" w:rsidRPr="004B7291">
        <w:t xml:space="preserve">country </w:t>
      </w:r>
      <w:r w:rsidR="00462E83" w:rsidRPr="00F74323">
        <w:t xml:space="preserve">to </w:t>
      </w:r>
      <w:r w:rsidR="00ED1836" w:rsidRPr="00E20DF9">
        <w:t>England (the country from whom we recruited the most number of participants</w:t>
      </w:r>
      <w:r w:rsidR="00A91DC8">
        <w:t xml:space="preserve"> </w:t>
      </w:r>
      <w:r w:rsidR="00A91DC8">
        <w:fldChar w:fldCharType="begin"/>
      </w:r>
      <w:r w:rsidR="00A91DC8">
        <w:instrText xml:space="preserve"> ADDIN EN.CITE &lt;EndNote&gt;&lt;Cite&gt;&lt;Author&gt;Hardy&lt;/Author&gt;&lt;Year&gt;1993&lt;/Year&gt;&lt;RecNum&gt;247&lt;/RecNum&gt;&lt;DisplayText&gt;(21)&lt;/DisplayText&gt;&lt;record&gt;&lt;rec-number&gt;247&lt;/rec-number&gt;&lt;foreign-keys&gt;&lt;key app="EN" db-id="92p95awzhxtea5e2te4vftszatvzrstprsrd" timestamp="1485453715"&gt;247&lt;/key&gt;&lt;/foreign-keys&gt;&lt;ref-type name="Book"&gt;6&lt;/ref-type&gt;&lt;contributors&gt;&lt;authors&gt;&lt;author&gt;Hardy, MA.&lt;/author&gt;&lt;/authors&gt;&lt;/contributors&gt;&lt;titles&gt;&lt;title&gt;Regression with Dummy Variables&lt;/title&gt;&lt;secondary-title&gt;Sage University Paper series on Quantitative Applications in the Social Sciences, 07-093.&lt;/secondary-title&gt;&lt;/titles&gt;&lt;dates&gt;&lt;year&gt;1993&lt;/year&gt;&lt;/dates&gt;&lt;pub-location&gt;Newbury Park, CA&lt;/pub-location&gt;&lt;publisher&gt;Sage&lt;/publisher&gt;&lt;urls&gt;&lt;/urls&gt;&lt;/record&gt;&lt;/Cite&gt;&lt;/EndNote&gt;</w:instrText>
      </w:r>
      <w:r w:rsidR="00A91DC8">
        <w:fldChar w:fldCharType="separate"/>
      </w:r>
      <w:r w:rsidR="00A91DC8">
        <w:rPr>
          <w:noProof/>
        </w:rPr>
        <w:t>(21)</w:t>
      </w:r>
      <w:r w:rsidR="00A91DC8">
        <w:fldChar w:fldCharType="end"/>
      </w:r>
      <w:r w:rsidR="00226605" w:rsidRPr="00ED1836">
        <w:t xml:space="preserve"> to</w:t>
      </w:r>
      <w:r w:rsidR="00462E83" w:rsidRPr="00ED1836">
        <w:t xml:space="preserve"> </w:t>
      </w:r>
      <w:r w:rsidR="00226605" w:rsidRPr="00ED1836">
        <w:t>ensure our findings were not strongly influenced by our choice of contrast</w:t>
      </w:r>
      <w:r w:rsidR="00462E83" w:rsidRPr="00ED1836">
        <w:t>.</w:t>
      </w:r>
      <w:r w:rsidR="00A91DC8">
        <w:fldChar w:fldCharType="begin"/>
      </w:r>
      <w:r w:rsidR="00A91DC8">
        <w:instrText xml:space="preserve"> ADDIN EN.CITE &lt;EndNote&gt;&lt;Cite&gt;&lt;Author&gt;Hardy&lt;/Author&gt;&lt;Year&gt;1993&lt;/Year&gt;&lt;RecNum&gt;247&lt;/RecNum&gt;&lt;DisplayText&gt;(21)&lt;/DisplayText&gt;&lt;record&gt;&lt;rec-number&gt;247&lt;/rec-number&gt;&lt;foreign-keys&gt;&lt;key app="EN" db-id="92p95awzhxtea5e2te4vftszatvzrstprsrd" timestamp="1485453715"&gt;247&lt;/key&gt;&lt;/foreign-keys&gt;&lt;ref-type name="Book"&gt;6&lt;/ref-type&gt;&lt;contributors&gt;&lt;authors&gt;&lt;author&gt;Hardy, MA.&lt;/author&gt;&lt;/authors&gt;&lt;/contributors&gt;&lt;titles&gt;&lt;title&gt;Regression with Dummy Variables&lt;/title&gt;&lt;secondary-title&gt;Sage University Paper series on Quantitative Applications in the Social Sciences, 07-093.&lt;/secondary-title&gt;&lt;/titles&gt;&lt;dates&gt;&lt;year&gt;1993&lt;/year&gt;&lt;/dates&gt;&lt;pub-location&gt;Newbury Park, CA&lt;/pub-location&gt;&lt;publisher&gt;Sage&lt;/publisher&gt;&lt;urls&gt;&lt;/urls&gt;&lt;/record&gt;&lt;/Cite&gt;&lt;/EndNote&gt;</w:instrText>
      </w:r>
      <w:r w:rsidR="00A91DC8">
        <w:fldChar w:fldCharType="separate"/>
      </w:r>
      <w:r w:rsidR="00A91DC8">
        <w:rPr>
          <w:noProof/>
        </w:rPr>
        <w:t>(21)</w:t>
      </w:r>
      <w:r w:rsidR="00A91DC8">
        <w:fldChar w:fldCharType="end"/>
      </w:r>
    </w:p>
    <w:p w14:paraId="4A0704A7" w14:textId="77777777" w:rsidR="00BB4667" w:rsidRPr="00052855" w:rsidRDefault="00BB4667" w:rsidP="00CF0479">
      <w:pPr>
        <w:adjustRightInd w:val="0"/>
        <w:spacing w:after="0" w:line="360" w:lineRule="auto"/>
      </w:pPr>
    </w:p>
    <w:p w14:paraId="0F016A1E" w14:textId="0353D96A" w:rsidR="006E62DB" w:rsidRDefault="006E62DB" w:rsidP="00553153">
      <w:pPr>
        <w:spacing w:line="360" w:lineRule="auto"/>
      </w:pPr>
      <w:r w:rsidRPr="00052855">
        <w:t xml:space="preserve">Data management was performed using IBM SPSS Statistics 20. </w:t>
      </w:r>
      <w:r w:rsidR="00760E93">
        <w:fldChar w:fldCharType="begin"/>
      </w:r>
      <w:r w:rsidR="00A91DC8">
        <w:instrText xml:space="preserve"> ADDIN EN.CITE &lt;EndNote&gt;&lt;Cite&gt;&lt;Author&gt;Corp.&lt;/Author&gt;&lt;Year&gt;2011&lt;/Year&gt;&lt;RecNum&gt;154&lt;/RecNum&gt;&lt;DisplayText&gt;(22)&lt;/DisplayText&gt;&lt;record&gt;&lt;rec-number&gt;154&lt;/rec-number&gt;&lt;foreign-keys&gt;&lt;key app="EN" db-id="92p95awzhxtea5e2te4vftszatvzrstprsrd" timestamp="1467642977"&gt;154&lt;/key&gt;&lt;/foreign-keys&gt;&lt;ref-type name="Computer Program"&gt;9&lt;/ref-type&gt;&lt;contributors&gt;&lt;authors&gt;&lt;author&gt;IBM, Corp.&lt;/author&gt;&lt;/authors&gt;&lt;/contributors&gt;&lt;titles&gt;&lt;title&gt;IBM SPSS Statistics for Windows&lt;/title&gt;&lt;/titles&gt;&lt;dates&gt;&lt;year&gt;2011&lt;/year&gt;&lt;/dates&gt;&lt;pub-location&gt;Armonk, NY&lt;/pub-location&gt;&lt;publisher&gt;IBM Corp.&lt;/publisher&gt;&lt;urls&gt;&lt;/urls&gt;&lt;/record&gt;&lt;/Cite&gt;&lt;/EndNote&gt;</w:instrText>
      </w:r>
      <w:r w:rsidR="00760E93">
        <w:fldChar w:fldCharType="separate"/>
      </w:r>
      <w:r w:rsidR="00A91DC8">
        <w:rPr>
          <w:noProof/>
        </w:rPr>
        <w:t>(22)</w:t>
      </w:r>
      <w:r w:rsidR="00760E93">
        <w:fldChar w:fldCharType="end"/>
      </w:r>
      <w:r w:rsidRPr="00052855">
        <w:t xml:space="preserve"> All analyses were performed using </w:t>
      </w:r>
      <w:r w:rsidRPr="0021404F">
        <w:t xml:space="preserve">R </w:t>
      </w:r>
      <w:r w:rsidR="0021404F">
        <w:t xml:space="preserve">(version 3.0.1) </w:t>
      </w:r>
      <w:r w:rsidR="00FB53EB">
        <w:fldChar w:fldCharType="begin"/>
      </w:r>
      <w:r w:rsidR="00A91DC8">
        <w:instrText xml:space="preserve"> ADDIN EN.CITE &lt;EndNote&gt;&lt;Cite&gt;&lt;Author&gt;Team&lt;/Author&gt;&lt;Year&gt;2012&lt;/Year&gt;&lt;RecNum&gt;155&lt;/RecNum&gt;&lt;DisplayText&gt;(23)&lt;/DisplayText&gt;&lt;record&gt;&lt;rec-number&gt;155&lt;/rec-number&gt;&lt;foreign-keys&gt;&lt;key app="EN" db-id="92p95awzhxtea5e2te4vftszatvzrstprsrd" timestamp="1467643081"&gt;155&lt;/key&gt;&lt;/foreign-keys&gt;&lt;ref-type name="Computer Program"&gt;9&lt;/ref-type&gt;&lt;contributors&gt;&lt;authors&gt;&lt;author&gt;R. Core. Team. &lt;/author&gt;&lt;/authors&gt;&lt;/contributors&gt;&lt;titles&gt;&lt;title&gt;A language and environment for statistical computing&lt;/title&gt;&lt;/titles&gt;&lt;dates&gt;&lt;year&gt;2012&lt;/year&gt;&lt;/dates&gt;&lt;pub-location&gt;Vienna, Austria&lt;/pub-location&gt;&lt;publisher&gt;R Foundation for Statistical Computing&lt;/publisher&gt;&lt;urls&gt;&lt;/urls&gt;&lt;/record&gt;&lt;/Cite&gt;&lt;/EndNote&gt;</w:instrText>
      </w:r>
      <w:r w:rsidR="00FB53EB">
        <w:fldChar w:fldCharType="separate"/>
      </w:r>
      <w:r w:rsidR="00A91DC8">
        <w:rPr>
          <w:noProof/>
        </w:rPr>
        <w:t>(23)</w:t>
      </w:r>
      <w:r w:rsidR="00FB53EB">
        <w:fldChar w:fldCharType="end"/>
      </w:r>
      <w:r w:rsidR="00813A85">
        <w:t xml:space="preserve"> and the lme4 package</w:t>
      </w:r>
      <w:r w:rsidRPr="00052855">
        <w:t>.</w:t>
      </w:r>
      <w:r w:rsidR="00FB53EB">
        <w:fldChar w:fldCharType="begin"/>
      </w:r>
      <w:r w:rsidR="00A91DC8">
        <w:instrText xml:space="preserve"> ADDIN EN.CITE &lt;EndNote&gt;&lt;Cite&gt;&lt;Author&gt;Bates&lt;/Author&gt;&lt;Year&gt;2012&lt;/Year&gt;&lt;RecNum&gt;156&lt;/RecNum&gt;&lt;DisplayText&gt;(24)&lt;/DisplayText&gt;&lt;record&gt;&lt;rec-number&gt;156&lt;/rec-number&gt;&lt;foreign-keys&gt;&lt;key app="EN" db-id="92p95awzhxtea5e2te4vftszatvzrstprsrd" timestamp="1467643225"&gt;156&lt;/key&gt;&lt;/foreign-keys&gt;&lt;ref-type name="Computer Program"&gt;9&lt;/ref-type&gt;&lt;contributors&gt;&lt;authors&gt;&lt;author&gt;Bates, D.&lt;/author&gt;&lt;author&gt;Maechler, M. &lt;/author&gt;&lt;author&gt;Bolker, B. &lt;/author&gt;&lt;/authors&gt;&lt;/contributors&gt;&lt;titles&gt;&lt;title&gt;Linear mixed-effects models using S4 classes&lt;/title&gt;&lt;/titles&gt;&lt;edition&gt;R package version 0.999999-0 &lt;/edition&gt;&lt;dates&gt;&lt;year&gt;2012&lt;/year&gt;&lt;/dates&gt;&lt;urls&gt;&lt;related-urls&gt;&lt;url&gt;http://CRAN.R-project.org/package=lme4&lt;/url&gt;&lt;/related-urls&gt;&lt;/urls&gt;&lt;/record&gt;&lt;/Cite&gt;&lt;/EndNote&gt;</w:instrText>
      </w:r>
      <w:r w:rsidR="00FB53EB">
        <w:fldChar w:fldCharType="separate"/>
      </w:r>
      <w:r w:rsidR="00A91DC8">
        <w:rPr>
          <w:noProof/>
        </w:rPr>
        <w:t>(24)</w:t>
      </w:r>
      <w:r w:rsidR="00FB53EB">
        <w:fldChar w:fldCharType="end"/>
      </w:r>
      <w:r w:rsidRPr="00052855">
        <w:t xml:space="preserve"> </w:t>
      </w:r>
    </w:p>
    <w:p w14:paraId="638D48A7" w14:textId="77777777" w:rsidR="00625F3F" w:rsidRPr="00052855" w:rsidRDefault="00625F3F" w:rsidP="00CF0479">
      <w:pPr>
        <w:adjustRightInd w:val="0"/>
        <w:spacing w:after="0" w:line="360" w:lineRule="auto"/>
      </w:pPr>
    </w:p>
    <w:p w14:paraId="77F49E0E" w14:textId="35D839B5" w:rsidR="00856A31" w:rsidRPr="00625F3F" w:rsidRDefault="00856A31" w:rsidP="00CF0479">
      <w:pPr>
        <w:adjustRightInd w:val="0"/>
        <w:spacing w:after="0" w:line="360" w:lineRule="auto"/>
        <w:rPr>
          <w:b/>
          <w:i/>
        </w:rPr>
      </w:pPr>
      <w:r w:rsidRPr="00625F3F">
        <w:rPr>
          <w:b/>
          <w:i/>
        </w:rPr>
        <w:t>Ethical Approval</w:t>
      </w:r>
    </w:p>
    <w:bookmarkEnd w:id="0"/>
    <w:p w14:paraId="5E712B12" w14:textId="2012946F" w:rsidR="00F80B85" w:rsidRDefault="00F80B85" w:rsidP="00CF0479">
      <w:pPr>
        <w:adjustRightInd w:val="0"/>
        <w:spacing w:after="0" w:line="360" w:lineRule="auto"/>
      </w:pPr>
      <w:r w:rsidRPr="00052855">
        <w:t xml:space="preserve">A Research Ethics Committee recognised by the United Kingdom Ethics Committee Authority (UKECA) and relevant European Committees in </w:t>
      </w:r>
      <w:r w:rsidR="001B3797">
        <w:t>t</w:t>
      </w:r>
      <w:r w:rsidR="001B3797" w:rsidRPr="00052855">
        <w:t xml:space="preserve">he </w:t>
      </w:r>
      <w:r w:rsidRPr="00052855">
        <w:t>Netherlands and Spain approved th</w:t>
      </w:r>
      <w:r w:rsidR="00561E63" w:rsidRPr="00052855">
        <w:t>e study</w:t>
      </w:r>
      <w:r w:rsidRPr="00052855">
        <w:t xml:space="preserve">. </w:t>
      </w:r>
    </w:p>
    <w:p w14:paraId="37A6F2DB" w14:textId="77777777" w:rsidR="001E151A" w:rsidRDefault="001E151A" w:rsidP="00CF0479">
      <w:pPr>
        <w:adjustRightInd w:val="0"/>
        <w:spacing w:after="0" w:line="360" w:lineRule="auto"/>
      </w:pPr>
    </w:p>
    <w:p w14:paraId="1ABF7B2D" w14:textId="03F5881E" w:rsidR="001E151A" w:rsidRPr="00553153" w:rsidRDefault="001E151A" w:rsidP="00CF0479">
      <w:pPr>
        <w:adjustRightInd w:val="0"/>
        <w:spacing w:after="0" w:line="360" w:lineRule="auto"/>
        <w:rPr>
          <w:b/>
          <w:i/>
        </w:rPr>
      </w:pPr>
      <w:r w:rsidRPr="00553153">
        <w:rPr>
          <w:b/>
          <w:i/>
        </w:rPr>
        <w:t>Role of the funding source</w:t>
      </w:r>
    </w:p>
    <w:p w14:paraId="39B4124F" w14:textId="1FF27CFD" w:rsidR="001E151A" w:rsidRPr="001E151A" w:rsidRDefault="001E151A" w:rsidP="00553153">
      <w:pPr>
        <w:adjustRightInd w:val="0"/>
        <w:spacing w:after="0" w:line="360" w:lineRule="auto"/>
        <w:rPr>
          <w:rFonts w:ascii="Shaker2Lancet" w:hAnsi="Shaker2Lancet" w:cs="Times New Roman" w:hint="eastAsia"/>
          <w:sz w:val="16"/>
          <w:szCs w:val="16"/>
          <w:lang w:eastAsia="en-US"/>
        </w:rPr>
      </w:pPr>
      <w:r>
        <w:t>The funders had no role in determining the study design, data collection, analysis, writing the report and in the decision to submit the paper for publication.</w:t>
      </w:r>
      <w:r w:rsidR="009421D1">
        <w:t xml:space="preserve"> The corresponding author had full access to all the data in the study and had final responsibility for the decision to submit for publication.</w:t>
      </w:r>
      <w:r>
        <w:t xml:space="preserve"> </w:t>
      </w:r>
    </w:p>
    <w:p w14:paraId="242299C0" w14:textId="77777777" w:rsidR="00F80B85" w:rsidRPr="00052855" w:rsidRDefault="00F80B85" w:rsidP="00CF0479">
      <w:pPr>
        <w:adjustRightInd w:val="0"/>
        <w:spacing w:after="0" w:line="360" w:lineRule="auto"/>
      </w:pPr>
    </w:p>
    <w:p w14:paraId="77BCE915" w14:textId="77777777" w:rsidR="00226093" w:rsidRPr="000D4006" w:rsidRDefault="00226093" w:rsidP="000D4006">
      <w:pPr>
        <w:pStyle w:val="Heading2"/>
      </w:pPr>
      <w:bookmarkStart w:id="43" w:name="_Toc441756093"/>
      <w:r w:rsidRPr="000D4006">
        <w:t>Results</w:t>
      </w:r>
    </w:p>
    <w:bookmarkEnd w:id="43"/>
    <w:p w14:paraId="35FFAA9B" w14:textId="79371486" w:rsidR="00E430AF" w:rsidRDefault="0050329A" w:rsidP="00CF0479">
      <w:pPr>
        <w:adjustRightInd w:val="0"/>
        <w:spacing w:after="0" w:line="360" w:lineRule="auto"/>
      </w:pPr>
      <w:r w:rsidRPr="00052855">
        <w:t xml:space="preserve">A </w:t>
      </w:r>
      <w:r w:rsidR="00602A35" w:rsidRPr="00052855">
        <w:t>total</w:t>
      </w:r>
      <w:r w:rsidRPr="00052855">
        <w:t xml:space="preserve"> of</w:t>
      </w:r>
      <w:r w:rsidR="00602A35" w:rsidRPr="00052855">
        <w:t xml:space="preserve"> </w:t>
      </w:r>
      <w:r w:rsidR="00E430AF" w:rsidRPr="00052855">
        <w:t>79</w:t>
      </w:r>
      <w:r w:rsidR="00E22B5D" w:rsidRPr="00052855">
        <w:t>7</w:t>
      </w:r>
      <w:r w:rsidR="00E430AF" w:rsidRPr="00052855">
        <w:t xml:space="preserve"> </w:t>
      </w:r>
      <w:r w:rsidR="00B572BD" w:rsidRPr="00052855">
        <w:t>women were included</w:t>
      </w:r>
      <w:r w:rsidR="00D8393D" w:rsidRPr="00052855">
        <w:t>, with a smaller proportion rec</w:t>
      </w:r>
      <w:r w:rsidR="009E0791">
        <w:t xml:space="preserve">ruited in </w:t>
      </w:r>
      <w:r w:rsidR="001B3797">
        <w:t>t</w:t>
      </w:r>
      <w:r w:rsidR="000A42F5" w:rsidRPr="00052855">
        <w:t>he Netherlands</w:t>
      </w:r>
      <w:r w:rsidR="00EB673C" w:rsidRPr="00052855">
        <w:t xml:space="preserve"> (</w:t>
      </w:r>
      <w:r w:rsidR="004068F4" w:rsidRPr="00052855">
        <w:t xml:space="preserve">England n = 246, </w:t>
      </w:r>
      <w:r w:rsidR="00EB673C" w:rsidRPr="00052855">
        <w:t xml:space="preserve">Wales n = 213, Spain n = 205, and </w:t>
      </w:r>
      <w:r w:rsidR="001B3797">
        <w:t>t</w:t>
      </w:r>
      <w:r w:rsidR="00EB673C" w:rsidRPr="00052855">
        <w:t>he Netherlands n = 133).</w:t>
      </w:r>
      <w:r w:rsidR="00B7316D" w:rsidRPr="00052855">
        <w:t xml:space="preserve"> </w:t>
      </w:r>
      <w:r w:rsidR="00E34301">
        <w:t xml:space="preserve">Baseline data was returned for 793 participants. </w:t>
      </w:r>
      <w:r w:rsidR="00B7316D" w:rsidRPr="00052855">
        <w:t xml:space="preserve">Urine samples that were analysed for the primary UTI identification were provided by </w:t>
      </w:r>
      <w:r w:rsidR="00EB673C" w:rsidRPr="00052855">
        <w:t>726 participants</w:t>
      </w:r>
      <w:r w:rsidR="00B7316D" w:rsidRPr="00052855">
        <w:t xml:space="preserve"> (91</w:t>
      </w:r>
      <w:r w:rsidR="00A870DD">
        <w:t>·</w:t>
      </w:r>
      <w:r w:rsidR="00EB614D">
        <w:t>1</w:t>
      </w:r>
      <w:r w:rsidR="00B7316D" w:rsidRPr="00052855">
        <w:t>%).</w:t>
      </w:r>
      <w:r w:rsidR="00EB673C" w:rsidRPr="00052855">
        <w:t xml:space="preserve"> </w:t>
      </w:r>
      <w:r w:rsidR="00323D83">
        <w:t xml:space="preserve">For the missing samples, urines were either not provided (n= 39), leaked on transit (n= 24) to the laboratory or were unable to be processed by the laboratory (n= 5). </w:t>
      </w:r>
      <w:r w:rsidR="00CC71F9" w:rsidRPr="00052855">
        <w:t xml:space="preserve">The </w:t>
      </w:r>
      <w:r w:rsidR="001B2B78" w:rsidRPr="00052855">
        <w:t xml:space="preserve">two-week </w:t>
      </w:r>
      <w:r w:rsidR="00CC71F9" w:rsidRPr="00052855">
        <w:t xml:space="preserve">follow-up diary </w:t>
      </w:r>
      <w:r w:rsidR="001B2B78" w:rsidRPr="00052855">
        <w:t>was</w:t>
      </w:r>
      <w:r w:rsidR="00CC71F9" w:rsidRPr="00052855">
        <w:t xml:space="preserve"> </w:t>
      </w:r>
      <w:r w:rsidR="00E22B5D" w:rsidRPr="00052855">
        <w:t xml:space="preserve">returned by </w:t>
      </w:r>
      <w:r w:rsidR="00EB614D">
        <w:t>567</w:t>
      </w:r>
      <w:r w:rsidR="009A06CF" w:rsidRPr="00052855">
        <w:t xml:space="preserve"> participants</w:t>
      </w:r>
      <w:r w:rsidR="00EB614D">
        <w:t xml:space="preserve"> (71</w:t>
      </w:r>
      <w:r w:rsidR="00A870DD">
        <w:t>·</w:t>
      </w:r>
      <w:r w:rsidR="00E34301">
        <w:t>1</w:t>
      </w:r>
      <w:r w:rsidR="00EB614D">
        <w:t>%)</w:t>
      </w:r>
      <w:r w:rsidR="00D8393D" w:rsidRPr="00052855">
        <w:t xml:space="preserve"> </w:t>
      </w:r>
      <w:r w:rsidR="00407CEF" w:rsidRPr="00052855">
        <w:t>(</w:t>
      </w:r>
      <w:r w:rsidR="001B2B78" w:rsidRPr="00052855">
        <w:t xml:space="preserve">Figure </w:t>
      </w:r>
      <w:r w:rsidR="003D3223">
        <w:t>1</w:t>
      </w:r>
      <w:r w:rsidR="00B572BD" w:rsidRPr="00052855">
        <w:t>)</w:t>
      </w:r>
      <w:r w:rsidR="00D8393D" w:rsidRPr="00052855">
        <w:t>.</w:t>
      </w:r>
      <w:r w:rsidR="009E1D40" w:rsidRPr="00052855">
        <w:t xml:space="preserve"> </w:t>
      </w:r>
      <w:r w:rsidR="00C6078E" w:rsidRPr="00052855">
        <w:t xml:space="preserve">Those who did not return their diaries were younger on average (median </w:t>
      </w:r>
      <w:r w:rsidR="00B7316D" w:rsidRPr="00052855">
        <w:t xml:space="preserve">age </w:t>
      </w:r>
      <w:r w:rsidR="00C6078E" w:rsidRPr="00052855">
        <w:t>34</w:t>
      </w:r>
      <w:r w:rsidR="00B7316D" w:rsidRPr="00052855">
        <w:t xml:space="preserve"> </w:t>
      </w:r>
      <w:r w:rsidR="00C6078E" w:rsidRPr="00052855">
        <w:t>y</w:t>
      </w:r>
      <w:r w:rsidR="00B7316D" w:rsidRPr="00052855">
        <w:t>ea</w:t>
      </w:r>
      <w:r w:rsidR="00C6078E" w:rsidRPr="00052855">
        <w:t>rs</w:t>
      </w:r>
      <w:r w:rsidR="00B7316D" w:rsidRPr="00052855">
        <w:t>,</w:t>
      </w:r>
      <w:r w:rsidR="00C6078E" w:rsidRPr="00052855">
        <w:t xml:space="preserve"> </w:t>
      </w:r>
      <w:r w:rsidRPr="00052855">
        <w:t xml:space="preserve">interquartile range (IQR) </w:t>
      </w:r>
      <w:r w:rsidR="00C6078E" w:rsidRPr="00052855">
        <w:t>23 to 48</w:t>
      </w:r>
      <w:r w:rsidR="00B7316D" w:rsidRPr="00052855">
        <w:t xml:space="preserve"> years</w:t>
      </w:r>
      <w:r w:rsidR="00C6078E" w:rsidRPr="00052855">
        <w:t xml:space="preserve"> vs. median 50</w:t>
      </w:r>
      <w:r w:rsidR="00B7316D" w:rsidRPr="00052855">
        <w:t xml:space="preserve"> </w:t>
      </w:r>
      <w:r w:rsidR="00C6078E" w:rsidRPr="00052855">
        <w:t>y</w:t>
      </w:r>
      <w:r w:rsidR="00B7316D" w:rsidRPr="00052855">
        <w:t>ea</w:t>
      </w:r>
      <w:r w:rsidR="00C6078E" w:rsidRPr="00052855">
        <w:t>rs</w:t>
      </w:r>
      <w:r w:rsidR="00B7316D" w:rsidRPr="00052855">
        <w:t>,</w:t>
      </w:r>
      <w:r w:rsidR="00C6078E" w:rsidRPr="00052855">
        <w:t xml:space="preserve"> IQR 35 to 64</w:t>
      </w:r>
      <w:r w:rsidR="00B7316D" w:rsidRPr="00052855">
        <w:t xml:space="preserve"> years)</w:t>
      </w:r>
      <w:r w:rsidR="00C6078E" w:rsidRPr="00052855">
        <w:t>, but had similar GP rated symptom severity scores at enrolment.</w:t>
      </w:r>
    </w:p>
    <w:p w14:paraId="12F87082" w14:textId="77777777" w:rsidR="00625F3F" w:rsidRPr="00052855" w:rsidRDefault="00625F3F" w:rsidP="00CF0479">
      <w:pPr>
        <w:adjustRightInd w:val="0"/>
        <w:spacing w:after="0" w:line="360" w:lineRule="auto"/>
      </w:pPr>
    </w:p>
    <w:p w14:paraId="59A3ABD6" w14:textId="4BF8F8EE" w:rsidR="00042F7A" w:rsidRPr="000D4006" w:rsidRDefault="00515113" w:rsidP="000D4006">
      <w:pPr>
        <w:pStyle w:val="Heading3"/>
      </w:pPr>
      <w:r w:rsidRPr="000D4006">
        <w:t>Presentatio</w:t>
      </w:r>
      <w:r w:rsidR="001C12A8" w:rsidRPr="000D4006">
        <w:t>n</w:t>
      </w:r>
    </w:p>
    <w:p w14:paraId="10CE646F" w14:textId="72263470" w:rsidR="004E0E7F" w:rsidRDefault="003D3223" w:rsidP="00CF0479">
      <w:pPr>
        <w:adjustRightInd w:val="0"/>
        <w:spacing w:after="0" w:line="360" w:lineRule="auto"/>
      </w:pPr>
      <w:r>
        <w:t>Symptom severity</w:t>
      </w:r>
      <w:r w:rsidR="0050329A" w:rsidRPr="00052855">
        <w:t xml:space="preserve"> at baseline, as rated by recruiting GPs, were lowest for participants in Spain</w:t>
      </w:r>
      <w:r w:rsidR="00EB673C" w:rsidRPr="00052855">
        <w:t xml:space="preserve"> (</w:t>
      </w:r>
      <w:r w:rsidR="00B7316D" w:rsidRPr="00052855">
        <w:t xml:space="preserve">mean </w:t>
      </w:r>
      <w:r w:rsidR="00EB673C" w:rsidRPr="00052855">
        <w:t>8</w:t>
      </w:r>
      <w:r w:rsidR="00A870DD">
        <w:t>·</w:t>
      </w:r>
      <w:r w:rsidR="00EB673C" w:rsidRPr="00052855">
        <w:t>1</w:t>
      </w:r>
      <w:r w:rsidR="00B7316D" w:rsidRPr="00052855">
        <w:t>,</w:t>
      </w:r>
      <w:r w:rsidR="00EB673C" w:rsidRPr="00052855">
        <w:t xml:space="preserve"> </w:t>
      </w:r>
      <w:r>
        <w:t>SD 3</w:t>
      </w:r>
      <w:r w:rsidR="00A870DD">
        <w:t>·</w:t>
      </w:r>
      <w:r>
        <w:t>65</w:t>
      </w:r>
      <w:r w:rsidR="00EB673C" w:rsidRPr="00052855">
        <w:t>)</w:t>
      </w:r>
      <w:r w:rsidR="0050329A" w:rsidRPr="00052855">
        <w:t>,</w:t>
      </w:r>
      <w:r w:rsidR="00EB673C" w:rsidRPr="00052855">
        <w:t xml:space="preserve"> </w:t>
      </w:r>
      <w:r w:rsidR="0018367E" w:rsidRPr="00052855">
        <w:t xml:space="preserve">followed by </w:t>
      </w:r>
      <w:r w:rsidR="001B3797">
        <w:t>t</w:t>
      </w:r>
      <w:r w:rsidR="001C12A8" w:rsidRPr="00052855">
        <w:t>he Netherlands</w:t>
      </w:r>
      <w:r w:rsidR="00EB673C" w:rsidRPr="00052855">
        <w:t xml:space="preserve"> (</w:t>
      </w:r>
      <w:r w:rsidR="00B7316D" w:rsidRPr="00052855">
        <w:t xml:space="preserve">mean </w:t>
      </w:r>
      <w:r w:rsidR="00EB673C" w:rsidRPr="00052855">
        <w:t>9</w:t>
      </w:r>
      <w:r w:rsidR="00A870DD">
        <w:t>·</w:t>
      </w:r>
      <w:r w:rsidR="00EB673C" w:rsidRPr="00052855">
        <w:t>8</w:t>
      </w:r>
      <w:r w:rsidR="00B7316D" w:rsidRPr="00052855">
        <w:t>,</w:t>
      </w:r>
      <w:r w:rsidR="00EB673C" w:rsidRPr="00052855">
        <w:t xml:space="preserve"> </w:t>
      </w:r>
      <w:r>
        <w:t>SD 4</w:t>
      </w:r>
      <w:r w:rsidR="00A870DD">
        <w:t>·</w:t>
      </w:r>
      <w:r>
        <w:t>19</w:t>
      </w:r>
      <w:r w:rsidR="00EB673C" w:rsidRPr="00052855">
        <w:t>)</w:t>
      </w:r>
      <w:r w:rsidR="001C12A8" w:rsidRPr="00052855">
        <w:t xml:space="preserve">, </w:t>
      </w:r>
      <w:r w:rsidR="00976078" w:rsidRPr="00052855">
        <w:t>England</w:t>
      </w:r>
      <w:r w:rsidR="00EB673C" w:rsidRPr="00052855">
        <w:t xml:space="preserve"> (</w:t>
      </w:r>
      <w:r w:rsidR="00B7316D" w:rsidRPr="00052855">
        <w:t xml:space="preserve">mean </w:t>
      </w:r>
      <w:r w:rsidR="00EB673C" w:rsidRPr="00052855">
        <w:t>10</w:t>
      </w:r>
      <w:r w:rsidR="00A870DD">
        <w:t>·</w:t>
      </w:r>
      <w:r w:rsidR="00EB673C" w:rsidRPr="00052855">
        <w:t>1</w:t>
      </w:r>
      <w:r w:rsidR="00B7316D" w:rsidRPr="00052855">
        <w:t>,</w:t>
      </w:r>
      <w:r w:rsidR="00EB673C" w:rsidRPr="00052855">
        <w:t xml:space="preserve"> </w:t>
      </w:r>
      <w:r>
        <w:t>SD 4</w:t>
      </w:r>
      <w:r w:rsidR="00A870DD">
        <w:t>·</w:t>
      </w:r>
      <w:r>
        <w:t>00</w:t>
      </w:r>
      <w:r w:rsidR="00EB673C" w:rsidRPr="00052855">
        <w:t>)</w:t>
      </w:r>
      <w:r w:rsidR="001C12A8" w:rsidRPr="00052855">
        <w:t xml:space="preserve"> and </w:t>
      </w:r>
      <w:r w:rsidR="00C6078E" w:rsidRPr="00052855">
        <w:t>then Wales</w:t>
      </w:r>
      <w:r w:rsidR="00EB673C" w:rsidRPr="00052855">
        <w:t xml:space="preserve"> (</w:t>
      </w:r>
      <w:r w:rsidR="00B7316D" w:rsidRPr="00052855">
        <w:t xml:space="preserve">mean </w:t>
      </w:r>
      <w:r w:rsidR="00EB673C" w:rsidRPr="00052855">
        <w:t>10</w:t>
      </w:r>
      <w:r w:rsidR="00A870DD">
        <w:t>·</w:t>
      </w:r>
      <w:r w:rsidR="00EB673C" w:rsidRPr="00052855">
        <w:t>5</w:t>
      </w:r>
      <w:r w:rsidR="00B7316D" w:rsidRPr="00052855">
        <w:t>,</w:t>
      </w:r>
      <w:r w:rsidR="00EB673C" w:rsidRPr="00052855">
        <w:t xml:space="preserve"> </w:t>
      </w:r>
      <w:r>
        <w:t>SD 4</w:t>
      </w:r>
      <w:r w:rsidR="00A870DD">
        <w:t>·</w:t>
      </w:r>
      <w:r>
        <w:t>57</w:t>
      </w:r>
      <w:r w:rsidR="00EB673C" w:rsidRPr="00052855">
        <w:t>)</w:t>
      </w:r>
      <w:r w:rsidR="00396649">
        <w:t xml:space="preserve">.  </w:t>
      </w:r>
      <w:r w:rsidR="00331A06">
        <w:t>Participants in the Netherlands were symptomatic for longer before consulting (median number of days 5, IQR 3-</w:t>
      </w:r>
      <w:r w:rsidR="00EB614D">
        <w:t xml:space="preserve"> to 1</w:t>
      </w:r>
      <w:r w:rsidR="00331A06">
        <w:t>0</w:t>
      </w:r>
      <w:r w:rsidR="00EB614D">
        <w:t xml:space="preserve"> days</w:t>
      </w:r>
      <w:r w:rsidR="00331A06">
        <w:t>) vs. overall median of 3 days, IQR 2</w:t>
      </w:r>
      <w:r w:rsidR="00EB614D">
        <w:t xml:space="preserve"> to</w:t>
      </w:r>
      <w:r w:rsidR="00331A06">
        <w:t xml:space="preserve"> 7</w:t>
      </w:r>
      <w:r w:rsidR="00EB614D">
        <w:t xml:space="preserve"> days</w:t>
      </w:r>
      <w:r w:rsidR="00331A06">
        <w:t xml:space="preserve">). </w:t>
      </w:r>
      <w:r w:rsidR="00462E83" w:rsidRPr="00052855">
        <w:t xml:space="preserve">Median age ranged </w:t>
      </w:r>
      <w:r w:rsidR="001C70F1" w:rsidRPr="00052855">
        <w:t>from</w:t>
      </w:r>
      <w:r w:rsidR="00462E83" w:rsidRPr="00052855">
        <w:t xml:space="preserve"> 39</w:t>
      </w:r>
      <w:r w:rsidR="00EB614D">
        <w:t xml:space="preserve"> years</w:t>
      </w:r>
      <w:r w:rsidR="00462E83" w:rsidRPr="00052855">
        <w:t xml:space="preserve"> (IQR 27</w:t>
      </w:r>
      <w:r w:rsidR="00EB614D">
        <w:t xml:space="preserve"> to </w:t>
      </w:r>
      <w:r w:rsidR="00462E83" w:rsidRPr="00052855">
        <w:t>54</w:t>
      </w:r>
      <w:r w:rsidR="00EB614D">
        <w:t xml:space="preserve"> years</w:t>
      </w:r>
      <w:r w:rsidR="00462E83" w:rsidRPr="00052855">
        <w:t>) in Wales to 50</w:t>
      </w:r>
      <w:r w:rsidR="00EB614D">
        <w:t xml:space="preserve"> years</w:t>
      </w:r>
      <w:r w:rsidR="00462E83" w:rsidRPr="00052855">
        <w:t xml:space="preserve"> (IQR 31</w:t>
      </w:r>
      <w:r w:rsidR="00EB614D">
        <w:t xml:space="preserve"> to </w:t>
      </w:r>
      <w:r w:rsidR="00462E83" w:rsidRPr="00052855">
        <w:t>63</w:t>
      </w:r>
      <w:r w:rsidR="00EB614D">
        <w:t xml:space="preserve"> years</w:t>
      </w:r>
      <w:r w:rsidR="00462E83" w:rsidRPr="00052855">
        <w:t xml:space="preserve">) in </w:t>
      </w:r>
      <w:r w:rsidR="00940751" w:rsidRPr="00052855">
        <w:t>England</w:t>
      </w:r>
      <w:r w:rsidR="00462E83" w:rsidRPr="00052855">
        <w:t xml:space="preserve">. </w:t>
      </w:r>
      <w:r w:rsidR="000140C9" w:rsidRPr="00052855">
        <w:t xml:space="preserve">The proportion </w:t>
      </w:r>
      <w:r w:rsidR="00FD54F5" w:rsidRPr="00052855">
        <w:t xml:space="preserve">in paid employment </w:t>
      </w:r>
      <w:r w:rsidR="0050329A" w:rsidRPr="00052855">
        <w:t xml:space="preserve">was </w:t>
      </w:r>
      <w:r w:rsidR="000140C9" w:rsidRPr="00052855">
        <w:t xml:space="preserve">similar </w:t>
      </w:r>
      <w:r w:rsidR="0050329A" w:rsidRPr="00052855">
        <w:t>i</w:t>
      </w:r>
      <w:r w:rsidR="000140C9" w:rsidRPr="00052855">
        <w:t xml:space="preserve">n Wales, England and </w:t>
      </w:r>
      <w:r w:rsidR="001B3797">
        <w:t>t</w:t>
      </w:r>
      <w:r w:rsidR="004068F4">
        <w:t xml:space="preserve">he </w:t>
      </w:r>
      <w:r w:rsidR="000140C9" w:rsidRPr="00052855">
        <w:t>Netherland</w:t>
      </w:r>
      <w:r w:rsidR="004068F4">
        <w:t>s</w:t>
      </w:r>
      <w:r w:rsidR="000140C9" w:rsidRPr="00052855">
        <w:t xml:space="preserve"> but slight</w:t>
      </w:r>
      <w:r w:rsidR="00631E84" w:rsidRPr="00052855">
        <w:t>ly</w:t>
      </w:r>
      <w:r w:rsidR="000140C9" w:rsidRPr="00052855">
        <w:t xml:space="preserve"> </w:t>
      </w:r>
      <w:r w:rsidR="00457ED0">
        <w:t>lower</w:t>
      </w:r>
      <w:r w:rsidR="00457ED0" w:rsidRPr="00052855">
        <w:t xml:space="preserve"> </w:t>
      </w:r>
      <w:r w:rsidR="000140C9" w:rsidRPr="00052855">
        <w:t xml:space="preserve">in Spain. </w:t>
      </w:r>
      <w:r w:rsidR="001B2B78" w:rsidRPr="00052855">
        <w:t xml:space="preserve">The proportion </w:t>
      </w:r>
      <w:r w:rsidR="00150647" w:rsidRPr="00052855">
        <w:t>that</w:t>
      </w:r>
      <w:r w:rsidR="001B2B78" w:rsidRPr="00052855">
        <w:t xml:space="preserve"> had taken one or more days off work </w:t>
      </w:r>
      <w:r w:rsidR="00FD54F5" w:rsidRPr="00052855">
        <w:t xml:space="preserve">was </w:t>
      </w:r>
      <w:r w:rsidR="001B2B78" w:rsidRPr="00052855">
        <w:t>highest in E</w:t>
      </w:r>
      <w:r w:rsidR="000140C9" w:rsidRPr="00052855">
        <w:t xml:space="preserve">ngland and </w:t>
      </w:r>
      <w:r w:rsidR="001B2B78" w:rsidRPr="00052855">
        <w:t xml:space="preserve">lowest in </w:t>
      </w:r>
      <w:r w:rsidR="001B3797">
        <w:t>t</w:t>
      </w:r>
      <w:r w:rsidR="001B2B78" w:rsidRPr="00052855">
        <w:t xml:space="preserve">he </w:t>
      </w:r>
      <w:r w:rsidR="00FD54F5" w:rsidRPr="00052855">
        <w:t xml:space="preserve">Netherlands. </w:t>
      </w:r>
      <w:r w:rsidR="00B45D3E" w:rsidRPr="00052855">
        <w:t>Before consulting, 184 participants</w:t>
      </w:r>
      <w:r w:rsidR="00D91F6B" w:rsidRPr="00052855">
        <w:t xml:space="preserve"> (32</w:t>
      </w:r>
      <w:r w:rsidR="00A870DD">
        <w:t>·</w:t>
      </w:r>
      <w:r w:rsidR="00D91F6B" w:rsidRPr="00052855">
        <w:t>5%, rang</w:t>
      </w:r>
      <w:r w:rsidR="003C3502">
        <w:t>ing</w:t>
      </w:r>
      <w:r w:rsidR="00D91F6B" w:rsidRPr="00052855">
        <w:t xml:space="preserve"> from 1</w:t>
      </w:r>
      <w:r w:rsidR="00A870DD">
        <w:t>·</w:t>
      </w:r>
      <w:r w:rsidR="00D91F6B" w:rsidRPr="00052855">
        <w:t xml:space="preserve">3% </w:t>
      </w:r>
      <w:r w:rsidR="0050534F">
        <w:t>(2</w:t>
      </w:r>
      <w:r w:rsidR="00622F56">
        <w:t>/155</w:t>
      </w:r>
      <w:r w:rsidR="0050534F">
        <w:t xml:space="preserve">) </w:t>
      </w:r>
      <w:r w:rsidR="00D91F6B" w:rsidRPr="00052855">
        <w:t>i</w:t>
      </w:r>
      <w:r w:rsidR="00D91F6B">
        <w:t>n</w:t>
      </w:r>
      <w:r w:rsidR="00D91F6B" w:rsidRPr="00052855">
        <w:t xml:space="preserve"> Spain to 46</w:t>
      </w:r>
      <w:r w:rsidR="00A870DD">
        <w:t>·</w:t>
      </w:r>
      <w:r w:rsidR="00D91F6B" w:rsidRPr="00052855">
        <w:t>6%</w:t>
      </w:r>
      <w:r w:rsidR="0050534F">
        <w:t xml:space="preserve"> (61</w:t>
      </w:r>
      <w:r w:rsidR="00622F56">
        <w:t>/131</w:t>
      </w:r>
      <w:r w:rsidR="0050534F">
        <w:t>)</w:t>
      </w:r>
      <w:r w:rsidR="00D91F6B" w:rsidRPr="00052855">
        <w:t xml:space="preserve"> in Wales</w:t>
      </w:r>
      <w:r w:rsidR="00D91F6B">
        <w:t>)</w:t>
      </w:r>
      <w:r w:rsidR="00C4337E">
        <w:t xml:space="preserve"> </w:t>
      </w:r>
      <w:r w:rsidR="00B45D3E" w:rsidRPr="00052855">
        <w:t>reported that they tried managing their urine infection with cranberry juice</w:t>
      </w:r>
      <w:r w:rsidR="00C4337E">
        <w:t>.</w:t>
      </w:r>
      <w:r w:rsidR="00B45D3E" w:rsidRPr="00052855">
        <w:t xml:space="preserve"> </w:t>
      </w:r>
      <w:r w:rsidR="0050329A" w:rsidRPr="00052855">
        <w:t xml:space="preserve">Mean body temperature </w:t>
      </w:r>
      <w:r w:rsidR="00B7316D" w:rsidRPr="00052855">
        <w:t>at baseline was normal in all networks</w:t>
      </w:r>
      <w:r w:rsidR="00331A06">
        <w:t xml:space="preserve"> </w:t>
      </w:r>
      <w:r w:rsidR="00331A06" w:rsidRPr="00052855">
        <w:t>(Table 1)</w:t>
      </w:r>
      <w:r w:rsidR="0050329A" w:rsidRPr="00052855">
        <w:t>.</w:t>
      </w:r>
      <w:r w:rsidR="0069402F" w:rsidRPr="00052855">
        <w:t xml:space="preserve"> </w:t>
      </w:r>
    </w:p>
    <w:p w14:paraId="3FD77F56" w14:textId="77777777" w:rsidR="00625F3F" w:rsidRPr="00052855" w:rsidRDefault="00625F3F" w:rsidP="00CF0479">
      <w:pPr>
        <w:adjustRightInd w:val="0"/>
        <w:spacing w:after="0" w:line="360" w:lineRule="auto"/>
      </w:pPr>
    </w:p>
    <w:p w14:paraId="4DBA24F5" w14:textId="1C96A985" w:rsidR="00513594" w:rsidRPr="00052855" w:rsidRDefault="00513594" w:rsidP="00CF0479">
      <w:pPr>
        <w:adjustRightInd w:val="0"/>
        <w:spacing w:after="0" w:line="360" w:lineRule="auto"/>
        <w:rPr>
          <w:b/>
          <w:i/>
        </w:rPr>
      </w:pPr>
      <w:r w:rsidRPr="00052855">
        <w:rPr>
          <w:b/>
          <w:i/>
        </w:rPr>
        <w:t>Dips</w:t>
      </w:r>
      <w:r w:rsidR="00166866" w:rsidRPr="00052855">
        <w:rPr>
          <w:b/>
          <w:i/>
        </w:rPr>
        <w:t xml:space="preserve">tick </w:t>
      </w:r>
      <w:r w:rsidRPr="00052855">
        <w:rPr>
          <w:b/>
          <w:i/>
        </w:rPr>
        <w:t>testing</w:t>
      </w:r>
    </w:p>
    <w:p w14:paraId="0A2E3889" w14:textId="11091DCF" w:rsidR="00513594" w:rsidRDefault="0050329A" w:rsidP="00CF0479">
      <w:pPr>
        <w:adjustRightInd w:val="0"/>
        <w:spacing w:after="0" w:line="360" w:lineRule="auto"/>
      </w:pPr>
      <w:r w:rsidRPr="00052855">
        <w:t xml:space="preserve">A total of </w:t>
      </w:r>
      <w:r w:rsidR="00513594" w:rsidRPr="00052855">
        <w:t>669</w:t>
      </w:r>
      <w:r w:rsidR="00930800">
        <w:t>/791</w:t>
      </w:r>
      <w:r w:rsidRPr="00052855">
        <w:t xml:space="preserve"> (84</w:t>
      </w:r>
      <w:r w:rsidR="00A870DD">
        <w:t>·</w:t>
      </w:r>
      <w:r w:rsidRPr="00052855">
        <w:t>6%)</w:t>
      </w:r>
      <w:r w:rsidR="00513594" w:rsidRPr="00052855">
        <w:t xml:space="preserve"> participants had a dipstick test performed at baseline</w:t>
      </w:r>
      <w:r w:rsidRPr="00052855">
        <w:t>,</w:t>
      </w:r>
      <w:r w:rsidR="00513594" w:rsidRPr="00052855">
        <w:t xml:space="preserve"> with </w:t>
      </w:r>
      <w:r w:rsidR="009A06CF" w:rsidRPr="00052855">
        <w:t xml:space="preserve">the highest number of tests performed </w:t>
      </w:r>
      <w:r w:rsidR="00513594" w:rsidRPr="00052855">
        <w:t xml:space="preserve">in </w:t>
      </w:r>
      <w:r w:rsidR="001B3797">
        <w:t>t</w:t>
      </w:r>
      <w:r w:rsidR="00513594" w:rsidRPr="00052855">
        <w:t>he Netherlands (</w:t>
      </w:r>
      <w:r w:rsidR="00930800">
        <w:t>127/133</w:t>
      </w:r>
      <w:r w:rsidR="0050534F">
        <w:t xml:space="preserve">, </w:t>
      </w:r>
      <w:r w:rsidR="00513594" w:rsidRPr="00052855">
        <w:t>95</w:t>
      </w:r>
      <w:r w:rsidR="00A870DD">
        <w:t>·</w:t>
      </w:r>
      <w:r w:rsidR="00513594" w:rsidRPr="00052855">
        <w:t xml:space="preserve">5%) and the lowest </w:t>
      </w:r>
      <w:r w:rsidR="009A06CF" w:rsidRPr="00052855">
        <w:t xml:space="preserve">in Spain </w:t>
      </w:r>
      <w:r w:rsidR="00513594" w:rsidRPr="00052855">
        <w:t>(</w:t>
      </w:r>
      <w:r w:rsidR="00930800">
        <w:t>141/205</w:t>
      </w:r>
      <w:r w:rsidR="0050534F">
        <w:t xml:space="preserve">, </w:t>
      </w:r>
      <w:r w:rsidR="00513594" w:rsidRPr="00052855">
        <w:t>68</w:t>
      </w:r>
      <w:r w:rsidR="00A870DD">
        <w:t>·</w:t>
      </w:r>
      <w:r w:rsidR="00513594" w:rsidRPr="00052855">
        <w:t xml:space="preserve">8%). </w:t>
      </w:r>
    </w:p>
    <w:p w14:paraId="04EDD6A2" w14:textId="77777777" w:rsidR="00995603" w:rsidRPr="00052855" w:rsidRDefault="00995603" w:rsidP="00CF0479">
      <w:pPr>
        <w:adjustRightInd w:val="0"/>
        <w:spacing w:after="0" w:line="360" w:lineRule="auto"/>
      </w:pPr>
    </w:p>
    <w:p w14:paraId="506F2E9C" w14:textId="77777777" w:rsidR="00CB5957" w:rsidRPr="000D4006" w:rsidRDefault="00CB5957" w:rsidP="00CB5957">
      <w:pPr>
        <w:pStyle w:val="Heading3"/>
      </w:pPr>
      <w:r w:rsidRPr="000D4006">
        <w:t>Microbiological confirmation of a UTI</w:t>
      </w:r>
    </w:p>
    <w:p w14:paraId="545BF5AE" w14:textId="442FC3B3" w:rsidR="00CB5957" w:rsidRDefault="00CB5957" w:rsidP="00CB5957">
      <w:pPr>
        <w:adjustRightInd w:val="0"/>
        <w:spacing w:after="0" w:line="360" w:lineRule="auto"/>
      </w:pPr>
      <w:r w:rsidRPr="00052855">
        <w:t>Overall, 259</w:t>
      </w:r>
      <w:r w:rsidR="00930800">
        <w:t>/726</w:t>
      </w:r>
      <w:r w:rsidRPr="00052855">
        <w:t xml:space="preserve"> (35</w:t>
      </w:r>
      <w:r w:rsidR="00A870DD">
        <w:t>·</w:t>
      </w:r>
      <w:r w:rsidRPr="00052855">
        <w:t>7%, 95% CI 32</w:t>
      </w:r>
      <w:r w:rsidR="00A870DD">
        <w:t>·</w:t>
      </w:r>
      <w:r w:rsidRPr="00052855">
        <w:t>3 to 39</w:t>
      </w:r>
      <w:r w:rsidR="00A870DD">
        <w:t>·</w:t>
      </w:r>
      <w:r w:rsidRPr="00052855">
        <w:t>2) participants were identified with a UTI according to our primary microbiological definition</w:t>
      </w:r>
      <w:r w:rsidR="007F7E3B">
        <w:t xml:space="preserve">, </w:t>
      </w:r>
      <w:r w:rsidRPr="00052855">
        <w:t xml:space="preserve">with similar proportions </w:t>
      </w:r>
      <w:r w:rsidR="007F7E3B">
        <w:t xml:space="preserve">in </w:t>
      </w:r>
      <w:r w:rsidRPr="00052855">
        <w:t>Engla</w:t>
      </w:r>
      <w:r>
        <w:t>nd (24</w:t>
      </w:r>
      <w:r w:rsidR="00A870DD">
        <w:t>·</w:t>
      </w:r>
      <w:r>
        <w:t>3%, 95% CI 19</w:t>
      </w:r>
      <w:r w:rsidR="00A870DD">
        <w:t>·</w:t>
      </w:r>
      <w:r>
        <w:t>1 to 30</w:t>
      </w:r>
      <w:r w:rsidR="00A870DD">
        <w:t>·</w:t>
      </w:r>
      <w:r>
        <w:t xml:space="preserve">4) and </w:t>
      </w:r>
      <w:r w:rsidRPr="00052855">
        <w:t>Wales (24</w:t>
      </w:r>
      <w:r w:rsidR="00A870DD">
        <w:t>·</w:t>
      </w:r>
      <w:r w:rsidRPr="00052855">
        <w:t>1%, 95% CI 18</w:t>
      </w:r>
      <w:r w:rsidR="00A870DD">
        <w:t>·</w:t>
      </w:r>
      <w:r w:rsidRPr="00052855">
        <w:t>7 to 30</w:t>
      </w:r>
      <w:r w:rsidR="00A870DD">
        <w:t>·</w:t>
      </w:r>
      <w:r w:rsidRPr="00052855">
        <w:t>5) but higher in Spain (42</w:t>
      </w:r>
      <w:r w:rsidR="00A870DD">
        <w:t>·</w:t>
      </w:r>
      <w:r w:rsidRPr="00052855">
        <w:t>3%, 95% CI 35</w:t>
      </w:r>
      <w:r w:rsidR="00A870DD">
        <w:t>·</w:t>
      </w:r>
      <w:r w:rsidRPr="00052855">
        <w:t>4 to 49</w:t>
      </w:r>
      <w:r w:rsidR="00A870DD">
        <w:t>·</w:t>
      </w:r>
      <w:r w:rsidRPr="00052855">
        <w:t xml:space="preserve">6) and in </w:t>
      </w:r>
      <w:r>
        <w:t>t</w:t>
      </w:r>
      <w:r w:rsidRPr="00052855">
        <w:t>he Netherlands (63</w:t>
      </w:r>
      <w:r w:rsidR="00A870DD">
        <w:t>·</w:t>
      </w:r>
      <w:r w:rsidRPr="00052855">
        <w:t>8%, 95% CI 55</w:t>
      </w:r>
      <w:r w:rsidR="00A870DD">
        <w:t>·</w:t>
      </w:r>
      <w:r w:rsidRPr="00052855">
        <w:t>1 to 71</w:t>
      </w:r>
      <w:r w:rsidR="00A870DD">
        <w:t>·</w:t>
      </w:r>
      <w:r w:rsidRPr="00052855">
        <w:t xml:space="preserve"> 6). </w:t>
      </w:r>
      <w:r w:rsidR="00150647" w:rsidRPr="00052855">
        <w:t>Enterobacteriaceae</w:t>
      </w:r>
      <w:r w:rsidRPr="00052855">
        <w:t xml:space="preserve"> (most commonly </w:t>
      </w:r>
      <w:r w:rsidRPr="00052855">
        <w:rPr>
          <w:i/>
        </w:rPr>
        <w:t>E</w:t>
      </w:r>
      <w:r>
        <w:rPr>
          <w:i/>
        </w:rPr>
        <w:t>scherichia c</w:t>
      </w:r>
      <w:r w:rsidRPr="00052855">
        <w:rPr>
          <w:i/>
        </w:rPr>
        <w:t>oli</w:t>
      </w:r>
      <w:r w:rsidRPr="00052855">
        <w:t>) were implicated in 88</w:t>
      </w:r>
      <w:r w:rsidR="00A870DD">
        <w:t>·</w:t>
      </w:r>
      <w:r w:rsidRPr="00052855">
        <w:t xml:space="preserve">8% </w:t>
      </w:r>
      <w:r w:rsidR="003C3502">
        <w:t>(</w:t>
      </w:r>
      <w:r w:rsidR="0034413E">
        <w:t>230</w:t>
      </w:r>
      <w:r w:rsidR="003C3502">
        <w:t>/259</w:t>
      </w:r>
      <w:r w:rsidR="0050534F">
        <w:t xml:space="preserve">) </w:t>
      </w:r>
      <w:r>
        <w:t>and C</w:t>
      </w:r>
      <w:r w:rsidRPr="00052855">
        <w:t>oagulase negative staphylococci in 5</w:t>
      </w:r>
      <w:r w:rsidR="00A870DD">
        <w:t>·</w:t>
      </w:r>
      <w:r w:rsidRPr="00052855">
        <w:t>8%</w:t>
      </w:r>
      <w:r w:rsidR="003C3502">
        <w:t xml:space="preserve"> (</w:t>
      </w:r>
      <w:r w:rsidR="0034413E">
        <w:t>15</w:t>
      </w:r>
      <w:r w:rsidR="003C3502">
        <w:t>/259</w:t>
      </w:r>
      <w:r w:rsidR="0034413E">
        <w:t>)</w:t>
      </w:r>
      <w:r>
        <w:t xml:space="preserve"> of UTIs</w:t>
      </w:r>
      <w:r w:rsidR="0050534F">
        <w:t xml:space="preserve"> </w:t>
      </w:r>
      <w:r>
        <w:t>(Table 2)</w:t>
      </w:r>
      <w:r w:rsidRPr="00052855">
        <w:t>. Resistance to at least one of the tested antibiotics was recorded in 5</w:t>
      </w:r>
      <w:r w:rsidR="00DC67C0">
        <w:t>2</w:t>
      </w:r>
      <w:r w:rsidR="00A870DD">
        <w:t>·</w:t>
      </w:r>
      <w:r w:rsidR="00DC67C0">
        <w:t>7</w:t>
      </w:r>
      <w:r w:rsidRPr="00052855">
        <w:t>%</w:t>
      </w:r>
      <w:r w:rsidR="0050534F">
        <w:t xml:space="preserve"> (</w:t>
      </w:r>
      <w:r w:rsidR="00DC67C0">
        <w:t>110/209</w:t>
      </w:r>
      <w:r w:rsidR="0050534F">
        <w:t>)</w:t>
      </w:r>
      <w:r w:rsidRPr="00052855">
        <w:t xml:space="preserve"> of isolated strains. Trimethoprim resistance was similar between countries (16</w:t>
      </w:r>
      <w:r w:rsidR="00A870DD">
        <w:t>·</w:t>
      </w:r>
      <w:r w:rsidR="0034413E">
        <w:t>7</w:t>
      </w:r>
      <w:r w:rsidRPr="00052855">
        <w:t>%</w:t>
      </w:r>
      <w:r w:rsidR="0034413E">
        <w:t xml:space="preserve"> (8</w:t>
      </w:r>
      <w:r w:rsidR="006C73C7">
        <w:t>/48</w:t>
      </w:r>
      <w:r w:rsidR="0034413E">
        <w:t>) in England</w:t>
      </w:r>
      <w:r w:rsidRPr="00052855">
        <w:t xml:space="preserve"> to 2</w:t>
      </w:r>
      <w:r w:rsidR="0034413E">
        <w:t>2</w:t>
      </w:r>
      <w:r w:rsidR="00A870DD">
        <w:t>·</w:t>
      </w:r>
      <w:r w:rsidR="0034413E">
        <w:t>7</w:t>
      </w:r>
      <w:r w:rsidRPr="00052855">
        <w:t>%</w:t>
      </w:r>
      <w:r w:rsidR="0034413E">
        <w:t xml:space="preserve"> (10</w:t>
      </w:r>
      <w:r w:rsidR="006C73C7">
        <w:t>/44</w:t>
      </w:r>
      <w:r w:rsidR="0034413E">
        <w:t>) in Wales</w:t>
      </w:r>
      <w:r w:rsidRPr="00052855">
        <w:t xml:space="preserve">) but nitrofurantoin resistance was higher in England and </w:t>
      </w:r>
      <w:r>
        <w:t>the Netherlands</w:t>
      </w:r>
      <w:r w:rsidRPr="00052855">
        <w:t xml:space="preserve">. However, numbers are small (Table 3). </w:t>
      </w:r>
    </w:p>
    <w:p w14:paraId="66ECFA56" w14:textId="77777777" w:rsidR="00CB5957" w:rsidRDefault="00CB5957" w:rsidP="00CB5957">
      <w:pPr>
        <w:adjustRightInd w:val="0"/>
        <w:spacing w:after="0" w:line="360" w:lineRule="auto"/>
      </w:pPr>
    </w:p>
    <w:p w14:paraId="2C4CA530" w14:textId="6DF4AF36" w:rsidR="00CB5957" w:rsidRPr="00052855" w:rsidRDefault="00CB5957" w:rsidP="00CB5957">
      <w:pPr>
        <w:adjustRightInd w:val="0"/>
        <w:spacing w:after="0" w:line="360" w:lineRule="auto"/>
      </w:pPr>
      <w:r w:rsidRPr="00052855">
        <w:t xml:space="preserve">Slightly more participants had a </w:t>
      </w:r>
      <w:r w:rsidR="00150647">
        <w:t>microbiologically confirmed</w:t>
      </w:r>
      <w:r w:rsidRPr="00052855">
        <w:t xml:space="preserve"> UTI according to the European definition for a UTI, which require</w:t>
      </w:r>
      <w:r w:rsidR="005A7AA6">
        <w:t>s</w:t>
      </w:r>
      <w:r w:rsidRPr="00052855">
        <w:t xml:space="preserve"> a lower quantification threshold of 10</w:t>
      </w:r>
      <w:r w:rsidRPr="00052855">
        <w:rPr>
          <w:vertAlign w:val="superscript"/>
        </w:rPr>
        <w:t>3</w:t>
      </w:r>
      <w:r w:rsidRPr="00052855">
        <w:t xml:space="preserve"> CFU/mL (285 participants, 39</w:t>
      </w:r>
      <w:r w:rsidR="00A870DD">
        <w:t>·</w:t>
      </w:r>
      <w:r w:rsidRPr="00052855">
        <w:t xml:space="preserve">3%). The prevalence of UTI in </w:t>
      </w:r>
      <w:r>
        <w:t>t</w:t>
      </w:r>
      <w:r w:rsidRPr="00052855">
        <w:t>he Netherlands (65</w:t>
      </w:r>
      <w:r w:rsidR="00A870DD">
        <w:t>·</w:t>
      </w:r>
      <w:r w:rsidRPr="00052855">
        <w:t>4%</w:t>
      </w:r>
      <w:r w:rsidR="0034413E">
        <w:t xml:space="preserve">, </w:t>
      </w:r>
      <w:r w:rsidR="00DC67C0">
        <w:t>83/127</w:t>
      </w:r>
      <w:r w:rsidRPr="00052855">
        <w:t>) remained at the highest compared to other countries (England: 22</w:t>
      </w:r>
      <w:r w:rsidR="00A870DD">
        <w:t>·</w:t>
      </w:r>
      <w:r w:rsidRPr="00052855">
        <w:t>5%</w:t>
      </w:r>
      <w:r w:rsidR="0034413E">
        <w:t xml:space="preserve">, </w:t>
      </w:r>
      <w:r w:rsidR="00DC67C0">
        <w:t>49/218</w:t>
      </w:r>
      <w:r w:rsidRPr="00052855">
        <w:t>; Wales: 26</w:t>
      </w:r>
      <w:r w:rsidR="00A870DD">
        <w:t>·</w:t>
      </w:r>
      <w:r w:rsidRPr="00052855">
        <w:t>6%</w:t>
      </w:r>
      <w:r w:rsidR="0034413E">
        <w:t xml:space="preserve">, </w:t>
      </w:r>
      <w:r w:rsidR="00DC67C0">
        <w:t>53/199</w:t>
      </w:r>
      <w:r w:rsidRPr="00052855">
        <w:t>; Spain: 54</w:t>
      </w:r>
      <w:r w:rsidR="00A870DD">
        <w:t>·</w:t>
      </w:r>
      <w:r w:rsidRPr="00052855">
        <w:t>9%</w:t>
      </w:r>
      <w:r w:rsidR="0034413E">
        <w:t xml:space="preserve">, </w:t>
      </w:r>
      <w:r w:rsidR="00DC67C0">
        <w:t>100/182</w:t>
      </w:r>
      <w:r w:rsidRPr="00052855">
        <w:t>) using this definition.</w:t>
      </w:r>
    </w:p>
    <w:p w14:paraId="6CE51F38" w14:textId="77777777" w:rsidR="00282CAB" w:rsidRDefault="00282CAB" w:rsidP="00282CAB"/>
    <w:p w14:paraId="0866FDF7" w14:textId="499616C6" w:rsidR="00EF5502" w:rsidRPr="000D4006" w:rsidRDefault="007851DE" w:rsidP="000D4006">
      <w:pPr>
        <w:pStyle w:val="Heading3"/>
      </w:pPr>
      <w:r w:rsidRPr="000D4006">
        <w:t>Antibiotic</w:t>
      </w:r>
      <w:r w:rsidR="00513594" w:rsidRPr="000D4006">
        <w:t xml:space="preserve"> </w:t>
      </w:r>
      <w:r w:rsidRPr="000D4006">
        <w:t>prescribing</w:t>
      </w:r>
    </w:p>
    <w:p w14:paraId="2CE745B0" w14:textId="4CFA790E" w:rsidR="00D20732" w:rsidRDefault="005D1687" w:rsidP="00CF0479">
      <w:pPr>
        <w:adjustRightInd w:val="0"/>
        <w:spacing w:after="0" w:line="360" w:lineRule="auto"/>
      </w:pPr>
      <w:r w:rsidRPr="00052855">
        <w:t xml:space="preserve">A total of </w:t>
      </w:r>
      <w:r w:rsidR="00282CAB" w:rsidRPr="00052855">
        <w:t>232</w:t>
      </w:r>
      <w:r w:rsidR="00B407AC">
        <w:t>/244</w:t>
      </w:r>
      <w:r w:rsidR="00282CAB">
        <w:t xml:space="preserve"> </w:t>
      </w:r>
      <w:r w:rsidR="00282CAB" w:rsidRPr="00052855">
        <w:t>participants in England (95</w:t>
      </w:r>
      <w:r w:rsidR="00A870DD">
        <w:t>·</w:t>
      </w:r>
      <w:r w:rsidR="00282CAB" w:rsidRPr="00052855">
        <w:t>1%), 196</w:t>
      </w:r>
      <w:r w:rsidR="00B407AC">
        <w:t>/211</w:t>
      </w:r>
      <w:r w:rsidR="00282CAB">
        <w:t xml:space="preserve"> in </w:t>
      </w:r>
      <w:r w:rsidRPr="00052855">
        <w:t>Wales (92</w:t>
      </w:r>
      <w:r w:rsidR="00A870DD">
        <w:t>·</w:t>
      </w:r>
      <w:r w:rsidRPr="00052855">
        <w:t>9%), 195</w:t>
      </w:r>
      <w:r w:rsidR="00B407AC">
        <w:t>/205</w:t>
      </w:r>
      <w:r w:rsidRPr="00052855">
        <w:t xml:space="preserve"> in Spain (95</w:t>
      </w:r>
      <w:r w:rsidR="00A870DD">
        <w:t>·</w:t>
      </w:r>
      <w:r w:rsidRPr="00052855">
        <w:t>1%) and 79</w:t>
      </w:r>
      <w:r w:rsidR="00B407AC">
        <w:t>/133</w:t>
      </w:r>
      <w:r w:rsidRPr="00052855">
        <w:t xml:space="preserve"> in </w:t>
      </w:r>
      <w:r w:rsidR="001B3797">
        <w:t>t</w:t>
      </w:r>
      <w:r w:rsidRPr="00052855">
        <w:t>he Netherlands (59</w:t>
      </w:r>
      <w:r w:rsidR="00A870DD">
        <w:t>·</w:t>
      </w:r>
      <w:r w:rsidRPr="00052855">
        <w:t xml:space="preserve">4%) </w:t>
      </w:r>
      <w:r w:rsidR="00CF7630" w:rsidRPr="00052855">
        <w:t xml:space="preserve">were </w:t>
      </w:r>
      <w:r w:rsidR="00EF5502" w:rsidRPr="00052855">
        <w:t xml:space="preserve">prescribed </w:t>
      </w:r>
      <w:r w:rsidR="009E6AA7" w:rsidRPr="00052855">
        <w:t>empirical</w:t>
      </w:r>
      <w:r w:rsidR="00325FD6" w:rsidRPr="00052855">
        <w:t xml:space="preserve"> antibiotics (Table </w:t>
      </w:r>
      <w:r w:rsidR="00571D46">
        <w:t>4</w:t>
      </w:r>
      <w:r w:rsidR="00325FD6" w:rsidRPr="00052855">
        <w:t>)</w:t>
      </w:r>
      <w:r w:rsidR="006D283F" w:rsidRPr="00052855">
        <w:t>.</w:t>
      </w:r>
      <w:r w:rsidR="003E2681" w:rsidRPr="00052855">
        <w:t xml:space="preserve"> </w:t>
      </w:r>
      <w:r w:rsidR="001C6B12">
        <w:t>After adjusting for participant characteristics, t</w:t>
      </w:r>
      <w:r w:rsidR="007D7FF7" w:rsidRPr="00052855">
        <w:t>he odds of being prescribed an antibiotic were 1</w:t>
      </w:r>
      <w:r w:rsidR="00ED7544">
        <w:t>50</w:t>
      </w:r>
      <w:r w:rsidR="007D7FF7" w:rsidRPr="00052855">
        <w:t>% higher for participants in England (OR: 2</w:t>
      </w:r>
      <w:r w:rsidR="00A870DD">
        <w:t>·</w:t>
      </w:r>
      <w:r w:rsidR="00ED7544">
        <w:t>50</w:t>
      </w:r>
      <w:r w:rsidR="007D7FF7" w:rsidRPr="00052855">
        <w:t>, 95% CI 1</w:t>
      </w:r>
      <w:r w:rsidR="00A870DD">
        <w:t>·</w:t>
      </w:r>
      <w:r w:rsidR="007D7FF7" w:rsidRPr="00052855">
        <w:t xml:space="preserve">11 to </w:t>
      </w:r>
      <w:r w:rsidR="00ED7544">
        <w:t>5</w:t>
      </w:r>
      <w:r w:rsidR="00A870DD">
        <w:t>·</w:t>
      </w:r>
      <w:r w:rsidR="00ED7544">
        <w:t>62</w:t>
      </w:r>
      <w:r w:rsidR="007D7FF7" w:rsidRPr="00052855">
        <w:t>, p=0</w:t>
      </w:r>
      <w:r w:rsidR="00A870DD">
        <w:t>·</w:t>
      </w:r>
      <w:r w:rsidR="007D7FF7" w:rsidRPr="00052855">
        <w:t>02</w:t>
      </w:r>
      <w:r w:rsidR="00ED7544">
        <w:t>7</w:t>
      </w:r>
      <w:r w:rsidR="007D7FF7" w:rsidRPr="00052855">
        <w:t xml:space="preserve">) compared to the overall average. The odds of being prescribed an antibiotic in </w:t>
      </w:r>
      <w:r w:rsidR="004C7AC8">
        <w:t>t</w:t>
      </w:r>
      <w:r w:rsidR="007D7FF7" w:rsidRPr="00052855">
        <w:t xml:space="preserve">he Netherlands were </w:t>
      </w:r>
      <w:r w:rsidR="00ED7544">
        <w:t>82</w:t>
      </w:r>
      <w:r w:rsidR="007D7FF7" w:rsidRPr="00052855">
        <w:t>% lower (OR: 0</w:t>
      </w:r>
      <w:r w:rsidR="00A870DD">
        <w:t>·</w:t>
      </w:r>
      <w:r w:rsidR="00ED7544">
        <w:t>18</w:t>
      </w:r>
      <w:r w:rsidR="007D7FF7" w:rsidRPr="00052855">
        <w:t>, 95% CI 0</w:t>
      </w:r>
      <w:r w:rsidR="00A870DD">
        <w:t>·</w:t>
      </w:r>
      <w:r w:rsidR="007D7FF7" w:rsidRPr="00052855">
        <w:t>0</w:t>
      </w:r>
      <w:r w:rsidR="00ED7544">
        <w:t>8</w:t>
      </w:r>
      <w:r w:rsidR="007D7FF7" w:rsidRPr="00052855">
        <w:t xml:space="preserve"> to 0</w:t>
      </w:r>
      <w:r w:rsidR="00A870DD">
        <w:t>·</w:t>
      </w:r>
      <w:r w:rsidR="00ED7544">
        <w:t>39</w:t>
      </w:r>
      <w:r w:rsidR="007D7FF7" w:rsidRPr="00052855">
        <w:t>, p&lt;0</w:t>
      </w:r>
      <w:r w:rsidR="00A870DD">
        <w:t>·</w:t>
      </w:r>
      <w:r w:rsidR="007D7FF7" w:rsidRPr="00052855">
        <w:t>001) compared to the overall average.</w:t>
      </w:r>
      <w:r w:rsidR="00BE3AF3">
        <w:t xml:space="preserve"> </w:t>
      </w:r>
      <w:r w:rsidR="00BE3AF3" w:rsidRPr="00F74323">
        <w:t xml:space="preserve">Changing the comparison from the overall average to comparing countries to </w:t>
      </w:r>
      <w:r w:rsidR="004B7291" w:rsidRPr="00E20DF9">
        <w:t>England</w:t>
      </w:r>
      <w:r w:rsidR="00BE3AF3" w:rsidRPr="00F74323">
        <w:t xml:space="preserve">, we found that participants in </w:t>
      </w:r>
      <w:r w:rsidR="004B7291" w:rsidRPr="00E20DF9">
        <w:t>Wales and The Netherlands</w:t>
      </w:r>
      <w:r w:rsidR="00BE3AF3" w:rsidRPr="00F74323">
        <w:t xml:space="preserve"> had </w:t>
      </w:r>
      <w:r w:rsidR="004B7291" w:rsidRPr="00E20DF9">
        <w:t>lower</w:t>
      </w:r>
      <w:r w:rsidR="004B7291" w:rsidRPr="00F74323">
        <w:t xml:space="preserve"> </w:t>
      </w:r>
      <w:r w:rsidR="00BE3AF3" w:rsidRPr="00F74323">
        <w:t xml:space="preserve">odds of receiving an antibiotic prescription (multivariable odds ratio for Wales: </w:t>
      </w:r>
      <w:r w:rsidR="004B7291" w:rsidRPr="00E20DF9">
        <w:t>0</w:t>
      </w:r>
      <w:r w:rsidR="00A870DD" w:rsidRPr="00F74323">
        <w:t>·</w:t>
      </w:r>
      <w:r w:rsidR="004B7291" w:rsidRPr="00E20DF9">
        <w:t>28</w:t>
      </w:r>
      <w:r w:rsidR="00BE3AF3" w:rsidRPr="00F74323">
        <w:t xml:space="preserve">, 95% CI: </w:t>
      </w:r>
      <w:r w:rsidR="004B7291" w:rsidRPr="00E20DF9">
        <w:t>0</w:t>
      </w:r>
      <w:r w:rsidR="00A870DD" w:rsidRPr="00F74323">
        <w:t>·</w:t>
      </w:r>
      <w:r w:rsidR="004B7291" w:rsidRPr="00E20DF9">
        <w:t>08</w:t>
      </w:r>
      <w:r w:rsidR="00BE3AF3" w:rsidRPr="00F74323">
        <w:t xml:space="preserve"> to </w:t>
      </w:r>
      <w:r w:rsidR="004B7291" w:rsidRPr="00E20DF9">
        <w:t>0</w:t>
      </w:r>
      <w:r w:rsidR="00A870DD" w:rsidRPr="00F74323">
        <w:t>·</w:t>
      </w:r>
      <w:r w:rsidR="004B7291" w:rsidRPr="00E20DF9">
        <w:t>9</w:t>
      </w:r>
      <w:r w:rsidR="00BE3AF3" w:rsidRPr="00F74323">
        <w:t xml:space="preserve">7; </w:t>
      </w:r>
      <w:r w:rsidR="004B7291" w:rsidRPr="00E20DF9">
        <w:t>The Netherlands</w:t>
      </w:r>
      <w:r w:rsidR="00BE3AF3" w:rsidRPr="00F74323">
        <w:t xml:space="preserve">: </w:t>
      </w:r>
      <w:r w:rsidR="004B7291" w:rsidRPr="00E20DF9">
        <w:t>0</w:t>
      </w:r>
      <w:r w:rsidR="00A870DD" w:rsidRPr="00F74323">
        <w:t>·</w:t>
      </w:r>
      <w:r w:rsidR="004B7291" w:rsidRPr="00E20DF9">
        <w:t>07</w:t>
      </w:r>
      <w:r w:rsidR="00BE3AF3" w:rsidRPr="00F74323">
        <w:t xml:space="preserve">, 95% CI: </w:t>
      </w:r>
      <w:r w:rsidR="004B7291" w:rsidRPr="00E20DF9">
        <w:t>0</w:t>
      </w:r>
      <w:r w:rsidR="00A870DD" w:rsidRPr="00F74323">
        <w:t>·</w:t>
      </w:r>
      <w:r w:rsidR="004B7291" w:rsidRPr="00E20DF9">
        <w:t>02</w:t>
      </w:r>
      <w:r w:rsidR="00BE3AF3" w:rsidRPr="00F74323">
        <w:t xml:space="preserve"> to </w:t>
      </w:r>
      <w:r w:rsidR="004B7291" w:rsidRPr="00E20DF9">
        <w:t>0</w:t>
      </w:r>
      <w:r w:rsidR="00A870DD" w:rsidRPr="00F74323">
        <w:t>·</w:t>
      </w:r>
      <w:r w:rsidR="004B7291" w:rsidRPr="00E20DF9">
        <w:t>27</w:t>
      </w:r>
      <w:r w:rsidR="00BE3AF3" w:rsidRPr="00F74323">
        <w:t>).</w:t>
      </w:r>
      <w:r w:rsidR="001C6B12">
        <w:t xml:space="preserve"> T</w:t>
      </w:r>
      <w:r w:rsidR="006D283F" w:rsidRPr="00052855">
        <w:t>he odds of being prescribed an antibiotic</w:t>
      </w:r>
      <w:r w:rsidR="008A77C9" w:rsidRPr="00052855">
        <w:t xml:space="preserve"> </w:t>
      </w:r>
      <w:r w:rsidR="007D7FF7" w:rsidRPr="00052855">
        <w:t>were</w:t>
      </w:r>
      <w:r w:rsidR="008A77C9" w:rsidRPr="00052855">
        <w:t xml:space="preserve"> </w:t>
      </w:r>
      <w:r w:rsidR="001C6B12">
        <w:t xml:space="preserve">also </w:t>
      </w:r>
      <w:r w:rsidR="008A77C9" w:rsidRPr="00052855">
        <w:t xml:space="preserve">higher for </w:t>
      </w:r>
      <w:r w:rsidR="004C7AC8">
        <w:t xml:space="preserve">those </w:t>
      </w:r>
      <w:r w:rsidR="008A77C9" w:rsidRPr="00052855">
        <w:t xml:space="preserve">participants </w:t>
      </w:r>
      <w:r w:rsidR="004C7AC8">
        <w:t>with</w:t>
      </w:r>
      <w:r w:rsidR="004C7AC8" w:rsidRPr="00052855">
        <w:t xml:space="preserve"> </w:t>
      </w:r>
      <w:r w:rsidR="004C7AC8">
        <w:t xml:space="preserve">a </w:t>
      </w:r>
      <w:r w:rsidR="003E2681" w:rsidRPr="00052855">
        <w:t xml:space="preserve">positive dipstick test for </w:t>
      </w:r>
      <w:r w:rsidR="008A77C9" w:rsidRPr="00052855">
        <w:t>blood in urine (OR: 2</w:t>
      </w:r>
      <w:r w:rsidR="00A870DD">
        <w:t>·</w:t>
      </w:r>
      <w:r w:rsidR="00ED7544">
        <w:t>95</w:t>
      </w:r>
      <w:r w:rsidR="008A77C9" w:rsidRPr="00052855">
        <w:t>, 95% CI 1</w:t>
      </w:r>
      <w:r w:rsidR="00A870DD">
        <w:t>·</w:t>
      </w:r>
      <w:r w:rsidR="00ED7544">
        <w:t>4</w:t>
      </w:r>
      <w:r w:rsidR="008A77C9" w:rsidRPr="00052855">
        <w:t xml:space="preserve">2 to </w:t>
      </w:r>
      <w:r w:rsidR="00ED7544">
        <w:t>6</w:t>
      </w:r>
      <w:r w:rsidR="00A870DD">
        <w:t>·</w:t>
      </w:r>
      <w:r w:rsidR="00ED7544">
        <w:t>14</w:t>
      </w:r>
      <w:r w:rsidR="008A77C9" w:rsidRPr="00052855">
        <w:t>, p=0</w:t>
      </w:r>
      <w:r w:rsidR="00A870DD">
        <w:t>·</w:t>
      </w:r>
      <w:r w:rsidR="008A77C9" w:rsidRPr="00052855">
        <w:t>0</w:t>
      </w:r>
      <w:r w:rsidR="00ED7544">
        <w:t>0</w:t>
      </w:r>
      <w:r w:rsidR="008A77C9" w:rsidRPr="00052855">
        <w:t xml:space="preserve">4) </w:t>
      </w:r>
      <w:r w:rsidR="003D283B" w:rsidRPr="00052855">
        <w:t>or</w:t>
      </w:r>
      <w:r w:rsidR="008A77C9" w:rsidRPr="00052855">
        <w:t xml:space="preserve"> </w:t>
      </w:r>
      <w:r w:rsidR="003E2681" w:rsidRPr="00052855">
        <w:t xml:space="preserve">having a higher </w:t>
      </w:r>
      <w:r w:rsidR="00BD7A8E" w:rsidRPr="00052855">
        <w:t xml:space="preserve">clinician-rated symptom severity </w:t>
      </w:r>
      <w:r w:rsidR="003E2681" w:rsidRPr="00052855">
        <w:t>score (for one-unit increase OR: 1</w:t>
      </w:r>
      <w:r w:rsidR="00A870DD">
        <w:t>·</w:t>
      </w:r>
      <w:r w:rsidR="003E2681" w:rsidRPr="00052855">
        <w:t>2</w:t>
      </w:r>
      <w:r w:rsidR="00ED7544">
        <w:t>0</w:t>
      </w:r>
      <w:r w:rsidR="00C12C31" w:rsidRPr="00052855">
        <w:t>,</w:t>
      </w:r>
      <w:r w:rsidR="003E2681" w:rsidRPr="00052855">
        <w:t xml:space="preserve"> 95% CI 1</w:t>
      </w:r>
      <w:r w:rsidR="00A870DD">
        <w:t>·</w:t>
      </w:r>
      <w:r w:rsidR="003E2681" w:rsidRPr="00052855">
        <w:t>10 to 1</w:t>
      </w:r>
      <w:r w:rsidR="00A870DD">
        <w:t>·</w:t>
      </w:r>
      <w:r w:rsidR="003E2681" w:rsidRPr="00052855">
        <w:t>3</w:t>
      </w:r>
      <w:r w:rsidR="00ED7544">
        <w:t>1</w:t>
      </w:r>
      <w:r w:rsidR="003E2681" w:rsidRPr="00052855">
        <w:t>, p&lt;0</w:t>
      </w:r>
      <w:r w:rsidR="00A870DD">
        <w:t>·</w:t>
      </w:r>
      <w:r w:rsidR="003E2681" w:rsidRPr="00052855">
        <w:t>001).</w:t>
      </w:r>
      <w:r w:rsidR="003E2681" w:rsidRPr="00052855" w:rsidDel="006D283F">
        <w:t xml:space="preserve"> </w:t>
      </w:r>
      <w:r w:rsidR="00F22A47" w:rsidRPr="00052855">
        <w:t>T</w:t>
      </w:r>
      <w:r w:rsidR="00C00E66" w:rsidRPr="00052855">
        <w:t xml:space="preserve">rimethoprim was </w:t>
      </w:r>
      <w:r w:rsidR="00F22A47" w:rsidRPr="00052855">
        <w:t>the most commonly prescribed a</w:t>
      </w:r>
      <w:r w:rsidR="00C00E66" w:rsidRPr="00052855">
        <w:t>ntibiotic in Wales (7</w:t>
      </w:r>
      <w:r w:rsidR="00D80F76" w:rsidRPr="00052855">
        <w:t>6</w:t>
      </w:r>
      <w:r w:rsidR="00A870DD">
        <w:t>·</w:t>
      </w:r>
      <w:r w:rsidR="00D80F76" w:rsidRPr="00052855">
        <w:t>5</w:t>
      </w:r>
      <w:r w:rsidR="00C00E66" w:rsidRPr="00052855">
        <w:t>%</w:t>
      </w:r>
      <w:r w:rsidR="0034413E">
        <w:t xml:space="preserve">, </w:t>
      </w:r>
      <w:r w:rsidR="009B579F">
        <w:t>150</w:t>
      </w:r>
      <w:r w:rsidR="0054138F">
        <w:t>/</w:t>
      </w:r>
      <w:r w:rsidR="00B407AC">
        <w:t>196</w:t>
      </w:r>
      <w:r w:rsidR="00C00E66" w:rsidRPr="00052855">
        <w:t xml:space="preserve">), </w:t>
      </w:r>
      <w:r w:rsidR="00602A35" w:rsidRPr="00052855">
        <w:t xml:space="preserve">fosfomycin </w:t>
      </w:r>
      <w:r w:rsidR="00C00E66" w:rsidRPr="00052855">
        <w:t>in Spain (7</w:t>
      </w:r>
      <w:r w:rsidR="00D80F76" w:rsidRPr="00052855">
        <w:t>5</w:t>
      </w:r>
      <w:r w:rsidR="00A870DD">
        <w:t>·</w:t>
      </w:r>
      <w:r w:rsidR="00D80F76" w:rsidRPr="00052855">
        <w:t>9</w:t>
      </w:r>
      <w:r w:rsidR="00C00E66" w:rsidRPr="00052855">
        <w:t>%</w:t>
      </w:r>
      <w:r w:rsidR="0034413E">
        <w:t xml:space="preserve">, </w:t>
      </w:r>
      <w:r w:rsidR="009B579F">
        <w:t>148</w:t>
      </w:r>
      <w:r w:rsidR="0054138F">
        <w:t>/</w:t>
      </w:r>
      <w:r w:rsidR="00B407AC">
        <w:t>195</w:t>
      </w:r>
      <w:r w:rsidR="00C00E66" w:rsidRPr="00052855">
        <w:t xml:space="preserve">), </w:t>
      </w:r>
      <w:r w:rsidR="00CB51B1" w:rsidRPr="00052855">
        <w:t>nitrofurantoin</w:t>
      </w:r>
      <w:r w:rsidR="00602A35" w:rsidRPr="00052855">
        <w:t xml:space="preserve"> </w:t>
      </w:r>
      <w:r w:rsidR="00C00E66" w:rsidRPr="00052855">
        <w:t xml:space="preserve">in </w:t>
      </w:r>
      <w:r w:rsidR="001B3797">
        <w:t>t</w:t>
      </w:r>
      <w:r w:rsidR="00C00E66" w:rsidRPr="00052855">
        <w:t>he Netherlands (</w:t>
      </w:r>
      <w:r w:rsidR="00D80F76" w:rsidRPr="00052855">
        <w:t>79</w:t>
      </w:r>
      <w:r w:rsidR="00A870DD">
        <w:t>·</w:t>
      </w:r>
      <w:r w:rsidR="00D80F76" w:rsidRPr="00052855">
        <w:t>7</w:t>
      </w:r>
      <w:r w:rsidR="00C00E66" w:rsidRPr="00052855">
        <w:t>%</w:t>
      </w:r>
      <w:r w:rsidR="0034413E">
        <w:t xml:space="preserve">, </w:t>
      </w:r>
      <w:r w:rsidR="009B579F">
        <w:t>63</w:t>
      </w:r>
      <w:r w:rsidR="0054138F">
        <w:t>/</w:t>
      </w:r>
      <w:r w:rsidR="00B407AC">
        <w:t>79</w:t>
      </w:r>
      <w:r w:rsidR="00C00E66" w:rsidRPr="00052855">
        <w:t xml:space="preserve">), and trimethoprim and </w:t>
      </w:r>
      <w:r w:rsidR="00CB51B1" w:rsidRPr="00052855">
        <w:t>nitrofurantoin</w:t>
      </w:r>
      <w:r w:rsidR="00602A35" w:rsidRPr="00052855">
        <w:t xml:space="preserve"> </w:t>
      </w:r>
      <w:r w:rsidR="00C00E66" w:rsidRPr="00052855">
        <w:t>in England (46</w:t>
      </w:r>
      <w:r w:rsidR="00A870DD">
        <w:t>·</w:t>
      </w:r>
      <w:r w:rsidR="00D80F76" w:rsidRPr="00052855">
        <w:t>1</w:t>
      </w:r>
      <w:r w:rsidR="00C00E66" w:rsidRPr="00052855">
        <w:t>%</w:t>
      </w:r>
      <w:r w:rsidR="0034413E">
        <w:t xml:space="preserve">, </w:t>
      </w:r>
      <w:r w:rsidR="009B579F">
        <w:t>107</w:t>
      </w:r>
      <w:r w:rsidR="0054138F">
        <w:t>/</w:t>
      </w:r>
      <w:r w:rsidR="00B407AC">
        <w:t>232</w:t>
      </w:r>
      <w:r w:rsidR="00C00E66" w:rsidRPr="00052855">
        <w:t xml:space="preserve"> and 4</w:t>
      </w:r>
      <w:r w:rsidR="00D80F76" w:rsidRPr="00052855">
        <w:t>8</w:t>
      </w:r>
      <w:r w:rsidR="00A870DD">
        <w:t>·</w:t>
      </w:r>
      <w:r w:rsidR="00D80F76" w:rsidRPr="00052855">
        <w:t>7</w:t>
      </w:r>
      <w:r w:rsidR="00C00E66" w:rsidRPr="00052855">
        <w:t>%</w:t>
      </w:r>
      <w:r w:rsidR="0034413E">
        <w:t xml:space="preserve">, </w:t>
      </w:r>
      <w:r w:rsidR="009B579F">
        <w:t>113</w:t>
      </w:r>
      <w:r w:rsidR="0054138F">
        <w:t>/2</w:t>
      </w:r>
      <w:r w:rsidR="00B407AC">
        <w:t>32</w:t>
      </w:r>
      <w:r w:rsidR="00C00E66" w:rsidRPr="00052855">
        <w:t xml:space="preserve"> respectively)</w:t>
      </w:r>
      <w:r w:rsidR="00F22A47" w:rsidRPr="00052855">
        <w:t>.</w:t>
      </w:r>
      <w:r w:rsidR="00C00E66" w:rsidRPr="00052855">
        <w:t xml:space="preserve"> </w:t>
      </w:r>
      <w:r w:rsidR="00F22A47" w:rsidRPr="00052855">
        <w:t>Spain had the highest proportion of c</w:t>
      </w:r>
      <w:r w:rsidR="008B4CB2" w:rsidRPr="00052855">
        <w:t>o-amoxiclav (9</w:t>
      </w:r>
      <w:r w:rsidR="00A870DD">
        <w:t>·</w:t>
      </w:r>
      <w:r w:rsidR="008B4CB2" w:rsidRPr="00052855">
        <w:t>7%</w:t>
      </w:r>
      <w:r w:rsidR="0034413E">
        <w:t xml:space="preserve">, </w:t>
      </w:r>
      <w:r w:rsidR="009B579F">
        <w:t>19</w:t>
      </w:r>
      <w:r w:rsidR="00B407AC">
        <w:t>/195</w:t>
      </w:r>
      <w:r w:rsidR="008B4CB2" w:rsidRPr="00052855">
        <w:t xml:space="preserve">) and ciprofloxacin </w:t>
      </w:r>
      <w:r w:rsidR="00F22A47" w:rsidRPr="00052855">
        <w:t>(</w:t>
      </w:r>
      <w:r w:rsidR="008B4CB2" w:rsidRPr="00052855">
        <w:t>9</w:t>
      </w:r>
      <w:r w:rsidR="00A870DD">
        <w:t>·</w:t>
      </w:r>
      <w:r w:rsidR="008B4CB2" w:rsidRPr="00052855">
        <w:t>2%</w:t>
      </w:r>
      <w:r w:rsidR="0034413E">
        <w:t xml:space="preserve">, </w:t>
      </w:r>
      <w:r w:rsidR="009B579F">
        <w:t>18</w:t>
      </w:r>
      <w:r w:rsidR="00B407AC">
        <w:t>/195</w:t>
      </w:r>
      <w:r w:rsidR="008B4CB2" w:rsidRPr="00052855">
        <w:t xml:space="preserve">) prescribing. </w:t>
      </w:r>
      <w:r w:rsidR="008C2075" w:rsidRPr="00052855">
        <w:t>Ten participants (1</w:t>
      </w:r>
      <w:r w:rsidR="00A870DD">
        <w:t>·</w:t>
      </w:r>
      <w:r w:rsidR="008C2075" w:rsidRPr="00052855">
        <w:t>4%) received a prescription for c</w:t>
      </w:r>
      <w:r w:rsidR="007851DE" w:rsidRPr="00052855">
        <w:t>ephalosporins</w:t>
      </w:r>
      <w:r w:rsidR="00062784" w:rsidRPr="00052855">
        <w:t xml:space="preserve"> </w:t>
      </w:r>
      <w:r w:rsidR="002E5AA9" w:rsidRPr="00052855">
        <w:t>(</w:t>
      </w:r>
      <w:r w:rsidR="00C6078E" w:rsidRPr="00052855">
        <w:t xml:space="preserve">Table </w:t>
      </w:r>
      <w:r w:rsidR="00AF35C6">
        <w:t>4</w:t>
      </w:r>
      <w:r w:rsidR="002E5AA9" w:rsidRPr="00052855">
        <w:t>)</w:t>
      </w:r>
      <w:r w:rsidR="00F408EE" w:rsidRPr="00052855">
        <w:t>.</w:t>
      </w:r>
      <w:r w:rsidR="00571D46">
        <w:t xml:space="preserve"> Overall,</w:t>
      </w:r>
      <w:r w:rsidR="00571D46" w:rsidRPr="00052855">
        <w:t xml:space="preserve"> 13</w:t>
      </w:r>
      <w:r w:rsidR="00B407AC">
        <w:t>/702</w:t>
      </w:r>
      <w:r w:rsidR="00571D46" w:rsidRPr="00052855">
        <w:t xml:space="preserve"> (1</w:t>
      </w:r>
      <w:r w:rsidR="00A870DD">
        <w:t>·</w:t>
      </w:r>
      <w:r w:rsidR="00571D46" w:rsidRPr="00052855">
        <w:t>9%) participants were given a delayed antibiotic prescription</w:t>
      </w:r>
      <w:r w:rsidR="00571D46">
        <w:t>.</w:t>
      </w:r>
    </w:p>
    <w:p w14:paraId="1553580A" w14:textId="77777777" w:rsidR="00EB614D" w:rsidRPr="00052855" w:rsidRDefault="00EB614D" w:rsidP="00CF0479">
      <w:pPr>
        <w:adjustRightInd w:val="0"/>
        <w:spacing w:after="0" w:line="360" w:lineRule="auto"/>
      </w:pPr>
    </w:p>
    <w:p w14:paraId="7C2A1FEE" w14:textId="6BA503CE" w:rsidR="007D7FF7" w:rsidRDefault="00C4337E" w:rsidP="00CF0479">
      <w:pPr>
        <w:adjustRightInd w:val="0"/>
        <w:spacing w:after="0" w:line="360" w:lineRule="auto"/>
      </w:pPr>
      <w:r>
        <w:t xml:space="preserve">A total of </w:t>
      </w:r>
      <w:r w:rsidRPr="00052855">
        <w:t>225</w:t>
      </w:r>
      <w:r w:rsidR="00B407AC">
        <w:t>/675</w:t>
      </w:r>
      <w:r w:rsidRPr="00052855">
        <w:t xml:space="preserve"> (33</w:t>
      </w:r>
      <w:r w:rsidR="00A870DD">
        <w:t>·</w:t>
      </w:r>
      <w:r w:rsidRPr="00052855">
        <w:t xml:space="preserve">3%) participants were prescribed </w:t>
      </w:r>
      <w:r w:rsidR="00D0132D">
        <w:t xml:space="preserve">an </w:t>
      </w:r>
      <w:r w:rsidRPr="00052855">
        <w:t xml:space="preserve">antibiotic </w:t>
      </w:r>
      <w:r w:rsidR="00D0132D">
        <w:t xml:space="preserve">that was concordant </w:t>
      </w:r>
      <w:r w:rsidR="000C1CF1">
        <w:t>with</w:t>
      </w:r>
      <w:r w:rsidR="00D0132D">
        <w:t xml:space="preserve"> the culture result </w:t>
      </w:r>
      <w:r w:rsidRPr="00052855">
        <w:t>(antibiotic class matched to a microbiological definition for UTI on culture and to pathogen sensitivity</w:t>
      </w:r>
      <w:r w:rsidR="00BE2656">
        <w:t xml:space="preserve"> as well as those who did not have a microbiological UTI and were not prescribed an antibiotic</w:t>
      </w:r>
      <w:r>
        <w:t xml:space="preserve">). </w:t>
      </w:r>
      <w:r w:rsidR="009C44D3" w:rsidRPr="00052855">
        <w:t>The Netherl</w:t>
      </w:r>
      <w:r w:rsidR="000C2044" w:rsidRPr="00052855">
        <w:t>ands had the highest proportion</w:t>
      </w:r>
      <w:r w:rsidR="009C44D3" w:rsidRPr="00052855">
        <w:t xml:space="preserve"> </w:t>
      </w:r>
      <w:r w:rsidR="002A4968" w:rsidRPr="00052855">
        <w:t xml:space="preserve">of </w:t>
      </w:r>
      <w:r w:rsidR="00AA4AF7">
        <w:t>concordant</w:t>
      </w:r>
      <w:r w:rsidR="002A4968" w:rsidRPr="00052855">
        <w:t xml:space="preserve"> prescribing </w:t>
      </w:r>
      <w:r w:rsidR="009C44D3" w:rsidRPr="00052855">
        <w:t xml:space="preserve">and </w:t>
      </w:r>
      <w:r w:rsidR="00493BB6" w:rsidRPr="00052855">
        <w:t>Wales</w:t>
      </w:r>
      <w:r w:rsidR="009C44D3" w:rsidRPr="00052855">
        <w:t xml:space="preserve"> had the lowe</w:t>
      </w:r>
      <w:r w:rsidR="000C1CF1">
        <w:t xml:space="preserve">st </w:t>
      </w:r>
      <w:r w:rsidR="009C44D3" w:rsidRPr="00052855">
        <w:t>(</w:t>
      </w:r>
      <w:r w:rsidR="00493BB6" w:rsidRPr="00052855">
        <w:t>66</w:t>
      </w:r>
      <w:r w:rsidR="00A870DD">
        <w:t>·</w:t>
      </w:r>
      <w:r w:rsidR="00493BB6" w:rsidRPr="00052855">
        <w:t>7</w:t>
      </w:r>
      <w:r w:rsidR="009C44D3" w:rsidRPr="00052855">
        <w:t>%</w:t>
      </w:r>
      <w:r w:rsidR="00EE1641">
        <w:t>, 82</w:t>
      </w:r>
      <w:r w:rsidR="00B407AC">
        <w:t>/123</w:t>
      </w:r>
      <w:r w:rsidR="009C44D3" w:rsidRPr="00052855">
        <w:t xml:space="preserve"> compared to 2</w:t>
      </w:r>
      <w:r w:rsidR="00493BB6" w:rsidRPr="00052855">
        <w:t>3</w:t>
      </w:r>
      <w:r w:rsidR="00A870DD">
        <w:t>·</w:t>
      </w:r>
      <w:r w:rsidR="00493BB6" w:rsidRPr="00052855">
        <w:t>8</w:t>
      </w:r>
      <w:r w:rsidR="009C44D3" w:rsidRPr="00052855">
        <w:t>%</w:t>
      </w:r>
      <w:r w:rsidR="00EE1641">
        <w:t>, 46</w:t>
      </w:r>
      <w:r w:rsidR="00B407AC">
        <w:t>/193</w:t>
      </w:r>
      <w:r w:rsidR="009C44D3" w:rsidRPr="00052855">
        <w:t>)</w:t>
      </w:r>
      <w:r w:rsidR="009233AA">
        <w:t>.</w:t>
      </w:r>
      <w:r w:rsidR="00282CAB">
        <w:t xml:space="preserve"> In total 450</w:t>
      </w:r>
      <w:r w:rsidR="00B407AC">
        <w:t>/675</w:t>
      </w:r>
      <w:r w:rsidR="004C7AC8">
        <w:t xml:space="preserve"> (66</w:t>
      </w:r>
      <w:r w:rsidR="00A870DD">
        <w:t>·</w:t>
      </w:r>
      <w:r w:rsidR="004C7AC8">
        <w:t>7%)</w:t>
      </w:r>
      <w:r w:rsidR="006A451C" w:rsidRPr="00052855">
        <w:t xml:space="preserve"> </w:t>
      </w:r>
      <w:r w:rsidR="00744745" w:rsidRPr="00052855">
        <w:t>participants</w:t>
      </w:r>
      <w:r w:rsidR="00282CAB" w:rsidRPr="00052855">
        <w:t xml:space="preserve"> </w:t>
      </w:r>
      <w:r w:rsidR="00C60361" w:rsidRPr="00052855">
        <w:t xml:space="preserve">were </w:t>
      </w:r>
      <w:r w:rsidR="006A451C" w:rsidRPr="00052855">
        <w:t xml:space="preserve">prescribed antibiotic </w:t>
      </w:r>
      <w:r w:rsidR="00AA4AF7">
        <w:t>non-concordantly</w:t>
      </w:r>
      <w:r w:rsidR="004C7AC8">
        <w:t>.</w:t>
      </w:r>
      <w:r w:rsidR="006A451C" w:rsidRPr="00052855">
        <w:t xml:space="preserve"> </w:t>
      </w:r>
      <w:r w:rsidR="00A859C6" w:rsidRPr="00052855">
        <w:t xml:space="preserve">Overall, most </w:t>
      </w:r>
      <w:r w:rsidR="00AA4AF7">
        <w:t>non-</w:t>
      </w:r>
      <w:r w:rsidR="00150647">
        <w:t xml:space="preserve">concordant </w:t>
      </w:r>
      <w:r w:rsidR="00150647" w:rsidRPr="00052855">
        <w:t>antibiotic</w:t>
      </w:r>
      <w:r w:rsidR="00A859C6" w:rsidRPr="00052855">
        <w:t xml:space="preserve"> prescribing related to women with a culture negative for UTI being prescribed </w:t>
      </w:r>
      <w:r w:rsidR="007C4A9F" w:rsidRPr="00052855">
        <w:t>an antibiotic</w:t>
      </w:r>
      <w:r w:rsidR="00A859C6" w:rsidRPr="00052855">
        <w:t xml:space="preserve"> (400 women, 59</w:t>
      </w:r>
      <w:r w:rsidR="00A870DD">
        <w:t>·</w:t>
      </w:r>
      <w:r w:rsidR="00A859C6" w:rsidRPr="00052855">
        <w:t xml:space="preserve">3%), and few </w:t>
      </w:r>
      <w:r w:rsidR="001C70F1" w:rsidRPr="00052855">
        <w:t>prescriptions</w:t>
      </w:r>
      <w:r w:rsidR="00A859C6" w:rsidRPr="00052855">
        <w:t xml:space="preserve"> were </w:t>
      </w:r>
      <w:r w:rsidR="00AA4AF7">
        <w:t>non-concordant</w:t>
      </w:r>
      <w:r w:rsidR="00AA4AF7" w:rsidRPr="00052855">
        <w:t xml:space="preserve"> </w:t>
      </w:r>
      <w:r w:rsidR="00A859C6" w:rsidRPr="00052855">
        <w:t xml:space="preserve">because </w:t>
      </w:r>
      <w:r w:rsidR="00282CAB">
        <w:t xml:space="preserve">of </w:t>
      </w:r>
      <w:r w:rsidR="001C70F1" w:rsidRPr="00052855">
        <w:t>resistance</w:t>
      </w:r>
      <w:r w:rsidR="00A859C6" w:rsidRPr="00052855">
        <w:t xml:space="preserve"> to the prescribed antibiotic (</w:t>
      </w:r>
      <w:r w:rsidR="00995603">
        <w:t>28/675, 4</w:t>
      </w:r>
      <w:r w:rsidR="00A870DD">
        <w:t>·</w:t>
      </w:r>
      <w:r w:rsidR="00995603">
        <w:t>8</w:t>
      </w:r>
      <w:r w:rsidR="00A859C6" w:rsidRPr="00052855">
        <w:t>%)</w:t>
      </w:r>
      <w:r w:rsidR="009259B3">
        <w:t xml:space="preserve"> (Table 3).</w:t>
      </w:r>
      <w:r w:rsidR="00A859C6" w:rsidRPr="00052855">
        <w:t xml:space="preserve"> </w:t>
      </w:r>
      <w:r w:rsidR="00C710B8" w:rsidRPr="00052855">
        <w:t>T</w:t>
      </w:r>
      <w:r w:rsidR="006A451C" w:rsidRPr="00052855">
        <w:t>he proportion</w:t>
      </w:r>
      <w:r w:rsidR="007D7FF7" w:rsidRPr="00052855">
        <w:t xml:space="preserve"> of </w:t>
      </w:r>
      <w:r w:rsidR="007D5D1D" w:rsidRPr="00052855">
        <w:t>participants prescribed</w:t>
      </w:r>
      <w:r w:rsidR="00C710B8" w:rsidRPr="00052855">
        <w:t xml:space="preserve"> </w:t>
      </w:r>
      <w:r w:rsidR="00150647" w:rsidRPr="00052855">
        <w:t>a</w:t>
      </w:r>
      <w:r w:rsidR="00C710B8" w:rsidRPr="00052855">
        <w:t xml:space="preserve"> </w:t>
      </w:r>
      <w:r w:rsidR="00AA4AF7">
        <w:t>concordant</w:t>
      </w:r>
      <w:r w:rsidR="006A451C" w:rsidRPr="00052855">
        <w:t xml:space="preserve"> antibiotic </w:t>
      </w:r>
      <w:r w:rsidR="007D7FF7" w:rsidRPr="00052855">
        <w:t xml:space="preserve">was </w:t>
      </w:r>
      <w:r w:rsidR="006A451C" w:rsidRPr="00052855">
        <w:t>almost identical</w:t>
      </w:r>
      <w:r w:rsidR="006A2D94" w:rsidRPr="00052855">
        <w:t xml:space="preserve"> </w:t>
      </w:r>
      <w:r w:rsidR="00A859C6" w:rsidRPr="00052855">
        <w:t>(</w:t>
      </w:r>
      <w:r w:rsidR="008679FC" w:rsidRPr="00052855">
        <w:t>32</w:t>
      </w:r>
      <w:r w:rsidR="00A870DD">
        <w:t>·</w:t>
      </w:r>
      <w:r w:rsidR="008679FC" w:rsidRPr="00052855">
        <w:t>5%</w:t>
      </w:r>
      <w:r w:rsidR="00EE1641">
        <w:t xml:space="preserve">, </w:t>
      </w:r>
      <w:r w:rsidR="00B407AC">
        <w:t>203/625</w:t>
      </w:r>
      <w:r w:rsidR="008679FC" w:rsidRPr="00052855">
        <w:t xml:space="preserve">) </w:t>
      </w:r>
      <w:r w:rsidR="00C710B8" w:rsidRPr="00052855">
        <w:t xml:space="preserve">when the </w:t>
      </w:r>
      <w:r w:rsidR="000C2044" w:rsidRPr="00052855">
        <w:t>European</w:t>
      </w:r>
      <w:r w:rsidR="00C710B8" w:rsidRPr="00052855">
        <w:t xml:space="preserve"> </w:t>
      </w:r>
      <w:r w:rsidR="000C2044" w:rsidRPr="00052855">
        <w:t xml:space="preserve">laboratory </w:t>
      </w:r>
      <w:r w:rsidR="00150647" w:rsidRPr="00052855">
        <w:t>criteria for UTI were</w:t>
      </w:r>
      <w:r w:rsidR="000C2044" w:rsidRPr="00052855">
        <w:t xml:space="preserve"> </w:t>
      </w:r>
      <w:r w:rsidR="00C710B8" w:rsidRPr="00052855">
        <w:t>used</w:t>
      </w:r>
      <w:r w:rsidR="00D54A00" w:rsidRPr="00052855">
        <w:t xml:space="preserve">. </w:t>
      </w:r>
    </w:p>
    <w:p w14:paraId="5FD2ACE6" w14:textId="77777777" w:rsidR="00D145EA" w:rsidRDefault="00D145EA" w:rsidP="00CF0479">
      <w:pPr>
        <w:adjustRightInd w:val="0"/>
        <w:spacing w:after="0" w:line="360" w:lineRule="auto"/>
      </w:pPr>
    </w:p>
    <w:p w14:paraId="45B74395" w14:textId="650AA547" w:rsidR="00C4337E" w:rsidRPr="00D145EA" w:rsidRDefault="00150647" w:rsidP="00C4337E">
      <w:pPr>
        <w:adjustRightInd w:val="0"/>
        <w:spacing w:after="0" w:line="360" w:lineRule="auto"/>
        <w:rPr>
          <w:b/>
          <w:i/>
        </w:rPr>
      </w:pPr>
      <w:r w:rsidRPr="00D145EA">
        <w:rPr>
          <w:b/>
          <w:i/>
        </w:rPr>
        <w:t>Non-antibiotic</w:t>
      </w:r>
      <w:r w:rsidR="00C4337E" w:rsidRPr="00D145EA">
        <w:rPr>
          <w:b/>
          <w:i/>
        </w:rPr>
        <w:t xml:space="preserve"> prescribed medication  </w:t>
      </w:r>
    </w:p>
    <w:p w14:paraId="385ED32D" w14:textId="6661D7FF" w:rsidR="00FB62F8" w:rsidRDefault="003039B1" w:rsidP="00D145EA">
      <w:pPr>
        <w:adjustRightInd w:val="0"/>
        <w:spacing w:after="0" w:line="360" w:lineRule="auto"/>
      </w:pPr>
      <w:r>
        <w:t xml:space="preserve">Spain had the highest proportion of prescribed </w:t>
      </w:r>
      <w:r w:rsidR="007954D7">
        <w:t>paracetamol</w:t>
      </w:r>
      <w:r>
        <w:t xml:space="preserve"> (</w:t>
      </w:r>
      <w:r w:rsidR="00B407AC">
        <w:t>20</w:t>
      </w:r>
      <w:r w:rsidR="00A870DD">
        <w:t>·</w:t>
      </w:r>
      <w:r w:rsidR="00B407AC">
        <w:t xml:space="preserve">5%, </w:t>
      </w:r>
      <w:r w:rsidR="004D2C35">
        <w:t>42</w:t>
      </w:r>
      <w:r w:rsidR="002066F0">
        <w:t>/205</w:t>
      </w:r>
      <w:r>
        <w:t>) or ibuprofen (</w:t>
      </w:r>
      <w:r w:rsidR="004D2C35">
        <w:t>5</w:t>
      </w:r>
      <w:r w:rsidR="00A870DD">
        <w:t>·</w:t>
      </w:r>
      <w:r w:rsidR="004D2C35">
        <w:t>9</w:t>
      </w:r>
      <w:r>
        <w:t>%</w:t>
      </w:r>
      <w:r w:rsidR="00B407AC">
        <w:t>, 12</w:t>
      </w:r>
      <w:r w:rsidR="002066F0">
        <w:t>/205</w:t>
      </w:r>
      <w:r>
        <w:t xml:space="preserve">), whilst England had the highest proportion of clinicians who advised their patients to take </w:t>
      </w:r>
      <w:r w:rsidR="007954D7">
        <w:t>paracetamol</w:t>
      </w:r>
      <w:r>
        <w:t xml:space="preserve"> (28</w:t>
      </w:r>
      <w:r w:rsidR="00A870DD">
        <w:t>·</w:t>
      </w:r>
      <w:r>
        <w:t>5%</w:t>
      </w:r>
      <w:r w:rsidR="00B407AC">
        <w:t>, 70/246</w:t>
      </w:r>
      <w:r>
        <w:t>) or ibuprofen (10</w:t>
      </w:r>
      <w:r w:rsidR="00A870DD">
        <w:t>·</w:t>
      </w:r>
      <w:r>
        <w:t>6%</w:t>
      </w:r>
      <w:r w:rsidR="002066F0">
        <w:t>, 26/246</w:t>
      </w:r>
      <w:r>
        <w:t xml:space="preserve">). Prescriptions </w:t>
      </w:r>
      <w:r w:rsidR="004D2C35">
        <w:t xml:space="preserve">for </w:t>
      </w:r>
      <w:r w:rsidR="007954D7">
        <w:t>paracetamol</w:t>
      </w:r>
      <w:r>
        <w:t xml:space="preserve"> or ibuprofen</w:t>
      </w:r>
      <w:r w:rsidR="004D2C35">
        <w:t>, or advice to self-medicate with these</w:t>
      </w:r>
      <w:r>
        <w:t xml:space="preserve"> w</w:t>
      </w:r>
      <w:r w:rsidR="004D2C35">
        <w:t>as</w:t>
      </w:r>
      <w:r>
        <w:t xml:space="preserve"> negligible in the other </w:t>
      </w:r>
      <w:r w:rsidR="004D2C35">
        <w:t>research networks.</w:t>
      </w:r>
    </w:p>
    <w:p w14:paraId="5293101A" w14:textId="77777777" w:rsidR="005D19EA" w:rsidRPr="00052855" w:rsidRDefault="005D19EA" w:rsidP="00CF0479">
      <w:pPr>
        <w:adjustRightInd w:val="0"/>
        <w:spacing w:after="0" w:line="360" w:lineRule="auto"/>
      </w:pPr>
    </w:p>
    <w:p w14:paraId="23DE47A4" w14:textId="5CFC83E0" w:rsidR="00B443CB" w:rsidRPr="000D4006" w:rsidRDefault="007851DE" w:rsidP="000D4006">
      <w:pPr>
        <w:pStyle w:val="Heading3"/>
      </w:pPr>
      <w:bookmarkStart w:id="44" w:name="_Toc441756112"/>
      <w:r w:rsidRPr="000D4006">
        <w:t>Planned follow</w:t>
      </w:r>
      <w:r w:rsidR="00B443CB" w:rsidRPr="000D4006">
        <w:t xml:space="preserve">-up with </w:t>
      </w:r>
      <w:r w:rsidR="00166866" w:rsidRPr="000D4006">
        <w:t xml:space="preserve">a </w:t>
      </w:r>
      <w:r w:rsidR="00B443CB" w:rsidRPr="000D4006">
        <w:t>GP or nurse</w:t>
      </w:r>
      <w:bookmarkEnd w:id="44"/>
    </w:p>
    <w:p w14:paraId="216F374C" w14:textId="6CE35937" w:rsidR="00E774C2" w:rsidRDefault="00E774C2" w:rsidP="00CF0479">
      <w:pPr>
        <w:adjustRightInd w:val="0"/>
        <w:spacing w:after="0" w:line="360" w:lineRule="auto"/>
      </w:pPr>
      <w:r w:rsidRPr="00052855">
        <w:t>Overall, 225</w:t>
      </w:r>
      <w:r w:rsidR="002066F0">
        <w:t>/779</w:t>
      </w:r>
      <w:r w:rsidRPr="00052855">
        <w:t xml:space="preserve"> </w:t>
      </w:r>
      <w:r w:rsidR="0064367C" w:rsidRPr="00052855">
        <w:t>(28</w:t>
      </w:r>
      <w:r w:rsidR="00A870DD">
        <w:t>·</w:t>
      </w:r>
      <w:r w:rsidR="0064367C" w:rsidRPr="00052855">
        <w:t>9%)</w:t>
      </w:r>
      <w:r w:rsidR="0064367C">
        <w:t xml:space="preserve"> </w:t>
      </w:r>
      <w:r w:rsidRPr="00052855">
        <w:t>participants had follow-up contact arranged with a GP or nurse</w:t>
      </w:r>
      <w:r w:rsidR="0064367C">
        <w:t>.</w:t>
      </w:r>
      <w:r w:rsidR="00A32A15" w:rsidRPr="00052855">
        <w:t xml:space="preserve"> </w:t>
      </w:r>
      <w:r w:rsidRPr="00052855">
        <w:t>This varied widely between countries, from 12%</w:t>
      </w:r>
      <w:r w:rsidR="00EE1641">
        <w:t xml:space="preserve"> (</w:t>
      </w:r>
      <w:r w:rsidR="002066F0">
        <w:t>30/242</w:t>
      </w:r>
      <w:r w:rsidR="00EE1641">
        <w:t>)</w:t>
      </w:r>
      <w:r w:rsidRPr="00052855">
        <w:t xml:space="preserve"> of participants in England to 55% </w:t>
      </w:r>
      <w:r w:rsidR="00EE1641">
        <w:t>(</w:t>
      </w:r>
      <w:r w:rsidR="002066F0">
        <w:t>112/204</w:t>
      </w:r>
      <w:r w:rsidR="00EE1641">
        <w:t xml:space="preserve">) </w:t>
      </w:r>
      <w:r w:rsidRPr="00052855">
        <w:t>of those in Spain.</w:t>
      </w:r>
      <w:r w:rsidR="002E6D17" w:rsidRPr="00052855">
        <w:t xml:space="preserve"> </w:t>
      </w:r>
      <w:r w:rsidR="007D7FF7" w:rsidRPr="00052855">
        <w:t xml:space="preserve"> </w:t>
      </w:r>
      <w:r w:rsidR="00DF7357" w:rsidRPr="00052855">
        <w:t>After adjusting for participant characteristics</w:t>
      </w:r>
      <w:r w:rsidR="00CA67FB" w:rsidRPr="00052855">
        <w:t>, having a follow-up contact arranged was associated with</w:t>
      </w:r>
      <w:r w:rsidR="00DF7357" w:rsidRPr="00052855">
        <w:t xml:space="preserve"> the age of the participant (OR for ten-year increase: 1</w:t>
      </w:r>
      <w:r w:rsidR="00A870DD">
        <w:t>·</w:t>
      </w:r>
      <w:r w:rsidR="00DF7357" w:rsidRPr="00052855">
        <w:t>16, 95% CI 1</w:t>
      </w:r>
      <w:r w:rsidR="00A870DD">
        <w:t>·</w:t>
      </w:r>
      <w:r w:rsidR="00DF7357" w:rsidRPr="00052855">
        <w:t>01 to 1</w:t>
      </w:r>
      <w:r w:rsidR="00A870DD">
        <w:t>·</w:t>
      </w:r>
      <w:r w:rsidR="00DF7357" w:rsidRPr="00052855">
        <w:t>32, p=0</w:t>
      </w:r>
      <w:r w:rsidR="00A870DD">
        <w:t>·</w:t>
      </w:r>
      <w:r w:rsidR="00DF7357" w:rsidRPr="00052855">
        <w:t>029), presence of Leukocytes (+++ result compared to a negative result: 0</w:t>
      </w:r>
      <w:r w:rsidR="00A870DD">
        <w:t>·</w:t>
      </w:r>
      <w:r w:rsidR="00DF7357" w:rsidRPr="00052855">
        <w:t>43, 95% CI 0</w:t>
      </w:r>
      <w:r w:rsidR="00A870DD">
        <w:t>·</w:t>
      </w:r>
      <w:r w:rsidR="00DF7357" w:rsidRPr="00052855">
        <w:t>21 to 0</w:t>
      </w:r>
      <w:r w:rsidR="00A870DD">
        <w:t>·</w:t>
      </w:r>
      <w:r w:rsidR="00DF7357" w:rsidRPr="00052855">
        <w:t>88, p=0</w:t>
      </w:r>
      <w:r w:rsidR="00A870DD">
        <w:t>·</w:t>
      </w:r>
      <w:r w:rsidR="00DF7357" w:rsidRPr="00052855">
        <w:t>021), positive dipstick test for nitrites (OR: 0</w:t>
      </w:r>
      <w:r w:rsidR="00A870DD">
        <w:t>·</w:t>
      </w:r>
      <w:r w:rsidR="00DF7357" w:rsidRPr="00052855">
        <w:t>55, 95% CI 0</w:t>
      </w:r>
      <w:r w:rsidR="00A870DD">
        <w:t>·</w:t>
      </w:r>
      <w:r w:rsidR="00DF7357" w:rsidRPr="00052855">
        <w:t>32 to 0</w:t>
      </w:r>
      <w:r w:rsidR="00A870DD">
        <w:t>·</w:t>
      </w:r>
      <w:r w:rsidR="00DF7357" w:rsidRPr="00052855">
        <w:t>96, p=0</w:t>
      </w:r>
      <w:r w:rsidR="00A870DD">
        <w:t>·</w:t>
      </w:r>
      <w:r w:rsidR="00DF7357" w:rsidRPr="00052855">
        <w:t>035), having cloudy urine (OR: 1</w:t>
      </w:r>
      <w:r w:rsidR="00A870DD">
        <w:t>·</w:t>
      </w:r>
      <w:r w:rsidR="00DF7357" w:rsidRPr="00052855">
        <w:t>69, 95% CI 1</w:t>
      </w:r>
      <w:r w:rsidR="00A870DD">
        <w:t>·</w:t>
      </w:r>
      <w:r w:rsidR="00DF7357" w:rsidRPr="00052855">
        <w:t>00 to 2</w:t>
      </w:r>
      <w:r w:rsidR="00A870DD">
        <w:t>·</w:t>
      </w:r>
      <w:r w:rsidR="00DF7357" w:rsidRPr="00052855">
        <w:t>86, p=0</w:t>
      </w:r>
      <w:r w:rsidR="00A870DD">
        <w:t>·</w:t>
      </w:r>
      <w:r w:rsidR="00DF7357" w:rsidRPr="00052855">
        <w:t>049) and temperature of participant (OR for one degree Celsius increase: 1</w:t>
      </w:r>
      <w:r w:rsidR="00A870DD">
        <w:t>·</w:t>
      </w:r>
      <w:r w:rsidR="00DF7357" w:rsidRPr="00052855">
        <w:t>83, 95% CI 1</w:t>
      </w:r>
      <w:r w:rsidR="00A870DD">
        <w:t>·</w:t>
      </w:r>
      <w:r w:rsidR="00DF7357" w:rsidRPr="00052855">
        <w:t>10 to 3</w:t>
      </w:r>
      <w:r w:rsidR="00A870DD">
        <w:t>·</w:t>
      </w:r>
      <w:r w:rsidR="00DF7357" w:rsidRPr="00052855">
        <w:t>04, p=0</w:t>
      </w:r>
      <w:r w:rsidR="00A870DD">
        <w:t>·</w:t>
      </w:r>
      <w:r w:rsidR="00DF7357" w:rsidRPr="00052855">
        <w:t>019).</w:t>
      </w:r>
    </w:p>
    <w:p w14:paraId="557C33D2" w14:textId="77777777" w:rsidR="001C7A8D" w:rsidRPr="00052855" w:rsidRDefault="001C7A8D" w:rsidP="00CF0479">
      <w:pPr>
        <w:adjustRightInd w:val="0"/>
        <w:spacing w:after="0" w:line="360" w:lineRule="auto"/>
      </w:pPr>
    </w:p>
    <w:p w14:paraId="516988C9" w14:textId="56324C19" w:rsidR="006B0B26" w:rsidRPr="000D4006" w:rsidRDefault="007851DE" w:rsidP="000D4006">
      <w:pPr>
        <w:pStyle w:val="Heading3"/>
      </w:pPr>
      <w:r w:rsidRPr="000D4006">
        <w:t>Participant recovery</w:t>
      </w:r>
    </w:p>
    <w:p w14:paraId="59486A9D" w14:textId="7FDEE33F" w:rsidR="00375774" w:rsidRPr="00052855" w:rsidRDefault="007D7FF7">
      <w:pPr>
        <w:rPr>
          <w:lang w:val="en-US"/>
        </w:rPr>
        <w:pPrChange w:id="45" w:author="Dave Gillespie" w:date="2017-04-26T16:39:00Z">
          <w:pPr>
            <w:adjustRightInd w:val="0"/>
            <w:spacing w:after="0" w:line="360" w:lineRule="auto"/>
          </w:pPr>
        </w:pPrChange>
      </w:pPr>
      <w:r w:rsidRPr="00052855">
        <w:t>The median time to full recovery was 10 days (IQR</w:t>
      </w:r>
      <w:r w:rsidR="00D62D8B" w:rsidRPr="00052855">
        <w:t>:</w:t>
      </w:r>
      <w:r w:rsidRPr="00052855">
        <w:t xml:space="preserve"> 6 to</w:t>
      </w:r>
      <w:r w:rsidR="00D62D8B" w:rsidRPr="00052855">
        <w:t xml:space="preserve"> </w:t>
      </w:r>
      <w:r w:rsidRPr="00052855">
        <w:t>14</w:t>
      </w:r>
      <w:r w:rsidR="00D62D8B" w:rsidRPr="00052855">
        <w:t xml:space="preserve"> </w:t>
      </w:r>
      <w:r w:rsidRPr="00052855">
        <w:t>days)</w:t>
      </w:r>
      <w:r w:rsidR="00F47221" w:rsidRPr="00052855">
        <w:t xml:space="preserve">. However, it was </w:t>
      </w:r>
      <w:r w:rsidRPr="00052855">
        <w:t xml:space="preserve">9 days for those who had a </w:t>
      </w:r>
      <w:r w:rsidR="00150647">
        <w:t>microbiologically confirmed</w:t>
      </w:r>
      <w:r w:rsidRPr="00052855">
        <w:t xml:space="preserve"> UTI (IQR: 6 to 14 days), and 10 days for those who did not (IQR: 6 to 14 days). </w:t>
      </w:r>
      <w:r w:rsidR="0078357F" w:rsidRPr="00052855">
        <w:t>A</w:t>
      </w:r>
      <w:r w:rsidRPr="00052855">
        <w:t>ntibiotic</w:t>
      </w:r>
      <w:r w:rsidR="0078357F" w:rsidRPr="00052855">
        <w:t xml:space="preserve"> prescription</w:t>
      </w:r>
      <w:r w:rsidRPr="00052855">
        <w:t xml:space="preserve"> at the index consultation </w:t>
      </w:r>
      <w:r w:rsidR="0078357F" w:rsidRPr="00052855">
        <w:t xml:space="preserve">was associated with </w:t>
      </w:r>
      <w:r w:rsidRPr="00052855">
        <w:t>time to full recovery (adjusted HR = 1</w:t>
      </w:r>
      <w:r w:rsidR="00A870DD">
        <w:t>·</w:t>
      </w:r>
      <w:r w:rsidR="00240638">
        <w:t>69</w:t>
      </w:r>
      <w:r w:rsidRPr="00052855">
        <w:t>, 95% CI 1</w:t>
      </w:r>
      <w:r w:rsidR="00A870DD">
        <w:t>·</w:t>
      </w:r>
      <w:r w:rsidR="00240638">
        <w:t>05</w:t>
      </w:r>
      <w:r w:rsidRPr="00052855">
        <w:t xml:space="preserve"> to 2</w:t>
      </w:r>
      <w:r w:rsidR="00A870DD">
        <w:t>·</w:t>
      </w:r>
      <w:r w:rsidR="00240638">
        <w:t>72</w:t>
      </w:r>
      <w:r w:rsidRPr="00052855">
        <w:t>, p=0</w:t>
      </w:r>
      <w:r w:rsidR="00A870DD">
        <w:t>·</w:t>
      </w:r>
      <w:r w:rsidRPr="00052855">
        <w:t>00</w:t>
      </w:r>
      <w:r w:rsidR="00240638">
        <w:t>6</w:t>
      </w:r>
      <w:r w:rsidRPr="00052855">
        <w:t>)</w:t>
      </w:r>
      <w:r w:rsidR="0078357F" w:rsidRPr="00052855">
        <w:t xml:space="preserve">. </w:t>
      </w:r>
      <w:r w:rsidR="00EF32DD" w:rsidRPr="00052855">
        <w:t xml:space="preserve">Those who were </w:t>
      </w:r>
      <w:r w:rsidR="001C70F1" w:rsidRPr="00052855">
        <w:t>prescribed</w:t>
      </w:r>
      <w:r w:rsidR="00EF32DD" w:rsidRPr="00052855">
        <w:t xml:space="preserve"> an </w:t>
      </w:r>
      <w:r w:rsidR="001C70F1" w:rsidRPr="00052855">
        <w:t>antibiotic recovered</w:t>
      </w:r>
      <w:r w:rsidR="00EF32DD" w:rsidRPr="00052855">
        <w:t xml:space="preserve"> faster than those who were not (</w:t>
      </w:r>
      <w:r w:rsidR="001C7A8D">
        <w:t xml:space="preserve">median 9 days </w:t>
      </w:r>
      <w:r w:rsidR="00644D2D">
        <w:t>(</w:t>
      </w:r>
      <w:r w:rsidR="001C7A8D">
        <w:t>IQR 5</w:t>
      </w:r>
      <w:r w:rsidR="00644D2D">
        <w:t xml:space="preserve"> to</w:t>
      </w:r>
      <w:r w:rsidR="001C7A8D">
        <w:t xml:space="preserve"> 14</w:t>
      </w:r>
      <w:r w:rsidR="00644D2D">
        <w:t xml:space="preserve"> days)</w:t>
      </w:r>
      <w:r w:rsidR="001C7A8D">
        <w:t xml:space="preserve"> </w:t>
      </w:r>
      <w:r w:rsidR="00150647">
        <w:t>vs.</w:t>
      </w:r>
      <w:r w:rsidR="001C7A8D">
        <w:t xml:space="preserve"> 13 </w:t>
      </w:r>
      <w:r w:rsidR="00644D2D">
        <w:t>(</w:t>
      </w:r>
      <w:r w:rsidR="001C7A8D">
        <w:t>IQR 7</w:t>
      </w:r>
      <w:r w:rsidR="00644D2D">
        <w:t xml:space="preserve"> to </w:t>
      </w:r>
      <w:r w:rsidR="001C7A8D">
        <w:t>14</w:t>
      </w:r>
      <w:r w:rsidR="00644D2D">
        <w:t xml:space="preserve"> days))</w:t>
      </w:r>
      <w:r w:rsidR="001C7A8D">
        <w:t xml:space="preserve">. </w:t>
      </w:r>
      <w:r w:rsidR="006D3BE5">
        <w:t xml:space="preserve">While the median time to recovery in those who had a </w:t>
      </w:r>
      <w:r w:rsidR="00150647">
        <w:t>microbiologically confirmed</w:t>
      </w:r>
      <w:r w:rsidR="006D3BE5">
        <w:t xml:space="preserve"> UTI and were prescribed antibiotics was the shortest, and those who had neither the longest, there was no evidence of any differential association between antibiotic prescribing and a </w:t>
      </w:r>
      <w:r w:rsidR="00150647">
        <w:t>microbiologically confirmed</w:t>
      </w:r>
      <w:r w:rsidR="006D3BE5">
        <w:t xml:space="preserve"> UTI (Section 2.1 of the online supplementary material). There was also no evidence of any differences in recovery at a country level</w:t>
      </w:r>
      <w:r w:rsidR="009551F0" w:rsidRPr="00052855">
        <w:t xml:space="preserve">. </w:t>
      </w:r>
      <w:r w:rsidR="009551F0">
        <w:t>Similarly</w:t>
      </w:r>
      <w:r w:rsidR="007A27C4" w:rsidRPr="00052855">
        <w:t>, t</w:t>
      </w:r>
      <w:r w:rsidR="005F1FA5" w:rsidRPr="00052855">
        <w:t>here was no evidence of any differences by country in the time to resolution of moderately bad symptoms</w:t>
      </w:r>
      <w:ins w:id="46" w:author="Dave Gillespie" w:date="2017-04-26T16:39:00Z">
        <w:r w:rsidR="00EE3414">
          <w:t xml:space="preserve"> (median: 4 days, IQR: 2 to 6 days) </w:t>
        </w:r>
      </w:ins>
      <w:del w:id="47" w:author="Dave Gillespie" w:date="2017-04-26T16:39:00Z">
        <w:r w:rsidR="005F1FA5" w:rsidRPr="00052855" w:rsidDel="00EE3414">
          <w:delText xml:space="preserve"> </w:delText>
        </w:r>
      </w:del>
      <w:r w:rsidR="005F1FA5" w:rsidRPr="00052855">
        <w:t xml:space="preserve">or </w:t>
      </w:r>
      <w:r w:rsidR="00150647" w:rsidRPr="00052855">
        <w:t>daytime</w:t>
      </w:r>
      <w:r w:rsidR="005F1FA5" w:rsidRPr="00052855">
        <w:t xml:space="preserve"> frequency/night-time frequency/urgency</w:t>
      </w:r>
      <w:ins w:id="48" w:author="Dave Gillespie" w:date="2017-04-26T16:39:00Z">
        <w:r w:rsidR="00EE3414">
          <w:t xml:space="preserve"> (median: 8 days, IQR: 4 to 14 days)</w:t>
        </w:r>
      </w:ins>
      <w:r w:rsidR="009551F0">
        <w:t xml:space="preserve"> (See Tables</w:t>
      </w:r>
      <w:r w:rsidR="00BE3AF3">
        <w:t xml:space="preserve"> in</w:t>
      </w:r>
      <w:r w:rsidR="009551F0">
        <w:t xml:space="preserve"> </w:t>
      </w:r>
      <w:r w:rsidR="00240638">
        <w:t>sections 3 and 4 of</w:t>
      </w:r>
      <w:r w:rsidR="009551F0">
        <w:t xml:space="preserve"> the online supplementary material)</w:t>
      </w:r>
      <w:r w:rsidR="005F1FA5" w:rsidRPr="00052855">
        <w:t xml:space="preserve">. </w:t>
      </w:r>
      <w:r w:rsidR="00B4267F" w:rsidRPr="00052855">
        <w:t xml:space="preserve">Findings were similar in unadjusted </w:t>
      </w:r>
      <w:r w:rsidR="00B159A2">
        <w:t>and</w:t>
      </w:r>
      <w:r w:rsidR="00D17A8A">
        <w:t xml:space="preserve"> </w:t>
      </w:r>
      <w:r w:rsidR="00375774" w:rsidRPr="00052855">
        <w:t xml:space="preserve">adjusted models </w:t>
      </w:r>
      <w:r w:rsidR="00E14435" w:rsidRPr="00052855">
        <w:t>(</w:t>
      </w:r>
      <w:r w:rsidR="00B159A2">
        <w:t xml:space="preserve">see </w:t>
      </w:r>
      <w:r w:rsidR="00E14435" w:rsidRPr="00052855">
        <w:t>Table</w:t>
      </w:r>
      <w:r w:rsidR="00B159A2">
        <w:t>s in section 2 of the online supplementary material</w:t>
      </w:r>
      <w:r w:rsidR="00E14435" w:rsidRPr="00052855">
        <w:t>).</w:t>
      </w:r>
    </w:p>
    <w:p w14:paraId="7BD601AC" w14:textId="405D10AF" w:rsidR="007D7FF7" w:rsidRPr="00052855" w:rsidRDefault="007D7FF7" w:rsidP="00CF0479">
      <w:pPr>
        <w:adjustRightInd w:val="0"/>
        <w:spacing w:after="0" w:line="360" w:lineRule="auto"/>
      </w:pPr>
    </w:p>
    <w:p w14:paraId="764B9A44" w14:textId="7DD015FA" w:rsidR="00FB2D9D" w:rsidRPr="000D4006" w:rsidRDefault="00FB2D9D" w:rsidP="000D4006">
      <w:pPr>
        <w:pStyle w:val="Heading3"/>
      </w:pPr>
      <w:r w:rsidRPr="000D4006">
        <w:t>Subsequent</w:t>
      </w:r>
      <w:r w:rsidR="00BE4E2F" w:rsidRPr="000D4006">
        <w:t xml:space="preserve"> </w:t>
      </w:r>
      <w:r w:rsidR="00D145EA" w:rsidRPr="000D4006">
        <w:t xml:space="preserve">antibiotic </w:t>
      </w:r>
      <w:r w:rsidR="00BE4E2F" w:rsidRPr="000D4006">
        <w:t>prescribing</w:t>
      </w:r>
    </w:p>
    <w:p w14:paraId="403EF16B" w14:textId="46389697" w:rsidR="008B04B6" w:rsidRPr="00052855" w:rsidRDefault="002A4968" w:rsidP="00CF0479">
      <w:pPr>
        <w:adjustRightInd w:val="0"/>
        <w:spacing w:after="0" w:line="360" w:lineRule="auto"/>
      </w:pPr>
      <w:r w:rsidRPr="00052855">
        <w:t xml:space="preserve">In </w:t>
      </w:r>
      <w:r w:rsidR="00FF47DC" w:rsidRPr="00052855">
        <w:t>the t</w:t>
      </w:r>
      <w:r w:rsidR="00FB2D9D" w:rsidRPr="00052855">
        <w:t xml:space="preserve">wo weeks </w:t>
      </w:r>
      <w:r w:rsidRPr="00052855">
        <w:t xml:space="preserve">following </w:t>
      </w:r>
      <w:r w:rsidR="00FF47DC" w:rsidRPr="00052855">
        <w:t xml:space="preserve">inclusion, </w:t>
      </w:r>
      <w:r w:rsidR="00FB2D9D" w:rsidRPr="00052855">
        <w:t>55</w:t>
      </w:r>
      <w:r w:rsidR="002066F0">
        <w:t>/531</w:t>
      </w:r>
      <w:r w:rsidR="00FB2D9D" w:rsidRPr="00052855">
        <w:t xml:space="preserve"> </w:t>
      </w:r>
      <w:r w:rsidR="0064367C" w:rsidRPr="00052855">
        <w:t>(10</w:t>
      </w:r>
      <w:r w:rsidR="00B04805">
        <w:t>·</w:t>
      </w:r>
      <w:r w:rsidR="0064367C" w:rsidRPr="00052855">
        <w:t xml:space="preserve">4%) </w:t>
      </w:r>
      <w:r w:rsidR="00FB2D9D" w:rsidRPr="00052855">
        <w:t xml:space="preserve">participants were prescribed at least one subsequent </w:t>
      </w:r>
      <w:r w:rsidR="00CA67FB" w:rsidRPr="00052855">
        <w:t>antibiotic</w:t>
      </w:r>
      <w:r w:rsidR="004938F8" w:rsidRPr="00052855">
        <w:t xml:space="preserve"> for their UTI symptoms</w:t>
      </w:r>
      <w:r w:rsidR="00CA67FB" w:rsidRPr="00052855">
        <w:t xml:space="preserve">, </w:t>
      </w:r>
      <w:r w:rsidR="00FB2D9D" w:rsidRPr="00052855">
        <w:t>with</w:t>
      </w:r>
      <w:r w:rsidR="0075567E">
        <w:t xml:space="preserve"> 19/133</w:t>
      </w:r>
      <w:r w:rsidR="00FB2D9D" w:rsidRPr="00052855">
        <w:t xml:space="preserve"> participants in Wales (16</w:t>
      </w:r>
      <w:r w:rsidR="00B04805">
        <w:t>·</w:t>
      </w:r>
      <w:r w:rsidR="00FB2D9D" w:rsidRPr="00052855">
        <w:t>8%</w:t>
      </w:r>
      <w:r w:rsidR="0075567E">
        <w:t>), 24/165 in England (14</w:t>
      </w:r>
      <w:r w:rsidR="00B04805">
        <w:t>·</w:t>
      </w:r>
      <w:r w:rsidR="0075567E">
        <w:t>5%), 11/104 in Netherlands (10</w:t>
      </w:r>
      <w:r w:rsidR="00B04805">
        <w:t>·</w:t>
      </w:r>
      <w:r w:rsidR="0075567E">
        <w:t>6%),</w:t>
      </w:r>
      <w:r w:rsidR="00FB2D9D" w:rsidRPr="00052855">
        <w:t xml:space="preserve"> and </w:t>
      </w:r>
      <w:r w:rsidR="0075567E">
        <w:t xml:space="preserve">1/147 in </w:t>
      </w:r>
      <w:r w:rsidR="00FB2D9D" w:rsidRPr="00052855">
        <w:t>Spain</w:t>
      </w:r>
      <w:r w:rsidR="003C3502">
        <w:t xml:space="preserve"> </w:t>
      </w:r>
      <w:r w:rsidR="00FB2D9D" w:rsidRPr="00052855">
        <w:t>(0</w:t>
      </w:r>
      <w:r w:rsidR="00B04805">
        <w:t>·</w:t>
      </w:r>
      <w:r w:rsidR="00FB2D9D" w:rsidRPr="00052855">
        <w:t>7%).</w:t>
      </w:r>
      <w:r w:rsidR="00D145EA">
        <w:t xml:space="preserve"> </w:t>
      </w:r>
    </w:p>
    <w:p w14:paraId="468F437F" w14:textId="77777777" w:rsidR="000D4006" w:rsidRDefault="000D4006" w:rsidP="000D4006"/>
    <w:p w14:paraId="0CB4E245" w14:textId="77777777" w:rsidR="00374CA1" w:rsidRPr="00052855" w:rsidRDefault="00374CA1" w:rsidP="00CF0479">
      <w:pPr>
        <w:pStyle w:val="Heading4"/>
        <w:adjustRightInd w:val="0"/>
        <w:spacing w:before="0" w:line="360" w:lineRule="auto"/>
        <w:rPr>
          <w:rFonts w:asciiTheme="minorHAnsi" w:hAnsiTheme="minorHAnsi"/>
          <w:color w:val="000000" w:themeColor="text1"/>
        </w:rPr>
      </w:pPr>
      <w:r w:rsidRPr="00052855">
        <w:rPr>
          <w:rFonts w:asciiTheme="minorHAnsi" w:hAnsiTheme="minorHAnsi"/>
          <w:color w:val="000000" w:themeColor="text1"/>
        </w:rPr>
        <w:t>Re-consultation</w:t>
      </w:r>
    </w:p>
    <w:p w14:paraId="4F807BA4" w14:textId="6AD08BBF" w:rsidR="00D412D6" w:rsidRDefault="0064367C" w:rsidP="00CF0479">
      <w:pPr>
        <w:adjustRightInd w:val="0"/>
        <w:spacing w:after="0" w:line="360" w:lineRule="auto"/>
      </w:pPr>
      <w:r>
        <w:t xml:space="preserve">During the follow up period, </w:t>
      </w:r>
      <w:r w:rsidR="000D28D7" w:rsidRPr="00052855">
        <w:t>130</w:t>
      </w:r>
      <w:r w:rsidR="0075567E">
        <w:t>/547</w:t>
      </w:r>
      <w:r>
        <w:t xml:space="preserve"> </w:t>
      </w:r>
      <w:r w:rsidRPr="00052855">
        <w:t>(23</w:t>
      </w:r>
      <w:r w:rsidR="00B04805">
        <w:t>·</w:t>
      </w:r>
      <w:r w:rsidRPr="00052855">
        <w:t>8%)</w:t>
      </w:r>
      <w:r w:rsidR="000D28D7" w:rsidRPr="00052855">
        <w:t xml:space="preserve"> partic</w:t>
      </w:r>
      <w:r w:rsidR="004D6EED" w:rsidRPr="00052855">
        <w:t xml:space="preserve">ipants reported that they had consulted </w:t>
      </w:r>
      <w:r w:rsidR="000D28D7" w:rsidRPr="00052855">
        <w:t xml:space="preserve">with </w:t>
      </w:r>
      <w:r w:rsidR="00A71DEE" w:rsidRPr="00052855">
        <w:t xml:space="preserve">their </w:t>
      </w:r>
      <w:r w:rsidR="000D28D7" w:rsidRPr="00052855">
        <w:t xml:space="preserve">GP or out of </w:t>
      </w:r>
      <w:r w:rsidR="00744745" w:rsidRPr="00052855">
        <w:t>hours’</w:t>
      </w:r>
      <w:r w:rsidR="000D28D7" w:rsidRPr="00052855">
        <w:t xml:space="preserve"> provider</w:t>
      </w:r>
      <w:r w:rsidR="004938F8" w:rsidRPr="00052855">
        <w:t xml:space="preserve"> for their UTI symptoms</w:t>
      </w:r>
      <w:r w:rsidR="00D215F0">
        <w:t>, with 41/121</w:t>
      </w:r>
      <w:r w:rsidR="004D6EED" w:rsidRPr="00052855">
        <w:t xml:space="preserve"> </w:t>
      </w:r>
      <w:r w:rsidR="00D215F0">
        <w:t>p</w:t>
      </w:r>
      <w:r w:rsidR="004D6EED" w:rsidRPr="00052855">
        <w:t>articipants in Wales</w:t>
      </w:r>
      <w:r w:rsidR="00D215F0">
        <w:t>, 28/102 in Netherlands (27</w:t>
      </w:r>
      <w:r w:rsidR="00B04805">
        <w:t>·</w:t>
      </w:r>
      <w:r w:rsidR="00D215F0">
        <w:t>5%), 47/172 in England (27</w:t>
      </w:r>
      <w:r w:rsidR="00B04805">
        <w:t>·</w:t>
      </w:r>
      <w:r w:rsidR="00D215F0">
        <w:t>3%), and 14/152</w:t>
      </w:r>
      <w:r w:rsidR="004D6EED" w:rsidRPr="00052855">
        <w:t xml:space="preserve"> in Spain (</w:t>
      </w:r>
      <w:r w:rsidR="0066663B" w:rsidRPr="00052855">
        <w:t>9</w:t>
      </w:r>
      <w:r w:rsidR="00B04805">
        <w:t>·</w:t>
      </w:r>
      <w:r w:rsidR="0066663B" w:rsidRPr="00052855">
        <w:t>2</w:t>
      </w:r>
      <w:r w:rsidR="000D28D7" w:rsidRPr="00052855">
        <w:t>%).</w:t>
      </w:r>
    </w:p>
    <w:p w14:paraId="2356C506" w14:textId="77777777" w:rsidR="00EB614D" w:rsidRPr="00052855" w:rsidRDefault="00EB614D" w:rsidP="00CF0479">
      <w:pPr>
        <w:adjustRightInd w:val="0"/>
        <w:spacing w:after="0" w:line="360" w:lineRule="auto"/>
        <w:rPr>
          <w:b/>
        </w:rPr>
      </w:pPr>
    </w:p>
    <w:p w14:paraId="00B8AF6D" w14:textId="77777777" w:rsidR="007851DE" w:rsidRPr="000D4006" w:rsidRDefault="003C6C62" w:rsidP="000D4006">
      <w:pPr>
        <w:pStyle w:val="Heading2"/>
      </w:pPr>
      <w:r w:rsidRPr="000D4006">
        <w:t>Discussion</w:t>
      </w:r>
    </w:p>
    <w:p w14:paraId="479A6CAF" w14:textId="4E101D9E" w:rsidR="000425A9" w:rsidRPr="00E46323" w:rsidRDefault="007851DE" w:rsidP="00CF0479">
      <w:pPr>
        <w:adjustRightInd w:val="0"/>
        <w:spacing w:after="0" w:line="360" w:lineRule="auto"/>
        <w:rPr>
          <w:lang w:val="en-US"/>
        </w:rPr>
      </w:pPr>
      <w:r w:rsidRPr="00052855">
        <w:t xml:space="preserve">This observational study of the presentation, management and outcomes of uncomplicated UTI in </w:t>
      </w:r>
      <w:r w:rsidR="003E35D8">
        <w:t xml:space="preserve">primary </w:t>
      </w:r>
      <w:r w:rsidR="007954D7">
        <w:t>c</w:t>
      </w:r>
      <w:r w:rsidR="003E35D8">
        <w:t xml:space="preserve">are in </w:t>
      </w:r>
      <w:r w:rsidRPr="00052855">
        <w:t xml:space="preserve">four </w:t>
      </w:r>
      <w:r w:rsidR="003E35D8">
        <w:t xml:space="preserve">European </w:t>
      </w:r>
      <w:r w:rsidRPr="00052855">
        <w:t xml:space="preserve">countries involving nearly 800 well described participants found </w:t>
      </w:r>
      <w:r w:rsidR="00BF5BF7">
        <w:t>remarkably little</w:t>
      </w:r>
      <w:r w:rsidR="00BF5BF7" w:rsidRPr="00052855">
        <w:t xml:space="preserve"> </w:t>
      </w:r>
      <w:r w:rsidRPr="00052855">
        <w:t xml:space="preserve">differences in </w:t>
      </w:r>
      <w:r w:rsidR="00975751" w:rsidRPr="00052855">
        <w:t xml:space="preserve">GP rated </w:t>
      </w:r>
      <w:r w:rsidRPr="00052855">
        <w:t xml:space="preserve">symptoms severity at presentation, </w:t>
      </w:r>
      <w:r w:rsidR="00C82E64" w:rsidRPr="00052855">
        <w:t xml:space="preserve">pathogens and </w:t>
      </w:r>
      <w:r w:rsidRPr="00052855">
        <w:t xml:space="preserve">sensitivity, </w:t>
      </w:r>
      <w:r w:rsidR="00AC406F" w:rsidRPr="00052855">
        <w:t xml:space="preserve">but </w:t>
      </w:r>
      <w:r w:rsidRPr="00052855">
        <w:t xml:space="preserve">considerable differences in </w:t>
      </w:r>
      <w:r w:rsidR="00093C2B" w:rsidRPr="00052855">
        <w:t xml:space="preserve">UTI positivity on culture, </w:t>
      </w:r>
      <w:r w:rsidRPr="00052855">
        <w:t xml:space="preserve">antibiotic prescribing, subsequent </w:t>
      </w:r>
      <w:r w:rsidR="009152D4" w:rsidRPr="00052855">
        <w:t xml:space="preserve">antibiotic </w:t>
      </w:r>
      <w:r w:rsidRPr="00052855">
        <w:t>prescriptions and re-consultations</w:t>
      </w:r>
      <w:r w:rsidR="00093C2B" w:rsidRPr="00052855">
        <w:t xml:space="preserve"> at the </w:t>
      </w:r>
      <w:r w:rsidR="00E92777">
        <w:t xml:space="preserve">country </w:t>
      </w:r>
      <w:r w:rsidR="00093C2B" w:rsidRPr="00052855">
        <w:t xml:space="preserve">primary </w:t>
      </w:r>
      <w:r w:rsidR="00EF3710">
        <w:t>c</w:t>
      </w:r>
      <w:r w:rsidR="00093C2B" w:rsidRPr="00052855">
        <w:t>are network level</w:t>
      </w:r>
      <w:r w:rsidR="00081608">
        <w:t>. A</w:t>
      </w:r>
      <w:r w:rsidR="00093C2B" w:rsidRPr="00052855">
        <w:t>ntibiotic</w:t>
      </w:r>
      <w:r w:rsidR="00C82E64" w:rsidRPr="00052855">
        <w:t xml:space="preserve"> prescribing was </w:t>
      </w:r>
      <w:r w:rsidR="00093C2B" w:rsidRPr="00052855">
        <w:t>favourably</w:t>
      </w:r>
      <w:r w:rsidR="00C82E64" w:rsidRPr="00052855">
        <w:t xml:space="preserve"> associated with recovery. </w:t>
      </w:r>
      <w:r w:rsidR="005A7AA6" w:rsidRPr="00052855">
        <w:t xml:space="preserve">However, there was no notable difference in </w:t>
      </w:r>
      <w:r w:rsidR="005A7AA6">
        <w:t>participant</w:t>
      </w:r>
      <w:r w:rsidR="005A7AA6" w:rsidRPr="00052855">
        <w:t xml:space="preserve"> recovery at the country</w:t>
      </w:r>
      <w:r w:rsidR="00E92777">
        <w:t xml:space="preserve"> </w:t>
      </w:r>
      <w:r w:rsidR="005A7AA6">
        <w:t>-</w:t>
      </w:r>
      <w:r w:rsidR="005A7AA6" w:rsidRPr="00052855">
        <w:t>level, after controlling for cas</w:t>
      </w:r>
      <w:r w:rsidR="005A7AA6" w:rsidRPr="00052855">
        <w:rPr>
          <w:lang w:val="en-US"/>
        </w:rPr>
        <w:t xml:space="preserve">e-mix and initial antibiotic prescribing. </w:t>
      </w:r>
      <w:r w:rsidR="00B20825" w:rsidRPr="00052855">
        <w:t>D</w:t>
      </w:r>
      <w:r w:rsidR="00AC406F" w:rsidRPr="00052855">
        <w:t xml:space="preserve">elayed </w:t>
      </w:r>
      <w:r w:rsidR="00F90EAD" w:rsidRPr="00052855">
        <w:t xml:space="preserve">antibiotic </w:t>
      </w:r>
      <w:r w:rsidRPr="00052855">
        <w:t>prescribing</w:t>
      </w:r>
      <w:r w:rsidR="00F90EAD" w:rsidRPr="00052855">
        <w:t xml:space="preserve"> was rare, as </w:t>
      </w:r>
      <w:r w:rsidR="00AC406F" w:rsidRPr="00052855">
        <w:t>were non-antibiotic</w:t>
      </w:r>
      <w:r w:rsidR="00F90EAD" w:rsidRPr="00052855">
        <w:t xml:space="preserve"> </w:t>
      </w:r>
      <w:r w:rsidR="00B20825" w:rsidRPr="00052855">
        <w:t>prescriptions</w:t>
      </w:r>
      <w:r w:rsidR="00AC406F" w:rsidRPr="00052855">
        <w:t>.</w:t>
      </w:r>
      <w:r w:rsidR="00F90EAD" w:rsidRPr="00052855">
        <w:t xml:space="preserve"> </w:t>
      </w:r>
      <w:r w:rsidR="00CB51B1" w:rsidRPr="00052855">
        <w:t xml:space="preserve">These findings indicate considerable unwarranted clinical variation in care, </w:t>
      </w:r>
      <w:r w:rsidR="00C4337E">
        <w:t>particularly in the use of broad spectrum antibiotics</w:t>
      </w:r>
      <w:r w:rsidR="00BF5BF7">
        <w:t xml:space="preserve">, </w:t>
      </w:r>
      <w:r w:rsidR="00CB51B1" w:rsidRPr="00052855">
        <w:t xml:space="preserve">and thus </w:t>
      </w:r>
      <w:r w:rsidR="00E92777">
        <w:t xml:space="preserve">highlight </w:t>
      </w:r>
      <w:r w:rsidR="00CB51B1" w:rsidRPr="00052855">
        <w:t xml:space="preserve">opportunity for determining the most cost effective </w:t>
      </w:r>
      <w:r w:rsidR="00970305" w:rsidRPr="00052855">
        <w:t xml:space="preserve">pathway of </w:t>
      </w:r>
      <w:r w:rsidR="00CB51B1" w:rsidRPr="00052855">
        <w:t>care for uncomplicated UTI</w:t>
      </w:r>
      <w:r w:rsidR="00970305" w:rsidRPr="00052855">
        <w:t xml:space="preserve"> to minimise unnecessary exposure to antibiotics</w:t>
      </w:r>
      <w:r w:rsidR="00CB51B1" w:rsidRPr="00052855">
        <w:t>.</w:t>
      </w:r>
    </w:p>
    <w:p w14:paraId="0AAF41D2" w14:textId="77777777" w:rsidR="00264298" w:rsidRDefault="00264298" w:rsidP="00CF0479">
      <w:pPr>
        <w:adjustRightInd w:val="0"/>
        <w:spacing w:after="0" w:line="360" w:lineRule="auto"/>
      </w:pPr>
    </w:p>
    <w:p w14:paraId="16F23F69" w14:textId="351A1D8A" w:rsidR="00CF2918" w:rsidRPr="00052855" w:rsidRDefault="00CF2918" w:rsidP="00CF0479">
      <w:pPr>
        <w:adjustRightInd w:val="0"/>
        <w:spacing w:after="0" w:line="360" w:lineRule="auto"/>
        <w:rPr>
          <w:b/>
          <w:i/>
        </w:rPr>
      </w:pPr>
      <w:r w:rsidRPr="00052855">
        <w:rPr>
          <w:b/>
          <w:i/>
        </w:rPr>
        <w:t>Comparison with existing studies</w:t>
      </w:r>
    </w:p>
    <w:p w14:paraId="60226BDE" w14:textId="191E5CDD" w:rsidR="001B5B19" w:rsidRDefault="001B5B19" w:rsidP="001B5B19">
      <w:pPr>
        <w:spacing w:line="360" w:lineRule="auto"/>
        <w:jc w:val="both"/>
      </w:pPr>
      <w:r>
        <w:t xml:space="preserve">Our </w:t>
      </w:r>
      <w:r w:rsidR="00612D1C">
        <w:t xml:space="preserve">systematic </w:t>
      </w:r>
      <w:r w:rsidR="00226A0C">
        <w:t xml:space="preserve">search in January 2014 </w:t>
      </w:r>
      <w:r w:rsidR="006C3810">
        <w:fldChar w:fldCharType="begin">
          <w:fldData xml:space="preserve">PEVuZE5vdGU+PENpdGU+PEF1dGhvcj5BbmRyZTwvQXV0aG9yPjxZZWFyPjIwMDQ8L1llYXI+PFJl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</w:fldData>
        </w:fldChar>
      </w:r>
      <w:r w:rsidR="00A91DC8">
        <w:instrText xml:space="preserve"> ADDIN EN.CITE </w:instrText>
      </w:r>
      <w:r w:rsidR="00A91DC8">
        <w:fldChar w:fldCharType="begin">
          <w:fldData xml:space="preserve">PEVuZE5vdGU+PENpdGU+PEF1dGhvcj5BbmRyZTwvQXV0aG9yPjxZZWFyPjIwMDQ8L1llYXI+PFJl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</w:fldData>
        </w:fldChar>
      </w:r>
      <w:r w:rsidR="00A91DC8">
        <w:instrText xml:space="preserve"> ADDIN EN.CITE.DATA </w:instrText>
      </w:r>
      <w:r w:rsidR="00A91DC8">
        <w:fldChar w:fldCharType="end"/>
      </w:r>
      <w:r w:rsidR="006C3810">
        <w:fldChar w:fldCharType="separate"/>
      </w:r>
      <w:r w:rsidR="00A91DC8">
        <w:rPr>
          <w:noProof/>
        </w:rPr>
        <w:t>(10, 11, 13, 14, 25-32)</w:t>
      </w:r>
      <w:r w:rsidR="006C3810">
        <w:fldChar w:fldCharType="end"/>
      </w:r>
      <w:r w:rsidR="00612D1C">
        <w:t xml:space="preserve"> and update </w:t>
      </w:r>
      <w:r w:rsidR="00226A0C">
        <w:t xml:space="preserve">in November </w:t>
      </w:r>
      <w:r w:rsidR="0091637D">
        <w:t>in 2016</w:t>
      </w:r>
      <w:r w:rsidR="0017000C">
        <w:fldChar w:fldCharType="begin">
          <w:fldData xml:space="preserve">PEVuZE5vdGU+PENpdGU+PEF1dGhvcj5FdGllbm5lPC9BdXRob3I+PFllYXI+MjAxNDwvWWVhcj48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</w:fldData>
        </w:fldChar>
      </w:r>
      <w:r w:rsidR="00A91DC8">
        <w:instrText xml:space="preserve"> ADDIN EN.CITE </w:instrText>
      </w:r>
      <w:r w:rsidR="00A91DC8">
        <w:fldChar w:fldCharType="begin">
          <w:fldData xml:space="preserve">PEVuZE5vdGU+PENpdGU+PEF1dGhvcj5FdGllbm5lPC9BdXRob3I+PFllYXI+MjAxNDwvWWVhcj48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</w:fldData>
        </w:fldChar>
      </w:r>
      <w:r w:rsidR="00A91DC8">
        <w:instrText xml:space="preserve"> ADDIN EN.CITE.DATA </w:instrText>
      </w:r>
      <w:r w:rsidR="00A91DC8">
        <w:fldChar w:fldCharType="end"/>
      </w:r>
      <w:r w:rsidR="0017000C">
        <w:fldChar w:fldCharType="separate"/>
      </w:r>
      <w:r w:rsidR="00A91DC8">
        <w:rPr>
          <w:noProof/>
        </w:rPr>
        <w:t>(2, 33, 34)</w:t>
      </w:r>
      <w:r w:rsidR="0017000C">
        <w:fldChar w:fldCharType="end"/>
      </w:r>
      <w:r w:rsidR="00226A0C">
        <w:t xml:space="preserve"> </w:t>
      </w:r>
      <w:r w:rsidR="00612D1C">
        <w:t xml:space="preserve">found that ours </w:t>
      </w:r>
      <w:r>
        <w:t xml:space="preserve">is the first </w:t>
      </w:r>
      <w:r w:rsidRPr="00052855">
        <w:t>prospective study that compared routine management of urinary tract infection in primary care between country settings, taking case mix and microbiological findings into account.</w:t>
      </w:r>
    </w:p>
    <w:p w14:paraId="23911EAF" w14:textId="55DE2F55" w:rsidR="001B5B19" w:rsidRDefault="001B5B19" w:rsidP="001B5B19">
      <w:pPr>
        <w:spacing w:line="360" w:lineRule="auto"/>
        <w:jc w:val="both"/>
      </w:pPr>
      <w:r>
        <w:t>Daytime frequency and urgency were both the most prevalent and severely graded</w:t>
      </w:r>
      <w:r w:rsidR="008F6543">
        <w:t xml:space="preserve"> </w:t>
      </w:r>
      <w:r>
        <w:t>(as ‘bad’) symptoms across all networks. Frequency and dysuria were the most prevalent symptoms reported in previous European studies, although urgency was reported by fewer studies and had a lower prevalence.</w:t>
      </w:r>
      <w:r w:rsidR="00157360">
        <w:fldChar w:fldCharType="begin">
          <w:fldData xml:space="preserve">PEVuZE5vdGU+PENpdGU+PEF1dGhvcj5MaXR0bGU8L0F1dGhvcj48WWVhcj4yMDEwPC9ZZWFyPjxS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</w:fldData>
        </w:fldChar>
      </w:r>
      <w:r w:rsidR="00A91DC8">
        <w:instrText xml:space="preserve"> ADDIN EN.CITE </w:instrText>
      </w:r>
      <w:r w:rsidR="00A91DC8">
        <w:fldChar w:fldCharType="begin">
          <w:fldData xml:space="preserve">PEVuZE5vdGU+PENpdGU+PEF1dGhvcj5MaXR0bGU8L0F1dGhvcj48WWVhcj4yMDEwPC9ZZWFyPjxS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</w:fldData>
        </w:fldChar>
      </w:r>
      <w:r w:rsidR="00A91DC8">
        <w:instrText xml:space="preserve"> ADDIN EN.CITE.DATA </w:instrText>
      </w:r>
      <w:r w:rsidR="00A91DC8">
        <w:fldChar w:fldCharType="end"/>
      </w:r>
      <w:r w:rsidR="00157360">
        <w:fldChar w:fldCharType="separate"/>
      </w:r>
      <w:r w:rsidR="00A91DC8">
        <w:rPr>
          <w:noProof/>
        </w:rPr>
        <w:t>(11, 26, 27, 32, 34)</w:t>
      </w:r>
      <w:r w:rsidR="00157360">
        <w:fldChar w:fldCharType="end"/>
      </w:r>
      <w:r>
        <w:t xml:space="preserve"> Women in the Netherlands waited longer before consulting: this may explain to some extent the higher proportion of those with a microbiological confirmed UTI. </w:t>
      </w:r>
    </w:p>
    <w:p w14:paraId="4D21A0DE" w14:textId="2DAC9376" w:rsidR="001B5B19" w:rsidRPr="000D4006" w:rsidRDefault="001B5B19" w:rsidP="00123F92">
      <w:pPr>
        <w:spacing w:line="360" w:lineRule="auto"/>
        <w:jc w:val="both"/>
        <w:rPr>
          <w:rFonts w:cs="Times LT Std"/>
          <w:color w:val="000000"/>
        </w:rPr>
      </w:pPr>
      <w:r>
        <w:t>Urinalysis dipsticks were the most commonly used tests across all four networks, and was similar to studies in Spain, Sweden and Germany and where use of dipstick urinalysis ranged from 84% to 93%</w:t>
      </w:r>
      <w:r w:rsidR="00751B65">
        <w:t>.</w:t>
      </w:r>
      <w:r w:rsidR="00522D37">
        <w:fldChar w:fldCharType="begin">
          <w:fldData xml:space="preserve">PEVuZE5vdGU+PENpdGU+PEF1dGhvcj5MbG9yPC9BdXRob3I+PFllYXI+MjAxMTwvWWVhcj48UmVj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</w:fldData>
        </w:fldChar>
      </w:r>
      <w:r w:rsidR="00A91DC8">
        <w:instrText xml:space="preserve"> ADDIN EN.CITE </w:instrText>
      </w:r>
      <w:r w:rsidR="00A91DC8">
        <w:fldChar w:fldCharType="begin">
          <w:fldData xml:space="preserve">PEVuZE5vdGU+PENpdGU+PEF1dGhvcj5MbG9yPC9BdXRob3I+PFllYXI+MjAxMTwvWWVhcj48UmVj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</w:fldData>
        </w:fldChar>
      </w:r>
      <w:r w:rsidR="00A91DC8">
        <w:instrText xml:space="preserve"> ADDIN EN.CITE.DATA </w:instrText>
      </w:r>
      <w:r w:rsidR="00A91DC8">
        <w:fldChar w:fldCharType="end"/>
      </w:r>
      <w:r w:rsidR="00522D37">
        <w:fldChar w:fldCharType="separate"/>
      </w:r>
      <w:r w:rsidR="00A91DC8">
        <w:rPr>
          <w:noProof/>
        </w:rPr>
        <w:t>(25, 29, 32)</w:t>
      </w:r>
      <w:r w:rsidR="00522D37">
        <w:fldChar w:fldCharType="end"/>
      </w:r>
      <w:r>
        <w:t xml:space="preserve"> </w:t>
      </w:r>
    </w:p>
    <w:p w14:paraId="15AA3549" w14:textId="742BB228" w:rsidR="001B5B19" w:rsidRPr="00FD5E53" w:rsidRDefault="001B5B19" w:rsidP="00FD5E53">
      <w:pPr>
        <w:spacing w:line="360" w:lineRule="auto"/>
      </w:pPr>
      <w:r>
        <w:rPr>
          <w:rFonts w:cs="Times LT Std"/>
          <w:color w:val="000000"/>
        </w:rPr>
        <w:t xml:space="preserve">We identified UTI on culture in </w:t>
      </w:r>
      <w:r w:rsidRPr="00052855">
        <w:t>35</w:t>
      </w:r>
      <w:r w:rsidR="00B04805">
        <w:t>·</w:t>
      </w:r>
      <w:r w:rsidRPr="00052855">
        <w:t>7%</w:t>
      </w:r>
      <w:r>
        <w:t xml:space="preserve"> of cases overall, </w:t>
      </w:r>
      <w:r w:rsidRPr="00052855">
        <w:t xml:space="preserve">with similar proportions </w:t>
      </w:r>
      <w:r>
        <w:t xml:space="preserve">in </w:t>
      </w:r>
      <w:r w:rsidRPr="00052855">
        <w:t xml:space="preserve">England </w:t>
      </w:r>
      <w:r>
        <w:t>and</w:t>
      </w:r>
      <w:r w:rsidRPr="00052855">
        <w:t xml:space="preserve"> Wales </w:t>
      </w:r>
      <w:r>
        <w:t>(24</w:t>
      </w:r>
      <w:r w:rsidR="00B04805">
        <w:t>·</w:t>
      </w:r>
      <w:r>
        <w:t>3% and 24</w:t>
      </w:r>
      <w:r w:rsidR="00B04805">
        <w:t>·</w:t>
      </w:r>
      <w:r>
        <w:t>1% respectively)</w:t>
      </w:r>
      <w:r w:rsidR="00D13F11">
        <w:t>,</w:t>
      </w:r>
      <w:r>
        <w:t xml:space="preserve"> </w:t>
      </w:r>
      <w:r w:rsidRPr="00052855">
        <w:t xml:space="preserve">but </w:t>
      </w:r>
      <w:r>
        <w:t xml:space="preserve">much </w:t>
      </w:r>
      <w:r w:rsidRPr="00052855">
        <w:t>higher in Spain</w:t>
      </w:r>
      <w:r>
        <w:t xml:space="preserve"> (42</w:t>
      </w:r>
      <w:r w:rsidR="00B04805">
        <w:t>·</w:t>
      </w:r>
      <w:r>
        <w:t>3%) and t</w:t>
      </w:r>
      <w:r w:rsidRPr="00052855">
        <w:t>he Netherlan</w:t>
      </w:r>
      <w:r>
        <w:t>ds (63</w:t>
      </w:r>
      <w:r w:rsidR="00B04805">
        <w:t>·</w:t>
      </w:r>
      <w:r>
        <w:t xml:space="preserve">8%). </w:t>
      </w:r>
      <w:r>
        <w:rPr>
          <w:rFonts w:cs="Times LT Std"/>
          <w:color w:val="000000"/>
        </w:rPr>
        <w:t>Vel</w:t>
      </w:r>
      <w:r w:rsidR="0091637D">
        <w:rPr>
          <w:rFonts w:cs="Times LT Std"/>
          <w:color w:val="000000"/>
        </w:rPr>
        <w:t>l</w:t>
      </w:r>
      <w:r>
        <w:rPr>
          <w:rFonts w:cs="Times LT Std"/>
          <w:color w:val="000000"/>
        </w:rPr>
        <w:t xml:space="preserve">inga and colleagues found that 70% </w:t>
      </w:r>
      <w:r w:rsidR="001D21B7">
        <w:rPr>
          <w:rFonts w:cs="Times LT Std"/>
          <w:color w:val="000000"/>
        </w:rPr>
        <w:t xml:space="preserve">of urines from patients with suspected UTI </w:t>
      </w:r>
      <w:r>
        <w:rPr>
          <w:rFonts w:cs="Times LT Std"/>
          <w:color w:val="000000"/>
        </w:rPr>
        <w:t>had no evidence of UTI on culture in a study in Ireland.</w:t>
      </w:r>
      <w:r>
        <w:rPr>
          <w:rFonts w:cs="Times LT Std"/>
          <w:color w:val="000000"/>
        </w:rPr>
        <w:fldChar w:fldCharType="begin"/>
      </w:r>
      <w:r w:rsidR="008F6543">
        <w:rPr>
          <w:rFonts w:cs="Times LT Std"/>
          <w:color w:val="000000"/>
        </w:rPr>
        <w:instrText xml:space="preserve"> ADDIN EN.CITE &lt;EndNote&gt;&lt;Cite&gt;&lt;Author&gt;Vellinga&lt;/Author&gt;&lt;Year&gt;2011&lt;/Year&gt;&lt;RecNum&gt;146&lt;/RecNum&gt;&lt;DisplayText&gt;(14)&lt;/DisplayText&gt;&lt;record&gt;&lt;rec-number&gt;146&lt;/rec-number&gt;&lt;foreign-keys&gt;&lt;key app="EN" db-id="92p95awzhxtea5e2te4vftszatvzrstprsrd" timestamp="1466625731"&gt;146&lt;/key&gt;&lt;/foreign-keys&gt;&lt;ref-type name="Journal Article"&gt;17&lt;/ref-type&gt;&lt;contributors&gt;&lt;authors&gt;&lt;author&gt;Vellinga, A.&lt;/author&gt;&lt;author&gt;Cormican, M.&lt;/author&gt;&lt;author&gt;Hanahoe, B.&lt;/author&gt;&lt;author&gt;Bennett, K.&lt;/author&gt;&lt;author&gt;Murphy, A. W.&lt;/author&gt;&lt;/authors&gt;&lt;/contributors&gt;&lt;auth-address&gt;Discipline of General Practice, School of Medicine, NUI Galway, Ireland. akke.vellinga@nuigalway.ie.&lt;/auth-address&gt;&lt;titles&gt;&lt;title&gt;Antimicrobial management and appropriateness of treatment of urinary tract infection in general practice in Ireland&lt;/title&gt;&lt;secondary-title&gt;BMC Fam Pract&lt;/secondary-title&gt;&lt;/titles&gt;&lt;periodical&gt;&lt;full-title&gt;BMC Fam Pract&lt;/full-title&gt;&lt;/periodical&gt;&lt;pages&gt;108&lt;/pages&gt;&lt;volume&gt;12&lt;/volume&gt;&lt;number&gt;1&lt;/number&gt;&lt;dates&gt;&lt;year&gt;2011&lt;/year&gt;&lt;/dates&gt;&lt;isbn&gt;1471-2296 (Electronic)&amp;#xD;1471-2296 (Linking)&lt;/isbn&gt;&lt;accession-num&gt;21967276&lt;/accession-num&gt;&lt;urls&gt;&lt;related-urls&gt;&lt;url&gt;http://www.ncbi.nlm.nih.gov/pubmed/21967276&lt;/url&gt;&lt;/related-urls&gt;&lt;/urls&gt;&lt;custom2&gt;PMC3191331&lt;/custom2&gt;&lt;electronic-resource-num&gt;10.1186/1471-2296-12-108&lt;/electronic-resource-num&gt;&lt;/record&gt;&lt;/Cite&gt;&lt;/EndNote&gt;</w:instrText>
      </w:r>
      <w:r>
        <w:rPr>
          <w:rFonts w:cs="Times LT Std"/>
          <w:color w:val="000000"/>
        </w:rPr>
        <w:fldChar w:fldCharType="separate"/>
      </w:r>
      <w:r w:rsidR="008F6543">
        <w:rPr>
          <w:rFonts w:cs="Times LT Std"/>
          <w:noProof/>
          <w:color w:val="000000"/>
        </w:rPr>
        <w:t>(14)</w:t>
      </w:r>
      <w:r>
        <w:rPr>
          <w:rFonts w:cs="Times LT Std"/>
          <w:color w:val="000000"/>
        </w:rPr>
        <w:fldChar w:fldCharType="end"/>
      </w:r>
      <w:r>
        <w:rPr>
          <w:rFonts w:cs="Times LT Std"/>
          <w:color w:val="000000"/>
        </w:rPr>
        <w:t xml:space="preserve"> Hummers-Pradier found 65</w:t>
      </w:r>
      <w:r w:rsidR="00B04805">
        <w:rPr>
          <w:rFonts w:cs="Times LT Std"/>
          <w:color w:val="000000"/>
        </w:rPr>
        <w:t>·</w:t>
      </w:r>
      <w:r>
        <w:rPr>
          <w:rFonts w:cs="Times LT Std"/>
          <w:color w:val="000000"/>
        </w:rPr>
        <w:t>6% of patients in Germany had a positive result (using a definition of 10</w:t>
      </w:r>
      <w:r w:rsidRPr="00B76870">
        <w:rPr>
          <w:rFonts w:cs="Times LT Std"/>
          <w:color w:val="000000"/>
          <w:vertAlign w:val="superscript"/>
        </w:rPr>
        <w:t>3</w:t>
      </w:r>
      <w:r>
        <w:rPr>
          <w:rFonts w:cs="Times LT Std"/>
          <w:color w:val="000000"/>
        </w:rPr>
        <w:t xml:space="preserve"> CFU/mL and no more than two pathogens)</w:t>
      </w:r>
      <w:r w:rsidR="00522D37">
        <w:rPr>
          <w:rFonts w:cs="Times LT Std"/>
          <w:color w:val="000000"/>
        </w:rPr>
        <w:t>,</w:t>
      </w:r>
      <w:r w:rsidR="00522D37">
        <w:rPr>
          <w:rFonts w:cs="Times LT Std"/>
          <w:color w:val="000000"/>
        </w:rPr>
        <w:fldChar w:fldCharType="begin"/>
      </w:r>
      <w:r w:rsidR="00A91DC8">
        <w:rPr>
          <w:rFonts w:cs="Times LT Std"/>
          <w:color w:val="000000"/>
        </w:rPr>
        <w:instrText xml:space="preserve"> ADDIN EN.CITE &lt;EndNote&gt;&lt;Cite&gt;&lt;Author&gt;Hummers-Pradier&lt;/Author&gt;&lt;Year&gt;2005&lt;/Year&gt;&lt;RecNum&gt;209&lt;/RecNum&gt;&lt;DisplayText&gt;(29)&lt;/DisplayText&gt;&lt;record&gt;&lt;rec-number&gt;209&lt;/rec-number&gt;&lt;foreign-keys&gt;&lt;key app="EN" db-id="92p95awzhxtea5e2te4vftszatvzrstprsrd" timestamp="1479125761"&gt;209&lt;/key&gt;&lt;/foreign-keys&gt;&lt;ref-type name="Journal Article"&gt;17&lt;/ref-type&gt;&lt;contributors&gt;&lt;authors&gt;&lt;author&gt;Hummers-Pradier, E.&lt;/author&gt;&lt;author&gt;Ohse, A. M.&lt;/author&gt;&lt;author&gt;Koch, M.&lt;/author&gt;&lt;author&gt;Heizmann, W. R.&lt;/author&gt;&lt;author&gt;Kochen, M. M.&lt;/author&gt;&lt;/authors&gt;&lt;/contributors&gt;&lt;auth-address&gt;Institute for Microbiology and Infectiology, Mahlower Str. 24, 12049 Berlin, Germany. ehummer@gwdg.de&lt;/auth-address&gt;&lt;titles&gt;&lt;title&gt;Management of urinary tract infections in female general practice patients&lt;/title&gt;&lt;secondary-title&gt;Fam Pract&lt;/secondary-title&gt;&lt;/titles&gt;&lt;periodical&gt;&lt;full-title&gt;Fam Pract&lt;/full-title&gt;&lt;/periodical&gt;&lt;pages&gt;71-7&lt;/pages&gt;&lt;volume&gt;22&lt;/volume&gt;&lt;number&gt;1&lt;/number&gt;&lt;keywords&gt;&lt;keyword&gt;Aged&lt;/keyword&gt;&lt;keyword&gt;Anti-Bacterial Agents/*therapeutic use&lt;/keyword&gt;&lt;keyword&gt;*Family Practice&lt;/keyword&gt;&lt;keyword&gt;Female&lt;/keyword&gt;&lt;keyword&gt;Germany&lt;/keyword&gt;&lt;keyword&gt;Guideline Adherence&lt;/keyword&gt;&lt;keyword&gt;Humans&lt;/keyword&gt;&lt;keyword&gt;Middle Aged&lt;/keyword&gt;&lt;keyword&gt;*Practice Patterns, Physicians&amp;apos;&lt;/keyword&gt;&lt;keyword&gt;Reagent Kits, Diagnostic&lt;/keyword&gt;&lt;keyword&gt;Reproducibility of Results&lt;/keyword&gt;&lt;keyword&gt;Urinary Tract Infections/diagnosis/*drug therapy/physiopathology&lt;/keyword&gt;&lt;/keywords&gt;&lt;dates&gt;&lt;year&gt;2005&lt;/year&gt;&lt;pub-dates&gt;&lt;date&gt;Feb&lt;/date&gt;&lt;/pub-dates&gt;&lt;/dates&gt;&lt;isbn&gt;0263-2136 (Print)&amp;#xD;0263-2136 (Linking)&lt;/isbn&gt;&lt;accession-num&gt;15640290&lt;/accession-num&gt;&lt;urls&gt;&lt;related-urls&gt;&lt;url&gt;https://www.ncbi.nlm.nih.gov/pubmed/15640290&lt;/url&gt;&lt;/related-urls&gt;&lt;/urls&gt;&lt;electronic-resource-num&gt;10.1093/fampra/cmh720&lt;/electronic-resource-num&gt;&lt;/record&gt;&lt;/Cite&gt;&lt;/EndNote&gt;</w:instrText>
      </w:r>
      <w:r w:rsidR="00522D37">
        <w:rPr>
          <w:rFonts w:cs="Times LT Std"/>
          <w:color w:val="000000"/>
        </w:rPr>
        <w:fldChar w:fldCharType="separate"/>
      </w:r>
      <w:r w:rsidR="00A91DC8">
        <w:rPr>
          <w:rFonts w:cs="Times LT Std"/>
          <w:noProof/>
          <w:color w:val="000000"/>
        </w:rPr>
        <w:t>(29)</w:t>
      </w:r>
      <w:r w:rsidR="00522D37">
        <w:rPr>
          <w:rFonts w:cs="Times LT Std"/>
          <w:color w:val="000000"/>
        </w:rPr>
        <w:fldChar w:fldCharType="end"/>
      </w:r>
      <w:r w:rsidR="00522D37">
        <w:rPr>
          <w:rFonts w:cs="Times LT Std"/>
          <w:color w:val="000000"/>
        </w:rPr>
        <w:t xml:space="preserve"> </w:t>
      </w:r>
      <w:r>
        <w:rPr>
          <w:rFonts w:cs="Times LT Std"/>
          <w:color w:val="000000"/>
        </w:rPr>
        <w:t>and Etienne</w:t>
      </w:r>
      <w:r w:rsidR="00BF47CA">
        <w:rPr>
          <w:rFonts w:cs="Times LT Std"/>
          <w:color w:val="000000"/>
        </w:rPr>
        <w:fldChar w:fldCharType="begin">
          <w:fldData xml:space="preserve">PEVuZE5vdGU+PENpdGU+PEF1dGhvcj5FdGllbm5lPC9BdXRob3I+PFllYXI+MjAxNDwvWWVhcj48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</w:fldData>
        </w:fldChar>
      </w:r>
      <w:r w:rsidR="00A91DC8">
        <w:rPr>
          <w:rFonts w:cs="Times LT Std"/>
          <w:color w:val="000000"/>
        </w:rPr>
        <w:instrText xml:space="preserve"> ADDIN EN.CITE </w:instrText>
      </w:r>
      <w:r w:rsidR="00A91DC8">
        <w:rPr>
          <w:rFonts w:cs="Times LT Std"/>
          <w:color w:val="000000"/>
        </w:rPr>
        <w:fldChar w:fldCharType="begin">
          <w:fldData xml:space="preserve">PEVuZE5vdGU+PENpdGU+PEF1dGhvcj5FdGllbm5lPC9BdXRob3I+PFllYXI+MjAxNDwvWWVhcj48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</w:fldData>
        </w:fldChar>
      </w:r>
      <w:r w:rsidR="00A91DC8">
        <w:rPr>
          <w:rFonts w:cs="Times LT Std"/>
          <w:color w:val="000000"/>
        </w:rPr>
        <w:instrText xml:space="preserve"> ADDIN EN.CITE.DATA </w:instrText>
      </w:r>
      <w:r w:rsidR="00A91DC8">
        <w:rPr>
          <w:rFonts w:cs="Times LT Std"/>
          <w:color w:val="000000"/>
        </w:rPr>
      </w:r>
      <w:r w:rsidR="00A91DC8">
        <w:rPr>
          <w:rFonts w:cs="Times LT Std"/>
          <w:color w:val="000000"/>
        </w:rPr>
        <w:fldChar w:fldCharType="end"/>
      </w:r>
      <w:r w:rsidR="00BF47CA">
        <w:rPr>
          <w:rFonts w:cs="Times LT Std"/>
          <w:color w:val="000000"/>
        </w:rPr>
      </w:r>
      <w:r w:rsidR="00BF47CA">
        <w:rPr>
          <w:rFonts w:cs="Times LT Std"/>
          <w:color w:val="000000"/>
        </w:rPr>
        <w:fldChar w:fldCharType="separate"/>
      </w:r>
      <w:r w:rsidR="00A91DC8">
        <w:rPr>
          <w:rFonts w:cs="Times LT Std"/>
          <w:noProof/>
          <w:color w:val="000000"/>
        </w:rPr>
        <w:t>(33)</w:t>
      </w:r>
      <w:r w:rsidR="00BF47CA">
        <w:rPr>
          <w:rFonts w:cs="Times LT Std"/>
          <w:color w:val="000000"/>
        </w:rPr>
        <w:fldChar w:fldCharType="end"/>
      </w:r>
      <w:r>
        <w:rPr>
          <w:rFonts w:cs="Times LT Std"/>
          <w:color w:val="000000"/>
        </w:rPr>
        <w:t xml:space="preserve"> found 78% had a positive urine culture in a French study</w:t>
      </w:r>
      <w:r w:rsidR="00BF47CA">
        <w:rPr>
          <w:rFonts w:cs="Times LT Std"/>
          <w:color w:val="000000"/>
        </w:rPr>
        <w:t>;</w:t>
      </w:r>
      <w:r>
        <w:rPr>
          <w:rFonts w:cs="Times LT Std"/>
          <w:color w:val="000000"/>
        </w:rPr>
        <w:t xml:space="preserve"> however both </w:t>
      </w:r>
      <w:r w:rsidR="00BF47CA">
        <w:rPr>
          <w:rFonts w:cs="Times LT Std"/>
          <w:color w:val="000000"/>
        </w:rPr>
        <w:t xml:space="preserve">of these </w:t>
      </w:r>
      <w:r>
        <w:rPr>
          <w:rFonts w:cs="Times LT Std"/>
          <w:color w:val="000000"/>
        </w:rPr>
        <w:t>studies used a lower threshold for positivity compared to our primary definition.</w:t>
      </w:r>
      <w:r w:rsidR="00BF47CA">
        <w:rPr>
          <w:rFonts w:cs="Times LT Std"/>
          <w:color w:val="000000"/>
        </w:rPr>
        <w:t xml:space="preserve"> </w:t>
      </w:r>
      <w:r w:rsidR="00AB15AF">
        <w:rPr>
          <w:rFonts w:cs="Times LT Std"/>
          <w:color w:val="000000"/>
        </w:rPr>
        <w:t xml:space="preserve">Three </w:t>
      </w:r>
      <w:r>
        <w:rPr>
          <w:rFonts w:cs="Times LT Std"/>
          <w:color w:val="000000"/>
        </w:rPr>
        <w:t>UK studies reported positivity of samples between 25% and 38%</w:t>
      </w:r>
      <w:r w:rsidR="00D40842">
        <w:rPr>
          <w:rFonts w:cs="Times LT Std"/>
          <w:color w:val="000000"/>
        </w:rPr>
        <w:fldChar w:fldCharType="begin">
          <w:fldData xml:space="preserve">PEVuZE5vdGU+PENpdGU+PEF1dGhvcj5GYWhleTwvQXV0aG9yPjxZZWFyPjIwMDM8L1llYXI+PFJl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</w:fldData>
        </w:fldChar>
      </w:r>
      <w:r w:rsidR="00A91DC8">
        <w:rPr>
          <w:rFonts w:cs="Times LT Std"/>
          <w:color w:val="000000"/>
        </w:rPr>
        <w:instrText xml:space="preserve"> ADDIN EN.CITE </w:instrText>
      </w:r>
      <w:r w:rsidR="00A91DC8">
        <w:rPr>
          <w:rFonts w:cs="Times LT Std"/>
          <w:color w:val="000000"/>
        </w:rPr>
        <w:fldChar w:fldCharType="begin">
          <w:fldData xml:space="preserve">PEVuZE5vdGU+PENpdGU+PEF1dGhvcj5GYWhleTwvQXV0aG9yPjxZZWFyPjIwMDM8L1llYXI+PFJl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</w:fldData>
        </w:fldChar>
      </w:r>
      <w:r w:rsidR="00A91DC8">
        <w:rPr>
          <w:rFonts w:cs="Times LT Std"/>
          <w:color w:val="000000"/>
        </w:rPr>
        <w:instrText xml:space="preserve"> ADDIN EN.CITE.DATA </w:instrText>
      </w:r>
      <w:r w:rsidR="00A91DC8">
        <w:rPr>
          <w:rFonts w:cs="Times LT Std"/>
          <w:color w:val="000000"/>
        </w:rPr>
      </w:r>
      <w:r w:rsidR="00A91DC8">
        <w:rPr>
          <w:rFonts w:cs="Times LT Std"/>
          <w:color w:val="000000"/>
        </w:rPr>
        <w:fldChar w:fldCharType="end"/>
      </w:r>
      <w:r w:rsidR="00D40842">
        <w:rPr>
          <w:rFonts w:cs="Times LT Std"/>
          <w:color w:val="000000"/>
        </w:rPr>
      </w:r>
      <w:r w:rsidR="00D40842">
        <w:rPr>
          <w:rFonts w:cs="Times LT Std"/>
          <w:color w:val="000000"/>
        </w:rPr>
        <w:fldChar w:fldCharType="separate"/>
      </w:r>
      <w:r w:rsidR="00A91DC8">
        <w:rPr>
          <w:rFonts w:cs="Times LT Std"/>
          <w:noProof/>
          <w:color w:val="000000"/>
        </w:rPr>
        <w:t>(10, 13, 27)</w:t>
      </w:r>
      <w:r w:rsidR="00D40842">
        <w:rPr>
          <w:rFonts w:cs="Times LT Std"/>
          <w:color w:val="000000"/>
        </w:rPr>
        <w:fldChar w:fldCharType="end"/>
      </w:r>
      <w:r w:rsidR="00566514">
        <w:rPr>
          <w:rFonts w:cs="Times LT Std"/>
          <w:color w:val="000000"/>
        </w:rPr>
        <w:t>, while</w:t>
      </w:r>
      <w:r>
        <w:rPr>
          <w:rFonts w:cs="Times LT Std"/>
          <w:color w:val="000000"/>
        </w:rPr>
        <w:t xml:space="preserve"> Little and colleagues’ observational study</w:t>
      </w:r>
      <w:r w:rsidR="00566514">
        <w:rPr>
          <w:rFonts w:cs="Times LT Std"/>
          <w:color w:val="000000"/>
        </w:rPr>
        <w:t xml:space="preserve">, also </w:t>
      </w:r>
      <w:r>
        <w:rPr>
          <w:rFonts w:cs="Times LT Std"/>
          <w:color w:val="000000"/>
        </w:rPr>
        <w:t>in the UK</w:t>
      </w:r>
      <w:r w:rsidR="00566514">
        <w:rPr>
          <w:rFonts w:cs="Times LT Std"/>
          <w:color w:val="000000"/>
        </w:rPr>
        <w:t>,</w:t>
      </w:r>
      <w:r>
        <w:rPr>
          <w:rFonts w:cs="Times LT Std"/>
          <w:color w:val="000000"/>
        </w:rPr>
        <w:t xml:space="preserve"> found that 50% of women with symptoms attributed to a UTI met similar microbiological criteria for a UTI that was used in our study </w:t>
      </w:r>
      <w:r>
        <w:rPr>
          <w:rFonts w:cs="Times LT Std"/>
          <w:color w:val="000000"/>
        </w:rPr>
        <w:fldChar w:fldCharType="begin">
          <w:fldData xml:space="preserve">PEVuZE5vdGU+PENpdGU+PEF1dGhvcj5MaXR0bGU8L0F1dGhvcj48WWVhcj4yMDEwPC9ZZWFyPjxS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</w:fldData>
        </w:fldChar>
      </w:r>
      <w:r w:rsidR="00896C07">
        <w:rPr>
          <w:rFonts w:cs="Times LT Std"/>
          <w:color w:val="000000"/>
        </w:rPr>
        <w:instrText xml:space="preserve"> ADDIN EN.CITE </w:instrText>
      </w:r>
      <w:r w:rsidR="00896C07">
        <w:rPr>
          <w:rFonts w:cs="Times LT Std"/>
          <w:color w:val="000000"/>
        </w:rPr>
        <w:fldChar w:fldCharType="begin">
          <w:fldData xml:space="preserve">PEVuZE5vdGU+PENpdGU+PEF1dGhvcj5MaXR0bGU8L0F1dGhvcj48WWVhcj4yMDEwPC9ZZWFyPjxS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</w:fldData>
        </w:fldChar>
      </w:r>
      <w:r w:rsidR="00896C07">
        <w:rPr>
          <w:rFonts w:cs="Times LT Std"/>
          <w:color w:val="000000"/>
        </w:rPr>
        <w:instrText xml:space="preserve"> ADDIN EN.CITE.DATA </w:instrText>
      </w:r>
      <w:r w:rsidR="00896C07">
        <w:rPr>
          <w:rFonts w:cs="Times LT Std"/>
          <w:color w:val="000000"/>
        </w:rPr>
      </w:r>
      <w:r w:rsidR="00896C07">
        <w:rPr>
          <w:rFonts w:cs="Times LT Std"/>
          <w:color w:val="000000"/>
        </w:rPr>
        <w:fldChar w:fldCharType="end"/>
      </w:r>
      <w:r>
        <w:rPr>
          <w:rFonts w:cs="Times LT Std"/>
          <w:color w:val="000000"/>
        </w:rPr>
      </w:r>
      <w:r>
        <w:rPr>
          <w:rFonts w:cs="Times LT Std"/>
          <w:color w:val="000000"/>
        </w:rPr>
        <w:fldChar w:fldCharType="separate"/>
      </w:r>
      <w:r w:rsidR="00896C07">
        <w:rPr>
          <w:rFonts w:cs="Times LT Std"/>
          <w:noProof/>
          <w:color w:val="000000"/>
        </w:rPr>
        <w:t>(16)</w:t>
      </w:r>
      <w:r>
        <w:rPr>
          <w:rFonts w:cs="Times LT Std"/>
          <w:color w:val="000000"/>
        </w:rPr>
        <w:fldChar w:fldCharType="end"/>
      </w:r>
      <w:r>
        <w:rPr>
          <w:rFonts w:cs="Times LT Std"/>
          <w:color w:val="000000"/>
        </w:rPr>
        <w:t xml:space="preserve"> and they </w:t>
      </w:r>
      <w:r w:rsidR="00AB6DC6">
        <w:rPr>
          <w:rFonts w:cs="Times LT Std"/>
          <w:color w:val="000000"/>
        </w:rPr>
        <w:t xml:space="preserve">also </w:t>
      </w:r>
      <w:r>
        <w:rPr>
          <w:rFonts w:cs="Times LT Std"/>
          <w:color w:val="000000"/>
        </w:rPr>
        <w:t>found that women treated with antibiotics recovered faster.</w:t>
      </w:r>
      <w:r>
        <w:rPr>
          <w:rFonts w:cs="Times LT Std"/>
          <w:color w:val="000000"/>
        </w:rPr>
        <w:fldChar w:fldCharType="begin"/>
      </w:r>
      <w:r w:rsidR="008F6543">
        <w:rPr>
          <w:rFonts w:cs="Times LT Std"/>
          <w:color w:val="000000"/>
        </w:rPr>
        <w:instrText xml:space="preserve"> ADDIN EN.CITE &lt;EndNote&gt;&lt;Cite&gt;&lt;Author&gt;Little&lt;/Author&gt;&lt;Year&gt;2010&lt;/Year&gt;&lt;RecNum&gt;77&lt;/RecNum&gt;&lt;DisplayText&gt;(11)&lt;/DisplayText&gt;&lt;record&gt;&lt;rec-number&gt;77&lt;/rec-number&gt;&lt;foreign-keys&gt;&lt;key app="EN" db-id="92p95awzhxtea5e2te4vftszatvzrstprsrd" timestamp="1462208520"&gt;77&lt;/key&gt;&lt;/foreign-keys&gt;&lt;ref-type name="Journal Article"&gt;17&lt;/ref-type&gt;&lt;contributors&gt;&lt;authors&gt;&lt;author&gt;Little, P.&lt;/author&gt;&lt;author&gt;Merriman, R.&lt;/author&gt;&lt;author&gt;Turner, S.&lt;/author&gt;&lt;author&gt;Rumsby, K.&lt;/author&gt;&lt;author&gt;Warner, G.&lt;/author&gt;&lt;author&gt;Lowes, J. A.&lt;/author&gt;&lt;author&gt;Smith, H.&lt;/author&gt;&lt;author&gt;Hawke, C.&lt;/author&gt;&lt;author&gt;Leydon, G.&lt;/author&gt;&lt;author&gt;Mullee, M.&lt;/author&gt;&lt;author&gt;Moore, M. V.&lt;/author&gt;&lt;/authors&gt;&lt;/contributors&gt;&lt;auth-address&gt;Primary Care Medical Group, Community Clinical Sciences Division (CCS), School of Medicine, University of Southampton, Aldermoor Health Centre, Southampton SO16 6ST. p.little@soton.ac.uk&lt;/auth-address&gt;&lt;titles&gt;&lt;title&gt;Presentation, pattern, and natural course of severe symptoms, and role of antibiotics and antibiotic resistance among patients presenting with suspected uncomplicated urinary tract infection in primary care: observational study&lt;/title&gt;&lt;secondary-title&gt;BMJ&lt;/secondary-title&gt;&lt;/titles&gt;&lt;periodical&gt;&lt;full-title&gt;BMJ&lt;/full-title&gt;&lt;/periodical&gt;&lt;pages&gt;b5633&lt;/pages&gt;&lt;volume&gt;340&lt;/volume&gt;&lt;keywords&gt;&lt;keyword&gt;Adolescent&lt;/keyword&gt;&lt;keyword&gt;Adult&lt;/keyword&gt;&lt;keyword&gt;Aged&lt;/keyword&gt;&lt;keyword&gt;Anti-Bacterial Agents/*therapeutic use&lt;/keyword&gt;&lt;keyword&gt;Clinical Laboratory Techniques&lt;/keyword&gt;&lt;keyword&gt;Drug Resistance, Microbial&lt;/keyword&gt;&lt;keyword&gt;Female&lt;/keyword&gt;&lt;keyword&gt;Humans&lt;/keyword&gt;&lt;keyword&gt;Middle Aged&lt;/keyword&gt;&lt;keyword&gt;Urinary Tract Infections/diagnosis/*drug therapy/etiology&lt;/keyword&gt;&lt;keyword&gt;Young Adult&lt;/keyword&gt;&lt;/keywords&gt;&lt;dates&gt;&lt;year&gt;2010&lt;/year&gt;&lt;/dates&gt;&lt;isbn&gt;1756-1833 (Electronic)&amp;#xD;0959-535X (Linking)&lt;/isbn&gt;&lt;accession-num&gt;20139213&lt;/accession-num&gt;&lt;urls&gt;&lt;related-urls&gt;&lt;url&gt;http://www.ncbi.nlm.nih.gov/pubmed/20139213&lt;/url&gt;&lt;/related-urls&gt;&lt;/urls&gt;&lt;custom2&gt;PMC2817050&lt;/custom2&gt;&lt;electronic-resource-num&gt;10.1136/bmj.b5633&lt;/electronic-resource-num&gt;&lt;/record&gt;&lt;/Cite&gt;&lt;/EndNote&gt;</w:instrText>
      </w:r>
      <w:r>
        <w:rPr>
          <w:rFonts w:cs="Times LT Std"/>
          <w:color w:val="000000"/>
        </w:rPr>
        <w:fldChar w:fldCharType="separate"/>
      </w:r>
      <w:r w:rsidR="008F6543">
        <w:rPr>
          <w:rFonts w:cs="Times LT Std"/>
          <w:noProof/>
          <w:color w:val="000000"/>
        </w:rPr>
        <w:t>(11)</w:t>
      </w:r>
      <w:r>
        <w:rPr>
          <w:rFonts w:cs="Times LT Std"/>
          <w:color w:val="000000"/>
        </w:rPr>
        <w:fldChar w:fldCharType="end"/>
      </w:r>
      <w:r>
        <w:rPr>
          <w:rFonts w:cs="Times LT Std"/>
          <w:color w:val="000000"/>
        </w:rPr>
        <w:t xml:space="preserve"> </w:t>
      </w:r>
    </w:p>
    <w:p w14:paraId="2AAEC899" w14:textId="46E60A90" w:rsidR="001B5B19" w:rsidRDefault="001B5B19" w:rsidP="00912B82">
      <w:pPr>
        <w:widowControl w:val="0"/>
        <w:autoSpaceDE w:val="0"/>
        <w:autoSpaceDN w:val="0"/>
        <w:adjustRightInd w:val="0"/>
        <w:spacing w:after="0" w:line="360" w:lineRule="auto"/>
        <w:rPr>
          <w:rFonts w:cs="Times LT Std"/>
          <w:color w:val="000000"/>
        </w:rPr>
      </w:pPr>
      <w:r>
        <w:rPr>
          <w:rFonts w:cs="Times LT Std"/>
          <w:color w:val="000000"/>
        </w:rPr>
        <w:t xml:space="preserve">As with our study, Etienne and colleagues found that </w:t>
      </w:r>
      <w:r w:rsidRPr="00B91A39">
        <w:rPr>
          <w:rFonts w:cs="Times LT Std"/>
          <w:i/>
          <w:color w:val="000000"/>
        </w:rPr>
        <w:t>Escherichia</w:t>
      </w:r>
      <w:r w:rsidRPr="004F2458">
        <w:rPr>
          <w:rFonts w:cs="Times LT Std"/>
          <w:i/>
          <w:color w:val="000000"/>
        </w:rPr>
        <w:t xml:space="preserve"> coli</w:t>
      </w:r>
      <w:r>
        <w:rPr>
          <w:rFonts w:cs="Times LT Std"/>
          <w:color w:val="000000"/>
        </w:rPr>
        <w:t xml:space="preserve"> predominated with generally high rates of sensitivity to commonly used antibiotics; 13% of isolates resistant to trimethoprim-sulfamethoxazole compared to our overall finding for trimethoprim resistance of 18</w:t>
      </w:r>
      <w:r w:rsidR="00B04805">
        <w:rPr>
          <w:rFonts w:cs="Times LT Std"/>
          <w:color w:val="000000"/>
        </w:rPr>
        <w:t>·</w:t>
      </w:r>
      <w:r>
        <w:rPr>
          <w:rFonts w:cs="Times LT Std"/>
          <w:color w:val="000000"/>
        </w:rPr>
        <w:t>7%.</w:t>
      </w:r>
      <w:r>
        <w:rPr>
          <w:rFonts w:cs="Times LT Std"/>
          <w:color w:val="000000"/>
        </w:rPr>
        <w:fldChar w:fldCharType="begin">
          <w:fldData xml:space="preserve">PEVuZE5vdGU+PENpdGU+PEF1dGhvcj5FdGllbm5lPC9BdXRob3I+PFllYXI+MjAxNDwvWWVhcj48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</w:fldData>
        </w:fldChar>
      </w:r>
      <w:r w:rsidR="00A91DC8">
        <w:rPr>
          <w:rFonts w:cs="Times LT Std"/>
          <w:color w:val="000000"/>
        </w:rPr>
        <w:instrText xml:space="preserve"> ADDIN EN.CITE </w:instrText>
      </w:r>
      <w:r w:rsidR="00A91DC8">
        <w:rPr>
          <w:rFonts w:cs="Times LT Std"/>
          <w:color w:val="000000"/>
        </w:rPr>
        <w:fldChar w:fldCharType="begin">
          <w:fldData xml:space="preserve">PEVuZE5vdGU+PENpdGU+PEF1dGhvcj5FdGllbm5lPC9BdXRob3I+PFllYXI+MjAxNDwvWWVhcj48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</w:fldData>
        </w:fldChar>
      </w:r>
      <w:r w:rsidR="00A91DC8">
        <w:rPr>
          <w:rFonts w:cs="Times LT Std"/>
          <w:color w:val="000000"/>
        </w:rPr>
        <w:instrText xml:space="preserve"> ADDIN EN.CITE.DATA </w:instrText>
      </w:r>
      <w:r w:rsidR="00A91DC8">
        <w:rPr>
          <w:rFonts w:cs="Times LT Std"/>
          <w:color w:val="000000"/>
        </w:rPr>
      </w:r>
      <w:r w:rsidR="00A91DC8">
        <w:rPr>
          <w:rFonts w:cs="Times LT Std"/>
          <w:color w:val="000000"/>
        </w:rPr>
        <w:fldChar w:fldCharType="end"/>
      </w:r>
      <w:r>
        <w:rPr>
          <w:rFonts w:cs="Times LT Std"/>
          <w:color w:val="000000"/>
        </w:rPr>
      </w:r>
      <w:r>
        <w:rPr>
          <w:rFonts w:cs="Times LT Std"/>
          <w:color w:val="000000"/>
        </w:rPr>
        <w:fldChar w:fldCharType="separate"/>
      </w:r>
      <w:r w:rsidR="00A91DC8">
        <w:rPr>
          <w:rFonts w:cs="Times LT Std"/>
          <w:noProof/>
          <w:color w:val="000000"/>
        </w:rPr>
        <w:t>(33)</w:t>
      </w:r>
      <w:r>
        <w:rPr>
          <w:rFonts w:cs="Times LT Std"/>
          <w:color w:val="000000"/>
        </w:rPr>
        <w:fldChar w:fldCharType="end"/>
      </w:r>
      <w:r>
        <w:rPr>
          <w:rFonts w:cs="Times LT Std"/>
          <w:color w:val="000000"/>
        </w:rPr>
        <w:t xml:space="preserve">  </w:t>
      </w:r>
    </w:p>
    <w:p w14:paraId="02300225" w14:textId="77777777" w:rsidR="00912B82" w:rsidRPr="00912B82" w:rsidRDefault="00912B82" w:rsidP="00912B82">
      <w:pPr>
        <w:widowControl w:val="0"/>
        <w:autoSpaceDE w:val="0"/>
        <w:autoSpaceDN w:val="0"/>
        <w:adjustRightInd w:val="0"/>
        <w:spacing w:after="0" w:line="360" w:lineRule="auto"/>
        <w:rPr>
          <w:rFonts w:cs="Times LT Std"/>
          <w:color w:val="000000"/>
        </w:rPr>
      </w:pPr>
    </w:p>
    <w:p w14:paraId="0E52507B" w14:textId="70E4BB2F" w:rsidR="001B5B19" w:rsidRDefault="001B5B19" w:rsidP="001B5B19">
      <w:pPr>
        <w:spacing w:line="360" w:lineRule="auto"/>
        <w:jc w:val="both"/>
      </w:pPr>
      <w:r>
        <w:rPr>
          <w:lang w:val="en-US"/>
        </w:rPr>
        <w:t>In our study overall, antibiotics were prescribed for 88</w:t>
      </w:r>
      <w:r w:rsidR="00B04805">
        <w:rPr>
          <w:lang w:val="en-US"/>
        </w:rPr>
        <w:t>·</w:t>
      </w:r>
      <w:r>
        <w:rPr>
          <w:lang w:val="en-US"/>
        </w:rPr>
        <w:t>5% (59</w:t>
      </w:r>
      <w:r w:rsidR="00B04805">
        <w:rPr>
          <w:lang w:val="en-US"/>
        </w:rPr>
        <w:t>·</w:t>
      </w:r>
      <w:r>
        <w:rPr>
          <w:lang w:val="en-US"/>
        </w:rPr>
        <w:t>4% in the Netherlands and over 92% in the other settings). Antibiotic prescribing ranged from 56% to 98</w:t>
      </w:r>
      <w:r w:rsidR="00B04805">
        <w:rPr>
          <w:lang w:val="en-US"/>
        </w:rPr>
        <w:t>·</w:t>
      </w:r>
      <w:r>
        <w:rPr>
          <w:lang w:val="en-US"/>
        </w:rPr>
        <w:t>6% in previous European studies.</w:t>
      </w:r>
      <w:r w:rsidR="007F0851">
        <w:rPr>
          <w:lang w:val="en-US"/>
        </w:rPr>
        <w:fldChar w:fldCharType="begin">
          <w:fldData xml:space="preserve">PEVuZE5vdGU+PENpdGU+PEF1dGhvcj5WZWxsaW5nYTwvQXV0aG9yPjxZZWFyPjIwMTE8L1llYXI+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</w:fldData>
        </w:fldChar>
      </w:r>
      <w:r w:rsidR="00A91DC8">
        <w:rPr>
          <w:lang w:val="en-US"/>
        </w:rPr>
        <w:instrText xml:space="preserve"> ADDIN EN.CITE </w:instrText>
      </w:r>
      <w:r w:rsidR="00A91DC8">
        <w:rPr>
          <w:lang w:val="en-US"/>
        </w:rPr>
        <w:fldChar w:fldCharType="begin">
          <w:fldData xml:space="preserve">PEVuZE5vdGU+PENpdGU+PEF1dGhvcj5WZWxsaW5nYTwvQXV0aG9yPjxZZWFyPjIwMTE8L1llYXI+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</w:fldData>
        </w:fldChar>
      </w:r>
      <w:r w:rsidR="00A91DC8">
        <w:rPr>
          <w:lang w:val="en-US"/>
        </w:rPr>
        <w:instrText xml:space="preserve"> ADDIN EN.CITE.DATA </w:instrText>
      </w:r>
      <w:r w:rsidR="00A91DC8">
        <w:rPr>
          <w:lang w:val="en-US"/>
        </w:rPr>
      </w:r>
      <w:r w:rsidR="00A91DC8">
        <w:rPr>
          <w:lang w:val="en-US"/>
        </w:rPr>
        <w:fldChar w:fldCharType="end"/>
      </w:r>
      <w:r w:rsidR="007F0851">
        <w:rPr>
          <w:lang w:val="en-US"/>
        </w:rPr>
      </w:r>
      <w:r w:rsidR="007F0851">
        <w:rPr>
          <w:lang w:val="en-US"/>
        </w:rPr>
        <w:fldChar w:fldCharType="separate"/>
      </w:r>
      <w:r w:rsidR="00A91DC8">
        <w:rPr>
          <w:noProof/>
          <w:lang w:val="en-US"/>
        </w:rPr>
        <w:t>(14, 26, 29)</w:t>
      </w:r>
      <w:r w:rsidR="007F0851">
        <w:rPr>
          <w:lang w:val="en-US"/>
        </w:rPr>
        <w:fldChar w:fldCharType="end"/>
      </w:r>
      <w:r>
        <w:rPr>
          <w:lang w:val="en-US"/>
        </w:rPr>
        <w:t xml:space="preserve"> </w:t>
      </w:r>
      <w:r>
        <w:t>T</w:t>
      </w:r>
      <w:r w:rsidR="007F0851">
        <w:t>wo</w:t>
      </w:r>
      <w:r>
        <w:t xml:space="preserve"> English studies</w:t>
      </w:r>
      <w:r w:rsidR="007F0851">
        <w:fldChar w:fldCharType="begin">
          <w:fldData xml:space="preserve">PEVuZE5vdGU+PENpdGU+PEF1dGhvcj5GYWhleTwvQXV0aG9yPjxZZWFyPjIwMDM8L1llYXI+PFJl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</w:fldData>
        </w:fldChar>
      </w:r>
      <w:r w:rsidR="00A91DC8">
        <w:instrText xml:space="preserve"> ADDIN EN.CITE </w:instrText>
      </w:r>
      <w:r w:rsidR="00A91DC8">
        <w:fldChar w:fldCharType="begin">
          <w:fldData xml:space="preserve">PEVuZE5vdGU+PENpdGU+PEF1dGhvcj5GYWhleTwvQXV0aG9yPjxZZWFyPjIwMDM8L1llYXI+PFJl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</w:fldData>
        </w:fldChar>
      </w:r>
      <w:r w:rsidR="00A91DC8">
        <w:instrText xml:space="preserve"> ADDIN EN.CITE.DATA </w:instrText>
      </w:r>
      <w:r w:rsidR="00A91DC8">
        <w:fldChar w:fldCharType="end"/>
      </w:r>
      <w:r w:rsidR="007F0851">
        <w:fldChar w:fldCharType="separate"/>
      </w:r>
      <w:r w:rsidR="00A91DC8">
        <w:rPr>
          <w:noProof/>
        </w:rPr>
        <w:t>(11, 27)</w:t>
      </w:r>
      <w:r w:rsidR="007F0851">
        <w:fldChar w:fldCharType="end"/>
      </w:r>
      <w:r>
        <w:t xml:space="preserve"> found prescribing rates similar to those </w:t>
      </w:r>
      <w:r w:rsidR="00AB6DC6">
        <w:t xml:space="preserve">we </w:t>
      </w:r>
      <w:r>
        <w:t xml:space="preserve">report for </w:t>
      </w:r>
      <w:r w:rsidR="007F0851">
        <w:t xml:space="preserve">our network in </w:t>
      </w:r>
      <w:r>
        <w:t xml:space="preserve">England, and a Spanish study found a similar proportion to the prescribing rate </w:t>
      </w:r>
      <w:r w:rsidR="00AB6DC6">
        <w:t xml:space="preserve">in </w:t>
      </w:r>
      <w:r w:rsidR="007F0851">
        <w:t>our</w:t>
      </w:r>
      <w:r>
        <w:t xml:space="preserve"> Spanish</w:t>
      </w:r>
      <w:r w:rsidR="007F0851">
        <w:t xml:space="preserve"> network</w:t>
      </w:r>
      <w:r>
        <w:t>.</w:t>
      </w:r>
      <w:r w:rsidR="007F0851">
        <w:fldChar w:fldCharType="begin"/>
      </w:r>
      <w:r w:rsidR="00A91DC8">
        <w:instrText xml:space="preserve"> ADDIN EN.CITE &lt;EndNote&gt;&lt;Cite&gt;&lt;Author&gt;Llor&lt;/Author&gt;&lt;Year&gt;2011&lt;/Year&gt;&lt;RecNum&gt;203&lt;/RecNum&gt;&lt;DisplayText&gt;(32)&lt;/DisplayText&gt;&lt;record&gt;&lt;rec-number&gt;203&lt;/rec-number&gt;&lt;foreign-keys&gt;&lt;key app="EN" db-id="92p95awzhxtea5e2te4vftszatvzrstprsrd" timestamp="1479122947"&gt;203&lt;/key&gt;&lt;/foreign-keys&gt;&lt;ref-type name="Journal Article"&gt;17&lt;/ref-type&gt;&lt;contributors&gt;&lt;authors&gt;&lt;author&gt;Llor, C.&lt;/author&gt;&lt;author&gt;Rabanaque, G.&lt;/author&gt;&lt;author&gt;Lopez, A.&lt;/author&gt;&lt;author&gt;Cots, J. M.&lt;/author&gt;&lt;/authors&gt;&lt;/contributors&gt;&lt;auth-address&gt;Primary Care Centre Jaume I, University Rovira i Virgili, Tarragona, Spain. carles.llor@urv.cat&lt;/auth-address&gt;&lt;titles&gt;&lt;title&gt;The adherence of GPs to guidelines for the diagnosis and treatment of lower urinary tract infections in women is poor&lt;/title&gt;&lt;secondary-title&gt;Fam Pract&lt;/secondary-title&gt;&lt;/titles&gt;&lt;periodical&gt;&lt;full-title&gt;Fam Pract&lt;/full-title&gt;&lt;/periodical&gt;&lt;pages&gt;294-9&lt;/pages&gt;&lt;volume&gt;28&lt;/volume&gt;&lt;number&gt;3&lt;/number&gt;&lt;keywords&gt;&lt;keyword&gt;Adult&lt;/keyword&gt;&lt;keyword&gt;Anti-Bacterial Agents/therapeutic use&lt;/keyword&gt;&lt;keyword&gt;Cross-Sectional Studies&lt;/keyword&gt;&lt;keyword&gt;Female&lt;/keyword&gt;&lt;keyword&gt;*General Practitioners&lt;/keyword&gt;&lt;keyword&gt;Guideline Adherence/*statistics &amp;amp; numerical data&lt;/keyword&gt;&lt;keyword&gt;Humans&lt;/keyword&gt;&lt;keyword&gt;Male&lt;/keyword&gt;&lt;keyword&gt;Medical Audit&lt;/keyword&gt;&lt;keyword&gt;Middle Aged&lt;/keyword&gt;&lt;keyword&gt;*Practice Guidelines as Topic&lt;/keyword&gt;&lt;keyword&gt;Spain&lt;/keyword&gt;&lt;keyword&gt;Urinary Tract Infections/*diagnosis/*drug therapy&lt;/keyword&gt;&lt;/keywords&gt;&lt;dates&gt;&lt;year&gt;2011&lt;/year&gt;&lt;pub-dates&gt;&lt;date&gt;Jun&lt;/date&gt;&lt;/pub-dates&gt;&lt;/dates&gt;&lt;isbn&gt;1460-2229 (Electronic)&amp;#xD;0263-2136 (Linking)&lt;/isbn&gt;&lt;accession-num&gt;21127022&lt;/accession-num&gt;&lt;urls&gt;&lt;related-urls&gt;&lt;url&gt;https://www.ncbi.nlm.nih.gov/pubmed/21127022&lt;/url&gt;&lt;/related-urls&gt;&lt;/urls&gt;&lt;electronic-resource-num&gt;10.1093/fampra/cmq107&lt;/electronic-resource-num&gt;&lt;/record&gt;&lt;/Cite&gt;&lt;/EndNote&gt;</w:instrText>
      </w:r>
      <w:r w:rsidR="007F0851">
        <w:fldChar w:fldCharType="separate"/>
      </w:r>
      <w:r w:rsidR="00A91DC8">
        <w:rPr>
          <w:noProof/>
        </w:rPr>
        <w:t>(32)</w:t>
      </w:r>
      <w:r w:rsidR="007F0851">
        <w:fldChar w:fldCharType="end"/>
      </w:r>
      <w:r>
        <w:t xml:space="preserve"> A Welsh study found a much lower prescribing rate than ours, but that study relied on patient recall of antibiotic prescription rather than GPs </w:t>
      </w:r>
      <w:r w:rsidR="00CA40AE">
        <w:t>recording</w:t>
      </w:r>
      <w:r>
        <w:t xml:space="preserve"> this at the time of consultatio</w:t>
      </w:r>
      <w:r w:rsidR="007F0851">
        <w:t>n</w:t>
      </w:r>
      <w:r>
        <w:t>.</w:t>
      </w:r>
      <w:r w:rsidR="007F0851">
        <w:fldChar w:fldCharType="begin"/>
      </w:r>
      <w:r w:rsidR="007F0851">
        <w:instrText xml:space="preserve"> ADDIN EN.CITE &lt;EndNote&gt;&lt;Cite&gt;&lt;Author&gt;O&amp;apos;Brien&lt;/Author&gt;&lt;Year&gt;2007&lt;/Year&gt;&lt;RecNum&gt;76&lt;/RecNum&gt;&lt;DisplayText&gt;(10)&lt;/DisplayText&gt;&lt;record&gt;&lt;rec-number&gt;76&lt;/rec-number&gt;&lt;foreign-keys&gt;&lt;key app="EN" db-id="92p95awzhxtea5e2te4vftszatvzrstprsrd" timestamp="1462208478"&gt;76&lt;/key&gt;&lt;/foreign-keys&gt;&lt;ref-type name="Journal Article"&gt;17&lt;/ref-type&gt;&lt;contributors&gt;&lt;authors&gt;&lt;author&gt;O&amp;apos;Brien, K.&lt;/author&gt;&lt;author&gt;Hillier, S.&lt;/author&gt;&lt;author&gt;Simpson, S.&lt;/author&gt;&lt;author&gt;Hood, K.&lt;/author&gt;&lt;author&gt;Butler, C.&lt;/author&gt;&lt;/authors&gt;&lt;/contributors&gt;&lt;auth-address&gt;Department of Primary Care and Public Health, Cardiff University, 3rd Floor Neuadd Meirionnydd, Heath Park, Cardiff, UK. obrienka@cf.ac.uk&lt;/auth-address&gt;&lt;titles&gt;&lt;title&gt;An observational study of empirical antibiotics for adult women with uncomplicated UTI in general practice&lt;/title&gt;&lt;secondary-title&gt;J Antimicrob Chemother&lt;/secondary-title&gt;&lt;/titles&gt;&lt;periodical&gt;&lt;full-title&gt;J Antimicrob Chemother&lt;/full-title&gt;&lt;/periodical&gt;&lt;pages&gt;1200-3&lt;/pages&gt;&lt;volume&gt;59&lt;/volume&gt;&lt;number&gt;6&lt;/number&gt;&lt;keywords&gt;&lt;keyword&gt;Adult&lt;/keyword&gt;&lt;keyword&gt;Anti-Bacterial Agents/*therapeutic use&lt;/keyword&gt;&lt;keyword&gt;Community-Acquired Infections/drug therapy/epidemiology/microbiology&lt;/keyword&gt;&lt;keyword&gt;Drug Prescriptions/statistics &amp;amp; numerical data&lt;/keyword&gt;&lt;keyword&gt;Drug Resistance, Bacterial&lt;/keyword&gt;&lt;keyword&gt;Drug Utilization&lt;/keyword&gt;&lt;keyword&gt;Family Practice&lt;/keyword&gt;&lt;keyword&gt;Female&lt;/keyword&gt;&lt;keyword&gt;Humans&lt;/keyword&gt;&lt;keyword&gt;Middle Aged&lt;/keyword&gt;&lt;keyword&gt;Urinary Tract Infections/*drug therapy/epidemiology/microbiology&lt;/keyword&gt;&lt;keyword&gt;Wales/epidemiology&lt;/keyword&gt;&lt;/keywords&gt;&lt;dates&gt;&lt;year&gt;2007&lt;/year&gt;&lt;pub-dates&gt;&lt;date&gt;Jun&lt;/date&gt;&lt;/pub-dates&gt;&lt;/dates&gt;&lt;isbn&gt;0305-7453 (Print)&amp;#xD;0305-7453 (Linking)&lt;/isbn&gt;&lt;accession-num&gt;17449887&lt;/accession-num&gt;&lt;urls&gt;&lt;related-urls&gt;&lt;url&gt;http://www.ncbi.nlm.nih.gov/pubmed/17449887&lt;/url&gt;&lt;/related-urls&gt;&lt;/urls&gt;&lt;electronic-resource-num&gt;10.1093/jac/dkm108&lt;/electronic-resource-num&gt;&lt;/record&gt;&lt;/Cite&gt;&lt;/EndNote&gt;</w:instrText>
      </w:r>
      <w:r w:rsidR="007F0851">
        <w:fldChar w:fldCharType="separate"/>
      </w:r>
      <w:r w:rsidR="007F0851">
        <w:rPr>
          <w:noProof/>
        </w:rPr>
        <w:t>(10)</w:t>
      </w:r>
      <w:r w:rsidR="007F0851">
        <w:fldChar w:fldCharType="end"/>
      </w:r>
      <w:r>
        <w:t xml:space="preserve"> </w:t>
      </w:r>
    </w:p>
    <w:p w14:paraId="06E62952" w14:textId="79F79BCD" w:rsidR="001B5B19" w:rsidRDefault="001B5B19" w:rsidP="001B5B19">
      <w:pPr>
        <w:widowControl w:val="0"/>
        <w:autoSpaceDE w:val="0"/>
        <w:autoSpaceDN w:val="0"/>
        <w:adjustRightInd w:val="0"/>
        <w:spacing w:after="0" w:line="360" w:lineRule="auto"/>
        <w:rPr>
          <w:lang w:val="en-US"/>
        </w:rPr>
      </w:pPr>
      <w:r>
        <w:t xml:space="preserve">Trimethoprim (in Wales), nitrofurantoin (in Wales, England and the Netherlands) and fosfomycin (in Spain) were prescribed most commonly in our study. </w:t>
      </w:r>
      <w:r w:rsidRPr="00052855">
        <w:rPr>
          <w:rFonts w:cs="Times New Roman"/>
          <w:lang w:val="en-US"/>
        </w:rPr>
        <w:t xml:space="preserve"> </w:t>
      </w:r>
      <w:r>
        <w:rPr>
          <w:rFonts w:cs="Times New Roman"/>
          <w:lang w:val="en-US"/>
        </w:rPr>
        <w:t xml:space="preserve">The </w:t>
      </w:r>
      <w:r>
        <w:t>highest proportion of quinolone prescription was in the Spanish network, where high levels of quinolone prescribing for uncomplicated UTI has previously been identified.</w:t>
      </w:r>
      <w:r w:rsidR="00F93417">
        <w:fldChar w:fldCharType="begin">
          <w:fldData xml:space="preserve">PEVuZE5vdGU+PENpdGU+PEF1dGhvcj5FdGllbm5lPC9BdXRob3I+PFllYXI+MjAxNDwvWWVhcj48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</w:fldData>
        </w:fldChar>
      </w:r>
      <w:r w:rsidR="00A91DC8">
        <w:instrText xml:space="preserve"> ADDIN EN.CITE </w:instrText>
      </w:r>
      <w:r w:rsidR="00A91DC8">
        <w:fldChar w:fldCharType="begin">
          <w:fldData xml:space="preserve">PEVuZE5vdGU+PENpdGU+PEF1dGhvcj5FdGllbm5lPC9BdXRob3I+PFllYXI+MjAxNDwvWWVhcj48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</w:fldData>
        </w:fldChar>
      </w:r>
      <w:r w:rsidR="00A91DC8">
        <w:instrText xml:space="preserve"> ADDIN EN.CITE.DATA </w:instrText>
      </w:r>
      <w:r w:rsidR="00A91DC8">
        <w:fldChar w:fldCharType="end"/>
      </w:r>
      <w:r w:rsidR="00F93417">
        <w:fldChar w:fldCharType="separate"/>
      </w:r>
      <w:r w:rsidR="00A91DC8">
        <w:rPr>
          <w:noProof/>
        </w:rPr>
        <w:t>(30, 33)</w:t>
      </w:r>
      <w:r w:rsidR="00F93417">
        <w:fldChar w:fldCharType="end"/>
      </w:r>
      <w:r>
        <w:t xml:space="preserve"> </w:t>
      </w:r>
      <w:r w:rsidR="001B24D4">
        <w:rPr>
          <w:rFonts w:cs="Times New Roman"/>
          <w:lang w:val="en-US"/>
        </w:rPr>
        <w:t>Studies from</w:t>
      </w:r>
      <w:r>
        <w:rPr>
          <w:rFonts w:cs="Times New Roman"/>
          <w:color w:val="000000"/>
          <w:lang w:val="en-US"/>
        </w:rPr>
        <w:t xml:space="preserve"> across Europe also demonstrate the wide variation </w:t>
      </w:r>
      <w:r w:rsidR="001B24D4">
        <w:rPr>
          <w:rFonts w:cs="Times New Roman"/>
          <w:color w:val="000000"/>
          <w:lang w:val="en-US"/>
        </w:rPr>
        <w:t xml:space="preserve">between counties </w:t>
      </w:r>
      <w:r>
        <w:rPr>
          <w:rFonts w:cs="Times New Roman"/>
          <w:color w:val="000000"/>
          <w:lang w:val="en-US"/>
        </w:rPr>
        <w:t>in choice of antibiotics prescribed</w:t>
      </w:r>
      <w:r w:rsidR="00A32356">
        <w:rPr>
          <w:rFonts w:cs="Times New Roman"/>
          <w:color w:val="000000"/>
          <w:lang w:val="en-US"/>
        </w:rPr>
        <w:t xml:space="preserve"> for uncomplicated UTI</w:t>
      </w:r>
      <w:r w:rsidR="00612D1C">
        <w:rPr>
          <w:rFonts w:cs="Times New Roman"/>
          <w:color w:val="000000"/>
          <w:lang w:val="en-US"/>
        </w:rPr>
        <w:t>.</w:t>
      </w:r>
      <w:r w:rsidR="001B24D4">
        <w:rPr>
          <w:rFonts w:cs="Times New Roman"/>
          <w:color w:val="000000"/>
          <w:lang w:val="en-US"/>
        </w:rPr>
        <w:fldChar w:fldCharType="begin">
          <w:fldData xml:space="preserve">PEVuZE5vdGU+PENpdGU+PEF1dGhvcj5NYXJ0aW5lejwvQXV0aG9yPjxZZWFyPjIwMDc8L1llYXI+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</w:fldData>
        </w:fldChar>
      </w:r>
      <w:r w:rsidR="00A91DC8">
        <w:rPr>
          <w:rFonts w:cs="Times New Roman"/>
          <w:color w:val="000000"/>
          <w:lang w:val="en-US"/>
        </w:rPr>
        <w:instrText xml:space="preserve"> ADDIN EN.CITE </w:instrText>
      </w:r>
      <w:r w:rsidR="00A91DC8">
        <w:rPr>
          <w:rFonts w:cs="Times New Roman"/>
          <w:color w:val="000000"/>
          <w:lang w:val="en-US"/>
        </w:rPr>
        <w:fldChar w:fldCharType="begin">
          <w:fldData xml:space="preserve">PEVuZE5vdGU+PENpdGU+PEF1dGhvcj5NYXJ0aW5lejwvQXV0aG9yPjxZZWFyPjIwMDc8L1llYXI+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</w:fldData>
        </w:fldChar>
      </w:r>
      <w:r w:rsidR="00A91DC8">
        <w:rPr>
          <w:rFonts w:cs="Times New Roman"/>
          <w:color w:val="000000"/>
          <w:lang w:val="en-US"/>
        </w:rPr>
        <w:instrText xml:space="preserve"> ADDIN EN.CITE.DATA </w:instrText>
      </w:r>
      <w:r w:rsidR="00A91DC8">
        <w:rPr>
          <w:rFonts w:cs="Times New Roman"/>
          <w:color w:val="000000"/>
          <w:lang w:val="en-US"/>
        </w:rPr>
      </w:r>
      <w:r w:rsidR="00A91DC8">
        <w:rPr>
          <w:rFonts w:cs="Times New Roman"/>
          <w:color w:val="000000"/>
          <w:lang w:val="en-US"/>
        </w:rPr>
        <w:fldChar w:fldCharType="end"/>
      </w:r>
      <w:r w:rsidR="001B24D4">
        <w:rPr>
          <w:rFonts w:cs="Times New Roman"/>
          <w:color w:val="000000"/>
          <w:lang w:val="en-US"/>
        </w:rPr>
      </w:r>
      <w:r w:rsidR="001B24D4">
        <w:rPr>
          <w:rFonts w:cs="Times New Roman"/>
          <w:color w:val="000000"/>
          <w:lang w:val="en-US"/>
        </w:rPr>
        <w:fldChar w:fldCharType="separate"/>
      </w:r>
      <w:r w:rsidR="00A91DC8">
        <w:rPr>
          <w:rFonts w:cs="Times New Roman"/>
          <w:noProof/>
          <w:color w:val="000000"/>
          <w:lang w:val="en-US"/>
        </w:rPr>
        <w:t>(2, 25, 26, 28, 30, 31, 33, 34)</w:t>
      </w:r>
      <w:r w:rsidR="001B24D4">
        <w:rPr>
          <w:rFonts w:cs="Times New Roman"/>
          <w:color w:val="000000"/>
          <w:lang w:val="en-US"/>
        </w:rPr>
        <w:fldChar w:fldCharType="end"/>
      </w:r>
    </w:p>
    <w:p w14:paraId="18BC64F8" w14:textId="15531AD1" w:rsidR="001B5B19" w:rsidRDefault="001B5B19" w:rsidP="001B5B19">
      <w:pPr>
        <w:widowControl w:val="0"/>
        <w:autoSpaceDE w:val="0"/>
        <w:autoSpaceDN w:val="0"/>
        <w:adjustRightInd w:val="0"/>
        <w:spacing w:after="0" w:line="360" w:lineRule="auto"/>
        <w:rPr>
          <w:lang w:val="en-US"/>
        </w:rPr>
      </w:pPr>
    </w:p>
    <w:p w14:paraId="0E7A467A" w14:textId="3BD789D0" w:rsidR="001B5B19" w:rsidRDefault="001B5B19" w:rsidP="001B5B19">
      <w:pPr>
        <w:spacing w:line="360" w:lineRule="auto"/>
        <w:jc w:val="both"/>
        <w:rPr>
          <w:rFonts w:cs="Times LT Std"/>
          <w:color w:val="000000"/>
        </w:rPr>
      </w:pPr>
      <w:r>
        <w:rPr>
          <w:lang w:val="en-US"/>
        </w:rPr>
        <w:t xml:space="preserve">We found that </w:t>
      </w:r>
      <w:r w:rsidR="00656B1C">
        <w:rPr>
          <w:lang w:val="en-US"/>
        </w:rPr>
        <w:t xml:space="preserve">guideline </w:t>
      </w:r>
      <w:r w:rsidR="00AA4AF7">
        <w:rPr>
          <w:lang w:val="en-US"/>
        </w:rPr>
        <w:t>concordant</w:t>
      </w:r>
      <w:r>
        <w:rPr>
          <w:lang w:val="en-US"/>
        </w:rPr>
        <w:t xml:space="preserve"> antibiotic prescribing ranged from 23</w:t>
      </w:r>
      <w:r w:rsidR="00B04805">
        <w:rPr>
          <w:lang w:val="en-US"/>
        </w:rPr>
        <w:t>·</w:t>
      </w:r>
      <w:r>
        <w:rPr>
          <w:lang w:val="en-US"/>
        </w:rPr>
        <w:t>8% in Wales to 66</w:t>
      </w:r>
      <w:r w:rsidR="00B04805">
        <w:rPr>
          <w:lang w:val="en-US"/>
        </w:rPr>
        <w:t>·</w:t>
      </w:r>
      <w:r>
        <w:rPr>
          <w:lang w:val="en-US"/>
        </w:rPr>
        <w:t>7% in the Netherlands. P</w:t>
      </w:r>
      <w:r w:rsidRPr="00052855">
        <w:t xml:space="preserve">hilips and colleagues compared adherence to guidelines regarding the type of antibiotics prescribed for the primary care </w:t>
      </w:r>
      <w:r w:rsidRPr="00656B1C">
        <w:rPr>
          <w:i/>
        </w:rPr>
        <w:t>out of hours’</w:t>
      </w:r>
      <w:r w:rsidRPr="00052855">
        <w:t xml:space="preserve"> management of UTI in four European countries, and found that adherence to antibiotic prescribing guidelines ranged from 25% to 100%.</w:t>
      </w:r>
      <w:r>
        <w:fldChar w:fldCharType="begin">
          <w:fldData xml:space="preserve">PEVuZE5vdGU+PENpdGU+PEF1dGhvcj5QaGlsaXBzPC9BdXRob3I+PFllYXI+MjAxNDwvWWVhcj48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</w:fldData>
        </w:fldChar>
      </w:r>
      <w:r>
        <w:instrText xml:space="preserve"> ADDIN EN.CITE </w:instrText>
      </w:r>
      <w:r>
        <w:fldChar w:fldCharType="begin">
          <w:fldData xml:space="preserve">PEVuZE5vdGU+PENpdGU+PEF1dGhvcj5QaGlsaXBzPC9BdXRob3I+PFllYXI+MjAxNDwvWWVhcj48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</w:fldData>
        </w:fldChar>
      </w:r>
      <w:r>
        <w:instrText xml:space="preserve"> ADDIN EN.CITE.DATA </w:instrText>
      </w:r>
      <w:r>
        <w:fldChar w:fldCharType="end"/>
      </w:r>
      <w:r>
        <w:fldChar w:fldCharType="separate"/>
      </w:r>
      <w:r>
        <w:rPr>
          <w:noProof/>
        </w:rPr>
        <w:t>(1)</w:t>
      </w:r>
      <w:r>
        <w:fldChar w:fldCharType="end"/>
      </w:r>
      <w:r w:rsidR="00F062CA" w:rsidRPr="00052855">
        <w:t xml:space="preserve"> Other</w:t>
      </w:r>
      <w:r>
        <w:t xml:space="preserve"> studies have </w:t>
      </w:r>
      <w:r w:rsidR="00B23BBA">
        <w:t>similarly</w:t>
      </w:r>
      <w:r w:rsidR="00656B1C">
        <w:t xml:space="preserve"> </w:t>
      </w:r>
      <w:r>
        <w:t>confirmed poor adherence to guidelines for managing uncomplicated UTI in primary care.</w:t>
      </w:r>
      <w:r>
        <w:fldChar w:fldCharType="begin">
          <w:fldData xml:space="preserve">PEVuZE5vdGU+PENpdGU+PEF1dGhvcj5BbmRyZTwvQXV0aG9yPjxZZWFyPjIwMDQ8L1llYXI+PFJl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</w:fldData>
        </w:fldChar>
      </w:r>
      <w:r w:rsidR="00A91DC8">
        <w:instrText xml:space="preserve"> ADDIN EN.CITE </w:instrText>
      </w:r>
      <w:r w:rsidR="00A91DC8">
        <w:fldChar w:fldCharType="begin">
          <w:fldData xml:space="preserve">PEVuZE5vdGU+PENpdGU+PEF1dGhvcj5BbmRyZTwvQXV0aG9yPjxZZWFyPjIwMDQ8L1llYXI+PFJl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</w:fldData>
        </w:fldChar>
      </w:r>
      <w:r w:rsidR="00A91DC8">
        <w:instrText xml:space="preserve"> ADDIN EN.CITE.DATA </w:instrText>
      </w:r>
      <w:r w:rsidR="00A91DC8">
        <w:fldChar w:fldCharType="end"/>
      </w:r>
      <w:r>
        <w:fldChar w:fldCharType="separate"/>
      </w:r>
      <w:r w:rsidR="00A91DC8">
        <w:rPr>
          <w:noProof/>
        </w:rPr>
        <w:t>(2, 25, 26, 30, 32, 35)</w:t>
      </w:r>
      <w:r>
        <w:fldChar w:fldCharType="end"/>
      </w:r>
      <w:r>
        <w:t xml:space="preserve"> </w:t>
      </w:r>
    </w:p>
    <w:p w14:paraId="61E29D9E" w14:textId="77777777" w:rsidR="001B3797" w:rsidRPr="00052855" w:rsidRDefault="001B3797" w:rsidP="00CF0479">
      <w:pPr>
        <w:widowControl w:val="0"/>
        <w:autoSpaceDE w:val="0"/>
        <w:autoSpaceDN w:val="0"/>
        <w:adjustRightInd w:val="0"/>
        <w:spacing w:after="0" w:line="360" w:lineRule="auto"/>
        <w:rPr>
          <w:b/>
          <w:i/>
        </w:rPr>
      </w:pPr>
    </w:p>
    <w:p w14:paraId="0A31D737" w14:textId="50455DCE" w:rsidR="00CF2918" w:rsidRPr="00052855" w:rsidRDefault="007851DE" w:rsidP="00CF0479">
      <w:pPr>
        <w:widowControl w:val="0"/>
        <w:autoSpaceDE w:val="0"/>
        <w:autoSpaceDN w:val="0"/>
        <w:adjustRightInd w:val="0"/>
        <w:spacing w:after="0" w:line="360" w:lineRule="auto"/>
        <w:rPr>
          <w:b/>
          <w:i/>
        </w:rPr>
      </w:pPr>
      <w:r w:rsidRPr="00052855">
        <w:rPr>
          <w:b/>
          <w:i/>
        </w:rPr>
        <w:t>Strengths</w:t>
      </w:r>
      <w:r w:rsidR="00CF2918" w:rsidRPr="00052855">
        <w:rPr>
          <w:b/>
          <w:i/>
        </w:rPr>
        <w:t xml:space="preserve"> and </w:t>
      </w:r>
      <w:r w:rsidRPr="00052855">
        <w:rPr>
          <w:b/>
          <w:i/>
        </w:rPr>
        <w:t>weaknesses</w:t>
      </w:r>
    </w:p>
    <w:p w14:paraId="007CC493" w14:textId="519B3207" w:rsidR="00264298" w:rsidRDefault="0060600F" w:rsidP="00CF0479">
      <w:pPr>
        <w:adjustRightInd w:val="0"/>
        <w:spacing w:after="0" w:line="360" w:lineRule="auto"/>
      </w:pPr>
      <w:r>
        <w:t>We deliberately did not try to standardise investigations and management across the centres because our goal was to describe variation and explore whether any variation we identified was associated with recovery</w:t>
      </w:r>
      <w:r w:rsidR="00747C3B">
        <w:t xml:space="preserve"> and microbiological findings and thus </w:t>
      </w:r>
      <w:r>
        <w:t xml:space="preserve">clinically warranted.  </w:t>
      </w:r>
      <w:r w:rsidR="003614BD" w:rsidRPr="00052855">
        <w:t xml:space="preserve">This prospective study recruited </w:t>
      </w:r>
      <w:r w:rsidR="00CE4FD4">
        <w:t>participants</w:t>
      </w:r>
      <w:r w:rsidR="00CE4FD4" w:rsidRPr="00052855">
        <w:t xml:space="preserve"> </w:t>
      </w:r>
      <w:r w:rsidR="003614BD" w:rsidRPr="00052855">
        <w:t xml:space="preserve">using the same eligibility criteria, outcome </w:t>
      </w:r>
      <w:r w:rsidR="007851DE" w:rsidRPr="00052855">
        <w:t>measures and</w:t>
      </w:r>
      <w:r w:rsidR="003614BD" w:rsidRPr="00052855">
        <w:t xml:space="preserve"> data collection tools in four </w:t>
      </w:r>
      <w:r w:rsidR="007851DE" w:rsidRPr="00052855">
        <w:t>contrasting</w:t>
      </w:r>
      <w:r w:rsidR="003614BD" w:rsidRPr="00052855">
        <w:t xml:space="preserve"> </w:t>
      </w:r>
      <w:r w:rsidR="007851DE" w:rsidRPr="00052855">
        <w:t>European</w:t>
      </w:r>
      <w:r w:rsidR="003614BD" w:rsidRPr="00052855">
        <w:t xml:space="preserve"> </w:t>
      </w:r>
      <w:r w:rsidR="007851DE" w:rsidRPr="00052855">
        <w:t>settings</w:t>
      </w:r>
      <w:r w:rsidR="003614BD" w:rsidRPr="00052855">
        <w:t xml:space="preserve">, and was adequately powered to </w:t>
      </w:r>
      <w:r w:rsidR="007851DE" w:rsidRPr="00052855">
        <w:t>determine</w:t>
      </w:r>
      <w:r w:rsidR="003614BD" w:rsidRPr="00052855">
        <w:t xml:space="preserve"> </w:t>
      </w:r>
      <w:r w:rsidR="007851DE" w:rsidRPr="00052855">
        <w:t>variation</w:t>
      </w:r>
      <w:r w:rsidR="003614BD" w:rsidRPr="00052855">
        <w:t xml:space="preserve"> at a </w:t>
      </w:r>
      <w:r w:rsidR="009152D4" w:rsidRPr="00052855">
        <w:t xml:space="preserve">primary care network </w:t>
      </w:r>
      <w:r w:rsidR="003614BD" w:rsidRPr="00052855">
        <w:t xml:space="preserve">level. Susceptibility testing was standardised in a central </w:t>
      </w:r>
      <w:r w:rsidR="00AC406F" w:rsidRPr="00052855">
        <w:t xml:space="preserve">microbiology </w:t>
      </w:r>
      <w:r w:rsidR="003614BD" w:rsidRPr="00052855">
        <w:t xml:space="preserve">research laboratory.  </w:t>
      </w:r>
      <w:r w:rsidR="00EC469F" w:rsidRPr="00052855">
        <w:t xml:space="preserve">However, diary return rates were lower in Wales and women recruited in Wales tended to be </w:t>
      </w:r>
      <w:r w:rsidR="00FB53EB">
        <w:t>younge</w:t>
      </w:r>
      <w:r w:rsidR="007076E5">
        <w:t>r</w:t>
      </w:r>
      <w:r w:rsidR="00FB53EB">
        <w:t xml:space="preserve"> </w:t>
      </w:r>
      <w:r w:rsidR="00EC469F" w:rsidRPr="00052855">
        <w:t xml:space="preserve">than in the other </w:t>
      </w:r>
      <w:r w:rsidR="00EF3710">
        <w:t>networks</w:t>
      </w:r>
      <w:r w:rsidR="00EC469F" w:rsidRPr="00052855">
        <w:t xml:space="preserve">. </w:t>
      </w:r>
      <w:r w:rsidR="005D19EA">
        <w:t>Clinicians</w:t>
      </w:r>
      <w:r w:rsidR="00264298">
        <w:t xml:space="preserve"> may have altered </w:t>
      </w:r>
      <w:r w:rsidR="005D19EA">
        <w:t>their</w:t>
      </w:r>
      <w:r w:rsidR="00264298">
        <w:t xml:space="preserve"> behaviour because of research conditions</w:t>
      </w:r>
      <w:r w:rsidR="00C82EE9">
        <w:t>,</w:t>
      </w:r>
      <w:r w:rsidR="00264298">
        <w:t xml:space="preserve"> despite clear </w:t>
      </w:r>
      <w:r w:rsidR="005D19EA">
        <w:t>communication</w:t>
      </w:r>
      <w:r w:rsidR="00264298">
        <w:t xml:space="preserve"> that our purpose was to describe routine care. </w:t>
      </w:r>
      <w:r w:rsidR="00470F87">
        <w:t xml:space="preserve">Their assessment of the patents’ symptoms at study inclusion may have been influenced by personal, interpersonal, and cultural factors. </w:t>
      </w:r>
      <w:r w:rsidR="00E90201">
        <w:t xml:space="preserve">In addition, while our study largely met our pre-specified power requirements, relatively few patients from each </w:t>
      </w:r>
      <w:r w:rsidR="009E354E">
        <w:t>network</w:t>
      </w:r>
      <w:r w:rsidR="00E90201">
        <w:t xml:space="preserve"> were included</w:t>
      </w:r>
      <w:r w:rsidR="00FA3B6B">
        <w:t>, and fewer participants were recruited in the Netherlands</w:t>
      </w:r>
      <w:r w:rsidR="00E90201">
        <w:t xml:space="preserve">. </w:t>
      </w:r>
    </w:p>
    <w:p w14:paraId="60936586" w14:textId="77777777" w:rsidR="00B369DA" w:rsidRDefault="00B369DA" w:rsidP="00CF0479">
      <w:pPr>
        <w:adjustRightInd w:val="0"/>
        <w:spacing w:after="0" w:line="360" w:lineRule="auto"/>
      </w:pPr>
    </w:p>
    <w:p w14:paraId="025426BA" w14:textId="77777777" w:rsidR="00AF6B38" w:rsidRPr="00AF6B38" w:rsidRDefault="003614BD" w:rsidP="00AF6B38">
      <w:pPr>
        <w:spacing w:after="240"/>
        <w:rPr>
          <w:ins w:id="49" w:author="Chris Butler" w:date="2017-04-27T11:42:00Z"/>
          <w:rFonts w:cs="Times New Roman"/>
          <w:color w:val="000000" w:themeColor="text1"/>
          <w:sz w:val="24"/>
          <w:szCs w:val="24"/>
          <w:lang w:eastAsia="en-GB"/>
          <w:rPrChange w:id="50" w:author="Chris Butler" w:date="2017-04-27T11:42:00Z">
            <w:rPr>
              <w:ins w:id="51" w:author="Chris Butler" w:date="2017-04-27T11:42:00Z"/>
              <w:rFonts w:cs="Times New Roman"/>
              <w:i/>
              <w:color w:val="000000" w:themeColor="text1"/>
              <w:sz w:val="24"/>
              <w:szCs w:val="24"/>
              <w:lang w:eastAsia="en-GB"/>
            </w:rPr>
          </w:rPrChange>
        </w:rPr>
      </w:pPr>
      <w:r w:rsidRPr="00052855">
        <w:t xml:space="preserve">We </w:t>
      </w:r>
      <w:r w:rsidR="009152D4" w:rsidRPr="00052855">
        <w:t>did not</w:t>
      </w:r>
      <w:r w:rsidRPr="00052855">
        <w:t xml:space="preserve"> include primary care research </w:t>
      </w:r>
      <w:r w:rsidR="007851DE" w:rsidRPr="00052855">
        <w:t>networks</w:t>
      </w:r>
      <w:r w:rsidRPr="00052855">
        <w:t xml:space="preserve"> in an Eastern </w:t>
      </w:r>
      <w:r w:rsidR="007851DE" w:rsidRPr="00052855">
        <w:t xml:space="preserve">or </w:t>
      </w:r>
      <w:r w:rsidR="00D17A8A">
        <w:t>N</w:t>
      </w:r>
      <w:r w:rsidR="007851DE" w:rsidRPr="00052855">
        <w:t>orthern</w:t>
      </w:r>
      <w:r w:rsidRPr="00052855">
        <w:t xml:space="preserve"> </w:t>
      </w:r>
      <w:r w:rsidR="007851DE" w:rsidRPr="00052855">
        <w:t>European</w:t>
      </w:r>
      <w:r w:rsidRPr="00052855">
        <w:t xml:space="preserve"> country. </w:t>
      </w:r>
      <w:r w:rsidR="005B7ACC">
        <w:t xml:space="preserve">Participating networks </w:t>
      </w:r>
      <w:r w:rsidRPr="00052855">
        <w:t xml:space="preserve">were </w:t>
      </w:r>
      <w:r w:rsidR="00160ED5">
        <w:t xml:space="preserve">local organising groups that recruited general practices into the study. Networks were </w:t>
      </w:r>
      <w:r w:rsidR="00674590">
        <w:t xml:space="preserve">selected partly because of </w:t>
      </w:r>
      <w:r w:rsidR="000E555D">
        <w:t>their</w:t>
      </w:r>
      <w:r w:rsidR="00674590">
        <w:t xml:space="preserve"> research experience and th</w:t>
      </w:r>
      <w:r w:rsidR="0060600F">
        <w:t>e</w:t>
      </w:r>
      <w:r w:rsidR="00674590">
        <w:t xml:space="preserve">ir ability to implement the study </w:t>
      </w:r>
      <w:r w:rsidR="000E555D">
        <w:t>protocol</w:t>
      </w:r>
      <w:r w:rsidR="00674590">
        <w:t xml:space="preserve"> to a high standard. </w:t>
      </w:r>
      <w:r w:rsidR="00607958">
        <w:t xml:space="preserve">We do not suggest that each of the four networks necessarily reflect consulting behaviour and care of the whole country.  </w:t>
      </w:r>
      <w:r w:rsidR="007851DE" w:rsidRPr="00052855">
        <w:t xml:space="preserve">Study participants may have been selectively rather than sequentially invited to participate, and we have no </w:t>
      </w:r>
      <w:r w:rsidR="00936636" w:rsidRPr="00052855">
        <w:t xml:space="preserve">reliable </w:t>
      </w:r>
      <w:r w:rsidR="007851DE" w:rsidRPr="00052855">
        <w:t xml:space="preserve">logs of patients who were eligible but not invited to participate. </w:t>
      </w:r>
      <w:r w:rsidR="0060600F">
        <w:t xml:space="preserve">Studies in both hospitals and primacy care that rely on opportunistic recruitment of acutely unwell </w:t>
      </w:r>
      <w:r w:rsidR="00490EB9">
        <w:t xml:space="preserve">patients </w:t>
      </w:r>
      <w:r w:rsidR="0060600F">
        <w:t xml:space="preserve">during times of busy service delivery may be prone to selection bias that is hard to fully assess. </w:t>
      </w:r>
      <w:ins w:id="52" w:author="Chris Butler" w:date="2017-04-27T11:42:00Z">
        <w:r w:rsidR="00AF6B38" w:rsidRPr="00AF6B38">
          <w:rPr>
            <w:rFonts w:cs="Times New Roman"/>
            <w:iCs/>
            <w:color w:val="000000" w:themeColor="text1"/>
            <w:lang w:eastAsia="en-GB"/>
            <w:rPrChange w:id="53" w:author="Chris Butler" w:date="2017-04-27T11:42:00Z">
              <w:rPr>
                <w:rFonts w:cs="Times New Roman"/>
                <w:i/>
                <w:iCs/>
                <w:color w:val="000000" w:themeColor="text1"/>
                <w:lang w:eastAsia="en-GB"/>
              </w:rPr>
            </w:rPrChange>
          </w:rPr>
          <w:t>N</w:t>
        </w:r>
        <w:r w:rsidR="00AF6B38" w:rsidRPr="00AF6B38">
          <w:rPr>
            <w:rFonts w:cs="Times New Roman"/>
            <w:color w:val="000000" w:themeColor="text1"/>
            <w:sz w:val="24"/>
            <w:szCs w:val="24"/>
            <w:lang w:eastAsia="en-GB"/>
            <w:rPrChange w:id="54" w:author="Chris Butler" w:date="2017-04-27T11:42:00Z">
              <w:rPr>
                <w:rFonts w:cs="Times New Roman"/>
                <w:i/>
                <w:color w:val="000000" w:themeColor="text1"/>
                <w:sz w:val="24"/>
                <w:szCs w:val="24"/>
                <w:lang w:eastAsia="en-GB"/>
              </w:rPr>
            </w:rPrChange>
          </w:rPr>
          <w:t xml:space="preserve">ot all </w:t>
        </w:r>
        <w:r w:rsidR="00AF6B38" w:rsidRPr="00AF6B38">
          <w:rPr>
            <w:rFonts w:cs="Times New Roman"/>
            <w:color w:val="000000" w:themeColor="text1"/>
            <w:lang w:eastAsia="en-GB"/>
            <w:rPrChange w:id="55" w:author="Chris Butler" w:date="2017-04-27T11:42:00Z">
              <w:rPr>
                <w:rFonts w:cs="Times New Roman"/>
                <w:i/>
                <w:color w:val="000000" w:themeColor="text1"/>
                <w:lang w:eastAsia="en-GB"/>
              </w:rPr>
            </w:rPrChange>
          </w:rPr>
          <w:t>clinicians</w:t>
        </w:r>
        <w:r w:rsidR="00AF6B38" w:rsidRPr="00AF6B38">
          <w:rPr>
            <w:rFonts w:cs="Times New Roman"/>
            <w:color w:val="000000" w:themeColor="text1"/>
            <w:sz w:val="24"/>
            <w:szCs w:val="24"/>
            <w:lang w:eastAsia="en-GB"/>
            <w:rPrChange w:id="56" w:author="Chris Butler" w:date="2017-04-27T11:42:00Z">
              <w:rPr>
                <w:rFonts w:cs="Times New Roman"/>
                <w:i/>
                <w:color w:val="000000" w:themeColor="text1"/>
                <w:sz w:val="24"/>
                <w:szCs w:val="24"/>
                <w:lang w:eastAsia="en-GB"/>
              </w:rPr>
            </w:rPrChange>
          </w:rPr>
          <w:t xml:space="preserve"> in the practices were parti</w:t>
        </w:r>
        <w:r w:rsidR="00AF6B38" w:rsidRPr="00AF6B38">
          <w:rPr>
            <w:rFonts w:cs="Times New Roman"/>
            <w:color w:val="000000" w:themeColor="text1"/>
            <w:lang w:eastAsia="en-GB"/>
            <w:rPrChange w:id="57" w:author="Chris Butler" w:date="2017-04-27T11:42:00Z">
              <w:rPr>
                <w:rFonts w:cs="Times New Roman"/>
                <w:i/>
                <w:color w:val="000000" w:themeColor="text1"/>
                <w:lang w:eastAsia="en-GB"/>
              </w:rPr>
            </w:rPrChange>
          </w:rPr>
          <w:t>ci</w:t>
        </w:r>
        <w:r w:rsidR="00AF6B38" w:rsidRPr="00AF6B38">
          <w:rPr>
            <w:rFonts w:cs="Times New Roman"/>
            <w:color w:val="000000" w:themeColor="text1"/>
            <w:sz w:val="24"/>
            <w:szCs w:val="24"/>
            <w:lang w:eastAsia="en-GB"/>
            <w:rPrChange w:id="58" w:author="Chris Butler" w:date="2017-04-27T11:42:00Z">
              <w:rPr>
                <w:rFonts w:cs="Times New Roman"/>
                <w:i/>
                <w:color w:val="000000" w:themeColor="text1"/>
                <w:sz w:val="24"/>
                <w:szCs w:val="24"/>
                <w:lang w:eastAsia="en-GB"/>
              </w:rPr>
            </w:rPrChange>
          </w:rPr>
          <w:t>pating in the study</w:t>
        </w:r>
        <w:r w:rsidR="00AF6B38" w:rsidRPr="00AF6B38">
          <w:rPr>
            <w:rFonts w:cs="Times New Roman"/>
            <w:color w:val="000000" w:themeColor="text1"/>
            <w:lang w:eastAsia="en-GB"/>
            <w:rPrChange w:id="59" w:author="Chris Butler" w:date="2017-04-27T11:42:00Z">
              <w:rPr>
                <w:rFonts w:cs="Times New Roman"/>
                <w:i/>
                <w:color w:val="000000" w:themeColor="text1"/>
                <w:lang w:eastAsia="en-GB"/>
              </w:rPr>
            </w:rPrChange>
          </w:rPr>
          <w:t>,</w:t>
        </w:r>
        <w:r w:rsidR="00AF6B38" w:rsidRPr="00AF6B38">
          <w:rPr>
            <w:rFonts w:cs="Times New Roman"/>
            <w:color w:val="000000" w:themeColor="text1"/>
            <w:sz w:val="24"/>
            <w:szCs w:val="24"/>
            <w:lang w:eastAsia="en-GB"/>
            <w:rPrChange w:id="60" w:author="Chris Butler" w:date="2017-04-27T11:42:00Z">
              <w:rPr>
                <w:rFonts w:cs="Times New Roman"/>
                <w:i/>
                <w:color w:val="000000" w:themeColor="text1"/>
                <w:sz w:val="24"/>
                <w:szCs w:val="24"/>
                <w:lang w:eastAsia="en-GB"/>
              </w:rPr>
            </w:rPrChange>
          </w:rPr>
          <w:t xml:space="preserve"> and not all of those who did </w:t>
        </w:r>
        <w:r w:rsidR="00AF6B38" w:rsidRPr="00AF6B38">
          <w:rPr>
            <w:rFonts w:cs="Times New Roman"/>
            <w:color w:val="000000" w:themeColor="text1"/>
            <w:lang w:eastAsia="en-GB"/>
            <w:rPrChange w:id="61" w:author="Chris Butler" w:date="2017-04-27T11:42:00Z">
              <w:rPr>
                <w:rFonts w:cs="Times New Roman"/>
                <w:i/>
                <w:color w:val="000000" w:themeColor="text1"/>
                <w:lang w:eastAsia="en-GB"/>
              </w:rPr>
            </w:rPrChange>
          </w:rPr>
          <w:t>participate</w:t>
        </w:r>
        <w:r w:rsidR="00AF6B38" w:rsidRPr="00AF6B38">
          <w:rPr>
            <w:rFonts w:cs="Times New Roman"/>
            <w:color w:val="000000" w:themeColor="text1"/>
            <w:sz w:val="24"/>
            <w:szCs w:val="24"/>
            <w:lang w:eastAsia="en-GB"/>
            <w:rPrChange w:id="62" w:author="Chris Butler" w:date="2017-04-27T11:42:00Z">
              <w:rPr>
                <w:rFonts w:cs="Times New Roman"/>
                <w:i/>
                <w:color w:val="000000" w:themeColor="text1"/>
                <w:sz w:val="24"/>
                <w:szCs w:val="24"/>
                <w:lang w:eastAsia="en-GB"/>
              </w:rPr>
            </w:rPrChange>
          </w:rPr>
          <w:t xml:space="preserve"> worked full time or recruited each time they were at work.  </w:t>
        </w:r>
      </w:ins>
    </w:p>
    <w:p w14:paraId="432B036F" w14:textId="34E817AE" w:rsidR="004B0F74" w:rsidRPr="00052855" w:rsidRDefault="00A26A8B" w:rsidP="00490EB9">
      <w:pPr>
        <w:adjustRightInd w:val="0"/>
        <w:spacing w:after="0" w:line="360" w:lineRule="auto"/>
      </w:pPr>
      <w:r w:rsidRPr="00052855">
        <w:t>Participants</w:t>
      </w:r>
      <w:r w:rsidR="007851DE" w:rsidRPr="00052855">
        <w:t xml:space="preserve"> for whom we have outcome data were </w:t>
      </w:r>
      <w:r w:rsidR="002E073D" w:rsidRPr="00052855">
        <w:t xml:space="preserve">older but with similar symptom severity scores at </w:t>
      </w:r>
      <w:r w:rsidRPr="00052855">
        <w:t>inclusion</w:t>
      </w:r>
      <w:r w:rsidR="002E073D" w:rsidRPr="00052855">
        <w:t xml:space="preserve"> </w:t>
      </w:r>
      <w:r w:rsidR="008679FC" w:rsidRPr="00052855">
        <w:t xml:space="preserve">compared to those </w:t>
      </w:r>
      <w:r w:rsidR="008B04B6">
        <w:t>lost to follow up</w:t>
      </w:r>
      <w:r w:rsidR="002E073D" w:rsidRPr="00052855">
        <w:t xml:space="preserve">. While </w:t>
      </w:r>
      <w:r w:rsidR="00AC406F" w:rsidRPr="00052855">
        <w:t xml:space="preserve">local </w:t>
      </w:r>
      <w:r w:rsidR="002E073D" w:rsidRPr="00052855">
        <w:t>laboratories followed their standard operating procedures</w:t>
      </w:r>
      <w:r w:rsidR="00AC406F" w:rsidRPr="00052855">
        <w:t xml:space="preserve"> for urinalysis</w:t>
      </w:r>
      <w:r w:rsidR="00F3494F" w:rsidRPr="00052855">
        <w:t xml:space="preserve"> and storage of microorganisms</w:t>
      </w:r>
      <w:r w:rsidR="002E073D" w:rsidRPr="00052855">
        <w:t xml:space="preserve">, sample </w:t>
      </w:r>
      <w:r w:rsidRPr="00052855">
        <w:t>transport</w:t>
      </w:r>
      <w:r w:rsidR="002E073D" w:rsidRPr="00052855">
        <w:t xml:space="preserve"> times and </w:t>
      </w:r>
      <w:r w:rsidRPr="00052855">
        <w:t>arrangements</w:t>
      </w:r>
      <w:r w:rsidR="002E073D" w:rsidRPr="00052855">
        <w:t xml:space="preserve"> may have </w:t>
      </w:r>
      <w:r w:rsidRPr="00052855">
        <w:t>differed</w:t>
      </w:r>
      <w:r w:rsidR="0059798C" w:rsidRPr="00052855">
        <w:t xml:space="preserve">.  Usual primary care management of uncomplicated UTI in the Netherlands, where we identified the biggest differences in UTI positivity and antibiotic prescribing, differs in important ways from the other countries. For example, it is common for symptomatic women to first drop off a urine sample at the practice, </w:t>
      </w:r>
      <w:r w:rsidR="008B04B6">
        <w:t xml:space="preserve">and if positive for nitrite on dipstick, </w:t>
      </w:r>
      <w:r w:rsidR="0059798C" w:rsidRPr="00052855">
        <w:t xml:space="preserve">it is then tested with a dipslide culture, before any antibiotic prescribing decision is made and urine sent for laboratory culture. </w:t>
      </w:r>
      <w:r w:rsidR="00062448">
        <w:t xml:space="preserve">In </w:t>
      </w:r>
      <w:r w:rsidR="00081608">
        <w:t xml:space="preserve">addition, the higher proportion of women who were positive for a UTI on culture may be related to waiting longer before consulting. </w:t>
      </w:r>
    </w:p>
    <w:p w14:paraId="1DFB5D5A" w14:textId="4F38FFFD" w:rsidR="00CF2918" w:rsidRPr="00052855" w:rsidRDefault="00CF2918" w:rsidP="007851DE">
      <w:pPr>
        <w:adjustRightInd w:val="0"/>
        <w:spacing w:before="100" w:beforeAutospacing="1" w:after="100" w:afterAutospacing="1" w:line="360" w:lineRule="auto"/>
        <w:rPr>
          <w:b/>
          <w:i/>
        </w:rPr>
      </w:pPr>
      <w:r w:rsidRPr="00052855">
        <w:rPr>
          <w:b/>
          <w:i/>
        </w:rPr>
        <w:t>Implications</w:t>
      </w:r>
    </w:p>
    <w:p w14:paraId="320063AE" w14:textId="73A3691C" w:rsidR="00B369DA" w:rsidRPr="00052855" w:rsidRDefault="003014A1" w:rsidP="00B369DA">
      <w:pPr>
        <w:adjustRightInd w:val="0"/>
        <w:spacing w:after="0" w:line="360" w:lineRule="auto"/>
      </w:pPr>
      <w:r w:rsidRPr="00052855">
        <w:t xml:space="preserve">We have </w:t>
      </w:r>
      <w:r w:rsidR="00DB72CA" w:rsidRPr="00052855">
        <w:t xml:space="preserve">demonstrated </w:t>
      </w:r>
      <w:r w:rsidRPr="00052855">
        <w:t xml:space="preserve">little variation in </w:t>
      </w:r>
      <w:r w:rsidR="007851DE" w:rsidRPr="00052855">
        <w:t>presentation</w:t>
      </w:r>
      <w:r w:rsidRPr="00052855">
        <w:t xml:space="preserve">, </w:t>
      </w:r>
      <w:r w:rsidR="00264298">
        <w:t>pathogens</w:t>
      </w:r>
      <w:r w:rsidR="0059798C" w:rsidRPr="00052855">
        <w:t xml:space="preserve"> </w:t>
      </w:r>
      <w:r w:rsidRPr="00052855">
        <w:t xml:space="preserve">and </w:t>
      </w:r>
      <w:r w:rsidR="007851DE" w:rsidRPr="00052855">
        <w:t>sensitivity</w:t>
      </w:r>
      <w:r w:rsidRPr="00052855">
        <w:t xml:space="preserve"> of </w:t>
      </w:r>
      <w:r w:rsidR="00786187" w:rsidRPr="00052855">
        <w:t>pathogen</w:t>
      </w:r>
      <w:r w:rsidRPr="00052855">
        <w:t xml:space="preserve">s causing UTI in four </w:t>
      </w:r>
      <w:r w:rsidR="007851DE" w:rsidRPr="00052855">
        <w:t>European</w:t>
      </w:r>
      <w:r w:rsidRPr="00052855">
        <w:t xml:space="preserve"> settings. </w:t>
      </w:r>
      <w:r w:rsidR="00894173" w:rsidRPr="00052855">
        <w:t>However,</w:t>
      </w:r>
      <w:r w:rsidR="007851DE" w:rsidRPr="00052855">
        <w:t xml:space="preserve"> </w:t>
      </w:r>
      <w:r w:rsidR="00DB72CA" w:rsidRPr="00052855">
        <w:t xml:space="preserve">in contrast, </w:t>
      </w:r>
      <w:r w:rsidR="007851DE" w:rsidRPr="00052855">
        <w:t>the proportion meeting laboratory definitions of U</w:t>
      </w:r>
      <w:r w:rsidR="00DA2F71" w:rsidRPr="00052855">
        <w:t xml:space="preserve">TI, </w:t>
      </w:r>
      <w:r w:rsidR="007851DE" w:rsidRPr="00052855">
        <w:t>the propor</w:t>
      </w:r>
      <w:r w:rsidR="00DA2F71" w:rsidRPr="00052855">
        <w:t>tion prescribed an</w:t>
      </w:r>
      <w:r w:rsidR="007851DE" w:rsidRPr="00052855">
        <w:t xml:space="preserve"> antibiotic</w:t>
      </w:r>
      <w:r w:rsidR="00DA2F71" w:rsidRPr="00052855">
        <w:t xml:space="preserve">, </w:t>
      </w:r>
      <w:r w:rsidR="00F3494F" w:rsidRPr="00052855">
        <w:t xml:space="preserve">the </w:t>
      </w:r>
      <w:r w:rsidR="007851DE" w:rsidRPr="00052855">
        <w:t>antibiotic</w:t>
      </w:r>
      <w:r w:rsidR="00F3494F" w:rsidRPr="00052855">
        <w:t>s</w:t>
      </w:r>
      <w:r w:rsidR="007851DE" w:rsidRPr="00052855">
        <w:t xml:space="preserve"> </w:t>
      </w:r>
      <w:r w:rsidR="00A26A8B" w:rsidRPr="00052855">
        <w:t>commonly</w:t>
      </w:r>
      <w:r w:rsidR="00DA2F71" w:rsidRPr="00052855">
        <w:t xml:space="preserve"> </w:t>
      </w:r>
      <w:r w:rsidR="00A26A8B" w:rsidRPr="00052855">
        <w:t>prescribed, subsequent</w:t>
      </w:r>
      <w:r w:rsidR="007851DE" w:rsidRPr="00052855">
        <w:t xml:space="preserve"> </w:t>
      </w:r>
      <w:r w:rsidR="00DD5D1D">
        <w:t>antibiotics</w:t>
      </w:r>
      <w:r w:rsidR="007851DE" w:rsidRPr="00052855">
        <w:t xml:space="preserve"> </w:t>
      </w:r>
      <w:r w:rsidR="00A26A8B" w:rsidRPr="00052855">
        <w:t>prescribed, and</w:t>
      </w:r>
      <w:r w:rsidR="007851DE" w:rsidRPr="00052855">
        <w:t xml:space="preserve"> consulting behaviour</w:t>
      </w:r>
      <w:r w:rsidR="00DA2F71" w:rsidRPr="00052855">
        <w:t xml:space="preserve"> did </w:t>
      </w:r>
      <w:r w:rsidR="00A26A8B" w:rsidRPr="00052855">
        <w:t>differ</w:t>
      </w:r>
      <w:r w:rsidR="00DA2F71" w:rsidRPr="00052855">
        <w:t xml:space="preserve"> markedly</w:t>
      </w:r>
      <w:r w:rsidR="007851DE" w:rsidRPr="00052855">
        <w:t xml:space="preserve">.  </w:t>
      </w:r>
      <w:r w:rsidR="00DA2F71" w:rsidRPr="00052855">
        <w:t xml:space="preserve">Despite this, </w:t>
      </w:r>
      <w:r w:rsidR="007851DE" w:rsidRPr="00052855">
        <w:t xml:space="preserve">a variety of </w:t>
      </w:r>
      <w:r w:rsidR="00CE4FD4">
        <w:t>participant-</w:t>
      </w:r>
      <w:r w:rsidR="007851DE" w:rsidRPr="00052855">
        <w:t xml:space="preserve">reported recovery measures showed no variation at the country level. </w:t>
      </w:r>
      <w:r w:rsidRPr="00052855">
        <w:t xml:space="preserve">Antibiotics were associated with improved outcomes </w:t>
      </w:r>
      <w:r w:rsidR="00D412D6">
        <w:t>overall</w:t>
      </w:r>
      <w:r w:rsidRPr="00052855">
        <w:t xml:space="preserve">. </w:t>
      </w:r>
      <w:r w:rsidR="00F062CA">
        <w:t xml:space="preserve">While more </w:t>
      </w:r>
      <w:r w:rsidR="00F062CA" w:rsidRPr="007A3F65">
        <w:t>of the UTI treatment i</w:t>
      </w:r>
      <w:r w:rsidR="00F062CA">
        <w:t xml:space="preserve">n the Netherlands was </w:t>
      </w:r>
      <w:r w:rsidR="00F062CA" w:rsidRPr="007A3F65">
        <w:t>“</w:t>
      </w:r>
      <w:r w:rsidR="00F062CA">
        <w:t>concordant</w:t>
      </w:r>
      <w:r w:rsidR="00F062CA" w:rsidRPr="007A3F65">
        <w:t xml:space="preserve">" </w:t>
      </w:r>
      <w:r w:rsidR="00F062CA">
        <w:t>according to our study</w:t>
      </w:r>
      <w:r w:rsidR="00F062CA" w:rsidRPr="009E354E">
        <w:t xml:space="preserve"> </w:t>
      </w:r>
      <w:r w:rsidR="00F062CA">
        <w:t xml:space="preserve">definition, it was also at a </w:t>
      </w:r>
      <w:r w:rsidR="00F062CA" w:rsidRPr="007A3F65">
        <w:t>cost of undertreating microbiologically confirmed UTI at a higher rate than other countries (16% versus &lt;1% for other countries).</w:t>
      </w:r>
    </w:p>
    <w:p w14:paraId="38965C34" w14:textId="1EBA7B65" w:rsidR="00FB2D9D" w:rsidRPr="00052855" w:rsidRDefault="009F7318" w:rsidP="007851DE">
      <w:pPr>
        <w:adjustRightInd w:val="0"/>
        <w:spacing w:before="100" w:beforeAutospacing="1" w:after="100" w:afterAutospacing="1" w:line="360" w:lineRule="auto"/>
      </w:pPr>
      <w:r w:rsidRPr="00052855">
        <w:t>Further research needs to better define the relationship between microbiological findings (using optimal diagnostic testing), patient symptoms at presentation, prognosis, and response to antimicrobials.</w:t>
      </w:r>
      <w:r w:rsidR="00730038">
        <w:t xml:space="preserve"> Given the low rates of </w:t>
      </w:r>
      <w:r w:rsidR="003445B3">
        <w:t>microbiologically-confirmed</w:t>
      </w:r>
      <w:r w:rsidR="00730038">
        <w:t xml:space="preserve"> UTI on culture, especially in the UK, and response </w:t>
      </w:r>
      <w:r w:rsidR="00AF1BD7">
        <w:t xml:space="preserve">of some women with uncomplicated UTI </w:t>
      </w:r>
      <w:r w:rsidR="00730038">
        <w:t xml:space="preserve">to </w:t>
      </w:r>
      <w:r w:rsidR="00EF3710">
        <w:t>non-antibiotic</w:t>
      </w:r>
      <w:r w:rsidR="00730038">
        <w:t xml:space="preserve"> treatment such as ibuprofen</w:t>
      </w:r>
      <w:r w:rsidR="00730038">
        <w:fldChar w:fldCharType="begin">
          <w:fldData xml:space="preserve">PEVuZE5vdGU+PENpdGU+PEF1dGhvcj5HYWd5b3I8L0F1dGhvcj48WWVhcj4yMDE2PC9ZZWFyPjxS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</w:fldData>
        </w:fldChar>
      </w:r>
      <w:r w:rsidR="00A91DC8">
        <w:instrText xml:space="preserve"> ADDIN EN.CITE </w:instrText>
      </w:r>
      <w:r w:rsidR="00A91DC8">
        <w:fldChar w:fldCharType="begin">
          <w:fldData xml:space="preserve">PEVuZE5vdGU+PENpdGU+PEF1dGhvcj5HYWd5b3I8L0F1dGhvcj48WWVhcj4yMDE2PC9ZZWFyPjxS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</w:fldData>
        </w:fldChar>
      </w:r>
      <w:r w:rsidR="00A91DC8">
        <w:instrText xml:space="preserve"> ADDIN EN.CITE.DATA </w:instrText>
      </w:r>
      <w:r w:rsidR="00A91DC8">
        <w:fldChar w:fldCharType="end"/>
      </w:r>
      <w:r w:rsidR="00730038">
        <w:fldChar w:fldCharType="separate"/>
      </w:r>
      <w:r w:rsidR="00A91DC8">
        <w:rPr>
          <w:noProof/>
        </w:rPr>
        <w:t>(36)</w:t>
      </w:r>
      <w:r w:rsidR="00730038">
        <w:fldChar w:fldCharType="end"/>
      </w:r>
      <w:r w:rsidR="00730038">
        <w:t xml:space="preserve">, it is likely that symptoms of uncomplicated UTI </w:t>
      </w:r>
      <w:r w:rsidR="00EF3710">
        <w:t>represent</w:t>
      </w:r>
      <w:r w:rsidR="00730038">
        <w:t xml:space="preserve"> a syndrome that is cause by a range of aetiology that includes infection </w:t>
      </w:r>
      <w:r w:rsidR="00AF1BD7">
        <w:t>that may or may not be routinely cultured</w:t>
      </w:r>
      <w:r w:rsidR="00B621C6">
        <w:t>,</w:t>
      </w:r>
      <w:r w:rsidR="008A0951">
        <w:fldChar w:fldCharType="begin"/>
      </w:r>
      <w:r w:rsidR="00A91DC8">
        <w:instrText xml:space="preserve"> ADDIN EN.CITE &lt;EndNote&gt;&lt;Cite&gt;&lt;Author&gt;McLellan&lt;/Author&gt;&lt;Year&gt;2016&lt;/Year&gt;&lt;RecNum&gt;200&lt;/RecNum&gt;&lt;DisplayText&gt;(37)&lt;/DisplayText&gt;&lt;record&gt;&lt;rec-number&gt;200&lt;/rec-number&gt;&lt;foreign-keys&gt;&lt;key app="EN" db-id="92p95awzhxtea5e2te4vftszatvzrstprsrd" timestamp="1476629500"&gt;200&lt;/key&gt;&lt;/foreign-keys&gt;&lt;ref-type name="Journal Article"&gt;17&lt;/ref-type&gt;&lt;contributors&gt;&lt;authors&gt;&lt;author&gt;McLellan, L. K.&lt;/author&gt;&lt;author&gt;Hunstad, D. A.&lt;/author&gt;&lt;/authors&gt;&lt;/contributors&gt;&lt;auth-address&gt;Department of Pediatrics, Washington University School of Medicine, St. Louis, MO, USA; Division of Biology and Biomedical Sciences, Washington University School of Medicine, St. Louis, MO, USA.&amp;#xD;Department of Pediatrics, Washington University School of Medicine, St. Louis, MO, USA; Department of Molecular Microbiology, Washington University School of Medicine, St. Louis, MO, USA. Electronic address: dhunstad@wustl.edu.&lt;/auth-address&gt;&lt;titles&gt;&lt;title&gt;Urinary Tract Infection: Pathogenesis and Outlook&lt;/title&gt;&lt;secondary-title&gt;Trends Mol Med&lt;/secondary-title&gt;&lt;/titles&gt;&lt;periodical&gt;&lt;full-title&gt;Trends Mol Med&lt;/full-title&gt;&lt;/periodical&gt;&lt;keywords&gt;&lt;keyword&gt;Escherichia coli&lt;/keyword&gt;&lt;keyword&gt;cystitis&lt;/keyword&gt;&lt;keyword&gt;pyelonephritis&lt;/keyword&gt;&lt;keyword&gt;urinary tract infection&lt;/keyword&gt;&lt;/keywords&gt;&lt;dates&gt;&lt;year&gt;2016&lt;/year&gt;&lt;pub-dates&gt;&lt;date&gt;Sep 27&lt;/date&gt;&lt;/pub-dates&gt;&lt;/dates&gt;&lt;isbn&gt;1471-499X (Electronic)&amp;#xD;1471-4914 (Linking)&lt;/isbn&gt;&lt;accession-num&gt;27692880&lt;/accession-num&gt;&lt;urls&gt;&lt;related-urls&gt;&lt;url&gt;http://www.ncbi.nlm.nih.gov/pubmed/27692880&lt;/url&gt;&lt;/related-urls&gt;&lt;/urls&gt;&lt;electronic-resource-num&gt;10.1016/j.molmed.2016.09.003&lt;/electronic-resource-num&gt;&lt;/record&gt;&lt;/Cite&gt;&lt;/EndNote&gt;</w:instrText>
      </w:r>
      <w:r w:rsidR="008A0951">
        <w:fldChar w:fldCharType="separate"/>
      </w:r>
      <w:r w:rsidR="00A91DC8">
        <w:rPr>
          <w:noProof/>
        </w:rPr>
        <w:t>(37)</w:t>
      </w:r>
      <w:r w:rsidR="008A0951">
        <w:fldChar w:fldCharType="end"/>
      </w:r>
      <w:r w:rsidR="00AF1BD7">
        <w:t xml:space="preserve"> </w:t>
      </w:r>
      <w:r w:rsidR="00730038">
        <w:t xml:space="preserve">but also inflammation </w:t>
      </w:r>
      <w:r w:rsidR="00081608">
        <w:t xml:space="preserve">at various sites </w:t>
      </w:r>
      <w:r w:rsidR="003445B3">
        <w:t xml:space="preserve">in </w:t>
      </w:r>
      <w:r w:rsidR="00081608">
        <w:t xml:space="preserve">the urinary tract </w:t>
      </w:r>
      <w:r w:rsidR="00730038">
        <w:t>due to non-infectious causes.</w:t>
      </w:r>
      <w:r w:rsidR="00D412D6">
        <w:t xml:space="preserve"> </w:t>
      </w:r>
      <w:r w:rsidR="00730038" w:rsidRPr="00052855">
        <w:t xml:space="preserve">The most cost effective care pathway for </w:t>
      </w:r>
      <w:r w:rsidR="00081608">
        <w:t xml:space="preserve">managing </w:t>
      </w:r>
      <w:r w:rsidR="00730038">
        <w:t xml:space="preserve">symptoms of </w:t>
      </w:r>
      <w:r w:rsidR="00730038" w:rsidRPr="00052855">
        <w:t xml:space="preserve">uncomplicated UTI should now be </w:t>
      </w:r>
      <w:r w:rsidR="00EF3710" w:rsidRPr="00052855">
        <w:t>determined and</w:t>
      </w:r>
      <w:r w:rsidR="00730038" w:rsidRPr="00052855">
        <w:t xml:space="preserve"> care standardised</w:t>
      </w:r>
      <w:r w:rsidR="00081608">
        <w:t xml:space="preserve"> to maximise symptom resolution, resource use, and better targeted antibiotic prescribing, </w:t>
      </w:r>
      <w:r w:rsidR="00730038" w:rsidRPr="00052855">
        <w:t>as current variation in care is not warranted on clinical grounds.</w:t>
      </w:r>
    </w:p>
    <w:p w14:paraId="4A36019E" w14:textId="77777777" w:rsidR="007559F5" w:rsidRPr="00052855" w:rsidRDefault="007559F5" w:rsidP="007851DE">
      <w:pPr>
        <w:adjustRightInd w:val="0"/>
        <w:spacing w:before="100" w:beforeAutospacing="1" w:after="100" w:afterAutospacing="1" w:line="360" w:lineRule="auto"/>
      </w:pPr>
    </w:p>
    <w:p w14:paraId="34A817F7" w14:textId="77777777" w:rsidR="005930E6" w:rsidRPr="00052855" w:rsidRDefault="005930E6" w:rsidP="005930E6">
      <w:pPr>
        <w:pStyle w:val="Heading1"/>
        <w:adjustRightInd w:val="0"/>
        <w:spacing w:before="0" w:line="360" w:lineRule="auto"/>
        <w:rPr>
          <w:rFonts w:asciiTheme="minorHAnsi" w:hAnsiTheme="minorHAnsi"/>
          <w:color w:val="000000" w:themeColor="text1"/>
          <w:sz w:val="22"/>
          <w:szCs w:val="22"/>
        </w:rPr>
      </w:pPr>
      <w:r w:rsidRPr="00052855">
        <w:rPr>
          <w:rFonts w:asciiTheme="minorHAnsi" w:hAnsiTheme="minorHAnsi"/>
          <w:color w:val="000000" w:themeColor="text1"/>
          <w:sz w:val="22"/>
          <w:szCs w:val="22"/>
        </w:rPr>
        <w:t>Authors' contributions</w:t>
      </w:r>
    </w:p>
    <w:p w14:paraId="2FAC2A09" w14:textId="429926A4" w:rsidR="005930E6" w:rsidRPr="00052855" w:rsidRDefault="005930E6" w:rsidP="00E34301">
      <w:pPr>
        <w:adjustRightInd w:val="0"/>
        <w:spacing w:after="0" w:line="360" w:lineRule="auto"/>
        <w:rPr>
          <w:rFonts w:cs="Arial"/>
        </w:rPr>
      </w:pPr>
      <w:r w:rsidRPr="00052855">
        <w:rPr>
          <w:rFonts w:cs="Arial"/>
        </w:rPr>
        <w:t>CCB was the chief investigator and act</w:t>
      </w:r>
      <w:r w:rsidR="008A27D2" w:rsidRPr="00052855">
        <w:rPr>
          <w:rFonts w:cs="Arial"/>
        </w:rPr>
        <w:t>s</w:t>
      </w:r>
      <w:r w:rsidRPr="00052855">
        <w:rPr>
          <w:rFonts w:cs="Arial"/>
        </w:rPr>
        <w:t xml:space="preserve"> as guarantor of the trial in its entirety. CCB led the development of the research question, study design and implementation of the study protocol, along with</w:t>
      </w:r>
      <w:r w:rsidR="00F37923">
        <w:rPr>
          <w:rFonts w:cs="Arial"/>
        </w:rPr>
        <w:t xml:space="preserve"> </w:t>
      </w:r>
      <w:r w:rsidRPr="00052855">
        <w:rPr>
          <w:rFonts w:cs="Arial"/>
        </w:rPr>
        <w:t>NF, CL, PL, MM,</w:t>
      </w:r>
      <w:r w:rsidR="007076E5">
        <w:rPr>
          <w:rFonts w:cs="Arial"/>
        </w:rPr>
        <w:t xml:space="preserve"> </w:t>
      </w:r>
      <w:r w:rsidR="00FB53EB">
        <w:rPr>
          <w:rFonts w:cs="Arial"/>
        </w:rPr>
        <w:t>ETJ</w:t>
      </w:r>
      <w:r w:rsidR="00807AB5">
        <w:rPr>
          <w:rFonts w:cs="Arial"/>
        </w:rPr>
        <w:t>,</w:t>
      </w:r>
      <w:r w:rsidR="00FB53EB">
        <w:rPr>
          <w:rFonts w:cs="Arial"/>
        </w:rPr>
        <w:t xml:space="preserve"> </w:t>
      </w:r>
      <w:r w:rsidR="0064367C">
        <w:rPr>
          <w:rFonts w:cs="Arial"/>
        </w:rPr>
        <w:t xml:space="preserve">MG, </w:t>
      </w:r>
      <w:r w:rsidR="0064367C" w:rsidRPr="00052855">
        <w:rPr>
          <w:rFonts w:cs="Arial"/>
        </w:rPr>
        <w:t>KH</w:t>
      </w:r>
      <w:r w:rsidR="0064367C">
        <w:rPr>
          <w:rFonts w:cs="Arial"/>
        </w:rPr>
        <w:t xml:space="preserve"> </w:t>
      </w:r>
      <w:r w:rsidR="0064367C" w:rsidRPr="00052855">
        <w:rPr>
          <w:rFonts w:cs="Arial"/>
        </w:rPr>
        <w:t xml:space="preserve">and </w:t>
      </w:r>
      <w:r w:rsidRPr="00052855">
        <w:rPr>
          <w:rFonts w:cs="Arial"/>
        </w:rPr>
        <w:t xml:space="preserve">TV.  JB was the </w:t>
      </w:r>
      <w:r w:rsidR="00B74AB7" w:rsidRPr="00052855">
        <w:rPr>
          <w:rFonts w:cs="Arial"/>
        </w:rPr>
        <w:t>Study</w:t>
      </w:r>
      <w:r w:rsidRPr="00052855">
        <w:rPr>
          <w:rFonts w:cs="Arial"/>
        </w:rPr>
        <w:t xml:space="preserve"> Manager and ETJ the Senior </w:t>
      </w:r>
      <w:r w:rsidR="00B74AB7" w:rsidRPr="00052855">
        <w:rPr>
          <w:rFonts w:cs="Arial"/>
        </w:rPr>
        <w:t>Study</w:t>
      </w:r>
      <w:r w:rsidRPr="00052855">
        <w:rPr>
          <w:rFonts w:cs="Arial"/>
        </w:rPr>
        <w:t xml:space="preserve"> Manager who coordinated the operational delivery of the study protocol across the </w:t>
      </w:r>
      <w:r w:rsidR="00BC63F3" w:rsidRPr="00052855">
        <w:rPr>
          <w:rFonts w:cs="Arial"/>
        </w:rPr>
        <w:t xml:space="preserve">four </w:t>
      </w:r>
      <w:r w:rsidR="00F3494F" w:rsidRPr="00052855">
        <w:rPr>
          <w:rFonts w:cs="Arial"/>
        </w:rPr>
        <w:t>networks</w:t>
      </w:r>
      <w:r w:rsidRPr="00052855">
        <w:rPr>
          <w:rFonts w:cs="Arial"/>
        </w:rPr>
        <w:t xml:space="preserve">.  NK </w:t>
      </w:r>
      <w:r w:rsidR="00B6365F">
        <w:rPr>
          <w:rFonts w:cs="Arial"/>
        </w:rPr>
        <w:t>coordinated</w:t>
      </w:r>
      <w:r w:rsidR="00B6365F" w:rsidRPr="00052855">
        <w:rPr>
          <w:rFonts w:cs="Arial"/>
        </w:rPr>
        <w:t xml:space="preserve"> </w:t>
      </w:r>
      <w:r w:rsidRPr="00052855">
        <w:rPr>
          <w:rFonts w:cs="Arial"/>
        </w:rPr>
        <w:t xml:space="preserve">data management for all </w:t>
      </w:r>
      <w:r w:rsidR="00BC63F3" w:rsidRPr="00052855">
        <w:rPr>
          <w:rFonts w:cs="Arial"/>
        </w:rPr>
        <w:t>four networks</w:t>
      </w:r>
      <w:r w:rsidRPr="00052855">
        <w:rPr>
          <w:rFonts w:cs="Arial"/>
        </w:rPr>
        <w:t xml:space="preserve"> and ML</w:t>
      </w:r>
      <w:r w:rsidR="00D17A8A">
        <w:rPr>
          <w:rFonts w:cs="Arial"/>
        </w:rPr>
        <w:t xml:space="preserve"> </w:t>
      </w:r>
      <w:r w:rsidR="00A200EB">
        <w:rPr>
          <w:rFonts w:cs="Arial"/>
        </w:rPr>
        <w:t xml:space="preserve">and </w:t>
      </w:r>
      <w:r w:rsidR="00D17A8A">
        <w:rPr>
          <w:rFonts w:cs="Arial"/>
        </w:rPr>
        <w:t>TP</w:t>
      </w:r>
      <w:r w:rsidRPr="00052855">
        <w:rPr>
          <w:rFonts w:cs="Arial"/>
        </w:rPr>
        <w:t xml:space="preserve"> </w:t>
      </w:r>
      <w:r w:rsidR="00D17A8A">
        <w:rPr>
          <w:rFonts w:cs="Arial"/>
        </w:rPr>
        <w:t xml:space="preserve">undertook analyses </w:t>
      </w:r>
      <w:r w:rsidRPr="00052855">
        <w:rPr>
          <w:rFonts w:cs="Arial"/>
        </w:rPr>
        <w:t xml:space="preserve">supervised by </w:t>
      </w:r>
      <w:r w:rsidR="00DD5D1D">
        <w:rPr>
          <w:rFonts w:cs="Arial"/>
        </w:rPr>
        <w:t xml:space="preserve">DG and </w:t>
      </w:r>
      <w:r w:rsidR="00C6078E" w:rsidRPr="00052855">
        <w:rPr>
          <w:rFonts w:cs="Arial"/>
        </w:rPr>
        <w:t>KH</w:t>
      </w:r>
      <w:r w:rsidR="00D17A8A">
        <w:rPr>
          <w:rFonts w:cs="Arial"/>
        </w:rPr>
        <w:t xml:space="preserve"> respectively</w:t>
      </w:r>
      <w:r w:rsidR="007076E5">
        <w:rPr>
          <w:rFonts w:cs="Arial"/>
        </w:rPr>
        <w:t xml:space="preserve"> </w:t>
      </w:r>
      <w:r w:rsidR="00D17A8A">
        <w:rPr>
          <w:rFonts w:cs="Arial"/>
        </w:rPr>
        <w:t xml:space="preserve">based on a </w:t>
      </w:r>
      <w:r w:rsidR="00A200EB">
        <w:rPr>
          <w:rFonts w:cs="Arial"/>
        </w:rPr>
        <w:t xml:space="preserve">Statistical Analysis Plan </w:t>
      </w:r>
      <w:r w:rsidR="00D17A8A">
        <w:rPr>
          <w:rFonts w:cs="Arial"/>
        </w:rPr>
        <w:t>developed by TP &amp; KH</w:t>
      </w:r>
      <w:r w:rsidR="00BF2C35">
        <w:rPr>
          <w:rFonts w:cs="Arial"/>
        </w:rPr>
        <w:t xml:space="preserve">. </w:t>
      </w:r>
      <w:r w:rsidR="00D83410">
        <w:rPr>
          <w:rFonts w:cs="Arial"/>
        </w:rPr>
        <w:t xml:space="preserve">DG performed quality assurance checks for all statistical analysis. </w:t>
      </w:r>
      <w:r w:rsidRPr="00052855">
        <w:rPr>
          <w:rFonts w:cs="Arial"/>
        </w:rPr>
        <w:t>PL, CL and TV were principal investigators, responsible for study oversi</w:t>
      </w:r>
      <w:r w:rsidR="009E0791">
        <w:rPr>
          <w:rFonts w:cs="Arial"/>
        </w:rPr>
        <w:t xml:space="preserve">ght, at Southampton, Spain and </w:t>
      </w:r>
      <w:r w:rsidR="001B3797">
        <w:rPr>
          <w:rFonts w:cs="Arial"/>
        </w:rPr>
        <w:t>t</w:t>
      </w:r>
      <w:r w:rsidRPr="00052855">
        <w:rPr>
          <w:rFonts w:cs="Arial"/>
        </w:rPr>
        <w:t>he Netherlands respectively with KR, MM</w:t>
      </w:r>
      <w:r w:rsidR="00E60F63" w:rsidRPr="00052855">
        <w:rPr>
          <w:rFonts w:cs="Arial"/>
        </w:rPr>
        <w:t>, NF</w:t>
      </w:r>
      <w:r w:rsidR="00FB53EB">
        <w:rPr>
          <w:rFonts w:cs="Arial"/>
        </w:rPr>
        <w:t>, JB</w:t>
      </w:r>
      <w:r w:rsidRPr="00052855">
        <w:rPr>
          <w:rFonts w:cs="Arial"/>
        </w:rPr>
        <w:t xml:space="preserve"> and CB coordinating recruitment. MW provided expert microbiology input and supervised the microbiological work in </w:t>
      </w:r>
      <w:r w:rsidR="00365837" w:rsidRPr="00052855">
        <w:rPr>
          <w:rFonts w:cs="Arial"/>
        </w:rPr>
        <w:t xml:space="preserve">the Specialist Antimicrobial </w:t>
      </w:r>
      <w:r w:rsidR="00365837" w:rsidRPr="00052855">
        <w:rPr>
          <w:rFonts w:cs="Times New Roman"/>
        </w:rPr>
        <w:t>Chemotherapy</w:t>
      </w:r>
      <w:r w:rsidR="00365837" w:rsidRPr="00052855">
        <w:rPr>
          <w:rFonts w:cs="Arial"/>
        </w:rPr>
        <w:t xml:space="preserve"> Unit (</w:t>
      </w:r>
      <w:r w:rsidRPr="00052855">
        <w:rPr>
          <w:rFonts w:cs="Arial"/>
        </w:rPr>
        <w:t>SACU</w:t>
      </w:r>
      <w:r w:rsidR="00365837" w:rsidRPr="00052855">
        <w:rPr>
          <w:rFonts w:cs="Arial"/>
        </w:rPr>
        <w:t>).</w:t>
      </w:r>
      <w:r w:rsidRPr="00052855">
        <w:rPr>
          <w:rFonts w:cs="Arial"/>
        </w:rPr>
        <w:t xml:space="preserve"> All authors listed provided critical review and final approval of the manuscript.</w:t>
      </w:r>
    </w:p>
    <w:p w14:paraId="7AD563CC" w14:textId="77777777" w:rsidR="005930E6" w:rsidRPr="00052855" w:rsidRDefault="005930E6" w:rsidP="005930E6">
      <w:pPr>
        <w:adjustRightInd w:val="0"/>
        <w:spacing w:after="0" w:line="360" w:lineRule="auto"/>
        <w:rPr>
          <w:rFonts w:cs="Arial"/>
          <w:lang w:eastAsia="en-US"/>
        </w:rPr>
      </w:pPr>
    </w:p>
    <w:p w14:paraId="676282B7" w14:textId="77777777" w:rsidR="005930E6" w:rsidRPr="00052855" w:rsidRDefault="005930E6" w:rsidP="005930E6">
      <w:pPr>
        <w:pStyle w:val="Heading1"/>
        <w:adjustRightInd w:val="0"/>
        <w:spacing w:before="0" w:line="360" w:lineRule="auto"/>
        <w:rPr>
          <w:rFonts w:asciiTheme="minorHAnsi" w:hAnsiTheme="minorHAnsi"/>
          <w:color w:val="000000" w:themeColor="text1"/>
          <w:sz w:val="22"/>
          <w:szCs w:val="22"/>
        </w:rPr>
      </w:pPr>
      <w:r w:rsidRPr="00052855">
        <w:rPr>
          <w:rFonts w:asciiTheme="minorHAnsi" w:hAnsiTheme="minorHAnsi"/>
          <w:color w:val="000000" w:themeColor="text1"/>
          <w:sz w:val="22"/>
          <w:szCs w:val="22"/>
        </w:rPr>
        <w:t xml:space="preserve">Acknowledgements </w:t>
      </w:r>
    </w:p>
    <w:p w14:paraId="493D9F31" w14:textId="44717E06" w:rsidR="005930E6" w:rsidRDefault="005930E6" w:rsidP="00E34301">
      <w:pPr>
        <w:adjustRightInd w:val="0"/>
        <w:spacing w:after="0" w:line="360" w:lineRule="auto"/>
        <w:rPr>
          <w:rFonts w:cs="Arial"/>
        </w:rPr>
      </w:pPr>
      <w:r w:rsidRPr="00052855">
        <w:rPr>
          <w:rFonts w:cs="Arial"/>
        </w:rPr>
        <w:t xml:space="preserve">In addition to the authors, the POETIC team comprises: </w:t>
      </w:r>
      <w:r w:rsidR="008A27D2" w:rsidRPr="00052855">
        <w:t>Charles Cowtan, Elinor Coulman</w:t>
      </w:r>
      <w:r w:rsidR="00FA0773" w:rsidRPr="00052855">
        <w:t>,</w:t>
      </w:r>
      <w:r w:rsidR="008A27D2" w:rsidRPr="00052855">
        <w:t xml:space="preserve"> </w:t>
      </w:r>
      <w:r w:rsidRPr="00052855">
        <w:rPr>
          <w:rFonts w:cs="Arial"/>
        </w:rPr>
        <w:t>Rhys Thomas, Ana Moragas</w:t>
      </w:r>
      <w:r w:rsidR="00B74AB7" w:rsidRPr="00052855">
        <w:rPr>
          <w:rFonts w:cs="Arial"/>
        </w:rPr>
        <w:t xml:space="preserve">, </w:t>
      </w:r>
      <w:r w:rsidR="00325FD6" w:rsidRPr="00052855">
        <w:rPr>
          <w:rFonts w:cs="Arial"/>
        </w:rPr>
        <w:t>José M. Molero</w:t>
      </w:r>
      <w:r w:rsidR="0093339B" w:rsidRPr="00052855">
        <w:rPr>
          <w:rFonts w:cs="Arial"/>
        </w:rPr>
        <w:t>,</w:t>
      </w:r>
      <w:r w:rsidR="007D57B9" w:rsidRPr="00052855">
        <w:rPr>
          <w:rFonts w:cs="Arial"/>
        </w:rPr>
        <w:t xml:space="preserve"> and </w:t>
      </w:r>
      <w:r w:rsidR="005D19EA">
        <w:rPr>
          <w:rFonts w:cs="Arial"/>
        </w:rPr>
        <w:t>J</w:t>
      </w:r>
      <w:r w:rsidR="005D19EA" w:rsidRPr="00052855">
        <w:rPr>
          <w:rFonts w:cs="Arial"/>
        </w:rPr>
        <w:t xml:space="preserve">osep </w:t>
      </w:r>
      <w:r w:rsidR="007D57B9" w:rsidRPr="00052855">
        <w:rPr>
          <w:rFonts w:cs="Arial"/>
        </w:rPr>
        <w:t xml:space="preserve">M. Cots. </w:t>
      </w:r>
      <w:r w:rsidR="003C27C4">
        <w:rPr>
          <w:rFonts w:cs="Arial"/>
        </w:rPr>
        <w:t xml:space="preserve">The </w:t>
      </w:r>
      <w:r w:rsidR="00C02457">
        <w:rPr>
          <w:rFonts w:cs="Arial"/>
        </w:rPr>
        <w:t>authors</w:t>
      </w:r>
      <w:r w:rsidR="003C27C4">
        <w:rPr>
          <w:rFonts w:cs="Arial"/>
        </w:rPr>
        <w:t xml:space="preserve"> would also like to thank the </w:t>
      </w:r>
      <w:r w:rsidR="00C02457">
        <w:rPr>
          <w:rFonts w:cs="Arial"/>
        </w:rPr>
        <w:t xml:space="preserve">network </w:t>
      </w:r>
      <w:r w:rsidR="00F83693">
        <w:rPr>
          <w:rFonts w:cs="Arial"/>
        </w:rPr>
        <w:t>microbiologists</w:t>
      </w:r>
      <w:r w:rsidR="003C27C4">
        <w:rPr>
          <w:rFonts w:cs="Arial"/>
        </w:rPr>
        <w:t xml:space="preserve">: Jennifer Richards, </w:t>
      </w:r>
      <w:r w:rsidR="003C27C4">
        <w:t xml:space="preserve">Rafael Cantón, Patricia Ruiz, Belén Viñado, Carolina Sarvisé and </w:t>
      </w:r>
      <w:r w:rsidR="00C02457">
        <w:t xml:space="preserve">Judith </w:t>
      </w:r>
      <w:r w:rsidR="00C02457">
        <w:rPr>
          <w:rFonts w:ascii="Tahoma" w:hAnsi="Tahoma" w:cs="Tahoma"/>
          <w:sz w:val="20"/>
          <w:szCs w:val="20"/>
          <w:lang w:val="nl-NL" w:eastAsia="nl-NL"/>
        </w:rPr>
        <w:t xml:space="preserve">Vlooswijk. </w:t>
      </w:r>
      <w:r w:rsidRPr="00052855">
        <w:rPr>
          <w:rFonts w:cs="Arial"/>
        </w:rPr>
        <w:t xml:space="preserve">The authors would also like to acknowledge the contribution of Mrs Freda McKenzie, as the patient/public representative on the trial management group, and the contribution of the </w:t>
      </w:r>
      <w:r w:rsidR="00BC29D0" w:rsidRPr="00052855">
        <w:rPr>
          <w:rFonts w:cs="Arial"/>
        </w:rPr>
        <w:t>Study</w:t>
      </w:r>
      <w:r w:rsidRPr="00052855">
        <w:rPr>
          <w:rFonts w:cs="Arial"/>
        </w:rPr>
        <w:t xml:space="preserve"> Steering Committee members, Alastair Hay, Andrew Lovering and Toby Provost, and the support from the local Primary Care Research Networks (PCRNs), Comprehensive Local Research Networks (CLRNs) and National Institute for Social Care and Health Research – Coordinating Research Centre (NISCHR-CRC), and the clinicians who implemented the study in their practices and all of the patients who participated. </w:t>
      </w:r>
    </w:p>
    <w:p w14:paraId="5DD26CC8" w14:textId="77777777" w:rsidR="00F83693" w:rsidRDefault="00F83693" w:rsidP="00E34301">
      <w:pPr>
        <w:adjustRightInd w:val="0"/>
        <w:spacing w:after="0" w:line="360" w:lineRule="auto"/>
        <w:rPr>
          <w:rFonts w:cs="Arial"/>
        </w:rPr>
      </w:pPr>
    </w:p>
    <w:p w14:paraId="6CA41A1C" w14:textId="77777777" w:rsidR="00F83693" w:rsidRPr="00052855" w:rsidRDefault="00F83693" w:rsidP="005930E6">
      <w:pPr>
        <w:adjustRightInd w:val="0"/>
        <w:spacing w:after="0" w:line="360" w:lineRule="auto"/>
        <w:jc w:val="both"/>
        <w:rPr>
          <w:rFonts w:cs="Arial"/>
        </w:rPr>
      </w:pPr>
    </w:p>
    <w:p w14:paraId="5AB88D97" w14:textId="491745F7" w:rsidR="00F83693" w:rsidRDefault="00F83693" w:rsidP="00F83693">
      <w:pPr>
        <w:rPr>
          <w:b/>
        </w:rPr>
      </w:pPr>
      <w:r w:rsidRPr="00F83693">
        <w:rPr>
          <w:b/>
        </w:rPr>
        <w:t>Confliction of interest</w:t>
      </w:r>
    </w:p>
    <w:p w14:paraId="40012871" w14:textId="6F1ECA64" w:rsidR="00F83693" w:rsidRPr="00F83693" w:rsidRDefault="00F83693" w:rsidP="00F83693">
      <w:pPr>
        <w:sectPr w:rsidR="00F83693" w:rsidRPr="00F83693" w:rsidSect="00281FA1">
          <w:footerReference w:type="default" r:id="rId27"/>
          <w:pgSz w:w="11906" w:h="16838"/>
          <w:pgMar w:top="1440" w:right="1440" w:bottom="1440" w:left="1440" w:header="708" w:footer="708" w:gutter="0"/>
          <w:cols w:space="708"/>
          <w:docGrid w:linePitch="360"/>
        </w:sectPr>
      </w:pPr>
      <w:r>
        <w:t>All authors have declared no conflict of interest.</w:t>
      </w:r>
    </w:p>
    <w:p w14:paraId="7CE8F7F4" w14:textId="3CDC9646" w:rsidR="00E456A0" w:rsidRPr="00052855" w:rsidRDefault="00E456A0" w:rsidP="00FB0B1F">
      <w:pPr>
        <w:adjustRightInd w:val="0"/>
        <w:spacing w:before="100" w:beforeAutospacing="1" w:after="100" w:afterAutospacing="1" w:line="360" w:lineRule="auto"/>
        <w:rPr>
          <w:b/>
        </w:rPr>
      </w:pPr>
      <w:r w:rsidRPr="00052855">
        <w:rPr>
          <w:b/>
        </w:rPr>
        <w:t xml:space="preserve">Table 1: Participant characteristics at study inclusion </w:t>
      </w:r>
    </w:p>
    <w:tbl>
      <w:tblPr>
        <w:tblStyle w:val="TableGrid"/>
        <w:tblW w:w="5130" w:type="pct"/>
        <w:tblLayout w:type="fixed"/>
        <w:tblLook w:val="04A0" w:firstRow="1" w:lastRow="0" w:firstColumn="1" w:lastColumn="0" w:noHBand="0" w:noVBand="1"/>
      </w:tblPr>
      <w:tblGrid>
        <w:gridCol w:w="2516"/>
        <w:gridCol w:w="1319"/>
        <w:gridCol w:w="839"/>
        <w:gridCol w:w="1277"/>
        <w:gridCol w:w="850"/>
        <w:gridCol w:w="1563"/>
        <w:gridCol w:w="707"/>
        <w:gridCol w:w="1420"/>
        <w:gridCol w:w="704"/>
        <w:gridCol w:w="1196"/>
        <w:gridCol w:w="552"/>
        <w:gridCol w:w="1368"/>
      </w:tblGrid>
      <w:tr w:rsidR="00E456A0" w:rsidRPr="00052855" w14:paraId="0307BA5B" w14:textId="77777777" w:rsidTr="00177FD9">
        <w:tc>
          <w:tcPr>
            <w:tcW w:w="1340" w:type="pct"/>
            <w:gridSpan w:val="2"/>
            <w:vAlign w:val="bottom"/>
          </w:tcPr>
          <w:p w14:paraId="107D4F4B" w14:textId="77777777" w:rsidR="00E456A0" w:rsidRPr="00052855" w:rsidRDefault="00E456A0" w:rsidP="00177FD9">
            <w:pPr>
              <w:pStyle w:val="NoSpacing"/>
              <w:rPr>
                <w:b/>
              </w:rPr>
            </w:pPr>
            <w:r w:rsidRPr="00052855">
              <w:rPr>
                <w:b/>
              </w:rPr>
              <w:t>Demographic</w:t>
            </w:r>
          </w:p>
        </w:tc>
        <w:tc>
          <w:tcPr>
            <w:tcW w:w="739" w:type="pct"/>
            <w:gridSpan w:val="2"/>
            <w:vAlign w:val="bottom"/>
          </w:tcPr>
          <w:p w14:paraId="3257A945" w14:textId="77777777" w:rsidR="00E456A0" w:rsidRPr="00052855" w:rsidRDefault="00E456A0" w:rsidP="00177FD9">
            <w:pPr>
              <w:pStyle w:val="NoSpacing"/>
              <w:jc w:val="center"/>
              <w:rPr>
                <w:b/>
              </w:rPr>
            </w:pPr>
            <w:r w:rsidRPr="00052855">
              <w:rPr>
                <w:b/>
              </w:rPr>
              <w:t>Wales</w:t>
            </w:r>
          </w:p>
        </w:tc>
        <w:tc>
          <w:tcPr>
            <w:tcW w:w="843" w:type="pct"/>
            <w:gridSpan w:val="2"/>
            <w:vAlign w:val="bottom"/>
          </w:tcPr>
          <w:p w14:paraId="6805784E" w14:textId="77777777" w:rsidR="00E456A0" w:rsidRPr="00052855" w:rsidRDefault="00E456A0" w:rsidP="00177FD9">
            <w:pPr>
              <w:pStyle w:val="NoSpacing"/>
              <w:jc w:val="center"/>
              <w:rPr>
                <w:b/>
              </w:rPr>
            </w:pPr>
            <w:r w:rsidRPr="00052855">
              <w:rPr>
                <w:b/>
              </w:rPr>
              <w:t>England</w:t>
            </w:r>
          </w:p>
        </w:tc>
        <w:tc>
          <w:tcPr>
            <w:tcW w:w="743" w:type="pct"/>
            <w:gridSpan w:val="2"/>
            <w:vAlign w:val="bottom"/>
          </w:tcPr>
          <w:p w14:paraId="34E54A0A" w14:textId="77777777" w:rsidR="00E456A0" w:rsidRPr="00052855" w:rsidRDefault="00E456A0" w:rsidP="00177FD9">
            <w:pPr>
              <w:pStyle w:val="NoSpacing"/>
              <w:jc w:val="center"/>
              <w:rPr>
                <w:b/>
              </w:rPr>
            </w:pPr>
            <w:r w:rsidRPr="00052855">
              <w:rPr>
                <w:b/>
              </w:rPr>
              <w:t>Spain</w:t>
            </w:r>
          </w:p>
        </w:tc>
        <w:tc>
          <w:tcPr>
            <w:tcW w:w="664" w:type="pct"/>
            <w:gridSpan w:val="2"/>
            <w:vAlign w:val="bottom"/>
          </w:tcPr>
          <w:p w14:paraId="5B562537" w14:textId="77777777" w:rsidR="00E456A0" w:rsidRPr="00052855" w:rsidRDefault="00E456A0" w:rsidP="00177FD9">
            <w:pPr>
              <w:pStyle w:val="NoSpacing"/>
              <w:jc w:val="center"/>
              <w:rPr>
                <w:b/>
              </w:rPr>
            </w:pPr>
            <w:r w:rsidRPr="00052855">
              <w:rPr>
                <w:b/>
              </w:rPr>
              <w:t>Netherlands</w:t>
            </w:r>
          </w:p>
        </w:tc>
        <w:tc>
          <w:tcPr>
            <w:tcW w:w="671" w:type="pct"/>
            <w:gridSpan w:val="2"/>
            <w:vAlign w:val="bottom"/>
          </w:tcPr>
          <w:p w14:paraId="12DEA90B" w14:textId="77777777" w:rsidR="00E456A0" w:rsidRPr="00052855" w:rsidRDefault="00E456A0" w:rsidP="00177FD9">
            <w:pPr>
              <w:pStyle w:val="NoSpacing"/>
              <w:jc w:val="center"/>
              <w:rPr>
                <w:b/>
              </w:rPr>
            </w:pPr>
            <w:r w:rsidRPr="00052855">
              <w:rPr>
                <w:b/>
              </w:rPr>
              <w:t>Overall</w:t>
            </w:r>
          </w:p>
        </w:tc>
      </w:tr>
      <w:tr w:rsidR="00E456A0" w:rsidRPr="00052855" w14:paraId="328B874F" w14:textId="77777777" w:rsidTr="00177FD9">
        <w:tc>
          <w:tcPr>
            <w:tcW w:w="1340" w:type="pct"/>
            <w:gridSpan w:val="2"/>
            <w:vAlign w:val="bottom"/>
          </w:tcPr>
          <w:p w14:paraId="5A84E0BE" w14:textId="77777777" w:rsidR="00E456A0" w:rsidRPr="00052855" w:rsidRDefault="00E456A0" w:rsidP="00177FD9">
            <w:pPr>
              <w:pStyle w:val="NoSpacing"/>
            </w:pPr>
          </w:p>
        </w:tc>
        <w:tc>
          <w:tcPr>
            <w:tcW w:w="293" w:type="pct"/>
            <w:vAlign w:val="bottom"/>
          </w:tcPr>
          <w:p w14:paraId="36AEAEE5" w14:textId="77777777" w:rsidR="00E456A0" w:rsidRPr="00052855" w:rsidRDefault="00E456A0" w:rsidP="00177FD9">
            <w:pPr>
              <w:pStyle w:val="NoSpacing"/>
              <w:jc w:val="center"/>
            </w:pPr>
            <w:r w:rsidRPr="00052855">
              <w:rPr>
                <w:b/>
              </w:rPr>
              <w:t>n</w:t>
            </w:r>
          </w:p>
        </w:tc>
        <w:tc>
          <w:tcPr>
            <w:tcW w:w="446" w:type="pct"/>
            <w:vAlign w:val="bottom"/>
          </w:tcPr>
          <w:p w14:paraId="667857D0" w14:textId="77777777" w:rsidR="00E456A0" w:rsidRPr="00052855" w:rsidRDefault="00E456A0" w:rsidP="00177FD9">
            <w:pPr>
              <w:pStyle w:val="NoSpacing"/>
              <w:jc w:val="center"/>
            </w:pPr>
          </w:p>
        </w:tc>
        <w:tc>
          <w:tcPr>
            <w:tcW w:w="297" w:type="pct"/>
            <w:vAlign w:val="bottom"/>
          </w:tcPr>
          <w:p w14:paraId="31CDB17D" w14:textId="77777777" w:rsidR="00E456A0" w:rsidRPr="00052855" w:rsidRDefault="00E456A0" w:rsidP="00177FD9">
            <w:pPr>
              <w:pStyle w:val="NoSpacing"/>
              <w:jc w:val="center"/>
            </w:pPr>
            <w:r w:rsidRPr="00052855">
              <w:rPr>
                <w:b/>
              </w:rPr>
              <w:t>n</w:t>
            </w:r>
          </w:p>
        </w:tc>
        <w:tc>
          <w:tcPr>
            <w:tcW w:w="546" w:type="pct"/>
            <w:vAlign w:val="bottom"/>
          </w:tcPr>
          <w:p w14:paraId="3B1EC39B" w14:textId="77777777" w:rsidR="00E456A0" w:rsidRPr="00052855" w:rsidRDefault="00E456A0" w:rsidP="00177FD9">
            <w:pPr>
              <w:pStyle w:val="NoSpacing"/>
              <w:jc w:val="center"/>
            </w:pPr>
          </w:p>
        </w:tc>
        <w:tc>
          <w:tcPr>
            <w:tcW w:w="247" w:type="pct"/>
            <w:vAlign w:val="bottom"/>
          </w:tcPr>
          <w:p w14:paraId="2642D7D1" w14:textId="77777777" w:rsidR="00E456A0" w:rsidRPr="00052855" w:rsidRDefault="00E456A0" w:rsidP="00177FD9">
            <w:pPr>
              <w:pStyle w:val="NoSpacing"/>
              <w:jc w:val="center"/>
            </w:pPr>
            <w:r w:rsidRPr="00052855">
              <w:rPr>
                <w:b/>
              </w:rPr>
              <w:t>n</w:t>
            </w:r>
          </w:p>
        </w:tc>
        <w:tc>
          <w:tcPr>
            <w:tcW w:w="496" w:type="pct"/>
            <w:vAlign w:val="bottom"/>
          </w:tcPr>
          <w:p w14:paraId="6D5E43D7" w14:textId="77777777" w:rsidR="00E456A0" w:rsidRPr="00052855" w:rsidRDefault="00E456A0" w:rsidP="00177FD9">
            <w:pPr>
              <w:pStyle w:val="NoSpacing"/>
              <w:jc w:val="center"/>
            </w:pPr>
          </w:p>
        </w:tc>
        <w:tc>
          <w:tcPr>
            <w:tcW w:w="246" w:type="pct"/>
            <w:vAlign w:val="bottom"/>
          </w:tcPr>
          <w:p w14:paraId="545D83EB" w14:textId="77777777" w:rsidR="00E456A0" w:rsidRPr="00052855" w:rsidRDefault="00E456A0" w:rsidP="00177FD9">
            <w:pPr>
              <w:pStyle w:val="NoSpacing"/>
              <w:jc w:val="center"/>
            </w:pPr>
            <w:r w:rsidRPr="00052855">
              <w:rPr>
                <w:b/>
              </w:rPr>
              <w:t>n</w:t>
            </w:r>
          </w:p>
        </w:tc>
        <w:tc>
          <w:tcPr>
            <w:tcW w:w="418" w:type="pct"/>
            <w:vAlign w:val="bottom"/>
          </w:tcPr>
          <w:p w14:paraId="229AAF1B" w14:textId="77777777" w:rsidR="00E456A0" w:rsidRPr="00052855" w:rsidRDefault="00E456A0" w:rsidP="00177FD9">
            <w:pPr>
              <w:pStyle w:val="NoSpacing"/>
              <w:jc w:val="center"/>
            </w:pPr>
          </w:p>
        </w:tc>
        <w:tc>
          <w:tcPr>
            <w:tcW w:w="193" w:type="pct"/>
            <w:vAlign w:val="center"/>
          </w:tcPr>
          <w:p w14:paraId="233C6565" w14:textId="77777777" w:rsidR="00E456A0" w:rsidRPr="00052855" w:rsidRDefault="00E456A0" w:rsidP="00177FD9">
            <w:pPr>
              <w:pStyle w:val="NoSpacing"/>
              <w:jc w:val="center"/>
            </w:pPr>
            <w:r w:rsidRPr="00052855">
              <w:rPr>
                <w:b/>
              </w:rPr>
              <w:t>N</w:t>
            </w:r>
          </w:p>
        </w:tc>
        <w:tc>
          <w:tcPr>
            <w:tcW w:w="478" w:type="pct"/>
            <w:vAlign w:val="center"/>
          </w:tcPr>
          <w:p w14:paraId="5F0A8B36" w14:textId="77777777" w:rsidR="00E456A0" w:rsidRPr="00052855" w:rsidRDefault="00E456A0" w:rsidP="00177FD9">
            <w:pPr>
              <w:pStyle w:val="NoSpacing"/>
              <w:jc w:val="center"/>
            </w:pPr>
          </w:p>
        </w:tc>
      </w:tr>
      <w:tr w:rsidR="00E456A0" w:rsidRPr="00052855" w14:paraId="0A578397" w14:textId="77777777" w:rsidTr="00177FD9">
        <w:tc>
          <w:tcPr>
            <w:tcW w:w="1340" w:type="pct"/>
            <w:gridSpan w:val="2"/>
            <w:vAlign w:val="center"/>
          </w:tcPr>
          <w:p w14:paraId="2DD2C2BC" w14:textId="77777777" w:rsidR="00E456A0" w:rsidRPr="00052855" w:rsidRDefault="00E456A0" w:rsidP="00177FD9">
            <w:pPr>
              <w:pStyle w:val="NoSpacing"/>
              <w:jc w:val="right"/>
            </w:pPr>
            <w:r w:rsidRPr="00052855">
              <w:rPr>
                <w:b/>
              </w:rPr>
              <w:t>Age at baseline (Median, IQR)</w:t>
            </w:r>
          </w:p>
        </w:tc>
        <w:tc>
          <w:tcPr>
            <w:tcW w:w="293" w:type="pct"/>
            <w:vAlign w:val="bottom"/>
          </w:tcPr>
          <w:p w14:paraId="09856265" w14:textId="77777777" w:rsidR="00E456A0" w:rsidRPr="00052855" w:rsidRDefault="00E456A0" w:rsidP="00177FD9">
            <w:pPr>
              <w:pStyle w:val="NoSpacing"/>
              <w:jc w:val="right"/>
            </w:pPr>
            <w:r w:rsidRPr="00052855">
              <w:t>211</w:t>
            </w:r>
          </w:p>
        </w:tc>
        <w:tc>
          <w:tcPr>
            <w:tcW w:w="446" w:type="pct"/>
            <w:vAlign w:val="bottom"/>
          </w:tcPr>
          <w:p w14:paraId="5D1C63BA" w14:textId="77777777" w:rsidR="00E456A0" w:rsidRPr="00052855" w:rsidRDefault="00E456A0" w:rsidP="00177FD9">
            <w:pPr>
              <w:jc w:val="right"/>
            </w:pPr>
            <w:r w:rsidRPr="00052855">
              <w:t>39 years</w:t>
            </w:r>
          </w:p>
          <w:p w14:paraId="252AC8C3" w14:textId="77777777" w:rsidR="00E456A0" w:rsidRPr="00052855" w:rsidRDefault="00E456A0" w:rsidP="00177FD9">
            <w:pPr>
              <w:pStyle w:val="NoSpacing"/>
              <w:jc w:val="right"/>
            </w:pPr>
            <w:r w:rsidRPr="00052855">
              <w:t>(27, 54)</w:t>
            </w:r>
          </w:p>
        </w:tc>
        <w:tc>
          <w:tcPr>
            <w:tcW w:w="297" w:type="pct"/>
            <w:vAlign w:val="bottom"/>
          </w:tcPr>
          <w:p w14:paraId="7564B3C8" w14:textId="77777777" w:rsidR="00E456A0" w:rsidRPr="00052855" w:rsidRDefault="00E456A0" w:rsidP="00177FD9">
            <w:pPr>
              <w:pStyle w:val="NoSpacing"/>
              <w:jc w:val="right"/>
            </w:pPr>
            <w:r w:rsidRPr="00052855">
              <w:t>245</w:t>
            </w:r>
          </w:p>
        </w:tc>
        <w:tc>
          <w:tcPr>
            <w:tcW w:w="546" w:type="pct"/>
            <w:vAlign w:val="bottom"/>
          </w:tcPr>
          <w:p w14:paraId="335202C8" w14:textId="77777777" w:rsidR="00E456A0" w:rsidRPr="00052855" w:rsidRDefault="00E456A0" w:rsidP="00177FD9">
            <w:pPr>
              <w:jc w:val="right"/>
            </w:pPr>
            <w:r w:rsidRPr="00052855">
              <w:t xml:space="preserve">50 years </w:t>
            </w:r>
          </w:p>
          <w:p w14:paraId="6C4187B3" w14:textId="77777777" w:rsidR="00E456A0" w:rsidRPr="00052855" w:rsidRDefault="00E456A0" w:rsidP="00177FD9">
            <w:pPr>
              <w:pStyle w:val="NoSpacing"/>
              <w:jc w:val="right"/>
            </w:pPr>
            <w:r w:rsidRPr="00052855">
              <w:t>(31, 63)</w:t>
            </w:r>
          </w:p>
        </w:tc>
        <w:tc>
          <w:tcPr>
            <w:tcW w:w="247" w:type="pct"/>
            <w:vAlign w:val="bottom"/>
          </w:tcPr>
          <w:p w14:paraId="28FFBE16" w14:textId="77777777" w:rsidR="00E456A0" w:rsidRPr="00052855" w:rsidRDefault="00E456A0" w:rsidP="00177FD9">
            <w:pPr>
              <w:pStyle w:val="NoSpacing"/>
              <w:jc w:val="right"/>
            </w:pPr>
            <w:r w:rsidRPr="00052855">
              <w:t>205</w:t>
            </w:r>
          </w:p>
        </w:tc>
        <w:tc>
          <w:tcPr>
            <w:tcW w:w="496" w:type="pct"/>
            <w:vAlign w:val="bottom"/>
          </w:tcPr>
          <w:p w14:paraId="762C26BC" w14:textId="77777777" w:rsidR="00E456A0" w:rsidRPr="00052855" w:rsidRDefault="00E456A0" w:rsidP="00177FD9">
            <w:pPr>
              <w:jc w:val="right"/>
            </w:pPr>
            <w:r w:rsidRPr="00052855">
              <w:t xml:space="preserve">45 years </w:t>
            </w:r>
          </w:p>
          <w:p w14:paraId="16D6E4D9" w14:textId="77777777" w:rsidR="00E456A0" w:rsidRPr="00052855" w:rsidRDefault="00E456A0" w:rsidP="00177FD9">
            <w:pPr>
              <w:pStyle w:val="NoSpacing"/>
              <w:jc w:val="right"/>
            </w:pPr>
            <w:r w:rsidRPr="00052855">
              <w:t>(30, 61)</w:t>
            </w:r>
          </w:p>
        </w:tc>
        <w:tc>
          <w:tcPr>
            <w:tcW w:w="246" w:type="pct"/>
            <w:vAlign w:val="bottom"/>
          </w:tcPr>
          <w:p w14:paraId="4D1617B2" w14:textId="77777777" w:rsidR="00E456A0" w:rsidRPr="00052855" w:rsidRDefault="00E456A0" w:rsidP="00177FD9">
            <w:pPr>
              <w:pStyle w:val="NoSpacing"/>
              <w:jc w:val="right"/>
            </w:pPr>
            <w:r w:rsidRPr="00052855">
              <w:t>133</w:t>
            </w:r>
          </w:p>
        </w:tc>
        <w:tc>
          <w:tcPr>
            <w:tcW w:w="418" w:type="pct"/>
            <w:vAlign w:val="bottom"/>
          </w:tcPr>
          <w:p w14:paraId="6397F0B6" w14:textId="77777777" w:rsidR="00E456A0" w:rsidRPr="00052855" w:rsidRDefault="00E456A0" w:rsidP="00177FD9">
            <w:pPr>
              <w:jc w:val="right"/>
            </w:pPr>
            <w:r w:rsidRPr="00052855">
              <w:t xml:space="preserve">45 years </w:t>
            </w:r>
          </w:p>
          <w:p w14:paraId="56FA6948" w14:textId="77777777" w:rsidR="00E456A0" w:rsidRPr="00052855" w:rsidRDefault="00E456A0" w:rsidP="00177FD9">
            <w:pPr>
              <w:pStyle w:val="NoSpacing"/>
              <w:jc w:val="right"/>
            </w:pPr>
            <w:r w:rsidRPr="00052855">
              <w:t>(34, 62)</w:t>
            </w:r>
          </w:p>
        </w:tc>
        <w:tc>
          <w:tcPr>
            <w:tcW w:w="193" w:type="pct"/>
            <w:vAlign w:val="bottom"/>
          </w:tcPr>
          <w:p w14:paraId="5FA5CFF6" w14:textId="77777777" w:rsidR="00E456A0" w:rsidRPr="00052855" w:rsidRDefault="00E456A0" w:rsidP="00177FD9">
            <w:pPr>
              <w:pStyle w:val="NoSpacing"/>
              <w:jc w:val="right"/>
            </w:pPr>
            <w:r w:rsidRPr="00052855">
              <w:t>793</w:t>
            </w:r>
          </w:p>
        </w:tc>
        <w:tc>
          <w:tcPr>
            <w:tcW w:w="478" w:type="pct"/>
            <w:vAlign w:val="bottom"/>
          </w:tcPr>
          <w:p w14:paraId="77280447" w14:textId="77777777" w:rsidR="00E456A0" w:rsidRPr="00052855" w:rsidRDefault="00E456A0" w:rsidP="00177FD9">
            <w:pPr>
              <w:jc w:val="right"/>
            </w:pPr>
            <w:r w:rsidRPr="00052855">
              <w:t>45</w:t>
            </w:r>
          </w:p>
          <w:p w14:paraId="553917EB" w14:textId="77777777" w:rsidR="00E456A0" w:rsidRPr="00052855" w:rsidRDefault="00E456A0" w:rsidP="00177FD9">
            <w:pPr>
              <w:pStyle w:val="NoSpacing"/>
              <w:jc w:val="right"/>
            </w:pPr>
            <w:r w:rsidRPr="00052855">
              <w:t>(30, 61)</w:t>
            </w:r>
          </w:p>
        </w:tc>
      </w:tr>
      <w:tr w:rsidR="00E456A0" w:rsidRPr="00052855" w14:paraId="796EAD83" w14:textId="77777777" w:rsidTr="00177FD9">
        <w:tc>
          <w:tcPr>
            <w:tcW w:w="879" w:type="pct"/>
            <w:vMerge w:val="restart"/>
            <w:vAlign w:val="center"/>
          </w:tcPr>
          <w:p w14:paraId="5A5FFCF0" w14:textId="77777777" w:rsidR="00E456A0" w:rsidRPr="00052855" w:rsidRDefault="00E456A0" w:rsidP="00177FD9">
            <w:pPr>
              <w:pStyle w:val="NoSpacing"/>
              <w:jc w:val="right"/>
              <w:rPr>
                <w:b/>
              </w:rPr>
            </w:pPr>
            <w:r w:rsidRPr="00052855">
              <w:rPr>
                <w:b/>
              </w:rPr>
              <w:t xml:space="preserve">GP </w:t>
            </w:r>
            <w:r>
              <w:rPr>
                <w:b/>
              </w:rPr>
              <w:t>symptom s</w:t>
            </w:r>
            <w:r w:rsidRPr="00052855">
              <w:rPr>
                <w:b/>
              </w:rPr>
              <w:t xml:space="preserve">everity score (Mean, </w:t>
            </w:r>
            <w:r>
              <w:rPr>
                <w:b/>
              </w:rPr>
              <w:t>SD</w:t>
            </w:r>
            <w:r w:rsidRPr="00052855">
              <w:rPr>
                <w:b/>
              </w:rPr>
              <w:t>)</w:t>
            </w:r>
          </w:p>
        </w:tc>
        <w:tc>
          <w:tcPr>
            <w:tcW w:w="461" w:type="pct"/>
            <w:vAlign w:val="bottom"/>
          </w:tcPr>
          <w:p w14:paraId="2F776F29" w14:textId="77777777" w:rsidR="00E456A0" w:rsidRPr="00052855" w:rsidRDefault="00E456A0" w:rsidP="00177FD9">
            <w:pPr>
              <w:pStyle w:val="NoSpacing"/>
              <w:jc w:val="right"/>
              <w:rPr>
                <w:b/>
              </w:rPr>
            </w:pPr>
            <w:r w:rsidRPr="00052855">
              <w:rPr>
                <w:b/>
              </w:rPr>
              <w:t>Urgency</w:t>
            </w:r>
          </w:p>
        </w:tc>
        <w:tc>
          <w:tcPr>
            <w:tcW w:w="293" w:type="pct"/>
            <w:vAlign w:val="bottom"/>
          </w:tcPr>
          <w:p w14:paraId="13F047EC" w14:textId="77777777" w:rsidR="00E456A0" w:rsidRPr="00052855" w:rsidRDefault="00E456A0" w:rsidP="00177FD9">
            <w:pPr>
              <w:pStyle w:val="NoSpacing"/>
              <w:jc w:val="right"/>
            </w:pPr>
            <w:r w:rsidRPr="00052855">
              <w:t>204</w:t>
            </w:r>
          </w:p>
        </w:tc>
        <w:tc>
          <w:tcPr>
            <w:tcW w:w="446" w:type="pct"/>
            <w:vAlign w:val="bottom"/>
          </w:tcPr>
          <w:p w14:paraId="0403DBEA" w14:textId="757DD497" w:rsidR="00E456A0" w:rsidRDefault="00E456A0" w:rsidP="00177FD9">
            <w:pPr>
              <w:jc w:val="right"/>
            </w:pPr>
            <w:r>
              <w:t>3</w:t>
            </w:r>
            <w:r w:rsidR="00B04805">
              <w:t>·</w:t>
            </w:r>
            <w:r>
              <w:t>6</w:t>
            </w:r>
          </w:p>
          <w:p w14:paraId="231855CF" w14:textId="7751AAE6" w:rsidR="00E456A0" w:rsidRPr="00052855" w:rsidRDefault="00E456A0" w:rsidP="00177FD9">
            <w:pPr>
              <w:jc w:val="right"/>
            </w:pPr>
            <w:r>
              <w:t>(1</w:t>
            </w:r>
            <w:r w:rsidR="00B04805">
              <w:t>·</w:t>
            </w:r>
            <w:r>
              <w:t>9)</w:t>
            </w:r>
          </w:p>
        </w:tc>
        <w:tc>
          <w:tcPr>
            <w:tcW w:w="297" w:type="pct"/>
            <w:vAlign w:val="bottom"/>
          </w:tcPr>
          <w:p w14:paraId="77A0A9B5" w14:textId="77777777" w:rsidR="00E456A0" w:rsidRPr="00052855" w:rsidRDefault="00E456A0" w:rsidP="00177FD9">
            <w:pPr>
              <w:pStyle w:val="NoSpacing"/>
              <w:jc w:val="right"/>
            </w:pPr>
            <w:r>
              <w:t>239</w:t>
            </w:r>
          </w:p>
        </w:tc>
        <w:tc>
          <w:tcPr>
            <w:tcW w:w="546" w:type="pct"/>
            <w:vAlign w:val="bottom"/>
          </w:tcPr>
          <w:p w14:paraId="699B77D7" w14:textId="1316381D" w:rsidR="00E456A0" w:rsidRDefault="00E456A0" w:rsidP="00177FD9">
            <w:pPr>
              <w:jc w:val="right"/>
            </w:pPr>
            <w:r>
              <w:t>3</w:t>
            </w:r>
            <w:r w:rsidR="00B04805">
              <w:t>·</w:t>
            </w:r>
            <w:r>
              <w:t>7</w:t>
            </w:r>
          </w:p>
          <w:p w14:paraId="0C517350" w14:textId="56735C11" w:rsidR="00E456A0" w:rsidRPr="00052855" w:rsidRDefault="00E456A0" w:rsidP="00177FD9">
            <w:pPr>
              <w:jc w:val="right"/>
            </w:pPr>
            <w:r>
              <w:t>(1</w:t>
            </w:r>
            <w:r w:rsidR="00B04805">
              <w:t>·</w:t>
            </w:r>
            <w:r>
              <w:t>6)</w:t>
            </w:r>
          </w:p>
        </w:tc>
        <w:tc>
          <w:tcPr>
            <w:tcW w:w="247" w:type="pct"/>
            <w:vAlign w:val="bottom"/>
          </w:tcPr>
          <w:p w14:paraId="2BC16F5F" w14:textId="77777777" w:rsidR="00E456A0" w:rsidRPr="00052855" w:rsidRDefault="00E456A0" w:rsidP="00177FD9">
            <w:pPr>
              <w:pStyle w:val="NoSpacing"/>
              <w:jc w:val="right"/>
            </w:pPr>
            <w:r>
              <w:t>205</w:t>
            </w:r>
          </w:p>
        </w:tc>
        <w:tc>
          <w:tcPr>
            <w:tcW w:w="496" w:type="pct"/>
            <w:vAlign w:val="bottom"/>
          </w:tcPr>
          <w:p w14:paraId="36DA68E7" w14:textId="229FE679" w:rsidR="00E456A0" w:rsidRDefault="00E456A0" w:rsidP="00177FD9">
            <w:pPr>
              <w:jc w:val="right"/>
            </w:pPr>
            <w:r>
              <w:t>2</w:t>
            </w:r>
            <w:r w:rsidR="00B04805">
              <w:t>·</w:t>
            </w:r>
            <w:r>
              <w:t>9</w:t>
            </w:r>
          </w:p>
          <w:p w14:paraId="73F73424" w14:textId="6B5971D1" w:rsidR="00E456A0" w:rsidRPr="00052855" w:rsidRDefault="00E456A0" w:rsidP="00177FD9">
            <w:pPr>
              <w:jc w:val="right"/>
            </w:pPr>
            <w:r>
              <w:t>(1</w:t>
            </w:r>
            <w:r w:rsidR="00B04805">
              <w:t>·</w:t>
            </w:r>
            <w:r>
              <w:t>6)</w:t>
            </w:r>
          </w:p>
        </w:tc>
        <w:tc>
          <w:tcPr>
            <w:tcW w:w="246" w:type="pct"/>
            <w:vAlign w:val="bottom"/>
          </w:tcPr>
          <w:p w14:paraId="6D983B31" w14:textId="77777777" w:rsidR="00E456A0" w:rsidRPr="00052855" w:rsidRDefault="00E456A0" w:rsidP="00177FD9">
            <w:pPr>
              <w:pStyle w:val="NoSpacing"/>
              <w:jc w:val="right"/>
            </w:pPr>
            <w:r>
              <w:t>133</w:t>
            </w:r>
          </w:p>
        </w:tc>
        <w:tc>
          <w:tcPr>
            <w:tcW w:w="418" w:type="pct"/>
            <w:vAlign w:val="bottom"/>
          </w:tcPr>
          <w:p w14:paraId="0423B938" w14:textId="6170522A" w:rsidR="00E456A0" w:rsidRDefault="00E456A0" w:rsidP="00177FD9">
            <w:pPr>
              <w:jc w:val="right"/>
            </w:pPr>
            <w:r>
              <w:t>3</w:t>
            </w:r>
            <w:r w:rsidR="00B04805">
              <w:t>·</w:t>
            </w:r>
            <w:r>
              <w:t>2</w:t>
            </w:r>
          </w:p>
          <w:p w14:paraId="69855AE7" w14:textId="2D0CFD2F" w:rsidR="00E456A0" w:rsidRPr="00052855" w:rsidRDefault="00E456A0" w:rsidP="00177FD9">
            <w:pPr>
              <w:jc w:val="right"/>
            </w:pPr>
            <w:r>
              <w:t>(1</w:t>
            </w:r>
            <w:r w:rsidR="00B04805">
              <w:t>·</w:t>
            </w:r>
            <w:r>
              <w:t>8)</w:t>
            </w:r>
          </w:p>
        </w:tc>
        <w:tc>
          <w:tcPr>
            <w:tcW w:w="193" w:type="pct"/>
            <w:vAlign w:val="bottom"/>
          </w:tcPr>
          <w:p w14:paraId="3BFD4DA6" w14:textId="77777777" w:rsidR="00E456A0" w:rsidRPr="00052855" w:rsidRDefault="00E456A0" w:rsidP="00177FD9">
            <w:pPr>
              <w:pStyle w:val="NoSpacing"/>
              <w:jc w:val="right"/>
            </w:pPr>
            <w:r>
              <w:t>781</w:t>
            </w:r>
          </w:p>
        </w:tc>
        <w:tc>
          <w:tcPr>
            <w:tcW w:w="478" w:type="pct"/>
            <w:vAlign w:val="bottom"/>
          </w:tcPr>
          <w:p w14:paraId="7F98AB33" w14:textId="6659CB70" w:rsidR="00E456A0" w:rsidRDefault="00E456A0" w:rsidP="00177FD9">
            <w:pPr>
              <w:jc w:val="right"/>
            </w:pPr>
            <w:r>
              <w:t>3</w:t>
            </w:r>
            <w:r w:rsidR="00B04805">
              <w:t>·</w:t>
            </w:r>
            <w:r>
              <w:t>4</w:t>
            </w:r>
          </w:p>
          <w:p w14:paraId="1EECB1D3" w14:textId="1DDE7FF3" w:rsidR="00E456A0" w:rsidRPr="00052855" w:rsidRDefault="00E456A0" w:rsidP="00177FD9">
            <w:pPr>
              <w:jc w:val="right"/>
            </w:pPr>
            <w:r>
              <w:t>(1</w:t>
            </w:r>
            <w:r w:rsidR="00B04805">
              <w:t>·</w:t>
            </w:r>
            <w:r>
              <w:t>7)</w:t>
            </w:r>
          </w:p>
        </w:tc>
      </w:tr>
      <w:tr w:rsidR="00E456A0" w:rsidRPr="00052855" w14:paraId="5AE4E28A" w14:textId="77777777" w:rsidTr="00177FD9">
        <w:tc>
          <w:tcPr>
            <w:tcW w:w="879" w:type="pct"/>
            <w:vMerge/>
            <w:vAlign w:val="center"/>
          </w:tcPr>
          <w:p w14:paraId="26036DD5" w14:textId="77777777" w:rsidR="00E456A0" w:rsidRPr="00052855" w:rsidRDefault="00E456A0" w:rsidP="00177FD9">
            <w:pPr>
              <w:pStyle w:val="NoSpacing"/>
              <w:jc w:val="right"/>
              <w:rPr>
                <w:b/>
              </w:rPr>
            </w:pPr>
          </w:p>
        </w:tc>
        <w:tc>
          <w:tcPr>
            <w:tcW w:w="461" w:type="pct"/>
            <w:vAlign w:val="bottom"/>
          </w:tcPr>
          <w:p w14:paraId="6C9945F0" w14:textId="77777777" w:rsidR="00E456A0" w:rsidRPr="00052855" w:rsidRDefault="00E456A0" w:rsidP="00177FD9">
            <w:pPr>
              <w:pStyle w:val="NoSpacing"/>
              <w:jc w:val="right"/>
              <w:rPr>
                <w:b/>
              </w:rPr>
            </w:pPr>
            <w:r w:rsidRPr="00052855">
              <w:rPr>
                <w:b/>
              </w:rPr>
              <w:t>Daytime frequency</w:t>
            </w:r>
          </w:p>
        </w:tc>
        <w:tc>
          <w:tcPr>
            <w:tcW w:w="293" w:type="pct"/>
            <w:vAlign w:val="bottom"/>
          </w:tcPr>
          <w:p w14:paraId="4F1D05EB" w14:textId="77777777" w:rsidR="00E456A0" w:rsidRPr="00052855" w:rsidRDefault="00E456A0" w:rsidP="00177FD9">
            <w:pPr>
              <w:pStyle w:val="NoSpacing"/>
              <w:jc w:val="right"/>
            </w:pPr>
            <w:r w:rsidRPr="00052855">
              <w:t>203</w:t>
            </w:r>
          </w:p>
        </w:tc>
        <w:tc>
          <w:tcPr>
            <w:tcW w:w="446" w:type="pct"/>
            <w:vAlign w:val="bottom"/>
          </w:tcPr>
          <w:p w14:paraId="2778DA6B" w14:textId="7BDF5535" w:rsidR="00E456A0" w:rsidRDefault="00E456A0" w:rsidP="00177FD9">
            <w:pPr>
              <w:jc w:val="right"/>
            </w:pPr>
            <w:r>
              <w:t>3</w:t>
            </w:r>
            <w:r w:rsidR="00B04805">
              <w:t>·</w:t>
            </w:r>
            <w:r>
              <w:t>8</w:t>
            </w:r>
          </w:p>
          <w:p w14:paraId="626010BD" w14:textId="41D4BA7B" w:rsidR="00E456A0" w:rsidRPr="00052855" w:rsidRDefault="00E456A0" w:rsidP="00177FD9">
            <w:pPr>
              <w:jc w:val="right"/>
            </w:pPr>
            <w:r>
              <w:t>(1</w:t>
            </w:r>
            <w:r w:rsidR="00B04805">
              <w:t>·</w:t>
            </w:r>
            <w:r>
              <w:t>7)</w:t>
            </w:r>
          </w:p>
        </w:tc>
        <w:tc>
          <w:tcPr>
            <w:tcW w:w="297" w:type="pct"/>
            <w:vAlign w:val="bottom"/>
          </w:tcPr>
          <w:p w14:paraId="1A6F02A5" w14:textId="77777777" w:rsidR="00E456A0" w:rsidRPr="00052855" w:rsidRDefault="00E456A0" w:rsidP="00177FD9">
            <w:pPr>
              <w:pStyle w:val="NoSpacing"/>
              <w:jc w:val="right"/>
            </w:pPr>
            <w:r>
              <w:t>239</w:t>
            </w:r>
          </w:p>
        </w:tc>
        <w:tc>
          <w:tcPr>
            <w:tcW w:w="546" w:type="pct"/>
            <w:vAlign w:val="bottom"/>
          </w:tcPr>
          <w:p w14:paraId="2FC54192" w14:textId="1902CDA3" w:rsidR="00E456A0" w:rsidRDefault="00E456A0" w:rsidP="00177FD9">
            <w:pPr>
              <w:jc w:val="right"/>
            </w:pPr>
            <w:r>
              <w:t>3</w:t>
            </w:r>
            <w:r w:rsidR="00B04805">
              <w:t>·</w:t>
            </w:r>
            <w:r>
              <w:t>6</w:t>
            </w:r>
          </w:p>
          <w:p w14:paraId="3D713869" w14:textId="1B97AE99" w:rsidR="00E456A0" w:rsidRPr="00052855" w:rsidRDefault="00E456A0" w:rsidP="00177FD9">
            <w:pPr>
              <w:jc w:val="right"/>
            </w:pPr>
            <w:r>
              <w:t>(1</w:t>
            </w:r>
            <w:r w:rsidR="00B04805">
              <w:t>·</w:t>
            </w:r>
            <w:r>
              <w:t>4)</w:t>
            </w:r>
          </w:p>
        </w:tc>
        <w:tc>
          <w:tcPr>
            <w:tcW w:w="247" w:type="pct"/>
            <w:vAlign w:val="bottom"/>
          </w:tcPr>
          <w:p w14:paraId="3B8DDABA" w14:textId="77777777" w:rsidR="00E456A0" w:rsidRPr="00052855" w:rsidRDefault="00E456A0" w:rsidP="00177FD9">
            <w:pPr>
              <w:pStyle w:val="NoSpacing"/>
              <w:jc w:val="right"/>
            </w:pPr>
            <w:r>
              <w:t>205</w:t>
            </w:r>
          </w:p>
        </w:tc>
        <w:tc>
          <w:tcPr>
            <w:tcW w:w="496" w:type="pct"/>
            <w:vAlign w:val="bottom"/>
          </w:tcPr>
          <w:p w14:paraId="4C0CEF74" w14:textId="2511E8E5" w:rsidR="00E456A0" w:rsidRDefault="00E456A0" w:rsidP="00177FD9">
            <w:pPr>
              <w:jc w:val="right"/>
            </w:pPr>
            <w:r>
              <w:t>3</w:t>
            </w:r>
            <w:r w:rsidR="00B04805">
              <w:t>·</w:t>
            </w:r>
            <w:r>
              <w:t>1</w:t>
            </w:r>
          </w:p>
          <w:p w14:paraId="274B25D6" w14:textId="3B204D58" w:rsidR="00E456A0" w:rsidRPr="00052855" w:rsidRDefault="00E456A0" w:rsidP="00177FD9">
            <w:pPr>
              <w:jc w:val="right"/>
            </w:pPr>
            <w:r>
              <w:t>(1</w:t>
            </w:r>
            <w:r w:rsidR="00B04805">
              <w:t>·</w:t>
            </w:r>
            <w:r>
              <w:t>48)</w:t>
            </w:r>
          </w:p>
        </w:tc>
        <w:tc>
          <w:tcPr>
            <w:tcW w:w="246" w:type="pct"/>
            <w:vAlign w:val="bottom"/>
          </w:tcPr>
          <w:p w14:paraId="08F73D6A" w14:textId="77777777" w:rsidR="00E456A0" w:rsidRPr="00052855" w:rsidRDefault="00E456A0" w:rsidP="00177FD9">
            <w:pPr>
              <w:pStyle w:val="NoSpacing"/>
              <w:jc w:val="right"/>
            </w:pPr>
            <w:r>
              <w:t>133</w:t>
            </w:r>
          </w:p>
        </w:tc>
        <w:tc>
          <w:tcPr>
            <w:tcW w:w="418" w:type="pct"/>
            <w:vAlign w:val="bottom"/>
          </w:tcPr>
          <w:p w14:paraId="0FFBC79B" w14:textId="6143ECA1" w:rsidR="00E456A0" w:rsidRDefault="00E456A0" w:rsidP="00177FD9">
            <w:pPr>
              <w:jc w:val="right"/>
            </w:pPr>
            <w:r>
              <w:t>3</w:t>
            </w:r>
            <w:r w:rsidR="00B04805">
              <w:t>·</w:t>
            </w:r>
            <w:r>
              <w:t>4</w:t>
            </w:r>
          </w:p>
          <w:p w14:paraId="49252C59" w14:textId="05D9B728" w:rsidR="00E456A0" w:rsidRPr="00052855" w:rsidRDefault="00E456A0" w:rsidP="00177FD9">
            <w:pPr>
              <w:jc w:val="right"/>
            </w:pPr>
            <w:r>
              <w:t>(1</w:t>
            </w:r>
            <w:r w:rsidR="00B04805">
              <w:t>·</w:t>
            </w:r>
            <w:r>
              <w:t>58)</w:t>
            </w:r>
          </w:p>
        </w:tc>
        <w:tc>
          <w:tcPr>
            <w:tcW w:w="193" w:type="pct"/>
            <w:vAlign w:val="bottom"/>
          </w:tcPr>
          <w:p w14:paraId="32231E29" w14:textId="77777777" w:rsidR="00E456A0" w:rsidRPr="00052855" w:rsidRDefault="00E456A0" w:rsidP="00177FD9">
            <w:pPr>
              <w:pStyle w:val="NoSpacing"/>
              <w:jc w:val="right"/>
            </w:pPr>
            <w:r>
              <w:t>780</w:t>
            </w:r>
          </w:p>
        </w:tc>
        <w:tc>
          <w:tcPr>
            <w:tcW w:w="478" w:type="pct"/>
            <w:vAlign w:val="bottom"/>
          </w:tcPr>
          <w:p w14:paraId="0848DDD8" w14:textId="0C5424C5" w:rsidR="00E456A0" w:rsidRDefault="00E456A0" w:rsidP="00177FD9">
            <w:pPr>
              <w:jc w:val="right"/>
            </w:pPr>
            <w:r>
              <w:t>3</w:t>
            </w:r>
            <w:r w:rsidR="00B04805">
              <w:t>·</w:t>
            </w:r>
            <w:r>
              <w:t>5</w:t>
            </w:r>
          </w:p>
          <w:p w14:paraId="6E735DDD" w14:textId="131345A1" w:rsidR="00E456A0" w:rsidRPr="00052855" w:rsidRDefault="00E456A0" w:rsidP="00177FD9">
            <w:pPr>
              <w:jc w:val="right"/>
            </w:pPr>
            <w:r>
              <w:t>(2</w:t>
            </w:r>
            <w:r w:rsidR="00B04805">
              <w:t>·</w:t>
            </w:r>
            <w:r>
              <w:t>45)</w:t>
            </w:r>
          </w:p>
        </w:tc>
      </w:tr>
      <w:tr w:rsidR="00E456A0" w:rsidRPr="00052855" w14:paraId="052D63D3" w14:textId="77777777" w:rsidTr="00177FD9">
        <w:tc>
          <w:tcPr>
            <w:tcW w:w="879" w:type="pct"/>
            <w:vMerge/>
            <w:vAlign w:val="center"/>
          </w:tcPr>
          <w:p w14:paraId="19D3C0B2" w14:textId="77777777" w:rsidR="00E456A0" w:rsidRPr="00052855" w:rsidRDefault="00E456A0" w:rsidP="00177FD9">
            <w:pPr>
              <w:pStyle w:val="NoSpacing"/>
              <w:jc w:val="right"/>
              <w:rPr>
                <w:b/>
              </w:rPr>
            </w:pPr>
          </w:p>
        </w:tc>
        <w:tc>
          <w:tcPr>
            <w:tcW w:w="461" w:type="pct"/>
            <w:vAlign w:val="bottom"/>
          </w:tcPr>
          <w:p w14:paraId="6B942A1A" w14:textId="77777777" w:rsidR="00E456A0" w:rsidRPr="00052855" w:rsidRDefault="00E456A0" w:rsidP="00177FD9">
            <w:pPr>
              <w:pStyle w:val="NoSpacing"/>
              <w:jc w:val="right"/>
              <w:rPr>
                <w:b/>
              </w:rPr>
            </w:pPr>
            <w:r w:rsidRPr="00052855">
              <w:rPr>
                <w:b/>
              </w:rPr>
              <w:t>Night time frequency</w:t>
            </w:r>
          </w:p>
        </w:tc>
        <w:tc>
          <w:tcPr>
            <w:tcW w:w="293" w:type="pct"/>
            <w:vAlign w:val="bottom"/>
          </w:tcPr>
          <w:p w14:paraId="2E20258D" w14:textId="77777777" w:rsidR="00E456A0" w:rsidRPr="00052855" w:rsidRDefault="00E456A0" w:rsidP="00177FD9">
            <w:pPr>
              <w:pStyle w:val="NoSpacing"/>
              <w:jc w:val="right"/>
            </w:pPr>
            <w:r w:rsidRPr="00052855">
              <w:t>202</w:t>
            </w:r>
          </w:p>
        </w:tc>
        <w:tc>
          <w:tcPr>
            <w:tcW w:w="446" w:type="pct"/>
            <w:vAlign w:val="bottom"/>
          </w:tcPr>
          <w:p w14:paraId="224D60AD" w14:textId="6562DD78" w:rsidR="00E456A0" w:rsidRDefault="00E456A0" w:rsidP="00177FD9">
            <w:pPr>
              <w:jc w:val="right"/>
            </w:pPr>
            <w:r>
              <w:t>3</w:t>
            </w:r>
            <w:r w:rsidR="00B04805">
              <w:t>·</w:t>
            </w:r>
            <w:r>
              <w:t>0</w:t>
            </w:r>
          </w:p>
          <w:p w14:paraId="0D828725" w14:textId="1CD73656" w:rsidR="00E456A0" w:rsidRPr="00052855" w:rsidRDefault="00E456A0" w:rsidP="00177FD9">
            <w:pPr>
              <w:jc w:val="right"/>
            </w:pPr>
            <w:r>
              <w:t>(2</w:t>
            </w:r>
            <w:r w:rsidR="00B04805">
              <w:t>·</w:t>
            </w:r>
            <w:r>
              <w:t>0)</w:t>
            </w:r>
          </w:p>
        </w:tc>
        <w:tc>
          <w:tcPr>
            <w:tcW w:w="297" w:type="pct"/>
            <w:vAlign w:val="bottom"/>
          </w:tcPr>
          <w:p w14:paraId="6387560E" w14:textId="77777777" w:rsidR="00E456A0" w:rsidRPr="00052855" w:rsidRDefault="00E456A0" w:rsidP="00177FD9">
            <w:pPr>
              <w:pStyle w:val="NoSpacing"/>
              <w:jc w:val="right"/>
            </w:pPr>
            <w:r>
              <w:t>239</w:t>
            </w:r>
          </w:p>
        </w:tc>
        <w:tc>
          <w:tcPr>
            <w:tcW w:w="546" w:type="pct"/>
            <w:vAlign w:val="bottom"/>
          </w:tcPr>
          <w:p w14:paraId="59FD3917" w14:textId="074C50BF" w:rsidR="00E456A0" w:rsidRDefault="00E456A0" w:rsidP="00177FD9">
            <w:pPr>
              <w:jc w:val="right"/>
            </w:pPr>
            <w:r>
              <w:t>2</w:t>
            </w:r>
            <w:r w:rsidR="00B04805">
              <w:t>·</w:t>
            </w:r>
            <w:r>
              <w:t>9</w:t>
            </w:r>
          </w:p>
          <w:p w14:paraId="628417AC" w14:textId="15C25827" w:rsidR="00E456A0" w:rsidRPr="00052855" w:rsidRDefault="00E456A0" w:rsidP="00177FD9">
            <w:pPr>
              <w:jc w:val="right"/>
            </w:pPr>
            <w:r>
              <w:t>(1</w:t>
            </w:r>
            <w:r w:rsidR="00B04805">
              <w:t>·</w:t>
            </w:r>
            <w:r>
              <w:t>8)</w:t>
            </w:r>
          </w:p>
        </w:tc>
        <w:tc>
          <w:tcPr>
            <w:tcW w:w="247" w:type="pct"/>
            <w:vAlign w:val="bottom"/>
          </w:tcPr>
          <w:p w14:paraId="008D060B" w14:textId="77777777" w:rsidR="00E456A0" w:rsidRPr="00052855" w:rsidRDefault="00E456A0" w:rsidP="00177FD9">
            <w:pPr>
              <w:pStyle w:val="NoSpacing"/>
              <w:jc w:val="right"/>
            </w:pPr>
            <w:r>
              <w:t>205</w:t>
            </w:r>
          </w:p>
        </w:tc>
        <w:tc>
          <w:tcPr>
            <w:tcW w:w="496" w:type="pct"/>
            <w:vAlign w:val="bottom"/>
          </w:tcPr>
          <w:p w14:paraId="3D2D7E55" w14:textId="5BBC7C73" w:rsidR="00E456A0" w:rsidRDefault="00E456A0" w:rsidP="00177FD9">
            <w:pPr>
              <w:jc w:val="right"/>
            </w:pPr>
            <w:r>
              <w:t>2</w:t>
            </w:r>
            <w:r w:rsidR="00B04805">
              <w:t>·</w:t>
            </w:r>
            <w:r>
              <w:t>1</w:t>
            </w:r>
          </w:p>
          <w:p w14:paraId="15544E69" w14:textId="68FF2F07" w:rsidR="00E456A0" w:rsidRPr="00052855" w:rsidRDefault="00E456A0" w:rsidP="00177FD9">
            <w:pPr>
              <w:jc w:val="right"/>
            </w:pPr>
            <w:r>
              <w:t>(1</w:t>
            </w:r>
            <w:r w:rsidR="00B04805">
              <w:t>·</w:t>
            </w:r>
            <w:r>
              <w:t>6)</w:t>
            </w:r>
          </w:p>
        </w:tc>
        <w:tc>
          <w:tcPr>
            <w:tcW w:w="246" w:type="pct"/>
            <w:vAlign w:val="bottom"/>
          </w:tcPr>
          <w:p w14:paraId="5E50D4AE" w14:textId="77777777" w:rsidR="00E456A0" w:rsidRPr="00052855" w:rsidRDefault="00E456A0" w:rsidP="00177FD9">
            <w:pPr>
              <w:pStyle w:val="NoSpacing"/>
              <w:jc w:val="right"/>
            </w:pPr>
            <w:r>
              <w:t>132</w:t>
            </w:r>
          </w:p>
        </w:tc>
        <w:tc>
          <w:tcPr>
            <w:tcW w:w="418" w:type="pct"/>
            <w:vAlign w:val="bottom"/>
          </w:tcPr>
          <w:p w14:paraId="5DFBFC70" w14:textId="20BC04EC" w:rsidR="00E456A0" w:rsidRDefault="00E456A0" w:rsidP="00177FD9">
            <w:pPr>
              <w:jc w:val="right"/>
            </w:pPr>
            <w:r>
              <w:t>2</w:t>
            </w:r>
            <w:r w:rsidR="00B04805">
              <w:t>·</w:t>
            </w:r>
            <w:r>
              <w:t>5</w:t>
            </w:r>
          </w:p>
          <w:p w14:paraId="27103DBD" w14:textId="6815A25B" w:rsidR="00E456A0" w:rsidRPr="00052855" w:rsidRDefault="00E456A0" w:rsidP="00177FD9">
            <w:pPr>
              <w:jc w:val="right"/>
            </w:pPr>
            <w:r>
              <w:t>(1</w:t>
            </w:r>
            <w:r w:rsidR="00B04805">
              <w:t>·</w:t>
            </w:r>
            <w:r>
              <w:t>9)</w:t>
            </w:r>
          </w:p>
        </w:tc>
        <w:tc>
          <w:tcPr>
            <w:tcW w:w="193" w:type="pct"/>
            <w:vAlign w:val="bottom"/>
          </w:tcPr>
          <w:p w14:paraId="351D4876" w14:textId="77777777" w:rsidR="00E456A0" w:rsidRPr="00052855" w:rsidRDefault="00E456A0" w:rsidP="00177FD9">
            <w:pPr>
              <w:pStyle w:val="NoSpacing"/>
              <w:jc w:val="right"/>
            </w:pPr>
            <w:r>
              <w:t>778</w:t>
            </w:r>
          </w:p>
        </w:tc>
        <w:tc>
          <w:tcPr>
            <w:tcW w:w="478" w:type="pct"/>
            <w:vAlign w:val="bottom"/>
          </w:tcPr>
          <w:p w14:paraId="3F71B7AD" w14:textId="210267FC" w:rsidR="00E456A0" w:rsidRDefault="00E456A0" w:rsidP="00177FD9">
            <w:pPr>
              <w:jc w:val="right"/>
            </w:pPr>
            <w:r>
              <w:t>2</w:t>
            </w:r>
            <w:r w:rsidR="00B04805">
              <w:t>·</w:t>
            </w:r>
            <w:r>
              <w:t>7</w:t>
            </w:r>
          </w:p>
          <w:p w14:paraId="08A03567" w14:textId="745BE9BD" w:rsidR="00E456A0" w:rsidRPr="00052855" w:rsidRDefault="00E456A0" w:rsidP="00177FD9">
            <w:pPr>
              <w:jc w:val="right"/>
            </w:pPr>
            <w:r>
              <w:t>(1</w:t>
            </w:r>
            <w:r w:rsidR="00B04805">
              <w:t>·</w:t>
            </w:r>
            <w:r>
              <w:t>9)</w:t>
            </w:r>
          </w:p>
        </w:tc>
      </w:tr>
      <w:tr w:rsidR="00E456A0" w:rsidRPr="00052855" w14:paraId="0CE7FCC4" w14:textId="77777777" w:rsidTr="00177FD9">
        <w:tc>
          <w:tcPr>
            <w:tcW w:w="879" w:type="pct"/>
            <w:vMerge/>
            <w:vAlign w:val="center"/>
          </w:tcPr>
          <w:p w14:paraId="395B39FE" w14:textId="77777777" w:rsidR="00E456A0" w:rsidRPr="00052855" w:rsidRDefault="00E456A0" w:rsidP="00177FD9">
            <w:pPr>
              <w:pStyle w:val="NoSpacing"/>
              <w:jc w:val="right"/>
              <w:rPr>
                <w:b/>
              </w:rPr>
            </w:pPr>
          </w:p>
        </w:tc>
        <w:tc>
          <w:tcPr>
            <w:tcW w:w="461" w:type="pct"/>
            <w:vAlign w:val="bottom"/>
          </w:tcPr>
          <w:p w14:paraId="7BCCA2C8" w14:textId="77777777" w:rsidR="00E456A0" w:rsidRPr="00052855" w:rsidRDefault="00E456A0" w:rsidP="00177FD9">
            <w:pPr>
              <w:pStyle w:val="NoSpacing"/>
              <w:jc w:val="right"/>
              <w:rPr>
                <w:b/>
              </w:rPr>
            </w:pPr>
            <w:r w:rsidRPr="00052855">
              <w:rPr>
                <w:b/>
              </w:rPr>
              <w:t>Summary score of above three-items</w:t>
            </w:r>
          </w:p>
        </w:tc>
        <w:tc>
          <w:tcPr>
            <w:tcW w:w="293" w:type="pct"/>
            <w:vAlign w:val="bottom"/>
          </w:tcPr>
          <w:p w14:paraId="748DC6DE" w14:textId="77777777" w:rsidR="00E456A0" w:rsidRPr="00052855" w:rsidRDefault="00E456A0" w:rsidP="00177FD9">
            <w:pPr>
              <w:pStyle w:val="NoSpacing"/>
              <w:jc w:val="right"/>
            </w:pPr>
            <w:r w:rsidRPr="00052855">
              <w:t>202</w:t>
            </w:r>
          </w:p>
        </w:tc>
        <w:tc>
          <w:tcPr>
            <w:tcW w:w="446" w:type="pct"/>
            <w:vAlign w:val="bottom"/>
          </w:tcPr>
          <w:p w14:paraId="7E13285B" w14:textId="0522E489" w:rsidR="00E456A0" w:rsidRDefault="00E456A0" w:rsidP="00177FD9">
            <w:pPr>
              <w:jc w:val="right"/>
            </w:pPr>
            <w:r>
              <w:t>10</w:t>
            </w:r>
            <w:r w:rsidR="00B04805">
              <w:t>·</w:t>
            </w:r>
            <w:r>
              <w:t>5</w:t>
            </w:r>
          </w:p>
          <w:p w14:paraId="4000390C" w14:textId="26A60C66" w:rsidR="00E456A0" w:rsidRPr="00052855" w:rsidRDefault="00E456A0" w:rsidP="00177FD9">
            <w:pPr>
              <w:jc w:val="right"/>
            </w:pPr>
            <w:r>
              <w:t>(4</w:t>
            </w:r>
            <w:r w:rsidR="00B04805">
              <w:t>·</w:t>
            </w:r>
            <w:r>
              <w:t>6)</w:t>
            </w:r>
          </w:p>
        </w:tc>
        <w:tc>
          <w:tcPr>
            <w:tcW w:w="297" w:type="pct"/>
            <w:vAlign w:val="bottom"/>
          </w:tcPr>
          <w:p w14:paraId="6399634A" w14:textId="77777777" w:rsidR="00E456A0" w:rsidRPr="00052855" w:rsidRDefault="00E456A0" w:rsidP="00177FD9">
            <w:pPr>
              <w:pStyle w:val="NoSpacing"/>
              <w:jc w:val="right"/>
            </w:pPr>
            <w:r>
              <w:t>239</w:t>
            </w:r>
          </w:p>
        </w:tc>
        <w:tc>
          <w:tcPr>
            <w:tcW w:w="546" w:type="pct"/>
            <w:vAlign w:val="bottom"/>
          </w:tcPr>
          <w:p w14:paraId="0E82F73C" w14:textId="4B367A79" w:rsidR="00E456A0" w:rsidRDefault="00E456A0" w:rsidP="00177FD9">
            <w:pPr>
              <w:jc w:val="right"/>
            </w:pPr>
            <w:r>
              <w:t>10</w:t>
            </w:r>
            <w:r w:rsidR="00B04805">
              <w:t>·</w:t>
            </w:r>
            <w:r>
              <w:t>1</w:t>
            </w:r>
          </w:p>
          <w:p w14:paraId="51537B1C" w14:textId="0405507F" w:rsidR="00E456A0" w:rsidRPr="00052855" w:rsidRDefault="00E456A0" w:rsidP="00177FD9">
            <w:pPr>
              <w:jc w:val="right"/>
            </w:pPr>
            <w:r>
              <w:t>(4</w:t>
            </w:r>
            <w:r w:rsidR="00B04805">
              <w:t>·</w:t>
            </w:r>
            <w:r>
              <w:t>0)</w:t>
            </w:r>
          </w:p>
        </w:tc>
        <w:tc>
          <w:tcPr>
            <w:tcW w:w="247" w:type="pct"/>
            <w:vAlign w:val="bottom"/>
          </w:tcPr>
          <w:p w14:paraId="0AA6B180" w14:textId="77777777" w:rsidR="00E456A0" w:rsidRPr="00052855" w:rsidRDefault="00E456A0" w:rsidP="00177FD9">
            <w:pPr>
              <w:pStyle w:val="NoSpacing"/>
              <w:jc w:val="right"/>
            </w:pPr>
            <w:r>
              <w:t>205</w:t>
            </w:r>
          </w:p>
        </w:tc>
        <w:tc>
          <w:tcPr>
            <w:tcW w:w="496" w:type="pct"/>
            <w:vAlign w:val="bottom"/>
          </w:tcPr>
          <w:p w14:paraId="37F42430" w14:textId="5AEDD820" w:rsidR="00E456A0" w:rsidRDefault="00E456A0" w:rsidP="00177FD9">
            <w:pPr>
              <w:jc w:val="right"/>
            </w:pPr>
            <w:r>
              <w:t>8</w:t>
            </w:r>
            <w:r w:rsidR="00B04805">
              <w:t>·</w:t>
            </w:r>
            <w:r>
              <w:t>1</w:t>
            </w:r>
          </w:p>
          <w:p w14:paraId="2C1D111E" w14:textId="7189221B" w:rsidR="00E456A0" w:rsidRPr="00052855" w:rsidRDefault="00E456A0" w:rsidP="00177FD9">
            <w:pPr>
              <w:jc w:val="right"/>
            </w:pPr>
            <w:r>
              <w:t>(3</w:t>
            </w:r>
            <w:r w:rsidR="00B04805">
              <w:t>·</w:t>
            </w:r>
            <w:r>
              <w:t>8)</w:t>
            </w:r>
          </w:p>
        </w:tc>
        <w:tc>
          <w:tcPr>
            <w:tcW w:w="246" w:type="pct"/>
            <w:vAlign w:val="bottom"/>
          </w:tcPr>
          <w:p w14:paraId="722670E8" w14:textId="77777777" w:rsidR="00E456A0" w:rsidRPr="00052855" w:rsidRDefault="00E456A0" w:rsidP="00177FD9">
            <w:pPr>
              <w:pStyle w:val="NoSpacing"/>
              <w:jc w:val="right"/>
            </w:pPr>
            <w:r>
              <w:t>132</w:t>
            </w:r>
          </w:p>
        </w:tc>
        <w:tc>
          <w:tcPr>
            <w:tcW w:w="418" w:type="pct"/>
            <w:vAlign w:val="bottom"/>
          </w:tcPr>
          <w:p w14:paraId="47C65949" w14:textId="34EE67E3" w:rsidR="00E456A0" w:rsidRDefault="00E456A0" w:rsidP="00177FD9">
            <w:pPr>
              <w:jc w:val="right"/>
            </w:pPr>
            <w:r>
              <w:t>9</w:t>
            </w:r>
            <w:r w:rsidR="00B04805">
              <w:t>·</w:t>
            </w:r>
            <w:r>
              <w:t xml:space="preserve">1 </w:t>
            </w:r>
          </w:p>
          <w:p w14:paraId="1F5C19AB" w14:textId="39142F87" w:rsidR="00E456A0" w:rsidRPr="00052855" w:rsidRDefault="00E456A0" w:rsidP="00177FD9">
            <w:pPr>
              <w:jc w:val="right"/>
            </w:pPr>
            <w:r>
              <w:t>(4</w:t>
            </w:r>
            <w:r w:rsidR="00B04805">
              <w:t>·</w:t>
            </w:r>
            <w:r>
              <w:t>2)</w:t>
            </w:r>
          </w:p>
        </w:tc>
        <w:tc>
          <w:tcPr>
            <w:tcW w:w="193" w:type="pct"/>
            <w:vAlign w:val="bottom"/>
          </w:tcPr>
          <w:p w14:paraId="2B5167ED" w14:textId="77777777" w:rsidR="00E456A0" w:rsidRPr="00052855" w:rsidRDefault="00E456A0" w:rsidP="00177FD9">
            <w:pPr>
              <w:pStyle w:val="NoSpacing"/>
              <w:jc w:val="right"/>
            </w:pPr>
            <w:r>
              <w:t>778</w:t>
            </w:r>
          </w:p>
        </w:tc>
        <w:tc>
          <w:tcPr>
            <w:tcW w:w="478" w:type="pct"/>
            <w:vAlign w:val="bottom"/>
          </w:tcPr>
          <w:p w14:paraId="6D0CA86A" w14:textId="5670337F" w:rsidR="00E456A0" w:rsidRDefault="00E456A0" w:rsidP="00177FD9">
            <w:pPr>
              <w:jc w:val="right"/>
            </w:pPr>
            <w:r>
              <w:t>9</w:t>
            </w:r>
            <w:r w:rsidR="00B04805">
              <w:t>·</w:t>
            </w:r>
            <w:r>
              <w:t xml:space="preserve">5 </w:t>
            </w:r>
          </w:p>
          <w:p w14:paraId="19A5E8FD" w14:textId="297466BB" w:rsidR="00E456A0" w:rsidRPr="00052855" w:rsidRDefault="00E456A0" w:rsidP="00177FD9">
            <w:pPr>
              <w:jc w:val="right"/>
            </w:pPr>
            <w:r>
              <w:t>(4</w:t>
            </w:r>
            <w:r w:rsidR="00B04805">
              <w:t>·</w:t>
            </w:r>
            <w:r>
              <w:t>2)</w:t>
            </w:r>
          </w:p>
        </w:tc>
      </w:tr>
      <w:tr w:rsidR="00E456A0" w:rsidRPr="00052855" w14:paraId="68181B39" w14:textId="77777777" w:rsidTr="00177FD9">
        <w:tc>
          <w:tcPr>
            <w:tcW w:w="879" w:type="pct"/>
            <w:vMerge w:val="restart"/>
            <w:vAlign w:val="center"/>
          </w:tcPr>
          <w:p w14:paraId="3AD8B04A" w14:textId="77777777" w:rsidR="00E456A0" w:rsidRPr="00052855" w:rsidRDefault="00E456A0" w:rsidP="00177FD9">
            <w:pPr>
              <w:pStyle w:val="NoSpacing"/>
              <w:jc w:val="right"/>
              <w:rPr>
                <w:b/>
              </w:rPr>
            </w:pPr>
            <w:r w:rsidRPr="00052855">
              <w:rPr>
                <w:b/>
              </w:rPr>
              <w:t>Paid employment</w:t>
            </w:r>
          </w:p>
        </w:tc>
        <w:tc>
          <w:tcPr>
            <w:tcW w:w="461" w:type="pct"/>
            <w:vAlign w:val="center"/>
          </w:tcPr>
          <w:p w14:paraId="25EFCC7E" w14:textId="77777777" w:rsidR="00E456A0" w:rsidRPr="00052855" w:rsidRDefault="00E456A0" w:rsidP="00177FD9">
            <w:pPr>
              <w:pStyle w:val="NoSpacing"/>
              <w:jc w:val="right"/>
              <w:rPr>
                <w:b/>
              </w:rPr>
            </w:pPr>
            <w:r w:rsidRPr="00052855">
              <w:rPr>
                <w:b/>
              </w:rPr>
              <w:t>Yes</w:t>
            </w:r>
            <w:r>
              <w:rPr>
                <w:b/>
              </w:rPr>
              <w:t xml:space="preserve"> (%)</w:t>
            </w:r>
          </w:p>
        </w:tc>
        <w:tc>
          <w:tcPr>
            <w:tcW w:w="293" w:type="pct"/>
            <w:vAlign w:val="bottom"/>
          </w:tcPr>
          <w:p w14:paraId="7B84CDCB" w14:textId="77777777" w:rsidR="00E456A0" w:rsidRPr="00052855" w:rsidRDefault="00E456A0" w:rsidP="00177FD9">
            <w:pPr>
              <w:pStyle w:val="NoSpacing"/>
              <w:jc w:val="right"/>
            </w:pPr>
            <w:r w:rsidRPr="00052855">
              <w:t>132</w:t>
            </w:r>
          </w:p>
        </w:tc>
        <w:tc>
          <w:tcPr>
            <w:tcW w:w="446" w:type="pct"/>
            <w:vAlign w:val="bottom"/>
          </w:tcPr>
          <w:p w14:paraId="30D7E4A6" w14:textId="7195D45F" w:rsidR="00E456A0" w:rsidRPr="00052855" w:rsidRDefault="00E456A0" w:rsidP="00177FD9">
            <w:pPr>
              <w:pStyle w:val="NoSpacing"/>
              <w:jc w:val="right"/>
            </w:pPr>
            <w:r w:rsidRPr="00052855">
              <w:t>62</w:t>
            </w:r>
            <w:r w:rsidR="00B04805">
              <w:t>·</w:t>
            </w:r>
            <w:r w:rsidRPr="00052855">
              <w:t>6</w:t>
            </w:r>
          </w:p>
        </w:tc>
        <w:tc>
          <w:tcPr>
            <w:tcW w:w="297" w:type="pct"/>
            <w:vAlign w:val="bottom"/>
          </w:tcPr>
          <w:p w14:paraId="656B908A" w14:textId="77777777" w:rsidR="00E456A0" w:rsidRPr="00052855" w:rsidRDefault="00E456A0" w:rsidP="00177FD9">
            <w:pPr>
              <w:pStyle w:val="NoSpacing"/>
              <w:jc w:val="right"/>
            </w:pPr>
            <w:r w:rsidRPr="00052855">
              <w:t>147</w:t>
            </w:r>
          </w:p>
        </w:tc>
        <w:tc>
          <w:tcPr>
            <w:tcW w:w="546" w:type="pct"/>
            <w:vAlign w:val="bottom"/>
          </w:tcPr>
          <w:p w14:paraId="6A94EEF9" w14:textId="1C012272" w:rsidR="00E456A0" w:rsidRPr="00052855" w:rsidRDefault="00E456A0" w:rsidP="00177FD9">
            <w:pPr>
              <w:pStyle w:val="NoSpacing"/>
              <w:jc w:val="right"/>
            </w:pPr>
            <w:r w:rsidRPr="00052855">
              <w:t>60</w:t>
            </w:r>
            <w:r w:rsidR="00B04805">
              <w:t>·</w:t>
            </w:r>
            <w:r w:rsidRPr="00052855">
              <w:t>2</w:t>
            </w:r>
          </w:p>
        </w:tc>
        <w:tc>
          <w:tcPr>
            <w:tcW w:w="247" w:type="pct"/>
            <w:vAlign w:val="bottom"/>
          </w:tcPr>
          <w:p w14:paraId="6EA0B56C" w14:textId="77777777" w:rsidR="00E456A0" w:rsidRPr="00052855" w:rsidRDefault="00E456A0" w:rsidP="00177FD9">
            <w:pPr>
              <w:pStyle w:val="NoSpacing"/>
              <w:jc w:val="right"/>
            </w:pPr>
            <w:r w:rsidRPr="00052855">
              <w:t>88</w:t>
            </w:r>
          </w:p>
        </w:tc>
        <w:tc>
          <w:tcPr>
            <w:tcW w:w="496" w:type="pct"/>
            <w:vAlign w:val="bottom"/>
          </w:tcPr>
          <w:p w14:paraId="265CF0D0" w14:textId="72933279" w:rsidR="00E456A0" w:rsidRPr="00052855" w:rsidRDefault="00E456A0" w:rsidP="00177FD9">
            <w:pPr>
              <w:pStyle w:val="NoSpacing"/>
              <w:jc w:val="right"/>
            </w:pPr>
            <w:r w:rsidRPr="00052855">
              <w:t>42</w:t>
            </w:r>
            <w:r w:rsidR="00B04805">
              <w:t>·</w:t>
            </w:r>
            <w:r w:rsidRPr="00052855">
              <w:t>9</w:t>
            </w:r>
          </w:p>
        </w:tc>
        <w:tc>
          <w:tcPr>
            <w:tcW w:w="246" w:type="pct"/>
            <w:vAlign w:val="bottom"/>
          </w:tcPr>
          <w:p w14:paraId="568F29B6" w14:textId="77777777" w:rsidR="00E456A0" w:rsidRPr="00052855" w:rsidRDefault="00E456A0" w:rsidP="00177FD9">
            <w:pPr>
              <w:pStyle w:val="NoSpacing"/>
              <w:jc w:val="right"/>
            </w:pPr>
            <w:r w:rsidRPr="00052855">
              <w:t>84</w:t>
            </w:r>
          </w:p>
        </w:tc>
        <w:tc>
          <w:tcPr>
            <w:tcW w:w="418" w:type="pct"/>
            <w:vAlign w:val="bottom"/>
          </w:tcPr>
          <w:p w14:paraId="4D401644" w14:textId="14043B9A" w:rsidR="00E456A0" w:rsidRPr="00052855" w:rsidRDefault="00E456A0" w:rsidP="00177FD9">
            <w:pPr>
              <w:pStyle w:val="NoSpacing"/>
              <w:jc w:val="right"/>
            </w:pPr>
            <w:r w:rsidRPr="00052855">
              <w:t>63</w:t>
            </w:r>
            <w:r w:rsidR="00B04805">
              <w:t>·</w:t>
            </w:r>
            <w:r w:rsidRPr="00052855">
              <w:t>2</w:t>
            </w:r>
          </w:p>
        </w:tc>
        <w:tc>
          <w:tcPr>
            <w:tcW w:w="193" w:type="pct"/>
            <w:vAlign w:val="bottom"/>
          </w:tcPr>
          <w:p w14:paraId="2EA2FECE" w14:textId="77777777" w:rsidR="00E456A0" w:rsidRPr="00052855" w:rsidRDefault="00E456A0" w:rsidP="00177FD9">
            <w:pPr>
              <w:pStyle w:val="NoSpacing"/>
              <w:jc w:val="right"/>
            </w:pPr>
            <w:r w:rsidRPr="00052855">
              <w:t>451</w:t>
            </w:r>
          </w:p>
        </w:tc>
        <w:tc>
          <w:tcPr>
            <w:tcW w:w="478" w:type="pct"/>
            <w:vAlign w:val="bottom"/>
          </w:tcPr>
          <w:p w14:paraId="3E15DEFB" w14:textId="016F4F4D" w:rsidR="00E456A0" w:rsidRPr="00052855" w:rsidRDefault="00E456A0" w:rsidP="00177FD9">
            <w:pPr>
              <w:pStyle w:val="NoSpacing"/>
              <w:jc w:val="right"/>
            </w:pPr>
            <w:r w:rsidRPr="00052855">
              <w:t>56</w:t>
            </w:r>
            <w:r w:rsidR="00B04805">
              <w:t>·</w:t>
            </w:r>
            <w:r w:rsidRPr="00052855">
              <w:t>9</w:t>
            </w:r>
          </w:p>
        </w:tc>
      </w:tr>
      <w:tr w:rsidR="00E456A0" w:rsidRPr="00052855" w14:paraId="38E33225" w14:textId="77777777" w:rsidTr="00177FD9">
        <w:tc>
          <w:tcPr>
            <w:tcW w:w="879" w:type="pct"/>
            <w:vMerge/>
            <w:vAlign w:val="center"/>
          </w:tcPr>
          <w:p w14:paraId="7FD943F4" w14:textId="77777777" w:rsidR="00E456A0" w:rsidRPr="00052855" w:rsidRDefault="00E456A0" w:rsidP="00177FD9">
            <w:pPr>
              <w:pStyle w:val="NoSpacing"/>
              <w:jc w:val="right"/>
            </w:pPr>
          </w:p>
        </w:tc>
        <w:tc>
          <w:tcPr>
            <w:tcW w:w="461" w:type="pct"/>
            <w:vAlign w:val="center"/>
          </w:tcPr>
          <w:p w14:paraId="4D10D735" w14:textId="77777777" w:rsidR="00E456A0" w:rsidRPr="00052855" w:rsidRDefault="00E456A0" w:rsidP="00177FD9">
            <w:pPr>
              <w:pStyle w:val="NoSpacing"/>
              <w:jc w:val="right"/>
              <w:rPr>
                <w:b/>
              </w:rPr>
            </w:pPr>
            <w:r w:rsidRPr="00052855">
              <w:rPr>
                <w:b/>
              </w:rPr>
              <w:t>No</w:t>
            </w:r>
            <w:r>
              <w:rPr>
                <w:b/>
              </w:rPr>
              <w:t xml:space="preserve"> (%)</w:t>
            </w:r>
          </w:p>
        </w:tc>
        <w:tc>
          <w:tcPr>
            <w:tcW w:w="293" w:type="pct"/>
            <w:vAlign w:val="bottom"/>
          </w:tcPr>
          <w:p w14:paraId="1A1CF7EE" w14:textId="77777777" w:rsidR="00E456A0" w:rsidRPr="00052855" w:rsidRDefault="00E456A0" w:rsidP="00177FD9">
            <w:pPr>
              <w:pStyle w:val="NoSpacing"/>
              <w:jc w:val="right"/>
            </w:pPr>
            <w:r w:rsidRPr="00052855">
              <w:t>79</w:t>
            </w:r>
          </w:p>
        </w:tc>
        <w:tc>
          <w:tcPr>
            <w:tcW w:w="446" w:type="pct"/>
            <w:vAlign w:val="bottom"/>
          </w:tcPr>
          <w:p w14:paraId="6460199C" w14:textId="2641F3F9" w:rsidR="00E456A0" w:rsidRPr="00052855" w:rsidRDefault="00E456A0" w:rsidP="00177FD9">
            <w:pPr>
              <w:pStyle w:val="NoSpacing"/>
              <w:jc w:val="right"/>
            </w:pPr>
            <w:r w:rsidRPr="00052855">
              <w:t>37</w:t>
            </w:r>
            <w:r w:rsidR="00B04805">
              <w:t>·</w:t>
            </w:r>
            <w:r w:rsidRPr="00052855">
              <w:t>4</w:t>
            </w:r>
          </w:p>
        </w:tc>
        <w:tc>
          <w:tcPr>
            <w:tcW w:w="297" w:type="pct"/>
            <w:vAlign w:val="bottom"/>
          </w:tcPr>
          <w:p w14:paraId="55C35FB2" w14:textId="77777777" w:rsidR="00E456A0" w:rsidRPr="00052855" w:rsidRDefault="00E456A0" w:rsidP="00177FD9">
            <w:pPr>
              <w:pStyle w:val="NoSpacing"/>
              <w:jc w:val="right"/>
            </w:pPr>
            <w:r w:rsidRPr="00052855">
              <w:t>97</w:t>
            </w:r>
          </w:p>
        </w:tc>
        <w:tc>
          <w:tcPr>
            <w:tcW w:w="546" w:type="pct"/>
            <w:vAlign w:val="bottom"/>
          </w:tcPr>
          <w:p w14:paraId="433B0A54" w14:textId="4B39575F" w:rsidR="00E456A0" w:rsidRPr="00052855" w:rsidRDefault="00E456A0" w:rsidP="00177FD9">
            <w:pPr>
              <w:pStyle w:val="NoSpacing"/>
              <w:jc w:val="right"/>
            </w:pPr>
            <w:r w:rsidRPr="00052855">
              <w:t>39</w:t>
            </w:r>
            <w:r w:rsidR="00B04805">
              <w:t>·</w:t>
            </w:r>
            <w:r w:rsidRPr="00052855">
              <w:t>8</w:t>
            </w:r>
          </w:p>
        </w:tc>
        <w:tc>
          <w:tcPr>
            <w:tcW w:w="247" w:type="pct"/>
            <w:vAlign w:val="bottom"/>
          </w:tcPr>
          <w:p w14:paraId="4B080A1D" w14:textId="77777777" w:rsidR="00E456A0" w:rsidRPr="00052855" w:rsidRDefault="00E456A0" w:rsidP="00177FD9">
            <w:pPr>
              <w:pStyle w:val="NoSpacing"/>
              <w:jc w:val="right"/>
            </w:pPr>
            <w:r w:rsidRPr="00052855">
              <w:t>117</w:t>
            </w:r>
          </w:p>
        </w:tc>
        <w:tc>
          <w:tcPr>
            <w:tcW w:w="496" w:type="pct"/>
            <w:vAlign w:val="bottom"/>
          </w:tcPr>
          <w:p w14:paraId="0E78CCF6" w14:textId="71D9BA87" w:rsidR="00E456A0" w:rsidRPr="00052855" w:rsidRDefault="00E456A0" w:rsidP="00177FD9">
            <w:pPr>
              <w:pStyle w:val="NoSpacing"/>
              <w:jc w:val="right"/>
            </w:pPr>
            <w:r w:rsidRPr="00052855">
              <w:t>57</w:t>
            </w:r>
            <w:r w:rsidR="00B04805">
              <w:t>·</w:t>
            </w:r>
            <w:r w:rsidRPr="00052855">
              <w:t>1</w:t>
            </w:r>
          </w:p>
        </w:tc>
        <w:tc>
          <w:tcPr>
            <w:tcW w:w="246" w:type="pct"/>
            <w:vAlign w:val="bottom"/>
          </w:tcPr>
          <w:p w14:paraId="4B5BA55A" w14:textId="77777777" w:rsidR="00E456A0" w:rsidRPr="00052855" w:rsidRDefault="00E456A0" w:rsidP="00177FD9">
            <w:pPr>
              <w:pStyle w:val="NoSpacing"/>
              <w:jc w:val="right"/>
            </w:pPr>
            <w:r w:rsidRPr="00052855">
              <w:t>49</w:t>
            </w:r>
          </w:p>
        </w:tc>
        <w:tc>
          <w:tcPr>
            <w:tcW w:w="418" w:type="pct"/>
            <w:vAlign w:val="bottom"/>
          </w:tcPr>
          <w:p w14:paraId="15E33913" w14:textId="48D5BB7D" w:rsidR="00E456A0" w:rsidRPr="00052855" w:rsidRDefault="00E456A0" w:rsidP="00177FD9">
            <w:pPr>
              <w:pStyle w:val="NoSpacing"/>
              <w:jc w:val="right"/>
            </w:pPr>
            <w:r w:rsidRPr="00052855">
              <w:t>36</w:t>
            </w:r>
            <w:r w:rsidR="00B04805">
              <w:t>·</w:t>
            </w:r>
            <w:r w:rsidRPr="00052855">
              <w:t>8</w:t>
            </w:r>
          </w:p>
        </w:tc>
        <w:tc>
          <w:tcPr>
            <w:tcW w:w="193" w:type="pct"/>
            <w:vAlign w:val="bottom"/>
          </w:tcPr>
          <w:p w14:paraId="49115D67" w14:textId="77777777" w:rsidR="00E456A0" w:rsidRPr="00052855" w:rsidRDefault="00E456A0" w:rsidP="00177FD9">
            <w:pPr>
              <w:pStyle w:val="NoSpacing"/>
              <w:jc w:val="right"/>
            </w:pPr>
            <w:r w:rsidRPr="00052855">
              <w:t>342</w:t>
            </w:r>
          </w:p>
        </w:tc>
        <w:tc>
          <w:tcPr>
            <w:tcW w:w="478" w:type="pct"/>
            <w:vAlign w:val="bottom"/>
          </w:tcPr>
          <w:p w14:paraId="3A39078B" w14:textId="4A867A5C" w:rsidR="00E456A0" w:rsidRPr="00052855" w:rsidRDefault="00E456A0" w:rsidP="00177FD9">
            <w:pPr>
              <w:pStyle w:val="NoSpacing"/>
              <w:jc w:val="right"/>
            </w:pPr>
            <w:r w:rsidRPr="00052855">
              <w:t>43</w:t>
            </w:r>
            <w:r w:rsidR="00B04805">
              <w:t>·</w:t>
            </w:r>
            <w:r w:rsidRPr="00052855">
              <w:t>1</w:t>
            </w:r>
          </w:p>
        </w:tc>
      </w:tr>
      <w:tr w:rsidR="00E456A0" w:rsidRPr="00052855" w14:paraId="19EA7A9F" w14:textId="77777777" w:rsidTr="00177FD9">
        <w:tc>
          <w:tcPr>
            <w:tcW w:w="879" w:type="pct"/>
            <w:vMerge w:val="restart"/>
            <w:vAlign w:val="center"/>
          </w:tcPr>
          <w:p w14:paraId="7F077653" w14:textId="77777777" w:rsidR="00E456A0" w:rsidRPr="00052855" w:rsidRDefault="00E456A0" w:rsidP="00177FD9">
            <w:pPr>
              <w:pStyle w:val="NoSpacing"/>
              <w:jc w:val="right"/>
            </w:pPr>
            <w:r w:rsidRPr="00052855">
              <w:rPr>
                <w:b/>
              </w:rPr>
              <w:t>Of those who work; has they been off work because of this illness</w:t>
            </w:r>
          </w:p>
        </w:tc>
        <w:tc>
          <w:tcPr>
            <w:tcW w:w="461" w:type="pct"/>
            <w:vAlign w:val="center"/>
          </w:tcPr>
          <w:p w14:paraId="5C5359E4" w14:textId="77777777" w:rsidR="00E456A0" w:rsidRPr="00052855" w:rsidRDefault="00E456A0" w:rsidP="00177FD9">
            <w:pPr>
              <w:pStyle w:val="NoSpacing"/>
              <w:jc w:val="right"/>
              <w:rPr>
                <w:b/>
              </w:rPr>
            </w:pPr>
            <w:r w:rsidRPr="00052855">
              <w:rPr>
                <w:b/>
              </w:rPr>
              <w:t>0</w:t>
            </w:r>
            <w:r>
              <w:rPr>
                <w:b/>
              </w:rPr>
              <w:t xml:space="preserve"> (%)</w:t>
            </w:r>
          </w:p>
        </w:tc>
        <w:tc>
          <w:tcPr>
            <w:tcW w:w="293" w:type="pct"/>
            <w:vAlign w:val="bottom"/>
          </w:tcPr>
          <w:p w14:paraId="04AC76E5" w14:textId="77777777" w:rsidR="00E456A0" w:rsidRPr="00052855" w:rsidRDefault="00E456A0" w:rsidP="00177FD9">
            <w:pPr>
              <w:pStyle w:val="NoSpacing"/>
              <w:jc w:val="right"/>
            </w:pPr>
            <w:r w:rsidRPr="00052855">
              <w:t>114</w:t>
            </w:r>
          </w:p>
        </w:tc>
        <w:tc>
          <w:tcPr>
            <w:tcW w:w="446" w:type="pct"/>
            <w:vAlign w:val="bottom"/>
          </w:tcPr>
          <w:p w14:paraId="6759D45B" w14:textId="2410EDFF" w:rsidR="00E456A0" w:rsidRPr="00052855" w:rsidRDefault="00E456A0" w:rsidP="00177FD9">
            <w:pPr>
              <w:pStyle w:val="NoSpacing"/>
              <w:jc w:val="right"/>
            </w:pPr>
            <w:r w:rsidRPr="00052855">
              <w:t>90</w:t>
            </w:r>
            <w:r w:rsidR="00B04805">
              <w:t>·</w:t>
            </w:r>
            <w:r w:rsidRPr="00052855">
              <w:t>5</w:t>
            </w:r>
          </w:p>
        </w:tc>
        <w:tc>
          <w:tcPr>
            <w:tcW w:w="297" w:type="pct"/>
            <w:vAlign w:val="bottom"/>
          </w:tcPr>
          <w:p w14:paraId="7C34847E" w14:textId="77777777" w:rsidR="00E456A0" w:rsidRPr="00052855" w:rsidRDefault="00E456A0" w:rsidP="00177FD9">
            <w:pPr>
              <w:pStyle w:val="NoSpacing"/>
              <w:jc w:val="right"/>
            </w:pPr>
            <w:r w:rsidRPr="00052855">
              <w:t>107</w:t>
            </w:r>
          </w:p>
        </w:tc>
        <w:tc>
          <w:tcPr>
            <w:tcW w:w="546" w:type="pct"/>
            <w:vAlign w:val="bottom"/>
          </w:tcPr>
          <w:p w14:paraId="05CBC306" w14:textId="3887098F" w:rsidR="00E456A0" w:rsidRPr="00052855" w:rsidRDefault="00E456A0" w:rsidP="00177FD9">
            <w:pPr>
              <w:pStyle w:val="NoSpacing"/>
              <w:jc w:val="right"/>
            </w:pPr>
            <w:r w:rsidRPr="00052855">
              <w:t>78</w:t>
            </w:r>
            <w:r w:rsidR="00B04805">
              <w:t>·</w:t>
            </w:r>
            <w:r w:rsidRPr="00052855">
              <w:t>7</w:t>
            </w:r>
          </w:p>
        </w:tc>
        <w:tc>
          <w:tcPr>
            <w:tcW w:w="247" w:type="pct"/>
            <w:vAlign w:val="bottom"/>
          </w:tcPr>
          <w:p w14:paraId="75056A5C" w14:textId="77777777" w:rsidR="00E456A0" w:rsidRPr="00052855" w:rsidRDefault="00E456A0" w:rsidP="00177FD9">
            <w:pPr>
              <w:pStyle w:val="NoSpacing"/>
              <w:jc w:val="right"/>
            </w:pPr>
            <w:r w:rsidRPr="00052855">
              <w:t>72</w:t>
            </w:r>
          </w:p>
        </w:tc>
        <w:tc>
          <w:tcPr>
            <w:tcW w:w="496" w:type="pct"/>
            <w:vAlign w:val="bottom"/>
          </w:tcPr>
          <w:p w14:paraId="6BCE3990" w14:textId="2F867616" w:rsidR="00E456A0" w:rsidRPr="00052855" w:rsidRDefault="00E456A0" w:rsidP="00177FD9">
            <w:pPr>
              <w:pStyle w:val="NoSpacing"/>
              <w:jc w:val="right"/>
            </w:pPr>
            <w:r w:rsidRPr="00052855">
              <w:t>84</w:t>
            </w:r>
            <w:r w:rsidR="00B04805">
              <w:t>·</w:t>
            </w:r>
            <w:r w:rsidRPr="00052855">
              <w:t>7</w:t>
            </w:r>
          </w:p>
        </w:tc>
        <w:tc>
          <w:tcPr>
            <w:tcW w:w="246" w:type="pct"/>
            <w:vAlign w:val="bottom"/>
          </w:tcPr>
          <w:p w14:paraId="61834A1D" w14:textId="77777777" w:rsidR="00E456A0" w:rsidRPr="00052855" w:rsidRDefault="00E456A0" w:rsidP="00177FD9">
            <w:pPr>
              <w:pStyle w:val="NoSpacing"/>
              <w:jc w:val="right"/>
            </w:pPr>
            <w:r w:rsidRPr="00052855">
              <w:t>77</w:t>
            </w:r>
          </w:p>
        </w:tc>
        <w:tc>
          <w:tcPr>
            <w:tcW w:w="418" w:type="pct"/>
            <w:vAlign w:val="bottom"/>
          </w:tcPr>
          <w:p w14:paraId="04BF1DAB" w14:textId="546CFA3D" w:rsidR="00E456A0" w:rsidRPr="00052855" w:rsidRDefault="00E456A0" w:rsidP="00177FD9">
            <w:pPr>
              <w:pStyle w:val="NoSpacing"/>
              <w:jc w:val="right"/>
            </w:pPr>
            <w:r w:rsidRPr="00052855">
              <w:t>96</w:t>
            </w:r>
            <w:r w:rsidR="00B04805">
              <w:t>·</w:t>
            </w:r>
            <w:r w:rsidRPr="00052855">
              <w:t>2</w:t>
            </w:r>
          </w:p>
        </w:tc>
        <w:tc>
          <w:tcPr>
            <w:tcW w:w="193" w:type="pct"/>
            <w:vAlign w:val="bottom"/>
          </w:tcPr>
          <w:p w14:paraId="32E1E883" w14:textId="77777777" w:rsidR="00E456A0" w:rsidRPr="00052855" w:rsidRDefault="00E456A0" w:rsidP="00177FD9">
            <w:pPr>
              <w:pStyle w:val="NoSpacing"/>
              <w:jc w:val="right"/>
            </w:pPr>
            <w:r w:rsidRPr="00052855">
              <w:t>370</w:t>
            </w:r>
          </w:p>
        </w:tc>
        <w:tc>
          <w:tcPr>
            <w:tcW w:w="478" w:type="pct"/>
            <w:vAlign w:val="bottom"/>
          </w:tcPr>
          <w:p w14:paraId="1FA1B6B1" w14:textId="73C8E49A" w:rsidR="00E456A0" w:rsidRPr="00052855" w:rsidRDefault="00E456A0" w:rsidP="00177FD9">
            <w:pPr>
              <w:pStyle w:val="NoSpacing"/>
              <w:jc w:val="right"/>
            </w:pPr>
            <w:r w:rsidRPr="00052855">
              <w:t>86</w:t>
            </w:r>
            <w:r w:rsidR="00B04805">
              <w:t>·</w:t>
            </w:r>
            <w:r w:rsidRPr="00052855">
              <w:t>7</w:t>
            </w:r>
          </w:p>
        </w:tc>
      </w:tr>
      <w:tr w:rsidR="00E456A0" w:rsidRPr="00052855" w14:paraId="1077FC1D" w14:textId="77777777" w:rsidTr="00177FD9">
        <w:tc>
          <w:tcPr>
            <w:tcW w:w="879" w:type="pct"/>
            <w:vMerge/>
            <w:vAlign w:val="center"/>
          </w:tcPr>
          <w:p w14:paraId="536EE2D4" w14:textId="77777777" w:rsidR="00E456A0" w:rsidRPr="00052855" w:rsidRDefault="00E456A0" w:rsidP="00177FD9">
            <w:pPr>
              <w:pStyle w:val="NoSpacing"/>
              <w:jc w:val="right"/>
            </w:pPr>
          </w:p>
        </w:tc>
        <w:tc>
          <w:tcPr>
            <w:tcW w:w="461" w:type="pct"/>
            <w:vAlign w:val="center"/>
          </w:tcPr>
          <w:p w14:paraId="6000BA47" w14:textId="77777777" w:rsidR="00E456A0" w:rsidRPr="00052855" w:rsidRDefault="00E456A0" w:rsidP="00177FD9">
            <w:pPr>
              <w:pStyle w:val="NoSpacing"/>
              <w:jc w:val="right"/>
              <w:rPr>
                <w:b/>
              </w:rPr>
            </w:pPr>
            <w:r w:rsidRPr="00052855">
              <w:rPr>
                <w:b/>
              </w:rPr>
              <w:t>1 or more days</w:t>
            </w:r>
            <w:r>
              <w:rPr>
                <w:b/>
              </w:rPr>
              <w:t xml:space="preserve"> (%)</w:t>
            </w:r>
          </w:p>
        </w:tc>
        <w:tc>
          <w:tcPr>
            <w:tcW w:w="293" w:type="pct"/>
            <w:vAlign w:val="bottom"/>
          </w:tcPr>
          <w:p w14:paraId="16F718C7" w14:textId="77777777" w:rsidR="00E456A0" w:rsidRPr="00052855" w:rsidRDefault="00E456A0" w:rsidP="00177FD9">
            <w:pPr>
              <w:pStyle w:val="NoSpacing"/>
              <w:jc w:val="right"/>
            </w:pPr>
            <w:r w:rsidRPr="00052855">
              <w:t>12</w:t>
            </w:r>
          </w:p>
        </w:tc>
        <w:tc>
          <w:tcPr>
            <w:tcW w:w="446" w:type="pct"/>
            <w:vAlign w:val="bottom"/>
          </w:tcPr>
          <w:p w14:paraId="207E3BBF" w14:textId="7CF6DE1B" w:rsidR="00E456A0" w:rsidRPr="00052855" w:rsidRDefault="00E456A0" w:rsidP="00177FD9">
            <w:pPr>
              <w:pStyle w:val="NoSpacing"/>
              <w:jc w:val="right"/>
            </w:pPr>
            <w:r w:rsidRPr="00052855">
              <w:t>9</w:t>
            </w:r>
            <w:r w:rsidR="00B04805">
              <w:t>·</w:t>
            </w:r>
            <w:r w:rsidRPr="00052855">
              <w:t>5</w:t>
            </w:r>
          </w:p>
        </w:tc>
        <w:tc>
          <w:tcPr>
            <w:tcW w:w="297" w:type="pct"/>
            <w:vAlign w:val="bottom"/>
          </w:tcPr>
          <w:p w14:paraId="25C6E3BB" w14:textId="77777777" w:rsidR="00E456A0" w:rsidRPr="00052855" w:rsidRDefault="00E456A0" w:rsidP="00177FD9">
            <w:pPr>
              <w:pStyle w:val="NoSpacing"/>
              <w:jc w:val="right"/>
            </w:pPr>
            <w:r w:rsidRPr="00052855">
              <w:t>29</w:t>
            </w:r>
          </w:p>
        </w:tc>
        <w:tc>
          <w:tcPr>
            <w:tcW w:w="546" w:type="pct"/>
            <w:vAlign w:val="bottom"/>
          </w:tcPr>
          <w:p w14:paraId="5A1B5280" w14:textId="25B39CE2" w:rsidR="00E456A0" w:rsidRPr="00052855" w:rsidRDefault="00E456A0" w:rsidP="00177FD9">
            <w:pPr>
              <w:pStyle w:val="NoSpacing"/>
              <w:jc w:val="right"/>
            </w:pPr>
            <w:r w:rsidRPr="00052855">
              <w:t>21</w:t>
            </w:r>
            <w:r w:rsidR="00B04805">
              <w:t>·</w:t>
            </w:r>
            <w:r w:rsidRPr="00052855">
              <w:t>3</w:t>
            </w:r>
          </w:p>
        </w:tc>
        <w:tc>
          <w:tcPr>
            <w:tcW w:w="247" w:type="pct"/>
            <w:vAlign w:val="bottom"/>
          </w:tcPr>
          <w:p w14:paraId="6538E2F9" w14:textId="77777777" w:rsidR="00E456A0" w:rsidRPr="00052855" w:rsidRDefault="00E456A0" w:rsidP="00177FD9">
            <w:pPr>
              <w:pStyle w:val="NoSpacing"/>
              <w:jc w:val="right"/>
            </w:pPr>
            <w:r w:rsidRPr="00052855">
              <w:t>13</w:t>
            </w:r>
          </w:p>
        </w:tc>
        <w:tc>
          <w:tcPr>
            <w:tcW w:w="496" w:type="pct"/>
            <w:vAlign w:val="bottom"/>
          </w:tcPr>
          <w:p w14:paraId="52684891" w14:textId="7696534E" w:rsidR="00E456A0" w:rsidRPr="00052855" w:rsidRDefault="00E456A0" w:rsidP="00177FD9">
            <w:pPr>
              <w:pStyle w:val="NoSpacing"/>
              <w:jc w:val="right"/>
            </w:pPr>
            <w:r w:rsidRPr="00052855">
              <w:t>15</w:t>
            </w:r>
            <w:r w:rsidR="00B04805">
              <w:t>·</w:t>
            </w:r>
            <w:r w:rsidRPr="00052855">
              <w:t>3</w:t>
            </w:r>
          </w:p>
        </w:tc>
        <w:tc>
          <w:tcPr>
            <w:tcW w:w="246" w:type="pct"/>
            <w:vAlign w:val="bottom"/>
          </w:tcPr>
          <w:p w14:paraId="05B4C1EA" w14:textId="77777777" w:rsidR="00E456A0" w:rsidRPr="00052855" w:rsidRDefault="00E456A0" w:rsidP="00177FD9">
            <w:pPr>
              <w:pStyle w:val="NoSpacing"/>
              <w:jc w:val="right"/>
            </w:pPr>
            <w:r w:rsidRPr="00052855">
              <w:t>3</w:t>
            </w:r>
          </w:p>
        </w:tc>
        <w:tc>
          <w:tcPr>
            <w:tcW w:w="418" w:type="pct"/>
            <w:vAlign w:val="bottom"/>
          </w:tcPr>
          <w:p w14:paraId="027FDC51" w14:textId="0006C2F0" w:rsidR="00E456A0" w:rsidRPr="00052855" w:rsidRDefault="00E456A0" w:rsidP="00177FD9">
            <w:pPr>
              <w:pStyle w:val="NoSpacing"/>
              <w:jc w:val="right"/>
            </w:pPr>
            <w:r w:rsidRPr="00052855">
              <w:t>3</w:t>
            </w:r>
            <w:r w:rsidR="00B04805">
              <w:t>·</w:t>
            </w:r>
            <w:r w:rsidRPr="00052855">
              <w:t>8</w:t>
            </w:r>
          </w:p>
        </w:tc>
        <w:tc>
          <w:tcPr>
            <w:tcW w:w="193" w:type="pct"/>
            <w:vAlign w:val="bottom"/>
          </w:tcPr>
          <w:p w14:paraId="7E33CCA4" w14:textId="77777777" w:rsidR="00E456A0" w:rsidRPr="00052855" w:rsidRDefault="00E456A0" w:rsidP="00177FD9">
            <w:pPr>
              <w:pStyle w:val="NoSpacing"/>
              <w:jc w:val="right"/>
            </w:pPr>
            <w:r w:rsidRPr="00052855">
              <w:t>57</w:t>
            </w:r>
          </w:p>
        </w:tc>
        <w:tc>
          <w:tcPr>
            <w:tcW w:w="478" w:type="pct"/>
            <w:vAlign w:val="bottom"/>
          </w:tcPr>
          <w:p w14:paraId="243E98C8" w14:textId="1E711E5F" w:rsidR="00E456A0" w:rsidRPr="00052855" w:rsidRDefault="00E456A0" w:rsidP="00177FD9">
            <w:pPr>
              <w:pStyle w:val="NoSpacing"/>
              <w:jc w:val="right"/>
            </w:pPr>
            <w:r w:rsidRPr="00052855">
              <w:t>13</w:t>
            </w:r>
            <w:r w:rsidR="00B04805">
              <w:t>·</w:t>
            </w:r>
            <w:r w:rsidRPr="00052855">
              <w:t>3</w:t>
            </w:r>
          </w:p>
        </w:tc>
      </w:tr>
      <w:tr w:rsidR="00E456A0" w:rsidRPr="00052855" w14:paraId="4FBBD3FF" w14:textId="77777777" w:rsidTr="00177FD9">
        <w:tc>
          <w:tcPr>
            <w:tcW w:w="1340" w:type="pct"/>
            <w:gridSpan w:val="2"/>
            <w:vAlign w:val="center"/>
          </w:tcPr>
          <w:p w14:paraId="660F94A3" w14:textId="77777777" w:rsidR="00E456A0" w:rsidRPr="00052855" w:rsidRDefault="00E456A0" w:rsidP="00177FD9">
            <w:pPr>
              <w:pStyle w:val="NoSpacing"/>
              <w:jc w:val="right"/>
              <w:rPr>
                <w:b/>
              </w:rPr>
            </w:pPr>
            <w:r w:rsidRPr="00052855">
              <w:rPr>
                <w:b/>
              </w:rPr>
              <w:t xml:space="preserve">Number of days with symptoms </w:t>
            </w:r>
            <w:r>
              <w:rPr>
                <w:b/>
              </w:rPr>
              <w:t>before consulting</w:t>
            </w:r>
          </w:p>
          <w:p w14:paraId="7EC62294" w14:textId="77777777" w:rsidR="00E456A0" w:rsidRPr="00052855" w:rsidRDefault="00E456A0" w:rsidP="00177FD9">
            <w:pPr>
              <w:pStyle w:val="NoSpacing"/>
              <w:jc w:val="right"/>
              <w:rPr>
                <w:b/>
              </w:rPr>
            </w:pPr>
            <w:r w:rsidRPr="00052855">
              <w:rPr>
                <w:b/>
              </w:rPr>
              <w:t>(Median, IQR)</w:t>
            </w:r>
          </w:p>
        </w:tc>
        <w:tc>
          <w:tcPr>
            <w:tcW w:w="293" w:type="pct"/>
            <w:vAlign w:val="bottom"/>
          </w:tcPr>
          <w:p w14:paraId="12298127" w14:textId="77777777" w:rsidR="00E456A0" w:rsidRPr="00052855" w:rsidRDefault="00E456A0" w:rsidP="00177FD9">
            <w:pPr>
              <w:pStyle w:val="NoSpacing"/>
              <w:jc w:val="right"/>
            </w:pPr>
            <w:r w:rsidRPr="00052855">
              <w:t>210</w:t>
            </w:r>
          </w:p>
        </w:tc>
        <w:tc>
          <w:tcPr>
            <w:tcW w:w="446" w:type="pct"/>
            <w:vAlign w:val="bottom"/>
          </w:tcPr>
          <w:p w14:paraId="5D4C7288" w14:textId="77777777" w:rsidR="00E456A0" w:rsidRPr="00052855" w:rsidRDefault="00E456A0" w:rsidP="00177FD9">
            <w:pPr>
              <w:pStyle w:val="NoSpacing"/>
              <w:jc w:val="right"/>
            </w:pPr>
            <w:r w:rsidRPr="00052855">
              <w:t>3 (2, 7)</w:t>
            </w:r>
          </w:p>
        </w:tc>
        <w:tc>
          <w:tcPr>
            <w:tcW w:w="297" w:type="pct"/>
            <w:vAlign w:val="bottom"/>
          </w:tcPr>
          <w:p w14:paraId="58D2C28B" w14:textId="77777777" w:rsidR="00E456A0" w:rsidRPr="00052855" w:rsidRDefault="00E456A0" w:rsidP="00177FD9">
            <w:pPr>
              <w:pStyle w:val="NoSpacing"/>
              <w:jc w:val="right"/>
            </w:pPr>
            <w:r w:rsidRPr="00052855">
              <w:t>240</w:t>
            </w:r>
          </w:p>
        </w:tc>
        <w:tc>
          <w:tcPr>
            <w:tcW w:w="546" w:type="pct"/>
            <w:vAlign w:val="bottom"/>
          </w:tcPr>
          <w:p w14:paraId="287E20FE" w14:textId="77777777" w:rsidR="00E456A0" w:rsidRPr="00052855" w:rsidRDefault="00E456A0" w:rsidP="00177FD9">
            <w:pPr>
              <w:pStyle w:val="NoSpacing"/>
              <w:jc w:val="right"/>
            </w:pPr>
            <w:r w:rsidRPr="00052855">
              <w:t>4 (2, 6)</w:t>
            </w:r>
          </w:p>
        </w:tc>
        <w:tc>
          <w:tcPr>
            <w:tcW w:w="247" w:type="pct"/>
            <w:vAlign w:val="bottom"/>
          </w:tcPr>
          <w:p w14:paraId="09C48997" w14:textId="77777777" w:rsidR="00E456A0" w:rsidRPr="00052855" w:rsidRDefault="00E456A0" w:rsidP="00177FD9">
            <w:pPr>
              <w:pStyle w:val="NoSpacing"/>
              <w:jc w:val="right"/>
            </w:pPr>
            <w:r w:rsidRPr="00052855">
              <w:t>204</w:t>
            </w:r>
          </w:p>
        </w:tc>
        <w:tc>
          <w:tcPr>
            <w:tcW w:w="496" w:type="pct"/>
            <w:vAlign w:val="bottom"/>
          </w:tcPr>
          <w:p w14:paraId="53DF2D1D" w14:textId="74A6EA4B" w:rsidR="00E456A0" w:rsidRPr="00052855" w:rsidRDefault="00E456A0" w:rsidP="00177FD9">
            <w:pPr>
              <w:pStyle w:val="NoSpacing"/>
              <w:jc w:val="right"/>
            </w:pPr>
            <w:r w:rsidRPr="00052855">
              <w:t>2</w:t>
            </w:r>
            <w:r w:rsidR="00B04805">
              <w:t>·</w:t>
            </w:r>
            <w:r w:rsidRPr="00052855">
              <w:t>5 (1, 5)</w:t>
            </w:r>
          </w:p>
        </w:tc>
        <w:tc>
          <w:tcPr>
            <w:tcW w:w="246" w:type="pct"/>
            <w:vAlign w:val="bottom"/>
          </w:tcPr>
          <w:p w14:paraId="33D28169" w14:textId="77777777" w:rsidR="00E456A0" w:rsidRPr="00052855" w:rsidRDefault="00E456A0" w:rsidP="00177FD9">
            <w:pPr>
              <w:pStyle w:val="NoSpacing"/>
              <w:jc w:val="right"/>
            </w:pPr>
            <w:r w:rsidRPr="00052855">
              <w:t>131</w:t>
            </w:r>
          </w:p>
        </w:tc>
        <w:tc>
          <w:tcPr>
            <w:tcW w:w="418" w:type="pct"/>
            <w:vAlign w:val="bottom"/>
          </w:tcPr>
          <w:p w14:paraId="2DBB64C0" w14:textId="77777777" w:rsidR="00E456A0" w:rsidRPr="00052855" w:rsidRDefault="00E456A0" w:rsidP="00177FD9">
            <w:pPr>
              <w:pStyle w:val="NoSpacing"/>
              <w:jc w:val="right"/>
            </w:pPr>
            <w:r w:rsidRPr="00052855">
              <w:t>5 (3, 10)</w:t>
            </w:r>
          </w:p>
        </w:tc>
        <w:tc>
          <w:tcPr>
            <w:tcW w:w="193" w:type="pct"/>
            <w:vAlign w:val="bottom"/>
          </w:tcPr>
          <w:p w14:paraId="0914D7CB" w14:textId="77777777" w:rsidR="00E456A0" w:rsidRPr="00052855" w:rsidRDefault="00E456A0" w:rsidP="00177FD9">
            <w:pPr>
              <w:pStyle w:val="NoSpacing"/>
              <w:jc w:val="right"/>
            </w:pPr>
            <w:r w:rsidRPr="00052855">
              <w:t>785</w:t>
            </w:r>
          </w:p>
        </w:tc>
        <w:tc>
          <w:tcPr>
            <w:tcW w:w="478" w:type="pct"/>
            <w:vAlign w:val="bottom"/>
          </w:tcPr>
          <w:p w14:paraId="7FA74981" w14:textId="77777777" w:rsidR="00E456A0" w:rsidRPr="00052855" w:rsidRDefault="00E456A0" w:rsidP="00177FD9">
            <w:pPr>
              <w:pStyle w:val="NoSpacing"/>
              <w:jc w:val="right"/>
            </w:pPr>
            <w:r w:rsidRPr="00052855">
              <w:t>3 (2, 7)</w:t>
            </w:r>
          </w:p>
        </w:tc>
      </w:tr>
      <w:tr w:rsidR="00E456A0" w:rsidRPr="00052855" w14:paraId="6E30541D" w14:textId="77777777" w:rsidTr="00177FD9">
        <w:tc>
          <w:tcPr>
            <w:tcW w:w="1340" w:type="pct"/>
            <w:gridSpan w:val="2"/>
            <w:vAlign w:val="center"/>
          </w:tcPr>
          <w:p w14:paraId="73C0BA78" w14:textId="77777777" w:rsidR="00E456A0" w:rsidRPr="00052855" w:rsidRDefault="00E456A0" w:rsidP="00177FD9">
            <w:pPr>
              <w:pStyle w:val="NoSpacing"/>
              <w:jc w:val="right"/>
              <w:rPr>
                <w:b/>
              </w:rPr>
            </w:pPr>
            <w:r w:rsidRPr="00052855">
              <w:rPr>
                <w:b/>
              </w:rPr>
              <w:t xml:space="preserve">Temperature at baseline </w:t>
            </w:r>
          </w:p>
          <w:p w14:paraId="43BE8FD2" w14:textId="77777777" w:rsidR="00E456A0" w:rsidRPr="00052855" w:rsidRDefault="00E456A0" w:rsidP="00177FD9">
            <w:pPr>
              <w:pStyle w:val="NoSpacing"/>
              <w:jc w:val="right"/>
              <w:rPr>
                <w:b/>
              </w:rPr>
            </w:pPr>
            <w:r w:rsidRPr="00052855">
              <w:rPr>
                <w:b/>
              </w:rPr>
              <w:t xml:space="preserve">(degree Celsius) (Mean, </w:t>
            </w:r>
            <w:r>
              <w:rPr>
                <w:b/>
              </w:rPr>
              <w:t>SD</w:t>
            </w:r>
            <w:r w:rsidRPr="00052855">
              <w:rPr>
                <w:b/>
              </w:rPr>
              <w:t>)</w:t>
            </w:r>
          </w:p>
        </w:tc>
        <w:tc>
          <w:tcPr>
            <w:tcW w:w="293" w:type="pct"/>
            <w:vAlign w:val="bottom"/>
          </w:tcPr>
          <w:p w14:paraId="00A03972" w14:textId="77777777" w:rsidR="00E456A0" w:rsidRPr="00052855" w:rsidRDefault="00E456A0" w:rsidP="00177FD9">
            <w:pPr>
              <w:pStyle w:val="NoSpacing"/>
              <w:jc w:val="right"/>
            </w:pPr>
            <w:r w:rsidRPr="00052855">
              <w:t>204</w:t>
            </w:r>
          </w:p>
        </w:tc>
        <w:tc>
          <w:tcPr>
            <w:tcW w:w="446" w:type="pct"/>
            <w:vAlign w:val="bottom"/>
          </w:tcPr>
          <w:p w14:paraId="1DC868D6" w14:textId="4277272C" w:rsidR="00E456A0" w:rsidRDefault="00E456A0" w:rsidP="00177FD9">
            <w:pPr>
              <w:jc w:val="right"/>
            </w:pPr>
            <w:r>
              <w:t>36</w:t>
            </w:r>
            <w:r w:rsidR="00B04805">
              <w:t>·</w:t>
            </w:r>
            <w:r>
              <w:t xml:space="preserve">6 </w:t>
            </w:r>
          </w:p>
          <w:p w14:paraId="2C6AA9D8" w14:textId="70269A6C" w:rsidR="00E456A0" w:rsidRPr="00052855" w:rsidRDefault="00E456A0" w:rsidP="00177FD9">
            <w:pPr>
              <w:pStyle w:val="NoSpacing"/>
              <w:jc w:val="right"/>
            </w:pPr>
            <w:r>
              <w:t>(0</w:t>
            </w:r>
            <w:r w:rsidR="00B04805">
              <w:t>·</w:t>
            </w:r>
            <w:r>
              <w:t>5)</w:t>
            </w:r>
          </w:p>
        </w:tc>
        <w:tc>
          <w:tcPr>
            <w:tcW w:w="297" w:type="pct"/>
            <w:vAlign w:val="bottom"/>
          </w:tcPr>
          <w:p w14:paraId="1302891E" w14:textId="77777777" w:rsidR="00E456A0" w:rsidRPr="00052855" w:rsidRDefault="00E456A0" w:rsidP="00177FD9">
            <w:pPr>
              <w:pStyle w:val="NoSpacing"/>
              <w:jc w:val="right"/>
            </w:pPr>
            <w:r>
              <w:t>239</w:t>
            </w:r>
          </w:p>
        </w:tc>
        <w:tc>
          <w:tcPr>
            <w:tcW w:w="546" w:type="pct"/>
            <w:vAlign w:val="bottom"/>
          </w:tcPr>
          <w:p w14:paraId="63530439" w14:textId="13FF2077" w:rsidR="00E456A0" w:rsidRDefault="00E456A0" w:rsidP="00177FD9">
            <w:pPr>
              <w:jc w:val="right"/>
            </w:pPr>
            <w:r>
              <w:t>36</w:t>
            </w:r>
            <w:r w:rsidR="00B04805">
              <w:t>·</w:t>
            </w:r>
            <w:r>
              <w:t>7</w:t>
            </w:r>
          </w:p>
          <w:p w14:paraId="02D5E95F" w14:textId="3D8D3931" w:rsidR="00E456A0" w:rsidRPr="00052855" w:rsidRDefault="00E456A0" w:rsidP="00177FD9">
            <w:pPr>
              <w:pStyle w:val="NoSpacing"/>
              <w:jc w:val="right"/>
            </w:pPr>
            <w:r>
              <w:t>(0</w:t>
            </w:r>
            <w:r w:rsidR="00B04805">
              <w:t>·</w:t>
            </w:r>
            <w:r>
              <w:t>5)</w:t>
            </w:r>
          </w:p>
        </w:tc>
        <w:tc>
          <w:tcPr>
            <w:tcW w:w="247" w:type="pct"/>
            <w:vAlign w:val="bottom"/>
          </w:tcPr>
          <w:p w14:paraId="63669775" w14:textId="77777777" w:rsidR="00E456A0" w:rsidRPr="00052855" w:rsidRDefault="00E456A0" w:rsidP="00177FD9">
            <w:pPr>
              <w:pStyle w:val="NoSpacing"/>
              <w:jc w:val="right"/>
            </w:pPr>
            <w:r>
              <w:t>205</w:t>
            </w:r>
          </w:p>
        </w:tc>
        <w:tc>
          <w:tcPr>
            <w:tcW w:w="496" w:type="pct"/>
            <w:vAlign w:val="bottom"/>
          </w:tcPr>
          <w:p w14:paraId="71CD5B50" w14:textId="6DD7DCF9" w:rsidR="00E456A0" w:rsidRDefault="00E456A0" w:rsidP="00177FD9">
            <w:pPr>
              <w:jc w:val="right"/>
            </w:pPr>
            <w:r>
              <w:t>36</w:t>
            </w:r>
            <w:r w:rsidR="00B04805">
              <w:t>·</w:t>
            </w:r>
            <w:r>
              <w:t>2</w:t>
            </w:r>
          </w:p>
          <w:p w14:paraId="6E350DE9" w14:textId="0D4523F0" w:rsidR="00E456A0" w:rsidRPr="00052855" w:rsidRDefault="00E456A0" w:rsidP="00177FD9">
            <w:pPr>
              <w:pStyle w:val="NoSpacing"/>
              <w:jc w:val="right"/>
            </w:pPr>
            <w:r>
              <w:t>(0</w:t>
            </w:r>
            <w:r w:rsidR="00B04805">
              <w:t>·</w:t>
            </w:r>
            <w:r>
              <w:t>4)</w:t>
            </w:r>
          </w:p>
        </w:tc>
        <w:tc>
          <w:tcPr>
            <w:tcW w:w="246" w:type="pct"/>
            <w:vAlign w:val="bottom"/>
          </w:tcPr>
          <w:p w14:paraId="04639B9C" w14:textId="77777777" w:rsidR="00E456A0" w:rsidRPr="00052855" w:rsidRDefault="00E456A0" w:rsidP="00177FD9">
            <w:pPr>
              <w:pStyle w:val="NoSpacing"/>
              <w:jc w:val="right"/>
            </w:pPr>
            <w:r>
              <w:t>122</w:t>
            </w:r>
          </w:p>
        </w:tc>
        <w:tc>
          <w:tcPr>
            <w:tcW w:w="418" w:type="pct"/>
            <w:vAlign w:val="bottom"/>
          </w:tcPr>
          <w:p w14:paraId="7C555BCD" w14:textId="30805BD2" w:rsidR="00E456A0" w:rsidRDefault="00E456A0" w:rsidP="00177FD9">
            <w:pPr>
              <w:jc w:val="right"/>
            </w:pPr>
            <w:r>
              <w:t>36</w:t>
            </w:r>
            <w:r w:rsidR="00B04805">
              <w:t>·</w:t>
            </w:r>
            <w:r>
              <w:t>7</w:t>
            </w:r>
          </w:p>
          <w:p w14:paraId="71AFC726" w14:textId="474F5284" w:rsidR="00E456A0" w:rsidRPr="00052855" w:rsidRDefault="00E456A0" w:rsidP="00177FD9">
            <w:pPr>
              <w:pStyle w:val="NoSpacing"/>
              <w:jc w:val="right"/>
            </w:pPr>
            <w:r>
              <w:t>(0</w:t>
            </w:r>
            <w:r w:rsidR="00B04805">
              <w:t>·</w:t>
            </w:r>
            <w:r>
              <w:t>5)</w:t>
            </w:r>
          </w:p>
        </w:tc>
        <w:tc>
          <w:tcPr>
            <w:tcW w:w="193" w:type="pct"/>
            <w:vAlign w:val="bottom"/>
          </w:tcPr>
          <w:p w14:paraId="7F77EA6C" w14:textId="77777777" w:rsidR="00E456A0" w:rsidRPr="00052855" w:rsidRDefault="00E456A0" w:rsidP="00177FD9">
            <w:pPr>
              <w:pStyle w:val="NoSpacing"/>
              <w:jc w:val="right"/>
            </w:pPr>
            <w:r>
              <w:t>770</w:t>
            </w:r>
          </w:p>
        </w:tc>
        <w:tc>
          <w:tcPr>
            <w:tcW w:w="478" w:type="pct"/>
            <w:vAlign w:val="bottom"/>
          </w:tcPr>
          <w:p w14:paraId="3669278C" w14:textId="491D79E1" w:rsidR="00E456A0" w:rsidRDefault="00E456A0" w:rsidP="00177FD9">
            <w:pPr>
              <w:jc w:val="right"/>
            </w:pPr>
            <w:r>
              <w:t>36</w:t>
            </w:r>
            <w:r w:rsidR="00B04805">
              <w:t>·</w:t>
            </w:r>
            <w:r>
              <w:t>5</w:t>
            </w:r>
          </w:p>
          <w:p w14:paraId="7B1EF881" w14:textId="0AD9841C" w:rsidR="00E456A0" w:rsidRPr="00052855" w:rsidRDefault="00E456A0" w:rsidP="00177FD9">
            <w:pPr>
              <w:pStyle w:val="NoSpacing"/>
              <w:jc w:val="right"/>
            </w:pPr>
            <w:r>
              <w:t>(0</w:t>
            </w:r>
            <w:r w:rsidR="00B04805">
              <w:t>·</w:t>
            </w:r>
            <w:r>
              <w:t>5)</w:t>
            </w:r>
          </w:p>
        </w:tc>
      </w:tr>
      <w:tr w:rsidR="00E456A0" w:rsidRPr="00052855" w14:paraId="67961802" w14:textId="77777777" w:rsidTr="00177FD9">
        <w:tc>
          <w:tcPr>
            <w:tcW w:w="879" w:type="pct"/>
            <w:vMerge w:val="restart"/>
            <w:vAlign w:val="center"/>
          </w:tcPr>
          <w:p w14:paraId="4F17C210" w14:textId="77777777" w:rsidR="00E456A0" w:rsidRPr="00052855" w:rsidRDefault="00E456A0" w:rsidP="00177FD9">
            <w:pPr>
              <w:pStyle w:val="NoSpacing"/>
              <w:jc w:val="right"/>
              <w:rPr>
                <w:b/>
              </w:rPr>
            </w:pPr>
            <w:r w:rsidRPr="00052855">
              <w:rPr>
                <w:b/>
              </w:rPr>
              <w:t>Man</w:t>
            </w:r>
            <w:r>
              <w:rPr>
                <w:b/>
              </w:rPr>
              <w:t>a</w:t>
            </w:r>
            <w:r w:rsidRPr="00052855">
              <w:rPr>
                <w:b/>
              </w:rPr>
              <w:t>ging their UTI with cranberry juice*</w:t>
            </w:r>
          </w:p>
        </w:tc>
        <w:tc>
          <w:tcPr>
            <w:tcW w:w="461" w:type="pct"/>
            <w:vAlign w:val="center"/>
          </w:tcPr>
          <w:p w14:paraId="5D7CBE72" w14:textId="77777777" w:rsidR="00E456A0" w:rsidRPr="00052855" w:rsidRDefault="00E456A0" w:rsidP="00177FD9">
            <w:pPr>
              <w:pStyle w:val="NoSpacing"/>
              <w:jc w:val="right"/>
              <w:rPr>
                <w:b/>
              </w:rPr>
            </w:pPr>
            <w:r w:rsidRPr="00052855">
              <w:rPr>
                <w:b/>
              </w:rPr>
              <w:t>Yes</w:t>
            </w:r>
            <w:r>
              <w:rPr>
                <w:b/>
              </w:rPr>
              <w:t xml:space="preserve"> (%)</w:t>
            </w:r>
          </w:p>
        </w:tc>
        <w:tc>
          <w:tcPr>
            <w:tcW w:w="293" w:type="pct"/>
            <w:vAlign w:val="bottom"/>
          </w:tcPr>
          <w:p w14:paraId="15A30511" w14:textId="77777777" w:rsidR="00E456A0" w:rsidRPr="00052855" w:rsidRDefault="00E456A0" w:rsidP="00177FD9">
            <w:pPr>
              <w:pStyle w:val="NoSpacing"/>
              <w:jc w:val="right"/>
            </w:pPr>
            <w:r w:rsidRPr="00052855">
              <w:t>61</w:t>
            </w:r>
          </w:p>
        </w:tc>
        <w:tc>
          <w:tcPr>
            <w:tcW w:w="446" w:type="pct"/>
            <w:vAlign w:val="bottom"/>
          </w:tcPr>
          <w:p w14:paraId="2A061500" w14:textId="55ADD1B4" w:rsidR="00E456A0" w:rsidRPr="00052855" w:rsidRDefault="00E456A0" w:rsidP="00177FD9">
            <w:pPr>
              <w:jc w:val="right"/>
            </w:pPr>
            <w:r w:rsidRPr="00052855">
              <w:t>46</w:t>
            </w:r>
            <w:r w:rsidR="00B04805">
              <w:t>·</w:t>
            </w:r>
            <w:r w:rsidRPr="00052855">
              <w:t>6</w:t>
            </w:r>
          </w:p>
        </w:tc>
        <w:tc>
          <w:tcPr>
            <w:tcW w:w="297" w:type="pct"/>
            <w:vAlign w:val="bottom"/>
          </w:tcPr>
          <w:p w14:paraId="466060D7" w14:textId="77777777" w:rsidR="00E456A0" w:rsidRPr="00052855" w:rsidRDefault="00E456A0" w:rsidP="00177FD9">
            <w:pPr>
              <w:pStyle w:val="NoSpacing"/>
              <w:jc w:val="right"/>
            </w:pPr>
            <w:r w:rsidRPr="00052855">
              <w:t>81</w:t>
            </w:r>
          </w:p>
        </w:tc>
        <w:tc>
          <w:tcPr>
            <w:tcW w:w="546" w:type="pct"/>
            <w:vAlign w:val="bottom"/>
          </w:tcPr>
          <w:p w14:paraId="7A6FE8A6" w14:textId="0852D4B0" w:rsidR="00E456A0" w:rsidRPr="00052855" w:rsidRDefault="00E456A0" w:rsidP="00177FD9">
            <w:pPr>
              <w:jc w:val="right"/>
            </w:pPr>
            <w:r w:rsidRPr="00052855">
              <w:t>45</w:t>
            </w:r>
            <w:r w:rsidR="00B04805">
              <w:t>·</w:t>
            </w:r>
            <w:r w:rsidRPr="00052855">
              <w:t>8</w:t>
            </w:r>
          </w:p>
        </w:tc>
        <w:tc>
          <w:tcPr>
            <w:tcW w:w="247" w:type="pct"/>
            <w:vAlign w:val="bottom"/>
          </w:tcPr>
          <w:p w14:paraId="323D32A0" w14:textId="77777777" w:rsidR="00E456A0" w:rsidRPr="00052855" w:rsidRDefault="00E456A0" w:rsidP="00177FD9">
            <w:pPr>
              <w:pStyle w:val="NoSpacing"/>
              <w:jc w:val="right"/>
            </w:pPr>
            <w:r w:rsidRPr="00052855">
              <w:t>2</w:t>
            </w:r>
          </w:p>
        </w:tc>
        <w:tc>
          <w:tcPr>
            <w:tcW w:w="496" w:type="pct"/>
            <w:vAlign w:val="bottom"/>
          </w:tcPr>
          <w:p w14:paraId="70CBE396" w14:textId="6CB625CC" w:rsidR="00E456A0" w:rsidRPr="00052855" w:rsidRDefault="00E456A0" w:rsidP="00177FD9">
            <w:pPr>
              <w:jc w:val="right"/>
            </w:pPr>
            <w:r w:rsidRPr="00052855">
              <w:t>1</w:t>
            </w:r>
            <w:r w:rsidR="00B04805">
              <w:t>·</w:t>
            </w:r>
            <w:r w:rsidRPr="00052855">
              <w:t>3</w:t>
            </w:r>
          </w:p>
        </w:tc>
        <w:tc>
          <w:tcPr>
            <w:tcW w:w="246" w:type="pct"/>
            <w:vAlign w:val="bottom"/>
          </w:tcPr>
          <w:p w14:paraId="58E6EBED" w14:textId="77777777" w:rsidR="00E456A0" w:rsidRPr="00052855" w:rsidRDefault="00E456A0" w:rsidP="00177FD9">
            <w:pPr>
              <w:pStyle w:val="NoSpacing"/>
              <w:jc w:val="right"/>
            </w:pPr>
            <w:r w:rsidRPr="00052855">
              <w:t>40</w:t>
            </w:r>
          </w:p>
        </w:tc>
        <w:tc>
          <w:tcPr>
            <w:tcW w:w="418" w:type="pct"/>
            <w:vAlign w:val="bottom"/>
          </w:tcPr>
          <w:p w14:paraId="2DF5B572" w14:textId="22D4F65A" w:rsidR="00E456A0" w:rsidRPr="00052855" w:rsidRDefault="00E456A0" w:rsidP="00177FD9">
            <w:pPr>
              <w:jc w:val="right"/>
            </w:pPr>
            <w:r w:rsidRPr="00052855">
              <w:t>38</w:t>
            </w:r>
            <w:r w:rsidR="00B04805">
              <w:t>·</w:t>
            </w:r>
            <w:r w:rsidRPr="00052855">
              <w:t>1</w:t>
            </w:r>
          </w:p>
        </w:tc>
        <w:tc>
          <w:tcPr>
            <w:tcW w:w="193" w:type="pct"/>
            <w:vAlign w:val="bottom"/>
          </w:tcPr>
          <w:p w14:paraId="463EA1CB" w14:textId="77777777" w:rsidR="00E456A0" w:rsidRPr="00052855" w:rsidRDefault="00E456A0" w:rsidP="00177FD9">
            <w:pPr>
              <w:pStyle w:val="NoSpacing"/>
              <w:jc w:val="right"/>
            </w:pPr>
            <w:r w:rsidRPr="00052855">
              <w:t>184</w:t>
            </w:r>
          </w:p>
        </w:tc>
        <w:tc>
          <w:tcPr>
            <w:tcW w:w="478" w:type="pct"/>
            <w:vAlign w:val="bottom"/>
          </w:tcPr>
          <w:p w14:paraId="6BD1B83E" w14:textId="5EFB9C42" w:rsidR="00E456A0" w:rsidRPr="00052855" w:rsidRDefault="00E456A0" w:rsidP="00177FD9">
            <w:pPr>
              <w:jc w:val="right"/>
            </w:pPr>
            <w:r w:rsidRPr="00052855">
              <w:t>32</w:t>
            </w:r>
            <w:r w:rsidR="00B04805">
              <w:t>·</w:t>
            </w:r>
            <w:r w:rsidRPr="00052855">
              <w:t>5</w:t>
            </w:r>
          </w:p>
        </w:tc>
      </w:tr>
      <w:tr w:rsidR="00E456A0" w:rsidRPr="00052855" w14:paraId="649634AC" w14:textId="77777777" w:rsidTr="00177FD9">
        <w:tc>
          <w:tcPr>
            <w:tcW w:w="879" w:type="pct"/>
            <w:vMerge/>
            <w:vAlign w:val="center"/>
          </w:tcPr>
          <w:p w14:paraId="0423FDBD" w14:textId="77777777" w:rsidR="00E456A0" w:rsidRPr="00052855" w:rsidRDefault="00E456A0" w:rsidP="00177FD9">
            <w:pPr>
              <w:pStyle w:val="NoSpacing"/>
              <w:jc w:val="right"/>
              <w:rPr>
                <w:b/>
              </w:rPr>
            </w:pPr>
          </w:p>
        </w:tc>
        <w:tc>
          <w:tcPr>
            <w:tcW w:w="461" w:type="pct"/>
            <w:vAlign w:val="center"/>
          </w:tcPr>
          <w:p w14:paraId="73C9FC8C" w14:textId="77777777" w:rsidR="00E456A0" w:rsidRPr="00052855" w:rsidRDefault="00E456A0" w:rsidP="00177FD9">
            <w:pPr>
              <w:pStyle w:val="NoSpacing"/>
              <w:jc w:val="right"/>
              <w:rPr>
                <w:b/>
              </w:rPr>
            </w:pPr>
            <w:r w:rsidRPr="00052855">
              <w:rPr>
                <w:b/>
              </w:rPr>
              <w:t>No</w:t>
            </w:r>
            <w:r>
              <w:rPr>
                <w:b/>
              </w:rPr>
              <w:t xml:space="preserve"> (%)</w:t>
            </w:r>
          </w:p>
        </w:tc>
        <w:tc>
          <w:tcPr>
            <w:tcW w:w="293" w:type="pct"/>
            <w:vAlign w:val="bottom"/>
          </w:tcPr>
          <w:p w14:paraId="26EA6C3D" w14:textId="77777777" w:rsidR="00E456A0" w:rsidRPr="00052855" w:rsidRDefault="00E456A0" w:rsidP="00177FD9">
            <w:pPr>
              <w:pStyle w:val="NoSpacing"/>
              <w:jc w:val="right"/>
            </w:pPr>
            <w:r w:rsidRPr="00052855">
              <w:t>70</w:t>
            </w:r>
          </w:p>
        </w:tc>
        <w:tc>
          <w:tcPr>
            <w:tcW w:w="446" w:type="pct"/>
            <w:vAlign w:val="bottom"/>
          </w:tcPr>
          <w:p w14:paraId="0A4730DD" w14:textId="75A66757" w:rsidR="00E456A0" w:rsidRPr="00052855" w:rsidRDefault="00E456A0" w:rsidP="00177FD9">
            <w:pPr>
              <w:jc w:val="right"/>
            </w:pPr>
            <w:r w:rsidRPr="00052855">
              <w:t>53</w:t>
            </w:r>
            <w:r w:rsidR="00B04805">
              <w:t>·</w:t>
            </w:r>
            <w:r w:rsidRPr="00052855">
              <w:t>4</w:t>
            </w:r>
          </w:p>
        </w:tc>
        <w:tc>
          <w:tcPr>
            <w:tcW w:w="297" w:type="pct"/>
            <w:vAlign w:val="bottom"/>
          </w:tcPr>
          <w:p w14:paraId="682A3373" w14:textId="77777777" w:rsidR="00E456A0" w:rsidRPr="00052855" w:rsidRDefault="00E456A0" w:rsidP="00177FD9">
            <w:pPr>
              <w:pStyle w:val="NoSpacing"/>
              <w:jc w:val="right"/>
            </w:pPr>
            <w:r w:rsidRPr="00052855">
              <w:t>96</w:t>
            </w:r>
          </w:p>
        </w:tc>
        <w:tc>
          <w:tcPr>
            <w:tcW w:w="546" w:type="pct"/>
            <w:vAlign w:val="bottom"/>
          </w:tcPr>
          <w:p w14:paraId="3604A037" w14:textId="0BD76CDE" w:rsidR="00E456A0" w:rsidRPr="00052855" w:rsidRDefault="00E456A0" w:rsidP="00177FD9">
            <w:pPr>
              <w:jc w:val="right"/>
            </w:pPr>
            <w:r w:rsidRPr="00052855">
              <w:t>54</w:t>
            </w:r>
            <w:r w:rsidR="00B04805">
              <w:t>·</w:t>
            </w:r>
            <w:r w:rsidRPr="00052855">
              <w:t>2</w:t>
            </w:r>
          </w:p>
        </w:tc>
        <w:tc>
          <w:tcPr>
            <w:tcW w:w="247" w:type="pct"/>
            <w:vAlign w:val="bottom"/>
          </w:tcPr>
          <w:p w14:paraId="6A8324DC" w14:textId="77777777" w:rsidR="00E456A0" w:rsidRPr="00052855" w:rsidRDefault="00E456A0" w:rsidP="00177FD9">
            <w:pPr>
              <w:pStyle w:val="NoSpacing"/>
              <w:jc w:val="right"/>
            </w:pPr>
            <w:r w:rsidRPr="00052855">
              <w:t>153</w:t>
            </w:r>
          </w:p>
        </w:tc>
        <w:tc>
          <w:tcPr>
            <w:tcW w:w="496" w:type="pct"/>
            <w:vAlign w:val="bottom"/>
          </w:tcPr>
          <w:p w14:paraId="442A05AE" w14:textId="627848A7" w:rsidR="00E456A0" w:rsidRPr="00052855" w:rsidRDefault="00E456A0" w:rsidP="00177FD9">
            <w:pPr>
              <w:jc w:val="right"/>
            </w:pPr>
            <w:r w:rsidRPr="00052855">
              <w:t>98</w:t>
            </w:r>
            <w:r w:rsidR="00B04805">
              <w:t>·</w:t>
            </w:r>
            <w:r w:rsidRPr="00052855">
              <w:t>7</w:t>
            </w:r>
          </w:p>
        </w:tc>
        <w:tc>
          <w:tcPr>
            <w:tcW w:w="246" w:type="pct"/>
            <w:vAlign w:val="bottom"/>
          </w:tcPr>
          <w:p w14:paraId="1B28C46C" w14:textId="77777777" w:rsidR="00E456A0" w:rsidRPr="00052855" w:rsidRDefault="00E456A0" w:rsidP="00177FD9">
            <w:pPr>
              <w:pStyle w:val="NoSpacing"/>
              <w:jc w:val="right"/>
            </w:pPr>
            <w:r w:rsidRPr="00052855">
              <w:t>65</w:t>
            </w:r>
          </w:p>
        </w:tc>
        <w:tc>
          <w:tcPr>
            <w:tcW w:w="418" w:type="pct"/>
            <w:vAlign w:val="bottom"/>
          </w:tcPr>
          <w:p w14:paraId="06041F68" w14:textId="3B881DDD" w:rsidR="00E456A0" w:rsidRPr="00052855" w:rsidRDefault="00E456A0" w:rsidP="00177FD9">
            <w:pPr>
              <w:jc w:val="right"/>
            </w:pPr>
            <w:r w:rsidRPr="00052855">
              <w:t>61</w:t>
            </w:r>
            <w:r w:rsidR="00B04805">
              <w:t>·</w:t>
            </w:r>
            <w:r w:rsidRPr="00052855">
              <w:t>9</w:t>
            </w:r>
          </w:p>
        </w:tc>
        <w:tc>
          <w:tcPr>
            <w:tcW w:w="193" w:type="pct"/>
            <w:vAlign w:val="bottom"/>
          </w:tcPr>
          <w:p w14:paraId="673586C9" w14:textId="77777777" w:rsidR="00E456A0" w:rsidRPr="00052855" w:rsidRDefault="00E456A0" w:rsidP="00177FD9">
            <w:pPr>
              <w:pStyle w:val="NoSpacing"/>
              <w:jc w:val="right"/>
            </w:pPr>
            <w:r w:rsidRPr="00052855">
              <w:t>383</w:t>
            </w:r>
          </w:p>
        </w:tc>
        <w:tc>
          <w:tcPr>
            <w:tcW w:w="478" w:type="pct"/>
            <w:vAlign w:val="bottom"/>
          </w:tcPr>
          <w:p w14:paraId="0B80BB18" w14:textId="6FEE700A" w:rsidR="00E456A0" w:rsidRPr="00052855" w:rsidRDefault="00E456A0" w:rsidP="00177FD9">
            <w:pPr>
              <w:jc w:val="right"/>
            </w:pPr>
            <w:r w:rsidRPr="00052855">
              <w:t>67</w:t>
            </w:r>
            <w:r w:rsidR="00B04805">
              <w:t>·</w:t>
            </w:r>
            <w:r w:rsidRPr="00052855">
              <w:t>5</w:t>
            </w:r>
          </w:p>
        </w:tc>
      </w:tr>
    </w:tbl>
    <w:p w14:paraId="716FAA16" w14:textId="77777777" w:rsidR="00E456A0" w:rsidRDefault="00E456A0" w:rsidP="00E456A0">
      <w:pPr>
        <w:pStyle w:val="PlainText"/>
      </w:pPr>
      <w:r w:rsidRPr="00E46323">
        <w:t>*Based on participants who had returned diaries</w:t>
      </w:r>
    </w:p>
    <w:p w14:paraId="677E2DC9" w14:textId="2A6B9968" w:rsidR="00FB2D9D" w:rsidRPr="00052855" w:rsidRDefault="00FB2D9D" w:rsidP="00E46323">
      <w:pPr>
        <w:adjustRightInd w:val="0"/>
        <w:spacing w:before="100" w:beforeAutospacing="1" w:after="100" w:afterAutospacing="1" w:line="360" w:lineRule="auto"/>
        <w:rPr>
          <w:b/>
        </w:rPr>
      </w:pPr>
      <w:r w:rsidRPr="00052855">
        <w:rPr>
          <w:b/>
        </w:rPr>
        <w:br w:type="page"/>
      </w:r>
    </w:p>
    <w:p w14:paraId="6EAF5B12" w14:textId="0D964015" w:rsidR="00FB2D9D" w:rsidRDefault="00FB2D9D" w:rsidP="00FB2D9D">
      <w:pPr>
        <w:adjustRightInd w:val="0"/>
        <w:spacing w:before="100" w:beforeAutospacing="1" w:after="100" w:afterAutospacing="1" w:line="360" w:lineRule="auto"/>
        <w:rPr>
          <w:b/>
        </w:rPr>
      </w:pPr>
      <w:r w:rsidRPr="00052855">
        <w:rPr>
          <w:b/>
        </w:rPr>
        <w:t>Table 2: Prevalence of UTI and urinary pathogens identification</w:t>
      </w:r>
    </w:p>
    <w:tbl>
      <w:tblPr>
        <w:tblStyle w:val="TableGrid"/>
        <w:tblW w:w="5000" w:type="pct"/>
        <w:tblLayout w:type="fixed"/>
        <w:tblLook w:val="04A0" w:firstRow="1" w:lastRow="0" w:firstColumn="1" w:lastColumn="0" w:noHBand="0" w:noVBand="1"/>
      </w:tblPr>
      <w:tblGrid>
        <w:gridCol w:w="1695"/>
        <w:gridCol w:w="1847"/>
        <w:gridCol w:w="887"/>
        <w:gridCol w:w="1325"/>
        <w:gridCol w:w="887"/>
        <w:gridCol w:w="1331"/>
        <w:gridCol w:w="664"/>
        <w:gridCol w:w="1275"/>
        <w:gridCol w:w="664"/>
        <w:gridCol w:w="1264"/>
        <w:gridCol w:w="887"/>
        <w:gridCol w:w="1222"/>
      </w:tblGrid>
      <w:tr w:rsidR="009616F0" w:rsidRPr="00052855" w14:paraId="5535B2FF" w14:textId="77777777" w:rsidTr="00C61014">
        <w:tc>
          <w:tcPr>
            <w:tcW w:w="1270" w:type="pct"/>
            <w:gridSpan w:val="2"/>
            <w:vMerge w:val="restart"/>
            <w:vAlign w:val="center"/>
          </w:tcPr>
          <w:p w14:paraId="68A0B809" w14:textId="77777777" w:rsidR="009616F0" w:rsidRPr="00052855" w:rsidRDefault="009616F0" w:rsidP="00C61014">
            <w:pPr>
              <w:pStyle w:val="NoSpacing"/>
              <w:jc w:val="right"/>
              <w:rPr>
                <w:b/>
              </w:rPr>
            </w:pPr>
          </w:p>
        </w:tc>
        <w:tc>
          <w:tcPr>
            <w:tcW w:w="793" w:type="pct"/>
            <w:gridSpan w:val="2"/>
            <w:vAlign w:val="center"/>
          </w:tcPr>
          <w:p w14:paraId="78C12DDF" w14:textId="77777777" w:rsidR="009616F0" w:rsidRPr="00052855" w:rsidRDefault="009616F0" w:rsidP="00C61014">
            <w:pPr>
              <w:pStyle w:val="NoSpacing"/>
              <w:jc w:val="right"/>
              <w:rPr>
                <w:b/>
              </w:rPr>
            </w:pPr>
            <w:r w:rsidRPr="00052855">
              <w:rPr>
                <w:b/>
              </w:rPr>
              <w:t>Wales</w:t>
            </w:r>
          </w:p>
        </w:tc>
        <w:tc>
          <w:tcPr>
            <w:tcW w:w="795" w:type="pct"/>
            <w:gridSpan w:val="2"/>
            <w:vAlign w:val="center"/>
          </w:tcPr>
          <w:p w14:paraId="2609C6D7" w14:textId="77777777" w:rsidR="009616F0" w:rsidRPr="00052855" w:rsidRDefault="009616F0" w:rsidP="00C61014">
            <w:pPr>
              <w:pStyle w:val="NoSpacing"/>
              <w:jc w:val="right"/>
              <w:rPr>
                <w:b/>
              </w:rPr>
            </w:pPr>
            <w:r w:rsidRPr="00052855">
              <w:rPr>
                <w:b/>
              </w:rPr>
              <w:t>England</w:t>
            </w:r>
          </w:p>
        </w:tc>
        <w:tc>
          <w:tcPr>
            <w:tcW w:w="695" w:type="pct"/>
            <w:gridSpan w:val="2"/>
            <w:vAlign w:val="center"/>
          </w:tcPr>
          <w:p w14:paraId="601DDF46" w14:textId="77777777" w:rsidR="009616F0" w:rsidRPr="00052855" w:rsidRDefault="009616F0" w:rsidP="00C61014">
            <w:pPr>
              <w:pStyle w:val="NoSpacing"/>
              <w:jc w:val="right"/>
              <w:rPr>
                <w:b/>
              </w:rPr>
            </w:pPr>
            <w:r w:rsidRPr="00052855">
              <w:rPr>
                <w:b/>
              </w:rPr>
              <w:t>Spain</w:t>
            </w:r>
          </w:p>
        </w:tc>
        <w:tc>
          <w:tcPr>
            <w:tcW w:w="691" w:type="pct"/>
            <w:gridSpan w:val="2"/>
            <w:vAlign w:val="center"/>
          </w:tcPr>
          <w:p w14:paraId="750B70F8" w14:textId="77777777" w:rsidR="009616F0" w:rsidRPr="00052855" w:rsidRDefault="009616F0" w:rsidP="00C61014">
            <w:pPr>
              <w:pStyle w:val="NoSpacing"/>
              <w:jc w:val="right"/>
              <w:rPr>
                <w:b/>
              </w:rPr>
            </w:pPr>
            <w:r w:rsidRPr="00052855">
              <w:rPr>
                <w:b/>
              </w:rPr>
              <w:t>Netherlands</w:t>
            </w:r>
          </w:p>
        </w:tc>
        <w:tc>
          <w:tcPr>
            <w:tcW w:w="756" w:type="pct"/>
            <w:gridSpan w:val="2"/>
            <w:vAlign w:val="center"/>
          </w:tcPr>
          <w:p w14:paraId="52F9D38D" w14:textId="77777777" w:rsidR="009616F0" w:rsidRPr="00052855" w:rsidRDefault="009616F0" w:rsidP="00C61014">
            <w:pPr>
              <w:pStyle w:val="NoSpacing"/>
              <w:jc w:val="right"/>
              <w:rPr>
                <w:b/>
              </w:rPr>
            </w:pPr>
            <w:r w:rsidRPr="00052855">
              <w:rPr>
                <w:b/>
              </w:rPr>
              <w:t>Overall</w:t>
            </w:r>
          </w:p>
        </w:tc>
      </w:tr>
      <w:tr w:rsidR="009616F0" w:rsidRPr="00052855" w14:paraId="376317CD" w14:textId="77777777" w:rsidTr="00C61014">
        <w:tc>
          <w:tcPr>
            <w:tcW w:w="1270" w:type="pct"/>
            <w:gridSpan w:val="2"/>
            <w:vMerge/>
            <w:vAlign w:val="center"/>
          </w:tcPr>
          <w:p w14:paraId="0820B443" w14:textId="77777777" w:rsidR="009616F0" w:rsidRPr="00052855" w:rsidRDefault="009616F0" w:rsidP="00C61014">
            <w:pPr>
              <w:pStyle w:val="NoSpacing"/>
              <w:jc w:val="right"/>
              <w:rPr>
                <w:b/>
              </w:rPr>
            </w:pPr>
          </w:p>
        </w:tc>
        <w:tc>
          <w:tcPr>
            <w:tcW w:w="318" w:type="pct"/>
            <w:vAlign w:val="center"/>
          </w:tcPr>
          <w:p w14:paraId="69B016B9" w14:textId="77777777" w:rsidR="009616F0" w:rsidRPr="00052855" w:rsidRDefault="009616F0" w:rsidP="00C61014">
            <w:pPr>
              <w:pStyle w:val="NoSpacing"/>
              <w:jc w:val="right"/>
              <w:rPr>
                <w:b/>
              </w:rPr>
            </w:pPr>
            <w:r w:rsidRPr="00052855">
              <w:rPr>
                <w:b/>
              </w:rPr>
              <w:t>n</w:t>
            </w:r>
          </w:p>
        </w:tc>
        <w:tc>
          <w:tcPr>
            <w:tcW w:w="475" w:type="pct"/>
            <w:vAlign w:val="center"/>
          </w:tcPr>
          <w:p w14:paraId="2364B3BD" w14:textId="77777777" w:rsidR="009616F0" w:rsidRPr="00052855" w:rsidRDefault="009616F0" w:rsidP="00C61014">
            <w:pPr>
              <w:pStyle w:val="NoSpacing"/>
              <w:jc w:val="right"/>
              <w:rPr>
                <w:b/>
              </w:rPr>
            </w:pPr>
            <w:r w:rsidRPr="00052855">
              <w:rPr>
                <w:b/>
              </w:rPr>
              <w:t>%</w:t>
            </w:r>
          </w:p>
        </w:tc>
        <w:tc>
          <w:tcPr>
            <w:tcW w:w="318" w:type="pct"/>
            <w:vAlign w:val="center"/>
          </w:tcPr>
          <w:p w14:paraId="69502F27" w14:textId="77777777" w:rsidR="009616F0" w:rsidRPr="00052855" w:rsidRDefault="009616F0" w:rsidP="00C61014">
            <w:pPr>
              <w:pStyle w:val="NoSpacing"/>
              <w:jc w:val="right"/>
              <w:rPr>
                <w:b/>
              </w:rPr>
            </w:pPr>
            <w:r w:rsidRPr="00052855">
              <w:rPr>
                <w:b/>
              </w:rPr>
              <w:t>n</w:t>
            </w:r>
          </w:p>
        </w:tc>
        <w:tc>
          <w:tcPr>
            <w:tcW w:w="477" w:type="pct"/>
            <w:vAlign w:val="center"/>
          </w:tcPr>
          <w:p w14:paraId="442DCEAC" w14:textId="77777777" w:rsidR="009616F0" w:rsidRPr="00052855" w:rsidRDefault="009616F0" w:rsidP="00C61014">
            <w:pPr>
              <w:pStyle w:val="NoSpacing"/>
              <w:jc w:val="right"/>
              <w:rPr>
                <w:b/>
              </w:rPr>
            </w:pPr>
            <w:r w:rsidRPr="00052855">
              <w:rPr>
                <w:b/>
              </w:rPr>
              <w:t>%</w:t>
            </w:r>
          </w:p>
        </w:tc>
        <w:tc>
          <w:tcPr>
            <w:tcW w:w="238" w:type="pct"/>
            <w:vAlign w:val="center"/>
          </w:tcPr>
          <w:p w14:paraId="2C5E7EB8" w14:textId="77777777" w:rsidR="009616F0" w:rsidRPr="00052855" w:rsidRDefault="009616F0" w:rsidP="00C61014">
            <w:pPr>
              <w:pStyle w:val="NoSpacing"/>
              <w:jc w:val="right"/>
              <w:rPr>
                <w:b/>
              </w:rPr>
            </w:pPr>
            <w:r w:rsidRPr="00052855">
              <w:rPr>
                <w:b/>
              </w:rPr>
              <w:t>n</w:t>
            </w:r>
          </w:p>
        </w:tc>
        <w:tc>
          <w:tcPr>
            <w:tcW w:w="457" w:type="pct"/>
            <w:vAlign w:val="center"/>
          </w:tcPr>
          <w:p w14:paraId="40301157" w14:textId="77777777" w:rsidR="009616F0" w:rsidRPr="00052855" w:rsidRDefault="009616F0" w:rsidP="00C61014">
            <w:pPr>
              <w:pStyle w:val="NoSpacing"/>
              <w:jc w:val="right"/>
              <w:rPr>
                <w:b/>
              </w:rPr>
            </w:pPr>
            <w:r w:rsidRPr="00052855">
              <w:rPr>
                <w:b/>
              </w:rPr>
              <w:t>%</w:t>
            </w:r>
          </w:p>
        </w:tc>
        <w:tc>
          <w:tcPr>
            <w:tcW w:w="238" w:type="pct"/>
            <w:vAlign w:val="center"/>
          </w:tcPr>
          <w:p w14:paraId="0F160ECD" w14:textId="77777777" w:rsidR="009616F0" w:rsidRPr="00052855" w:rsidRDefault="009616F0" w:rsidP="00C61014">
            <w:pPr>
              <w:pStyle w:val="NoSpacing"/>
              <w:jc w:val="right"/>
              <w:rPr>
                <w:b/>
              </w:rPr>
            </w:pPr>
            <w:r w:rsidRPr="00052855">
              <w:rPr>
                <w:b/>
              </w:rPr>
              <w:t>n</w:t>
            </w:r>
          </w:p>
        </w:tc>
        <w:tc>
          <w:tcPr>
            <w:tcW w:w="453" w:type="pct"/>
            <w:vAlign w:val="center"/>
          </w:tcPr>
          <w:p w14:paraId="5C4279EE" w14:textId="77777777" w:rsidR="009616F0" w:rsidRPr="00052855" w:rsidRDefault="009616F0" w:rsidP="00C61014">
            <w:pPr>
              <w:pStyle w:val="NoSpacing"/>
              <w:jc w:val="right"/>
              <w:rPr>
                <w:b/>
              </w:rPr>
            </w:pPr>
            <w:r w:rsidRPr="00052855">
              <w:rPr>
                <w:b/>
              </w:rPr>
              <w:t>%</w:t>
            </w:r>
          </w:p>
        </w:tc>
        <w:tc>
          <w:tcPr>
            <w:tcW w:w="318" w:type="pct"/>
            <w:vAlign w:val="center"/>
          </w:tcPr>
          <w:p w14:paraId="7D4C86C9" w14:textId="77777777" w:rsidR="009616F0" w:rsidRPr="00052855" w:rsidRDefault="009616F0" w:rsidP="00C61014">
            <w:pPr>
              <w:pStyle w:val="NoSpacing"/>
              <w:jc w:val="right"/>
              <w:rPr>
                <w:b/>
              </w:rPr>
            </w:pPr>
            <w:r w:rsidRPr="00052855">
              <w:rPr>
                <w:b/>
              </w:rPr>
              <w:t>N</w:t>
            </w:r>
          </w:p>
        </w:tc>
        <w:tc>
          <w:tcPr>
            <w:tcW w:w="438" w:type="pct"/>
            <w:vAlign w:val="center"/>
          </w:tcPr>
          <w:p w14:paraId="7BDBB95D" w14:textId="77777777" w:rsidR="009616F0" w:rsidRPr="00052855" w:rsidRDefault="009616F0" w:rsidP="00C61014">
            <w:pPr>
              <w:pStyle w:val="NoSpacing"/>
              <w:jc w:val="right"/>
              <w:rPr>
                <w:b/>
              </w:rPr>
            </w:pPr>
            <w:r w:rsidRPr="00052855">
              <w:rPr>
                <w:b/>
              </w:rPr>
              <w:t>%</w:t>
            </w:r>
          </w:p>
        </w:tc>
      </w:tr>
      <w:tr w:rsidR="009616F0" w:rsidRPr="00052855" w14:paraId="6F8AC3C7" w14:textId="77777777" w:rsidTr="00C61014">
        <w:tc>
          <w:tcPr>
            <w:tcW w:w="608" w:type="pct"/>
            <w:vMerge w:val="restart"/>
            <w:vAlign w:val="center"/>
          </w:tcPr>
          <w:p w14:paraId="6F94E66A" w14:textId="77777777" w:rsidR="009616F0" w:rsidRPr="00052855" w:rsidRDefault="009616F0" w:rsidP="00C61014">
            <w:pPr>
              <w:pStyle w:val="NoSpacing"/>
              <w:jc w:val="right"/>
              <w:rPr>
                <w:b/>
              </w:rPr>
            </w:pPr>
            <w:r w:rsidRPr="00052855">
              <w:rPr>
                <w:b/>
              </w:rPr>
              <w:t>No UTI confirmed</w:t>
            </w:r>
          </w:p>
        </w:tc>
        <w:tc>
          <w:tcPr>
            <w:tcW w:w="662" w:type="pct"/>
            <w:vAlign w:val="center"/>
          </w:tcPr>
          <w:p w14:paraId="3E5873A2" w14:textId="77777777" w:rsidR="009616F0" w:rsidRPr="00052855" w:rsidRDefault="009616F0" w:rsidP="00C61014">
            <w:pPr>
              <w:pStyle w:val="NoSpacing"/>
              <w:jc w:val="right"/>
              <w:rPr>
                <w:b/>
              </w:rPr>
            </w:pPr>
            <w:r w:rsidRPr="00FB71AC">
              <w:t>Mixed growth (2 or more organisms)</w:t>
            </w:r>
          </w:p>
        </w:tc>
        <w:tc>
          <w:tcPr>
            <w:tcW w:w="318" w:type="pct"/>
            <w:vAlign w:val="center"/>
          </w:tcPr>
          <w:p w14:paraId="6258E2E5" w14:textId="77777777" w:rsidR="009616F0" w:rsidRPr="00052855" w:rsidRDefault="009616F0" w:rsidP="00C61014">
            <w:pPr>
              <w:pStyle w:val="NoSpacing"/>
              <w:jc w:val="right"/>
            </w:pPr>
            <w:r>
              <w:t>103</w:t>
            </w:r>
          </w:p>
        </w:tc>
        <w:tc>
          <w:tcPr>
            <w:tcW w:w="475" w:type="pct"/>
            <w:vAlign w:val="center"/>
          </w:tcPr>
          <w:p w14:paraId="07054B41" w14:textId="77777777" w:rsidR="009616F0" w:rsidRPr="00052855" w:rsidRDefault="009616F0" w:rsidP="00C61014">
            <w:pPr>
              <w:pStyle w:val="NoSpacing"/>
              <w:jc w:val="right"/>
            </w:pPr>
            <w:r>
              <w:t>51.8</w:t>
            </w:r>
          </w:p>
        </w:tc>
        <w:tc>
          <w:tcPr>
            <w:tcW w:w="318" w:type="pct"/>
            <w:vAlign w:val="center"/>
          </w:tcPr>
          <w:p w14:paraId="7124AAD7" w14:textId="77777777" w:rsidR="009616F0" w:rsidRPr="00052855" w:rsidRDefault="009616F0" w:rsidP="00C61014">
            <w:pPr>
              <w:pStyle w:val="NoSpacing"/>
              <w:jc w:val="right"/>
            </w:pPr>
            <w:r>
              <w:t>118</w:t>
            </w:r>
          </w:p>
        </w:tc>
        <w:tc>
          <w:tcPr>
            <w:tcW w:w="477" w:type="pct"/>
            <w:vAlign w:val="center"/>
          </w:tcPr>
          <w:p w14:paraId="26BAFD15" w14:textId="77777777" w:rsidR="009616F0" w:rsidRPr="00052855" w:rsidRDefault="009616F0" w:rsidP="00C61014">
            <w:pPr>
              <w:pStyle w:val="NoSpacing"/>
              <w:jc w:val="right"/>
            </w:pPr>
            <w:r>
              <w:t>54.1</w:t>
            </w:r>
          </w:p>
        </w:tc>
        <w:tc>
          <w:tcPr>
            <w:tcW w:w="238" w:type="pct"/>
            <w:vAlign w:val="center"/>
          </w:tcPr>
          <w:p w14:paraId="6E8BD595" w14:textId="77777777" w:rsidR="009616F0" w:rsidRPr="00052855" w:rsidRDefault="009616F0" w:rsidP="00C61014">
            <w:pPr>
              <w:pStyle w:val="NoSpacing"/>
              <w:jc w:val="right"/>
            </w:pPr>
            <w:r>
              <w:t>9</w:t>
            </w:r>
          </w:p>
        </w:tc>
        <w:tc>
          <w:tcPr>
            <w:tcW w:w="457" w:type="pct"/>
            <w:vAlign w:val="center"/>
          </w:tcPr>
          <w:p w14:paraId="058DB5DC" w14:textId="77777777" w:rsidR="009616F0" w:rsidRPr="00052855" w:rsidRDefault="009616F0" w:rsidP="00C61014">
            <w:pPr>
              <w:pStyle w:val="NoSpacing"/>
              <w:jc w:val="right"/>
            </w:pPr>
            <w:r>
              <w:t>4.9</w:t>
            </w:r>
          </w:p>
        </w:tc>
        <w:tc>
          <w:tcPr>
            <w:tcW w:w="238" w:type="pct"/>
            <w:vAlign w:val="center"/>
          </w:tcPr>
          <w:p w14:paraId="28866ECC" w14:textId="77777777" w:rsidR="009616F0" w:rsidRPr="00052855" w:rsidRDefault="009616F0" w:rsidP="00C61014">
            <w:pPr>
              <w:pStyle w:val="NoSpacing"/>
              <w:jc w:val="right"/>
            </w:pPr>
            <w:r>
              <w:t>37</w:t>
            </w:r>
          </w:p>
        </w:tc>
        <w:tc>
          <w:tcPr>
            <w:tcW w:w="453" w:type="pct"/>
            <w:vAlign w:val="center"/>
          </w:tcPr>
          <w:p w14:paraId="48555297" w14:textId="77777777" w:rsidR="009616F0" w:rsidRPr="00052855" w:rsidRDefault="009616F0" w:rsidP="00C61014">
            <w:pPr>
              <w:pStyle w:val="NoSpacing"/>
              <w:jc w:val="right"/>
            </w:pPr>
            <w:r>
              <w:t>29.1</w:t>
            </w:r>
          </w:p>
        </w:tc>
        <w:tc>
          <w:tcPr>
            <w:tcW w:w="318" w:type="pct"/>
            <w:vAlign w:val="center"/>
          </w:tcPr>
          <w:p w14:paraId="0C4E3377" w14:textId="77777777" w:rsidR="009616F0" w:rsidRPr="00052855" w:rsidRDefault="009616F0" w:rsidP="00C61014">
            <w:pPr>
              <w:pStyle w:val="NoSpacing"/>
              <w:jc w:val="right"/>
            </w:pPr>
            <w:r>
              <w:t>267</w:t>
            </w:r>
          </w:p>
        </w:tc>
        <w:tc>
          <w:tcPr>
            <w:tcW w:w="438" w:type="pct"/>
            <w:vAlign w:val="center"/>
          </w:tcPr>
          <w:p w14:paraId="2F191015" w14:textId="77777777" w:rsidR="009616F0" w:rsidRPr="00052855" w:rsidRDefault="009616F0" w:rsidP="00C61014">
            <w:pPr>
              <w:pStyle w:val="NoSpacing"/>
              <w:jc w:val="right"/>
            </w:pPr>
            <w:r>
              <w:t>36.8</w:t>
            </w:r>
          </w:p>
        </w:tc>
      </w:tr>
      <w:tr w:rsidR="009616F0" w:rsidRPr="00052855" w14:paraId="5C28ADF1" w14:textId="77777777" w:rsidTr="00C61014">
        <w:tc>
          <w:tcPr>
            <w:tcW w:w="608" w:type="pct"/>
            <w:vMerge/>
            <w:vAlign w:val="center"/>
          </w:tcPr>
          <w:p w14:paraId="39859471" w14:textId="77777777" w:rsidR="009616F0" w:rsidRPr="00052855" w:rsidRDefault="009616F0" w:rsidP="00C61014">
            <w:pPr>
              <w:pStyle w:val="NoSpacing"/>
              <w:jc w:val="right"/>
              <w:rPr>
                <w:b/>
              </w:rPr>
            </w:pPr>
          </w:p>
        </w:tc>
        <w:tc>
          <w:tcPr>
            <w:tcW w:w="662" w:type="pct"/>
            <w:vAlign w:val="center"/>
          </w:tcPr>
          <w:p w14:paraId="549C834C" w14:textId="77777777" w:rsidR="009616F0" w:rsidRPr="00052855" w:rsidRDefault="009616F0" w:rsidP="00C61014">
            <w:pPr>
              <w:pStyle w:val="NoSpacing"/>
              <w:jc w:val="right"/>
              <w:rPr>
                <w:b/>
              </w:rPr>
            </w:pPr>
            <w:r w:rsidRPr="00FB71AC">
              <w:t>Single organism grow at &lt;10</w:t>
            </w:r>
            <w:r w:rsidRPr="00FB71AC">
              <w:rPr>
                <w:vertAlign w:val="superscript"/>
              </w:rPr>
              <w:t>5</w:t>
            </w:r>
          </w:p>
        </w:tc>
        <w:tc>
          <w:tcPr>
            <w:tcW w:w="318" w:type="pct"/>
            <w:vAlign w:val="center"/>
          </w:tcPr>
          <w:p w14:paraId="1365E90F" w14:textId="77777777" w:rsidR="009616F0" w:rsidRPr="00052855" w:rsidRDefault="009616F0" w:rsidP="00C61014">
            <w:pPr>
              <w:pStyle w:val="NoSpacing"/>
              <w:jc w:val="right"/>
            </w:pPr>
            <w:r>
              <w:t>34</w:t>
            </w:r>
          </w:p>
        </w:tc>
        <w:tc>
          <w:tcPr>
            <w:tcW w:w="475" w:type="pct"/>
            <w:vAlign w:val="center"/>
          </w:tcPr>
          <w:p w14:paraId="47AA8DE2" w14:textId="77777777" w:rsidR="009616F0" w:rsidRPr="00052855" w:rsidRDefault="009616F0" w:rsidP="00C61014">
            <w:pPr>
              <w:pStyle w:val="NoSpacing"/>
              <w:jc w:val="right"/>
            </w:pPr>
            <w:r>
              <w:t>17.1</w:t>
            </w:r>
          </w:p>
        </w:tc>
        <w:tc>
          <w:tcPr>
            <w:tcW w:w="318" w:type="pct"/>
            <w:vAlign w:val="center"/>
          </w:tcPr>
          <w:p w14:paraId="75120219" w14:textId="77777777" w:rsidR="009616F0" w:rsidRPr="00052855" w:rsidRDefault="009616F0" w:rsidP="00C61014">
            <w:pPr>
              <w:pStyle w:val="NoSpacing"/>
              <w:jc w:val="right"/>
            </w:pPr>
            <w:r>
              <w:t>37</w:t>
            </w:r>
          </w:p>
        </w:tc>
        <w:tc>
          <w:tcPr>
            <w:tcW w:w="477" w:type="pct"/>
            <w:vAlign w:val="center"/>
          </w:tcPr>
          <w:p w14:paraId="4EE7619B" w14:textId="77777777" w:rsidR="009616F0" w:rsidRPr="00052855" w:rsidRDefault="009616F0" w:rsidP="00C61014">
            <w:pPr>
              <w:pStyle w:val="NoSpacing"/>
              <w:jc w:val="right"/>
            </w:pPr>
            <w:r>
              <w:t>17.0</w:t>
            </w:r>
          </w:p>
        </w:tc>
        <w:tc>
          <w:tcPr>
            <w:tcW w:w="238" w:type="pct"/>
            <w:vAlign w:val="center"/>
          </w:tcPr>
          <w:p w14:paraId="1D986023" w14:textId="77777777" w:rsidR="009616F0" w:rsidRPr="00052855" w:rsidRDefault="009616F0" w:rsidP="00C61014">
            <w:pPr>
              <w:pStyle w:val="NoSpacing"/>
              <w:jc w:val="right"/>
            </w:pPr>
            <w:r>
              <w:t>26</w:t>
            </w:r>
          </w:p>
        </w:tc>
        <w:tc>
          <w:tcPr>
            <w:tcW w:w="457" w:type="pct"/>
            <w:vAlign w:val="center"/>
          </w:tcPr>
          <w:p w14:paraId="79ACD69C" w14:textId="77777777" w:rsidR="009616F0" w:rsidRPr="00052855" w:rsidRDefault="009616F0" w:rsidP="00C61014">
            <w:pPr>
              <w:pStyle w:val="NoSpacing"/>
              <w:jc w:val="right"/>
            </w:pPr>
            <w:r>
              <w:t>14.3</w:t>
            </w:r>
          </w:p>
        </w:tc>
        <w:tc>
          <w:tcPr>
            <w:tcW w:w="238" w:type="pct"/>
            <w:vAlign w:val="center"/>
          </w:tcPr>
          <w:p w14:paraId="76B20BD7" w14:textId="77777777" w:rsidR="009616F0" w:rsidRPr="00052855" w:rsidRDefault="009616F0" w:rsidP="00C61014">
            <w:pPr>
              <w:pStyle w:val="NoSpacing"/>
              <w:jc w:val="right"/>
            </w:pPr>
            <w:r>
              <w:t>2</w:t>
            </w:r>
          </w:p>
        </w:tc>
        <w:tc>
          <w:tcPr>
            <w:tcW w:w="453" w:type="pct"/>
            <w:vAlign w:val="center"/>
          </w:tcPr>
          <w:p w14:paraId="277D29F9" w14:textId="77777777" w:rsidR="009616F0" w:rsidRPr="00052855" w:rsidRDefault="009616F0" w:rsidP="00C61014">
            <w:pPr>
              <w:pStyle w:val="NoSpacing"/>
              <w:jc w:val="right"/>
            </w:pPr>
            <w:r>
              <w:t>1.6</w:t>
            </w:r>
          </w:p>
        </w:tc>
        <w:tc>
          <w:tcPr>
            <w:tcW w:w="318" w:type="pct"/>
            <w:vAlign w:val="center"/>
          </w:tcPr>
          <w:p w14:paraId="07BFFA78" w14:textId="77777777" w:rsidR="009616F0" w:rsidRPr="00052855" w:rsidRDefault="009616F0" w:rsidP="00C61014">
            <w:pPr>
              <w:pStyle w:val="NoSpacing"/>
              <w:jc w:val="right"/>
            </w:pPr>
            <w:r>
              <w:t>99</w:t>
            </w:r>
          </w:p>
        </w:tc>
        <w:tc>
          <w:tcPr>
            <w:tcW w:w="438" w:type="pct"/>
            <w:vAlign w:val="center"/>
          </w:tcPr>
          <w:p w14:paraId="6AF88C3B" w14:textId="77777777" w:rsidR="009616F0" w:rsidRPr="00052855" w:rsidRDefault="009616F0" w:rsidP="00C61014">
            <w:pPr>
              <w:pStyle w:val="NoSpacing"/>
              <w:jc w:val="right"/>
            </w:pPr>
            <w:r>
              <w:t>13.6</w:t>
            </w:r>
          </w:p>
        </w:tc>
      </w:tr>
      <w:tr w:rsidR="009616F0" w:rsidRPr="00052855" w14:paraId="483681C9" w14:textId="77777777" w:rsidTr="00C61014">
        <w:tc>
          <w:tcPr>
            <w:tcW w:w="608" w:type="pct"/>
            <w:vMerge/>
            <w:vAlign w:val="center"/>
          </w:tcPr>
          <w:p w14:paraId="1FA5CFCB" w14:textId="77777777" w:rsidR="009616F0" w:rsidRPr="00052855" w:rsidRDefault="009616F0" w:rsidP="00C61014">
            <w:pPr>
              <w:pStyle w:val="NoSpacing"/>
              <w:jc w:val="right"/>
              <w:rPr>
                <w:b/>
              </w:rPr>
            </w:pPr>
          </w:p>
        </w:tc>
        <w:tc>
          <w:tcPr>
            <w:tcW w:w="662" w:type="pct"/>
            <w:vAlign w:val="center"/>
          </w:tcPr>
          <w:p w14:paraId="37215F09" w14:textId="77777777" w:rsidR="009616F0" w:rsidRPr="00052855" w:rsidRDefault="009616F0" w:rsidP="00C61014">
            <w:pPr>
              <w:pStyle w:val="NoSpacing"/>
              <w:jc w:val="right"/>
              <w:rPr>
                <w:b/>
              </w:rPr>
            </w:pPr>
            <w:r w:rsidRPr="00FB71AC">
              <w:t>No growth</w:t>
            </w:r>
          </w:p>
        </w:tc>
        <w:tc>
          <w:tcPr>
            <w:tcW w:w="318" w:type="pct"/>
            <w:vAlign w:val="center"/>
          </w:tcPr>
          <w:p w14:paraId="1647B044" w14:textId="77777777" w:rsidR="009616F0" w:rsidRPr="00052855" w:rsidRDefault="009616F0" w:rsidP="00C61014">
            <w:pPr>
              <w:pStyle w:val="NoSpacing"/>
              <w:jc w:val="right"/>
            </w:pPr>
            <w:r>
              <w:t>14</w:t>
            </w:r>
          </w:p>
        </w:tc>
        <w:tc>
          <w:tcPr>
            <w:tcW w:w="475" w:type="pct"/>
            <w:vAlign w:val="center"/>
          </w:tcPr>
          <w:p w14:paraId="5741EBEE" w14:textId="77777777" w:rsidR="009616F0" w:rsidRPr="00052855" w:rsidRDefault="009616F0" w:rsidP="00C61014">
            <w:pPr>
              <w:pStyle w:val="NoSpacing"/>
              <w:jc w:val="right"/>
            </w:pPr>
            <w:r>
              <w:t>7.0</w:t>
            </w:r>
          </w:p>
        </w:tc>
        <w:tc>
          <w:tcPr>
            <w:tcW w:w="318" w:type="pct"/>
            <w:vAlign w:val="center"/>
          </w:tcPr>
          <w:p w14:paraId="1704F164" w14:textId="77777777" w:rsidR="009616F0" w:rsidRPr="00052855" w:rsidRDefault="009616F0" w:rsidP="00C61014">
            <w:pPr>
              <w:pStyle w:val="NoSpacing"/>
              <w:jc w:val="right"/>
            </w:pPr>
            <w:r>
              <w:t>10</w:t>
            </w:r>
          </w:p>
        </w:tc>
        <w:tc>
          <w:tcPr>
            <w:tcW w:w="477" w:type="pct"/>
            <w:vAlign w:val="center"/>
          </w:tcPr>
          <w:p w14:paraId="33AD3A55" w14:textId="77777777" w:rsidR="009616F0" w:rsidRPr="00052855" w:rsidRDefault="009616F0" w:rsidP="00C61014">
            <w:pPr>
              <w:pStyle w:val="NoSpacing"/>
              <w:jc w:val="right"/>
            </w:pPr>
            <w:r>
              <w:t>4.6</w:t>
            </w:r>
          </w:p>
        </w:tc>
        <w:tc>
          <w:tcPr>
            <w:tcW w:w="238" w:type="pct"/>
            <w:vAlign w:val="center"/>
          </w:tcPr>
          <w:p w14:paraId="17A3A0C7" w14:textId="77777777" w:rsidR="009616F0" w:rsidRPr="00052855" w:rsidRDefault="009616F0" w:rsidP="00C61014">
            <w:pPr>
              <w:pStyle w:val="NoSpacing"/>
              <w:jc w:val="right"/>
            </w:pPr>
            <w:r>
              <w:t>34</w:t>
            </w:r>
          </w:p>
        </w:tc>
        <w:tc>
          <w:tcPr>
            <w:tcW w:w="457" w:type="pct"/>
            <w:vAlign w:val="center"/>
          </w:tcPr>
          <w:p w14:paraId="7B5BBA39" w14:textId="77777777" w:rsidR="009616F0" w:rsidRPr="00052855" w:rsidRDefault="009616F0" w:rsidP="00C61014">
            <w:pPr>
              <w:pStyle w:val="NoSpacing"/>
              <w:jc w:val="right"/>
            </w:pPr>
            <w:r>
              <w:t>18.7</w:t>
            </w:r>
          </w:p>
        </w:tc>
        <w:tc>
          <w:tcPr>
            <w:tcW w:w="238" w:type="pct"/>
            <w:vAlign w:val="center"/>
          </w:tcPr>
          <w:p w14:paraId="090404F0" w14:textId="77777777" w:rsidR="009616F0" w:rsidRPr="00052855" w:rsidRDefault="009616F0" w:rsidP="00C61014">
            <w:pPr>
              <w:pStyle w:val="NoSpacing"/>
              <w:jc w:val="right"/>
            </w:pPr>
            <w:r>
              <w:t>7</w:t>
            </w:r>
          </w:p>
        </w:tc>
        <w:tc>
          <w:tcPr>
            <w:tcW w:w="453" w:type="pct"/>
            <w:vAlign w:val="center"/>
          </w:tcPr>
          <w:p w14:paraId="7A3E11C6" w14:textId="77777777" w:rsidR="009616F0" w:rsidRPr="00052855" w:rsidRDefault="009616F0" w:rsidP="00C61014">
            <w:pPr>
              <w:pStyle w:val="NoSpacing"/>
              <w:jc w:val="right"/>
            </w:pPr>
            <w:r>
              <w:t>5.5</w:t>
            </w:r>
          </w:p>
        </w:tc>
        <w:tc>
          <w:tcPr>
            <w:tcW w:w="318" w:type="pct"/>
            <w:vAlign w:val="center"/>
          </w:tcPr>
          <w:p w14:paraId="3A3CC7AD" w14:textId="77777777" w:rsidR="009616F0" w:rsidRPr="00052855" w:rsidRDefault="009616F0" w:rsidP="00C61014">
            <w:pPr>
              <w:pStyle w:val="NoSpacing"/>
              <w:jc w:val="right"/>
            </w:pPr>
            <w:r>
              <w:t>65</w:t>
            </w:r>
          </w:p>
        </w:tc>
        <w:tc>
          <w:tcPr>
            <w:tcW w:w="438" w:type="pct"/>
            <w:vAlign w:val="center"/>
          </w:tcPr>
          <w:p w14:paraId="48C4FD4E" w14:textId="77777777" w:rsidR="009616F0" w:rsidRPr="00052855" w:rsidRDefault="009616F0" w:rsidP="00C61014">
            <w:pPr>
              <w:pStyle w:val="NoSpacing"/>
              <w:jc w:val="right"/>
            </w:pPr>
            <w:r>
              <w:t>9.0</w:t>
            </w:r>
          </w:p>
        </w:tc>
      </w:tr>
      <w:tr w:rsidR="009616F0" w:rsidRPr="00052855" w14:paraId="04536194" w14:textId="77777777" w:rsidTr="00C61014">
        <w:tc>
          <w:tcPr>
            <w:tcW w:w="608" w:type="pct"/>
            <w:vMerge/>
            <w:vAlign w:val="center"/>
          </w:tcPr>
          <w:p w14:paraId="6E1DDDCC" w14:textId="77777777" w:rsidR="009616F0" w:rsidRPr="00052855" w:rsidRDefault="009616F0" w:rsidP="00C61014">
            <w:pPr>
              <w:pStyle w:val="NoSpacing"/>
              <w:jc w:val="right"/>
              <w:rPr>
                <w:b/>
              </w:rPr>
            </w:pPr>
          </w:p>
        </w:tc>
        <w:tc>
          <w:tcPr>
            <w:tcW w:w="662" w:type="pct"/>
            <w:vAlign w:val="center"/>
          </w:tcPr>
          <w:p w14:paraId="0AD2DCE4" w14:textId="77777777" w:rsidR="009616F0" w:rsidRPr="00052855" w:rsidRDefault="009616F0" w:rsidP="00C61014">
            <w:pPr>
              <w:pStyle w:val="NoSpacing"/>
              <w:jc w:val="right"/>
              <w:rPr>
                <w:b/>
              </w:rPr>
            </w:pPr>
            <w:r w:rsidRPr="00FB71AC">
              <w:t>Unclear organism names (mixed growth)</w:t>
            </w:r>
          </w:p>
        </w:tc>
        <w:tc>
          <w:tcPr>
            <w:tcW w:w="318" w:type="pct"/>
            <w:vAlign w:val="center"/>
          </w:tcPr>
          <w:p w14:paraId="5670BB04" w14:textId="77777777" w:rsidR="009616F0" w:rsidRPr="00052855" w:rsidRDefault="009616F0" w:rsidP="00C61014">
            <w:pPr>
              <w:pStyle w:val="NoSpacing"/>
              <w:jc w:val="right"/>
            </w:pPr>
            <w:r>
              <w:t>0</w:t>
            </w:r>
          </w:p>
        </w:tc>
        <w:tc>
          <w:tcPr>
            <w:tcW w:w="475" w:type="pct"/>
            <w:vAlign w:val="center"/>
          </w:tcPr>
          <w:p w14:paraId="3DC37E64" w14:textId="77777777" w:rsidR="009616F0" w:rsidRPr="00052855" w:rsidRDefault="009616F0" w:rsidP="00C61014">
            <w:pPr>
              <w:pStyle w:val="NoSpacing"/>
              <w:jc w:val="right"/>
            </w:pPr>
            <w:r>
              <w:t>0.0</w:t>
            </w:r>
          </w:p>
        </w:tc>
        <w:tc>
          <w:tcPr>
            <w:tcW w:w="318" w:type="pct"/>
            <w:vAlign w:val="center"/>
          </w:tcPr>
          <w:p w14:paraId="0FD4986D" w14:textId="77777777" w:rsidR="009616F0" w:rsidRPr="00052855" w:rsidRDefault="009616F0" w:rsidP="00C61014">
            <w:pPr>
              <w:pStyle w:val="NoSpacing"/>
              <w:jc w:val="right"/>
            </w:pPr>
            <w:r>
              <w:t>0</w:t>
            </w:r>
          </w:p>
        </w:tc>
        <w:tc>
          <w:tcPr>
            <w:tcW w:w="477" w:type="pct"/>
            <w:vAlign w:val="center"/>
          </w:tcPr>
          <w:p w14:paraId="69E835C2" w14:textId="77777777" w:rsidR="009616F0" w:rsidRPr="00052855" w:rsidRDefault="009616F0" w:rsidP="00C61014">
            <w:pPr>
              <w:pStyle w:val="NoSpacing"/>
              <w:jc w:val="right"/>
            </w:pPr>
            <w:r>
              <w:t>0.0</w:t>
            </w:r>
          </w:p>
        </w:tc>
        <w:tc>
          <w:tcPr>
            <w:tcW w:w="238" w:type="pct"/>
            <w:vAlign w:val="center"/>
          </w:tcPr>
          <w:p w14:paraId="0C633B1B" w14:textId="77777777" w:rsidR="009616F0" w:rsidRPr="00052855" w:rsidRDefault="009616F0" w:rsidP="00C61014">
            <w:pPr>
              <w:pStyle w:val="NoSpacing"/>
              <w:jc w:val="right"/>
            </w:pPr>
            <w:r>
              <w:t>36</w:t>
            </w:r>
          </w:p>
        </w:tc>
        <w:tc>
          <w:tcPr>
            <w:tcW w:w="457" w:type="pct"/>
            <w:vAlign w:val="center"/>
          </w:tcPr>
          <w:p w14:paraId="55DF364D" w14:textId="77777777" w:rsidR="009616F0" w:rsidRPr="00052855" w:rsidRDefault="009616F0" w:rsidP="00C61014">
            <w:pPr>
              <w:pStyle w:val="NoSpacing"/>
              <w:jc w:val="right"/>
            </w:pPr>
            <w:r>
              <w:t>19.8</w:t>
            </w:r>
          </w:p>
        </w:tc>
        <w:tc>
          <w:tcPr>
            <w:tcW w:w="238" w:type="pct"/>
            <w:vAlign w:val="center"/>
          </w:tcPr>
          <w:p w14:paraId="6F330A5A" w14:textId="77777777" w:rsidR="009616F0" w:rsidRPr="00052855" w:rsidRDefault="009616F0" w:rsidP="00C61014">
            <w:pPr>
              <w:pStyle w:val="NoSpacing"/>
              <w:jc w:val="right"/>
            </w:pPr>
            <w:r>
              <w:t>0</w:t>
            </w:r>
          </w:p>
        </w:tc>
        <w:tc>
          <w:tcPr>
            <w:tcW w:w="453" w:type="pct"/>
            <w:vAlign w:val="center"/>
          </w:tcPr>
          <w:p w14:paraId="14210B7F" w14:textId="77777777" w:rsidR="009616F0" w:rsidRPr="00052855" w:rsidRDefault="009616F0" w:rsidP="00C61014">
            <w:pPr>
              <w:pStyle w:val="NoSpacing"/>
              <w:jc w:val="right"/>
            </w:pPr>
            <w:r>
              <w:t>0.0</w:t>
            </w:r>
          </w:p>
        </w:tc>
        <w:tc>
          <w:tcPr>
            <w:tcW w:w="318" w:type="pct"/>
            <w:vAlign w:val="center"/>
          </w:tcPr>
          <w:p w14:paraId="52C2B0B9" w14:textId="77777777" w:rsidR="009616F0" w:rsidRPr="00052855" w:rsidRDefault="009616F0" w:rsidP="00C61014">
            <w:pPr>
              <w:pStyle w:val="NoSpacing"/>
              <w:jc w:val="right"/>
            </w:pPr>
            <w:r>
              <w:t>36</w:t>
            </w:r>
          </w:p>
        </w:tc>
        <w:tc>
          <w:tcPr>
            <w:tcW w:w="438" w:type="pct"/>
            <w:vAlign w:val="center"/>
          </w:tcPr>
          <w:p w14:paraId="12027BC8" w14:textId="77777777" w:rsidR="009616F0" w:rsidRPr="00052855" w:rsidRDefault="009616F0" w:rsidP="00C61014">
            <w:pPr>
              <w:pStyle w:val="NoSpacing"/>
              <w:jc w:val="right"/>
            </w:pPr>
            <w:r>
              <w:t>5.0</w:t>
            </w:r>
          </w:p>
        </w:tc>
      </w:tr>
      <w:tr w:rsidR="009616F0" w:rsidRPr="00052855" w14:paraId="5FBD38CA" w14:textId="77777777" w:rsidTr="00C61014">
        <w:tc>
          <w:tcPr>
            <w:tcW w:w="608" w:type="pct"/>
            <w:vMerge/>
            <w:vAlign w:val="center"/>
          </w:tcPr>
          <w:p w14:paraId="0DD32DE8" w14:textId="77777777" w:rsidR="009616F0" w:rsidRPr="00052855" w:rsidRDefault="009616F0" w:rsidP="00C61014">
            <w:pPr>
              <w:pStyle w:val="NoSpacing"/>
              <w:jc w:val="right"/>
              <w:rPr>
                <w:b/>
              </w:rPr>
            </w:pPr>
          </w:p>
        </w:tc>
        <w:tc>
          <w:tcPr>
            <w:tcW w:w="662" w:type="pct"/>
            <w:vAlign w:val="center"/>
          </w:tcPr>
          <w:p w14:paraId="7994C72A" w14:textId="77777777" w:rsidR="009616F0" w:rsidRPr="00052855" w:rsidRDefault="009616F0" w:rsidP="00C61014">
            <w:pPr>
              <w:pStyle w:val="NoSpacing"/>
              <w:jc w:val="right"/>
              <w:rPr>
                <w:b/>
              </w:rPr>
            </w:pPr>
            <w:r>
              <w:rPr>
                <w:b/>
              </w:rPr>
              <w:t>TOTAL</w:t>
            </w:r>
          </w:p>
        </w:tc>
        <w:tc>
          <w:tcPr>
            <w:tcW w:w="318" w:type="pct"/>
            <w:vAlign w:val="center"/>
          </w:tcPr>
          <w:p w14:paraId="5BA984B3" w14:textId="77777777" w:rsidR="009616F0" w:rsidRPr="00052855" w:rsidRDefault="009616F0" w:rsidP="00C61014">
            <w:pPr>
              <w:pStyle w:val="NoSpacing"/>
              <w:jc w:val="right"/>
            </w:pPr>
            <w:r w:rsidRPr="00052855">
              <w:t>151</w:t>
            </w:r>
          </w:p>
        </w:tc>
        <w:tc>
          <w:tcPr>
            <w:tcW w:w="475" w:type="pct"/>
            <w:vAlign w:val="center"/>
          </w:tcPr>
          <w:p w14:paraId="1154BD58" w14:textId="77777777" w:rsidR="009616F0" w:rsidRPr="00052855" w:rsidRDefault="009616F0" w:rsidP="00C61014">
            <w:pPr>
              <w:pStyle w:val="NoSpacing"/>
              <w:jc w:val="right"/>
            </w:pPr>
            <w:r w:rsidRPr="00052855">
              <w:t>75</w:t>
            </w:r>
            <w:r>
              <w:t>·</w:t>
            </w:r>
            <w:r w:rsidRPr="00052855">
              <w:t>9</w:t>
            </w:r>
          </w:p>
        </w:tc>
        <w:tc>
          <w:tcPr>
            <w:tcW w:w="318" w:type="pct"/>
            <w:vAlign w:val="center"/>
          </w:tcPr>
          <w:p w14:paraId="7AF0852C" w14:textId="77777777" w:rsidR="009616F0" w:rsidRPr="00052855" w:rsidRDefault="009616F0" w:rsidP="00C61014">
            <w:pPr>
              <w:pStyle w:val="NoSpacing"/>
              <w:jc w:val="right"/>
            </w:pPr>
            <w:r w:rsidRPr="00052855">
              <w:t>165</w:t>
            </w:r>
          </w:p>
        </w:tc>
        <w:tc>
          <w:tcPr>
            <w:tcW w:w="477" w:type="pct"/>
            <w:vAlign w:val="center"/>
          </w:tcPr>
          <w:p w14:paraId="7831EFA1" w14:textId="77777777" w:rsidR="009616F0" w:rsidRPr="00052855" w:rsidRDefault="009616F0" w:rsidP="00C61014">
            <w:pPr>
              <w:pStyle w:val="NoSpacing"/>
              <w:jc w:val="right"/>
            </w:pPr>
            <w:r w:rsidRPr="00052855">
              <w:t>75</w:t>
            </w:r>
            <w:r>
              <w:t>·</w:t>
            </w:r>
            <w:r w:rsidRPr="00052855">
              <w:t>7</w:t>
            </w:r>
          </w:p>
        </w:tc>
        <w:tc>
          <w:tcPr>
            <w:tcW w:w="238" w:type="pct"/>
            <w:vAlign w:val="center"/>
          </w:tcPr>
          <w:p w14:paraId="2EC2DD10" w14:textId="77777777" w:rsidR="009616F0" w:rsidRPr="00052855" w:rsidRDefault="009616F0" w:rsidP="00C61014">
            <w:pPr>
              <w:pStyle w:val="NoSpacing"/>
              <w:jc w:val="right"/>
            </w:pPr>
            <w:r w:rsidRPr="00052855">
              <w:t>105</w:t>
            </w:r>
          </w:p>
        </w:tc>
        <w:tc>
          <w:tcPr>
            <w:tcW w:w="457" w:type="pct"/>
            <w:vAlign w:val="center"/>
          </w:tcPr>
          <w:p w14:paraId="04A7861C" w14:textId="77777777" w:rsidR="009616F0" w:rsidRPr="00052855" w:rsidRDefault="009616F0" w:rsidP="00C61014">
            <w:pPr>
              <w:pStyle w:val="NoSpacing"/>
              <w:jc w:val="right"/>
            </w:pPr>
            <w:r w:rsidRPr="00052855">
              <w:t>57</w:t>
            </w:r>
            <w:r>
              <w:t>·</w:t>
            </w:r>
            <w:r w:rsidRPr="00052855">
              <w:t>7</w:t>
            </w:r>
          </w:p>
        </w:tc>
        <w:tc>
          <w:tcPr>
            <w:tcW w:w="238" w:type="pct"/>
            <w:vAlign w:val="center"/>
          </w:tcPr>
          <w:p w14:paraId="29D084BD" w14:textId="77777777" w:rsidR="009616F0" w:rsidRPr="00052855" w:rsidRDefault="009616F0" w:rsidP="00C61014">
            <w:pPr>
              <w:pStyle w:val="NoSpacing"/>
              <w:jc w:val="right"/>
            </w:pPr>
            <w:r w:rsidRPr="00052855">
              <w:t>46</w:t>
            </w:r>
          </w:p>
        </w:tc>
        <w:tc>
          <w:tcPr>
            <w:tcW w:w="453" w:type="pct"/>
            <w:vAlign w:val="center"/>
          </w:tcPr>
          <w:p w14:paraId="3F8112B6" w14:textId="77777777" w:rsidR="009616F0" w:rsidRPr="00052855" w:rsidRDefault="009616F0" w:rsidP="00C61014">
            <w:pPr>
              <w:pStyle w:val="NoSpacing"/>
              <w:jc w:val="right"/>
            </w:pPr>
            <w:r w:rsidRPr="00052855">
              <w:t>36</w:t>
            </w:r>
            <w:r>
              <w:t>·</w:t>
            </w:r>
            <w:r w:rsidRPr="00052855">
              <w:t>2</w:t>
            </w:r>
          </w:p>
        </w:tc>
        <w:tc>
          <w:tcPr>
            <w:tcW w:w="318" w:type="pct"/>
            <w:vAlign w:val="center"/>
          </w:tcPr>
          <w:p w14:paraId="55B7B7F8" w14:textId="77777777" w:rsidR="009616F0" w:rsidRPr="00052855" w:rsidRDefault="009616F0" w:rsidP="00C61014">
            <w:pPr>
              <w:pStyle w:val="NoSpacing"/>
              <w:jc w:val="right"/>
            </w:pPr>
            <w:r w:rsidRPr="00052855">
              <w:t>467</w:t>
            </w:r>
          </w:p>
        </w:tc>
        <w:tc>
          <w:tcPr>
            <w:tcW w:w="438" w:type="pct"/>
            <w:vAlign w:val="center"/>
          </w:tcPr>
          <w:p w14:paraId="0419757F" w14:textId="77777777" w:rsidR="009616F0" w:rsidRPr="00052855" w:rsidRDefault="009616F0" w:rsidP="00C61014">
            <w:pPr>
              <w:pStyle w:val="NoSpacing"/>
              <w:jc w:val="right"/>
            </w:pPr>
            <w:r w:rsidRPr="00052855">
              <w:t>64</w:t>
            </w:r>
            <w:r>
              <w:t>·</w:t>
            </w:r>
            <w:r w:rsidRPr="00052855">
              <w:t>3</w:t>
            </w:r>
          </w:p>
        </w:tc>
      </w:tr>
      <w:tr w:rsidR="009616F0" w:rsidRPr="00052855" w14:paraId="3AF96867" w14:textId="77777777" w:rsidTr="00C61014">
        <w:tc>
          <w:tcPr>
            <w:tcW w:w="608" w:type="pct"/>
            <w:vMerge w:val="restart"/>
            <w:vAlign w:val="center"/>
          </w:tcPr>
          <w:p w14:paraId="79388B4D" w14:textId="77777777" w:rsidR="009616F0" w:rsidRPr="00052855" w:rsidRDefault="009616F0" w:rsidP="00C61014">
            <w:pPr>
              <w:pStyle w:val="NoSpacing"/>
              <w:jc w:val="right"/>
              <w:rPr>
                <w:b/>
              </w:rPr>
            </w:pPr>
            <w:r w:rsidRPr="00052855">
              <w:rPr>
                <w:b/>
              </w:rPr>
              <w:t>UTI-confirmed</w:t>
            </w:r>
          </w:p>
        </w:tc>
        <w:tc>
          <w:tcPr>
            <w:tcW w:w="662" w:type="pct"/>
            <w:vAlign w:val="center"/>
          </w:tcPr>
          <w:p w14:paraId="0944F4B9" w14:textId="77777777" w:rsidR="009616F0" w:rsidRPr="00052855" w:rsidRDefault="009616F0" w:rsidP="00C61014">
            <w:pPr>
              <w:pStyle w:val="NoSpacing"/>
              <w:jc w:val="right"/>
              <w:rPr>
                <w:b/>
              </w:rPr>
            </w:pPr>
            <w:r w:rsidRPr="00FB71AC">
              <w:t>Pure culture at 10</w:t>
            </w:r>
            <w:r w:rsidRPr="00FB71AC">
              <w:rPr>
                <w:vertAlign w:val="superscript"/>
              </w:rPr>
              <w:t>5</w:t>
            </w:r>
            <w:r w:rsidRPr="00FB71AC">
              <w:t xml:space="preserve"> or above</w:t>
            </w:r>
          </w:p>
        </w:tc>
        <w:tc>
          <w:tcPr>
            <w:tcW w:w="318" w:type="pct"/>
            <w:vAlign w:val="center"/>
          </w:tcPr>
          <w:p w14:paraId="356D187A" w14:textId="77777777" w:rsidR="009616F0" w:rsidRPr="00052855" w:rsidRDefault="009616F0" w:rsidP="00C61014">
            <w:pPr>
              <w:pStyle w:val="NoSpacing"/>
              <w:jc w:val="right"/>
            </w:pPr>
            <w:r>
              <w:t>34</w:t>
            </w:r>
          </w:p>
        </w:tc>
        <w:tc>
          <w:tcPr>
            <w:tcW w:w="475" w:type="pct"/>
            <w:vAlign w:val="center"/>
          </w:tcPr>
          <w:p w14:paraId="3550CDCC" w14:textId="77777777" w:rsidR="009616F0" w:rsidRPr="00052855" w:rsidRDefault="009616F0" w:rsidP="00C61014">
            <w:pPr>
              <w:pStyle w:val="NoSpacing"/>
              <w:jc w:val="right"/>
            </w:pPr>
            <w:r>
              <w:t>17.1</w:t>
            </w:r>
          </w:p>
        </w:tc>
        <w:tc>
          <w:tcPr>
            <w:tcW w:w="318" w:type="pct"/>
            <w:vAlign w:val="center"/>
          </w:tcPr>
          <w:p w14:paraId="77F3DDE7" w14:textId="77777777" w:rsidR="009616F0" w:rsidRPr="00052855" w:rsidRDefault="009616F0" w:rsidP="00C61014">
            <w:pPr>
              <w:pStyle w:val="NoSpacing"/>
              <w:jc w:val="right"/>
            </w:pPr>
            <w:r>
              <w:t>38</w:t>
            </w:r>
          </w:p>
        </w:tc>
        <w:tc>
          <w:tcPr>
            <w:tcW w:w="477" w:type="pct"/>
            <w:vAlign w:val="center"/>
          </w:tcPr>
          <w:p w14:paraId="6194DC1B" w14:textId="77777777" w:rsidR="009616F0" w:rsidRPr="00052855" w:rsidRDefault="009616F0" w:rsidP="00C61014">
            <w:pPr>
              <w:pStyle w:val="NoSpacing"/>
              <w:jc w:val="right"/>
            </w:pPr>
            <w:r>
              <w:t>17.4</w:t>
            </w:r>
          </w:p>
        </w:tc>
        <w:tc>
          <w:tcPr>
            <w:tcW w:w="238" w:type="pct"/>
            <w:vAlign w:val="center"/>
          </w:tcPr>
          <w:p w14:paraId="26CCD4F2" w14:textId="77777777" w:rsidR="009616F0" w:rsidRPr="00052855" w:rsidRDefault="009616F0" w:rsidP="00C61014">
            <w:pPr>
              <w:pStyle w:val="NoSpacing"/>
              <w:jc w:val="right"/>
            </w:pPr>
            <w:r>
              <w:t>77</w:t>
            </w:r>
          </w:p>
        </w:tc>
        <w:tc>
          <w:tcPr>
            <w:tcW w:w="457" w:type="pct"/>
            <w:vAlign w:val="center"/>
          </w:tcPr>
          <w:p w14:paraId="1B12194A" w14:textId="77777777" w:rsidR="009616F0" w:rsidRPr="00052855" w:rsidRDefault="009616F0" w:rsidP="00C61014">
            <w:pPr>
              <w:pStyle w:val="NoSpacing"/>
              <w:jc w:val="right"/>
            </w:pPr>
            <w:r>
              <w:t>42.3</w:t>
            </w:r>
          </w:p>
        </w:tc>
        <w:tc>
          <w:tcPr>
            <w:tcW w:w="238" w:type="pct"/>
            <w:vAlign w:val="center"/>
          </w:tcPr>
          <w:p w14:paraId="2060E967" w14:textId="77777777" w:rsidR="009616F0" w:rsidRPr="00052855" w:rsidRDefault="009616F0" w:rsidP="00C61014">
            <w:pPr>
              <w:pStyle w:val="NoSpacing"/>
              <w:jc w:val="right"/>
            </w:pPr>
            <w:r>
              <w:t>81</w:t>
            </w:r>
          </w:p>
        </w:tc>
        <w:tc>
          <w:tcPr>
            <w:tcW w:w="453" w:type="pct"/>
            <w:vAlign w:val="center"/>
          </w:tcPr>
          <w:p w14:paraId="40E6CCC4" w14:textId="77777777" w:rsidR="009616F0" w:rsidRPr="00052855" w:rsidRDefault="009616F0" w:rsidP="00C61014">
            <w:pPr>
              <w:pStyle w:val="NoSpacing"/>
              <w:jc w:val="right"/>
            </w:pPr>
            <w:r>
              <w:t>63.8</w:t>
            </w:r>
          </w:p>
        </w:tc>
        <w:tc>
          <w:tcPr>
            <w:tcW w:w="318" w:type="pct"/>
            <w:vAlign w:val="center"/>
          </w:tcPr>
          <w:p w14:paraId="714A4574" w14:textId="77777777" w:rsidR="009616F0" w:rsidRPr="00052855" w:rsidRDefault="009616F0" w:rsidP="00C61014">
            <w:pPr>
              <w:pStyle w:val="NoSpacing"/>
              <w:jc w:val="right"/>
            </w:pPr>
            <w:r>
              <w:t>230</w:t>
            </w:r>
          </w:p>
        </w:tc>
        <w:tc>
          <w:tcPr>
            <w:tcW w:w="438" w:type="pct"/>
            <w:vAlign w:val="center"/>
          </w:tcPr>
          <w:p w14:paraId="49577391" w14:textId="77777777" w:rsidR="009616F0" w:rsidRPr="00052855" w:rsidRDefault="009616F0" w:rsidP="00C61014">
            <w:pPr>
              <w:pStyle w:val="NoSpacing"/>
              <w:jc w:val="right"/>
            </w:pPr>
            <w:r>
              <w:t>31.7</w:t>
            </w:r>
          </w:p>
        </w:tc>
      </w:tr>
      <w:tr w:rsidR="009616F0" w:rsidRPr="00052855" w14:paraId="5902E6CB" w14:textId="77777777" w:rsidTr="00C61014">
        <w:tc>
          <w:tcPr>
            <w:tcW w:w="608" w:type="pct"/>
            <w:vMerge/>
            <w:vAlign w:val="center"/>
          </w:tcPr>
          <w:p w14:paraId="0D271262" w14:textId="77777777" w:rsidR="009616F0" w:rsidRPr="00052855" w:rsidRDefault="009616F0" w:rsidP="00C61014">
            <w:pPr>
              <w:pStyle w:val="NoSpacing"/>
              <w:jc w:val="right"/>
              <w:rPr>
                <w:b/>
              </w:rPr>
            </w:pPr>
          </w:p>
        </w:tc>
        <w:tc>
          <w:tcPr>
            <w:tcW w:w="662" w:type="pct"/>
            <w:vAlign w:val="center"/>
          </w:tcPr>
          <w:p w14:paraId="2EF900B6" w14:textId="77777777" w:rsidR="009616F0" w:rsidRPr="00052855" w:rsidRDefault="009616F0" w:rsidP="00C61014">
            <w:pPr>
              <w:pStyle w:val="NoSpacing"/>
              <w:jc w:val="right"/>
              <w:rPr>
                <w:b/>
              </w:rPr>
            </w:pPr>
            <w:r w:rsidRPr="00FB71AC">
              <w:t>Predominant culture at 10</w:t>
            </w:r>
            <w:r w:rsidRPr="00FB71AC">
              <w:rPr>
                <w:vertAlign w:val="superscript"/>
              </w:rPr>
              <w:t>5</w:t>
            </w:r>
            <w:r w:rsidRPr="00FB71AC">
              <w:t xml:space="preserve"> or above </w:t>
            </w:r>
          </w:p>
        </w:tc>
        <w:tc>
          <w:tcPr>
            <w:tcW w:w="318" w:type="pct"/>
            <w:vAlign w:val="center"/>
          </w:tcPr>
          <w:p w14:paraId="219D080E" w14:textId="77777777" w:rsidR="009616F0" w:rsidRPr="00052855" w:rsidRDefault="009616F0" w:rsidP="00C61014">
            <w:pPr>
              <w:pStyle w:val="NoSpacing"/>
              <w:jc w:val="right"/>
            </w:pPr>
            <w:r>
              <w:t>14</w:t>
            </w:r>
          </w:p>
        </w:tc>
        <w:tc>
          <w:tcPr>
            <w:tcW w:w="475" w:type="pct"/>
            <w:vAlign w:val="center"/>
          </w:tcPr>
          <w:p w14:paraId="204AD4EF" w14:textId="77777777" w:rsidR="009616F0" w:rsidRPr="00052855" w:rsidRDefault="009616F0" w:rsidP="00C61014">
            <w:pPr>
              <w:pStyle w:val="NoSpacing"/>
              <w:jc w:val="right"/>
            </w:pPr>
            <w:r>
              <w:t>7.0</w:t>
            </w:r>
          </w:p>
        </w:tc>
        <w:tc>
          <w:tcPr>
            <w:tcW w:w="318" w:type="pct"/>
            <w:vAlign w:val="center"/>
          </w:tcPr>
          <w:p w14:paraId="71D7921D" w14:textId="77777777" w:rsidR="009616F0" w:rsidRPr="00052855" w:rsidRDefault="009616F0" w:rsidP="00C61014">
            <w:pPr>
              <w:pStyle w:val="NoSpacing"/>
              <w:jc w:val="right"/>
            </w:pPr>
            <w:r>
              <w:t>15</w:t>
            </w:r>
          </w:p>
        </w:tc>
        <w:tc>
          <w:tcPr>
            <w:tcW w:w="477" w:type="pct"/>
            <w:vAlign w:val="center"/>
          </w:tcPr>
          <w:p w14:paraId="760D52B3" w14:textId="77777777" w:rsidR="009616F0" w:rsidRPr="00052855" w:rsidRDefault="009616F0" w:rsidP="00C61014">
            <w:pPr>
              <w:pStyle w:val="NoSpacing"/>
              <w:jc w:val="right"/>
            </w:pPr>
            <w:r>
              <w:t>6.9</w:t>
            </w:r>
          </w:p>
        </w:tc>
        <w:tc>
          <w:tcPr>
            <w:tcW w:w="238" w:type="pct"/>
            <w:vAlign w:val="center"/>
          </w:tcPr>
          <w:p w14:paraId="782A9A14" w14:textId="77777777" w:rsidR="009616F0" w:rsidRPr="00052855" w:rsidRDefault="009616F0" w:rsidP="00C61014">
            <w:pPr>
              <w:pStyle w:val="NoSpacing"/>
              <w:jc w:val="right"/>
            </w:pPr>
            <w:r>
              <w:t>0</w:t>
            </w:r>
          </w:p>
        </w:tc>
        <w:tc>
          <w:tcPr>
            <w:tcW w:w="457" w:type="pct"/>
            <w:vAlign w:val="center"/>
          </w:tcPr>
          <w:p w14:paraId="1565F79D" w14:textId="77777777" w:rsidR="009616F0" w:rsidRPr="00052855" w:rsidRDefault="009616F0" w:rsidP="00C61014">
            <w:pPr>
              <w:pStyle w:val="NoSpacing"/>
              <w:jc w:val="right"/>
            </w:pPr>
            <w:r>
              <w:t>0.0</w:t>
            </w:r>
          </w:p>
        </w:tc>
        <w:tc>
          <w:tcPr>
            <w:tcW w:w="238" w:type="pct"/>
            <w:vAlign w:val="center"/>
          </w:tcPr>
          <w:p w14:paraId="03D90FBD" w14:textId="77777777" w:rsidR="009616F0" w:rsidRPr="00052855" w:rsidRDefault="009616F0" w:rsidP="00C61014">
            <w:pPr>
              <w:pStyle w:val="NoSpacing"/>
              <w:jc w:val="right"/>
            </w:pPr>
            <w:r>
              <w:t>0</w:t>
            </w:r>
          </w:p>
        </w:tc>
        <w:tc>
          <w:tcPr>
            <w:tcW w:w="453" w:type="pct"/>
            <w:vAlign w:val="center"/>
          </w:tcPr>
          <w:p w14:paraId="393D8700" w14:textId="77777777" w:rsidR="009616F0" w:rsidRPr="00052855" w:rsidRDefault="009616F0" w:rsidP="00C61014">
            <w:pPr>
              <w:pStyle w:val="NoSpacing"/>
              <w:jc w:val="right"/>
            </w:pPr>
            <w:r>
              <w:t>0.0</w:t>
            </w:r>
          </w:p>
        </w:tc>
        <w:tc>
          <w:tcPr>
            <w:tcW w:w="318" w:type="pct"/>
            <w:vAlign w:val="center"/>
          </w:tcPr>
          <w:p w14:paraId="0870CD77" w14:textId="77777777" w:rsidR="009616F0" w:rsidRPr="00052855" w:rsidRDefault="009616F0" w:rsidP="00C61014">
            <w:pPr>
              <w:pStyle w:val="NoSpacing"/>
              <w:jc w:val="right"/>
            </w:pPr>
            <w:r>
              <w:t>29</w:t>
            </w:r>
          </w:p>
        </w:tc>
        <w:tc>
          <w:tcPr>
            <w:tcW w:w="438" w:type="pct"/>
            <w:vAlign w:val="center"/>
          </w:tcPr>
          <w:p w14:paraId="6A870620" w14:textId="77777777" w:rsidR="009616F0" w:rsidRPr="00052855" w:rsidRDefault="009616F0" w:rsidP="00C61014">
            <w:pPr>
              <w:pStyle w:val="NoSpacing"/>
              <w:jc w:val="right"/>
            </w:pPr>
            <w:r>
              <w:t>4.0</w:t>
            </w:r>
          </w:p>
        </w:tc>
      </w:tr>
      <w:tr w:rsidR="009616F0" w:rsidRPr="00052855" w14:paraId="3FDEFA09" w14:textId="77777777" w:rsidTr="00C61014">
        <w:tc>
          <w:tcPr>
            <w:tcW w:w="608" w:type="pct"/>
            <w:vMerge/>
            <w:vAlign w:val="center"/>
          </w:tcPr>
          <w:p w14:paraId="5F5CEC89" w14:textId="77777777" w:rsidR="009616F0" w:rsidRPr="00052855" w:rsidRDefault="009616F0" w:rsidP="00C61014">
            <w:pPr>
              <w:pStyle w:val="NoSpacing"/>
              <w:jc w:val="right"/>
              <w:rPr>
                <w:b/>
              </w:rPr>
            </w:pPr>
          </w:p>
        </w:tc>
        <w:tc>
          <w:tcPr>
            <w:tcW w:w="662" w:type="pct"/>
            <w:vAlign w:val="center"/>
          </w:tcPr>
          <w:p w14:paraId="0AEB281A" w14:textId="77777777" w:rsidR="009616F0" w:rsidRPr="00052855" w:rsidRDefault="009616F0" w:rsidP="00C61014">
            <w:pPr>
              <w:pStyle w:val="NoSpacing"/>
              <w:jc w:val="right"/>
              <w:rPr>
                <w:b/>
              </w:rPr>
            </w:pPr>
            <w:r>
              <w:rPr>
                <w:b/>
              </w:rPr>
              <w:t>TOTAL</w:t>
            </w:r>
          </w:p>
        </w:tc>
        <w:tc>
          <w:tcPr>
            <w:tcW w:w="318" w:type="pct"/>
            <w:vAlign w:val="center"/>
          </w:tcPr>
          <w:p w14:paraId="7A6E293C" w14:textId="77777777" w:rsidR="009616F0" w:rsidRPr="00052855" w:rsidRDefault="009616F0" w:rsidP="00C61014">
            <w:pPr>
              <w:pStyle w:val="NoSpacing"/>
              <w:jc w:val="right"/>
            </w:pPr>
            <w:r w:rsidRPr="00052855">
              <w:t>48</w:t>
            </w:r>
          </w:p>
        </w:tc>
        <w:tc>
          <w:tcPr>
            <w:tcW w:w="475" w:type="pct"/>
            <w:vAlign w:val="center"/>
          </w:tcPr>
          <w:p w14:paraId="6F30E10C" w14:textId="77777777" w:rsidR="009616F0" w:rsidRPr="00052855" w:rsidRDefault="009616F0" w:rsidP="00C61014">
            <w:pPr>
              <w:pStyle w:val="NoSpacing"/>
              <w:jc w:val="right"/>
            </w:pPr>
            <w:r w:rsidRPr="00052855">
              <w:t>24</w:t>
            </w:r>
            <w:r>
              <w:t>·</w:t>
            </w:r>
            <w:r w:rsidRPr="00052855">
              <w:t>1</w:t>
            </w:r>
          </w:p>
        </w:tc>
        <w:tc>
          <w:tcPr>
            <w:tcW w:w="318" w:type="pct"/>
            <w:vAlign w:val="center"/>
          </w:tcPr>
          <w:p w14:paraId="41368C1C" w14:textId="77777777" w:rsidR="009616F0" w:rsidRPr="00052855" w:rsidRDefault="009616F0" w:rsidP="00C61014">
            <w:pPr>
              <w:pStyle w:val="NoSpacing"/>
              <w:jc w:val="right"/>
            </w:pPr>
            <w:r w:rsidRPr="00052855">
              <w:t>53</w:t>
            </w:r>
          </w:p>
        </w:tc>
        <w:tc>
          <w:tcPr>
            <w:tcW w:w="477" w:type="pct"/>
            <w:vAlign w:val="center"/>
          </w:tcPr>
          <w:p w14:paraId="64A9E6A9" w14:textId="77777777" w:rsidR="009616F0" w:rsidRPr="00052855" w:rsidRDefault="009616F0" w:rsidP="00C61014">
            <w:pPr>
              <w:pStyle w:val="NoSpacing"/>
              <w:jc w:val="right"/>
            </w:pPr>
            <w:r w:rsidRPr="00052855">
              <w:t>24</w:t>
            </w:r>
            <w:r>
              <w:t>·</w:t>
            </w:r>
            <w:r w:rsidRPr="00052855">
              <w:t>3</w:t>
            </w:r>
          </w:p>
        </w:tc>
        <w:tc>
          <w:tcPr>
            <w:tcW w:w="238" w:type="pct"/>
            <w:vAlign w:val="center"/>
          </w:tcPr>
          <w:p w14:paraId="6502CF16" w14:textId="77777777" w:rsidR="009616F0" w:rsidRPr="00052855" w:rsidRDefault="009616F0" w:rsidP="00C61014">
            <w:pPr>
              <w:pStyle w:val="NoSpacing"/>
              <w:jc w:val="right"/>
            </w:pPr>
            <w:r w:rsidRPr="00052855">
              <w:t>77</w:t>
            </w:r>
          </w:p>
        </w:tc>
        <w:tc>
          <w:tcPr>
            <w:tcW w:w="457" w:type="pct"/>
            <w:vAlign w:val="center"/>
          </w:tcPr>
          <w:p w14:paraId="37CF7C33" w14:textId="77777777" w:rsidR="009616F0" w:rsidRPr="00052855" w:rsidRDefault="009616F0" w:rsidP="00C61014">
            <w:pPr>
              <w:pStyle w:val="NoSpacing"/>
              <w:jc w:val="right"/>
            </w:pPr>
            <w:r w:rsidRPr="00052855">
              <w:t>42</w:t>
            </w:r>
            <w:r>
              <w:t>·</w:t>
            </w:r>
            <w:r w:rsidRPr="00052855">
              <w:t>3</w:t>
            </w:r>
          </w:p>
        </w:tc>
        <w:tc>
          <w:tcPr>
            <w:tcW w:w="238" w:type="pct"/>
            <w:vAlign w:val="center"/>
          </w:tcPr>
          <w:p w14:paraId="2DDC7803" w14:textId="77777777" w:rsidR="009616F0" w:rsidRPr="00052855" w:rsidRDefault="009616F0" w:rsidP="00C61014">
            <w:pPr>
              <w:pStyle w:val="NoSpacing"/>
              <w:jc w:val="right"/>
            </w:pPr>
            <w:r w:rsidRPr="00052855">
              <w:t>81</w:t>
            </w:r>
          </w:p>
        </w:tc>
        <w:tc>
          <w:tcPr>
            <w:tcW w:w="453" w:type="pct"/>
            <w:vAlign w:val="center"/>
          </w:tcPr>
          <w:p w14:paraId="7DF4C980" w14:textId="77777777" w:rsidR="009616F0" w:rsidRPr="00052855" w:rsidRDefault="009616F0" w:rsidP="00C61014">
            <w:pPr>
              <w:pStyle w:val="NoSpacing"/>
              <w:jc w:val="right"/>
            </w:pPr>
            <w:r w:rsidRPr="00052855">
              <w:t>63</w:t>
            </w:r>
            <w:r>
              <w:t>·</w:t>
            </w:r>
            <w:r w:rsidRPr="00052855">
              <w:t>8</w:t>
            </w:r>
          </w:p>
        </w:tc>
        <w:tc>
          <w:tcPr>
            <w:tcW w:w="318" w:type="pct"/>
            <w:vAlign w:val="center"/>
          </w:tcPr>
          <w:p w14:paraId="32E33F78" w14:textId="77777777" w:rsidR="009616F0" w:rsidRPr="00052855" w:rsidRDefault="009616F0" w:rsidP="00C61014">
            <w:pPr>
              <w:pStyle w:val="NoSpacing"/>
              <w:jc w:val="right"/>
            </w:pPr>
            <w:r w:rsidRPr="00052855">
              <w:t>259</w:t>
            </w:r>
          </w:p>
        </w:tc>
        <w:tc>
          <w:tcPr>
            <w:tcW w:w="438" w:type="pct"/>
            <w:vAlign w:val="center"/>
          </w:tcPr>
          <w:p w14:paraId="53069DC2" w14:textId="77777777" w:rsidR="009616F0" w:rsidRPr="00052855" w:rsidRDefault="009616F0" w:rsidP="00C61014">
            <w:pPr>
              <w:pStyle w:val="NoSpacing"/>
              <w:jc w:val="right"/>
            </w:pPr>
            <w:r w:rsidRPr="00052855">
              <w:t>35</w:t>
            </w:r>
            <w:r>
              <w:t>·</w:t>
            </w:r>
            <w:r w:rsidRPr="00052855">
              <w:t>7</w:t>
            </w:r>
          </w:p>
        </w:tc>
      </w:tr>
      <w:tr w:rsidR="009616F0" w:rsidRPr="00052855" w14:paraId="508B9646" w14:textId="77777777" w:rsidTr="00C61014">
        <w:tc>
          <w:tcPr>
            <w:tcW w:w="608" w:type="pct"/>
            <w:vMerge w:val="restart"/>
            <w:vAlign w:val="center"/>
          </w:tcPr>
          <w:p w14:paraId="682B0DF3" w14:textId="77777777" w:rsidR="009616F0" w:rsidRPr="00052855" w:rsidRDefault="009616F0" w:rsidP="00C61014">
            <w:pPr>
              <w:pStyle w:val="NoSpacing"/>
              <w:jc w:val="right"/>
              <w:rPr>
                <w:b/>
              </w:rPr>
            </w:pPr>
            <w:r w:rsidRPr="00052855">
              <w:rPr>
                <w:b/>
              </w:rPr>
              <w:t>Urinary pathogen identification*</w:t>
            </w:r>
          </w:p>
        </w:tc>
        <w:tc>
          <w:tcPr>
            <w:tcW w:w="662" w:type="pct"/>
            <w:vAlign w:val="center"/>
          </w:tcPr>
          <w:p w14:paraId="56C30595" w14:textId="77777777" w:rsidR="009616F0" w:rsidRPr="00052855" w:rsidRDefault="009616F0" w:rsidP="00C61014">
            <w:pPr>
              <w:pStyle w:val="NoSpacing"/>
              <w:jc w:val="right"/>
              <w:rPr>
                <w:b/>
              </w:rPr>
            </w:pPr>
            <w:r w:rsidRPr="00052855">
              <w:rPr>
                <w:b/>
              </w:rPr>
              <w:t>Enterobacteriaceae</w:t>
            </w:r>
          </w:p>
        </w:tc>
        <w:tc>
          <w:tcPr>
            <w:tcW w:w="318" w:type="pct"/>
            <w:vAlign w:val="center"/>
          </w:tcPr>
          <w:p w14:paraId="12BA0AF6" w14:textId="77777777" w:rsidR="009616F0" w:rsidRPr="00052855" w:rsidRDefault="009616F0" w:rsidP="00C61014">
            <w:pPr>
              <w:pStyle w:val="NoSpacing"/>
              <w:jc w:val="right"/>
            </w:pPr>
            <w:r w:rsidRPr="00052855">
              <w:t>44</w:t>
            </w:r>
          </w:p>
        </w:tc>
        <w:tc>
          <w:tcPr>
            <w:tcW w:w="475" w:type="pct"/>
            <w:vAlign w:val="center"/>
          </w:tcPr>
          <w:p w14:paraId="06432D14" w14:textId="77777777" w:rsidR="009616F0" w:rsidRPr="00052855" w:rsidRDefault="009616F0" w:rsidP="00C61014">
            <w:pPr>
              <w:pStyle w:val="NoSpacing"/>
              <w:jc w:val="right"/>
            </w:pPr>
            <w:r w:rsidRPr="00052855">
              <w:t>91</w:t>
            </w:r>
            <w:r>
              <w:t>·</w:t>
            </w:r>
            <w:r w:rsidRPr="00052855">
              <w:t>7</w:t>
            </w:r>
          </w:p>
        </w:tc>
        <w:tc>
          <w:tcPr>
            <w:tcW w:w="318" w:type="pct"/>
            <w:vAlign w:val="center"/>
          </w:tcPr>
          <w:p w14:paraId="5A250419" w14:textId="77777777" w:rsidR="009616F0" w:rsidRPr="00052855" w:rsidRDefault="009616F0" w:rsidP="00C61014">
            <w:pPr>
              <w:pStyle w:val="NoSpacing"/>
              <w:jc w:val="right"/>
            </w:pPr>
            <w:r w:rsidRPr="00052855">
              <w:t>48</w:t>
            </w:r>
          </w:p>
        </w:tc>
        <w:tc>
          <w:tcPr>
            <w:tcW w:w="477" w:type="pct"/>
            <w:vAlign w:val="center"/>
          </w:tcPr>
          <w:p w14:paraId="591B16E3" w14:textId="77777777" w:rsidR="009616F0" w:rsidRPr="00052855" w:rsidRDefault="009616F0" w:rsidP="00C61014">
            <w:pPr>
              <w:pStyle w:val="NoSpacing"/>
              <w:jc w:val="right"/>
            </w:pPr>
            <w:r w:rsidRPr="00052855">
              <w:t>90</w:t>
            </w:r>
            <w:r>
              <w:t>·</w:t>
            </w:r>
            <w:r w:rsidRPr="00052855">
              <w:t>6</w:t>
            </w:r>
          </w:p>
        </w:tc>
        <w:tc>
          <w:tcPr>
            <w:tcW w:w="238" w:type="pct"/>
            <w:vAlign w:val="center"/>
          </w:tcPr>
          <w:p w14:paraId="7F49DA34" w14:textId="77777777" w:rsidR="009616F0" w:rsidRPr="00052855" w:rsidRDefault="009616F0" w:rsidP="00C61014">
            <w:pPr>
              <w:pStyle w:val="NoSpacing"/>
              <w:jc w:val="right"/>
            </w:pPr>
            <w:r w:rsidRPr="00052855">
              <w:t>66</w:t>
            </w:r>
          </w:p>
        </w:tc>
        <w:tc>
          <w:tcPr>
            <w:tcW w:w="457" w:type="pct"/>
            <w:vAlign w:val="center"/>
          </w:tcPr>
          <w:p w14:paraId="4F44F1A1" w14:textId="77777777" w:rsidR="009616F0" w:rsidRPr="00052855" w:rsidRDefault="009616F0" w:rsidP="00C61014">
            <w:pPr>
              <w:pStyle w:val="NoSpacing"/>
              <w:jc w:val="right"/>
            </w:pPr>
            <w:r w:rsidRPr="00052855">
              <w:t>85</w:t>
            </w:r>
            <w:r>
              <w:t>·</w:t>
            </w:r>
            <w:r w:rsidRPr="00052855">
              <w:t>7</w:t>
            </w:r>
          </w:p>
        </w:tc>
        <w:tc>
          <w:tcPr>
            <w:tcW w:w="238" w:type="pct"/>
            <w:vAlign w:val="center"/>
          </w:tcPr>
          <w:p w14:paraId="22F68754" w14:textId="77777777" w:rsidR="009616F0" w:rsidRPr="00052855" w:rsidRDefault="009616F0" w:rsidP="00C61014">
            <w:pPr>
              <w:pStyle w:val="NoSpacing"/>
              <w:jc w:val="right"/>
            </w:pPr>
            <w:r w:rsidRPr="00052855">
              <w:t>72</w:t>
            </w:r>
          </w:p>
        </w:tc>
        <w:tc>
          <w:tcPr>
            <w:tcW w:w="453" w:type="pct"/>
            <w:vAlign w:val="center"/>
          </w:tcPr>
          <w:p w14:paraId="66B2732F" w14:textId="77777777" w:rsidR="009616F0" w:rsidRPr="00052855" w:rsidRDefault="009616F0" w:rsidP="00C61014">
            <w:pPr>
              <w:pStyle w:val="NoSpacing"/>
              <w:jc w:val="right"/>
            </w:pPr>
            <w:r w:rsidRPr="00052855">
              <w:t>88</w:t>
            </w:r>
            <w:r>
              <w:t>·</w:t>
            </w:r>
            <w:r w:rsidRPr="00052855">
              <w:t>9</w:t>
            </w:r>
          </w:p>
        </w:tc>
        <w:tc>
          <w:tcPr>
            <w:tcW w:w="318" w:type="pct"/>
            <w:vAlign w:val="center"/>
          </w:tcPr>
          <w:p w14:paraId="66F9D1D3" w14:textId="77777777" w:rsidR="009616F0" w:rsidRPr="00052855" w:rsidRDefault="009616F0" w:rsidP="00C61014">
            <w:pPr>
              <w:pStyle w:val="NoSpacing"/>
              <w:jc w:val="right"/>
            </w:pPr>
            <w:r w:rsidRPr="00052855">
              <w:t>230</w:t>
            </w:r>
          </w:p>
        </w:tc>
        <w:tc>
          <w:tcPr>
            <w:tcW w:w="438" w:type="pct"/>
            <w:vAlign w:val="center"/>
          </w:tcPr>
          <w:p w14:paraId="18F3803E" w14:textId="77777777" w:rsidR="009616F0" w:rsidRPr="00052855" w:rsidRDefault="009616F0" w:rsidP="00C61014">
            <w:pPr>
              <w:pStyle w:val="NoSpacing"/>
              <w:jc w:val="right"/>
            </w:pPr>
            <w:r w:rsidRPr="00052855">
              <w:t>88</w:t>
            </w:r>
            <w:r>
              <w:t>·</w:t>
            </w:r>
            <w:r w:rsidRPr="00052855">
              <w:t>8</w:t>
            </w:r>
          </w:p>
        </w:tc>
      </w:tr>
      <w:tr w:rsidR="009616F0" w:rsidRPr="00052855" w14:paraId="34BF0D82" w14:textId="77777777" w:rsidTr="00C61014">
        <w:tc>
          <w:tcPr>
            <w:tcW w:w="608" w:type="pct"/>
            <w:vMerge/>
            <w:vAlign w:val="center"/>
          </w:tcPr>
          <w:p w14:paraId="1610EDC6" w14:textId="77777777" w:rsidR="009616F0" w:rsidRPr="00052855" w:rsidRDefault="009616F0" w:rsidP="00C61014">
            <w:pPr>
              <w:pStyle w:val="NoSpacing"/>
              <w:jc w:val="right"/>
              <w:rPr>
                <w:b/>
              </w:rPr>
            </w:pPr>
          </w:p>
        </w:tc>
        <w:tc>
          <w:tcPr>
            <w:tcW w:w="662" w:type="pct"/>
            <w:vAlign w:val="center"/>
          </w:tcPr>
          <w:p w14:paraId="227E7F73" w14:textId="77777777" w:rsidR="009616F0" w:rsidRPr="00052855" w:rsidRDefault="009616F0" w:rsidP="00C61014">
            <w:pPr>
              <w:pStyle w:val="NoSpacing"/>
              <w:jc w:val="right"/>
              <w:rPr>
                <w:b/>
              </w:rPr>
            </w:pPr>
            <w:r w:rsidRPr="00052855">
              <w:rPr>
                <w:b/>
              </w:rPr>
              <w:t>Coagulase negative staphylococci (</w:t>
            </w:r>
            <w:r w:rsidRPr="00052855">
              <w:rPr>
                <w:b/>
                <w:i/>
              </w:rPr>
              <w:t>S</w:t>
            </w:r>
            <w:r>
              <w:rPr>
                <w:b/>
                <w:i/>
              </w:rPr>
              <w:t>·</w:t>
            </w:r>
            <w:r w:rsidRPr="00052855">
              <w:rPr>
                <w:b/>
                <w:i/>
              </w:rPr>
              <w:t xml:space="preserve"> saprophyticus</w:t>
            </w:r>
            <w:r w:rsidRPr="00052855">
              <w:rPr>
                <w:b/>
              </w:rPr>
              <w:t>)</w:t>
            </w:r>
          </w:p>
        </w:tc>
        <w:tc>
          <w:tcPr>
            <w:tcW w:w="318" w:type="pct"/>
            <w:vAlign w:val="center"/>
          </w:tcPr>
          <w:p w14:paraId="69EC334B" w14:textId="77777777" w:rsidR="009616F0" w:rsidRPr="00052855" w:rsidRDefault="009616F0" w:rsidP="00C61014">
            <w:pPr>
              <w:pStyle w:val="NoSpacing"/>
              <w:jc w:val="right"/>
            </w:pPr>
            <w:r w:rsidRPr="00052855">
              <w:t>2</w:t>
            </w:r>
          </w:p>
        </w:tc>
        <w:tc>
          <w:tcPr>
            <w:tcW w:w="475" w:type="pct"/>
            <w:vAlign w:val="center"/>
          </w:tcPr>
          <w:p w14:paraId="2578C041" w14:textId="77777777" w:rsidR="009616F0" w:rsidRPr="00052855" w:rsidRDefault="009616F0" w:rsidP="00C61014">
            <w:pPr>
              <w:pStyle w:val="NoSpacing"/>
              <w:jc w:val="right"/>
            </w:pPr>
            <w:r w:rsidRPr="00052855">
              <w:t>4</w:t>
            </w:r>
            <w:r>
              <w:t>·</w:t>
            </w:r>
            <w:r w:rsidRPr="00052855">
              <w:t>2</w:t>
            </w:r>
          </w:p>
        </w:tc>
        <w:tc>
          <w:tcPr>
            <w:tcW w:w="318" w:type="pct"/>
            <w:vAlign w:val="center"/>
          </w:tcPr>
          <w:p w14:paraId="247448B2" w14:textId="77777777" w:rsidR="009616F0" w:rsidRPr="00052855" w:rsidRDefault="009616F0" w:rsidP="00C61014">
            <w:pPr>
              <w:pStyle w:val="NoSpacing"/>
              <w:jc w:val="right"/>
            </w:pPr>
            <w:r w:rsidRPr="00052855">
              <w:t>1</w:t>
            </w:r>
          </w:p>
        </w:tc>
        <w:tc>
          <w:tcPr>
            <w:tcW w:w="477" w:type="pct"/>
            <w:vAlign w:val="center"/>
          </w:tcPr>
          <w:p w14:paraId="1C15884B" w14:textId="77777777" w:rsidR="009616F0" w:rsidRPr="00052855" w:rsidRDefault="009616F0" w:rsidP="00C61014">
            <w:pPr>
              <w:pStyle w:val="NoSpacing"/>
              <w:jc w:val="right"/>
            </w:pPr>
            <w:r w:rsidRPr="00052855">
              <w:t>1</w:t>
            </w:r>
            <w:r>
              <w:t>·</w:t>
            </w:r>
            <w:r w:rsidRPr="00052855">
              <w:t>9</w:t>
            </w:r>
          </w:p>
        </w:tc>
        <w:tc>
          <w:tcPr>
            <w:tcW w:w="238" w:type="pct"/>
            <w:vAlign w:val="center"/>
          </w:tcPr>
          <w:p w14:paraId="011A5E7F" w14:textId="77777777" w:rsidR="009616F0" w:rsidRPr="00052855" w:rsidRDefault="009616F0" w:rsidP="00C61014">
            <w:pPr>
              <w:pStyle w:val="NoSpacing"/>
              <w:jc w:val="right"/>
            </w:pPr>
            <w:r w:rsidRPr="00052855">
              <w:t>9</w:t>
            </w:r>
          </w:p>
        </w:tc>
        <w:tc>
          <w:tcPr>
            <w:tcW w:w="457" w:type="pct"/>
            <w:vAlign w:val="center"/>
          </w:tcPr>
          <w:p w14:paraId="6BA7D8EB" w14:textId="77777777" w:rsidR="009616F0" w:rsidRPr="00052855" w:rsidRDefault="009616F0" w:rsidP="00C61014">
            <w:pPr>
              <w:pStyle w:val="NoSpacing"/>
              <w:jc w:val="right"/>
            </w:pPr>
            <w:r w:rsidRPr="00052855">
              <w:t>11</w:t>
            </w:r>
            <w:r>
              <w:t>·</w:t>
            </w:r>
            <w:r w:rsidRPr="00052855">
              <w:t>7</w:t>
            </w:r>
          </w:p>
        </w:tc>
        <w:tc>
          <w:tcPr>
            <w:tcW w:w="238" w:type="pct"/>
            <w:vAlign w:val="center"/>
          </w:tcPr>
          <w:p w14:paraId="2139A4B6" w14:textId="77777777" w:rsidR="009616F0" w:rsidRPr="00052855" w:rsidRDefault="009616F0" w:rsidP="00C61014">
            <w:pPr>
              <w:pStyle w:val="NoSpacing"/>
              <w:jc w:val="right"/>
            </w:pPr>
            <w:r w:rsidRPr="00052855">
              <w:t>3</w:t>
            </w:r>
          </w:p>
        </w:tc>
        <w:tc>
          <w:tcPr>
            <w:tcW w:w="453" w:type="pct"/>
            <w:vAlign w:val="center"/>
          </w:tcPr>
          <w:p w14:paraId="3B70AA5E" w14:textId="77777777" w:rsidR="009616F0" w:rsidRPr="00052855" w:rsidRDefault="009616F0" w:rsidP="00C61014">
            <w:pPr>
              <w:pStyle w:val="NoSpacing"/>
              <w:jc w:val="right"/>
            </w:pPr>
            <w:r w:rsidRPr="00052855">
              <w:t>3</w:t>
            </w:r>
            <w:r>
              <w:t>·</w:t>
            </w:r>
            <w:r w:rsidRPr="00052855">
              <w:t>7</w:t>
            </w:r>
          </w:p>
        </w:tc>
        <w:tc>
          <w:tcPr>
            <w:tcW w:w="318" w:type="pct"/>
            <w:vAlign w:val="center"/>
          </w:tcPr>
          <w:p w14:paraId="6C44A03A" w14:textId="77777777" w:rsidR="009616F0" w:rsidRPr="00052855" w:rsidRDefault="009616F0" w:rsidP="00C61014">
            <w:pPr>
              <w:pStyle w:val="NoSpacing"/>
              <w:jc w:val="right"/>
            </w:pPr>
            <w:r w:rsidRPr="00052855">
              <w:t>15</w:t>
            </w:r>
          </w:p>
        </w:tc>
        <w:tc>
          <w:tcPr>
            <w:tcW w:w="438" w:type="pct"/>
            <w:vAlign w:val="center"/>
          </w:tcPr>
          <w:p w14:paraId="1FC3C73C" w14:textId="77777777" w:rsidR="009616F0" w:rsidRPr="00052855" w:rsidRDefault="009616F0" w:rsidP="00C61014">
            <w:pPr>
              <w:pStyle w:val="NoSpacing"/>
              <w:jc w:val="right"/>
            </w:pPr>
            <w:r w:rsidRPr="00052855">
              <w:t>5</w:t>
            </w:r>
            <w:r>
              <w:t>·</w:t>
            </w:r>
            <w:r w:rsidRPr="00052855">
              <w:t>8</w:t>
            </w:r>
          </w:p>
        </w:tc>
      </w:tr>
      <w:tr w:rsidR="009616F0" w:rsidRPr="00052855" w14:paraId="1B4E8318" w14:textId="77777777" w:rsidTr="00C61014">
        <w:tc>
          <w:tcPr>
            <w:tcW w:w="608" w:type="pct"/>
            <w:vMerge/>
            <w:vAlign w:val="center"/>
          </w:tcPr>
          <w:p w14:paraId="2075FD5C" w14:textId="77777777" w:rsidR="009616F0" w:rsidRPr="00052855" w:rsidRDefault="009616F0" w:rsidP="00C61014">
            <w:pPr>
              <w:pStyle w:val="NoSpacing"/>
              <w:jc w:val="right"/>
              <w:rPr>
                <w:b/>
              </w:rPr>
            </w:pPr>
          </w:p>
        </w:tc>
        <w:tc>
          <w:tcPr>
            <w:tcW w:w="662" w:type="pct"/>
            <w:vAlign w:val="center"/>
          </w:tcPr>
          <w:p w14:paraId="698570AF" w14:textId="77777777" w:rsidR="009616F0" w:rsidRPr="00052855" w:rsidRDefault="009616F0" w:rsidP="00C61014">
            <w:pPr>
              <w:pStyle w:val="NoSpacing"/>
              <w:jc w:val="right"/>
              <w:rPr>
                <w:b/>
              </w:rPr>
            </w:pPr>
            <w:r w:rsidRPr="00052855">
              <w:rPr>
                <w:b/>
              </w:rPr>
              <w:t>Other pathogens</w:t>
            </w:r>
          </w:p>
        </w:tc>
        <w:tc>
          <w:tcPr>
            <w:tcW w:w="318" w:type="pct"/>
            <w:vAlign w:val="center"/>
          </w:tcPr>
          <w:p w14:paraId="3F40E79B" w14:textId="77777777" w:rsidR="009616F0" w:rsidRPr="00052855" w:rsidRDefault="009616F0" w:rsidP="00C61014">
            <w:pPr>
              <w:pStyle w:val="NoSpacing"/>
              <w:jc w:val="right"/>
            </w:pPr>
            <w:r w:rsidRPr="00052855">
              <w:rPr>
                <w:color w:val="000000"/>
              </w:rPr>
              <w:t>2</w:t>
            </w:r>
          </w:p>
        </w:tc>
        <w:tc>
          <w:tcPr>
            <w:tcW w:w="475" w:type="pct"/>
            <w:vAlign w:val="center"/>
          </w:tcPr>
          <w:p w14:paraId="3801ECB7" w14:textId="77777777" w:rsidR="009616F0" w:rsidRPr="00052855" w:rsidRDefault="009616F0" w:rsidP="00C61014">
            <w:pPr>
              <w:pStyle w:val="NoSpacing"/>
              <w:jc w:val="right"/>
            </w:pPr>
            <w:r w:rsidRPr="00052855">
              <w:rPr>
                <w:color w:val="000000"/>
              </w:rPr>
              <w:t>4</w:t>
            </w:r>
            <w:r>
              <w:rPr>
                <w:color w:val="000000"/>
              </w:rPr>
              <w:t>·</w:t>
            </w:r>
            <w:r w:rsidRPr="00052855">
              <w:rPr>
                <w:color w:val="000000"/>
              </w:rPr>
              <w:t>2</w:t>
            </w:r>
          </w:p>
        </w:tc>
        <w:tc>
          <w:tcPr>
            <w:tcW w:w="318" w:type="pct"/>
            <w:vAlign w:val="center"/>
          </w:tcPr>
          <w:p w14:paraId="3CE3064B" w14:textId="77777777" w:rsidR="009616F0" w:rsidRPr="00052855" w:rsidRDefault="009616F0" w:rsidP="00C61014">
            <w:pPr>
              <w:pStyle w:val="NoSpacing"/>
              <w:jc w:val="right"/>
            </w:pPr>
            <w:r w:rsidRPr="00052855">
              <w:rPr>
                <w:color w:val="000000"/>
              </w:rPr>
              <w:t>4</w:t>
            </w:r>
          </w:p>
        </w:tc>
        <w:tc>
          <w:tcPr>
            <w:tcW w:w="477" w:type="pct"/>
            <w:vAlign w:val="center"/>
          </w:tcPr>
          <w:p w14:paraId="6C752E9B" w14:textId="77777777" w:rsidR="009616F0" w:rsidRPr="00052855" w:rsidRDefault="009616F0" w:rsidP="00C61014">
            <w:pPr>
              <w:pStyle w:val="NoSpacing"/>
              <w:jc w:val="right"/>
            </w:pPr>
            <w:r w:rsidRPr="00052855">
              <w:rPr>
                <w:color w:val="000000"/>
              </w:rPr>
              <w:t>7</w:t>
            </w:r>
            <w:r>
              <w:rPr>
                <w:color w:val="000000"/>
              </w:rPr>
              <w:t>·</w:t>
            </w:r>
            <w:r w:rsidRPr="00052855">
              <w:rPr>
                <w:color w:val="000000"/>
              </w:rPr>
              <w:t>6</w:t>
            </w:r>
          </w:p>
        </w:tc>
        <w:tc>
          <w:tcPr>
            <w:tcW w:w="238" w:type="pct"/>
            <w:vAlign w:val="center"/>
          </w:tcPr>
          <w:p w14:paraId="6689D576" w14:textId="77777777" w:rsidR="009616F0" w:rsidRPr="00052855" w:rsidRDefault="009616F0" w:rsidP="00C61014">
            <w:pPr>
              <w:pStyle w:val="NoSpacing"/>
              <w:jc w:val="right"/>
            </w:pPr>
            <w:r w:rsidRPr="00052855">
              <w:rPr>
                <w:color w:val="000000"/>
              </w:rPr>
              <w:t>2</w:t>
            </w:r>
          </w:p>
        </w:tc>
        <w:tc>
          <w:tcPr>
            <w:tcW w:w="457" w:type="pct"/>
            <w:vAlign w:val="center"/>
          </w:tcPr>
          <w:p w14:paraId="50CEF219" w14:textId="77777777" w:rsidR="009616F0" w:rsidRPr="00052855" w:rsidRDefault="009616F0" w:rsidP="00C61014">
            <w:pPr>
              <w:pStyle w:val="NoSpacing"/>
              <w:jc w:val="right"/>
            </w:pPr>
            <w:r w:rsidRPr="00052855">
              <w:rPr>
                <w:color w:val="000000"/>
              </w:rPr>
              <w:t>2</w:t>
            </w:r>
            <w:r>
              <w:rPr>
                <w:color w:val="000000"/>
              </w:rPr>
              <w:t>·</w:t>
            </w:r>
            <w:r w:rsidRPr="00052855">
              <w:rPr>
                <w:color w:val="000000"/>
              </w:rPr>
              <w:t>6</w:t>
            </w:r>
          </w:p>
        </w:tc>
        <w:tc>
          <w:tcPr>
            <w:tcW w:w="238" w:type="pct"/>
            <w:vAlign w:val="center"/>
          </w:tcPr>
          <w:p w14:paraId="2E2A87F1" w14:textId="77777777" w:rsidR="009616F0" w:rsidRPr="00052855" w:rsidRDefault="009616F0" w:rsidP="00C61014">
            <w:pPr>
              <w:pStyle w:val="NoSpacing"/>
              <w:jc w:val="right"/>
            </w:pPr>
            <w:r w:rsidRPr="00052855">
              <w:rPr>
                <w:color w:val="000000"/>
              </w:rPr>
              <w:t>6</w:t>
            </w:r>
          </w:p>
        </w:tc>
        <w:tc>
          <w:tcPr>
            <w:tcW w:w="453" w:type="pct"/>
            <w:vAlign w:val="center"/>
          </w:tcPr>
          <w:p w14:paraId="30AE00BE" w14:textId="77777777" w:rsidR="009616F0" w:rsidRPr="00052855" w:rsidRDefault="009616F0" w:rsidP="00C61014">
            <w:pPr>
              <w:pStyle w:val="NoSpacing"/>
              <w:jc w:val="right"/>
            </w:pPr>
            <w:r w:rsidRPr="00052855">
              <w:rPr>
                <w:color w:val="000000"/>
              </w:rPr>
              <w:t>7</w:t>
            </w:r>
            <w:r>
              <w:rPr>
                <w:color w:val="000000"/>
              </w:rPr>
              <w:t>·</w:t>
            </w:r>
            <w:r w:rsidRPr="00052855">
              <w:rPr>
                <w:color w:val="000000"/>
              </w:rPr>
              <w:t>3</w:t>
            </w:r>
          </w:p>
        </w:tc>
        <w:tc>
          <w:tcPr>
            <w:tcW w:w="318" w:type="pct"/>
            <w:vAlign w:val="center"/>
          </w:tcPr>
          <w:p w14:paraId="1E5F4AD9" w14:textId="77777777" w:rsidR="009616F0" w:rsidRPr="00052855" w:rsidRDefault="009616F0" w:rsidP="00C61014">
            <w:pPr>
              <w:pStyle w:val="NoSpacing"/>
              <w:jc w:val="right"/>
            </w:pPr>
            <w:r w:rsidRPr="00052855">
              <w:rPr>
                <w:color w:val="000000"/>
              </w:rPr>
              <w:t>14</w:t>
            </w:r>
          </w:p>
        </w:tc>
        <w:tc>
          <w:tcPr>
            <w:tcW w:w="438" w:type="pct"/>
            <w:vAlign w:val="center"/>
          </w:tcPr>
          <w:p w14:paraId="48C727CB" w14:textId="77777777" w:rsidR="009616F0" w:rsidRPr="00052855" w:rsidRDefault="009616F0" w:rsidP="00C61014">
            <w:pPr>
              <w:pStyle w:val="NoSpacing"/>
              <w:jc w:val="right"/>
            </w:pPr>
            <w:r w:rsidRPr="00052855">
              <w:rPr>
                <w:color w:val="000000"/>
              </w:rPr>
              <w:t>5</w:t>
            </w:r>
            <w:r>
              <w:rPr>
                <w:color w:val="000000"/>
              </w:rPr>
              <w:t>·</w:t>
            </w:r>
            <w:r w:rsidRPr="00052855">
              <w:rPr>
                <w:color w:val="000000"/>
              </w:rPr>
              <w:t>6</w:t>
            </w:r>
          </w:p>
        </w:tc>
      </w:tr>
      <w:tr w:rsidR="009616F0" w:rsidRPr="00052855" w14:paraId="7C9CDC11" w14:textId="77777777" w:rsidTr="00C61014">
        <w:tc>
          <w:tcPr>
            <w:tcW w:w="608" w:type="pct"/>
            <w:vMerge/>
            <w:vAlign w:val="center"/>
          </w:tcPr>
          <w:p w14:paraId="2E07FC39" w14:textId="77777777" w:rsidR="009616F0" w:rsidRPr="00052855" w:rsidRDefault="009616F0" w:rsidP="00C61014">
            <w:pPr>
              <w:pStyle w:val="NoSpacing"/>
              <w:jc w:val="right"/>
              <w:rPr>
                <w:b/>
              </w:rPr>
            </w:pPr>
          </w:p>
        </w:tc>
        <w:tc>
          <w:tcPr>
            <w:tcW w:w="662" w:type="pct"/>
            <w:vAlign w:val="center"/>
          </w:tcPr>
          <w:p w14:paraId="0363DBA5" w14:textId="77777777" w:rsidR="009616F0" w:rsidRPr="00052855" w:rsidRDefault="009616F0" w:rsidP="00C61014">
            <w:pPr>
              <w:pStyle w:val="NoSpacing"/>
              <w:jc w:val="right"/>
              <w:rPr>
                <w:b/>
              </w:rPr>
            </w:pPr>
            <w:r w:rsidRPr="00052855">
              <w:rPr>
                <w:b/>
              </w:rPr>
              <w:t>Total</w:t>
            </w:r>
          </w:p>
        </w:tc>
        <w:tc>
          <w:tcPr>
            <w:tcW w:w="318" w:type="pct"/>
            <w:vAlign w:val="center"/>
          </w:tcPr>
          <w:p w14:paraId="28EE009D" w14:textId="77777777" w:rsidR="009616F0" w:rsidRPr="00052855" w:rsidRDefault="009616F0" w:rsidP="00C61014">
            <w:pPr>
              <w:pStyle w:val="NoSpacing"/>
              <w:jc w:val="right"/>
            </w:pPr>
            <w:r w:rsidRPr="00052855">
              <w:t>48</w:t>
            </w:r>
          </w:p>
        </w:tc>
        <w:tc>
          <w:tcPr>
            <w:tcW w:w="475" w:type="pct"/>
            <w:vAlign w:val="center"/>
          </w:tcPr>
          <w:p w14:paraId="4D9A5F4D" w14:textId="77777777" w:rsidR="009616F0" w:rsidRPr="00052855" w:rsidRDefault="009616F0" w:rsidP="00C61014">
            <w:pPr>
              <w:pStyle w:val="NoSpacing"/>
              <w:jc w:val="right"/>
            </w:pPr>
            <w:r w:rsidRPr="00052855">
              <w:t>100</w:t>
            </w:r>
            <w:r>
              <w:t>·</w:t>
            </w:r>
            <w:r w:rsidRPr="00052855">
              <w:t>0</w:t>
            </w:r>
          </w:p>
        </w:tc>
        <w:tc>
          <w:tcPr>
            <w:tcW w:w="318" w:type="pct"/>
            <w:vAlign w:val="center"/>
          </w:tcPr>
          <w:p w14:paraId="3646E5C3" w14:textId="77777777" w:rsidR="009616F0" w:rsidRPr="00052855" w:rsidRDefault="009616F0" w:rsidP="00C61014">
            <w:pPr>
              <w:pStyle w:val="NoSpacing"/>
              <w:jc w:val="right"/>
            </w:pPr>
            <w:r w:rsidRPr="00052855">
              <w:t>53</w:t>
            </w:r>
          </w:p>
        </w:tc>
        <w:tc>
          <w:tcPr>
            <w:tcW w:w="477" w:type="pct"/>
            <w:vAlign w:val="center"/>
          </w:tcPr>
          <w:p w14:paraId="58E94D0B" w14:textId="77777777" w:rsidR="009616F0" w:rsidRPr="00052855" w:rsidRDefault="009616F0" w:rsidP="00C61014">
            <w:pPr>
              <w:pStyle w:val="NoSpacing"/>
              <w:jc w:val="right"/>
            </w:pPr>
            <w:r w:rsidRPr="00052855">
              <w:t>100</w:t>
            </w:r>
            <w:r>
              <w:t>·</w:t>
            </w:r>
            <w:r w:rsidRPr="00052855">
              <w:t>0</w:t>
            </w:r>
          </w:p>
        </w:tc>
        <w:tc>
          <w:tcPr>
            <w:tcW w:w="238" w:type="pct"/>
            <w:vAlign w:val="center"/>
          </w:tcPr>
          <w:p w14:paraId="093D8BB9" w14:textId="77777777" w:rsidR="009616F0" w:rsidRPr="00052855" w:rsidRDefault="009616F0" w:rsidP="00C61014">
            <w:pPr>
              <w:pStyle w:val="NoSpacing"/>
              <w:jc w:val="right"/>
            </w:pPr>
            <w:r w:rsidRPr="00052855">
              <w:t>77</w:t>
            </w:r>
          </w:p>
        </w:tc>
        <w:tc>
          <w:tcPr>
            <w:tcW w:w="457" w:type="pct"/>
            <w:vAlign w:val="center"/>
          </w:tcPr>
          <w:p w14:paraId="1925DAD4" w14:textId="77777777" w:rsidR="009616F0" w:rsidRPr="00052855" w:rsidRDefault="009616F0" w:rsidP="00C61014">
            <w:pPr>
              <w:pStyle w:val="NoSpacing"/>
              <w:jc w:val="right"/>
            </w:pPr>
            <w:r w:rsidRPr="00052855">
              <w:t>100</w:t>
            </w:r>
            <w:r>
              <w:t>·</w:t>
            </w:r>
            <w:r w:rsidRPr="00052855">
              <w:t>0</w:t>
            </w:r>
          </w:p>
        </w:tc>
        <w:tc>
          <w:tcPr>
            <w:tcW w:w="238" w:type="pct"/>
            <w:vAlign w:val="center"/>
          </w:tcPr>
          <w:p w14:paraId="5C48A758" w14:textId="77777777" w:rsidR="009616F0" w:rsidRPr="00052855" w:rsidRDefault="009616F0" w:rsidP="00C61014">
            <w:pPr>
              <w:pStyle w:val="NoSpacing"/>
              <w:jc w:val="right"/>
            </w:pPr>
            <w:r w:rsidRPr="00052855">
              <w:t>81</w:t>
            </w:r>
          </w:p>
        </w:tc>
        <w:tc>
          <w:tcPr>
            <w:tcW w:w="453" w:type="pct"/>
            <w:vAlign w:val="center"/>
          </w:tcPr>
          <w:p w14:paraId="6A48BAE0" w14:textId="77777777" w:rsidR="009616F0" w:rsidRPr="00052855" w:rsidRDefault="009616F0" w:rsidP="00C61014">
            <w:pPr>
              <w:pStyle w:val="NoSpacing"/>
              <w:jc w:val="right"/>
            </w:pPr>
            <w:r w:rsidRPr="00052855">
              <w:t>100</w:t>
            </w:r>
            <w:r>
              <w:t>·</w:t>
            </w:r>
            <w:r w:rsidRPr="00052855">
              <w:t>0</w:t>
            </w:r>
          </w:p>
        </w:tc>
        <w:tc>
          <w:tcPr>
            <w:tcW w:w="318" w:type="pct"/>
            <w:vAlign w:val="center"/>
          </w:tcPr>
          <w:p w14:paraId="03361066" w14:textId="77777777" w:rsidR="009616F0" w:rsidRPr="00052855" w:rsidRDefault="009616F0" w:rsidP="00C61014">
            <w:pPr>
              <w:pStyle w:val="NoSpacing"/>
              <w:jc w:val="right"/>
            </w:pPr>
            <w:r w:rsidRPr="00052855">
              <w:t>259</w:t>
            </w:r>
          </w:p>
        </w:tc>
        <w:tc>
          <w:tcPr>
            <w:tcW w:w="438" w:type="pct"/>
            <w:vAlign w:val="center"/>
          </w:tcPr>
          <w:p w14:paraId="4C1FD78B" w14:textId="77777777" w:rsidR="009616F0" w:rsidRPr="00052855" w:rsidRDefault="009616F0" w:rsidP="00C61014">
            <w:pPr>
              <w:pStyle w:val="NoSpacing"/>
              <w:jc w:val="right"/>
            </w:pPr>
            <w:r w:rsidRPr="00052855">
              <w:t>100</w:t>
            </w:r>
            <w:r>
              <w:t>·</w:t>
            </w:r>
            <w:r w:rsidRPr="00052855">
              <w:t>0</w:t>
            </w:r>
          </w:p>
        </w:tc>
      </w:tr>
    </w:tbl>
    <w:p w14:paraId="4467C587" w14:textId="77777777" w:rsidR="000E66E9" w:rsidRDefault="00FB2D9D" w:rsidP="00FB2D9D">
      <w:pPr>
        <w:pStyle w:val="NoSpacing"/>
      </w:pPr>
      <w:r w:rsidRPr="00052855">
        <w:t xml:space="preserve">*Based on those who have a </w:t>
      </w:r>
      <w:r w:rsidR="003445B3">
        <w:t>microbiologically-confirmed</w:t>
      </w:r>
      <w:r w:rsidRPr="00052855">
        <w:t xml:space="preserve"> UTI</w:t>
      </w:r>
    </w:p>
    <w:p w14:paraId="2CFE764D" w14:textId="77777777" w:rsidR="000E66E9" w:rsidRDefault="000E66E9">
      <w:pPr>
        <w:rPr>
          <w:rFonts w:eastAsiaTheme="minorHAnsi"/>
          <w:lang w:eastAsia="en-US"/>
        </w:rPr>
      </w:pPr>
      <w:r>
        <w:br w:type="page"/>
      </w:r>
    </w:p>
    <w:p w14:paraId="35B2BE2D" w14:textId="77777777" w:rsidR="000E66E9" w:rsidRDefault="000E66E9" w:rsidP="000E66E9">
      <w:pPr>
        <w:spacing w:after="0" w:line="240" w:lineRule="auto"/>
      </w:pPr>
      <w:r>
        <w:rPr>
          <w:b/>
        </w:rPr>
        <w:t xml:space="preserve">Table 3: </w:t>
      </w:r>
      <w:r>
        <w:t>Resistance profiles of identified urinary pathogens*</w:t>
      </w:r>
    </w:p>
    <w:tbl>
      <w:tblPr>
        <w:tblStyle w:val="TableGrid"/>
        <w:tblW w:w="5000" w:type="pct"/>
        <w:tblLook w:val="04A0" w:firstRow="1" w:lastRow="0" w:firstColumn="1" w:lastColumn="0" w:noHBand="0" w:noVBand="1"/>
      </w:tblPr>
      <w:tblGrid>
        <w:gridCol w:w="3536"/>
        <w:gridCol w:w="823"/>
        <w:gridCol w:w="1082"/>
        <w:gridCol w:w="829"/>
        <w:gridCol w:w="1088"/>
        <w:gridCol w:w="829"/>
        <w:gridCol w:w="1082"/>
        <w:gridCol w:w="1278"/>
        <w:gridCol w:w="1492"/>
        <w:gridCol w:w="829"/>
        <w:gridCol w:w="1080"/>
      </w:tblGrid>
      <w:tr w:rsidR="00FB0B1F" w14:paraId="531AB092" w14:textId="77777777" w:rsidTr="004A13A6">
        <w:trPr>
          <w:trHeight w:val="201"/>
        </w:trPr>
        <w:tc>
          <w:tcPr>
            <w:tcW w:w="1268" w:type="pct"/>
          </w:tcPr>
          <w:p w14:paraId="2646460A" w14:textId="77777777" w:rsidR="00FB0B1F" w:rsidRDefault="00FB0B1F" w:rsidP="004A13A6"/>
        </w:tc>
        <w:tc>
          <w:tcPr>
            <w:tcW w:w="683" w:type="pct"/>
            <w:gridSpan w:val="2"/>
          </w:tcPr>
          <w:p w14:paraId="70F9BB42" w14:textId="77777777" w:rsidR="00FB0B1F" w:rsidRDefault="00FB0B1F" w:rsidP="004A13A6">
            <w:pPr>
              <w:jc w:val="center"/>
              <w:rPr>
                <w:b/>
              </w:rPr>
            </w:pPr>
            <w:r w:rsidRPr="0028593B">
              <w:rPr>
                <w:b/>
              </w:rPr>
              <w:t>Wales</w:t>
            </w:r>
            <w:r>
              <w:rPr>
                <w:b/>
              </w:rPr>
              <w:t xml:space="preserve"> </w:t>
            </w:r>
          </w:p>
          <w:p w14:paraId="3791B3B6" w14:textId="77777777" w:rsidR="00FB0B1F" w:rsidRPr="0028593B" w:rsidRDefault="00FB0B1F" w:rsidP="004A13A6">
            <w:pPr>
              <w:jc w:val="center"/>
              <w:rPr>
                <w:b/>
              </w:rPr>
            </w:pPr>
            <w:r>
              <w:rPr>
                <w:b/>
              </w:rPr>
              <w:t>(n=44)</w:t>
            </w:r>
          </w:p>
        </w:tc>
        <w:tc>
          <w:tcPr>
            <w:tcW w:w="687" w:type="pct"/>
            <w:gridSpan w:val="2"/>
          </w:tcPr>
          <w:p w14:paraId="6BA813C6" w14:textId="77777777" w:rsidR="00FB0B1F" w:rsidRDefault="00FB0B1F" w:rsidP="004A13A6">
            <w:pPr>
              <w:jc w:val="center"/>
              <w:rPr>
                <w:b/>
              </w:rPr>
            </w:pPr>
            <w:r w:rsidRPr="0028593B">
              <w:rPr>
                <w:b/>
              </w:rPr>
              <w:t>England</w:t>
            </w:r>
          </w:p>
          <w:p w14:paraId="2A0B77C9" w14:textId="77777777" w:rsidR="00FB0B1F" w:rsidRPr="0028593B" w:rsidRDefault="00FB0B1F" w:rsidP="004A13A6">
            <w:pPr>
              <w:jc w:val="center"/>
              <w:rPr>
                <w:b/>
              </w:rPr>
            </w:pPr>
            <w:r>
              <w:rPr>
                <w:b/>
              </w:rPr>
              <w:t>(n=48)</w:t>
            </w:r>
          </w:p>
        </w:tc>
        <w:tc>
          <w:tcPr>
            <w:tcW w:w="685" w:type="pct"/>
            <w:gridSpan w:val="2"/>
          </w:tcPr>
          <w:p w14:paraId="14FF2061" w14:textId="77777777" w:rsidR="00FB0B1F" w:rsidRDefault="00FB0B1F" w:rsidP="004A13A6">
            <w:pPr>
              <w:jc w:val="center"/>
              <w:rPr>
                <w:b/>
              </w:rPr>
            </w:pPr>
            <w:r w:rsidRPr="0028593B">
              <w:rPr>
                <w:b/>
              </w:rPr>
              <w:t>Spain</w:t>
            </w:r>
          </w:p>
          <w:p w14:paraId="1A89F239" w14:textId="77777777" w:rsidR="00FB0B1F" w:rsidRPr="0028593B" w:rsidRDefault="00FB0B1F" w:rsidP="004A13A6">
            <w:pPr>
              <w:jc w:val="center"/>
              <w:rPr>
                <w:b/>
              </w:rPr>
            </w:pPr>
            <w:r>
              <w:rPr>
                <w:b/>
              </w:rPr>
              <w:t>(n=44)</w:t>
            </w:r>
          </w:p>
        </w:tc>
        <w:tc>
          <w:tcPr>
            <w:tcW w:w="993" w:type="pct"/>
            <w:gridSpan w:val="2"/>
          </w:tcPr>
          <w:p w14:paraId="391E2509" w14:textId="77777777" w:rsidR="00FB0B1F" w:rsidRDefault="00FB0B1F" w:rsidP="004A13A6">
            <w:pPr>
              <w:jc w:val="center"/>
              <w:rPr>
                <w:b/>
              </w:rPr>
            </w:pPr>
            <w:r>
              <w:rPr>
                <w:b/>
              </w:rPr>
              <w:t xml:space="preserve">The </w:t>
            </w:r>
            <w:r w:rsidRPr="0028593B">
              <w:rPr>
                <w:b/>
              </w:rPr>
              <w:t>Netherland</w:t>
            </w:r>
            <w:r>
              <w:rPr>
                <w:b/>
              </w:rPr>
              <w:t>s</w:t>
            </w:r>
          </w:p>
          <w:p w14:paraId="547FAA2D" w14:textId="77777777" w:rsidR="00FB0B1F" w:rsidRPr="0028593B" w:rsidRDefault="00FB0B1F" w:rsidP="004A13A6">
            <w:pPr>
              <w:jc w:val="center"/>
              <w:rPr>
                <w:b/>
              </w:rPr>
            </w:pPr>
            <w:r>
              <w:rPr>
                <w:b/>
              </w:rPr>
              <w:t>(n=73)</w:t>
            </w:r>
          </w:p>
        </w:tc>
        <w:tc>
          <w:tcPr>
            <w:tcW w:w="685" w:type="pct"/>
            <w:gridSpan w:val="2"/>
          </w:tcPr>
          <w:p w14:paraId="40B06D5E" w14:textId="77777777" w:rsidR="00FB0B1F" w:rsidRDefault="00FB0B1F" w:rsidP="004A13A6">
            <w:pPr>
              <w:jc w:val="center"/>
              <w:rPr>
                <w:b/>
              </w:rPr>
            </w:pPr>
            <w:r w:rsidRPr="0028593B">
              <w:rPr>
                <w:b/>
              </w:rPr>
              <w:t>Total</w:t>
            </w:r>
          </w:p>
          <w:p w14:paraId="4B609400" w14:textId="77777777" w:rsidR="00FB0B1F" w:rsidRPr="0028593B" w:rsidRDefault="00FB0B1F" w:rsidP="004A13A6">
            <w:pPr>
              <w:jc w:val="center"/>
              <w:rPr>
                <w:b/>
              </w:rPr>
            </w:pPr>
            <w:r>
              <w:rPr>
                <w:b/>
              </w:rPr>
              <w:t>(n=209)</w:t>
            </w:r>
          </w:p>
        </w:tc>
      </w:tr>
      <w:tr w:rsidR="00FB0B1F" w14:paraId="4EBB9830" w14:textId="77777777" w:rsidTr="004A13A6">
        <w:trPr>
          <w:trHeight w:val="195"/>
        </w:trPr>
        <w:tc>
          <w:tcPr>
            <w:tcW w:w="1268" w:type="pct"/>
          </w:tcPr>
          <w:p w14:paraId="41F4B272" w14:textId="77777777" w:rsidR="00FB0B1F" w:rsidRDefault="00FB0B1F" w:rsidP="004A13A6"/>
        </w:tc>
        <w:tc>
          <w:tcPr>
            <w:tcW w:w="295" w:type="pct"/>
          </w:tcPr>
          <w:p w14:paraId="636E9E59" w14:textId="77777777" w:rsidR="00FB0B1F" w:rsidRDefault="00FB0B1F" w:rsidP="004A13A6">
            <w:pPr>
              <w:jc w:val="center"/>
            </w:pPr>
            <w:r>
              <w:t>n</w:t>
            </w:r>
          </w:p>
        </w:tc>
        <w:tc>
          <w:tcPr>
            <w:tcW w:w="388" w:type="pct"/>
          </w:tcPr>
          <w:p w14:paraId="25BD9B7E" w14:textId="77777777" w:rsidR="00FB0B1F" w:rsidRDefault="00FB0B1F" w:rsidP="004A13A6">
            <w:pPr>
              <w:jc w:val="center"/>
            </w:pPr>
            <w:r>
              <w:t>%</w:t>
            </w:r>
          </w:p>
        </w:tc>
        <w:tc>
          <w:tcPr>
            <w:tcW w:w="297" w:type="pct"/>
          </w:tcPr>
          <w:p w14:paraId="7602FE79" w14:textId="77777777" w:rsidR="00FB0B1F" w:rsidRDefault="00FB0B1F" w:rsidP="004A13A6">
            <w:pPr>
              <w:jc w:val="center"/>
            </w:pPr>
            <w:r>
              <w:t>n</w:t>
            </w:r>
          </w:p>
        </w:tc>
        <w:tc>
          <w:tcPr>
            <w:tcW w:w="390" w:type="pct"/>
          </w:tcPr>
          <w:p w14:paraId="6BE94FA8" w14:textId="77777777" w:rsidR="00FB0B1F" w:rsidRDefault="00FB0B1F" w:rsidP="004A13A6">
            <w:pPr>
              <w:jc w:val="center"/>
            </w:pPr>
            <w:r>
              <w:t>%</w:t>
            </w:r>
          </w:p>
        </w:tc>
        <w:tc>
          <w:tcPr>
            <w:tcW w:w="297" w:type="pct"/>
          </w:tcPr>
          <w:p w14:paraId="70A1C8DA" w14:textId="77777777" w:rsidR="00FB0B1F" w:rsidRDefault="00FB0B1F" w:rsidP="004A13A6">
            <w:pPr>
              <w:jc w:val="center"/>
            </w:pPr>
            <w:r>
              <w:t>n</w:t>
            </w:r>
          </w:p>
        </w:tc>
        <w:tc>
          <w:tcPr>
            <w:tcW w:w="388" w:type="pct"/>
          </w:tcPr>
          <w:p w14:paraId="09A357E6" w14:textId="77777777" w:rsidR="00FB0B1F" w:rsidRDefault="00FB0B1F" w:rsidP="004A13A6">
            <w:pPr>
              <w:jc w:val="center"/>
            </w:pPr>
            <w:r>
              <w:t>%</w:t>
            </w:r>
          </w:p>
        </w:tc>
        <w:tc>
          <w:tcPr>
            <w:tcW w:w="458" w:type="pct"/>
          </w:tcPr>
          <w:p w14:paraId="5A6FBA0A" w14:textId="77777777" w:rsidR="00FB0B1F" w:rsidRDefault="00FB0B1F" w:rsidP="004A13A6">
            <w:pPr>
              <w:jc w:val="center"/>
            </w:pPr>
            <w:r>
              <w:t>n</w:t>
            </w:r>
          </w:p>
        </w:tc>
        <w:tc>
          <w:tcPr>
            <w:tcW w:w="535" w:type="pct"/>
          </w:tcPr>
          <w:p w14:paraId="0B410746" w14:textId="77777777" w:rsidR="00FB0B1F" w:rsidRDefault="00FB0B1F" w:rsidP="004A13A6">
            <w:pPr>
              <w:jc w:val="center"/>
            </w:pPr>
            <w:r>
              <w:t>%</w:t>
            </w:r>
          </w:p>
        </w:tc>
        <w:tc>
          <w:tcPr>
            <w:tcW w:w="297" w:type="pct"/>
          </w:tcPr>
          <w:p w14:paraId="58C0C2A6" w14:textId="77777777" w:rsidR="00FB0B1F" w:rsidRDefault="00FB0B1F" w:rsidP="004A13A6">
            <w:pPr>
              <w:jc w:val="center"/>
            </w:pPr>
            <w:r>
              <w:t>n</w:t>
            </w:r>
          </w:p>
        </w:tc>
        <w:tc>
          <w:tcPr>
            <w:tcW w:w="388" w:type="pct"/>
          </w:tcPr>
          <w:p w14:paraId="75F83950" w14:textId="77777777" w:rsidR="00FB0B1F" w:rsidRDefault="00FB0B1F" w:rsidP="004A13A6">
            <w:pPr>
              <w:jc w:val="center"/>
            </w:pPr>
            <w:r>
              <w:t>%</w:t>
            </w:r>
          </w:p>
        </w:tc>
      </w:tr>
      <w:tr w:rsidR="00FB0B1F" w14:paraId="4E142744" w14:textId="77777777" w:rsidTr="004A13A6">
        <w:trPr>
          <w:trHeight w:val="201"/>
        </w:trPr>
        <w:tc>
          <w:tcPr>
            <w:tcW w:w="1268" w:type="pct"/>
            <w:vAlign w:val="bottom"/>
          </w:tcPr>
          <w:p w14:paraId="0DCA5975" w14:textId="77777777" w:rsidR="00FB0B1F" w:rsidRPr="0028593B" w:rsidRDefault="00FB0B1F" w:rsidP="004A13A6">
            <w:pPr>
              <w:jc w:val="right"/>
              <w:rPr>
                <w:b/>
              </w:rPr>
            </w:pPr>
            <w:r>
              <w:rPr>
                <w:b/>
              </w:rPr>
              <w:t>Amoxicillin</w:t>
            </w:r>
          </w:p>
        </w:tc>
        <w:tc>
          <w:tcPr>
            <w:tcW w:w="295" w:type="pct"/>
            <w:vAlign w:val="bottom"/>
          </w:tcPr>
          <w:p w14:paraId="26D6A630" w14:textId="77777777" w:rsidR="00FB0B1F" w:rsidRDefault="00FB0B1F" w:rsidP="004A13A6">
            <w:pPr>
              <w:jc w:val="right"/>
            </w:pPr>
            <w:r>
              <w:t>15</w:t>
            </w:r>
          </w:p>
        </w:tc>
        <w:tc>
          <w:tcPr>
            <w:tcW w:w="388" w:type="pct"/>
            <w:vAlign w:val="bottom"/>
          </w:tcPr>
          <w:p w14:paraId="13B23A42" w14:textId="24BCBB53" w:rsidR="00FB0B1F" w:rsidRDefault="00FB0B1F" w:rsidP="004A13A6">
            <w:pPr>
              <w:jc w:val="right"/>
            </w:pPr>
            <w:r>
              <w:t>34</w:t>
            </w:r>
            <w:r w:rsidR="00B04805">
              <w:t>·</w:t>
            </w:r>
            <w:r>
              <w:t>1</w:t>
            </w:r>
          </w:p>
        </w:tc>
        <w:tc>
          <w:tcPr>
            <w:tcW w:w="297" w:type="pct"/>
            <w:vAlign w:val="bottom"/>
          </w:tcPr>
          <w:p w14:paraId="3771C002" w14:textId="77777777" w:rsidR="00FB0B1F" w:rsidRDefault="00FB0B1F" w:rsidP="004A13A6">
            <w:pPr>
              <w:jc w:val="right"/>
            </w:pPr>
            <w:r>
              <w:t>25</w:t>
            </w:r>
          </w:p>
        </w:tc>
        <w:tc>
          <w:tcPr>
            <w:tcW w:w="390" w:type="pct"/>
            <w:vAlign w:val="bottom"/>
          </w:tcPr>
          <w:p w14:paraId="21DFD1E3" w14:textId="776B2C53" w:rsidR="00FB0B1F" w:rsidRDefault="00FB0B1F" w:rsidP="004A13A6">
            <w:pPr>
              <w:jc w:val="right"/>
            </w:pPr>
            <w:r>
              <w:t>52</w:t>
            </w:r>
            <w:r w:rsidR="00B04805">
              <w:t>·</w:t>
            </w:r>
            <w:r>
              <w:t>1</w:t>
            </w:r>
          </w:p>
        </w:tc>
        <w:tc>
          <w:tcPr>
            <w:tcW w:w="297" w:type="pct"/>
            <w:vAlign w:val="bottom"/>
          </w:tcPr>
          <w:p w14:paraId="2283BE0B" w14:textId="77777777" w:rsidR="00FB0B1F" w:rsidRDefault="00FB0B1F" w:rsidP="004A13A6">
            <w:pPr>
              <w:jc w:val="right"/>
            </w:pPr>
            <w:r>
              <w:t>27</w:t>
            </w:r>
          </w:p>
        </w:tc>
        <w:tc>
          <w:tcPr>
            <w:tcW w:w="388" w:type="pct"/>
            <w:vAlign w:val="bottom"/>
          </w:tcPr>
          <w:p w14:paraId="331E77E6" w14:textId="65906FCD" w:rsidR="00FB0B1F" w:rsidRDefault="00FB0B1F" w:rsidP="004A13A6">
            <w:pPr>
              <w:jc w:val="right"/>
            </w:pPr>
            <w:r>
              <w:t>61</w:t>
            </w:r>
            <w:r w:rsidR="00B04805">
              <w:t>·</w:t>
            </w:r>
            <w:r>
              <w:t>4</w:t>
            </w:r>
          </w:p>
        </w:tc>
        <w:tc>
          <w:tcPr>
            <w:tcW w:w="458" w:type="pct"/>
            <w:vAlign w:val="bottom"/>
          </w:tcPr>
          <w:p w14:paraId="32EA8C78" w14:textId="77777777" w:rsidR="00FB0B1F" w:rsidRDefault="00FB0B1F" w:rsidP="004A13A6">
            <w:pPr>
              <w:jc w:val="right"/>
            </w:pPr>
            <w:r>
              <w:t>18</w:t>
            </w:r>
          </w:p>
        </w:tc>
        <w:tc>
          <w:tcPr>
            <w:tcW w:w="535" w:type="pct"/>
            <w:vAlign w:val="bottom"/>
          </w:tcPr>
          <w:p w14:paraId="6B1BB03B" w14:textId="711DEADB" w:rsidR="00FB0B1F" w:rsidRDefault="00FB0B1F" w:rsidP="004A13A6">
            <w:pPr>
              <w:jc w:val="right"/>
            </w:pPr>
            <w:r>
              <w:t>24</w:t>
            </w:r>
            <w:r w:rsidR="00B04805">
              <w:t>·</w:t>
            </w:r>
            <w:r>
              <w:t>7</w:t>
            </w:r>
          </w:p>
        </w:tc>
        <w:tc>
          <w:tcPr>
            <w:tcW w:w="297" w:type="pct"/>
            <w:vAlign w:val="bottom"/>
          </w:tcPr>
          <w:p w14:paraId="2044C311" w14:textId="77777777" w:rsidR="00FB0B1F" w:rsidRDefault="00FB0B1F" w:rsidP="004A13A6">
            <w:pPr>
              <w:jc w:val="right"/>
            </w:pPr>
            <w:r>
              <w:t>85</w:t>
            </w:r>
          </w:p>
        </w:tc>
        <w:tc>
          <w:tcPr>
            <w:tcW w:w="388" w:type="pct"/>
            <w:vAlign w:val="bottom"/>
          </w:tcPr>
          <w:p w14:paraId="08FC31EE" w14:textId="23C7B62B" w:rsidR="00FB0B1F" w:rsidRDefault="00FB0B1F" w:rsidP="004A13A6">
            <w:pPr>
              <w:jc w:val="right"/>
            </w:pPr>
            <w:r>
              <w:t>40</w:t>
            </w:r>
            <w:r w:rsidR="00B04805">
              <w:t>·</w:t>
            </w:r>
            <w:r>
              <w:t>7</w:t>
            </w:r>
          </w:p>
        </w:tc>
      </w:tr>
      <w:tr w:rsidR="00FB0B1F" w14:paraId="40F5450A" w14:textId="77777777" w:rsidTr="004A13A6">
        <w:trPr>
          <w:trHeight w:val="195"/>
        </w:trPr>
        <w:tc>
          <w:tcPr>
            <w:tcW w:w="1268" w:type="pct"/>
            <w:vAlign w:val="bottom"/>
          </w:tcPr>
          <w:p w14:paraId="76333131" w14:textId="77777777" w:rsidR="00FB0B1F" w:rsidRPr="0028593B" w:rsidRDefault="00FB0B1F" w:rsidP="004A13A6">
            <w:pPr>
              <w:jc w:val="right"/>
              <w:rPr>
                <w:b/>
              </w:rPr>
            </w:pPr>
            <w:r>
              <w:rPr>
                <w:b/>
              </w:rPr>
              <w:t xml:space="preserve">Trimethoprim </w:t>
            </w:r>
          </w:p>
        </w:tc>
        <w:tc>
          <w:tcPr>
            <w:tcW w:w="295" w:type="pct"/>
            <w:vAlign w:val="bottom"/>
          </w:tcPr>
          <w:p w14:paraId="24F32EAC" w14:textId="77777777" w:rsidR="00FB0B1F" w:rsidRDefault="00FB0B1F" w:rsidP="004A13A6">
            <w:pPr>
              <w:jc w:val="right"/>
            </w:pPr>
            <w:r>
              <w:t>10</w:t>
            </w:r>
          </w:p>
        </w:tc>
        <w:tc>
          <w:tcPr>
            <w:tcW w:w="388" w:type="pct"/>
            <w:vAlign w:val="bottom"/>
          </w:tcPr>
          <w:p w14:paraId="2052385B" w14:textId="3FA44499" w:rsidR="00FB0B1F" w:rsidRDefault="00FB0B1F" w:rsidP="004A13A6">
            <w:pPr>
              <w:jc w:val="right"/>
            </w:pPr>
            <w:r>
              <w:t>22</w:t>
            </w:r>
            <w:r w:rsidR="00B04805">
              <w:t>·</w:t>
            </w:r>
            <w:r>
              <w:t>7</w:t>
            </w:r>
          </w:p>
        </w:tc>
        <w:tc>
          <w:tcPr>
            <w:tcW w:w="297" w:type="pct"/>
            <w:vAlign w:val="bottom"/>
          </w:tcPr>
          <w:p w14:paraId="0D48B38F" w14:textId="77777777" w:rsidR="00FB0B1F" w:rsidRDefault="00FB0B1F" w:rsidP="004A13A6">
            <w:pPr>
              <w:jc w:val="right"/>
            </w:pPr>
            <w:r>
              <w:t>8</w:t>
            </w:r>
          </w:p>
        </w:tc>
        <w:tc>
          <w:tcPr>
            <w:tcW w:w="390" w:type="pct"/>
            <w:vAlign w:val="bottom"/>
          </w:tcPr>
          <w:p w14:paraId="391D26C7" w14:textId="1BE8652B" w:rsidR="00FB0B1F" w:rsidRDefault="00FB0B1F" w:rsidP="004A13A6">
            <w:pPr>
              <w:jc w:val="right"/>
            </w:pPr>
            <w:r>
              <w:t>16</w:t>
            </w:r>
            <w:r w:rsidR="00B04805">
              <w:t>·</w:t>
            </w:r>
            <w:r>
              <w:t>7</w:t>
            </w:r>
          </w:p>
        </w:tc>
        <w:tc>
          <w:tcPr>
            <w:tcW w:w="297" w:type="pct"/>
            <w:vAlign w:val="bottom"/>
          </w:tcPr>
          <w:p w14:paraId="2E65721E" w14:textId="77777777" w:rsidR="00FB0B1F" w:rsidRDefault="00FB0B1F" w:rsidP="004A13A6">
            <w:pPr>
              <w:jc w:val="right"/>
            </w:pPr>
            <w:r>
              <w:t>8</w:t>
            </w:r>
          </w:p>
        </w:tc>
        <w:tc>
          <w:tcPr>
            <w:tcW w:w="388" w:type="pct"/>
            <w:vAlign w:val="bottom"/>
          </w:tcPr>
          <w:p w14:paraId="04D7A9DD" w14:textId="3D7DF651" w:rsidR="00FB0B1F" w:rsidRDefault="00FB0B1F" w:rsidP="004A13A6">
            <w:pPr>
              <w:jc w:val="right"/>
            </w:pPr>
            <w:r>
              <w:t>18</w:t>
            </w:r>
            <w:r w:rsidR="00B04805">
              <w:t>·</w:t>
            </w:r>
            <w:r>
              <w:t>2</w:t>
            </w:r>
          </w:p>
        </w:tc>
        <w:tc>
          <w:tcPr>
            <w:tcW w:w="458" w:type="pct"/>
            <w:vAlign w:val="bottom"/>
          </w:tcPr>
          <w:p w14:paraId="609C4944" w14:textId="77777777" w:rsidR="00FB0B1F" w:rsidRDefault="00FB0B1F" w:rsidP="004A13A6">
            <w:pPr>
              <w:jc w:val="right"/>
            </w:pPr>
            <w:r>
              <w:t>13</w:t>
            </w:r>
          </w:p>
        </w:tc>
        <w:tc>
          <w:tcPr>
            <w:tcW w:w="535" w:type="pct"/>
            <w:vAlign w:val="bottom"/>
          </w:tcPr>
          <w:p w14:paraId="66B3A891" w14:textId="245F5725" w:rsidR="00FB0B1F" w:rsidRDefault="00FB0B1F" w:rsidP="004A13A6">
            <w:pPr>
              <w:jc w:val="right"/>
            </w:pPr>
            <w:r>
              <w:t>17</w:t>
            </w:r>
            <w:r w:rsidR="00B04805">
              <w:t>·</w:t>
            </w:r>
            <w:r>
              <w:t>8</w:t>
            </w:r>
          </w:p>
        </w:tc>
        <w:tc>
          <w:tcPr>
            <w:tcW w:w="297" w:type="pct"/>
            <w:vAlign w:val="bottom"/>
          </w:tcPr>
          <w:p w14:paraId="1556ADFA" w14:textId="77777777" w:rsidR="00FB0B1F" w:rsidRDefault="00FB0B1F" w:rsidP="004A13A6">
            <w:pPr>
              <w:jc w:val="right"/>
            </w:pPr>
            <w:r>
              <w:t>39</w:t>
            </w:r>
          </w:p>
        </w:tc>
        <w:tc>
          <w:tcPr>
            <w:tcW w:w="388" w:type="pct"/>
            <w:vAlign w:val="bottom"/>
          </w:tcPr>
          <w:p w14:paraId="395D077E" w14:textId="789EF87C" w:rsidR="00FB0B1F" w:rsidRDefault="00FB0B1F" w:rsidP="004A13A6">
            <w:pPr>
              <w:jc w:val="right"/>
            </w:pPr>
            <w:r>
              <w:t>18</w:t>
            </w:r>
            <w:r w:rsidR="00B04805">
              <w:t>·</w:t>
            </w:r>
            <w:r>
              <w:t>7</w:t>
            </w:r>
          </w:p>
        </w:tc>
      </w:tr>
      <w:tr w:rsidR="00FB0B1F" w14:paraId="60E847DC" w14:textId="77777777" w:rsidTr="004A13A6">
        <w:trPr>
          <w:trHeight w:val="201"/>
        </w:trPr>
        <w:tc>
          <w:tcPr>
            <w:tcW w:w="1268" w:type="pct"/>
            <w:vAlign w:val="bottom"/>
          </w:tcPr>
          <w:p w14:paraId="1C66696D" w14:textId="77777777" w:rsidR="00FB0B1F" w:rsidRPr="0028593B" w:rsidRDefault="00FB0B1F" w:rsidP="004A13A6">
            <w:pPr>
              <w:jc w:val="right"/>
              <w:rPr>
                <w:b/>
              </w:rPr>
            </w:pPr>
            <w:r>
              <w:rPr>
                <w:b/>
              </w:rPr>
              <w:t>Co-amoxiclav</w:t>
            </w:r>
          </w:p>
        </w:tc>
        <w:tc>
          <w:tcPr>
            <w:tcW w:w="295" w:type="pct"/>
            <w:vAlign w:val="bottom"/>
          </w:tcPr>
          <w:p w14:paraId="1FE73771" w14:textId="77777777" w:rsidR="00FB0B1F" w:rsidRDefault="00FB0B1F" w:rsidP="004A13A6">
            <w:pPr>
              <w:jc w:val="right"/>
            </w:pPr>
            <w:r>
              <w:t>0</w:t>
            </w:r>
          </w:p>
        </w:tc>
        <w:tc>
          <w:tcPr>
            <w:tcW w:w="388" w:type="pct"/>
            <w:vAlign w:val="bottom"/>
          </w:tcPr>
          <w:p w14:paraId="0446B06A" w14:textId="05AFA948" w:rsidR="00FB0B1F" w:rsidRDefault="00FB0B1F" w:rsidP="004A13A6">
            <w:pPr>
              <w:jc w:val="right"/>
            </w:pPr>
            <w:r>
              <w:t>0</w:t>
            </w:r>
            <w:r w:rsidR="00B04805">
              <w:t>·</w:t>
            </w:r>
            <w:r>
              <w:t>0</w:t>
            </w:r>
          </w:p>
        </w:tc>
        <w:tc>
          <w:tcPr>
            <w:tcW w:w="297" w:type="pct"/>
            <w:vAlign w:val="bottom"/>
          </w:tcPr>
          <w:p w14:paraId="26EA7520" w14:textId="77777777" w:rsidR="00FB0B1F" w:rsidRDefault="00FB0B1F" w:rsidP="004A13A6">
            <w:pPr>
              <w:jc w:val="right"/>
            </w:pPr>
            <w:r>
              <w:t>4</w:t>
            </w:r>
          </w:p>
        </w:tc>
        <w:tc>
          <w:tcPr>
            <w:tcW w:w="390" w:type="pct"/>
            <w:vAlign w:val="bottom"/>
          </w:tcPr>
          <w:p w14:paraId="0B9C2352" w14:textId="3EFDE8ED" w:rsidR="00FB0B1F" w:rsidRDefault="00FB0B1F" w:rsidP="004A13A6">
            <w:pPr>
              <w:jc w:val="right"/>
            </w:pPr>
            <w:r>
              <w:t>8</w:t>
            </w:r>
            <w:r w:rsidR="00B04805">
              <w:t>·</w:t>
            </w:r>
            <w:r>
              <w:t>3</w:t>
            </w:r>
          </w:p>
        </w:tc>
        <w:tc>
          <w:tcPr>
            <w:tcW w:w="297" w:type="pct"/>
            <w:vAlign w:val="bottom"/>
          </w:tcPr>
          <w:p w14:paraId="0003BA57" w14:textId="77777777" w:rsidR="00FB0B1F" w:rsidRDefault="00FB0B1F" w:rsidP="004A13A6">
            <w:pPr>
              <w:jc w:val="right"/>
            </w:pPr>
            <w:r>
              <w:t>12</w:t>
            </w:r>
          </w:p>
        </w:tc>
        <w:tc>
          <w:tcPr>
            <w:tcW w:w="388" w:type="pct"/>
            <w:vAlign w:val="bottom"/>
          </w:tcPr>
          <w:p w14:paraId="2A103BE7" w14:textId="2DDDA7A9" w:rsidR="00FB0B1F" w:rsidRDefault="00FB0B1F" w:rsidP="004A13A6">
            <w:pPr>
              <w:jc w:val="right"/>
            </w:pPr>
            <w:r>
              <w:t>27</w:t>
            </w:r>
            <w:r w:rsidR="00B04805">
              <w:t>·</w:t>
            </w:r>
            <w:r>
              <w:t>3</w:t>
            </w:r>
          </w:p>
        </w:tc>
        <w:tc>
          <w:tcPr>
            <w:tcW w:w="458" w:type="pct"/>
            <w:vAlign w:val="bottom"/>
          </w:tcPr>
          <w:p w14:paraId="4BD6CB69" w14:textId="77777777" w:rsidR="00FB0B1F" w:rsidRDefault="00FB0B1F" w:rsidP="004A13A6">
            <w:pPr>
              <w:jc w:val="right"/>
            </w:pPr>
            <w:r>
              <w:t>0</w:t>
            </w:r>
          </w:p>
        </w:tc>
        <w:tc>
          <w:tcPr>
            <w:tcW w:w="535" w:type="pct"/>
            <w:vAlign w:val="bottom"/>
          </w:tcPr>
          <w:p w14:paraId="0A464F2E" w14:textId="2B75D6E3" w:rsidR="00FB0B1F" w:rsidRDefault="00FB0B1F" w:rsidP="004A13A6">
            <w:pPr>
              <w:jc w:val="right"/>
            </w:pPr>
            <w:r>
              <w:t>0</w:t>
            </w:r>
            <w:r w:rsidR="00B04805">
              <w:t>·</w:t>
            </w:r>
            <w:r>
              <w:t>0</w:t>
            </w:r>
          </w:p>
        </w:tc>
        <w:tc>
          <w:tcPr>
            <w:tcW w:w="297" w:type="pct"/>
            <w:vAlign w:val="bottom"/>
          </w:tcPr>
          <w:p w14:paraId="46585334" w14:textId="77777777" w:rsidR="00FB0B1F" w:rsidRDefault="00FB0B1F" w:rsidP="004A13A6">
            <w:pPr>
              <w:jc w:val="right"/>
            </w:pPr>
            <w:r>
              <w:t>16</w:t>
            </w:r>
          </w:p>
        </w:tc>
        <w:tc>
          <w:tcPr>
            <w:tcW w:w="388" w:type="pct"/>
            <w:vAlign w:val="bottom"/>
          </w:tcPr>
          <w:p w14:paraId="457CD445" w14:textId="62C189CB" w:rsidR="00FB0B1F" w:rsidRDefault="00FB0B1F" w:rsidP="004A13A6">
            <w:pPr>
              <w:jc w:val="right"/>
            </w:pPr>
            <w:r>
              <w:t>7</w:t>
            </w:r>
            <w:r w:rsidR="00B04805">
              <w:t>·</w:t>
            </w:r>
            <w:r>
              <w:t>7</w:t>
            </w:r>
          </w:p>
        </w:tc>
      </w:tr>
      <w:tr w:rsidR="00FB0B1F" w14:paraId="0C8438D7" w14:textId="77777777" w:rsidTr="004A13A6">
        <w:trPr>
          <w:trHeight w:val="201"/>
        </w:trPr>
        <w:tc>
          <w:tcPr>
            <w:tcW w:w="1268" w:type="pct"/>
            <w:vAlign w:val="bottom"/>
          </w:tcPr>
          <w:p w14:paraId="4A19B93C" w14:textId="77777777" w:rsidR="00FB0B1F" w:rsidRPr="0028593B" w:rsidRDefault="00FB0B1F" w:rsidP="004A13A6">
            <w:pPr>
              <w:jc w:val="right"/>
              <w:rPr>
                <w:b/>
              </w:rPr>
            </w:pPr>
            <w:r>
              <w:rPr>
                <w:b/>
              </w:rPr>
              <w:t>Nitrofurantoin</w:t>
            </w:r>
          </w:p>
        </w:tc>
        <w:tc>
          <w:tcPr>
            <w:tcW w:w="295" w:type="pct"/>
            <w:vAlign w:val="bottom"/>
          </w:tcPr>
          <w:p w14:paraId="57E4055E" w14:textId="77777777" w:rsidR="00FB0B1F" w:rsidRDefault="00FB0B1F" w:rsidP="004A13A6">
            <w:pPr>
              <w:jc w:val="right"/>
            </w:pPr>
            <w:r>
              <w:t>0</w:t>
            </w:r>
          </w:p>
        </w:tc>
        <w:tc>
          <w:tcPr>
            <w:tcW w:w="388" w:type="pct"/>
            <w:vAlign w:val="bottom"/>
          </w:tcPr>
          <w:p w14:paraId="61AEC76E" w14:textId="35D02DF4" w:rsidR="00FB0B1F" w:rsidRDefault="00FB0B1F" w:rsidP="004A13A6">
            <w:pPr>
              <w:jc w:val="right"/>
            </w:pPr>
            <w:r>
              <w:t>0</w:t>
            </w:r>
            <w:r w:rsidR="00B04805">
              <w:t>·</w:t>
            </w:r>
            <w:r>
              <w:t>0</w:t>
            </w:r>
          </w:p>
        </w:tc>
        <w:tc>
          <w:tcPr>
            <w:tcW w:w="297" w:type="pct"/>
            <w:vAlign w:val="bottom"/>
          </w:tcPr>
          <w:p w14:paraId="0925B077" w14:textId="77777777" w:rsidR="00FB0B1F" w:rsidRDefault="00FB0B1F" w:rsidP="004A13A6">
            <w:pPr>
              <w:jc w:val="right"/>
            </w:pPr>
            <w:r>
              <w:t>4</w:t>
            </w:r>
          </w:p>
        </w:tc>
        <w:tc>
          <w:tcPr>
            <w:tcW w:w="390" w:type="pct"/>
            <w:vAlign w:val="bottom"/>
          </w:tcPr>
          <w:p w14:paraId="05EF6F1F" w14:textId="0E7FB120" w:rsidR="00FB0B1F" w:rsidRDefault="00FB0B1F" w:rsidP="004A13A6">
            <w:pPr>
              <w:jc w:val="right"/>
            </w:pPr>
            <w:r>
              <w:t>8</w:t>
            </w:r>
            <w:r w:rsidR="00B04805">
              <w:t>·</w:t>
            </w:r>
            <w:r>
              <w:t>3</w:t>
            </w:r>
          </w:p>
        </w:tc>
        <w:tc>
          <w:tcPr>
            <w:tcW w:w="297" w:type="pct"/>
            <w:vAlign w:val="bottom"/>
          </w:tcPr>
          <w:p w14:paraId="4D8699FB" w14:textId="77777777" w:rsidR="00FB0B1F" w:rsidRDefault="00FB0B1F" w:rsidP="004A13A6">
            <w:pPr>
              <w:jc w:val="right"/>
            </w:pPr>
            <w:r>
              <w:t>1</w:t>
            </w:r>
          </w:p>
        </w:tc>
        <w:tc>
          <w:tcPr>
            <w:tcW w:w="388" w:type="pct"/>
            <w:vAlign w:val="bottom"/>
          </w:tcPr>
          <w:p w14:paraId="3FCE01FC" w14:textId="53BAD70A" w:rsidR="00FB0B1F" w:rsidRDefault="00FB0B1F" w:rsidP="004A13A6">
            <w:pPr>
              <w:jc w:val="right"/>
            </w:pPr>
            <w:r>
              <w:t>2</w:t>
            </w:r>
            <w:r w:rsidR="00B04805">
              <w:t>·</w:t>
            </w:r>
            <w:r>
              <w:t>3</w:t>
            </w:r>
          </w:p>
        </w:tc>
        <w:tc>
          <w:tcPr>
            <w:tcW w:w="458" w:type="pct"/>
            <w:vAlign w:val="bottom"/>
          </w:tcPr>
          <w:p w14:paraId="5D2EE52E" w14:textId="77777777" w:rsidR="00FB0B1F" w:rsidRDefault="00FB0B1F" w:rsidP="004A13A6">
            <w:pPr>
              <w:jc w:val="right"/>
            </w:pPr>
            <w:r>
              <w:t>6</w:t>
            </w:r>
          </w:p>
        </w:tc>
        <w:tc>
          <w:tcPr>
            <w:tcW w:w="535" w:type="pct"/>
            <w:vAlign w:val="bottom"/>
          </w:tcPr>
          <w:p w14:paraId="6B1AFE3C" w14:textId="41D8803C" w:rsidR="00FB0B1F" w:rsidRDefault="00FB0B1F" w:rsidP="004A13A6">
            <w:pPr>
              <w:jc w:val="right"/>
            </w:pPr>
            <w:r>
              <w:t>8</w:t>
            </w:r>
            <w:r w:rsidR="00B04805">
              <w:t>·</w:t>
            </w:r>
            <w:r>
              <w:t>2</w:t>
            </w:r>
          </w:p>
        </w:tc>
        <w:tc>
          <w:tcPr>
            <w:tcW w:w="297" w:type="pct"/>
            <w:vAlign w:val="bottom"/>
          </w:tcPr>
          <w:p w14:paraId="05982C8D" w14:textId="77777777" w:rsidR="00FB0B1F" w:rsidRDefault="00FB0B1F" w:rsidP="004A13A6">
            <w:pPr>
              <w:jc w:val="right"/>
            </w:pPr>
            <w:r>
              <w:t>11</w:t>
            </w:r>
          </w:p>
        </w:tc>
        <w:tc>
          <w:tcPr>
            <w:tcW w:w="388" w:type="pct"/>
            <w:vAlign w:val="bottom"/>
          </w:tcPr>
          <w:p w14:paraId="39F1CE4D" w14:textId="29BC6354" w:rsidR="00FB0B1F" w:rsidRDefault="00FB0B1F" w:rsidP="004A13A6">
            <w:pPr>
              <w:jc w:val="right"/>
            </w:pPr>
            <w:r>
              <w:t>5</w:t>
            </w:r>
            <w:r w:rsidR="00B04805">
              <w:t>·</w:t>
            </w:r>
            <w:r>
              <w:t>3</w:t>
            </w:r>
          </w:p>
        </w:tc>
      </w:tr>
      <w:tr w:rsidR="00FB0B1F" w14:paraId="55D0160D" w14:textId="77777777" w:rsidTr="004A13A6">
        <w:trPr>
          <w:trHeight w:val="195"/>
        </w:trPr>
        <w:tc>
          <w:tcPr>
            <w:tcW w:w="1268" w:type="pct"/>
            <w:vAlign w:val="bottom"/>
          </w:tcPr>
          <w:p w14:paraId="478553EA" w14:textId="77777777" w:rsidR="00FB0B1F" w:rsidRDefault="00FB0B1F" w:rsidP="004A13A6">
            <w:pPr>
              <w:jc w:val="right"/>
              <w:rPr>
                <w:b/>
              </w:rPr>
            </w:pPr>
            <w:r>
              <w:rPr>
                <w:b/>
              </w:rPr>
              <w:t>Fosfomycin</w:t>
            </w:r>
          </w:p>
        </w:tc>
        <w:tc>
          <w:tcPr>
            <w:tcW w:w="295" w:type="pct"/>
            <w:vAlign w:val="bottom"/>
          </w:tcPr>
          <w:p w14:paraId="60F1209B" w14:textId="77777777" w:rsidR="00FB0B1F" w:rsidRDefault="00FB0B1F" w:rsidP="004A13A6">
            <w:pPr>
              <w:jc w:val="right"/>
            </w:pPr>
            <w:r>
              <w:t>3</w:t>
            </w:r>
          </w:p>
        </w:tc>
        <w:tc>
          <w:tcPr>
            <w:tcW w:w="388" w:type="pct"/>
            <w:vAlign w:val="bottom"/>
          </w:tcPr>
          <w:p w14:paraId="1D7CCA07" w14:textId="3B3B45B6" w:rsidR="00FB0B1F" w:rsidRDefault="00FB0B1F" w:rsidP="004A13A6">
            <w:pPr>
              <w:jc w:val="right"/>
            </w:pPr>
            <w:r>
              <w:t>6</w:t>
            </w:r>
            <w:r w:rsidR="00B04805">
              <w:t>·</w:t>
            </w:r>
            <w:r>
              <w:t>8</w:t>
            </w:r>
          </w:p>
        </w:tc>
        <w:tc>
          <w:tcPr>
            <w:tcW w:w="297" w:type="pct"/>
            <w:vAlign w:val="bottom"/>
          </w:tcPr>
          <w:p w14:paraId="575F41B6" w14:textId="77777777" w:rsidR="00FB0B1F" w:rsidRDefault="00FB0B1F" w:rsidP="004A13A6">
            <w:pPr>
              <w:jc w:val="right"/>
            </w:pPr>
            <w:r>
              <w:t>2</w:t>
            </w:r>
          </w:p>
        </w:tc>
        <w:tc>
          <w:tcPr>
            <w:tcW w:w="390" w:type="pct"/>
            <w:vAlign w:val="bottom"/>
          </w:tcPr>
          <w:p w14:paraId="7C68D4C8" w14:textId="6BEE39CC" w:rsidR="00FB0B1F" w:rsidRDefault="00FB0B1F" w:rsidP="004A13A6">
            <w:pPr>
              <w:jc w:val="right"/>
            </w:pPr>
            <w:r>
              <w:t>4</w:t>
            </w:r>
            <w:r w:rsidR="00B04805">
              <w:t>·</w:t>
            </w:r>
            <w:r>
              <w:t>2</w:t>
            </w:r>
          </w:p>
        </w:tc>
        <w:tc>
          <w:tcPr>
            <w:tcW w:w="297" w:type="pct"/>
            <w:vAlign w:val="bottom"/>
          </w:tcPr>
          <w:p w14:paraId="5CB7EB8C" w14:textId="77777777" w:rsidR="00FB0B1F" w:rsidRDefault="00FB0B1F" w:rsidP="004A13A6">
            <w:pPr>
              <w:jc w:val="right"/>
            </w:pPr>
            <w:r>
              <w:t>3</w:t>
            </w:r>
          </w:p>
        </w:tc>
        <w:tc>
          <w:tcPr>
            <w:tcW w:w="388" w:type="pct"/>
            <w:vAlign w:val="bottom"/>
          </w:tcPr>
          <w:p w14:paraId="16D45379" w14:textId="2D2C296B" w:rsidR="00FB0B1F" w:rsidRDefault="00FB0B1F" w:rsidP="004A13A6">
            <w:pPr>
              <w:jc w:val="right"/>
            </w:pPr>
            <w:r>
              <w:t>6</w:t>
            </w:r>
            <w:r w:rsidR="00B04805">
              <w:t>·</w:t>
            </w:r>
            <w:r>
              <w:t>8</w:t>
            </w:r>
          </w:p>
        </w:tc>
        <w:tc>
          <w:tcPr>
            <w:tcW w:w="458" w:type="pct"/>
            <w:vAlign w:val="bottom"/>
          </w:tcPr>
          <w:p w14:paraId="6A92F4DD" w14:textId="77777777" w:rsidR="00FB0B1F" w:rsidRDefault="00FB0B1F" w:rsidP="004A13A6">
            <w:pPr>
              <w:jc w:val="right"/>
            </w:pPr>
            <w:r>
              <w:t>3</w:t>
            </w:r>
          </w:p>
        </w:tc>
        <w:tc>
          <w:tcPr>
            <w:tcW w:w="535" w:type="pct"/>
            <w:vAlign w:val="bottom"/>
          </w:tcPr>
          <w:p w14:paraId="22C8AD0F" w14:textId="123DAD57" w:rsidR="00FB0B1F" w:rsidRDefault="00FB0B1F" w:rsidP="004A13A6">
            <w:pPr>
              <w:jc w:val="right"/>
            </w:pPr>
            <w:r>
              <w:t>4</w:t>
            </w:r>
            <w:r w:rsidR="00B04805">
              <w:t>·</w:t>
            </w:r>
            <w:r>
              <w:t>1</w:t>
            </w:r>
          </w:p>
        </w:tc>
        <w:tc>
          <w:tcPr>
            <w:tcW w:w="297" w:type="pct"/>
            <w:vAlign w:val="bottom"/>
          </w:tcPr>
          <w:p w14:paraId="07A3EC13" w14:textId="77777777" w:rsidR="00FB0B1F" w:rsidRDefault="00FB0B1F" w:rsidP="004A13A6">
            <w:pPr>
              <w:jc w:val="right"/>
            </w:pPr>
            <w:r>
              <w:t>11</w:t>
            </w:r>
          </w:p>
        </w:tc>
        <w:tc>
          <w:tcPr>
            <w:tcW w:w="388" w:type="pct"/>
            <w:vAlign w:val="bottom"/>
          </w:tcPr>
          <w:p w14:paraId="36A43D4A" w14:textId="632F904F" w:rsidR="00FB0B1F" w:rsidRDefault="00FB0B1F" w:rsidP="004A13A6">
            <w:pPr>
              <w:jc w:val="right"/>
            </w:pPr>
            <w:r>
              <w:t>5</w:t>
            </w:r>
            <w:r w:rsidR="00B04805">
              <w:t>·</w:t>
            </w:r>
            <w:r>
              <w:t>3</w:t>
            </w:r>
          </w:p>
        </w:tc>
      </w:tr>
      <w:tr w:rsidR="00FB0B1F" w14:paraId="21B6DDC4" w14:textId="77777777" w:rsidTr="004A13A6">
        <w:trPr>
          <w:trHeight w:val="201"/>
        </w:trPr>
        <w:tc>
          <w:tcPr>
            <w:tcW w:w="1268" w:type="pct"/>
            <w:vAlign w:val="bottom"/>
          </w:tcPr>
          <w:p w14:paraId="2AEAC638" w14:textId="77777777" w:rsidR="00FB0B1F" w:rsidRDefault="00FB0B1F" w:rsidP="004A13A6">
            <w:pPr>
              <w:jc w:val="right"/>
              <w:rPr>
                <w:b/>
              </w:rPr>
            </w:pPr>
            <w:r>
              <w:rPr>
                <w:b/>
              </w:rPr>
              <w:t>Ciprofloxacin</w:t>
            </w:r>
          </w:p>
        </w:tc>
        <w:tc>
          <w:tcPr>
            <w:tcW w:w="295" w:type="pct"/>
            <w:vAlign w:val="bottom"/>
          </w:tcPr>
          <w:p w14:paraId="0BC30F7D" w14:textId="77777777" w:rsidR="00FB0B1F" w:rsidRDefault="00FB0B1F" w:rsidP="004A13A6">
            <w:pPr>
              <w:jc w:val="right"/>
            </w:pPr>
            <w:r>
              <w:t>2</w:t>
            </w:r>
          </w:p>
        </w:tc>
        <w:tc>
          <w:tcPr>
            <w:tcW w:w="388" w:type="pct"/>
            <w:vAlign w:val="bottom"/>
          </w:tcPr>
          <w:p w14:paraId="5535EA47" w14:textId="32C01F43" w:rsidR="00FB0B1F" w:rsidRDefault="00FB0B1F" w:rsidP="004A13A6">
            <w:pPr>
              <w:jc w:val="right"/>
            </w:pPr>
            <w:r>
              <w:t>4</w:t>
            </w:r>
            <w:r w:rsidR="00B04805">
              <w:t>·</w:t>
            </w:r>
            <w:r>
              <w:t>5</w:t>
            </w:r>
          </w:p>
        </w:tc>
        <w:tc>
          <w:tcPr>
            <w:tcW w:w="297" w:type="pct"/>
            <w:vAlign w:val="bottom"/>
          </w:tcPr>
          <w:p w14:paraId="106984A8" w14:textId="77777777" w:rsidR="00FB0B1F" w:rsidRDefault="00FB0B1F" w:rsidP="004A13A6">
            <w:pPr>
              <w:jc w:val="right"/>
            </w:pPr>
            <w:r>
              <w:t>1</w:t>
            </w:r>
          </w:p>
        </w:tc>
        <w:tc>
          <w:tcPr>
            <w:tcW w:w="390" w:type="pct"/>
            <w:vAlign w:val="bottom"/>
          </w:tcPr>
          <w:p w14:paraId="3B12D2DC" w14:textId="0F7C0AC9" w:rsidR="00FB0B1F" w:rsidRDefault="00FB0B1F" w:rsidP="004A13A6">
            <w:pPr>
              <w:jc w:val="right"/>
            </w:pPr>
            <w:r>
              <w:t>2</w:t>
            </w:r>
            <w:r w:rsidR="00B04805">
              <w:t>·</w:t>
            </w:r>
            <w:r>
              <w:t>1</w:t>
            </w:r>
          </w:p>
        </w:tc>
        <w:tc>
          <w:tcPr>
            <w:tcW w:w="297" w:type="pct"/>
            <w:vAlign w:val="bottom"/>
          </w:tcPr>
          <w:p w14:paraId="5C3013BE" w14:textId="77777777" w:rsidR="00FB0B1F" w:rsidRDefault="00FB0B1F" w:rsidP="004A13A6">
            <w:pPr>
              <w:jc w:val="right"/>
            </w:pPr>
            <w:r>
              <w:t>2</w:t>
            </w:r>
          </w:p>
        </w:tc>
        <w:tc>
          <w:tcPr>
            <w:tcW w:w="388" w:type="pct"/>
            <w:vAlign w:val="bottom"/>
          </w:tcPr>
          <w:p w14:paraId="3B72475A" w14:textId="24B67266" w:rsidR="00FB0B1F" w:rsidRDefault="00FB0B1F" w:rsidP="004A13A6">
            <w:pPr>
              <w:jc w:val="right"/>
            </w:pPr>
            <w:r>
              <w:t>4</w:t>
            </w:r>
            <w:r w:rsidR="00B04805">
              <w:t>·</w:t>
            </w:r>
            <w:r>
              <w:t>5</w:t>
            </w:r>
          </w:p>
        </w:tc>
        <w:tc>
          <w:tcPr>
            <w:tcW w:w="458" w:type="pct"/>
            <w:vAlign w:val="bottom"/>
          </w:tcPr>
          <w:p w14:paraId="2A280DAE" w14:textId="77777777" w:rsidR="00FB0B1F" w:rsidRDefault="00FB0B1F" w:rsidP="004A13A6">
            <w:pPr>
              <w:jc w:val="right"/>
            </w:pPr>
            <w:r>
              <w:t>2</w:t>
            </w:r>
          </w:p>
        </w:tc>
        <w:tc>
          <w:tcPr>
            <w:tcW w:w="535" w:type="pct"/>
            <w:vAlign w:val="bottom"/>
          </w:tcPr>
          <w:p w14:paraId="5DA198B6" w14:textId="064F816F" w:rsidR="00FB0B1F" w:rsidRDefault="00FB0B1F" w:rsidP="004A13A6">
            <w:pPr>
              <w:jc w:val="right"/>
            </w:pPr>
            <w:r>
              <w:t>2</w:t>
            </w:r>
            <w:r w:rsidR="00B04805">
              <w:t>·</w:t>
            </w:r>
            <w:r>
              <w:t>7</w:t>
            </w:r>
          </w:p>
        </w:tc>
        <w:tc>
          <w:tcPr>
            <w:tcW w:w="297" w:type="pct"/>
            <w:vAlign w:val="bottom"/>
          </w:tcPr>
          <w:p w14:paraId="1B6C696B" w14:textId="77777777" w:rsidR="00FB0B1F" w:rsidRDefault="00FB0B1F" w:rsidP="004A13A6">
            <w:pPr>
              <w:jc w:val="right"/>
            </w:pPr>
            <w:r>
              <w:t>7</w:t>
            </w:r>
          </w:p>
        </w:tc>
        <w:tc>
          <w:tcPr>
            <w:tcW w:w="388" w:type="pct"/>
            <w:vAlign w:val="bottom"/>
          </w:tcPr>
          <w:p w14:paraId="2914E58B" w14:textId="332532A7" w:rsidR="00FB0B1F" w:rsidRDefault="00FB0B1F" w:rsidP="004A13A6">
            <w:pPr>
              <w:jc w:val="right"/>
            </w:pPr>
            <w:r>
              <w:t>3</w:t>
            </w:r>
            <w:r w:rsidR="00B04805">
              <w:t>·</w:t>
            </w:r>
            <w:r>
              <w:t>3</w:t>
            </w:r>
          </w:p>
        </w:tc>
      </w:tr>
      <w:tr w:rsidR="00FB0B1F" w14:paraId="0FBB594F" w14:textId="77777777" w:rsidTr="004A13A6">
        <w:trPr>
          <w:trHeight w:val="195"/>
        </w:trPr>
        <w:tc>
          <w:tcPr>
            <w:tcW w:w="1268" w:type="pct"/>
            <w:vAlign w:val="bottom"/>
          </w:tcPr>
          <w:p w14:paraId="7F665AA0" w14:textId="77777777" w:rsidR="00FB0B1F" w:rsidRDefault="00FB0B1F" w:rsidP="004A13A6">
            <w:pPr>
              <w:jc w:val="right"/>
              <w:rPr>
                <w:b/>
              </w:rPr>
            </w:pPr>
            <w:r>
              <w:rPr>
                <w:b/>
              </w:rPr>
              <w:t>Gentamicin</w:t>
            </w:r>
          </w:p>
        </w:tc>
        <w:tc>
          <w:tcPr>
            <w:tcW w:w="295" w:type="pct"/>
            <w:vAlign w:val="bottom"/>
          </w:tcPr>
          <w:p w14:paraId="14AFB5B2" w14:textId="77777777" w:rsidR="00FB0B1F" w:rsidRDefault="00FB0B1F" w:rsidP="004A13A6">
            <w:pPr>
              <w:jc w:val="right"/>
            </w:pPr>
            <w:r>
              <w:t>1</w:t>
            </w:r>
          </w:p>
        </w:tc>
        <w:tc>
          <w:tcPr>
            <w:tcW w:w="388" w:type="pct"/>
            <w:vAlign w:val="bottom"/>
          </w:tcPr>
          <w:p w14:paraId="33DA3406" w14:textId="3514F467" w:rsidR="00FB0B1F" w:rsidRDefault="00FB0B1F" w:rsidP="004A13A6">
            <w:pPr>
              <w:jc w:val="right"/>
            </w:pPr>
            <w:r>
              <w:t>2</w:t>
            </w:r>
            <w:r w:rsidR="00B04805">
              <w:t>·</w:t>
            </w:r>
            <w:r>
              <w:t>3</w:t>
            </w:r>
          </w:p>
        </w:tc>
        <w:tc>
          <w:tcPr>
            <w:tcW w:w="297" w:type="pct"/>
            <w:vAlign w:val="bottom"/>
          </w:tcPr>
          <w:p w14:paraId="550A9329" w14:textId="77777777" w:rsidR="00FB0B1F" w:rsidRDefault="00FB0B1F" w:rsidP="004A13A6">
            <w:pPr>
              <w:jc w:val="right"/>
            </w:pPr>
            <w:r>
              <w:t>2</w:t>
            </w:r>
          </w:p>
        </w:tc>
        <w:tc>
          <w:tcPr>
            <w:tcW w:w="390" w:type="pct"/>
            <w:vAlign w:val="bottom"/>
          </w:tcPr>
          <w:p w14:paraId="11BC6297" w14:textId="7FF0F50C" w:rsidR="00FB0B1F" w:rsidRDefault="00FB0B1F" w:rsidP="004A13A6">
            <w:pPr>
              <w:jc w:val="right"/>
            </w:pPr>
            <w:r>
              <w:t>4</w:t>
            </w:r>
            <w:r w:rsidR="00B04805">
              <w:t>·</w:t>
            </w:r>
            <w:r>
              <w:t>2</w:t>
            </w:r>
          </w:p>
        </w:tc>
        <w:tc>
          <w:tcPr>
            <w:tcW w:w="297" w:type="pct"/>
            <w:vAlign w:val="bottom"/>
          </w:tcPr>
          <w:p w14:paraId="031EF468" w14:textId="77777777" w:rsidR="00FB0B1F" w:rsidRDefault="00FB0B1F" w:rsidP="004A13A6">
            <w:pPr>
              <w:jc w:val="right"/>
            </w:pPr>
            <w:r>
              <w:t>1</w:t>
            </w:r>
          </w:p>
        </w:tc>
        <w:tc>
          <w:tcPr>
            <w:tcW w:w="388" w:type="pct"/>
            <w:vAlign w:val="bottom"/>
          </w:tcPr>
          <w:p w14:paraId="5592DA13" w14:textId="59F5C133" w:rsidR="00FB0B1F" w:rsidRDefault="00FB0B1F" w:rsidP="004A13A6">
            <w:pPr>
              <w:jc w:val="right"/>
            </w:pPr>
            <w:r>
              <w:t>2</w:t>
            </w:r>
            <w:r w:rsidR="00B04805">
              <w:t>·</w:t>
            </w:r>
            <w:r>
              <w:t>3</w:t>
            </w:r>
          </w:p>
        </w:tc>
        <w:tc>
          <w:tcPr>
            <w:tcW w:w="458" w:type="pct"/>
            <w:vAlign w:val="bottom"/>
          </w:tcPr>
          <w:p w14:paraId="7DC4EFC1" w14:textId="77777777" w:rsidR="00FB0B1F" w:rsidRDefault="00FB0B1F" w:rsidP="004A13A6">
            <w:pPr>
              <w:jc w:val="right"/>
            </w:pPr>
            <w:r>
              <w:t>1</w:t>
            </w:r>
          </w:p>
        </w:tc>
        <w:tc>
          <w:tcPr>
            <w:tcW w:w="535" w:type="pct"/>
            <w:vAlign w:val="bottom"/>
          </w:tcPr>
          <w:p w14:paraId="072EC2B1" w14:textId="44019479" w:rsidR="00FB0B1F" w:rsidRDefault="00FB0B1F" w:rsidP="004A13A6">
            <w:pPr>
              <w:jc w:val="right"/>
            </w:pPr>
            <w:r>
              <w:t>1</w:t>
            </w:r>
            <w:r w:rsidR="00B04805">
              <w:t>·</w:t>
            </w:r>
            <w:r>
              <w:t>4</w:t>
            </w:r>
          </w:p>
        </w:tc>
        <w:tc>
          <w:tcPr>
            <w:tcW w:w="297" w:type="pct"/>
            <w:vAlign w:val="bottom"/>
          </w:tcPr>
          <w:p w14:paraId="27EFB248" w14:textId="77777777" w:rsidR="00FB0B1F" w:rsidRDefault="00FB0B1F" w:rsidP="004A13A6">
            <w:pPr>
              <w:jc w:val="right"/>
            </w:pPr>
            <w:r>
              <w:t>5</w:t>
            </w:r>
          </w:p>
        </w:tc>
        <w:tc>
          <w:tcPr>
            <w:tcW w:w="388" w:type="pct"/>
            <w:vAlign w:val="bottom"/>
          </w:tcPr>
          <w:p w14:paraId="31972D8D" w14:textId="0BA9C2B9" w:rsidR="00FB0B1F" w:rsidRDefault="00FB0B1F" w:rsidP="004A13A6">
            <w:pPr>
              <w:jc w:val="right"/>
            </w:pPr>
            <w:r>
              <w:t>2</w:t>
            </w:r>
            <w:r w:rsidR="00B04805">
              <w:t>·</w:t>
            </w:r>
            <w:r>
              <w:t>4</w:t>
            </w:r>
          </w:p>
        </w:tc>
      </w:tr>
      <w:tr w:rsidR="00FB0B1F" w14:paraId="165F52E4" w14:textId="77777777" w:rsidTr="004A13A6">
        <w:trPr>
          <w:trHeight w:val="201"/>
        </w:trPr>
        <w:tc>
          <w:tcPr>
            <w:tcW w:w="1268" w:type="pct"/>
            <w:vAlign w:val="bottom"/>
          </w:tcPr>
          <w:p w14:paraId="215DF26F" w14:textId="77777777" w:rsidR="00FB0B1F" w:rsidRDefault="00FB0B1F" w:rsidP="004A13A6">
            <w:pPr>
              <w:jc w:val="right"/>
              <w:rPr>
                <w:b/>
              </w:rPr>
            </w:pPr>
            <w:r>
              <w:rPr>
                <w:b/>
              </w:rPr>
              <w:t>Cefalexin</w:t>
            </w:r>
          </w:p>
        </w:tc>
        <w:tc>
          <w:tcPr>
            <w:tcW w:w="295" w:type="pct"/>
            <w:vAlign w:val="bottom"/>
          </w:tcPr>
          <w:p w14:paraId="2C2A51C9" w14:textId="77777777" w:rsidR="00FB0B1F" w:rsidRDefault="00FB0B1F" w:rsidP="004A13A6">
            <w:pPr>
              <w:jc w:val="right"/>
            </w:pPr>
            <w:r>
              <w:t>0</w:t>
            </w:r>
          </w:p>
        </w:tc>
        <w:tc>
          <w:tcPr>
            <w:tcW w:w="388" w:type="pct"/>
            <w:vAlign w:val="bottom"/>
          </w:tcPr>
          <w:p w14:paraId="6E904E1B" w14:textId="0A9FE1BE" w:rsidR="00FB0B1F" w:rsidRDefault="00FB0B1F" w:rsidP="004A13A6">
            <w:pPr>
              <w:jc w:val="right"/>
            </w:pPr>
            <w:r>
              <w:t>0</w:t>
            </w:r>
            <w:r w:rsidR="00B04805">
              <w:t>·</w:t>
            </w:r>
            <w:r>
              <w:t>0</w:t>
            </w:r>
          </w:p>
        </w:tc>
        <w:tc>
          <w:tcPr>
            <w:tcW w:w="297" w:type="pct"/>
            <w:vAlign w:val="bottom"/>
          </w:tcPr>
          <w:p w14:paraId="31114397" w14:textId="77777777" w:rsidR="00FB0B1F" w:rsidRDefault="00FB0B1F" w:rsidP="004A13A6">
            <w:pPr>
              <w:jc w:val="right"/>
            </w:pPr>
            <w:r>
              <w:t>2</w:t>
            </w:r>
          </w:p>
        </w:tc>
        <w:tc>
          <w:tcPr>
            <w:tcW w:w="390" w:type="pct"/>
            <w:vAlign w:val="bottom"/>
          </w:tcPr>
          <w:p w14:paraId="7E5AD357" w14:textId="32A3E1C8" w:rsidR="00FB0B1F" w:rsidRDefault="00FB0B1F" w:rsidP="004A13A6">
            <w:pPr>
              <w:jc w:val="right"/>
            </w:pPr>
            <w:r>
              <w:t>4</w:t>
            </w:r>
            <w:r w:rsidR="00B04805">
              <w:t>·</w:t>
            </w:r>
            <w:r>
              <w:t>2</w:t>
            </w:r>
          </w:p>
        </w:tc>
        <w:tc>
          <w:tcPr>
            <w:tcW w:w="297" w:type="pct"/>
            <w:vAlign w:val="bottom"/>
          </w:tcPr>
          <w:p w14:paraId="7D6AA87D" w14:textId="77777777" w:rsidR="00FB0B1F" w:rsidRDefault="00FB0B1F" w:rsidP="004A13A6">
            <w:pPr>
              <w:jc w:val="right"/>
            </w:pPr>
            <w:r>
              <w:t>2</w:t>
            </w:r>
          </w:p>
        </w:tc>
        <w:tc>
          <w:tcPr>
            <w:tcW w:w="388" w:type="pct"/>
            <w:vAlign w:val="bottom"/>
          </w:tcPr>
          <w:p w14:paraId="7FCEB539" w14:textId="5419927E" w:rsidR="00FB0B1F" w:rsidRDefault="00FB0B1F" w:rsidP="004A13A6">
            <w:pPr>
              <w:jc w:val="right"/>
            </w:pPr>
            <w:r>
              <w:t>4</w:t>
            </w:r>
            <w:r w:rsidR="00B04805">
              <w:t>·</w:t>
            </w:r>
            <w:r>
              <w:t>5</w:t>
            </w:r>
          </w:p>
        </w:tc>
        <w:tc>
          <w:tcPr>
            <w:tcW w:w="458" w:type="pct"/>
            <w:vAlign w:val="bottom"/>
          </w:tcPr>
          <w:p w14:paraId="380B489D" w14:textId="77777777" w:rsidR="00FB0B1F" w:rsidRDefault="00FB0B1F" w:rsidP="004A13A6">
            <w:pPr>
              <w:jc w:val="right"/>
            </w:pPr>
            <w:r>
              <w:t>1</w:t>
            </w:r>
          </w:p>
        </w:tc>
        <w:tc>
          <w:tcPr>
            <w:tcW w:w="535" w:type="pct"/>
            <w:vAlign w:val="bottom"/>
          </w:tcPr>
          <w:p w14:paraId="23ED8115" w14:textId="7415C7A2" w:rsidR="00FB0B1F" w:rsidRDefault="00FB0B1F" w:rsidP="004A13A6">
            <w:pPr>
              <w:jc w:val="right"/>
            </w:pPr>
            <w:r>
              <w:t>1</w:t>
            </w:r>
            <w:r w:rsidR="00B04805">
              <w:t>·</w:t>
            </w:r>
            <w:r>
              <w:t>4</w:t>
            </w:r>
          </w:p>
        </w:tc>
        <w:tc>
          <w:tcPr>
            <w:tcW w:w="297" w:type="pct"/>
            <w:vAlign w:val="bottom"/>
          </w:tcPr>
          <w:p w14:paraId="697DD87F" w14:textId="77777777" w:rsidR="00FB0B1F" w:rsidRDefault="00FB0B1F" w:rsidP="004A13A6">
            <w:pPr>
              <w:jc w:val="right"/>
            </w:pPr>
            <w:r>
              <w:t>5</w:t>
            </w:r>
          </w:p>
        </w:tc>
        <w:tc>
          <w:tcPr>
            <w:tcW w:w="388" w:type="pct"/>
            <w:vAlign w:val="bottom"/>
          </w:tcPr>
          <w:p w14:paraId="1BE7601F" w14:textId="02988638" w:rsidR="00FB0B1F" w:rsidRDefault="00FB0B1F" w:rsidP="004A13A6">
            <w:pPr>
              <w:jc w:val="right"/>
            </w:pPr>
            <w:r>
              <w:t>2</w:t>
            </w:r>
            <w:r w:rsidR="00B04805">
              <w:t>·</w:t>
            </w:r>
            <w:r>
              <w:t>4</w:t>
            </w:r>
          </w:p>
        </w:tc>
      </w:tr>
      <w:tr w:rsidR="00FB0B1F" w14:paraId="10C409F8" w14:textId="77777777" w:rsidTr="004A13A6">
        <w:trPr>
          <w:trHeight w:val="195"/>
        </w:trPr>
        <w:tc>
          <w:tcPr>
            <w:tcW w:w="1268" w:type="pct"/>
            <w:vAlign w:val="bottom"/>
          </w:tcPr>
          <w:p w14:paraId="61FBAF32" w14:textId="77777777" w:rsidR="00FB0B1F" w:rsidRDefault="00FB0B1F" w:rsidP="004A13A6">
            <w:pPr>
              <w:jc w:val="right"/>
              <w:rPr>
                <w:b/>
              </w:rPr>
            </w:pPr>
            <w:r>
              <w:rPr>
                <w:b/>
              </w:rPr>
              <w:t>Meticillin</w:t>
            </w:r>
          </w:p>
        </w:tc>
        <w:tc>
          <w:tcPr>
            <w:tcW w:w="295" w:type="pct"/>
            <w:vAlign w:val="bottom"/>
          </w:tcPr>
          <w:p w14:paraId="0F7CFE1D" w14:textId="77777777" w:rsidR="00FB0B1F" w:rsidRDefault="00FB0B1F" w:rsidP="004A13A6">
            <w:pPr>
              <w:jc w:val="right"/>
            </w:pPr>
            <w:r>
              <w:t>0</w:t>
            </w:r>
          </w:p>
        </w:tc>
        <w:tc>
          <w:tcPr>
            <w:tcW w:w="388" w:type="pct"/>
            <w:vAlign w:val="bottom"/>
          </w:tcPr>
          <w:p w14:paraId="492D560F" w14:textId="3061C944" w:rsidR="00FB0B1F" w:rsidRDefault="00FB0B1F" w:rsidP="004A13A6">
            <w:pPr>
              <w:jc w:val="right"/>
            </w:pPr>
            <w:r>
              <w:t>0</w:t>
            </w:r>
            <w:r w:rsidR="00B04805">
              <w:t>·</w:t>
            </w:r>
            <w:r>
              <w:t>0</w:t>
            </w:r>
          </w:p>
        </w:tc>
        <w:tc>
          <w:tcPr>
            <w:tcW w:w="297" w:type="pct"/>
            <w:vAlign w:val="bottom"/>
          </w:tcPr>
          <w:p w14:paraId="6B4B47C7" w14:textId="77777777" w:rsidR="00FB0B1F" w:rsidRDefault="00FB0B1F" w:rsidP="004A13A6">
            <w:pPr>
              <w:jc w:val="right"/>
            </w:pPr>
            <w:r>
              <w:t>2</w:t>
            </w:r>
          </w:p>
        </w:tc>
        <w:tc>
          <w:tcPr>
            <w:tcW w:w="390" w:type="pct"/>
            <w:vAlign w:val="bottom"/>
          </w:tcPr>
          <w:p w14:paraId="420D7E53" w14:textId="32731504" w:rsidR="00FB0B1F" w:rsidRDefault="00FB0B1F" w:rsidP="004A13A6">
            <w:pPr>
              <w:jc w:val="right"/>
            </w:pPr>
            <w:r>
              <w:t>4</w:t>
            </w:r>
            <w:r w:rsidR="00B04805">
              <w:t>·</w:t>
            </w:r>
            <w:r>
              <w:t>2</w:t>
            </w:r>
          </w:p>
        </w:tc>
        <w:tc>
          <w:tcPr>
            <w:tcW w:w="297" w:type="pct"/>
            <w:vAlign w:val="bottom"/>
          </w:tcPr>
          <w:p w14:paraId="1AB418B0" w14:textId="77777777" w:rsidR="00FB0B1F" w:rsidRDefault="00FB0B1F" w:rsidP="004A13A6">
            <w:pPr>
              <w:jc w:val="right"/>
            </w:pPr>
            <w:r>
              <w:t>3</w:t>
            </w:r>
          </w:p>
        </w:tc>
        <w:tc>
          <w:tcPr>
            <w:tcW w:w="388" w:type="pct"/>
            <w:vAlign w:val="bottom"/>
          </w:tcPr>
          <w:p w14:paraId="0A23C5F2" w14:textId="03FA06BC" w:rsidR="00FB0B1F" w:rsidRDefault="00FB0B1F" w:rsidP="004A13A6">
            <w:pPr>
              <w:jc w:val="right"/>
            </w:pPr>
            <w:r>
              <w:t>6</w:t>
            </w:r>
            <w:r w:rsidR="00B04805">
              <w:t>·</w:t>
            </w:r>
            <w:r>
              <w:t>8</w:t>
            </w:r>
          </w:p>
        </w:tc>
        <w:tc>
          <w:tcPr>
            <w:tcW w:w="458" w:type="pct"/>
            <w:vAlign w:val="bottom"/>
          </w:tcPr>
          <w:p w14:paraId="196D9CA0" w14:textId="77777777" w:rsidR="00FB0B1F" w:rsidRDefault="00FB0B1F" w:rsidP="004A13A6">
            <w:pPr>
              <w:jc w:val="right"/>
            </w:pPr>
            <w:r>
              <w:t>0</w:t>
            </w:r>
          </w:p>
        </w:tc>
        <w:tc>
          <w:tcPr>
            <w:tcW w:w="535" w:type="pct"/>
            <w:vAlign w:val="bottom"/>
          </w:tcPr>
          <w:p w14:paraId="1D1E5316" w14:textId="29E10A54" w:rsidR="00FB0B1F" w:rsidRDefault="00FB0B1F" w:rsidP="004A13A6">
            <w:pPr>
              <w:jc w:val="right"/>
            </w:pPr>
            <w:r>
              <w:t>0</w:t>
            </w:r>
            <w:r w:rsidR="00B04805">
              <w:t>·</w:t>
            </w:r>
            <w:r>
              <w:t>0</w:t>
            </w:r>
          </w:p>
        </w:tc>
        <w:tc>
          <w:tcPr>
            <w:tcW w:w="297" w:type="pct"/>
            <w:vAlign w:val="bottom"/>
          </w:tcPr>
          <w:p w14:paraId="2F6625DF" w14:textId="77777777" w:rsidR="00FB0B1F" w:rsidRDefault="00FB0B1F" w:rsidP="004A13A6">
            <w:pPr>
              <w:jc w:val="right"/>
            </w:pPr>
            <w:r>
              <w:t>5</w:t>
            </w:r>
          </w:p>
        </w:tc>
        <w:tc>
          <w:tcPr>
            <w:tcW w:w="388" w:type="pct"/>
            <w:vAlign w:val="bottom"/>
          </w:tcPr>
          <w:p w14:paraId="7CC79C4C" w14:textId="3955FC8D" w:rsidR="00FB0B1F" w:rsidRDefault="00FB0B1F" w:rsidP="004A13A6">
            <w:pPr>
              <w:jc w:val="right"/>
            </w:pPr>
            <w:r>
              <w:t>2</w:t>
            </w:r>
            <w:r w:rsidR="00B04805">
              <w:t>·</w:t>
            </w:r>
            <w:r>
              <w:t>4</w:t>
            </w:r>
          </w:p>
        </w:tc>
      </w:tr>
      <w:tr w:rsidR="00FB0B1F" w14:paraId="75DDCB8E" w14:textId="77777777" w:rsidTr="004A13A6">
        <w:trPr>
          <w:trHeight w:val="201"/>
        </w:trPr>
        <w:tc>
          <w:tcPr>
            <w:tcW w:w="1268" w:type="pct"/>
            <w:vAlign w:val="bottom"/>
          </w:tcPr>
          <w:p w14:paraId="4BBF3A65" w14:textId="77777777" w:rsidR="00FB0B1F" w:rsidRDefault="00FB0B1F" w:rsidP="004A13A6">
            <w:pPr>
              <w:jc w:val="right"/>
              <w:rPr>
                <w:b/>
              </w:rPr>
            </w:pPr>
            <w:r>
              <w:rPr>
                <w:b/>
              </w:rPr>
              <w:t>Cefotaxime</w:t>
            </w:r>
          </w:p>
        </w:tc>
        <w:tc>
          <w:tcPr>
            <w:tcW w:w="295" w:type="pct"/>
            <w:vAlign w:val="bottom"/>
          </w:tcPr>
          <w:p w14:paraId="02302397" w14:textId="77777777" w:rsidR="00FB0B1F" w:rsidRDefault="00FB0B1F" w:rsidP="004A13A6">
            <w:pPr>
              <w:jc w:val="right"/>
            </w:pPr>
            <w:r>
              <w:t>0</w:t>
            </w:r>
          </w:p>
        </w:tc>
        <w:tc>
          <w:tcPr>
            <w:tcW w:w="388" w:type="pct"/>
            <w:vAlign w:val="bottom"/>
          </w:tcPr>
          <w:p w14:paraId="0BD204BE" w14:textId="32C6845E" w:rsidR="00FB0B1F" w:rsidRDefault="00FB0B1F" w:rsidP="004A13A6">
            <w:pPr>
              <w:jc w:val="right"/>
            </w:pPr>
            <w:r>
              <w:t>0</w:t>
            </w:r>
            <w:r w:rsidR="00B04805">
              <w:t>·</w:t>
            </w:r>
            <w:r>
              <w:t>0</w:t>
            </w:r>
          </w:p>
        </w:tc>
        <w:tc>
          <w:tcPr>
            <w:tcW w:w="297" w:type="pct"/>
            <w:vAlign w:val="bottom"/>
          </w:tcPr>
          <w:p w14:paraId="130C98F0" w14:textId="77777777" w:rsidR="00FB0B1F" w:rsidRDefault="00FB0B1F" w:rsidP="004A13A6">
            <w:pPr>
              <w:jc w:val="right"/>
            </w:pPr>
            <w:r>
              <w:t>2</w:t>
            </w:r>
          </w:p>
        </w:tc>
        <w:tc>
          <w:tcPr>
            <w:tcW w:w="390" w:type="pct"/>
            <w:vAlign w:val="bottom"/>
          </w:tcPr>
          <w:p w14:paraId="6553E43A" w14:textId="04D0C725" w:rsidR="00FB0B1F" w:rsidRDefault="00FB0B1F" w:rsidP="004A13A6">
            <w:pPr>
              <w:jc w:val="right"/>
            </w:pPr>
            <w:r>
              <w:t>4</w:t>
            </w:r>
            <w:r w:rsidR="00B04805">
              <w:t>·</w:t>
            </w:r>
            <w:r>
              <w:t>2</w:t>
            </w:r>
          </w:p>
        </w:tc>
        <w:tc>
          <w:tcPr>
            <w:tcW w:w="297" w:type="pct"/>
            <w:vAlign w:val="bottom"/>
          </w:tcPr>
          <w:p w14:paraId="5E6766BD" w14:textId="77777777" w:rsidR="00FB0B1F" w:rsidRDefault="00FB0B1F" w:rsidP="004A13A6">
            <w:pPr>
              <w:jc w:val="right"/>
            </w:pPr>
            <w:r>
              <w:t>0</w:t>
            </w:r>
          </w:p>
        </w:tc>
        <w:tc>
          <w:tcPr>
            <w:tcW w:w="388" w:type="pct"/>
            <w:vAlign w:val="bottom"/>
          </w:tcPr>
          <w:p w14:paraId="3FDD44C4" w14:textId="5874845F" w:rsidR="00FB0B1F" w:rsidRDefault="00FB0B1F" w:rsidP="004A13A6">
            <w:pPr>
              <w:jc w:val="right"/>
            </w:pPr>
            <w:r>
              <w:t>0</w:t>
            </w:r>
            <w:r w:rsidR="00B04805">
              <w:t>·</w:t>
            </w:r>
            <w:r>
              <w:t>0</w:t>
            </w:r>
          </w:p>
        </w:tc>
        <w:tc>
          <w:tcPr>
            <w:tcW w:w="458" w:type="pct"/>
            <w:vAlign w:val="bottom"/>
          </w:tcPr>
          <w:p w14:paraId="26A3E075" w14:textId="77777777" w:rsidR="00FB0B1F" w:rsidRDefault="00FB0B1F" w:rsidP="004A13A6">
            <w:pPr>
              <w:jc w:val="right"/>
            </w:pPr>
            <w:r>
              <w:t>2</w:t>
            </w:r>
          </w:p>
        </w:tc>
        <w:tc>
          <w:tcPr>
            <w:tcW w:w="535" w:type="pct"/>
            <w:vAlign w:val="bottom"/>
          </w:tcPr>
          <w:p w14:paraId="77E6A664" w14:textId="0907179E" w:rsidR="00FB0B1F" w:rsidRDefault="00FB0B1F" w:rsidP="004A13A6">
            <w:pPr>
              <w:jc w:val="right"/>
            </w:pPr>
            <w:r>
              <w:t>2</w:t>
            </w:r>
            <w:r w:rsidR="00B04805">
              <w:t>·</w:t>
            </w:r>
            <w:r>
              <w:t>7</w:t>
            </w:r>
          </w:p>
        </w:tc>
        <w:tc>
          <w:tcPr>
            <w:tcW w:w="297" w:type="pct"/>
            <w:vAlign w:val="bottom"/>
          </w:tcPr>
          <w:p w14:paraId="668A4BE1" w14:textId="77777777" w:rsidR="00FB0B1F" w:rsidRDefault="00FB0B1F" w:rsidP="004A13A6">
            <w:pPr>
              <w:jc w:val="right"/>
            </w:pPr>
            <w:r>
              <w:t>4</w:t>
            </w:r>
          </w:p>
        </w:tc>
        <w:tc>
          <w:tcPr>
            <w:tcW w:w="388" w:type="pct"/>
            <w:vAlign w:val="bottom"/>
          </w:tcPr>
          <w:p w14:paraId="628DD2D3" w14:textId="7021B979" w:rsidR="00FB0B1F" w:rsidRDefault="00FB0B1F" w:rsidP="004A13A6">
            <w:pPr>
              <w:jc w:val="right"/>
            </w:pPr>
            <w:r>
              <w:t>1</w:t>
            </w:r>
            <w:r w:rsidR="00B04805">
              <w:t>·</w:t>
            </w:r>
            <w:r>
              <w:t>9</w:t>
            </w:r>
          </w:p>
        </w:tc>
      </w:tr>
      <w:tr w:rsidR="00FB0B1F" w14:paraId="0210A3C3" w14:textId="77777777" w:rsidTr="004A13A6">
        <w:trPr>
          <w:trHeight w:val="201"/>
        </w:trPr>
        <w:tc>
          <w:tcPr>
            <w:tcW w:w="1268" w:type="pct"/>
            <w:vAlign w:val="bottom"/>
          </w:tcPr>
          <w:p w14:paraId="58D6FDCC" w14:textId="77777777" w:rsidR="00FB0B1F" w:rsidRDefault="00FB0B1F" w:rsidP="004A13A6">
            <w:pPr>
              <w:jc w:val="right"/>
              <w:rPr>
                <w:b/>
              </w:rPr>
            </w:pPr>
            <w:r>
              <w:rPr>
                <w:b/>
              </w:rPr>
              <w:t>Ceftazidime</w:t>
            </w:r>
          </w:p>
        </w:tc>
        <w:tc>
          <w:tcPr>
            <w:tcW w:w="295" w:type="pct"/>
            <w:vAlign w:val="bottom"/>
          </w:tcPr>
          <w:p w14:paraId="4AD354A6" w14:textId="77777777" w:rsidR="00FB0B1F" w:rsidRDefault="00FB0B1F" w:rsidP="004A13A6">
            <w:pPr>
              <w:jc w:val="right"/>
            </w:pPr>
            <w:r>
              <w:t>0</w:t>
            </w:r>
          </w:p>
        </w:tc>
        <w:tc>
          <w:tcPr>
            <w:tcW w:w="388" w:type="pct"/>
            <w:vAlign w:val="bottom"/>
          </w:tcPr>
          <w:p w14:paraId="28634078" w14:textId="58D5562F" w:rsidR="00FB0B1F" w:rsidRDefault="00FB0B1F" w:rsidP="004A13A6">
            <w:pPr>
              <w:jc w:val="right"/>
            </w:pPr>
            <w:r>
              <w:t>0</w:t>
            </w:r>
            <w:r w:rsidR="00B04805">
              <w:t>·</w:t>
            </w:r>
            <w:r>
              <w:t>0</w:t>
            </w:r>
          </w:p>
        </w:tc>
        <w:tc>
          <w:tcPr>
            <w:tcW w:w="297" w:type="pct"/>
            <w:vAlign w:val="bottom"/>
          </w:tcPr>
          <w:p w14:paraId="02ACFF1C" w14:textId="77777777" w:rsidR="00FB0B1F" w:rsidRDefault="00FB0B1F" w:rsidP="004A13A6">
            <w:pPr>
              <w:jc w:val="right"/>
            </w:pPr>
            <w:r>
              <w:t>1</w:t>
            </w:r>
          </w:p>
        </w:tc>
        <w:tc>
          <w:tcPr>
            <w:tcW w:w="390" w:type="pct"/>
            <w:vAlign w:val="bottom"/>
          </w:tcPr>
          <w:p w14:paraId="41C37B89" w14:textId="0B583367" w:rsidR="00FB0B1F" w:rsidRDefault="00FB0B1F" w:rsidP="004A13A6">
            <w:pPr>
              <w:jc w:val="right"/>
            </w:pPr>
            <w:r>
              <w:t>2</w:t>
            </w:r>
            <w:r w:rsidR="00B04805">
              <w:t>·</w:t>
            </w:r>
            <w:r>
              <w:t>1</w:t>
            </w:r>
          </w:p>
        </w:tc>
        <w:tc>
          <w:tcPr>
            <w:tcW w:w="297" w:type="pct"/>
            <w:vAlign w:val="bottom"/>
          </w:tcPr>
          <w:p w14:paraId="0367109D" w14:textId="77777777" w:rsidR="00FB0B1F" w:rsidRDefault="00FB0B1F" w:rsidP="004A13A6">
            <w:pPr>
              <w:jc w:val="right"/>
            </w:pPr>
            <w:r>
              <w:t>1</w:t>
            </w:r>
          </w:p>
        </w:tc>
        <w:tc>
          <w:tcPr>
            <w:tcW w:w="388" w:type="pct"/>
            <w:vAlign w:val="bottom"/>
          </w:tcPr>
          <w:p w14:paraId="23F51959" w14:textId="51B8A03A" w:rsidR="00FB0B1F" w:rsidRDefault="00FB0B1F" w:rsidP="004A13A6">
            <w:pPr>
              <w:jc w:val="right"/>
            </w:pPr>
            <w:r>
              <w:t>2</w:t>
            </w:r>
            <w:r w:rsidR="00B04805">
              <w:t>·</w:t>
            </w:r>
            <w:r>
              <w:t>3</w:t>
            </w:r>
          </w:p>
        </w:tc>
        <w:tc>
          <w:tcPr>
            <w:tcW w:w="458" w:type="pct"/>
            <w:vAlign w:val="bottom"/>
          </w:tcPr>
          <w:p w14:paraId="0CDA3BA9" w14:textId="77777777" w:rsidR="00FB0B1F" w:rsidRDefault="00FB0B1F" w:rsidP="004A13A6">
            <w:pPr>
              <w:jc w:val="right"/>
            </w:pPr>
            <w:r>
              <w:t>2</w:t>
            </w:r>
          </w:p>
        </w:tc>
        <w:tc>
          <w:tcPr>
            <w:tcW w:w="535" w:type="pct"/>
            <w:vAlign w:val="bottom"/>
          </w:tcPr>
          <w:p w14:paraId="2B2F6B15" w14:textId="32E7B88C" w:rsidR="00FB0B1F" w:rsidRDefault="00FB0B1F" w:rsidP="004A13A6">
            <w:pPr>
              <w:jc w:val="right"/>
            </w:pPr>
            <w:r>
              <w:t>2</w:t>
            </w:r>
            <w:r w:rsidR="00B04805">
              <w:t>·</w:t>
            </w:r>
            <w:r>
              <w:t>7</w:t>
            </w:r>
          </w:p>
        </w:tc>
        <w:tc>
          <w:tcPr>
            <w:tcW w:w="297" w:type="pct"/>
            <w:vAlign w:val="bottom"/>
          </w:tcPr>
          <w:p w14:paraId="552BD04E" w14:textId="77777777" w:rsidR="00FB0B1F" w:rsidRDefault="00FB0B1F" w:rsidP="004A13A6">
            <w:pPr>
              <w:jc w:val="right"/>
            </w:pPr>
            <w:r>
              <w:t>4</w:t>
            </w:r>
          </w:p>
        </w:tc>
        <w:tc>
          <w:tcPr>
            <w:tcW w:w="388" w:type="pct"/>
            <w:vAlign w:val="bottom"/>
          </w:tcPr>
          <w:p w14:paraId="0CE32BB6" w14:textId="7E9FA6C7" w:rsidR="00FB0B1F" w:rsidRDefault="00FB0B1F" w:rsidP="004A13A6">
            <w:pPr>
              <w:jc w:val="right"/>
            </w:pPr>
            <w:r>
              <w:t>1</w:t>
            </w:r>
            <w:r w:rsidR="00B04805">
              <w:t>·</w:t>
            </w:r>
            <w:r>
              <w:t>9</w:t>
            </w:r>
          </w:p>
        </w:tc>
      </w:tr>
      <w:tr w:rsidR="00FB0B1F" w14:paraId="7F63C368" w14:textId="77777777" w:rsidTr="004A13A6">
        <w:trPr>
          <w:trHeight w:val="195"/>
        </w:trPr>
        <w:tc>
          <w:tcPr>
            <w:tcW w:w="1268" w:type="pct"/>
            <w:vAlign w:val="bottom"/>
          </w:tcPr>
          <w:p w14:paraId="53671D9F" w14:textId="77777777" w:rsidR="00FB0B1F" w:rsidRDefault="00FB0B1F" w:rsidP="004A13A6">
            <w:pPr>
              <w:jc w:val="right"/>
              <w:rPr>
                <w:b/>
              </w:rPr>
            </w:pPr>
            <w:r>
              <w:rPr>
                <w:b/>
              </w:rPr>
              <w:t>Ertapenem</w:t>
            </w:r>
          </w:p>
        </w:tc>
        <w:tc>
          <w:tcPr>
            <w:tcW w:w="295" w:type="pct"/>
            <w:vAlign w:val="bottom"/>
          </w:tcPr>
          <w:p w14:paraId="35E835EE" w14:textId="77777777" w:rsidR="00FB0B1F" w:rsidRDefault="00FB0B1F" w:rsidP="004A13A6">
            <w:pPr>
              <w:jc w:val="right"/>
            </w:pPr>
            <w:r>
              <w:t>0</w:t>
            </w:r>
          </w:p>
        </w:tc>
        <w:tc>
          <w:tcPr>
            <w:tcW w:w="388" w:type="pct"/>
            <w:vAlign w:val="bottom"/>
          </w:tcPr>
          <w:p w14:paraId="2869BBC9" w14:textId="4DCE0AEA" w:rsidR="00FB0B1F" w:rsidRDefault="00FB0B1F" w:rsidP="004A13A6">
            <w:pPr>
              <w:jc w:val="right"/>
            </w:pPr>
            <w:r>
              <w:t>0</w:t>
            </w:r>
            <w:r w:rsidR="00B04805">
              <w:t>·</w:t>
            </w:r>
            <w:r>
              <w:t>0</w:t>
            </w:r>
          </w:p>
        </w:tc>
        <w:tc>
          <w:tcPr>
            <w:tcW w:w="297" w:type="pct"/>
            <w:vAlign w:val="bottom"/>
          </w:tcPr>
          <w:p w14:paraId="7B55DD11" w14:textId="77777777" w:rsidR="00FB0B1F" w:rsidRDefault="00FB0B1F" w:rsidP="004A13A6">
            <w:pPr>
              <w:jc w:val="right"/>
            </w:pPr>
            <w:r>
              <w:t>1</w:t>
            </w:r>
          </w:p>
        </w:tc>
        <w:tc>
          <w:tcPr>
            <w:tcW w:w="390" w:type="pct"/>
            <w:vAlign w:val="bottom"/>
          </w:tcPr>
          <w:p w14:paraId="280EC738" w14:textId="74859F20" w:rsidR="00FB0B1F" w:rsidRDefault="00FB0B1F" w:rsidP="004A13A6">
            <w:pPr>
              <w:jc w:val="right"/>
            </w:pPr>
            <w:r>
              <w:t>2</w:t>
            </w:r>
            <w:r w:rsidR="00B04805">
              <w:t>·</w:t>
            </w:r>
            <w:r>
              <w:t>1</w:t>
            </w:r>
          </w:p>
        </w:tc>
        <w:tc>
          <w:tcPr>
            <w:tcW w:w="297" w:type="pct"/>
            <w:vAlign w:val="bottom"/>
          </w:tcPr>
          <w:p w14:paraId="59FD7480" w14:textId="77777777" w:rsidR="00FB0B1F" w:rsidRDefault="00FB0B1F" w:rsidP="004A13A6">
            <w:pPr>
              <w:jc w:val="right"/>
            </w:pPr>
            <w:r>
              <w:t>2</w:t>
            </w:r>
          </w:p>
        </w:tc>
        <w:tc>
          <w:tcPr>
            <w:tcW w:w="388" w:type="pct"/>
            <w:vAlign w:val="bottom"/>
          </w:tcPr>
          <w:p w14:paraId="6B6B4570" w14:textId="453692F3" w:rsidR="00FB0B1F" w:rsidRDefault="00FB0B1F" w:rsidP="004A13A6">
            <w:pPr>
              <w:jc w:val="right"/>
            </w:pPr>
            <w:r>
              <w:t>4</w:t>
            </w:r>
            <w:r w:rsidR="00B04805">
              <w:t>·</w:t>
            </w:r>
            <w:r>
              <w:t>5</w:t>
            </w:r>
          </w:p>
        </w:tc>
        <w:tc>
          <w:tcPr>
            <w:tcW w:w="458" w:type="pct"/>
            <w:vAlign w:val="bottom"/>
          </w:tcPr>
          <w:p w14:paraId="0D53CBF5" w14:textId="77777777" w:rsidR="00FB0B1F" w:rsidRDefault="00FB0B1F" w:rsidP="004A13A6">
            <w:pPr>
              <w:jc w:val="right"/>
            </w:pPr>
            <w:r>
              <w:t>0</w:t>
            </w:r>
          </w:p>
        </w:tc>
        <w:tc>
          <w:tcPr>
            <w:tcW w:w="535" w:type="pct"/>
            <w:vAlign w:val="bottom"/>
          </w:tcPr>
          <w:p w14:paraId="62C429A1" w14:textId="59B045B9" w:rsidR="00FB0B1F" w:rsidRDefault="00FB0B1F" w:rsidP="004A13A6">
            <w:pPr>
              <w:jc w:val="right"/>
            </w:pPr>
            <w:r>
              <w:t>0</w:t>
            </w:r>
            <w:r w:rsidR="00B04805">
              <w:t>·</w:t>
            </w:r>
            <w:r>
              <w:t>0</w:t>
            </w:r>
          </w:p>
        </w:tc>
        <w:tc>
          <w:tcPr>
            <w:tcW w:w="297" w:type="pct"/>
            <w:vAlign w:val="bottom"/>
          </w:tcPr>
          <w:p w14:paraId="1A7DE519" w14:textId="77777777" w:rsidR="00FB0B1F" w:rsidRDefault="00FB0B1F" w:rsidP="004A13A6">
            <w:pPr>
              <w:jc w:val="right"/>
            </w:pPr>
            <w:r>
              <w:t>3</w:t>
            </w:r>
          </w:p>
        </w:tc>
        <w:tc>
          <w:tcPr>
            <w:tcW w:w="388" w:type="pct"/>
            <w:vAlign w:val="bottom"/>
          </w:tcPr>
          <w:p w14:paraId="6ACAC13A" w14:textId="5A6FB50E" w:rsidR="00FB0B1F" w:rsidRDefault="00FB0B1F" w:rsidP="004A13A6">
            <w:pPr>
              <w:jc w:val="right"/>
            </w:pPr>
            <w:r>
              <w:t>1</w:t>
            </w:r>
            <w:r w:rsidR="00B04805">
              <w:t>·</w:t>
            </w:r>
            <w:r>
              <w:t>4</w:t>
            </w:r>
          </w:p>
        </w:tc>
      </w:tr>
      <w:tr w:rsidR="00FB0B1F" w14:paraId="48E4CFD0" w14:textId="77777777" w:rsidTr="004A13A6">
        <w:trPr>
          <w:trHeight w:val="201"/>
        </w:trPr>
        <w:tc>
          <w:tcPr>
            <w:tcW w:w="1268" w:type="pct"/>
            <w:vAlign w:val="bottom"/>
          </w:tcPr>
          <w:p w14:paraId="314C5801" w14:textId="77777777" w:rsidR="00FB0B1F" w:rsidRDefault="00FB0B1F" w:rsidP="004A13A6">
            <w:pPr>
              <w:jc w:val="right"/>
              <w:rPr>
                <w:b/>
              </w:rPr>
            </w:pPr>
            <w:r>
              <w:rPr>
                <w:b/>
              </w:rPr>
              <w:t>Temocillin</w:t>
            </w:r>
          </w:p>
        </w:tc>
        <w:tc>
          <w:tcPr>
            <w:tcW w:w="295" w:type="pct"/>
            <w:vAlign w:val="bottom"/>
          </w:tcPr>
          <w:p w14:paraId="58D8F581" w14:textId="77777777" w:rsidR="00FB0B1F" w:rsidRDefault="00FB0B1F" w:rsidP="004A13A6">
            <w:pPr>
              <w:jc w:val="right"/>
            </w:pPr>
            <w:r>
              <w:t>0</w:t>
            </w:r>
          </w:p>
        </w:tc>
        <w:tc>
          <w:tcPr>
            <w:tcW w:w="388" w:type="pct"/>
            <w:vAlign w:val="bottom"/>
          </w:tcPr>
          <w:p w14:paraId="164F3939" w14:textId="0A81B4AE" w:rsidR="00FB0B1F" w:rsidRDefault="00FB0B1F" w:rsidP="004A13A6">
            <w:pPr>
              <w:jc w:val="right"/>
            </w:pPr>
            <w:r>
              <w:t>0</w:t>
            </w:r>
            <w:r w:rsidR="00B04805">
              <w:t>·</w:t>
            </w:r>
            <w:r>
              <w:t>0</w:t>
            </w:r>
          </w:p>
        </w:tc>
        <w:tc>
          <w:tcPr>
            <w:tcW w:w="297" w:type="pct"/>
            <w:vAlign w:val="bottom"/>
          </w:tcPr>
          <w:p w14:paraId="7852EDA3" w14:textId="77777777" w:rsidR="00FB0B1F" w:rsidRDefault="00FB0B1F" w:rsidP="004A13A6">
            <w:pPr>
              <w:jc w:val="right"/>
            </w:pPr>
            <w:r>
              <w:t>0</w:t>
            </w:r>
          </w:p>
        </w:tc>
        <w:tc>
          <w:tcPr>
            <w:tcW w:w="390" w:type="pct"/>
            <w:vAlign w:val="bottom"/>
          </w:tcPr>
          <w:p w14:paraId="20736D52" w14:textId="2CFD1B7A" w:rsidR="00FB0B1F" w:rsidRDefault="00FB0B1F" w:rsidP="004A13A6">
            <w:pPr>
              <w:jc w:val="right"/>
            </w:pPr>
            <w:r>
              <w:t>0</w:t>
            </w:r>
            <w:r w:rsidR="00B04805">
              <w:t>·</w:t>
            </w:r>
            <w:r>
              <w:t>0</w:t>
            </w:r>
          </w:p>
        </w:tc>
        <w:tc>
          <w:tcPr>
            <w:tcW w:w="297" w:type="pct"/>
            <w:vAlign w:val="bottom"/>
          </w:tcPr>
          <w:p w14:paraId="073593DF" w14:textId="77777777" w:rsidR="00FB0B1F" w:rsidRDefault="00FB0B1F" w:rsidP="004A13A6">
            <w:pPr>
              <w:jc w:val="right"/>
            </w:pPr>
            <w:r>
              <w:t>0</w:t>
            </w:r>
          </w:p>
        </w:tc>
        <w:tc>
          <w:tcPr>
            <w:tcW w:w="388" w:type="pct"/>
            <w:vAlign w:val="bottom"/>
          </w:tcPr>
          <w:p w14:paraId="2D768484" w14:textId="0513EDDE" w:rsidR="00FB0B1F" w:rsidRDefault="00FB0B1F" w:rsidP="004A13A6">
            <w:pPr>
              <w:jc w:val="right"/>
            </w:pPr>
            <w:r>
              <w:t>0</w:t>
            </w:r>
            <w:r w:rsidR="00B04805">
              <w:t>·</w:t>
            </w:r>
            <w:r>
              <w:t>0</w:t>
            </w:r>
          </w:p>
        </w:tc>
        <w:tc>
          <w:tcPr>
            <w:tcW w:w="458" w:type="pct"/>
            <w:vAlign w:val="bottom"/>
          </w:tcPr>
          <w:p w14:paraId="36C67FC4" w14:textId="77777777" w:rsidR="00FB0B1F" w:rsidRDefault="00FB0B1F" w:rsidP="004A13A6">
            <w:pPr>
              <w:jc w:val="right"/>
            </w:pPr>
            <w:r>
              <w:t>0</w:t>
            </w:r>
          </w:p>
        </w:tc>
        <w:tc>
          <w:tcPr>
            <w:tcW w:w="535" w:type="pct"/>
            <w:vAlign w:val="bottom"/>
          </w:tcPr>
          <w:p w14:paraId="78204470" w14:textId="68990941" w:rsidR="00FB0B1F" w:rsidRDefault="00FB0B1F" w:rsidP="004A13A6">
            <w:pPr>
              <w:jc w:val="right"/>
            </w:pPr>
            <w:r>
              <w:t>0</w:t>
            </w:r>
            <w:r w:rsidR="00B04805">
              <w:t>·</w:t>
            </w:r>
            <w:r>
              <w:t>0</w:t>
            </w:r>
          </w:p>
        </w:tc>
        <w:tc>
          <w:tcPr>
            <w:tcW w:w="297" w:type="pct"/>
            <w:vAlign w:val="bottom"/>
          </w:tcPr>
          <w:p w14:paraId="08EE6C69" w14:textId="77777777" w:rsidR="00FB0B1F" w:rsidRDefault="00FB0B1F" w:rsidP="004A13A6">
            <w:pPr>
              <w:jc w:val="right"/>
            </w:pPr>
            <w:r>
              <w:t>0</w:t>
            </w:r>
          </w:p>
        </w:tc>
        <w:tc>
          <w:tcPr>
            <w:tcW w:w="388" w:type="pct"/>
            <w:vAlign w:val="bottom"/>
          </w:tcPr>
          <w:p w14:paraId="3DC1A507" w14:textId="5204F7E0" w:rsidR="00FB0B1F" w:rsidRDefault="00FB0B1F" w:rsidP="004A13A6">
            <w:pPr>
              <w:jc w:val="right"/>
            </w:pPr>
            <w:r>
              <w:t>0</w:t>
            </w:r>
            <w:r w:rsidR="00B04805">
              <w:t>·</w:t>
            </w:r>
            <w:r>
              <w:t>0</w:t>
            </w:r>
          </w:p>
        </w:tc>
      </w:tr>
      <w:tr w:rsidR="00FB0B1F" w14:paraId="1EDB3BDD" w14:textId="77777777" w:rsidTr="004A13A6">
        <w:trPr>
          <w:trHeight w:val="195"/>
        </w:trPr>
        <w:tc>
          <w:tcPr>
            <w:tcW w:w="5000" w:type="pct"/>
            <w:gridSpan w:val="11"/>
            <w:vAlign w:val="bottom"/>
          </w:tcPr>
          <w:p w14:paraId="0D054957" w14:textId="77777777" w:rsidR="00FB0B1F" w:rsidRDefault="00FB0B1F" w:rsidP="004A13A6">
            <w:pPr>
              <w:jc w:val="right"/>
            </w:pPr>
          </w:p>
        </w:tc>
      </w:tr>
      <w:tr w:rsidR="00FB0B1F" w14:paraId="43EBEF64" w14:textId="77777777" w:rsidTr="004A13A6">
        <w:trPr>
          <w:trHeight w:val="325"/>
        </w:trPr>
        <w:tc>
          <w:tcPr>
            <w:tcW w:w="1268" w:type="pct"/>
            <w:vAlign w:val="bottom"/>
          </w:tcPr>
          <w:p w14:paraId="5B945C09" w14:textId="77777777" w:rsidR="00FB0B1F" w:rsidRPr="0028593B" w:rsidRDefault="00FB0B1F" w:rsidP="004A13A6">
            <w:pPr>
              <w:jc w:val="right"/>
              <w:rPr>
                <w:b/>
              </w:rPr>
            </w:pPr>
            <w:r w:rsidRPr="0028593B">
              <w:rPr>
                <w:b/>
              </w:rPr>
              <w:t>Sensitive to all tested antibiotic</w:t>
            </w:r>
            <w:r>
              <w:rPr>
                <w:b/>
              </w:rPr>
              <w:t>s</w:t>
            </w:r>
          </w:p>
        </w:tc>
        <w:tc>
          <w:tcPr>
            <w:tcW w:w="295" w:type="pct"/>
            <w:vAlign w:val="bottom"/>
          </w:tcPr>
          <w:p w14:paraId="659B9B6F" w14:textId="77777777" w:rsidR="00FB0B1F" w:rsidRDefault="00FB0B1F" w:rsidP="004A13A6">
            <w:pPr>
              <w:jc w:val="right"/>
            </w:pPr>
            <w:r>
              <w:t>24</w:t>
            </w:r>
          </w:p>
        </w:tc>
        <w:tc>
          <w:tcPr>
            <w:tcW w:w="388" w:type="pct"/>
            <w:vAlign w:val="bottom"/>
          </w:tcPr>
          <w:p w14:paraId="1DA6ED2F" w14:textId="23A6307B" w:rsidR="00FB0B1F" w:rsidRDefault="00FB0B1F" w:rsidP="004A13A6">
            <w:pPr>
              <w:jc w:val="right"/>
            </w:pPr>
            <w:r>
              <w:t>54</w:t>
            </w:r>
            <w:r w:rsidR="00B04805">
              <w:t>·</w:t>
            </w:r>
            <w:r>
              <w:t>5</w:t>
            </w:r>
          </w:p>
        </w:tc>
        <w:tc>
          <w:tcPr>
            <w:tcW w:w="297" w:type="pct"/>
            <w:vAlign w:val="bottom"/>
          </w:tcPr>
          <w:p w14:paraId="27E5E138" w14:textId="77777777" w:rsidR="00FB0B1F" w:rsidRDefault="00FB0B1F" w:rsidP="004A13A6">
            <w:pPr>
              <w:jc w:val="right"/>
            </w:pPr>
            <w:r>
              <w:t>16</w:t>
            </w:r>
          </w:p>
        </w:tc>
        <w:tc>
          <w:tcPr>
            <w:tcW w:w="390" w:type="pct"/>
            <w:vAlign w:val="bottom"/>
          </w:tcPr>
          <w:p w14:paraId="38FDDD36" w14:textId="399EABEF" w:rsidR="00FB0B1F" w:rsidRDefault="00FB0B1F" w:rsidP="004A13A6">
            <w:pPr>
              <w:jc w:val="right"/>
            </w:pPr>
            <w:r>
              <w:t>33</w:t>
            </w:r>
            <w:r w:rsidR="00B04805">
              <w:t>·</w:t>
            </w:r>
            <w:r>
              <w:t>3</w:t>
            </w:r>
          </w:p>
        </w:tc>
        <w:tc>
          <w:tcPr>
            <w:tcW w:w="297" w:type="pct"/>
            <w:vAlign w:val="bottom"/>
          </w:tcPr>
          <w:p w14:paraId="7E1C3F79" w14:textId="77777777" w:rsidR="00FB0B1F" w:rsidRDefault="00FB0B1F" w:rsidP="004A13A6">
            <w:pPr>
              <w:jc w:val="right"/>
            </w:pPr>
            <w:r>
              <w:t>13</w:t>
            </w:r>
          </w:p>
        </w:tc>
        <w:tc>
          <w:tcPr>
            <w:tcW w:w="388" w:type="pct"/>
            <w:vAlign w:val="bottom"/>
          </w:tcPr>
          <w:p w14:paraId="1CBC0383" w14:textId="1736D415" w:rsidR="00FB0B1F" w:rsidRDefault="00FB0B1F" w:rsidP="004A13A6">
            <w:pPr>
              <w:jc w:val="right"/>
            </w:pPr>
            <w:r>
              <w:t>29</w:t>
            </w:r>
            <w:r w:rsidR="00B04805">
              <w:t>·</w:t>
            </w:r>
            <w:r>
              <w:t>5</w:t>
            </w:r>
          </w:p>
        </w:tc>
        <w:tc>
          <w:tcPr>
            <w:tcW w:w="458" w:type="pct"/>
            <w:vAlign w:val="bottom"/>
          </w:tcPr>
          <w:p w14:paraId="73DF8A7C" w14:textId="77777777" w:rsidR="00FB0B1F" w:rsidRDefault="00FB0B1F" w:rsidP="004A13A6">
            <w:pPr>
              <w:jc w:val="right"/>
            </w:pPr>
            <w:r>
              <w:t>46</w:t>
            </w:r>
          </w:p>
        </w:tc>
        <w:tc>
          <w:tcPr>
            <w:tcW w:w="535" w:type="pct"/>
            <w:vAlign w:val="bottom"/>
          </w:tcPr>
          <w:p w14:paraId="61D0A557" w14:textId="2D72DE74" w:rsidR="00FB0B1F" w:rsidRDefault="00FB0B1F" w:rsidP="004A13A6">
            <w:pPr>
              <w:jc w:val="right"/>
            </w:pPr>
            <w:r>
              <w:t>63</w:t>
            </w:r>
            <w:r w:rsidR="00B04805">
              <w:t>·</w:t>
            </w:r>
            <w:r>
              <w:t>0</w:t>
            </w:r>
          </w:p>
        </w:tc>
        <w:tc>
          <w:tcPr>
            <w:tcW w:w="297" w:type="pct"/>
            <w:vAlign w:val="bottom"/>
          </w:tcPr>
          <w:p w14:paraId="1C63E2D5" w14:textId="77777777" w:rsidR="00FB0B1F" w:rsidRDefault="00FB0B1F" w:rsidP="004A13A6">
            <w:pPr>
              <w:jc w:val="right"/>
            </w:pPr>
            <w:r>
              <w:t>99</w:t>
            </w:r>
          </w:p>
        </w:tc>
        <w:tc>
          <w:tcPr>
            <w:tcW w:w="388" w:type="pct"/>
            <w:vAlign w:val="bottom"/>
          </w:tcPr>
          <w:p w14:paraId="3F01D241" w14:textId="2ACCE427" w:rsidR="00FB0B1F" w:rsidRDefault="00FB0B1F" w:rsidP="004A13A6">
            <w:pPr>
              <w:jc w:val="right"/>
            </w:pPr>
            <w:r>
              <w:t>47</w:t>
            </w:r>
            <w:r w:rsidR="00B04805">
              <w:t>·</w:t>
            </w:r>
            <w:r>
              <w:t>4</w:t>
            </w:r>
          </w:p>
        </w:tc>
      </w:tr>
      <w:tr w:rsidR="00FB0B1F" w14:paraId="6C0225D2" w14:textId="77777777" w:rsidTr="004A13A6">
        <w:trPr>
          <w:trHeight w:val="319"/>
        </w:trPr>
        <w:tc>
          <w:tcPr>
            <w:tcW w:w="1268" w:type="pct"/>
            <w:vAlign w:val="bottom"/>
          </w:tcPr>
          <w:p w14:paraId="4D4B98C2" w14:textId="77777777" w:rsidR="00FB0B1F" w:rsidRPr="0028593B" w:rsidRDefault="00FB0B1F" w:rsidP="004A13A6">
            <w:pPr>
              <w:jc w:val="right"/>
              <w:rPr>
                <w:b/>
              </w:rPr>
            </w:pPr>
            <w:r w:rsidRPr="0028593B">
              <w:rPr>
                <w:b/>
              </w:rPr>
              <w:t>Resistant to single antibiotic</w:t>
            </w:r>
          </w:p>
        </w:tc>
        <w:tc>
          <w:tcPr>
            <w:tcW w:w="295" w:type="pct"/>
            <w:vAlign w:val="bottom"/>
          </w:tcPr>
          <w:p w14:paraId="6830249D" w14:textId="77777777" w:rsidR="00FB0B1F" w:rsidRDefault="00FB0B1F" w:rsidP="004A13A6">
            <w:pPr>
              <w:jc w:val="right"/>
            </w:pPr>
            <w:r>
              <w:t>12</w:t>
            </w:r>
          </w:p>
        </w:tc>
        <w:tc>
          <w:tcPr>
            <w:tcW w:w="388" w:type="pct"/>
            <w:vAlign w:val="bottom"/>
          </w:tcPr>
          <w:p w14:paraId="19F98895" w14:textId="1159881C" w:rsidR="00FB0B1F" w:rsidRDefault="00FB0B1F" w:rsidP="004A13A6">
            <w:pPr>
              <w:jc w:val="right"/>
            </w:pPr>
            <w:r>
              <w:t>27</w:t>
            </w:r>
            <w:r w:rsidR="00B04805">
              <w:t>·</w:t>
            </w:r>
            <w:r>
              <w:t>3</w:t>
            </w:r>
          </w:p>
        </w:tc>
        <w:tc>
          <w:tcPr>
            <w:tcW w:w="297" w:type="pct"/>
            <w:vAlign w:val="bottom"/>
          </w:tcPr>
          <w:p w14:paraId="14F98509" w14:textId="77777777" w:rsidR="00FB0B1F" w:rsidRDefault="00FB0B1F" w:rsidP="004A13A6">
            <w:pPr>
              <w:jc w:val="right"/>
            </w:pPr>
            <w:r>
              <w:t>18</w:t>
            </w:r>
          </w:p>
        </w:tc>
        <w:tc>
          <w:tcPr>
            <w:tcW w:w="390" w:type="pct"/>
            <w:vAlign w:val="bottom"/>
          </w:tcPr>
          <w:p w14:paraId="437179FE" w14:textId="32C748C7" w:rsidR="00FB0B1F" w:rsidRDefault="00FB0B1F" w:rsidP="004A13A6">
            <w:pPr>
              <w:jc w:val="right"/>
            </w:pPr>
            <w:r>
              <w:t>37</w:t>
            </w:r>
            <w:r w:rsidR="00B04805">
              <w:t>·</w:t>
            </w:r>
            <w:r>
              <w:t>5</w:t>
            </w:r>
          </w:p>
        </w:tc>
        <w:tc>
          <w:tcPr>
            <w:tcW w:w="297" w:type="pct"/>
            <w:vAlign w:val="bottom"/>
          </w:tcPr>
          <w:p w14:paraId="7361E94D" w14:textId="77777777" w:rsidR="00FB0B1F" w:rsidRDefault="00FB0B1F" w:rsidP="004A13A6">
            <w:pPr>
              <w:jc w:val="right"/>
            </w:pPr>
            <w:r>
              <w:t>13</w:t>
            </w:r>
          </w:p>
        </w:tc>
        <w:tc>
          <w:tcPr>
            <w:tcW w:w="388" w:type="pct"/>
            <w:vAlign w:val="bottom"/>
          </w:tcPr>
          <w:p w14:paraId="0E401B9F" w14:textId="223FD363" w:rsidR="00FB0B1F" w:rsidRDefault="00FB0B1F" w:rsidP="004A13A6">
            <w:pPr>
              <w:jc w:val="right"/>
            </w:pPr>
            <w:r>
              <w:t>29</w:t>
            </w:r>
            <w:r w:rsidR="00B04805">
              <w:t>·</w:t>
            </w:r>
            <w:r>
              <w:t>5</w:t>
            </w:r>
          </w:p>
        </w:tc>
        <w:tc>
          <w:tcPr>
            <w:tcW w:w="458" w:type="pct"/>
            <w:vAlign w:val="bottom"/>
          </w:tcPr>
          <w:p w14:paraId="4C7064EC" w14:textId="77777777" w:rsidR="00FB0B1F" w:rsidRDefault="00FB0B1F" w:rsidP="004A13A6">
            <w:pPr>
              <w:jc w:val="right"/>
            </w:pPr>
            <w:r>
              <w:t>14</w:t>
            </w:r>
          </w:p>
        </w:tc>
        <w:tc>
          <w:tcPr>
            <w:tcW w:w="535" w:type="pct"/>
            <w:vAlign w:val="bottom"/>
          </w:tcPr>
          <w:p w14:paraId="0EDC9A7D" w14:textId="059D2F52" w:rsidR="00FB0B1F" w:rsidRDefault="00FB0B1F" w:rsidP="004A13A6">
            <w:pPr>
              <w:jc w:val="right"/>
            </w:pPr>
            <w:r>
              <w:t>19</w:t>
            </w:r>
            <w:r w:rsidR="00B04805">
              <w:t>·</w:t>
            </w:r>
            <w:r>
              <w:t>2</w:t>
            </w:r>
          </w:p>
        </w:tc>
        <w:tc>
          <w:tcPr>
            <w:tcW w:w="297" w:type="pct"/>
            <w:vAlign w:val="bottom"/>
          </w:tcPr>
          <w:p w14:paraId="401F5E57" w14:textId="77777777" w:rsidR="00FB0B1F" w:rsidRDefault="00FB0B1F" w:rsidP="004A13A6">
            <w:pPr>
              <w:jc w:val="right"/>
            </w:pPr>
            <w:r>
              <w:t>57</w:t>
            </w:r>
          </w:p>
        </w:tc>
        <w:tc>
          <w:tcPr>
            <w:tcW w:w="388" w:type="pct"/>
            <w:vAlign w:val="bottom"/>
          </w:tcPr>
          <w:p w14:paraId="0E72FA8A" w14:textId="7A2D12A9" w:rsidR="00FB0B1F" w:rsidRDefault="00FB0B1F" w:rsidP="004A13A6">
            <w:pPr>
              <w:jc w:val="right"/>
            </w:pPr>
            <w:r>
              <w:t>27</w:t>
            </w:r>
            <w:r w:rsidR="00B04805">
              <w:t>·</w:t>
            </w:r>
            <w:r>
              <w:t>3</w:t>
            </w:r>
          </w:p>
        </w:tc>
      </w:tr>
      <w:tr w:rsidR="00FB0B1F" w14:paraId="4967429C" w14:textId="77777777" w:rsidTr="004A13A6">
        <w:trPr>
          <w:trHeight w:val="39"/>
        </w:trPr>
        <w:tc>
          <w:tcPr>
            <w:tcW w:w="1268" w:type="pct"/>
            <w:vAlign w:val="bottom"/>
          </w:tcPr>
          <w:p w14:paraId="2971D124" w14:textId="77777777" w:rsidR="00FB0B1F" w:rsidRPr="0028593B" w:rsidRDefault="00FB0B1F" w:rsidP="004A13A6">
            <w:pPr>
              <w:jc w:val="right"/>
              <w:rPr>
                <w:b/>
              </w:rPr>
            </w:pPr>
            <w:r w:rsidRPr="0028593B">
              <w:rPr>
                <w:b/>
              </w:rPr>
              <w:t>Resistan</w:t>
            </w:r>
            <w:r>
              <w:rPr>
                <w:b/>
              </w:rPr>
              <w:t>t</w:t>
            </w:r>
            <w:r w:rsidRPr="0028593B">
              <w:rPr>
                <w:b/>
              </w:rPr>
              <w:t xml:space="preserve"> to </w:t>
            </w:r>
            <w:r>
              <w:rPr>
                <w:b/>
              </w:rPr>
              <w:t>more than one antibiotic</w:t>
            </w:r>
          </w:p>
        </w:tc>
        <w:tc>
          <w:tcPr>
            <w:tcW w:w="295" w:type="pct"/>
            <w:vAlign w:val="bottom"/>
          </w:tcPr>
          <w:p w14:paraId="0E7122A1" w14:textId="77777777" w:rsidR="00FB0B1F" w:rsidRDefault="00FB0B1F" w:rsidP="004A13A6">
            <w:pPr>
              <w:jc w:val="right"/>
            </w:pPr>
            <w:r>
              <w:t>8</w:t>
            </w:r>
          </w:p>
        </w:tc>
        <w:tc>
          <w:tcPr>
            <w:tcW w:w="388" w:type="pct"/>
            <w:vAlign w:val="bottom"/>
          </w:tcPr>
          <w:p w14:paraId="254A3815" w14:textId="2E31CE3D" w:rsidR="00FB0B1F" w:rsidRDefault="00FB0B1F" w:rsidP="004A13A6">
            <w:pPr>
              <w:jc w:val="right"/>
            </w:pPr>
            <w:r>
              <w:t>18</w:t>
            </w:r>
            <w:r w:rsidR="00B04805">
              <w:t>·</w:t>
            </w:r>
            <w:r>
              <w:t>2</w:t>
            </w:r>
          </w:p>
        </w:tc>
        <w:tc>
          <w:tcPr>
            <w:tcW w:w="297" w:type="pct"/>
            <w:vAlign w:val="bottom"/>
          </w:tcPr>
          <w:p w14:paraId="2B563CF2" w14:textId="77777777" w:rsidR="00FB0B1F" w:rsidRDefault="00FB0B1F" w:rsidP="004A13A6">
            <w:pPr>
              <w:jc w:val="right"/>
            </w:pPr>
            <w:r>
              <w:t>14</w:t>
            </w:r>
          </w:p>
        </w:tc>
        <w:tc>
          <w:tcPr>
            <w:tcW w:w="390" w:type="pct"/>
            <w:vAlign w:val="bottom"/>
          </w:tcPr>
          <w:p w14:paraId="266CD60D" w14:textId="47C1C2EA" w:rsidR="00FB0B1F" w:rsidRDefault="00FB0B1F" w:rsidP="004A13A6">
            <w:pPr>
              <w:jc w:val="right"/>
            </w:pPr>
            <w:r>
              <w:t>29</w:t>
            </w:r>
            <w:r w:rsidR="00B04805">
              <w:t>·</w:t>
            </w:r>
            <w:r>
              <w:t>2</w:t>
            </w:r>
          </w:p>
        </w:tc>
        <w:tc>
          <w:tcPr>
            <w:tcW w:w="297" w:type="pct"/>
            <w:vAlign w:val="bottom"/>
          </w:tcPr>
          <w:p w14:paraId="385C64CC" w14:textId="77777777" w:rsidR="00FB0B1F" w:rsidRDefault="00FB0B1F" w:rsidP="004A13A6">
            <w:pPr>
              <w:jc w:val="right"/>
            </w:pPr>
            <w:r>
              <w:t>18</w:t>
            </w:r>
          </w:p>
        </w:tc>
        <w:tc>
          <w:tcPr>
            <w:tcW w:w="388" w:type="pct"/>
            <w:vAlign w:val="bottom"/>
          </w:tcPr>
          <w:p w14:paraId="4B93C92A" w14:textId="6F5F7328" w:rsidR="00FB0B1F" w:rsidRDefault="00FB0B1F" w:rsidP="004A13A6">
            <w:pPr>
              <w:jc w:val="right"/>
            </w:pPr>
            <w:r>
              <w:t>40</w:t>
            </w:r>
            <w:r w:rsidR="00B04805">
              <w:t>·</w:t>
            </w:r>
            <w:r>
              <w:t>9</w:t>
            </w:r>
          </w:p>
        </w:tc>
        <w:tc>
          <w:tcPr>
            <w:tcW w:w="458" w:type="pct"/>
            <w:vAlign w:val="bottom"/>
          </w:tcPr>
          <w:p w14:paraId="7F992F0A" w14:textId="77777777" w:rsidR="00FB0B1F" w:rsidRDefault="00FB0B1F" w:rsidP="004A13A6">
            <w:pPr>
              <w:jc w:val="right"/>
            </w:pPr>
            <w:r>
              <w:t>13</w:t>
            </w:r>
          </w:p>
        </w:tc>
        <w:tc>
          <w:tcPr>
            <w:tcW w:w="535" w:type="pct"/>
            <w:vAlign w:val="bottom"/>
          </w:tcPr>
          <w:p w14:paraId="32AE8A38" w14:textId="3BD1B1CE" w:rsidR="00FB0B1F" w:rsidRDefault="00FB0B1F" w:rsidP="004A13A6">
            <w:pPr>
              <w:jc w:val="right"/>
            </w:pPr>
            <w:r>
              <w:t>17</w:t>
            </w:r>
            <w:r w:rsidR="00B04805">
              <w:t>·</w:t>
            </w:r>
            <w:r>
              <w:t>8</w:t>
            </w:r>
          </w:p>
        </w:tc>
        <w:tc>
          <w:tcPr>
            <w:tcW w:w="297" w:type="pct"/>
            <w:vAlign w:val="bottom"/>
          </w:tcPr>
          <w:p w14:paraId="6CF95C49" w14:textId="77777777" w:rsidR="00FB0B1F" w:rsidRDefault="00FB0B1F" w:rsidP="004A13A6">
            <w:pPr>
              <w:jc w:val="right"/>
            </w:pPr>
            <w:r>
              <w:t>53</w:t>
            </w:r>
          </w:p>
        </w:tc>
        <w:tc>
          <w:tcPr>
            <w:tcW w:w="388" w:type="pct"/>
            <w:vAlign w:val="bottom"/>
          </w:tcPr>
          <w:p w14:paraId="35564379" w14:textId="769EF171" w:rsidR="00FB0B1F" w:rsidRDefault="00FB0B1F" w:rsidP="004A13A6">
            <w:pPr>
              <w:jc w:val="right"/>
            </w:pPr>
            <w:r>
              <w:t>25</w:t>
            </w:r>
            <w:r w:rsidR="00B04805">
              <w:t>·</w:t>
            </w:r>
            <w:r>
              <w:t>4</w:t>
            </w:r>
          </w:p>
        </w:tc>
      </w:tr>
    </w:tbl>
    <w:p w14:paraId="653E503F" w14:textId="637AB16D" w:rsidR="00FB2D9D" w:rsidRPr="00052855" w:rsidRDefault="000E66E9" w:rsidP="004F32DC">
      <w:pPr>
        <w:spacing w:after="0" w:line="240" w:lineRule="auto"/>
      </w:pPr>
      <w:r>
        <w:t>*Based on those who have a microbiologically-confirmed UTI</w:t>
      </w:r>
    </w:p>
    <w:p w14:paraId="22996D63" w14:textId="77777777" w:rsidR="00FB2D9D" w:rsidRPr="00052855" w:rsidRDefault="00FB2D9D" w:rsidP="00FB2D9D">
      <w:pPr>
        <w:rPr>
          <w:b/>
        </w:rPr>
      </w:pPr>
      <w:r w:rsidRPr="00052855">
        <w:rPr>
          <w:b/>
        </w:rPr>
        <w:br w:type="page"/>
      </w:r>
    </w:p>
    <w:p w14:paraId="1858C47A" w14:textId="74F57C6F" w:rsidR="00FB0B1F" w:rsidRDefault="00FB0B1F" w:rsidP="00FB0B1F">
      <w:pPr>
        <w:adjustRightInd w:val="0"/>
        <w:spacing w:after="0" w:line="240" w:lineRule="auto"/>
        <w:rPr>
          <w:b/>
        </w:rPr>
      </w:pPr>
      <w:r w:rsidRPr="00052855">
        <w:rPr>
          <w:b/>
        </w:rPr>
        <w:t xml:space="preserve">Table </w:t>
      </w:r>
      <w:r>
        <w:rPr>
          <w:b/>
        </w:rPr>
        <w:t>4</w:t>
      </w:r>
      <w:r w:rsidRPr="00052855">
        <w:rPr>
          <w:b/>
        </w:rPr>
        <w:t>: Antibiotic prescriptions</w:t>
      </w:r>
      <w:r>
        <w:rPr>
          <w:b/>
        </w:rPr>
        <w:t xml:space="preserve"> at the initial consultation</w:t>
      </w:r>
    </w:p>
    <w:tbl>
      <w:tblPr>
        <w:tblStyle w:val="TableGrid"/>
        <w:tblW w:w="5198" w:type="pct"/>
        <w:tblLook w:val="04A0" w:firstRow="1" w:lastRow="0" w:firstColumn="1" w:lastColumn="0" w:noHBand="0" w:noVBand="1"/>
      </w:tblPr>
      <w:tblGrid>
        <w:gridCol w:w="1705"/>
        <w:gridCol w:w="3054"/>
        <w:gridCol w:w="737"/>
        <w:gridCol w:w="1302"/>
        <w:gridCol w:w="626"/>
        <w:gridCol w:w="1520"/>
        <w:gridCol w:w="626"/>
        <w:gridCol w:w="1404"/>
        <w:gridCol w:w="574"/>
        <w:gridCol w:w="1523"/>
        <w:gridCol w:w="626"/>
        <w:gridCol w:w="803"/>
      </w:tblGrid>
      <w:tr w:rsidR="00FB0B1F" w:rsidRPr="00052855" w14:paraId="3E61A4EC" w14:textId="77777777" w:rsidTr="00FB0B1F">
        <w:trPr>
          <w:trHeight w:val="273"/>
        </w:trPr>
        <w:tc>
          <w:tcPr>
            <w:tcW w:w="1641" w:type="pct"/>
            <w:gridSpan w:val="2"/>
            <w:vMerge w:val="restart"/>
            <w:vAlign w:val="center"/>
          </w:tcPr>
          <w:p w14:paraId="20762BC1" w14:textId="77777777" w:rsidR="00FB0B1F" w:rsidRPr="00052855" w:rsidRDefault="00FB0B1F" w:rsidP="00FB0B1F">
            <w:pPr>
              <w:pStyle w:val="NoSpacing"/>
              <w:jc w:val="right"/>
              <w:rPr>
                <w:b/>
              </w:rPr>
            </w:pPr>
          </w:p>
        </w:tc>
        <w:tc>
          <w:tcPr>
            <w:tcW w:w="703" w:type="pct"/>
            <w:gridSpan w:val="2"/>
            <w:vAlign w:val="center"/>
          </w:tcPr>
          <w:p w14:paraId="70793DC3" w14:textId="77777777" w:rsidR="00FB0B1F" w:rsidRPr="00052855" w:rsidRDefault="00FB0B1F" w:rsidP="00FB0B1F">
            <w:pPr>
              <w:pStyle w:val="NoSpacing"/>
              <w:jc w:val="center"/>
              <w:rPr>
                <w:b/>
              </w:rPr>
            </w:pPr>
            <w:r w:rsidRPr="00052855">
              <w:rPr>
                <w:b/>
              </w:rPr>
              <w:t>Wales</w:t>
            </w:r>
          </w:p>
        </w:tc>
        <w:tc>
          <w:tcPr>
            <w:tcW w:w="740" w:type="pct"/>
            <w:gridSpan w:val="2"/>
            <w:vAlign w:val="center"/>
          </w:tcPr>
          <w:p w14:paraId="764359F2" w14:textId="77777777" w:rsidR="00FB0B1F" w:rsidRPr="00052855" w:rsidRDefault="00FB0B1F" w:rsidP="00FB0B1F">
            <w:pPr>
              <w:pStyle w:val="NoSpacing"/>
              <w:jc w:val="center"/>
              <w:rPr>
                <w:b/>
              </w:rPr>
            </w:pPr>
            <w:r w:rsidRPr="00052855">
              <w:rPr>
                <w:b/>
              </w:rPr>
              <w:t>England</w:t>
            </w:r>
          </w:p>
        </w:tc>
        <w:tc>
          <w:tcPr>
            <w:tcW w:w="700" w:type="pct"/>
            <w:gridSpan w:val="2"/>
            <w:vAlign w:val="center"/>
          </w:tcPr>
          <w:p w14:paraId="10DE9FB7" w14:textId="77777777" w:rsidR="00FB0B1F" w:rsidRPr="00052855" w:rsidRDefault="00FB0B1F" w:rsidP="00FB0B1F">
            <w:pPr>
              <w:pStyle w:val="NoSpacing"/>
              <w:jc w:val="center"/>
              <w:rPr>
                <w:b/>
              </w:rPr>
            </w:pPr>
            <w:r w:rsidRPr="00052855">
              <w:rPr>
                <w:b/>
              </w:rPr>
              <w:t>Spain</w:t>
            </w:r>
          </w:p>
        </w:tc>
        <w:tc>
          <w:tcPr>
            <w:tcW w:w="723" w:type="pct"/>
            <w:gridSpan w:val="2"/>
            <w:vAlign w:val="center"/>
          </w:tcPr>
          <w:p w14:paraId="47A1DA44" w14:textId="77777777" w:rsidR="00FB0B1F" w:rsidRPr="00052855" w:rsidRDefault="00FB0B1F" w:rsidP="00FB0B1F">
            <w:pPr>
              <w:pStyle w:val="NoSpacing"/>
              <w:jc w:val="center"/>
              <w:rPr>
                <w:b/>
              </w:rPr>
            </w:pPr>
            <w:r w:rsidRPr="00052855">
              <w:rPr>
                <w:b/>
              </w:rPr>
              <w:t>Netherlands</w:t>
            </w:r>
          </w:p>
        </w:tc>
        <w:tc>
          <w:tcPr>
            <w:tcW w:w="493" w:type="pct"/>
            <w:gridSpan w:val="2"/>
            <w:vAlign w:val="center"/>
          </w:tcPr>
          <w:p w14:paraId="273F31AE" w14:textId="77777777" w:rsidR="00FB0B1F" w:rsidRPr="00052855" w:rsidRDefault="00FB0B1F" w:rsidP="00FB0B1F">
            <w:pPr>
              <w:pStyle w:val="NoSpacing"/>
              <w:jc w:val="center"/>
              <w:rPr>
                <w:b/>
              </w:rPr>
            </w:pPr>
            <w:r w:rsidRPr="00052855">
              <w:rPr>
                <w:b/>
              </w:rPr>
              <w:t>Overall</w:t>
            </w:r>
          </w:p>
        </w:tc>
      </w:tr>
      <w:tr w:rsidR="00FB0B1F" w:rsidRPr="00052855" w14:paraId="6A2F62D8" w14:textId="77777777" w:rsidTr="00FB0B1F">
        <w:trPr>
          <w:trHeight w:val="273"/>
        </w:trPr>
        <w:tc>
          <w:tcPr>
            <w:tcW w:w="1641" w:type="pct"/>
            <w:gridSpan w:val="2"/>
            <w:vMerge/>
            <w:vAlign w:val="center"/>
          </w:tcPr>
          <w:p w14:paraId="4300BADD" w14:textId="77777777" w:rsidR="00FB0B1F" w:rsidRPr="00052855" w:rsidRDefault="00FB0B1F" w:rsidP="00FB0B1F">
            <w:pPr>
              <w:pStyle w:val="NoSpacing"/>
              <w:jc w:val="right"/>
              <w:rPr>
                <w:b/>
              </w:rPr>
            </w:pPr>
          </w:p>
        </w:tc>
        <w:tc>
          <w:tcPr>
            <w:tcW w:w="254" w:type="pct"/>
            <w:vAlign w:val="center"/>
          </w:tcPr>
          <w:p w14:paraId="0E0D94EB" w14:textId="77777777" w:rsidR="00FB0B1F" w:rsidRPr="00052855" w:rsidRDefault="00FB0B1F" w:rsidP="00FB0B1F">
            <w:pPr>
              <w:pStyle w:val="NoSpacing"/>
              <w:jc w:val="center"/>
              <w:rPr>
                <w:b/>
              </w:rPr>
            </w:pPr>
            <w:r w:rsidRPr="00052855">
              <w:rPr>
                <w:b/>
              </w:rPr>
              <w:t>n</w:t>
            </w:r>
          </w:p>
        </w:tc>
        <w:tc>
          <w:tcPr>
            <w:tcW w:w="449" w:type="pct"/>
            <w:vAlign w:val="center"/>
          </w:tcPr>
          <w:p w14:paraId="3A16ACAD" w14:textId="77777777" w:rsidR="00FB0B1F" w:rsidRPr="00052855" w:rsidRDefault="00FB0B1F" w:rsidP="00FB0B1F">
            <w:pPr>
              <w:pStyle w:val="NoSpacing"/>
              <w:jc w:val="center"/>
              <w:rPr>
                <w:b/>
              </w:rPr>
            </w:pPr>
            <w:r w:rsidRPr="00052855">
              <w:rPr>
                <w:b/>
              </w:rPr>
              <w:t>%</w:t>
            </w:r>
          </w:p>
        </w:tc>
        <w:tc>
          <w:tcPr>
            <w:tcW w:w="216" w:type="pct"/>
            <w:vAlign w:val="center"/>
          </w:tcPr>
          <w:p w14:paraId="12EB3042" w14:textId="77777777" w:rsidR="00FB0B1F" w:rsidRPr="00052855" w:rsidRDefault="00FB0B1F" w:rsidP="00FB0B1F">
            <w:pPr>
              <w:pStyle w:val="NoSpacing"/>
              <w:jc w:val="center"/>
              <w:rPr>
                <w:b/>
              </w:rPr>
            </w:pPr>
            <w:r w:rsidRPr="00052855">
              <w:rPr>
                <w:b/>
              </w:rPr>
              <w:t>n</w:t>
            </w:r>
          </w:p>
        </w:tc>
        <w:tc>
          <w:tcPr>
            <w:tcW w:w="524" w:type="pct"/>
            <w:vAlign w:val="center"/>
          </w:tcPr>
          <w:p w14:paraId="63A70B6C" w14:textId="77777777" w:rsidR="00FB0B1F" w:rsidRPr="00052855" w:rsidRDefault="00FB0B1F" w:rsidP="00FB0B1F">
            <w:pPr>
              <w:pStyle w:val="NoSpacing"/>
              <w:jc w:val="center"/>
              <w:rPr>
                <w:b/>
              </w:rPr>
            </w:pPr>
            <w:r w:rsidRPr="00052855">
              <w:rPr>
                <w:b/>
              </w:rPr>
              <w:t>%</w:t>
            </w:r>
          </w:p>
        </w:tc>
        <w:tc>
          <w:tcPr>
            <w:tcW w:w="216" w:type="pct"/>
            <w:vAlign w:val="center"/>
          </w:tcPr>
          <w:p w14:paraId="1A6E17F6" w14:textId="77777777" w:rsidR="00FB0B1F" w:rsidRPr="00052855" w:rsidRDefault="00FB0B1F" w:rsidP="00FB0B1F">
            <w:pPr>
              <w:pStyle w:val="NoSpacing"/>
              <w:jc w:val="center"/>
              <w:rPr>
                <w:b/>
              </w:rPr>
            </w:pPr>
            <w:r w:rsidRPr="00052855">
              <w:rPr>
                <w:b/>
              </w:rPr>
              <w:t>n</w:t>
            </w:r>
          </w:p>
        </w:tc>
        <w:tc>
          <w:tcPr>
            <w:tcW w:w="484" w:type="pct"/>
            <w:vAlign w:val="center"/>
          </w:tcPr>
          <w:p w14:paraId="0C99F729" w14:textId="77777777" w:rsidR="00FB0B1F" w:rsidRPr="00052855" w:rsidRDefault="00FB0B1F" w:rsidP="00FB0B1F">
            <w:pPr>
              <w:pStyle w:val="NoSpacing"/>
              <w:jc w:val="center"/>
              <w:rPr>
                <w:b/>
              </w:rPr>
            </w:pPr>
            <w:r w:rsidRPr="00052855">
              <w:rPr>
                <w:b/>
              </w:rPr>
              <w:t>%</w:t>
            </w:r>
          </w:p>
        </w:tc>
        <w:tc>
          <w:tcPr>
            <w:tcW w:w="198" w:type="pct"/>
            <w:vAlign w:val="center"/>
          </w:tcPr>
          <w:p w14:paraId="09AB9B9E" w14:textId="77777777" w:rsidR="00FB0B1F" w:rsidRPr="00052855" w:rsidRDefault="00FB0B1F" w:rsidP="00FB0B1F">
            <w:pPr>
              <w:pStyle w:val="NoSpacing"/>
              <w:jc w:val="center"/>
              <w:rPr>
                <w:b/>
              </w:rPr>
            </w:pPr>
            <w:r w:rsidRPr="00052855">
              <w:rPr>
                <w:b/>
              </w:rPr>
              <w:t>n</w:t>
            </w:r>
          </w:p>
        </w:tc>
        <w:tc>
          <w:tcPr>
            <w:tcW w:w="525" w:type="pct"/>
            <w:vAlign w:val="center"/>
          </w:tcPr>
          <w:p w14:paraId="177DA6F6" w14:textId="77777777" w:rsidR="00FB0B1F" w:rsidRPr="00052855" w:rsidRDefault="00FB0B1F" w:rsidP="00FB0B1F">
            <w:pPr>
              <w:pStyle w:val="NoSpacing"/>
              <w:jc w:val="center"/>
              <w:rPr>
                <w:b/>
              </w:rPr>
            </w:pPr>
            <w:r w:rsidRPr="00052855">
              <w:rPr>
                <w:b/>
              </w:rPr>
              <w:t>%</w:t>
            </w:r>
          </w:p>
        </w:tc>
        <w:tc>
          <w:tcPr>
            <w:tcW w:w="216" w:type="pct"/>
            <w:vAlign w:val="center"/>
          </w:tcPr>
          <w:p w14:paraId="4A7AE570" w14:textId="77777777" w:rsidR="00FB0B1F" w:rsidRPr="00052855" w:rsidRDefault="00FB0B1F" w:rsidP="00FB0B1F">
            <w:pPr>
              <w:pStyle w:val="NoSpacing"/>
              <w:jc w:val="center"/>
              <w:rPr>
                <w:b/>
              </w:rPr>
            </w:pPr>
            <w:r w:rsidRPr="00052855">
              <w:rPr>
                <w:b/>
              </w:rPr>
              <w:t>N</w:t>
            </w:r>
          </w:p>
        </w:tc>
        <w:tc>
          <w:tcPr>
            <w:tcW w:w="277" w:type="pct"/>
            <w:vAlign w:val="center"/>
          </w:tcPr>
          <w:p w14:paraId="67C0CAC2" w14:textId="77777777" w:rsidR="00FB0B1F" w:rsidRPr="00052855" w:rsidRDefault="00FB0B1F" w:rsidP="00FB0B1F">
            <w:pPr>
              <w:pStyle w:val="NoSpacing"/>
              <w:jc w:val="center"/>
              <w:rPr>
                <w:b/>
              </w:rPr>
            </w:pPr>
            <w:r w:rsidRPr="00052855">
              <w:rPr>
                <w:b/>
              </w:rPr>
              <w:t>%</w:t>
            </w:r>
          </w:p>
        </w:tc>
      </w:tr>
      <w:tr w:rsidR="00FB0B1F" w:rsidRPr="00052855" w14:paraId="64759BED" w14:textId="77777777" w:rsidTr="00FB0B1F">
        <w:trPr>
          <w:trHeight w:val="273"/>
        </w:trPr>
        <w:tc>
          <w:tcPr>
            <w:tcW w:w="1641" w:type="pct"/>
            <w:gridSpan w:val="2"/>
            <w:vAlign w:val="center"/>
          </w:tcPr>
          <w:p w14:paraId="36EFE7AA" w14:textId="77777777" w:rsidR="00FB0B1F" w:rsidRPr="00052855" w:rsidRDefault="00FB0B1F" w:rsidP="00FB0B1F">
            <w:pPr>
              <w:pStyle w:val="NoSpacing"/>
              <w:jc w:val="right"/>
            </w:pPr>
            <w:r w:rsidRPr="00052855">
              <w:rPr>
                <w:b/>
              </w:rPr>
              <w:t>No Prescribed antibiotics</w:t>
            </w:r>
          </w:p>
        </w:tc>
        <w:tc>
          <w:tcPr>
            <w:tcW w:w="254" w:type="pct"/>
            <w:vAlign w:val="center"/>
          </w:tcPr>
          <w:p w14:paraId="2C972D84" w14:textId="77777777" w:rsidR="00FB0B1F" w:rsidRPr="00052855" w:rsidRDefault="00FB0B1F" w:rsidP="00FB0B1F">
            <w:pPr>
              <w:pStyle w:val="NoSpacing"/>
              <w:jc w:val="right"/>
            </w:pPr>
            <w:r w:rsidRPr="00052855">
              <w:t>15</w:t>
            </w:r>
          </w:p>
        </w:tc>
        <w:tc>
          <w:tcPr>
            <w:tcW w:w="449" w:type="pct"/>
            <w:vAlign w:val="center"/>
          </w:tcPr>
          <w:p w14:paraId="3EB9E2BE" w14:textId="08B3A65D" w:rsidR="00FB0B1F" w:rsidRPr="00052855" w:rsidRDefault="00FB0B1F" w:rsidP="00FB0B1F">
            <w:pPr>
              <w:pStyle w:val="NoSpacing"/>
              <w:jc w:val="right"/>
            </w:pPr>
            <w:r w:rsidRPr="00052855">
              <w:t>7</w:t>
            </w:r>
            <w:r w:rsidR="00B04805">
              <w:t>·</w:t>
            </w:r>
            <w:r w:rsidRPr="00052855">
              <w:t>1</w:t>
            </w:r>
          </w:p>
        </w:tc>
        <w:tc>
          <w:tcPr>
            <w:tcW w:w="216" w:type="pct"/>
            <w:vAlign w:val="center"/>
          </w:tcPr>
          <w:p w14:paraId="7C3C58EE" w14:textId="77777777" w:rsidR="00FB0B1F" w:rsidRPr="00052855" w:rsidRDefault="00FB0B1F" w:rsidP="00FB0B1F">
            <w:pPr>
              <w:pStyle w:val="NoSpacing"/>
              <w:jc w:val="right"/>
            </w:pPr>
            <w:r w:rsidRPr="00052855">
              <w:t>12</w:t>
            </w:r>
          </w:p>
        </w:tc>
        <w:tc>
          <w:tcPr>
            <w:tcW w:w="524" w:type="pct"/>
            <w:vAlign w:val="center"/>
          </w:tcPr>
          <w:p w14:paraId="322C8E5C" w14:textId="6F01F0F5" w:rsidR="00FB0B1F" w:rsidRPr="00052855" w:rsidRDefault="00FB0B1F" w:rsidP="00FB0B1F">
            <w:pPr>
              <w:pStyle w:val="NoSpacing"/>
              <w:jc w:val="right"/>
            </w:pPr>
            <w:r w:rsidRPr="00052855">
              <w:t>4</w:t>
            </w:r>
            <w:r w:rsidR="00B04805">
              <w:t>·</w:t>
            </w:r>
            <w:r w:rsidRPr="00052855">
              <w:t>9</w:t>
            </w:r>
          </w:p>
        </w:tc>
        <w:tc>
          <w:tcPr>
            <w:tcW w:w="216" w:type="pct"/>
            <w:vAlign w:val="center"/>
          </w:tcPr>
          <w:p w14:paraId="725E2879" w14:textId="77777777" w:rsidR="00FB0B1F" w:rsidRPr="00052855" w:rsidRDefault="00FB0B1F" w:rsidP="00FB0B1F">
            <w:pPr>
              <w:pStyle w:val="NoSpacing"/>
              <w:jc w:val="right"/>
            </w:pPr>
            <w:r w:rsidRPr="00052855">
              <w:t>10</w:t>
            </w:r>
          </w:p>
        </w:tc>
        <w:tc>
          <w:tcPr>
            <w:tcW w:w="484" w:type="pct"/>
            <w:vAlign w:val="center"/>
          </w:tcPr>
          <w:p w14:paraId="2143ADFC" w14:textId="3885E988" w:rsidR="00FB0B1F" w:rsidRPr="00052855" w:rsidRDefault="00FB0B1F" w:rsidP="00FB0B1F">
            <w:pPr>
              <w:pStyle w:val="NoSpacing"/>
              <w:jc w:val="right"/>
            </w:pPr>
            <w:r w:rsidRPr="00052855">
              <w:t>4</w:t>
            </w:r>
            <w:r w:rsidR="00B04805">
              <w:t>·</w:t>
            </w:r>
            <w:r w:rsidRPr="00052855">
              <w:t>9</w:t>
            </w:r>
          </w:p>
        </w:tc>
        <w:tc>
          <w:tcPr>
            <w:tcW w:w="198" w:type="pct"/>
            <w:vAlign w:val="center"/>
          </w:tcPr>
          <w:p w14:paraId="3C76521F" w14:textId="77777777" w:rsidR="00FB0B1F" w:rsidRPr="00052855" w:rsidRDefault="00FB0B1F" w:rsidP="00FB0B1F">
            <w:pPr>
              <w:pStyle w:val="NoSpacing"/>
              <w:jc w:val="right"/>
            </w:pPr>
            <w:r w:rsidRPr="00052855">
              <w:t>54</w:t>
            </w:r>
          </w:p>
        </w:tc>
        <w:tc>
          <w:tcPr>
            <w:tcW w:w="525" w:type="pct"/>
            <w:vAlign w:val="center"/>
          </w:tcPr>
          <w:p w14:paraId="2239443C" w14:textId="045CCA12" w:rsidR="00FB0B1F" w:rsidRPr="00052855" w:rsidRDefault="00FB0B1F" w:rsidP="00FB0B1F">
            <w:pPr>
              <w:pStyle w:val="NoSpacing"/>
              <w:jc w:val="right"/>
            </w:pPr>
            <w:r w:rsidRPr="00052855">
              <w:t>40</w:t>
            </w:r>
            <w:r w:rsidR="00B04805">
              <w:t>·</w:t>
            </w:r>
            <w:r w:rsidRPr="00052855">
              <w:t>6</w:t>
            </w:r>
          </w:p>
        </w:tc>
        <w:tc>
          <w:tcPr>
            <w:tcW w:w="216" w:type="pct"/>
            <w:vAlign w:val="center"/>
          </w:tcPr>
          <w:p w14:paraId="09FB6487" w14:textId="77777777" w:rsidR="00FB0B1F" w:rsidRPr="00052855" w:rsidRDefault="00FB0B1F" w:rsidP="00FB0B1F">
            <w:pPr>
              <w:pStyle w:val="NoSpacing"/>
              <w:jc w:val="right"/>
            </w:pPr>
            <w:r w:rsidRPr="00052855">
              <w:t>91</w:t>
            </w:r>
          </w:p>
        </w:tc>
        <w:tc>
          <w:tcPr>
            <w:tcW w:w="277" w:type="pct"/>
            <w:vAlign w:val="center"/>
          </w:tcPr>
          <w:p w14:paraId="0C4C4166" w14:textId="76C0C8D6" w:rsidR="00FB0B1F" w:rsidRPr="00052855" w:rsidRDefault="00FB0B1F" w:rsidP="00FB0B1F">
            <w:pPr>
              <w:pStyle w:val="NoSpacing"/>
              <w:jc w:val="right"/>
            </w:pPr>
            <w:r w:rsidRPr="00052855">
              <w:t>11</w:t>
            </w:r>
            <w:r w:rsidR="00B04805">
              <w:t>·</w:t>
            </w:r>
            <w:r w:rsidRPr="00052855">
              <w:t>5</w:t>
            </w:r>
          </w:p>
        </w:tc>
      </w:tr>
      <w:tr w:rsidR="00FB0B1F" w:rsidRPr="00052855" w14:paraId="31A27E61" w14:textId="77777777" w:rsidTr="00FB0B1F">
        <w:trPr>
          <w:trHeight w:val="257"/>
        </w:trPr>
        <w:tc>
          <w:tcPr>
            <w:tcW w:w="1641" w:type="pct"/>
            <w:gridSpan w:val="2"/>
            <w:vAlign w:val="center"/>
          </w:tcPr>
          <w:p w14:paraId="0EEBC3F1" w14:textId="77777777" w:rsidR="00FB0B1F" w:rsidRPr="00052855" w:rsidRDefault="00FB0B1F" w:rsidP="00FB0B1F">
            <w:pPr>
              <w:pStyle w:val="NoSpacing"/>
              <w:jc w:val="right"/>
            </w:pPr>
            <w:r w:rsidRPr="00052855">
              <w:rPr>
                <w:b/>
              </w:rPr>
              <w:t>Prescribed antibiotics</w:t>
            </w:r>
          </w:p>
        </w:tc>
        <w:tc>
          <w:tcPr>
            <w:tcW w:w="254" w:type="pct"/>
            <w:vAlign w:val="center"/>
          </w:tcPr>
          <w:p w14:paraId="05C8BD29" w14:textId="77777777" w:rsidR="00FB0B1F" w:rsidRPr="00052855" w:rsidRDefault="00FB0B1F" w:rsidP="00FB0B1F">
            <w:pPr>
              <w:pStyle w:val="NoSpacing"/>
              <w:jc w:val="right"/>
            </w:pPr>
            <w:r w:rsidRPr="00052855">
              <w:t>196</w:t>
            </w:r>
          </w:p>
        </w:tc>
        <w:tc>
          <w:tcPr>
            <w:tcW w:w="449" w:type="pct"/>
            <w:vAlign w:val="center"/>
          </w:tcPr>
          <w:p w14:paraId="010D81C0" w14:textId="5CE5B1B3" w:rsidR="00FB0B1F" w:rsidRPr="00052855" w:rsidRDefault="00FB0B1F" w:rsidP="00FB0B1F">
            <w:pPr>
              <w:pStyle w:val="NoSpacing"/>
              <w:jc w:val="right"/>
            </w:pPr>
            <w:r w:rsidRPr="00052855">
              <w:t>92</w:t>
            </w:r>
            <w:r w:rsidR="00B04805">
              <w:t>·</w:t>
            </w:r>
            <w:r w:rsidRPr="00052855">
              <w:t>9</w:t>
            </w:r>
          </w:p>
        </w:tc>
        <w:tc>
          <w:tcPr>
            <w:tcW w:w="216" w:type="pct"/>
            <w:vAlign w:val="center"/>
          </w:tcPr>
          <w:p w14:paraId="7E374A89" w14:textId="77777777" w:rsidR="00FB0B1F" w:rsidRPr="00052855" w:rsidRDefault="00FB0B1F" w:rsidP="00FB0B1F">
            <w:pPr>
              <w:pStyle w:val="NoSpacing"/>
              <w:jc w:val="right"/>
            </w:pPr>
            <w:r w:rsidRPr="00052855">
              <w:t>232</w:t>
            </w:r>
          </w:p>
        </w:tc>
        <w:tc>
          <w:tcPr>
            <w:tcW w:w="524" w:type="pct"/>
            <w:vAlign w:val="center"/>
          </w:tcPr>
          <w:p w14:paraId="2A3354EB" w14:textId="72DF18E2" w:rsidR="00FB0B1F" w:rsidRPr="00052855" w:rsidRDefault="00FB0B1F" w:rsidP="00FB0B1F">
            <w:pPr>
              <w:pStyle w:val="NoSpacing"/>
              <w:jc w:val="right"/>
            </w:pPr>
            <w:r w:rsidRPr="00052855">
              <w:t>95</w:t>
            </w:r>
            <w:r w:rsidR="00B04805">
              <w:t>·</w:t>
            </w:r>
            <w:r w:rsidRPr="00052855">
              <w:t>1</w:t>
            </w:r>
          </w:p>
        </w:tc>
        <w:tc>
          <w:tcPr>
            <w:tcW w:w="216" w:type="pct"/>
            <w:vAlign w:val="center"/>
          </w:tcPr>
          <w:p w14:paraId="0E4D9703" w14:textId="77777777" w:rsidR="00FB0B1F" w:rsidRPr="00052855" w:rsidRDefault="00FB0B1F" w:rsidP="00FB0B1F">
            <w:pPr>
              <w:pStyle w:val="NoSpacing"/>
              <w:jc w:val="right"/>
            </w:pPr>
            <w:r w:rsidRPr="00052855">
              <w:t>195</w:t>
            </w:r>
          </w:p>
        </w:tc>
        <w:tc>
          <w:tcPr>
            <w:tcW w:w="484" w:type="pct"/>
            <w:vAlign w:val="center"/>
          </w:tcPr>
          <w:p w14:paraId="51A7072F" w14:textId="73CA95C7" w:rsidR="00FB0B1F" w:rsidRPr="00052855" w:rsidRDefault="00FB0B1F" w:rsidP="00FB0B1F">
            <w:pPr>
              <w:pStyle w:val="NoSpacing"/>
              <w:jc w:val="right"/>
            </w:pPr>
            <w:r w:rsidRPr="00052855">
              <w:t>95</w:t>
            </w:r>
            <w:r w:rsidR="00B04805">
              <w:t>·</w:t>
            </w:r>
            <w:r w:rsidRPr="00052855">
              <w:t>1</w:t>
            </w:r>
          </w:p>
        </w:tc>
        <w:tc>
          <w:tcPr>
            <w:tcW w:w="198" w:type="pct"/>
            <w:vAlign w:val="center"/>
          </w:tcPr>
          <w:p w14:paraId="0FCB7FA7" w14:textId="77777777" w:rsidR="00FB0B1F" w:rsidRPr="00052855" w:rsidRDefault="00FB0B1F" w:rsidP="00FB0B1F">
            <w:pPr>
              <w:pStyle w:val="NoSpacing"/>
              <w:jc w:val="right"/>
            </w:pPr>
            <w:r w:rsidRPr="00052855">
              <w:t>79</w:t>
            </w:r>
          </w:p>
        </w:tc>
        <w:tc>
          <w:tcPr>
            <w:tcW w:w="525" w:type="pct"/>
            <w:vAlign w:val="center"/>
          </w:tcPr>
          <w:p w14:paraId="0CECDA86" w14:textId="3DE0E0EA" w:rsidR="00FB0B1F" w:rsidRPr="00052855" w:rsidRDefault="00FB0B1F" w:rsidP="00FB0B1F">
            <w:pPr>
              <w:pStyle w:val="NoSpacing"/>
              <w:jc w:val="right"/>
            </w:pPr>
            <w:r w:rsidRPr="00052855">
              <w:t>59</w:t>
            </w:r>
            <w:r w:rsidR="00B04805">
              <w:t>·</w:t>
            </w:r>
            <w:r w:rsidRPr="00052855">
              <w:t>4</w:t>
            </w:r>
          </w:p>
        </w:tc>
        <w:tc>
          <w:tcPr>
            <w:tcW w:w="216" w:type="pct"/>
            <w:vAlign w:val="center"/>
          </w:tcPr>
          <w:p w14:paraId="75880AA3" w14:textId="77777777" w:rsidR="00FB0B1F" w:rsidRPr="00052855" w:rsidRDefault="00FB0B1F" w:rsidP="00FB0B1F">
            <w:pPr>
              <w:pStyle w:val="NoSpacing"/>
              <w:jc w:val="right"/>
            </w:pPr>
            <w:r w:rsidRPr="00052855">
              <w:t>702</w:t>
            </w:r>
          </w:p>
        </w:tc>
        <w:tc>
          <w:tcPr>
            <w:tcW w:w="277" w:type="pct"/>
            <w:vAlign w:val="center"/>
          </w:tcPr>
          <w:p w14:paraId="7F0D05BF" w14:textId="772140F4" w:rsidR="00FB0B1F" w:rsidRPr="00052855" w:rsidRDefault="00FB0B1F" w:rsidP="00FB0B1F">
            <w:pPr>
              <w:pStyle w:val="NoSpacing"/>
              <w:jc w:val="right"/>
            </w:pPr>
            <w:r w:rsidRPr="00052855">
              <w:t>88</w:t>
            </w:r>
            <w:r w:rsidR="00B04805">
              <w:t>·</w:t>
            </w:r>
            <w:r w:rsidRPr="00052855">
              <w:t>5</w:t>
            </w:r>
          </w:p>
        </w:tc>
      </w:tr>
      <w:tr w:rsidR="00FB0B1F" w:rsidRPr="00052855" w14:paraId="6A5971D1" w14:textId="77777777" w:rsidTr="00FB0B1F">
        <w:trPr>
          <w:trHeight w:val="273"/>
        </w:trPr>
        <w:tc>
          <w:tcPr>
            <w:tcW w:w="588" w:type="pct"/>
            <w:vMerge w:val="restart"/>
            <w:vAlign w:val="center"/>
          </w:tcPr>
          <w:p w14:paraId="41D70ACE" w14:textId="77777777" w:rsidR="00FB0B1F" w:rsidRPr="00052855" w:rsidRDefault="00FB0B1F" w:rsidP="00FB0B1F">
            <w:pPr>
              <w:pStyle w:val="NoSpacing"/>
              <w:jc w:val="right"/>
              <w:rPr>
                <w:b/>
              </w:rPr>
            </w:pPr>
            <w:r w:rsidRPr="00052855">
              <w:rPr>
                <w:b/>
              </w:rPr>
              <w:t>Prescription of antibiotic</w:t>
            </w:r>
          </w:p>
        </w:tc>
        <w:tc>
          <w:tcPr>
            <w:tcW w:w="1053" w:type="pct"/>
            <w:vAlign w:val="center"/>
          </w:tcPr>
          <w:p w14:paraId="71C66A2F" w14:textId="77777777" w:rsidR="00FB0B1F" w:rsidRPr="00052855" w:rsidRDefault="00FB0B1F" w:rsidP="00FB0B1F">
            <w:pPr>
              <w:pStyle w:val="NoSpacing"/>
              <w:jc w:val="right"/>
            </w:pPr>
            <w:r w:rsidRPr="00052855">
              <w:rPr>
                <w:b/>
              </w:rPr>
              <w:t xml:space="preserve">Fosfomycin </w:t>
            </w:r>
          </w:p>
        </w:tc>
        <w:tc>
          <w:tcPr>
            <w:tcW w:w="254" w:type="pct"/>
            <w:vAlign w:val="center"/>
          </w:tcPr>
          <w:p w14:paraId="63E475BF" w14:textId="77777777" w:rsidR="00FB0B1F" w:rsidRPr="00052855" w:rsidRDefault="00FB0B1F" w:rsidP="00FB0B1F">
            <w:pPr>
              <w:pStyle w:val="NoSpacing"/>
              <w:jc w:val="right"/>
            </w:pPr>
            <w:r w:rsidRPr="00052855">
              <w:t>0</w:t>
            </w:r>
          </w:p>
        </w:tc>
        <w:tc>
          <w:tcPr>
            <w:tcW w:w="449" w:type="pct"/>
            <w:vAlign w:val="center"/>
          </w:tcPr>
          <w:p w14:paraId="4E861726" w14:textId="51C5C993" w:rsidR="00FB0B1F" w:rsidRPr="00052855" w:rsidRDefault="00FB0B1F" w:rsidP="00FB0B1F">
            <w:pPr>
              <w:pStyle w:val="NoSpacing"/>
              <w:jc w:val="right"/>
            </w:pPr>
            <w:r w:rsidRPr="00052855">
              <w:t>0</w:t>
            </w:r>
            <w:r w:rsidR="00B04805">
              <w:t>·</w:t>
            </w:r>
            <w:r w:rsidRPr="00052855">
              <w:t>0</w:t>
            </w:r>
          </w:p>
        </w:tc>
        <w:tc>
          <w:tcPr>
            <w:tcW w:w="216" w:type="pct"/>
            <w:vAlign w:val="center"/>
          </w:tcPr>
          <w:p w14:paraId="0932E2D3" w14:textId="77777777" w:rsidR="00FB0B1F" w:rsidRPr="00052855" w:rsidRDefault="00FB0B1F" w:rsidP="00FB0B1F">
            <w:pPr>
              <w:pStyle w:val="NoSpacing"/>
              <w:jc w:val="right"/>
            </w:pPr>
            <w:r w:rsidRPr="00052855">
              <w:t>0</w:t>
            </w:r>
          </w:p>
        </w:tc>
        <w:tc>
          <w:tcPr>
            <w:tcW w:w="524" w:type="pct"/>
            <w:vAlign w:val="center"/>
          </w:tcPr>
          <w:p w14:paraId="00348037" w14:textId="2BD2ECD6" w:rsidR="00FB0B1F" w:rsidRPr="00052855" w:rsidRDefault="00FB0B1F" w:rsidP="00FB0B1F">
            <w:pPr>
              <w:pStyle w:val="NoSpacing"/>
              <w:jc w:val="right"/>
            </w:pPr>
            <w:r w:rsidRPr="00052855">
              <w:t>0</w:t>
            </w:r>
            <w:r w:rsidR="00B04805">
              <w:t>·</w:t>
            </w:r>
            <w:r w:rsidRPr="00052855">
              <w:t>0</w:t>
            </w:r>
          </w:p>
        </w:tc>
        <w:tc>
          <w:tcPr>
            <w:tcW w:w="216" w:type="pct"/>
            <w:vAlign w:val="center"/>
          </w:tcPr>
          <w:p w14:paraId="79275CFF" w14:textId="77777777" w:rsidR="00FB0B1F" w:rsidRPr="00052855" w:rsidRDefault="00FB0B1F" w:rsidP="00FB0B1F">
            <w:pPr>
              <w:pStyle w:val="NoSpacing"/>
              <w:jc w:val="right"/>
            </w:pPr>
            <w:r w:rsidRPr="00052855">
              <w:t>148</w:t>
            </w:r>
          </w:p>
        </w:tc>
        <w:tc>
          <w:tcPr>
            <w:tcW w:w="484" w:type="pct"/>
            <w:vAlign w:val="center"/>
          </w:tcPr>
          <w:p w14:paraId="7627AA7B" w14:textId="55D49ED0" w:rsidR="00FB0B1F" w:rsidRPr="00052855" w:rsidRDefault="00FB0B1F" w:rsidP="00FB0B1F">
            <w:pPr>
              <w:pStyle w:val="NoSpacing"/>
              <w:jc w:val="right"/>
            </w:pPr>
            <w:r w:rsidRPr="00052855">
              <w:t>75</w:t>
            </w:r>
            <w:r w:rsidR="00B04805">
              <w:t>·</w:t>
            </w:r>
            <w:r w:rsidRPr="00052855">
              <w:t>9</w:t>
            </w:r>
          </w:p>
        </w:tc>
        <w:tc>
          <w:tcPr>
            <w:tcW w:w="198" w:type="pct"/>
            <w:vAlign w:val="center"/>
          </w:tcPr>
          <w:p w14:paraId="6AC4250C" w14:textId="77777777" w:rsidR="00FB0B1F" w:rsidRPr="00052855" w:rsidRDefault="00FB0B1F" w:rsidP="00FB0B1F">
            <w:pPr>
              <w:pStyle w:val="NoSpacing"/>
              <w:jc w:val="right"/>
            </w:pPr>
            <w:r w:rsidRPr="00052855">
              <w:t>5</w:t>
            </w:r>
          </w:p>
        </w:tc>
        <w:tc>
          <w:tcPr>
            <w:tcW w:w="525" w:type="pct"/>
            <w:vAlign w:val="center"/>
          </w:tcPr>
          <w:p w14:paraId="01CE1AA6" w14:textId="58DD7FEE" w:rsidR="00FB0B1F" w:rsidRPr="00052855" w:rsidRDefault="00FB0B1F" w:rsidP="00FB0B1F">
            <w:pPr>
              <w:pStyle w:val="NoSpacing"/>
              <w:jc w:val="right"/>
            </w:pPr>
            <w:r w:rsidRPr="00052855">
              <w:t>6</w:t>
            </w:r>
            <w:r w:rsidR="00B04805">
              <w:t>·</w:t>
            </w:r>
            <w:r w:rsidRPr="00052855">
              <w:t>3</w:t>
            </w:r>
          </w:p>
        </w:tc>
        <w:tc>
          <w:tcPr>
            <w:tcW w:w="216" w:type="pct"/>
            <w:vAlign w:val="center"/>
          </w:tcPr>
          <w:p w14:paraId="5AE10B53" w14:textId="77777777" w:rsidR="00FB0B1F" w:rsidRPr="00052855" w:rsidRDefault="00FB0B1F" w:rsidP="00FB0B1F">
            <w:pPr>
              <w:pStyle w:val="NoSpacing"/>
              <w:jc w:val="right"/>
            </w:pPr>
            <w:r w:rsidRPr="00052855">
              <w:t>153</w:t>
            </w:r>
          </w:p>
        </w:tc>
        <w:tc>
          <w:tcPr>
            <w:tcW w:w="277" w:type="pct"/>
            <w:vAlign w:val="center"/>
          </w:tcPr>
          <w:p w14:paraId="067C51C4" w14:textId="4481BCA8" w:rsidR="00FB0B1F" w:rsidRPr="00052855" w:rsidRDefault="00FB0B1F" w:rsidP="00FB0B1F">
            <w:pPr>
              <w:pStyle w:val="NoSpacing"/>
              <w:jc w:val="right"/>
            </w:pPr>
            <w:r w:rsidRPr="00052855">
              <w:t>21</w:t>
            </w:r>
            <w:r w:rsidR="00B04805">
              <w:t>·</w:t>
            </w:r>
            <w:r w:rsidRPr="00052855">
              <w:t>8</w:t>
            </w:r>
          </w:p>
        </w:tc>
      </w:tr>
      <w:tr w:rsidR="00FB0B1F" w:rsidRPr="00052855" w14:paraId="1B59AF46" w14:textId="77777777" w:rsidTr="00FB0B1F">
        <w:trPr>
          <w:trHeight w:val="273"/>
        </w:trPr>
        <w:tc>
          <w:tcPr>
            <w:tcW w:w="588" w:type="pct"/>
            <w:vMerge/>
            <w:vAlign w:val="center"/>
          </w:tcPr>
          <w:p w14:paraId="04703FD0" w14:textId="77777777" w:rsidR="00FB0B1F" w:rsidRPr="00052855" w:rsidRDefault="00FB0B1F" w:rsidP="00FB0B1F">
            <w:pPr>
              <w:pStyle w:val="NoSpacing"/>
              <w:jc w:val="right"/>
            </w:pPr>
          </w:p>
        </w:tc>
        <w:tc>
          <w:tcPr>
            <w:tcW w:w="1053" w:type="pct"/>
            <w:vAlign w:val="center"/>
          </w:tcPr>
          <w:p w14:paraId="614CBCB7" w14:textId="77777777" w:rsidR="00FB0B1F" w:rsidRPr="00052855" w:rsidRDefault="00FB0B1F" w:rsidP="00FB0B1F">
            <w:pPr>
              <w:pStyle w:val="NoSpacing"/>
              <w:jc w:val="right"/>
            </w:pPr>
            <w:r w:rsidRPr="00052855">
              <w:rPr>
                <w:b/>
              </w:rPr>
              <w:t>Trimethoprim</w:t>
            </w:r>
          </w:p>
        </w:tc>
        <w:tc>
          <w:tcPr>
            <w:tcW w:w="254" w:type="pct"/>
            <w:vAlign w:val="center"/>
          </w:tcPr>
          <w:p w14:paraId="57F0B47C" w14:textId="77777777" w:rsidR="00FB0B1F" w:rsidRPr="00052855" w:rsidRDefault="00FB0B1F" w:rsidP="00FB0B1F">
            <w:pPr>
              <w:pStyle w:val="NoSpacing"/>
              <w:jc w:val="right"/>
            </w:pPr>
            <w:r w:rsidRPr="00052855">
              <w:t>150</w:t>
            </w:r>
          </w:p>
        </w:tc>
        <w:tc>
          <w:tcPr>
            <w:tcW w:w="449" w:type="pct"/>
            <w:vAlign w:val="center"/>
          </w:tcPr>
          <w:p w14:paraId="4848EA7D" w14:textId="402F41C9" w:rsidR="00FB0B1F" w:rsidRPr="00052855" w:rsidRDefault="00FB0B1F" w:rsidP="00FB0B1F">
            <w:pPr>
              <w:pStyle w:val="NoSpacing"/>
              <w:jc w:val="right"/>
            </w:pPr>
            <w:r w:rsidRPr="00052855">
              <w:t>76</w:t>
            </w:r>
            <w:r w:rsidR="00B04805">
              <w:t>·</w:t>
            </w:r>
            <w:r w:rsidRPr="00052855">
              <w:t>5</w:t>
            </w:r>
          </w:p>
        </w:tc>
        <w:tc>
          <w:tcPr>
            <w:tcW w:w="216" w:type="pct"/>
            <w:vAlign w:val="center"/>
          </w:tcPr>
          <w:p w14:paraId="30589766" w14:textId="77777777" w:rsidR="00FB0B1F" w:rsidRPr="00052855" w:rsidRDefault="00FB0B1F" w:rsidP="00FB0B1F">
            <w:pPr>
              <w:pStyle w:val="NoSpacing"/>
              <w:jc w:val="right"/>
            </w:pPr>
            <w:r w:rsidRPr="00052855">
              <w:t>107</w:t>
            </w:r>
          </w:p>
        </w:tc>
        <w:tc>
          <w:tcPr>
            <w:tcW w:w="524" w:type="pct"/>
            <w:vAlign w:val="center"/>
          </w:tcPr>
          <w:p w14:paraId="51B503AA" w14:textId="6FFBA42B" w:rsidR="00FB0B1F" w:rsidRPr="00052855" w:rsidRDefault="00FB0B1F" w:rsidP="00FB0B1F">
            <w:pPr>
              <w:pStyle w:val="NoSpacing"/>
              <w:jc w:val="right"/>
            </w:pPr>
            <w:r w:rsidRPr="00052855">
              <w:t>46</w:t>
            </w:r>
            <w:r w:rsidR="00B04805">
              <w:t>·</w:t>
            </w:r>
            <w:r w:rsidRPr="00052855">
              <w:t>1</w:t>
            </w:r>
          </w:p>
        </w:tc>
        <w:tc>
          <w:tcPr>
            <w:tcW w:w="216" w:type="pct"/>
            <w:vAlign w:val="center"/>
          </w:tcPr>
          <w:p w14:paraId="285A61E8" w14:textId="77777777" w:rsidR="00FB0B1F" w:rsidRPr="00052855" w:rsidRDefault="00FB0B1F" w:rsidP="00FB0B1F">
            <w:pPr>
              <w:pStyle w:val="NoSpacing"/>
              <w:jc w:val="right"/>
            </w:pPr>
            <w:r w:rsidRPr="00052855">
              <w:t>0</w:t>
            </w:r>
          </w:p>
        </w:tc>
        <w:tc>
          <w:tcPr>
            <w:tcW w:w="484" w:type="pct"/>
            <w:vAlign w:val="center"/>
          </w:tcPr>
          <w:p w14:paraId="2E6AD042" w14:textId="23D5F1E5" w:rsidR="00FB0B1F" w:rsidRPr="00052855" w:rsidRDefault="00FB0B1F" w:rsidP="00FB0B1F">
            <w:pPr>
              <w:pStyle w:val="NoSpacing"/>
              <w:jc w:val="right"/>
            </w:pPr>
            <w:r w:rsidRPr="00052855">
              <w:t>0</w:t>
            </w:r>
            <w:r w:rsidR="00B04805">
              <w:t>·</w:t>
            </w:r>
            <w:r w:rsidRPr="00052855">
              <w:t>0</w:t>
            </w:r>
          </w:p>
        </w:tc>
        <w:tc>
          <w:tcPr>
            <w:tcW w:w="198" w:type="pct"/>
            <w:vAlign w:val="center"/>
          </w:tcPr>
          <w:p w14:paraId="52C438AF" w14:textId="77777777" w:rsidR="00FB0B1F" w:rsidRPr="00052855" w:rsidRDefault="00FB0B1F" w:rsidP="00FB0B1F">
            <w:pPr>
              <w:pStyle w:val="NoSpacing"/>
              <w:jc w:val="right"/>
            </w:pPr>
            <w:r w:rsidRPr="00052855">
              <w:t>9</w:t>
            </w:r>
          </w:p>
        </w:tc>
        <w:tc>
          <w:tcPr>
            <w:tcW w:w="525" w:type="pct"/>
            <w:vAlign w:val="center"/>
          </w:tcPr>
          <w:p w14:paraId="4CBF8111" w14:textId="61ADA3CC" w:rsidR="00FB0B1F" w:rsidRPr="00052855" w:rsidRDefault="00FB0B1F" w:rsidP="00FB0B1F">
            <w:pPr>
              <w:pStyle w:val="NoSpacing"/>
              <w:jc w:val="right"/>
            </w:pPr>
            <w:r w:rsidRPr="00052855">
              <w:t>11</w:t>
            </w:r>
            <w:r w:rsidR="00B04805">
              <w:t>·</w:t>
            </w:r>
            <w:r w:rsidRPr="00052855">
              <w:t>4</w:t>
            </w:r>
          </w:p>
        </w:tc>
        <w:tc>
          <w:tcPr>
            <w:tcW w:w="216" w:type="pct"/>
            <w:vAlign w:val="center"/>
          </w:tcPr>
          <w:p w14:paraId="69C74DCD" w14:textId="77777777" w:rsidR="00FB0B1F" w:rsidRPr="00052855" w:rsidRDefault="00FB0B1F" w:rsidP="00FB0B1F">
            <w:pPr>
              <w:pStyle w:val="NoSpacing"/>
              <w:jc w:val="right"/>
            </w:pPr>
            <w:r w:rsidRPr="00052855">
              <w:t>266</w:t>
            </w:r>
          </w:p>
        </w:tc>
        <w:tc>
          <w:tcPr>
            <w:tcW w:w="277" w:type="pct"/>
            <w:vAlign w:val="center"/>
          </w:tcPr>
          <w:p w14:paraId="1E00AF81" w14:textId="5D71BF7F" w:rsidR="00FB0B1F" w:rsidRPr="00052855" w:rsidRDefault="00FB0B1F" w:rsidP="00FB0B1F">
            <w:pPr>
              <w:pStyle w:val="NoSpacing"/>
              <w:jc w:val="right"/>
            </w:pPr>
            <w:r w:rsidRPr="00052855">
              <w:t>37</w:t>
            </w:r>
            <w:r w:rsidR="00B04805">
              <w:t>·</w:t>
            </w:r>
            <w:r w:rsidRPr="00052855">
              <w:t>9</w:t>
            </w:r>
          </w:p>
        </w:tc>
      </w:tr>
      <w:tr w:rsidR="00FB0B1F" w:rsidRPr="00052855" w14:paraId="2F472590" w14:textId="77777777" w:rsidTr="00FB0B1F">
        <w:trPr>
          <w:trHeight w:val="288"/>
        </w:trPr>
        <w:tc>
          <w:tcPr>
            <w:tcW w:w="588" w:type="pct"/>
            <w:vMerge/>
            <w:vAlign w:val="center"/>
          </w:tcPr>
          <w:p w14:paraId="5AA5C7E0" w14:textId="77777777" w:rsidR="00FB0B1F" w:rsidRPr="00052855" w:rsidRDefault="00FB0B1F" w:rsidP="00FB0B1F">
            <w:pPr>
              <w:pStyle w:val="NoSpacing"/>
              <w:jc w:val="right"/>
            </w:pPr>
          </w:p>
        </w:tc>
        <w:tc>
          <w:tcPr>
            <w:tcW w:w="1053" w:type="pct"/>
            <w:vAlign w:val="center"/>
          </w:tcPr>
          <w:p w14:paraId="24F1C61A" w14:textId="77777777" w:rsidR="00FB0B1F" w:rsidRPr="00052855" w:rsidRDefault="00FB0B1F" w:rsidP="00FB0B1F">
            <w:pPr>
              <w:pStyle w:val="NoSpacing"/>
              <w:jc w:val="right"/>
            </w:pPr>
            <w:r w:rsidRPr="00052855">
              <w:rPr>
                <w:b/>
              </w:rPr>
              <w:t xml:space="preserve">Nitrofurantoin </w:t>
            </w:r>
          </w:p>
        </w:tc>
        <w:tc>
          <w:tcPr>
            <w:tcW w:w="254" w:type="pct"/>
            <w:vAlign w:val="center"/>
          </w:tcPr>
          <w:p w14:paraId="6A49923C" w14:textId="77777777" w:rsidR="00FB0B1F" w:rsidRPr="00052855" w:rsidRDefault="00FB0B1F" w:rsidP="00FB0B1F">
            <w:pPr>
              <w:pStyle w:val="NoSpacing"/>
              <w:jc w:val="right"/>
            </w:pPr>
            <w:r w:rsidRPr="00052855">
              <w:t>34</w:t>
            </w:r>
          </w:p>
        </w:tc>
        <w:tc>
          <w:tcPr>
            <w:tcW w:w="449" w:type="pct"/>
            <w:vAlign w:val="center"/>
          </w:tcPr>
          <w:p w14:paraId="237BE9E1" w14:textId="6FCC44AC" w:rsidR="00FB0B1F" w:rsidRPr="00052855" w:rsidRDefault="00FB0B1F" w:rsidP="00FB0B1F">
            <w:pPr>
              <w:pStyle w:val="NoSpacing"/>
              <w:jc w:val="right"/>
            </w:pPr>
            <w:r w:rsidRPr="00052855">
              <w:t>17</w:t>
            </w:r>
            <w:r w:rsidR="00B04805">
              <w:t>·</w:t>
            </w:r>
            <w:r w:rsidRPr="00052855">
              <w:t>3</w:t>
            </w:r>
          </w:p>
        </w:tc>
        <w:tc>
          <w:tcPr>
            <w:tcW w:w="216" w:type="pct"/>
            <w:vAlign w:val="center"/>
          </w:tcPr>
          <w:p w14:paraId="63C82DA9" w14:textId="77777777" w:rsidR="00FB0B1F" w:rsidRPr="00052855" w:rsidRDefault="00FB0B1F" w:rsidP="00FB0B1F">
            <w:pPr>
              <w:pStyle w:val="NoSpacing"/>
              <w:jc w:val="right"/>
            </w:pPr>
            <w:r w:rsidRPr="00052855">
              <w:t>113</w:t>
            </w:r>
          </w:p>
        </w:tc>
        <w:tc>
          <w:tcPr>
            <w:tcW w:w="524" w:type="pct"/>
            <w:vAlign w:val="center"/>
          </w:tcPr>
          <w:p w14:paraId="118C8CD5" w14:textId="0A737D03" w:rsidR="00FB0B1F" w:rsidRPr="00052855" w:rsidRDefault="00FB0B1F" w:rsidP="00FB0B1F">
            <w:pPr>
              <w:pStyle w:val="NoSpacing"/>
              <w:jc w:val="right"/>
            </w:pPr>
            <w:r w:rsidRPr="00052855">
              <w:t>48</w:t>
            </w:r>
            <w:r w:rsidR="00B04805">
              <w:t>·</w:t>
            </w:r>
            <w:r w:rsidRPr="00052855">
              <w:t>7</w:t>
            </w:r>
          </w:p>
        </w:tc>
        <w:tc>
          <w:tcPr>
            <w:tcW w:w="216" w:type="pct"/>
            <w:vAlign w:val="center"/>
          </w:tcPr>
          <w:p w14:paraId="58037216" w14:textId="77777777" w:rsidR="00FB0B1F" w:rsidRPr="00052855" w:rsidRDefault="00FB0B1F" w:rsidP="00FB0B1F">
            <w:pPr>
              <w:pStyle w:val="NoSpacing"/>
              <w:jc w:val="right"/>
            </w:pPr>
            <w:r w:rsidRPr="00052855">
              <w:t>6</w:t>
            </w:r>
          </w:p>
        </w:tc>
        <w:tc>
          <w:tcPr>
            <w:tcW w:w="484" w:type="pct"/>
            <w:vAlign w:val="center"/>
          </w:tcPr>
          <w:p w14:paraId="173CA45D" w14:textId="0B8F9FC1" w:rsidR="00FB0B1F" w:rsidRPr="00052855" w:rsidRDefault="00FB0B1F" w:rsidP="00FB0B1F">
            <w:pPr>
              <w:pStyle w:val="NoSpacing"/>
              <w:jc w:val="right"/>
            </w:pPr>
            <w:r w:rsidRPr="00052855">
              <w:t>3</w:t>
            </w:r>
            <w:r w:rsidR="00B04805">
              <w:t>·</w:t>
            </w:r>
            <w:r w:rsidRPr="00052855">
              <w:t>1</w:t>
            </w:r>
          </w:p>
        </w:tc>
        <w:tc>
          <w:tcPr>
            <w:tcW w:w="198" w:type="pct"/>
            <w:vAlign w:val="center"/>
          </w:tcPr>
          <w:p w14:paraId="0C7A4C9E" w14:textId="77777777" w:rsidR="00FB0B1F" w:rsidRPr="00052855" w:rsidRDefault="00FB0B1F" w:rsidP="00FB0B1F">
            <w:pPr>
              <w:pStyle w:val="NoSpacing"/>
              <w:jc w:val="right"/>
            </w:pPr>
            <w:r w:rsidRPr="00052855">
              <w:t>63</w:t>
            </w:r>
          </w:p>
        </w:tc>
        <w:tc>
          <w:tcPr>
            <w:tcW w:w="525" w:type="pct"/>
            <w:vAlign w:val="center"/>
          </w:tcPr>
          <w:p w14:paraId="4ADA1227" w14:textId="1FF0636A" w:rsidR="00FB0B1F" w:rsidRPr="00052855" w:rsidRDefault="00FB0B1F" w:rsidP="00FB0B1F">
            <w:pPr>
              <w:pStyle w:val="NoSpacing"/>
              <w:jc w:val="right"/>
            </w:pPr>
            <w:r w:rsidRPr="00052855">
              <w:t>79</w:t>
            </w:r>
            <w:r w:rsidR="00B04805">
              <w:t>·</w:t>
            </w:r>
            <w:r w:rsidRPr="00052855">
              <w:t>7</w:t>
            </w:r>
          </w:p>
        </w:tc>
        <w:tc>
          <w:tcPr>
            <w:tcW w:w="216" w:type="pct"/>
            <w:vAlign w:val="center"/>
          </w:tcPr>
          <w:p w14:paraId="2AF74A52" w14:textId="77777777" w:rsidR="00FB0B1F" w:rsidRPr="00052855" w:rsidRDefault="00FB0B1F" w:rsidP="00FB0B1F">
            <w:pPr>
              <w:pStyle w:val="NoSpacing"/>
              <w:jc w:val="right"/>
            </w:pPr>
            <w:r w:rsidRPr="00052855">
              <w:t>216</w:t>
            </w:r>
          </w:p>
        </w:tc>
        <w:tc>
          <w:tcPr>
            <w:tcW w:w="277" w:type="pct"/>
            <w:vAlign w:val="center"/>
          </w:tcPr>
          <w:p w14:paraId="6BEAF1B2" w14:textId="6422AB1A" w:rsidR="00FB0B1F" w:rsidRPr="00052855" w:rsidRDefault="00FB0B1F" w:rsidP="00FB0B1F">
            <w:pPr>
              <w:pStyle w:val="NoSpacing"/>
              <w:jc w:val="right"/>
            </w:pPr>
            <w:r w:rsidRPr="00052855">
              <w:t>30</w:t>
            </w:r>
            <w:r w:rsidR="00B04805">
              <w:t>·</w:t>
            </w:r>
            <w:r w:rsidRPr="00052855">
              <w:t>8</w:t>
            </w:r>
          </w:p>
        </w:tc>
      </w:tr>
      <w:tr w:rsidR="00FB0B1F" w:rsidRPr="00052855" w14:paraId="4B622B9C" w14:textId="77777777" w:rsidTr="00FB0B1F">
        <w:trPr>
          <w:trHeight w:val="288"/>
        </w:trPr>
        <w:tc>
          <w:tcPr>
            <w:tcW w:w="588" w:type="pct"/>
            <w:vMerge/>
            <w:vAlign w:val="center"/>
          </w:tcPr>
          <w:p w14:paraId="5778CE5E" w14:textId="77777777" w:rsidR="00FB0B1F" w:rsidRPr="00052855" w:rsidRDefault="00FB0B1F" w:rsidP="00FB0B1F">
            <w:pPr>
              <w:pStyle w:val="NoSpacing"/>
              <w:jc w:val="right"/>
            </w:pPr>
          </w:p>
        </w:tc>
        <w:tc>
          <w:tcPr>
            <w:tcW w:w="1053" w:type="pct"/>
            <w:vAlign w:val="center"/>
          </w:tcPr>
          <w:p w14:paraId="5091C9CF" w14:textId="77777777" w:rsidR="00FB0B1F" w:rsidRPr="00052855" w:rsidRDefault="00FB0B1F" w:rsidP="00FB0B1F">
            <w:pPr>
              <w:pStyle w:val="NoSpacing"/>
              <w:jc w:val="right"/>
            </w:pPr>
            <w:r w:rsidRPr="00052855">
              <w:rPr>
                <w:b/>
              </w:rPr>
              <w:t>Co-amoxiclav</w:t>
            </w:r>
          </w:p>
        </w:tc>
        <w:tc>
          <w:tcPr>
            <w:tcW w:w="254" w:type="pct"/>
            <w:vAlign w:val="center"/>
          </w:tcPr>
          <w:p w14:paraId="03F7E5FE" w14:textId="77777777" w:rsidR="00FB0B1F" w:rsidRPr="00052855" w:rsidRDefault="00FB0B1F" w:rsidP="00FB0B1F">
            <w:pPr>
              <w:pStyle w:val="NoSpacing"/>
              <w:jc w:val="right"/>
            </w:pPr>
            <w:r w:rsidRPr="00052855">
              <w:t>2</w:t>
            </w:r>
          </w:p>
        </w:tc>
        <w:tc>
          <w:tcPr>
            <w:tcW w:w="449" w:type="pct"/>
            <w:vAlign w:val="center"/>
          </w:tcPr>
          <w:p w14:paraId="583EE1F1" w14:textId="210AFD3B" w:rsidR="00FB0B1F" w:rsidRPr="00052855" w:rsidRDefault="00FB0B1F" w:rsidP="00FB0B1F">
            <w:pPr>
              <w:pStyle w:val="NoSpacing"/>
              <w:jc w:val="right"/>
            </w:pPr>
            <w:r w:rsidRPr="00052855">
              <w:t>1</w:t>
            </w:r>
            <w:r w:rsidR="00B04805">
              <w:t>·</w:t>
            </w:r>
            <w:r w:rsidRPr="00052855">
              <w:t>0</w:t>
            </w:r>
          </w:p>
        </w:tc>
        <w:tc>
          <w:tcPr>
            <w:tcW w:w="216" w:type="pct"/>
            <w:vAlign w:val="center"/>
          </w:tcPr>
          <w:p w14:paraId="7F6EBBE1" w14:textId="77777777" w:rsidR="00FB0B1F" w:rsidRPr="00052855" w:rsidRDefault="00FB0B1F" w:rsidP="00FB0B1F">
            <w:pPr>
              <w:pStyle w:val="NoSpacing"/>
              <w:jc w:val="right"/>
            </w:pPr>
            <w:r w:rsidRPr="00052855">
              <w:t>1</w:t>
            </w:r>
          </w:p>
        </w:tc>
        <w:tc>
          <w:tcPr>
            <w:tcW w:w="524" w:type="pct"/>
            <w:vAlign w:val="center"/>
          </w:tcPr>
          <w:p w14:paraId="562AA511" w14:textId="3DA192C8" w:rsidR="00FB0B1F" w:rsidRPr="00052855" w:rsidRDefault="00FB0B1F" w:rsidP="00FB0B1F">
            <w:pPr>
              <w:pStyle w:val="NoSpacing"/>
              <w:jc w:val="right"/>
            </w:pPr>
            <w:r w:rsidRPr="00052855">
              <w:t>0</w:t>
            </w:r>
            <w:r w:rsidR="00B04805">
              <w:t>·</w:t>
            </w:r>
            <w:r w:rsidRPr="00052855">
              <w:t>4</w:t>
            </w:r>
          </w:p>
        </w:tc>
        <w:tc>
          <w:tcPr>
            <w:tcW w:w="216" w:type="pct"/>
            <w:vAlign w:val="center"/>
          </w:tcPr>
          <w:p w14:paraId="3D0B609B" w14:textId="77777777" w:rsidR="00FB0B1F" w:rsidRPr="00052855" w:rsidRDefault="00FB0B1F" w:rsidP="00FB0B1F">
            <w:pPr>
              <w:pStyle w:val="NoSpacing"/>
              <w:jc w:val="right"/>
            </w:pPr>
            <w:r w:rsidRPr="00052855">
              <w:t>19</w:t>
            </w:r>
          </w:p>
        </w:tc>
        <w:tc>
          <w:tcPr>
            <w:tcW w:w="484" w:type="pct"/>
            <w:vAlign w:val="center"/>
          </w:tcPr>
          <w:p w14:paraId="7885F591" w14:textId="7A88CE08" w:rsidR="00FB0B1F" w:rsidRPr="00052855" w:rsidRDefault="00FB0B1F" w:rsidP="00FB0B1F">
            <w:pPr>
              <w:pStyle w:val="NoSpacing"/>
              <w:jc w:val="right"/>
            </w:pPr>
            <w:r w:rsidRPr="00052855">
              <w:t>9</w:t>
            </w:r>
            <w:r w:rsidR="00B04805">
              <w:t>·</w:t>
            </w:r>
            <w:r w:rsidRPr="00052855">
              <w:t>7</w:t>
            </w:r>
          </w:p>
        </w:tc>
        <w:tc>
          <w:tcPr>
            <w:tcW w:w="198" w:type="pct"/>
            <w:vAlign w:val="center"/>
          </w:tcPr>
          <w:p w14:paraId="462AC505" w14:textId="77777777" w:rsidR="00FB0B1F" w:rsidRPr="00052855" w:rsidRDefault="00FB0B1F" w:rsidP="00FB0B1F">
            <w:pPr>
              <w:pStyle w:val="NoSpacing"/>
              <w:jc w:val="right"/>
            </w:pPr>
            <w:r w:rsidRPr="00052855">
              <w:t>1</w:t>
            </w:r>
          </w:p>
        </w:tc>
        <w:tc>
          <w:tcPr>
            <w:tcW w:w="525" w:type="pct"/>
            <w:vAlign w:val="center"/>
          </w:tcPr>
          <w:p w14:paraId="71D528B4" w14:textId="6D54FEC4" w:rsidR="00FB0B1F" w:rsidRPr="00052855" w:rsidRDefault="00FB0B1F" w:rsidP="00FB0B1F">
            <w:pPr>
              <w:pStyle w:val="NoSpacing"/>
              <w:jc w:val="right"/>
            </w:pPr>
            <w:r w:rsidRPr="00052855">
              <w:t>1</w:t>
            </w:r>
            <w:r w:rsidR="00B04805">
              <w:t>·</w:t>
            </w:r>
            <w:r w:rsidRPr="00052855">
              <w:t>3</w:t>
            </w:r>
          </w:p>
        </w:tc>
        <w:tc>
          <w:tcPr>
            <w:tcW w:w="216" w:type="pct"/>
            <w:vAlign w:val="center"/>
          </w:tcPr>
          <w:p w14:paraId="19878411" w14:textId="77777777" w:rsidR="00FB0B1F" w:rsidRPr="00052855" w:rsidRDefault="00FB0B1F" w:rsidP="00FB0B1F">
            <w:pPr>
              <w:pStyle w:val="NoSpacing"/>
              <w:jc w:val="right"/>
            </w:pPr>
            <w:r w:rsidRPr="00052855">
              <w:t>23</w:t>
            </w:r>
          </w:p>
        </w:tc>
        <w:tc>
          <w:tcPr>
            <w:tcW w:w="277" w:type="pct"/>
            <w:vAlign w:val="center"/>
          </w:tcPr>
          <w:p w14:paraId="7EE2519F" w14:textId="70BE9AC3" w:rsidR="00FB0B1F" w:rsidRPr="00052855" w:rsidRDefault="00FB0B1F" w:rsidP="00FB0B1F">
            <w:pPr>
              <w:pStyle w:val="NoSpacing"/>
              <w:jc w:val="right"/>
            </w:pPr>
            <w:r w:rsidRPr="00052855">
              <w:t>3</w:t>
            </w:r>
            <w:r w:rsidR="00B04805">
              <w:t>·</w:t>
            </w:r>
            <w:r w:rsidRPr="00052855">
              <w:t>3</w:t>
            </w:r>
          </w:p>
        </w:tc>
      </w:tr>
      <w:tr w:rsidR="00FB0B1F" w:rsidRPr="00052855" w14:paraId="70594B48" w14:textId="77777777" w:rsidTr="00FB0B1F">
        <w:trPr>
          <w:trHeight w:val="273"/>
        </w:trPr>
        <w:tc>
          <w:tcPr>
            <w:tcW w:w="588" w:type="pct"/>
            <w:vMerge/>
            <w:vAlign w:val="center"/>
          </w:tcPr>
          <w:p w14:paraId="102FDA6A" w14:textId="77777777" w:rsidR="00FB0B1F" w:rsidRPr="00052855" w:rsidRDefault="00FB0B1F" w:rsidP="00FB0B1F">
            <w:pPr>
              <w:pStyle w:val="NoSpacing"/>
              <w:jc w:val="right"/>
            </w:pPr>
          </w:p>
        </w:tc>
        <w:tc>
          <w:tcPr>
            <w:tcW w:w="1053" w:type="pct"/>
            <w:vAlign w:val="center"/>
          </w:tcPr>
          <w:p w14:paraId="16DAC6B6" w14:textId="77777777" w:rsidR="00FB0B1F" w:rsidRPr="00052855" w:rsidRDefault="00FB0B1F" w:rsidP="00FB0B1F">
            <w:pPr>
              <w:pStyle w:val="NoSpacing"/>
              <w:jc w:val="right"/>
            </w:pPr>
            <w:r w:rsidRPr="00052855">
              <w:rPr>
                <w:b/>
              </w:rPr>
              <w:t>Cephalosporins</w:t>
            </w:r>
          </w:p>
        </w:tc>
        <w:tc>
          <w:tcPr>
            <w:tcW w:w="254" w:type="pct"/>
            <w:vAlign w:val="center"/>
          </w:tcPr>
          <w:p w14:paraId="6206026A" w14:textId="77777777" w:rsidR="00FB0B1F" w:rsidRPr="00052855" w:rsidRDefault="00FB0B1F" w:rsidP="00FB0B1F">
            <w:pPr>
              <w:pStyle w:val="NoSpacing"/>
              <w:jc w:val="right"/>
            </w:pPr>
            <w:r w:rsidRPr="00052855">
              <w:t>3</w:t>
            </w:r>
          </w:p>
        </w:tc>
        <w:tc>
          <w:tcPr>
            <w:tcW w:w="449" w:type="pct"/>
            <w:vAlign w:val="center"/>
          </w:tcPr>
          <w:p w14:paraId="1B979598" w14:textId="5B442AE4" w:rsidR="00FB0B1F" w:rsidRPr="00052855" w:rsidRDefault="00FB0B1F" w:rsidP="00FB0B1F">
            <w:pPr>
              <w:pStyle w:val="NoSpacing"/>
              <w:jc w:val="right"/>
            </w:pPr>
            <w:r w:rsidRPr="00052855">
              <w:t>1</w:t>
            </w:r>
            <w:r w:rsidR="00B04805">
              <w:t>·</w:t>
            </w:r>
            <w:r w:rsidRPr="00052855">
              <w:t>5</w:t>
            </w:r>
          </w:p>
        </w:tc>
        <w:tc>
          <w:tcPr>
            <w:tcW w:w="216" w:type="pct"/>
            <w:vAlign w:val="center"/>
          </w:tcPr>
          <w:p w14:paraId="2152B014" w14:textId="77777777" w:rsidR="00FB0B1F" w:rsidRPr="00052855" w:rsidRDefault="00FB0B1F" w:rsidP="00FB0B1F">
            <w:pPr>
              <w:pStyle w:val="NoSpacing"/>
              <w:jc w:val="right"/>
            </w:pPr>
            <w:r w:rsidRPr="00052855">
              <w:t>5</w:t>
            </w:r>
          </w:p>
        </w:tc>
        <w:tc>
          <w:tcPr>
            <w:tcW w:w="524" w:type="pct"/>
            <w:vAlign w:val="center"/>
          </w:tcPr>
          <w:p w14:paraId="7C39AA28" w14:textId="612E5700" w:rsidR="00FB0B1F" w:rsidRPr="00052855" w:rsidRDefault="00FB0B1F" w:rsidP="00FB0B1F">
            <w:pPr>
              <w:pStyle w:val="NoSpacing"/>
              <w:jc w:val="right"/>
            </w:pPr>
            <w:r w:rsidRPr="00052855">
              <w:t>2</w:t>
            </w:r>
            <w:r w:rsidR="00B04805">
              <w:t>·</w:t>
            </w:r>
            <w:r w:rsidRPr="00052855">
              <w:t>2</w:t>
            </w:r>
          </w:p>
        </w:tc>
        <w:tc>
          <w:tcPr>
            <w:tcW w:w="216" w:type="pct"/>
            <w:vAlign w:val="center"/>
          </w:tcPr>
          <w:p w14:paraId="4B41B7E4" w14:textId="77777777" w:rsidR="00FB0B1F" w:rsidRPr="00052855" w:rsidRDefault="00FB0B1F" w:rsidP="00FB0B1F">
            <w:pPr>
              <w:pStyle w:val="NoSpacing"/>
              <w:jc w:val="right"/>
            </w:pPr>
            <w:r w:rsidRPr="00052855">
              <w:t>2</w:t>
            </w:r>
          </w:p>
        </w:tc>
        <w:tc>
          <w:tcPr>
            <w:tcW w:w="484" w:type="pct"/>
            <w:vAlign w:val="center"/>
          </w:tcPr>
          <w:p w14:paraId="33388D4E" w14:textId="49CC839A" w:rsidR="00FB0B1F" w:rsidRPr="00052855" w:rsidRDefault="00FB0B1F" w:rsidP="00FB0B1F">
            <w:pPr>
              <w:pStyle w:val="NoSpacing"/>
              <w:jc w:val="right"/>
            </w:pPr>
            <w:r w:rsidRPr="00052855">
              <w:t>1</w:t>
            </w:r>
            <w:r w:rsidR="00B04805">
              <w:t>·</w:t>
            </w:r>
            <w:r w:rsidRPr="00052855">
              <w:t>0</w:t>
            </w:r>
          </w:p>
        </w:tc>
        <w:tc>
          <w:tcPr>
            <w:tcW w:w="198" w:type="pct"/>
            <w:vAlign w:val="center"/>
          </w:tcPr>
          <w:p w14:paraId="1B91BD42" w14:textId="77777777" w:rsidR="00FB0B1F" w:rsidRPr="00052855" w:rsidRDefault="00FB0B1F" w:rsidP="00FB0B1F">
            <w:pPr>
              <w:pStyle w:val="NoSpacing"/>
              <w:jc w:val="right"/>
            </w:pPr>
            <w:r w:rsidRPr="00052855">
              <w:t>0</w:t>
            </w:r>
          </w:p>
        </w:tc>
        <w:tc>
          <w:tcPr>
            <w:tcW w:w="525" w:type="pct"/>
            <w:vAlign w:val="center"/>
          </w:tcPr>
          <w:p w14:paraId="4116513D" w14:textId="45E1744D" w:rsidR="00FB0B1F" w:rsidRPr="00052855" w:rsidRDefault="00FB0B1F" w:rsidP="00FB0B1F">
            <w:pPr>
              <w:pStyle w:val="NoSpacing"/>
              <w:jc w:val="right"/>
            </w:pPr>
            <w:r w:rsidRPr="00052855">
              <w:t>0</w:t>
            </w:r>
            <w:r w:rsidR="00B04805">
              <w:t>·</w:t>
            </w:r>
            <w:r w:rsidRPr="00052855">
              <w:t>0</w:t>
            </w:r>
          </w:p>
        </w:tc>
        <w:tc>
          <w:tcPr>
            <w:tcW w:w="216" w:type="pct"/>
            <w:vAlign w:val="center"/>
          </w:tcPr>
          <w:p w14:paraId="103756D9" w14:textId="77777777" w:rsidR="00FB0B1F" w:rsidRPr="00052855" w:rsidRDefault="00FB0B1F" w:rsidP="00FB0B1F">
            <w:pPr>
              <w:pStyle w:val="NoSpacing"/>
              <w:jc w:val="right"/>
            </w:pPr>
            <w:r w:rsidRPr="00052855">
              <w:t>10</w:t>
            </w:r>
          </w:p>
        </w:tc>
        <w:tc>
          <w:tcPr>
            <w:tcW w:w="277" w:type="pct"/>
            <w:vAlign w:val="center"/>
          </w:tcPr>
          <w:p w14:paraId="360B7376" w14:textId="75378124" w:rsidR="00FB0B1F" w:rsidRPr="00052855" w:rsidRDefault="00FB0B1F" w:rsidP="00FB0B1F">
            <w:pPr>
              <w:pStyle w:val="NoSpacing"/>
              <w:jc w:val="right"/>
            </w:pPr>
            <w:r w:rsidRPr="00052855">
              <w:t>1</w:t>
            </w:r>
            <w:r w:rsidR="00B04805">
              <w:t>·</w:t>
            </w:r>
            <w:r w:rsidRPr="00052855">
              <w:t>4</w:t>
            </w:r>
          </w:p>
        </w:tc>
      </w:tr>
      <w:tr w:rsidR="00FB0B1F" w:rsidRPr="00052855" w14:paraId="40398DEA" w14:textId="77777777" w:rsidTr="00FB0B1F">
        <w:trPr>
          <w:trHeight w:val="288"/>
        </w:trPr>
        <w:tc>
          <w:tcPr>
            <w:tcW w:w="588" w:type="pct"/>
            <w:vMerge/>
            <w:vAlign w:val="center"/>
          </w:tcPr>
          <w:p w14:paraId="2CAA0C0F" w14:textId="77777777" w:rsidR="00FB0B1F" w:rsidRPr="00052855" w:rsidRDefault="00FB0B1F" w:rsidP="00FB0B1F">
            <w:pPr>
              <w:pStyle w:val="NoSpacing"/>
              <w:jc w:val="right"/>
            </w:pPr>
          </w:p>
        </w:tc>
        <w:tc>
          <w:tcPr>
            <w:tcW w:w="1053" w:type="pct"/>
            <w:vAlign w:val="center"/>
          </w:tcPr>
          <w:p w14:paraId="129D5B84" w14:textId="77777777" w:rsidR="00FB0B1F" w:rsidRPr="00052855" w:rsidRDefault="00FB0B1F" w:rsidP="00FB0B1F">
            <w:pPr>
              <w:pStyle w:val="NoSpacing"/>
              <w:jc w:val="right"/>
            </w:pPr>
            <w:r w:rsidRPr="00052855">
              <w:rPr>
                <w:b/>
              </w:rPr>
              <w:t>Ciprofloxacin</w:t>
            </w:r>
          </w:p>
        </w:tc>
        <w:tc>
          <w:tcPr>
            <w:tcW w:w="254" w:type="pct"/>
            <w:vAlign w:val="center"/>
          </w:tcPr>
          <w:p w14:paraId="39CC960B" w14:textId="77777777" w:rsidR="00FB0B1F" w:rsidRPr="00052855" w:rsidRDefault="00FB0B1F" w:rsidP="00FB0B1F">
            <w:pPr>
              <w:pStyle w:val="NoSpacing"/>
              <w:jc w:val="right"/>
            </w:pPr>
            <w:r w:rsidRPr="00052855">
              <w:t>2</w:t>
            </w:r>
          </w:p>
        </w:tc>
        <w:tc>
          <w:tcPr>
            <w:tcW w:w="449" w:type="pct"/>
            <w:vAlign w:val="center"/>
          </w:tcPr>
          <w:p w14:paraId="78A4FB96" w14:textId="6D6233BE" w:rsidR="00FB0B1F" w:rsidRPr="00052855" w:rsidRDefault="00FB0B1F" w:rsidP="00FB0B1F">
            <w:pPr>
              <w:pStyle w:val="NoSpacing"/>
              <w:jc w:val="right"/>
            </w:pPr>
            <w:r w:rsidRPr="00052855">
              <w:t>1</w:t>
            </w:r>
            <w:r w:rsidR="00B04805">
              <w:t>·</w:t>
            </w:r>
            <w:r w:rsidRPr="00052855">
              <w:t>0</w:t>
            </w:r>
          </w:p>
        </w:tc>
        <w:tc>
          <w:tcPr>
            <w:tcW w:w="216" w:type="pct"/>
            <w:vAlign w:val="center"/>
          </w:tcPr>
          <w:p w14:paraId="6C54904B" w14:textId="77777777" w:rsidR="00FB0B1F" w:rsidRPr="00052855" w:rsidRDefault="00FB0B1F" w:rsidP="00FB0B1F">
            <w:pPr>
              <w:pStyle w:val="NoSpacing"/>
              <w:jc w:val="right"/>
            </w:pPr>
            <w:r w:rsidRPr="00052855">
              <w:t>0</w:t>
            </w:r>
          </w:p>
        </w:tc>
        <w:tc>
          <w:tcPr>
            <w:tcW w:w="524" w:type="pct"/>
            <w:vAlign w:val="center"/>
          </w:tcPr>
          <w:p w14:paraId="03306F2E" w14:textId="6B67EEFD" w:rsidR="00FB0B1F" w:rsidRPr="00052855" w:rsidRDefault="00FB0B1F" w:rsidP="00FB0B1F">
            <w:pPr>
              <w:pStyle w:val="NoSpacing"/>
              <w:jc w:val="right"/>
            </w:pPr>
            <w:r w:rsidRPr="00052855">
              <w:t>0</w:t>
            </w:r>
            <w:r w:rsidR="00B04805">
              <w:t>·</w:t>
            </w:r>
            <w:r w:rsidRPr="00052855">
              <w:t>0</w:t>
            </w:r>
          </w:p>
        </w:tc>
        <w:tc>
          <w:tcPr>
            <w:tcW w:w="216" w:type="pct"/>
            <w:vAlign w:val="center"/>
          </w:tcPr>
          <w:p w14:paraId="7425FAC5" w14:textId="77777777" w:rsidR="00FB0B1F" w:rsidRPr="00052855" w:rsidRDefault="00FB0B1F" w:rsidP="00FB0B1F">
            <w:pPr>
              <w:pStyle w:val="NoSpacing"/>
              <w:jc w:val="right"/>
            </w:pPr>
            <w:r w:rsidRPr="00052855">
              <w:t>18</w:t>
            </w:r>
          </w:p>
        </w:tc>
        <w:tc>
          <w:tcPr>
            <w:tcW w:w="484" w:type="pct"/>
            <w:vAlign w:val="center"/>
          </w:tcPr>
          <w:p w14:paraId="70124736" w14:textId="0D486091" w:rsidR="00FB0B1F" w:rsidRPr="00052855" w:rsidRDefault="00FB0B1F" w:rsidP="00FB0B1F">
            <w:pPr>
              <w:pStyle w:val="NoSpacing"/>
              <w:jc w:val="right"/>
            </w:pPr>
            <w:r w:rsidRPr="00052855">
              <w:t>9</w:t>
            </w:r>
            <w:r w:rsidR="00B04805">
              <w:t>·</w:t>
            </w:r>
            <w:r w:rsidRPr="00052855">
              <w:t>2</w:t>
            </w:r>
          </w:p>
        </w:tc>
        <w:tc>
          <w:tcPr>
            <w:tcW w:w="198" w:type="pct"/>
            <w:vAlign w:val="center"/>
          </w:tcPr>
          <w:p w14:paraId="0842C5E7" w14:textId="77777777" w:rsidR="00FB0B1F" w:rsidRPr="00052855" w:rsidRDefault="00FB0B1F" w:rsidP="00FB0B1F">
            <w:pPr>
              <w:pStyle w:val="NoSpacing"/>
              <w:jc w:val="right"/>
            </w:pPr>
            <w:r w:rsidRPr="00052855">
              <w:t>1</w:t>
            </w:r>
          </w:p>
        </w:tc>
        <w:tc>
          <w:tcPr>
            <w:tcW w:w="525" w:type="pct"/>
            <w:vAlign w:val="center"/>
          </w:tcPr>
          <w:p w14:paraId="04AED5F6" w14:textId="2CAD4982" w:rsidR="00FB0B1F" w:rsidRPr="00052855" w:rsidRDefault="00FB0B1F" w:rsidP="00FB0B1F">
            <w:pPr>
              <w:pStyle w:val="NoSpacing"/>
              <w:jc w:val="right"/>
            </w:pPr>
            <w:r w:rsidRPr="00052855">
              <w:t>1</w:t>
            </w:r>
            <w:r w:rsidR="00B04805">
              <w:t>·</w:t>
            </w:r>
            <w:r w:rsidRPr="00052855">
              <w:t>3</w:t>
            </w:r>
          </w:p>
        </w:tc>
        <w:tc>
          <w:tcPr>
            <w:tcW w:w="216" w:type="pct"/>
            <w:vAlign w:val="center"/>
          </w:tcPr>
          <w:p w14:paraId="4252E3D5" w14:textId="77777777" w:rsidR="00FB0B1F" w:rsidRPr="00052855" w:rsidRDefault="00FB0B1F" w:rsidP="00FB0B1F">
            <w:pPr>
              <w:pStyle w:val="NoSpacing"/>
              <w:jc w:val="right"/>
            </w:pPr>
            <w:r w:rsidRPr="00052855">
              <w:t>21</w:t>
            </w:r>
          </w:p>
        </w:tc>
        <w:tc>
          <w:tcPr>
            <w:tcW w:w="277" w:type="pct"/>
            <w:vAlign w:val="center"/>
          </w:tcPr>
          <w:p w14:paraId="00FB3554" w14:textId="0EE9C7DD" w:rsidR="00FB0B1F" w:rsidRPr="00052855" w:rsidRDefault="00FB0B1F" w:rsidP="00FB0B1F">
            <w:pPr>
              <w:pStyle w:val="NoSpacing"/>
              <w:jc w:val="right"/>
            </w:pPr>
            <w:r w:rsidRPr="00052855">
              <w:t>3</w:t>
            </w:r>
            <w:r w:rsidR="00B04805">
              <w:t>·</w:t>
            </w:r>
            <w:r w:rsidRPr="00052855">
              <w:t>0</w:t>
            </w:r>
          </w:p>
        </w:tc>
      </w:tr>
      <w:tr w:rsidR="00FB0B1F" w:rsidRPr="00052855" w14:paraId="3465DE01" w14:textId="77777777" w:rsidTr="00FB0B1F">
        <w:trPr>
          <w:trHeight w:val="273"/>
        </w:trPr>
        <w:tc>
          <w:tcPr>
            <w:tcW w:w="588" w:type="pct"/>
            <w:vMerge/>
            <w:vAlign w:val="center"/>
          </w:tcPr>
          <w:p w14:paraId="7B061EE6" w14:textId="77777777" w:rsidR="00FB0B1F" w:rsidRPr="00052855" w:rsidRDefault="00FB0B1F" w:rsidP="00FB0B1F">
            <w:pPr>
              <w:pStyle w:val="NoSpacing"/>
              <w:jc w:val="right"/>
            </w:pPr>
          </w:p>
        </w:tc>
        <w:tc>
          <w:tcPr>
            <w:tcW w:w="1053" w:type="pct"/>
            <w:vAlign w:val="center"/>
          </w:tcPr>
          <w:p w14:paraId="34DC6181" w14:textId="77777777" w:rsidR="00FB0B1F" w:rsidRPr="00052855" w:rsidRDefault="00FB0B1F" w:rsidP="00FB0B1F">
            <w:pPr>
              <w:pStyle w:val="NoSpacing"/>
              <w:jc w:val="right"/>
              <w:rPr>
                <w:b/>
              </w:rPr>
            </w:pPr>
            <w:r w:rsidRPr="00052855">
              <w:rPr>
                <w:b/>
              </w:rPr>
              <w:t>Other antibiotic*</w:t>
            </w:r>
          </w:p>
        </w:tc>
        <w:tc>
          <w:tcPr>
            <w:tcW w:w="254" w:type="pct"/>
            <w:vAlign w:val="center"/>
          </w:tcPr>
          <w:p w14:paraId="059566C3" w14:textId="77777777" w:rsidR="00FB0B1F" w:rsidRPr="00052855" w:rsidRDefault="00FB0B1F" w:rsidP="00FB0B1F">
            <w:pPr>
              <w:pStyle w:val="NoSpacing"/>
              <w:jc w:val="right"/>
            </w:pPr>
            <w:r w:rsidRPr="00052855">
              <w:t>5</w:t>
            </w:r>
          </w:p>
        </w:tc>
        <w:tc>
          <w:tcPr>
            <w:tcW w:w="449" w:type="pct"/>
            <w:vAlign w:val="center"/>
          </w:tcPr>
          <w:p w14:paraId="4F93F299" w14:textId="39A50F46" w:rsidR="00FB0B1F" w:rsidRPr="00052855" w:rsidRDefault="00FB0B1F" w:rsidP="00FB0B1F">
            <w:pPr>
              <w:pStyle w:val="NoSpacing"/>
              <w:jc w:val="right"/>
            </w:pPr>
            <w:r w:rsidRPr="00052855">
              <w:t>2</w:t>
            </w:r>
            <w:r w:rsidR="00B04805">
              <w:t>·</w:t>
            </w:r>
            <w:r w:rsidRPr="00052855">
              <w:t>6</w:t>
            </w:r>
          </w:p>
        </w:tc>
        <w:tc>
          <w:tcPr>
            <w:tcW w:w="216" w:type="pct"/>
            <w:vAlign w:val="center"/>
          </w:tcPr>
          <w:p w14:paraId="79CEB46A" w14:textId="77777777" w:rsidR="00FB0B1F" w:rsidRPr="00052855" w:rsidRDefault="00FB0B1F" w:rsidP="00FB0B1F">
            <w:pPr>
              <w:pStyle w:val="NoSpacing"/>
              <w:jc w:val="right"/>
            </w:pPr>
            <w:r w:rsidRPr="00052855">
              <w:t>6</w:t>
            </w:r>
          </w:p>
        </w:tc>
        <w:tc>
          <w:tcPr>
            <w:tcW w:w="524" w:type="pct"/>
            <w:vAlign w:val="center"/>
          </w:tcPr>
          <w:p w14:paraId="09EC48BD" w14:textId="0C47CDCB" w:rsidR="00FB0B1F" w:rsidRPr="00052855" w:rsidRDefault="00FB0B1F" w:rsidP="00FB0B1F">
            <w:pPr>
              <w:pStyle w:val="NoSpacing"/>
              <w:jc w:val="right"/>
            </w:pPr>
            <w:r w:rsidRPr="00052855">
              <w:t>2</w:t>
            </w:r>
            <w:r w:rsidR="00B04805">
              <w:t>·</w:t>
            </w:r>
            <w:r w:rsidRPr="00052855">
              <w:t>6</w:t>
            </w:r>
          </w:p>
        </w:tc>
        <w:tc>
          <w:tcPr>
            <w:tcW w:w="216" w:type="pct"/>
            <w:vAlign w:val="center"/>
          </w:tcPr>
          <w:p w14:paraId="48AF2272" w14:textId="77777777" w:rsidR="00FB0B1F" w:rsidRPr="00052855" w:rsidRDefault="00FB0B1F" w:rsidP="00FB0B1F">
            <w:pPr>
              <w:pStyle w:val="NoSpacing"/>
              <w:jc w:val="right"/>
            </w:pPr>
            <w:r w:rsidRPr="00052855">
              <w:t>2</w:t>
            </w:r>
          </w:p>
        </w:tc>
        <w:tc>
          <w:tcPr>
            <w:tcW w:w="484" w:type="pct"/>
            <w:vAlign w:val="center"/>
          </w:tcPr>
          <w:p w14:paraId="01C95A91" w14:textId="39AEA4A9" w:rsidR="00FB0B1F" w:rsidRPr="00052855" w:rsidRDefault="00FB0B1F" w:rsidP="00FB0B1F">
            <w:pPr>
              <w:pStyle w:val="NoSpacing"/>
              <w:jc w:val="right"/>
            </w:pPr>
            <w:r w:rsidRPr="00052855">
              <w:t>1</w:t>
            </w:r>
            <w:r w:rsidR="00B04805">
              <w:t>·</w:t>
            </w:r>
            <w:r w:rsidRPr="00052855">
              <w:t>0</w:t>
            </w:r>
          </w:p>
        </w:tc>
        <w:tc>
          <w:tcPr>
            <w:tcW w:w="198" w:type="pct"/>
            <w:vAlign w:val="center"/>
          </w:tcPr>
          <w:p w14:paraId="24A4166A" w14:textId="77777777" w:rsidR="00FB0B1F" w:rsidRPr="00052855" w:rsidRDefault="00FB0B1F" w:rsidP="00FB0B1F">
            <w:pPr>
              <w:pStyle w:val="NoSpacing"/>
              <w:jc w:val="right"/>
            </w:pPr>
            <w:r w:rsidRPr="00052855">
              <w:t>0</w:t>
            </w:r>
          </w:p>
        </w:tc>
        <w:tc>
          <w:tcPr>
            <w:tcW w:w="525" w:type="pct"/>
            <w:vAlign w:val="center"/>
          </w:tcPr>
          <w:p w14:paraId="45FC9AA8" w14:textId="7BEFBEE8" w:rsidR="00FB0B1F" w:rsidRPr="00052855" w:rsidRDefault="00FB0B1F" w:rsidP="00FB0B1F">
            <w:pPr>
              <w:pStyle w:val="NoSpacing"/>
              <w:jc w:val="right"/>
            </w:pPr>
            <w:r w:rsidRPr="00052855">
              <w:t>0</w:t>
            </w:r>
            <w:r w:rsidR="00B04805">
              <w:t>·</w:t>
            </w:r>
            <w:r w:rsidRPr="00052855">
              <w:t>0</w:t>
            </w:r>
          </w:p>
        </w:tc>
        <w:tc>
          <w:tcPr>
            <w:tcW w:w="216" w:type="pct"/>
            <w:vAlign w:val="center"/>
          </w:tcPr>
          <w:p w14:paraId="06C5E7B7" w14:textId="77777777" w:rsidR="00FB0B1F" w:rsidRPr="00052855" w:rsidRDefault="00FB0B1F" w:rsidP="00FB0B1F">
            <w:pPr>
              <w:pStyle w:val="NoSpacing"/>
              <w:jc w:val="right"/>
            </w:pPr>
            <w:r w:rsidRPr="00052855">
              <w:t>13</w:t>
            </w:r>
          </w:p>
        </w:tc>
        <w:tc>
          <w:tcPr>
            <w:tcW w:w="277" w:type="pct"/>
            <w:vAlign w:val="center"/>
          </w:tcPr>
          <w:p w14:paraId="7157124C" w14:textId="377BD07B" w:rsidR="00FB0B1F" w:rsidRPr="00052855" w:rsidRDefault="00FB0B1F" w:rsidP="00FB0B1F">
            <w:pPr>
              <w:pStyle w:val="NoSpacing"/>
              <w:jc w:val="right"/>
            </w:pPr>
            <w:r w:rsidRPr="00052855">
              <w:t>1</w:t>
            </w:r>
            <w:r w:rsidR="00B04805">
              <w:t>·</w:t>
            </w:r>
            <w:r w:rsidRPr="00052855">
              <w:t>9</w:t>
            </w:r>
          </w:p>
        </w:tc>
      </w:tr>
      <w:tr w:rsidR="00FB0B1F" w:rsidRPr="00052855" w14:paraId="617BD5CA" w14:textId="77777777" w:rsidTr="00FB0B1F">
        <w:trPr>
          <w:trHeight w:val="546"/>
        </w:trPr>
        <w:tc>
          <w:tcPr>
            <w:tcW w:w="1641" w:type="pct"/>
            <w:gridSpan w:val="2"/>
            <w:vAlign w:val="center"/>
          </w:tcPr>
          <w:p w14:paraId="43029186" w14:textId="77777777" w:rsidR="00FB0B1F" w:rsidRPr="00052855" w:rsidRDefault="00FB0B1F" w:rsidP="00FB0B1F">
            <w:pPr>
              <w:pStyle w:val="NoSpacing"/>
              <w:jc w:val="right"/>
              <w:rPr>
                <w:b/>
              </w:rPr>
            </w:pPr>
            <w:r w:rsidRPr="00052855">
              <w:rPr>
                <w:b/>
              </w:rPr>
              <w:t>OR for receiving an antibiotic prescription (95% CI), p-value†‡</w:t>
            </w:r>
          </w:p>
        </w:tc>
        <w:tc>
          <w:tcPr>
            <w:tcW w:w="703" w:type="pct"/>
            <w:gridSpan w:val="2"/>
            <w:vAlign w:val="center"/>
          </w:tcPr>
          <w:p w14:paraId="54958E41" w14:textId="3F0C0B5B" w:rsidR="00FB0B1F" w:rsidRPr="00052855" w:rsidRDefault="00FB0B1F" w:rsidP="00FB0B1F">
            <w:pPr>
              <w:pStyle w:val="NoSpacing"/>
              <w:jc w:val="right"/>
            </w:pPr>
            <w:r w:rsidRPr="00052855">
              <w:t>0</w:t>
            </w:r>
            <w:r w:rsidR="00B04805">
              <w:t>·</w:t>
            </w:r>
            <w:r w:rsidRPr="00052855">
              <w:t>7</w:t>
            </w:r>
            <w:r>
              <w:t>0</w:t>
            </w:r>
            <w:r w:rsidRPr="00052855">
              <w:t xml:space="preserve"> </w:t>
            </w:r>
          </w:p>
          <w:p w14:paraId="087F45E2" w14:textId="0537A334" w:rsidR="00FB0B1F" w:rsidRPr="00052855" w:rsidRDefault="00FB0B1F" w:rsidP="00FB0B1F">
            <w:pPr>
              <w:pStyle w:val="NoSpacing"/>
              <w:jc w:val="right"/>
            </w:pPr>
            <w:r w:rsidRPr="00052855">
              <w:t>(0</w:t>
            </w:r>
            <w:r w:rsidR="00B04805">
              <w:t>·</w:t>
            </w:r>
            <w:r w:rsidRPr="00052855">
              <w:t>3</w:t>
            </w:r>
            <w:r>
              <w:t>4</w:t>
            </w:r>
            <w:r w:rsidRPr="00052855">
              <w:t>, 1</w:t>
            </w:r>
            <w:r w:rsidR="00B04805">
              <w:t>·</w:t>
            </w:r>
            <w:r>
              <w:t>46</w:t>
            </w:r>
            <w:r w:rsidRPr="00052855">
              <w:t>), 0</w:t>
            </w:r>
            <w:r w:rsidR="00B04805">
              <w:t>·</w:t>
            </w:r>
            <w:r>
              <w:t>346</w:t>
            </w:r>
          </w:p>
        </w:tc>
        <w:tc>
          <w:tcPr>
            <w:tcW w:w="740" w:type="pct"/>
            <w:gridSpan w:val="2"/>
            <w:vAlign w:val="center"/>
          </w:tcPr>
          <w:p w14:paraId="15A8A2A8" w14:textId="445253D0" w:rsidR="00FB0B1F" w:rsidRPr="00052855" w:rsidRDefault="00FB0B1F" w:rsidP="00FB0B1F">
            <w:pPr>
              <w:pStyle w:val="NoSpacing"/>
              <w:jc w:val="right"/>
            </w:pPr>
            <w:r w:rsidRPr="00052855">
              <w:t>2</w:t>
            </w:r>
            <w:r w:rsidR="00B04805">
              <w:t>·</w:t>
            </w:r>
            <w:r>
              <w:t>50</w:t>
            </w:r>
          </w:p>
          <w:p w14:paraId="0174B950" w14:textId="414F514C" w:rsidR="00FB0B1F" w:rsidRPr="00052855" w:rsidRDefault="00FB0B1F" w:rsidP="00FB0B1F">
            <w:pPr>
              <w:pStyle w:val="NoSpacing"/>
              <w:jc w:val="right"/>
            </w:pPr>
            <w:r w:rsidRPr="00052855">
              <w:t>(1</w:t>
            </w:r>
            <w:r w:rsidR="00B04805">
              <w:t>·</w:t>
            </w:r>
            <w:r w:rsidRPr="00052855">
              <w:t xml:space="preserve">11, </w:t>
            </w:r>
            <w:r>
              <w:t>5</w:t>
            </w:r>
            <w:r w:rsidR="00B04805">
              <w:t>·</w:t>
            </w:r>
            <w:r>
              <w:t>62</w:t>
            </w:r>
            <w:r w:rsidRPr="00052855">
              <w:t>), 0</w:t>
            </w:r>
            <w:r w:rsidR="00B04805">
              <w:t>·</w:t>
            </w:r>
            <w:r w:rsidRPr="00052855">
              <w:t>02</w:t>
            </w:r>
            <w:r>
              <w:t>7</w:t>
            </w:r>
          </w:p>
        </w:tc>
        <w:tc>
          <w:tcPr>
            <w:tcW w:w="700" w:type="pct"/>
            <w:gridSpan w:val="2"/>
            <w:vAlign w:val="center"/>
          </w:tcPr>
          <w:p w14:paraId="75F5E0F7" w14:textId="5055D7BA" w:rsidR="00FB0B1F" w:rsidRPr="00052855" w:rsidRDefault="00FB0B1F" w:rsidP="00FB0B1F">
            <w:pPr>
              <w:pStyle w:val="NoSpacing"/>
              <w:jc w:val="right"/>
            </w:pPr>
            <w:r>
              <w:t>3</w:t>
            </w:r>
            <w:r w:rsidR="00B04805">
              <w:t>·</w:t>
            </w:r>
            <w:r>
              <w:t>22</w:t>
            </w:r>
          </w:p>
          <w:p w14:paraId="74C458B1" w14:textId="16B26AC3" w:rsidR="00FB0B1F" w:rsidRPr="00052855" w:rsidRDefault="00FB0B1F" w:rsidP="00FB0B1F">
            <w:pPr>
              <w:pStyle w:val="NoSpacing"/>
              <w:jc w:val="right"/>
            </w:pPr>
            <w:r w:rsidRPr="00052855">
              <w:t>(</w:t>
            </w:r>
            <w:r>
              <w:t>1</w:t>
            </w:r>
            <w:r w:rsidR="00B04805">
              <w:t>·</w:t>
            </w:r>
            <w:r>
              <w:t>32</w:t>
            </w:r>
            <w:r w:rsidRPr="00052855">
              <w:t xml:space="preserve">, </w:t>
            </w:r>
            <w:r>
              <w:t>7</w:t>
            </w:r>
            <w:r w:rsidR="00B04805">
              <w:t>·</w:t>
            </w:r>
            <w:r>
              <w:t>86</w:t>
            </w:r>
            <w:r w:rsidRPr="00052855">
              <w:t>), 0</w:t>
            </w:r>
            <w:r w:rsidR="00B04805">
              <w:t>·</w:t>
            </w:r>
            <w:r w:rsidRPr="00052855">
              <w:t>0</w:t>
            </w:r>
            <w:r>
              <w:t>10</w:t>
            </w:r>
          </w:p>
        </w:tc>
        <w:tc>
          <w:tcPr>
            <w:tcW w:w="723" w:type="pct"/>
            <w:gridSpan w:val="2"/>
            <w:vAlign w:val="center"/>
          </w:tcPr>
          <w:p w14:paraId="2B8B7883" w14:textId="5719B867" w:rsidR="00FB0B1F" w:rsidRPr="00052855" w:rsidRDefault="00FB0B1F" w:rsidP="00FB0B1F">
            <w:pPr>
              <w:pStyle w:val="NoSpacing"/>
              <w:jc w:val="right"/>
            </w:pPr>
            <w:r w:rsidRPr="00052855">
              <w:t>0</w:t>
            </w:r>
            <w:r w:rsidR="00B04805">
              <w:t>·</w:t>
            </w:r>
            <w:r>
              <w:t>18</w:t>
            </w:r>
            <w:r w:rsidRPr="00052855">
              <w:t xml:space="preserve"> </w:t>
            </w:r>
          </w:p>
          <w:p w14:paraId="209AF6F5" w14:textId="1820DAB5" w:rsidR="00FB0B1F" w:rsidRPr="00052855" w:rsidRDefault="00FB0B1F" w:rsidP="00FB0B1F">
            <w:pPr>
              <w:pStyle w:val="NoSpacing"/>
              <w:jc w:val="right"/>
            </w:pPr>
            <w:r w:rsidRPr="00052855">
              <w:t>(0</w:t>
            </w:r>
            <w:r w:rsidR="00B04805">
              <w:t>·</w:t>
            </w:r>
            <w:r w:rsidRPr="00052855">
              <w:t>0</w:t>
            </w:r>
            <w:r>
              <w:t>8</w:t>
            </w:r>
            <w:r w:rsidRPr="00052855">
              <w:t>, 0</w:t>
            </w:r>
            <w:r w:rsidR="00B04805">
              <w:t>·</w:t>
            </w:r>
            <w:r>
              <w:t>39</w:t>
            </w:r>
            <w:r w:rsidRPr="00052855">
              <w:t>), &lt;0</w:t>
            </w:r>
            <w:r w:rsidR="00B04805">
              <w:t>·</w:t>
            </w:r>
            <w:r w:rsidRPr="00052855">
              <w:t>001</w:t>
            </w:r>
          </w:p>
        </w:tc>
        <w:tc>
          <w:tcPr>
            <w:tcW w:w="493" w:type="pct"/>
            <w:gridSpan w:val="2"/>
            <w:vAlign w:val="center"/>
          </w:tcPr>
          <w:p w14:paraId="7400E5C6" w14:textId="3F7302E8" w:rsidR="00FB0B1F" w:rsidRPr="00052855" w:rsidRDefault="00FB0B1F" w:rsidP="00FB0B1F">
            <w:pPr>
              <w:pStyle w:val="NoSpacing"/>
              <w:jc w:val="right"/>
            </w:pPr>
            <w:r w:rsidRPr="00052855">
              <w:t>1</w:t>
            </w:r>
            <w:r w:rsidR="00B04805">
              <w:t>·</w:t>
            </w:r>
            <w:r w:rsidRPr="00052855">
              <w:t>00</w:t>
            </w:r>
          </w:p>
        </w:tc>
      </w:tr>
      <w:tr w:rsidR="00FB0B1F" w:rsidRPr="00052855" w14:paraId="339F3792" w14:textId="77777777" w:rsidTr="00FB0B1F">
        <w:trPr>
          <w:trHeight w:val="257"/>
        </w:trPr>
        <w:tc>
          <w:tcPr>
            <w:tcW w:w="588" w:type="pct"/>
            <w:vAlign w:val="center"/>
          </w:tcPr>
          <w:p w14:paraId="66C57FC5" w14:textId="77777777" w:rsidR="00FB0B1F" w:rsidRPr="00052855" w:rsidRDefault="00FB0B1F" w:rsidP="00FB0B1F">
            <w:pPr>
              <w:pStyle w:val="NoSpacing"/>
              <w:jc w:val="right"/>
            </w:pPr>
          </w:p>
        </w:tc>
        <w:tc>
          <w:tcPr>
            <w:tcW w:w="1053" w:type="pct"/>
            <w:vAlign w:val="center"/>
          </w:tcPr>
          <w:p w14:paraId="41C39D28" w14:textId="77777777" w:rsidR="00FB0B1F" w:rsidRPr="00052855" w:rsidRDefault="00FB0B1F" w:rsidP="00FB0B1F">
            <w:pPr>
              <w:pStyle w:val="NoSpacing"/>
              <w:jc w:val="right"/>
              <w:rPr>
                <w:b/>
              </w:rPr>
            </w:pPr>
          </w:p>
        </w:tc>
        <w:tc>
          <w:tcPr>
            <w:tcW w:w="254" w:type="pct"/>
            <w:vAlign w:val="center"/>
          </w:tcPr>
          <w:p w14:paraId="0870D34A" w14:textId="77777777" w:rsidR="00FB0B1F" w:rsidRPr="00052855" w:rsidRDefault="00FB0B1F" w:rsidP="00FB0B1F">
            <w:pPr>
              <w:pStyle w:val="NoSpacing"/>
              <w:jc w:val="right"/>
            </w:pPr>
          </w:p>
        </w:tc>
        <w:tc>
          <w:tcPr>
            <w:tcW w:w="449" w:type="pct"/>
            <w:vAlign w:val="center"/>
          </w:tcPr>
          <w:p w14:paraId="6B66637F" w14:textId="77777777" w:rsidR="00FB0B1F" w:rsidRPr="00052855" w:rsidRDefault="00FB0B1F" w:rsidP="00FB0B1F">
            <w:pPr>
              <w:pStyle w:val="NoSpacing"/>
              <w:jc w:val="right"/>
            </w:pPr>
          </w:p>
        </w:tc>
        <w:tc>
          <w:tcPr>
            <w:tcW w:w="216" w:type="pct"/>
            <w:vAlign w:val="center"/>
          </w:tcPr>
          <w:p w14:paraId="5203E005" w14:textId="77777777" w:rsidR="00FB0B1F" w:rsidRPr="00052855" w:rsidRDefault="00FB0B1F" w:rsidP="00FB0B1F">
            <w:pPr>
              <w:pStyle w:val="NoSpacing"/>
              <w:jc w:val="right"/>
            </w:pPr>
          </w:p>
        </w:tc>
        <w:tc>
          <w:tcPr>
            <w:tcW w:w="524" w:type="pct"/>
            <w:vAlign w:val="center"/>
          </w:tcPr>
          <w:p w14:paraId="79B5F468" w14:textId="77777777" w:rsidR="00FB0B1F" w:rsidRPr="00052855" w:rsidRDefault="00FB0B1F" w:rsidP="00FB0B1F">
            <w:pPr>
              <w:pStyle w:val="NoSpacing"/>
              <w:jc w:val="right"/>
            </w:pPr>
          </w:p>
        </w:tc>
        <w:tc>
          <w:tcPr>
            <w:tcW w:w="216" w:type="pct"/>
            <w:vAlign w:val="center"/>
          </w:tcPr>
          <w:p w14:paraId="546E3CC1" w14:textId="77777777" w:rsidR="00FB0B1F" w:rsidRPr="00052855" w:rsidRDefault="00FB0B1F" w:rsidP="00FB0B1F">
            <w:pPr>
              <w:pStyle w:val="NoSpacing"/>
              <w:jc w:val="right"/>
            </w:pPr>
          </w:p>
        </w:tc>
        <w:tc>
          <w:tcPr>
            <w:tcW w:w="484" w:type="pct"/>
            <w:vAlign w:val="center"/>
          </w:tcPr>
          <w:p w14:paraId="241DA570" w14:textId="77777777" w:rsidR="00FB0B1F" w:rsidRPr="00052855" w:rsidRDefault="00FB0B1F" w:rsidP="00FB0B1F">
            <w:pPr>
              <w:pStyle w:val="NoSpacing"/>
              <w:jc w:val="right"/>
            </w:pPr>
          </w:p>
        </w:tc>
        <w:tc>
          <w:tcPr>
            <w:tcW w:w="198" w:type="pct"/>
            <w:vAlign w:val="center"/>
          </w:tcPr>
          <w:p w14:paraId="20606DB1" w14:textId="77777777" w:rsidR="00FB0B1F" w:rsidRPr="00052855" w:rsidRDefault="00FB0B1F" w:rsidP="00FB0B1F">
            <w:pPr>
              <w:pStyle w:val="NoSpacing"/>
              <w:jc w:val="right"/>
            </w:pPr>
          </w:p>
        </w:tc>
        <w:tc>
          <w:tcPr>
            <w:tcW w:w="525" w:type="pct"/>
            <w:vAlign w:val="center"/>
          </w:tcPr>
          <w:p w14:paraId="2E5CD507" w14:textId="77777777" w:rsidR="00FB0B1F" w:rsidRPr="00052855" w:rsidRDefault="00FB0B1F" w:rsidP="00FB0B1F">
            <w:pPr>
              <w:pStyle w:val="NoSpacing"/>
              <w:jc w:val="right"/>
            </w:pPr>
          </w:p>
        </w:tc>
        <w:tc>
          <w:tcPr>
            <w:tcW w:w="216" w:type="pct"/>
            <w:vAlign w:val="center"/>
          </w:tcPr>
          <w:p w14:paraId="3A652A16" w14:textId="77777777" w:rsidR="00FB0B1F" w:rsidRPr="00052855" w:rsidRDefault="00FB0B1F" w:rsidP="00FB0B1F">
            <w:pPr>
              <w:pStyle w:val="NoSpacing"/>
              <w:jc w:val="right"/>
            </w:pPr>
          </w:p>
        </w:tc>
        <w:tc>
          <w:tcPr>
            <w:tcW w:w="277" w:type="pct"/>
            <w:vAlign w:val="center"/>
          </w:tcPr>
          <w:p w14:paraId="560C5ED7" w14:textId="77777777" w:rsidR="00FB0B1F" w:rsidRPr="00052855" w:rsidRDefault="00FB0B1F" w:rsidP="00FB0B1F">
            <w:pPr>
              <w:pStyle w:val="NoSpacing"/>
              <w:jc w:val="right"/>
            </w:pPr>
          </w:p>
        </w:tc>
      </w:tr>
      <w:tr w:rsidR="00FB0B1F" w:rsidRPr="00052855" w14:paraId="15C09A56" w14:textId="77777777" w:rsidTr="00FB0B1F">
        <w:trPr>
          <w:trHeight w:val="273"/>
        </w:trPr>
        <w:tc>
          <w:tcPr>
            <w:tcW w:w="588" w:type="pct"/>
            <w:vMerge w:val="restart"/>
            <w:vAlign w:val="center"/>
          </w:tcPr>
          <w:p w14:paraId="7E23B13B" w14:textId="3A435E1D" w:rsidR="00FB0B1F" w:rsidRPr="00052855" w:rsidRDefault="00AA4AF7" w:rsidP="00FB0B1F">
            <w:pPr>
              <w:pStyle w:val="NoSpacing"/>
              <w:jc w:val="right"/>
            </w:pPr>
            <w:r>
              <w:rPr>
                <w:b/>
                <w:lang w:val="en-US"/>
              </w:rPr>
              <w:t>Concordant</w:t>
            </w:r>
            <w:r w:rsidR="00FB0B1F" w:rsidRPr="00052855">
              <w:rPr>
                <w:b/>
                <w:lang w:val="en-US"/>
              </w:rPr>
              <w:t xml:space="preserve"> antibiotic prescriptions</w:t>
            </w:r>
          </w:p>
        </w:tc>
        <w:tc>
          <w:tcPr>
            <w:tcW w:w="1053" w:type="pct"/>
            <w:vAlign w:val="center"/>
          </w:tcPr>
          <w:p w14:paraId="3A53126E" w14:textId="77777777" w:rsidR="00FB0B1F" w:rsidRPr="00052855" w:rsidRDefault="00FB0B1F" w:rsidP="00FB0B1F">
            <w:pPr>
              <w:pStyle w:val="NoSpacing"/>
              <w:jc w:val="right"/>
              <w:rPr>
                <w:b/>
              </w:rPr>
            </w:pPr>
            <w:r w:rsidRPr="00052855">
              <w:rPr>
                <w:b/>
              </w:rPr>
              <w:t>UTI &amp; antibiotic &amp; sensitive</w:t>
            </w:r>
          </w:p>
        </w:tc>
        <w:tc>
          <w:tcPr>
            <w:tcW w:w="254" w:type="pct"/>
            <w:vAlign w:val="center"/>
          </w:tcPr>
          <w:p w14:paraId="1FF6D251" w14:textId="77777777" w:rsidR="00FB0B1F" w:rsidRPr="00052855" w:rsidRDefault="00FB0B1F" w:rsidP="00FB0B1F">
            <w:pPr>
              <w:pStyle w:val="NoSpacing"/>
              <w:jc w:val="right"/>
            </w:pPr>
            <w:r w:rsidRPr="00052855">
              <w:rPr>
                <w:lang w:val="fr-FR"/>
              </w:rPr>
              <w:t>33</w:t>
            </w:r>
          </w:p>
        </w:tc>
        <w:tc>
          <w:tcPr>
            <w:tcW w:w="449" w:type="pct"/>
            <w:vAlign w:val="center"/>
          </w:tcPr>
          <w:p w14:paraId="5AEF246C" w14:textId="457E6496" w:rsidR="00FB0B1F" w:rsidRPr="00052855" w:rsidRDefault="00FB0B1F" w:rsidP="00FB0B1F">
            <w:pPr>
              <w:pStyle w:val="NoSpacing"/>
              <w:jc w:val="right"/>
            </w:pPr>
            <w:r w:rsidRPr="00052855">
              <w:rPr>
                <w:lang w:val="fr-FR"/>
              </w:rPr>
              <w:t>17</w:t>
            </w:r>
            <w:r w:rsidR="00B04805">
              <w:rPr>
                <w:lang w:val="fr-FR"/>
              </w:rPr>
              <w:t>·</w:t>
            </w:r>
            <w:r w:rsidRPr="00052855">
              <w:rPr>
                <w:lang w:val="fr-FR"/>
              </w:rPr>
              <w:t>1</w:t>
            </w:r>
          </w:p>
        </w:tc>
        <w:tc>
          <w:tcPr>
            <w:tcW w:w="216" w:type="pct"/>
            <w:vAlign w:val="center"/>
          </w:tcPr>
          <w:p w14:paraId="23552983" w14:textId="77777777" w:rsidR="00FB0B1F" w:rsidRPr="00052855" w:rsidRDefault="00FB0B1F" w:rsidP="00FB0B1F">
            <w:pPr>
              <w:pStyle w:val="NoSpacing"/>
              <w:jc w:val="right"/>
            </w:pPr>
            <w:r w:rsidRPr="00052855">
              <w:rPr>
                <w:lang w:val="fr-FR"/>
              </w:rPr>
              <w:t>40</w:t>
            </w:r>
          </w:p>
        </w:tc>
        <w:tc>
          <w:tcPr>
            <w:tcW w:w="524" w:type="pct"/>
            <w:vAlign w:val="center"/>
          </w:tcPr>
          <w:p w14:paraId="15265E1C" w14:textId="1CE5B778" w:rsidR="00FB0B1F" w:rsidRPr="00052855" w:rsidRDefault="00FB0B1F" w:rsidP="00FB0B1F">
            <w:pPr>
              <w:pStyle w:val="NoSpacing"/>
              <w:jc w:val="right"/>
            </w:pPr>
            <w:r w:rsidRPr="00052855">
              <w:rPr>
                <w:lang w:val="fr-FR"/>
              </w:rPr>
              <w:t>19</w:t>
            </w:r>
            <w:r w:rsidR="00B04805">
              <w:rPr>
                <w:lang w:val="fr-FR"/>
              </w:rPr>
              <w:t>·</w:t>
            </w:r>
            <w:r w:rsidRPr="00052855">
              <w:rPr>
                <w:lang w:val="fr-FR"/>
              </w:rPr>
              <w:t>0</w:t>
            </w:r>
          </w:p>
        </w:tc>
        <w:tc>
          <w:tcPr>
            <w:tcW w:w="216" w:type="pct"/>
            <w:vAlign w:val="center"/>
          </w:tcPr>
          <w:p w14:paraId="7BF511A3" w14:textId="77777777" w:rsidR="00FB0B1F" w:rsidRPr="00052855" w:rsidRDefault="00FB0B1F" w:rsidP="00FB0B1F">
            <w:pPr>
              <w:pStyle w:val="NoSpacing"/>
              <w:jc w:val="right"/>
            </w:pPr>
            <w:r w:rsidRPr="00052855">
              <w:rPr>
                <w:lang w:val="fr-FR"/>
              </w:rPr>
              <w:t>38</w:t>
            </w:r>
          </w:p>
        </w:tc>
        <w:tc>
          <w:tcPr>
            <w:tcW w:w="484" w:type="pct"/>
            <w:vAlign w:val="center"/>
          </w:tcPr>
          <w:p w14:paraId="03B2A6A2" w14:textId="33BC3C6E" w:rsidR="00FB0B1F" w:rsidRPr="00052855" w:rsidRDefault="00FB0B1F" w:rsidP="00FB0B1F">
            <w:pPr>
              <w:pStyle w:val="NoSpacing"/>
              <w:jc w:val="right"/>
            </w:pPr>
            <w:r w:rsidRPr="00052855">
              <w:rPr>
                <w:lang w:val="fr-FR"/>
              </w:rPr>
              <w:t>25</w:t>
            </w:r>
            <w:r w:rsidR="00B04805">
              <w:rPr>
                <w:lang w:val="fr-FR"/>
              </w:rPr>
              <w:t>·</w:t>
            </w:r>
            <w:r w:rsidRPr="00052855">
              <w:rPr>
                <w:lang w:val="fr-FR"/>
              </w:rPr>
              <w:t>7</w:t>
            </w:r>
          </w:p>
        </w:tc>
        <w:tc>
          <w:tcPr>
            <w:tcW w:w="198" w:type="pct"/>
            <w:vAlign w:val="center"/>
          </w:tcPr>
          <w:p w14:paraId="77AF579C" w14:textId="77777777" w:rsidR="00FB0B1F" w:rsidRPr="00052855" w:rsidRDefault="00FB0B1F" w:rsidP="00FB0B1F">
            <w:pPr>
              <w:pStyle w:val="NoSpacing"/>
              <w:jc w:val="right"/>
            </w:pPr>
            <w:r w:rsidRPr="00052855">
              <w:rPr>
                <w:lang w:val="fr-FR"/>
              </w:rPr>
              <w:t>51</w:t>
            </w:r>
          </w:p>
        </w:tc>
        <w:tc>
          <w:tcPr>
            <w:tcW w:w="525" w:type="pct"/>
            <w:vAlign w:val="center"/>
          </w:tcPr>
          <w:p w14:paraId="1CC0F5CF" w14:textId="57670686" w:rsidR="00FB0B1F" w:rsidRPr="00052855" w:rsidRDefault="00FB0B1F" w:rsidP="00FB0B1F">
            <w:pPr>
              <w:pStyle w:val="NoSpacing"/>
              <w:jc w:val="right"/>
            </w:pPr>
            <w:r w:rsidRPr="00052855">
              <w:rPr>
                <w:lang w:val="fr-FR"/>
              </w:rPr>
              <w:t>41</w:t>
            </w:r>
            <w:r w:rsidR="00B04805">
              <w:rPr>
                <w:lang w:val="fr-FR"/>
              </w:rPr>
              <w:t>·</w:t>
            </w:r>
            <w:r w:rsidRPr="00052855">
              <w:rPr>
                <w:lang w:val="fr-FR"/>
              </w:rPr>
              <w:t>5</w:t>
            </w:r>
          </w:p>
        </w:tc>
        <w:tc>
          <w:tcPr>
            <w:tcW w:w="216" w:type="pct"/>
            <w:vAlign w:val="center"/>
          </w:tcPr>
          <w:p w14:paraId="31A2BCAC" w14:textId="77777777" w:rsidR="00FB0B1F" w:rsidRPr="00052855" w:rsidRDefault="00FB0B1F" w:rsidP="00FB0B1F">
            <w:pPr>
              <w:pStyle w:val="NoSpacing"/>
              <w:jc w:val="right"/>
            </w:pPr>
            <w:r w:rsidRPr="00052855">
              <w:rPr>
                <w:lang w:val="fr-FR"/>
              </w:rPr>
              <w:t>162</w:t>
            </w:r>
          </w:p>
        </w:tc>
        <w:tc>
          <w:tcPr>
            <w:tcW w:w="277" w:type="pct"/>
            <w:vAlign w:val="center"/>
          </w:tcPr>
          <w:p w14:paraId="4B2CEE59" w14:textId="26723639" w:rsidR="00FB0B1F" w:rsidRPr="00052855" w:rsidRDefault="00FB0B1F" w:rsidP="00FB0B1F">
            <w:pPr>
              <w:pStyle w:val="NoSpacing"/>
              <w:jc w:val="right"/>
            </w:pPr>
            <w:r w:rsidRPr="00052855">
              <w:rPr>
                <w:lang w:val="fr-FR"/>
              </w:rPr>
              <w:t>24</w:t>
            </w:r>
            <w:r w:rsidR="00B04805">
              <w:rPr>
                <w:lang w:val="fr-FR"/>
              </w:rPr>
              <w:t>·</w:t>
            </w:r>
            <w:r w:rsidRPr="00052855">
              <w:rPr>
                <w:lang w:val="fr-FR"/>
              </w:rPr>
              <w:t>0</w:t>
            </w:r>
          </w:p>
        </w:tc>
      </w:tr>
      <w:tr w:rsidR="00FB0B1F" w:rsidRPr="00052855" w14:paraId="78FA4E8C" w14:textId="77777777" w:rsidTr="00FB0B1F">
        <w:trPr>
          <w:trHeight w:val="273"/>
        </w:trPr>
        <w:tc>
          <w:tcPr>
            <w:tcW w:w="588" w:type="pct"/>
            <w:vMerge/>
            <w:vAlign w:val="center"/>
          </w:tcPr>
          <w:p w14:paraId="18ED8C18" w14:textId="77777777" w:rsidR="00FB0B1F" w:rsidRPr="00052855" w:rsidRDefault="00FB0B1F" w:rsidP="00FB0B1F">
            <w:pPr>
              <w:pStyle w:val="NoSpacing"/>
              <w:jc w:val="right"/>
            </w:pPr>
          </w:p>
        </w:tc>
        <w:tc>
          <w:tcPr>
            <w:tcW w:w="1053" w:type="pct"/>
            <w:vAlign w:val="center"/>
          </w:tcPr>
          <w:p w14:paraId="6C2426B2" w14:textId="77777777" w:rsidR="00FB0B1F" w:rsidRPr="00052855" w:rsidRDefault="00FB0B1F" w:rsidP="00FB0B1F">
            <w:pPr>
              <w:pStyle w:val="NoSpacing"/>
              <w:jc w:val="right"/>
              <w:rPr>
                <w:b/>
              </w:rPr>
            </w:pPr>
            <w:r w:rsidRPr="00052855">
              <w:rPr>
                <w:b/>
              </w:rPr>
              <w:t>No UTI &amp; no antibiotic</w:t>
            </w:r>
          </w:p>
        </w:tc>
        <w:tc>
          <w:tcPr>
            <w:tcW w:w="254" w:type="pct"/>
            <w:vAlign w:val="center"/>
          </w:tcPr>
          <w:p w14:paraId="41ED5A6C" w14:textId="77777777" w:rsidR="00FB0B1F" w:rsidRPr="00052855" w:rsidRDefault="00FB0B1F" w:rsidP="00FB0B1F">
            <w:pPr>
              <w:pStyle w:val="NoSpacing"/>
              <w:jc w:val="right"/>
            </w:pPr>
            <w:r w:rsidRPr="00052855">
              <w:rPr>
                <w:lang w:val="fr-FR"/>
              </w:rPr>
              <w:t>13</w:t>
            </w:r>
          </w:p>
        </w:tc>
        <w:tc>
          <w:tcPr>
            <w:tcW w:w="449" w:type="pct"/>
            <w:vAlign w:val="center"/>
          </w:tcPr>
          <w:p w14:paraId="49B2C078" w14:textId="0696DFA2" w:rsidR="00FB0B1F" w:rsidRPr="00052855" w:rsidRDefault="00FB0B1F" w:rsidP="00FB0B1F">
            <w:pPr>
              <w:pStyle w:val="NoSpacing"/>
              <w:jc w:val="right"/>
            </w:pPr>
            <w:r w:rsidRPr="00052855">
              <w:rPr>
                <w:lang w:val="fr-FR"/>
              </w:rPr>
              <w:t>6</w:t>
            </w:r>
            <w:r w:rsidR="00B04805">
              <w:rPr>
                <w:lang w:val="fr-FR"/>
              </w:rPr>
              <w:t>·</w:t>
            </w:r>
            <w:r w:rsidRPr="00052855">
              <w:rPr>
                <w:lang w:val="fr-FR"/>
              </w:rPr>
              <w:t>7</w:t>
            </w:r>
          </w:p>
        </w:tc>
        <w:tc>
          <w:tcPr>
            <w:tcW w:w="216" w:type="pct"/>
            <w:vAlign w:val="center"/>
          </w:tcPr>
          <w:p w14:paraId="698E9043" w14:textId="77777777" w:rsidR="00FB0B1F" w:rsidRPr="00052855" w:rsidRDefault="00FB0B1F" w:rsidP="00FB0B1F">
            <w:pPr>
              <w:pStyle w:val="NoSpacing"/>
              <w:jc w:val="right"/>
            </w:pPr>
            <w:r w:rsidRPr="00052855">
              <w:rPr>
                <w:lang w:val="fr-FR"/>
              </w:rPr>
              <w:t>12</w:t>
            </w:r>
          </w:p>
        </w:tc>
        <w:tc>
          <w:tcPr>
            <w:tcW w:w="524" w:type="pct"/>
            <w:vAlign w:val="center"/>
          </w:tcPr>
          <w:p w14:paraId="1D413DEC" w14:textId="650E02CC" w:rsidR="00FB0B1F" w:rsidRPr="00052855" w:rsidRDefault="00FB0B1F" w:rsidP="00FB0B1F">
            <w:pPr>
              <w:pStyle w:val="NoSpacing"/>
              <w:jc w:val="right"/>
            </w:pPr>
            <w:r w:rsidRPr="00052855">
              <w:rPr>
                <w:lang w:val="fr-FR"/>
              </w:rPr>
              <w:t>5</w:t>
            </w:r>
            <w:r w:rsidR="00B04805">
              <w:rPr>
                <w:lang w:val="fr-FR"/>
              </w:rPr>
              <w:t>·</w:t>
            </w:r>
            <w:r w:rsidRPr="00052855">
              <w:rPr>
                <w:lang w:val="fr-FR"/>
              </w:rPr>
              <w:t>7</w:t>
            </w:r>
          </w:p>
        </w:tc>
        <w:tc>
          <w:tcPr>
            <w:tcW w:w="216" w:type="pct"/>
            <w:vAlign w:val="center"/>
          </w:tcPr>
          <w:p w14:paraId="6AF14991" w14:textId="77777777" w:rsidR="00FB0B1F" w:rsidRPr="00052855" w:rsidRDefault="00FB0B1F" w:rsidP="00FB0B1F">
            <w:pPr>
              <w:pStyle w:val="NoSpacing"/>
              <w:jc w:val="right"/>
            </w:pPr>
            <w:r w:rsidRPr="00052855">
              <w:rPr>
                <w:lang w:val="fr-FR"/>
              </w:rPr>
              <w:t>7</w:t>
            </w:r>
          </w:p>
        </w:tc>
        <w:tc>
          <w:tcPr>
            <w:tcW w:w="484" w:type="pct"/>
            <w:vAlign w:val="center"/>
          </w:tcPr>
          <w:p w14:paraId="45A040C7" w14:textId="658E27BF" w:rsidR="00FB0B1F" w:rsidRPr="00052855" w:rsidRDefault="00FB0B1F" w:rsidP="00FB0B1F">
            <w:pPr>
              <w:pStyle w:val="NoSpacing"/>
              <w:jc w:val="right"/>
            </w:pPr>
            <w:r w:rsidRPr="00052855">
              <w:rPr>
                <w:lang w:val="fr-FR"/>
              </w:rPr>
              <w:t>4</w:t>
            </w:r>
            <w:r w:rsidR="00B04805">
              <w:rPr>
                <w:lang w:val="fr-FR"/>
              </w:rPr>
              <w:t>·</w:t>
            </w:r>
            <w:r w:rsidRPr="00052855">
              <w:rPr>
                <w:lang w:val="fr-FR"/>
              </w:rPr>
              <w:t>7</w:t>
            </w:r>
          </w:p>
        </w:tc>
        <w:tc>
          <w:tcPr>
            <w:tcW w:w="198" w:type="pct"/>
            <w:vAlign w:val="center"/>
          </w:tcPr>
          <w:p w14:paraId="2FE1EAEF" w14:textId="77777777" w:rsidR="00FB0B1F" w:rsidRPr="00052855" w:rsidRDefault="00FB0B1F" w:rsidP="00FB0B1F">
            <w:pPr>
              <w:pStyle w:val="NoSpacing"/>
              <w:jc w:val="right"/>
            </w:pPr>
            <w:r w:rsidRPr="00052855">
              <w:rPr>
                <w:lang w:val="fr-FR"/>
              </w:rPr>
              <w:t>31</w:t>
            </w:r>
          </w:p>
        </w:tc>
        <w:tc>
          <w:tcPr>
            <w:tcW w:w="525" w:type="pct"/>
            <w:vAlign w:val="center"/>
          </w:tcPr>
          <w:p w14:paraId="08FEA819" w14:textId="1997A9D9" w:rsidR="00FB0B1F" w:rsidRPr="00052855" w:rsidRDefault="00FB0B1F" w:rsidP="00FB0B1F">
            <w:pPr>
              <w:pStyle w:val="NoSpacing"/>
              <w:jc w:val="right"/>
            </w:pPr>
            <w:r w:rsidRPr="00052855">
              <w:rPr>
                <w:lang w:val="fr-FR"/>
              </w:rPr>
              <w:t>25</w:t>
            </w:r>
            <w:r w:rsidR="00B04805">
              <w:rPr>
                <w:lang w:val="fr-FR"/>
              </w:rPr>
              <w:t>·</w:t>
            </w:r>
            <w:r w:rsidRPr="00052855">
              <w:rPr>
                <w:lang w:val="fr-FR"/>
              </w:rPr>
              <w:t>2</w:t>
            </w:r>
          </w:p>
        </w:tc>
        <w:tc>
          <w:tcPr>
            <w:tcW w:w="216" w:type="pct"/>
            <w:vAlign w:val="center"/>
          </w:tcPr>
          <w:p w14:paraId="2C836F52" w14:textId="77777777" w:rsidR="00FB0B1F" w:rsidRPr="00052855" w:rsidRDefault="00FB0B1F" w:rsidP="00FB0B1F">
            <w:pPr>
              <w:pStyle w:val="NoSpacing"/>
              <w:jc w:val="right"/>
            </w:pPr>
            <w:r w:rsidRPr="00052855">
              <w:rPr>
                <w:lang w:val="fr-FR"/>
              </w:rPr>
              <w:t>63</w:t>
            </w:r>
          </w:p>
        </w:tc>
        <w:tc>
          <w:tcPr>
            <w:tcW w:w="277" w:type="pct"/>
            <w:vAlign w:val="center"/>
          </w:tcPr>
          <w:p w14:paraId="49526505" w14:textId="6A5BAD0A" w:rsidR="00FB0B1F" w:rsidRPr="00052855" w:rsidRDefault="00FB0B1F" w:rsidP="00FB0B1F">
            <w:pPr>
              <w:pStyle w:val="NoSpacing"/>
              <w:jc w:val="right"/>
            </w:pPr>
            <w:r w:rsidRPr="00052855">
              <w:rPr>
                <w:lang w:val="fr-FR"/>
              </w:rPr>
              <w:t>9</w:t>
            </w:r>
            <w:r w:rsidR="00B04805">
              <w:rPr>
                <w:lang w:val="fr-FR"/>
              </w:rPr>
              <w:t>·</w:t>
            </w:r>
            <w:r w:rsidRPr="00052855">
              <w:rPr>
                <w:lang w:val="fr-FR"/>
              </w:rPr>
              <w:t>3</w:t>
            </w:r>
          </w:p>
        </w:tc>
      </w:tr>
      <w:tr w:rsidR="00FB0B1F" w:rsidRPr="00052855" w14:paraId="32680B33" w14:textId="77777777" w:rsidTr="00FB0B1F">
        <w:trPr>
          <w:trHeight w:val="288"/>
        </w:trPr>
        <w:tc>
          <w:tcPr>
            <w:tcW w:w="588" w:type="pct"/>
            <w:vMerge/>
            <w:vAlign w:val="center"/>
          </w:tcPr>
          <w:p w14:paraId="35A459FB" w14:textId="77777777" w:rsidR="00FB0B1F" w:rsidRPr="00052855" w:rsidRDefault="00FB0B1F" w:rsidP="00FB0B1F">
            <w:pPr>
              <w:pStyle w:val="NoSpacing"/>
              <w:jc w:val="right"/>
            </w:pPr>
          </w:p>
        </w:tc>
        <w:tc>
          <w:tcPr>
            <w:tcW w:w="1053" w:type="pct"/>
            <w:vAlign w:val="center"/>
          </w:tcPr>
          <w:p w14:paraId="7D1CB53E" w14:textId="77777777" w:rsidR="00FB0B1F" w:rsidRPr="00052855" w:rsidRDefault="00FB0B1F" w:rsidP="00FB0B1F">
            <w:pPr>
              <w:pStyle w:val="NoSpacing"/>
              <w:jc w:val="right"/>
              <w:rPr>
                <w:b/>
              </w:rPr>
            </w:pPr>
            <w:r w:rsidRPr="00052855">
              <w:rPr>
                <w:b/>
                <w:lang w:val="en-US"/>
              </w:rPr>
              <w:t>Total</w:t>
            </w:r>
          </w:p>
        </w:tc>
        <w:tc>
          <w:tcPr>
            <w:tcW w:w="254" w:type="pct"/>
            <w:vAlign w:val="center"/>
          </w:tcPr>
          <w:p w14:paraId="5161FB2A" w14:textId="77777777" w:rsidR="00FB0B1F" w:rsidRPr="00052855" w:rsidRDefault="00FB0B1F" w:rsidP="00FB0B1F">
            <w:pPr>
              <w:pStyle w:val="NoSpacing"/>
              <w:jc w:val="right"/>
            </w:pPr>
            <w:r w:rsidRPr="00052855">
              <w:rPr>
                <w:b/>
                <w:lang w:val="fr-FR"/>
              </w:rPr>
              <w:t>46</w:t>
            </w:r>
          </w:p>
        </w:tc>
        <w:tc>
          <w:tcPr>
            <w:tcW w:w="449" w:type="pct"/>
            <w:vAlign w:val="center"/>
          </w:tcPr>
          <w:p w14:paraId="36ED6CF9" w14:textId="5A0A5636" w:rsidR="00FB0B1F" w:rsidRPr="00052855" w:rsidRDefault="00FB0B1F" w:rsidP="00FB0B1F">
            <w:pPr>
              <w:pStyle w:val="NoSpacing"/>
              <w:jc w:val="right"/>
            </w:pPr>
            <w:r w:rsidRPr="00052855">
              <w:rPr>
                <w:b/>
                <w:lang w:val="fr-FR"/>
              </w:rPr>
              <w:t>23</w:t>
            </w:r>
            <w:r w:rsidR="00B04805">
              <w:rPr>
                <w:b/>
                <w:lang w:val="fr-FR"/>
              </w:rPr>
              <w:t>·</w:t>
            </w:r>
            <w:r w:rsidRPr="00052855">
              <w:rPr>
                <w:b/>
                <w:lang w:val="fr-FR"/>
              </w:rPr>
              <w:t>8</w:t>
            </w:r>
          </w:p>
        </w:tc>
        <w:tc>
          <w:tcPr>
            <w:tcW w:w="216" w:type="pct"/>
            <w:vAlign w:val="center"/>
          </w:tcPr>
          <w:p w14:paraId="4D7A69D1" w14:textId="77777777" w:rsidR="00FB0B1F" w:rsidRPr="00052855" w:rsidRDefault="00FB0B1F" w:rsidP="00FB0B1F">
            <w:pPr>
              <w:pStyle w:val="NoSpacing"/>
              <w:jc w:val="right"/>
            </w:pPr>
            <w:r w:rsidRPr="00052855">
              <w:rPr>
                <w:b/>
                <w:lang w:val="fr-FR"/>
              </w:rPr>
              <w:t>52</w:t>
            </w:r>
          </w:p>
        </w:tc>
        <w:tc>
          <w:tcPr>
            <w:tcW w:w="524" w:type="pct"/>
            <w:vAlign w:val="center"/>
          </w:tcPr>
          <w:p w14:paraId="6C3A5D33" w14:textId="599A3FF0" w:rsidR="00FB0B1F" w:rsidRPr="00052855" w:rsidRDefault="00FB0B1F" w:rsidP="00FB0B1F">
            <w:pPr>
              <w:pStyle w:val="NoSpacing"/>
              <w:jc w:val="right"/>
            </w:pPr>
            <w:r w:rsidRPr="00052855">
              <w:rPr>
                <w:b/>
                <w:lang w:val="fr-FR"/>
              </w:rPr>
              <w:t>24</w:t>
            </w:r>
            <w:r w:rsidR="00B04805">
              <w:rPr>
                <w:b/>
                <w:lang w:val="fr-FR"/>
              </w:rPr>
              <w:t>·</w:t>
            </w:r>
            <w:r w:rsidRPr="00052855">
              <w:rPr>
                <w:b/>
                <w:lang w:val="fr-FR"/>
              </w:rPr>
              <w:t>6</w:t>
            </w:r>
          </w:p>
        </w:tc>
        <w:tc>
          <w:tcPr>
            <w:tcW w:w="216" w:type="pct"/>
            <w:vAlign w:val="center"/>
          </w:tcPr>
          <w:p w14:paraId="16166B69" w14:textId="77777777" w:rsidR="00FB0B1F" w:rsidRPr="00052855" w:rsidRDefault="00FB0B1F" w:rsidP="00FB0B1F">
            <w:pPr>
              <w:pStyle w:val="NoSpacing"/>
              <w:jc w:val="right"/>
            </w:pPr>
            <w:r w:rsidRPr="00052855">
              <w:rPr>
                <w:b/>
                <w:lang w:val="fr-FR"/>
              </w:rPr>
              <w:t>45</w:t>
            </w:r>
          </w:p>
        </w:tc>
        <w:tc>
          <w:tcPr>
            <w:tcW w:w="484" w:type="pct"/>
            <w:vAlign w:val="center"/>
          </w:tcPr>
          <w:p w14:paraId="7523549D" w14:textId="0D93D0BA" w:rsidR="00FB0B1F" w:rsidRPr="00052855" w:rsidRDefault="00FB0B1F" w:rsidP="00FB0B1F">
            <w:pPr>
              <w:pStyle w:val="NoSpacing"/>
              <w:jc w:val="right"/>
            </w:pPr>
            <w:r w:rsidRPr="00052855">
              <w:rPr>
                <w:b/>
                <w:lang w:val="fr-FR"/>
              </w:rPr>
              <w:t>30</w:t>
            </w:r>
            <w:r w:rsidR="00B04805">
              <w:rPr>
                <w:b/>
                <w:lang w:val="fr-FR"/>
              </w:rPr>
              <w:t>·</w:t>
            </w:r>
            <w:r w:rsidRPr="00052855">
              <w:rPr>
                <w:b/>
                <w:lang w:val="fr-FR"/>
              </w:rPr>
              <w:t>4</w:t>
            </w:r>
          </w:p>
        </w:tc>
        <w:tc>
          <w:tcPr>
            <w:tcW w:w="198" w:type="pct"/>
            <w:vAlign w:val="center"/>
          </w:tcPr>
          <w:p w14:paraId="6771F116" w14:textId="77777777" w:rsidR="00FB0B1F" w:rsidRPr="00052855" w:rsidRDefault="00FB0B1F" w:rsidP="00FB0B1F">
            <w:pPr>
              <w:pStyle w:val="NoSpacing"/>
              <w:jc w:val="right"/>
            </w:pPr>
            <w:r w:rsidRPr="00052855">
              <w:rPr>
                <w:b/>
                <w:lang w:val="fr-FR"/>
              </w:rPr>
              <w:t>82</w:t>
            </w:r>
          </w:p>
        </w:tc>
        <w:tc>
          <w:tcPr>
            <w:tcW w:w="525" w:type="pct"/>
            <w:vAlign w:val="center"/>
          </w:tcPr>
          <w:p w14:paraId="193AC21F" w14:textId="7ABB30AE" w:rsidR="00FB0B1F" w:rsidRPr="00052855" w:rsidRDefault="00FB0B1F" w:rsidP="00FB0B1F">
            <w:pPr>
              <w:pStyle w:val="NoSpacing"/>
              <w:jc w:val="right"/>
            </w:pPr>
            <w:r w:rsidRPr="00052855">
              <w:rPr>
                <w:b/>
                <w:lang w:val="fr-FR"/>
              </w:rPr>
              <w:t>66</w:t>
            </w:r>
            <w:r w:rsidR="00B04805">
              <w:rPr>
                <w:b/>
                <w:lang w:val="fr-FR"/>
              </w:rPr>
              <w:t>·</w:t>
            </w:r>
            <w:r w:rsidRPr="00052855">
              <w:rPr>
                <w:b/>
                <w:lang w:val="fr-FR"/>
              </w:rPr>
              <w:t>7</w:t>
            </w:r>
          </w:p>
        </w:tc>
        <w:tc>
          <w:tcPr>
            <w:tcW w:w="216" w:type="pct"/>
            <w:vAlign w:val="center"/>
          </w:tcPr>
          <w:p w14:paraId="7E35CCAA" w14:textId="77777777" w:rsidR="00FB0B1F" w:rsidRPr="00052855" w:rsidRDefault="00FB0B1F" w:rsidP="00FB0B1F">
            <w:pPr>
              <w:pStyle w:val="NoSpacing"/>
              <w:jc w:val="right"/>
            </w:pPr>
            <w:r w:rsidRPr="00052855">
              <w:rPr>
                <w:b/>
                <w:lang w:val="fr-FR"/>
              </w:rPr>
              <w:t>225</w:t>
            </w:r>
          </w:p>
        </w:tc>
        <w:tc>
          <w:tcPr>
            <w:tcW w:w="277" w:type="pct"/>
            <w:vAlign w:val="center"/>
          </w:tcPr>
          <w:p w14:paraId="70F998CE" w14:textId="7A477D7E" w:rsidR="00FB0B1F" w:rsidRPr="00052855" w:rsidRDefault="00FB0B1F" w:rsidP="00FB0B1F">
            <w:pPr>
              <w:pStyle w:val="NoSpacing"/>
              <w:jc w:val="right"/>
            </w:pPr>
            <w:r w:rsidRPr="00052855">
              <w:rPr>
                <w:b/>
                <w:lang w:val="fr-FR"/>
              </w:rPr>
              <w:t>33</w:t>
            </w:r>
            <w:r w:rsidR="00B04805">
              <w:rPr>
                <w:b/>
                <w:lang w:val="fr-FR"/>
              </w:rPr>
              <w:t>·</w:t>
            </w:r>
            <w:r w:rsidRPr="00052855">
              <w:rPr>
                <w:b/>
                <w:lang w:val="fr-FR"/>
              </w:rPr>
              <w:t>3</w:t>
            </w:r>
          </w:p>
        </w:tc>
      </w:tr>
      <w:tr w:rsidR="00FB0B1F" w:rsidRPr="00052855" w14:paraId="37438CCC" w14:textId="77777777" w:rsidTr="00FB0B1F">
        <w:trPr>
          <w:trHeight w:val="273"/>
        </w:trPr>
        <w:tc>
          <w:tcPr>
            <w:tcW w:w="588" w:type="pct"/>
            <w:vMerge w:val="restart"/>
            <w:vAlign w:val="center"/>
          </w:tcPr>
          <w:p w14:paraId="5C8280D0" w14:textId="3A5B4FD0" w:rsidR="00FB0B1F" w:rsidRPr="00052855" w:rsidRDefault="00AA4AF7" w:rsidP="00FB0B1F">
            <w:pPr>
              <w:pStyle w:val="NoSpacing"/>
              <w:jc w:val="right"/>
            </w:pPr>
            <w:r>
              <w:t>non-concordant</w:t>
            </w:r>
            <w:r w:rsidRPr="00052855">
              <w:t xml:space="preserve"> </w:t>
            </w:r>
            <w:r w:rsidR="00FB0B1F" w:rsidRPr="00052855">
              <w:rPr>
                <w:b/>
              </w:rPr>
              <w:t xml:space="preserve">antibiotic prescriptions </w:t>
            </w:r>
          </w:p>
          <w:p w14:paraId="15948AE0" w14:textId="77777777" w:rsidR="00FB0B1F" w:rsidRPr="00052855" w:rsidRDefault="00FB0B1F" w:rsidP="00FB0B1F">
            <w:pPr>
              <w:pStyle w:val="NoSpacing"/>
              <w:jc w:val="right"/>
            </w:pPr>
          </w:p>
        </w:tc>
        <w:tc>
          <w:tcPr>
            <w:tcW w:w="1053" w:type="pct"/>
            <w:vAlign w:val="center"/>
          </w:tcPr>
          <w:p w14:paraId="7EA068A5" w14:textId="77777777" w:rsidR="00FB0B1F" w:rsidRPr="00052855" w:rsidRDefault="00FB0B1F" w:rsidP="00FB0B1F">
            <w:pPr>
              <w:pStyle w:val="NoSpacing"/>
              <w:jc w:val="right"/>
              <w:rPr>
                <w:b/>
              </w:rPr>
            </w:pPr>
            <w:r w:rsidRPr="00052855">
              <w:rPr>
                <w:b/>
              </w:rPr>
              <w:t>UTI &amp; antibiotic &amp; resistance</w:t>
            </w:r>
          </w:p>
        </w:tc>
        <w:tc>
          <w:tcPr>
            <w:tcW w:w="254" w:type="pct"/>
            <w:vAlign w:val="center"/>
          </w:tcPr>
          <w:p w14:paraId="6ADB87C3" w14:textId="77777777" w:rsidR="00FB0B1F" w:rsidRPr="00052855" w:rsidRDefault="00FB0B1F" w:rsidP="00FB0B1F">
            <w:pPr>
              <w:pStyle w:val="NoSpacing"/>
              <w:jc w:val="right"/>
            </w:pPr>
            <w:r w:rsidRPr="00052855">
              <w:rPr>
                <w:lang w:val="fr-FR"/>
              </w:rPr>
              <w:t>10</w:t>
            </w:r>
          </w:p>
        </w:tc>
        <w:tc>
          <w:tcPr>
            <w:tcW w:w="449" w:type="pct"/>
            <w:vAlign w:val="center"/>
          </w:tcPr>
          <w:p w14:paraId="02F42D91" w14:textId="5C11BC85" w:rsidR="00FB0B1F" w:rsidRPr="00052855" w:rsidRDefault="00FB0B1F" w:rsidP="00FB0B1F">
            <w:pPr>
              <w:pStyle w:val="NoSpacing"/>
              <w:jc w:val="right"/>
            </w:pPr>
            <w:r w:rsidRPr="00052855">
              <w:rPr>
                <w:lang w:val="fr-FR"/>
              </w:rPr>
              <w:t>5</w:t>
            </w:r>
            <w:r w:rsidR="00B04805">
              <w:rPr>
                <w:lang w:val="fr-FR"/>
              </w:rPr>
              <w:t>·</w:t>
            </w:r>
            <w:r w:rsidRPr="00052855">
              <w:rPr>
                <w:lang w:val="fr-FR"/>
              </w:rPr>
              <w:t>2</w:t>
            </w:r>
          </w:p>
        </w:tc>
        <w:tc>
          <w:tcPr>
            <w:tcW w:w="216" w:type="pct"/>
            <w:vAlign w:val="center"/>
          </w:tcPr>
          <w:p w14:paraId="6C84D28A" w14:textId="77777777" w:rsidR="00FB0B1F" w:rsidRPr="00052855" w:rsidRDefault="00FB0B1F" w:rsidP="00FB0B1F">
            <w:pPr>
              <w:pStyle w:val="NoSpacing"/>
              <w:jc w:val="right"/>
            </w:pPr>
            <w:r w:rsidRPr="00052855">
              <w:rPr>
                <w:lang w:val="fr-FR"/>
              </w:rPr>
              <w:t>8</w:t>
            </w:r>
          </w:p>
        </w:tc>
        <w:tc>
          <w:tcPr>
            <w:tcW w:w="524" w:type="pct"/>
            <w:vAlign w:val="center"/>
          </w:tcPr>
          <w:p w14:paraId="3E8DE12F" w14:textId="2F7A31FA" w:rsidR="00FB0B1F" w:rsidRPr="00052855" w:rsidRDefault="00FB0B1F" w:rsidP="00FB0B1F">
            <w:pPr>
              <w:pStyle w:val="NoSpacing"/>
              <w:jc w:val="right"/>
            </w:pPr>
            <w:r w:rsidRPr="00052855">
              <w:rPr>
                <w:lang w:val="fr-FR"/>
              </w:rPr>
              <w:t>3</w:t>
            </w:r>
            <w:r w:rsidR="00B04805">
              <w:rPr>
                <w:lang w:val="fr-FR"/>
              </w:rPr>
              <w:t>·</w:t>
            </w:r>
            <w:r w:rsidRPr="00052855">
              <w:rPr>
                <w:lang w:val="fr-FR"/>
              </w:rPr>
              <w:t>8</w:t>
            </w:r>
          </w:p>
        </w:tc>
        <w:tc>
          <w:tcPr>
            <w:tcW w:w="216" w:type="pct"/>
            <w:vAlign w:val="center"/>
          </w:tcPr>
          <w:p w14:paraId="6404ABF4" w14:textId="77777777" w:rsidR="00FB0B1F" w:rsidRPr="00052855" w:rsidRDefault="00FB0B1F" w:rsidP="00FB0B1F">
            <w:pPr>
              <w:pStyle w:val="NoSpacing"/>
              <w:jc w:val="right"/>
            </w:pPr>
            <w:r w:rsidRPr="00052855">
              <w:rPr>
                <w:lang w:val="fr-FR"/>
              </w:rPr>
              <w:t>4</w:t>
            </w:r>
          </w:p>
        </w:tc>
        <w:tc>
          <w:tcPr>
            <w:tcW w:w="484" w:type="pct"/>
            <w:vAlign w:val="center"/>
          </w:tcPr>
          <w:p w14:paraId="22458E5A" w14:textId="7DDC20BA" w:rsidR="00FB0B1F" w:rsidRPr="00052855" w:rsidRDefault="00FB0B1F" w:rsidP="00FB0B1F">
            <w:pPr>
              <w:pStyle w:val="NoSpacing"/>
              <w:jc w:val="right"/>
            </w:pPr>
            <w:r w:rsidRPr="00052855">
              <w:rPr>
                <w:lang w:val="fr-FR"/>
              </w:rPr>
              <w:t>2</w:t>
            </w:r>
            <w:r w:rsidR="00B04805">
              <w:rPr>
                <w:lang w:val="fr-FR"/>
              </w:rPr>
              <w:t>·</w:t>
            </w:r>
            <w:r w:rsidRPr="00052855">
              <w:rPr>
                <w:lang w:val="fr-FR"/>
              </w:rPr>
              <w:t>7</w:t>
            </w:r>
          </w:p>
        </w:tc>
        <w:tc>
          <w:tcPr>
            <w:tcW w:w="198" w:type="pct"/>
            <w:vAlign w:val="center"/>
          </w:tcPr>
          <w:p w14:paraId="6172DCF3" w14:textId="77777777" w:rsidR="00FB0B1F" w:rsidRPr="00052855" w:rsidRDefault="00FB0B1F" w:rsidP="00FB0B1F">
            <w:pPr>
              <w:pStyle w:val="NoSpacing"/>
              <w:jc w:val="right"/>
            </w:pPr>
            <w:r w:rsidRPr="00052855">
              <w:rPr>
                <w:lang w:val="fr-FR"/>
              </w:rPr>
              <w:t>6</w:t>
            </w:r>
          </w:p>
        </w:tc>
        <w:tc>
          <w:tcPr>
            <w:tcW w:w="525" w:type="pct"/>
            <w:vAlign w:val="center"/>
          </w:tcPr>
          <w:p w14:paraId="0E933058" w14:textId="00E088C5" w:rsidR="00FB0B1F" w:rsidRPr="00052855" w:rsidRDefault="00FB0B1F" w:rsidP="00FB0B1F">
            <w:pPr>
              <w:pStyle w:val="NoSpacing"/>
              <w:jc w:val="right"/>
            </w:pPr>
            <w:r w:rsidRPr="00052855">
              <w:rPr>
                <w:lang w:val="fr-FR"/>
              </w:rPr>
              <w:t>4</w:t>
            </w:r>
            <w:r w:rsidR="00B04805">
              <w:rPr>
                <w:lang w:val="fr-FR"/>
              </w:rPr>
              <w:t>·</w:t>
            </w:r>
            <w:r w:rsidRPr="00052855">
              <w:rPr>
                <w:lang w:val="fr-FR"/>
              </w:rPr>
              <w:t>9</w:t>
            </w:r>
          </w:p>
        </w:tc>
        <w:tc>
          <w:tcPr>
            <w:tcW w:w="216" w:type="pct"/>
            <w:vAlign w:val="center"/>
          </w:tcPr>
          <w:p w14:paraId="3FB2602F" w14:textId="77777777" w:rsidR="00FB0B1F" w:rsidRPr="00052855" w:rsidRDefault="00FB0B1F" w:rsidP="00FB0B1F">
            <w:pPr>
              <w:pStyle w:val="NoSpacing"/>
              <w:jc w:val="right"/>
            </w:pPr>
            <w:r w:rsidRPr="00052855">
              <w:rPr>
                <w:lang w:val="fr-FR"/>
              </w:rPr>
              <w:t>28</w:t>
            </w:r>
          </w:p>
        </w:tc>
        <w:tc>
          <w:tcPr>
            <w:tcW w:w="277" w:type="pct"/>
            <w:vAlign w:val="center"/>
          </w:tcPr>
          <w:p w14:paraId="3920B81A" w14:textId="40EB9128" w:rsidR="00FB0B1F" w:rsidRPr="00052855" w:rsidRDefault="00FB0B1F" w:rsidP="00FB0B1F">
            <w:pPr>
              <w:pStyle w:val="NoSpacing"/>
              <w:jc w:val="right"/>
            </w:pPr>
            <w:r w:rsidRPr="00052855">
              <w:rPr>
                <w:lang w:val="fr-FR"/>
              </w:rPr>
              <w:t>4</w:t>
            </w:r>
            <w:r w:rsidR="00B04805">
              <w:rPr>
                <w:lang w:val="fr-FR"/>
              </w:rPr>
              <w:t>·</w:t>
            </w:r>
            <w:r w:rsidRPr="00052855">
              <w:rPr>
                <w:lang w:val="fr-FR"/>
              </w:rPr>
              <w:t>1</w:t>
            </w:r>
          </w:p>
        </w:tc>
      </w:tr>
      <w:tr w:rsidR="00FB0B1F" w:rsidRPr="00052855" w14:paraId="2842C27A" w14:textId="77777777" w:rsidTr="00FB0B1F">
        <w:trPr>
          <w:trHeight w:val="273"/>
        </w:trPr>
        <w:tc>
          <w:tcPr>
            <w:tcW w:w="588" w:type="pct"/>
            <w:vMerge/>
            <w:vAlign w:val="center"/>
          </w:tcPr>
          <w:p w14:paraId="357D2F4C" w14:textId="77777777" w:rsidR="00FB0B1F" w:rsidRPr="00052855" w:rsidRDefault="00FB0B1F" w:rsidP="00FB0B1F">
            <w:pPr>
              <w:pStyle w:val="NoSpacing"/>
              <w:jc w:val="right"/>
            </w:pPr>
          </w:p>
        </w:tc>
        <w:tc>
          <w:tcPr>
            <w:tcW w:w="1053" w:type="pct"/>
            <w:vAlign w:val="center"/>
          </w:tcPr>
          <w:p w14:paraId="1E8C5180" w14:textId="77777777" w:rsidR="00FB0B1F" w:rsidRPr="00052855" w:rsidRDefault="00FB0B1F" w:rsidP="00FB0B1F">
            <w:pPr>
              <w:pStyle w:val="NoSpacing"/>
              <w:jc w:val="right"/>
              <w:rPr>
                <w:b/>
              </w:rPr>
            </w:pPr>
            <w:r w:rsidRPr="00052855">
              <w:rPr>
                <w:b/>
              </w:rPr>
              <w:t>UTI &amp; no antibiotic</w:t>
            </w:r>
          </w:p>
        </w:tc>
        <w:tc>
          <w:tcPr>
            <w:tcW w:w="254" w:type="pct"/>
            <w:vAlign w:val="center"/>
          </w:tcPr>
          <w:p w14:paraId="081F5BA4" w14:textId="77777777" w:rsidR="00FB0B1F" w:rsidRPr="00052855" w:rsidRDefault="00FB0B1F" w:rsidP="00FB0B1F">
            <w:pPr>
              <w:pStyle w:val="NoSpacing"/>
              <w:jc w:val="right"/>
            </w:pPr>
            <w:r w:rsidRPr="00052855">
              <w:rPr>
                <w:lang w:val="fr-FR"/>
              </w:rPr>
              <w:t>1</w:t>
            </w:r>
          </w:p>
        </w:tc>
        <w:tc>
          <w:tcPr>
            <w:tcW w:w="449" w:type="pct"/>
            <w:vAlign w:val="center"/>
          </w:tcPr>
          <w:p w14:paraId="360B68A3" w14:textId="282C9017" w:rsidR="00FB0B1F" w:rsidRPr="00052855" w:rsidRDefault="00FB0B1F" w:rsidP="00FB0B1F">
            <w:pPr>
              <w:pStyle w:val="NoSpacing"/>
              <w:jc w:val="right"/>
            </w:pPr>
            <w:r w:rsidRPr="00052855">
              <w:rPr>
                <w:lang w:val="fr-FR"/>
              </w:rPr>
              <w:t>0</w:t>
            </w:r>
            <w:r w:rsidR="00B04805">
              <w:rPr>
                <w:lang w:val="fr-FR"/>
              </w:rPr>
              <w:t>·</w:t>
            </w:r>
            <w:r w:rsidRPr="00052855">
              <w:rPr>
                <w:lang w:val="fr-FR"/>
              </w:rPr>
              <w:t>5</w:t>
            </w:r>
          </w:p>
        </w:tc>
        <w:tc>
          <w:tcPr>
            <w:tcW w:w="216" w:type="pct"/>
            <w:vAlign w:val="center"/>
          </w:tcPr>
          <w:p w14:paraId="6EBA08AF" w14:textId="77777777" w:rsidR="00FB0B1F" w:rsidRPr="00052855" w:rsidRDefault="00FB0B1F" w:rsidP="00FB0B1F">
            <w:pPr>
              <w:pStyle w:val="NoSpacing"/>
              <w:jc w:val="right"/>
            </w:pPr>
            <w:r w:rsidRPr="00052855">
              <w:rPr>
                <w:lang w:val="fr-FR"/>
              </w:rPr>
              <w:t>0</w:t>
            </w:r>
          </w:p>
        </w:tc>
        <w:tc>
          <w:tcPr>
            <w:tcW w:w="524" w:type="pct"/>
            <w:vAlign w:val="center"/>
          </w:tcPr>
          <w:p w14:paraId="71EC08BF" w14:textId="50A07827" w:rsidR="00FB0B1F" w:rsidRPr="00052855" w:rsidRDefault="00FB0B1F" w:rsidP="00FB0B1F">
            <w:pPr>
              <w:pStyle w:val="NoSpacing"/>
              <w:jc w:val="right"/>
            </w:pPr>
            <w:r w:rsidRPr="00052855">
              <w:rPr>
                <w:lang w:val="fr-FR"/>
              </w:rPr>
              <w:t>0</w:t>
            </w:r>
            <w:r w:rsidR="00B04805">
              <w:rPr>
                <w:lang w:val="fr-FR"/>
              </w:rPr>
              <w:t>·</w:t>
            </w:r>
            <w:r w:rsidRPr="00052855">
              <w:rPr>
                <w:lang w:val="fr-FR"/>
              </w:rPr>
              <w:t>0</w:t>
            </w:r>
          </w:p>
        </w:tc>
        <w:tc>
          <w:tcPr>
            <w:tcW w:w="216" w:type="pct"/>
            <w:vAlign w:val="center"/>
          </w:tcPr>
          <w:p w14:paraId="07188C3D" w14:textId="77777777" w:rsidR="00FB0B1F" w:rsidRPr="00052855" w:rsidRDefault="00FB0B1F" w:rsidP="00FB0B1F">
            <w:pPr>
              <w:pStyle w:val="NoSpacing"/>
              <w:jc w:val="right"/>
            </w:pPr>
            <w:r w:rsidRPr="00052855">
              <w:rPr>
                <w:lang w:val="fr-FR"/>
              </w:rPr>
              <w:t>1</w:t>
            </w:r>
          </w:p>
        </w:tc>
        <w:tc>
          <w:tcPr>
            <w:tcW w:w="484" w:type="pct"/>
            <w:vAlign w:val="center"/>
          </w:tcPr>
          <w:p w14:paraId="53C8B595" w14:textId="372E5A0B" w:rsidR="00FB0B1F" w:rsidRPr="00052855" w:rsidRDefault="00FB0B1F" w:rsidP="00FB0B1F">
            <w:pPr>
              <w:pStyle w:val="NoSpacing"/>
              <w:jc w:val="right"/>
            </w:pPr>
            <w:r w:rsidRPr="00052855">
              <w:rPr>
                <w:lang w:val="fr-FR"/>
              </w:rPr>
              <w:t>0</w:t>
            </w:r>
            <w:r w:rsidR="00B04805">
              <w:rPr>
                <w:lang w:val="fr-FR"/>
              </w:rPr>
              <w:t>·</w:t>
            </w:r>
            <w:r w:rsidRPr="00052855">
              <w:rPr>
                <w:lang w:val="fr-FR"/>
              </w:rPr>
              <w:t>7</w:t>
            </w:r>
          </w:p>
        </w:tc>
        <w:tc>
          <w:tcPr>
            <w:tcW w:w="198" w:type="pct"/>
            <w:vAlign w:val="center"/>
          </w:tcPr>
          <w:p w14:paraId="55EB0286" w14:textId="77777777" w:rsidR="00FB0B1F" w:rsidRPr="00052855" w:rsidRDefault="00FB0B1F" w:rsidP="00FB0B1F">
            <w:pPr>
              <w:pStyle w:val="NoSpacing"/>
              <w:jc w:val="right"/>
            </w:pPr>
            <w:r w:rsidRPr="00052855">
              <w:rPr>
                <w:lang w:val="fr-FR"/>
              </w:rPr>
              <w:t>20</w:t>
            </w:r>
          </w:p>
        </w:tc>
        <w:tc>
          <w:tcPr>
            <w:tcW w:w="525" w:type="pct"/>
            <w:vAlign w:val="center"/>
          </w:tcPr>
          <w:p w14:paraId="33CCB003" w14:textId="084124BA" w:rsidR="00FB0B1F" w:rsidRPr="00052855" w:rsidRDefault="00FB0B1F" w:rsidP="00FB0B1F">
            <w:pPr>
              <w:pStyle w:val="NoSpacing"/>
              <w:jc w:val="right"/>
            </w:pPr>
            <w:r w:rsidRPr="00052855">
              <w:rPr>
                <w:lang w:val="fr-FR"/>
              </w:rPr>
              <w:t>16</w:t>
            </w:r>
            <w:r w:rsidR="00B04805">
              <w:rPr>
                <w:lang w:val="fr-FR"/>
              </w:rPr>
              <w:t>·</w:t>
            </w:r>
            <w:r w:rsidRPr="00052855">
              <w:rPr>
                <w:lang w:val="fr-FR"/>
              </w:rPr>
              <w:t>3</w:t>
            </w:r>
          </w:p>
        </w:tc>
        <w:tc>
          <w:tcPr>
            <w:tcW w:w="216" w:type="pct"/>
            <w:vAlign w:val="center"/>
          </w:tcPr>
          <w:p w14:paraId="4E893B0E" w14:textId="77777777" w:rsidR="00FB0B1F" w:rsidRPr="00052855" w:rsidRDefault="00FB0B1F" w:rsidP="00FB0B1F">
            <w:pPr>
              <w:pStyle w:val="NoSpacing"/>
              <w:jc w:val="right"/>
            </w:pPr>
            <w:r w:rsidRPr="00052855">
              <w:rPr>
                <w:lang w:val="fr-FR"/>
              </w:rPr>
              <w:t>22</w:t>
            </w:r>
          </w:p>
        </w:tc>
        <w:tc>
          <w:tcPr>
            <w:tcW w:w="277" w:type="pct"/>
            <w:vAlign w:val="center"/>
          </w:tcPr>
          <w:p w14:paraId="01AB6B5F" w14:textId="462AA70C" w:rsidR="00FB0B1F" w:rsidRPr="00052855" w:rsidRDefault="00FB0B1F" w:rsidP="00FB0B1F">
            <w:pPr>
              <w:pStyle w:val="NoSpacing"/>
              <w:jc w:val="right"/>
            </w:pPr>
            <w:r w:rsidRPr="00052855">
              <w:rPr>
                <w:lang w:val="fr-FR"/>
              </w:rPr>
              <w:t>3</w:t>
            </w:r>
            <w:r w:rsidR="00B04805">
              <w:rPr>
                <w:lang w:val="fr-FR"/>
              </w:rPr>
              <w:t>·</w:t>
            </w:r>
            <w:r w:rsidRPr="00052855">
              <w:rPr>
                <w:lang w:val="fr-FR"/>
              </w:rPr>
              <w:t>3</w:t>
            </w:r>
          </w:p>
        </w:tc>
      </w:tr>
      <w:tr w:rsidR="00FB0B1F" w:rsidRPr="00052855" w14:paraId="39877FCC" w14:textId="77777777" w:rsidTr="00FB0B1F">
        <w:trPr>
          <w:trHeight w:val="288"/>
        </w:trPr>
        <w:tc>
          <w:tcPr>
            <w:tcW w:w="588" w:type="pct"/>
            <w:vMerge/>
            <w:vAlign w:val="center"/>
          </w:tcPr>
          <w:p w14:paraId="242B872F" w14:textId="77777777" w:rsidR="00FB0B1F" w:rsidRPr="00052855" w:rsidRDefault="00FB0B1F" w:rsidP="00FB0B1F">
            <w:pPr>
              <w:pStyle w:val="NoSpacing"/>
              <w:jc w:val="right"/>
            </w:pPr>
          </w:p>
        </w:tc>
        <w:tc>
          <w:tcPr>
            <w:tcW w:w="1053" w:type="pct"/>
            <w:vAlign w:val="center"/>
          </w:tcPr>
          <w:p w14:paraId="34EDDDC8" w14:textId="77777777" w:rsidR="00FB0B1F" w:rsidRPr="00052855" w:rsidRDefault="00FB0B1F" w:rsidP="00FB0B1F">
            <w:pPr>
              <w:pStyle w:val="NoSpacing"/>
              <w:jc w:val="right"/>
              <w:rPr>
                <w:b/>
              </w:rPr>
            </w:pPr>
            <w:r w:rsidRPr="00052855">
              <w:rPr>
                <w:b/>
              </w:rPr>
              <w:t>No UTI &amp; antibiotic</w:t>
            </w:r>
          </w:p>
        </w:tc>
        <w:tc>
          <w:tcPr>
            <w:tcW w:w="254" w:type="pct"/>
            <w:vAlign w:val="center"/>
          </w:tcPr>
          <w:p w14:paraId="246214FB" w14:textId="77777777" w:rsidR="00FB0B1F" w:rsidRPr="00052855" w:rsidRDefault="00FB0B1F" w:rsidP="00FB0B1F">
            <w:pPr>
              <w:pStyle w:val="NoSpacing"/>
              <w:jc w:val="right"/>
            </w:pPr>
            <w:r w:rsidRPr="00052855">
              <w:rPr>
                <w:lang w:val="fr-FR"/>
              </w:rPr>
              <w:t>136</w:t>
            </w:r>
          </w:p>
        </w:tc>
        <w:tc>
          <w:tcPr>
            <w:tcW w:w="449" w:type="pct"/>
            <w:vAlign w:val="center"/>
          </w:tcPr>
          <w:p w14:paraId="61CB940F" w14:textId="6D574907" w:rsidR="00FB0B1F" w:rsidRPr="00052855" w:rsidRDefault="00FB0B1F" w:rsidP="00FB0B1F">
            <w:pPr>
              <w:pStyle w:val="NoSpacing"/>
              <w:jc w:val="right"/>
            </w:pPr>
            <w:r w:rsidRPr="00052855">
              <w:rPr>
                <w:lang w:val="fr-FR"/>
              </w:rPr>
              <w:t>70</w:t>
            </w:r>
            <w:r w:rsidR="00B04805">
              <w:rPr>
                <w:lang w:val="fr-FR"/>
              </w:rPr>
              <w:t>·</w:t>
            </w:r>
            <w:r w:rsidRPr="00052855">
              <w:rPr>
                <w:lang w:val="fr-FR"/>
              </w:rPr>
              <w:t>5</w:t>
            </w:r>
          </w:p>
        </w:tc>
        <w:tc>
          <w:tcPr>
            <w:tcW w:w="216" w:type="pct"/>
            <w:vAlign w:val="center"/>
          </w:tcPr>
          <w:p w14:paraId="59FBEA1A" w14:textId="77777777" w:rsidR="00FB0B1F" w:rsidRPr="00052855" w:rsidRDefault="00FB0B1F" w:rsidP="00FB0B1F">
            <w:pPr>
              <w:pStyle w:val="NoSpacing"/>
              <w:jc w:val="right"/>
            </w:pPr>
            <w:r w:rsidRPr="00052855">
              <w:rPr>
                <w:lang w:val="fr-FR"/>
              </w:rPr>
              <w:t>151</w:t>
            </w:r>
          </w:p>
        </w:tc>
        <w:tc>
          <w:tcPr>
            <w:tcW w:w="524" w:type="pct"/>
            <w:vAlign w:val="center"/>
          </w:tcPr>
          <w:p w14:paraId="3050BB71" w14:textId="4899914C" w:rsidR="00FB0B1F" w:rsidRPr="00052855" w:rsidRDefault="00FB0B1F" w:rsidP="00FB0B1F">
            <w:pPr>
              <w:pStyle w:val="NoSpacing"/>
              <w:jc w:val="right"/>
            </w:pPr>
            <w:r w:rsidRPr="00052855">
              <w:rPr>
                <w:lang w:val="fr-FR"/>
              </w:rPr>
              <w:t>71</w:t>
            </w:r>
            <w:r w:rsidR="00B04805">
              <w:rPr>
                <w:lang w:val="fr-FR"/>
              </w:rPr>
              <w:t>·</w:t>
            </w:r>
            <w:r w:rsidRPr="00052855">
              <w:rPr>
                <w:lang w:val="fr-FR"/>
              </w:rPr>
              <w:t>6</w:t>
            </w:r>
          </w:p>
        </w:tc>
        <w:tc>
          <w:tcPr>
            <w:tcW w:w="216" w:type="pct"/>
            <w:vAlign w:val="center"/>
          </w:tcPr>
          <w:p w14:paraId="2433A948" w14:textId="77777777" w:rsidR="00FB0B1F" w:rsidRPr="00052855" w:rsidRDefault="00FB0B1F" w:rsidP="00FB0B1F">
            <w:pPr>
              <w:pStyle w:val="NoSpacing"/>
              <w:jc w:val="right"/>
            </w:pPr>
            <w:r w:rsidRPr="00052855">
              <w:rPr>
                <w:lang w:val="fr-FR"/>
              </w:rPr>
              <w:t>98</w:t>
            </w:r>
          </w:p>
        </w:tc>
        <w:tc>
          <w:tcPr>
            <w:tcW w:w="484" w:type="pct"/>
            <w:vAlign w:val="center"/>
          </w:tcPr>
          <w:p w14:paraId="6CF1F0B7" w14:textId="4667DEE9" w:rsidR="00FB0B1F" w:rsidRPr="00052855" w:rsidRDefault="00FB0B1F" w:rsidP="00FB0B1F">
            <w:pPr>
              <w:pStyle w:val="NoSpacing"/>
              <w:jc w:val="right"/>
            </w:pPr>
            <w:r w:rsidRPr="00052855">
              <w:rPr>
                <w:lang w:val="fr-FR"/>
              </w:rPr>
              <w:t>66</w:t>
            </w:r>
            <w:r w:rsidR="00B04805">
              <w:rPr>
                <w:lang w:val="fr-FR"/>
              </w:rPr>
              <w:t>·</w:t>
            </w:r>
            <w:r w:rsidRPr="00052855">
              <w:rPr>
                <w:lang w:val="fr-FR"/>
              </w:rPr>
              <w:t>2</w:t>
            </w:r>
          </w:p>
        </w:tc>
        <w:tc>
          <w:tcPr>
            <w:tcW w:w="198" w:type="pct"/>
            <w:vAlign w:val="center"/>
          </w:tcPr>
          <w:p w14:paraId="18AC9A36" w14:textId="77777777" w:rsidR="00FB0B1F" w:rsidRPr="00052855" w:rsidRDefault="00FB0B1F" w:rsidP="00FB0B1F">
            <w:pPr>
              <w:pStyle w:val="NoSpacing"/>
              <w:jc w:val="right"/>
            </w:pPr>
            <w:r w:rsidRPr="00052855">
              <w:rPr>
                <w:lang w:val="fr-FR"/>
              </w:rPr>
              <w:t>15</w:t>
            </w:r>
          </w:p>
        </w:tc>
        <w:tc>
          <w:tcPr>
            <w:tcW w:w="525" w:type="pct"/>
            <w:vAlign w:val="center"/>
          </w:tcPr>
          <w:p w14:paraId="30A4DBAA" w14:textId="19DF635E" w:rsidR="00FB0B1F" w:rsidRPr="00052855" w:rsidRDefault="00FB0B1F" w:rsidP="00FB0B1F">
            <w:pPr>
              <w:pStyle w:val="NoSpacing"/>
              <w:jc w:val="right"/>
            </w:pPr>
            <w:r w:rsidRPr="00052855">
              <w:rPr>
                <w:lang w:val="fr-FR"/>
              </w:rPr>
              <w:t>12</w:t>
            </w:r>
            <w:r w:rsidR="00B04805">
              <w:rPr>
                <w:lang w:val="fr-FR"/>
              </w:rPr>
              <w:t>·</w:t>
            </w:r>
            <w:r w:rsidRPr="00052855">
              <w:rPr>
                <w:lang w:val="fr-FR"/>
              </w:rPr>
              <w:t>2</w:t>
            </w:r>
          </w:p>
        </w:tc>
        <w:tc>
          <w:tcPr>
            <w:tcW w:w="216" w:type="pct"/>
            <w:vAlign w:val="center"/>
          </w:tcPr>
          <w:p w14:paraId="3F8BDEA0" w14:textId="77777777" w:rsidR="00FB0B1F" w:rsidRPr="00052855" w:rsidRDefault="00FB0B1F" w:rsidP="00FB0B1F">
            <w:pPr>
              <w:pStyle w:val="NoSpacing"/>
              <w:jc w:val="right"/>
            </w:pPr>
            <w:r w:rsidRPr="00052855">
              <w:rPr>
                <w:lang w:val="fr-FR"/>
              </w:rPr>
              <w:t>400</w:t>
            </w:r>
          </w:p>
        </w:tc>
        <w:tc>
          <w:tcPr>
            <w:tcW w:w="277" w:type="pct"/>
            <w:vAlign w:val="center"/>
          </w:tcPr>
          <w:p w14:paraId="73E8801B" w14:textId="29F3D502" w:rsidR="00FB0B1F" w:rsidRPr="00052855" w:rsidRDefault="00FB0B1F" w:rsidP="00FB0B1F">
            <w:pPr>
              <w:pStyle w:val="NoSpacing"/>
              <w:jc w:val="right"/>
            </w:pPr>
            <w:r w:rsidRPr="00052855">
              <w:rPr>
                <w:lang w:val="fr-FR"/>
              </w:rPr>
              <w:t>59</w:t>
            </w:r>
            <w:r w:rsidR="00B04805">
              <w:rPr>
                <w:lang w:val="fr-FR"/>
              </w:rPr>
              <w:t>·</w:t>
            </w:r>
            <w:r w:rsidRPr="00052855">
              <w:rPr>
                <w:lang w:val="fr-FR"/>
              </w:rPr>
              <w:t>3</w:t>
            </w:r>
          </w:p>
        </w:tc>
      </w:tr>
      <w:tr w:rsidR="00FB0B1F" w:rsidRPr="00052855" w14:paraId="659DD992" w14:textId="77777777" w:rsidTr="00FB0B1F">
        <w:trPr>
          <w:trHeight w:val="273"/>
        </w:trPr>
        <w:tc>
          <w:tcPr>
            <w:tcW w:w="588" w:type="pct"/>
            <w:vMerge/>
            <w:vAlign w:val="center"/>
          </w:tcPr>
          <w:p w14:paraId="1E3E95D8" w14:textId="77777777" w:rsidR="00FB0B1F" w:rsidRPr="00052855" w:rsidRDefault="00FB0B1F" w:rsidP="00FB0B1F">
            <w:pPr>
              <w:pStyle w:val="NoSpacing"/>
              <w:jc w:val="right"/>
            </w:pPr>
          </w:p>
        </w:tc>
        <w:tc>
          <w:tcPr>
            <w:tcW w:w="1053" w:type="pct"/>
            <w:vAlign w:val="center"/>
          </w:tcPr>
          <w:p w14:paraId="6207460D" w14:textId="77777777" w:rsidR="00FB0B1F" w:rsidRPr="00052855" w:rsidRDefault="00FB0B1F" w:rsidP="00FB0B1F">
            <w:pPr>
              <w:pStyle w:val="NoSpacing"/>
              <w:jc w:val="right"/>
              <w:rPr>
                <w:b/>
              </w:rPr>
            </w:pPr>
            <w:r w:rsidRPr="00052855">
              <w:rPr>
                <w:b/>
                <w:lang w:val="en-US"/>
              </w:rPr>
              <w:t>Total</w:t>
            </w:r>
          </w:p>
        </w:tc>
        <w:tc>
          <w:tcPr>
            <w:tcW w:w="254" w:type="pct"/>
            <w:vAlign w:val="center"/>
          </w:tcPr>
          <w:p w14:paraId="4C173E9B" w14:textId="77777777" w:rsidR="00FB0B1F" w:rsidRPr="00052855" w:rsidRDefault="00FB0B1F" w:rsidP="00FB0B1F">
            <w:pPr>
              <w:pStyle w:val="NoSpacing"/>
              <w:jc w:val="right"/>
            </w:pPr>
            <w:r w:rsidRPr="00052855">
              <w:rPr>
                <w:b/>
                <w:lang w:val="fr-FR"/>
              </w:rPr>
              <w:t>147</w:t>
            </w:r>
          </w:p>
        </w:tc>
        <w:tc>
          <w:tcPr>
            <w:tcW w:w="449" w:type="pct"/>
            <w:vAlign w:val="center"/>
          </w:tcPr>
          <w:p w14:paraId="32C9B100" w14:textId="0A3F68A0" w:rsidR="00FB0B1F" w:rsidRPr="00052855" w:rsidRDefault="00FB0B1F" w:rsidP="00FB0B1F">
            <w:pPr>
              <w:pStyle w:val="NoSpacing"/>
              <w:jc w:val="right"/>
            </w:pPr>
            <w:r w:rsidRPr="00052855">
              <w:rPr>
                <w:b/>
                <w:lang w:val="fr-FR"/>
              </w:rPr>
              <w:t>76</w:t>
            </w:r>
            <w:r w:rsidR="00B04805">
              <w:rPr>
                <w:b/>
                <w:lang w:val="fr-FR"/>
              </w:rPr>
              <w:t>·</w:t>
            </w:r>
            <w:r w:rsidRPr="00052855">
              <w:rPr>
                <w:b/>
                <w:lang w:val="fr-FR"/>
              </w:rPr>
              <w:t>2</w:t>
            </w:r>
          </w:p>
        </w:tc>
        <w:tc>
          <w:tcPr>
            <w:tcW w:w="216" w:type="pct"/>
            <w:vAlign w:val="center"/>
          </w:tcPr>
          <w:p w14:paraId="7E982E07" w14:textId="77777777" w:rsidR="00FB0B1F" w:rsidRPr="00052855" w:rsidRDefault="00FB0B1F" w:rsidP="00FB0B1F">
            <w:pPr>
              <w:pStyle w:val="NoSpacing"/>
              <w:jc w:val="right"/>
            </w:pPr>
            <w:r w:rsidRPr="00052855">
              <w:rPr>
                <w:b/>
                <w:lang w:val="fr-FR"/>
              </w:rPr>
              <w:t>159</w:t>
            </w:r>
          </w:p>
        </w:tc>
        <w:tc>
          <w:tcPr>
            <w:tcW w:w="524" w:type="pct"/>
            <w:vAlign w:val="center"/>
          </w:tcPr>
          <w:p w14:paraId="2F2ACB5D" w14:textId="3D9D6CC2" w:rsidR="00FB0B1F" w:rsidRPr="00052855" w:rsidRDefault="00FB0B1F" w:rsidP="00FB0B1F">
            <w:pPr>
              <w:pStyle w:val="NoSpacing"/>
              <w:jc w:val="right"/>
            </w:pPr>
            <w:r w:rsidRPr="00052855">
              <w:rPr>
                <w:b/>
                <w:lang w:val="fr-FR"/>
              </w:rPr>
              <w:t>75</w:t>
            </w:r>
            <w:r w:rsidR="00B04805">
              <w:rPr>
                <w:b/>
                <w:lang w:val="fr-FR"/>
              </w:rPr>
              <w:t>·</w:t>
            </w:r>
            <w:r w:rsidRPr="00052855">
              <w:rPr>
                <w:b/>
                <w:lang w:val="fr-FR"/>
              </w:rPr>
              <w:t>4</w:t>
            </w:r>
          </w:p>
        </w:tc>
        <w:tc>
          <w:tcPr>
            <w:tcW w:w="216" w:type="pct"/>
            <w:vAlign w:val="center"/>
          </w:tcPr>
          <w:p w14:paraId="17C87C57" w14:textId="77777777" w:rsidR="00FB0B1F" w:rsidRPr="00052855" w:rsidRDefault="00FB0B1F" w:rsidP="00FB0B1F">
            <w:pPr>
              <w:pStyle w:val="NoSpacing"/>
              <w:jc w:val="right"/>
            </w:pPr>
            <w:r w:rsidRPr="00052855">
              <w:rPr>
                <w:b/>
                <w:lang w:val="fr-FR"/>
              </w:rPr>
              <w:t>103</w:t>
            </w:r>
          </w:p>
        </w:tc>
        <w:tc>
          <w:tcPr>
            <w:tcW w:w="484" w:type="pct"/>
            <w:vAlign w:val="center"/>
          </w:tcPr>
          <w:p w14:paraId="0156C903" w14:textId="5B6235E0" w:rsidR="00FB0B1F" w:rsidRPr="00052855" w:rsidRDefault="00FB0B1F" w:rsidP="00FB0B1F">
            <w:pPr>
              <w:pStyle w:val="NoSpacing"/>
              <w:jc w:val="right"/>
            </w:pPr>
            <w:r w:rsidRPr="00052855">
              <w:rPr>
                <w:b/>
                <w:lang w:val="fr-FR"/>
              </w:rPr>
              <w:t>69</w:t>
            </w:r>
            <w:r w:rsidR="00B04805">
              <w:rPr>
                <w:b/>
                <w:lang w:val="fr-FR"/>
              </w:rPr>
              <w:t>·</w:t>
            </w:r>
            <w:r w:rsidRPr="00052855">
              <w:rPr>
                <w:b/>
                <w:lang w:val="fr-FR"/>
              </w:rPr>
              <w:t>6</w:t>
            </w:r>
          </w:p>
        </w:tc>
        <w:tc>
          <w:tcPr>
            <w:tcW w:w="198" w:type="pct"/>
            <w:vAlign w:val="center"/>
          </w:tcPr>
          <w:p w14:paraId="796A1C6D" w14:textId="77777777" w:rsidR="00FB0B1F" w:rsidRPr="00052855" w:rsidRDefault="00FB0B1F" w:rsidP="00FB0B1F">
            <w:pPr>
              <w:pStyle w:val="NoSpacing"/>
              <w:jc w:val="right"/>
            </w:pPr>
            <w:r w:rsidRPr="00052855">
              <w:rPr>
                <w:b/>
                <w:lang w:val="fr-FR"/>
              </w:rPr>
              <w:t>41</w:t>
            </w:r>
          </w:p>
        </w:tc>
        <w:tc>
          <w:tcPr>
            <w:tcW w:w="525" w:type="pct"/>
            <w:vAlign w:val="center"/>
          </w:tcPr>
          <w:p w14:paraId="76D18578" w14:textId="61B9C5B0" w:rsidR="00FB0B1F" w:rsidRPr="00052855" w:rsidRDefault="00FB0B1F" w:rsidP="00FB0B1F">
            <w:pPr>
              <w:pStyle w:val="NoSpacing"/>
              <w:jc w:val="right"/>
            </w:pPr>
            <w:r w:rsidRPr="00052855">
              <w:rPr>
                <w:b/>
                <w:lang w:val="fr-FR"/>
              </w:rPr>
              <w:t>33</w:t>
            </w:r>
            <w:r w:rsidR="00B04805">
              <w:rPr>
                <w:b/>
                <w:lang w:val="fr-FR"/>
              </w:rPr>
              <w:t>·</w:t>
            </w:r>
            <w:r w:rsidRPr="00052855">
              <w:rPr>
                <w:b/>
                <w:lang w:val="fr-FR"/>
              </w:rPr>
              <w:t>3</w:t>
            </w:r>
          </w:p>
        </w:tc>
        <w:tc>
          <w:tcPr>
            <w:tcW w:w="216" w:type="pct"/>
            <w:vAlign w:val="center"/>
          </w:tcPr>
          <w:p w14:paraId="5EFA4C58" w14:textId="77777777" w:rsidR="00FB0B1F" w:rsidRPr="00052855" w:rsidRDefault="00FB0B1F" w:rsidP="00FB0B1F">
            <w:pPr>
              <w:pStyle w:val="NoSpacing"/>
              <w:jc w:val="right"/>
            </w:pPr>
            <w:r w:rsidRPr="00052855">
              <w:rPr>
                <w:b/>
                <w:lang w:val="fr-FR"/>
              </w:rPr>
              <w:t>450</w:t>
            </w:r>
          </w:p>
        </w:tc>
        <w:tc>
          <w:tcPr>
            <w:tcW w:w="277" w:type="pct"/>
            <w:vAlign w:val="center"/>
          </w:tcPr>
          <w:p w14:paraId="434FC0A2" w14:textId="2EE1DFAF" w:rsidR="00FB0B1F" w:rsidRPr="00052855" w:rsidRDefault="00FB0B1F" w:rsidP="00FB0B1F">
            <w:pPr>
              <w:pStyle w:val="NoSpacing"/>
              <w:jc w:val="right"/>
            </w:pPr>
            <w:r w:rsidRPr="00052855">
              <w:rPr>
                <w:b/>
                <w:lang w:val="fr-FR"/>
              </w:rPr>
              <w:t>66</w:t>
            </w:r>
            <w:r w:rsidR="00B04805">
              <w:rPr>
                <w:b/>
                <w:lang w:val="fr-FR"/>
              </w:rPr>
              <w:t>·</w:t>
            </w:r>
            <w:r w:rsidRPr="00052855">
              <w:rPr>
                <w:b/>
                <w:lang w:val="fr-FR"/>
              </w:rPr>
              <w:t>7</w:t>
            </w:r>
          </w:p>
        </w:tc>
      </w:tr>
      <w:tr w:rsidR="00FB0B1F" w:rsidRPr="00052855" w14:paraId="3B337783" w14:textId="77777777" w:rsidTr="00FB0B1F">
        <w:trPr>
          <w:trHeight w:val="288"/>
        </w:trPr>
        <w:tc>
          <w:tcPr>
            <w:tcW w:w="588" w:type="pct"/>
            <w:vMerge/>
            <w:vAlign w:val="center"/>
          </w:tcPr>
          <w:p w14:paraId="73B0A441" w14:textId="77777777" w:rsidR="00FB0B1F" w:rsidRPr="00052855" w:rsidRDefault="00FB0B1F" w:rsidP="00FB0B1F">
            <w:pPr>
              <w:pStyle w:val="NoSpacing"/>
              <w:jc w:val="right"/>
            </w:pPr>
          </w:p>
        </w:tc>
        <w:tc>
          <w:tcPr>
            <w:tcW w:w="1053" w:type="pct"/>
            <w:vAlign w:val="center"/>
          </w:tcPr>
          <w:p w14:paraId="5A9A593B" w14:textId="77777777" w:rsidR="00FB0B1F" w:rsidRPr="00052855" w:rsidRDefault="00FB0B1F" w:rsidP="00FB0B1F">
            <w:pPr>
              <w:pStyle w:val="NoSpacing"/>
              <w:jc w:val="right"/>
              <w:rPr>
                <w:b/>
              </w:rPr>
            </w:pPr>
            <w:r w:rsidRPr="00052855">
              <w:rPr>
                <w:b/>
                <w:lang w:val="en-US"/>
              </w:rPr>
              <w:t>Overall</w:t>
            </w:r>
          </w:p>
        </w:tc>
        <w:tc>
          <w:tcPr>
            <w:tcW w:w="254" w:type="pct"/>
            <w:vAlign w:val="center"/>
          </w:tcPr>
          <w:p w14:paraId="6E5E23F1" w14:textId="77777777" w:rsidR="00FB0B1F" w:rsidRPr="00052855" w:rsidRDefault="00FB0B1F" w:rsidP="00FB0B1F">
            <w:pPr>
              <w:pStyle w:val="NoSpacing"/>
              <w:jc w:val="right"/>
            </w:pPr>
            <w:r w:rsidRPr="00052855">
              <w:rPr>
                <w:lang w:val="en-US"/>
              </w:rPr>
              <w:t>193</w:t>
            </w:r>
          </w:p>
        </w:tc>
        <w:tc>
          <w:tcPr>
            <w:tcW w:w="449" w:type="pct"/>
            <w:vAlign w:val="center"/>
          </w:tcPr>
          <w:p w14:paraId="2C95C9E4" w14:textId="2A4F01E2" w:rsidR="00FB0B1F" w:rsidRPr="00052855" w:rsidRDefault="00FB0B1F" w:rsidP="00FB0B1F">
            <w:pPr>
              <w:pStyle w:val="NoSpacing"/>
              <w:jc w:val="right"/>
            </w:pPr>
            <w:r w:rsidRPr="00052855">
              <w:rPr>
                <w:lang w:val="en-US"/>
              </w:rPr>
              <w:t>100</w:t>
            </w:r>
            <w:r w:rsidR="00B04805">
              <w:rPr>
                <w:lang w:val="en-US"/>
              </w:rPr>
              <w:t>·</w:t>
            </w:r>
            <w:r w:rsidRPr="00052855">
              <w:rPr>
                <w:lang w:val="en-US"/>
              </w:rPr>
              <w:t>0</w:t>
            </w:r>
          </w:p>
        </w:tc>
        <w:tc>
          <w:tcPr>
            <w:tcW w:w="216" w:type="pct"/>
            <w:vAlign w:val="center"/>
          </w:tcPr>
          <w:p w14:paraId="096EF4B1" w14:textId="77777777" w:rsidR="00FB0B1F" w:rsidRPr="00052855" w:rsidRDefault="00FB0B1F" w:rsidP="00FB0B1F">
            <w:pPr>
              <w:pStyle w:val="NoSpacing"/>
              <w:jc w:val="right"/>
            </w:pPr>
            <w:r w:rsidRPr="00052855">
              <w:rPr>
                <w:lang w:val="en-US"/>
              </w:rPr>
              <w:t>211</w:t>
            </w:r>
          </w:p>
        </w:tc>
        <w:tc>
          <w:tcPr>
            <w:tcW w:w="524" w:type="pct"/>
            <w:vAlign w:val="center"/>
          </w:tcPr>
          <w:p w14:paraId="00ADDB02" w14:textId="3408159E" w:rsidR="00FB0B1F" w:rsidRPr="00052855" w:rsidRDefault="00FB0B1F" w:rsidP="00FB0B1F">
            <w:pPr>
              <w:pStyle w:val="NoSpacing"/>
              <w:jc w:val="right"/>
            </w:pPr>
            <w:r w:rsidRPr="00052855">
              <w:rPr>
                <w:lang w:val="en-US"/>
              </w:rPr>
              <w:t>100</w:t>
            </w:r>
            <w:r w:rsidR="00B04805">
              <w:rPr>
                <w:lang w:val="en-US"/>
              </w:rPr>
              <w:t>·</w:t>
            </w:r>
            <w:r w:rsidRPr="00052855">
              <w:rPr>
                <w:lang w:val="en-US"/>
              </w:rPr>
              <w:t>0</w:t>
            </w:r>
          </w:p>
        </w:tc>
        <w:tc>
          <w:tcPr>
            <w:tcW w:w="216" w:type="pct"/>
            <w:vAlign w:val="center"/>
          </w:tcPr>
          <w:p w14:paraId="28B791C0" w14:textId="77777777" w:rsidR="00FB0B1F" w:rsidRPr="00052855" w:rsidRDefault="00FB0B1F" w:rsidP="00FB0B1F">
            <w:pPr>
              <w:pStyle w:val="NoSpacing"/>
              <w:jc w:val="right"/>
            </w:pPr>
            <w:r w:rsidRPr="00052855">
              <w:rPr>
                <w:lang w:val="en-US"/>
              </w:rPr>
              <w:t>148</w:t>
            </w:r>
          </w:p>
        </w:tc>
        <w:tc>
          <w:tcPr>
            <w:tcW w:w="484" w:type="pct"/>
            <w:vAlign w:val="center"/>
          </w:tcPr>
          <w:p w14:paraId="255F4B2B" w14:textId="3532120F" w:rsidR="00FB0B1F" w:rsidRPr="00052855" w:rsidRDefault="00FB0B1F" w:rsidP="00FB0B1F">
            <w:pPr>
              <w:pStyle w:val="NoSpacing"/>
              <w:jc w:val="right"/>
            </w:pPr>
            <w:r w:rsidRPr="00052855">
              <w:rPr>
                <w:lang w:val="en-US"/>
              </w:rPr>
              <w:t>100</w:t>
            </w:r>
            <w:r w:rsidR="00B04805">
              <w:rPr>
                <w:lang w:val="en-US"/>
              </w:rPr>
              <w:t>·</w:t>
            </w:r>
            <w:r w:rsidRPr="00052855">
              <w:rPr>
                <w:lang w:val="en-US"/>
              </w:rPr>
              <w:t>0</w:t>
            </w:r>
          </w:p>
        </w:tc>
        <w:tc>
          <w:tcPr>
            <w:tcW w:w="198" w:type="pct"/>
            <w:vAlign w:val="center"/>
          </w:tcPr>
          <w:p w14:paraId="53D37C7C" w14:textId="77777777" w:rsidR="00FB0B1F" w:rsidRPr="00052855" w:rsidRDefault="00FB0B1F" w:rsidP="00FB0B1F">
            <w:pPr>
              <w:pStyle w:val="NoSpacing"/>
              <w:jc w:val="right"/>
            </w:pPr>
            <w:r w:rsidRPr="00052855">
              <w:rPr>
                <w:lang w:val="en-US"/>
              </w:rPr>
              <w:t>123</w:t>
            </w:r>
          </w:p>
        </w:tc>
        <w:tc>
          <w:tcPr>
            <w:tcW w:w="525" w:type="pct"/>
            <w:vAlign w:val="center"/>
          </w:tcPr>
          <w:p w14:paraId="735B8AA8" w14:textId="5CEBA41C" w:rsidR="00FB0B1F" w:rsidRPr="00052855" w:rsidRDefault="00FB0B1F" w:rsidP="00FB0B1F">
            <w:pPr>
              <w:pStyle w:val="NoSpacing"/>
              <w:jc w:val="right"/>
            </w:pPr>
            <w:r w:rsidRPr="00052855">
              <w:rPr>
                <w:lang w:val="en-US"/>
              </w:rPr>
              <w:t>100</w:t>
            </w:r>
            <w:r w:rsidR="00B04805">
              <w:rPr>
                <w:lang w:val="en-US"/>
              </w:rPr>
              <w:t>·</w:t>
            </w:r>
            <w:r w:rsidRPr="00052855">
              <w:rPr>
                <w:lang w:val="en-US"/>
              </w:rPr>
              <w:t>0</w:t>
            </w:r>
          </w:p>
        </w:tc>
        <w:tc>
          <w:tcPr>
            <w:tcW w:w="216" w:type="pct"/>
            <w:vAlign w:val="center"/>
          </w:tcPr>
          <w:p w14:paraId="19E33CE1" w14:textId="77777777" w:rsidR="00FB0B1F" w:rsidRPr="00052855" w:rsidRDefault="00FB0B1F" w:rsidP="00FB0B1F">
            <w:pPr>
              <w:pStyle w:val="NoSpacing"/>
              <w:jc w:val="right"/>
            </w:pPr>
            <w:r w:rsidRPr="00052855">
              <w:rPr>
                <w:lang w:val="fr-FR"/>
              </w:rPr>
              <w:t>675</w:t>
            </w:r>
          </w:p>
        </w:tc>
        <w:tc>
          <w:tcPr>
            <w:tcW w:w="277" w:type="pct"/>
            <w:vAlign w:val="center"/>
          </w:tcPr>
          <w:p w14:paraId="3DA3424E" w14:textId="5703BE22" w:rsidR="00FB0B1F" w:rsidRPr="00052855" w:rsidRDefault="00FB0B1F" w:rsidP="00FB0B1F">
            <w:pPr>
              <w:pStyle w:val="NoSpacing"/>
              <w:jc w:val="right"/>
            </w:pPr>
            <w:r w:rsidRPr="00052855">
              <w:rPr>
                <w:lang w:val="fr-FR"/>
              </w:rPr>
              <w:t>100</w:t>
            </w:r>
            <w:r w:rsidR="00B04805">
              <w:rPr>
                <w:lang w:val="fr-FR"/>
              </w:rPr>
              <w:t>·</w:t>
            </w:r>
            <w:r w:rsidRPr="00052855">
              <w:rPr>
                <w:lang w:val="fr-FR"/>
              </w:rPr>
              <w:t>0</w:t>
            </w:r>
          </w:p>
        </w:tc>
      </w:tr>
      <w:tr w:rsidR="00FB0B1F" w:rsidRPr="00052855" w14:paraId="2F81661C" w14:textId="77777777" w:rsidTr="00FB0B1F">
        <w:trPr>
          <w:trHeight w:val="530"/>
        </w:trPr>
        <w:tc>
          <w:tcPr>
            <w:tcW w:w="1641" w:type="pct"/>
            <w:gridSpan w:val="2"/>
            <w:vAlign w:val="center"/>
          </w:tcPr>
          <w:p w14:paraId="407CB9E0" w14:textId="45A1F0C6" w:rsidR="00FB0B1F" w:rsidRPr="00052855" w:rsidRDefault="00FB0B1F" w:rsidP="00FB0B1F">
            <w:pPr>
              <w:pStyle w:val="NoSpacing"/>
              <w:jc w:val="right"/>
              <w:rPr>
                <w:b/>
                <w:lang w:val="en-US"/>
              </w:rPr>
            </w:pPr>
            <w:r w:rsidRPr="00052855">
              <w:rPr>
                <w:b/>
              </w:rPr>
              <w:t xml:space="preserve">OR for receiving an </w:t>
            </w:r>
            <w:r w:rsidR="00AA4AF7">
              <w:rPr>
                <w:b/>
              </w:rPr>
              <w:t>concordant</w:t>
            </w:r>
            <w:r w:rsidRPr="00052855">
              <w:rPr>
                <w:b/>
              </w:rPr>
              <w:t xml:space="preserve"> antibiotic prescription (95% CI), p-value†</w:t>
            </w:r>
            <w:r w:rsidRPr="00052855">
              <w:t>§</w:t>
            </w:r>
          </w:p>
        </w:tc>
        <w:tc>
          <w:tcPr>
            <w:tcW w:w="703" w:type="pct"/>
            <w:gridSpan w:val="2"/>
            <w:vAlign w:val="center"/>
          </w:tcPr>
          <w:p w14:paraId="0BF3A5B0" w14:textId="709EAE46" w:rsidR="00FB0B1F" w:rsidRPr="00052855" w:rsidRDefault="00FB0B1F" w:rsidP="00FB0B1F">
            <w:pPr>
              <w:pStyle w:val="NoSpacing"/>
              <w:jc w:val="right"/>
              <w:rPr>
                <w:lang w:val="en-US"/>
              </w:rPr>
            </w:pPr>
            <w:r w:rsidRPr="00052855">
              <w:rPr>
                <w:lang w:val="en-US"/>
              </w:rPr>
              <w:t>0</w:t>
            </w:r>
            <w:r w:rsidR="00B04805">
              <w:rPr>
                <w:lang w:val="en-US"/>
              </w:rPr>
              <w:t>·</w:t>
            </w:r>
            <w:r w:rsidRPr="00052855">
              <w:rPr>
                <w:lang w:val="en-US"/>
              </w:rPr>
              <w:t>57</w:t>
            </w:r>
          </w:p>
          <w:p w14:paraId="1D280637" w14:textId="4ADE1BEA" w:rsidR="00FB0B1F" w:rsidRPr="00052855" w:rsidRDefault="00FB0B1F" w:rsidP="00FB0B1F">
            <w:pPr>
              <w:pStyle w:val="NoSpacing"/>
              <w:jc w:val="right"/>
              <w:rPr>
                <w:lang w:val="en-US"/>
              </w:rPr>
            </w:pPr>
            <w:r w:rsidRPr="00052855">
              <w:rPr>
                <w:lang w:val="en-US"/>
              </w:rPr>
              <w:t>(0</w:t>
            </w:r>
            <w:r w:rsidR="00B04805">
              <w:rPr>
                <w:lang w:val="en-US"/>
              </w:rPr>
              <w:t>·</w:t>
            </w:r>
            <w:r w:rsidRPr="00052855">
              <w:rPr>
                <w:lang w:val="en-US"/>
              </w:rPr>
              <w:t>43, 0</w:t>
            </w:r>
            <w:r w:rsidR="00B04805">
              <w:rPr>
                <w:lang w:val="en-US"/>
              </w:rPr>
              <w:t>·</w:t>
            </w:r>
            <w:r w:rsidRPr="00052855">
              <w:rPr>
                <w:lang w:val="en-US"/>
              </w:rPr>
              <w:t>77), &lt;0</w:t>
            </w:r>
            <w:r w:rsidR="00B04805">
              <w:rPr>
                <w:lang w:val="en-US"/>
              </w:rPr>
              <w:t>·</w:t>
            </w:r>
            <w:r w:rsidRPr="00052855">
              <w:rPr>
                <w:lang w:val="en-US"/>
              </w:rPr>
              <w:t>001</w:t>
            </w:r>
          </w:p>
        </w:tc>
        <w:tc>
          <w:tcPr>
            <w:tcW w:w="740" w:type="pct"/>
            <w:gridSpan w:val="2"/>
            <w:vAlign w:val="center"/>
          </w:tcPr>
          <w:p w14:paraId="23832514" w14:textId="45E1AA69" w:rsidR="00FB0B1F" w:rsidRPr="00052855" w:rsidRDefault="00FB0B1F" w:rsidP="00FB0B1F">
            <w:pPr>
              <w:pStyle w:val="NoSpacing"/>
              <w:jc w:val="right"/>
              <w:rPr>
                <w:lang w:val="en-US"/>
              </w:rPr>
            </w:pPr>
            <w:r w:rsidRPr="00052855">
              <w:rPr>
                <w:lang w:val="en-US"/>
              </w:rPr>
              <w:t>0</w:t>
            </w:r>
            <w:r w:rsidR="00B04805">
              <w:rPr>
                <w:lang w:val="en-US"/>
              </w:rPr>
              <w:t>·</w:t>
            </w:r>
            <w:r w:rsidRPr="00052855">
              <w:rPr>
                <w:lang w:val="en-US"/>
              </w:rPr>
              <w:t>60</w:t>
            </w:r>
          </w:p>
          <w:p w14:paraId="79323379" w14:textId="3F39DB25" w:rsidR="00FB0B1F" w:rsidRPr="00052855" w:rsidRDefault="00FB0B1F" w:rsidP="00FB0B1F">
            <w:pPr>
              <w:pStyle w:val="NoSpacing"/>
              <w:jc w:val="right"/>
              <w:rPr>
                <w:lang w:val="en-US"/>
              </w:rPr>
            </w:pPr>
            <w:r w:rsidRPr="00052855">
              <w:rPr>
                <w:lang w:val="en-US"/>
              </w:rPr>
              <w:t>(0</w:t>
            </w:r>
            <w:r w:rsidR="00B04805">
              <w:rPr>
                <w:lang w:val="en-US"/>
              </w:rPr>
              <w:t>·</w:t>
            </w:r>
            <w:r w:rsidRPr="00052855">
              <w:rPr>
                <w:lang w:val="en-US"/>
              </w:rPr>
              <w:t>45, 0</w:t>
            </w:r>
            <w:r w:rsidR="00B04805">
              <w:rPr>
                <w:lang w:val="en-US"/>
              </w:rPr>
              <w:t>·</w:t>
            </w:r>
            <w:r w:rsidRPr="00052855">
              <w:rPr>
                <w:lang w:val="en-US"/>
              </w:rPr>
              <w:t>79), &lt;0</w:t>
            </w:r>
            <w:r w:rsidR="00B04805">
              <w:rPr>
                <w:lang w:val="en-US"/>
              </w:rPr>
              <w:t>·</w:t>
            </w:r>
            <w:r w:rsidRPr="00052855">
              <w:rPr>
                <w:lang w:val="en-US"/>
              </w:rPr>
              <w:t>001</w:t>
            </w:r>
          </w:p>
        </w:tc>
        <w:tc>
          <w:tcPr>
            <w:tcW w:w="700" w:type="pct"/>
            <w:gridSpan w:val="2"/>
            <w:vAlign w:val="center"/>
          </w:tcPr>
          <w:p w14:paraId="15EDA68A" w14:textId="2998E9B8" w:rsidR="00FB0B1F" w:rsidRPr="00052855" w:rsidRDefault="00FB0B1F" w:rsidP="00FB0B1F">
            <w:pPr>
              <w:pStyle w:val="NoSpacing"/>
              <w:jc w:val="right"/>
              <w:rPr>
                <w:lang w:val="en-US"/>
              </w:rPr>
            </w:pPr>
            <w:r w:rsidRPr="00052855">
              <w:rPr>
                <w:lang w:val="en-US"/>
              </w:rPr>
              <w:t>0</w:t>
            </w:r>
            <w:r w:rsidR="00B04805">
              <w:rPr>
                <w:lang w:val="en-US"/>
              </w:rPr>
              <w:t>·</w:t>
            </w:r>
            <w:r w:rsidRPr="00052855">
              <w:rPr>
                <w:lang w:val="en-US"/>
              </w:rPr>
              <w:t>80</w:t>
            </w:r>
          </w:p>
          <w:p w14:paraId="591AC017" w14:textId="0B52146B" w:rsidR="00FB0B1F" w:rsidRPr="00052855" w:rsidRDefault="00FB0B1F" w:rsidP="00FB0B1F">
            <w:pPr>
              <w:pStyle w:val="NoSpacing"/>
              <w:jc w:val="right"/>
              <w:rPr>
                <w:lang w:val="en-US"/>
              </w:rPr>
            </w:pPr>
            <w:r w:rsidRPr="00052855">
              <w:rPr>
                <w:lang w:val="en-US"/>
              </w:rPr>
              <w:t>(0</w:t>
            </w:r>
            <w:r w:rsidR="00B04805">
              <w:rPr>
                <w:lang w:val="en-US"/>
              </w:rPr>
              <w:t>·</w:t>
            </w:r>
            <w:r w:rsidRPr="00052855">
              <w:rPr>
                <w:lang w:val="en-US"/>
              </w:rPr>
              <w:t>59, 1</w:t>
            </w:r>
            <w:r w:rsidR="00B04805">
              <w:rPr>
                <w:lang w:val="en-US"/>
              </w:rPr>
              <w:t>·</w:t>
            </w:r>
            <w:r w:rsidRPr="00052855">
              <w:rPr>
                <w:lang w:val="en-US"/>
              </w:rPr>
              <w:t>08), 0</w:t>
            </w:r>
            <w:r w:rsidR="00B04805">
              <w:rPr>
                <w:lang w:val="en-US"/>
              </w:rPr>
              <w:t>·</w:t>
            </w:r>
            <w:r w:rsidRPr="00052855">
              <w:rPr>
                <w:lang w:val="en-US"/>
              </w:rPr>
              <w:t>144</w:t>
            </w:r>
          </w:p>
        </w:tc>
        <w:tc>
          <w:tcPr>
            <w:tcW w:w="723" w:type="pct"/>
            <w:gridSpan w:val="2"/>
            <w:vAlign w:val="center"/>
          </w:tcPr>
          <w:p w14:paraId="724828E4" w14:textId="66E61673" w:rsidR="00FB0B1F" w:rsidRPr="00052855" w:rsidRDefault="00FB0B1F" w:rsidP="00FB0B1F">
            <w:pPr>
              <w:pStyle w:val="NoSpacing"/>
              <w:jc w:val="right"/>
              <w:rPr>
                <w:lang w:val="en-US"/>
              </w:rPr>
            </w:pPr>
            <w:r w:rsidRPr="00052855">
              <w:rPr>
                <w:lang w:val="en-US"/>
              </w:rPr>
              <w:t>3</w:t>
            </w:r>
            <w:r w:rsidR="00B04805">
              <w:rPr>
                <w:lang w:val="en-US"/>
              </w:rPr>
              <w:t>·</w:t>
            </w:r>
            <w:r w:rsidRPr="00052855">
              <w:rPr>
                <w:lang w:val="en-US"/>
              </w:rPr>
              <w:t>66</w:t>
            </w:r>
          </w:p>
          <w:p w14:paraId="55559A4E" w14:textId="4B3C3127" w:rsidR="00FB0B1F" w:rsidRPr="00052855" w:rsidRDefault="00FB0B1F" w:rsidP="00FB0B1F">
            <w:pPr>
              <w:pStyle w:val="NoSpacing"/>
              <w:jc w:val="right"/>
              <w:rPr>
                <w:lang w:val="en-US"/>
              </w:rPr>
            </w:pPr>
            <w:r w:rsidRPr="00052855">
              <w:rPr>
                <w:lang w:val="en-US"/>
              </w:rPr>
              <w:t>(2</w:t>
            </w:r>
            <w:r w:rsidR="00B04805">
              <w:rPr>
                <w:lang w:val="en-US"/>
              </w:rPr>
              <w:t>·</w:t>
            </w:r>
            <w:r w:rsidRPr="00052855">
              <w:rPr>
                <w:lang w:val="en-US"/>
              </w:rPr>
              <w:t>67, 5</w:t>
            </w:r>
            <w:r w:rsidR="00B04805">
              <w:rPr>
                <w:lang w:val="en-US"/>
              </w:rPr>
              <w:t>·</w:t>
            </w:r>
            <w:r w:rsidRPr="00052855">
              <w:rPr>
                <w:lang w:val="en-US"/>
              </w:rPr>
              <w:t>02), &lt;0</w:t>
            </w:r>
            <w:r w:rsidR="00B04805">
              <w:rPr>
                <w:lang w:val="en-US"/>
              </w:rPr>
              <w:t>·</w:t>
            </w:r>
            <w:r w:rsidRPr="00052855">
              <w:rPr>
                <w:lang w:val="en-US"/>
              </w:rPr>
              <w:t>001</w:t>
            </w:r>
          </w:p>
        </w:tc>
        <w:tc>
          <w:tcPr>
            <w:tcW w:w="493" w:type="pct"/>
            <w:gridSpan w:val="2"/>
            <w:vAlign w:val="center"/>
          </w:tcPr>
          <w:p w14:paraId="500D7654" w14:textId="5F369436" w:rsidR="00FB0B1F" w:rsidRPr="00052855" w:rsidRDefault="00FB0B1F" w:rsidP="00FB0B1F">
            <w:pPr>
              <w:pStyle w:val="NoSpacing"/>
              <w:jc w:val="right"/>
            </w:pPr>
            <w:r w:rsidRPr="00052855">
              <w:t>1</w:t>
            </w:r>
            <w:r w:rsidR="00B04805">
              <w:t>·</w:t>
            </w:r>
            <w:r w:rsidRPr="00052855">
              <w:t>00</w:t>
            </w:r>
          </w:p>
        </w:tc>
      </w:tr>
    </w:tbl>
    <w:p w14:paraId="3032734D" w14:textId="3E45FDA2" w:rsidR="003B2E3A" w:rsidRDefault="00FB0B1F" w:rsidP="00FB2D9D">
      <w:pPr>
        <w:rPr>
          <w:b/>
        </w:rPr>
        <w:sectPr w:rsidR="003B2E3A" w:rsidSect="004A13A6">
          <w:pgSz w:w="16838" w:h="11906" w:orient="landscape"/>
          <w:pgMar w:top="1440" w:right="1440" w:bottom="1440" w:left="1440" w:header="709" w:footer="709" w:gutter="0"/>
          <w:cols w:space="708"/>
          <w:docGrid w:linePitch="360"/>
        </w:sectPr>
      </w:pPr>
      <w:r w:rsidRPr="00052855">
        <w:t>*Other antibiotic includes: Amoxicillin, Metronidazole, Pipemidic Acid and Doxycycline</w:t>
      </w:r>
      <w:r w:rsidR="00B04805">
        <w:t>·</w:t>
      </w:r>
      <w:r w:rsidRPr="00052855">
        <w:t xml:space="preserve"> †Two-level model (with Centre as the 2</w:t>
      </w:r>
      <w:r w:rsidRPr="00052855">
        <w:rPr>
          <w:vertAlign w:val="superscript"/>
        </w:rPr>
        <w:t>nd</w:t>
      </w:r>
      <w:r w:rsidRPr="00052855">
        <w:t xml:space="preserve"> level and Participants as the 1</w:t>
      </w:r>
      <w:r w:rsidRPr="00052855">
        <w:rPr>
          <w:vertAlign w:val="superscript"/>
        </w:rPr>
        <w:t>st</w:t>
      </w:r>
      <w:r w:rsidRPr="00052855">
        <w:t xml:space="preserve"> level)</w:t>
      </w:r>
      <w:r w:rsidR="00B04805">
        <w:t>·</w:t>
      </w:r>
      <w:r w:rsidRPr="00052855">
        <w:t xml:space="preserve"> ‡Compared to the overall average</w:t>
      </w:r>
      <w:r w:rsidR="00B04805">
        <w:t>·</w:t>
      </w:r>
      <w:r w:rsidRPr="00052855">
        <w:t xml:space="preserve"> </w:t>
      </w:r>
      <w:r>
        <w:t>A</w:t>
      </w:r>
      <w:r w:rsidRPr="00052855">
        <w:t>djustment made for participant characteristics includ</w:t>
      </w:r>
      <w:r>
        <w:t>ing</w:t>
      </w:r>
      <w:r w:rsidRPr="00052855">
        <w:t xml:space="preserve">; </w:t>
      </w:r>
      <w:r>
        <w:t xml:space="preserve">age, clinician-rated </w:t>
      </w:r>
      <w:r w:rsidRPr="00052855">
        <w:t>symptom severity score,</w:t>
      </w:r>
      <w:r>
        <w:t xml:space="preserve"> previous number of days with symptoms,</w:t>
      </w:r>
      <w:r w:rsidRPr="00052855">
        <w:t xml:space="preserve"> positive </w:t>
      </w:r>
      <w:r>
        <w:t>protein</w:t>
      </w:r>
      <w:r w:rsidRPr="00052855">
        <w:t xml:space="preserve"> test</w:t>
      </w:r>
      <w:r>
        <w:t>,</w:t>
      </w:r>
      <w:r w:rsidRPr="00052855">
        <w:t xml:space="preserve"> and positive blood test</w:t>
      </w:r>
      <w:r w:rsidR="00B04805">
        <w:t>·</w:t>
      </w:r>
      <w:r w:rsidRPr="00052855">
        <w:t xml:space="preserve"> Model based on 4</w:t>
      </w:r>
      <w:r>
        <w:t>55</w:t>
      </w:r>
      <w:r w:rsidRPr="00052855">
        <w:t xml:space="preserve"> participants (5</w:t>
      </w:r>
      <w:r>
        <w:t>7</w:t>
      </w:r>
      <w:r w:rsidR="00B04805">
        <w:t>·</w:t>
      </w:r>
      <w:r>
        <w:t>1</w:t>
      </w:r>
      <w:r w:rsidRPr="00052855">
        <w:t xml:space="preserve">%) nested within 47 practices, </w:t>
      </w:r>
      <w:r>
        <w:t xml:space="preserve">Practice-level </w:t>
      </w:r>
      <w:r w:rsidRPr="00052855">
        <w:t>ICC=0</w:t>
      </w:r>
      <w:r w:rsidR="00B04805">
        <w:t>·</w:t>
      </w:r>
      <w:r>
        <w:t>140</w:t>
      </w:r>
      <w:r w:rsidR="00B04805">
        <w:t>·</w:t>
      </w:r>
      <w:r>
        <w:t xml:space="preserve"> </w:t>
      </w:r>
      <w:r w:rsidRPr="00052855">
        <w:t>§Adjusted for country</w:t>
      </w:r>
      <w:r w:rsidR="0055377C">
        <w:t>.</w:t>
      </w:r>
    </w:p>
    <w:p w14:paraId="42C86642" w14:textId="5BCBF55C" w:rsidR="00F667C7" w:rsidRPr="00052855" w:rsidRDefault="000478DB" w:rsidP="007851DE">
      <w:pPr>
        <w:adjustRightInd w:val="0"/>
        <w:spacing w:before="100" w:beforeAutospacing="1" w:after="100" w:afterAutospacing="1" w:line="360" w:lineRule="auto"/>
        <w:rPr>
          <w:b/>
        </w:rPr>
      </w:pPr>
      <w:r w:rsidRPr="00052855">
        <w:rPr>
          <w:b/>
        </w:rPr>
        <w:t>References</w:t>
      </w:r>
    </w:p>
    <w:p w14:paraId="2DD9B186" w14:textId="77777777" w:rsidR="00A91DC8" w:rsidRPr="00A91DC8" w:rsidRDefault="00F667C7" w:rsidP="00A91DC8">
      <w:pPr>
        <w:pStyle w:val="EndNoteBibliography"/>
      </w:pPr>
      <w:r w:rsidRPr="00052855">
        <w:rPr>
          <w:rFonts w:asciiTheme="minorHAnsi" w:hAnsiTheme="minorHAnsi"/>
          <w:szCs w:val="22"/>
        </w:rPr>
        <w:fldChar w:fldCharType="begin"/>
      </w:r>
      <w:r w:rsidRPr="00052855">
        <w:rPr>
          <w:rFonts w:asciiTheme="minorHAnsi" w:hAnsiTheme="minorHAnsi"/>
          <w:szCs w:val="22"/>
        </w:rPr>
        <w:instrText xml:space="preserve"> ADDIN EN.REFLIST </w:instrText>
      </w:r>
      <w:r w:rsidRPr="00052855">
        <w:rPr>
          <w:rFonts w:asciiTheme="minorHAnsi" w:hAnsiTheme="minorHAnsi"/>
          <w:szCs w:val="22"/>
        </w:rPr>
        <w:fldChar w:fldCharType="separate"/>
      </w:r>
      <w:r w:rsidR="00A91DC8" w:rsidRPr="00A91DC8">
        <w:t>1.</w:t>
      </w:r>
      <w:r w:rsidR="00A91DC8" w:rsidRPr="00A91DC8">
        <w:tab/>
        <w:t>Philips H, Huibers L, Holm Hansen E, Bondo Christensen M, Leutgeb R, Klemenc-Ketis Z, et al. Guidelines adherence to lower urinary tract infection treatment in out-of-hours primary care in European countries. Qual Prim Care. 2014;22(4):221-31.</w:t>
      </w:r>
    </w:p>
    <w:p w14:paraId="555BA98C" w14:textId="77777777" w:rsidR="00A91DC8" w:rsidRPr="00A91DC8" w:rsidRDefault="00A91DC8" w:rsidP="00A91DC8">
      <w:pPr>
        <w:pStyle w:val="EndNoteBibliography"/>
      </w:pPr>
      <w:r w:rsidRPr="00A91DC8">
        <w:t>2.</w:t>
      </w:r>
      <w:r w:rsidRPr="00A91DC8">
        <w:tab/>
        <w:t>Hawker JI, Smith S, Smith GE, Morbey R, Johnson AP, Fleming DM, et al. Trends in antibiotic prescribing in primary care for clinical syndromes subject to national recommendations to reduce antibiotic resistance, UK 1995-2011: analysis of a large database of primary care consultations. J Antimicrob Chemother. 2014;69(12):3423-30.</w:t>
      </w:r>
    </w:p>
    <w:p w14:paraId="43F46574" w14:textId="77777777" w:rsidR="00A91DC8" w:rsidRPr="00A91DC8" w:rsidRDefault="00A91DC8" w:rsidP="00A91DC8">
      <w:pPr>
        <w:pStyle w:val="EndNoteBibliography"/>
      </w:pPr>
      <w:r w:rsidRPr="00A91DC8">
        <w:t>3.</w:t>
      </w:r>
      <w:r w:rsidRPr="00A91DC8">
        <w:tab/>
        <w:t>Ironmonger D, Edeghere O, Bains A, Loy R, Woodford N, Hawkey PM. Surveillance of antibiotic susceptibility of urinary tract pathogens for a population of 5.6 million over 4 years. J Antimicrob Chemother. 2015;70(6):1744-50.</w:t>
      </w:r>
    </w:p>
    <w:p w14:paraId="3F20FC0F" w14:textId="77777777" w:rsidR="00A91DC8" w:rsidRPr="00A91DC8" w:rsidRDefault="00A91DC8" w:rsidP="00A91DC8">
      <w:pPr>
        <w:pStyle w:val="EndNoteBibliography"/>
      </w:pPr>
      <w:r w:rsidRPr="00A91DC8">
        <w:t>4.</w:t>
      </w:r>
      <w:r w:rsidRPr="00A91DC8">
        <w:tab/>
        <w:t>Butler CC, Hood K, Verheij T, Little P, Melbye H, Nuttall J, et al. Variation in antibiotic prescribing and its impact on recovery in patients with acute cough in primary care: prospective study in 13 countries. BMJ. 2009;338:b2242.</w:t>
      </w:r>
    </w:p>
    <w:p w14:paraId="1E07C4DD" w14:textId="77777777" w:rsidR="00A91DC8" w:rsidRPr="00A91DC8" w:rsidRDefault="00A91DC8" w:rsidP="00A91DC8">
      <w:pPr>
        <w:pStyle w:val="EndNoteBibliography"/>
      </w:pPr>
      <w:r w:rsidRPr="00A91DC8">
        <w:t>5.</w:t>
      </w:r>
      <w:r w:rsidRPr="00A91DC8">
        <w:tab/>
        <w:t>Wennberg JE. Forty years of unwarranted variation--and still counting. Health Policy. 2014;114(1):1-2.</w:t>
      </w:r>
    </w:p>
    <w:p w14:paraId="7CC174EE" w14:textId="77777777" w:rsidR="00A91DC8" w:rsidRPr="00A91DC8" w:rsidRDefault="00A91DC8" w:rsidP="00A91DC8">
      <w:pPr>
        <w:pStyle w:val="EndNoteBibliography"/>
      </w:pPr>
      <w:r w:rsidRPr="00A91DC8">
        <w:t>6.</w:t>
      </w:r>
      <w:r w:rsidRPr="00A91DC8">
        <w:tab/>
        <w:t>Wood F, Simpson S, Butler CC. Socially responsible antibiotic choices in primary care: a qualitative study of GPs' decisions to prescribe broad-spectrum and fluroquinolone antibiotics. Fam Pract. 2007;24(5):427-34.</w:t>
      </w:r>
    </w:p>
    <w:p w14:paraId="58F22BFC" w14:textId="77777777" w:rsidR="00A91DC8" w:rsidRPr="00A91DC8" w:rsidRDefault="00A91DC8" w:rsidP="00A91DC8">
      <w:pPr>
        <w:pStyle w:val="EndNoteBibliography"/>
      </w:pPr>
      <w:r w:rsidRPr="00A91DC8">
        <w:t>7.</w:t>
      </w:r>
      <w:r w:rsidRPr="00A91DC8">
        <w:tab/>
        <w:t>Wood F, Phillips C, Brookes-Howell L, Hood K, Verheij T, Coenen S, et al. Primary care clinicians' perceptions of antibiotic resistance: a multi-country qualitative interview study. J Antimicrob Chemother. 2013;68(1):237-43.</w:t>
      </w:r>
    </w:p>
    <w:p w14:paraId="366A1FB9" w14:textId="77777777" w:rsidR="00A91DC8" w:rsidRPr="00A91DC8" w:rsidRDefault="00A91DC8" w:rsidP="00A91DC8">
      <w:pPr>
        <w:pStyle w:val="EndNoteBibliography"/>
      </w:pPr>
      <w:r w:rsidRPr="00A91DC8">
        <w:t>8.</w:t>
      </w:r>
      <w:r w:rsidRPr="00A91DC8">
        <w:tab/>
        <w:t>Foxman B. Epidemiology of urinary tract infections: incidence, morbidity, and economic costs. Am J Med. 2002;113 Suppl 1A:5S-13S.</w:t>
      </w:r>
    </w:p>
    <w:p w14:paraId="3E60FF59" w14:textId="77777777" w:rsidR="00A91DC8" w:rsidRPr="00A91DC8" w:rsidRDefault="00A91DC8" w:rsidP="00A91DC8">
      <w:pPr>
        <w:pStyle w:val="EndNoteBibliography"/>
      </w:pPr>
      <w:r w:rsidRPr="00A91DC8">
        <w:t>9.</w:t>
      </w:r>
      <w:r w:rsidRPr="00A91DC8">
        <w:tab/>
        <w:t>Butler CC, Hawking MK, Quigley A, McNulty CA. Incidence, severity, help seeking, and management of uncomplicated urinary tract infection: a population-based survey. Br J Gen Pract. 2015;65(639):e702-7.</w:t>
      </w:r>
    </w:p>
    <w:p w14:paraId="1F2BB4B0" w14:textId="77777777" w:rsidR="00A91DC8" w:rsidRPr="00A91DC8" w:rsidRDefault="00A91DC8" w:rsidP="00A91DC8">
      <w:pPr>
        <w:pStyle w:val="EndNoteBibliography"/>
      </w:pPr>
      <w:r w:rsidRPr="00A91DC8">
        <w:t>10.</w:t>
      </w:r>
      <w:r w:rsidRPr="00A91DC8">
        <w:tab/>
        <w:t>O'Brien K, Hillier S, Simpson S, Hood K, Butler C. An observational study of empirical antibiotics for adult women with uncomplicated UTI in general practice. J Antimicrob Chemother. 2007;59(6):1200-3.</w:t>
      </w:r>
    </w:p>
    <w:p w14:paraId="73F79363" w14:textId="77777777" w:rsidR="00A91DC8" w:rsidRPr="00A91DC8" w:rsidRDefault="00A91DC8" w:rsidP="00A91DC8">
      <w:pPr>
        <w:pStyle w:val="EndNoteBibliography"/>
      </w:pPr>
      <w:r w:rsidRPr="00A91DC8">
        <w:t>11.</w:t>
      </w:r>
      <w:r w:rsidRPr="00A91DC8">
        <w:tab/>
        <w:t>Little P, Merriman R, Turner S, Rumsby K, Warner G, Lowes JA, et al. Presentation, pattern, and natural course of severe symptoms, and role of antibiotics and antibiotic resistance among patients presenting with suspected uncomplicated urinary tract infection in primary care: observational study. BMJ. 2010;340:b5633.</w:t>
      </w:r>
    </w:p>
    <w:p w14:paraId="311770CC" w14:textId="77777777" w:rsidR="00A91DC8" w:rsidRPr="00A91DC8" w:rsidRDefault="00A91DC8" w:rsidP="00A91DC8">
      <w:pPr>
        <w:pStyle w:val="EndNoteBibliography"/>
      </w:pPr>
      <w:r w:rsidRPr="00A91DC8">
        <w:t>12.</w:t>
      </w:r>
      <w:r w:rsidRPr="00A91DC8">
        <w:tab/>
        <w:t>McIsaac WJ, Low DE, Biringer A, Pimlott N, Evans M, Glazier R. The impact of empirical management of acute cystitis on unnecessary antibiotic use. Arch Intern Med. 2002;162(5):600-5.</w:t>
      </w:r>
    </w:p>
    <w:p w14:paraId="7267B859" w14:textId="77777777" w:rsidR="00A91DC8" w:rsidRPr="00A91DC8" w:rsidRDefault="00A91DC8" w:rsidP="00A91DC8">
      <w:pPr>
        <w:pStyle w:val="EndNoteBibliography"/>
      </w:pPr>
      <w:r w:rsidRPr="00A91DC8">
        <w:t>13.</w:t>
      </w:r>
      <w:r w:rsidRPr="00A91DC8">
        <w:tab/>
        <w:t>Nazareth I, King M. Decision making by general practitioners in diagnosis and management of lower urinary tract symptoms in women. BMJ. 1993;306(6885):1103-6.</w:t>
      </w:r>
    </w:p>
    <w:p w14:paraId="0BC9636B" w14:textId="77777777" w:rsidR="00A91DC8" w:rsidRPr="00A91DC8" w:rsidRDefault="00A91DC8" w:rsidP="00A91DC8">
      <w:pPr>
        <w:pStyle w:val="EndNoteBibliography"/>
      </w:pPr>
      <w:r w:rsidRPr="00A91DC8">
        <w:t>14.</w:t>
      </w:r>
      <w:r w:rsidRPr="00A91DC8">
        <w:tab/>
        <w:t>Vellinga A, Cormican M, Hanahoe B, Bennett K, Murphy AW. Antimicrobial management and appropriateness of treatment of urinary tract infection in general practice in Ireland. BMC Fam Pract. 2011;12(1):108.</w:t>
      </w:r>
    </w:p>
    <w:p w14:paraId="54D9A8DC" w14:textId="77777777" w:rsidR="00A91DC8" w:rsidRPr="00A91DC8" w:rsidRDefault="00A91DC8" w:rsidP="00A91DC8">
      <w:pPr>
        <w:pStyle w:val="EndNoteBibliography"/>
      </w:pPr>
      <w:r w:rsidRPr="00A91DC8">
        <w:t>15.</w:t>
      </w:r>
      <w:r w:rsidRPr="00A91DC8">
        <w:tab/>
        <w:t>Nicolle LE, Committee* ACG. Complicated urinary tract infection in adults. Can J Infect Dis Med Microbiol. 2005;16(6):349-60.</w:t>
      </w:r>
    </w:p>
    <w:p w14:paraId="1C7A177F" w14:textId="77777777" w:rsidR="00A91DC8" w:rsidRPr="00A91DC8" w:rsidRDefault="00A91DC8" w:rsidP="00A91DC8">
      <w:pPr>
        <w:pStyle w:val="EndNoteBibliography"/>
      </w:pPr>
      <w:r w:rsidRPr="00A91DC8">
        <w:t>16.</w:t>
      </w:r>
      <w:r w:rsidRPr="00A91DC8">
        <w:tab/>
        <w:t>Little P, Turner S, Rumsby K, Jones R, Warner G, Moore M, et al. Validating the prediction of lower urinary tract infection in primary care: sensitivity and specificity of urinary dipsticks and clinical scores in women. Br J Gen Pract. 2010;60(576):495-500.</w:t>
      </w:r>
    </w:p>
    <w:p w14:paraId="27002B7E" w14:textId="29F096ED" w:rsidR="00A91DC8" w:rsidRPr="00A91DC8" w:rsidRDefault="00A91DC8" w:rsidP="00A91DC8">
      <w:pPr>
        <w:pStyle w:val="EndNoteBibliography"/>
      </w:pPr>
      <w:r w:rsidRPr="00A91DC8">
        <w:t>17.</w:t>
      </w:r>
      <w:r w:rsidRPr="00A91DC8">
        <w:tab/>
        <w:t xml:space="preserve">Health Protection Agency. Diagnosis of UTI: quick referemnce guide for primary care 2002 [updated 2011. Available from: </w:t>
      </w:r>
      <w:hyperlink r:id="rId28" w:history="1">
        <w:r w:rsidRPr="00A91DC8">
          <w:rPr>
            <w:rStyle w:val="Hyperlink"/>
            <w:rFonts w:asciiTheme="minorHAnsi" w:eastAsiaTheme="minorEastAsia" w:hAnsiTheme="minorHAnsi" w:cstheme="minorBidi"/>
            <w:szCs w:val="22"/>
            <w:lang w:eastAsia="zh-CN"/>
          </w:rPr>
          <w:t>https://www.gov.uk/government/uploads/system/uploads/attachment_data/file/323398/UTI_guidelines_with_RCGP_logo.pdf</w:t>
        </w:r>
      </w:hyperlink>
      <w:r w:rsidRPr="00A91DC8">
        <w:t>.</w:t>
      </w:r>
    </w:p>
    <w:p w14:paraId="62CC7BCD" w14:textId="234C5B52" w:rsidR="00A91DC8" w:rsidRPr="00A91DC8" w:rsidRDefault="00A91DC8" w:rsidP="00A91DC8">
      <w:pPr>
        <w:pStyle w:val="EndNoteBibliography"/>
      </w:pPr>
      <w:r w:rsidRPr="00A91DC8">
        <w:t>18.</w:t>
      </w:r>
      <w:r w:rsidRPr="00A91DC8">
        <w:tab/>
        <w:t xml:space="preserve">Grabe M, Bjerklund-Johansen TE, Botto H, Çek M, Naber KG, Pickard RS, et al. Guidelines on Urological Infections: European Association of Urology; 2013 [Available from: </w:t>
      </w:r>
      <w:hyperlink r:id="rId29" w:history="1">
        <w:r w:rsidRPr="00A91DC8">
          <w:rPr>
            <w:rStyle w:val="Hyperlink"/>
            <w:rFonts w:asciiTheme="minorHAnsi" w:eastAsiaTheme="minorEastAsia" w:hAnsiTheme="minorHAnsi" w:cstheme="minorBidi"/>
            <w:szCs w:val="22"/>
            <w:lang w:eastAsia="zh-CN"/>
          </w:rPr>
          <w:t>http://uroweb.org/wp-content/uploads/18_Urological-infections_LR.pdf</w:t>
        </w:r>
      </w:hyperlink>
      <w:r w:rsidRPr="00A91DC8">
        <w:t>.</w:t>
      </w:r>
    </w:p>
    <w:p w14:paraId="4B8D4B03" w14:textId="77777777" w:rsidR="00A91DC8" w:rsidRPr="00A91DC8" w:rsidRDefault="00A91DC8" w:rsidP="00A91DC8">
      <w:pPr>
        <w:pStyle w:val="EndNoteBibliography"/>
      </w:pPr>
      <w:r w:rsidRPr="00A91DC8">
        <w:t>19.</w:t>
      </w:r>
      <w:r w:rsidRPr="00A91DC8">
        <w:tab/>
        <w:t>Flottorp S, Oxman AD, Havelsrud K, Treweek S, Herrin J. Cluster randomised controlled trial of tailored interventions to improve the management of urinary tract infections in women and sore throat. BMJ. 2002;325(7360):367.</w:t>
      </w:r>
    </w:p>
    <w:p w14:paraId="7DE9EEA8" w14:textId="77777777" w:rsidR="00A91DC8" w:rsidRPr="00A91DC8" w:rsidRDefault="00A91DC8" w:rsidP="00A91DC8">
      <w:pPr>
        <w:pStyle w:val="EndNoteBibliography"/>
      </w:pPr>
      <w:r w:rsidRPr="00A91DC8">
        <w:t>20.</w:t>
      </w:r>
      <w:r w:rsidRPr="00A91DC8">
        <w:tab/>
        <w:t>Snijders TAB, Bosker RJ. Multilevel Analysis: An Introduction to Basic and Advanced Multilevel Modeling. London: Sage Publishers; 2012.</w:t>
      </w:r>
    </w:p>
    <w:p w14:paraId="3AED0507" w14:textId="77777777" w:rsidR="00A91DC8" w:rsidRPr="00A91DC8" w:rsidRDefault="00A91DC8" w:rsidP="00A91DC8">
      <w:pPr>
        <w:pStyle w:val="EndNoteBibliography"/>
      </w:pPr>
      <w:r w:rsidRPr="00A91DC8">
        <w:t>21.</w:t>
      </w:r>
      <w:r w:rsidRPr="00A91DC8">
        <w:tab/>
        <w:t>Hardy M. Regression with Dummy Variables. Newbury Park, CA: Sage; 1993.</w:t>
      </w:r>
    </w:p>
    <w:p w14:paraId="785E5B91" w14:textId="77777777" w:rsidR="00A91DC8" w:rsidRPr="00A91DC8" w:rsidRDefault="00A91DC8" w:rsidP="00A91DC8">
      <w:pPr>
        <w:pStyle w:val="EndNoteBibliography"/>
      </w:pPr>
      <w:r w:rsidRPr="00A91DC8">
        <w:t>22.</w:t>
      </w:r>
      <w:r w:rsidRPr="00A91DC8">
        <w:tab/>
        <w:t>IBM C. IBM SPSS Statistics for Windows. Armonk, NY: IBM Corp.; 2011.</w:t>
      </w:r>
    </w:p>
    <w:p w14:paraId="2E958F85" w14:textId="77777777" w:rsidR="00A91DC8" w:rsidRPr="00A91DC8" w:rsidRDefault="00A91DC8" w:rsidP="00A91DC8">
      <w:pPr>
        <w:pStyle w:val="EndNoteBibliography"/>
      </w:pPr>
      <w:r w:rsidRPr="00A91DC8">
        <w:t>23.</w:t>
      </w:r>
      <w:r w:rsidRPr="00A91DC8">
        <w:tab/>
        <w:t>Team. RC. A language and environment for statistical computing. Vienna, Austria: R Foundation for Statistical Computing; 2012.</w:t>
      </w:r>
    </w:p>
    <w:p w14:paraId="07F33BA5" w14:textId="77777777" w:rsidR="00A91DC8" w:rsidRPr="00A91DC8" w:rsidRDefault="00A91DC8" w:rsidP="00A91DC8">
      <w:pPr>
        <w:pStyle w:val="EndNoteBibliography"/>
      </w:pPr>
      <w:r w:rsidRPr="00A91DC8">
        <w:t>24.</w:t>
      </w:r>
      <w:r w:rsidRPr="00A91DC8">
        <w:tab/>
        <w:t>Bates D, Maechler M, Bolker B. Linear mixed-effects models using S4 classes. R package version 0.999999-0 ed2012.</w:t>
      </w:r>
    </w:p>
    <w:p w14:paraId="5E1DA0F4" w14:textId="77777777" w:rsidR="00A91DC8" w:rsidRPr="00A91DC8" w:rsidRDefault="00A91DC8" w:rsidP="00A91DC8">
      <w:pPr>
        <w:pStyle w:val="EndNoteBibliography"/>
      </w:pPr>
      <w:r w:rsidRPr="00A91DC8">
        <w:t>25.</w:t>
      </w:r>
      <w:r w:rsidRPr="00A91DC8">
        <w:tab/>
        <w:t>Andre M, Molstad S, Lundborg CS, Odenholt I, Swedish Study Group on Antibiotic U. Management of urinary tract infections in primary care: a repeated 1-week diagnosis-prescribing study in five counties in Sweden in 2000 and 2002. Scand J Infect Dis. 2004;36(2):134-8.</w:t>
      </w:r>
    </w:p>
    <w:p w14:paraId="78EBE2ED" w14:textId="77777777" w:rsidR="00A91DC8" w:rsidRPr="00A91DC8" w:rsidRDefault="00A91DC8" w:rsidP="00A91DC8">
      <w:pPr>
        <w:pStyle w:val="EndNoteBibliography"/>
      </w:pPr>
      <w:r w:rsidRPr="00A91DC8">
        <w:t>26.</w:t>
      </w:r>
      <w:r w:rsidRPr="00A91DC8">
        <w:tab/>
        <w:t>Canbaz S, Peksen Y, Tevfik Sunter A, Leblebicioglu H, Sunbul M. Antibiotic prescribing and urinary tract infection. Int J Antimicrob Agents. 2002;20(6):407-11.</w:t>
      </w:r>
    </w:p>
    <w:p w14:paraId="37FD48C8" w14:textId="77777777" w:rsidR="00A91DC8" w:rsidRPr="00A91DC8" w:rsidRDefault="00A91DC8" w:rsidP="00A91DC8">
      <w:pPr>
        <w:pStyle w:val="EndNoteBibliography"/>
      </w:pPr>
      <w:r w:rsidRPr="00A91DC8">
        <w:t>27.</w:t>
      </w:r>
      <w:r w:rsidRPr="00A91DC8">
        <w:tab/>
        <w:t>Fahey T, Webb E, Montgomery AA, Heyderman RS. Clinical management of urinary tract infection in women: a prospective cohort study. Fam Pract. 2003;20(1):1-6.</w:t>
      </w:r>
    </w:p>
    <w:p w14:paraId="54DCA2CF" w14:textId="77777777" w:rsidR="00A91DC8" w:rsidRPr="00912B82" w:rsidRDefault="00A91DC8" w:rsidP="00A91DC8">
      <w:pPr>
        <w:pStyle w:val="EndNoteBibliography"/>
        <w:rPr>
          <w:lang w:val="de-DE"/>
        </w:rPr>
      </w:pPr>
      <w:r w:rsidRPr="00A91DC8">
        <w:t>28.</w:t>
      </w:r>
      <w:r w:rsidRPr="00A91DC8">
        <w:tab/>
        <w:t xml:space="preserve">Galatti L, Sessa A, Mazzaglia G, Pecchioli S, Rossi A, Cricelli C, et al. Antibiotic prescribing for acute and recurrent cystitis in primary care: a 4 year descriptive study. </w:t>
      </w:r>
      <w:r w:rsidRPr="00912B82">
        <w:rPr>
          <w:lang w:val="de-DE"/>
        </w:rPr>
        <w:t>J Antimicrob Chemother. 2006;57(3):551-6.</w:t>
      </w:r>
    </w:p>
    <w:p w14:paraId="7CA020FD" w14:textId="77777777" w:rsidR="00A91DC8" w:rsidRPr="00A91DC8" w:rsidRDefault="00A91DC8" w:rsidP="00A91DC8">
      <w:pPr>
        <w:pStyle w:val="EndNoteBibliography"/>
      </w:pPr>
      <w:r w:rsidRPr="00912B82">
        <w:rPr>
          <w:lang w:val="de-DE"/>
        </w:rPr>
        <w:t>29.</w:t>
      </w:r>
      <w:r w:rsidRPr="00912B82">
        <w:rPr>
          <w:lang w:val="de-DE"/>
        </w:rPr>
        <w:tab/>
        <w:t xml:space="preserve">Hummers-Pradier E, Ohse AM, Koch M, Heizmann WR, Kochen MM. </w:t>
      </w:r>
      <w:r w:rsidRPr="00A91DC8">
        <w:t>Management of urinary tract infections in female general practice patients. Fam Pract. 2005;22(1):71-7.</w:t>
      </w:r>
    </w:p>
    <w:p w14:paraId="7B5ABB14" w14:textId="77777777" w:rsidR="00A91DC8" w:rsidRPr="00A91DC8" w:rsidRDefault="00A91DC8" w:rsidP="00A91DC8">
      <w:pPr>
        <w:pStyle w:val="EndNoteBibliography"/>
      </w:pPr>
      <w:r w:rsidRPr="00A91DC8">
        <w:t>30.</w:t>
      </w:r>
      <w:r w:rsidRPr="00A91DC8">
        <w:tab/>
        <w:t>Martinez MA, Inglada L, Ochoa C, Villagrasa JR, Spanish Study Group On Antibiotic T. Assessment of antibiotic prescription in acute urinary tract infections in adults. J Infect. 2007;54(3):235-44.</w:t>
      </w:r>
    </w:p>
    <w:p w14:paraId="18B9BBAF" w14:textId="77777777" w:rsidR="00A91DC8" w:rsidRPr="00912B82" w:rsidRDefault="00A91DC8" w:rsidP="00A91DC8">
      <w:pPr>
        <w:pStyle w:val="EndNoteBibliography"/>
        <w:rPr>
          <w:lang w:val="es-ES"/>
        </w:rPr>
      </w:pPr>
      <w:r w:rsidRPr="00A91DC8">
        <w:t>31.</w:t>
      </w:r>
      <w:r w:rsidRPr="00A91DC8">
        <w:tab/>
        <w:t xml:space="preserve">Skerk V, Skerk V, Jaksic J, Lakos AK, Matrapazovski M, Malekovic G, et al. Research of urinary tract infections in family medicine physicians' offices--empiric antimicrobial therapy of urinary tract infections--Croatian experience. </w:t>
      </w:r>
      <w:r w:rsidRPr="00912B82">
        <w:rPr>
          <w:lang w:val="es-ES"/>
        </w:rPr>
        <w:t>Coll Antropol. 2009;33(2):625-31.</w:t>
      </w:r>
    </w:p>
    <w:p w14:paraId="4E5D63B8" w14:textId="77777777" w:rsidR="00A91DC8" w:rsidRPr="00A91DC8" w:rsidRDefault="00A91DC8" w:rsidP="00A91DC8">
      <w:pPr>
        <w:pStyle w:val="EndNoteBibliography"/>
      </w:pPr>
      <w:r w:rsidRPr="00912B82">
        <w:rPr>
          <w:lang w:val="es-ES"/>
        </w:rPr>
        <w:t>32.</w:t>
      </w:r>
      <w:r w:rsidRPr="00912B82">
        <w:rPr>
          <w:lang w:val="es-ES"/>
        </w:rPr>
        <w:tab/>
        <w:t xml:space="preserve">Llor C, Rabanaque G, Lopez A, Cots JM. </w:t>
      </w:r>
      <w:r w:rsidRPr="00A91DC8">
        <w:t>The adherence of GPs to guidelines for the diagnosis and treatment of lower urinary tract infections in women is poor. Fam Pract. 2011;28(3):294-9.</w:t>
      </w:r>
    </w:p>
    <w:p w14:paraId="4174A29F" w14:textId="77777777" w:rsidR="00A91DC8" w:rsidRPr="00A91DC8" w:rsidRDefault="00A91DC8" w:rsidP="00A91DC8">
      <w:pPr>
        <w:pStyle w:val="EndNoteBibliography"/>
      </w:pPr>
      <w:r w:rsidRPr="00A91DC8">
        <w:t>33.</w:t>
      </w:r>
      <w:r w:rsidRPr="00A91DC8">
        <w:tab/>
        <w:t>Etienne M, Lefebvre E, Frebourg N, Hamel H, Pestel-Caron M, Caron F, et al. Antibiotic treatment of acute uncomplicated cystitis based on rapid urine test and local epidemiology: lessons from a primary care series. BMC Infect Dis. 2014;14:137.</w:t>
      </w:r>
    </w:p>
    <w:p w14:paraId="3AF81058" w14:textId="77777777" w:rsidR="00A91DC8" w:rsidRPr="00A91DC8" w:rsidRDefault="00A91DC8" w:rsidP="00A91DC8">
      <w:pPr>
        <w:pStyle w:val="EndNoteBibliography"/>
      </w:pPr>
      <w:r w:rsidRPr="00A91DC8">
        <w:t>34.</w:t>
      </w:r>
      <w:r w:rsidRPr="00A91DC8">
        <w:tab/>
        <w:t>Willems CS, van den Broek D'Obrenan J, Numans ME, Verheij TJ, van der Velden AW. Cystitis: antibiotic prescribing, consultation, attitudes and opinions. Fam Pract. 2014;31(2):149-55.</w:t>
      </w:r>
    </w:p>
    <w:p w14:paraId="3B307614" w14:textId="77777777" w:rsidR="00A91DC8" w:rsidRPr="00A91DC8" w:rsidRDefault="00A91DC8" w:rsidP="00A91DC8">
      <w:pPr>
        <w:pStyle w:val="EndNoteBibliography"/>
      </w:pPr>
      <w:r w:rsidRPr="00A91DC8">
        <w:t>35.</w:t>
      </w:r>
      <w:r w:rsidRPr="00A91DC8">
        <w:tab/>
        <w:t>Vellinga A, Galvin S, Duane S, Callan A, Bennett K, Cormican M, et al. Intervention to improve the quality of antimicrobial prescribing for urinary tract infection: a cluster randomized trial. CMAJ. 2016;188(2):108-15.</w:t>
      </w:r>
    </w:p>
    <w:p w14:paraId="6B1ED878" w14:textId="77777777" w:rsidR="00A91DC8" w:rsidRPr="00A91DC8" w:rsidRDefault="00A91DC8" w:rsidP="00A91DC8">
      <w:pPr>
        <w:pStyle w:val="EndNoteBibliography"/>
      </w:pPr>
      <w:r w:rsidRPr="00A91DC8">
        <w:t>36.</w:t>
      </w:r>
      <w:r w:rsidRPr="00A91DC8">
        <w:tab/>
        <w:t>Gagyor I, Haasenritter J, Bleidorn J, McIsaac W, Schmiemann G, Hummers-Pradier E, et al. Predicting antibiotic prescription after symptomatic treatment for urinary tract infection: development of a model using data from an RCT in general practice. Br J Gen Pract. 2016;66(645):e234-40.</w:t>
      </w:r>
    </w:p>
    <w:p w14:paraId="132B1B3A" w14:textId="77777777" w:rsidR="00A91DC8" w:rsidRPr="00A91DC8" w:rsidRDefault="00A91DC8" w:rsidP="00A91DC8">
      <w:pPr>
        <w:pStyle w:val="EndNoteBibliography"/>
      </w:pPr>
      <w:r w:rsidRPr="00A91DC8">
        <w:t>37.</w:t>
      </w:r>
      <w:r w:rsidRPr="00A91DC8">
        <w:tab/>
        <w:t>McLellan LK, Hunstad DA. Urinary Tract Infection: Pathogenesis and Outlook. Trends Mol Med. 2016.</w:t>
      </w:r>
    </w:p>
    <w:p w14:paraId="0AB7046E" w14:textId="196357C7" w:rsidR="00AE7F19" w:rsidRPr="00052855" w:rsidRDefault="00F667C7" w:rsidP="007851DE">
      <w:pPr>
        <w:adjustRightInd w:val="0"/>
        <w:spacing w:before="100" w:beforeAutospacing="1" w:after="100" w:afterAutospacing="1" w:line="360" w:lineRule="auto"/>
      </w:pPr>
      <w:r w:rsidRPr="00052855">
        <w:fldChar w:fldCharType="end"/>
      </w:r>
      <w:r w:rsidR="00AE7F19" w:rsidRPr="00052855">
        <w:br w:type="page"/>
      </w:r>
    </w:p>
    <w:p w14:paraId="33E666E7" w14:textId="42EB17F2" w:rsidR="00AB7FDA" w:rsidRPr="00203DED" w:rsidRDefault="00494296" w:rsidP="007851DE">
      <w:pPr>
        <w:adjustRightInd w:val="0"/>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ONLINE SUPPLEMENTARY MATERIAL</w:t>
      </w:r>
      <w:r w:rsidR="00CC61C0" w:rsidRPr="00203DED">
        <w:rPr>
          <w:rFonts w:ascii="Times New Roman" w:hAnsi="Times New Roman" w:cs="Times New Roman"/>
          <w:b/>
          <w:sz w:val="24"/>
          <w:szCs w:val="24"/>
        </w:rPr>
        <w:t>:</w:t>
      </w:r>
    </w:p>
    <w:p w14:paraId="256B4952" w14:textId="57DECFCF" w:rsidR="00CC61C0" w:rsidRPr="00203DED" w:rsidRDefault="00371666" w:rsidP="007851DE">
      <w:pPr>
        <w:adjustRightInd w:val="0"/>
        <w:spacing w:before="100" w:beforeAutospacing="1" w:after="100" w:afterAutospacing="1" w:line="360" w:lineRule="auto"/>
        <w:rPr>
          <w:rFonts w:ascii="Times New Roman" w:hAnsi="Times New Roman" w:cs="Times New Roman"/>
          <w:b/>
          <w:sz w:val="20"/>
          <w:szCs w:val="20"/>
        </w:rPr>
      </w:pPr>
      <w:r w:rsidRPr="00203DED">
        <w:rPr>
          <w:rFonts w:ascii="Times New Roman" w:hAnsi="Times New Roman" w:cs="Times New Roman"/>
          <w:b/>
          <w:sz w:val="20"/>
          <w:szCs w:val="20"/>
        </w:rPr>
        <w:t xml:space="preserve">1. </w:t>
      </w:r>
      <w:r w:rsidR="00CC61C0" w:rsidRPr="00203DED">
        <w:rPr>
          <w:rFonts w:ascii="Times New Roman" w:hAnsi="Times New Roman" w:cs="Times New Roman"/>
          <w:b/>
          <w:sz w:val="20"/>
          <w:szCs w:val="20"/>
        </w:rPr>
        <w:t>Description of factor analysis to create</w:t>
      </w:r>
      <w:r w:rsidR="00553454" w:rsidRPr="00203DED">
        <w:rPr>
          <w:rFonts w:ascii="Times New Roman" w:hAnsi="Times New Roman" w:cs="Times New Roman"/>
          <w:b/>
          <w:sz w:val="20"/>
          <w:szCs w:val="20"/>
        </w:rPr>
        <w:t xml:space="preserve"> GP-rated symptom severity score and</w:t>
      </w:r>
      <w:r w:rsidR="00CC61C0" w:rsidRPr="00203DED">
        <w:rPr>
          <w:rFonts w:ascii="Times New Roman" w:hAnsi="Times New Roman" w:cs="Times New Roman"/>
          <w:b/>
          <w:sz w:val="20"/>
          <w:szCs w:val="20"/>
        </w:rPr>
        <w:t xml:space="preserve"> </w:t>
      </w:r>
      <w:r w:rsidR="00F47E54" w:rsidRPr="00203DED">
        <w:rPr>
          <w:rFonts w:ascii="Times New Roman" w:hAnsi="Times New Roman" w:cs="Times New Roman"/>
          <w:b/>
          <w:sz w:val="20"/>
          <w:szCs w:val="20"/>
        </w:rPr>
        <w:t>‘time to resolution of day-time frequency, night-time frequency, and urgency’ variable</w:t>
      </w:r>
    </w:p>
    <w:p w14:paraId="76C29866" w14:textId="225D6875" w:rsidR="00D36D0B" w:rsidRPr="00203DED" w:rsidRDefault="00D36D0B" w:rsidP="007851DE">
      <w:pPr>
        <w:adjustRightInd w:val="0"/>
        <w:spacing w:before="100" w:beforeAutospacing="1" w:after="100" w:afterAutospacing="1" w:line="360" w:lineRule="auto"/>
        <w:rPr>
          <w:rFonts w:ascii="Times New Roman" w:hAnsi="Times New Roman" w:cs="Times New Roman"/>
          <w:b/>
          <w:i/>
          <w:sz w:val="20"/>
          <w:szCs w:val="20"/>
        </w:rPr>
      </w:pPr>
      <w:r w:rsidRPr="00203DED">
        <w:rPr>
          <w:rFonts w:ascii="Times New Roman" w:hAnsi="Times New Roman" w:cs="Times New Roman"/>
          <w:b/>
          <w:i/>
          <w:sz w:val="20"/>
          <w:szCs w:val="20"/>
        </w:rPr>
        <w:t>GP-rated symptom severity score</w:t>
      </w:r>
    </w:p>
    <w:p w14:paraId="6AC3EC8E" w14:textId="4CE9528C" w:rsidR="00553454" w:rsidRPr="00203DED" w:rsidRDefault="00F062CA" w:rsidP="007851DE">
      <w:pPr>
        <w:adjustRightInd w:val="0"/>
        <w:spacing w:before="100" w:beforeAutospacing="1" w:after="100" w:afterAutospacing="1" w:line="360" w:lineRule="auto"/>
        <w:rPr>
          <w:rFonts w:ascii="Times New Roman" w:hAnsi="Times New Roman" w:cs="Times New Roman"/>
          <w:sz w:val="20"/>
          <w:szCs w:val="20"/>
        </w:rPr>
      </w:pPr>
      <w:r w:rsidRPr="00203DED">
        <w:rPr>
          <w:rFonts w:ascii="Times New Roman" w:hAnsi="Times New Roman" w:cs="Times New Roman"/>
          <w:sz w:val="20"/>
          <w:szCs w:val="20"/>
        </w:rPr>
        <w:t xml:space="preserve">All 11 GP-rated symptoms were subject to a factor analysis </w:t>
      </w:r>
      <w:r>
        <w:rPr>
          <w:rFonts w:ascii="Times New Roman" w:hAnsi="Times New Roman" w:cs="Times New Roman"/>
          <w:sz w:val="20"/>
          <w:szCs w:val="20"/>
        </w:rPr>
        <w:t xml:space="preserve">to </w:t>
      </w:r>
      <w:r w:rsidRPr="00203DED">
        <w:rPr>
          <w:rFonts w:ascii="Times New Roman" w:hAnsi="Times New Roman" w:cs="Times New Roman"/>
          <w:sz w:val="20"/>
          <w:szCs w:val="20"/>
        </w:rPr>
        <w:t xml:space="preserve">determine if there were any patterns or clustering among symptoms. </w:t>
      </w:r>
      <w:r w:rsidR="00553454" w:rsidRPr="00203DED">
        <w:rPr>
          <w:rFonts w:ascii="Times New Roman" w:hAnsi="Times New Roman" w:cs="Times New Roman"/>
          <w:sz w:val="20"/>
          <w:szCs w:val="20"/>
        </w:rPr>
        <w:t>Factors were extracted using maximum likelihood and rotated using the oblique method (direct oblimin). Any participants who had missing values were not included. Three factors were identified, with factor 1</w:t>
      </w:r>
      <w:r w:rsidR="00D36D0B" w:rsidRPr="00203DED">
        <w:rPr>
          <w:rFonts w:ascii="Times New Roman" w:hAnsi="Times New Roman" w:cs="Times New Roman"/>
          <w:sz w:val="20"/>
          <w:szCs w:val="20"/>
        </w:rPr>
        <w:t xml:space="preserve"> having an eigenvalue of 3</w:t>
      </w:r>
      <w:r w:rsidR="00327699">
        <w:rPr>
          <w:rFonts w:ascii="Times New Roman" w:hAnsi="Times New Roman" w:cs="Times New Roman"/>
          <w:sz w:val="20"/>
          <w:szCs w:val="20"/>
        </w:rPr>
        <w:t>·</w:t>
      </w:r>
      <w:r w:rsidR="00D36D0B" w:rsidRPr="00203DED">
        <w:rPr>
          <w:rFonts w:ascii="Times New Roman" w:hAnsi="Times New Roman" w:cs="Times New Roman"/>
          <w:sz w:val="20"/>
          <w:szCs w:val="20"/>
        </w:rPr>
        <w:t>30</w:t>
      </w:r>
      <w:r w:rsidR="00553454" w:rsidRPr="00203DED">
        <w:rPr>
          <w:rFonts w:ascii="Times New Roman" w:hAnsi="Times New Roman" w:cs="Times New Roman"/>
          <w:sz w:val="20"/>
          <w:szCs w:val="20"/>
        </w:rPr>
        <w:t xml:space="preserve"> accounting for 30</w:t>
      </w:r>
      <w:r w:rsidR="00327699">
        <w:rPr>
          <w:rFonts w:ascii="Times New Roman" w:hAnsi="Times New Roman" w:cs="Times New Roman"/>
          <w:sz w:val="20"/>
          <w:szCs w:val="20"/>
        </w:rPr>
        <w:t>·</w:t>
      </w:r>
      <w:r w:rsidR="00553454" w:rsidRPr="00203DED">
        <w:rPr>
          <w:rFonts w:ascii="Times New Roman" w:hAnsi="Times New Roman" w:cs="Times New Roman"/>
          <w:sz w:val="20"/>
          <w:szCs w:val="20"/>
        </w:rPr>
        <w:t>0% of the total variance, factor 2</w:t>
      </w:r>
      <w:r w:rsidR="00D36D0B" w:rsidRPr="00203DED">
        <w:rPr>
          <w:rFonts w:ascii="Times New Roman" w:hAnsi="Times New Roman" w:cs="Times New Roman"/>
          <w:sz w:val="20"/>
          <w:szCs w:val="20"/>
        </w:rPr>
        <w:t xml:space="preserve"> an eigenvalue of 1</w:t>
      </w:r>
      <w:r w:rsidR="00327699">
        <w:rPr>
          <w:rFonts w:ascii="Times New Roman" w:hAnsi="Times New Roman" w:cs="Times New Roman"/>
          <w:sz w:val="20"/>
          <w:szCs w:val="20"/>
        </w:rPr>
        <w:t>·</w:t>
      </w:r>
      <w:r w:rsidR="00D36D0B" w:rsidRPr="00203DED">
        <w:rPr>
          <w:rFonts w:ascii="Times New Roman" w:hAnsi="Times New Roman" w:cs="Times New Roman"/>
          <w:sz w:val="20"/>
          <w:szCs w:val="20"/>
        </w:rPr>
        <w:t>48 and accounting for</w:t>
      </w:r>
      <w:r w:rsidR="00553454" w:rsidRPr="00203DED">
        <w:rPr>
          <w:rFonts w:ascii="Times New Roman" w:hAnsi="Times New Roman" w:cs="Times New Roman"/>
          <w:sz w:val="20"/>
          <w:szCs w:val="20"/>
        </w:rPr>
        <w:t xml:space="preserve"> 13</w:t>
      </w:r>
      <w:r w:rsidR="00327699">
        <w:rPr>
          <w:rFonts w:ascii="Times New Roman" w:hAnsi="Times New Roman" w:cs="Times New Roman"/>
          <w:sz w:val="20"/>
          <w:szCs w:val="20"/>
        </w:rPr>
        <w:t>·</w:t>
      </w:r>
      <w:r w:rsidR="00553454" w:rsidRPr="00203DED">
        <w:rPr>
          <w:rFonts w:ascii="Times New Roman" w:hAnsi="Times New Roman" w:cs="Times New Roman"/>
          <w:sz w:val="20"/>
          <w:szCs w:val="20"/>
        </w:rPr>
        <w:t>4%</w:t>
      </w:r>
      <w:r w:rsidR="00D36D0B" w:rsidRPr="00203DED">
        <w:rPr>
          <w:rFonts w:ascii="Times New Roman" w:hAnsi="Times New Roman" w:cs="Times New Roman"/>
          <w:sz w:val="20"/>
          <w:szCs w:val="20"/>
        </w:rPr>
        <w:t xml:space="preserve"> of the variance</w:t>
      </w:r>
      <w:r w:rsidR="00553454" w:rsidRPr="00203DED">
        <w:rPr>
          <w:rFonts w:ascii="Times New Roman" w:hAnsi="Times New Roman" w:cs="Times New Roman"/>
          <w:sz w:val="20"/>
          <w:szCs w:val="20"/>
        </w:rPr>
        <w:t>, and factor 3</w:t>
      </w:r>
      <w:r w:rsidR="00D36D0B" w:rsidRPr="00203DED">
        <w:rPr>
          <w:rFonts w:ascii="Times New Roman" w:hAnsi="Times New Roman" w:cs="Times New Roman"/>
          <w:sz w:val="20"/>
          <w:szCs w:val="20"/>
        </w:rPr>
        <w:t xml:space="preserve"> an eigenvalue of 1</w:t>
      </w:r>
      <w:r w:rsidR="00327699">
        <w:rPr>
          <w:rFonts w:ascii="Times New Roman" w:hAnsi="Times New Roman" w:cs="Times New Roman"/>
          <w:sz w:val="20"/>
          <w:szCs w:val="20"/>
        </w:rPr>
        <w:t>·</w:t>
      </w:r>
      <w:r w:rsidR="00D36D0B" w:rsidRPr="00203DED">
        <w:rPr>
          <w:rFonts w:ascii="Times New Roman" w:hAnsi="Times New Roman" w:cs="Times New Roman"/>
          <w:sz w:val="20"/>
          <w:szCs w:val="20"/>
        </w:rPr>
        <w:t>02 and account for</w:t>
      </w:r>
      <w:r w:rsidR="00553454" w:rsidRPr="00203DED">
        <w:rPr>
          <w:rFonts w:ascii="Times New Roman" w:hAnsi="Times New Roman" w:cs="Times New Roman"/>
          <w:sz w:val="20"/>
          <w:szCs w:val="20"/>
        </w:rPr>
        <w:t xml:space="preserve"> 9</w:t>
      </w:r>
      <w:r w:rsidR="00327699">
        <w:rPr>
          <w:rFonts w:ascii="Times New Roman" w:hAnsi="Times New Roman" w:cs="Times New Roman"/>
          <w:sz w:val="20"/>
          <w:szCs w:val="20"/>
        </w:rPr>
        <w:t>·</w:t>
      </w:r>
      <w:r w:rsidR="00553454" w:rsidRPr="00203DED">
        <w:rPr>
          <w:rFonts w:ascii="Times New Roman" w:hAnsi="Times New Roman" w:cs="Times New Roman"/>
          <w:sz w:val="20"/>
          <w:szCs w:val="20"/>
        </w:rPr>
        <w:t>3%</w:t>
      </w:r>
      <w:r w:rsidR="00D36D0B" w:rsidRPr="00203DED">
        <w:rPr>
          <w:rFonts w:ascii="Times New Roman" w:hAnsi="Times New Roman" w:cs="Times New Roman"/>
          <w:sz w:val="20"/>
          <w:szCs w:val="20"/>
        </w:rPr>
        <w:t xml:space="preserve"> (Figure i)</w:t>
      </w:r>
      <w:r w:rsidR="00553454" w:rsidRPr="00203DED">
        <w:rPr>
          <w:rFonts w:ascii="Times New Roman" w:hAnsi="Times New Roman" w:cs="Times New Roman"/>
          <w:sz w:val="20"/>
          <w:szCs w:val="20"/>
        </w:rPr>
        <w:t xml:space="preserve">. The symptoms forming Factor 1 included urgency, daytime frequency and </w:t>
      </w:r>
      <w:r w:rsidRPr="00203DED">
        <w:rPr>
          <w:rFonts w:ascii="Times New Roman" w:hAnsi="Times New Roman" w:cs="Times New Roman"/>
          <w:sz w:val="20"/>
          <w:szCs w:val="20"/>
        </w:rPr>
        <w:t>nighttime</w:t>
      </w:r>
      <w:r w:rsidR="00553454" w:rsidRPr="00203DED">
        <w:rPr>
          <w:rFonts w:ascii="Times New Roman" w:hAnsi="Times New Roman" w:cs="Times New Roman"/>
          <w:sz w:val="20"/>
          <w:szCs w:val="20"/>
        </w:rPr>
        <w:t xml:space="preserve"> frequency, and therefore these items were combined into a summary GP-rated symptom severity score and used in analysis presented throughout this paper.</w:t>
      </w:r>
    </w:p>
    <w:p w14:paraId="33E4F82E" w14:textId="3A414113" w:rsidR="00D36D0B" w:rsidRPr="00203DED" w:rsidRDefault="00D36D0B" w:rsidP="00D36D0B">
      <w:pPr>
        <w:adjustRightInd w:val="0"/>
        <w:spacing w:before="100" w:beforeAutospacing="1" w:after="100" w:afterAutospacing="1" w:line="360" w:lineRule="auto"/>
        <w:rPr>
          <w:rFonts w:ascii="Times New Roman" w:hAnsi="Times New Roman" w:cs="Times New Roman"/>
          <w:sz w:val="20"/>
          <w:szCs w:val="20"/>
        </w:rPr>
      </w:pPr>
      <w:r w:rsidRPr="00203DED">
        <w:rPr>
          <w:rFonts w:ascii="Times New Roman" w:hAnsi="Times New Roman" w:cs="Times New Roman"/>
          <w:b/>
          <w:sz w:val="20"/>
          <w:szCs w:val="20"/>
        </w:rPr>
        <w:t xml:space="preserve">Figure i: </w:t>
      </w:r>
      <w:r w:rsidRPr="00203DED">
        <w:rPr>
          <w:rFonts w:ascii="Times New Roman" w:hAnsi="Times New Roman" w:cs="Times New Roman"/>
          <w:sz w:val="20"/>
          <w:szCs w:val="20"/>
        </w:rPr>
        <w:t>Scree plot of eigenvalues from a factor analysis of the GP-rated symptoms</w:t>
      </w:r>
    </w:p>
    <w:p w14:paraId="1DBB4223" w14:textId="7761B931" w:rsidR="00D36D0B" w:rsidRDefault="00D36D0B" w:rsidP="007851DE">
      <w:pPr>
        <w:adjustRightInd w:val="0"/>
        <w:spacing w:before="100" w:beforeAutospacing="1" w:after="100" w:afterAutospacing="1" w:line="360" w:lineRule="auto"/>
      </w:pPr>
      <w:r w:rsidRPr="00D36D0B">
        <w:rPr>
          <w:noProof/>
          <w:lang w:eastAsia="en-GB"/>
        </w:rPr>
        <w:drawing>
          <wp:inline distT="0" distB="0" distL="0" distR="0" wp14:anchorId="061B6A5D" wp14:editId="66DF5144">
            <wp:extent cx="5309423" cy="4239491"/>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52834" cy="4274154"/>
                    </a:xfrm>
                    <a:prstGeom prst="rect">
                      <a:avLst/>
                    </a:prstGeom>
                    <a:noFill/>
                    <a:ln>
                      <a:noFill/>
                    </a:ln>
                  </pic:spPr>
                </pic:pic>
              </a:graphicData>
            </a:graphic>
          </wp:inline>
        </w:drawing>
      </w:r>
    </w:p>
    <w:p w14:paraId="728B7052" w14:textId="77777777" w:rsidR="00203DED" w:rsidRDefault="00203DED" w:rsidP="007851DE">
      <w:pPr>
        <w:adjustRightInd w:val="0"/>
        <w:spacing w:before="100" w:beforeAutospacing="1" w:after="100" w:afterAutospacing="1" w:line="360" w:lineRule="auto"/>
        <w:rPr>
          <w:rFonts w:ascii="Times New Roman" w:hAnsi="Times New Roman" w:cs="Times New Roman"/>
          <w:b/>
          <w:i/>
          <w:sz w:val="20"/>
          <w:szCs w:val="20"/>
        </w:rPr>
      </w:pPr>
    </w:p>
    <w:p w14:paraId="6A60ECF4" w14:textId="77777777" w:rsidR="00203DED" w:rsidRDefault="00203DED" w:rsidP="007851DE">
      <w:pPr>
        <w:adjustRightInd w:val="0"/>
        <w:spacing w:before="100" w:beforeAutospacing="1" w:after="100" w:afterAutospacing="1" w:line="360" w:lineRule="auto"/>
        <w:rPr>
          <w:rFonts w:ascii="Times New Roman" w:hAnsi="Times New Roman" w:cs="Times New Roman"/>
          <w:b/>
          <w:i/>
          <w:sz w:val="20"/>
          <w:szCs w:val="20"/>
        </w:rPr>
      </w:pPr>
    </w:p>
    <w:p w14:paraId="747D1D74" w14:textId="4F85579D" w:rsidR="00D36D0B" w:rsidRPr="00203DED" w:rsidRDefault="00D36D0B" w:rsidP="007851DE">
      <w:pPr>
        <w:adjustRightInd w:val="0"/>
        <w:spacing w:before="100" w:beforeAutospacing="1" w:after="100" w:afterAutospacing="1" w:line="360" w:lineRule="auto"/>
        <w:rPr>
          <w:rFonts w:ascii="Times New Roman" w:hAnsi="Times New Roman" w:cs="Times New Roman"/>
          <w:b/>
          <w:i/>
          <w:sz w:val="20"/>
          <w:szCs w:val="20"/>
        </w:rPr>
      </w:pPr>
      <w:r w:rsidRPr="00203DED">
        <w:rPr>
          <w:rFonts w:ascii="Times New Roman" w:hAnsi="Times New Roman" w:cs="Times New Roman"/>
          <w:b/>
          <w:i/>
          <w:sz w:val="20"/>
          <w:szCs w:val="20"/>
        </w:rPr>
        <w:t xml:space="preserve">Time to resolution of </w:t>
      </w:r>
      <w:r w:rsidR="00F062CA" w:rsidRPr="00203DED">
        <w:rPr>
          <w:rFonts w:ascii="Times New Roman" w:hAnsi="Times New Roman" w:cs="Times New Roman"/>
          <w:b/>
          <w:i/>
          <w:sz w:val="20"/>
          <w:szCs w:val="20"/>
        </w:rPr>
        <w:t>daytime</w:t>
      </w:r>
      <w:r w:rsidRPr="00203DED">
        <w:rPr>
          <w:rFonts w:ascii="Times New Roman" w:hAnsi="Times New Roman" w:cs="Times New Roman"/>
          <w:b/>
          <w:i/>
          <w:sz w:val="20"/>
          <w:szCs w:val="20"/>
        </w:rPr>
        <w:t xml:space="preserve"> frequency, </w:t>
      </w:r>
      <w:r w:rsidR="00F062CA" w:rsidRPr="00203DED">
        <w:rPr>
          <w:rFonts w:ascii="Times New Roman" w:hAnsi="Times New Roman" w:cs="Times New Roman"/>
          <w:b/>
          <w:i/>
          <w:sz w:val="20"/>
          <w:szCs w:val="20"/>
        </w:rPr>
        <w:t>nighttime</w:t>
      </w:r>
      <w:r w:rsidRPr="00203DED">
        <w:rPr>
          <w:rFonts w:ascii="Times New Roman" w:hAnsi="Times New Roman" w:cs="Times New Roman"/>
          <w:b/>
          <w:i/>
          <w:sz w:val="20"/>
          <w:szCs w:val="20"/>
        </w:rPr>
        <w:t xml:space="preserve"> frequency, and urgency</w:t>
      </w:r>
    </w:p>
    <w:p w14:paraId="1B99A49B" w14:textId="3F6F8E83" w:rsidR="00CC61C0" w:rsidRPr="00203DED" w:rsidRDefault="00553454" w:rsidP="007851DE">
      <w:pPr>
        <w:adjustRightInd w:val="0"/>
        <w:spacing w:before="100" w:beforeAutospacing="1" w:after="100" w:afterAutospacing="1" w:line="360" w:lineRule="auto"/>
        <w:rPr>
          <w:rFonts w:ascii="Times New Roman" w:hAnsi="Times New Roman" w:cs="Times New Roman"/>
          <w:sz w:val="20"/>
          <w:szCs w:val="20"/>
        </w:rPr>
      </w:pPr>
      <w:r w:rsidRPr="00203DED">
        <w:rPr>
          <w:rFonts w:ascii="Times New Roman" w:hAnsi="Times New Roman" w:cs="Times New Roman"/>
          <w:sz w:val="20"/>
          <w:szCs w:val="20"/>
        </w:rPr>
        <w:t>Similarly, a</w:t>
      </w:r>
      <w:r w:rsidR="00CC61C0" w:rsidRPr="00203DED">
        <w:rPr>
          <w:rFonts w:ascii="Times New Roman" w:hAnsi="Times New Roman" w:cs="Times New Roman"/>
          <w:sz w:val="20"/>
          <w:szCs w:val="20"/>
        </w:rPr>
        <w:t xml:space="preserve">ll 11 </w:t>
      </w:r>
      <w:r w:rsidR="00371666" w:rsidRPr="00203DED">
        <w:rPr>
          <w:rFonts w:ascii="Times New Roman" w:hAnsi="Times New Roman" w:cs="Times New Roman"/>
          <w:sz w:val="20"/>
          <w:szCs w:val="20"/>
        </w:rPr>
        <w:t>participant-</w:t>
      </w:r>
      <w:r w:rsidR="00CC61C0" w:rsidRPr="00203DED">
        <w:rPr>
          <w:rFonts w:ascii="Times New Roman" w:hAnsi="Times New Roman" w:cs="Times New Roman"/>
          <w:sz w:val="20"/>
          <w:szCs w:val="20"/>
        </w:rPr>
        <w:t xml:space="preserve">rated symptoms were subjected to a factor analysis to determine if there were any patterns among symptoms in terms of time to recovery from them. Any </w:t>
      </w:r>
      <w:r w:rsidR="00371666" w:rsidRPr="00203DED">
        <w:rPr>
          <w:rFonts w:ascii="Times New Roman" w:hAnsi="Times New Roman" w:cs="Times New Roman"/>
          <w:sz w:val="20"/>
          <w:szCs w:val="20"/>
        </w:rPr>
        <w:t xml:space="preserve">participants </w:t>
      </w:r>
      <w:r w:rsidR="00CC61C0" w:rsidRPr="00203DED">
        <w:rPr>
          <w:rFonts w:ascii="Times New Roman" w:hAnsi="Times New Roman" w:cs="Times New Roman"/>
          <w:sz w:val="20"/>
          <w:szCs w:val="20"/>
        </w:rPr>
        <w:t>who had missing values were not included, nor were patients whose symptoms had not recovered after 14 days. From examining both the scree plot</w:t>
      </w:r>
      <w:r w:rsidR="00371666" w:rsidRPr="00203DED">
        <w:rPr>
          <w:rFonts w:ascii="Times New Roman" w:hAnsi="Times New Roman" w:cs="Times New Roman"/>
          <w:sz w:val="20"/>
          <w:szCs w:val="20"/>
        </w:rPr>
        <w:t xml:space="preserve"> (Figure i</w:t>
      </w:r>
      <w:r w:rsidR="00D36D0B" w:rsidRPr="00203DED">
        <w:rPr>
          <w:rFonts w:ascii="Times New Roman" w:hAnsi="Times New Roman" w:cs="Times New Roman"/>
          <w:sz w:val="20"/>
          <w:szCs w:val="20"/>
        </w:rPr>
        <w:t>i</w:t>
      </w:r>
      <w:r w:rsidR="00371666" w:rsidRPr="00203DED">
        <w:rPr>
          <w:rFonts w:ascii="Times New Roman" w:hAnsi="Times New Roman" w:cs="Times New Roman"/>
          <w:sz w:val="20"/>
          <w:szCs w:val="20"/>
        </w:rPr>
        <w:t>)</w:t>
      </w:r>
      <w:r w:rsidR="00CC61C0" w:rsidRPr="00203DED">
        <w:rPr>
          <w:rFonts w:ascii="Times New Roman" w:hAnsi="Times New Roman" w:cs="Times New Roman"/>
          <w:sz w:val="20"/>
          <w:szCs w:val="20"/>
        </w:rPr>
        <w:t xml:space="preserve"> and the eigenvalues after extraction, two factors were identified showing two groups of </w:t>
      </w:r>
      <w:r w:rsidR="00F062CA" w:rsidRPr="00203DED">
        <w:rPr>
          <w:rFonts w:ascii="Times New Roman" w:hAnsi="Times New Roman" w:cs="Times New Roman"/>
          <w:sz w:val="20"/>
          <w:szCs w:val="20"/>
        </w:rPr>
        <w:t>symptoms that</w:t>
      </w:r>
      <w:r w:rsidR="00CC61C0" w:rsidRPr="00203DED">
        <w:rPr>
          <w:rFonts w:ascii="Times New Roman" w:hAnsi="Times New Roman" w:cs="Times New Roman"/>
          <w:sz w:val="20"/>
          <w:szCs w:val="20"/>
        </w:rPr>
        <w:t xml:space="preserve"> clustered together with regards to their time to recovery. Factor 1 displayed an eigenvalue of 3</w:t>
      </w:r>
      <w:r w:rsidR="00327699">
        <w:rPr>
          <w:rFonts w:ascii="Times New Roman" w:hAnsi="Times New Roman" w:cs="Times New Roman"/>
          <w:sz w:val="20"/>
          <w:szCs w:val="20"/>
        </w:rPr>
        <w:t>·</w:t>
      </w:r>
      <w:r w:rsidR="00CC61C0" w:rsidRPr="00203DED">
        <w:rPr>
          <w:rFonts w:ascii="Times New Roman" w:hAnsi="Times New Roman" w:cs="Times New Roman"/>
          <w:sz w:val="20"/>
          <w:szCs w:val="20"/>
        </w:rPr>
        <w:t>51 accounting for 31</w:t>
      </w:r>
      <w:r w:rsidR="00327699">
        <w:rPr>
          <w:rFonts w:ascii="Times New Roman" w:hAnsi="Times New Roman" w:cs="Times New Roman"/>
          <w:sz w:val="20"/>
          <w:szCs w:val="20"/>
        </w:rPr>
        <w:t>·</w:t>
      </w:r>
      <w:r w:rsidR="00CC61C0" w:rsidRPr="00203DED">
        <w:rPr>
          <w:rFonts w:ascii="Times New Roman" w:hAnsi="Times New Roman" w:cs="Times New Roman"/>
          <w:sz w:val="20"/>
          <w:szCs w:val="20"/>
        </w:rPr>
        <w:t>9% of the variance, and Factor 2 displayed an eigenvalue of 1</w:t>
      </w:r>
      <w:r w:rsidR="00327699">
        <w:rPr>
          <w:rFonts w:ascii="Times New Roman" w:hAnsi="Times New Roman" w:cs="Times New Roman"/>
          <w:sz w:val="20"/>
          <w:szCs w:val="20"/>
        </w:rPr>
        <w:t>·</w:t>
      </w:r>
      <w:r w:rsidR="00CC61C0" w:rsidRPr="00203DED">
        <w:rPr>
          <w:rFonts w:ascii="Times New Roman" w:hAnsi="Times New Roman" w:cs="Times New Roman"/>
          <w:sz w:val="20"/>
          <w:szCs w:val="20"/>
        </w:rPr>
        <w:t>18 and accounted for 10</w:t>
      </w:r>
      <w:r w:rsidR="00327699">
        <w:rPr>
          <w:rFonts w:ascii="Times New Roman" w:hAnsi="Times New Roman" w:cs="Times New Roman"/>
          <w:sz w:val="20"/>
          <w:szCs w:val="20"/>
        </w:rPr>
        <w:t>·</w:t>
      </w:r>
      <w:r w:rsidR="00CC61C0" w:rsidRPr="00203DED">
        <w:rPr>
          <w:rFonts w:ascii="Times New Roman" w:hAnsi="Times New Roman" w:cs="Times New Roman"/>
          <w:sz w:val="20"/>
          <w:szCs w:val="20"/>
        </w:rPr>
        <w:t xml:space="preserve">76% of the variance. The symptoms forming Factor 1 included urgency, daytime frequency and </w:t>
      </w:r>
      <w:r w:rsidR="00F062CA" w:rsidRPr="00203DED">
        <w:rPr>
          <w:rFonts w:ascii="Times New Roman" w:hAnsi="Times New Roman" w:cs="Times New Roman"/>
          <w:sz w:val="20"/>
          <w:szCs w:val="20"/>
        </w:rPr>
        <w:t>nighttime</w:t>
      </w:r>
      <w:r w:rsidR="00CC61C0" w:rsidRPr="00203DED">
        <w:rPr>
          <w:rFonts w:ascii="Times New Roman" w:hAnsi="Times New Roman" w:cs="Times New Roman"/>
          <w:sz w:val="20"/>
          <w:szCs w:val="20"/>
        </w:rPr>
        <w:t xml:space="preserve"> frequency, and this factor was used as part of the analysis of outcomes.</w:t>
      </w:r>
    </w:p>
    <w:p w14:paraId="03102067" w14:textId="41E5D0E0" w:rsidR="00371666" w:rsidRPr="00203DED" w:rsidRDefault="00371666" w:rsidP="007851DE">
      <w:pPr>
        <w:adjustRightInd w:val="0"/>
        <w:spacing w:before="100" w:beforeAutospacing="1" w:after="100" w:afterAutospacing="1" w:line="360" w:lineRule="auto"/>
        <w:rPr>
          <w:rFonts w:ascii="Times New Roman" w:hAnsi="Times New Roman" w:cs="Times New Roman"/>
          <w:sz w:val="20"/>
          <w:szCs w:val="20"/>
        </w:rPr>
      </w:pPr>
      <w:r w:rsidRPr="00203DED">
        <w:rPr>
          <w:rFonts w:ascii="Times New Roman" w:hAnsi="Times New Roman" w:cs="Times New Roman"/>
          <w:b/>
          <w:sz w:val="20"/>
          <w:szCs w:val="20"/>
        </w:rPr>
        <w:t xml:space="preserve">Figure </w:t>
      </w:r>
      <w:r w:rsidR="00D36D0B" w:rsidRPr="00203DED">
        <w:rPr>
          <w:rFonts w:ascii="Times New Roman" w:hAnsi="Times New Roman" w:cs="Times New Roman"/>
          <w:b/>
          <w:sz w:val="20"/>
          <w:szCs w:val="20"/>
        </w:rPr>
        <w:t>i</w:t>
      </w:r>
      <w:r w:rsidRPr="00203DED">
        <w:rPr>
          <w:rFonts w:ascii="Times New Roman" w:hAnsi="Times New Roman" w:cs="Times New Roman"/>
          <w:b/>
          <w:sz w:val="20"/>
          <w:szCs w:val="20"/>
        </w:rPr>
        <w:t xml:space="preserve">i: </w:t>
      </w:r>
      <w:r w:rsidRPr="00203DED">
        <w:rPr>
          <w:rFonts w:ascii="Times New Roman" w:hAnsi="Times New Roman" w:cs="Times New Roman"/>
          <w:sz w:val="20"/>
          <w:szCs w:val="20"/>
        </w:rPr>
        <w:t xml:space="preserve">Scree plot of eigenvalues from a factor analysis of the </w:t>
      </w:r>
      <w:r w:rsidR="00D36D0B" w:rsidRPr="00203DED">
        <w:rPr>
          <w:rFonts w:ascii="Times New Roman" w:hAnsi="Times New Roman" w:cs="Times New Roman"/>
          <w:sz w:val="20"/>
          <w:szCs w:val="20"/>
        </w:rPr>
        <w:t>participant</w:t>
      </w:r>
      <w:r w:rsidRPr="00203DED">
        <w:rPr>
          <w:rFonts w:ascii="Times New Roman" w:hAnsi="Times New Roman" w:cs="Times New Roman"/>
          <w:sz w:val="20"/>
          <w:szCs w:val="20"/>
        </w:rPr>
        <w:t>-rated symptoms</w:t>
      </w:r>
    </w:p>
    <w:p w14:paraId="1C76AFD0" w14:textId="77777777" w:rsidR="00185B73" w:rsidRPr="00052855" w:rsidRDefault="00371666" w:rsidP="007851DE">
      <w:pPr>
        <w:adjustRightInd w:val="0"/>
        <w:spacing w:before="100" w:beforeAutospacing="1" w:after="100" w:afterAutospacing="1" w:line="360" w:lineRule="auto"/>
        <w:sectPr w:rsidR="00185B73" w:rsidRPr="00052855" w:rsidSect="00114724">
          <w:pgSz w:w="11906" w:h="16838"/>
          <w:pgMar w:top="1440" w:right="1440" w:bottom="1440" w:left="1440" w:header="709" w:footer="709" w:gutter="0"/>
          <w:cols w:space="708"/>
          <w:docGrid w:linePitch="360"/>
        </w:sectPr>
      </w:pPr>
      <w:r w:rsidRPr="00052855">
        <w:rPr>
          <w:rFonts w:cs="Times New Roman"/>
          <w:noProof/>
          <w:lang w:eastAsia="en-GB"/>
        </w:rPr>
        <w:drawing>
          <wp:inline distT="0" distB="0" distL="0" distR="0" wp14:anchorId="7D71CAEC" wp14:editId="3A1A5848">
            <wp:extent cx="5301165" cy="42444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2513" cy="4285566"/>
                    </a:xfrm>
                    <a:prstGeom prst="rect">
                      <a:avLst/>
                    </a:prstGeom>
                    <a:noFill/>
                    <a:ln>
                      <a:noFill/>
                    </a:ln>
                  </pic:spPr>
                </pic:pic>
              </a:graphicData>
            </a:graphic>
          </wp:inline>
        </w:drawing>
      </w:r>
    </w:p>
    <w:p w14:paraId="5303E642" w14:textId="61C6FB18" w:rsidR="00E06686" w:rsidRDefault="00371666" w:rsidP="00C650B3">
      <w:pPr>
        <w:rPr>
          <w:rFonts w:ascii="Times New Roman" w:hAnsi="Times New Roman" w:cs="Times New Roman"/>
          <w:b/>
          <w:sz w:val="20"/>
          <w:szCs w:val="20"/>
        </w:rPr>
      </w:pPr>
      <w:r w:rsidRPr="00203DED">
        <w:rPr>
          <w:rFonts w:ascii="Times New Roman" w:hAnsi="Times New Roman" w:cs="Times New Roman"/>
          <w:b/>
          <w:sz w:val="20"/>
          <w:szCs w:val="20"/>
        </w:rPr>
        <w:t>2</w:t>
      </w:r>
      <w:r w:rsidR="00327699">
        <w:rPr>
          <w:rFonts w:ascii="Times New Roman" w:hAnsi="Times New Roman" w:cs="Times New Roman"/>
          <w:b/>
          <w:sz w:val="20"/>
          <w:szCs w:val="20"/>
        </w:rPr>
        <w:t>.</w:t>
      </w:r>
      <w:r w:rsidRPr="00203DED">
        <w:rPr>
          <w:rFonts w:ascii="Times New Roman" w:hAnsi="Times New Roman" w:cs="Times New Roman"/>
          <w:b/>
          <w:sz w:val="20"/>
          <w:szCs w:val="20"/>
        </w:rPr>
        <w:t>Time to full recovery</w:t>
      </w:r>
      <w:r w:rsidR="00E06686">
        <w:rPr>
          <w:rFonts w:ascii="Times New Roman" w:hAnsi="Times New Roman" w:cs="Times New Roman"/>
          <w:b/>
          <w:sz w:val="20"/>
          <w:szCs w:val="20"/>
        </w:rPr>
        <w:t xml:space="preserve"> analysis</w:t>
      </w:r>
      <w:r w:rsidRPr="00203DED">
        <w:rPr>
          <w:rFonts w:ascii="Times New Roman" w:hAnsi="Times New Roman" w:cs="Times New Roman"/>
          <w:b/>
          <w:sz w:val="20"/>
          <w:szCs w:val="20"/>
        </w:rPr>
        <w:t xml:space="preserve"> </w:t>
      </w:r>
    </w:p>
    <w:p w14:paraId="7CE430E0" w14:textId="299B9FB0" w:rsidR="00E06686" w:rsidRDefault="00E06686" w:rsidP="00C650B3">
      <w:pPr>
        <w:rPr>
          <w:rFonts w:ascii="Times New Roman" w:hAnsi="Times New Roman" w:cs="Times New Roman"/>
          <w:b/>
          <w:sz w:val="20"/>
          <w:szCs w:val="20"/>
        </w:rPr>
      </w:pPr>
      <w:r>
        <w:rPr>
          <w:rFonts w:ascii="Times New Roman" w:hAnsi="Times New Roman" w:cs="Times New Roman"/>
          <w:b/>
          <w:sz w:val="20"/>
          <w:szCs w:val="20"/>
        </w:rPr>
        <w:t>2</w:t>
      </w:r>
      <w:r w:rsidR="00327699">
        <w:rPr>
          <w:rFonts w:ascii="Times New Roman" w:hAnsi="Times New Roman" w:cs="Times New Roman"/>
          <w:b/>
          <w:sz w:val="20"/>
          <w:szCs w:val="20"/>
        </w:rPr>
        <w:t>.</w:t>
      </w:r>
      <w:r>
        <w:rPr>
          <w:rFonts w:ascii="Times New Roman" w:hAnsi="Times New Roman" w:cs="Times New Roman"/>
          <w:b/>
          <w:sz w:val="20"/>
          <w:szCs w:val="20"/>
        </w:rPr>
        <w:t>1 Univariable analyses</w:t>
      </w:r>
    </w:p>
    <w:tbl>
      <w:tblPr>
        <w:tblStyle w:val="TableGrid"/>
        <w:tblW w:w="5000" w:type="pct"/>
        <w:jc w:val="right"/>
        <w:tblLook w:val="04A0" w:firstRow="1" w:lastRow="0" w:firstColumn="1" w:lastColumn="0" w:noHBand="0" w:noVBand="1"/>
      </w:tblPr>
      <w:tblGrid>
        <w:gridCol w:w="1818"/>
        <w:gridCol w:w="4478"/>
        <w:gridCol w:w="1699"/>
        <w:gridCol w:w="708"/>
        <w:gridCol w:w="1373"/>
        <w:gridCol w:w="1197"/>
        <w:gridCol w:w="1206"/>
        <w:gridCol w:w="1062"/>
        <w:gridCol w:w="1847"/>
      </w:tblGrid>
      <w:tr w:rsidR="00CC6085" w:rsidRPr="00216A12" w14:paraId="1FCF025F" w14:textId="77777777" w:rsidTr="00620462">
        <w:trPr>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2775D4F5"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Variable type</w:t>
            </w:r>
          </w:p>
        </w:tc>
        <w:tc>
          <w:tcPr>
            <w:tcW w:w="200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E777153"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Variable</w:t>
            </w: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14:paraId="77437170"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n</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7163D24A"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Hazard Ratio</w:t>
            </w:r>
          </w:p>
        </w:tc>
        <w:tc>
          <w:tcPr>
            <w:tcW w:w="781" w:type="pct"/>
            <w:gridSpan w:val="2"/>
            <w:tcBorders>
              <w:top w:val="single" w:sz="4" w:space="0" w:color="auto"/>
              <w:left w:val="single" w:sz="4" w:space="0" w:color="auto"/>
              <w:bottom w:val="single" w:sz="4" w:space="0" w:color="auto"/>
              <w:right w:val="single" w:sz="4" w:space="0" w:color="auto"/>
            </w:tcBorders>
            <w:vAlign w:val="center"/>
            <w:hideMark/>
          </w:tcPr>
          <w:p w14:paraId="1D8763C9"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95% Confidence Interval</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6E0BD615"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p-value</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5720C915"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Retain in multivariable analysis</w:t>
            </w:r>
          </w:p>
        </w:tc>
      </w:tr>
      <w:tr w:rsidR="00CC6085" w:rsidRPr="00216A12" w14:paraId="6641AFB8" w14:textId="77777777" w:rsidTr="00620462">
        <w:trPr>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639AC4E3" w14:textId="77777777" w:rsidR="00CC6085" w:rsidRPr="00216A12" w:rsidRDefault="00CC6085" w:rsidP="00620462">
            <w:pPr>
              <w:rPr>
                <w:rFonts w:ascii="Times New Roman" w:hAnsi="Times New Roman" w:cs="Times New Roman"/>
                <w:b/>
                <w:sz w:val="20"/>
                <w:szCs w:val="20"/>
              </w:rPr>
            </w:pPr>
          </w:p>
        </w:tc>
        <w:tc>
          <w:tcPr>
            <w:tcW w:w="2007" w:type="pct"/>
            <w:gridSpan w:val="2"/>
            <w:vMerge/>
            <w:tcBorders>
              <w:top w:val="single" w:sz="4" w:space="0" w:color="auto"/>
              <w:left w:val="single" w:sz="4" w:space="0" w:color="auto"/>
              <w:bottom w:val="single" w:sz="4" w:space="0" w:color="auto"/>
              <w:right w:val="single" w:sz="4" w:space="0" w:color="auto"/>
            </w:tcBorders>
            <w:vAlign w:val="center"/>
            <w:hideMark/>
          </w:tcPr>
          <w:p w14:paraId="43801227" w14:textId="77777777" w:rsidR="00CC6085" w:rsidRPr="00216A12" w:rsidRDefault="00CC6085" w:rsidP="00620462">
            <w:pPr>
              <w:rPr>
                <w:rFonts w:ascii="Times New Roman" w:hAnsi="Times New Roman" w:cs="Times New Roman"/>
                <w:b/>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23454C45" w14:textId="77777777" w:rsidR="00CC6085" w:rsidRPr="00216A12" w:rsidRDefault="00CC6085" w:rsidP="00620462">
            <w:pPr>
              <w:rPr>
                <w:rFonts w:ascii="Times New Roman" w:hAnsi="Times New Roman" w:cs="Times New Roman"/>
                <w:b/>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348BAE56" w14:textId="77777777" w:rsidR="00CC6085" w:rsidRPr="00216A12" w:rsidRDefault="00CC6085" w:rsidP="00620462">
            <w:pPr>
              <w:rPr>
                <w:rFonts w:ascii="Times New Roman" w:hAnsi="Times New Roman" w:cs="Times New Roman"/>
                <w:b/>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hideMark/>
          </w:tcPr>
          <w:p w14:paraId="6DABE6B7"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Lower</w:t>
            </w:r>
          </w:p>
        </w:tc>
        <w:tc>
          <w:tcPr>
            <w:tcW w:w="392" w:type="pct"/>
            <w:tcBorders>
              <w:top w:val="single" w:sz="4" w:space="0" w:color="auto"/>
              <w:left w:val="single" w:sz="4" w:space="0" w:color="auto"/>
              <w:bottom w:val="single" w:sz="4" w:space="0" w:color="auto"/>
              <w:right w:val="single" w:sz="4" w:space="0" w:color="auto"/>
            </w:tcBorders>
            <w:vAlign w:val="center"/>
            <w:hideMark/>
          </w:tcPr>
          <w:p w14:paraId="76BEF3A3" w14:textId="77777777" w:rsidR="00CC6085" w:rsidRPr="00216A12" w:rsidRDefault="00CC6085" w:rsidP="00620462">
            <w:pPr>
              <w:jc w:val="right"/>
              <w:rPr>
                <w:rFonts w:ascii="Times New Roman" w:hAnsi="Times New Roman" w:cs="Times New Roman"/>
                <w:b/>
                <w:sz w:val="20"/>
                <w:szCs w:val="20"/>
              </w:rPr>
            </w:pPr>
            <w:r w:rsidRPr="00216A12">
              <w:rPr>
                <w:rFonts w:ascii="Times New Roman" w:hAnsi="Times New Roman" w:cs="Times New Roman"/>
                <w:b/>
                <w:sz w:val="20"/>
                <w:szCs w:val="20"/>
              </w:rPr>
              <w:t>Upper</w:t>
            </w: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1695A97B" w14:textId="77777777" w:rsidR="00CC6085" w:rsidRPr="00216A12" w:rsidRDefault="00CC6085" w:rsidP="00620462">
            <w:pPr>
              <w:rPr>
                <w:rFonts w:ascii="Times New Roman" w:hAnsi="Times New Roman" w:cs="Times New Roman"/>
                <w:b/>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6939181" w14:textId="77777777" w:rsidR="00CC6085" w:rsidRPr="00216A12" w:rsidRDefault="00CC6085" w:rsidP="00620462">
            <w:pPr>
              <w:rPr>
                <w:rFonts w:ascii="Times New Roman" w:hAnsi="Times New Roman" w:cs="Times New Roman"/>
                <w:b/>
                <w:sz w:val="20"/>
                <w:szCs w:val="20"/>
              </w:rPr>
            </w:pPr>
          </w:p>
        </w:tc>
      </w:tr>
      <w:tr w:rsidR="00CC6085" w:rsidRPr="00216A12" w14:paraId="7CDEE6F2" w14:textId="77777777" w:rsidTr="00620462">
        <w:trPr>
          <w:trHeight w:val="276"/>
          <w:jc w:val="right"/>
        </w:trPr>
        <w:tc>
          <w:tcPr>
            <w:tcW w:w="591" w:type="pct"/>
            <w:tcBorders>
              <w:top w:val="single" w:sz="4" w:space="0" w:color="auto"/>
              <w:left w:val="single" w:sz="4" w:space="0" w:color="auto"/>
              <w:bottom w:val="single" w:sz="4" w:space="0" w:color="auto"/>
              <w:right w:val="single" w:sz="4" w:space="0" w:color="auto"/>
            </w:tcBorders>
            <w:vAlign w:val="center"/>
            <w:hideMark/>
          </w:tcPr>
          <w:p w14:paraId="00FF05FB"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5295236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Participants age at baseline</w:t>
            </w:r>
          </w:p>
        </w:tc>
        <w:tc>
          <w:tcPr>
            <w:tcW w:w="230" w:type="pct"/>
            <w:tcBorders>
              <w:top w:val="single" w:sz="4" w:space="0" w:color="auto"/>
              <w:left w:val="single" w:sz="4" w:space="0" w:color="auto"/>
              <w:bottom w:val="single" w:sz="4" w:space="0" w:color="auto"/>
              <w:right w:val="single" w:sz="4" w:space="0" w:color="auto"/>
            </w:tcBorders>
            <w:vAlign w:val="center"/>
            <w:hideMark/>
          </w:tcPr>
          <w:p w14:paraId="3E7B3F1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551</w:t>
            </w:r>
          </w:p>
        </w:tc>
        <w:tc>
          <w:tcPr>
            <w:tcW w:w="446" w:type="pct"/>
            <w:tcBorders>
              <w:top w:val="single" w:sz="4" w:space="0" w:color="auto"/>
              <w:left w:val="single" w:sz="4" w:space="0" w:color="auto"/>
              <w:bottom w:val="single" w:sz="4" w:space="0" w:color="auto"/>
              <w:right w:val="single" w:sz="4" w:space="0" w:color="auto"/>
            </w:tcBorders>
            <w:vAlign w:val="center"/>
            <w:hideMark/>
          </w:tcPr>
          <w:p w14:paraId="19304E84" w14:textId="5249DFD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99</w:t>
            </w:r>
          </w:p>
        </w:tc>
        <w:tc>
          <w:tcPr>
            <w:tcW w:w="389" w:type="pct"/>
            <w:tcBorders>
              <w:top w:val="single" w:sz="4" w:space="0" w:color="auto"/>
              <w:left w:val="single" w:sz="4" w:space="0" w:color="auto"/>
              <w:bottom w:val="single" w:sz="4" w:space="0" w:color="auto"/>
              <w:right w:val="single" w:sz="4" w:space="0" w:color="auto"/>
            </w:tcBorders>
            <w:vAlign w:val="center"/>
            <w:hideMark/>
          </w:tcPr>
          <w:p w14:paraId="6D40ECC6" w14:textId="771DA1E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99</w:t>
            </w:r>
          </w:p>
        </w:tc>
        <w:tc>
          <w:tcPr>
            <w:tcW w:w="392" w:type="pct"/>
            <w:tcBorders>
              <w:top w:val="single" w:sz="4" w:space="0" w:color="auto"/>
              <w:left w:val="single" w:sz="4" w:space="0" w:color="auto"/>
              <w:bottom w:val="single" w:sz="4" w:space="0" w:color="auto"/>
              <w:right w:val="single" w:sz="4" w:space="0" w:color="auto"/>
            </w:tcBorders>
            <w:vAlign w:val="center"/>
            <w:hideMark/>
          </w:tcPr>
          <w:p w14:paraId="6EC86B6D" w14:textId="46D8465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00</w:t>
            </w:r>
          </w:p>
        </w:tc>
        <w:tc>
          <w:tcPr>
            <w:tcW w:w="345" w:type="pct"/>
            <w:tcBorders>
              <w:top w:val="single" w:sz="4" w:space="0" w:color="auto"/>
              <w:left w:val="single" w:sz="4" w:space="0" w:color="auto"/>
              <w:bottom w:val="single" w:sz="4" w:space="0" w:color="auto"/>
              <w:right w:val="single" w:sz="4" w:space="0" w:color="auto"/>
            </w:tcBorders>
            <w:vAlign w:val="center"/>
            <w:hideMark/>
          </w:tcPr>
          <w:p w14:paraId="19CE2C69" w14:textId="720EB54B"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076</w:t>
            </w:r>
          </w:p>
        </w:tc>
        <w:tc>
          <w:tcPr>
            <w:tcW w:w="600" w:type="pct"/>
            <w:tcBorders>
              <w:top w:val="single" w:sz="4" w:space="0" w:color="auto"/>
              <w:left w:val="single" w:sz="4" w:space="0" w:color="auto"/>
              <w:bottom w:val="single" w:sz="4" w:space="0" w:color="auto"/>
              <w:right w:val="single" w:sz="4" w:space="0" w:color="auto"/>
            </w:tcBorders>
            <w:vAlign w:val="center"/>
            <w:hideMark/>
          </w:tcPr>
          <w:p w14:paraId="158A7CB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3DF4D965" w14:textId="77777777" w:rsidTr="00620462">
        <w:trPr>
          <w:trHeight w:val="276"/>
          <w:jc w:val="right"/>
        </w:trPr>
        <w:tc>
          <w:tcPr>
            <w:tcW w:w="591" w:type="pct"/>
            <w:tcBorders>
              <w:top w:val="single" w:sz="4" w:space="0" w:color="auto"/>
              <w:left w:val="single" w:sz="4" w:space="0" w:color="auto"/>
              <w:bottom w:val="single" w:sz="4" w:space="0" w:color="auto"/>
              <w:right w:val="single" w:sz="4" w:space="0" w:color="auto"/>
            </w:tcBorders>
            <w:vAlign w:val="center"/>
            <w:hideMark/>
          </w:tcPr>
          <w:p w14:paraId="0E4EBEC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7DF9FC0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Clinician-rated symptom severity score</w:t>
            </w:r>
          </w:p>
        </w:tc>
        <w:tc>
          <w:tcPr>
            <w:tcW w:w="230" w:type="pct"/>
            <w:tcBorders>
              <w:top w:val="single" w:sz="4" w:space="0" w:color="auto"/>
              <w:left w:val="single" w:sz="4" w:space="0" w:color="auto"/>
              <w:bottom w:val="single" w:sz="4" w:space="0" w:color="auto"/>
              <w:right w:val="single" w:sz="4" w:space="0" w:color="auto"/>
            </w:tcBorders>
            <w:vAlign w:val="center"/>
            <w:hideMark/>
          </w:tcPr>
          <w:p w14:paraId="7A45D481"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543</w:t>
            </w:r>
          </w:p>
        </w:tc>
        <w:tc>
          <w:tcPr>
            <w:tcW w:w="446" w:type="pct"/>
            <w:tcBorders>
              <w:top w:val="single" w:sz="4" w:space="0" w:color="auto"/>
              <w:left w:val="single" w:sz="4" w:space="0" w:color="auto"/>
              <w:bottom w:val="single" w:sz="4" w:space="0" w:color="auto"/>
              <w:right w:val="single" w:sz="4" w:space="0" w:color="auto"/>
            </w:tcBorders>
            <w:vAlign w:val="center"/>
            <w:hideMark/>
          </w:tcPr>
          <w:p w14:paraId="63F65BC3" w14:textId="394DE19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96</w:t>
            </w:r>
          </w:p>
        </w:tc>
        <w:tc>
          <w:tcPr>
            <w:tcW w:w="389" w:type="pct"/>
            <w:tcBorders>
              <w:top w:val="single" w:sz="4" w:space="0" w:color="auto"/>
              <w:left w:val="single" w:sz="4" w:space="0" w:color="auto"/>
              <w:bottom w:val="single" w:sz="4" w:space="0" w:color="auto"/>
              <w:right w:val="single" w:sz="4" w:space="0" w:color="auto"/>
            </w:tcBorders>
            <w:vAlign w:val="center"/>
            <w:hideMark/>
          </w:tcPr>
          <w:p w14:paraId="7D2B2E43" w14:textId="7BD4A56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93</w:t>
            </w:r>
          </w:p>
        </w:tc>
        <w:tc>
          <w:tcPr>
            <w:tcW w:w="392" w:type="pct"/>
            <w:tcBorders>
              <w:top w:val="single" w:sz="4" w:space="0" w:color="auto"/>
              <w:left w:val="single" w:sz="4" w:space="0" w:color="auto"/>
              <w:bottom w:val="single" w:sz="4" w:space="0" w:color="auto"/>
              <w:right w:val="single" w:sz="4" w:space="0" w:color="auto"/>
            </w:tcBorders>
            <w:vAlign w:val="center"/>
            <w:hideMark/>
          </w:tcPr>
          <w:p w14:paraId="7C9ACC27" w14:textId="27D9BC0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98</w:t>
            </w:r>
          </w:p>
        </w:tc>
        <w:tc>
          <w:tcPr>
            <w:tcW w:w="345" w:type="pct"/>
            <w:tcBorders>
              <w:top w:val="single" w:sz="4" w:space="0" w:color="auto"/>
              <w:left w:val="single" w:sz="4" w:space="0" w:color="auto"/>
              <w:bottom w:val="single" w:sz="4" w:space="0" w:color="auto"/>
              <w:right w:val="single" w:sz="4" w:space="0" w:color="auto"/>
            </w:tcBorders>
            <w:vAlign w:val="center"/>
            <w:hideMark/>
          </w:tcPr>
          <w:p w14:paraId="5996F245" w14:textId="670E41B6"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002</w:t>
            </w:r>
          </w:p>
        </w:tc>
        <w:tc>
          <w:tcPr>
            <w:tcW w:w="600" w:type="pct"/>
            <w:tcBorders>
              <w:top w:val="single" w:sz="4" w:space="0" w:color="auto"/>
              <w:left w:val="single" w:sz="4" w:space="0" w:color="auto"/>
              <w:bottom w:val="single" w:sz="4" w:space="0" w:color="auto"/>
              <w:right w:val="single" w:sz="4" w:space="0" w:color="auto"/>
            </w:tcBorders>
            <w:vAlign w:val="center"/>
            <w:hideMark/>
          </w:tcPr>
          <w:p w14:paraId="0ED935E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37246C91" w14:textId="77777777" w:rsidTr="00620462">
        <w:trPr>
          <w:trHeight w:val="276"/>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7544DDA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6DF8CB20"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 xml:space="preserve">Number of days off work </w:t>
            </w:r>
          </w:p>
        </w:tc>
        <w:tc>
          <w:tcPr>
            <w:tcW w:w="552" w:type="pct"/>
            <w:tcBorders>
              <w:top w:val="single" w:sz="4" w:space="0" w:color="auto"/>
              <w:left w:val="single" w:sz="4" w:space="0" w:color="auto"/>
              <w:bottom w:val="single" w:sz="4" w:space="0" w:color="auto"/>
              <w:right w:val="single" w:sz="4" w:space="0" w:color="auto"/>
            </w:tcBorders>
            <w:vAlign w:val="center"/>
            <w:hideMark/>
          </w:tcPr>
          <w:p w14:paraId="7C957AF0"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 day</w:t>
            </w:r>
          </w:p>
        </w:tc>
        <w:tc>
          <w:tcPr>
            <w:tcW w:w="230" w:type="pct"/>
            <w:tcBorders>
              <w:top w:val="single" w:sz="4" w:space="0" w:color="auto"/>
              <w:left w:val="single" w:sz="4" w:space="0" w:color="auto"/>
              <w:bottom w:val="single" w:sz="4" w:space="0" w:color="auto"/>
              <w:right w:val="single" w:sz="4" w:space="0" w:color="auto"/>
            </w:tcBorders>
            <w:vAlign w:val="center"/>
            <w:hideMark/>
          </w:tcPr>
          <w:p w14:paraId="0D9A542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258</w:t>
            </w:r>
          </w:p>
        </w:tc>
        <w:tc>
          <w:tcPr>
            <w:tcW w:w="446" w:type="pct"/>
            <w:tcBorders>
              <w:top w:val="single" w:sz="4" w:space="0" w:color="auto"/>
              <w:left w:val="single" w:sz="4" w:space="0" w:color="auto"/>
              <w:bottom w:val="single" w:sz="4" w:space="0" w:color="auto"/>
              <w:right w:val="single" w:sz="4" w:space="0" w:color="auto"/>
            </w:tcBorders>
            <w:vAlign w:val="center"/>
          </w:tcPr>
          <w:p w14:paraId="749C4073"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29617084"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1A2651CB"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4B1CAA6B"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25C2A44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19E55BD4" w14:textId="77777777" w:rsidTr="00620462">
        <w:trPr>
          <w:trHeight w:val="276"/>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0B65C26F"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59E0C1F0"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E7CF51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 or more</w:t>
            </w:r>
          </w:p>
        </w:tc>
        <w:tc>
          <w:tcPr>
            <w:tcW w:w="230" w:type="pct"/>
            <w:tcBorders>
              <w:top w:val="single" w:sz="4" w:space="0" w:color="auto"/>
              <w:left w:val="single" w:sz="4" w:space="0" w:color="auto"/>
              <w:bottom w:val="single" w:sz="4" w:space="0" w:color="auto"/>
              <w:right w:val="single" w:sz="4" w:space="0" w:color="auto"/>
            </w:tcBorders>
            <w:vAlign w:val="center"/>
            <w:hideMark/>
          </w:tcPr>
          <w:p w14:paraId="3AD2880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35</w:t>
            </w:r>
          </w:p>
        </w:tc>
        <w:tc>
          <w:tcPr>
            <w:tcW w:w="446" w:type="pct"/>
            <w:tcBorders>
              <w:top w:val="single" w:sz="4" w:space="0" w:color="auto"/>
              <w:left w:val="single" w:sz="4" w:space="0" w:color="auto"/>
              <w:bottom w:val="single" w:sz="4" w:space="0" w:color="auto"/>
              <w:right w:val="single" w:sz="4" w:space="0" w:color="auto"/>
            </w:tcBorders>
            <w:vAlign w:val="center"/>
            <w:hideMark/>
          </w:tcPr>
          <w:p w14:paraId="39BA7D18" w14:textId="28FBCAAB"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91</w:t>
            </w:r>
          </w:p>
        </w:tc>
        <w:tc>
          <w:tcPr>
            <w:tcW w:w="389" w:type="pct"/>
            <w:tcBorders>
              <w:top w:val="single" w:sz="4" w:space="0" w:color="auto"/>
              <w:left w:val="single" w:sz="4" w:space="0" w:color="auto"/>
              <w:bottom w:val="single" w:sz="4" w:space="0" w:color="auto"/>
              <w:right w:val="single" w:sz="4" w:space="0" w:color="auto"/>
            </w:tcBorders>
            <w:vAlign w:val="center"/>
            <w:hideMark/>
          </w:tcPr>
          <w:p w14:paraId="425DCCCC" w14:textId="5E9ADD0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59</w:t>
            </w:r>
          </w:p>
        </w:tc>
        <w:tc>
          <w:tcPr>
            <w:tcW w:w="392" w:type="pct"/>
            <w:tcBorders>
              <w:top w:val="single" w:sz="4" w:space="0" w:color="auto"/>
              <w:left w:val="single" w:sz="4" w:space="0" w:color="auto"/>
              <w:bottom w:val="single" w:sz="4" w:space="0" w:color="auto"/>
              <w:right w:val="single" w:sz="4" w:space="0" w:color="auto"/>
            </w:tcBorders>
            <w:vAlign w:val="center"/>
            <w:hideMark/>
          </w:tcPr>
          <w:p w14:paraId="2386881A" w14:textId="761D7C3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40</w:t>
            </w:r>
          </w:p>
        </w:tc>
        <w:tc>
          <w:tcPr>
            <w:tcW w:w="345" w:type="pct"/>
            <w:tcBorders>
              <w:top w:val="single" w:sz="4" w:space="0" w:color="auto"/>
              <w:left w:val="single" w:sz="4" w:space="0" w:color="auto"/>
              <w:bottom w:val="single" w:sz="4" w:space="0" w:color="auto"/>
              <w:right w:val="single" w:sz="4" w:space="0" w:color="auto"/>
            </w:tcBorders>
            <w:vAlign w:val="center"/>
            <w:hideMark/>
          </w:tcPr>
          <w:p w14:paraId="7B2006B0" w14:textId="6433A97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657</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6AD8573" w14:textId="77777777" w:rsidR="00CC6085" w:rsidRPr="00216A12" w:rsidRDefault="00CC6085" w:rsidP="00620462">
            <w:pPr>
              <w:rPr>
                <w:rFonts w:ascii="Times New Roman" w:hAnsi="Times New Roman" w:cs="Times New Roman"/>
                <w:sz w:val="20"/>
                <w:szCs w:val="20"/>
              </w:rPr>
            </w:pPr>
          </w:p>
        </w:tc>
      </w:tr>
      <w:tr w:rsidR="00CC6085" w:rsidRPr="00216A12" w14:paraId="125C9AF6" w14:textId="77777777" w:rsidTr="00620462">
        <w:trPr>
          <w:trHeight w:val="276"/>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0F009FB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25FB34A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Previous number of days with symptoms</w:t>
            </w:r>
          </w:p>
        </w:tc>
        <w:tc>
          <w:tcPr>
            <w:tcW w:w="552" w:type="pct"/>
            <w:tcBorders>
              <w:top w:val="single" w:sz="4" w:space="0" w:color="auto"/>
              <w:left w:val="single" w:sz="4" w:space="0" w:color="auto"/>
              <w:bottom w:val="single" w:sz="4" w:space="0" w:color="auto"/>
              <w:right w:val="single" w:sz="4" w:space="0" w:color="auto"/>
            </w:tcBorders>
            <w:vAlign w:val="center"/>
            <w:hideMark/>
          </w:tcPr>
          <w:p w14:paraId="31208F7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 to 7 days</w:t>
            </w:r>
          </w:p>
        </w:tc>
        <w:tc>
          <w:tcPr>
            <w:tcW w:w="230" w:type="pct"/>
            <w:tcBorders>
              <w:top w:val="single" w:sz="4" w:space="0" w:color="auto"/>
              <w:left w:val="single" w:sz="4" w:space="0" w:color="auto"/>
              <w:bottom w:val="single" w:sz="4" w:space="0" w:color="auto"/>
              <w:right w:val="single" w:sz="4" w:space="0" w:color="auto"/>
            </w:tcBorders>
            <w:vAlign w:val="center"/>
            <w:hideMark/>
          </w:tcPr>
          <w:p w14:paraId="492D828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439</w:t>
            </w:r>
          </w:p>
        </w:tc>
        <w:tc>
          <w:tcPr>
            <w:tcW w:w="446" w:type="pct"/>
            <w:tcBorders>
              <w:top w:val="single" w:sz="4" w:space="0" w:color="auto"/>
              <w:left w:val="single" w:sz="4" w:space="0" w:color="auto"/>
              <w:bottom w:val="single" w:sz="4" w:space="0" w:color="auto"/>
              <w:right w:val="single" w:sz="4" w:space="0" w:color="auto"/>
            </w:tcBorders>
            <w:vAlign w:val="center"/>
          </w:tcPr>
          <w:p w14:paraId="71F65ABF"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13045770"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289B1584" w14:textId="77777777" w:rsidR="00CC6085" w:rsidRPr="00216A12" w:rsidRDefault="00CC6085" w:rsidP="00620462">
            <w:pPr>
              <w:jc w:val="right"/>
              <w:rPr>
                <w:rFonts w:ascii="Times New Roman" w:hAnsi="Times New Roman" w:cs="Times New Roman"/>
                <w:sz w:val="20"/>
                <w:szCs w:val="20"/>
              </w:rPr>
            </w:pPr>
          </w:p>
        </w:tc>
        <w:tc>
          <w:tcPr>
            <w:tcW w:w="345" w:type="pct"/>
            <w:vMerge w:val="restart"/>
            <w:tcBorders>
              <w:top w:val="single" w:sz="4" w:space="0" w:color="auto"/>
              <w:left w:val="single" w:sz="4" w:space="0" w:color="auto"/>
              <w:right w:val="single" w:sz="4" w:space="0" w:color="auto"/>
            </w:tcBorders>
            <w:vAlign w:val="center"/>
          </w:tcPr>
          <w:p w14:paraId="60953AC6" w14:textId="2CFA1A52" w:rsidR="00CC6085" w:rsidRPr="00216A12" w:rsidRDefault="00CC6085" w:rsidP="00620462">
            <w:pPr>
              <w:spacing w:after="200" w:line="276" w:lineRule="auto"/>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026</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57FCA541"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7D883EEE" w14:textId="77777777" w:rsidTr="00620462">
        <w:trPr>
          <w:trHeight w:val="276"/>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05B19BDF"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9B57EF3"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2D3E7F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 to 14 days</w:t>
            </w:r>
          </w:p>
        </w:tc>
        <w:tc>
          <w:tcPr>
            <w:tcW w:w="230" w:type="pct"/>
            <w:tcBorders>
              <w:top w:val="single" w:sz="4" w:space="0" w:color="auto"/>
              <w:left w:val="single" w:sz="4" w:space="0" w:color="auto"/>
              <w:bottom w:val="single" w:sz="4" w:space="0" w:color="auto"/>
              <w:right w:val="single" w:sz="4" w:space="0" w:color="auto"/>
            </w:tcBorders>
            <w:vAlign w:val="center"/>
            <w:hideMark/>
          </w:tcPr>
          <w:p w14:paraId="66762D8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62</w:t>
            </w:r>
          </w:p>
        </w:tc>
        <w:tc>
          <w:tcPr>
            <w:tcW w:w="446" w:type="pct"/>
            <w:tcBorders>
              <w:top w:val="single" w:sz="4" w:space="0" w:color="auto"/>
              <w:left w:val="single" w:sz="4" w:space="0" w:color="auto"/>
              <w:bottom w:val="single" w:sz="4" w:space="0" w:color="auto"/>
              <w:right w:val="single" w:sz="4" w:space="0" w:color="auto"/>
            </w:tcBorders>
            <w:vAlign w:val="center"/>
            <w:hideMark/>
          </w:tcPr>
          <w:p w14:paraId="5EBE0649" w14:textId="11D0839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67</w:t>
            </w:r>
          </w:p>
        </w:tc>
        <w:tc>
          <w:tcPr>
            <w:tcW w:w="389" w:type="pct"/>
            <w:tcBorders>
              <w:top w:val="single" w:sz="4" w:space="0" w:color="auto"/>
              <w:left w:val="single" w:sz="4" w:space="0" w:color="auto"/>
              <w:bottom w:val="single" w:sz="4" w:space="0" w:color="auto"/>
              <w:right w:val="single" w:sz="4" w:space="0" w:color="auto"/>
            </w:tcBorders>
            <w:vAlign w:val="center"/>
            <w:hideMark/>
          </w:tcPr>
          <w:p w14:paraId="3B0401BA" w14:textId="0754525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47</w:t>
            </w:r>
          </w:p>
        </w:tc>
        <w:tc>
          <w:tcPr>
            <w:tcW w:w="392" w:type="pct"/>
            <w:tcBorders>
              <w:top w:val="single" w:sz="4" w:space="0" w:color="auto"/>
              <w:left w:val="single" w:sz="4" w:space="0" w:color="auto"/>
              <w:bottom w:val="single" w:sz="4" w:space="0" w:color="auto"/>
              <w:right w:val="single" w:sz="4" w:space="0" w:color="auto"/>
            </w:tcBorders>
            <w:vAlign w:val="center"/>
            <w:hideMark/>
          </w:tcPr>
          <w:p w14:paraId="23C302EE" w14:textId="48E735A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96</w:t>
            </w:r>
          </w:p>
        </w:tc>
        <w:tc>
          <w:tcPr>
            <w:tcW w:w="345" w:type="pct"/>
            <w:vMerge/>
            <w:tcBorders>
              <w:left w:val="single" w:sz="4" w:space="0" w:color="auto"/>
              <w:right w:val="single" w:sz="4" w:space="0" w:color="auto"/>
            </w:tcBorders>
            <w:vAlign w:val="center"/>
            <w:hideMark/>
          </w:tcPr>
          <w:p w14:paraId="0B542D72" w14:textId="77777777" w:rsidR="00CC6085" w:rsidRPr="00216A12" w:rsidRDefault="00CC6085" w:rsidP="00620462">
            <w:pPr>
              <w:spacing w:after="200" w:line="276" w:lineRule="auto"/>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7601EBE" w14:textId="77777777" w:rsidR="00CC6085" w:rsidRPr="00216A12" w:rsidRDefault="00CC6085" w:rsidP="00620462">
            <w:pPr>
              <w:rPr>
                <w:rFonts w:ascii="Times New Roman" w:hAnsi="Times New Roman" w:cs="Times New Roman"/>
                <w:sz w:val="20"/>
                <w:szCs w:val="20"/>
              </w:rPr>
            </w:pPr>
          </w:p>
        </w:tc>
      </w:tr>
      <w:tr w:rsidR="00CC6085" w:rsidRPr="00216A12" w14:paraId="412CA683" w14:textId="77777777" w:rsidTr="00620462">
        <w:trPr>
          <w:trHeight w:val="276"/>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6EE31D7B"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19EEDC9D"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B92404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15 to 21 days</w:t>
            </w:r>
          </w:p>
        </w:tc>
        <w:tc>
          <w:tcPr>
            <w:tcW w:w="230" w:type="pct"/>
            <w:tcBorders>
              <w:top w:val="single" w:sz="4" w:space="0" w:color="auto"/>
              <w:left w:val="single" w:sz="4" w:space="0" w:color="auto"/>
              <w:bottom w:val="single" w:sz="4" w:space="0" w:color="auto"/>
              <w:right w:val="single" w:sz="4" w:space="0" w:color="auto"/>
            </w:tcBorders>
            <w:vAlign w:val="center"/>
            <w:hideMark/>
          </w:tcPr>
          <w:p w14:paraId="34B914C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23</w:t>
            </w:r>
          </w:p>
        </w:tc>
        <w:tc>
          <w:tcPr>
            <w:tcW w:w="446" w:type="pct"/>
            <w:tcBorders>
              <w:top w:val="single" w:sz="4" w:space="0" w:color="auto"/>
              <w:left w:val="single" w:sz="4" w:space="0" w:color="auto"/>
              <w:bottom w:val="single" w:sz="4" w:space="0" w:color="auto"/>
              <w:right w:val="single" w:sz="4" w:space="0" w:color="auto"/>
            </w:tcBorders>
            <w:vAlign w:val="center"/>
            <w:hideMark/>
          </w:tcPr>
          <w:p w14:paraId="3B5ECB45" w14:textId="69016EE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89</w:t>
            </w:r>
          </w:p>
        </w:tc>
        <w:tc>
          <w:tcPr>
            <w:tcW w:w="389" w:type="pct"/>
            <w:tcBorders>
              <w:top w:val="single" w:sz="4" w:space="0" w:color="auto"/>
              <w:left w:val="single" w:sz="4" w:space="0" w:color="auto"/>
              <w:bottom w:val="single" w:sz="4" w:space="0" w:color="auto"/>
              <w:right w:val="single" w:sz="4" w:space="0" w:color="auto"/>
            </w:tcBorders>
            <w:vAlign w:val="center"/>
            <w:hideMark/>
          </w:tcPr>
          <w:p w14:paraId="3EA8D9A7" w14:textId="77077E3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52</w:t>
            </w:r>
          </w:p>
        </w:tc>
        <w:tc>
          <w:tcPr>
            <w:tcW w:w="392" w:type="pct"/>
            <w:tcBorders>
              <w:top w:val="single" w:sz="4" w:space="0" w:color="auto"/>
              <w:left w:val="single" w:sz="4" w:space="0" w:color="auto"/>
              <w:bottom w:val="single" w:sz="4" w:space="0" w:color="auto"/>
              <w:right w:val="single" w:sz="4" w:space="0" w:color="auto"/>
            </w:tcBorders>
            <w:vAlign w:val="center"/>
            <w:hideMark/>
          </w:tcPr>
          <w:p w14:paraId="6EB2AF5C" w14:textId="7581BA9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53</w:t>
            </w:r>
          </w:p>
        </w:tc>
        <w:tc>
          <w:tcPr>
            <w:tcW w:w="345" w:type="pct"/>
            <w:vMerge/>
            <w:tcBorders>
              <w:left w:val="single" w:sz="4" w:space="0" w:color="auto"/>
              <w:right w:val="single" w:sz="4" w:space="0" w:color="auto"/>
            </w:tcBorders>
            <w:vAlign w:val="center"/>
            <w:hideMark/>
          </w:tcPr>
          <w:p w14:paraId="57FE5881" w14:textId="77777777" w:rsidR="00CC6085" w:rsidRPr="00216A12" w:rsidRDefault="00CC6085" w:rsidP="00620462">
            <w:pPr>
              <w:spacing w:after="200" w:line="276" w:lineRule="auto"/>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53961EE9" w14:textId="77777777" w:rsidR="00CC6085" w:rsidRPr="00216A12" w:rsidRDefault="00CC6085" w:rsidP="00620462">
            <w:pPr>
              <w:rPr>
                <w:rFonts w:ascii="Times New Roman" w:hAnsi="Times New Roman" w:cs="Times New Roman"/>
                <w:sz w:val="20"/>
                <w:szCs w:val="20"/>
              </w:rPr>
            </w:pPr>
          </w:p>
        </w:tc>
      </w:tr>
      <w:tr w:rsidR="00CC6085" w:rsidRPr="00216A12" w14:paraId="3DC77E5F" w14:textId="77777777" w:rsidTr="00620462">
        <w:trPr>
          <w:trHeight w:val="276"/>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68FCCF92"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45B40807"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6A4D547"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22 days or more</w:t>
            </w:r>
          </w:p>
        </w:tc>
        <w:tc>
          <w:tcPr>
            <w:tcW w:w="230" w:type="pct"/>
            <w:tcBorders>
              <w:top w:val="single" w:sz="4" w:space="0" w:color="auto"/>
              <w:left w:val="single" w:sz="4" w:space="0" w:color="auto"/>
              <w:bottom w:val="single" w:sz="4" w:space="0" w:color="auto"/>
              <w:right w:val="single" w:sz="4" w:space="0" w:color="auto"/>
            </w:tcBorders>
            <w:vAlign w:val="center"/>
            <w:hideMark/>
          </w:tcPr>
          <w:p w14:paraId="1C96CB61"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22</w:t>
            </w:r>
          </w:p>
        </w:tc>
        <w:tc>
          <w:tcPr>
            <w:tcW w:w="446" w:type="pct"/>
            <w:tcBorders>
              <w:top w:val="single" w:sz="4" w:space="0" w:color="auto"/>
              <w:left w:val="single" w:sz="4" w:space="0" w:color="auto"/>
              <w:bottom w:val="single" w:sz="4" w:space="0" w:color="auto"/>
              <w:right w:val="single" w:sz="4" w:space="0" w:color="auto"/>
            </w:tcBorders>
            <w:vAlign w:val="center"/>
            <w:hideMark/>
          </w:tcPr>
          <w:p w14:paraId="6004FFC2" w14:textId="0CE08FD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48</w:t>
            </w:r>
          </w:p>
        </w:tc>
        <w:tc>
          <w:tcPr>
            <w:tcW w:w="389" w:type="pct"/>
            <w:tcBorders>
              <w:top w:val="single" w:sz="4" w:space="0" w:color="auto"/>
              <w:left w:val="single" w:sz="4" w:space="0" w:color="auto"/>
              <w:bottom w:val="single" w:sz="4" w:space="0" w:color="auto"/>
              <w:right w:val="single" w:sz="4" w:space="0" w:color="auto"/>
            </w:tcBorders>
            <w:vAlign w:val="center"/>
            <w:hideMark/>
          </w:tcPr>
          <w:p w14:paraId="3AD4A62B" w14:textId="1DFA3818"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26</w:t>
            </w:r>
          </w:p>
        </w:tc>
        <w:tc>
          <w:tcPr>
            <w:tcW w:w="392" w:type="pct"/>
            <w:tcBorders>
              <w:top w:val="single" w:sz="4" w:space="0" w:color="auto"/>
              <w:left w:val="single" w:sz="4" w:space="0" w:color="auto"/>
              <w:bottom w:val="single" w:sz="4" w:space="0" w:color="auto"/>
              <w:right w:val="single" w:sz="4" w:space="0" w:color="auto"/>
            </w:tcBorders>
            <w:vAlign w:val="center"/>
            <w:hideMark/>
          </w:tcPr>
          <w:p w14:paraId="0AF7A0A8" w14:textId="2346AB2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91</w:t>
            </w:r>
          </w:p>
        </w:tc>
        <w:tc>
          <w:tcPr>
            <w:tcW w:w="345" w:type="pct"/>
            <w:vMerge/>
            <w:tcBorders>
              <w:left w:val="single" w:sz="4" w:space="0" w:color="auto"/>
              <w:bottom w:val="single" w:sz="4" w:space="0" w:color="auto"/>
              <w:right w:val="single" w:sz="4" w:space="0" w:color="auto"/>
            </w:tcBorders>
            <w:vAlign w:val="center"/>
            <w:hideMark/>
          </w:tcPr>
          <w:p w14:paraId="58DB091F" w14:textId="77777777" w:rsidR="00CC6085" w:rsidRPr="00216A12" w:rsidRDefault="00CC6085" w:rsidP="00620462">
            <w:pPr>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5F9DE06" w14:textId="77777777" w:rsidR="00CC6085" w:rsidRPr="00216A12" w:rsidRDefault="00CC6085" w:rsidP="00620462">
            <w:pPr>
              <w:rPr>
                <w:rFonts w:ascii="Times New Roman" w:hAnsi="Times New Roman" w:cs="Times New Roman"/>
                <w:sz w:val="20"/>
                <w:szCs w:val="20"/>
              </w:rPr>
            </w:pPr>
          </w:p>
        </w:tc>
      </w:tr>
      <w:tr w:rsidR="00CC6085" w:rsidRPr="00216A12" w14:paraId="46988C2F" w14:textId="77777777" w:rsidTr="00620462">
        <w:trPr>
          <w:trHeight w:val="267"/>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2947D57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43D4C64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Leukocytes</w:t>
            </w:r>
          </w:p>
        </w:tc>
        <w:tc>
          <w:tcPr>
            <w:tcW w:w="552" w:type="pct"/>
            <w:tcBorders>
              <w:top w:val="single" w:sz="4" w:space="0" w:color="auto"/>
              <w:left w:val="single" w:sz="4" w:space="0" w:color="auto"/>
              <w:bottom w:val="single" w:sz="4" w:space="0" w:color="auto"/>
              <w:right w:val="single" w:sz="4" w:space="0" w:color="auto"/>
            </w:tcBorders>
            <w:vAlign w:val="center"/>
            <w:hideMark/>
          </w:tcPr>
          <w:p w14:paraId="54C6F399"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Negative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6F7C06B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80</w:t>
            </w:r>
          </w:p>
        </w:tc>
        <w:tc>
          <w:tcPr>
            <w:tcW w:w="446" w:type="pct"/>
            <w:tcBorders>
              <w:top w:val="single" w:sz="4" w:space="0" w:color="auto"/>
              <w:left w:val="single" w:sz="4" w:space="0" w:color="auto"/>
              <w:bottom w:val="single" w:sz="4" w:space="0" w:color="auto"/>
              <w:right w:val="single" w:sz="4" w:space="0" w:color="auto"/>
            </w:tcBorders>
            <w:vAlign w:val="center"/>
          </w:tcPr>
          <w:p w14:paraId="041A043B"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75210101"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0E307EB3" w14:textId="77777777" w:rsidR="00CC6085" w:rsidRPr="00216A12" w:rsidRDefault="00CC6085" w:rsidP="00620462">
            <w:pPr>
              <w:jc w:val="right"/>
              <w:rPr>
                <w:rFonts w:ascii="Times New Roman" w:hAnsi="Times New Roman" w:cs="Times New Roman"/>
                <w:sz w:val="20"/>
                <w:szCs w:val="20"/>
              </w:rPr>
            </w:pPr>
          </w:p>
        </w:tc>
        <w:tc>
          <w:tcPr>
            <w:tcW w:w="345" w:type="pct"/>
            <w:vMerge w:val="restart"/>
            <w:tcBorders>
              <w:top w:val="single" w:sz="4" w:space="0" w:color="auto"/>
              <w:left w:val="single" w:sz="4" w:space="0" w:color="auto"/>
              <w:right w:val="single" w:sz="4" w:space="0" w:color="auto"/>
            </w:tcBorders>
            <w:vAlign w:val="center"/>
          </w:tcPr>
          <w:p w14:paraId="75794BE7" w14:textId="692137CE" w:rsidR="00CC6085" w:rsidRPr="00216A12" w:rsidRDefault="00CC6085" w:rsidP="00620462">
            <w:pPr>
              <w:spacing w:after="200" w:line="276" w:lineRule="auto"/>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068</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4961C39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024AF566" w14:textId="77777777" w:rsidTr="00620462">
        <w:trPr>
          <w:trHeight w:val="267"/>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6546C03D"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6649C3D7"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6EB0D9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hideMark/>
          </w:tcPr>
          <w:p w14:paraId="7274FE5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87</w:t>
            </w:r>
          </w:p>
        </w:tc>
        <w:tc>
          <w:tcPr>
            <w:tcW w:w="446" w:type="pct"/>
            <w:tcBorders>
              <w:top w:val="single" w:sz="4" w:space="0" w:color="auto"/>
              <w:left w:val="single" w:sz="4" w:space="0" w:color="auto"/>
              <w:bottom w:val="single" w:sz="4" w:space="0" w:color="auto"/>
              <w:right w:val="single" w:sz="4" w:space="0" w:color="auto"/>
            </w:tcBorders>
            <w:vAlign w:val="center"/>
            <w:hideMark/>
          </w:tcPr>
          <w:p w14:paraId="0D4E616B" w14:textId="3A66D9F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31</w:t>
            </w:r>
          </w:p>
        </w:tc>
        <w:tc>
          <w:tcPr>
            <w:tcW w:w="389" w:type="pct"/>
            <w:tcBorders>
              <w:top w:val="single" w:sz="4" w:space="0" w:color="auto"/>
              <w:left w:val="single" w:sz="4" w:space="0" w:color="auto"/>
              <w:bottom w:val="single" w:sz="4" w:space="0" w:color="auto"/>
              <w:right w:val="single" w:sz="4" w:space="0" w:color="auto"/>
            </w:tcBorders>
            <w:vAlign w:val="center"/>
            <w:hideMark/>
          </w:tcPr>
          <w:p w14:paraId="12FC0BA2" w14:textId="16C4A37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87</w:t>
            </w:r>
          </w:p>
        </w:tc>
        <w:tc>
          <w:tcPr>
            <w:tcW w:w="392" w:type="pct"/>
            <w:tcBorders>
              <w:top w:val="single" w:sz="4" w:space="0" w:color="auto"/>
              <w:left w:val="single" w:sz="4" w:space="0" w:color="auto"/>
              <w:bottom w:val="single" w:sz="4" w:space="0" w:color="auto"/>
              <w:right w:val="single" w:sz="4" w:space="0" w:color="auto"/>
            </w:tcBorders>
            <w:vAlign w:val="center"/>
            <w:hideMark/>
          </w:tcPr>
          <w:p w14:paraId="6A56FD72" w14:textId="10BEB6D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98</w:t>
            </w:r>
          </w:p>
        </w:tc>
        <w:tc>
          <w:tcPr>
            <w:tcW w:w="345" w:type="pct"/>
            <w:vMerge/>
            <w:tcBorders>
              <w:left w:val="single" w:sz="4" w:space="0" w:color="auto"/>
              <w:right w:val="single" w:sz="4" w:space="0" w:color="auto"/>
            </w:tcBorders>
            <w:vAlign w:val="center"/>
            <w:hideMark/>
          </w:tcPr>
          <w:p w14:paraId="2645F614" w14:textId="77777777" w:rsidR="00CC6085" w:rsidRPr="00216A12" w:rsidRDefault="00CC6085" w:rsidP="00620462">
            <w:pPr>
              <w:spacing w:after="200" w:line="276" w:lineRule="auto"/>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4FE13D0" w14:textId="77777777" w:rsidR="00CC6085" w:rsidRPr="00216A12" w:rsidRDefault="00CC6085" w:rsidP="00620462">
            <w:pPr>
              <w:rPr>
                <w:rFonts w:ascii="Times New Roman" w:hAnsi="Times New Roman" w:cs="Times New Roman"/>
                <w:sz w:val="20"/>
                <w:szCs w:val="20"/>
              </w:rPr>
            </w:pPr>
          </w:p>
        </w:tc>
      </w:tr>
      <w:tr w:rsidR="00CC6085" w:rsidRPr="00216A12" w14:paraId="4DCFDE07" w14:textId="77777777" w:rsidTr="00620462">
        <w:trPr>
          <w:trHeight w:val="129"/>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10B4ED93"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80AD7A1"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2FF00F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hideMark/>
          </w:tcPr>
          <w:p w14:paraId="2BD42C5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109</w:t>
            </w:r>
          </w:p>
        </w:tc>
        <w:tc>
          <w:tcPr>
            <w:tcW w:w="446" w:type="pct"/>
            <w:tcBorders>
              <w:top w:val="single" w:sz="4" w:space="0" w:color="auto"/>
              <w:left w:val="single" w:sz="4" w:space="0" w:color="auto"/>
              <w:bottom w:val="single" w:sz="4" w:space="0" w:color="auto"/>
              <w:right w:val="single" w:sz="4" w:space="0" w:color="auto"/>
            </w:tcBorders>
            <w:vAlign w:val="center"/>
            <w:hideMark/>
          </w:tcPr>
          <w:p w14:paraId="05B6CD92" w14:textId="7F78FD9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55</w:t>
            </w:r>
          </w:p>
        </w:tc>
        <w:tc>
          <w:tcPr>
            <w:tcW w:w="389" w:type="pct"/>
            <w:tcBorders>
              <w:top w:val="single" w:sz="4" w:space="0" w:color="auto"/>
              <w:left w:val="single" w:sz="4" w:space="0" w:color="auto"/>
              <w:bottom w:val="single" w:sz="4" w:space="0" w:color="auto"/>
              <w:right w:val="single" w:sz="4" w:space="0" w:color="auto"/>
            </w:tcBorders>
            <w:vAlign w:val="center"/>
            <w:hideMark/>
          </w:tcPr>
          <w:p w14:paraId="50F90F16" w14:textId="5FA57F7E"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04</w:t>
            </w:r>
          </w:p>
        </w:tc>
        <w:tc>
          <w:tcPr>
            <w:tcW w:w="392" w:type="pct"/>
            <w:tcBorders>
              <w:top w:val="single" w:sz="4" w:space="0" w:color="auto"/>
              <w:left w:val="single" w:sz="4" w:space="0" w:color="auto"/>
              <w:bottom w:val="single" w:sz="4" w:space="0" w:color="auto"/>
              <w:right w:val="single" w:sz="4" w:space="0" w:color="auto"/>
            </w:tcBorders>
            <w:vAlign w:val="center"/>
            <w:hideMark/>
          </w:tcPr>
          <w:p w14:paraId="7DC4AFE8" w14:textId="6B18E58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w:t>
            </w:r>
            <w:r w:rsidR="00327699">
              <w:rPr>
                <w:rFonts w:ascii="Times New Roman" w:hAnsi="Times New Roman" w:cs="Times New Roman"/>
                <w:sz w:val="20"/>
                <w:szCs w:val="20"/>
              </w:rPr>
              <w:t>·</w:t>
            </w:r>
            <w:r w:rsidRPr="00216A12">
              <w:rPr>
                <w:rFonts w:ascii="Times New Roman" w:hAnsi="Times New Roman" w:cs="Times New Roman"/>
                <w:sz w:val="20"/>
                <w:szCs w:val="20"/>
              </w:rPr>
              <w:t>29</w:t>
            </w:r>
          </w:p>
        </w:tc>
        <w:tc>
          <w:tcPr>
            <w:tcW w:w="345" w:type="pct"/>
            <w:vMerge/>
            <w:tcBorders>
              <w:left w:val="single" w:sz="4" w:space="0" w:color="auto"/>
              <w:right w:val="single" w:sz="4" w:space="0" w:color="auto"/>
            </w:tcBorders>
            <w:vAlign w:val="center"/>
            <w:hideMark/>
          </w:tcPr>
          <w:p w14:paraId="7D9D4D37" w14:textId="77777777" w:rsidR="00CC6085" w:rsidRPr="00216A12" w:rsidRDefault="00CC6085" w:rsidP="00620462">
            <w:pPr>
              <w:spacing w:after="200" w:line="276" w:lineRule="auto"/>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6A83397" w14:textId="77777777" w:rsidR="00CC6085" w:rsidRPr="00216A12" w:rsidRDefault="00CC6085" w:rsidP="00620462">
            <w:pPr>
              <w:rPr>
                <w:rFonts w:ascii="Times New Roman" w:hAnsi="Times New Roman" w:cs="Times New Roman"/>
                <w:sz w:val="20"/>
                <w:szCs w:val="20"/>
              </w:rPr>
            </w:pPr>
          </w:p>
        </w:tc>
      </w:tr>
      <w:tr w:rsidR="00CC6085" w:rsidRPr="00216A12" w14:paraId="5D2CB6D3" w14:textId="77777777" w:rsidTr="00620462">
        <w:trPr>
          <w:trHeight w:val="133"/>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3A8598E5"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324767AD"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861338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w:t>
            </w:r>
          </w:p>
        </w:tc>
        <w:tc>
          <w:tcPr>
            <w:tcW w:w="230" w:type="pct"/>
            <w:tcBorders>
              <w:top w:val="single" w:sz="4" w:space="0" w:color="auto"/>
              <w:left w:val="single" w:sz="4" w:space="0" w:color="auto"/>
              <w:bottom w:val="single" w:sz="4" w:space="0" w:color="auto"/>
              <w:right w:val="single" w:sz="4" w:space="0" w:color="auto"/>
            </w:tcBorders>
            <w:vAlign w:val="center"/>
            <w:hideMark/>
          </w:tcPr>
          <w:p w14:paraId="4403DB60"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169</w:t>
            </w:r>
          </w:p>
        </w:tc>
        <w:tc>
          <w:tcPr>
            <w:tcW w:w="446" w:type="pct"/>
            <w:tcBorders>
              <w:top w:val="single" w:sz="4" w:space="0" w:color="auto"/>
              <w:left w:val="single" w:sz="4" w:space="0" w:color="auto"/>
              <w:bottom w:val="single" w:sz="4" w:space="0" w:color="auto"/>
              <w:right w:val="single" w:sz="4" w:space="0" w:color="auto"/>
            </w:tcBorders>
            <w:vAlign w:val="center"/>
            <w:hideMark/>
          </w:tcPr>
          <w:p w14:paraId="6303D767" w14:textId="352972CF"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58</w:t>
            </w:r>
          </w:p>
        </w:tc>
        <w:tc>
          <w:tcPr>
            <w:tcW w:w="389" w:type="pct"/>
            <w:tcBorders>
              <w:top w:val="single" w:sz="4" w:space="0" w:color="auto"/>
              <w:left w:val="single" w:sz="4" w:space="0" w:color="auto"/>
              <w:bottom w:val="single" w:sz="4" w:space="0" w:color="auto"/>
              <w:right w:val="single" w:sz="4" w:space="0" w:color="auto"/>
            </w:tcBorders>
            <w:vAlign w:val="center"/>
            <w:hideMark/>
          </w:tcPr>
          <w:p w14:paraId="256B68FB" w14:textId="12264D3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11</w:t>
            </w:r>
          </w:p>
        </w:tc>
        <w:tc>
          <w:tcPr>
            <w:tcW w:w="392" w:type="pct"/>
            <w:tcBorders>
              <w:top w:val="single" w:sz="4" w:space="0" w:color="auto"/>
              <w:left w:val="single" w:sz="4" w:space="0" w:color="auto"/>
              <w:bottom w:val="single" w:sz="4" w:space="0" w:color="auto"/>
              <w:right w:val="single" w:sz="4" w:space="0" w:color="auto"/>
            </w:tcBorders>
            <w:vAlign w:val="center"/>
            <w:hideMark/>
          </w:tcPr>
          <w:p w14:paraId="24A72181" w14:textId="626DCF1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w:t>
            </w:r>
            <w:r w:rsidR="00327699">
              <w:rPr>
                <w:rFonts w:ascii="Times New Roman" w:hAnsi="Times New Roman" w:cs="Times New Roman"/>
                <w:sz w:val="20"/>
                <w:szCs w:val="20"/>
              </w:rPr>
              <w:t>·</w:t>
            </w:r>
            <w:r w:rsidRPr="00216A12">
              <w:rPr>
                <w:rFonts w:ascii="Times New Roman" w:hAnsi="Times New Roman" w:cs="Times New Roman"/>
                <w:sz w:val="20"/>
                <w:szCs w:val="20"/>
              </w:rPr>
              <w:t>27</w:t>
            </w:r>
          </w:p>
        </w:tc>
        <w:tc>
          <w:tcPr>
            <w:tcW w:w="345" w:type="pct"/>
            <w:vMerge/>
            <w:tcBorders>
              <w:left w:val="single" w:sz="4" w:space="0" w:color="auto"/>
              <w:bottom w:val="single" w:sz="4" w:space="0" w:color="auto"/>
              <w:right w:val="single" w:sz="4" w:space="0" w:color="auto"/>
            </w:tcBorders>
            <w:vAlign w:val="center"/>
            <w:hideMark/>
          </w:tcPr>
          <w:p w14:paraId="3ABD0DCE" w14:textId="77777777" w:rsidR="00CC6085" w:rsidRPr="00216A12" w:rsidRDefault="00CC6085" w:rsidP="00620462">
            <w:pPr>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1C77DAB" w14:textId="77777777" w:rsidR="00CC6085" w:rsidRPr="00216A12" w:rsidRDefault="00CC6085" w:rsidP="00620462">
            <w:pPr>
              <w:rPr>
                <w:rFonts w:ascii="Times New Roman" w:hAnsi="Times New Roman" w:cs="Times New Roman"/>
                <w:sz w:val="20"/>
                <w:szCs w:val="20"/>
              </w:rPr>
            </w:pPr>
          </w:p>
        </w:tc>
      </w:tr>
      <w:tr w:rsidR="00CC6085" w:rsidRPr="00216A12" w14:paraId="2E5C82D5" w14:textId="77777777" w:rsidTr="00620462">
        <w:trPr>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176EB53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0D2AD36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Nitrites</w:t>
            </w:r>
          </w:p>
        </w:tc>
        <w:tc>
          <w:tcPr>
            <w:tcW w:w="552" w:type="pct"/>
            <w:tcBorders>
              <w:top w:val="single" w:sz="4" w:space="0" w:color="auto"/>
              <w:left w:val="single" w:sz="4" w:space="0" w:color="auto"/>
              <w:bottom w:val="single" w:sz="4" w:space="0" w:color="auto"/>
              <w:right w:val="single" w:sz="4" w:space="0" w:color="auto"/>
            </w:tcBorders>
            <w:vAlign w:val="center"/>
            <w:hideMark/>
          </w:tcPr>
          <w:p w14:paraId="3EFDCB4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Negative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296C0BA1"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291</w:t>
            </w:r>
          </w:p>
        </w:tc>
        <w:tc>
          <w:tcPr>
            <w:tcW w:w="446" w:type="pct"/>
            <w:tcBorders>
              <w:top w:val="single" w:sz="4" w:space="0" w:color="auto"/>
              <w:left w:val="single" w:sz="4" w:space="0" w:color="auto"/>
              <w:bottom w:val="single" w:sz="4" w:space="0" w:color="auto"/>
              <w:right w:val="single" w:sz="4" w:space="0" w:color="auto"/>
            </w:tcBorders>
            <w:vAlign w:val="center"/>
          </w:tcPr>
          <w:p w14:paraId="3106F91B"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738F3D93"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593A1627"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2470C9C9"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15F9E1E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76B95CCE" w14:textId="77777777" w:rsidTr="00620462">
        <w:trPr>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2E140164"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50863544"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7B646A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Positive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36C20D9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169</w:t>
            </w:r>
          </w:p>
        </w:tc>
        <w:tc>
          <w:tcPr>
            <w:tcW w:w="446" w:type="pct"/>
            <w:tcBorders>
              <w:top w:val="single" w:sz="4" w:space="0" w:color="auto"/>
              <w:left w:val="single" w:sz="4" w:space="0" w:color="auto"/>
              <w:bottom w:val="single" w:sz="4" w:space="0" w:color="auto"/>
              <w:right w:val="single" w:sz="4" w:space="0" w:color="auto"/>
            </w:tcBorders>
            <w:vAlign w:val="center"/>
            <w:hideMark/>
          </w:tcPr>
          <w:p w14:paraId="4D8F991E" w14:textId="29AD719B"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97</w:t>
            </w:r>
          </w:p>
        </w:tc>
        <w:tc>
          <w:tcPr>
            <w:tcW w:w="389" w:type="pct"/>
            <w:tcBorders>
              <w:top w:val="single" w:sz="4" w:space="0" w:color="auto"/>
              <w:left w:val="single" w:sz="4" w:space="0" w:color="auto"/>
              <w:bottom w:val="single" w:sz="4" w:space="0" w:color="auto"/>
              <w:right w:val="single" w:sz="4" w:space="0" w:color="auto"/>
            </w:tcBorders>
            <w:vAlign w:val="center"/>
            <w:hideMark/>
          </w:tcPr>
          <w:p w14:paraId="18F1F023" w14:textId="7DEC0426"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76</w:t>
            </w:r>
          </w:p>
        </w:tc>
        <w:tc>
          <w:tcPr>
            <w:tcW w:w="392" w:type="pct"/>
            <w:tcBorders>
              <w:top w:val="single" w:sz="4" w:space="0" w:color="auto"/>
              <w:left w:val="single" w:sz="4" w:space="0" w:color="auto"/>
              <w:bottom w:val="single" w:sz="4" w:space="0" w:color="auto"/>
              <w:right w:val="single" w:sz="4" w:space="0" w:color="auto"/>
            </w:tcBorders>
            <w:vAlign w:val="center"/>
            <w:hideMark/>
          </w:tcPr>
          <w:p w14:paraId="14963932" w14:textId="62681286"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23</w:t>
            </w:r>
          </w:p>
        </w:tc>
        <w:tc>
          <w:tcPr>
            <w:tcW w:w="345" w:type="pct"/>
            <w:tcBorders>
              <w:top w:val="single" w:sz="4" w:space="0" w:color="auto"/>
              <w:left w:val="single" w:sz="4" w:space="0" w:color="auto"/>
              <w:bottom w:val="single" w:sz="4" w:space="0" w:color="auto"/>
              <w:right w:val="single" w:sz="4" w:space="0" w:color="auto"/>
            </w:tcBorders>
            <w:vAlign w:val="center"/>
            <w:hideMark/>
          </w:tcPr>
          <w:p w14:paraId="621CFBC5" w14:textId="4D9B8E19"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767</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CF38EC9" w14:textId="77777777" w:rsidR="00CC6085" w:rsidRPr="00216A12" w:rsidRDefault="00CC6085" w:rsidP="00620462">
            <w:pPr>
              <w:rPr>
                <w:rFonts w:ascii="Times New Roman" w:hAnsi="Times New Roman" w:cs="Times New Roman"/>
                <w:sz w:val="20"/>
                <w:szCs w:val="20"/>
              </w:rPr>
            </w:pPr>
          </w:p>
        </w:tc>
      </w:tr>
      <w:tr w:rsidR="00CC6085" w:rsidRPr="00216A12" w14:paraId="0B441659" w14:textId="77777777" w:rsidTr="00620462">
        <w:trPr>
          <w:trHeight w:val="270"/>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402A35F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2E65D4C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Protein</w:t>
            </w:r>
          </w:p>
        </w:tc>
        <w:tc>
          <w:tcPr>
            <w:tcW w:w="552" w:type="pct"/>
            <w:tcBorders>
              <w:top w:val="single" w:sz="4" w:space="0" w:color="auto"/>
              <w:left w:val="single" w:sz="4" w:space="0" w:color="auto"/>
              <w:bottom w:val="single" w:sz="4" w:space="0" w:color="auto"/>
              <w:right w:val="single" w:sz="4" w:space="0" w:color="auto"/>
            </w:tcBorders>
            <w:vAlign w:val="center"/>
            <w:hideMark/>
          </w:tcPr>
          <w:p w14:paraId="13A15E3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Negative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30A74D9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245</w:t>
            </w:r>
          </w:p>
        </w:tc>
        <w:tc>
          <w:tcPr>
            <w:tcW w:w="446" w:type="pct"/>
            <w:tcBorders>
              <w:top w:val="single" w:sz="4" w:space="0" w:color="auto"/>
              <w:left w:val="single" w:sz="4" w:space="0" w:color="auto"/>
              <w:bottom w:val="single" w:sz="4" w:space="0" w:color="auto"/>
              <w:right w:val="single" w:sz="4" w:space="0" w:color="auto"/>
            </w:tcBorders>
            <w:vAlign w:val="center"/>
          </w:tcPr>
          <w:p w14:paraId="1D58D195"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736D034A"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382416A2"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5B851C4B"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1C9B421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25C06668" w14:textId="77777777" w:rsidTr="00620462">
        <w:trPr>
          <w:trHeight w:val="27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4E1A1691"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59E0A865"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AA8FDD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Positive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601FD29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186</w:t>
            </w:r>
          </w:p>
        </w:tc>
        <w:tc>
          <w:tcPr>
            <w:tcW w:w="446" w:type="pct"/>
            <w:tcBorders>
              <w:top w:val="single" w:sz="4" w:space="0" w:color="auto"/>
              <w:left w:val="single" w:sz="4" w:space="0" w:color="auto"/>
              <w:bottom w:val="single" w:sz="4" w:space="0" w:color="auto"/>
              <w:right w:val="single" w:sz="4" w:space="0" w:color="auto"/>
            </w:tcBorders>
            <w:vAlign w:val="center"/>
            <w:hideMark/>
          </w:tcPr>
          <w:p w14:paraId="3FDEB363" w14:textId="63A732BE"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97</w:t>
            </w:r>
          </w:p>
        </w:tc>
        <w:tc>
          <w:tcPr>
            <w:tcW w:w="389" w:type="pct"/>
            <w:tcBorders>
              <w:top w:val="single" w:sz="4" w:space="0" w:color="auto"/>
              <w:left w:val="single" w:sz="4" w:space="0" w:color="auto"/>
              <w:bottom w:val="single" w:sz="4" w:space="0" w:color="auto"/>
              <w:right w:val="single" w:sz="4" w:space="0" w:color="auto"/>
            </w:tcBorders>
            <w:vAlign w:val="center"/>
            <w:hideMark/>
          </w:tcPr>
          <w:p w14:paraId="5D94B035" w14:textId="20527ED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75</w:t>
            </w:r>
          </w:p>
        </w:tc>
        <w:tc>
          <w:tcPr>
            <w:tcW w:w="392" w:type="pct"/>
            <w:tcBorders>
              <w:top w:val="single" w:sz="4" w:space="0" w:color="auto"/>
              <w:left w:val="single" w:sz="4" w:space="0" w:color="auto"/>
              <w:bottom w:val="single" w:sz="4" w:space="0" w:color="auto"/>
              <w:right w:val="single" w:sz="4" w:space="0" w:color="auto"/>
            </w:tcBorders>
            <w:vAlign w:val="center"/>
            <w:hideMark/>
          </w:tcPr>
          <w:p w14:paraId="2C38D9E4" w14:textId="17D7B899"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24</w:t>
            </w:r>
          </w:p>
        </w:tc>
        <w:tc>
          <w:tcPr>
            <w:tcW w:w="345" w:type="pct"/>
            <w:tcBorders>
              <w:top w:val="single" w:sz="4" w:space="0" w:color="auto"/>
              <w:left w:val="single" w:sz="4" w:space="0" w:color="auto"/>
              <w:bottom w:val="single" w:sz="4" w:space="0" w:color="auto"/>
              <w:right w:val="single" w:sz="4" w:space="0" w:color="auto"/>
            </w:tcBorders>
            <w:vAlign w:val="center"/>
            <w:hideMark/>
          </w:tcPr>
          <w:p w14:paraId="1C0BC43D" w14:textId="49D1808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775</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A742BC9" w14:textId="77777777" w:rsidR="00CC6085" w:rsidRPr="00216A12" w:rsidRDefault="00CC6085" w:rsidP="00620462">
            <w:pPr>
              <w:rPr>
                <w:rFonts w:ascii="Times New Roman" w:hAnsi="Times New Roman" w:cs="Times New Roman"/>
                <w:sz w:val="20"/>
                <w:szCs w:val="20"/>
              </w:rPr>
            </w:pPr>
          </w:p>
        </w:tc>
      </w:tr>
      <w:tr w:rsidR="00CC6085" w:rsidRPr="00216A12" w14:paraId="79E8364C" w14:textId="77777777" w:rsidTr="00620462">
        <w:trPr>
          <w:trHeight w:val="225"/>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612579F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75C434C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Blood</w:t>
            </w:r>
          </w:p>
        </w:tc>
        <w:tc>
          <w:tcPr>
            <w:tcW w:w="552" w:type="pct"/>
            <w:tcBorders>
              <w:top w:val="single" w:sz="4" w:space="0" w:color="auto"/>
              <w:left w:val="single" w:sz="4" w:space="0" w:color="auto"/>
              <w:bottom w:val="single" w:sz="4" w:space="0" w:color="auto"/>
              <w:right w:val="single" w:sz="4" w:space="0" w:color="auto"/>
            </w:tcBorders>
            <w:vAlign w:val="center"/>
            <w:hideMark/>
          </w:tcPr>
          <w:p w14:paraId="03294D1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Negative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627E8DC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125</w:t>
            </w:r>
          </w:p>
        </w:tc>
        <w:tc>
          <w:tcPr>
            <w:tcW w:w="446" w:type="pct"/>
            <w:tcBorders>
              <w:top w:val="single" w:sz="4" w:space="0" w:color="auto"/>
              <w:left w:val="single" w:sz="4" w:space="0" w:color="auto"/>
              <w:bottom w:val="single" w:sz="4" w:space="0" w:color="auto"/>
              <w:right w:val="single" w:sz="4" w:space="0" w:color="auto"/>
            </w:tcBorders>
            <w:vAlign w:val="center"/>
          </w:tcPr>
          <w:p w14:paraId="2C119D6E"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3AD14DCB"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0AA22D81"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0AB86FA7"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60A01F9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22DD2390" w14:textId="77777777" w:rsidTr="00620462">
        <w:trPr>
          <w:trHeight w:val="315"/>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5C77F107"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0667748"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5FAC18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Positive</w:t>
            </w:r>
          </w:p>
        </w:tc>
        <w:tc>
          <w:tcPr>
            <w:tcW w:w="230" w:type="pct"/>
            <w:tcBorders>
              <w:top w:val="single" w:sz="4" w:space="0" w:color="auto"/>
              <w:left w:val="single" w:sz="4" w:space="0" w:color="auto"/>
              <w:bottom w:val="single" w:sz="4" w:space="0" w:color="auto"/>
              <w:right w:val="single" w:sz="4" w:space="0" w:color="auto"/>
            </w:tcBorders>
            <w:vAlign w:val="center"/>
            <w:hideMark/>
          </w:tcPr>
          <w:p w14:paraId="2FE0012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217</w:t>
            </w:r>
          </w:p>
        </w:tc>
        <w:tc>
          <w:tcPr>
            <w:tcW w:w="446" w:type="pct"/>
            <w:tcBorders>
              <w:top w:val="single" w:sz="4" w:space="0" w:color="auto"/>
              <w:left w:val="single" w:sz="4" w:space="0" w:color="auto"/>
              <w:bottom w:val="single" w:sz="4" w:space="0" w:color="auto"/>
              <w:right w:val="single" w:sz="4" w:space="0" w:color="auto"/>
            </w:tcBorders>
            <w:vAlign w:val="center"/>
            <w:hideMark/>
          </w:tcPr>
          <w:p w14:paraId="3F986585" w14:textId="053D793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21</w:t>
            </w:r>
          </w:p>
        </w:tc>
        <w:tc>
          <w:tcPr>
            <w:tcW w:w="389" w:type="pct"/>
            <w:tcBorders>
              <w:top w:val="single" w:sz="4" w:space="0" w:color="auto"/>
              <w:left w:val="single" w:sz="4" w:space="0" w:color="auto"/>
              <w:bottom w:val="single" w:sz="4" w:space="0" w:color="auto"/>
              <w:right w:val="single" w:sz="4" w:space="0" w:color="auto"/>
            </w:tcBorders>
            <w:vAlign w:val="center"/>
            <w:hideMark/>
          </w:tcPr>
          <w:p w14:paraId="547B75EF" w14:textId="225F09B8"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91</w:t>
            </w:r>
          </w:p>
        </w:tc>
        <w:tc>
          <w:tcPr>
            <w:tcW w:w="392" w:type="pct"/>
            <w:tcBorders>
              <w:top w:val="single" w:sz="4" w:space="0" w:color="auto"/>
              <w:left w:val="single" w:sz="4" w:space="0" w:color="auto"/>
              <w:bottom w:val="single" w:sz="4" w:space="0" w:color="auto"/>
              <w:right w:val="single" w:sz="4" w:space="0" w:color="auto"/>
            </w:tcBorders>
            <w:vAlign w:val="center"/>
            <w:hideMark/>
          </w:tcPr>
          <w:p w14:paraId="1F682AC4" w14:textId="3304A52C"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61</w:t>
            </w:r>
          </w:p>
        </w:tc>
        <w:tc>
          <w:tcPr>
            <w:tcW w:w="345" w:type="pct"/>
            <w:tcBorders>
              <w:top w:val="single" w:sz="4" w:space="0" w:color="auto"/>
              <w:left w:val="single" w:sz="4" w:space="0" w:color="auto"/>
              <w:bottom w:val="single" w:sz="4" w:space="0" w:color="auto"/>
              <w:right w:val="single" w:sz="4" w:space="0" w:color="auto"/>
            </w:tcBorders>
            <w:vAlign w:val="center"/>
            <w:hideMark/>
          </w:tcPr>
          <w:p w14:paraId="7A3D6BFA" w14:textId="54414DD8"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192</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216460AA" w14:textId="77777777" w:rsidR="00CC6085" w:rsidRPr="00216A12" w:rsidRDefault="00CC6085" w:rsidP="00620462">
            <w:pPr>
              <w:rPr>
                <w:rFonts w:ascii="Times New Roman" w:hAnsi="Times New Roman" w:cs="Times New Roman"/>
                <w:sz w:val="20"/>
                <w:szCs w:val="20"/>
              </w:rPr>
            </w:pPr>
          </w:p>
        </w:tc>
      </w:tr>
      <w:tr w:rsidR="00CC6085" w:rsidRPr="00216A12" w14:paraId="618F987A" w14:textId="77777777" w:rsidTr="00620462">
        <w:trPr>
          <w:trHeight w:val="285"/>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18AA21E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51E4806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 xml:space="preserve">pH </w:t>
            </w:r>
          </w:p>
        </w:tc>
        <w:tc>
          <w:tcPr>
            <w:tcW w:w="552" w:type="pct"/>
            <w:tcBorders>
              <w:top w:val="single" w:sz="4" w:space="0" w:color="auto"/>
              <w:left w:val="single" w:sz="4" w:space="0" w:color="auto"/>
              <w:bottom w:val="single" w:sz="4" w:space="0" w:color="auto"/>
              <w:right w:val="single" w:sz="4" w:space="0" w:color="auto"/>
            </w:tcBorders>
            <w:vAlign w:val="center"/>
            <w:hideMark/>
          </w:tcPr>
          <w:p w14:paraId="461EBA3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5 to 7</w:t>
            </w:r>
          </w:p>
        </w:tc>
        <w:tc>
          <w:tcPr>
            <w:tcW w:w="230" w:type="pct"/>
            <w:tcBorders>
              <w:top w:val="single" w:sz="4" w:space="0" w:color="auto"/>
              <w:left w:val="single" w:sz="4" w:space="0" w:color="auto"/>
              <w:bottom w:val="single" w:sz="4" w:space="0" w:color="auto"/>
              <w:right w:val="single" w:sz="4" w:space="0" w:color="auto"/>
            </w:tcBorders>
            <w:vAlign w:val="center"/>
            <w:hideMark/>
          </w:tcPr>
          <w:p w14:paraId="23D9F4A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323</w:t>
            </w:r>
          </w:p>
        </w:tc>
        <w:tc>
          <w:tcPr>
            <w:tcW w:w="446" w:type="pct"/>
            <w:tcBorders>
              <w:top w:val="single" w:sz="4" w:space="0" w:color="auto"/>
              <w:left w:val="single" w:sz="4" w:space="0" w:color="auto"/>
              <w:bottom w:val="single" w:sz="4" w:space="0" w:color="auto"/>
              <w:right w:val="single" w:sz="4" w:space="0" w:color="auto"/>
            </w:tcBorders>
            <w:vAlign w:val="center"/>
          </w:tcPr>
          <w:p w14:paraId="7B8B27AB"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247DC123"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0767127E"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183D16C9"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7A9FDA8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4CE63AA1" w14:textId="77777777" w:rsidTr="00620462">
        <w:trPr>
          <w:trHeight w:val="24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5CD970F0"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1CCE8141"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9415AD4" w14:textId="008A1A29"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7</w:t>
            </w:r>
            <w:r w:rsidR="00327699">
              <w:rPr>
                <w:rFonts w:ascii="Times New Roman" w:hAnsi="Times New Roman" w:cs="Times New Roman"/>
                <w:sz w:val="20"/>
                <w:szCs w:val="20"/>
              </w:rPr>
              <w:t>·</w:t>
            </w:r>
            <w:r w:rsidRPr="00216A12">
              <w:rPr>
                <w:rFonts w:ascii="Times New Roman" w:hAnsi="Times New Roman" w:cs="Times New Roman"/>
                <w:sz w:val="20"/>
                <w:szCs w:val="20"/>
              </w:rPr>
              <w:t>5 to 8</w:t>
            </w:r>
            <w:r w:rsidR="00327699">
              <w:rPr>
                <w:rFonts w:ascii="Times New Roman" w:hAnsi="Times New Roman" w:cs="Times New Roman"/>
                <w:sz w:val="20"/>
                <w:szCs w:val="20"/>
              </w:rPr>
              <w:t>·</w:t>
            </w:r>
            <w:r w:rsidRPr="00216A12">
              <w:rPr>
                <w:rFonts w:ascii="Times New Roman" w:hAnsi="Times New Roman" w:cs="Times New Roman"/>
                <w:sz w:val="20"/>
                <w:szCs w:val="20"/>
              </w:rPr>
              <w:t>5</w:t>
            </w:r>
          </w:p>
        </w:tc>
        <w:tc>
          <w:tcPr>
            <w:tcW w:w="230" w:type="pct"/>
            <w:tcBorders>
              <w:top w:val="single" w:sz="4" w:space="0" w:color="auto"/>
              <w:left w:val="single" w:sz="4" w:space="0" w:color="auto"/>
              <w:bottom w:val="single" w:sz="4" w:space="0" w:color="auto"/>
              <w:right w:val="single" w:sz="4" w:space="0" w:color="auto"/>
            </w:tcBorders>
            <w:vAlign w:val="center"/>
            <w:hideMark/>
          </w:tcPr>
          <w:p w14:paraId="1B46440B"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28</w:t>
            </w:r>
          </w:p>
        </w:tc>
        <w:tc>
          <w:tcPr>
            <w:tcW w:w="446" w:type="pct"/>
            <w:tcBorders>
              <w:top w:val="single" w:sz="4" w:space="0" w:color="auto"/>
              <w:left w:val="single" w:sz="4" w:space="0" w:color="auto"/>
              <w:bottom w:val="single" w:sz="4" w:space="0" w:color="auto"/>
              <w:right w:val="single" w:sz="4" w:space="0" w:color="auto"/>
            </w:tcBorders>
            <w:vAlign w:val="center"/>
            <w:hideMark/>
          </w:tcPr>
          <w:p w14:paraId="71AD2958" w14:textId="4D1A48F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06</w:t>
            </w:r>
          </w:p>
        </w:tc>
        <w:tc>
          <w:tcPr>
            <w:tcW w:w="389" w:type="pct"/>
            <w:tcBorders>
              <w:top w:val="single" w:sz="4" w:space="0" w:color="auto"/>
              <w:left w:val="single" w:sz="4" w:space="0" w:color="auto"/>
              <w:bottom w:val="single" w:sz="4" w:space="0" w:color="auto"/>
              <w:right w:val="single" w:sz="4" w:space="0" w:color="auto"/>
            </w:tcBorders>
            <w:vAlign w:val="center"/>
            <w:hideMark/>
          </w:tcPr>
          <w:p w14:paraId="1B17FC86" w14:textId="046D52A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67</w:t>
            </w:r>
          </w:p>
        </w:tc>
        <w:tc>
          <w:tcPr>
            <w:tcW w:w="392" w:type="pct"/>
            <w:tcBorders>
              <w:top w:val="single" w:sz="4" w:space="0" w:color="auto"/>
              <w:left w:val="single" w:sz="4" w:space="0" w:color="auto"/>
              <w:bottom w:val="single" w:sz="4" w:space="0" w:color="auto"/>
              <w:right w:val="single" w:sz="4" w:space="0" w:color="auto"/>
            </w:tcBorders>
            <w:vAlign w:val="center"/>
            <w:hideMark/>
          </w:tcPr>
          <w:p w14:paraId="023F555C" w14:textId="7108440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69</w:t>
            </w:r>
          </w:p>
        </w:tc>
        <w:tc>
          <w:tcPr>
            <w:tcW w:w="345" w:type="pct"/>
            <w:tcBorders>
              <w:top w:val="single" w:sz="4" w:space="0" w:color="auto"/>
              <w:left w:val="single" w:sz="4" w:space="0" w:color="auto"/>
              <w:bottom w:val="single" w:sz="4" w:space="0" w:color="auto"/>
              <w:right w:val="single" w:sz="4" w:space="0" w:color="auto"/>
            </w:tcBorders>
            <w:vAlign w:val="center"/>
            <w:hideMark/>
          </w:tcPr>
          <w:p w14:paraId="52BA5222" w14:textId="6525BFD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800</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50EDC688" w14:textId="77777777" w:rsidR="00CC6085" w:rsidRPr="00216A12" w:rsidRDefault="00CC6085" w:rsidP="00620462">
            <w:pPr>
              <w:rPr>
                <w:rFonts w:ascii="Times New Roman" w:hAnsi="Times New Roman" w:cs="Times New Roman"/>
                <w:sz w:val="20"/>
                <w:szCs w:val="20"/>
              </w:rPr>
            </w:pPr>
          </w:p>
        </w:tc>
      </w:tr>
      <w:tr w:rsidR="00CC6085" w:rsidRPr="00216A12" w14:paraId="6D248BF8" w14:textId="77777777" w:rsidTr="00620462">
        <w:trPr>
          <w:trHeight w:val="270"/>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3764098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13CF68F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Cloudy urine</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FAF0E0"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33F781B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260</w:t>
            </w:r>
          </w:p>
        </w:tc>
        <w:tc>
          <w:tcPr>
            <w:tcW w:w="446" w:type="pct"/>
            <w:tcBorders>
              <w:top w:val="single" w:sz="4" w:space="0" w:color="auto"/>
              <w:left w:val="single" w:sz="4" w:space="0" w:color="auto"/>
              <w:bottom w:val="single" w:sz="4" w:space="0" w:color="auto"/>
              <w:right w:val="single" w:sz="4" w:space="0" w:color="auto"/>
            </w:tcBorders>
            <w:vAlign w:val="center"/>
          </w:tcPr>
          <w:p w14:paraId="39390AA0"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5C59633B"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6C40B6BB"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09AF1E25"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1E242EC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0F24BE25" w14:textId="77777777" w:rsidTr="00620462">
        <w:trPr>
          <w:trHeight w:val="255"/>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2E1AA1F4"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4EC3E708"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C82EC2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55A9A01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207</w:t>
            </w:r>
          </w:p>
        </w:tc>
        <w:tc>
          <w:tcPr>
            <w:tcW w:w="446" w:type="pct"/>
            <w:tcBorders>
              <w:top w:val="single" w:sz="4" w:space="0" w:color="auto"/>
              <w:left w:val="single" w:sz="4" w:space="0" w:color="auto"/>
              <w:bottom w:val="single" w:sz="4" w:space="0" w:color="auto"/>
              <w:right w:val="single" w:sz="4" w:space="0" w:color="auto"/>
            </w:tcBorders>
            <w:vAlign w:val="center"/>
            <w:hideMark/>
          </w:tcPr>
          <w:p w14:paraId="676FF7C9" w14:textId="743C8CA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25</w:t>
            </w:r>
          </w:p>
        </w:tc>
        <w:tc>
          <w:tcPr>
            <w:tcW w:w="389" w:type="pct"/>
            <w:tcBorders>
              <w:top w:val="single" w:sz="4" w:space="0" w:color="auto"/>
              <w:left w:val="single" w:sz="4" w:space="0" w:color="auto"/>
              <w:bottom w:val="single" w:sz="4" w:space="0" w:color="auto"/>
              <w:right w:val="single" w:sz="4" w:space="0" w:color="auto"/>
            </w:tcBorders>
            <w:vAlign w:val="center"/>
            <w:hideMark/>
          </w:tcPr>
          <w:p w14:paraId="4D81BAE7" w14:textId="51ED4A7F"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00</w:t>
            </w:r>
          </w:p>
        </w:tc>
        <w:tc>
          <w:tcPr>
            <w:tcW w:w="392" w:type="pct"/>
            <w:tcBorders>
              <w:top w:val="single" w:sz="4" w:space="0" w:color="auto"/>
              <w:left w:val="single" w:sz="4" w:space="0" w:color="auto"/>
              <w:bottom w:val="single" w:sz="4" w:space="0" w:color="auto"/>
              <w:right w:val="single" w:sz="4" w:space="0" w:color="auto"/>
            </w:tcBorders>
            <w:vAlign w:val="center"/>
            <w:hideMark/>
          </w:tcPr>
          <w:p w14:paraId="04EC0471" w14:textId="174FC3FB"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57</w:t>
            </w:r>
          </w:p>
        </w:tc>
        <w:tc>
          <w:tcPr>
            <w:tcW w:w="345" w:type="pct"/>
            <w:tcBorders>
              <w:top w:val="single" w:sz="4" w:space="0" w:color="auto"/>
              <w:left w:val="single" w:sz="4" w:space="0" w:color="auto"/>
              <w:bottom w:val="single" w:sz="4" w:space="0" w:color="auto"/>
              <w:right w:val="single" w:sz="4" w:space="0" w:color="auto"/>
            </w:tcBorders>
            <w:vAlign w:val="center"/>
            <w:hideMark/>
          </w:tcPr>
          <w:p w14:paraId="6D731254" w14:textId="6A1E1F7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055</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729311F4" w14:textId="77777777" w:rsidR="00CC6085" w:rsidRPr="00216A12" w:rsidRDefault="00CC6085" w:rsidP="00620462">
            <w:pPr>
              <w:rPr>
                <w:rFonts w:ascii="Times New Roman" w:hAnsi="Times New Roman" w:cs="Times New Roman"/>
                <w:sz w:val="20"/>
                <w:szCs w:val="20"/>
              </w:rPr>
            </w:pPr>
          </w:p>
        </w:tc>
      </w:tr>
      <w:tr w:rsidR="00CC6085" w:rsidRPr="00216A12" w14:paraId="4EE72116" w14:textId="77777777" w:rsidTr="00620462">
        <w:trPr>
          <w:trHeight w:val="197"/>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0F9F58B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6F1A9AE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 xml:space="preserve">Offensive smell urine </w:t>
            </w:r>
          </w:p>
        </w:tc>
        <w:tc>
          <w:tcPr>
            <w:tcW w:w="552" w:type="pct"/>
            <w:tcBorders>
              <w:top w:val="single" w:sz="4" w:space="0" w:color="auto"/>
              <w:left w:val="single" w:sz="4" w:space="0" w:color="auto"/>
              <w:bottom w:val="single" w:sz="4" w:space="0" w:color="auto"/>
              <w:right w:val="single" w:sz="4" w:space="0" w:color="auto"/>
            </w:tcBorders>
            <w:vAlign w:val="center"/>
            <w:hideMark/>
          </w:tcPr>
          <w:p w14:paraId="6AB55B8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4A84E1C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320</w:t>
            </w:r>
          </w:p>
        </w:tc>
        <w:tc>
          <w:tcPr>
            <w:tcW w:w="446" w:type="pct"/>
            <w:tcBorders>
              <w:top w:val="single" w:sz="4" w:space="0" w:color="auto"/>
              <w:left w:val="single" w:sz="4" w:space="0" w:color="auto"/>
              <w:bottom w:val="single" w:sz="4" w:space="0" w:color="auto"/>
              <w:right w:val="single" w:sz="4" w:space="0" w:color="auto"/>
            </w:tcBorders>
            <w:vAlign w:val="center"/>
          </w:tcPr>
          <w:p w14:paraId="66D718D6"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64E0BFC1"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1D292C2D"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4F9084C0"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7641A1B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46646C81" w14:textId="77777777" w:rsidTr="00620462">
        <w:trPr>
          <w:trHeight w:val="161"/>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13ED16D8"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9922BBF"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7A4F89B"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1EE2315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148</w:t>
            </w:r>
          </w:p>
        </w:tc>
        <w:tc>
          <w:tcPr>
            <w:tcW w:w="446" w:type="pct"/>
            <w:tcBorders>
              <w:top w:val="single" w:sz="4" w:space="0" w:color="auto"/>
              <w:left w:val="single" w:sz="4" w:space="0" w:color="auto"/>
              <w:bottom w:val="single" w:sz="4" w:space="0" w:color="auto"/>
              <w:right w:val="single" w:sz="4" w:space="0" w:color="auto"/>
            </w:tcBorders>
            <w:vAlign w:val="center"/>
            <w:hideMark/>
          </w:tcPr>
          <w:p w14:paraId="668AD68D" w14:textId="20AAFE2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87</w:t>
            </w:r>
          </w:p>
        </w:tc>
        <w:tc>
          <w:tcPr>
            <w:tcW w:w="389" w:type="pct"/>
            <w:tcBorders>
              <w:top w:val="single" w:sz="4" w:space="0" w:color="auto"/>
              <w:left w:val="single" w:sz="4" w:space="0" w:color="auto"/>
              <w:bottom w:val="single" w:sz="4" w:space="0" w:color="auto"/>
              <w:right w:val="single" w:sz="4" w:space="0" w:color="auto"/>
            </w:tcBorders>
            <w:vAlign w:val="center"/>
            <w:hideMark/>
          </w:tcPr>
          <w:p w14:paraId="7755CF2A" w14:textId="5AE55F7B"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68</w:t>
            </w:r>
          </w:p>
        </w:tc>
        <w:tc>
          <w:tcPr>
            <w:tcW w:w="392" w:type="pct"/>
            <w:tcBorders>
              <w:top w:val="single" w:sz="4" w:space="0" w:color="auto"/>
              <w:left w:val="single" w:sz="4" w:space="0" w:color="auto"/>
              <w:bottom w:val="single" w:sz="4" w:space="0" w:color="auto"/>
              <w:right w:val="single" w:sz="4" w:space="0" w:color="auto"/>
            </w:tcBorders>
            <w:vAlign w:val="center"/>
            <w:hideMark/>
          </w:tcPr>
          <w:p w14:paraId="31F96656" w14:textId="2C8CE3C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11</w:t>
            </w:r>
          </w:p>
        </w:tc>
        <w:tc>
          <w:tcPr>
            <w:tcW w:w="345" w:type="pct"/>
            <w:tcBorders>
              <w:top w:val="single" w:sz="4" w:space="0" w:color="auto"/>
              <w:left w:val="single" w:sz="4" w:space="0" w:color="auto"/>
              <w:bottom w:val="single" w:sz="4" w:space="0" w:color="auto"/>
              <w:right w:val="single" w:sz="4" w:space="0" w:color="auto"/>
            </w:tcBorders>
            <w:vAlign w:val="center"/>
            <w:hideMark/>
          </w:tcPr>
          <w:p w14:paraId="47D7B042" w14:textId="340BFB7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250</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3891A49A" w14:textId="77777777" w:rsidR="00CC6085" w:rsidRPr="00216A12" w:rsidRDefault="00CC6085" w:rsidP="00620462">
            <w:pPr>
              <w:rPr>
                <w:rFonts w:ascii="Times New Roman" w:hAnsi="Times New Roman" w:cs="Times New Roman"/>
                <w:sz w:val="20"/>
                <w:szCs w:val="20"/>
              </w:rPr>
            </w:pPr>
          </w:p>
        </w:tc>
      </w:tr>
      <w:tr w:rsidR="00CC6085" w:rsidRPr="00216A12" w14:paraId="246E0C2D" w14:textId="77777777" w:rsidTr="00620462">
        <w:trPr>
          <w:jc w:val="right"/>
        </w:trPr>
        <w:tc>
          <w:tcPr>
            <w:tcW w:w="591" w:type="pct"/>
            <w:tcBorders>
              <w:top w:val="single" w:sz="4" w:space="0" w:color="auto"/>
              <w:left w:val="single" w:sz="4" w:space="0" w:color="auto"/>
              <w:bottom w:val="single" w:sz="4" w:space="0" w:color="auto"/>
              <w:right w:val="single" w:sz="4" w:space="0" w:color="auto"/>
            </w:tcBorders>
            <w:vAlign w:val="center"/>
            <w:hideMark/>
          </w:tcPr>
          <w:p w14:paraId="15A3726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3A695FB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Temperature of participants at baseline</w:t>
            </w:r>
          </w:p>
        </w:tc>
        <w:tc>
          <w:tcPr>
            <w:tcW w:w="230" w:type="pct"/>
            <w:tcBorders>
              <w:top w:val="single" w:sz="4" w:space="0" w:color="auto"/>
              <w:left w:val="single" w:sz="4" w:space="0" w:color="auto"/>
              <w:bottom w:val="single" w:sz="4" w:space="0" w:color="auto"/>
              <w:right w:val="single" w:sz="4" w:space="0" w:color="auto"/>
            </w:tcBorders>
            <w:vAlign w:val="center"/>
            <w:hideMark/>
          </w:tcPr>
          <w:p w14:paraId="778AD2F0"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533</w:t>
            </w:r>
          </w:p>
        </w:tc>
        <w:tc>
          <w:tcPr>
            <w:tcW w:w="446" w:type="pct"/>
            <w:tcBorders>
              <w:top w:val="single" w:sz="4" w:space="0" w:color="auto"/>
              <w:left w:val="single" w:sz="4" w:space="0" w:color="auto"/>
              <w:bottom w:val="single" w:sz="4" w:space="0" w:color="auto"/>
              <w:right w:val="single" w:sz="4" w:space="0" w:color="auto"/>
            </w:tcBorders>
            <w:vAlign w:val="center"/>
            <w:hideMark/>
          </w:tcPr>
          <w:p w14:paraId="23CB3601" w14:textId="4ABA4BA9"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05</w:t>
            </w:r>
          </w:p>
        </w:tc>
        <w:tc>
          <w:tcPr>
            <w:tcW w:w="389" w:type="pct"/>
            <w:tcBorders>
              <w:top w:val="single" w:sz="4" w:space="0" w:color="auto"/>
              <w:left w:val="single" w:sz="4" w:space="0" w:color="auto"/>
              <w:bottom w:val="single" w:sz="4" w:space="0" w:color="auto"/>
              <w:right w:val="single" w:sz="4" w:space="0" w:color="auto"/>
            </w:tcBorders>
            <w:vAlign w:val="center"/>
            <w:hideMark/>
          </w:tcPr>
          <w:p w14:paraId="45E37EBB" w14:textId="67F566E9"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85</w:t>
            </w:r>
          </w:p>
        </w:tc>
        <w:tc>
          <w:tcPr>
            <w:tcW w:w="392" w:type="pct"/>
            <w:tcBorders>
              <w:top w:val="single" w:sz="4" w:space="0" w:color="auto"/>
              <w:left w:val="single" w:sz="4" w:space="0" w:color="auto"/>
              <w:bottom w:val="single" w:sz="4" w:space="0" w:color="auto"/>
              <w:right w:val="single" w:sz="4" w:space="0" w:color="auto"/>
            </w:tcBorders>
            <w:vAlign w:val="center"/>
            <w:hideMark/>
          </w:tcPr>
          <w:p w14:paraId="4381B8E1" w14:textId="4C79F4A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30</w:t>
            </w:r>
          </w:p>
        </w:tc>
        <w:tc>
          <w:tcPr>
            <w:tcW w:w="345" w:type="pct"/>
            <w:tcBorders>
              <w:top w:val="single" w:sz="4" w:space="0" w:color="auto"/>
              <w:left w:val="single" w:sz="4" w:space="0" w:color="auto"/>
              <w:bottom w:val="single" w:sz="4" w:space="0" w:color="auto"/>
              <w:right w:val="single" w:sz="4" w:space="0" w:color="auto"/>
            </w:tcBorders>
            <w:vAlign w:val="center"/>
            <w:hideMark/>
          </w:tcPr>
          <w:p w14:paraId="629E6D9F" w14:textId="7DAB75BE"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644</w:t>
            </w:r>
          </w:p>
        </w:tc>
        <w:tc>
          <w:tcPr>
            <w:tcW w:w="600" w:type="pct"/>
            <w:tcBorders>
              <w:top w:val="single" w:sz="4" w:space="0" w:color="auto"/>
              <w:left w:val="single" w:sz="4" w:space="0" w:color="auto"/>
              <w:bottom w:val="single" w:sz="4" w:space="0" w:color="auto"/>
              <w:right w:val="single" w:sz="4" w:space="0" w:color="auto"/>
            </w:tcBorders>
            <w:vAlign w:val="center"/>
            <w:hideMark/>
          </w:tcPr>
          <w:p w14:paraId="72E05D7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75A2C3D9" w14:textId="77777777" w:rsidTr="00620462">
        <w:trPr>
          <w:trHeight w:val="213"/>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2CD5D68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22935A5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 xml:space="preserve">Diagnosed a urine infection in the past </w:t>
            </w:r>
          </w:p>
        </w:tc>
        <w:tc>
          <w:tcPr>
            <w:tcW w:w="552" w:type="pct"/>
            <w:tcBorders>
              <w:top w:val="single" w:sz="4" w:space="0" w:color="auto"/>
              <w:left w:val="single" w:sz="4" w:space="0" w:color="auto"/>
              <w:bottom w:val="single" w:sz="4" w:space="0" w:color="auto"/>
              <w:right w:val="single" w:sz="4" w:space="0" w:color="auto"/>
            </w:tcBorders>
            <w:vAlign w:val="center"/>
            <w:hideMark/>
          </w:tcPr>
          <w:p w14:paraId="09FCE9D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46A4703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86</w:t>
            </w:r>
          </w:p>
        </w:tc>
        <w:tc>
          <w:tcPr>
            <w:tcW w:w="446" w:type="pct"/>
            <w:tcBorders>
              <w:top w:val="single" w:sz="4" w:space="0" w:color="auto"/>
              <w:left w:val="single" w:sz="4" w:space="0" w:color="auto"/>
              <w:bottom w:val="single" w:sz="4" w:space="0" w:color="auto"/>
              <w:right w:val="single" w:sz="4" w:space="0" w:color="auto"/>
            </w:tcBorders>
            <w:vAlign w:val="center"/>
          </w:tcPr>
          <w:p w14:paraId="2D72D3C4"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2932C67E"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1BF5A3C5"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399887CC"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2B9E5EA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790C78CC" w14:textId="77777777" w:rsidTr="00620462">
        <w:trPr>
          <w:trHeight w:val="30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00405419"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3EE6E4BA"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AE17C67"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776E528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455</w:t>
            </w:r>
          </w:p>
        </w:tc>
        <w:tc>
          <w:tcPr>
            <w:tcW w:w="446" w:type="pct"/>
            <w:tcBorders>
              <w:top w:val="single" w:sz="4" w:space="0" w:color="auto"/>
              <w:left w:val="single" w:sz="4" w:space="0" w:color="auto"/>
              <w:bottom w:val="single" w:sz="4" w:space="0" w:color="auto"/>
              <w:right w:val="single" w:sz="4" w:space="0" w:color="auto"/>
            </w:tcBorders>
            <w:vAlign w:val="center"/>
            <w:hideMark/>
          </w:tcPr>
          <w:p w14:paraId="5E621B4D" w14:textId="35D0FA6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69</w:t>
            </w:r>
          </w:p>
        </w:tc>
        <w:tc>
          <w:tcPr>
            <w:tcW w:w="389" w:type="pct"/>
            <w:tcBorders>
              <w:top w:val="single" w:sz="4" w:space="0" w:color="auto"/>
              <w:left w:val="single" w:sz="4" w:space="0" w:color="auto"/>
              <w:bottom w:val="single" w:sz="4" w:space="0" w:color="auto"/>
              <w:right w:val="single" w:sz="4" w:space="0" w:color="auto"/>
            </w:tcBorders>
            <w:vAlign w:val="center"/>
            <w:hideMark/>
          </w:tcPr>
          <w:p w14:paraId="74BE53C7" w14:textId="2D22148F"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54</w:t>
            </w:r>
          </w:p>
        </w:tc>
        <w:tc>
          <w:tcPr>
            <w:tcW w:w="392" w:type="pct"/>
            <w:tcBorders>
              <w:top w:val="single" w:sz="4" w:space="0" w:color="auto"/>
              <w:left w:val="single" w:sz="4" w:space="0" w:color="auto"/>
              <w:bottom w:val="single" w:sz="4" w:space="0" w:color="auto"/>
              <w:right w:val="single" w:sz="4" w:space="0" w:color="auto"/>
            </w:tcBorders>
            <w:vAlign w:val="center"/>
            <w:hideMark/>
          </w:tcPr>
          <w:p w14:paraId="44A0EE55" w14:textId="0F7B8A1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87</w:t>
            </w:r>
          </w:p>
        </w:tc>
        <w:tc>
          <w:tcPr>
            <w:tcW w:w="345" w:type="pct"/>
            <w:tcBorders>
              <w:top w:val="single" w:sz="4" w:space="0" w:color="auto"/>
              <w:left w:val="single" w:sz="4" w:space="0" w:color="auto"/>
              <w:bottom w:val="single" w:sz="4" w:space="0" w:color="auto"/>
              <w:right w:val="single" w:sz="4" w:space="0" w:color="auto"/>
            </w:tcBorders>
            <w:vAlign w:val="center"/>
            <w:hideMark/>
          </w:tcPr>
          <w:p w14:paraId="6CE4023A" w14:textId="116C7908"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002</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23652A0" w14:textId="77777777" w:rsidR="00CC6085" w:rsidRPr="00216A12" w:rsidRDefault="00CC6085" w:rsidP="00620462">
            <w:pPr>
              <w:rPr>
                <w:rFonts w:ascii="Times New Roman" w:hAnsi="Times New Roman" w:cs="Times New Roman"/>
                <w:sz w:val="20"/>
                <w:szCs w:val="20"/>
              </w:rPr>
            </w:pPr>
          </w:p>
        </w:tc>
      </w:tr>
      <w:tr w:rsidR="00CC6085" w:rsidRPr="00216A12" w14:paraId="7FC13DC0" w14:textId="77777777" w:rsidTr="00620462">
        <w:trPr>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6E831E8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Case-mix</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3737DC1E"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Number of treated urine infections in the past year</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043D1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EA8A58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221</w:t>
            </w:r>
          </w:p>
        </w:tc>
        <w:tc>
          <w:tcPr>
            <w:tcW w:w="446" w:type="pct"/>
            <w:tcBorders>
              <w:top w:val="single" w:sz="4" w:space="0" w:color="auto"/>
              <w:left w:val="single" w:sz="4" w:space="0" w:color="auto"/>
              <w:bottom w:val="single" w:sz="4" w:space="0" w:color="auto"/>
              <w:right w:val="single" w:sz="4" w:space="0" w:color="auto"/>
            </w:tcBorders>
            <w:vAlign w:val="center"/>
          </w:tcPr>
          <w:p w14:paraId="66E2DD6B"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2855469C"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6A82A85C" w14:textId="77777777" w:rsidR="00CC6085" w:rsidRPr="00216A12" w:rsidRDefault="00CC6085" w:rsidP="00620462">
            <w:pPr>
              <w:jc w:val="right"/>
              <w:rPr>
                <w:rFonts w:ascii="Times New Roman" w:hAnsi="Times New Roman" w:cs="Times New Roman"/>
                <w:sz w:val="20"/>
                <w:szCs w:val="20"/>
              </w:rPr>
            </w:pPr>
          </w:p>
        </w:tc>
        <w:tc>
          <w:tcPr>
            <w:tcW w:w="345" w:type="pct"/>
            <w:vMerge w:val="restart"/>
            <w:tcBorders>
              <w:top w:val="single" w:sz="4" w:space="0" w:color="auto"/>
              <w:left w:val="single" w:sz="4" w:space="0" w:color="auto"/>
              <w:right w:val="single" w:sz="4" w:space="0" w:color="auto"/>
            </w:tcBorders>
            <w:vAlign w:val="center"/>
          </w:tcPr>
          <w:p w14:paraId="3181BB86" w14:textId="096BECFE" w:rsidR="00CC6085" w:rsidRPr="00216A12" w:rsidRDefault="00CC6085" w:rsidP="00620462">
            <w:pPr>
              <w:spacing w:after="200" w:line="276" w:lineRule="auto"/>
              <w:jc w:val="right"/>
              <w:rPr>
                <w:rFonts w:ascii="Times New Roman" w:hAnsi="Times New Roman" w:cs="Times New Roman"/>
                <w:sz w:val="20"/>
                <w:szCs w:val="20"/>
              </w:rPr>
            </w:pPr>
            <w:r w:rsidRPr="00216A12">
              <w:rPr>
                <w:rFonts w:ascii="Times New Roman" w:hAnsi="Times New Roman" w:cs="Times New Roman"/>
                <w:sz w:val="20"/>
                <w:szCs w:val="20"/>
              </w:rPr>
              <w:t>&lt;0</w:t>
            </w:r>
            <w:r w:rsidR="00327699">
              <w:rPr>
                <w:rFonts w:ascii="Times New Roman" w:hAnsi="Times New Roman" w:cs="Times New Roman"/>
                <w:sz w:val="20"/>
                <w:szCs w:val="20"/>
              </w:rPr>
              <w:t>·</w:t>
            </w:r>
            <w:r w:rsidRPr="00216A12">
              <w:rPr>
                <w:rFonts w:ascii="Times New Roman" w:hAnsi="Times New Roman" w:cs="Times New Roman"/>
                <w:sz w:val="20"/>
                <w:szCs w:val="20"/>
              </w:rPr>
              <w:t>001</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5903BEF2"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14E7B1DF" w14:textId="77777777" w:rsidTr="00620462">
        <w:trPr>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336AE7E9"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274FA48C"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5684C9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p>
        </w:tc>
        <w:tc>
          <w:tcPr>
            <w:tcW w:w="230" w:type="pct"/>
            <w:tcBorders>
              <w:top w:val="single" w:sz="4" w:space="0" w:color="auto"/>
              <w:left w:val="single" w:sz="4" w:space="0" w:color="auto"/>
              <w:bottom w:val="single" w:sz="4" w:space="0" w:color="auto"/>
              <w:right w:val="single" w:sz="4" w:space="0" w:color="auto"/>
            </w:tcBorders>
            <w:vAlign w:val="center"/>
            <w:hideMark/>
          </w:tcPr>
          <w:p w14:paraId="7D4F7D31"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88</w:t>
            </w:r>
          </w:p>
        </w:tc>
        <w:tc>
          <w:tcPr>
            <w:tcW w:w="446" w:type="pct"/>
            <w:tcBorders>
              <w:top w:val="single" w:sz="4" w:space="0" w:color="auto"/>
              <w:left w:val="single" w:sz="4" w:space="0" w:color="auto"/>
              <w:bottom w:val="single" w:sz="4" w:space="0" w:color="auto"/>
              <w:right w:val="single" w:sz="4" w:space="0" w:color="auto"/>
            </w:tcBorders>
            <w:vAlign w:val="center"/>
            <w:hideMark/>
          </w:tcPr>
          <w:p w14:paraId="6D82CB6A" w14:textId="0C6F91E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62</w:t>
            </w:r>
          </w:p>
        </w:tc>
        <w:tc>
          <w:tcPr>
            <w:tcW w:w="389" w:type="pct"/>
            <w:tcBorders>
              <w:top w:val="single" w:sz="4" w:space="0" w:color="auto"/>
              <w:left w:val="single" w:sz="4" w:space="0" w:color="auto"/>
              <w:bottom w:val="single" w:sz="4" w:space="0" w:color="auto"/>
              <w:right w:val="single" w:sz="4" w:space="0" w:color="auto"/>
            </w:tcBorders>
            <w:vAlign w:val="center"/>
            <w:hideMark/>
          </w:tcPr>
          <w:p w14:paraId="4DC2A335" w14:textId="2F3C5B2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45</w:t>
            </w:r>
          </w:p>
        </w:tc>
        <w:tc>
          <w:tcPr>
            <w:tcW w:w="392" w:type="pct"/>
            <w:tcBorders>
              <w:top w:val="single" w:sz="4" w:space="0" w:color="auto"/>
              <w:left w:val="single" w:sz="4" w:space="0" w:color="auto"/>
              <w:bottom w:val="single" w:sz="4" w:space="0" w:color="auto"/>
              <w:right w:val="single" w:sz="4" w:space="0" w:color="auto"/>
            </w:tcBorders>
            <w:vAlign w:val="center"/>
            <w:hideMark/>
          </w:tcPr>
          <w:p w14:paraId="3EFC1247" w14:textId="3980B42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85</w:t>
            </w:r>
          </w:p>
        </w:tc>
        <w:tc>
          <w:tcPr>
            <w:tcW w:w="345" w:type="pct"/>
            <w:vMerge/>
            <w:tcBorders>
              <w:left w:val="single" w:sz="4" w:space="0" w:color="auto"/>
              <w:right w:val="single" w:sz="4" w:space="0" w:color="auto"/>
            </w:tcBorders>
            <w:vAlign w:val="center"/>
            <w:hideMark/>
          </w:tcPr>
          <w:p w14:paraId="67560874" w14:textId="77777777" w:rsidR="00CC6085" w:rsidRPr="00216A12" w:rsidRDefault="00CC6085" w:rsidP="00620462">
            <w:pPr>
              <w:spacing w:after="200" w:line="276" w:lineRule="auto"/>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A8F4219" w14:textId="77777777" w:rsidR="00CC6085" w:rsidRPr="00216A12" w:rsidRDefault="00CC6085" w:rsidP="00620462">
            <w:pPr>
              <w:rPr>
                <w:rFonts w:ascii="Times New Roman" w:hAnsi="Times New Roman" w:cs="Times New Roman"/>
                <w:sz w:val="20"/>
                <w:szCs w:val="20"/>
              </w:rPr>
            </w:pPr>
          </w:p>
        </w:tc>
      </w:tr>
      <w:tr w:rsidR="00CC6085" w:rsidRPr="00216A12" w14:paraId="628F5791" w14:textId="77777777" w:rsidTr="00620462">
        <w:trPr>
          <w:trHeight w:val="225"/>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179F63FF"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58CBF903"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41CDDF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14:paraId="027BA8C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85</w:t>
            </w:r>
          </w:p>
        </w:tc>
        <w:tc>
          <w:tcPr>
            <w:tcW w:w="446" w:type="pct"/>
            <w:tcBorders>
              <w:top w:val="single" w:sz="4" w:space="0" w:color="auto"/>
              <w:left w:val="single" w:sz="4" w:space="0" w:color="auto"/>
              <w:bottom w:val="single" w:sz="4" w:space="0" w:color="auto"/>
              <w:right w:val="single" w:sz="4" w:space="0" w:color="auto"/>
            </w:tcBorders>
            <w:vAlign w:val="center"/>
            <w:hideMark/>
          </w:tcPr>
          <w:p w14:paraId="5D0639D9" w14:textId="198C8B6C"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79</w:t>
            </w:r>
          </w:p>
        </w:tc>
        <w:tc>
          <w:tcPr>
            <w:tcW w:w="389" w:type="pct"/>
            <w:tcBorders>
              <w:top w:val="single" w:sz="4" w:space="0" w:color="auto"/>
              <w:left w:val="single" w:sz="4" w:space="0" w:color="auto"/>
              <w:bottom w:val="single" w:sz="4" w:space="0" w:color="auto"/>
              <w:right w:val="single" w:sz="4" w:space="0" w:color="auto"/>
            </w:tcBorders>
            <w:vAlign w:val="center"/>
            <w:hideMark/>
          </w:tcPr>
          <w:p w14:paraId="52E62116" w14:textId="3FCD71BF"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59</w:t>
            </w:r>
          </w:p>
        </w:tc>
        <w:tc>
          <w:tcPr>
            <w:tcW w:w="392" w:type="pct"/>
            <w:tcBorders>
              <w:top w:val="single" w:sz="4" w:space="0" w:color="auto"/>
              <w:left w:val="single" w:sz="4" w:space="0" w:color="auto"/>
              <w:bottom w:val="single" w:sz="4" w:space="0" w:color="auto"/>
              <w:right w:val="single" w:sz="4" w:space="0" w:color="auto"/>
            </w:tcBorders>
            <w:vAlign w:val="center"/>
            <w:hideMark/>
          </w:tcPr>
          <w:p w14:paraId="61901F02" w14:textId="4791791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07</w:t>
            </w:r>
          </w:p>
        </w:tc>
        <w:tc>
          <w:tcPr>
            <w:tcW w:w="345" w:type="pct"/>
            <w:vMerge/>
            <w:tcBorders>
              <w:left w:val="single" w:sz="4" w:space="0" w:color="auto"/>
              <w:right w:val="single" w:sz="4" w:space="0" w:color="auto"/>
            </w:tcBorders>
            <w:vAlign w:val="center"/>
            <w:hideMark/>
          </w:tcPr>
          <w:p w14:paraId="71027DA5" w14:textId="77777777" w:rsidR="00CC6085" w:rsidRPr="00216A12" w:rsidRDefault="00CC6085" w:rsidP="00620462">
            <w:pPr>
              <w:spacing w:after="200" w:line="276" w:lineRule="auto"/>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79B0EB1" w14:textId="77777777" w:rsidR="00CC6085" w:rsidRPr="00216A12" w:rsidRDefault="00CC6085" w:rsidP="00620462">
            <w:pPr>
              <w:rPr>
                <w:rFonts w:ascii="Times New Roman" w:hAnsi="Times New Roman" w:cs="Times New Roman"/>
                <w:sz w:val="20"/>
                <w:szCs w:val="20"/>
              </w:rPr>
            </w:pPr>
          </w:p>
        </w:tc>
      </w:tr>
      <w:tr w:rsidR="00CC6085" w:rsidRPr="00216A12" w14:paraId="6B6ABFD5" w14:textId="77777777" w:rsidTr="00620462">
        <w:trPr>
          <w:trHeight w:val="30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301F4984"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3B541FC0"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2552D79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 or more</w:t>
            </w:r>
          </w:p>
        </w:tc>
        <w:tc>
          <w:tcPr>
            <w:tcW w:w="230" w:type="pct"/>
            <w:tcBorders>
              <w:top w:val="single" w:sz="4" w:space="0" w:color="auto"/>
              <w:left w:val="single" w:sz="4" w:space="0" w:color="auto"/>
              <w:bottom w:val="single" w:sz="4" w:space="0" w:color="auto"/>
              <w:right w:val="single" w:sz="4" w:space="0" w:color="auto"/>
            </w:tcBorders>
            <w:vAlign w:val="center"/>
            <w:hideMark/>
          </w:tcPr>
          <w:p w14:paraId="7624FF89"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120</w:t>
            </w:r>
          </w:p>
        </w:tc>
        <w:tc>
          <w:tcPr>
            <w:tcW w:w="446" w:type="pct"/>
            <w:tcBorders>
              <w:top w:val="single" w:sz="4" w:space="0" w:color="auto"/>
              <w:left w:val="single" w:sz="4" w:space="0" w:color="auto"/>
              <w:bottom w:val="single" w:sz="4" w:space="0" w:color="auto"/>
              <w:right w:val="single" w:sz="4" w:space="0" w:color="auto"/>
            </w:tcBorders>
            <w:vAlign w:val="center"/>
            <w:hideMark/>
          </w:tcPr>
          <w:p w14:paraId="046C2282" w14:textId="32E02760"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50</w:t>
            </w:r>
          </w:p>
        </w:tc>
        <w:tc>
          <w:tcPr>
            <w:tcW w:w="389" w:type="pct"/>
            <w:tcBorders>
              <w:top w:val="single" w:sz="4" w:space="0" w:color="auto"/>
              <w:left w:val="single" w:sz="4" w:space="0" w:color="auto"/>
              <w:bottom w:val="single" w:sz="4" w:space="0" w:color="auto"/>
              <w:right w:val="single" w:sz="4" w:space="0" w:color="auto"/>
            </w:tcBorders>
            <w:vAlign w:val="center"/>
            <w:hideMark/>
          </w:tcPr>
          <w:p w14:paraId="437492E5" w14:textId="5C535F8C"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37</w:t>
            </w:r>
          </w:p>
        </w:tc>
        <w:tc>
          <w:tcPr>
            <w:tcW w:w="392" w:type="pct"/>
            <w:tcBorders>
              <w:top w:val="single" w:sz="4" w:space="0" w:color="auto"/>
              <w:left w:val="single" w:sz="4" w:space="0" w:color="auto"/>
              <w:bottom w:val="single" w:sz="4" w:space="0" w:color="auto"/>
              <w:right w:val="single" w:sz="4" w:space="0" w:color="auto"/>
            </w:tcBorders>
            <w:vAlign w:val="center"/>
            <w:hideMark/>
          </w:tcPr>
          <w:p w14:paraId="6A342179" w14:textId="0585574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67</w:t>
            </w:r>
          </w:p>
        </w:tc>
        <w:tc>
          <w:tcPr>
            <w:tcW w:w="345" w:type="pct"/>
            <w:vMerge/>
            <w:tcBorders>
              <w:left w:val="single" w:sz="4" w:space="0" w:color="auto"/>
              <w:bottom w:val="single" w:sz="4" w:space="0" w:color="auto"/>
              <w:right w:val="single" w:sz="4" w:space="0" w:color="auto"/>
            </w:tcBorders>
            <w:vAlign w:val="center"/>
            <w:hideMark/>
          </w:tcPr>
          <w:p w14:paraId="6CF50754" w14:textId="77777777" w:rsidR="00CC6085" w:rsidRPr="00216A12" w:rsidRDefault="00CC6085" w:rsidP="00620462">
            <w:pPr>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F2722B2" w14:textId="77777777" w:rsidR="00CC6085" w:rsidRPr="00216A12" w:rsidRDefault="00CC6085" w:rsidP="00620462">
            <w:pPr>
              <w:rPr>
                <w:rFonts w:ascii="Times New Roman" w:hAnsi="Times New Roman" w:cs="Times New Roman"/>
                <w:sz w:val="20"/>
                <w:szCs w:val="20"/>
              </w:rPr>
            </w:pPr>
          </w:p>
        </w:tc>
      </w:tr>
      <w:tr w:rsidR="00CC6085" w:rsidRPr="00216A12" w14:paraId="1A81B497" w14:textId="77777777" w:rsidTr="00620462">
        <w:trPr>
          <w:trHeight w:val="116"/>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794E3EEB"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Management</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49D0B6FB"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Performed a dipstick test</w:t>
            </w:r>
          </w:p>
        </w:tc>
        <w:tc>
          <w:tcPr>
            <w:tcW w:w="552" w:type="pct"/>
            <w:tcBorders>
              <w:top w:val="single" w:sz="4" w:space="0" w:color="auto"/>
              <w:left w:val="single" w:sz="4" w:space="0" w:color="auto"/>
              <w:bottom w:val="single" w:sz="4" w:space="0" w:color="auto"/>
              <w:right w:val="single" w:sz="4" w:space="0" w:color="auto"/>
            </w:tcBorders>
            <w:vAlign w:val="center"/>
            <w:hideMark/>
          </w:tcPr>
          <w:p w14:paraId="67088D87"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4E2A65C9"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78</w:t>
            </w:r>
          </w:p>
        </w:tc>
        <w:tc>
          <w:tcPr>
            <w:tcW w:w="446" w:type="pct"/>
            <w:tcBorders>
              <w:top w:val="single" w:sz="4" w:space="0" w:color="auto"/>
              <w:left w:val="single" w:sz="4" w:space="0" w:color="auto"/>
              <w:bottom w:val="single" w:sz="4" w:space="0" w:color="auto"/>
              <w:right w:val="single" w:sz="4" w:space="0" w:color="auto"/>
            </w:tcBorders>
            <w:vAlign w:val="center"/>
          </w:tcPr>
          <w:p w14:paraId="4B8F9F85"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5FE78070"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4F3741B2"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15E030EB"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54C1666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17CE042A" w14:textId="77777777" w:rsidTr="00620462">
        <w:trPr>
          <w:trHeight w:val="108"/>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7CF9C969"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15B0C911"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A1E57D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391C6B3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471</w:t>
            </w:r>
          </w:p>
        </w:tc>
        <w:tc>
          <w:tcPr>
            <w:tcW w:w="446" w:type="pct"/>
            <w:tcBorders>
              <w:top w:val="single" w:sz="4" w:space="0" w:color="auto"/>
              <w:left w:val="single" w:sz="4" w:space="0" w:color="auto"/>
              <w:bottom w:val="single" w:sz="4" w:space="0" w:color="auto"/>
              <w:right w:val="single" w:sz="4" w:space="0" w:color="auto"/>
            </w:tcBorders>
            <w:vAlign w:val="center"/>
            <w:hideMark/>
          </w:tcPr>
          <w:p w14:paraId="124AA302" w14:textId="67710079"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85</w:t>
            </w:r>
          </w:p>
        </w:tc>
        <w:tc>
          <w:tcPr>
            <w:tcW w:w="389" w:type="pct"/>
            <w:tcBorders>
              <w:top w:val="single" w:sz="4" w:space="0" w:color="auto"/>
              <w:left w:val="single" w:sz="4" w:space="0" w:color="auto"/>
              <w:bottom w:val="single" w:sz="4" w:space="0" w:color="auto"/>
              <w:right w:val="single" w:sz="4" w:space="0" w:color="auto"/>
            </w:tcBorders>
            <w:vAlign w:val="center"/>
            <w:hideMark/>
          </w:tcPr>
          <w:p w14:paraId="545C3EC5" w14:textId="752C141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63</w:t>
            </w:r>
          </w:p>
        </w:tc>
        <w:tc>
          <w:tcPr>
            <w:tcW w:w="392" w:type="pct"/>
            <w:tcBorders>
              <w:top w:val="single" w:sz="4" w:space="0" w:color="auto"/>
              <w:left w:val="single" w:sz="4" w:space="0" w:color="auto"/>
              <w:bottom w:val="single" w:sz="4" w:space="0" w:color="auto"/>
              <w:right w:val="single" w:sz="4" w:space="0" w:color="auto"/>
            </w:tcBorders>
            <w:vAlign w:val="center"/>
            <w:hideMark/>
          </w:tcPr>
          <w:p w14:paraId="71E0EA7F" w14:textId="370AE8E1"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17</w:t>
            </w:r>
          </w:p>
        </w:tc>
        <w:tc>
          <w:tcPr>
            <w:tcW w:w="345" w:type="pct"/>
            <w:tcBorders>
              <w:top w:val="single" w:sz="4" w:space="0" w:color="auto"/>
              <w:left w:val="single" w:sz="4" w:space="0" w:color="auto"/>
              <w:bottom w:val="single" w:sz="4" w:space="0" w:color="auto"/>
              <w:right w:val="single" w:sz="4" w:space="0" w:color="auto"/>
            </w:tcBorders>
            <w:vAlign w:val="center"/>
            <w:hideMark/>
          </w:tcPr>
          <w:p w14:paraId="5C910FA8" w14:textId="3894E0C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317</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4412943F" w14:textId="77777777" w:rsidR="00CC6085" w:rsidRPr="00216A12" w:rsidRDefault="00CC6085" w:rsidP="00620462">
            <w:pPr>
              <w:rPr>
                <w:rFonts w:ascii="Times New Roman" w:hAnsi="Times New Roman" w:cs="Times New Roman"/>
                <w:sz w:val="20"/>
                <w:szCs w:val="20"/>
              </w:rPr>
            </w:pPr>
          </w:p>
        </w:tc>
      </w:tr>
      <w:tr w:rsidR="00CC6085" w:rsidRPr="00216A12" w14:paraId="5BEAB4C7" w14:textId="77777777" w:rsidTr="00620462">
        <w:trPr>
          <w:trHeight w:val="255"/>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5582797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Management</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097B1C5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Would have collected a urine sample under normal circumstances</w:t>
            </w:r>
          </w:p>
        </w:tc>
        <w:tc>
          <w:tcPr>
            <w:tcW w:w="552" w:type="pct"/>
            <w:tcBorders>
              <w:top w:val="single" w:sz="4" w:space="0" w:color="auto"/>
              <w:left w:val="single" w:sz="4" w:space="0" w:color="auto"/>
              <w:bottom w:val="single" w:sz="4" w:space="0" w:color="auto"/>
              <w:right w:val="single" w:sz="4" w:space="0" w:color="auto"/>
            </w:tcBorders>
            <w:vAlign w:val="center"/>
            <w:hideMark/>
          </w:tcPr>
          <w:p w14:paraId="52FAA8A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75248B8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282</w:t>
            </w:r>
          </w:p>
        </w:tc>
        <w:tc>
          <w:tcPr>
            <w:tcW w:w="446" w:type="pct"/>
            <w:tcBorders>
              <w:top w:val="single" w:sz="4" w:space="0" w:color="auto"/>
              <w:left w:val="single" w:sz="4" w:space="0" w:color="auto"/>
              <w:bottom w:val="single" w:sz="4" w:space="0" w:color="auto"/>
              <w:right w:val="single" w:sz="4" w:space="0" w:color="auto"/>
            </w:tcBorders>
            <w:vAlign w:val="center"/>
          </w:tcPr>
          <w:p w14:paraId="16095565"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7F1DC2B4"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33C36A61"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6AD4CFCC"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0134A6A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629DDD78" w14:textId="77777777" w:rsidTr="00620462">
        <w:trPr>
          <w:trHeight w:val="285"/>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56261B26"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EEC527B"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B24EBB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72737357"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235</w:t>
            </w:r>
          </w:p>
        </w:tc>
        <w:tc>
          <w:tcPr>
            <w:tcW w:w="446" w:type="pct"/>
            <w:tcBorders>
              <w:top w:val="single" w:sz="4" w:space="0" w:color="auto"/>
              <w:left w:val="single" w:sz="4" w:space="0" w:color="auto"/>
              <w:bottom w:val="single" w:sz="4" w:space="0" w:color="auto"/>
              <w:right w:val="single" w:sz="4" w:space="0" w:color="auto"/>
            </w:tcBorders>
            <w:vAlign w:val="center"/>
            <w:hideMark/>
          </w:tcPr>
          <w:p w14:paraId="521CC2B8" w14:textId="427FC806"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92</w:t>
            </w:r>
          </w:p>
        </w:tc>
        <w:tc>
          <w:tcPr>
            <w:tcW w:w="389" w:type="pct"/>
            <w:tcBorders>
              <w:top w:val="single" w:sz="4" w:space="0" w:color="auto"/>
              <w:left w:val="single" w:sz="4" w:space="0" w:color="auto"/>
              <w:bottom w:val="single" w:sz="4" w:space="0" w:color="auto"/>
              <w:right w:val="single" w:sz="4" w:space="0" w:color="auto"/>
            </w:tcBorders>
            <w:vAlign w:val="center"/>
            <w:hideMark/>
          </w:tcPr>
          <w:p w14:paraId="3466FF43" w14:textId="3B295B9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73</w:t>
            </w:r>
          </w:p>
        </w:tc>
        <w:tc>
          <w:tcPr>
            <w:tcW w:w="392" w:type="pct"/>
            <w:tcBorders>
              <w:top w:val="single" w:sz="4" w:space="0" w:color="auto"/>
              <w:left w:val="single" w:sz="4" w:space="0" w:color="auto"/>
              <w:bottom w:val="single" w:sz="4" w:space="0" w:color="auto"/>
              <w:right w:val="single" w:sz="4" w:space="0" w:color="auto"/>
            </w:tcBorders>
            <w:vAlign w:val="center"/>
            <w:hideMark/>
          </w:tcPr>
          <w:p w14:paraId="6E5B6ED3" w14:textId="3CAB2EF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16</w:t>
            </w:r>
          </w:p>
        </w:tc>
        <w:tc>
          <w:tcPr>
            <w:tcW w:w="345" w:type="pct"/>
            <w:tcBorders>
              <w:top w:val="single" w:sz="4" w:space="0" w:color="auto"/>
              <w:left w:val="single" w:sz="4" w:space="0" w:color="auto"/>
              <w:bottom w:val="single" w:sz="4" w:space="0" w:color="auto"/>
              <w:right w:val="single" w:sz="4" w:space="0" w:color="auto"/>
            </w:tcBorders>
            <w:vAlign w:val="center"/>
            <w:hideMark/>
          </w:tcPr>
          <w:p w14:paraId="44B78B6A" w14:textId="0E353FF4"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492</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506C379A" w14:textId="77777777" w:rsidR="00CC6085" w:rsidRPr="00216A12" w:rsidRDefault="00CC6085" w:rsidP="00620462">
            <w:pPr>
              <w:rPr>
                <w:rFonts w:ascii="Times New Roman" w:hAnsi="Times New Roman" w:cs="Times New Roman"/>
                <w:sz w:val="20"/>
                <w:szCs w:val="20"/>
              </w:rPr>
            </w:pPr>
          </w:p>
        </w:tc>
      </w:tr>
      <w:tr w:rsidR="00CC6085" w:rsidRPr="00216A12" w14:paraId="7A6D1059" w14:textId="77777777" w:rsidTr="00620462">
        <w:trPr>
          <w:trHeight w:val="135"/>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5D462C3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Management</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681B423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Prescribed antibiotic</w:t>
            </w:r>
          </w:p>
        </w:tc>
        <w:tc>
          <w:tcPr>
            <w:tcW w:w="552" w:type="pct"/>
            <w:tcBorders>
              <w:top w:val="single" w:sz="4" w:space="0" w:color="auto"/>
              <w:left w:val="single" w:sz="4" w:space="0" w:color="auto"/>
              <w:bottom w:val="single" w:sz="4" w:space="0" w:color="auto"/>
              <w:right w:val="single" w:sz="4" w:space="0" w:color="auto"/>
            </w:tcBorders>
            <w:vAlign w:val="center"/>
            <w:hideMark/>
          </w:tcPr>
          <w:p w14:paraId="78C780E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18A9311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56</w:t>
            </w:r>
          </w:p>
        </w:tc>
        <w:tc>
          <w:tcPr>
            <w:tcW w:w="446" w:type="pct"/>
            <w:tcBorders>
              <w:top w:val="single" w:sz="4" w:space="0" w:color="auto"/>
              <w:left w:val="single" w:sz="4" w:space="0" w:color="auto"/>
              <w:bottom w:val="single" w:sz="4" w:space="0" w:color="auto"/>
              <w:right w:val="single" w:sz="4" w:space="0" w:color="auto"/>
            </w:tcBorders>
            <w:vAlign w:val="center"/>
          </w:tcPr>
          <w:p w14:paraId="2DCC9C37"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1D91BC8E"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7AFB4D81"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15D9375D"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492DBB0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3D3A5BAA" w14:textId="77777777" w:rsidTr="00620462">
        <w:trPr>
          <w:trHeight w:val="7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45191C7E"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6F66F8D8"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5C6565F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390572F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494</w:t>
            </w:r>
          </w:p>
        </w:tc>
        <w:tc>
          <w:tcPr>
            <w:tcW w:w="446" w:type="pct"/>
            <w:tcBorders>
              <w:top w:val="single" w:sz="4" w:space="0" w:color="auto"/>
              <w:left w:val="single" w:sz="4" w:space="0" w:color="auto"/>
              <w:bottom w:val="single" w:sz="4" w:space="0" w:color="auto"/>
              <w:right w:val="single" w:sz="4" w:space="0" w:color="auto"/>
            </w:tcBorders>
            <w:vAlign w:val="center"/>
            <w:hideMark/>
          </w:tcPr>
          <w:p w14:paraId="2119784E" w14:textId="2BE32A0A"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66</w:t>
            </w:r>
          </w:p>
        </w:tc>
        <w:tc>
          <w:tcPr>
            <w:tcW w:w="389" w:type="pct"/>
            <w:tcBorders>
              <w:top w:val="single" w:sz="4" w:space="0" w:color="auto"/>
              <w:left w:val="single" w:sz="4" w:space="0" w:color="auto"/>
              <w:bottom w:val="single" w:sz="4" w:space="0" w:color="auto"/>
              <w:right w:val="single" w:sz="4" w:space="0" w:color="auto"/>
            </w:tcBorders>
            <w:vAlign w:val="center"/>
            <w:hideMark/>
          </w:tcPr>
          <w:p w14:paraId="69290FBE" w14:textId="44D0968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10</w:t>
            </w:r>
          </w:p>
        </w:tc>
        <w:tc>
          <w:tcPr>
            <w:tcW w:w="392" w:type="pct"/>
            <w:tcBorders>
              <w:top w:val="single" w:sz="4" w:space="0" w:color="auto"/>
              <w:left w:val="single" w:sz="4" w:space="0" w:color="auto"/>
              <w:bottom w:val="single" w:sz="4" w:space="0" w:color="auto"/>
              <w:right w:val="single" w:sz="4" w:space="0" w:color="auto"/>
            </w:tcBorders>
            <w:vAlign w:val="center"/>
            <w:hideMark/>
          </w:tcPr>
          <w:p w14:paraId="674DC9D5" w14:textId="112B8B2B"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w:t>
            </w:r>
            <w:r w:rsidR="00327699">
              <w:rPr>
                <w:rFonts w:ascii="Times New Roman" w:hAnsi="Times New Roman" w:cs="Times New Roman"/>
                <w:sz w:val="20"/>
                <w:szCs w:val="20"/>
              </w:rPr>
              <w:t>·</w:t>
            </w:r>
            <w:r w:rsidRPr="00216A12">
              <w:rPr>
                <w:rFonts w:ascii="Times New Roman" w:hAnsi="Times New Roman" w:cs="Times New Roman"/>
                <w:sz w:val="20"/>
                <w:szCs w:val="20"/>
              </w:rPr>
              <w:t>50</w:t>
            </w:r>
          </w:p>
        </w:tc>
        <w:tc>
          <w:tcPr>
            <w:tcW w:w="345" w:type="pct"/>
            <w:tcBorders>
              <w:top w:val="single" w:sz="4" w:space="0" w:color="auto"/>
              <w:left w:val="single" w:sz="4" w:space="0" w:color="auto"/>
              <w:bottom w:val="single" w:sz="4" w:space="0" w:color="auto"/>
              <w:right w:val="single" w:sz="4" w:space="0" w:color="auto"/>
            </w:tcBorders>
            <w:vAlign w:val="center"/>
            <w:hideMark/>
          </w:tcPr>
          <w:p w14:paraId="2E44DA1B" w14:textId="4E86A718"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015</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226FFC9A" w14:textId="77777777" w:rsidR="00CC6085" w:rsidRPr="00216A12" w:rsidRDefault="00CC6085" w:rsidP="00620462">
            <w:pPr>
              <w:rPr>
                <w:rFonts w:ascii="Times New Roman" w:hAnsi="Times New Roman" w:cs="Times New Roman"/>
                <w:sz w:val="20"/>
                <w:szCs w:val="20"/>
              </w:rPr>
            </w:pPr>
          </w:p>
        </w:tc>
      </w:tr>
      <w:tr w:rsidR="00CC6085" w:rsidRPr="00216A12" w14:paraId="04D1B43B" w14:textId="77777777" w:rsidTr="00620462">
        <w:trPr>
          <w:trHeight w:val="161"/>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02DB59AF"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Management</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340C48A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Organised follow-up</w:t>
            </w:r>
          </w:p>
        </w:tc>
        <w:tc>
          <w:tcPr>
            <w:tcW w:w="552" w:type="pct"/>
            <w:tcBorders>
              <w:top w:val="single" w:sz="4" w:space="0" w:color="auto"/>
              <w:left w:val="single" w:sz="4" w:space="0" w:color="auto"/>
              <w:bottom w:val="single" w:sz="4" w:space="0" w:color="auto"/>
              <w:right w:val="single" w:sz="4" w:space="0" w:color="auto"/>
            </w:tcBorders>
            <w:vAlign w:val="center"/>
            <w:hideMark/>
          </w:tcPr>
          <w:p w14:paraId="564BB30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311F7F77"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371</w:t>
            </w:r>
          </w:p>
        </w:tc>
        <w:tc>
          <w:tcPr>
            <w:tcW w:w="446" w:type="pct"/>
            <w:tcBorders>
              <w:top w:val="single" w:sz="4" w:space="0" w:color="auto"/>
              <w:left w:val="single" w:sz="4" w:space="0" w:color="auto"/>
              <w:bottom w:val="single" w:sz="4" w:space="0" w:color="auto"/>
              <w:right w:val="single" w:sz="4" w:space="0" w:color="auto"/>
            </w:tcBorders>
            <w:vAlign w:val="center"/>
          </w:tcPr>
          <w:p w14:paraId="2069B7FF"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12C47B38"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16B7D50F"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25755F64"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22D948F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r>
      <w:tr w:rsidR="00CC6085" w:rsidRPr="00216A12" w14:paraId="4A2A04ED" w14:textId="77777777" w:rsidTr="00620462">
        <w:trPr>
          <w:trHeight w:val="7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7BFBF640"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C22E5A5"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31D0B01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2E00A20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169</w:t>
            </w:r>
          </w:p>
        </w:tc>
        <w:tc>
          <w:tcPr>
            <w:tcW w:w="446" w:type="pct"/>
            <w:tcBorders>
              <w:top w:val="single" w:sz="4" w:space="0" w:color="auto"/>
              <w:left w:val="single" w:sz="4" w:space="0" w:color="auto"/>
              <w:bottom w:val="single" w:sz="4" w:space="0" w:color="auto"/>
              <w:right w:val="single" w:sz="4" w:space="0" w:color="auto"/>
            </w:tcBorders>
            <w:vAlign w:val="center"/>
            <w:hideMark/>
          </w:tcPr>
          <w:p w14:paraId="69548C14" w14:textId="1EC51F95"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84</w:t>
            </w:r>
          </w:p>
        </w:tc>
        <w:tc>
          <w:tcPr>
            <w:tcW w:w="389" w:type="pct"/>
            <w:tcBorders>
              <w:top w:val="single" w:sz="4" w:space="0" w:color="auto"/>
              <w:left w:val="single" w:sz="4" w:space="0" w:color="auto"/>
              <w:bottom w:val="single" w:sz="4" w:space="0" w:color="auto"/>
              <w:right w:val="single" w:sz="4" w:space="0" w:color="auto"/>
            </w:tcBorders>
            <w:vAlign w:val="center"/>
            <w:hideMark/>
          </w:tcPr>
          <w:p w14:paraId="6B8EDB8A" w14:textId="0B59652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65</w:t>
            </w:r>
          </w:p>
        </w:tc>
        <w:tc>
          <w:tcPr>
            <w:tcW w:w="392" w:type="pct"/>
            <w:tcBorders>
              <w:top w:val="single" w:sz="4" w:space="0" w:color="auto"/>
              <w:left w:val="single" w:sz="4" w:space="0" w:color="auto"/>
              <w:bottom w:val="single" w:sz="4" w:space="0" w:color="auto"/>
              <w:right w:val="single" w:sz="4" w:space="0" w:color="auto"/>
            </w:tcBorders>
            <w:vAlign w:val="center"/>
            <w:hideMark/>
          </w:tcPr>
          <w:p w14:paraId="62893C22" w14:textId="7F898032"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09</w:t>
            </w:r>
          </w:p>
        </w:tc>
        <w:tc>
          <w:tcPr>
            <w:tcW w:w="345" w:type="pct"/>
            <w:tcBorders>
              <w:top w:val="single" w:sz="4" w:space="0" w:color="auto"/>
              <w:left w:val="single" w:sz="4" w:space="0" w:color="auto"/>
              <w:bottom w:val="single" w:sz="4" w:space="0" w:color="auto"/>
              <w:right w:val="single" w:sz="4" w:space="0" w:color="auto"/>
            </w:tcBorders>
            <w:vAlign w:val="center"/>
            <w:hideMark/>
          </w:tcPr>
          <w:p w14:paraId="45D4E00F" w14:textId="5907FCDE"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196</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2A47505" w14:textId="77777777" w:rsidR="00CC6085" w:rsidRPr="00216A12" w:rsidRDefault="00CC6085" w:rsidP="00620462">
            <w:pPr>
              <w:rPr>
                <w:rFonts w:ascii="Times New Roman" w:hAnsi="Times New Roman" w:cs="Times New Roman"/>
                <w:sz w:val="20"/>
                <w:szCs w:val="20"/>
              </w:rPr>
            </w:pPr>
          </w:p>
        </w:tc>
      </w:tr>
      <w:tr w:rsidR="00CC6085" w:rsidRPr="00216A12" w14:paraId="1F57B1BF" w14:textId="77777777" w:rsidTr="00620462">
        <w:trPr>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490BD63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Exposure</w:t>
            </w:r>
          </w:p>
        </w:tc>
        <w:tc>
          <w:tcPr>
            <w:tcW w:w="1455" w:type="pct"/>
            <w:vMerge w:val="restart"/>
            <w:tcBorders>
              <w:top w:val="single" w:sz="4" w:space="0" w:color="auto"/>
              <w:left w:val="single" w:sz="4" w:space="0" w:color="auto"/>
              <w:bottom w:val="single" w:sz="4" w:space="0" w:color="auto"/>
              <w:right w:val="single" w:sz="4" w:space="0" w:color="auto"/>
            </w:tcBorders>
            <w:vAlign w:val="center"/>
            <w:hideMark/>
          </w:tcPr>
          <w:p w14:paraId="66258E7C"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UTI</w:t>
            </w:r>
          </w:p>
        </w:tc>
        <w:tc>
          <w:tcPr>
            <w:tcW w:w="552" w:type="pct"/>
            <w:tcBorders>
              <w:top w:val="single" w:sz="4" w:space="0" w:color="auto"/>
              <w:left w:val="single" w:sz="4" w:space="0" w:color="auto"/>
              <w:bottom w:val="single" w:sz="4" w:space="0" w:color="auto"/>
              <w:right w:val="single" w:sz="4" w:space="0" w:color="auto"/>
            </w:tcBorders>
            <w:vAlign w:val="center"/>
            <w:hideMark/>
          </w:tcPr>
          <w:p w14:paraId="49D8261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30" w:type="pct"/>
            <w:tcBorders>
              <w:top w:val="single" w:sz="4" w:space="0" w:color="auto"/>
              <w:left w:val="single" w:sz="4" w:space="0" w:color="auto"/>
              <w:bottom w:val="single" w:sz="4" w:space="0" w:color="auto"/>
              <w:right w:val="single" w:sz="4" w:space="0" w:color="auto"/>
            </w:tcBorders>
            <w:vAlign w:val="center"/>
            <w:hideMark/>
          </w:tcPr>
          <w:p w14:paraId="0439B0D9"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307</w:t>
            </w:r>
          </w:p>
        </w:tc>
        <w:tc>
          <w:tcPr>
            <w:tcW w:w="446" w:type="pct"/>
            <w:tcBorders>
              <w:top w:val="single" w:sz="4" w:space="0" w:color="auto"/>
              <w:left w:val="single" w:sz="4" w:space="0" w:color="auto"/>
              <w:bottom w:val="single" w:sz="4" w:space="0" w:color="auto"/>
              <w:right w:val="single" w:sz="4" w:space="0" w:color="auto"/>
            </w:tcBorders>
            <w:vAlign w:val="center"/>
          </w:tcPr>
          <w:p w14:paraId="344237AB" w14:textId="77777777" w:rsidR="00CC6085" w:rsidRPr="00216A12" w:rsidRDefault="00CC6085" w:rsidP="00620462">
            <w:pPr>
              <w:jc w:val="right"/>
              <w:rPr>
                <w:rFonts w:ascii="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6B5E75DB" w14:textId="77777777" w:rsidR="00CC6085" w:rsidRPr="00216A12" w:rsidRDefault="00CC6085" w:rsidP="00620462">
            <w:pPr>
              <w:jc w:val="right"/>
              <w:rPr>
                <w:rFonts w:ascii="Times New Roman" w:hAnsi="Times New Roman" w:cs="Times New Roman"/>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21DC517D" w14:textId="77777777" w:rsidR="00CC6085" w:rsidRPr="00216A12" w:rsidRDefault="00CC6085" w:rsidP="00620462">
            <w:pPr>
              <w:jc w:val="right"/>
              <w:rPr>
                <w:rFonts w:ascii="Times New Roman" w:hAnsi="Times New Roman" w:cs="Times New Roman"/>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1C2EF6DD" w14:textId="77777777" w:rsidR="00CC6085" w:rsidRPr="00216A12" w:rsidRDefault="00CC6085" w:rsidP="00620462">
            <w:pPr>
              <w:jc w:val="right"/>
              <w:rPr>
                <w:rFonts w:ascii="Times New Roman" w:hAnsi="Times New Roman" w:cs="Times New Roman"/>
                <w:sz w:val="20"/>
                <w:szCs w:val="20"/>
              </w:rPr>
            </w:pP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50C13694"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r>
      <w:tr w:rsidR="00CC6085" w:rsidRPr="00216A12" w14:paraId="2F40CA32" w14:textId="77777777" w:rsidTr="00620462">
        <w:trPr>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024AA809" w14:textId="77777777" w:rsidR="00CC6085" w:rsidRPr="00216A12" w:rsidRDefault="00CC6085" w:rsidP="00620462">
            <w:pPr>
              <w:rPr>
                <w:rFonts w:ascii="Times New Roman" w:hAnsi="Times New Roman" w:cs="Times New Roman"/>
                <w:sz w:val="20"/>
                <w:szCs w:val="20"/>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051D04DD" w14:textId="77777777" w:rsidR="00CC6085" w:rsidRPr="00216A12" w:rsidRDefault="00CC6085" w:rsidP="00620462">
            <w:pP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550507A"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352C400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194</w:t>
            </w:r>
          </w:p>
        </w:tc>
        <w:tc>
          <w:tcPr>
            <w:tcW w:w="446" w:type="pct"/>
            <w:tcBorders>
              <w:top w:val="single" w:sz="4" w:space="0" w:color="auto"/>
              <w:left w:val="single" w:sz="4" w:space="0" w:color="auto"/>
              <w:bottom w:val="single" w:sz="4" w:space="0" w:color="auto"/>
              <w:right w:val="single" w:sz="4" w:space="0" w:color="auto"/>
            </w:tcBorders>
            <w:vAlign w:val="center"/>
            <w:hideMark/>
          </w:tcPr>
          <w:p w14:paraId="7DA08CA0" w14:textId="227CB07C"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24</w:t>
            </w:r>
          </w:p>
        </w:tc>
        <w:tc>
          <w:tcPr>
            <w:tcW w:w="389" w:type="pct"/>
            <w:tcBorders>
              <w:top w:val="single" w:sz="4" w:space="0" w:color="auto"/>
              <w:left w:val="single" w:sz="4" w:space="0" w:color="auto"/>
              <w:bottom w:val="single" w:sz="4" w:space="0" w:color="auto"/>
              <w:right w:val="single" w:sz="4" w:space="0" w:color="auto"/>
            </w:tcBorders>
            <w:vAlign w:val="center"/>
            <w:hideMark/>
          </w:tcPr>
          <w:p w14:paraId="133FD8A7" w14:textId="248B44BD"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98</w:t>
            </w:r>
          </w:p>
        </w:tc>
        <w:tc>
          <w:tcPr>
            <w:tcW w:w="392" w:type="pct"/>
            <w:tcBorders>
              <w:top w:val="single" w:sz="4" w:space="0" w:color="auto"/>
              <w:left w:val="single" w:sz="4" w:space="0" w:color="auto"/>
              <w:bottom w:val="single" w:sz="4" w:space="0" w:color="auto"/>
              <w:right w:val="single" w:sz="4" w:space="0" w:color="auto"/>
            </w:tcBorders>
            <w:vAlign w:val="center"/>
            <w:hideMark/>
          </w:tcPr>
          <w:p w14:paraId="13674255" w14:textId="0DD8C946"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57</w:t>
            </w:r>
          </w:p>
        </w:tc>
        <w:tc>
          <w:tcPr>
            <w:tcW w:w="345" w:type="pct"/>
            <w:tcBorders>
              <w:top w:val="single" w:sz="4" w:space="0" w:color="auto"/>
              <w:left w:val="single" w:sz="4" w:space="0" w:color="auto"/>
              <w:bottom w:val="single" w:sz="4" w:space="0" w:color="auto"/>
              <w:right w:val="single" w:sz="4" w:space="0" w:color="auto"/>
            </w:tcBorders>
            <w:vAlign w:val="center"/>
            <w:hideMark/>
          </w:tcPr>
          <w:p w14:paraId="7B686B2D" w14:textId="50AE4843"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074</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FE4954E" w14:textId="77777777" w:rsidR="00CC6085" w:rsidRPr="00216A12" w:rsidRDefault="00CC6085" w:rsidP="00620462">
            <w:pPr>
              <w:rPr>
                <w:rFonts w:ascii="Times New Roman" w:hAnsi="Times New Roman" w:cs="Times New Roman"/>
                <w:sz w:val="20"/>
                <w:szCs w:val="20"/>
              </w:rPr>
            </w:pPr>
          </w:p>
        </w:tc>
      </w:tr>
      <w:tr w:rsidR="00CC6085" w:rsidRPr="00216A12" w14:paraId="7DD81422" w14:textId="77777777" w:rsidTr="00620462">
        <w:trPr>
          <w:jc w:val="right"/>
        </w:trPr>
        <w:tc>
          <w:tcPr>
            <w:tcW w:w="591" w:type="pct"/>
            <w:vMerge w:val="restart"/>
            <w:tcBorders>
              <w:top w:val="single" w:sz="4" w:space="0" w:color="auto"/>
              <w:left w:val="single" w:sz="4" w:space="0" w:color="auto"/>
              <w:bottom w:val="single" w:sz="4" w:space="0" w:color="auto"/>
              <w:right w:val="single" w:sz="4" w:space="0" w:color="auto"/>
            </w:tcBorders>
            <w:vAlign w:val="center"/>
            <w:hideMark/>
          </w:tcPr>
          <w:p w14:paraId="6399B98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Exposure</w:t>
            </w: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1B704AD0"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Wales</w:t>
            </w:r>
          </w:p>
        </w:tc>
        <w:tc>
          <w:tcPr>
            <w:tcW w:w="230" w:type="pct"/>
            <w:tcBorders>
              <w:top w:val="single" w:sz="4" w:space="0" w:color="auto"/>
              <w:left w:val="single" w:sz="4" w:space="0" w:color="auto"/>
              <w:bottom w:val="single" w:sz="4" w:space="0" w:color="auto"/>
              <w:right w:val="single" w:sz="4" w:space="0" w:color="auto"/>
            </w:tcBorders>
            <w:vAlign w:val="center"/>
            <w:hideMark/>
          </w:tcPr>
          <w:p w14:paraId="3DF2D951"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128</w:t>
            </w:r>
          </w:p>
        </w:tc>
        <w:tc>
          <w:tcPr>
            <w:tcW w:w="446" w:type="pct"/>
            <w:tcBorders>
              <w:top w:val="single" w:sz="4" w:space="0" w:color="auto"/>
              <w:left w:val="single" w:sz="4" w:space="0" w:color="auto"/>
              <w:bottom w:val="single" w:sz="4" w:space="0" w:color="auto"/>
              <w:right w:val="single" w:sz="4" w:space="0" w:color="auto"/>
            </w:tcBorders>
            <w:vAlign w:val="center"/>
            <w:hideMark/>
          </w:tcPr>
          <w:p w14:paraId="2887C468" w14:textId="49171745"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95</w:t>
            </w:r>
          </w:p>
        </w:tc>
        <w:tc>
          <w:tcPr>
            <w:tcW w:w="389" w:type="pct"/>
            <w:tcBorders>
              <w:top w:val="single" w:sz="4" w:space="0" w:color="auto"/>
              <w:left w:val="single" w:sz="4" w:space="0" w:color="auto"/>
              <w:bottom w:val="single" w:sz="4" w:space="0" w:color="auto"/>
              <w:right w:val="single" w:sz="4" w:space="0" w:color="auto"/>
            </w:tcBorders>
            <w:vAlign w:val="center"/>
            <w:hideMark/>
          </w:tcPr>
          <w:p w14:paraId="7B86844C" w14:textId="15E47F3F"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79</w:t>
            </w:r>
          </w:p>
        </w:tc>
        <w:tc>
          <w:tcPr>
            <w:tcW w:w="392" w:type="pct"/>
            <w:tcBorders>
              <w:top w:val="single" w:sz="4" w:space="0" w:color="auto"/>
              <w:left w:val="single" w:sz="4" w:space="0" w:color="auto"/>
              <w:bottom w:val="single" w:sz="4" w:space="0" w:color="auto"/>
              <w:right w:val="single" w:sz="4" w:space="0" w:color="auto"/>
            </w:tcBorders>
            <w:vAlign w:val="center"/>
            <w:hideMark/>
          </w:tcPr>
          <w:p w14:paraId="728E527D" w14:textId="79F24ACE"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14</w:t>
            </w:r>
          </w:p>
        </w:tc>
        <w:tc>
          <w:tcPr>
            <w:tcW w:w="345" w:type="pct"/>
            <w:vMerge w:val="restart"/>
            <w:tcBorders>
              <w:top w:val="single" w:sz="4" w:space="0" w:color="auto"/>
              <w:left w:val="single" w:sz="4" w:space="0" w:color="auto"/>
              <w:right w:val="single" w:sz="4" w:space="0" w:color="auto"/>
            </w:tcBorders>
            <w:vAlign w:val="center"/>
            <w:hideMark/>
          </w:tcPr>
          <w:p w14:paraId="58FF816A" w14:textId="5F2CC682"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919</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5D14B106" w14:textId="77777777"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Yes</w:t>
            </w:r>
          </w:p>
        </w:tc>
      </w:tr>
      <w:tr w:rsidR="00CC6085" w:rsidRPr="00216A12" w14:paraId="71EF3634" w14:textId="77777777" w:rsidTr="00620462">
        <w:trPr>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65895E33" w14:textId="77777777" w:rsidR="00CC6085" w:rsidRPr="00216A12" w:rsidRDefault="00CC6085" w:rsidP="00620462">
            <w:pPr>
              <w:rPr>
                <w:rFonts w:ascii="Times New Roman" w:hAnsi="Times New Roman" w:cs="Times New Roman"/>
                <w:sz w:val="20"/>
                <w:szCs w:val="20"/>
              </w:rPr>
            </w:pP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61EFC27C"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England</w:t>
            </w:r>
          </w:p>
        </w:tc>
        <w:tc>
          <w:tcPr>
            <w:tcW w:w="230" w:type="pct"/>
            <w:tcBorders>
              <w:top w:val="single" w:sz="4" w:space="0" w:color="auto"/>
              <w:left w:val="single" w:sz="4" w:space="0" w:color="auto"/>
              <w:bottom w:val="single" w:sz="4" w:space="0" w:color="auto"/>
              <w:right w:val="single" w:sz="4" w:space="0" w:color="auto"/>
            </w:tcBorders>
            <w:vAlign w:val="center"/>
            <w:hideMark/>
          </w:tcPr>
          <w:p w14:paraId="460507D5" w14:textId="77777777"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169</w:t>
            </w:r>
          </w:p>
        </w:tc>
        <w:tc>
          <w:tcPr>
            <w:tcW w:w="446" w:type="pct"/>
            <w:tcBorders>
              <w:top w:val="single" w:sz="4" w:space="0" w:color="auto"/>
              <w:left w:val="single" w:sz="4" w:space="0" w:color="auto"/>
              <w:bottom w:val="single" w:sz="4" w:space="0" w:color="auto"/>
              <w:right w:val="single" w:sz="4" w:space="0" w:color="auto"/>
            </w:tcBorders>
            <w:vAlign w:val="center"/>
            <w:hideMark/>
          </w:tcPr>
          <w:p w14:paraId="4A0A48BA" w14:textId="53C844DD"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00</w:t>
            </w:r>
          </w:p>
        </w:tc>
        <w:tc>
          <w:tcPr>
            <w:tcW w:w="389" w:type="pct"/>
            <w:tcBorders>
              <w:top w:val="single" w:sz="4" w:space="0" w:color="auto"/>
              <w:left w:val="single" w:sz="4" w:space="0" w:color="auto"/>
              <w:bottom w:val="single" w:sz="4" w:space="0" w:color="auto"/>
              <w:right w:val="single" w:sz="4" w:space="0" w:color="auto"/>
            </w:tcBorders>
            <w:vAlign w:val="center"/>
            <w:hideMark/>
          </w:tcPr>
          <w:p w14:paraId="0794D2F4" w14:textId="4506B1BE"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85</w:t>
            </w:r>
          </w:p>
        </w:tc>
        <w:tc>
          <w:tcPr>
            <w:tcW w:w="392" w:type="pct"/>
            <w:tcBorders>
              <w:top w:val="single" w:sz="4" w:space="0" w:color="auto"/>
              <w:left w:val="single" w:sz="4" w:space="0" w:color="auto"/>
              <w:bottom w:val="single" w:sz="4" w:space="0" w:color="auto"/>
              <w:right w:val="single" w:sz="4" w:space="0" w:color="auto"/>
            </w:tcBorders>
            <w:vAlign w:val="center"/>
            <w:hideMark/>
          </w:tcPr>
          <w:p w14:paraId="736D83C6" w14:textId="2CDDAF99"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19</w:t>
            </w:r>
          </w:p>
        </w:tc>
        <w:tc>
          <w:tcPr>
            <w:tcW w:w="345" w:type="pct"/>
            <w:vMerge/>
            <w:tcBorders>
              <w:left w:val="single" w:sz="4" w:space="0" w:color="auto"/>
              <w:right w:val="single" w:sz="4" w:space="0" w:color="auto"/>
            </w:tcBorders>
            <w:vAlign w:val="center"/>
            <w:hideMark/>
          </w:tcPr>
          <w:p w14:paraId="4B65386B" w14:textId="77777777" w:rsidR="00CC6085" w:rsidRPr="00216A12" w:rsidRDefault="00CC6085" w:rsidP="00620462">
            <w:pPr>
              <w:pStyle w:val="NoSpacing"/>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5323385" w14:textId="77777777" w:rsidR="00CC6085" w:rsidRPr="00216A12" w:rsidRDefault="00CC6085" w:rsidP="00620462">
            <w:pPr>
              <w:rPr>
                <w:rFonts w:ascii="Times New Roman" w:hAnsi="Times New Roman" w:cs="Times New Roman"/>
                <w:color w:val="000000"/>
                <w:sz w:val="20"/>
                <w:szCs w:val="20"/>
              </w:rPr>
            </w:pPr>
          </w:p>
        </w:tc>
      </w:tr>
      <w:tr w:rsidR="00CC6085" w:rsidRPr="00216A12" w14:paraId="0240BAB6" w14:textId="77777777" w:rsidTr="00620462">
        <w:trPr>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00FF4E46" w14:textId="77777777" w:rsidR="00CC6085" w:rsidRPr="00216A12" w:rsidRDefault="00CC6085" w:rsidP="00620462">
            <w:pPr>
              <w:rPr>
                <w:rFonts w:ascii="Times New Roman" w:hAnsi="Times New Roman" w:cs="Times New Roman"/>
                <w:sz w:val="20"/>
                <w:szCs w:val="20"/>
              </w:rPr>
            </w:pP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5D6A7DC3"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Spain</w:t>
            </w:r>
          </w:p>
        </w:tc>
        <w:tc>
          <w:tcPr>
            <w:tcW w:w="230" w:type="pct"/>
            <w:tcBorders>
              <w:top w:val="single" w:sz="4" w:space="0" w:color="auto"/>
              <w:left w:val="single" w:sz="4" w:space="0" w:color="auto"/>
              <w:bottom w:val="single" w:sz="4" w:space="0" w:color="auto"/>
              <w:right w:val="single" w:sz="4" w:space="0" w:color="auto"/>
            </w:tcBorders>
            <w:vAlign w:val="center"/>
            <w:hideMark/>
          </w:tcPr>
          <w:p w14:paraId="596793BB" w14:textId="77777777"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150</w:t>
            </w:r>
          </w:p>
        </w:tc>
        <w:tc>
          <w:tcPr>
            <w:tcW w:w="446" w:type="pct"/>
            <w:tcBorders>
              <w:top w:val="single" w:sz="4" w:space="0" w:color="auto"/>
              <w:left w:val="single" w:sz="4" w:space="0" w:color="auto"/>
              <w:bottom w:val="single" w:sz="4" w:space="0" w:color="auto"/>
              <w:right w:val="single" w:sz="4" w:space="0" w:color="auto"/>
            </w:tcBorders>
            <w:vAlign w:val="center"/>
            <w:hideMark/>
          </w:tcPr>
          <w:p w14:paraId="759B55D5" w14:textId="4FA657CC"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06</w:t>
            </w:r>
          </w:p>
        </w:tc>
        <w:tc>
          <w:tcPr>
            <w:tcW w:w="389" w:type="pct"/>
            <w:tcBorders>
              <w:top w:val="single" w:sz="4" w:space="0" w:color="auto"/>
              <w:left w:val="single" w:sz="4" w:space="0" w:color="auto"/>
              <w:bottom w:val="single" w:sz="4" w:space="0" w:color="auto"/>
              <w:right w:val="single" w:sz="4" w:space="0" w:color="auto"/>
            </w:tcBorders>
            <w:vAlign w:val="center"/>
            <w:hideMark/>
          </w:tcPr>
          <w:p w14:paraId="6338B19B" w14:textId="3B83176F"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89</w:t>
            </w:r>
          </w:p>
        </w:tc>
        <w:tc>
          <w:tcPr>
            <w:tcW w:w="392" w:type="pct"/>
            <w:tcBorders>
              <w:top w:val="single" w:sz="4" w:space="0" w:color="auto"/>
              <w:left w:val="single" w:sz="4" w:space="0" w:color="auto"/>
              <w:bottom w:val="single" w:sz="4" w:space="0" w:color="auto"/>
              <w:right w:val="single" w:sz="4" w:space="0" w:color="auto"/>
            </w:tcBorders>
            <w:vAlign w:val="center"/>
            <w:hideMark/>
          </w:tcPr>
          <w:p w14:paraId="11027070" w14:textId="2F26CD80"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26</w:t>
            </w:r>
          </w:p>
        </w:tc>
        <w:tc>
          <w:tcPr>
            <w:tcW w:w="345" w:type="pct"/>
            <w:vMerge/>
            <w:tcBorders>
              <w:left w:val="single" w:sz="4" w:space="0" w:color="auto"/>
              <w:right w:val="single" w:sz="4" w:space="0" w:color="auto"/>
            </w:tcBorders>
            <w:vAlign w:val="center"/>
            <w:hideMark/>
          </w:tcPr>
          <w:p w14:paraId="25A02619" w14:textId="77777777" w:rsidR="00CC6085" w:rsidRPr="00216A12" w:rsidRDefault="00CC6085" w:rsidP="00620462">
            <w:pPr>
              <w:pStyle w:val="NoSpacing"/>
              <w:jc w:val="right"/>
              <w:rPr>
                <w:rFonts w:ascii="Times New Roman" w:hAnsi="Times New Roman" w:cs="Times New Roman"/>
                <w:color w:val="000000"/>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0BE24369" w14:textId="77777777" w:rsidR="00CC6085" w:rsidRPr="00216A12" w:rsidRDefault="00CC6085" w:rsidP="00620462">
            <w:pPr>
              <w:rPr>
                <w:rFonts w:ascii="Times New Roman" w:hAnsi="Times New Roman" w:cs="Times New Roman"/>
                <w:color w:val="000000"/>
                <w:sz w:val="20"/>
                <w:szCs w:val="20"/>
              </w:rPr>
            </w:pPr>
          </w:p>
        </w:tc>
      </w:tr>
      <w:tr w:rsidR="00CC6085" w:rsidRPr="005273DD" w14:paraId="3536972E" w14:textId="77777777" w:rsidTr="00620462">
        <w:trPr>
          <w:trHeight w:val="70"/>
          <w:jc w:val="right"/>
        </w:trPr>
        <w:tc>
          <w:tcPr>
            <w:tcW w:w="591" w:type="pct"/>
            <w:vMerge/>
            <w:tcBorders>
              <w:top w:val="single" w:sz="4" w:space="0" w:color="auto"/>
              <w:left w:val="single" w:sz="4" w:space="0" w:color="auto"/>
              <w:bottom w:val="single" w:sz="4" w:space="0" w:color="auto"/>
              <w:right w:val="single" w:sz="4" w:space="0" w:color="auto"/>
            </w:tcBorders>
            <w:vAlign w:val="center"/>
            <w:hideMark/>
          </w:tcPr>
          <w:p w14:paraId="08478800" w14:textId="77777777" w:rsidR="00CC6085" w:rsidRPr="00216A12" w:rsidRDefault="00CC6085" w:rsidP="00620462">
            <w:pPr>
              <w:rPr>
                <w:rFonts w:ascii="Times New Roman" w:hAnsi="Times New Roman" w:cs="Times New Roman"/>
                <w:sz w:val="20"/>
                <w:szCs w:val="20"/>
              </w:rPr>
            </w:pPr>
          </w:p>
        </w:tc>
        <w:tc>
          <w:tcPr>
            <w:tcW w:w="2007" w:type="pct"/>
            <w:gridSpan w:val="2"/>
            <w:tcBorders>
              <w:top w:val="single" w:sz="4" w:space="0" w:color="auto"/>
              <w:left w:val="single" w:sz="4" w:space="0" w:color="auto"/>
              <w:bottom w:val="single" w:sz="4" w:space="0" w:color="auto"/>
              <w:right w:val="single" w:sz="4" w:space="0" w:color="auto"/>
            </w:tcBorders>
            <w:vAlign w:val="center"/>
            <w:hideMark/>
          </w:tcPr>
          <w:p w14:paraId="3B391E1A"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Netherlands</w:t>
            </w:r>
          </w:p>
        </w:tc>
        <w:tc>
          <w:tcPr>
            <w:tcW w:w="230" w:type="pct"/>
            <w:tcBorders>
              <w:top w:val="single" w:sz="4" w:space="0" w:color="auto"/>
              <w:left w:val="single" w:sz="4" w:space="0" w:color="auto"/>
              <w:bottom w:val="single" w:sz="4" w:space="0" w:color="auto"/>
              <w:right w:val="single" w:sz="4" w:space="0" w:color="auto"/>
            </w:tcBorders>
            <w:vAlign w:val="center"/>
            <w:hideMark/>
          </w:tcPr>
          <w:p w14:paraId="19449B76"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104</w:t>
            </w:r>
          </w:p>
        </w:tc>
        <w:tc>
          <w:tcPr>
            <w:tcW w:w="446" w:type="pct"/>
            <w:tcBorders>
              <w:top w:val="single" w:sz="4" w:space="0" w:color="auto"/>
              <w:left w:val="single" w:sz="4" w:space="0" w:color="auto"/>
              <w:bottom w:val="single" w:sz="4" w:space="0" w:color="auto"/>
              <w:right w:val="single" w:sz="4" w:space="0" w:color="auto"/>
            </w:tcBorders>
            <w:vAlign w:val="center"/>
            <w:hideMark/>
          </w:tcPr>
          <w:p w14:paraId="780CC81E" w14:textId="7EA6689C"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99</w:t>
            </w:r>
          </w:p>
        </w:tc>
        <w:tc>
          <w:tcPr>
            <w:tcW w:w="389" w:type="pct"/>
            <w:tcBorders>
              <w:top w:val="single" w:sz="4" w:space="0" w:color="auto"/>
              <w:left w:val="single" w:sz="4" w:space="0" w:color="auto"/>
              <w:bottom w:val="single" w:sz="4" w:space="0" w:color="auto"/>
              <w:right w:val="single" w:sz="4" w:space="0" w:color="auto"/>
            </w:tcBorders>
            <w:vAlign w:val="center"/>
            <w:hideMark/>
          </w:tcPr>
          <w:p w14:paraId="1D662754" w14:textId="510822F4"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82</w:t>
            </w:r>
          </w:p>
        </w:tc>
        <w:tc>
          <w:tcPr>
            <w:tcW w:w="392" w:type="pct"/>
            <w:tcBorders>
              <w:top w:val="single" w:sz="4" w:space="0" w:color="auto"/>
              <w:left w:val="single" w:sz="4" w:space="0" w:color="auto"/>
              <w:bottom w:val="single" w:sz="4" w:space="0" w:color="auto"/>
              <w:right w:val="single" w:sz="4" w:space="0" w:color="auto"/>
            </w:tcBorders>
            <w:vAlign w:val="center"/>
            <w:hideMark/>
          </w:tcPr>
          <w:p w14:paraId="72FF81E0"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1.21</w:t>
            </w:r>
          </w:p>
        </w:tc>
        <w:tc>
          <w:tcPr>
            <w:tcW w:w="345" w:type="pct"/>
            <w:vMerge/>
            <w:tcBorders>
              <w:left w:val="single" w:sz="4" w:space="0" w:color="auto"/>
              <w:bottom w:val="single" w:sz="4" w:space="0" w:color="auto"/>
              <w:right w:val="single" w:sz="4" w:space="0" w:color="auto"/>
            </w:tcBorders>
            <w:vAlign w:val="center"/>
            <w:hideMark/>
          </w:tcPr>
          <w:p w14:paraId="4F266FB3" w14:textId="77777777" w:rsidR="00CC6085" w:rsidRPr="00216A12" w:rsidRDefault="00CC6085" w:rsidP="00620462">
            <w:pPr>
              <w:pStyle w:val="NoSpacing"/>
              <w:jc w:val="right"/>
              <w:rPr>
                <w:rFonts w:ascii="Times New Roman" w:hAnsi="Times New Roman" w:cs="Times New Roman"/>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09813A7" w14:textId="77777777" w:rsidR="00CC6085" w:rsidRPr="00583D0D" w:rsidRDefault="00CC6085" w:rsidP="00620462">
            <w:pPr>
              <w:rPr>
                <w:rFonts w:ascii="Times New Roman" w:hAnsi="Times New Roman" w:cs="Times New Roman"/>
                <w:color w:val="000000"/>
                <w:sz w:val="20"/>
                <w:szCs w:val="20"/>
              </w:rPr>
            </w:pPr>
          </w:p>
        </w:tc>
      </w:tr>
    </w:tbl>
    <w:p w14:paraId="2BAF5900" w14:textId="166B7388" w:rsidR="00E06686" w:rsidRPr="00A4060E" w:rsidRDefault="00E06686" w:rsidP="00C650B3">
      <w:pPr>
        <w:rPr>
          <w:rFonts w:ascii="Times New Roman" w:hAnsi="Times New Roman" w:cs="Times New Roman"/>
          <w:sz w:val="20"/>
          <w:szCs w:val="20"/>
        </w:rPr>
      </w:pPr>
      <w:r w:rsidRPr="00A4060E">
        <w:rPr>
          <w:rFonts w:ascii="Times New Roman" w:hAnsi="Times New Roman" w:cs="Times New Roman"/>
          <w:sz w:val="20"/>
          <w:szCs w:val="20"/>
        </w:rPr>
        <w:t>*Due to the high number of missing responses regarding level of leukocytes and cloudy urine, these variables were not retained in the multivariable model.</w:t>
      </w:r>
    </w:p>
    <w:p w14:paraId="1CF05959" w14:textId="77777777" w:rsidR="00E06686" w:rsidRDefault="00E06686">
      <w:pPr>
        <w:rPr>
          <w:rFonts w:ascii="Times New Roman" w:hAnsi="Times New Roman" w:cs="Times New Roman"/>
          <w:b/>
          <w:sz w:val="20"/>
          <w:szCs w:val="20"/>
        </w:rPr>
      </w:pPr>
      <w:r>
        <w:rPr>
          <w:rFonts w:ascii="Times New Roman" w:hAnsi="Times New Roman" w:cs="Times New Roman"/>
          <w:b/>
          <w:sz w:val="20"/>
          <w:szCs w:val="20"/>
        </w:rPr>
        <w:br w:type="page"/>
      </w:r>
    </w:p>
    <w:p w14:paraId="1D54C204" w14:textId="77777777" w:rsidR="00BE3AF3" w:rsidRPr="00A4060E" w:rsidRDefault="00E06686" w:rsidP="00BE3AF3">
      <w:pPr>
        <w:adjustRightInd w:val="0"/>
        <w:spacing w:before="100" w:beforeAutospacing="1" w:after="100" w:afterAutospacing="1" w:line="360" w:lineRule="auto"/>
        <w:rPr>
          <w:rFonts w:ascii="Times New Roman" w:hAnsi="Times New Roman" w:cs="Times New Roman"/>
          <w:b/>
          <w:sz w:val="20"/>
          <w:szCs w:val="20"/>
        </w:rPr>
      </w:pPr>
      <w:r w:rsidRPr="00A4060E">
        <w:rPr>
          <w:rFonts w:ascii="Times New Roman" w:hAnsi="Times New Roman" w:cs="Times New Roman"/>
          <w:b/>
          <w:sz w:val="20"/>
          <w:szCs w:val="20"/>
        </w:rPr>
        <w:t xml:space="preserve">2.2 </w:t>
      </w:r>
      <w:r w:rsidR="00BE3AF3" w:rsidRPr="00A4060E">
        <w:rPr>
          <w:rFonts w:ascii="Times New Roman" w:hAnsi="Times New Roman" w:cs="Times New Roman"/>
          <w:b/>
          <w:sz w:val="20"/>
          <w:szCs w:val="20"/>
        </w:rPr>
        <w:t>Two-level Cox proportional hazards model of time to full recovery (participants nested within practices)</w:t>
      </w:r>
    </w:p>
    <w:tbl>
      <w:tblPr>
        <w:tblStyle w:val="TableGrid4"/>
        <w:tblW w:w="5000" w:type="pct"/>
        <w:jc w:val="right"/>
        <w:tblLook w:val="04A0" w:firstRow="1" w:lastRow="0" w:firstColumn="1" w:lastColumn="0" w:noHBand="0" w:noVBand="1"/>
      </w:tblPr>
      <w:tblGrid>
        <w:gridCol w:w="4561"/>
        <w:gridCol w:w="2271"/>
        <w:gridCol w:w="1687"/>
        <w:gridCol w:w="2487"/>
        <w:gridCol w:w="1480"/>
        <w:gridCol w:w="1526"/>
        <w:gridCol w:w="1376"/>
      </w:tblGrid>
      <w:tr w:rsidR="00BE3AF3" w:rsidRPr="00A4060E" w14:paraId="6E7EF85D" w14:textId="77777777" w:rsidTr="00622F56">
        <w:trPr>
          <w:jc w:val="right"/>
        </w:trPr>
        <w:tc>
          <w:tcPr>
            <w:tcW w:w="2768"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7A3E19A" w14:textId="77777777" w:rsidR="00BE3AF3" w:rsidRPr="00A4060E" w:rsidRDefault="00BE3AF3" w:rsidP="00622F56">
            <w:pPr>
              <w:pStyle w:val="NoSpacing"/>
              <w:jc w:val="right"/>
              <w:rPr>
                <w:rFonts w:ascii="Times New Roman" w:hAnsi="Times New Roman" w:cs="Times New Roman"/>
                <w:b/>
                <w:sz w:val="20"/>
                <w:szCs w:val="20"/>
              </w:rPr>
            </w:pPr>
            <w:r w:rsidRPr="00A4060E">
              <w:rPr>
                <w:rFonts w:ascii="Times New Roman" w:hAnsi="Times New Roman" w:cs="Times New Roman"/>
                <w:b/>
                <w:sz w:val="20"/>
                <w:szCs w:val="20"/>
              </w:rPr>
              <w:t>Variable</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4512BC18" w14:textId="77777777" w:rsidR="00BE3AF3" w:rsidRPr="00A4060E" w:rsidRDefault="00BE3AF3" w:rsidP="00622F56">
            <w:pPr>
              <w:pStyle w:val="NoSpacing"/>
              <w:jc w:val="right"/>
              <w:rPr>
                <w:rFonts w:ascii="Times New Roman" w:hAnsi="Times New Roman" w:cs="Times New Roman"/>
                <w:b/>
                <w:sz w:val="20"/>
                <w:szCs w:val="20"/>
              </w:rPr>
            </w:pPr>
            <w:r w:rsidRPr="00A4060E">
              <w:rPr>
                <w:rFonts w:ascii="Times New Roman" w:hAnsi="Times New Roman" w:cs="Times New Roman"/>
                <w:b/>
                <w:sz w:val="20"/>
                <w:szCs w:val="20"/>
              </w:rPr>
              <w:t>Hazard Ratio</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7AC6B4D0" w14:textId="77777777" w:rsidR="00BE3AF3" w:rsidRPr="00A4060E" w:rsidRDefault="00BE3AF3" w:rsidP="00622F56">
            <w:pPr>
              <w:pStyle w:val="NoSpacing"/>
              <w:jc w:val="right"/>
              <w:rPr>
                <w:rFonts w:ascii="Times New Roman" w:hAnsi="Times New Roman" w:cs="Times New Roman"/>
                <w:b/>
                <w:sz w:val="20"/>
                <w:szCs w:val="20"/>
              </w:rPr>
            </w:pPr>
            <w:r w:rsidRPr="00A4060E">
              <w:rPr>
                <w:rFonts w:ascii="Times New Roman" w:hAnsi="Times New Roman" w:cs="Times New Roman"/>
                <w:b/>
                <w:sz w:val="20"/>
                <w:szCs w:val="20"/>
              </w:rPr>
              <w:t>95% Confidence Interval</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14:paraId="3413966F" w14:textId="77777777" w:rsidR="00BE3AF3" w:rsidRPr="00A4060E" w:rsidRDefault="00BE3AF3" w:rsidP="00622F56">
            <w:pPr>
              <w:pStyle w:val="NoSpacing"/>
              <w:jc w:val="right"/>
              <w:rPr>
                <w:rFonts w:ascii="Times New Roman" w:hAnsi="Times New Roman" w:cs="Times New Roman"/>
                <w:b/>
                <w:sz w:val="20"/>
                <w:szCs w:val="20"/>
              </w:rPr>
            </w:pPr>
            <w:r w:rsidRPr="00A4060E">
              <w:rPr>
                <w:rFonts w:ascii="Times New Roman" w:hAnsi="Times New Roman" w:cs="Times New Roman"/>
                <w:b/>
                <w:sz w:val="20"/>
                <w:szCs w:val="20"/>
              </w:rPr>
              <w:t>p-value</w:t>
            </w:r>
          </w:p>
        </w:tc>
      </w:tr>
      <w:tr w:rsidR="00BE3AF3" w:rsidRPr="00A4060E" w14:paraId="712A154F" w14:textId="77777777" w:rsidTr="00622F56">
        <w:trPr>
          <w:jc w:val="right"/>
        </w:trPr>
        <w:tc>
          <w:tcPr>
            <w:tcW w:w="2768" w:type="pct"/>
            <w:gridSpan w:val="3"/>
            <w:vMerge/>
            <w:tcBorders>
              <w:top w:val="single" w:sz="4" w:space="0" w:color="auto"/>
              <w:left w:val="single" w:sz="4" w:space="0" w:color="auto"/>
              <w:bottom w:val="single" w:sz="4" w:space="0" w:color="auto"/>
              <w:right w:val="single" w:sz="4" w:space="0" w:color="auto"/>
            </w:tcBorders>
            <w:vAlign w:val="center"/>
            <w:hideMark/>
          </w:tcPr>
          <w:p w14:paraId="180AF209" w14:textId="77777777" w:rsidR="00BE3AF3" w:rsidRPr="00A4060E" w:rsidRDefault="00BE3AF3" w:rsidP="00622F56">
            <w:pPr>
              <w:rPr>
                <w:rFonts w:ascii="Times New Roman" w:hAnsi="Times New Roman" w:cs="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76F40C9F" w14:textId="77777777" w:rsidR="00BE3AF3" w:rsidRPr="00A4060E" w:rsidRDefault="00BE3AF3" w:rsidP="00622F56">
            <w:pPr>
              <w:rPr>
                <w:rFonts w:ascii="Times New Roman" w:hAnsi="Times New Roman" w:cs="Times New Roman"/>
                <w:b/>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hideMark/>
          </w:tcPr>
          <w:p w14:paraId="0B95294D" w14:textId="77777777" w:rsidR="00BE3AF3" w:rsidRPr="00A4060E" w:rsidRDefault="00BE3AF3" w:rsidP="00622F56">
            <w:pPr>
              <w:pStyle w:val="NoSpacing"/>
              <w:jc w:val="right"/>
              <w:rPr>
                <w:rFonts w:ascii="Times New Roman" w:hAnsi="Times New Roman" w:cs="Times New Roman"/>
                <w:b/>
                <w:sz w:val="20"/>
                <w:szCs w:val="20"/>
              </w:rPr>
            </w:pPr>
            <w:r w:rsidRPr="00A4060E">
              <w:rPr>
                <w:rFonts w:ascii="Times New Roman" w:hAnsi="Times New Roman" w:cs="Times New Roman"/>
                <w:b/>
                <w:sz w:val="20"/>
                <w:szCs w:val="20"/>
              </w:rPr>
              <w:t>Lower</w:t>
            </w:r>
          </w:p>
        </w:tc>
        <w:tc>
          <w:tcPr>
            <w:tcW w:w="496" w:type="pct"/>
            <w:tcBorders>
              <w:top w:val="single" w:sz="4" w:space="0" w:color="auto"/>
              <w:left w:val="single" w:sz="4" w:space="0" w:color="auto"/>
              <w:bottom w:val="single" w:sz="4" w:space="0" w:color="auto"/>
              <w:right w:val="single" w:sz="4" w:space="0" w:color="auto"/>
            </w:tcBorders>
            <w:vAlign w:val="center"/>
            <w:hideMark/>
          </w:tcPr>
          <w:p w14:paraId="745E140F" w14:textId="77777777" w:rsidR="00BE3AF3" w:rsidRPr="00A4060E" w:rsidRDefault="00BE3AF3" w:rsidP="00622F56">
            <w:pPr>
              <w:pStyle w:val="NoSpacing"/>
              <w:jc w:val="right"/>
              <w:rPr>
                <w:rFonts w:ascii="Times New Roman" w:hAnsi="Times New Roman" w:cs="Times New Roman"/>
                <w:b/>
                <w:sz w:val="20"/>
                <w:szCs w:val="20"/>
              </w:rPr>
            </w:pPr>
            <w:r w:rsidRPr="00A4060E">
              <w:rPr>
                <w:rFonts w:ascii="Times New Roman" w:hAnsi="Times New Roman" w:cs="Times New Roman"/>
                <w:b/>
                <w:sz w:val="20"/>
                <w:szCs w:val="20"/>
              </w:rPr>
              <w:t>Upper</w:t>
            </w: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8348047" w14:textId="77777777" w:rsidR="00BE3AF3" w:rsidRPr="00A4060E" w:rsidRDefault="00BE3AF3" w:rsidP="00622F56">
            <w:pPr>
              <w:rPr>
                <w:rFonts w:ascii="Times New Roman" w:hAnsi="Times New Roman" w:cs="Times New Roman"/>
                <w:b/>
                <w:sz w:val="20"/>
                <w:szCs w:val="20"/>
              </w:rPr>
            </w:pPr>
          </w:p>
        </w:tc>
      </w:tr>
      <w:tr w:rsidR="00BE3AF3" w:rsidRPr="00A4060E" w14:paraId="32559CD1" w14:textId="77777777" w:rsidTr="00622F56">
        <w:trPr>
          <w:jc w:val="right"/>
        </w:trPr>
        <w:tc>
          <w:tcPr>
            <w:tcW w:w="2768" w:type="pct"/>
            <w:gridSpan w:val="3"/>
            <w:tcBorders>
              <w:top w:val="single" w:sz="4" w:space="0" w:color="auto"/>
              <w:left w:val="single" w:sz="4" w:space="0" w:color="auto"/>
              <w:bottom w:val="single" w:sz="4" w:space="0" w:color="auto"/>
              <w:right w:val="single" w:sz="4" w:space="0" w:color="auto"/>
            </w:tcBorders>
            <w:vAlign w:val="center"/>
            <w:hideMark/>
          </w:tcPr>
          <w:p w14:paraId="768058A7"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Age of participants at baseline</w:t>
            </w:r>
          </w:p>
        </w:tc>
        <w:tc>
          <w:tcPr>
            <w:tcW w:w="808" w:type="pct"/>
            <w:tcBorders>
              <w:top w:val="single" w:sz="4" w:space="0" w:color="auto"/>
              <w:left w:val="single" w:sz="4" w:space="0" w:color="auto"/>
              <w:bottom w:val="single" w:sz="4" w:space="0" w:color="auto"/>
              <w:right w:val="single" w:sz="4" w:space="0" w:color="auto"/>
            </w:tcBorders>
            <w:vAlign w:val="center"/>
            <w:hideMark/>
          </w:tcPr>
          <w:p w14:paraId="34D600AB" w14:textId="4031D544"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99</w:t>
            </w:r>
          </w:p>
        </w:tc>
        <w:tc>
          <w:tcPr>
            <w:tcW w:w="481" w:type="pct"/>
            <w:tcBorders>
              <w:top w:val="single" w:sz="4" w:space="0" w:color="auto"/>
              <w:left w:val="single" w:sz="4" w:space="0" w:color="auto"/>
              <w:bottom w:val="single" w:sz="4" w:space="0" w:color="auto"/>
              <w:right w:val="single" w:sz="4" w:space="0" w:color="auto"/>
            </w:tcBorders>
            <w:vAlign w:val="center"/>
            <w:hideMark/>
          </w:tcPr>
          <w:p w14:paraId="10E47FA8" w14:textId="52CF5763"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99</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021A36" w14:textId="775847F4"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00</w:t>
            </w:r>
          </w:p>
        </w:tc>
        <w:tc>
          <w:tcPr>
            <w:tcW w:w="447" w:type="pct"/>
            <w:tcBorders>
              <w:top w:val="single" w:sz="4" w:space="0" w:color="auto"/>
              <w:left w:val="single" w:sz="4" w:space="0" w:color="auto"/>
              <w:bottom w:val="single" w:sz="4" w:space="0" w:color="auto"/>
              <w:right w:val="single" w:sz="4" w:space="0" w:color="auto"/>
            </w:tcBorders>
            <w:vAlign w:val="center"/>
            <w:hideMark/>
          </w:tcPr>
          <w:p w14:paraId="50B45CB6" w14:textId="10CD576D"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096</w:t>
            </w:r>
          </w:p>
        </w:tc>
      </w:tr>
      <w:tr w:rsidR="00BE3AF3" w:rsidRPr="00A4060E" w14:paraId="376AA5ED" w14:textId="77777777" w:rsidTr="00622F56">
        <w:trPr>
          <w:jc w:val="right"/>
        </w:trPr>
        <w:tc>
          <w:tcPr>
            <w:tcW w:w="2768" w:type="pct"/>
            <w:gridSpan w:val="3"/>
            <w:tcBorders>
              <w:top w:val="single" w:sz="4" w:space="0" w:color="auto"/>
              <w:left w:val="single" w:sz="4" w:space="0" w:color="auto"/>
              <w:bottom w:val="single" w:sz="4" w:space="0" w:color="auto"/>
              <w:right w:val="single" w:sz="4" w:space="0" w:color="auto"/>
            </w:tcBorders>
            <w:vAlign w:val="center"/>
            <w:hideMark/>
          </w:tcPr>
          <w:p w14:paraId="196DCA95"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Symptoms Severity Score</w:t>
            </w:r>
          </w:p>
        </w:tc>
        <w:tc>
          <w:tcPr>
            <w:tcW w:w="808" w:type="pct"/>
            <w:tcBorders>
              <w:top w:val="single" w:sz="4" w:space="0" w:color="auto"/>
              <w:left w:val="single" w:sz="4" w:space="0" w:color="auto"/>
              <w:bottom w:val="single" w:sz="4" w:space="0" w:color="auto"/>
              <w:right w:val="single" w:sz="4" w:space="0" w:color="auto"/>
            </w:tcBorders>
            <w:vAlign w:val="center"/>
            <w:hideMark/>
          </w:tcPr>
          <w:p w14:paraId="240162A3" w14:textId="309FA6C6"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94</w:t>
            </w:r>
          </w:p>
        </w:tc>
        <w:tc>
          <w:tcPr>
            <w:tcW w:w="481" w:type="pct"/>
            <w:tcBorders>
              <w:top w:val="single" w:sz="4" w:space="0" w:color="auto"/>
              <w:left w:val="single" w:sz="4" w:space="0" w:color="auto"/>
              <w:bottom w:val="single" w:sz="4" w:space="0" w:color="auto"/>
              <w:right w:val="single" w:sz="4" w:space="0" w:color="auto"/>
            </w:tcBorders>
            <w:vAlign w:val="center"/>
            <w:hideMark/>
          </w:tcPr>
          <w:p w14:paraId="6431DD01" w14:textId="77CDB9E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91</w:t>
            </w:r>
          </w:p>
        </w:tc>
        <w:tc>
          <w:tcPr>
            <w:tcW w:w="496" w:type="pct"/>
            <w:tcBorders>
              <w:top w:val="single" w:sz="4" w:space="0" w:color="auto"/>
              <w:left w:val="single" w:sz="4" w:space="0" w:color="auto"/>
              <w:bottom w:val="single" w:sz="4" w:space="0" w:color="auto"/>
              <w:right w:val="single" w:sz="4" w:space="0" w:color="auto"/>
            </w:tcBorders>
            <w:vAlign w:val="center"/>
            <w:hideMark/>
          </w:tcPr>
          <w:p w14:paraId="67F86EBD" w14:textId="2A624ADB"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97</w:t>
            </w:r>
          </w:p>
        </w:tc>
        <w:tc>
          <w:tcPr>
            <w:tcW w:w="447" w:type="pct"/>
            <w:tcBorders>
              <w:top w:val="single" w:sz="4" w:space="0" w:color="auto"/>
              <w:left w:val="single" w:sz="4" w:space="0" w:color="auto"/>
              <w:bottom w:val="single" w:sz="4" w:space="0" w:color="auto"/>
              <w:right w:val="single" w:sz="4" w:space="0" w:color="auto"/>
            </w:tcBorders>
            <w:vAlign w:val="center"/>
            <w:hideMark/>
          </w:tcPr>
          <w:p w14:paraId="40BD40C5" w14:textId="17DE8F59"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&lt;0</w:t>
            </w:r>
            <w:r w:rsidR="00327699">
              <w:rPr>
                <w:rFonts w:ascii="Times New Roman" w:hAnsi="Times New Roman" w:cs="Times New Roman"/>
                <w:sz w:val="20"/>
                <w:szCs w:val="20"/>
              </w:rPr>
              <w:t>·</w:t>
            </w:r>
            <w:r w:rsidRPr="00A4060E">
              <w:rPr>
                <w:rFonts w:ascii="Times New Roman" w:hAnsi="Times New Roman" w:cs="Times New Roman"/>
                <w:sz w:val="20"/>
                <w:szCs w:val="20"/>
              </w:rPr>
              <w:t>001</w:t>
            </w:r>
          </w:p>
        </w:tc>
      </w:tr>
      <w:tr w:rsidR="00BE3AF3" w:rsidRPr="00A4060E" w14:paraId="662C7BB5" w14:textId="77777777" w:rsidTr="00622F56">
        <w:trPr>
          <w:jc w:val="right"/>
        </w:trPr>
        <w:tc>
          <w:tcPr>
            <w:tcW w:w="222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16C3F34"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Previous number of days with symptoms</w:t>
            </w:r>
          </w:p>
        </w:tc>
        <w:tc>
          <w:tcPr>
            <w:tcW w:w="548" w:type="pct"/>
            <w:tcBorders>
              <w:top w:val="single" w:sz="4" w:space="0" w:color="auto"/>
              <w:left w:val="single" w:sz="4" w:space="0" w:color="auto"/>
              <w:bottom w:val="single" w:sz="4" w:space="0" w:color="auto"/>
              <w:right w:val="single" w:sz="4" w:space="0" w:color="auto"/>
            </w:tcBorders>
            <w:vAlign w:val="center"/>
            <w:hideMark/>
          </w:tcPr>
          <w:p w14:paraId="00C17A06"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0 to 7 </w:t>
            </w:r>
          </w:p>
        </w:tc>
        <w:tc>
          <w:tcPr>
            <w:tcW w:w="2232" w:type="pct"/>
            <w:gridSpan w:val="4"/>
            <w:tcBorders>
              <w:top w:val="single" w:sz="4" w:space="0" w:color="auto"/>
              <w:left w:val="single" w:sz="4" w:space="0" w:color="auto"/>
              <w:bottom w:val="single" w:sz="4" w:space="0" w:color="auto"/>
              <w:right w:val="single" w:sz="4" w:space="0" w:color="auto"/>
            </w:tcBorders>
            <w:vAlign w:val="center"/>
            <w:hideMark/>
          </w:tcPr>
          <w:p w14:paraId="1972DA46"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BE3AF3" w:rsidRPr="00A4060E" w14:paraId="0885B105" w14:textId="77777777" w:rsidTr="00622F56">
        <w:trPr>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5392B0A6"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3D8FA307"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8 to 14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A6E0B66" w14:textId="502E105D"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76</w:t>
            </w:r>
          </w:p>
        </w:tc>
        <w:tc>
          <w:tcPr>
            <w:tcW w:w="481" w:type="pct"/>
            <w:tcBorders>
              <w:top w:val="single" w:sz="4" w:space="0" w:color="auto"/>
              <w:left w:val="single" w:sz="4" w:space="0" w:color="auto"/>
              <w:bottom w:val="single" w:sz="4" w:space="0" w:color="auto"/>
              <w:right w:val="single" w:sz="4" w:space="0" w:color="auto"/>
            </w:tcBorders>
            <w:vAlign w:val="center"/>
            <w:hideMark/>
          </w:tcPr>
          <w:p w14:paraId="7AB8294F" w14:textId="1236A11F"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51</w:t>
            </w:r>
          </w:p>
        </w:tc>
        <w:tc>
          <w:tcPr>
            <w:tcW w:w="496" w:type="pct"/>
            <w:tcBorders>
              <w:top w:val="single" w:sz="4" w:space="0" w:color="auto"/>
              <w:left w:val="single" w:sz="4" w:space="0" w:color="auto"/>
              <w:bottom w:val="single" w:sz="4" w:space="0" w:color="auto"/>
              <w:right w:val="single" w:sz="4" w:space="0" w:color="auto"/>
            </w:tcBorders>
            <w:vAlign w:val="center"/>
            <w:hideMark/>
          </w:tcPr>
          <w:p w14:paraId="0615B310" w14:textId="54CFD3DD"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13</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14:paraId="09832DEE" w14:textId="43FFA891"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043</w:t>
            </w:r>
          </w:p>
        </w:tc>
      </w:tr>
      <w:tr w:rsidR="00BE3AF3" w:rsidRPr="00A4060E" w14:paraId="0E85E22C" w14:textId="77777777" w:rsidTr="00622F56">
        <w:trPr>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0BE4D114"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6435B1F2"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15 to 21 </w:t>
            </w:r>
          </w:p>
        </w:tc>
        <w:tc>
          <w:tcPr>
            <w:tcW w:w="808" w:type="pct"/>
            <w:tcBorders>
              <w:top w:val="single" w:sz="4" w:space="0" w:color="auto"/>
              <w:left w:val="single" w:sz="4" w:space="0" w:color="auto"/>
              <w:bottom w:val="single" w:sz="4" w:space="0" w:color="auto"/>
              <w:right w:val="single" w:sz="4" w:space="0" w:color="auto"/>
            </w:tcBorders>
            <w:vAlign w:val="center"/>
            <w:hideMark/>
          </w:tcPr>
          <w:p w14:paraId="7AF88E44" w14:textId="41F29001"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09</w:t>
            </w:r>
          </w:p>
        </w:tc>
        <w:tc>
          <w:tcPr>
            <w:tcW w:w="481" w:type="pct"/>
            <w:tcBorders>
              <w:top w:val="single" w:sz="4" w:space="0" w:color="auto"/>
              <w:left w:val="single" w:sz="4" w:space="0" w:color="auto"/>
              <w:bottom w:val="single" w:sz="4" w:space="0" w:color="auto"/>
              <w:right w:val="single" w:sz="4" w:space="0" w:color="auto"/>
            </w:tcBorders>
            <w:vAlign w:val="center"/>
            <w:hideMark/>
          </w:tcPr>
          <w:p w14:paraId="2C76C27C" w14:textId="118B3B3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57</w:t>
            </w:r>
          </w:p>
        </w:tc>
        <w:tc>
          <w:tcPr>
            <w:tcW w:w="496" w:type="pct"/>
            <w:tcBorders>
              <w:top w:val="single" w:sz="4" w:space="0" w:color="auto"/>
              <w:left w:val="single" w:sz="4" w:space="0" w:color="auto"/>
              <w:bottom w:val="single" w:sz="4" w:space="0" w:color="auto"/>
              <w:right w:val="single" w:sz="4" w:space="0" w:color="auto"/>
            </w:tcBorders>
            <w:vAlign w:val="center"/>
            <w:hideMark/>
          </w:tcPr>
          <w:p w14:paraId="630FEB95" w14:textId="256BD0C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2</w:t>
            </w:r>
            <w:r w:rsidR="00327699">
              <w:rPr>
                <w:rFonts w:ascii="Times New Roman" w:hAnsi="Times New Roman" w:cs="Times New Roman"/>
                <w:sz w:val="20"/>
                <w:szCs w:val="20"/>
              </w:rPr>
              <w:t>·</w:t>
            </w:r>
            <w:r w:rsidRPr="00A4060E">
              <w:rPr>
                <w:rFonts w:ascii="Times New Roman" w:hAnsi="Times New Roman" w:cs="Times New Roman"/>
                <w:sz w:val="20"/>
                <w:szCs w:val="20"/>
              </w:rPr>
              <w:t>09</w:t>
            </w: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74CD997A" w14:textId="77777777" w:rsidR="00BE3AF3" w:rsidRPr="00A4060E" w:rsidRDefault="00BE3AF3" w:rsidP="00622F56">
            <w:pPr>
              <w:rPr>
                <w:rFonts w:ascii="Times New Roman" w:hAnsi="Times New Roman" w:cs="Times New Roman"/>
                <w:sz w:val="20"/>
                <w:szCs w:val="20"/>
              </w:rPr>
            </w:pPr>
          </w:p>
        </w:tc>
      </w:tr>
      <w:tr w:rsidR="00BE3AF3" w:rsidRPr="00A4060E" w14:paraId="3C2B34A8" w14:textId="77777777" w:rsidTr="00622F56">
        <w:trPr>
          <w:trHeight w:val="206"/>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41426769"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2B85EE2E"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22 or more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C0F15AE" w14:textId="34351851"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56</w:t>
            </w:r>
          </w:p>
        </w:tc>
        <w:tc>
          <w:tcPr>
            <w:tcW w:w="481" w:type="pct"/>
            <w:tcBorders>
              <w:top w:val="single" w:sz="4" w:space="0" w:color="auto"/>
              <w:left w:val="single" w:sz="4" w:space="0" w:color="auto"/>
              <w:bottom w:val="single" w:sz="4" w:space="0" w:color="auto"/>
              <w:right w:val="single" w:sz="4" w:space="0" w:color="auto"/>
            </w:tcBorders>
            <w:vAlign w:val="center"/>
            <w:hideMark/>
          </w:tcPr>
          <w:p w14:paraId="79BF8C2C" w14:textId="73F2B3D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27</w:t>
            </w:r>
          </w:p>
        </w:tc>
        <w:tc>
          <w:tcPr>
            <w:tcW w:w="496" w:type="pct"/>
            <w:tcBorders>
              <w:top w:val="single" w:sz="4" w:space="0" w:color="auto"/>
              <w:left w:val="single" w:sz="4" w:space="0" w:color="auto"/>
              <w:bottom w:val="single" w:sz="4" w:space="0" w:color="auto"/>
              <w:right w:val="single" w:sz="4" w:space="0" w:color="auto"/>
            </w:tcBorders>
            <w:vAlign w:val="center"/>
            <w:hideMark/>
          </w:tcPr>
          <w:p w14:paraId="44717DA1" w14:textId="40EA25D5"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16</w:t>
            </w: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50ED56E3" w14:textId="77777777" w:rsidR="00BE3AF3" w:rsidRPr="00A4060E" w:rsidRDefault="00BE3AF3" w:rsidP="00622F56">
            <w:pPr>
              <w:rPr>
                <w:rFonts w:ascii="Times New Roman" w:hAnsi="Times New Roman" w:cs="Times New Roman"/>
                <w:sz w:val="20"/>
                <w:szCs w:val="20"/>
              </w:rPr>
            </w:pPr>
          </w:p>
        </w:tc>
      </w:tr>
      <w:tr w:rsidR="00BE3AF3" w:rsidRPr="00A4060E" w14:paraId="02DB374E" w14:textId="77777777" w:rsidTr="00622F56">
        <w:trPr>
          <w:trHeight w:val="206"/>
          <w:jc w:val="right"/>
        </w:trPr>
        <w:tc>
          <w:tcPr>
            <w:tcW w:w="222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08FE3FA"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Number of times a urine infection had been treated in the past year</w:t>
            </w:r>
          </w:p>
        </w:tc>
        <w:tc>
          <w:tcPr>
            <w:tcW w:w="548" w:type="pct"/>
            <w:tcBorders>
              <w:top w:val="single" w:sz="4" w:space="0" w:color="auto"/>
              <w:left w:val="single" w:sz="4" w:space="0" w:color="auto"/>
              <w:bottom w:val="single" w:sz="4" w:space="0" w:color="auto"/>
              <w:right w:val="single" w:sz="4" w:space="0" w:color="auto"/>
            </w:tcBorders>
            <w:vAlign w:val="center"/>
            <w:hideMark/>
          </w:tcPr>
          <w:p w14:paraId="0B29CA96"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p>
        </w:tc>
        <w:tc>
          <w:tcPr>
            <w:tcW w:w="2232" w:type="pct"/>
            <w:gridSpan w:val="4"/>
            <w:tcBorders>
              <w:top w:val="single" w:sz="4" w:space="0" w:color="auto"/>
              <w:left w:val="single" w:sz="4" w:space="0" w:color="auto"/>
              <w:bottom w:val="single" w:sz="4" w:space="0" w:color="auto"/>
              <w:right w:val="single" w:sz="4" w:space="0" w:color="auto"/>
            </w:tcBorders>
            <w:vAlign w:val="center"/>
            <w:hideMark/>
          </w:tcPr>
          <w:p w14:paraId="5D4D8B05"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BE3AF3" w:rsidRPr="00A4060E" w14:paraId="4D729704" w14:textId="77777777" w:rsidTr="00622F56">
        <w:trPr>
          <w:trHeight w:val="165"/>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2EE561CF"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30E61E11"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1</w:t>
            </w:r>
          </w:p>
        </w:tc>
        <w:tc>
          <w:tcPr>
            <w:tcW w:w="808" w:type="pct"/>
            <w:tcBorders>
              <w:top w:val="single" w:sz="4" w:space="0" w:color="auto"/>
              <w:left w:val="single" w:sz="4" w:space="0" w:color="auto"/>
              <w:bottom w:val="single" w:sz="4" w:space="0" w:color="auto"/>
              <w:right w:val="single" w:sz="4" w:space="0" w:color="auto"/>
            </w:tcBorders>
            <w:vAlign w:val="center"/>
            <w:hideMark/>
          </w:tcPr>
          <w:p w14:paraId="071C30D2" w14:textId="71BA376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66</w:t>
            </w:r>
          </w:p>
        </w:tc>
        <w:tc>
          <w:tcPr>
            <w:tcW w:w="481" w:type="pct"/>
            <w:tcBorders>
              <w:top w:val="single" w:sz="4" w:space="0" w:color="auto"/>
              <w:left w:val="single" w:sz="4" w:space="0" w:color="auto"/>
              <w:bottom w:val="single" w:sz="4" w:space="0" w:color="auto"/>
              <w:right w:val="single" w:sz="4" w:space="0" w:color="auto"/>
            </w:tcBorders>
            <w:vAlign w:val="center"/>
            <w:hideMark/>
          </w:tcPr>
          <w:p w14:paraId="5F899612" w14:textId="0FECD1F3"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46</w:t>
            </w:r>
          </w:p>
        </w:tc>
        <w:tc>
          <w:tcPr>
            <w:tcW w:w="496" w:type="pct"/>
            <w:tcBorders>
              <w:top w:val="single" w:sz="4" w:space="0" w:color="auto"/>
              <w:left w:val="single" w:sz="4" w:space="0" w:color="auto"/>
              <w:bottom w:val="single" w:sz="4" w:space="0" w:color="auto"/>
              <w:right w:val="single" w:sz="4" w:space="0" w:color="auto"/>
            </w:tcBorders>
            <w:vAlign w:val="center"/>
            <w:hideMark/>
          </w:tcPr>
          <w:p w14:paraId="3C4F09B4" w14:textId="0B3F153F"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95</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14:paraId="3F341E13" w14:textId="0E1ECDAF"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002</w:t>
            </w:r>
          </w:p>
        </w:tc>
      </w:tr>
      <w:tr w:rsidR="00BE3AF3" w:rsidRPr="00A4060E" w14:paraId="5E81CA31" w14:textId="77777777" w:rsidTr="00622F56">
        <w:trPr>
          <w:trHeight w:val="150"/>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401865AC"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03013C93"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2</w:t>
            </w:r>
          </w:p>
        </w:tc>
        <w:tc>
          <w:tcPr>
            <w:tcW w:w="808" w:type="pct"/>
            <w:tcBorders>
              <w:top w:val="single" w:sz="4" w:space="0" w:color="auto"/>
              <w:left w:val="single" w:sz="4" w:space="0" w:color="auto"/>
              <w:bottom w:val="single" w:sz="4" w:space="0" w:color="auto"/>
              <w:right w:val="single" w:sz="4" w:space="0" w:color="auto"/>
            </w:tcBorders>
            <w:vAlign w:val="center"/>
            <w:hideMark/>
          </w:tcPr>
          <w:p w14:paraId="617D72A5" w14:textId="4EC5641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79</w:t>
            </w:r>
          </w:p>
        </w:tc>
        <w:tc>
          <w:tcPr>
            <w:tcW w:w="481" w:type="pct"/>
            <w:tcBorders>
              <w:top w:val="single" w:sz="4" w:space="0" w:color="auto"/>
              <w:left w:val="single" w:sz="4" w:space="0" w:color="auto"/>
              <w:bottom w:val="single" w:sz="4" w:space="0" w:color="auto"/>
              <w:right w:val="single" w:sz="4" w:space="0" w:color="auto"/>
            </w:tcBorders>
            <w:vAlign w:val="center"/>
            <w:hideMark/>
          </w:tcPr>
          <w:p w14:paraId="24A41A55" w14:textId="059E15C3"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54</w:t>
            </w:r>
          </w:p>
        </w:tc>
        <w:tc>
          <w:tcPr>
            <w:tcW w:w="496" w:type="pct"/>
            <w:tcBorders>
              <w:top w:val="single" w:sz="4" w:space="0" w:color="auto"/>
              <w:left w:val="single" w:sz="4" w:space="0" w:color="auto"/>
              <w:bottom w:val="single" w:sz="4" w:space="0" w:color="auto"/>
              <w:right w:val="single" w:sz="4" w:space="0" w:color="auto"/>
            </w:tcBorders>
            <w:vAlign w:val="center"/>
            <w:hideMark/>
          </w:tcPr>
          <w:p w14:paraId="4692F90F" w14:textId="1CB584ED"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14</w:t>
            </w: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0F69878C" w14:textId="77777777" w:rsidR="00BE3AF3" w:rsidRPr="00A4060E" w:rsidRDefault="00BE3AF3" w:rsidP="00622F56">
            <w:pPr>
              <w:rPr>
                <w:rFonts w:ascii="Times New Roman" w:hAnsi="Times New Roman" w:cs="Times New Roman"/>
                <w:sz w:val="20"/>
                <w:szCs w:val="20"/>
              </w:rPr>
            </w:pPr>
          </w:p>
        </w:tc>
      </w:tr>
      <w:tr w:rsidR="00BE3AF3" w:rsidRPr="00A4060E" w14:paraId="0C8CE72A" w14:textId="77777777" w:rsidTr="00622F56">
        <w:trPr>
          <w:trHeight w:val="180"/>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3436ACD1"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3090A0CC"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3 or more</w:t>
            </w:r>
          </w:p>
        </w:tc>
        <w:tc>
          <w:tcPr>
            <w:tcW w:w="808" w:type="pct"/>
            <w:tcBorders>
              <w:top w:val="single" w:sz="4" w:space="0" w:color="auto"/>
              <w:left w:val="single" w:sz="4" w:space="0" w:color="auto"/>
              <w:bottom w:val="single" w:sz="4" w:space="0" w:color="auto"/>
              <w:right w:val="single" w:sz="4" w:space="0" w:color="auto"/>
            </w:tcBorders>
            <w:vAlign w:val="center"/>
            <w:hideMark/>
          </w:tcPr>
          <w:p w14:paraId="377587E7" w14:textId="7AB93C94"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53</w:t>
            </w:r>
          </w:p>
        </w:tc>
        <w:tc>
          <w:tcPr>
            <w:tcW w:w="481" w:type="pct"/>
            <w:tcBorders>
              <w:top w:val="single" w:sz="4" w:space="0" w:color="auto"/>
              <w:left w:val="single" w:sz="4" w:space="0" w:color="auto"/>
              <w:bottom w:val="single" w:sz="4" w:space="0" w:color="auto"/>
              <w:right w:val="single" w:sz="4" w:space="0" w:color="auto"/>
            </w:tcBorders>
            <w:vAlign w:val="center"/>
            <w:hideMark/>
          </w:tcPr>
          <w:p w14:paraId="32EB81EF" w14:textId="2F55FAB8"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37</w:t>
            </w:r>
          </w:p>
        </w:tc>
        <w:tc>
          <w:tcPr>
            <w:tcW w:w="496" w:type="pct"/>
            <w:tcBorders>
              <w:top w:val="single" w:sz="4" w:space="0" w:color="auto"/>
              <w:left w:val="single" w:sz="4" w:space="0" w:color="auto"/>
              <w:bottom w:val="single" w:sz="4" w:space="0" w:color="auto"/>
              <w:right w:val="single" w:sz="4" w:space="0" w:color="auto"/>
            </w:tcBorders>
            <w:vAlign w:val="center"/>
            <w:hideMark/>
          </w:tcPr>
          <w:p w14:paraId="0FE47F93" w14:textId="10802F8D"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75</w:t>
            </w: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4BFEE465" w14:textId="77777777" w:rsidR="00BE3AF3" w:rsidRPr="00A4060E" w:rsidRDefault="00BE3AF3" w:rsidP="00622F56">
            <w:pPr>
              <w:rPr>
                <w:rFonts w:ascii="Times New Roman" w:hAnsi="Times New Roman" w:cs="Times New Roman"/>
                <w:sz w:val="20"/>
                <w:szCs w:val="20"/>
              </w:rPr>
            </w:pPr>
          </w:p>
        </w:tc>
      </w:tr>
      <w:tr w:rsidR="00BE3AF3" w:rsidRPr="00A4060E" w14:paraId="6DEF5750" w14:textId="77777777" w:rsidTr="00622F56">
        <w:trPr>
          <w:trHeight w:val="206"/>
          <w:jc w:val="right"/>
        </w:trPr>
        <w:tc>
          <w:tcPr>
            <w:tcW w:w="222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48CDC06"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Prescribed antibiotic</w:t>
            </w:r>
          </w:p>
        </w:tc>
        <w:tc>
          <w:tcPr>
            <w:tcW w:w="548" w:type="pct"/>
            <w:tcBorders>
              <w:top w:val="single" w:sz="4" w:space="0" w:color="auto"/>
              <w:left w:val="single" w:sz="4" w:space="0" w:color="auto"/>
              <w:bottom w:val="single" w:sz="4" w:space="0" w:color="auto"/>
              <w:right w:val="single" w:sz="4" w:space="0" w:color="auto"/>
            </w:tcBorders>
            <w:vAlign w:val="center"/>
            <w:hideMark/>
          </w:tcPr>
          <w:p w14:paraId="7AE19AA2"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No</w:t>
            </w:r>
          </w:p>
        </w:tc>
        <w:tc>
          <w:tcPr>
            <w:tcW w:w="2232" w:type="pct"/>
            <w:gridSpan w:val="4"/>
            <w:tcBorders>
              <w:top w:val="single" w:sz="4" w:space="0" w:color="auto"/>
              <w:left w:val="single" w:sz="4" w:space="0" w:color="auto"/>
              <w:bottom w:val="single" w:sz="4" w:space="0" w:color="auto"/>
              <w:right w:val="single" w:sz="4" w:space="0" w:color="auto"/>
            </w:tcBorders>
            <w:vAlign w:val="center"/>
            <w:hideMark/>
          </w:tcPr>
          <w:p w14:paraId="3BF62B7E"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BE3AF3" w:rsidRPr="00A4060E" w14:paraId="476A465F" w14:textId="77777777" w:rsidTr="00622F56">
        <w:trPr>
          <w:trHeight w:val="206"/>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11F59067"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14B1681B"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Yes</w:t>
            </w:r>
          </w:p>
        </w:tc>
        <w:tc>
          <w:tcPr>
            <w:tcW w:w="808" w:type="pct"/>
            <w:tcBorders>
              <w:top w:val="single" w:sz="4" w:space="0" w:color="auto"/>
              <w:left w:val="single" w:sz="4" w:space="0" w:color="auto"/>
              <w:bottom w:val="single" w:sz="4" w:space="0" w:color="auto"/>
              <w:right w:val="single" w:sz="4" w:space="0" w:color="auto"/>
            </w:tcBorders>
            <w:vAlign w:val="center"/>
            <w:hideMark/>
          </w:tcPr>
          <w:p w14:paraId="74F39F7C" w14:textId="20ACEB5F"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69</w:t>
            </w:r>
          </w:p>
        </w:tc>
        <w:tc>
          <w:tcPr>
            <w:tcW w:w="481" w:type="pct"/>
            <w:tcBorders>
              <w:top w:val="single" w:sz="4" w:space="0" w:color="auto"/>
              <w:left w:val="single" w:sz="4" w:space="0" w:color="auto"/>
              <w:bottom w:val="single" w:sz="4" w:space="0" w:color="auto"/>
              <w:right w:val="single" w:sz="4" w:space="0" w:color="auto"/>
            </w:tcBorders>
            <w:vAlign w:val="center"/>
            <w:hideMark/>
          </w:tcPr>
          <w:p w14:paraId="413A436B" w14:textId="24CE695D"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05</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3944F2" w14:textId="1DACE410"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2</w:t>
            </w:r>
            <w:r w:rsidR="00327699">
              <w:rPr>
                <w:rFonts w:ascii="Times New Roman" w:hAnsi="Times New Roman" w:cs="Times New Roman"/>
                <w:sz w:val="20"/>
                <w:szCs w:val="20"/>
              </w:rPr>
              <w:t>·</w:t>
            </w:r>
            <w:r w:rsidRPr="00A4060E">
              <w:rPr>
                <w:rFonts w:ascii="Times New Roman" w:hAnsi="Times New Roman" w:cs="Times New Roman"/>
                <w:sz w:val="20"/>
                <w:szCs w:val="20"/>
              </w:rPr>
              <w:t>72</w:t>
            </w:r>
          </w:p>
        </w:tc>
        <w:tc>
          <w:tcPr>
            <w:tcW w:w="447" w:type="pct"/>
            <w:tcBorders>
              <w:top w:val="single" w:sz="4" w:space="0" w:color="auto"/>
              <w:left w:val="single" w:sz="4" w:space="0" w:color="auto"/>
              <w:bottom w:val="single" w:sz="4" w:space="0" w:color="auto"/>
              <w:right w:val="single" w:sz="4" w:space="0" w:color="auto"/>
            </w:tcBorders>
            <w:vAlign w:val="center"/>
            <w:hideMark/>
          </w:tcPr>
          <w:p w14:paraId="7716F963" w14:textId="0CB5F409"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006</w:t>
            </w:r>
          </w:p>
        </w:tc>
      </w:tr>
      <w:tr w:rsidR="00BE3AF3" w:rsidRPr="00A4060E" w14:paraId="10507265" w14:textId="77777777" w:rsidTr="00622F56">
        <w:trPr>
          <w:trHeight w:val="206"/>
          <w:jc w:val="right"/>
        </w:trPr>
        <w:tc>
          <w:tcPr>
            <w:tcW w:w="222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1A8AA5"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UTI</w:t>
            </w:r>
          </w:p>
        </w:tc>
        <w:tc>
          <w:tcPr>
            <w:tcW w:w="548" w:type="pct"/>
            <w:tcBorders>
              <w:top w:val="single" w:sz="4" w:space="0" w:color="auto"/>
              <w:left w:val="single" w:sz="4" w:space="0" w:color="auto"/>
              <w:bottom w:val="single" w:sz="4" w:space="0" w:color="auto"/>
              <w:right w:val="single" w:sz="4" w:space="0" w:color="auto"/>
            </w:tcBorders>
            <w:vAlign w:val="center"/>
            <w:hideMark/>
          </w:tcPr>
          <w:p w14:paraId="3C45B781"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No</w:t>
            </w:r>
          </w:p>
        </w:tc>
        <w:tc>
          <w:tcPr>
            <w:tcW w:w="2232" w:type="pct"/>
            <w:gridSpan w:val="4"/>
            <w:tcBorders>
              <w:top w:val="single" w:sz="4" w:space="0" w:color="auto"/>
              <w:left w:val="single" w:sz="4" w:space="0" w:color="auto"/>
              <w:bottom w:val="single" w:sz="4" w:space="0" w:color="auto"/>
              <w:right w:val="single" w:sz="4" w:space="0" w:color="auto"/>
            </w:tcBorders>
            <w:vAlign w:val="center"/>
            <w:hideMark/>
          </w:tcPr>
          <w:p w14:paraId="599DA85A"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BE3AF3" w:rsidRPr="00A4060E" w14:paraId="73AFE500" w14:textId="77777777" w:rsidTr="00622F56">
        <w:trPr>
          <w:trHeight w:val="206"/>
          <w:jc w:val="right"/>
        </w:trPr>
        <w:tc>
          <w:tcPr>
            <w:tcW w:w="2220" w:type="pct"/>
            <w:gridSpan w:val="2"/>
            <w:vMerge/>
            <w:tcBorders>
              <w:top w:val="single" w:sz="4" w:space="0" w:color="auto"/>
              <w:left w:val="single" w:sz="4" w:space="0" w:color="auto"/>
              <w:bottom w:val="single" w:sz="4" w:space="0" w:color="auto"/>
              <w:right w:val="single" w:sz="4" w:space="0" w:color="auto"/>
            </w:tcBorders>
            <w:vAlign w:val="center"/>
            <w:hideMark/>
          </w:tcPr>
          <w:p w14:paraId="79413D2B" w14:textId="77777777" w:rsidR="00BE3AF3" w:rsidRPr="00A4060E" w:rsidRDefault="00BE3AF3" w:rsidP="00622F56">
            <w:pPr>
              <w:rPr>
                <w:rFonts w:ascii="Times New Roman"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vAlign w:val="center"/>
            <w:hideMark/>
          </w:tcPr>
          <w:p w14:paraId="56D48877" w14:textId="77777777" w:rsidR="00BE3AF3" w:rsidRPr="00A4060E" w:rsidRDefault="00BE3AF3" w:rsidP="00622F56">
            <w:pPr>
              <w:autoSpaceDE w:val="0"/>
              <w:autoSpaceDN w:val="0"/>
              <w:adjustRightInd w:val="0"/>
              <w:ind w:right="60"/>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Yes</w:t>
            </w:r>
          </w:p>
        </w:tc>
        <w:tc>
          <w:tcPr>
            <w:tcW w:w="808" w:type="pct"/>
            <w:tcBorders>
              <w:top w:val="single" w:sz="4" w:space="0" w:color="auto"/>
              <w:left w:val="single" w:sz="4" w:space="0" w:color="auto"/>
              <w:bottom w:val="single" w:sz="4" w:space="0" w:color="auto"/>
              <w:right w:val="single" w:sz="4" w:space="0" w:color="auto"/>
            </w:tcBorders>
            <w:vAlign w:val="center"/>
            <w:hideMark/>
          </w:tcPr>
          <w:p w14:paraId="32842229" w14:textId="3B5FB5E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03</w:t>
            </w:r>
          </w:p>
        </w:tc>
        <w:tc>
          <w:tcPr>
            <w:tcW w:w="481" w:type="pct"/>
            <w:tcBorders>
              <w:top w:val="single" w:sz="4" w:space="0" w:color="auto"/>
              <w:left w:val="single" w:sz="4" w:space="0" w:color="auto"/>
              <w:bottom w:val="single" w:sz="4" w:space="0" w:color="auto"/>
              <w:right w:val="single" w:sz="4" w:space="0" w:color="auto"/>
            </w:tcBorders>
            <w:vAlign w:val="center"/>
            <w:hideMark/>
          </w:tcPr>
          <w:p w14:paraId="121F4C13" w14:textId="61D2B822"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77</w:t>
            </w:r>
          </w:p>
        </w:tc>
        <w:tc>
          <w:tcPr>
            <w:tcW w:w="496" w:type="pct"/>
            <w:tcBorders>
              <w:top w:val="single" w:sz="4" w:space="0" w:color="auto"/>
              <w:left w:val="single" w:sz="4" w:space="0" w:color="auto"/>
              <w:bottom w:val="single" w:sz="4" w:space="0" w:color="auto"/>
              <w:right w:val="single" w:sz="4" w:space="0" w:color="auto"/>
            </w:tcBorders>
            <w:vAlign w:val="center"/>
            <w:hideMark/>
          </w:tcPr>
          <w:p w14:paraId="55B62BD3" w14:textId="6BEEE04B"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38</w:t>
            </w:r>
          </w:p>
        </w:tc>
        <w:tc>
          <w:tcPr>
            <w:tcW w:w="447" w:type="pct"/>
            <w:tcBorders>
              <w:top w:val="single" w:sz="4" w:space="0" w:color="auto"/>
              <w:left w:val="single" w:sz="4" w:space="0" w:color="auto"/>
              <w:bottom w:val="single" w:sz="4" w:space="0" w:color="auto"/>
              <w:right w:val="single" w:sz="4" w:space="0" w:color="auto"/>
            </w:tcBorders>
            <w:vAlign w:val="center"/>
            <w:hideMark/>
          </w:tcPr>
          <w:p w14:paraId="48BC1CF6" w14:textId="461F8552"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542</w:t>
            </w:r>
          </w:p>
        </w:tc>
      </w:tr>
      <w:tr w:rsidR="00BE3AF3" w:rsidRPr="00A4060E" w14:paraId="503FE7B8" w14:textId="77777777" w:rsidTr="00622F56">
        <w:trPr>
          <w:jc w:val="right"/>
        </w:trPr>
        <w:tc>
          <w:tcPr>
            <w:tcW w:w="1482" w:type="pct"/>
            <w:vMerge w:val="restart"/>
            <w:tcBorders>
              <w:top w:val="single" w:sz="4" w:space="0" w:color="auto"/>
              <w:left w:val="single" w:sz="4" w:space="0" w:color="auto"/>
              <w:bottom w:val="single" w:sz="4" w:space="0" w:color="auto"/>
              <w:right w:val="single" w:sz="4" w:space="0" w:color="auto"/>
            </w:tcBorders>
            <w:vAlign w:val="center"/>
            <w:hideMark/>
          </w:tcPr>
          <w:p w14:paraId="3DF136D3"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Country</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14:paraId="69D10003"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Wales</w:t>
            </w:r>
          </w:p>
        </w:tc>
        <w:tc>
          <w:tcPr>
            <w:tcW w:w="808" w:type="pct"/>
            <w:tcBorders>
              <w:top w:val="single" w:sz="4" w:space="0" w:color="auto"/>
              <w:left w:val="single" w:sz="4" w:space="0" w:color="auto"/>
              <w:bottom w:val="single" w:sz="4" w:space="0" w:color="auto"/>
              <w:right w:val="single" w:sz="4" w:space="0" w:color="auto"/>
            </w:tcBorders>
            <w:vAlign w:val="center"/>
            <w:hideMark/>
          </w:tcPr>
          <w:p w14:paraId="11FA583F" w14:textId="424A802B"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99</w:t>
            </w:r>
          </w:p>
        </w:tc>
        <w:tc>
          <w:tcPr>
            <w:tcW w:w="481" w:type="pct"/>
            <w:tcBorders>
              <w:top w:val="single" w:sz="4" w:space="0" w:color="auto"/>
              <w:left w:val="single" w:sz="4" w:space="0" w:color="auto"/>
              <w:bottom w:val="single" w:sz="4" w:space="0" w:color="auto"/>
              <w:right w:val="single" w:sz="4" w:space="0" w:color="auto"/>
            </w:tcBorders>
            <w:vAlign w:val="center"/>
            <w:hideMark/>
          </w:tcPr>
          <w:p w14:paraId="4C18249B" w14:textId="3F23C23F"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80</w:t>
            </w:r>
          </w:p>
        </w:tc>
        <w:tc>
          <w:tcPr>
            <w:tcW w:w="496" w:type="pct"/>
            <w:tcBorders>
              <w:top w:val="single" w:sz="4" w:space="0" w:color="auto"/>
              <w:left w:val="single" w:sz="4" w:space="0" w:color="auto"/>
              <w:bottom w:val="single" w:sz="4" w:space="0" w:color="auto"/>
              <w:right w:val="single" w:sz="4" w:space="0" w:color="auto"/>
            </w:tcBorders>
            <w:vAlign w:val="center"/>
            <w:hideMark/>
          </w:tcPr>
          <w:p w14:paraId="55411F3B" w14:textId="59DFAF72"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22</w:t>
            </w:r>
          </w:p>
        </w:tc>
        <w:tc>
          <w:tcPr>
            <w:tcW w:w="447" w:type="pct"/>
            <w:tcBorders>
              <w:top w:val="single" w:sz="4" w:space="0" w:color="auto"/>
              <w:left w:val="single" w:sz="4" w:space="0" w:color="auto"/>
              <w:bottom w:val="single" w:sz="4" w:space="0" w:color="auto"/>
              <w:right w:val="single" w:sz="4" w:space="0" w:color="auto"/>
            </w:tcBorders>
            <w:vAlign w:val="center"/>
            <w:hideMark/>
          </w:tcPr>
          <w:p w14:paraId="3E57FADE" w14:textId="755A89F8"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900</w:t>
            </w:r>
          </w:p>
        </w:tc>
      </w:tr>
      <w:tr w:rsidR="00BE3AF3" w:rsidRPr="00A4060E" w14:paraId="7C48466F" w14:textId="77777777" w:rsidTr="00622F56">
        <w:trPr>
          <w:jc w:val="right"/>
        </w:trPr>
        <w:tc>
          <w:tcPr>
            <w:tcW w:w="1482" w:type="pct"/>
            <w:vMerge/>
            <w:tcBorders>
              <w:top w:val="single" w:sz="4" w:space="0" w:color="auto"/>
              <w:left w:val="single" w:sz="4" w:space="0" w:color="auto"/>
              <w:bottom w:val="single" w:sz="4" w:space="0" w:color="auto"/>
              <w:right w:val="single" w:sz="4" w:space="0" w:color="auto"/>
            </w:tcBorders>
            <w:vAlign w:val="center"/>
            <w:hideMark/>
          </w:tcPr>
          <w:p w14:paraId="3EA96C37" w14:textId="77777777" w:rsidR="00BE3AF3" w:rsidRPr="00A4060E" w:rsidRDefault="00BE3AF3" w:rsidP="00622F56">
            <w:pPr>
              <w:rPr>
                <w:rFonts w:ascii="Times New Roman" w:hAnsi="Times New Roman" w:cs="Times New Roman"/>
                <w:sz w:val="20"/>
                <w:szCs w:val="20"/>
              </w:rPr>
            </w:pP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14:paraId="04A942D1"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England</w:t>
            </w:r>
          </w:p>
        </w:tc>
        <w:tc>
          <w:tcPr>
            <w:tcW w:w="808" w:type="pct"/>
            <w:tcBorders>
              <w:top w:val="single" w:sz="4" w:space="0" w:color="auto"/>
              <w:left w:val="single" w:sz="4" w:space="0" w:color="auto"/>
              <w:bottom w:val="single" w:sz="4" w:space="0" w:color="auto"/>
              <w:right w:val="single" w:sz="4" w:space="0" w:color="auto"/>
            </w:tcBorders>
            <w:vAlign w:val="center"/>
            <w:hideMark/>
          </w:tcPr>
          <w:p w14:paraId="6C74EE51" w14:textId="2D6BDBF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97</w:t>
            </w:r>
          </w:p>
        </w:tc>
        <w:tc>
          <w:tcPr>
            <w:tcW w:w="481" w:type="pct"/>
            <w:tcBorders>
              <w:top w:val="single" w:sz="4" w:space="0" w:color="auto"/>
              <w:left w:val="single" w:sz="4" w:space="0" w:color="auto"/>
              <w:bottom w:val="single" w:sz="4" w:space="0" w:color="auto"/>
              <w:right w:val="single" w:sz="4" w:space="0" w:color="auto"/>
            </w:tcBorders>
            <w:vAlign w:val="center"/>
            <w:hideMark/>
          </w:tcPr>
          <w:p w14:paraId="5CE78193" w14:textId="1DE269B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80</w:t>
            </w:r>
          </w:p>
        </w:tc>
        <w:tc>
          <w:tcPr>
            <w:tcW w:w="496" w:type="pct"/>
            <w:tcBorders>
              <w:top w:val="single" w:sz="4" w:space="0" w:color="auto"/>
              <w:left w:val="single" w:sz="4" w:space="0" w:color="auto"/>
              <w:bottom w:val="single" w:sz="4" w:space="0" w:color="auto"/>
              <w:right w:val="single" w:sz="4" w:space="0" w:color="auto"/>
            </w:tcBorders>
            <w:vAlign w:val="center"/>
            <w:hideMark/>
          </w:tcPr>
          <w:p w14:paraId="3862D0D3" w14:textId="11FEB3A1"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18</w:t>
            </w:r>
          </w:p>
        </w:tc>
        <w:tc>
          <w:tcPr>
            <w:tcW w:w="447" w:type="pct"/>
            <w:tcBorders>
              <w:top w:val="single" w:sz="4" w:space="0" w:color="auto"/>
              <w:left w:val="single" w:sz="4" w:space="0" w:color="auto"/>
              <w:bottom w:val="single" w:sz="4" w:space="0" w:color="auto"/>
              <w:right w:val="single" w:sz="4" w:space="0" w:color="auto"/>
            </w:tcBorders>
            <w:vAlign w:val="bottom"/>
            <w:hideMark/>
          </w:tcPr>
          <w:p w14:paraId="41F2021F" w14:textId="733DDDA9" w:rsidR="00BE3AF3" w:rsidRPr="00A4060E" w:rsidRDefault="00BE3AF3" w:rsidP="00622F56">
            <w:pPr>
              <w:pStyle w:val="NoSpacing"/>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A4060E">
              <w:rPr>
                <w:rFonts w:ascii="Times New Roman" w:hAnsi="Times New Roman" w:cs="Times New Roman"/>
                <w:color w:val="000000"/>
                <w:sz w:val="20"/>
                <w:szCs w:val="20"/>
              </w:rPr>
              <w:t>770</w:t>
            </w:r>
          </w:p>
        </w:tc>
      </w:tr>
      <w:tr w:rsidR="00BE3AF3" w:rsidRPr="00A4060E" w14:paraId="4402F638" w14:textId="77777777" w:rsidTr="00622F56">
        <w:trPr>
          <w:jc w:val="right"/>
        </w:trPr>
        <w:tc>
          <w:tcPr>
            <w:tcW w:w="1482" w:type="pct"/>
            <w:vMerge/>
            <w:tcBorders>
              <w:top w:val="single" w:sz="4" w:space="0" w:color="auto"/>
              <w:left w:val="single" w:sz="4" w:space="0" w:color="auto"/>
              <w:bottom w:val="single" w:sz="4" w:space="0" w:color="auto"/>
              <w:right w:val="single" w:sz="4" w:space="0" w:color="auto"/>
            </w:tcBorders>
            <w:vAlign w:val="center"/>
            <w:hideMark/>
          </w:tcPr>
          <w:p w14:paraId="7BC31518" w14:textId="77777777" w:rsidR="00BE3AF3" w:rsidRPr="00A4060E" w:rsidRDefault="00BE3AF3" w:rsidP="00622F56">
            <w:pPr>
              <w:rPr>
                <w:rFonts w:ascii="Times New Roman" w:hAnsi="Times New Roman" w:cs="Times New Roman"/>
                <w:sz w:val="20"/>
                <w:szCs w:val="20"/>
              </w:rPr>
            </w:pP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14:paraId="060D34D4"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Spain</w:t>
            </w:r>
          </w:p>
        </w:tc>
        <w:tc>
          <w:tcPr>
            <w:tcW w:w="808" w:type="pct"/>
            <w:tcBorders>
              <w:top w:val="single" w:sz="4" w:space="0" w:color="auto"/>
              <w:left w:val="single" w:sz="4" w:space="0" w:color="auto"/>
              <w:bottom w:val="single" w:sz="4" w:space="0" w:color="auto"/>
              <w:right w:val="single" w:sz="4" w:space="0" w:color="auto"/>
            </w:tcBorders>
            <w:vAlign w:val="bottom"/>
            <w:hideMark/>
          </w:tcPr>
          <w:p w14:paraId="43B06D47" w14:textId="276D82C0" w:rsidR="00BE3AF3" w:rsidRPr="00A4060E" w:rsidRDefault="00BE3AF3" w:rsidP="00622F56">
            <w:pPr>
              <w:pStyle w:val="NoSpacing"/>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A4060E">
              <w:rPr>
                <w:rFonts w:ascii="Times New Roman" w:hAnsi="Times New Roman" w:cs="Times New Roman"/>
                <w:color w:val="000000"/>
                <w:sz w:val="20"/>
                <w:szCs w:val="20"/>
              </w:rPr>
              <w:t>98</w:t>
            </w:r>
          </w:p>
        </w:tc>
        <w:tc>
          <w:tcPr>
            <w:tcW w:w="481" w:type="pct"/>
            <w:tcBorders>
              <w:top w:val="single" w:sz="4" w:space="0" w:color="auto"/>
              <w:left w:val="single" w:sz="4" w:space="0" w:color="auto"/>
              <w:bottom w:val="single" w:sz="4" w:space="0" w:color="auto"/>
              <w:right w:val="single" w:sz="4" w:space="0" w:color="auto"/>
            </w:tcBorders>
            <w:vAlign w:val="bottom"/>
            <w:hideMark/>
          </w:tcPr>
          <w:p w14:paraId="625D0279" w14:textId="2F3DB806" w:rsidR="00BE3AF3" w:rsidRPr="00A4060E" w:rsidRDefault="00BE3AF3" w:rsidP="00622F56">
            <w:pPr>
              <w:pStyle w:val="NoSpacing"/>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A4060E">
              <w:rPr>
                <w:rFonts w:ascii="Times New Roman" w:hAnsi="Times New Roman" w:cs="Times New Roman"/>
                <w:color w:val="000000"/>
                <w:sz w:val="20"/>
                <w:szCs w:val="20"/>
              </w:rPr>
              <w:t>80</w:t>
            </w:r>
          </w:p>
        </w:tc>
        <w:tc>
          <w:tcPr>
            <w:tcW w:w="496" w:type="pct"/>
            <w:tcBorders>
              <w:top w:val="single" w:sz="4" w:space="0" w:color="auto"/>
              <w:left w:val="single" w:sz="4" w:space="0" w:color="auto"/>
              <w:bottom w:val="single" w:sz="4" w:space="0" w:color="auto"/>
              <w:right w:val="single" w:sz="4" w:space="0" w:color="auto"/>
            </w:tcBorders>
            <w:vAlign w:val="bottom"/>
            <w:hideMark/>
          </w:tcPr>
          <w:p w14:paraId="2534D950" w14:textId="6DC98176" w:rsidR="00BE3AF3" w:rsidRPr="00A4060E" w:rsidRDefault="00BE3AF3" w:rsidP="00622F56">
            <w:pPr>
              <w:pStyle w:val="NoSpacing"/>
              <w:jc w:val="right"/>
              <w:rPr>
                <w:rFonts w:ascii="Times New Roman" w:hAnsi="Times New Roman" w:cs="Times New Roman"/>
                <w:color w:val="000000"/>
                <w:sz w:val="20"/>
                <w:szCs w:val="20"/>
              </w:rPr>
            </w:pPr>
            <w:r w:rsidRPr="00A4060E">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A4060E">
              <w:rPr>
                <w:rFonts w:ascii="Times New Roman" w:hAnsi="Times New Roman" w:cs="Times New Roman"/>
                <w:color w:val="000000"/>
                <w:sz w:val="20"/>
                <w:szCs w:val="20"/>
              </w:rPr>
              <w:t>19</w:t>
            </w:r>
          </w:p>
        </w:tc>
        <w:tc>
          <w:tcPr>
            <w:tcW w:w="447" w:type="pct"/>
            <w:tcBorders>
              <w:top w:val="single" w:sz="4" w:space="0" w:color="auto"/>
              <w:left w:val="single" w:sz="4" w:space="0" w:color="auto"/>
              <w:bottom w:val="single" w:sz="4" w:space="0" w:color="auto"/>
              <w:right w:val="single" w:sz="4" w:space="0" w:color="auto"/>
            </w:tcBorders>
            <w:vAlign w:val="center"/>
            <w:hideMark/>
          </w:tcPr>
          <w:p w14:paraId="7781A77A" w14:textId="6678906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810</w:t>
            </w:r>
          </w:p>
        </w:tc>
      </w:tr>
      <w:tr w:rsidR="00BE3AF3" w:rsidRPr="00A4060E" w14:paraId="199D92C9" w14:textId="77777777" w:rsidTr="00622F56">
        <w:trPr>
          <w:jc w:val="right"/>
        </w:trPr>
        <w:tc>
          <w:tcPr>
            <w:tcW w:w="1482" w:type="pct"/>
            <w:vMerge/>
            <w:tcBorders>
              <w:top w:val="single" w:sz="4" w:space="0" w:color="auto"/>
              <w:left w:val="single" w:sz="4" w:space="0" w:color="auto"/>
              <w:bottom w:val="single" w:sz="4" w:space="0" w:color="auto"/>
              <w:right w:val="single" w:sz="4" w:space="0" w:color="auto"/>
            </w:tcBorders>
            <w:vAlign w:val="center"/>
            <w:hideMark/>
          </w:tcPr>
          <w:p w14:paraId="40ACA8C5" w14:textId="77777777" w:rsidR="00BE3AF3" w:rsidRPr="00A4060E" w:rsidRDefault="00BE3AF3" w:rsidP="00622F56">
            <w:pPr>
              <w:rPr>
                <w:rFonts w:ascii="Times New Roman" w:hAnsi="Times New Roman" w:cs="Times New Roman"/>
                <w:sz w:val="20"/>
                <w:szCs w:val="20"/>
              </w:rPr>
            </w:pP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14:paraId="3AD37305" w14:textId="77777777"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The Netherlands</w:t>
            </w:r>
          </w:p>
        </w:tc>
        <w:tc>
          <w:tcPr>
            <w:tcW w:w="808" w:type="pct"/>
            <w:tcBorders>
              <w:top w:val="single" w:sz="4" w:space="0" w:color="auto"/>
              <w:left w:val="single" w:sz="4" w:space="0" w:color="auto"/>
              <w:bottom w:val="single" w:sz="4" w:space="0" w:color="auto"/>
              <w:right w:val="single" w:sz="4" w:space="0" w:color="auto"/>
            </w:tcBorders>
            <w:vAlign w:val="center"/>
            <w:hideMark/>
          </w:tcPr>
          <w:p w14:paraId="5CF05E68" w14:textId="3A4918C9"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07</w:t>
            </w:r>
          </w:p>
        </w:tc>
        <w:tc>
          <w:tcPr>
            <w:tcW w:w="481" w:type="pct"/>
            <w:tcBorders>
              <w:top w:val="single" w:sz="4" w:space="0" w:color="auto"/>
              <w:left w:val="single" w:sz="4" w:space="0" w:color="auto"/>
              <w:bottom w:val="single" w:sz="4" w:space="0" w:color="auto"/>
              <w:right w:val="single" w:sz="4" w:space="0" w:color="auto"/>
            </w:tcBorders>
            <w:vAlign w:val="center"/>
            <w:hideMark/>
          </w:tcPr>
          <w:p w14:paraId="0C62A296" w14:textId="2148AE8A"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84</w:t>
            </w:r>
          </w:p>
        </w:tc>
        <w:tc>
          <w:tcPr>
            <w:tcW w:w="496" w:type="pct"/>
            <w:tcBorders>
              <w:top w:val="single" w:sz="4" w:space="0" w:color="auto"/>
              <w:left w:val="single" w:sz="4" w:space="0" w:color="auto"/>
              <w:bottom w:val="single" w:sz="4" w:space="0" w:color="auto"/>
              <w:right w:val="single" w:sz="4" w:space="0" w:color="auto"/>
            </w:tcBorders>
            <w:vAlign w:val="center"/>
            <w:hideMark/>
          </w:tcPr>
          <w:p w14:paraId="3F041010" w14:textId="7C5C9D99"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37</w:t>
            </w:r>
          </w:p>
        </w:tc>
        <w:tc>
          <w:tcPr>
            <w:tcW w:w="447" w:type="pct"/>
            <w:tcBorders>
              <w:top w:val="single" w:sz="4" w:space="0" w:color="auto"/>
              <w:left w:val="single" w:sz="4" w:space="0" w:color="auto"/>
              <w:bottom w:val="single" w:sz="4" w:space="0" w:color="auto"/>
              <w:right w:val="single" w:sz="4" w:space="0" w:color="auto"/>
            </w:tcBorders>
            <w:vAlign w:val="center"/>
            <w:hideMark/>
          </w:tcPr>
          <w:p w14:paraId="19E8F8CD" w14:textId="08170300" w:rsidR="00BE3AF3" w:rsidRPr="00A4060E" w:rsidRDefault="00BE3AF3" w:rsidP="00622F56">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588</w:t>
            </w:r>
          </w:p>
        </w:tc>
      </w:tr>
    </w:tbl>
    <w:p w14:paraId="023B54C4" w14:textId="67E0E19C" w:rsidR="00BE3AF3" w:rsidRPr="00A4060E" w:rsidRDefault="00BE3AF3" w:rsidP="00A95EDB">
      <w:pPr>
        <w:rPr>
          <w:rFonts w:ascii="Times New Roman" w:hAnsi="Times New Roman" w:cs="Times New Roman"/>
          <w:b/>
          <w:sz w:val="20"/>
          <w:szCs w:val="20"/>
        </w:rPr>
      </w:pPr>
      <w:r w:rsidRPr="00A4060E">
        <w:rPr>
          <w:rFonts w:ascii="Times New Roman" w:hAnsi="Times New Roman" w:cs="Times New Roman"/>
          <w:sz w:val="20"/>
          <w:szCs w:val="20"/>
        </w:rPr>
        <w:t>*Model based on 457 participants</w:t>
      </w:r>
      <w:r w:rsidR="00327699">
        <w:rPr>
          <w:rFonts w:ascii="Times New Roman" w:hAnsi="Times New Roman" w:cs="Times New Roman"/>
          <w:sz w:val="20"/>
          <w:szCs w:val="20"/>
        </w:rPr>
        <w:t>·</w:t>
      </w:r>
      <w:r w:rsidRPr="00A4060E">
        <w:rPr>
          <w:rFonts w:ascii="Times New Roman" w:hAnsi="Times New Roman" w:cs="Times New Roman"/>
          <w:sz w:val="20"/>
          <w:szCs w:val="20"/>
        </w:rPr>
        <w:t xml:space="preserve"> Countries compared to the overall average</w:t>
      </w:r>
    </w:p>
    <w:p w14:paraId="719A840C" w14:textId="77777777" w:rsidR="00BE3AF3" w:rsidRDefault="00BE3AF3">
      <w:pPr>
        <w:rPr>
          <w:rFonts w:ascii="Times New Roman" w:hAnsi="Times New Roman" w:cs="Times New Roman"/>
          <w:b/>
          <w:sz w:val="20"/>
          <w:szCs w:val="20"/>
        </w:rPr>
      </w:pPr>
      <w:r>
        <w:rPr>
          <w:rFonts w:ascii="Times New Roman" w:hAnsi="Times New Roman" w:cs="Times New Roman"/>
          <w:b/>
          <w:sz w:val="20"/>
          <w:szCs w:val="20"/>
        </w:rPr>
        <w:br w:type="page"/>
      </w:r>
    </w:p>
    <w:p w14:paraId="1B8B0ED8" w14:textId="4A81F8CF" w:rsidR="00725ED7" w:rsidRDefault="00BE3AF3" w:rsidP="00A95EDB">
      <w:pPr>
        <w:rPr>
          <w:rFonts w:ascii="Times New Roman" w:hAnsi="Times New Roman" w:cs="Times New Roman"/>
          <w:b/>
          <w:sz w:val="20"/>
          <w:szCs w:val="20"/>
        </w:rPr>
      </w:pPr>
      <w:r>
        <w:rPr>
          <w:rFonts w:ascii="Times New Roman" w:hAnsi="Times New Roman" w:cs="Times New Roman"/>
          <w:b/>
          <w:sz w:val="20"/>
          <w:szCs w:val="20"/>
        </w:rPr>
        <w:t>2</w:t>
      </w:r>
      <w:r w:rsidR="00327699">
        <w:rPr>
          <w:rFonts w:ascii="Times New Roman" w:hAnsi="Times New Roman" w:cs="Times New Roman"/>
          <w:b/>
          <w:sz w:val="20"/>
          <w:szCs w:val="20"/>
        </w:rPr>
        <w:t>.</w:t>
      </w:r>
      <w:r>
        <w:rPr>
          <w:rFonts w:ascii="Times New Roman" w:hAnsi="Times New Roman" w:cs="Times New Roman"/>
          <w:b/>
          <w:sz w:val="20"/>
          <w:szCs w:val="20"/>
        </w:rPr>
        <w:t xml:space="preserve">3 </w:t>
      </w:r>
      <w:r w:rsidR="00725ED7" w:rsidRPr="00203DED">
        <w:rPr>
          <w:rFonts w:ascii="Times New Roman" w:hAnsi="Times New Roman" w:cs="Times New Roman"/>
          <w:b/>
          <w:sz w:val="20"/>
          <w:szCs w:val="20"/>
        </w:rPr>
        <w:t xml:space="preserve">Two-level Cox proportional hazards model of </w:t>
      </w:r>
      <w:r w:rsidR="00725ED7" w:rsidRPr="00203DED">
        <w:rPr>
          <w:rFonts w:ascii="Times New Roman" w:hAnsi="Times New Roman" w:cs="Times New Roman"/>
          <w:sz w:val="20"/>
          <w:szCs w:val="20"/>
        </w:rPr>
        <w:t>t</w:t>
      </w:r>
      <w:r w:rsidR="00C650B3" w:rsidRPr="00203DED">
        <w:rPr>
          <w:rFonts w:ascii="Times New Roman" w:hAnsi="Times New Roman" w:cs="Times New Roman"/>
          <w:sz w:val="20"/>
          <w:szCs w:val="20"/>
        </w:rPr>
        <w:t>ime to full recovery</w:t>
      </w:r>
      <w:r w:rsidR="00DC39C3" w:rsidRPr="00203DED">
        <w:rPr>
          <w:rFonts w:ascii="Times New Roman" w:hAnsi="Times New Roman" w:cs="Times New Roman"/>
          <w:sz w:val="20"/>
          <w:szCs w:val="20"/>
        </w:rPr>
        <w:t xml:space="preserve"> with countries compared to </w:t>
      </w:r>
      <w:r w:rsidR="004B7291">
        <w:rPr>
          <w:rFonts w:ascii="Times New Roman" w:hAnsi="Times New Roman" w:cs="Times New Roman"/>
          <w:sz w:val="20"/>
          <w:szCs w:val="20"/>
        </w:rPr>
        <w:t>England</w:t>
      </w:r>
      <w:r w:rsidR="00725ED7" w:rsidRPr="00203DED">
        <w:rPr>
          <w:rFonts w:ascii="Times New Roman" w:hAnsi="Times New Roman" w:cs="Times New Roman"/>
          <w:sz w:val="20"/>
          <w:szCs w:val="20"/>
        </w:rPr>
        <w:t xml:space="preserve"> </w:t>
      </w:r>
      <w:r w:rsidR="00725ED7" w:rsidRPr="00203DED">
        <w:rPr>
          <w:rFonts w:ascii="Times New Roman" w:hAnsi="Times New Roman" w:cs="Times New Roman"/>
          <w:b/>
          <w:sz w:val="20"/>
          <w:szCs w:val="20"/>
        </w:rPr>
        <w:t>(participants nested within practices)</w:t>
      </w:r>
    </w:p>
    <w:tbl>
      <w:tblPr>
        <w:tblStyle w:val="TableGrid"/>
        <w:tblW w:w="5000" w:type="pct"/>
        <w:jc w:val="right"/>
        <w:tblLook w:val="04A0" w:firstRow="1" w:lastRow="0" w:firstColumn="1" w:lastColumn="0" w:noHBand="0" w:noVBand="1"/>
      </w:tblPr>
      <w:tblGrid>
        <w:gridCol w:w="4250"/>
        <w:gridCol w:w="5020"/>
        <w:gridCol w:w="1727"/>
        <w:gridCol w:w="12"/>
        <w:gridCol w:w="1600"/>
        <w:gridCol w:w="12"/>
        <w:gridCol w:w="1354"/>
        <w:gridCol w:w="1413"/>
      </w:tblGrid>
      <w:tr w:rsidR="00F03CAD" w:rsidRPr="00F03CAD" w14:paraId="16499EFB" w14:textId="77777777" w:rsidTr="00A4060E">
        <w:trPr>
          <w:jc w:val="right"/>
        </w:trPr>
        <w:tc>
          <w:tcPr>
            <w:tcW w:w="301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74B629" w14:textId="77777777" w:rsidR="00F03CAD" w:rsidRPr="00A4060E" w:rsidRDefault="00F03CAD" w:rsidP="000847C0">
            <w:pPr>
              <w:pStyle w:val="NoSpacing"/>
              <w:keepNext/>
              <w:keepLines/>
              <w:spacing w:before="40"/>
              <w:jc w:val="right"/>
              <w:outlineLvl w:val="4"/>
              <w:rPr>
                <w:rFonts w:ascii="Times New Roman" w:hAnsi="Times New Roman" w:cs="Times New Roman"/>
                <w:b/>
                <w:sz w:val="20"/>
                <w:szCs w:val="20"/>
              </w:rPr>
            </w:pPr>
            <w:r w:rsidRPr="00A4060E">
              <w:rPr>
                <w:rFonts w:ascii="Times New Roman" w:hAnsi="Times New Roman" w:cs="Times New Roman"/>
                <w:b/>
                <w:sz w:val="20"/>
                <w:szCs w:val="20"/>
              </w:rPr>
              <w:t>Variable</w:t>
            </w:r>
          </w:p>
        </w:tc>
        <w:tc>
          <w:tcPr>
            <w:tcW w:w="561" w:type="pct"/>
            <w:vMerge w:val="restart"/>
            <w:tcBorders>
              <w:top w:val="single" w:sz="4" w:space="0" w:color="auto"/>
              <w:left w:val="single" w:sz="4" w:space="0" w:color="auto"/>
              <w:bottom w:val="single" w:sz="4" w:space="0" w:color="auto"/>
              <w:right w:val="single" w:sz="4" w:space="0" w:color="auto"/>
            </w:tcBorders>
            <w:vAlign w:val="center"/>
            <w:hideMark/>
          </w:tcPr>
          <w:p w14:paraId="2E7CEECE" w14:textId="77777777" w:rsidR="00F03CAD" w:rsidRPr="00A4060E" w:rsidRDefault="00F03CAD" w:rsidP="000847C0">
            <w:pPr>
              <w:pStyle w:val="NoSpacing"/>
              <w:keepNext/>
              <w:keepLines/>
              <w:spacing w:before="40"/>
              <w:jc w:val="right"/>
              <w:outlineLvl w:val="4"/>
              <w:rPr>
                <w:rFonts w:ascii="Times New Roman" w:hAnsi="Times New Roman" w:cs="Times New Roman"/>
                <w:b/>
                <w:sz w:val="20"/>
                <w:szCs w:val="20"/>
              </w:rPr>
            </w:pPr>
            <w:r w:rsidRPr="00A4060E">
              <w:rPr>
                <w:rFonts w:ascii="Times New Roman" w:hAnsi="Times New Roman" w:cs="Times New Roman"/>
                <w:b/>
                <w:sz w:val="20"/>
                <w:szCs w:val="20"/>
              </w:rPr>
              <w:t>Hazard Ratio</w:t>
            </w:r>
          </w:p>
        </w:tc>
        <w:tc>
          <w:tcPr>
            <w:tcW w:w="967" w:type="pct"/>
            <w:gridSpan w:val="4"/>
            <w:tcBorders>
              <w:top w:val="single" w:sz="4" w:space="0" w:color="auto"/>
              <w:left w:val="single" w:sz="4" w:space="0" w:color="auto"/>
              <w:bottom w:val="single" w:sz="4" w:space="0" w:color="auto"/>
              <w:right w:val="single" w:sz="4" w:space="0" w:color="auto"/>
            </w:tcBorders>
            <w:vAlign w:val="center"/>
            <w:hideMark/>
          </w:tcPr>
          <w:p w14:paraId="09E21940" w14:textId="77777777" w:rsidR="00F03CAD" w:rsidRPr="00A4060E" w:rsidRDefault="00F03CAD" w:rsidP="000847C0">
            <w:pPr>
              <w:pStyle w:val="NoSpacing"/>
              <w:keepNext/>
              <w:keepLines/>
              <w:spacing w:before="40"/>
              <w:jc w:val="right"/>
              <w:outlineLvl w:val="4"/>
              <w:rPr>
                <w:rFonts w:ascii="Times New Roman" w:hAnsi="Times New Roman" w:cs="Times New Roman"/>
                <w:b/>
                <w:sz w:val="20"/>
                <w:szCs w:val="20"/>
              </w:rPr>
            </w:pPr>
            <w:r w:rsidRPr="00A4060E">
              <w:rPr>
                <w:rFonts w:ascii="Times New Roman" w:hAnsi="Times New Roman" w:cs="Times New Roman"/>
                <w:b/>
                <w:sz w:val="20"/>
                <w:szCs w:val="20"/>
              </w:rPr>
              <w:t>95% Confidence Interval</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41EF5982" w14:textId="77777777" w:rsidR="00F03CAD" w:rsidRPr="00A4060E" w:rsidRDefault="00F03CAD" w:rsidP="000847C0">
            <w:pPr>
              <w:pStyle w:val="NoSpacing"/>
              <w:keepNext/>
              <w:keepLines/>
              <w:spacing w:before="40"/>
              <w:jc w:val="right"/>
              <w:outlineLvl w:val="4"/>
              <w:rPr>
                <w:rFonts w:ascii="Times New Roman" w:hAnsi="Times New Roman" w:cs="Times New Roman"/>
                <w:b/>
                <w:sz w:val="20"/>
                <w:szCs w:val="20"/>
              </w:rPr>
            </w:pPr>
            <w:r w:rsidRPr="00A4060E">
              <w:rPr>
                <w:rFonts w:ascii="Times New Roman" w:hAnsi="Times New Roman" w:cs="Times New Roman"/>
                <w:b/>
                <w:sz w:val="20"/>
                <w:szCs w:val="20"/>
              </w:rPr>
              <w:t>p-value</w:t>
            </w:r>
          </w:p>
        </w:tc>
      </w:tr>
      <w:tr w:rsidR="00F03CAD" w:rsidRPr="00F03CAD" w14:paraId="72085D0B" w14:textId="77777777" w:rsidTr="00A4060E">
        <w:trPr>
          <w:jc w:val="right"/>
        </w:trPr>
        <w:tc>
          <w:tcPr>
            <w:tcW w:w="3012" w:type="pct"/>
            <w:gridSpan w:val="2"/>
            <w:vMerge/>
            <w:tcBorders>
              <w:top w:val="single" w:sz="4" w:space="0" w:color="auto"/>
              <w:left w:val="single" w:sz="4" w:space="0" w:color="auto"/>
              <w:bottom w:val="single" w:sz="4" w:space="0" w:color="auto"/>
              <w:right w:val="single" w:sz="4" w:space="0" w:color="auto"/>
            </w:tcBorders>
            <w:vAlign w:val="center"/>
            <w:hideMark/>
          </w:tcPr>
          <w:p w14:paraId="2164B2FD" w14:textId="77777777" w:rsidR="00F03CAD" w:rsidRPr="00A4060E" w:rsidRDefault="00F03CAD" w:rsidP="000847C0">
            <w:pPr>
              <w:pStyle w:val="NoSpacing"/>
              <w:jc w:val="right"/>
              <w:rPr>
                <w:rFonts w:ascii="Times New Roman" w:hAnsi="Times New Roman" w:cs="Times New Roman"/>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2F336968" w14:textId="77777777" w:rsidR="00F03CAD" w:rsidRPr="00A4060E" w:rsidRDefault="00F03CAD" w:rsidP="000847C0">
            <w:pPr>
              <w:pStyle w:val="NoSpacing"/>
              <w:jc w:val="right"/>
              <w:rPr>
                <w:rFonts w:ascii="Times New Roman" w:hAnsi="Times New Roman" w:cs="Times New Roman"/>
                <w:sz w:val="20"/>
                <w:szCs w:val="20"/>
              </w:rPr>
            </w:pPr>
          </w:p>
        </w:tc>
        <w:tc>
          <w:tcPr>
            <w:tcW w:w="527" w:type="pct"/>
            <w:gridSpan w:val="3"/>
            <w:tcBorders>
              <w:top w:val="single" w:sz="4" w:space="0" w:color="auto"/>
              <w:left w:val="single" w:sz="4" w:space="0" w:color="auto"/>
              <w:bottom w:val="single" w:sz="4" w:space="0" w:color="auto"/>
              <w:right w:val="single" w:sz="4" w:space="0" w:color="auto"/>
            </w:tcBorders>
            <w:vAlign w:val="center"/>
            <w:hideMark/>
          </w:tcPr>
          <w:p w14:paraId="625F77EC" w14:textId="77777777" w:rsidR="00F03CAD" w:rsidRPr="00A4060E" w:rsidRDefault="00F03CAD" w:rsidP="000847C0">
            <w:pPr>
              <w:pStyle w:val="NoSpacing"/>
              <w:keepNext/>
              <w:keepLines/>
              <w:spacing w:before="40"/>
              <w:jc w:val="right"/>
              <w:outlineLvl w:val="4"/>
              <w:rPr>
                <w:rFonts w:ascii="Times New Roman" w:hAnsi="Times New Roman" w:cs="Times New Roman"/>
                <w:b/>
                <w:sz w:val="20"/>
                <w:szCs w:val="20"/>
              </w:rPr>
            </w:pPr>
            <w:r w:rsidRPr="00A4060E">
              <w:rPr>
                <w:rFonts w:ascii="Times New Roman" w:hAnsi="Times New Roman" w:cs="Times New Roman"/>
                <w:b/>
                <w:sz w:val="20"/>
                <w:szCs w:val="20"/>
              </w:rPr>
              <w:t>Lower</w:t>
            </w:r>
          </w:p>
        </w:tc>
        <w:tc>
          <w:tcPr>
            <w:tcW w:w="440" w:type="pct"/>
            <w:tcBorders>
              <w:top w:val="single" w:sz="4" w:space="0" w:color="auto"/>
              <w:left w:val="single" w:sz="4" w:space="0" w:color="auto"/>
              <w:bottom w:val="single" w:sz="4" w:space="0" w:color="auto"/>
              <w:right w:val="single" w:sz="4" w:space="0" w:color="auto"/>
            </w:tcBorders>
            <w:vAlign w:val="center"/>
            <w:hideMark/>
          </w:tcPr>
          <w:p w14:paraId="03887AF8" w14:textId="77777777" w:rsidR="00F03CAD" w:rsidRPr="00A4060E" w:rsidRDefault="00F03CAD" w:rsidP="000847C0">
            <w:pPr>
              <w:pStyle w:val="NoSpacing"/>
              <w:keepNext/>
              <w:keepLines/>
              <w:spacing w:before="40"/>
              <w:jc w:val="right"/>
              <w:outlineLvl w:val="4"/>
              <w:rPr>
                <w:rFonts w:ascii="Times New Roman" w:hAnsi="Times New Roman" w:cs="Times New Roman"/>
                <w:b/>
                <w:sz w:val="20"/>
                <w:szCs w:val="20"/>
              </w:rPr>
            </w:pPr>
            <w:r w:rsidRPr="00A4060E">
              <w:rPr>
                <w:rFonts w:ascii="Times New Roman" w:hAnsi="Times New Roman" w:cs="Times New Roman"/>
                <w:b/>
                <w:sz w:val="20"/>
                <w:szCs w:val="20"/>
              </w:rPr>
              <w:t>Upper</w:t>
            </w: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25E23497" w14:textId="77777777" w:rsidR="00F03CAD" w:rsidRPr="00A4060E" w:rsidRDefault="00F03CAD" w:rsidP="000847C0">
            <w:pPr>
              <w:pStyle w:val="NoSpacing"/>
              <w:jc w:val="right"/>
              <w:rPr>
                <w:rFonts w:ascii="Times New Roman" w:hAnsi="Times New Roman" w:cs="Times New Roman"/>
                <w:sz w:val="20"/>
                <w:szCs w:val="20"/>
              </w:rPr>
            </w:pPr>
          </w:p>
        </w:tc>
      </w:tr>
      <w:tr w:rsidR="00F03CAD" w:rsidRPr="00F03CAD" w14:paraId="1246643C" w14:textId="77777777" w:rsidTr="00A4060E">
        <w:trPr>
          <w:jc w:val="right"/>
        </w:trPr>
        <w:tc>
          <w:tcPr>
            <w:tcW w:w="3012" w:type="pct"/>
            <w:gridSpan w:val="2"/>
            <w:tcBorders>
              <w:top w:val="single" w:sz="4" w:space="0" w:color="auto"/>
              <w:left w:val="single" w:sz="4" w:space="0" w:color="auto"/>
              <w:bottom w:val="single" w:sz="4" w:space="0" w:color="auto"/>
              <w:right w:val="single" w:sz="4" w:space="0" w:color="auto"/>
            </w:tcBorders>
            <w:vAlign w:val="center"/>
          </w:tcPr>
          <w:p w14:paraId="45E6672E"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Age of participants at baseline</w:t>
            </w:r>
          </w:p>
        </w:tc>
        <w:tc>
          <w:tcPr>
            <w:tcW w:w="561" w:type="pct"/>
            <w:tcBorders>
              <w:top w:val="single" w:sz="4" w:space="0" w:color="auto"/>
              <w:left w:val="single" w:sz="4" w:space="0" w:color="auto"/>
              <w:bottom w:val="single" w:sz="4" w:space="0" w:color="auto"/>
              <w:right w:val="single" w:sz="4" w:space="0" w:color="auto"/>
            </w:tcBorders>
            <w:vAlign w:val="center"/>
          </w:tcPr>
          <w:p w14:paraId="3311370A" w14:textId="4D06291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994</w:t>
            </w:r>
          </w:p>
        </w:tc>
        <w:tc>
          <w:tcPr>
            <w:tcW w:w="527" w:type="pct"/>
            <w:gridSpan w:val="3"/>
            <w:tcBorders>
              <w:top w:val="single" w:sz="4" w:space="0" w:color="auto"/>
              <w:left w:val="single" w:sz="4" w:space="0" w:color="auto"/>
              <w:bottom w:val="single" w:sz="4" w:space="0" w:color="auto"/>
              <w:right w:val="single" w:sz="4" w:space="0" w:color="auto"/>
            </w:tcBorders>
            <w:vAlign w:val="center"/>
          </w:tcPr>
          <w:p w14:paraId="3679409E" w14:textId="0063255C"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988</w:t>
            </w:r>
          </w:p>
        </w:tc>
        <w:tc>
          <w:tcPr>
            <w:tcW w:w="440" w:type="pct"/>
            <w:tcBorders>
              <w:top w:val="single" w:sz="4" w:space="0" w:color="auto"/>
              <w:left w:val="single" w:sz="4" w:space="0" w:color="auto"/>
              <w:bottom w:val="single" w:sz="4" w:space="0" w:color="auto"/>
              <w:right w:val="single" w:sz="4" w:space="0" w:color="auto"/>
            </w:tcBorders>
            <w:vAlign w:val="center"/>
          </w:tcPr>
          <w:p w14:paraId="64B0B9E6" w14:textId="769CF144"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001</w:t>
            </w:r>
          </w:p>
        </w:tc>
        <w:tc>
          <w:tcPr>
            <w:tcW w:w="460" w:type="pct"/>
            <w:tcBorders>
              <w:top w:val="single" w:sz="4" w:space="0" w:color="auto"/>
              <w:left w:val="single" w:sz="4" w:space="0" w:color="auto"/>
              <w:bottom w:val="single" w:sz="4" w:space="0" w:color="auto"/>
              <w:right w:val="single" w:sz="4" w:space="0" w:color="auto"/>
            </w:tcBorders>
            <w:vAlign w:val="center"/>
          </w:tcPr>
          <w:p w14:paraId="6AD897DA" w14:textId="7DE0BC68"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096</w:t>
            </w:r>
          </w:p>
        </w:tc>
      </w:tr>
      <w:tr w:rsidR="00F03CAD" w:rsidRPr="00F03CAD" w14:paraId="685704AE" w14:textId="77777777" w:rsidTr="00A4060E">
        <w:trPr>
          <w:jc w:val="right"/>
        </w:trPr>
        <w:tc>
          <w:tcPr>
            <w:tcW w:w="3012" w:type="pct"/>
            <w:gridSpan w:val="2"/>
            <w:tcBorders>
              <w:top w:val="single" w:sz="4" w:space="0" w:color="auto"/>
              <w:left w:val="single" w:sz="4" w:space="0" w:color="auto"/>
              <w:bottom w:val="single" w:sz="4" w:space="0" w:color="auto"/>
              <w:right w:val="single" w:sz="4" w:space="0" w:color="auto"/>
            </w:tcBorders>
            <w:vAlign w:val="center"/>
          </w:tcPr>
          <w:p w14:paraId="318003C6"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Clinician-rated symptom severity score</w:t>
            </w:r>
          </w:p>
        </w:tc>
        <w:tc>
          <w:tcPr>
            <w:tcW w:w="561" w:type="pct"/>
            <w:tcBorders>
              <w:top w:val="single" w:sz="4" w:space="0" w:color="auto"/>
              <w:left w:val="single" w:sz="4" w:space="0" w:color="auto"/>
              <w:bottom w:val="single" w:sz="4" w:space="0" w:color="auto"/>
              <w:right w:val="single" w:sz="4" w:space="0" w:color="auto"/>
            </w:tcBorders>
            <w:vAlign w:val="center"/>
          </w:tcPr>
          <w:p w14:paraId="171DA2B1" w14:textId="31A8D001"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948</w:t>
            </w:r>
          </w:p>
        </w:tc>
        <w:tc>
          <w:tcPr>
            <w:tcW w:w="527" w:type="pct"/>
            <w:gridSpan w:val="3"/>
            <w:tcBorders>
              <w:top w:val="single" w:sz="4" w:space="0" w:color="auto"/>
              <w:left w:val="single" w:sz="4" w:space="0" w:color="auto"/>
              <w:bottom w:val="single" w:sz="4" w:space="0" w:color="auto"/>
              <w:right w:val="single" w:sz="4" w:space="0" w:color="auto"/>
            </w:tcBorders>
            <w:vAlign w:val="center"/>
          </w:tcPr>
          <w:p w14:paraId="66F71905" w14:textId="34407155"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920</w:t>
            </w:r>
          </w:p>
        </w:tc>
        <w:tc>
          <w:tcPr>
            <w:tcW w:w="440" w:type="pct"/>
            <w:tcBorders>
              <w:top w:val="single" w:sz="4" w:space="0" w:color="auto"/>
              <w:left w:val="single" w:sz="4" w:space="0" w:color="auto"/>
              <w:bottom w:val="single" w:sz="4" w:space="0" w:color="auto"/>
              <w:right w:val="single" w:sz="4" w:space="0" w:color="auto"/>
            </w:tcBorders>
            <w:vAlign w:val="center"/>
          </w:tcPr>
          <w:p w14:paraId="3087C1EA" w14:textId="2748A1D9"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976</w:t>
            </w:r>
          </w:p>
        </w:tc>
        <w:tc>
          <w:tcPr>
            <w:tcW w:w="460" w:type="pct"/>
            <w:tcBorders>
              <w:top w:val="single" w:sz="4" w:space="0" w:color="auto"/>
              <w:left w:val="single" w:sz="4" w:space="0" w:color="auto"/>
              <w:bottom w:val="single" w:sz="4" w:space="0" w:color="auto"/>
              <w:right w:val="single" w:sz="4" w:space="0" w:color="auto"/>
            </w:tcBorders>
            <w:vAlign w:val="center"/>
          </w:tcPr>
          <w:p w14:paraId="6326F377" w14:textId="2875BEC0"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&lt;0</w:t>
            </w:r>
            <w:r w:rsidR="00327699">
              <w:rPr>
                <w:rFonts w:ascii="Times New Roman" w:hAnsi="Times New Roman" w:cs="Times New Roman"/>
                <w:sz w:val="20"/>
                <w:szCs w:val="20"/>
              </w:rPr>
              <w:t>·</w:t>
            </w:r>
            <w:r w:rsidRPr="00A4060E">
              <w:rPr>
                <w:rFonts w:ascii="Times New Roman" w:hAnsi="Times New Roman" w:cs="Times New Roman"/>
                <w:sz w:val="20"/>
                <w:szCs w:val="20"/>
              </w:rPr>
              <w:t>001</w:t>
            </w:r>
          </w:p>
        </w:tc>
      </w:tr>
      <w:tr w:rsidR="00F03CAD" w:rsidRPr="00F03CAD" w14:paraId="54187E59" w14:textId="77777777" w:rsidTr="00A4060E">
        <w:trPr>
          <w:jc w:val="right"/>
        </w:trPr>
        <w:tc>
          <w:tcPr>
            <w:tcW w:w="1381" w:type="pct"/>
            <w:vMerge w:val="restart"/>
            <w:tcBorders>
              <w:top w:val="single" w:sz="4" w:space="0" w:color="auto"/>
              <w:left w:val="single" w:sz="4" w:space="0" w:color="auto"/>
              <w:right w:val="single" w:sz="4" w:space="0" w:color="auto"/>
            </w:tcBorders>
            <w:vAlign w:val="center"/>
          </w:tcPr>
          <w:p w14:paraId="6D5B68FD"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Previous number of days with symptoms</w:t>
            </w:r>
          </w:p>
        </w:tc>
        <w:tc>
          <w:tcPr>
            <w:tcW w:w="1631" w:type="pct"/>
            <w:tcBorders>
              <w:top w:val="single" w:sz="4" w:space="0" w:color="auto"/>
              <w:left w:val="single" w:sz="4" w:space="0" w:color="auto"/>
              <w:bottom w:val="single" w:sz="4" w:space="0" w:color="auto"/>
              <w:right w:val="single" w:sz="4" w:space="0" w:color="auto"/>
            </w:tcBorders>
            <w:vAlign w:val="center"/>
          </w:tcPr>
          <w:p w14:paraId="66D7B3AF"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0 to 7 </w:t>
            </w:r>
          </w:p>
        </w:tc>
        <w:tc>
          <w:tcPr>
            <w:tcW w:w="1988" w:type="pct"/>
            <w:gridSpan w:val="6"/>
            <w:tcBorders>
              <w:top w:val="single" w:sz="4" w:space="0" w:color="auto"/>
              <w:left w:val="single" w:sz="4" w:space="0" w:color="auto"/>
              <w:bottom w:val="single" w:sz="4" w:space="0" w:color="auto"/>
              <w:right w:val="single" w:sz="4" w:space="0" w:color="auto"/>
            </w:tcBorders>
            <w:vAlign w:val="center"/>
          </w:tcPr>
          <w:p w14:paraId="7C15317D"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F03CAD" w:rsidRPr="00F03CAD" w14:paraId="13AE1B56" w14:textId="77777777" w:rsidTr="00A4060E">
        <w:trPr>
          <w:jc w:val="right"/>
        </w:trPr>
        <w:tc>
          <w:tcPr>
            <w:tcW w:w="1381" w:type="pct"/>
            <w:vMerge/>
            <w:tcBorders>
              <w:top w:val="single" w:sz="4" w:space="0" w:color="auto"/>
              <w:left w:val="single" w:sz="4" w:space="0" w:color="auto"/>
              <w:right w:val="single" w:sz="4" w:space="0" w:color="auto"/>
            </w:tcBorders>
            <w:vAlign w:val="center"/>
          </w:tcPr>
          <w:p w14:paraId="4AB3F293"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746DCDDC"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8 to 14 </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337F76AC" w14:textId="48239913"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641</w:t>
            </w:r>
          </w:p>
        </w:tc>
        <w:tc>
          <w:tcPr>
            <w:tcW w:w="520" w:type="pct"/>
            <w:tcBorders>
              <w:top w:val="single" w:sz="4" w:space="0" w:color="auto"/>
              <w:left w:val="single" w:sz="4" w:space="0" w:color="auto"/>
              <w:bottom w:val="single" w:sz="4" w:space="0" w:color="auto"/>
              <w:right w:val="single" w:sz="4" w:space="0" w:color="auto"/>
            </w:tcBorders>
            <w:vAlign w:val="center"/>
          </w:tcPr>
          <w:p w14:paraId="3BF860CD" w14:textId="18B45921"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437</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42A67AC7" w14:textId="59CBF7B1"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941</w:t>
            </w:r>
          </w:p>
        </w:tc>
        <w:tc>
          <w:tcPr>
            <w:tcW w:w="460" w:type="pct"/>
            <w:vMerge w:val="restart"/>
            <w:tcBorders>
              <w:top w:val="single" w:sz="4" w:space="0" w:color="auto"/>
              <w:left w:val="single" w:sz="4" w:space="0" w:color="auto"/>
              <w:right w:val="single" w:sz="4" w:space="0" w:color="auto"/>
            </w:tcBorders>
            <w:vAlign w:val="center"/>
          </w:tcPr>
          <w:p w14:paraId="07C10A20" w14:textId="00EA1DB1"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043</w:t>
            </w:r>
          </w:p>
        </w:tc>
      </w:tr>
      <w:tr w:rsidR="00F03CAD" w:rsidRPr="00F03CAD" w14:paraId="56B8E775" w14:textId="77777777" w:rsidTr="00A4060E">
        <w:trPr>
          <w:jc w:val="right"/>
        </w:trPr>
        <w:tc>
          <w:tcPr>
            <w:tcW w:w="1381" w:type="pct"/>
            <w:vMerge/>
            <w:tcBorders>
              <w:top w:val="single" w:sz="4" w:space="0" w:color="auto"/>
              <w:left w:val="single" w:sz="4" w:space="0" w:color="auto"/>
              <w:right w:val="single" w:sz="4" w:space="0" w:color="auto"/>
            </w:tcBorders>
            <w:vAlign w:val="center"/>
          </w:tcPr>
          <w:p w14:paraId="195B5E14"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6134E2B5"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15 to 21 </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44EA117F" w14:textId="3081C15B"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996</w:t>
            </w:r>
          </w:p>
        </w:tc>
        <w:tc>
          <w:tcPr>
            <w:tcW w:w="520" w:type="pct"/>
            <w:tcBorders>
              <w:top w:val="single" w:sz="4" w:space="0" w:color="auto"/>
              <w:left w:val="single" w:sz="4" w:space="0" w:color="auto"/>
              <w:bottom w:val="single" w:sz="4" w:space="0" w:color="auto"/>
              <w:right w:val="single" w:sz="4" w:space="0" w:color="auto"/>
            </w:tcBorders>
            <w:vAlign w:val="center"/>
          </w:tcPr>
          <w:p w14:paraId="62AE0383" w14:textId="7CE3806B"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548</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48C99247" w14:textId="3EC295B3"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810</w:t>
            </w:r>
          </w:p>
        </w:tc>
        <w:tc>
          <w:tcPr>
            <w:tcW w:w="460" w:type="pct"/>
            <w:vMerge/>
            <w:tcBorders>
              <w:left w:val="single" w:sz="4" w:space="0" w:color="auto"/>
              <w:right w:val="single" w:sz="4" w:space="0" w:color="auto"/>
            </w:tcBorders>
            <w:vAlign w:val="center"/>
          </w:tcPr>
          <w:p w14:paraId="77FD97E3" w14:textId="77777777" w:rsidR="00F03CAD" w:rsidRPr="00A4060E" w:rsidRDefault="00F03CAD" w:rsidP="000847C0">
            <w:pPr>
              <w:pStyle w:val="NoSpacing"/>
              <w:jc w:val="right"/>
              <w:rPr>
                <w:rFonts w:ascii="Times New Roman" w:hAnsi="Times New Roman" w:cs="Times New Roman"/>
                <w:sz w:val="20"/>
                <w:szCs w:val="20"/>
              </w:rPr>
            </w:pPr>
          </w:p>
        </w:tc>
      </w:tr>
      <w:tr w:rsidR="00F03CAD" w:rsidRPr="00F03CAD" w14:paraId="395F9BCB" w14:textId="77777777" w:rsidTr="00A4060E">
        <w:trPr>
          <w:trHeight w:val="206"/>
          <w:jc w:val="right"/>
        </w:trPr>
        <w:tc>
          <w:tcPr>
            <w:tcW w:w="1381" w:type="pct"/>
            <w:vMerge/>
            <w:tcBorders>
              <w:left w:val="single" w:sz="4" w:space="0" w:color="auto"/>
              <w:bottom w:val="single" w:sz="4" w:space="0" w:color="auto"/>
              <w:right w:val="single" w:sz="4" w:space="0" w:color="auto"/>
            </w:tcBorders>
            <w:vAlign w:val="center"/>
          </w:tcPr>
          <w:p w14:paraId="0E94676C"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6E504DA2"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 xml:space="preserve">22 or more </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19BF30EC" w14:textId="49F5C9D2"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519</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56C484F5" w14:textId="754C564D"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263</w:t>
            </w:r>
          </w:p>
        </w:tc>
        <w:tc>
          <w:tcPr>
            <w:tcW w:w="440" w:type="pct"/>
            <w:tcBorders>
              <w:top w:val="single" w:sz="4" w:space="0" w:color="auto"/>
              <w:left w:val="single" w:sz="4" w:space="0" w:color="auto"/>
              <w:bottom w:val="single" w:sz="4" w:space="0" w:color="auto"/>
              <w:right w:val="single" w:sz="4" w:space="0" w:color="auto"/>
            </w:tcBorders>
            <w:vAlign w:val="center"/>
          </w:tcPr>
          <w:p w14:paraId="4C2D7FD3" w14:textId="0C97C016"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027</w:t>
            </w:r>
          </w:p>
        </w:tc>
        <w:tc>
          <w:tcPr>
            <w:tcW w:w="460" w:type="pct"/>
            <w:vMerge/>
            <w:tcBorders>
              <w:left w:val="single" w:sz="4" w:space="0" w:color="auto"/>
              <w:bottom w:val="single" w:sz="4" w:space="0" w:color="auto"/>
              <w:right w:val="single" w:sz="4" w:space="0" w:color="auto"/>
            </w:tcBorders>
            <w:vAlign w:val="center"/>
          </w:tcPr>
          <w:p w14:paraId="088D8CCF" w14:textId="77777777" w:rsidR="00F03CAD" w:rsidRPr="00A4060E" w:rsidRDefault="00F03CAD" w:rsidP="000847C0">
            <w:pPr>
              <w:pStyle w:val="NoSpacing"/>
              <w:jc w:val="right"/>
              <w:rPr>
                <w:rFonts w:ascii="Times New Roman" w:hAnsi="Times New Roman" w:cs="Times New Roman"/>
                <w:sz w:val="20"/>
                <w:szCs w:val="20"/>
              </w:rPr>
            </w:pPr>
          </w:p>
        </w:tc>
      </w:tr>
      <w:tr w:rsidR="00F03CAD" w:rsidRPr="00F03CAD" w14:paraId="05FE36FF" w14:textId="77777777" w:rsidTr="00A4060E">
        <w:trPr>
          <w:trHeight w:val="206"/>
          <w:jc w:val="right"/>
        </w:trPr>
        <w:tc>
          <w:tcPr>
            <w:tcW w:w="1381" w:type="pct"/>
            <w:vMerge w:val="restart"/>
            <w:tcBorders>
              <w:left w:val="single" w:sz="4" w:space="0" w:color="auto"/>
              <w:right w:val="single" w:sz="4" w:space="0" w:color="auto"/>
            </w:tcBorders>
            <w:vAlign w:val="center"/>
          </w:tcPr>
          <w:p w14:paraId="23E8963C"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Number of times a urine infection had been treated in the past year</w:t>
            </w:r>
          </w:p>
        </w:tc>
        <w:tc>
          <w:tcPr>
            <w:tcW w:w="1631" w:type="pct"/>
            <w:tcBorders>
              <w:top w:val="single" w:sz="4" w:space="0" w:color="auto"/>
              <w:left w:val="single" w:sz="4" w:space="0" w:color="auto"/>
              <w:bottom w:val="single" w:sz="4" w:space="0" w:color="auto"/>
              <w:right w:val="single" w:sz="4" w:space="0" w:color="auto"/>
            </w:tcBorders>
            <w:vAlign w:val="center"/>
          </w:tcPr>
          <w:p w14:paraId="2CD84D52"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p>
        </w:tc>
        <w:tc>
          <w:tcPr>
            <w:tcW w:w="1988" w:type="pct"/>
            <w:gridSpan w:val="6"/>
            <w:tcBorders>
              <w:top w:val="single" w:sz="4" w:space="0" w:color="auto"/>
              <w:left w:val="single" w:sz="4" w:space="0" w:color="auto"/>
              <w:bottom w:val="single" w:sz="4" w:space="0" w:color="auto"/>
              <w:right w:val="single" w:sz="4" w:space="0" w:color="auto"/>
            </w:tcBorders>
            <w:vAlign w:val="center"/>
          </w:tcPr>
          <w:p w14:paraId="011B0E3F"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F03CAD" w:rsidRPr="00F03CAD" w14:paraId="18D50D4E" w14:textId="77777777" w:rsidTr="00A4060E">
        <w:trPr>
          <w:trHeight w:val="165"/>
          <w:jc w:val="right"/>
        </w:trPr>
        <w:tc>
          <w:tcPr>
            <w:tcW w:w="1381" w:type="pct"/>
            <w:vMerge/>
            <w:tcBorders>
              <w:left w:val="single" w:sz="4" w:space="0" w:color="auto"/>
              <w:right w:val="single" w:sz="4" w:space="0" w:color="auto"/>
            </w:tcBorders>
            <w:vAlign w:val="center"/>
          </w:tcPr>
          <w:p w14:paraId="04907948"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35897750" w14:textId="77777777" w:rsidR="00F03CAD" w:rsidRPr="00A4060E" w:rsidRDefault="00F03CAD" w:rsidP="000847C0">
            <w:pPr>
              <w:keepNext/>
              <w:keepLines/>
              <w:autoSpaceDE w:val="0"/>
              <w:autoSpaceDN w:val="0"/>
              <w:adjustRightInd w:val="0"/>
              <w:spacing w:before="4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1</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75B2FC72" w14:textId="34B0C610"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692</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6E8B9B9F" w14:textId="7CAB24E2"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496</w:t>
            </w:r>
          </w:p>
        </w:tc>
        <w:tc>
          <w:tcPr>
            <w:tcW w:w="440" w:type="pct"/>
            <w:tcBorders>
              <w:top w:val="single" w:sz="4" w:space="0" w:color="auto"/>
              <w:left w:val="single" w:sz="4" w:space="0" w:color="auto"/>
              <w:bottom w:val="single" w:sz="4" w:space="0" w:color="auto"/>
              <w:right w:val="single" w:sz="4" w:space="0" w:color="auto"/>
            </w:tcBorders>
            <w:vAlign w:val="center"/>
          </w:tcPr>
          <w:p w14:paraId="7CDE067D" w14:textId="4CB2E078"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966</w:t>
            </w:r>
          </w:p>
        </w:tc>
        <w:tc>
          <w:tcPr>
            <w:tcW w:w="460" w:type="pct"/>
            <w:vMerge w:val="restart"/>
            <w:tcBorders>
              <w:top w:val="single" w:sz="4" w:space="0" w:color="auto"/>
              <w:left w:val="single" w:sz="4" w:space="0" w:color="auto"/>
              <w:right w:val="single" w:sz="4" w:space="0" w:color="auto"/>
            </w:tcBorders>
            <w:vAlign w:val="center"/>
          </w:tcPr>
          <w:p w14:paraId="6CABE09E" w14:textId="055A4ADE"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002</w:t>
            </w:r>
          </w:p>
        </w:tc>
      </w:tr>
      <w:tr w:rsidR="00F03CAD" w:rsidRPr="00F03CAD" w14:paraId="6875BD5F" w14:textId="77777777" w:rsidTr="00A4060E">
        <w:trPr>
          <w:trHeight w:val="150"/>
          <w:jc w:val="right"/>
        </w:trPr>
        <w:tc>
          <w:tcPr>
            <w:tcW w:w="1381" w:type="pct"/>
            <w:vMerge/>
            <w:tcBorders>
              <w:left w:val="single" w:sz="4" w:space="0" w:color="auto"/>
              <w:right w:val="single" w:sz="4" w:space="0" w:color="auto"/>
            </w:tcBorders>
            <w:vAlign w:val="center"/>
          </w:tcPr>
          <w:p w14:paraId="406C1F36"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0EF62519" w14:textId="77777777" w:rsidR="00F03CAD" w:rsidRPr="00A4060E" w:rsidRDefault="00F03CAD" w:rsidP="000847C0">
            <w:pPr>
              <w:keepNext/>
              <w:keepLines/>
              <w:autoSpaceDE w:val="0"/>
              <w:autoSpaceDN w:val="0"/>
              <w:adjustRightInd w:val="0"/>
              <w:spacing w:before="4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2</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13F9F8B1" w14:textId="73F6D002"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840</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77C65226" w14:textId="5E96C0C1"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604</w:t>
            </w:r>
          </w:p>
        </w:tc>
        <w:tc>
          <w:tcPr>
            <w:tcW w:w="440" w:type="pct"/>
            <w:tcBorders>
              <w:top w:val="single" w:sz="4" w:space="0" w:color="auto"/>
              <w:left w:val="single" w:sz="4" w:space="0" w:color="auto"/>
              <w:bottom w:val="single" w:sz="4" w:space="0" w:color="auto"/>
              <w:right w:val="single" w:sz="4" w:space="0" w:color="auto"/>
            </w:tcBorders>
            <w:vAlign w:val="center"/>
          </w:tcPr>
          <w:p w14:paraId="0E4A7052" w14:textId="586D98D5"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170</w:t>
            </w:r>
          </w:p>
        </w:tc>
        <w:tc>
          <w:tcPr>
            <w:tcW w:w="460" w:type="pct"/>
            <w:vMerge/>
            <w:tcBorders>
              <w:left w:val="single" w:sz="4" w:space="0" w:color="auto"/>
              <w:right w:val="single" w:sz="4" w:space="0" w:color="auto"/>
            </w:tcBorders>
            <w:vAlign w:val="center"/>
          </w:tcPr>
          <w:p w14:paraId="58C3BEA6" w14:textId="77777777" w:rsidR="00F03CAD" w:rsidRPr="00A4060E" w:rsidRDefault="00F03CAD" w:rsidP="000847C0">
            <w:pPr>
              <w:pStyle w:val="NoSpacing"/>
              <w:jc w:val="right"/>
              <w:rPr>
                <w:rFonts w:ascii="Times New Roman" w:hAnsi="Times New Roman" w:cs="Times New Roman"/>
                <w:sz w:val="20"/>
                <w:szCs w:val="20"/>
              </w:rPr>
            </w:pPr>
          </w:p>
        </w:tc>
      </w:tr>
      <w:tr w:rsidR="00F03CAD" w:rsidRPr="00F03CAD" w14:paraId="59B31761" w14:textId="77777777" w:rsidTr="00A4060E">
        <w:trPr>
          <w:trHeight w:val="180"/>
          <w:jc w:val="right"/>
        </w:trPr>
        <w:tc>
          <w:tcPr>
            <w:tcW w:w="1381" w:type="pct"/>
            <w:vMerge/>
            <w:tcBorders>
              <w:left w:val="single" w:sz="4" w:space="0" w:color="auto"/>
              <w:right w:val="single" w:sz="4" w:space="0" w:color="auto"/>
            </w:tcBorders>
            <w:vAlign w:val="center"/>
          </w:tcPr>
          <w:p w14:paraId="07EEC1E7"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6D916CF8" w14:textId="77777777" w:rsidR="00F03CAD" w:rsidRPr="00A4060E" w:rsidRDefault="00F03CAD" w:rsidP="000847C0">
            <w:pPr>
              <w:keepNext/>
              <w:keepLines/>
              <w:autoSpaceDE w:val="0"/>
              <w:autoSpaceDN w:val="0"/>
              <w:adjustRightInd w:val="0"/>
              <w:spacing w:before="4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3 or more</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7F0E4CD1" w14:textId="7F8D12B8"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556</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62A5EF53" w14:textId="621419E6"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405</w:t>
            </w:r>
          </w:p>
        </w:tc>
        <w:tc>
          <w:tcPr>
            <w:tcW w:w="440" w:type="pct"/>
            <w:tcBorders>
              <w:top w:val="single" w:sz="4" w:space="0" w:color="auto"/>
              <w:left w:val="single" w:sz="4" w:space="0" w:color="auto"/>
              <w:bottom w:val="single" w:sz="4" w:space="0" w:color="auto"/>
              <w:right w:val="single" w:sz="4" w:space="0" w:color="auto"/>
            </w:tcBorders>
            <w:vAlign w:val="center"/>
          </w:tcPr>
          <w:p w14:paraId="12DB37AB" w14:textId="38326C8A"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762</w:t>
            </w:r>
          </w:p>
        </w:tc>
        <w:tc>
          <w:tcPr>
            <w:tcW w:w="460" w:type="pct"/>
            <w:vMerge/>
            <w:tcBorders>
              <w:left w:val="single" w:sz="4" w:space="0" w:color="auto"/>
              <w:bottom w:val="single" w:sz="4" w:space="0" w:color="auto"/>
              <w:right w:val="single" w:sz="4" w:space="0" w:color="auto"/>
            </w:tcBorders>
            <w:vAlign w:val="center"/>
          </w:tcPr>
          <w:p w14:paraId="7EF35FE7" w14:textId="77777777" w:rsidR="00F03CAD" w:rsidRPr="00A4060E" w:rsidRDefault="00F03CAD" w:rsidP="000847C0">
            <w:pPr>
              <w:pStyle w:val="NoSpacing"/>
              <w:jc w:val="right"/>
              <w:rPr>
                <w:rFonts w:ascii="Times New Roman" w:hAnsi="Times New Roman" w:cs="Times New Roman"/>
                <w:sz w:val="20"/>
                <w:szCs w:val="20"/>
              </w:rPr>
            </w:pPr>
          </w:p>
        </w:tc>
      </w:tr>
      <w:tr w:rsidR="00F03CAD" w:rsidRPr="00F03CAD" w14:paraId="2EE4C43E" w14:textId="77777777" w:rsidTr="00A4060E">
        <w:trPr>
          <w:trHeight w:val="206"/>
          <w:jc w:val="right"/>
        </w:trPr>
        <w:tc>
          <w:tcPr>
            <w:tcW w:w="1381" w:type="pct"/>
            <w:vMerge w:val="restart"/>
            <w:tcBorders>
              <w:left w:val="single" w:sz="4" w:space="0" w:color="auto"/>
              <w:right w:val="single" w:sz="4" w:space="0" w:color="auto"/>
            </w:tcBorders>
            <w:vAlign w:val="center"/>
          </w:tcPr>
          <w:p w14:paraId="4694C4D2"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Prescribed antibiotic</w:t>
            </w:r>
          </w:p>
        </w:tc>
        <w:tc>
          <w:tcPr>
            <w:tcW w:w="1631" w:type="pct"/>
            <w:tcBorders>
              <w:top w:val="single" w:sz="4" w:space="0" w:color="auto"/>
              <w:left w:val="single" w:sz="4" w:space="0" w:color="auto"/>
              <w:bottom w:val="single" w:sz="4" w:space="0" w:color="auto"/>
              <w:right w:val="single" w:sz="4" w:space="0" w:color="auto"/>
            </w:tcBorders>
            <w:vAlign w:val="center"/>
          </w:tcPr>
          <w:p w14:paraId="544F8B4C" w14:textId="77777777" w:rsidR="00F03CAD" w:rsidRPr="00A4060E" w:rsidRDefault="00F03CAD" w:rsidP="000847C0">
            <w:pPr>
              <w:keepNext/>
              <w:keepLines/>
              <w:autoSpaceDE w:val="0"/>
              <w:autoSpaceDN w:val="0"/>
              <w:adjustRightInd w:val="0"/>
              <w:spacing w:before="4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No</w:t>
            </w:r>
          </w:p>
        </w:tc>
        <w:tc>
          <w:tcPr>
            <w:tcW w:w="1988" w:type="pct"/>
            <w:gridSpan w:val="6"/>
            <w:tcBorders>
              <w:top w:val="single" w:sz="4" w:space="0" w:color="auto"/>
              <w:left w:val="single" w:sz="4" w:space="0" w:color="auto"/>
              <w:bottom w:val="single" w:sz="4" w:space="0" w:color="auto"/>
              <w:right w:val="single" w:sz="4" w:space="0" w:color="auto"/>
            </w:tcBorders>
            <w:vAlign w:val="center"/>
          </w:tcPr>
          <w:p w14:paraId="0A9FC8BD"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F03CAD" w:rsidRPr="00F03CAD" w14:paraId="6FFF8797" w14:textId="77777777" w:rsidTr="00A4060E">
        <w:trPr>
          <w:trHeight w:val="206"/>
          <w:jc w:val="right"/>
        </w:trPr>
        <w:tc>
          <w:tcPr>
            <w:tcW w:w="1381" w:type="pct"/>
            <w:vMerge/>
            <w:tcBorders>
              <w:left w:val="single" w:sz="4" w:space="0" w:color="auto"/>
              <w:bottom w:val="single" w:sz="4" w:space="0" w:color="auto"/>
              <w:right w:val="single" w:sz="4" w:space="0" w:color="auto"/>
            </w:tcBorders>
            <w:vAlign w:val="center"/>
          </w:tcPr>
          <w:p w14:paraId="1949403D"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2A32231A" w14:textId="77777777" w:rsidR="00F03CAD" w:rsidRPr="00A4060E" w:rsidRDefault="00F03CAD" w:rsidP="000847C0">
            <w:pPr>
              <w:keepNext/>
              <w:keepLines/>
              <w:autoSpaceDE w:val="0"/>
              <w:autoSpaceDN w:val="0"/>
              <w:adjustRightInd w:val="0"/>
              <w:spacing w:before="4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Yes</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60796619" w14:textId="017AB7C3"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894</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2C4EBC21" w14:textId="5BE86E35"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199</w:t>
            </w:r>
          </w:p>
        </w:tc>
        <w:tc>
          <w:tcPr>
            <w:tcW w:w="440" w:type="pct"/>
            <w:tcBorders>
              <w:top w:val="single" w:sz="4" w:space="0" w:color="auto"/>
              <w:left w:val="single" w:sz="4" w:space="0" w:color="auto"/>
              <w:bottom w:val="single" w:sz="4" w:space="0" w:color="auto"/>
              <w:right w:val="single" w:sz="4" w:space="0" w:color="auto"/>
            </w:tcBorders>
            <w:vAlign w:val="center"/>
          </w:tcPr>
          <w:p w14:paraId="6393F8CE" w14:textId="7ED8D433"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2</w:t>
            </w:r>
            <w:r w:rsidR="00327699">
              <w:rPr>
                <w:rFonts w:ascii="Times New Roman" w:hAnsi="Times New Roman" w:cs="Times New Roman"/>
                <w:sz w:val="20"/>
                <w:szCs w:val="20"/>
              </w:rPr>
              <w:t>·</w:t>
            </w:r>
            <w:r w:rsidRPr="00A4060E">
              <w:rPr>
                <w:rFonts w:ascii="Times New Roman" w:hAnsi="Times New Roman" w:cs="Times New Roman"/>
                <w:sz w:val="20"/>
                <w:szCs w:val="20"/>
              </w:rPr>
              <w:t>993</w:t>
            </w:r>
          </w:p>
        </w:tc>
        <w:tc>
          <w:tcPr>
            <w:tcW w:w="460" w:type="pct"/>
            <w:tcBorders>
              <w:top w:val="single" w:sz="4" w:space="0" w:color="auto"/>
              <w:left w:val="single" w:sz="4" w:space="0" w:color="auto"/>
              <w:bottom w:val="single" w:sz="4" w:space="0" w:color="auto"/>
              <w:right w:val="single" w:sz="4" w:space="0" w:color="auto"/>
            </w:tcBorders>
            <w:vAlign w:val="center"/>
          </w:tcPr>
          <w:p w14:paraId="3EBCE73B" w14:textId="5F5191E0"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006</w:t>
            </w:r>
          </w:p>
        </w:tc>
      </w:tr>
      <w:tr w:rsidR="00F03CAD" w:rsidRPr="00F03CAD" w14:paraId="5AC7AFC9" w14:textId="77777777" w:rsidTr="00A4060E">
        <w:trPr>
          <w:trHeight w:val="206"/>
          <w:jc w:val="right"/>
        </w:trPr>
        <w:tc>
          <w:tcPr>
            <w:tcW w:w="1381" w:type="pct"/>
            <w:vMerge w:val="restart"/>
            <w:tcBorders>
              <w:left w:val="single" w:sz="4" w:space="0" w:color="auto"/>
              <w:right w:val="single" w:sz="4" w:space="0" w:color="auto"/>
            </w:tcBorders>
            <w:vAlign w:val="center"/>
          </w:tcPr>
          <w:p w14:paraId="39019ECC"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UTI</w:t>
            </w:r>
          </w:p>
        </w:tc>
        <w:tc>
          <w:tcPr>
            <w:tcW w:w="1631" w:type="pct"/>
            <w:tcBorders>
              <w:top w:val="single" w:sz="4" w:space="0" w:color="auto"/>
              <w:left w:val="single" w:sz="4" w:space="0" w:color="auto"/>
              <w:bottom w:val="single" w:sz="4" w:space="0" w:color="auto"/>
              <w:right w:val="single" w:sz="4" w:space="0" w:color="auto"/>
            </w:tcBorders>
            <w:vAlign w:val="center"/>
          </w:tcPr>
          <w:p w14:paraId="0E35C42A" w14:textId="77777777" w:rsidR="00F03CAD" w:rsidRPr="00A4060E" w:rsidRDefault="00F03CAD" w:rsidP="000847C0">
            <w:pPr>
              <w:keepNext/>
              <w:keepLines/>
              <w:autoSpaceDE w:val="0"/>
              <w:autoSpaceDN w:val="0"/>
              <w:adjustRightInd w:val="0"/>
              <w:spacing w:before="4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No</w:t>
            </w:r>
          </w:p>
        </w:tc>
        <w:tc>
          <w:tcPr>
            <w:tcW w:w="1988" w:type="pct"/>
            <w:gridSpan w:val="6"/>
            <w:tcBorders>
              <w:top w:val="single" w:sz="4" w:space="0" w:color="auto"/>
              <w:left w:val="single" w:sz="4" w:space="0" w:color="auto"/>
              <w:bottom w:val="single" w:sz="4" w:space="0" w:color="auto"/>
              <w:right w:val="single" w:sz="4" w:space="0" w:color="auto"/>
            </w:tcBorders>
            <w:vAlign w:val="center"/>
          </w:tcPr>
          <w:p w14:paraId="3FB340BF"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F03CAD" w:rsidRPr="00F03CAD" w14:paraId="63C428DA" w14:textId="77777777" w:rsidTr="00A4060E">
        <w:trPr>
          <w:trHeight w:val="206"/>
          <w:jc w:val="right"/>
        </w:trPr>
        <w:tc>
          <w:tcPr>
            <w:tcW w:w="1381" w:type="pct"/>
            <w:vMerge/>
            <w:tcBorders>
              <w:left w:val="single" w:sz="4" w:space="0" w:color="auto"/>
              <w:bottom w:val="single" w:sz="4" w:space="0" w:color="auto"/>
              <w:right w:val="single" w:sz="4" w:space="0" w:color="auto"/>
            </w:tcBorders>
            <w:vAlign w:val="center"/>
          </w:tcPr>
          <w:p w14:paraId="39AF880A" w14:textId="77777777" w:rsidR="00F03CAD" w:rsidRPr="00A4060E" w:rsidRDefault="00F03CAD" w:rsidP="000847C0">
            <w:pPr>
              <w:pStyle w:val="NoSpacing"/>
              <w:jc w:val="right"/>
              <w:rPr>
                <w:rFonts w:ascii="Times New Roman" w:hAnsi="Times New Roman" w:cs="Times New Roman"/>
                <w:b/>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1E02AF31" w14:textId="77777777" w:rsidR="00F03CAD" w:rsidRPr="00A4060E" w:rsidRDefault="00F03CAD" w:rsidP="000847C0">
            <w:pPr>
              <w:keepNext/>
              <w:keepLines/>
              <w:autoSpaceDE w:val="0"/>
              <w:autoSpaceDN w:val="0"/>
              <w:adjustRightInd w:val="0"/>
              <w:spacing w:before="40" w:after="200" w:line="276" w:lineRule="auto"/>
              <w:ind w:right="60"/>
              <w:jc w:val="right"/>
              <w:outlineLvl w:val="4"/>
              <w:rPr>
                <w:rFonts w:ascii="Times New Roman" w:hAnsi="Times New Roman" w:cs="Times New Roman"/>
                <w:color w:val="000000"/>
                <w:sz w:val="20"/>
                <w:szCs w:val="20"/>
              </w:rPr>
            </w:pPr>
            <w:r w:rsidRPr="00A4060E">
              <w:rPr>
                <w:rFonts w:ascii="Times New Roman" w:hAnsi="Times New Roman" w:cs="Times New Roman"/>
                <w:color w:val="000000"/>
                <w:sz w:val="20"/>
                <w:szCs w:val="20"/>
              </w:rPr>
              <w:t>Yes</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6807B02F" w14:textId="57562733"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083</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09FEDC8F" w14:textId="1F2AADCA"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837</w:t>
            </w:r>
          </w:p>
        </w:tc>
        <w:tc>
          <w:tcPr>
            <w:tcW w:w="440" w:type="pct"/>
            <w:tcBorders>
              <w:top w:val="single" w:sz="4" w:space="0" w:color="auto"/>
              <w:left w:val="single" w:sz="4" w:space="0" w:color="auto"/>
              <w:bottom w:val="single" w:sz="4" w:space="0" w:color="auto"/>
              <w:right w:val="single" w:sz="4" w:space="0" w:color="auto"/>
            </w:tcBorders>
            <w:vAlign w:val="center"/>
          </w:tcPr>
          <w:p w14:paraId="1160197E" w14:textId="4359E531"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1</w:t>
            </w:r>
            <w:r w:rsidR="00327699">
              <w:rPr>
                <w:rFonts w:ascii="Times New Roman" w:hAnsi="Times New Roman" w:cs="Times New Roman"/>
                <w:sz w:val="20"/>
                <w:szCs w:val="20"/>
              </w:rPr>
              <w:t>·</w:t>
            </w:r>
            <w:r w:rsidRPr="00A4060E">
              <w:rPr>
                <w:rFonts w:ascii="Times New Roman" w:hAnsi="Times New Roman" w:cs="Times New Roman"/>
                <w:sz w:val="20"/>
                <w:szCs w:val="20"/>
              </w:rPr>
              <w:t>402</w:t>
            </w:r>
          </w:p>
        </w:tc>
        <w:tc>
          <w:tcPr>
            <w:tcW w:w="460" w:type="pct"/>
            <w:tcBorders>
              <w:top w:val="single" w:sz="4" w:space="0" w:color="auto"/>
              <w:left w:val="single" w:sz="4" w:space="0" w:color="auto"/>
              <w:bottom w:val="single" w:sz="4" w:space="0" w:color="auto"/>
              <w:right w:val="single" w:sz="4" w:space="0" w:color="auto"/>
            </w:tcBorders>
            <w:vAlign w:val="center"/>
          </w:tcPr>
          <w:p w14:paraId="2EBEAB73" w14:textId="6ABA553A"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0</w:t>
            </w:r>
            <w:r w:rsidR="00327699">
              <w:rPr>
                <w:rFonts w:ascii="Times New Roman" w:hAnsi="Times New Roman" w:cs="Times New Roman"/>
                <w:sz w:val="20"/>
                <w:szCs w:val="20"/>
              </w:rPr>
              <w:t>·</w:t>
            </w:r>
            <w:r w:rsidRPr="00A4060E">
              <w:rPr>
                <w:rFonts w:ascii="Times New Roman" w:hAnsi="Times New Roman" w:cs="Times New Roman"/>
                <w:sz w:val="20"/>
                <w:szCs w:val="20"/>
              </w:rPr>
              <w:t>542</w:t>
            </w:r>
          </w:p>
        </w:tc>
      </w:tr>
      <w:tr w:rsidR="00F03CAD" w:rsidRPr="00F03CAD" w14:paraId="26CAC0C2" w14:textId="77777777" w:rsidTr="00A4060E">
        <w:trPr>
          <w:jc w:val="right"/>
        </w:trPr>
        <w:tc>
          <w:tcPr>
            <w:tcW w:w="1381" w:type="pct"/>
            <w:vMerge w:val="restart"/>
            <w:tcBorders>
              <w:top w:val="single" w:sz="4" w:space="0" w:color="auto"/>
              <w:left w:val="single" w:sz="4" w:space="0" w:color="auto"/>
              <w:right w:val="single" w:sz="4" w:space="0" w:color="auto"/>
            </w:tcBorders>
            <w:vAlign w:val="center"/>
          </w:tcPr>
          <w:p w14:paraId="7760175F"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Country</w:t>
            </w:r>
          </w:p>
        </w:tc>
        <w:tc>
          <w:tcPr>
            <w:tcW w:w="1631" w:type="pct"/>
            <w:tcBorders>
              <w:top w:val="single" w:sz="4" w:space="0" w:color="auto"/>
              <w:left w:val="single" w:sz="4" w:space="0" w:color="auto"/>
              <w:bottom w:val="single" w:sz="4" w:space="0" w:color="auto"/>
              <w:right w:val="single" w:sz="4" w:space="0" w:color="auto"/>
            </w:tcBorders>
            <w:vAlign w:val="center"/>
          </w:tcPr>
          <w:p w14:paraId="3C6D9218" w14:textId="77330293" w:rsidR="00F03CAD" w:rsidRPr="00A4060E" w:rsidRDefault="004B7291" w:rsidP="000847C0">
            <w:pPr>
              <w:pStyle w:val="NoSpacing"/>
              <w:jc w:val="right"/>
              <w:rPr>
                <w:rFonts w:ascii="Times New Roman" w:hAnsi="Times New Roman" w:cs="Times New Roman"/>
                <w:sz w:val="20"/>
                <w:szCs w:val="20"/>
              </w:rPr>
            </w:pPr>
            <w:r>
              <w:rPr>
                <w:rFonts w:ascii="Times New Roman" w:hAnsi="Times New Roman" w:cs="Times New Roman"/>
                <w:sz w:val="20"/>
                <w:szCs w:val="20"/>
              </w:rPr>
              <w:t>England</w:t>
            </w:r>
          </w:p>
        </w:tc>
        <w:tc>
          <w:tcPr>
            <w:tcW w:w="1988" w:type="pct"/>
            <w:gridSpan w:val="6"/>
            <w:tcBorders>
              <w:top w:val="single" w:sz="4" w:space="0" w:color="auto"/>
              <w:left w:val="single" w:sz="4" w:space="0" w:color="auto"/>
              <w:bottom w:val="single" w:sz="4" w:space="0" w:color="auto"/>
              <w:right w:val="single" w:sz="4" w:space="0" w:color="auto"/>
            </w:tcBorders>
            <w:vAlign w:val="center"/>
          </w:tcPr>
          <w:p w14:paraId="528A82DA" w14:textId="77777777"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b/>
                <w:sz w:val="20"/>
                <w:szCs w:val="20"/>
              </w:rPr>
              <w:t>Reference category</w:t>
            </w:r>
          </w:p>
        </w:tc>
      </w:tr>
      <w:tr w:rsidR="00F03CAD" w:rsidRPr="00F03CAD" w14:paraId="4D6E2960" w14:textId="77777777" w:rsidTr="00E20DF9">
        <w:trPr>
          <w:jc w:val="right"/>
        </w:trPr>
        <w:tc>
          <w:tcPr>
            <w:tcW w:w="1381" w:type="pct"/>
            <w:vMerge/>
            <w:tcBorders>
              <w:left w:val="single" w:sz="4" w:space="0" w:color="auto"/>
              <w:right w:val="single" w:sz="4" w:space="0" w:color="auto"/>
            </w:tcBorders>
            <w:vAlign w:val="center"/>
          </w:tcPr>
          <w:p w14:paraId="4B51AAF7"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1718B36E" w14:textId="024FA628" w:rsidR="00F03CAD" w:rsidRPr="00A4060E" w:rsidRDefault="00F03CAD" w:rsidP="000847C0">
            <w:pPr>
              <w:pStyle w:val="NoSpacing"/>
              <w:jc w:val="right"/>
              <w:rPr>
                <w:rFonts w:ascii="Times New Roman" w:hAnsi="Times New Roman" w:cs="Times New Roman"/>
                <w:sz w:val="20"/>
                <w:szCs w:val="20"/>
              </w:rPr>
            </w:pPr>
            <w:r w:rsidRPr="00A4060E">
              <w:rPr>
                <w:rFonts w:ascii="Times New Roman" w:hAnsi="Times New Roman" w:cs="Times New Roman"/>
                <w:sz w:val="20"/>
                <w:szCs w:val="20"/>
              </w:rPr>
              <w:t>Wales</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29A83371" w14:textId="0C521E1A" w:rsidR="00F03CAD" w:rsidRPr="00A4060E" w:rsidRDefault="004B7291" w:rsidP="004B7291">
            <w:pPr>
              <w:pStyle w:val="NoSpacing"/>
              <w:jc w:val="right"/>
              <w:rPr>
                <w:rFonts w:ascii="Times New Roman" w:hAnsi="Times New Roman" w:cs="Times New Roman"/>
                <w:sz w:val="20"/>
                <w:szCs w:val="20"/>
              </w:rPr>
            </w:pPr>
            <w:r>
              <w:rPr>
                <w:rFonts w:ascii="Times New Roman" w:hAnsi="Times New Roman" w:cs="Times New Roman"/>
                <w:sz w:val="20"/>
                <w:szCs w:val="20"/>
              </w:rPr>
              <w:t>1·02</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34CA3D89" w14:textId="167F3037" w:rsidR="00F03CAD" w:rsidRPr="00A4060E" w:rsidRDefault="004B7291" w:rsidP="000847C0">
            <w:pPr>
              <w:pStyle w:val="NoSpacing"/>
              <w:jc w:val="right"/>
              <w:rPr>
                <w:rFonts w:ascii="Times New Roman" w:hAnsi="Times New Roman" w:cs="Times New Roman"/>
                <w:sz w:val="20"/>
                <w:szCs w:val="20"/>
              </w:rPr>
            </w:pPr>
            <w:r>
              <w:rPr>
                <w:rFonts w:ascii="Times New Roman" w:hAnsi="Times New Roman" w:cs="Times New Roman"/>
                <w:sz w:val="20"/>
                <w:szCs w:val="20"/>
              </w:rPr>
              <w:t>0·74</w:t>
            </w:r>
          </w:p>
        </w:tc>
        <w:tc>
          <w:tcPr>
            <w:tcW w:w="440" w:type="pct"/>
            <w:tcBorders>
              <w:top w:val="single" w:sz="4" w:space="0" w:color="auto"/>
              <w:left w:val="single" w:sz="4" w:space="0" w:color="auto"/>
              <w:bottom w:val="single" w:sz="4" w:space="0" w:color="auto"/>
              <w:right w:val="single" w:sz="4" w:space="0" w:color="auto"/>
            </w:tcBorders>
            <w:vAlign w:val="center"/>
          </w:tcPr>
          <w:p w14:paraId="4DA76F2F" w14:textId="50EAA5ED" w:rsidR="00F03CAD" w:rsidRPr="00A4060E" w:rsidRDefault="004B7291" w:rsidP="000847C0">
            <w:pPr>
              <w:pStyle w:val="NoSpacing"/>
              <w:jc w:val="right"/>
              <w:rPr>
                <w:rFonts w:ascii="Times New Roman" w:hAnsi="Times New Roman" w:cs="Times New Roman"/>
                <w:sz w:val="20"/>
                <w:szCs w:val="20"/>
              </w:rPr>
            </w:pPr>
            <w:r>
              <w:rPr>
                <w:rFonts w:ascii="Times New Roman" w:hAnsi="Times New Roman" w:cs="Times New Roman"/>
                <w:sz w:val="20"/>
                <w:szCs w:val="20"/>
              </w:rPr>
              <w:t>1·40</w:t>
            </w:r>
          </w:p>
        </w:tc>
        <w:tc>
          <w:tcPr>
            <w:tcW w:w="460" w:type="pct"/>
            <w:vMerge w:val="restart"/>
            <w:tcBorders>
              <w:top w:val="single" w:sz="4" w:space="0" w:color="auto"/>
              <w:left w:val="single" w:sz="4" w:space="0" w:color="auto"/>
              <w:right w:val="single" w:sz="4" w:space="0" w:color="auto"/>
            </w:tcBorders>
            <w:vAlign w:val="center"/>
          </w:tcPr>
          <w:p w14:paraId="2B6143AE" w14:textId="7CDD0417" w:rsidR="00F03CAD" w:rsidRPr="00A4060E" w:rsidRDefault="00F74323" w:rsidP="004B7291">
            <w:pPr>
              <w:pStyle w:val="NoSpacing"/>
              <w:keepNext/>
              <w:keepLines/>
              <w:spacing w:before="40"/>
              <w:jc w:val="right"/>
              <w:outlineLvl w:val="4"/>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hAnsi="Times New Roman" w:cs="Times New Roman"/>
                <w:sz w:val="20"/>
                <w:szCs w:val="20"/>
              </w:rPr>
              <w:t>·959</w:t>
            </w:r>
          </w:p>
        </w:tc>
      </w:tr>
      <w:tr w:rsidR="00F03CAD" w:rsidRPr="00F03CAD" w14:paraId="74AF4CD8" w14:textId="77777777" w:rsidTr="00A4060E">
        <w:trPr>
          <w:jc w:val="right"/>
        </w:trPr>
        <w:tc>
          <w:tcPr>
            <w:tcW w:w="1381" w:type="pct"/>
            <w:vMerge/>
            <w:tcBorders>
              <w:left w:val="single" w:sz="4" w:space="0" w:color="auto"/>
              <w:right w:val="single" w:sz="4" w:space="0" w:color="auto"/>
            </w:tcBorders>
            <w:vAlign w:val="center"/>
          </w:tcPr>
          <w:p w14:paraId="16362670" w14:textId="4F829989"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366D5301" w14:textId="45F2F3AC" w:rsidR="00F03CAD" w:rsidRPr="00A4060E" w:rsidRDefault="004B7291" w:rsidP="000847C0">
            <w:pPr>
              <w:pStyle w:val="NoSpacing"/>
              <w:jc w:val="right"/>
              <w:rPr>
                <w:rFonts w:ascii="Times New Roman" w:hAnsi="Times New Roman" w:cs="Times New Roman"/>
                <w:sz w:val="20"/>
                <w:szCs w:val="20"/>
              </w:rPr>
            </w:pPr>
            <w:r>
              <w:rPr>
                <w:rFonts w:ascii="Times New Roman" w:hAnsi="Times New Roman" w:cs="Times New Roman"/>
                <w:sz w:val="20"/>
                <w:szCs w:val="20"/>
              </w:rPr>
              <w:t>Spain</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1B162FAC" w14:textId="51A01BA8" w:rsidR="00F03CAD" w:rsidRPr="00A4060E" w:rsidRDefault="004B7291" w:rsidP="000847C0">
            <w:pPr>
              <w:pStyle w:val="NoSpacing"/>
              <w:jc w:val="right"/>
              <w:rPr>
                <w:rFonts w:ascii="Times New Roman" w:hAnsi="Times New Roman" w:cs="Times New Roman"/>
                <w:sz w:val="20"/>
                <w:szCs w:val="20"/>
              </w:rPr>
            </w:pPr>
            <w:r>
              <w:rPr>
                <w:rFonts w:ascii="Times New Roman" w:hAnsi="Times New Roman" w:cs="Times New Roman"/>
                <w:sz w:val="20"/>
                <w:szCs w:val="20"/>
              </w:rPr>
              <w:t>1·00</w:t>
            </w:r>
          </w:p>
        </w:tc>
        <w:tc>
          <w:tcPr>
            <w:tcW w:w="524" w:type="pct"/>
            <w:gridSpan w:val="2"/>
            <w:tcBorders>
              <w:top w:val="single" w:sz="4" w:space="0" w:color="auto"/>
              <w:left w:val="single" w:sz="4" w:space="0" w:color="auto"/>
              <w:bottom w:val="single" w:sz="4" w:space="0" w:color="auto"/>
              <w:right w:val="single" w:sz="4" w:space="0" w:color="auto"/>
            </w:tcBorders>
            <w:vAlign w:val="bottom"/>
          </w:tcPr>
          <w:p w14:paraId="3D2F98F3" w14:textId="4C269D0E" w:rsidR="00F03CAD" w:rsidRPr="00A4060E" w:rsidRDefault="004B7291" w:rsidP="000847C0">
            <w:pPr>
              <w:pStyle w:val="NoSpacing"/>
              <w:keepNext/>
              <w:keepLines/>
              <w:spacing w:before="40"/>
              <w:jc w:val="right"/>
              <w:outlineLvl w:val="4"/>
              <w:rPr>
                <w:rFonts w:ascii="Times New Roman" w:hAnsi="Times New Roman" w:cs="Times New Roman"/>
                <w:color w:val="000000"/>
                <w:sz w:val="20"/>
                <w:szCs w:val="20"/>
              </w:rPr>
            </w:pPr>
            <w:r>
              <w:rPr>
                <w:rFonts w:ascii="Times New Roman" w:hAnsi="Times New Roman" w:cs="Times New Roman"/>
                <w:color w:val="000000"/>
                <w:sz w:val="20"/>
                <w:szCs w:val="20"/>
              </w:rPr>
              <w:t>0</w:t>
            </w:r>
            <w:r>
              <w:rPr>
                <w:rFonts w:ascii="Times New Roman" w:hAnsi="Times New Roman" w:cs="Times New Roman"/>
                <w:sz w:val="20"/>
                <w:szCs w:val="20"/>
              </w:rPr>
              <w:t>·74</w:t>
            </w:r>
          </w:p>
        </w:tc>
        <w:tc>
          <w:tcPr>
            <w:tcW w:w="440" w:type="pct"/>
            <w:tcBorders>
              <w:top w:val="single" w:sz="4" w:space="0" w:color="auto"/>
              <w:left w:val="single" w:sz="4" w:space="0" w:color="auto"/>
              <w:bottom w:val="single" w:sz="4" w:space="0" w:color="auto"/>
              <w:right w:val="single" w:sz="4" w:space="0" w:color="auto"/>
            </w:tcBorders>
            <w:vAlign w:val="bottom"/>
          </w:tcPr>
          <w:p w14:paraId="660B7658" w14:textId="6CFD634B" w:rsidR="00F03CAD" w:rsidRPr="00A4060E" w:rsidRDefault="00F74323" w:rsidP="000847C0">
            <w:pPr>
              <w:pStyle w:val="NoSpacing"/>
              <w:keepNext/>
              <w:keepLines/>
              <w:spacing w:before="40"/>
              <w:jc w:val="right"/>
              <w:outlineLvl w:val="4"/>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sz w:val="20"/>
                <w:szCs w:val="20"/>
              </w:rPr>
              <w:t>·37</w:t>
            </w:r>
          </w:p>
        </w:tc>
        <w:tc>
          <w:tcPr>
            <w:tcW w:w="460" w:type="pct"/>
            <w:vMerge/>
            <w:tcBorders>
              <w:left w:val="single" w:sz="4" w:space="0" w:color="auto"/>
              <w:right w:val="single" w:sz="4" w:space="0" w:color="auto"/>
            </w:tcBorders>
            <w:vAlign w:val="center"/>
          </w:tcPr>
          <w:p w14:paraId="60C80687" w14:textId="77777777" w:rsidR="00F03CAD" w:rsidRPr="00A4060E" w:rsidRDefault="00F03CAD" w:rsidP="000847C0">
            <w:pPr>
              <w:pStyle w:val="NoSpacing"/>
              <w:jc w:val="right"/>
              <w:rPr>
                <w:rFonts w:ascii="Times New Roman" w:hAnsi="Times New Roman" w:cs="Times New Roman"/>
                <w:sz w:val="20"/>
                <w:szCs w:val="20"/>
              </w:rPr>
            </w:pPr>
          </w:p>
        </w:tc>
      </w:tr>
      <w:tr w:rsidR="00F03CAD" w:rsidRPr="00F03CAD" w14:paraId="615E8BEB" w14:textId="77777777" w:rsidTr="00A4060E">
        <w:trPr>
          <w:jc w:val="right"/>
        </w:trPr>
        <w:tc>
          <w:tcPr>
            <w:tcW w:w="1381" w:type="pct"/>
            <w:vMerge/>
            <w:tcBorders>
              <w:left w:val="single" w:sz="4" w:space="0" w:color="auto"/>
              <w:bottom w:val="single" w:sz="4" w:space="0" w:color="auto"/>
              <w:right w:val="single" w:sz="4" w:space="0" w:color="auto"/>
            </w:tcBorders>
            <w:vAlign w:val="center"/>
          </w:tcPr>
          <w:p w14:paraId="0423F894" w14:textId="77777777" w:rsidR="00F03CAD" w:rsidRPr="00A4060E" w:rsidRDefault="00F03CAD" w:rsidP="000847C0">
            <w:pPr>
              <w:pStyle w:val="NoSpacing"/>
              <w:jc w:val="right"/>
              <w:rPr>
                <w:rFonts w:ascii="Times New Roman" w:hAnsi="Times New Roman" w:cs="Times New Roman"/>
                <w:sz w:val="20"/>
                <w:szCs w:val="20"/>
              </w:rPr>
            </w:pPr>
          </w:p>
        </w:tc>
        <w:tc>
          <w:tcPr>
            <w:tcW w:w="1631" w:type="pct"/>
            <w:tcBorders>
              <w:top w:val="single" w:sz="4" w:space="0" w:color="auto"/>
              <w:left w:val="single" w:sz="4" w:space="0" w:color="auto"/>
              <w:bottom w:val="single" w:sz="4" w:space="0" w:color="auto"/>
              <w:right w:val="single" w:sz="4" w:space="0" w:color="auto"/>
            </w:tcBorders>
            <w:vAlign w:val="center"/>
          </w:tcPr>
          <w:p w14:paraId="7303EDD9" w14:textId="4FD717E2" w:rsidR="00F03CAD" w:rsidRPr="00A4060E" w:rsidRDefault="004B7291" w:rsidP="000847C0">
            <w:pPr>
              <w:pStyle w:val="NoSpacing"/>
              <w:jc w:val="right"/>
              <w:rPr>
                <w:rFonts w:ascii="Times New Roman" w:hAnsi="Times New Roman" w:cs="Times New Roman"/>
                <w:sz w:val="20"/>
                <w:szCs w:val="20"/>
              </w:rPr>
            </w:pPr>
            <w:r>
              <w:rPr>
                <w:rFonts w:ascii="Times New Roman" w:hAnsi="Times New Roman" w:cs="Times New Roman"/>
                <w:sz w:val="20"/>
                <w:szCs w:val="20"/>
              </w:rPr>
              <w:t>The Netherlands</w:t>
            </w:r>
          </w:p>
        </w:tc>
        <w:tc>
          <w:tcPr>
            <w:tcW w:w="565" w:type="pct"/>
            <w:gridSpan w:val="2"/>
            <w:tcBorders>
              <w:top w:val="single" w:sz="4" w:space="0" w:color="auto"/>
              <w:left w:val="single" w:sz="4" w:space="0" w:color="auto"/>
              <w:bottom w:val="single" w:sz="4" w:space="0" w:color="auto"/>
              <w:right w:val="single" w:sz="4" w:space="0" w:color="auto"/>
            </w:tcBorders>
            <w:vAlign w:val="center"/>
          </w:tcPr>
          <w:p w14:paraId="78C8A4DA" w14:textId="2595ACE8" w:rsidR="00F03CAD" w:rsidRPr="00A4060E" w:rsidRDefault="00F74323" w:rsidP="000847C0">
            <w:pPr>
              <w:pStyle w:val="NoSpacing"/>
              <w:jc w:val="right"/>
              <w:rPr>
                <w:rFonts w:ascii="Times New Roman" w:hAnsi="Times New Roman" w:cs="Times New Roman"/>
                <w:sz w:val="20"/>
                <w:szCs w:val="20"/>
              </w:rPr>
            </w:pPr>
            <w:r>
              <w:rPr>
                <w:rFonts w:ascii="Times New Roman" w:hAnsi="Times New Roman" w:cs="Times New Roman"/>
                <w:sz w:val="20"/>
                <w:szCs w:val="20"/>
              </w:rPr>
              <w:t>1·10</w:t>
            </w:r>
          </w:p>
        </w:tc>
        <w:tc>
          <w:tcPr>
            <w:tcW w:w="524" w:type="pct"/>
            <w:gridSpan w:val="2"/>
            <w:tcBorders>
              <w:top w:val="single" w:sz="4" w:space="0" w:color="auto"/>
              <w:left w:val="single" w:sz="4" w:space="0" w:color="auto"/>
              <w:bottom w:val="single" w:sz="4" w:space="0" w:color="auto"/>
              <w:right w:val="single" w:sz="4" w:space="0" w:color="auto"/>
            </w:tcBorders>
            <w:vAlign w:val="center"/>
          </w:tcPr>
          <w:p w14:paraId="44692553" w14:textId="040C404D" w:rsidR="00F03CAD" w:rsidRPr="00A4060E" w:rsidRDefault="00F74323" w:rsidP="000847C0">
            <w:pPr>
              <w:pStyle w:val="NoSpacing"/>
              <w:jc w:val="right"/>
              <w:rPr>
                <w:rFonts w:ascii="Times New Roman" w:hAnsi="Times New Roman" w:cs="Times New Roman"/>
                <w:sz w:val="20"/>
                <w:szCs w:val="20"/>
              </w:rPr>
            </w:pPr>
            <w:r>
              <w:rPr>
                <w:rFonts w:ascii="Times New Roman" w:hAnsi="Times New Roman" w:cs="Times New Roman"/>
                <w:sz w:val="20"/>
                <w:szCs w:val="20"/>
              </w:rPr>
              <w:t>0·76</w:t>
            </w:r>
          </w:p>
        </w:tc>
        <w:tc>
          <w:tcPr>
            <w:tcW w:w="440" w:type="pct"/>
            <w:tcBorders>
              <w:top w:val="single" w:sz="4" w:space="0" w:color="auto"/>
              <w:left w:val="single" w:sz="4" w:space="0" w:color="auto"/>
              <w:bottom w:val="single" w:sz="4" w:space="0" w:color="auto"/>
              <w:right w:val="single" w:sz="4" w:space="0" w:color="auto"/>
            </w:tcBorders>
            <w:vAlign w:val="center"/>
          </w:tcPr>
          <w:p w14:paraId="10C9AACF" w14:textId="3E326407" w:rsidR="00F03CAD" w:rsidRPr="00A4060E" w:rsidRDefault="00F74323" w:rsidP="000847C0">
            <w:pPr>
              <w:pStyle w:val="NoSpacing"/>
              <w:jc w:val="right"/>
              <w:rPr>
                <w:rFonts w:ascii="Times New Roman" w:hAnsi="Times New Roman" w:cs="Times New Roman"/>
                <w:sz w:val="20"/>
                <w:szCs w:val="20"/>
              </w:rPr>
            </w:pPr>
            <w:r>
              <w:rPr>
                <w:rFonts w:ascii="Times New Roman" w:hAnsi="Times New Roman" w:cs="Times New Roman"/>
                <w:sz w:val="20"/>
                <w:szCs w:val="20"/>
              </w:rPr>
              <w:t>1·60</w:t>
            </w:r>
          </w:p>
        </w:tc>
        <w:tc>
          <w:tcPr>
            <w:tcW w:w="460" w:type="pct"/>
            <w:vMerge/>
            <w:tcBorders>
              <w:left w:val="single" w:sz="4" w:space="0" w:color="auto"/>
              <w:bottom w:val="single" w:sz="4" w:space="0" w:color="auto"/>
              <w:right w:val="single" w:sz="4" w:space="0" w:color="auto"/>
            </w:tcBorders>
            <w:vAlign w:val="center"/>
          </w:tcPr>
          <w:p w14:paraId="23AA8FE2" w14:textId="77777777" w:rsidR="00F03CAD" w:rsidRPr="00A4060E" w:rsidRDefault="00F03CAD" w:rsidP="000847C0">
            <w:pPr>
              <w:pStyle w:val="NoSpacing"/>
              <w:jc w:val="right"/>
              <w:rPr>
                <w:rFonts w:ascii="Times New Roman" w:hAnsi="Times New Roman" w:cs="Times New Roman"/>
                <w:sz w:val="20"/>
                <w:szCs w:val="20"/>
              </w:rPr>
            </w:pPr>
          </w:p>
        </w:tc>
      </w:tr>
    </w:tbl>
    <w:p w14:paraId="6C84DCCF" w14:textId="47CC8564" w:rsidR="00185B73" w:rsidRPr="00203DED" w:rsidRDefault="00185B73" w:rsidP="00185B73">
      <w:pPr>
        <w:spacing w:after="160" w:line="259" w:lineRule="auto"/>
        <w:rPr>
          <w:rFonts w:ascii="Times New Roman" w:hAnsi="Times New Roman" w:cs="Times New Roman"/>
          <w:sz w:val="16"/>
          <w:szCs w:val="16"/>
        </w:rPr>
      </w:pPr>
      <w:r w:rsidRPr="00203DED">
        <w:rPr>
          <w:rFonts w:ascii="Times New Roman" w:hAnsi="Times New Roman" w:cs="Times New Roman"/>
          <w:sz w:val="16"/>
          <w:szCs w:val="16"/>
        </w:rPr>
        <w:t xml:space="preserve">*Model based on </w:t>
      </w:r>
      <w:r w:rsidR="00F03CAD">
        <w:rPr>
          <w:rFonts w:ascii="Times New Roman" w:hAnsi="Times New Roman" w:cs="Times New Roman"/>
          <w:sz w:val="16"/>
          <w:szCs w:val="16"/>
        </w:rPr>
        <w:t>457</w:t>
      </w:r>
      <w:r w:rsidR="00F03CAD" w:rsidRPr="00203DED">
        <w:rPr>
          <w:rFonts w:ascii="Times New Roman" w:hAnsi="Times New Roman" w:cs="Times New Roman"/>
          <w:sz w:val="16"/>
          <w:szCs w:val="16"/>
        </w:rPr>
        <w:t xml:space="preserve"> </w:t>
      </w:r>
      <w:r w:rsidRPr="00203DED">
        <w:rPr>
          <w:rFonts w:ascii="Times New Roman" w:hAnsi="Times New Roman" w:cs="Times New Roman"/>
          <w:sz w:val="16"/>
          <w:szCs w:val="16"/>
        </w:rPr>
        <w:t>participants</w:t>
      </w:r>
      <w:r w:rsidR="00327699">
        <w:rPr>
          <w:rFonts w:ascii="Times New Roman" w:hAnsi="Times New Roman" w:cs="Times New Roman"/>
          <w:sz w:val="16"/>
          <w:szCs w:val="16"/>
        </w:rPr>
        <w:t>·</w:t>
      </w:r>
      <w:r w:rsidRPr="00203DED">
        <w:rPr>
          <w:rFonts w:ascii="Times New Roman" w:hAnsi="Times New Roman" w:cs="Times New Roman"/>
          <w:sz w:val="16"/>
          <w:szCs w:val="16"/>
        </w:rPr>
        <w:t xml:space="preserve"> Countries compared to The Netherlands</w:t>
      </w:r>
      <w:r w:rsidRPr="00203DED">
        <w:rPr>
          <w:rFonts w:ascii="Times New Roman" w:hAnsi="Times New Roman" w:cs="Times New Roman"/>
          <w:sz w:val="16"/>
          <w:szCs w:val="16"/>
        </w:rPr>
        <w:br w:type="page"/>
      </w:r>
    </w:p>
    <w:p w14:paraId="1E0F77BE" w14:textId="30547BCD" w:rsidR="00E06686" w:rsidRDefault="00371666" w:rsidP="007851DE">
      <w:pPr>
        <w:adjustRightInd w:val="0"/>
        <w:spacing w:before="100" w:beforeAutospacing="1" w:after="100" w:afterAutospacing="1" w:line="360" w:lineRule="auto"/>
        <w:rPr>
          <w:rFonts w:ascii="Times New Roman" w:hAnsi="Times New Roman" w:cs="Times New Roman"/>
          <w:b/>
          <w:sz w:val="20"/>
          <w:szCs w:val="20"/>
        </w:rPr>
      </w:pPr>
      <w:r w:rsidRPr="00203DED">
        <w:rPr>
          <w:rFonts w:ascii="Times New Roman" w:hAnsi="Times New Roman" w:cs="Times New Roman"/>
          <w:b/>
          <w:sz w:val="20"/>
          <w:szCs w:val="20"/>
        </w:rPr>
        <w:t>3</w:t>
      </w:r>
      <w:r w:rsidR="00327699">
        <w:rPr>
          <w:rFonts w:ascii="Times New Roman" w:hAnsi="Times New Roman" w:cs="Times New Roman"/>
          <w:b/>
          <w:sz w:val="20"/>
          <w:szCs w:val="20"/>
        </w:rPr>
        <w:t>.</w:t>
      </w:r>
      <w:r w:rsidRPr="00203DED">
        <w:rPr>
          <w:rFonts w:ascii="Times New Roman" w:hAnsi="Times New Roman" w:cs="Times New Roman"/>
          <w:b/>
          <w:sz w:val="20"/>
          <w:szCs w:val="20"/>
        </w:rPr>
        <w:t>Time to resolution of moderately bad symptoms</w:t>
      </w:r>
    </w:p>
    <w:p w14:paraId="67623FB7" w14:textId="341E3300" w:rsidR="00E06686" w:rsidRDefault="00E06686" w:rsidP="007851DE">
      <w:pPr>
        <w:adjustRightInd w:val="0"/>
        <w:spacing w:before="100" w:beforeAutospacing="1" w:after="100" w:afterAutospacing="1" w:line="360" w:lineRule="auto"/>
        <w:rPr>
          <w:rFonts w:ascii="Times New Roman" w:hAnsi="Times New Roman" w:cs="Times New Roman"/>
          <w:b/>
          <w:sz w:val="20"/>
          <w:szCs w:val="20"/>
        </w:rPr>
      </w:pPr>
      <w:r>
        <w:rPr>
          <w:rFonts w:ascii="Times New Roman" w:hAnsi="Times New Roman" w:cs="Times New Roman"/>
          <w:b/>
          <w:sz w:val="20"/>
          <w:szCs w:val="20"/>
        </w:rPr>
        <w:t>3</w:t>
      </w:r>
      <w:r w:rsidR="00327699">
        <w:rPr>
          <w:rFonts w:ascii="Times New Roman" w:hAnsi="Times New Roman" w:cs="Times New Roman"/>
          <w:b/>
          <w:sz w:val="20"/>
          <w:szCs w:val="20"/>
        </w:rPr>
        <w:t>.</w:t>
      </w:r>
      <w:r>
        <w:rPr>
          <w:rFonts w:ascii="Times New Roman" w:hAnsi="Times New Roman" w:cs="Times New Roman"/>
          <w:b/>
          <w:sz w:val="20"/>
          <w:szCs w:val="20"/>
        </w:rPr>
        <w:t>1 Univariable analyses</w:t>
      </w:r>
    </w:p>
    <w:tbl>
      <w:tblPr>
        <w:tblStyle w:val="TableGrid"/>
        <w:tblW w:w="5000" w:type="pct"/>
        <w:jc w:val="right"/>
        <w:tblLook w:val="04A0" w:firstRow="1" w:lastRow="0" w:firstColumn="1" w:lastColumn="0" w:noHBand="0" w:noVBand="1"/>
      </w:tblPr>
      <w:tblGrid>
        <w:gridCol w:w="2034"/>
        <w:gridCol w:w="2936"/>
        <w:gridCol w:w="2314"/>
        <w:gridCol w:w="760"/>
        <w:gridCol w:w="1397"/>
        <w:gridCol w:w="1216"/>
        <w:gridCol w:w="1228"/>
        <w:gridCol w:w="1139"/>
        <w:gridCol w:w="2364"/>
      </w:tblGrid>
      <w:tr w:rsidR="000847C0" w:rsidRPr="005273DD" w14:paraId="6FA66CC3"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2C58A4D" w14:textId="77777777" w:rsidR="000847C0" w:rsidRPr="000847C0" w:rsidRDefault="000847C0" w:rsidP="000847C0">
            <w:pPr>
              <w:pStyle w:val="NoSpacing"/>
              <w:jc w:val="right"/>
              <w:rPr>
                <w:rFonts w:ascii="Times New Roman" w:hAnsi="Times New Roman" w:cs="Times New Roman"/>
                <w:b/>
                <w:sz w:val="20"/>
                <w:szCs w:val="20"/>
              </w:rPr>
            </w:pPr>
            <w:r w:rsidRPr="000847C0">
              <w:rPr>
                <w:rFonts w:ascii="Times New Roman" w:hAnsi="Times New Roman" w:cs="Times New Roman"/>
                <w:b/>
                <w:sz w:val="20"/>
                <w:szCs w:val="20"/>
              </w:rPr>
              <w:t>Variable type</w:t>
            </w:r>
          </w:p>
        </w:tc>
        <w:tc>
          <w:tcPr>
            <w:tcW w:w="170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F577015" w14:textId="77777777" w:rsidR="000847C0" w:rsidRPr="000847C0" w:rsidRDefault="000847C0" w:rsidP="000847C0">
            <w:pPr>
              <w:pStyle w:val="NoSpacing"/>
              <w:jc w:val="right"/>
              <w:rPr>
                <w:rFonts w:ascii="Times New Roman" w:hAnsi="Times New Roman" w:cs="Times New Roman"/>
                <w:b/>
                <w:sz w:val="20"/>
                <w:szCs w:val="20"/>
              </w:rPr>
            </w:pPr>
            <w:r w:rsidRPr="000847C0">
              <w:rPr>
                <w:rFonts w:ascii="Times New Roman" w:hAnsi="Times New Roman" w:cs="Times New Roman"/>
                <w:b/>
                <w:sz w:val="20"/>
                <w:szCs w:val="20"/>
              </w:rPr>
              <w:t>Variable</w:t>
            </w:r>
          </w:p>
        </w:tc>
        <w:tc>
          <w:tcPr>
            <w:tcW w:w="247" w:type="pct"/>
            <w:vMerge w:val="restart"/>
            <w:tcBorders>
              <w:top w:val="single" w:sz="4" w:space="0" w:color="auto"/>
              <w:left w:val="single" w:sz="4" w:space="0" w:color="auto"/>
              <w:bottom w:val="single" w:sz="4" w:space="0" w:color="auto"/>
              <w:right w:val="single" w:sz="4" w:space="0" w:color="auto"/>
            </w:tcBorders>
            <w:vAlign w:val="center"/>
            <w:hideMark/>
          </w:tcPr>
          <w:p w14:paraId="3873B3BD" w14:textId="77777777" w:rsidR="000847C0" w:rsidRPr="000847C0" w:rsidRDefault="000847C0" w:rsidP="000847C0">
            <w:pPr>
              <w:pStyle w:val="NoSpacing"/>
              <w:jc w:val="right"/>
              <w:rPr>
                <w:rFonts w:ascii="Times New Roman" w:hAnsi="Times New Roman" w:cs="Times New Roman"/>
                <w:b/>
                <w:sz w:val="20"/>
                <w:szCs w:val="20"/>
              </w:rPr>
            </w:pPr>
            <w:r w:rsidRPr="000847C0">
              <w:rPr>
                <w:rFonts w:ascii="Times New Roman" w:hAnsi="Times New Roman" w:cs="Times New Roman"/>
                <w:b/>
                <w:sz w:val="20"/>
                <w:szCs w:val="20"/>
              </w:rPr>
              <w:t>n</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14:paraId="49C338E5" w14:textId="77777777" w:rsidR="000847C0" w:rsidRPr="000847C0" w:rsidRDefault="000847C0" w:rsidP="000847C0">
            <w:pPr>
              <w:pStyle w:val="NoSpacing"/>
              <w:jc w:val="right"/>
              <w:rPr>
                <w:rFonts w:ascii="Times New Roman" w:hAnsi="Times New Roman" w:cs="Times New Roman"/>
                <w:b/>
                <w:sz w:val="20"/>
                <w:szCs w:val="20"/>
              </w:rPr>
            </w:pPr>
            <w:r w:rsidRPr="000847C0">
              <w:rPr>
                <w:rFonts w:ascii="Times New Roman" w:hAnsi="Times New Roman" w:cs="Times New Roman"/>
                <w:b/>
                <w:sz w:val="20"/>
                <w:szCs w:val="20"/>
              </w:rPr>
              <w:t>Hazard Ratio</w:t>
            </w:r>
          </w:p>
        </w:tc>
        <w:tc>
          <w:tcPr>
            <w:tcW w:w="794" w:type="pct"/>
            <w:gridSpan w:val="2"/>
            <w:tcBorders>
              <w:top w:val="single" w:sz="4" w:space="0" w:color="auto"/>
              <w:left w:val="single" w:sz="4" w:space="0" w:color="auto"/>
              <w:bottom w:val="single" w:sz="4" w:space="0" w:color="auto"/>
              <w:right w:val="single" w:sz="4" w:space="0" w:color="auto"/>
            </w:tcBorders>
            <w:vAlign w:val="center"/>
            <w:hideMark/>
          </w:tcPr>
          <w:p w14:paraId="616A7DDC" w14:textId="77777777" w:rsidR="000847C0" w:rsidRPr="000847C0" w:rsidRDefault="000847C0" w:rsidP="000847C0">
            <w:pPr>
              <w:pStyle w:val="NoSpacing"/>
              <w:jc w:val="right"/>
              <w:rPr>
                <w:rFonts w:ascii="Times New Roman" w:hAnsi="Times New Roman" w:cs="Times New Roman"/>
                <w:b/>
                <w:sz w:val="20"/>
                <w:szCs w:val="20"/>
              </w:rPr>
            </w:pPr>
            <w:r w:rsidRPr="000847C0">
              <w:rPr>
                <w:rFonts w:ascii="Times New Roman" w:hAnsi="Times New Roman" w:cs="Times New Roman"/>
                <w:b/>
                <w:sz w:val="20"/>
                <w:szCs w:val="20"/>
              </w:rPr>
              <w:t>95% Confidence Interval</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14:paraId="4D6B4480" w14:textId="77777777" w:rsidR="000847C0" w:rsidRPr="000847C0" w:rsidRDefault="000847C0" w:rsidP="000847C0">
            <w:pPr>
              <w:pStyle w:val="NoSpacing"/>
              <w:jc w:val="right"/>
              <w:rPr>
                <w:rFonts w:ascii="Times New Roman" w:eastAsiaTheme="minorEastAsia" w:hAnsi="Times New Roman" w:cs="Times New Roman"/>
                <w:b/>
                <w:sz w:val="20"/>
                <w:szCs w:val="20"/>
                <w:lang w:eastAsia="zh-CN"/>
              </w:rPr>
            </w:pPr>
            <w:r w:rsidRPr="000847C0">
              <w:rPr>
                <w:rFonts w:ascii="Times New Roman" w:hAnsi="Times New Roman" w:cs="Times New Roman"/>
                <w:b/>
                <w:sz w:val="20"/>
                <w:szCs w:val="20"/>
              </w:rPr>
              <w:t>p-value</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272FCBB3" w14:textId="77777777" w:rsidR="000847C0" w:rsidRPr="000847C0" w:rsidRDefault="000847C0" w:rsidP="000847C0">
            <w:pPr>
              <w:pStyle w:val="NoSpacing"/>
              <w:jc w:val="right"/>
              <w:rPr>
                <w:rFonts w:ascii="Times New Roman" w:hAnsi="Times New Roman" w:cs="Times New Roman"/>
                <w:sz w:val="20"/>
                <w:szCs w:val="20"/>
              </w:rPr>
            </w:pPr>
            <w:r w:rsidRPr="000847C0">
              <w:rPr>
                <w:rFonts w:ascii="Times New Roman" w:hAnsi="Times New Roman" w:cs="Times New Roman"/>
                <w:b/>
                <w:sz w:val="20"/>
                <w:szCs w:val="20"/>
              </w:rPr>
              <w:t>Retain in multivariable analysis</w:t>
            </w:r>
          </w:p>
        </w:tc>
      </w:tr>
      <w:tr w:rsidR="000847C0" w:rsidRPr="005273DD" w14:paraId="371FE6A2"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5EA773C4" w14:textId="77777777" w:rsidR="000847C0" w:rsidRPr="00583D0D" w:rsidRDefault="000847C0" w:rsidP="000847C0">
            <w:pPr>
              <w:rPr>
                <w:rFonts w:ascii="Times New Roman" w:hAnsi="Times New Roman" w:cs="Times New Roman"/>
                <w:b/>
                <w:sz w:val="20"/>
                <w:szCs w:val="20"/>
              </w:rPr>
            </w:pPr>
          </w:p>
        </w:tc>
        <w:tc>
          <w:tcPr>
            <w:tcW w:w="1706" w:type="pct"/>
            <w:gridSpan w:val="2"/>
            <w:vMerge/>
            <w:tcBorders>
              <w:top w:val="single" w:sz="4" w:space="0" w:color="auto"/>
              <w:left w:val="single" w:sz="4" w:space="0" w:color="auto"/>
              <w:bottom w:val="single" w:sz="4" w:space="0" w:color="auto"/>
              <w:right w:val="single" w:sz="4" w:space="0" w:color="auto"/>
            </w:tcBorders>
            <w:vAlign w:val="center"/>
            <w:hideMark/>
          </w:tcPr>
          <w:p w14:paraId="59111B04" w14:textId="77777777" w:rsidR="000847C0" w:rsidRPr="00583D0D" w:rsidRDefault="000847C0" w:rsidP="000847C0">
            <w:pPr>
              <w:rPr>
                <w:rFonts w:ascii="Times New Roman" w:hAnsi="Times New Roman" w:cs="Times New Roman"/>
                <w:b/>
                <w:sz w:val="20"/>
                <w:szCs w:val="20"/>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14:paraId="0046491D" w14:textId="77777777" w:rsidR="000847C0" w:rsidRPr="00583D0D" w:rsidRDefault="000847C0" w:rsidP="000847C0">
            <w:pPr>
              <w:rPr>
                <w:rFonts w:ascii="Times New Roman" w:hAnsi="Times New Roman" w:cs="Times New Roman"/>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36F9D27" w14:textId="77777777" w:rsidR="000847C0" w:rsidRPr="00583D0D" w:rsidRDefault="000847C0" w:rsidP="000847C0">
            <w:pPr>
              <w:rPr>
                <w:rFonts w:ascii="Times New Roman" w:hAnsi="Times New Roman" w:cs="Times New Roman"/>
                <w:b/>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hideMark/>
          </w:tcPr>
          <w:p w14:paraId="0BEC9CD1" w14:textId="77777777" w:rsidR="000847C0" w:rsidRPr="00583D0D" w:rsidRDefault="000847C0" w:rsidP="000847C0">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Lower</w:t>
            </w:r>
          </w:p>
        </w:tc>
        <w:tc>
          <w:tcPr>
            <w:tcW w:w="399" w:type="pct"/>
            <w:tcBorders>
              <w:top w:val="single" w:sz="4" w:space="0" w:color="auto"/>
              <w:left w:val="single" w:sz="4" w:space="0" w:color="auto"/>
              <w:bottom w:val="single" w:sz="4" w:space="0" w:color="auto"/>
              <w:right w:val="single" w:sz="4" w:space="0" w:color="auto"/>
            </w:tcBorders>
            <w:vAlign w:val="center"/>
            <w:hideMark/>
          </w:tcPr>
          <w:p w14:paraId="0F48AFE8" w14:textId="77777777" w:rsidR="000847C0" w:rsidRPr="00583D0D" w:rsidRDefault="000847C0" w:rsidP="000847C0">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Upper</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729110AC" w14:textId="77777777" w:rsidR="000847C0" w:rsidRPr="00583D0D" w:rsidRDefault="000847C0" w:rsidP="000847C0">
            <w:pPr>
              <w:rPr>
                <w:rFonts w:ascii="Times New Roman" w:hAnsi="Times New Roman" w:cs="Times New Roman"/>
                <w:b/>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42399BEF" w14:textId="77777777" w:rsidR="000847C0" w:rsidRPr="00583D0D" w:rsidRDefault="000847C0" w:rsidP="000847C0">
            <w:pPr>
              <w:rPr>
                <w:rFonts w:ascii="Times New Roman" w:hAnsi="Times New Roman" w:cs="Times New Roman"/>
                <w:sz w:val="20"/>
                <w:szCs w:val="20"/>
              </w:rPr>
            </w:pPr>
          </w:p>
        </w:tc>
      </w:tr>
      <w:tr w:rsidR="000847C0" w:rsidRPr="005273DD" w14:paraId="54B14BEE" w14:textId="77777777" w:rsidTr="00A4060E">
        <w:trPr>
          <w:trHeight w:val="276"/>
          <w:jc w:val="right"/>
        </w:trPr>
        <w:tc>
          <w:tcPr>
            <w:tcW w:w="661" w:type="pct"/>
            <w:tcBorders>
              <w:top w:val="single" w:sz="4" w:space="0" w:color="auto"/>
              <w:left w:val="single" w:sz="4" w:space="0" w:color="auto"/>
              <w:bottom w:val="single" w:sz="4" w:space="0" w:color="auto"/>
              <w:right w:val="single" w:sz="4" w:space="0" w:color="auto"/>
            </w:tcBorders>
            <w:vAlign w:val="center"/>
            <w:hideMark/>
          </w:tcPr>
          <w:p w14:paraId="5DDFA147"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673B051F"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Participants age at baseline</w:t>
            </w:r>
          </w:p>
        </w:tc>
        <w:tc>
          <w:tcPr>
            <w:tcW w:w="247" w:type="pct"/>
            <w:tcBorders>
              <w:top w:val="single" w:sz="4" w:space="0" w:color="auto"/>
              <w:left w:val="single" w:sz="4" w:space="0" w:color="auto"/>
              <w:bottom w:val="single" w:sz="4" w:space="0" w:color="auto"/>
              <w:right w:val="single" w:sz="4" w:space="0" w:color="auto"/>
            </w:tcBorders>
            <w:vAlign w:val="center"/>
            <w:hideMark/>
          </w:tcPr>
          <w:p w14:paraId="5E40586B"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551</w:t>
            </w:r>
          </w:p>
        </w:tc>
        <w:tc>
          <w:tcPr>
            <w:tcW w:w="454" w:type="pct"/>
            <w:tcBorders>
              <w:top w:val="single" w:sz="4" w:space="0" w:color="auto"/>
              <w:left w:val="single" w:sz="4" w:space="0" w:color="auto"/>
              <w:bottom w:val="single" w:sz="4" w:space="0" w:color="auto"/>
              <w:right w:val="single" w:sz="4" w:space="0" w:color="auto"/>
            </w:tcBorders>
            <w:vAlign w:val="center"/>
            <w:hideMark/>
          </w:tcPr>
          <w:p w14:paraId="658CD8C3" w14:textId="05976471"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648D26" w14:textId="1BF4E39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00</w:t>
            </w:r>
          </w:p>
        </w:tc>
        <w:tc>
          <w:tcPr>
            <w:tcW w:w="399" w:type="pct"/>
            <w:tcBorders>
              <w:top w:val="single" w:sz="4" w:space="0" w:color="auto"/>
              <w:left w:val="single" w:sz="4" w:space="0" w:color="auto"/>
              <w:bottom w:val="single" w:sz="4" w:space="0" w:color="auto"/>
              <w:right w:val="single" w:sz="4" w:space="0" w:color="auto"/>
            </w:tcBorders>
            <w:vAlign w:val="center"/>
            <w:hideMark/>
          </w:tcPr>
          <w:p w14:paraId="1787E29E" w14:textId="1CCB2B70"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00</w:t>
            </w:r>
          </w:p>
        </w:tc>
        <w:tc>
          <w:tcPr>
            <w:tcW w:w="370" w:type="pct"/>
            <w:tcBorders>
              <w:top w:val="single" w:sz="4" w:space="0" w:color="auto"/>
              <w:left w:val="single" w:sz="4" w:space="0" w:color="auto"/>
              <w:bottom w:val="single" w:sz="4" w:space="0" w:color="auto"/>
              <w:right w:val="single" w:sz="4" w:space="0" w:color="auto"/>
            </w:tcBorders>
            <w:vAlign w:val="center"/>
            <w:hideMark/>
          </w:tcPr>
          <w:p w14:paraId="530D8BE2" w14:textId="394E218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794</w:t>
            </w:r>
          </w:p>
        </w:tc>
        <w:tc>
          <w:tcPr>
            <w:tcW w:w="768" w:type="pct"/>
            <w:tcBorders>
              <w:top w:val="single" w:sz="4" w:space="0" w:color="auto"/>
              <w:left w:val="single" w:sz="4" w:space="0" w:color="auto"/>
              <w:bottom w:val="single" w:sz="4" w:space="0" w:color="auto"/>
              <w:right w:val="single" w:sz="4" w:space="0" w:color="auto"/>
            </w:tcBorders>
            <w:vAlign w:val="center"/>
            <w:hideMark/>
          </w:tcPr>
          <w:p w14:paraId="49BC37B1"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3118F09E" w14:textId="77777777" w:rsidTr="00A4060E">
        <w:trPr>
          <w:trHeight w:val="276"/>
          <w:jc w:val="right"/>
        </w:trPr>
        <w:tc>
          <w:tcPr>
            <w:tcW w:w="661" w:type="pct"/>
            <w:tcBorders>
              <w:top w:val="single" w:sz="4" w:space="0" w:color="auto"/>
              <w:left w:val="single" w:sz="4" w:space="0" w:color="auto"/>
              <w:bottom w:val="single" w:sz="4" w:space="0" w:color="auto"/>
              <w:right w:val="single" w:sz="4" w:space="0" w:color="auto"/>
            </w:tcBorders>
            <w:vAlign w:val="center"/>
            <w:hideMark/>
          </w:tcPr>
          <w:p w14:paraId="30BAC001"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0764B857"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Clinician-rated symptom severity score</w:t>
            </w:r>
          </w:p>
        </w:tc>
        <w:tc>
          <w:tcPr>
            <w:tcW w:w="247" w:type="pct"/>
            <w:tcBorders>
              <w:top w:val="single" w:sz="4" w:space="0" w:color="auto"/>
              <w:left w:val="single" w:sz="4" w:space="0" w:color="auto"/>
              <w:bottom w:val="single" w:sz="4" w:space="0" w:color="auto"/>
              <w:right w:val="single" w:sz="4" w:space="0" w:color="auto"/>
            </w:tcBorders>
            <w:vAlign w:val="center"/>
            <w:hideMark/>
          </w:tcPr>
          <w:p w14:paraId="3E008A2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543</w:t>
            </w:r>
          </w:p>
        </w:tc>
        <w:tc>
          <w:tcPr>
            <w:tcW w:w="454" w:type="pct"/>
            <w:tcBorders>
              <w:top w:val="single" w:sz="4" w:space="0" w:color="auto"/>
              <w:left w:val="single" w:sz="4" w:space="0" w:color="auto"/>
              <w:bottom w:val="single" w:sz="4" w:space="0" w:color="auto"/>
              <w:right w:val="single" w:sz="4" w:space="0" w:color="auto"/>
            </w:tcBorders>
            <w:vAlign w:val="center"/>
            <w:hideMark/>
          </w:tcPr>
          <w:p w14:paraId="35C06B2F" w14:textId="056940F1"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95</w:t>
            </w:r>
          </w:p>
        </w:tc>
        <w:tc>
          <w:tcPr>
            <w:tcW w:w="395" w:type="pct"/>
            <w:tcBorders>
              <w:top w:val="single" w:sz="4" w:space="0" w:color="auto"/>
              <w:left w:val="single" w:sz="4" w:space="0" w:color="auto"/>
              <w:bottom w:val="single" w:sz="4" w:space="0" w:color="auto"/>
              <w:right w:val="single" w:sz="4" w:space="0" w:color="auto"/>
            </w:tcBorders>
            <w:vAlign w:val="center"/>
            <w:hideMark/>
          </w:tcPr>
          <w:p w14:paraId="31DCB754" w14:textId="31ED0B8F"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93</w:t>
            </w:r>
          </w:p>
        </w:tc>
        <w:tc>
          <w:tcPr>
            <w:tcW w:w="399" w:type="pct"/>
            <w:tcBorders>
              <w:top w:val="single" w:sz="4" w:space="0" w:color="auto"/>
              <w:left w:val="single" w:sz="4" w:space="0" w:color="auto"/>
              <w:bottom w:val="single" w:sz="4" w:space="0" w:color="auto"/>
              <w:right w:val="single" w:sz="4" w:space="0" w:color="auto"/>
            </w:tcBorders>
            <w:vAlign w:val="center"/>
            <w:hideMark/>
          </w:tcPr>
          <w:p w14:paraId="7B71CF67" w14:textId="6DE134A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97</w:t>
            </w:r>
          </w:p>
        </w:tc>
        <w:tc>
          <w:tcPr>
            <w:tcW w:w="370" w:type="pct"/>
            <w:tcBorders>
              <w:top w:val="single" w:sz="4" w:space="0" w:color="auto"/>
              <w:left w:val="single" w:sz="4" w:space="0" w:color="auto"/>
              <w:bottom w:val="single" w:sz="4" w:space="0" w:color="auto"/>
              <w:right w:val="single" w:sz="4" w:space="0" w:color="auto"/>
            </w:tcBorders>
            <w:vAlign w:val="center"/>
            <w:hideMark/>
          </w:tcPr>
          <w:p w14:paraId="582EA3F8" w14:textId="73ADE459"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&lt;0</w:t>
            </w:r>
            <w:r w:rsidR="00327699">
              <w:rPr>
                <w:rFonts w:ascii="Times New Roman" w:hAnsi="Times New Roman" w:cs="Times New Roman"/>
                <w:sz w:val="20"/>
                <w:szCs w:val="20"/>
              </w:rPr>
              <w:t>·</w:t>
            </w:r>
            <w:r w:rsidRPr="00583D0D">
              <w:rPr>
                <w:rFonts w:ascii="Times New Roman" w:hAnsi="Times New Roman" w:cs="Times New Roman"/>
                <w:sz w:val="20"/>
                <w:szCs w:val="20"/>
              </w:rPr>
              <w:t>001</w:t>
            </w:r>
          </w:p>
        </w:tc>
        <w:tc>
          <w:tcPr>
            <w:tcW w:w="768" w:type="pct"/>
            <w:tcBorders>
              <w:top w:val="single" w:sz="4" w:space="0" w:color="auto"/>
              <w:left w:val="single" w:sz="4" w:space="0" w:color="auto"/>
              <w:bottom w:val="single" w:sz="4" w:space="0" w:color="auto"/>
              <w:right w:val="single" w:sz="4" w:space="0" w:color="auto"/>
            </w:tcBorders>
            <w:vAlign w:val="center"/>
            <w:hideMark/>
          </w:tcPr>
          <w:p w14:paraId="10553D2F"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r>
      <w:tr w:rsidR="000847C0" w:rsidRPr="005273DD" w14:paraId="224947A9" w14:textId="77777777" w:rsidTr="00A4060E">
        <w:trPr>
          <w:trHeight w:val="276"/>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4D3AE40"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67D08059"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Number of days off work</w:t>
            </w:r>
          </w:p>
        </w:tc>
        <w:tc>
          <w:tcPr>
            <w:tcW w:w="752" w:type="pct"/>
            <w:tcBorders>
              <w:top w:val="single" w:sz="4" w:space="0" w:color="auto"/>
              <w:left w:val="single" w:sz="4" w:space="0" w:color="auto"/>
              <w:bottom w:val="single" w:sz="4" w:space="0" w:color="auto"/>
              <w:right w:val="single" w:sz="4" w:space="0" w:color="auto"/>
            </w:tcBorders>
            <w:vAlign w:val="center"/>
            <w:hideMark/>
          </w:tcPr>
          <w:p w14:paraId="44D8D1E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 day</w:t>
            </w:r>
          </w:p>
        </w:tc>
        <w:tc>
          <w:tcPr>
            <w:tcW w:w="247" w:type="pct"/>
            <w:tcBorders>
              <w:top w:val="single" w:sz="4" w:space="0" w:color="auto"/>
              <w:left w:val="single" w:sz="4" w:space="0" w:color="auto"/>
              <w:bottom w:val="single" w:sz="4" w:space="0" w:color="auto"/>
              <w:right w:val="single" w:sz="4" w:space="0" w:color="auto"/>
            </w:tcBorders>
            <w:vAlign w:val="center"/>
            <w:hideMark/>
          </w:tcPr>
          <w:p w14:paraId="4CF8DF7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258</w:t>
            </w:r>
          </w:p>
        </w:tc>
        <w:tc>
          <w:tcPr>
            <w:tcW w:w="454" w:type="pct"/>
            <w:tcBorders>
              <w:top w:val="single" w:sz="4" w:space="0" w:color="auto"/>
              <w:left w:val="single" w:sz="4" w:space="0" w:color="auto"/>
              <w:bottom w:val="single" w:sz="4" w:space="0" w:color="auto"/>
              <w:right w:val="single" w:sz="4" w:space="0" w:color="auto"/>
            </w:tcBorders>
            <w:vAlign w:val="center"/>
          </w:tcPr>
          <w:p w14:paraId="02A17E39"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087407B5"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66586AAB"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690110A1"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68E7DE55"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2CEE09DE" w14:textId="77777777" w:rsidTr="00A4060E">
        <w:trPr>
          <w:trHeight w:val="276"/>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704EDDA2"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1C997562"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638E8DF"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 or more</w:t>
            </w:r>
          </w:p>
        </w:tc>
        <w:tc>
          <w:tcPr>
            <w:tcW w:w="247" w:type="pct"/>
            <w:tcBorders>
              <w:top w:val="single" w:sz="4" w:space="0" w:color="auto"/>
              <w:left w:val="single" w:sz="4" w:space="0" w:color="auto"/>
              <w:bottom w:val="single" w:sz="4" w:space="0" w:color="auto"/>
              <w:right w:val="single" w:sz="4" w:space="0" w:color="auto"/>
            </w:tcBorders>
            <w:vAlign w:val="center"/>
            <w:hideMark/>
          </w:tcPr>
          <w:p w14:paraId="104A9CAA"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35</w:t>
            </w:r>
          </w:p>
        </w:tc>
        <w:tc>
          <w:tcPr>
            <w:tcW w:w="454" w:type="pct"/>
            <w:tcBorders>
              <w:top w:val="single" w:sz="4" w:space="0" w:color="auto"/>
              <w:left w:val="single" w:sz="4" w:space="0" w:color="auto"/>
              <w:bottom w:val="single" w:sz="4" w:space="0" w:color="auto"/>
              <w:right w:val="single" w:sz="4" w:space="0" w:color="auto"/>
            </w:tcBorders>
            <w:vAlign w:val="center"/>
            <w:hideMark/>
          </w:tcPr>
          <w:p w14:paraId="1968DD95" w14:textId="711E29EF"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98</w:t>
            </w:r>
          </w:p>
        </w:tc>
        <w:tc>
          <w:tcPr>
            <w:tcW w:w="395" w:type="pct"/>
            <w:tcBorders>
              <w:top w:val="single" w:sz="4" w:space="0" w:color="auto"/>
              <w:left w:val="single" w:sz="4" w:space="0" w:color="auto"/>
              <w:bottom w:val="single" w:sz="4" w:space="0" w:color="auto"/>
              <w:right w:val="single" w:sz="4" w:space="0" w:color="auto"/>
            </w:tcBorders>
            <w:vAlign w:val="center"/>
            <w:hideMark/>
          </w:tcPr>
          <w:p w14:paraId="67095CF7" w14:textId="2D3B9C8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68</w:t>
            </w:r>
          </w:p>
        </w:tc>
        <w:tc>
          <w:tcPr>
            <w:tcW w:w="399" w:type="pct"/>
            <w:tcBorders>
              <w:top w:val="single" w:sz="4" w:space="0" w:color="auto"/>
              <w:left w:val="single" w:sz="4" w:space="0" w:color="auto"/>
              <w:bottom w:val="single" w:sz="4" w:space="0" w:color="auto"/>
              <w:right w:val="single" w:sz="4" w:space="0" w:color="auto"/>
            </w:tcBorders>
            <w:vAlign w:val="center"/>
            <w:hideMark/>
          </w:tcPr>
          <w:p w14:paraId="6D4066A4" w14:textId="62F1A84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41</w:t>
            </w:r>
          </w:p>
        </w:tc>
        <w:tc>
          <w:tcPr>
            <w:tcW w:w="370" w:type="pct"/>
            <w:tcBorders>
              <w:top w:val="single" w:sz="4" w:space="0" w:color="auto"/>
              <w:left w:val="single" w:sz="4" w:space="0" w:color="auto"/>
              <w:bottom w:val="single" w:sz="4" w:space="0" w:color="auto"/>
              <w:right w:val="single" w:sz="4" w:space="0" w:color="auto"/>
            </w:tcBorders>
            <w:vAlign w:val="center"/>
            <w:hideMark/>
          </w:tcPr>
          <w:p w14:paraId="5AAE8588" w14:textId="6BD0E06A"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892</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7445983B" w14:textId="77777777" w:rsidR="000847C0" w:rsidRPr="00583D0D" w:rsidRDefault="000847C0" w:rsidP="000847C0">
            <w:pPr>
              <w:rPr>
                <w:rFonts w:ascii="Times New Roman" w:hAnsi="Times New Roman" w:cs="Times New Roman"/>
                <w:sz w:val="20"/>
                <w:szCs w:val="20"/>
              </w:rPr>
            </w:pPr>
          </w:p>
        </w:tc>
      </w:tr>
      <w:tr w:rsidR="000847C0" w:rsidRPr="005273DD" w14:paraId="0E2D4140" w14:textId="77777777" w:rsidTr="00A4060E">
        <w:trPr>
          <w:trHeight w:val="276"/>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2FD5BFF"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0CBF1105"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Previous number of days with symptoms</w:t>
            </w:r>
          </w:p>
        </w:tc>
        <w:tc>
          <w:tcPr>
            <w:tcW w:w="752" w:type="pct"/>
            <w:tcBorders>
              <w:top w:val="single" w:sz="4" w:space="0" w:color="auto"/>
              <w:left w:val="single" w:sz="4" w:space="0" w:color="auto"/>
              <w:bottom w:val="single" w:sz="4" w:space="0" w:color="auto"/>
              <w:right w:val="single" w:sz="4" w:space="0" w:color="auto"/>
            </w:tcBorders>
            <w:vAlign w:val="center"/>
            <w:hideMark/>
          </w:tcPr>
          <w:p w14:paraId="18FC95F4"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0 to 7 days</w:t>
            </w:r>
          </w:p>
        </w:tc>
        <w:tc>
          <w:tcPr>
            <w:tcW w:w="247" w:type="pct"/>
            <w:tcBorders>
              <w:top w:val="single" w:sz="4" w:space="0" w:color="auto"/>
              <w:left w:val="single" w:sz="4" w:space="0" w:color="auto"/>
              <w:bottom w:val="single" w:sz="4" w:space="0" w:color="auto"/>
              <w:right w:val="single" w:sz="4" w:space="0" w:color="auto"/>
            </w:tcBorders>
            <w:vAlign w:val="center"/>
            <w:hideMark/>
          </w:tcPr>
          <w:p w14:paraId="2D1180C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439</w:t>
            </w:r>
          </w:p>
        </w:tc>
        <w:tc>
          <w:tcPr>
            <w:tcW w:w="454" w:type="pct"/>
            <w:tcBorders>
              <w:top w:val="single" w:sz="4" w:space="0" w:color="auto"/>
              <w:left w:val="single" w:sz="4" w:space="0" w:color="auto"/>
              <w:bottom w:val="single" w:sz="4" w:space="0" w:color="auto"/>
              <w:right w:val="single" w:sz="4" w:space="0" w:color="auto"/>
            </w:tcBorders>
            <w:vAlign w:val="center"/>
          </w:tcPr>
          <w:p w14:paraId="1385B1DA"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0B04B916"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F3D4002" w14:textId="77777777" w:rsidR="000847C0" w:rsidRPr="00583D0D" w:rsidRDefault="000847C0" w:rsidP="000847C0">
            <w:pPr>
              <w:pStyle w:val="NoSpacing"/>
              <w:jc w:val="right"/>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14:paraId="7BCD5D59" w14:textId="473E26B0" w:rsidR="000847C0" w:rsidRPr="00583D0D" w:rsidRDefault="000847C0" w:rsidP="000847C0">
            <w:pPr>
              <w:pStyle w:val="NoSpacing"/>
              <w:jc w:val="right"/>
              <w:rPr>
                <w:rFonts w:ascii="Times New Roman" w:hAnsi="Times New Roman" w:cs="Times New Roman"/>
                <w:sz w:val="20"/>
                <w:szCs w:val="20"/>
              </w:rPr>
            </w:pPr>
            <w:r>
              <w:rPr>
                <w:rFonts w:ascii="Times New Roman" w:hAnsi="Times New Roman" w:cs="Times New Roman"/>
                <w:sz w:val="20"/>
                <w:szCs w:val="20"/>
              </w:rPr>
              <w:t>0</w:t>
            </w:r>
            <w:r w:rsidR="00327699">
              <w:rPr>
                <w:rFonts w:ascii="Times New Roman" w:hAnsi="Times New Roman" w:cs="Times New Roman"/>
                <w:sz w:val="20"/>
                <w:szCs w:val="20"/>
              </w:rPr>
              <w:t>·</w:t>
            </w:r>
            <w:r>
              <w:rPr>
                <w:rFonts w:ascii="Times New Roman" w:hAnsi="Times New Roman" w:cs="Times New Roman"/>
                <w:sz w:val="20"/>
                <w:szCs w:val="20"/>
              </w:rPr>
              <w:t>068</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10830A42"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r>
      <w:tr w:rsidR="000847C0" w:rsidRPr="005273DD" w14:paraId="5B84CCFA" w14:textId="77777777" w:rsidTr="00A4060E">
        <w:trPr>
          <w:trHeight w:val="276"/>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792CDB5C"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48E85195"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138E9008"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8 to 14 days</w:t>
            </w:r>
          </w:p>
        </w:tc>
        <w:tc>
          <w:tcPr>
            <w:tcW w:w="247" w:type="pct"/>
            <w:tcBorders>
              <w:top w:val="single" w:sz="4" w:space="0" w:color="auto"/>
              <w:left w:val="single" w:sz="4" w:space="0" w:color="auto"/>
              <w:bottom w:val="single" w:sz="4" w:space="0" w:color="auto"/>
              <w:right w:val="single" w:sz="4" w:space="0" w:color="auto"/>
            </w:tcBorders>
            <w:vAlign w:val="center"/>
            <w:hideMark/>
          </w:tcPr>
          <w:p w14:paraId="5F3840A5"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62</w:t>
            </w:r>
          </w:p>
        </w:tc>
        <w:tc>
          <w:tcPr>
            <w:tcW w:w="454" w:type="pct"/>
            <w:tcBorders>
              <w:top w:val="single" w:sz="4" w:space="0" w:color="auto"/>
              <w:left w:val="single" w:sz="4" w:space="0" w:color="auto"/>
              <w:bottom w:val="single" w:sz="4" w:space="0" w:color="auto"/>
              <w:right w:val="single" w:sz="4" w:space="0" w:color="auto"/>
            </w:tcBorders>
            <w:vAlign w:val="center"/>
            <w:hideMark/>
          </w:tcPr>
          <w:p w14:paraId="0C14ED8F" w14:textId="365F023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80</w:t>
            </w:r>
          </w:p>
        </w:tc>
        <w:tc>
          <w:tcPr>
            <w:tcW w:w="395" w:type="pct"/>
            <w:tcBorders>
              <w:top w:val="single" w:sz="4" w:space="0" w:color="auto"/>
              <w:left w:val="single" w:sz="4" w:space="0" w:color="auto"/>
              <w:bottom w:val="single" w:sz="4" w:space="0" w:color="auto"/>
              <w:right w:val="single" w:sz="4" w:space="0" w:color="auto"/>
            </w:tcBorders>
            <w:vAlign w:val="center"/>
            <w:hideMark/>
          </w:tcPr>
          <w:p w14:paraId="19EA44D8" w14:textId="75E5788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61</w:t>
            </w:r>
          </w:p>
        </w:tc>
        <w:tc>
          <w:tcPr>
            <w:tcW w:w="399" w:type="pct"/>
            <w:tcBorders>
              <w:top w:val="single" w:sz="4" w:space="0" w:color="auto"/>
              <w:left w:val="single" w:sz="4" w:space="0" w:color="auto"/>
              <w:bottom w:val="single" w:sz="4" w:space="0" w:color="auto"/>
              <w:right w:val="single" w:sz="4" w:space="0" w:color="auto"/>
            </w:tcBorders>
            <w:vAlign w:val="center"/>
            <w:hideMark/>
          </w:tcPr>
          <w:p w14:paraId="4B5FC74B" w14:textId="7F4DF73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07</w:t>
            </w:r>
          </w:p>
        </w:tc>
        <w:tc>
          <w:tcPr>
            <w:tcW w:w="370" w:type="pct"/>
            <w:vMerge/>
            <w:tcBorders>
              <w:left w:val="single" w:sz="4" w:space="0" w:color="auto"/>
              <w:right w:val="single" w:sz="4" w:space="0" w:color="auto"/>
            </w:tcBorders>
            <w:vAlign w:val="center"/>
            <w:hideMark/>
          </w:tcPr>
          <w:p w14:paraId="346D6442"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63AC13E9" w14:textId="77777777" w:rsidR="000847C0" w:rsidRPr="00583D0D" w:rsidRDefault="000847C0" w:rsidP="000847C0">
            <w:pPr>
              <w:rPr>
                <w:rFonts w:ascii="Times New Roman" w:hAnsi="Times New Roman" w:cs="Times New Roman"/>
                <w:sz w:val="20"/>
                <w:szCs w:val="20"/>
              </w:rPr>
            </w:pPr>
          </w:p>
        </w:tc>
      </w:tr>
      <w:tr w:rsidR="000847C0" w:rsidRPr="005273DD" w14:paraId="3D227E2F" w14:textId="77777777" w:rsidTr="00A4060E">
        <w:trPr>
          <w:trHeight w:val="276"/>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0B86BEA"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E10A25D"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2F317FA9"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15 to 21 days</w:t>
            </w:r>
          </w:p>
        </w:tc>
        <w:tc>
          <w:tcPr>
            <w:tcW w:w="247" w:type="pct"/>
            <w:tcBorders>
              <w:top w:val="single" w:sz="4" w:space="0" w:color="auto"/>
              <w:left w:val="single" w:sz="4" w:space="0" w:color="auto"/>
              <w:bottom w:val="single" w:sz="4" w:space="0" w:color="auto"/>
              <w:right w:val="single" w:sz="4" w:space="0" w:color="auto"/>
            </w:tcBorders>
            <w:vAlign w:val="center"/>
            <w:hideMark/>
          </w:tcPr>
          <w:p w14:paraId="18FB40E0"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23</w:t>
            </w:r>
          </w:p>
        </w:tc>
        <w:tc>
          <w:tcPr>
            <w:tcW w:w="454" w:type="pct"/>
            <w:tcBorders>
              <w:top w:val="single" w:sz="4" w:space="0" w:color="auto"/>
              <w:left w:val="single" w:sz="4" w:space="0" w:color="auto"/>
              <w:bottom w:val="single" w:sz="4" w:space="0" w:color="auto"/>
              <w:right w:val="single" w:sz="4" w:space="0" w:color="auto"/>
            </w:tcBorders>
            <w:vAlign w:val="center"/>
            <w:hideMark/>
          </w:tcPr>
          <w:p w14:paraId="79F499FA" w14:textId="6D11AB8E"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67</w:t>
            </w:r>
          </w:p>
        </w:tc>
        <w:tc>
          <w:tcPr>
            <w:tcW w:w="395" w:type="pct"/>
            <w:tcBorders>
              <w:top w:val="single" w:sz="4" w:space="0" w:color="auto"/>
              <w:left w:val="single" w:sz="4" w:space="0" w:color="auto"/>
              <w:bottom w:val="single" w:sz="4" w:space="0" w:color="auto"/>
              <w:right w:val="single" w:sz="4" w:space="0" w:color="auto"/>
            </w:tcBorders>
            <w:vAlign w:val="center"/>
            <w:hideMark/>
          </w:tcPr>
          <w:p w14:paraId="37C40C66" w14:textId="59EF57C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42</w:t>
            </w:r>
          </w:p>
        </w:tc>
        <w:tc>
          <w:tcPr>
            <w:tcW w:w="399" w:type="pct"/>
            <w:tcBorders>
              <w:top w:val="single" w:sz="4" w:space="0" w:color="auto"/>
              <w:left w:val="single" w:sz="4" w:space="0" w:color="auto"/>
              <w:bottom w:val="single" w:sz="4" w:space="0" w:color="auto"/>
              <w:right w:val="single" w:sz="4" w:space="0" w:color="auto"/>
            </w:tcBorders>
            <w:vAlign w:val="center"/>
            <w:hideMark/>
          </w:tcPr>
          <w:p w14:paraId="771C7334" w14:textId="4E083EFF"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08</w:t>
            </w:r>
          </w:p>
        </w:tc>
        <w:tc>
          <w:tcPr>
            <w:tcW w:w="370" w:type="pct"/>
            <w:vMerge/>
            <w:tcBorders>
              <w:left w:val="single" w:sz="4" w:space="0" w:color="auto"/>
              <w:right w:val="single" w:sz="4" w:space="0" w:color="auto"/>
            </w:tcBorders>
            <w:vAlign w:val="center"/>
            <w:hideMark/>
          </w:tcPr>
          <w:p w14:paraId="197C7D0A"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7D5B8E1" w14:textId="77777777" w:rsidR="000847C0" w:rsidRPr="00583D0D" w:rsidRDefault="000847C0" w:rsidP="000847C0">
            <w:pPr>
              <w:rPr>
                <w:rFonts w:ascii="Times New Roman" w:hAnsi="Times New Roman" w:cs="Times New Roman"/>
                <w:sz w:val="20"/>
                <w:szCs w:val="20"/>
              </w:rPr>
            </w:pPr>
          </w:p>
        </w:tc>
      </w:tr>
      <w:tr w:rsidR="000847C0" w:rsidRPr="005273DD" w14:paraId="3200B13B" w14:textId="77777777" w:rsidTr="00A4060E">
        <w:trPr>
          <w:trHeight w:val="276"/>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6F4FA0DF"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5CDB7602"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6A4B1340"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22 days or more</w:t>
            </w:r>
          </w:p>
        </w:tc>
        <w:tc>
          <w:tcPr>
            <w:tcW w:w="247" w:type="pct"/>
            <w:tcBorders>
              <w:top w:val="single" w:sz="4" w:space="0" w:color="auto"/>
              <w:left w:val="single" w:sz="4" w:space="0" w:color="auto"/>
              <w:bottom w:val="single" w:sz="4" w:space="0" w:color="auto"/>
              <w:right w:val="single" w:sz="4" w:space="0" w:color="auto"/>
            </w:tcBorders>
            <w:vAlign w:val="center"/>
            <w:hideMark/>
          </w:tcPr>
          <w:p w14:paraId="5D2E6700"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222</w:t>
            </w:r>
          </w:p>
        </w:tc>
        <w:tc>
          <w:tcPr>
            <w:tcW w:w="454" w:type="pct"/>
            <w:tcBorders>
              <w:top w:val="single" w:sz="4" w:space="0" w:color="auto"/>
              <w:left w:val="single" w:sz="4" w:space="0" w:color="auto"/>
              <w:bottom w:val="single" w:sz="4" w:space="0" w:color="auto"/>
              <w:right w:val="single" w:sz="4" w:space="0" w:color="auto"/>
            </w:tcBorders>
            <w:vAlign w:val="center"/>
            <w:hideMark/>
          </w:tcPr>
          <w:p w14:paraId="5832424A" w14:textId="2D65893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65</w:t>
            </w:r>
          </w:p>
        </w:tc>
        <w:tc>
          <w:tcPr>
            <w:tcW w:w="395" w:type="pct"/>
            <w:tcBorders>
              <w:top w:val="single" w:sz="4" w:space="0" w:color="auto"/>
              <w:left w:val="single" w:sz="4" w:space="0" w:color="auto"/>
              <w:bottom w:val="single" w:sz="4" w:space="0" w:color="auto"/>
              <w:right w:val="single" w:sz="4" w:space="0" w:color="auto"/>
            </w:tcBorders>
            <w:vAlign w:val="center"/>
            <w:hideMark/>
          </w:tcPr>
          <w:p w14:paraId="1B26022D" w14:textId="2B4DCEE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40</w:t>
            </w:r>
          </w:p>
        </w:tc>
        <w:tc>
          <w:tcPr>
            <w:tcW w:w="399" w:type="pct"/>
            <w:tcBorders>
              <w:top w:val="single" w:sz="4" w:space="0" w:color="auto"/>
              <w:left w:val="single" w:sz="4" w:space="0" w:color="auto"/>
              <w:bottom w:val="single" w:sz="4" w:space="0" w:color="auto"/>
              <w:right w:val="single" w:sz="4" w:space="0" w:color="auto"/>
            </w:tcBorders>
            <w:vAlign w:val="center"/>
            <w:hideMark/>
          </w:tcPr>
          <w:p w14:paraId="1C2E4467" w14:textId="63068E04"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05</w:t>
            </w:r>
          </w:p>
        </w:tc>
        <w:tc>
          <w:tcPr>
            <w:tcW w:w="370" w:type="pct"/>
            <w:vMerge/>
            <w:tcBorders>
              <w:left w:val="single" w:sz="4" w:space="0" w:color="auto"/>
              <w:bottom w:val="single" w:sz="4" w:space="0" w:color="auto"/>
              <w:right w:val="single" w:sz="4" w:space="0" w:color="auto"/>
            </w:tcBorders>
            <w:vAlign w:val="center"/>
            <w:hideMark/>
          </w:tcPr>
          <w:p w14:paraId="3602E4E8"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281468AE" w14:textId="77777777" w:rsidR="000847C0" w:rsidRPr="00583D0D" w:rsidRDefault="000847C0" w:rsidP="000847C0">
            <w:pPr>
              <w:rPr>
                <w:rFonts w:ascii="Times New Roman" w:hAnsi="Times New Roman" w:cs="Times New Roman"/>
                <w:sz w:val="20"/>
                <w:szCs w:val="20"/>
              </w:rPr>
            </w:pPr>
          </w:p>
        </w:tc>
      </w:tr>
      <w:tr w:rsidR="000847C0" w:rsidRPr="005273DD" w14:paraId="5DE7BCCA" w14:textId="77777777" w:rsidTr="00A4060E">
        <w:trPr>
          <w:trHeight w:val="267"/>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F9BEBF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7BB934A7"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Leukocytes</w:t>
            </w:r>
          </w:p>
        </w:tc>
        <w:tc>
          <w:tcPr>
            <w:tcW w:w="752" w:type="pct"/>
            <w:tcBorders>
              <w:top w:val="single" w:sz="4" w:space="0" w:color="auto"/>
              <w:left w:val="single" w:sz="4" w:space="0" w:color="auto"/>
              <w:bottom w:val="single" w:sz="4" w:space="0" w:color="auto"/>
              <w:right w:val="single" w:sz="4" w:space="0" w:color="auto"/>
            </w:tcBorders>
            <w:vAlign w:val="center"/>
            <w:hideMark/>
          </w:tcPr>
          <w:p w14:paraId="0B25F28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Negative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49D57191"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80</w:t>
            </w:r>
          </w:p>
        </w:tc>
        <w:tc>
          <w:tcPr>
            <w:tcW w:w="454" w:type="pct"/>
            <w:tcBorders>
              <w:top w:val="single" w:sz="4" w:space="0" w:color="auto"/>
              <w:left w:val="single" w:sz="4" w:space="0" w:color="auto"/>
              <w:bottom w:val="single" w:sz="4" w:space="0" w:color="auto"/>
              <w:right w:val="single" w:sz="4" w:space="0" w:color="auto"/>
            </w:tcBorders>
            <w:vAlign w:val="center"/>
          </w:tcPr>
          <w:p w14:paraId="1C72A9AF"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75E46887"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68AE798" w14:textId="77777777" w:rsidR="000847C0" w:rsidRPr="00583D0D" w:rsidRDefault="000847C0" w:rsidP="000847C0">
            <w:pPr>
              <w:pStyle w:val="NoSpacing"/>
              <w:jc w:val="right"/>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14:paraId="29E3A96E" w14:textId="0D830819" w:rsidR="000847C0" w:rsidRPr="00583D0D" w:rsidRDefault="000847C0" w:rsidP="000847C0">
            <w:pPr>
              <w:pStyle w:val="NoSpacing"/>
              <w:jc w:val="right"/>
              <w:rPr>
                <w:rFonts w:ascii="Times New Roman" w:hAnsi="Times New Roman" w:cs="Times New Roman"/>
                <w:sz w:val="20"/>
                <w:szCs w:val="20"/>
              </w:rPr>
            </w:pPr>
            <w:r>
              <w:rPr>
                <w:rFonts w:ascii="Times New Roman" w:hAnsi="Times New Roman" w:cs="Times New Roman"/>
                <w:sz w:val="20"/>
                <w:szCs w:val="20"/>
              </w:rPr>
              <w:t>0</w:t>
            </w:r>
            <w:r w:rsidR="00327699">
              <w:rPr>
                <w:rFonts w:ascii="Times New Roman" w:hAnsi="Times New Roman" w:cs="Times New Roman"/>
                <w:sz w:val="20"/>
                <w:szCs w:val="20"/>
              </w:rPr>
              <w:t>·</w:t>
            </w:r>
            <w:r>
              <w:rPr>
                <w:rFonts w:ascii="Times New Roman" w:hAnsi="Times New Roman" w:cs="Times New Roman"/>
                <w:sz w:val="20"/>
                <w:szCs w:val="20"/>
              </w:rPr>
              <w:t>584</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1DE7BA6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3F88E3DA" w14:textId="77777777" w:rsidTr="00A4060E">
        <w:trPr>
          <w:trHeight w:val="267"/>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E427F61"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781D7896"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1DA8163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14:paraId="5469226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87</w:t>
            </w:r>
          </w:p>
        </w:tc>
        <w:tc>
          <w:tcPr>
            <w:tcW w:w="454" w:type="pct"/>
            <w:tcBorders>
              <w:top w:val="single" w:sz="4" w:space="0" w:color="auto"/>
              <w:left w:val="single" w:sz="4" w:space="0" w:color="auto"/>
              <w:bottom w:val="single" w:sz="4" w:space="0" w:color="auto"/>
              <w:right w:val="single" w:sz="4" w:space="0" w:color="auto"/>
            </w:tcBorders>
            <w:vAlign w:val="center"/>
            <w:hideMark/>
          </w:tcPr>
          <w:p w14:paraId="6059D53C" w14:textId="76DA55F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97</w:t>
            </w:r>
          </w:p>
        </w:tc>
        <w:tc>
          <w:tcPr>
            <w:tcW w:w="395" w:type="pct"/>
            <w:tcBorders>
              <w:top w:val="single" w:sz="4" w:space="0" w:color="auto"/>
              <w:left w:val="single" w:sz="4" w:space="0" w:color="auto"/>
              <w:bottom w:val="single" w:sz="4" w:space="0" w:color="auto"/>
              <w:right w:val="single" w:sz="4" w:space="0" w:color="auto"/>
            </w:tcBorders>
            <w:vAlign w:val="center"/>
            <w:hideMark/>
          </w:tcPr>
          <w:p w14:paraId="71563663" w14:textId="3121998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70</w:t>
            </w:r>
          </w:p>
        </w:tc>
        <w:tc>
          <w:tcPr>
            <w:tcW w:w="399" w:type="pct"/>
            <w:tcBorders>
              <w:top w:val="single" w:sz="4" w:space="0" w:color="auto"/>
              <w:left w:val="single" w:sz="4" w:space="0" w:color="auto"/>
              <w:bottom w:val="single" w:sz="4" w:space="0" w:color="auto"/>
              <w:right w:val="single" w:sz="4" w:space="0" w:color="auto"/>
            </w:tcBorders>
            <w:vAlign w:val="center"/>
            <w:hideMark/>
          </w:tcPr>
          <w:p w14:paraId="13715AC5" w14:textId="710AFEE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35</w:t>
            </w:r>
          </w:p>
        </w:tc>
        <w:tc>
          <w:tcPr>
            <w:tcW w:w="370" w:type="pct"/>
            <w:vMerge/>
            <w:tcBorders>
              <w:left w:val="single" w:sz="4" w:space="0" w:color="auto"/>
              <w:right w:val="single" w:sz="4" w:space="0" w:color="auto"/>
            </w:tcBorders>
            <w:vAlign w:val="center"/>
            <w:hideMark/>
          </w:tcPr>
          <w:p w14:paraId="7EB3F322"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88348B3" w14:textId="77777777" w:rsidR="000847C0" w:rsidRPr="00583D0D" w:rsidRDefault="000847C0" w:rsidP="000847C0">
            <w:pPr>
              <w:rPr>
                <w:rFonts w:ascii="Times New Roman" w:hAnsi="Times New Roman" w:cs="Times New Roman"/>
                <w:sz w:val="20"/>
                <w:szCs w:val="20"/>
              </w:rPr>
            </w:pPr>
          </w:p>
        </w:tc>
      </w:tr>
      <w:tr w:rsidR="000847C0" w:rsidRPr="005273DD" w14:paraId="74E3366E" w14:textId="77777777" w:rsidTr="00A4060E">
        <w:trPr>
          <w:trHeight w:val="129"/>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019A0076"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C104F51"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68BF7C7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14:paraId="1517B73E"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109</w:t>
            </w:r>
          </w:p>
        </w:tc>
        <w:tc>
          <w:tcPr>
            <w:tcW w:w="454" w:type="pct"/>
            <w:tcBorders>
              <w:top w:val="single" w:sz="4" w:space="0" w:color="auto"/>
              <w:left w:val="single" w:sz="4" w:space="0" w:color="auto"/>
              <w:bottom w:val="single" w:sz="4" w:space="0" w:color="auto"/>
              <w:right w:val="single" w:sz="4" w:space="0" w:color="auto"/>
            </w:tcBorders>
            <w:vAlign w:val="center"/>
            <w:hideMark/>
          </w:tcPr>
          <w:p w14:paraId="49DD9000" w14:textId="4DE17BE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99</w:t>
            </w:r>
          </w:p>
        </w:tc>
        <w:tc>
          <w:tcPr>
            <w:tcW w:w="395" w:type="pct"/>
            <w:tcBorders>
              <w:top w:val="single" w:sz="4" w:space="0" w:color="auto"/>
              <w:left w:val="single" w:sz="4" w:space="0" w:color="auto"/>
              <w:bottom w:val="single" w:sz="4" w:space="0" w:color="auto"/>
              <w:right w:val="single" w:sz="4" w:space="0" w:color="auto"/>
            </w:tcBorders>
            <w:vAlign w:val="center"/>
            <w:hideMark/>
          </w:tcPr>
          <w:p w14:paraId="53EA3EF8" w14:textId="5E5ADED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72</w:t>
            </w:r>
          </w:p>
        </w:tc>
        <w:tc>
          <w:tcPr>
            <w:tcW w:w="399" w:type="pct"/>
            <w:tcBorders>
              <w:top w:val="single" w:sz="4" w:space="0" w:color="auto"/>
              <w:left w:val="single" w:sz="4" w:space="0" w:color="auto"/>
              <w:bottom w:val="single" w:sz="4" w:space="0" w:color="auto"/>
              <w:right w:val="single" w:sz="4" w:space="0" w:color="auto"/>
            </w:tcBorders>
            <w:vAlign w:val="center"/>
            <w:hideMark/>
          </w:tcPr>
          <w:p w14:paraId="5C7E8A4E" w14:textId="5F232E4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37</w:t>
            </w:r>
          </w:p>
        </w:tc>
        <w:tc>
          <w:tcPr>
            <w:tcW w:w="370" w:type="pct"/>
            <w:vMerge/>
            <w:tcBorders>
              <w:left w:val="single" w:sz="4" w:space="0" w:color="auto"/>
              <w:right w:val="single" w:sz="4" w:space="0" w:color="auto"/>
            </w:tcBorders>
            <w:vAlign w:val="center"/>
            <w:hideMark/>
          </w:tcPr>
          <w:p w14:paraId="7D8CC6D9"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1CB55DFB" w14:textId="77777777" w:rsidR="000847C0" w:rsidRPr="00583D0D" w:rsidRDefault="000847C0" w:rsidP="000847C0">
            <w:pPr>
              <w:rPr>
                <w:rFonts w:ascii="Times New Roman" w:hAnsi="Times New Roman" w:cs="Times New Roman"/>
                <w:sz w:val="20"/>
                <w:szCs w:val="20"/>
              </w:rPr>
            </w:pPr>
          </w:p>
        </w:tc>
      </w:tr>
      <w:tr w:rsidR="000847C0" w:rsidRPr="005273DD" w14:paraId="683B8A1B" w14:textId="77777777" w:rsidTr="00A4060E">
        <w:trPr>
          <w:trHeight w:val="133"/>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4BAC0868"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21CB4DBB"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0F71D182"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14:paraId="1C7F222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169</w:t>
            </w:r>
          </w:p>
        </w:tc>
        <w:tc>
          <w:tcPr>
            <w:tcW w:w="454" w:type="pct"/>
            <w:tcBorders>
              <w:top w:val="single" w:sz="4" w:space="0" w:color="auto"/>
              <w:left w:val="single" w:sz="4" w:space="0" w:color="auto"/>
              <w:bottom w:val="single" w:sz="4" w:space="0" w:color="auto"/>
              <w:right w:val="single" w:sz="4" w:space="0" w:color="auto"/>
            </w:tcBorders>
            <w:vAlign w:val="center"/>
            <w:hideMark/>
          </w:tcPr>
          <w:p w14:paraId="544DCEF1" w14:textId="63B41E2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14</w:t>
            </w:r>
          </w:p>
        </w:tc>
        <w:tc>
          <w:tcPr>
            <w:tcW w:w="395" w:type="pct"/>
            <w:tcBorders>
              <w:top w:val="single" w:sz="4" w:space="0" w:color="auto"/>
              <w:left w:val="single" w:sz="4" w:space="0" w:color="auto"/>
              <w:bottom w:val="single" w:sz="4" w:space="0" w:color="auto"/>
              <w:right w:val="single" w:sz="4" w:space="0" w:color="auto"/>
            </w:tcBorders>
            <w:vAlign w:val="center"/>
            <w:hideMark/>
          </w:tcPr>
          <w:p w14:paraId="4808C3CC" w14:textId="0FF5CAB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85</w:t>
            </w:r>
          </w:p>
        </w:tc>
        <w:tc>
          <w:tcPr>
            <w:tcW w:w="399" w:type="pct"/>
            <w:tcBorders>
              <w:top w:val="single" w:sz="4" w:space="0" w:color="auto"/>
              <w:left w:val="single" w:sz="4" w:space="0" w:color="auto"/>
              <w:bottom w:val="single" w:sz="4" w:space="0" w:color="auto"/>
              <w:right w:val="single" w:sz="4" w:space="0" w:color="auto"/>
            </w:tcBorders>
            <w:vAlign w:val="center"/>
            <w:hideMark/>
          </w:tcPr>
          <w:p w14:paraId="134C578F" w14:textId="636F5ED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51</w:t>
            </w:r>
          </w:p>
        </w:tc>
        <w:tc>
          <w:tcPr>
            <w:tcW w:w="370" w:type="pct"/>
            <w:vMerge/>
            <w:tcBorders>
              <w:left w:val="single" w:sz="4" w:space="0" w:color="auto"/>
              <w:bottom w:val="single" w:sz="4" w:space="0" w:color="auto"/>
              <w:right w:val="single" w:sz="4" w:space="0" w:color="auto"/>
            </w:tcBorders>
            <w:vAlign w:val="center"/>
            <w:hideMark/>
          </w:tcPr>
          <w:p w14:paraId="72C7B262"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72134499" w14:textId="77777777" w:rsidR="000847C0" w:rsidRPr="00583D0D" w:rsidRDefault="000847C0" w:rsidP="000847C0">
            <w:pPr>
              <w:rPr>
                <w:rFonts w:ascii="Times New Roman" w:hAnsi="Times New Roman" w:cs="Times New Roman"/>
                <w:sz w:val="20"/>
                <w:szCs w:val="20"/>
              </w:rPr>
            </w:pPr>
          </w:p>
        </w:tc>
      </w:tr>
      <w:tr w:rsidR="000847C0" w:rsidRPr="005273DD" w14:paraId="2F184ED6"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F2E16A2"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3627231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Nitrites</w:t>
            </w:r>
          </w:p>
        </w:tc>
        <w:tc>
          <w:tcPr>
            <w:tcW w:w="752" w:type="pct"/>
            <w:tcBorders>
              <w:top w:val="single" w:sz="4" w:space="0" w:color="auto"/>
              <w:left w:val="single" w:sz="4" w:space="0" w:color="auto"/>
              <w:bottom w:val="single" w:sz="4" w:space="0" w:color="auto"/>
              <w:right w:val="single" w:sz="4" w:space="0" w:color="auto"/>
            </w:tcBorders>
            <w:vAlign w:val="center"/>
            <w:hideMark/>
          </w:tcPr>
          <w:p w14:paraId="167AD65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Negative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017DBA6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291</w:t>
            </w:r>
          </w:p>
        </w:tc>
        <w:tc>
          <w:tcPr>
            <w:tcW w:w="454" w:type="pct"/>
            <w:tcBorders>
              <w:top w:val="single" w:sz="4" w:space="0" w:color="auto"/>
              <w:left w:val="single" w:sz="4" w:space="0" w:color="auto"/>
              <w:bottom w:val="single" w:sz="4" w:space="0" w:color="auto"/>
              <w:right w:val="single" w:sz="4" w:space="0" w:color="auto"/>
            </w:tcBorders>
            <w:vAlign w:val="center"/>
          </w:tcPr>
          <w:p w14:paraId="4F649905"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614F36F9"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6FCD1D0"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1C09ECDC"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43D074A9"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092F1EFE"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5295409B"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42DC647B"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1C07AB49"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Positive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6D42D8DF"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169</w:t>
            </w:r>
          </w:p>
        </w:tc>
        <w:tc>
          <w:tcPr>
            <w:tcW w:w="454" w:type="pct"/>
            <w:tcBorders>
              <w:top w:val="single" w:sz="4" w:space="0" w:color="auto"/>
              <w:left w:val="single" w:sz="4" w:space="0" w:color="auto"/>
              <w:bottom w:val="single" w:sz="4" w:space="0" w:color="auto"/>
              <w:right w:val="single" w:sz="4" w:space="0" w:color="auto"/>
            </w:tcBorders>
            <w:vAlign w:val="center"/>
            <w:hideMark/>
          </w:tcPr>
          <w:p w14:paraId="3886DC8C" w14:textId="4296686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94</w:t>
            </w:r>
          </w:p>
        </w:tc>
        <w:tc>
          <w:tcPr>
            <w:tcW w:w="395" w:type="pct"/>
            <w:tcBorders>
              <w:top w:val="single" w:sz="4" w:space="0" w:color="auto"/>
              <w:left w:val="single" w:sz="4" w:space="0" w:color="auto"/>
              <w:bottom w:val="single" w:sz="4" w:space="0" w:color="auto"/>
              <w:right w:val="single" w:sz="4" w:space="0" w:color="auto"/>
            </w:tcBorders>
            <w:vAlign w:val="center"/>
            <w:hideMark/>
          </w:tcPr>
          <w:p w14:paraId="28C7B250" w14:textId="1F30DCEA"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76</w:t>
            </w:r>
          </w:p>
        </w:tc>
        <w:tc>
          <w:tcPr>
            <w:tcW w:w="399" w:type="pct"/>
            <w:tcBorders>
              <w:top w:val="single" w:sz="4" w:space="0" w:color="auto"/>
              <w:left w:val="single" w:sz="4" w:space="0" w:color="auto"/>
              <w:bottom w:val="single" w:sz="4" w:space="0" w:color="auto"/>
              <w:right w:val="single" w:sz="4" w:space="0" w:color="auto"/>
            </w:tcBorders>
            <w:vAlign w:val="center"/>
            <w:hideMark/>
          </w:tcPr>
          <w:p w14:paraId="10107D88" w14:textId="3097C324"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15</w:t>
            </w:r>
          </w:p>
        </w:tc>
        <w:tc>
          <w:tcPr>
            <w:tcW w:w="370" w:type="pct"/>
            <w:tcBorders>
              <w:top w:val="single" w:sz="4" w:space="0" w:color="auto"/>
              <w:left w:val="single" w:sz="4" w:space="0" w:color="auto"/>
              <w:bottom w:val="single" w:sz="4" w:space="0" w:color="auto"/>
              <w:right w:val="single" w:sz="4" w:space="0" w:color="auto"/>
            </w:tcBorders>
            <w:vAlign w:val="center"/>
            <w:hideMark/>
          </w:tcPr>
          <w:p w14:paraId="63AC9568" w14:textId="49261684"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525</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6EECB02A" w14:textId="77777777" w:rsidR="000847C0" w:rsidRPr="00583D0D" w:rsidRDefault="000847C0" w:rsidP="000847C0">
            <w:pPr>
              <w:rPr>
                <w:rFonts w:ascii="Times New Roman" w:hAnsi="Times New Roman" w:cs="Times New Roman"/>
                <w:sz w:val="20"/>
                <w:szCs w:val="20"/>
              </w:rPr>
            </w:pPr>
          </w:p>
        </w:tc>
      </w:tr>
      <w:tr w:rsidR="000847C0" w:rsidRPr="005273DD" w14:paraId="2759A7EE"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FC4A0C1"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65580BF0" w14:textId="77777777"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Protein</w:t>
            </w:r>
          </w:p>
        </w:tc>
        <w:tc>
          <w:tcPr>
            <w:tcW w:w="752" w:type="pct"/>
            <w:tcBorders>
              <w:top w:val="single" w:sz="4" w:space="0" w:color="auto"/>
              <w:left w:val="single" w:sz="4" w:space="0" w:color="auto"/>
              <w:bottom w:val="single" w:sz="4" w:space="0" w:color="auto"/>
              <w:right w:val="single" w:sz="4" w:space="0" w:color="auto"/>
            </w:tcBorders>
            <w:vAlign w:val="center"/>
            <w:hideMark/>
          </w:tcPr>
          <w:p w14:paraId="7DCEF1E4" w14:textId="77777777"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sz w:val="20"/>
                <w:szCs w:val="20"/>
              </w:rPr>
              <w:t>Negative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0722B3C3"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245</w:t>
            </w:r>
          </w:p>
        </w:tc>
        <w:tc>
          <w:tcPr>
            <w:tcW w:w="454" w:type="pct"/>
            <w:tcBorders>
              <w:top w:val="single" w:sz="4" w:space="0" w:color="auto"/>
              <w:left w:val="single" w:sz="4" w:space="0" w:color="auto"/>
              <w:bottom w:val="single" w:sz="4" w:space="0" w:color="auto"/>
              <w:right w:val="single" w:sz="4" w:space="0" w:color="auto"/>
            </w:tcBorders>
            <w:vAlign w:val="center"/>
          </w:tcPr>
          <w:p w14:paraId="59570419"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7A451F20"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8C80BFB"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3D8071AD"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0395DD5B"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121F41E6"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358C0DF5"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59004831" w14:textId="77777777" w:rsidR="000847C0" w:rsidRPr="00583D0D" w:rsidRDefault="000847C0" w:rsidP="000847C0">
            <w:pPr>
              <w:rPr>
                <w:rFonts w:ascii="Times New Roman" w:hAnsi="Times New Roman" w:cs="Times New Roman"/>
                <w:color w:val="000000"/>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7ADE77FC"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color w:val="000000"/>
                <w:sz w:val="20"/>
                <w:szCs w:val="20"/>
              </w:rPr>
              <w:t>Positive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43ADE5E0"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186</w:t>
            </w:r>
          </w:p>
        </w:tc>
        <w:tc>
          <w:tcPr>
            <w:tcW w:w="454" w:type="pct"/>
            <w:tcBorders>
              <w:top w:val="single" w:sz="4" w:space="0" w:color="auto"/>
              <w:left w:val="single" w:sz="4" w:space="0" w:color="auto"/>
              <w:bottom w:val="single" w:sz="4" w:space="0" w:color="auto"/>
              <w:right w:val="single" w:sz="4" w:space="0" w:color="auto"/>
            </w:tcBorders>
            <w:vAlign w:val="center"/>
            <w:hideMark/>
          </w:tcPr>
          <w:p w14:paraId="01588870" w14:textId="553AA90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02</w:t>
            </w:r>
          </w:p>
        </w:tc>
        <w:tc>
          <w:tcPr>
            <w:tcW w:w="395" w:type="pct"/>
            <w:tcBorders>
              <w:top w:val="single" w:sz="4" w:space="0" w:color="auto"/>
              <w:left w:val="single" w:sz="4" w:space="0" w:color="auto"/>
              <w:bottom w:val="single" w:sz="4" w:space="0" w:color="auto"/>
              <w:right w:val="single" w:sz="4" w:space="0" w:color="auto"/>
            </w:tcBorders>
            <w:vAlign w:val="center"/>
            <w:hideMark/>
          </w:tcPr>
          <w:p w14:paraId="3C76DDCB" w14:textId="4672908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82</w:t>
            </w:r>
          </w:p>
        </w:tc>
        <w:tc>
          <w:tcPr>
            <w:tcW w:w="399" w:type="pct"/>
            <w:tcBorders>
              <w:top w:val="single" w:sz="4" w:space="0" w:color="auto"/>
              <w:left w:val="single" w:sz="4" w:space="0" w:color="auto"/>
              <w:bottom w:val="single" w:sz="4" w:space="0" w:color="auto"/>
              <w:right w:val="single" w:sz="4" w:space="0" w:color="auto"/>
            </w:tcBorders>
            <w:vAlign w:val="center"/>
            <w:hideMark/>
          </w:tcPr>
          <w:p w14:paraId="37279BED" w14:textId="341EC2D0"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25</w:t>
            </w:r>
          </w:p>
        </w:tc>
        <w:tc>
          <w:tcPr>
            <w:tcW w:w="370" w:type="pct"/>
            <w:tcBorders>
              <w:top w:val="single" w:sz="4" w:space="0" w:color="auto"/>
              <w:left w:val="single" w:sz="4" w:space="0" w:color="auto"/>
              <w:bottom w:val="single" w:sz="4" w:space="0" w:color="auto"/>
              <w:right w:val="single" w:sz="4" w:space="0" w:color="auto"/>
            </w:tcBorders>
            <w:vAlign w:val="center"/>
            <w:hideMark/>
          </w:tcPr>
          <w:p w14:paraId="0595969D" w14:textId="1B247B8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883</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6BFAB66" w14:textId="77777777" w:rsidR="000847C0" w:rsidRPr="00583D0D" w:rsidRDefault="000847C0" w:rsidP="000847C0">
            <w:pPr>
              <w:rPr>
                <w:rFonts w:ascii="Times New Roman" w:hAnsi="Times New Roman" w:cs="Times New Roman"/>
                <w:sz w:val="20"/>
                <w:szCs w:val="20"/>
              </w:rPr>
            </w:pPr>
          </w:p>
        </w:tc>
      </w:tr>
      <w:tr w:rsidR="000847C0" w:rsidRPr="005273DD" w14:paraId="49F9B0C3"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42FBFD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46E05AA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Blood</w:t>
            </w:r>
          </w:p>
        </w:tc>
        <w:tc>
          <w:tcPr>
            <w:tcW w:w="752" w:type="pct"/>
            <w:tcBorders>
              <w:top w:val="single" w:sz="4" w:space="0" w:color="auto"/>
              <w:left w:val="single" w:sz="4" w:space="0" w:color="auto"/>
              <w:bottom w:val="single" w:sz="4" w:space="0" w:color="auto"/>
              <w:right w:val="single" w:sz="4" w:space="0" w:color="auto"/>
            </w:tcBorders>
            <w:vAlign w:val="center"/>
            <w:hideMark/>
          </w:tcPr>
          <w:p w14:paraId="28036D13"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Negative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267C3DA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125</w:t>
            </w:r>
          </w:p>
        </w:tc>
        <w:tc>
          <w:tcPr>
            <w:tcW w:w="454" w:type="pct"/>
            <w:tcBorders>
              <w:top w:val="single" w:sz="4" w:space="0" w:color="auto"/>
              <w:left w:val="single" w:sz="4" w:space="0" w:color="auto"/>
              <w:bottom w:val="single" w:sz="4" w:space="0" w:color="auto"/>
              <w:right w:val="single" w:sz="4" w:space="0" w:color="auto"/>
            </w:tcBorders>
            <w:vAlign w:val="center"/>
          </w:tcPr>
          <w:p w14:paraId="07562203"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0E63879D"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B564032"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56E96D71"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5418797E"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1379F48E"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0AFF0874"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74F3F4EC"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E07F712"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Positive</w:t>
            </w:r>
          </w:p>
        </w:tc>
        <w:tc>
          <w:tcPr>
            <w:tcW w:w="247" w:type="pct"/>
            <w:tcBorders>
              <w:top w:val="single" w:sz="4" w:space="0" w:color="auto"/>
              <w:left w:val="single" w:sz="4" w:space="0" w:color="auto"/>
              <w:bottom w:val="single" w:sz="4" w:space="0" w:color="auto"/>
              <w:right w:val="single" w:sz="4" w:space="0" w:color="auto"/>
            </w:tcBorders>
            <w:vAlign w:val="center"/>
            <w:hideMark/>
          </w:tcPr>
          <w:p w14:paraId="229E58C3"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217</w:t>
            </w:r>
          </w:p>
        </w:tc>
        <w:tc>
          <w:tcPr>
            <w:tcW w:w="454" w:type="pct"/>
            <w:tcBorders>
              <w:top w:val="single" w:sz="4" w:space="0" w:color="auto"/>
              <w:left w:val="single" w:sz="4" w:space="0" w:color="auto"/>
              <w:bottom w:val="single" w:sz="4" w:space="0" w:color="auto"/>
              <w:right w:val="single" w:sz="4" w:space="0" w:color="auto"/>
            </w:tcBorders>
            <w:vAlign w:val="center"/>
            <w:hideMark/>
          </w:tcPr>
          <w:p w14:paraId="2FC007E8" w14:textId="61A2EAD0"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02</w:t>
            </w:r>
          </w:p>
        </w:tc>
        <w:tc>
          <w:tcPr>
            <w:tcW w:w="395" w:type="pct"/>
            <w:tcBorders>
              <w:top w:val="single" w:sz="4" w:space="0" w:color="auto"/>
              <w:left w:val="single" w:sz="4" w:space="0" w:color="auto"/>
              <w:bottom w:val="single" w:sz="4" w:space="0" w:color="auto"/>
              <w:right w:val="single" w:sz="4" w:space="0" w:color="auto"/>
            </w:tcBorders>
            <w:vAlign w:val="center"/>
            <w:hideMark/>
          </w:tcPr>
          <w:p w14:paraId="74FC2BAA" w14:textId="42171D6E"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81</w:t>
            </w:r>
          </w:p>
        </w:tc>
        <w:tc>
          <w:tcPr>
            <w:tcW w:w="399" w:type="pct"/>
            <w:tcBorders>
              <w:top w:val="single" w:sz="4" w:space="0" w:color="auto"/>
              <w:left w:val="single" w:sz="4" w:space="0" w:color="auto"/>
              <w:bottom w:val="single" w:sz="4" w:space="0" w:color="auto"/>
              <w:right w:val="single" w:sz="4" w:space="0" w:color="auto"/>
            </w:tcBorders>
            <w:vAlign w:val="center"/>
            <w:hideMark/>
          </w:tcPr>
          <w:p w14:paraId="0924178A" w14:textId="0BD0E61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29</w:t>
            </w:r>
          </w:p>
        </w:tc>
        <w:tc>
          <w:tcPr>
            <w:tcW w:w="370" w:type="pct"/>
            <w:tcBorders>
              <w:top w:val="single" w:sz="4" w:space="0" w:color="auto"/>
              <w:left w:val="single" w:sz="4" w:space="0" w:color="auto"/>
              <w:bottom w:val="single" w:sz="4" w:space="0" w:color="auto"/>
              <w:right w:val="single" w:sz="4" w:space="0" w:color="auto"/>
            </w:tcBorders>
            <w:vAlign w:val="center"/>
            <w:hideMark/>
          </w:tcPr>
          <w:p w14:paraId="48A7C97F" w14:textId="68170399"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849</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67E9E819" w14:textId="77777777" w:rsidR="000847C0" w:rsidRPr="00583D0D" w:rsidRDefault="000847C0" w:rsidP="000847C0">
            <w:pPr>
              <w:rPr>
                <w:rFonts w:ascii="Times New Roman" w:hAnsi="Times New Roman" w:cs="Times New Roman"/>
                <w:sz w:val="20"/>
                <w:szCs w:val="20"/>
              </w:rPr>
            </w:pPr>
          </w:p>
        </w:tc>
      </w:tr>
      <w:tr w:rsidR="000847C0" w:rsidRPr="005273DD" w14:paraId="455A7B06"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8A7AD8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63B8C18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 xml:space="preserve">pH </w:t>
            </w:r>
          </w:p>
        </w:tc>
        <w:tc>
          <w:tcPr>
            <w:tcW w:w="752" w:type="pct"/>
            <w:tcBorders>
              <w:top w:val="single" w:sz="4" w:space="0" w:color="auto"/>
              <w:left w:val="single" w:sz="4" w:space="0" w:color="auto"/>
              <w:bottom w:val="single" w:sz="4" w:space="0" w:color="auto"/>
              <w:right w:val="single" w:sz="4" w:space="0" w:color="auto"/>
            </w:tcBorders>
            <w:vAlign w:val="center"/>
            <w:hideMark/>
          </w:tcPr>
          <w:p w14:paraId="41E51556" w14:textId="55F1F439"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5</w:t>
            </w:r>
            <w:r w:rsidR="00327699">
              <w:rPr>
                <w:rFonts w:ascii="Times New Roman" w:hAnsi="Times New Roman" w:cs="Times New Roman"/>
                <w:sz w:val="20"/>
                <w:szCs w:val="20"/>
              </w:rPr>
              <w:t>·</w:t>
            </w:r>
            <w:r w:rsidRPr="00583D0D">
              <w:rPr>
                <w:rFonts w:ascii="Times New Roman" w:hAnsi="Times New Roman" w:cs="Times New Roman"/>
                <w:sz w:val="20"/>
                <w:szCs w:val="20"/>
              </w:rPr>
              <w:t>0 to 7</w:t>
            </w:r>
          </w:p>
        </w:tc>
        <w:tc>
          <w:tcPr>
            <w:tcW w:w="247" w:type="pct"/>
            <w:tcBorders>
              <w:top w:val="single" w:sz="4" w:space="0" w:color="auto"/>
              <w:left w:val="single" w:sz="4" w:space="0" w:color="auto"/>
              <w:bottom w:val="single" w:sz="4" w:space="0" w:color="auto"/>
              <w:right w:val="single" w:sz="4" w:space="0" w:color="auto"/>
            </w:tcBorders>
            <w:vAlign w:val="center"/>
            <w:hideMark/>
          </w:tcPr>
          <w:p w14:paraId="0C704E0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323</w:t>
            </w:r>
          </w:p>
        </w:tc>
        <w:tc>
          <w:tcPr>
            <w:tcW w:w="454" w:type="pct"/>
            <w:tcBorders>
              <w:top w:val="single" w:sz="4" w:space="0" w:color="auto"/>
              <w:left w:val="single" w:sz="4" w:space="0" w:color="auto"/>
              <w:bottom w:val="single" w:sz="4" w:space="0" w:color="auto"/>
              <w:right w:val="single" w:sz="4" w:space="0" w:color="auto"/>
            </w:tcBorders>
            <w:vAlign w:val="center"/>
          </w:tcPr>
          <w:p w14:paraId="4B6EF8FA"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7B5267C2"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23636E9F"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38978807"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284A4C3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2E5757C6"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3B2E72FE"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7FFE3DA1"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578F5501" w14:textId="4A9049DA"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pH 7</w:t>
            </w:r>
            <w:r w:rsidR="00327699">
              <w:rPr>
                <w:rFonts w:ascii="Times New Roman" w:hAnsi="Times New Roman" w:cs="Times New Roman"/>
                <w:sz w:val="20"/>
                <w:szCs w:val="20"/>
              </w:rPr>
              <w:t>·</w:t>
            </w:r>
            <w:r w:rsidRPr="00583D0D">
              <w:rPr>
                <w:rFonts w:ascii="Times New Roman" w:hAnsi="Times New Roman" w:cs="Times New Roman"/>
                <w:sz w:val="20"/>
                <w:szCs w:val="20"/>
              </w:rPr>
              <w:t>5 to pH 8</w:t>
            </w:r>
            <w:r w:rsidR="00327699">
              <w:rPr>
                <w:rFonts w:ascii="Times New Roman" w:hAnsi="Times New Roman" w:cs="Times New Roman"/>
                <w:sz w:val="20"/>
                <w:szCs w:val="20"/>
              </w:rPr>
              <w:t>·</w:t>
            </w:r>
            <w:r w:rsidRPr="00583D0D">
              <w:rPr>
                <w:rFonts w:ascii="Times New Roman" w:hAnsi="Times New Roman" w:cs="Times New Roman"/>
                <w:sz w:val="20"/>
                <w:szCs w:val="20"/>
              </w:rPr>
              <w:t>5</w:t>
            </w:r>
          </w:p>
        </w:tc>
        <w:tc>
          <w:tcPr>
            <w:tcW w:w="247" w:type="pct"/>
            <w:tcBorders>
              <w:top w:val="single" w:sz="4" w:space="0" w:color="auto"/>
              <w:left w:val="single" w:sz="4" w:space="0" w:color="auto"/>
              <w:bottom w:val="single" w:sz="4" w:space="0" w:color="auto"/>
              <w:right w:val="single" w:sz="4" w:space="0" w:color="auto"/>
            </w:tcBorders>
            <w:vAlign w:val="center"/>
            <w:hideMark/>
          </w:tcPr>
          <w:p w14:paraId="30BCE99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28</w:t>
            </w:r>
          </w:p>
        </w:tc>
        <w:tc>
          <w:tcPr>
            <w:tcW w:w="454" w:type="pct"/>
            <w:tcBorders>
              <w:top w:val="single" w:sz="4" w:space="0" w:color="auto"/>
              <w:left w:val="single" w:sz="4" w:space="0" w:color="auto"/>
              <w:bottom w:val="single" w:sz="4" w:space="0" w:color="auto"/>
              <w:right w:val="single" w:sz="4" w:space="0" w:color="auto"/>
            </w:tcBorders>
            <w:vAlign w:val="center"/>
            <w:hideMark/>
          </w:tcPr>
          <w:p w14:paraId="5A5A4B14" w14:textId="1C6E1EB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98</w:t>
            </w:r>
          </w:p>
        </w:tc>
        <w:tc>
          <w:tcPr>
            <w:tcW w:w="395" w:type="pct"/>
            <w:tcBorders>
              <w:top w:val="single" w:sz="4" w:space="0" w:color="auto"/>
              <w:left w:val="single" w:sz="4" w:space="0" w:color="auto"/>
              <w:bottom w:val="single" w:sz="4" w:space="0" w:color="auto"/>
              <w:right w:val="single" w:sz="4" w:space="0" w:color="auto"/>
            </w:tcBorders>
            <w:vAlign w:val="center"/>
            <w:hideMark/>
          </w:tcPr>
          <w:p w14:paraId="54FF1675" w14:textId="479D293F"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66</w:t>
            </w:r>
          </w:p>
        </w:tc>
        <w:tc>
          <w:tcPr>
            <w:tcW w:w="399" w:type="pct"/>
            <w:tcBorders>
              <w:top w:val="single" w:sz="4" w:space="0" w:color="auto"/>
              <w:left w:val="single" w:sz="4" w:space="0" w:color="auto"/>
              <w:bottom w:val="single" w:sz="4" w:space="0" w:color="auto"/>
              <w:right w:val="single" w:sz="4" w:space="0" w:color="auto"/>
            </w:tcBorders>
            <w:vAlign w:val="center"/>
            <w:hideMark/>
          </w:tcPr>
          <w:p w14:paraId="590D5853" w14:textId="73443CC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46</w:t>
            </w:r>
          </w:p>
        </w:tc>
        <w:tc>
          <w:tcPr>
            <w:tcW w:w="370" w:type="pct"/>
            <w:tcBorders>
              <w:top w:val="single" w:sz="4" w:space="0" w:color="auto"/>
              <w:left w:val="single" w:sz="4" w:space="0" w:color="auto"/>
              <w:bottom w:val="single" w:sz="4" w:space="0" w:color="auto"/>
              <w:right w:val="single" w:sz="4" w:space="0" w:color="auto"/>
            </w:tcBorders>
            <w:vAlign w:val="center"/>
            <w:hideMark/>
          </w:tcPr>
          <w:p w14:paraId="70024F7A" w14:textId="1BDBEDBE"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928</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23AFE7AB" w14:textId="77777777" w:rsidR="000847C0" w:rsidRPr="00583D0D" w:rsidRDefault="000847C0" w:rsidP="000847C0">
            <w:pPr>
              <w:rPr>
                <w:rFonts w:ascii="Times New Roman" w:hAnsi="Times New Roman" w:cs="Times New Roman"/>
                <w:sz w:val="20"/>
                <w:szCs w:val="20"/>
              </w:rPr>
            </w:pPr>
          </w:p>
        </w:tc>
      </w:tr>
      <w:tr w:rsidR="000847C0" w:rsidRPr="005273DD" w14:paraId="747A47A2"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7CF19CC"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0F1DA345"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color w:val="000000"/>
                <w:sz w:val="20"/>
                <w:szCs w:val="20"/>
              </w:rPr>
              <w:t>Cloudy urine</w:t>
            </w:r>
          </w:p>
        </w:tc>
        <w:tc>
          <w:tcPr>
            <w:tcW w:w="752" w:type="pct"/>
            <w:tcBorders>
              <w:top w:val="single" w:sz="4" w:space="0" w:color="auto"/>
              <w:left w:val="single" w:sz="4" w:space="0" w:color="auto"/>
              <w:bottom w:val="single" w:sz="4" w:space="0" w:color="auto"/>
              <w:right w:val="single" w:sz="4" w:space="0" w:color="auto"/>
            </w:tcBorders>
            <w:vAlign w:val="center"/>
            <w:hideMark/>
          </w:tcPr>
          <w:p w14:paraId="7F0D40B7"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3A78A497"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260</w:t>
            </w:r>
          </w:p>
        </w:tc>
        <w:tc>
          <w:tcPr>
            <w:tcW w:w="454" w:type="pct"/>
            <w:tcBorders>
              <w:top w:val="single" w:sz="4" w:space="0" w:color="auto"/>
              <w:left w:val="single" w:sz="4" w:space="0" w:color="auto"/>
              <w:bottom w:val="single" w:sz="4" w:space="0" w:color="auto"/>
              <w:right w:val="single" w:sz="4" w:space="0" w:color="auto"/>
            </w:tcBorders>
            <w:vAlign w:val="center"/>
          </w:tcPr>
          <w:p w14:paraId="414F154A"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11F088F5"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3C2E702"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772526EB"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6752F47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5F23AB00"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21B0518"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319F2B48"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24C408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color w:val="000000"/>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02542695"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207</w:t>
            </w:r>
          </w:p>
        </w:tc>
        <w:tc>
          <w:tcPr>
            <w:tcW w:w="454" w:type="pct"/>
            <w:tcBorders>
              <w:top w:val="single" w:sz="4" w:space="0" w:color="auto"/>
              <w:left w:val="single" w:sz="4" w:space="0" w:color="auto"/>
              <w:bottom w:val="single" w:sz="4" w:space="0" w:color="auto"/>
              <w:right w:val="single" w:sz="4" w:space="0" w:color="auto"/>
            </w:tcBorders>
            <w:vAlign w:val="center"/>
            <w:hideMark/>
          </w:tcPr>
          <w:p w14:paraId="7158C3B2" w14:textId="5F3C50E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06</w:t>
            </w:r>
          </w:p>
        </w:tc>
        <w:tc>
          <w:tcPr>
            <w:tcW w:w="395" w:type="pct"/>
            <w:tcBorders>
              <w:top w:val="single" w:sz="4" w:space="0" w:color="auto"/>
              <w:left w:val="single" w:sz="4" w:space="0" w:color="auto"/>
              <w:bottom w:val="single" w:sz="4" w:space="0" w:color="auto"/>
              <w:right w:val="single" w:sz="4" w:space="0" w:color="auto"/>
            </w:tcBorders>
            <w:vAlign w:val="center"/>
            <w:hideMark/>
          </w:tcPr>
          <w:p w14:paraId="75586BE4" w14:textId="27F7FD84"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87</w:t>
            </w:r>
          </w:p>
        </w:tc>
        <w:tc>
          <w:tcPr>
            <w:tcW w:w="399" w:type="pct"/>
            <w:tcBorders>
              <w:top w:val="single" w:sz="4" w:space="0" w:color="auto"/>
              <w:left w:val="single" w:sz="4" w:space="0" w:color="auto"/>
              <w:bottom w:val="single" w:sz="4" w:space="0" w:color="auto"/>
              <w:right w:val="single" w:sz="4" w:space="0" w:color="auto"/>
            </w:tcBorders>
            <w:vAlign w:val="center"/>
            <w:hideMark/>
          </w:tcPr>
          <w:p w14:paraId="5C2FEDB5" w14:textId="6FC57DC1"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28</w:t>
            </w:r>
          </w:p>
        </w:tc>
        <w:tc>
          <w:tcPr>
            <w:tcW w:w="370" w:type="pct"/>
            <w:tcBorders>
              <w:top w:val="single" w:sz="4" w:space="0" w:color="auto"/>
              <w:left w:val="single" w:sz="4" w:space="0" w:color="auto"/>
              <w:bottom w:val="single" w:sz="4" w:space="0" w:color="auto"/>
              <w:right w:val="single" w:sz="4" w:space="0" w:color="auto"/>
            </w:tcBorders>
            <w:vAlign w:val="center"/>
            <w:hideMark/>
          </w:tcPr>
          <w:p w14:paraId="35BF178A" w14:textId="067635E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592</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7EF6DA5A" w14:textId="77777777" w:rsidR="000847C0" w:rsidRPr="00583D0D" w:rsidRDefault="000847C0" w:rsidP="000847C0">
            <w:pPr>
              <w:rPr>
                <w:rFonts w:ascii="Times New Roman" w:hAnsi="Times New Roman" w:cs="Times New Roman"/>
                <w:sz w:val="20"/>
                <w:szCs w:val="20"/>
              </w:rPr>
            </w:pPr>
          </w:p>
        </w:tc>
      </w:tr>
      <w:tr w:rsidR="000847C0" w:rsidRPr="005273DD" w14:paraId="427C2B7B"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6640606"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76480B03"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Offensive smell urine</w:t>
            </w:r>
          </w:p>
        </w:tc>
        <w:tc>
          <w:tcPr>
            <w:tcW w:w="752" w:type="pct"/>
            <w:tcBorders>
              <w:top w:val="single" w:sz="4" w:space="0" w:color="auto"/>
              <w:left w:val="single" w:sz="4" w:space="0" w:color="auto"/>
              <w:bottom w:val="single" w:sz="4" w:space="0" w:color="auto"/>
              <w:right w:val="single" w:sz="4" w:space="0" w:color="auto"/>
            </w:tcBorders>
            <w:vAlign w:val="center"/>
            <w:hideMark/>
          </w:tcPr>
          <w:p w14:paraId="44DB7597"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323AF34E"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320</w:t>
            </w:r>
          </w:p>
        </w:tc>
        <w:tc>
          <w:tcPr>
            <w:tcW w:w="454" w:type="pct"/>
            <w:tcBorders>
              <w:top w:val="single" w:sz="4" w:space="0" w:color="auto"/>
              <w:left w:val="single" w:sz="4" w:space="0" w:color="auto"/>
              <w:bottom w:val="single" w:sz="4" w:space="0" w:color="auto"/>
              <w:right w:val="single" w:sz="4" w:space="0" w:color="auto"/>
            </w:tcBorders>
            <w:vAlign w:val="center"/>
          </w:tcPr>
          <w:p w14:paraId="1A94BBD3"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56F641E0"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04A1F5E"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76A22FB0"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470C6B4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082EFB42"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309CD95D"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C4B89CC"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8F215C0"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0A393AE6"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148</w:t>
            </w:r>
          </w:p>
        </w:tc>
        <w:tc>
          <w:tcPr>
            <w:tcW w:w="454" w:type="pct"/>
            <w:tcBorders>
              <w:top w:val="single" w:sz="4" w:space="0" w:color="auto"/>
              <w:left w:val="single" w:sz="4" w:space="0" w:color="auto"/>
              <w:bottom w:val="single" w:sz="4" w:space="0" w:color="auto"/>
              <w:right w:val="single" w:sz="4" w:space="0" w:color="auto"/>
            </w:tcBorders>
            <w:vAlign w:val="center"/>
            <w:hideMark/>
          </w:tcPr>
          <w:p w14:paraId="50953C5B" w14:textId="7FFF6C4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79</w:t>
            </w:r>
          </w:p>
        </w:tc>
        <w:tc>
          <w:tcPr>
            <w:tcW w:w="395" w:type="pct"/>
            <w:tcBorders>
              <w:top w:val="single" w:sz="4" w:space="0" w:color="auto"/>
              <w:left w:val="single" w:sz="4" w:space="0" w:color="auto"/>
              <w:bottom w:val="single" w:sz="4" w:space="0" w:color="auto"/>
              <w:right w:val="single" w:sz="4" w:space="0" w:color="auto"/>
            </w:tcBorders>
            <w:vAlign w:val="center"/>
            <w:hideMark/>
          </w:tcPr>
          <w:p w14:paraId="08394EBF" w14:textId="04EA064A"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64</w:t>
            </w:r>
          </w:p>
        </w:tc>
        <w:tc>
          <w:tcPr>
            <w:tcW w:w="399" w:type="pct"/>
            <w:tcBorders>
              <w:top w:val="single" w:sz="4" w:space="0" w:color="auto"/>
              <w:left w:val="single" w:sz="4" w:space="0" w:color="auto"/>
              <w:bottom w:val="single" w:sz="4" w:space="0" w:color="auto"/>
              <w:right w:val="single" w:sz="4" w:space="0" w:color="auto"/>
            </w:tcBorders>
            <w:vAlign w:val="center"/>
            <w:hideMark/>
          </w:tcPr>
          <w:p w14:paraId="198EA724" w14:textId="20FFE960"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97</w:t>
            </w:r>
          </w:p>
        </w:tc>
        <w:tc>
          <w:tcPr>
            <w:tcW w:w="370" w:type="pct"/>
            <w:tcBorders>
              <w:top w:val="single" w:sz="4" w:space="0" w:color="auto"/>
              <w:left w:val="single" w:sz="4" w:space="0" w:color="auto"/>
              <w:bottom w:val="single" w:sz="4" w:space="0" w:color="auto"/>
              <w:right w:val="single" w:sz="4" w:space="0" w:color="auto"/>
            </w:tcBorders>
            <w:vAlign w:val="center"/>
            <w:hideMark/>
          </w:tcPr>
          <w:p w14:paraId="10AEDAEF" w14:textId="14A8CCF6"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023</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1F11C7E9" w14:textId="77777777" w:rsidR="000847C0" w:rsidRPr="00583D0D" w:rsidRDefault="000847C0" w:rsidP="000847C0">
            <w:pPr>
              <w:rPr>
                <w:rFonts w:ascii="Times New Roman" w:hAnsi="Times New Roman" w:cs="Times New Roman"/>
                <w:sz w:val="20"/>
                <w:szCs w:val="20"/>
              </w:rPr>
            </w:pPr>
          </w:p>
        </w:tc>
      </w:tr>
      <w:tr w:rsidR="000847C0" w:rsidRPr="005273DD" w14:paraId="2FCCDBF0" w14:textId="77777777" w:rsidTr="00A4060E">
        <w:trPr>
          <w:jc w:val="right"/>
        </w:trPr>
        <w:tc>
          <w:tcPr>
            <w:tcW w:w="661" w:type="pct"/>
            <w:tcBorders>
              <w:top w:val="single" w:sz="4" w:space="0" w:color="auto"/>
              <w:left w:val="single" w:sz="4" w:space="0" w:color="auto"/>
              <w:bottom w:val="single" w:sz="4" w:space="0" w:color="auto"/>
              <w:right w:val="single" w:sz="4" w:space="0" w:color="auto"/>
            </w:tcBorders>
            <w:vAlign w:val="center"/>
            <w:hideMark/>
          </w:tcPr>
          <w:p w14:paraId="0D69BCA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2C7692C1"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Temperature of participants at baseline</w:t>
            </w:r>
          </w:p>
        </w:tc>
        <w:tc>
          <w:tcPr>
            <w:tcW w:w="247" w:type="pct"/>
            <w:tcBorders>
              <w:top w:val="single" w:sz="4" w:space="0" w:color="auto"/>
              <w:left w:val="single" w:sz="4" w:space="0" w:color="auto"/>
              <w:bottom w:val="single" w:sz="4" w:space="0" w:color="auto"/>
              <w:right w:val="single" w:sz="4" w:space="0" w:color="auto"/>
            </w:tcBorders>
            <w:vAlign w:val="center"/>
            <w:hideMark/>
          </w:tcPr>
          <w:p w14:paraId="5BE8D24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533</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D7B14F" w14:textId="2ACBBEFA"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06</w:t>
            </w:r>
          </w:p>
        </w:tc>
        <w:tc>
          <w:tcPr>
            <w:tcW w:w="395" w:type="pct"/>
            <w:tcBorders>
              <w:top w:val="single" w:sz="4" w:space="0" w:color="auto"/>
              <w:left w:val="single" w:sz="4" w:space="0" w:color="auto"/>
              <w:bottom w:val="single" w:sz="4" w:space="0" w:color="auto"/>
              <w:right w:val="single" w:sz="4" w:space="0" w:color="auto"/>
            </w:tcBorders>
            <w:vAlign w:val="center"/>
            <w:hideMark/>
          </w:tcPr>
          <w:p w14:paraId="26B9CA10" w14:textId="656A4CD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89</w:t>
            </w:r>
          </w:p>
        </w:tc>
        <w:tc>
          <w:tcPr>
            <w:tcW w:w="399" w:type="pct"/>
            <w:tcBorders>
              <w:top w:val="single" w:sz="4" w:space="0" w:color="auto"/>
              <w:left w:val="single" w:sz="4" w:space="0" w:color="auto"/>
              <w:bottom w:val="single" w:sz="4" w:space="0" w:color="auto"/>
              <w:right w:val="single" w:sz="4" w:space="0" w:color="auto"/>
            </w:tcBorders>
            <w:vAlign w:val="center"/>
            <w:hideMark/>
          </w:tcPr>
          <w:p w14:paraId="4089A1A7" w14:textId="3A12D40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27</w:t>
            </w:r>
          </w:p>
        </w:tc>
        <w:tc>
          <w:tcPr>
            <w:tcW w:w="370" w:type="pct"/>
            <w:tcBorders>
              <w:top w:val="single" w:sz="4" w:space="0" w:color="auto"/>
              <w:left w:val="single" w:sz="4" w:space="0" w:color="auto"/>
              <w:bottom w:val="single" w:sz="4" w:space="0" w:color="auto"/>
              <w:right w:val="single" w:sz="4" w:space="0" w:color="auto"/>
            </w:tcBorders>
            <w:vAlign w:val="center"/>
            <w:hideMark/>
          </w:tcPr>
          <w:p w14:paraId="7B0B5556" w14:textId="7F5C2CE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521</w:t>
            </w:r>
          </w:p>
        </w:tc>
        <w:tc>
          <w:tcPr>
            <w:tcW w:w="768" w:type="pct"/>
            <w:tcBorders>
              <w:top w:val="single" w:sz="4" w:space="0" w:color="auto"/>
              <w:left w:val="single" w:sz="4" w:space="0" w:color="auto"/>
              <w:bottom w:val="single" w:sz="4" w:space="0" w:color="auto"/>
              <w:right w:val="single" w:sz="4" w:space="0" w:color="auto"/>
            </w:tcBorders>
            <w:vAlign w:val="center"/>
            <w:hideMark/>
          </w:tcPr>
          <w:p w14:paraId="7CD5C3FE"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2CCF4B68"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11E58FB"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64488A5F"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Diagnosed a urine infection in the past</w:t>
            </w:r>
          </w:p>
        </w:tc>
        <w:tc>
          <w:tcPr>
            <w:tcW w:w="752" w:type="pct"/>
            <w:tcBorders>
              <w:top w:val="single" w:sz="4" w:space="0" w:color="auto"/>
              <w:left w:val="single" w:sz="4" w:space="0" w:color="auto"/>
              <w:bottom w:val="single" w:sz="4" w:space="0" w:color="auto"/>
              <w:right w:val="single" w:sz="4" w:space="0" w:color="auto"/>
            </w:tcBorders>
            <w:vAlign w:val="center"/>
            <w:hideMark/>
          </w:tcPr>
          <w:p w14:paraId="4DF13BA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3A8A20AD"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86</w:t>
            </w:r>
          </w:p>
        </w:tc>
        <w:tc>
          <w:tcPr>
            <w:tcW w:w="454" w:type="pct"/>
            <w:tcBorders>
              <w:top w:val="single" w:sz="4" w:space="0" w:color="auto"/>
              <w:left w:val="single" w:sz="4" w:space="0" w:color="auto"/>
              <w:bottom w:val="single" w:sz="4" w:space="0" w:color="auto"/>
              <w:right w:val="single" w:sz="4" w:space="0" w:color="auto"/>
            </w:tcBorders>
            <w:vAlign w:val="center"/>
          </w:tcPr>
          <w:p w14:paraId="601470BA"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0B356E49"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BD48A6A"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43CEB835"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6C7DAFD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r>
      <w:tr w:rsidR="000847C0" w:rsidRPr="005273DD" w14:paraId="4EFD8DE7"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278CA422"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59816D8A"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55542205"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17AA0052"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445</w:t>
            </w:r>
          </w:p>
        </w:tc>
        <w:tc>
          <w:tcPr>
            <w:tcW w:w="454" w:type="pct"/>
            <w:tcBorders>
              <w:top w:val="single" w:sz="4" w:space="0" w:color="auto"/>
              <w:left w:val="single" w:sz="4" w:space="0" w:color="auto"/>
              <w:bottom w:val="single" w:sz="4" w:space="0" w:color="auto"/>
              <w:right w:val="single" w:sz="4" w:space="0" w:color="auto"/>
            </w:tcBorders>
            <w:vAlign w:val="center"/>
            <w:hideMark/>
          </w:tcPr>
          <w:p w14:paraId="6FDB0FD8" w14:textId="0E32EA5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69</w:t>
            </w:r>
          </w:p>
        </w:tc>
        <w:tc>
          <w:tcPr>
            <w:tcW w:w="395" w:type="pct"/>
            <w:tcBorders>
              <w:top w:val="single" w:sz="4" w:space="0" w:color="auto"/>
              <w:left w:val="single" w:sz="4" w:space="0" w:color="auto"/>
              <w:bottom w:val="single" w:sz="4" w:space="0" w:color="auto"/>
              <w:right w:val="single" w:sz="4" w:space="0" w:color="auto"/>
            </w:tcBorders>
            <w:vAlign w:val="center"/>
            <w:hideMark/>
          </w:tcPr>
          <w:p w14:paraId="41FBCB4D" w14:textId="5254D86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54</w:t>
            </w:r>
          </w:p>
        </w:tc>
        <w:tc>
          <w:tcPr>
            <w:tcW w:w="399" w:type="pct"/>
            <w:tcBorders>
              <w:top w:val="single" w:sz="4" w:space="0" w:color="auto"/>
              <w:left w:val="single" w:sz="4" w:space="0" w:color="auto"/>
              <w:bottom w:val="single" w:sz="4" w:space="0" w:color="auto"/>
              <w:right w:val="single" w:sz="4" w:space="0" w:color="auto"/>
            </w:tcBorders>
            <w:vAlign w:val="center"/>
            <w:hideMark/>
          </w:tcPr>
          <w:p w14:paraId="73B3304C" w14:textId="1BFEEE9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87</w:t>
            </w:r>
          </w:p>
        </w:tc>
        <w:tc>
          <w:tcPr>
            <w:tcW w:w="370" w:type="pct"/>
            <w:tcBorders>
              <w:top w:val="single" w:sz="4" w:space="0" w:color="auto"/>
              <w:left w:val="single" w:sz="4" w:space="0" w:color="auto"/>
              <w:bottom w:val="single" w:sz="4" w:space="0" w:color="auto"/>
              <w:right w:val="single" w:sz="4" w:space="0" w:color="auto"/>
            </w:tcBorders>
            <w:vAlign w:val="center"/>
            <w:hideMark/>
          </w:tcPr>
          <w:p w14:paraId="3C50BFF5" w14:textId="1E13E469"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002</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00E0E6A9" w14:textId="77777777" w:rsidR="000847C0" w:rsidRPr="00583D0D" w:rsidRDefault="000847C0" w:rsidP="000847C0">
            <w:pPr>
              <w:rPr>
                <w:rFonts w:ascii="Times New Roman" w:hAnsi="Times New Roman" w:cs="Times New Roman"/>
                <w:sz w:val="20"/>
                <w:szCs w:val="20"/>
              </w:rPr>
            </w:pPr>
          </w:p>
        </w:tc>
      </w:tr>
      <w:tr w:rsidR="000847C0" w:rsidRPr="005273DD" w14:paraId="24C5B8C9"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039ACB6"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6FA3A698" w14:textId="77777777" w:rsidR="000847C0" w:rsidRPr="00583D0D" w:rsidRDefault="000847C0" w:rsidP="000847C0">
            <w:pPr>
              <w:autoSpaceDE w:val="0"/>
              <w:autoSpaceDN w:val="0"/>
              <w:adjustRightInd w:val="0"/>
              <w:ind w:right="60"/>
              <w:jc w:val="right"/>
              <w:rPr>
                <w:rFonts w:ascii="Times New Roman" w:hAnsi="Times New Roman" w:cs="Times New Roman"/>
                <w:sz w:val="20"/>
                <w:szCs w:val="20"/>
              </w:rPr>
            </w:pPr>
            <w:r w:rsidRPr="00583D0D">
              <w:rPr>
                <w:rFonts w:ascii="Times New Roman" w:hAnsi="Times New Roman" w:cs="Times New Roman"/>
                <w:sz w:val="20"/>
                <w:szCs w:val="20"/>
              </w:rPr>
              <w:t>Number of urine infections treated in the past year</w:t>
            </w:r>
          </w:p>
        </w:tc>
        <w:tc>
          <w:tcPr>
            <w:tcW w:w="752" w:type="pct"/>
            <w:tcBorders>
              <w:top w:val="single" w:sz="4" w:space="0" w:color="auto"/>
              <w:left w:val="single" w:sz="4" w:space="0" w:color="auto"/>
              <w:bottom w:val="single" w:sz="4" w:space="0" w:color="auto"/>
              <w:right w:val="single" w:sz="4" w:space="0" w:color="auto"/>
            </w:tcBorders>
            <w:vAlign w:val="center"/>
            <w:hideMark/>
          </w:tcPr>
          <w:p w14:paraId="743B0562"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14:paraId="174A7DA9"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221</w:t>
            </w:r>
          </w:p>
        </w:tc>
        <w:tc>
          <w:tcPr>
            <w:tcW w:w="454" w:type="pct"/>
            <w:tcBorders>
              <w:top w:val="single" w:sz="4" w:space="0" w:color="auto"/>
              <w:left w:val="single" w:sz="4" w:space="0" w:color="auto"/>
              <w:bottom w:val="single" w:sz="4" w:space="0" w:color="auto"/>
              <w:right w:val="single" w:sz="4" w:space="0" w:color="auto"/>
            </w:tcBorders>
            <w:vAlign w:val="center"/>
          </w:tcPr>
          <w:p w14:paraId="1FC37604"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28934515"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4CDF100" w14:textId="77777777" w:rsidR="000847C0" w:rsidRPr="00583D0D" w:rsidRDefault="000847C0" w:rsidP="000847C0">
            <w:pPr>
              <w:pStyle w:val="NoSpacing"/>
              <w:jc w:val="right"/>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14:paraId="5BA35395" w14:textId="7C2E438B" w:rsidR="000847C0" w:rsidRPr="00583D0D" w:rsidRDefault="000847C0" w:rsidP="000847C0">
            <w:pPr>
              <w:pStyle w:val="NoSpacing"/>
              <w:jc w:val="right"/>
              <w:rPr>
                <w:rFonts w:ascii="Times New Roman" w:hAnsi="Times New Roman" w:cs="Times New Roman"/>
                <w:sz w:val="20"/>
                <w:szCs w:val="20"/>
              </w:rPr>
            </w:pPr>
            <w:r>
              <w:rPr>
                <w:rFonts w:ascii="Times New Roman" w:hAnsi="Times New Roman" w:cs="Times New Roman"/>
                <w:sz w:val="20"/>
                <w:szCs w:val="20"/>
              </w:rPr>
              <w:t>0</w:t>
            </w:r>
            <w:r w:rsidR="00327699">
              <w:rPr>
                <w:rFonts w:ascii="Times New Roman" w:hAnsi="Times New Roman" w:cs="Times New Roman"/>
                <w:sz w:val="20"/>
                <w:szCs w:val="20"/>
              </w:rPr>
              <w:t>·</w:t>
            </w:r>
            <w:r>
              <w:rPr>
                <w:rFonts w:ascii="Times New Roman" w:hAnsi="Times New Roman" w:cs="Times New Roman"/>
                <w:sz w:val="20"/>
                <w:szCs w:val="20"/>
              </w:rPr>
              <w:t>001</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23CA590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r>
      <w:tr w:rsidR="000847C0" w:rsidRPr="005273DD" w14:paraId="3C10B5B9"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504EB1B0"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76038F64"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01A0E319"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p>
        </w:tc>
        <w:tc>
          <w:tcPr>
            <w:tcW w:w="247" w:type="pct"/>
            <w:tcBorders>
              <w:top w:val="single" w:sz="4" w:space="0" w:color="auto"/>
              <w:left w:val="single" w:sz="4" w:space="0" w:color="auto"/>
              <w:bottom w:val="single" w:sz="4" w:space="0" w:color="auto"/>
              <w:right w:val="single" w:sz="4" w:space="0" w:color="auto"/>
            </w:tcBorders>
            <w:vAlign w:val="center"/>
            <w:hideMark/>
          </w:tcPr>
          <w:p w14:paraId="1434DBA0"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88</w:t>
            </w:r>
          </w:p>
        </w:tc>
        <w:tc>
          <w:tcPr>
            <w:tcW w:w="454" w:type="pct"/>
            <w:tcBorders>
              <w:top w:val="single" w:sz="4" w:space="0" w:color="auto"/>
              <w:left w:val="single" w:sz="4" w:space="0" w:color="auto"/>
              <w:bottom w:val="single" w:sz="4" w:space="0" w:color="auto"/>
              <w:right w:val="single" w:sz="4" w:space="0" w:color="auto"/>
            </w:tcBorders>
            <w:vAlign w:val="center"/>
            <w:hideMark/>
          </w:tcPr>
          <w:p w14:paraId="4ADA3CAD" w14:textId="15E21C91"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76</w:t>
            </w:r>
          </w:p>
        </w:tc>
        <w:tc>
          <w:tcPr>
            <w:tcW w:w="395" w:type="pct"/>
            <w:tcBorders>
              <w:top w:val="single" w:sz="4" w:space="0" w:color="auto"/>
              <w:left w:val="single" w:sz="4" w:space="0" w:color="auto"/>
              <w:bottom w:val="single" w:sz="4" w:space="0" w:color="auto"/>
              <w:right w:val="single" w:sz="4" w:space="0" w:color="auto"/>
            </w:tcBorders>
            <w:vAlign w:val="center"/>
            <w:hideMark/>
          </w:tcPr>
          <w:p w14:paraId="31569CFE" w14:textId="1E6E9DE6"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58</w:t>
            </w:r>
          </w:p>
        </w:tc>
        <w:tc>
          <w:tcPr>
            <w:tcW w:w="399" w:type="pct"/>
            <w:tcBorders>
              <w:top w:val="single" w:sz="4" w:space="0" w:color="auto"/>
              <w:left w:val="single" w:sz="4" w:space="0" w:color="auto"/>
              <w:bottom w:val="single" w:sz="4" w:space="0" w:color="auto"/>
              <w:right w:val="single" w:sz="4" w:space="0" w:color="auto"/>
            </w:tcBorders>
            <w:vAlign w:val="center"/>
            <w:hideMark/>
          </w:tcPr>
          <w:p w14:paraId="62D179DD" w14:textId="14AC5560"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99</w:t>
            </w:r>
          </w:p>
        </w:tc>
        <w:tc>
          <w:tcPr>
            <w:tcW w:w="370" w:type="pct"/>
            <w:vMerge/>
            <w:tcBorders>
              <w:left w:val="single" w:sz="4" w:space="0" w:color="auto"/>
              <w:right w:val="single" w:sz="4" w:space="0" w:color="auto"/>
            </w:tcBorders>
            <w:vAlign w:val="center"/>
            <w:hideMark/>
          </w:tcPr>
          <w:p w14:paraId="193CF8F7"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327E1DD" w14:textId="77777777" w:rsidR="000847C0" w:rsidRPr="00583D0D" w:rsidRDefault="000847C0" w:rsidP="000847C0">
            <w:pPr>
              <w:rPr>
                <w:rFonts w:ascii="Times New Roman" w:hAnsi="Times New Roman" w:cs="Times New Roman"/>
                <w:sz w:val="20"/>
                <w:szCs w:val="20"/>
              </w:rPr>
            </w:pPr>
          </w:p>
        </w:tc>
      </w:tr>
      <w:tr w:rsidR="000847C0" w:rsidRPr="005273DD" w14:paraId="486BFFFE"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68185D43"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9BEB221"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73C446D8"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2</w:t>
            </w:r>
          </w:p>
        </w:tc>
        <w:tc>
          <w:tcPr>
            <w:tcW w:w="247" w:type="pct"/>
            <w:tcBorders>
              <w:top w:val="single" w:sz="4" w:space="0" w:color="auto"/>
              <w:left w:val="single" w:sz="4" w:space="0" w:color="auto"/>
              <w:bottom w:val="single" w:sz="4" w:space="0" w:color="auto"/>
              <w:right w:val="single" w:sz="4" w:space="0" w:color="auto"/>
            </w:tcBorders>
            <w:vAlign w:val="center"/>
            <w:hideMark/>
          </w:tcPr>
          <w:p w14:paraId="4BDEC8C6"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85</w:t>
            </w:r>
          </w:p>
        </w:tc>
        <w:tc>
          <w:tcPr>
            <w:tcW w:w="454" w:type="pct"/>
            <w:tcBorders>
              <w:top w:val="single" w:sz="4" w:space="0" w:color="auto"/>
              <w:left w:val="single" w:sz="4" w:space="0" w:color="auto"/>
              <w:bottom w:val="single" w:sz="4" w:space="0" w:color="auto"/>
              <w:right w:val="single" w:sz="4" w:space="0" w:color="auto"/>
            </w:tcBorders>
            <w:vAlign w:val="center"/>
            <w:hideMark/>
          </w:tcPr>
          <w:p w14:paraId="3CC93AF5" w14:textId="32540F0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69</w:t>
            </w:r>
          </w:p>
        </w:tc>
        <w:tc>
          <w:tcPr>
            <w:tcW w:w="395" w:type="pct"/>
            <w:tcBorders>
              <w:top w:val="single" w:sz="4" w:space="0" w:color="auto"/>
              <w:left w:val="single" w:sz="4" w:space="0" w:color="auto"/>
              <w:bottom w:val="single" w:sz="4" w:space="0" w:color="auto"/>
              <w:right w:val="single" w:sz="4" w:space="0" w:color="auto"/>
            </w:tcBorders>
            <w:vAlign w:val="center"/>
            <w:hideMark/>
          </w:tcPr>
          <w:p w14:paraId="0EE7997B" w14:textId="5DD16080"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53</w:t>
            </w:r>
          </w:p>
        </w:tc>
        <w:tc>
          <w:tcPr>
            <w:tcW w:w="399" w:type="pct"/>
            <w:tcBorders>
              <w:top w:val="single" w:sz="4" w:space="0" w:color="auto"/>
              <w:left w:val="single" w:sz="4" w:space="0" w:color="auto"/>
              <w:bottom w:val="single" w:sz="4" w:space="0" w:color="auto"/>
              <w:right w:val="single" w:sz="4" w:space="0" w:color="auto"/>
            </w:tcBorders>
            <w:vAlign w:val="center"/>
            <w:hideMark/>
          </w:tcPr>
          <w:p w14:paraId="65F7BA4E" w14:textId="446FE9F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90</w:t>
            </w:r>
          </w:p>
        </w:tc>
        <w:tc>
          <w:tcPr>
            <w:tcW w:w="370" w:type="pct"/>
            <w:vMerge/>
            <w:tcBorders>
              <w:left w:val="single" w:sz="4" w:space="0" w:color="auto"/>
              <w:right w:val="single" w:sz="4" w:space="0" w:color="auto"/>
            </w:tcBorders>
            <w:vAlign w:val="center"/>
            <w:hideMark/>
          </w:tcPr>
          <w:p w14:paraId="6BB32C22"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3B10079" w14:textId="77777777" w:rsidR="000847C0" w:rsidRPr="00583D0D" w:rsidRDefault="000847C0" w:rsidP="000847C0">
            <w:pPr>
              <w:rPr>
                <w:rFonts w:ascii="Times New Roman" w:hAnsi="Times New Roman" w:cs="Times New Roman"/>
                <w:sz w:val="20"/>
                <w:szCs w:val="20"/>
              </w:rPr>
            </w:pPr>
          </w:p>
        </w:tc>
      </w:tr>
      <w:tr w:rsidR="000847C0" w:rsidRPr="005273DD" w14:paraId="4AF3FB41"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72488B89" w14:textId="77777777" w:rsidR="000847C0" w:rsidRPr="00583D0D" w:rsidRDefault="000847C0" w:rsidP="000847C0">
            <w:pPr>
              <w:rPr>
                <w:rFonts w:ascii="Times New Roman" w:hAnsi="Times New Roman" w:cs="Times New Roman"/>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641E05EC"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6ED61203"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3 or more</w:t>
            </w:r>
          </w:p>
        </w:tc>
        <w:tc>
          <w:tcPr>
            <w:tcW w:w="247" w:type="pct"/>
            <w:tcBorders>
              <w:top w:val="single" w:sz="4" w:space="0" w:color="auto"/>
              <w:left w:val="single" w:sz="4" w:space="0" w:color="auto"/>
              <w:bottom w:val="single" w:sz="4" w:space="0" w:color="auto"/>
              <w:right w:val="single" w:sz="4" w:space="0" w:color="auto"/>
            </w:tcBorders>
            <w:vAlign w:val="center"/>
            <w:hideMark/>
          </w:tcPr>
          <w:p w14:paraId="257DF0C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120</w:t>
            </w:r>
          </w:p>
        </w:tc>
        <w:tc>
          <w:tcPr>
            <w:tcW w:w="454" w:type="pct"/>
            <w:tcBorders>
              <w:top w:val="single" w:sz="4" w:space="0" w:color="auto"/>
              <w:left w:val="single" w:sz="4" w:space="0" w:color="auto"/>
              <w:bottom w:val="single" w:sz="4" w:space="0" w:color="auto"/>
              <w:right w:val="single" w:sz="4" w:space="0" w:color="auto"/>
            </w:tcBorders>
            <w:vAlign w:val="center"/>
            <w:hideMark/>
          </w:tcPr>
          <w:p w14:paraId="6B8AED83" w14:textId="1470606F"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62</w:t>
            </w:r>
          </w:p>
        </w:tc>
        <w:tc>
          <w:tcPr>
            <w:tcW w:w="395" w:type="pct"/>
            <w:tcBorders>
              <w:top w:val="single" w:sz="4" w:space="0" w:color="auto"/>
              <w:left w:val="single" w:sz="4" w:space="0" w:color="auto"/>
              <w:bottom w:val="single" w:sz="4" w:space="0" w:color="auto"/>
              <w:right w:val="single" w:sz="4" w:space="0" w:color="auto"/>
            </w:tcBorders>
            <w:vAlign w:val="center"/>
            <w:hideMark/>
          </w:tcPr>
          <w:p w14:paraId="4BC6B805" w14:textId="36304DC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49</w:t>
            </w:r>
          </w:p>
        </w:tc>
        <w:tc>
          <w:tcPr>
            <w:tcW w:w="399" w:type="pct"/>
            <w:tcBorders>
              <w:top w:val="single" w:sz="4" w:space="0" w:color="auto"/>
              <w:left w:val="single" w:sz="4" w:space="0" w:color="auto"/>
              <w:bottom w:val="single" w:sz="4" w:space="0" w:color="auto"/>
              <w:right w:val="single" w:sz="4" w:space="0" w:color="auto"/>
            </w:tcBorders>
            <w:vAlign w:val="center"/>
            <w:hideMark/>
          </w:tcPr>
          <w:p w14:paraId="218E745B" w14:textId="7624A1C2"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79</w:t>
            </w:r>
          </w:p>
        </w:tc>
        <w:tc>
          <w:tcPr>
            <w:tcW w:w="370" w:type="pct"/>
            <w:vMerge/>
            <w:tcBorders>
              <w:left w:val="single" w:sz="4" w:space="0" w:color="auto"/>
              <w:bottom w:val="single" w:sz="4" w:space="0" w:color="auto"/>
              <w:right w:val="single" w:sz="4" w:space="0" w:color="auto"/>
            </w:tcBorders>
            <w:vAlign w:val="center"/>
            <w:hideMark/>
          </w:tcPr>
          <w:p w14:paraId="7112870B"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6ED3B5D7" w14:textId="77777777" w:rsidR="000847C0" w:rsidRPr="00583D0D" w:rsidRDefault="000847C0" w:rsidP="000847C0">
            <w:pPr>
              <w:rPr>
                <w:rFonts w:ascii="Times New Roman" w:hAnsi="Times New Roman" w:cs="Times New Roman"/>
                <w:sz w:val="20"/>
                <w:szCs w:val="20"/>
              </w:rPr>
            </w:pPr>
          </w:p>
        </w:tc>
      </w:tr>
      <w:tr w:rsidR="000847C0" w:rsidRPr="005273DD" w14:paraId="3D9BC9EA"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CFADA16"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Management</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0E8D3FEF"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Performed a dipstick test</w:t>
            </w:r>
          </w:p>
        </w:tc>
        <w:tc>
          <w:tcPr>
            <w:tcW w:w="752" w:type="pct"/>
            <w:tcBorders>
              <w:top w:val="single" w:sz="4" w:space="0" w:color="auto"/>
              <w:left w:val="single" w:sz="4" w:space="0" w:color="auto"/>
              <w:bottom w:val="single" w:sz="4" w:space="0" w:color="auto"/>
              <w:right w:val="single" w:sz="4" w:space="0" w:color="auto"/>
            </w:tcBorders>
            <w:vAlign w:val="center"/>
            <w:hideMark/>
          </w:tcPr>
          <w:p w14:paraId="5BDA614E"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63D3D0FD"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78</w:t>
            </w:r>
          </w:p>
        </w:tc>
        <w:tc>
          <w:tcPr>
            <w:tcW w:w="454" w:type="pct"/>
            <w:tcBorders>
              <w:top w:val="single" w:sz="4" w:space="0" w:color="auto"/>
              <w:left w:val="single" w:sz="4" w:space="0" w:color="auto"/>
              <w:bottom w:val="single" w:sz="4" w:space="0" w:color="auto"/>
              <w:right w:val="single" w:sz="4" w:space="0" w:color="auto"/>
            </w:tcBorders>
            <w:vAlign w:val="center"/>
          </w:tcPr>
          <w:p w14:paraId="50056A14"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7AC357E1"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330F520B"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6DCB3AD9"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289D8248"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23F137C8"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C9DF3F8" w14:textId="77777777" w:rsidR="000847C0" w:rsidRPr="00583D0D" w:rsidRDefault="000847C0" w:rsidP="000847C0">
            <w:pPr>
              <w:rPr>
                <w:rFonts w:ascii="Times New Roman" w:hAnsi="Times New Roman" w:cs="Times New Roman"/>
                <w:color w:val="000000"/>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72A54263"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8F0D33D"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59E4ADFD"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471</w:t>
            </w:r>
          </w:p>
        </w:tc>
        <w:tc>
          <w:tcPr>
            <w:tcW w:w="454" w:type="pct"/>
            <w:tcBorders>
              <w:top w:val="single" w:sz="4" w:space="0" w:color="auto"/>
              <w:left w:val="single" w:sz="4" w:space="0" w:color="auto"/>
              <w:bottom w:val="single" w:sz="4" w:space="0" w:color="auto"/>
              <w:right w:val="single" w:sz="4" w:space="0" w:color="auto"/>
            </w:tcBorders>
            <w:vAlign w:val="center"/>
            <w:hideMark/>
          </w:tcPr>
          <w:p w14:paraId="34F3B327" w14:textId="765E80D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12</w:t>
            </w:r>
          </w:p>
        </w:tc>
        <w:tc>
          <w:tcPr>
            <w:tcW w:w="395" w:type="pct"/>
            <w:tcBorders>
              <w:top w:val="single" w:sz="4" w:space="0" w:color="auto"/>
              <w:left w:val="single" w:sz="4" w:space="0" w:color="auto"/>
              <w:bottom w:val="single" w:sz="4" w:space="0" w:color="auto"/>
              <w:right w:val="single" w:sz="4" w:space="0" w:color="auto"/>
            </w:tcBorders>
            <w:vAlign w:val="center"/>
            <w:hideMark/>
          </w:tcPr>
          <w:p w14:paraId="042CBCC2" w14:textId="2281B191"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85</w:t>
            </w:r>
          </w:p>
        </w:tc>
        <w:tc>
          <w:tcPr>
            <w:tcW w:w="399" w:type="pct"/>
            <w:tcBorders>
              <w:top w:val="single" w:sz="4" w:space="0" w:color="auto"/>
              <w:left w:val="single" w:sz="4" w:space="0" w:color="auto"/>
              <w:bottom w:val="single" w:sz="4" w:space="0" w:color="auto"/>
              <w:right w:val="single" w:sz="4" w:space="0" w:color="auto"/>
            </w:tcBorders>
            <w:vAlign w:val="center"/>
            <w:hideMark/>
          </w:tcPr>
          <w:p w14:paraId="43520CEF" w14:textId="6485CC1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47</w:t>
            </w:r>
          </w:p>
        </w:tc>
        <w:tc>
          <w:tcPr>
            <w:tcW w:w="370" w:type="pct"/>
            <w:tcBorders>
              <w:top w:val="single" w:sz="4" w:space="0" w:color="auto"/>
              <w:left w:val="single" w:sz="4" w:space="0" w:color="auto"/>
              <w:bottom w:val="single" w:sz="4" w:space="0" w:color="auto"/>
              <w:right w:val="single" w:sz="4" w:space="0" w:color="auto"/>
            </w:tcBorders>
            <w:vAlign w:val="center"/>
            <w:hideMark/>
          </w:tcPr>
          <w:p w14:paraId="3DC6F7FA" w14:textId="7BF33B9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427</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152412C8" w14:textId="77777777" w:rsidR="000847C0" w:rsidRPr="00583D0D" w:rsidRDefault="000847C0" w:rsidP="000847C0">
            <w:pPr>
              <w:rPr>
                <w:rFonts w:ascii="Times New Roman" w:hAnsi="Times New Roman" w:cs="Times New Roman"/>
                <w:sz w:val="20"/>
                <w:szCs w:val="20"/>
              </w:rPr>
            </w:pPr>
          </w:p>
        </w:tc>
      </w:tr>
      <w:tr w:rsidR="000847C0" w:rsidRPr="005273DD" w14:paraId="2BB1078C"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7F5C52D"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Management</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2A9A412A"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Would have collected a urine sample under normal circumstances</w:t>
            </w:r>
          </w:p>
        </w:tc>
        <w:tc>
          <w:tcPr>
            <w:tcW w:w="752" w:type="pct"/>
            <w:tcBorders>
              <w:top w:val="single" w:sz="4" w:space="0" w:color="auto"/>
              <w:left w:val="single" w:sz="4" w:space="0" w:color="auto"/>
              <w:bottom w:val="single" w:sz="4" w:space="0" w:color="auto"/>
              <w:right w:val="single" w:sz="4" w:space="0" w:color="auto"/>
            </w:tcBorders>
            <w:vAlign w:val="center"/>
            <w:hideMark/>
          </w:tcPr>
          <w:p w14:paraId="7AC2BECC"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1C1E9072"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282</w:t>
            </w:r>
          </w:p>
        </w:tc>
        <w:tc>
          <w:tcPr>
            <w:tcW w:w="454" w:type="pct"/>
            <w:tcBorders>
              <w:top w:val="single" w:sz="4" w:space="0" w:color="auto"/>
              <w:left w:val="single" w:sz="4" w:space="0" w:color="auto"/>
              <w:bottom w:val="single" w:sz="4" w:space="0" w:color="auto"/>
              <w:right w:val="single" w:sz="4" w:space="0" w:color="auto"/>
            </w:tcBorders>
            <w:vAlign w:val="center"/>
          </w:tcPr>
          <w:p w14:paraId="5B983476"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792184E8"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15F4A3A8"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653722BF"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0F3CD481"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572FF208"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417B3F8E" w14:textId="77777777" w:rsidR="000847C0" w:rsidRPr="00583D0D" w:rsidRDefault="000847C0" w:rsidP="000847C0">
            <w:pPr>
              <w:rPr>
                <w:rFonts w:ascii="Times New Roman" w:hAnsi="Times New Roman" w:cs="Times New Roman"/>
                <w:color w:val="000000"/>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3041FF2E"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6EE76452"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3E008B1C"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235</w:t>
            </w:r>
          </w:p>
        </w:tc>
        <w:tc>
          <w:tcPr>
            <w:tcW w:w="454" w:type="pct"/>
            <w:tcBorders>
              <w:top w:val="single" w:sz="4" w:space="0" w:color="auto"/>
              <w:left w:val="single" w:sz="4" w:space="0" w:color="auto"/>
              <w:bottom w:val="single" w:sz="4" w:space="0" w:color="auto"/>
              <w:right w:val="single" w:sz="4" w:space="0" w:color="auto"/>
            </w:tcBorders>
            <w:vAlign w:val="center"/>
            <w:hideMark/>
          </w:tcPr>
          <w:p w14:paraId="35E58B9C" w14:textId="3D42C4C9"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05</w:t>
            </w:r>
          </w:p>
        </w:tc>
        <w:tc>
          <w:tcPr>
            <w:tcW w:w="395" w:type="pct"/>
            <w:tcBorders>
              <w:top w:val="single" w:sz="4" w:space="0" w:color="auto"/>
              <w:left w:val="single" w:sz="4" w:space="0" w:color="auto"/>
              <w:bottom w:val="single" w:sz="4" w:space="0" w:color="auto"/>
              <w:right w:val="single" w:sz="4" w:space="0" w:color="auto"/>
            </w:tcBorders>
            <w:vAlign w:val="center"/>
            <w:hideMark/>
          </w:tcPr>
          <w:p w14:paraId="4229C2BA" w14:textId="4584294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86</w:t>
            </w:r>
          </w:p>
        </w:tc>
        <w:tc>
          <w:tcPr>
            <w:tcW w:w="399" w:type="pct"/>
            <w:tcBorders>
              <w:top w:val="single" w:sz="4" w:space="0" w:color="auto"/>
              <w:left w:val="single" w:sz="4" w:space="0" w:color="auto"/>
              <w:bottom w:val="single" w:sz="4" w:space="0" w:color="auto"/>
              <w:right w:val="single" w:sz="4" w:space="0" w:color="auto"/>
            </w:tcBorders>
            <w:vAlign w:val="center"/>
            <w:hideMark/>
          </w:tcPr>
          <w:p w14:paraId="5720385A" w14:textId="7A2FCBC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28</w:t>
            </w:r>
          </w:p>
        </w:tc>
        <w:tc>
          <w:tcPr>
            <w:tcW w:w="370" w:type="pct"/>
            <w:tcBorders>
              <w:top w:val="single" w:sz="4" w:space="0" w:color="auto"/>
              <w:left w:val="single" w:sz="4" w:space="0" w:color="auto"/>
              <w:bottom w:val="single" w:sz="4" w:space="0" w:color="auto"/>
              <w:right w:val="single" w:sz="4" w:space="0" w:color="auto"/>
            </w:tcBorders>
            <w:vAlign w:val="center"/>
            <w:hideMark/>
          </w:tcPr>
          <w:p w14:paraId="0A1ECC49" w14:textId="16AA56D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623</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A8FBC19" w14:textId="77777777" w:rsidR="000847C0" w:rsidRPr="00583D0D" w:rsidRDefault="000847C0" w:rsidP="000847C0">
            <w:pPr>
              <w:rPr>
                <w:rFonts w:ascii="Times New Roman" w:hAnsi="Times New Roman" w:cs="Times New Roman"/>
                <w:sz w:val="20"/>
                <w:szCs w:val="20"/>
              </w:rPr>
            </w:pPr>
          </w:p>
        </w:tc>
      </w:tr>
      <w:tr w:rsidR="000847C0" w:rsidRPr="005273DD" w14:paraId="45490EC5"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5650CC6"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Management</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70A7E909"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Prescribed antibiotic</w:t>
            </w:r>
          </w:p>
        </w:tc>
        <w:tc>
          <w:tcPr>
            <w:tcW w:w="752" w:type="pct"/>
            <w:tcBorders>
              <w:top w:val="single" w:sz="4" w:space="0" w:color="auto"/>
              <w:left w:val="single" w:sz="4" w:space="0" w:color="auto"/>
              <w:bottom w:val="single" w:sz="4" w:space="0" w:color="auto"/>
              <w:right w:val="single" w:sz="4" w:space="0" w:color="auto"/>
            </w:tcBorders>
            <w:vAlign w:val="center"/>
            <w:hideMark/>
          </w:tcPr>
          <w:p w14:paraId="74A3E7B1"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4EFC6105"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56</w:t>
            </w:r>
          </w:p>
        </w:tc>
        <w:tc>
          <w:tcPr>
            <w:tcW w:w="454" w:type="pct"/>
            <w:tcBorders>
              <w:top w:val="single" w:sz="4" w:space="0" w:color="auto"/>
              <w:left w:val="single" w:sz="4" w:space="0" w:color="auto"/>
              <w:bottom w:val="single" w:sz="4" w:space="0" w:color="auto"/>
              <w:right w:val="single" w:sz="4" w:space="0" w:color="auto"/>
            </w:tcBorders>
            <w:vAlign w:val="center"/>
          </w:tcPr>
          <w:p w14:paraId="4322D010"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2994C816"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BCCB867"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07CB1B0B"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15D91D63"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6401EC40"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EC87110" w14:textId="77777777" w:rsidR="000847C0" w:rsidRPr="00583D0D" w:rsidRDefault="000847C0" w:rsidP="000847C0">
            <w:pPr>
              <w:rPr>
                <w:rFonts w:ascii="Times New Roman" w:hAnsi="Times New Roman" w:cs="Times New Roman"/>
                <w:color w:val="000000"/>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AA62FF5"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248A85E0"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713E9ADE"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494</w:t>
            </w:r>
          </w:p>
        </w:tc>
        <w:tc>
          <w:tcPr>
            <w:tcW w:w="454" w:type="pct"/>
            <w:tcBorders>
              <w:top w:val="single" w:sz="4" w:space="0" w:color="auto"/>
              <w:left w:val="single" w:sz="4" w:space="0" w:color="auto"/>
              <w:bottom w:val="single" w:sz="4" w:space="0" w:color="auto"/>
              <w:right w:val="single" w:sz="4" w:space="0" w:color="auto"/>
            </w:tcBorders>
            <w:vAlign w:val="center"/>
            <w:hideMark/>
          </w:tcPr>
          <w:p w14:paraId="09C83535" w14:textId="1FD2F23E"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13</w:t>
            </w:r>
          </w:p>
        </w:tc>
        <w:tc>
          <w:tcPr>
            <w:tcW w:w="395" w:type="pct"/>
            <w:tcBorders>
              <w:top w:val="single" w:sz="4" w:space="0" w:color="auto"/>
              <w:left w:val="single" w:sz="4" w:space="0" w:color="auto"/>
              <w:bottom w:val="single" w:sz="4" w:space="0" w:color="auto"/>
              <w:right w:val="single" w:sz="4" w:space="0" w:color="auto"/>
            </w:tcBorders>
            <w:vAlign w:val="center"/>
            <w:hideMark/>
          </w:tcPr>
          <w:p w14:paraId="60ADDDC9" w14:textId="7AA3F076"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82</w:t>
            </w:r>
          </w:p>
        </w:tc>
        <w:tc>
          <w:tcPr>
            <w:tcW w:w="399" w:type="pct"/>
            <w:tcBorders>
              <w:top w:val="single" w:sz="4" w:space="0" w:color="auto"/>
              <w:left w:val="single" w:sz="4" w:space="0" w:color="auto"/>
              <w:bottom w:val="single" w:sz="4" w:space="0" w:color="auto"/>
              <w:right w:val="single" w:sz="4" w:space="0" w:color="auto"/>
            </w:tcBorders>
            <w:vAlign w:val="center"/>
            <w:hideMark/>
          </w:tcPr>
          <w:p w14:paraId="09225651" w14:textId="7E4CEB0E"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57</w:t>
            </w:r>
          </w:p>
        </w:tc>
        <w:tc>
          <w:tcPr>
            <w:tcW w:w="370" w:type="pct"/>
            <w:tcBorders>
              <w:top w:val="single" w:sz="4" w:space="0" w:color="auto"/>
              <w:left w:val="single" w:sz="4" w:space="0" w:color="auto"/>
              <w:bottom w:val="single" w:sz="4" w:space="0" w:color="auto"/>
              <w:right w:val="single" w:sz="4" w:space="0" w:color="auto"/>
            </w:tcBorders>
            <w:vAlign w:val="center"/>
            <w:hideMark/>
          </w:tcPr>
          <w:p w14:paraId="0556234B" w14:textId="67E2729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456</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4949AC2" w14:textId="77777777" w:rsidR="000847C0" w:rsidRPr="00583D0D" w:rsidRDefault="000847C0" w:rsidP="000847C0">
            <w:pPr>
              <w:rPr>
                <w:rFonts w:ascii="Times New Roman" w:hAnsi="Times New Roman" w:cs="Times New Roman"/>
                <w:sz w:val="20"/>
                <w:szCs w:val="20"/>
              </w:rPr>
            </w:pPr>
          </w:p>
        </w:tc>
      </w:tr>
      <w:tr w:rsidR="000847C0" w:rsidRPr="005273DD" w14:paraId="6661DBFB"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8D1430B"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Management</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4F05D722"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Organised follow-up</w:t>
            </w:r>
          </w:p>
        </w:tc>
        <w:tc>
          <w:tcPr>
            <w:tcW w:w="752" w:type="pct"/>
            <w:tcBorders>
              <w:top w:val="single" w:sz="4" w:space="0" w:color="auto"/>
              <w:left w:val="single" w:sz="4" w:space="0" w:color="auto"/>
              <w:bottom w:val="single" w:sz="4" w:space="0" w:color="auto"/>
              <w:right w:val="single" w:sz="4" w:space="0" w:color="auto"/>
            </w:tcBorders>
            <w:vAlign w:val="center"/>
            <w:hideMark/>
          </w:tcPr>
          <w:p w14:paraId="2E1B20E6"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61C9E075"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371</w:t>
            </w:r>
          </w:p>
        </w:tc>
        <w:tc>
          <w:tcPr>
            <w:tcW w:w="454" w:type="pct"/>
            <w:tcBorders>
              <w:top w:val="single" w:sz="4" w:space="0" w:color="auto"/>
              <w:left w:val="single" w:sz="4" w:space="0" w:color="auto"/>
              <w:bottom w:val="single" w:sz="4" w:space="0" w:color="auto"/>
              <w:right w:val="single" w:sz="4" w:space="0" w:color="auto"/>
            </w:tcBorders>
            <w:vAlign w:val="center"/>
          </w:tcPr>
          <w:p w14:paraId="18B4DE98"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6DCC2AE2"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4C960CBF"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3373E3EA"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7FFB4A64"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0847C0" w:rsidRPr="005273DD" w14:paraId="08CCB9E4"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53411D8D" w14:textId="77777777" w:rsidR="000847C0" w:rsidRPr="00583D0D" w:rsidRDefault="000847C0" w:rsidP="000847C0">
            <w:pPr>
              <w:rPr>
                <w:rFonts w:ascii="Times New Roman" w:hAnsi="Times New Roman" w:cs="Times New Roman"/>
                <w:color w:val="000000"/>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4177D3F" w14:textId="77777777" w:rsidR="000847C0" w:rsidRPr="00583D0D" w:rsidRDefault="000847C0" w:rsidP="000847C0">
            <w:pPr>
              <w:rPr>
                <w:rFonts w:ascii="Times New Roman" w:hAnsi="Times New Roman" w:cs="Times New Roman"/>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142C9742"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0DB36964"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169</w:t>
            </w:r>
          </w:p>
        </w:tc>
        <w:tc>
          <w:tcPr>
            <w:tcW w:w="454" w:type="pct"/>
            <w:tcBorders>
              <w:top w:val="single" w:sz="4" w:space="0" w:color="auto"/>
              <w:left w:val="single" w:sz="4" w:space="0" w:color="auto"/>
              <w:bottom w:val="single" w:sz="4" w:space="0" w:color="auto"/>
              <w:right w:val="single" w:sz="4" w:space="0" w:color="auto"/>
            </w:tcBorders>
            <w:vAlign w:val="center"/>
            <w:hideMark/>
          </w:tcPr>
          <w:p w14:paraId="36DECD76" w14:textId="75530A7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84</w:t>
            </w:r>
          </w:p>
        </w:tc>
        <w:tc>
          <w:tcPr>
            <w:tcW w:w="395" w:type="pct"/>
            <w:tcBorders>
              <w:top w:val="single" w:sz="4" w:space="0" w:color="auto"/>
              <w:left w:val="single" w:sz="4" w:space="0" w:color="auto"/>
              <w:bottom w:val="single" w:sz="4" w:space="0" w:color="auto"/>
              <w:right w:val="single" w:sz="4" w:space="0" w:color="auto"/>
            </w:tcBorders>
            <w:vAlign w:val="center"/>
            <w:hideMark/>
          </w:tcPr>
          <w:p w14:paraId="1C7D012F" w14:textId="0DC51129"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67</w:t>
            </w:r>
          </w:p>
        </w:tc>
        <w:tc>
          <w:tcPr>
            <w:tcW w:w="399" w:type="pct"/>
            <w:tcBorders>
              <w:top w:val="single" w:sz="4" w:space="0" w:color="auto"/>
              <w:left w:val="single" w:sz="4" w:space="0" w:color="auto"/>
              <w:bottom w:val="single" w:sz="4" w:space="0" w:color="auto"/>
              <w:right w:val="single" w:sz="4" w:space="0" w:color="auto"/>
            </w:tcBorders>
            <w:vAlign w:val="center"/>
            <w:hideMark/>
          </w:tcPr>
          <w:p w14:paraId="02A32F56" w14:textId="5C2FFFAD"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05</w:t>
            </w:r>
          </w:p>
        </w:tc>
        <w:tc>
          <w:tcPr>
            <w:tcW w:w="370" w:type="pct"/>
            <w:tcBorders>
              <w:top w:val="single" w:sz="4" w:space="0" w:color="auto"/>
              <w:left w:val="single" w:sz="4" w:space="0" w:color="auto"/>
              <w:bottom w:val="single" w:sz="4" w:space="0" w:color="auto"/>
              <w:right w:val="single" w:sz="4" w:space="0" w:color="auto"/>
            </w:tcBorders>
            <w:vAlign w:val="center"/>
            <w:hideMark/>
          </w:tcPr>
          <w:p w14:paraId="495B9FC1" w14:textId="3870690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122</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5B0C7AB8" w14:textId="77777777" w:rsidR="000847C0" w:rsidRPr="00583D0D" w:rsidRDefault="000847C0" w:rsidP="000847C0">
            <w:pPr>
              <w:rPr>
                <w:rFonts w:ascii="Times New Roman" w:hAnsi="Times New Roman" w:cs="Times New Roman"/>
                <w:sz w:val="20"/>
                <w:szCs w:val="20"/>
              </w:rPr>
            </w:pPr>
          </w:p>
        </w:tc>
      </w:tr>
      <w:tr w:rsidR="000847C0" w:rsidRPr="005273DD" w14:paraId="4891A381"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1041986"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Exposure</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0553FE47"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UTI</w:t>
            </w:r>
          </w:p>
        </w:tc>
        <w:tc>
          <w:tcPr>
            <w:tcW w:w="752" w:type="pct"/>
            <w:tcBorders>
              <w:top w:val="single" w:sz="4" w:space="0" w:color="auto"/>
              <w:left w:val="single" w:sz="4" w:space="0" w:color="auto"/>
              <w:bottom w:val="single" w:sz="4" w:space="0" w:color="auto"/>
              <w:right w:val="single" w:sz="4" w:space="0" w:color="auto"/>
            </w:tcBorders>
            <w:vAlign w:val="center"/>
            <w:hideMark/>
          </w:tcPr>
          <w:p w14:paraId="024EA00C"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No</w:t>
            </w:r>
          </w:p>
        </w:tc>
        <w:tc>
          <w:tcPr>
            <w:tcW w:w="247" w:type="pct"/>
            <w:tcBorders>
              <w:top w:val="single" w:sz="4" w:space="0" w:color="auto"/>
              <w:left w:val="single" w:sz="4" w:space="0" w:color="auto"/>
              <w:bottom w:val="single" w:sz="4" w:space="0" w:color="auto"/>
              <w:right w:val="single" w:sz="4" w:space="0" w:color="auto"/>
            </w:tcBorders>
            <w:vAlign w:val="center"/>
            <w:hideMark/>
          </w:tcPr>
          <w:p w14:paraId="1D5E8CF5"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307</w:t>
            </w:r>
          </w:p>
        </w:tc>
        <w:tc>
          <w:tcPr>
            <w:tcW w:w="454" w:type="pct"/>
            <w:tcBorders>
              <w:top w:val="single" w:sz="4" w:space="0" w:color="auto"/>
              <w:left w:val="single" w:sz="4" w:space="0" w:color="auto"/>
              <w:bottom w:val="single" w:sz="4" w:space="0" w:color="auto"/>
              <w:right w:val="single" w:sz="4" w:space="0" w:color="auto"/>
            </w:tcBorders>
            <w:vAlign w:val="center"/>
          </w:tcPr>
          <w:p w14:paraId="4F524702" w14:textId="77777777" w:rsidR="000847C0" w:rsidRPr="00583D0D" w:rsidRDefault="000847C0" w:rsidP="000847C0">
            <w:pPr>
              <w:pStyle w:val="NoSpacing"/>
              <w:jc w:val="right"/>
              <w:rPr>
                <w:rFonts w:ascii="Times New Roman" w:hAnsi="Times New Roman" w:cs="Times New Roman"/>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227AE475" w14:textId="77777777" w:rsidR="000847C0" w:rsidRPr="00583D0D" w:rsidRDefault="000847C0" w:rsidP="000847C0">
            <w:pPr>
              <w:pStyle w:val="NoSpacing"/>
              <w:jc w:val="right"/>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14:paraId="5F9B0FFA" w14:textId="77777777" w:rsidR="000847C0" w:rsidRPr="00583D0D" w:rsidRDefault="000847C0" w:rsidP="000847C0">
            <w:pPr>
              <w:pStyle w:val="NoSpacing"/>
              <w:jc w:val="right"/>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5AC0E1DB"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34A567F3"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 xml:space="preserve">Yes (exposure of interest) </w:t>
            </w:r>
          </w:p>
        </w:tc>
      </w:tr>
      <w:tr w:rsidR="000847C0" w:rsidRPr="005273DD" w14:paraId="079D1E15"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63A579E" w14:textId="77777777" w:rsidR="000847C0" w:rsidRPr="00583D0D" w:rsidRDefault="000847C0" w:rsidP="000847C0">
            <w:pPr>
              <w:rPr>
                <w:rFonts w:ascii="Times New Roman" w:hAnsi="Times New Roman" w:cs="Times New Roman"/>
                <w:color w:val="000000"/>
                <w:sz w:val="20"/>
                <w:szCs w:val="20"/>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57401460" w14:textId="77777777" w:rsidR="000847C0" w:rsidRPr="00583D0D" w:rsidRDefault="000847C0" w:rsidP="000847C0">
            <w:pPr>
              <w:rPr>
                <w:rFonts w:ascii="Times New Roman" w:hAnsi="Times New Roman" w:cs="Times New Roman"/>
                <w:color w:val="000000"/>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505A87C2"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3C16F1FF"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194</w:t>
            </w:r>
          </w:p>
        </w:tc>
        <w:tc>
          <w:tcPr>
            <w:tcW w:w="454" w:type="pct"/>
            <w:tcBorders>
              <w:top w:val="single" w:sz="4" w:space="0" w:color="auto"/>
              <w:left w:val="single" w:sz="4" w:space="0" w:color="auto"/>
              <w:bottom w:val="single" w:sz="4" w:space="0" w:color="auto"/>
              <w:right w:val="single" w:sz="4" w:space="0" w:color="auto"/>
            </w:tcBorders>
            <w:vAlign w:val="center"/>
            <w:hideMark/>
          </w:tcPr>
          <w:p w14:paraId="574E9947" w14:textId="4B7977C6"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05</w:t>
            </w:r>
          </w:p>
        </w:tc>
        <w:tc>
          <w:tcPr>
            <w:tcW w:w="395" w:type="pct"/>
            <w:tcBorders>
              <w:top w:val="single" w:sz="4" w:space="0" w:color="auto"/>
              <w:left w:val="single" w:sz="4" w:space="0" w:color="auto"/>
              <w:bottom w:val="single" w:sz="4" w:space="0" w:color="auto"/>
              <w:right w:val="single" w:sz="4" w:space="0" w:color="auto"/>
            </w:tcBorders>
            <w:vAlign w:val="center"/>
            <w:hideMark/>
          </w:tcPr>
          <w:p w14:paraId="7D5B2A3B" w14:textId="0DF4BF0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86</w:t>
            </w:r>
          </w:p>
        </w:tc>
        <w:tc>
          <w:tcPr>
            <w:tcW w:w="399" w:type="pct"/>
            <w:tcBorders>
              <w:top w:val="single" w:sz="4" w:space="0" w:color="auto"/>
              <w:left w:val="single" w:sz="4" w:space="0" w:color="auto"/>
              <w:bottom w:val="single" w:sz="4" w:space="0" w:color="auto"/>
              <w:right w:val="single" w:sz="4" w:space="0" w:color="auto"/>
            </w:tcBorders>
            <w:vAlign w:val="center"/>
            <w:hideMark/>
          </w:tcPr>
          <w:p w14:paraId="2D7019CA" w14:textId="0151FA38"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29</w:t>
            </w:r>
          </w:p>
        </w:tc>
        <w:tc>
          <w:tcPr>
            <w:tcW w:w="370" w:type="pct"/>
            <w:tcBorders>
              <w:top w:val="single" w:sz="4" w:space="0" w:color="auto"/>
              <w:left w:val="single" w:sz="4" w:space="0" w:color="auto"/>
              <w:bottom w:val="single" w:sz="4" w:space="0" w:color="auto"/>
              <w:right w:val="single" w:sz="4" w:space="0" w:color="auto"/>
            </w:tcBorders>
            <w:vAlign w:val="center"/>
            <w:hideMark/>
          </w:tcPr>
          <w:p w14:paraId="409A13B4" w14:textId="40F8D511"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618</w:t>
            </w: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71F2B881" w14:textId="77777777" w:rsidR="000847C0" w:rsidRPr="00583D0D" w:rsidRDefault="000847C0" w:rsidP="000847C0">
            <w:pPr>
              <w:rPr>
                <w:rFonts w:ascii="Times New Roman" w:hAnsi="Times New Roman" w:cs="Times New Roman"/>
                <w:sz w:val="20"/>
                <w:szCs w:val="20"/>
              </w:rPr>
            </w:pPr>
          </w:p>
        </w:tc>
      </w:tr>
      <w:tr w:rsidR="000847C0" w:rsidRPr="005273DD" w14:paraId="52BF94B1" w14:textId="77777777" w:rsidTr="00A4060E">
        <w:trPr>
          <w:jc w:val="right"/>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197D0CA"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Exposure</w:t>
            </w: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2831A1F6"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Wales</w:t>
            </w:r>
          </w:p>
        </w:tc>
        <w:tc>
          <w:tcPr>
            <w:tcW w:w="247" w:type="pct"/>
            <w:tcBorders>
              <w:top w:val="single" w:sz="4" w:space="0" w:color="auto"/>
              <w:left w:val="single" w:sz="4" w:space="0" w:color="auto"/>
              <w:bottom w:val="single" w:sz="4" w:space="0" w:color="auto"/>
              <w:right w:val="single" w:sz="4" w:space="0" w:color="auto"/>
            </w:tcBorders>
            <w:vAlign w:val="center"/>
            <w:hideMark/>
          </w:tcPr>
          <w:p w14:paraId="131F2646"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128</w:t>
            </w:r>
          </w:p>
        </w:tc>
        <w:tc>
          <w:tcPr>
            <w:tcW w:w="454" w:type="pct"/>
            <w:tcBorders>
              <w:top w:val="single" w:sz="4" w:space="0" w:color="auto"/>
              <w:left w:val="single" w:sz="4" w:space="0" w:color="auto"/>
              <w:bottom w:val="single" w:sz="4" w:space="0" w:color="auto"/>
              <w:right w:val="single" w:sz="4" w:space="0" w:color="auto"/>
            </w:tcBorders>
            <w:vAlign w:val="center"/>
            <w:hideMark/>
          </w:tcPr>
          <w:p w14:paraId="2D0BFEFB" w14:textId="2512B2CA"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98</w:t>
            </w:r>
          </w:p>
        </w:tc>
        <w:tc>
          <w:tcPr>
            <w:tcW w:w="395" w:type="pct"/>
            <w:tcBorders>
              <w:top w:val="single" w:sz="4" w:space="0" w:color="auto"/>
              <w:left w:val="single" w:sz="4" w:space="0" w:color="auto"/>
              <w:bottom w:val="single" w:sz="4" w:space="0" w:color="auto"/>
              <w:right w:val="single" w:sz="4" w:space="0" w:color="auto"/>
            </w:tcBorders>
            <w:vAlign w:val="center"/>
            <w:hideMark/>
          </w:tcPr>
          <w:p w14:paraId="4041BBD3" w14:textId="5961A481"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84</w:t>
            </w:r>
          </w:p>
        </w:tc>
        <w:tc>
          <w:tcPr>
            <w:tcW w:w="399" w:type="pct"/>
            <w:tcBorders>
              <w:top w:val="single" w:sz="4" w:space="0" w:color="auto"/>
              <w:left w:val="single" w:sz="4" w:space="0" w:color="auto"/>
              <w:bottom w:val="single" w:sz="4" w:space="0" w:color="auto"/>
              <w:right w:val="single" w:sz="4" w:space="0" w:color="auto"/>
            </w:tcBorders>
            <w:vAlign w:val="center"/>
            <w:hideMark/>
          </w:tcPr>
          <w:p w14:paraId="34CF62EC" w14:textId="11F0E0C0"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15</w:t>
            </w:r>
          </w:p>
        </w:tc>
        <w:tc>
          <w:tcPr>
            <w:tcW w:w="370" w:type="pct"/>
            <w:vMerge w:val="restart"/>
            <w:tcBorders>
              <w:top w:val="single" w:sz="4" w:space="0" w:color="auto"/>
              <w:left w:val="single" w:sz="4" w:space="0" w:color="auto"/>
              <w:right w:val="single" w:sz="4" w:space="0" w:color="auto"/>
            </w:tcBorders>
            <w:vAlign w:val="center"/>
          </w:tcPr>
          <w:p w14:paraId="1312C656" w14:textId="60EAF133" w:rsidR="000847C0" w:rsidRPr="00583D0D" w:rsidRDefault="000847C0" w:rsidP="000847C0">
            <w:pPr>
              <w:pStyle w:val="NoSpacing"/>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Pr>
                <w:rFonts w:ascii="Times New Roman" w:hAnsi="Times New Roman" w:cs="Times New Roman"/>
                <w:color w:val="000000"/>
                <w:sz w:val="20"/>
                <w:szCs w:val="20"/>
              </w:rPr>
              <w:t>738</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524F9979" w14:textId="77777777"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 (exposure of interest)</w:t>
            </w:r>
          </w:p>
        </w:tc>
      </w:tr>
      <w:tr w:rsidR="000847C0" w:rsidRPr="005273DD" w14:paraId="5A0AB101"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1AB82D0F" w14:textId="77777777" w:rsidR="000847C0" w:rsidRPr="00583D0D" w:rsidRDefault="000847C0" w:rsidP="000847C0">
            <w:pPr>
              <w:rPr>
                <w:rFonts w:ascii="Times New Roman" w:hAnsi="Times New Roman" w:cs="Times New Roman"/>
                <w:color w:val="000000"/>
                <w:sz w:val="20"/>
                <w:szCs w:val="20"/>
              </w:rPr>
            </w:pP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26A55B5D"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England</w:t>
            </w:r>
          </w:p>
        </w:tc>
        <w:tc>
          <w:tcPr>
            <w:tcW w:w="247" w:type="pct"/>
            <w:tcBorders>
              <w:top w:val="single" w:sz="4" w:space="0" w:color="auto"/>
              <w:left w:val="single" w:sz="4" w:space="0" w:color="auto"/>
              <w:bottom w:val="single" w:sz="4" w:space="0" w:color="auto"/>
              <w:right w:val="single" w:sz="4" w:space="0" w:color="auto"/>
            </w:tcBorders>
            <w:vAlign w:val="center"/>
            <w:hideMark/>
          </w:tcPr>
          <w:p w14:paraId="30AEBA21"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169</w:t>
            </w:r>
          </w:p>
        </w:tc>
        <w:tc>
          <w:tcPr>
            <w:tcW w:w="454" w:type="pct"/>
            <w:tcBorders>
              <w:top w:val="single" w:sz="4" w:space="0" w:color="auto"/>
              <w:left w:val="single" w:sz="4" w:space="0" w:color="auto"/>
              <w:bottom w:val="single" w:sz="4" w:space="0" w:color="auto"/>
              <w:right w:val="single" w:sz="4" w:space="0" w:color="auto"/>
            </w:tcBorders>
            <w:vAlign w:val="center"/>
            <w:hideMark/>
          </w:tcPr>
          <w:p w14:paraId="3A27586F" w14:textId="30342E5C"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01</w:t>
            </w:r>
          </w:p>
        </w:tc>
        <w:tc>
          <w:tcPr>
            <w:tcW w:w="395" w:type="pct"/>
            <w:tcBorders>
              <w:top w:val="single" w:sz="4" w:space="0" w:color="auto"/>
              <w:left w:val="single" w:sz="4" w:space="0" w:color="auto"/>
              <w:bottom w:val="single" w:sz="4" w:space="0" w:color="auto"/>
              <w:right w:val="single" w:sz="4" w:space="0" w:color="auto"/>
            </w:tcBorders>
            <w:vAlign w:val="center"/>
            <w:hideMark/>
          </w:tcPr>
          <w:p w14:paraId="12786901" w14:textId="5CE34A6C"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88</w:t>
            </w:r>
          </w:p>
        </w:tc>
        <w:tc>
          <w:tcPr>
            <w:tcW w:w="399" w:type="pct"/>
            <w:tcBorders>
              <w:top w:val="single" w:sz="4" w:space="0" w:color="auto"/>
              <w:left w:val="single" w:sz="4" w:space="0" w:color="auto"/>
              <w:bottom w:val="single" w:sz="4" w:space="0" w:color="auto"/>
              <w:right w:val="single" w:sz="4" w:space="0" w:color="auto"/>
            </w:tcBorders>
            <w:vAlign w:val="center"/>
            <w:hideMark/>
          </w:tcPr>
          <w:p w14:paraId="3060F433" w14:textId="16AB0A9F"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16</w:t>
            </w:r>
          </w:p>
        </w:tc>
        <w:tc>
          <w:tcPr>
            <w:tcW w:w="370" w:type="pct"/>
            <w:vMerge/>
            <w:tcBorders>
              <w:left w:val="single" w:sz="4" w:space="0" w:color="auto"/>
              <w:right w:val="single" w:sz="4" w:space="0" w:color="auto"/>
            </w:tcBorders>
            <w:vAlign w:val="center"/>
            <w:hideMark/>
          </w:tcPr>
          <w:p w14:paraId="12852225"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187BA236" w14:textId="77777777" w:rsidR="000847C0" w:rsidRPr="00583D0D" w:rsidRDefault="000847C0" w:rsidP="000847C0">
            <w:pPr>
              <w:rPr>
                <w:rFonts w:ascii="Times New Roman" w:hAnsi="Times New Roman" w:cs="Times New Roman"/>
                <w:sz w:val="20"/>
                <w:szCs w:val="20"/>
              </w:rPr>
            </w:pPr>
          </w:p>
        </w:tc>
      </w:tr>
      <w:tr w:rsidR="000847C0" w:rsidRPr="005273DD" w14:paraId="022F8131"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673566D3" w14:textId="77777777" w:rsidR="000847C0" w:rsidRPr="00583D0D" w:rsidRDefault="000847C0" w:rsidP="000847C0">
            <w:pPr>
              <w:rPr>
                <w:rFonts w:ascii="Times New Roman" w:hAnsi="Times New Roman" w:cs="Times New Roman"/>
                <w:color w:val="000000"/>
                <w:sz w:val="20"/>
                <w:szCs w:val="20"/>
              </w:rPr>
            </w:pP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06B6A956"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Spain</w:t>
            </w:r>
          </w:p>
        </w:tc>
        <w:tc>
          <w:tcPr>
            <w:tcW w:w="247" w:type="pct"/>
            <w:tcBorders>
              <w:top w:val="single" w:sz="4" w:space="0" w:color="auto"/>
              <w:left w:val="single" w:sz="4" w:space="0" w:color="auto"/>
              <w:bottom w:val="single" w:sz="4" w:space="0" w:color="auto"/>
              <w:right w:val="single" w:sz="4" w:space="0" w:color="auto"/>
            </w:tcBorders>
            <w:vAlign w:val="center"/>
            <w:hideMark/>
          </w:tcPr>
          <w:p w14:paraId="288B054F"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150</w:t>
            </w:r>
          </w:p>
        </w:tc>
        <w:tc>
          <w:tcPr>
            <w:tcW w:w="454" w:type="pct"/>
            <w:tcBorders>
              <w:top w:val="single" w:sz="4" w:space="0" w:color="auto"/>
              <w:left w:val="single" w:sz="4" w:space="0" w:color="auto"/>
              <w:bottom w:val="single" w:sz="4" w:space="0" w:color="auto"/>
              <w:right w:val="single" w:sz="4" w:space="0" w:color="auto"/>
            </w:tcBorders>
            <w:vAlign w:val="center"/>
            <w:hideMark/>
          </w:tcPr>
          <w:p w14:paraId="785782F5" w14:textId="3AC33321"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08</w:t>
            </w:r>
          </w:p>
        </w:tc>
        <w:tc>
          <w:tcPr>
            <w:tcW w:w="395" w:type="pct"/>
            <w:tcBorders>
              <w:top w:val="single" w:sz="4" w:space="0" w:color="auto"/>
              <w:left w:val="single" w:sz="4" w:space="0" w:color="auto"/>
              <w:bottom w:val="single" w:sz="4" w:space="0" w:color="auto"/>
              <w:right w:val="single" w:sz="4" w:space="0" w:color="auto"/>
            </w:tcBorders>
            <w:vAlign w:val="center"/>
            <w:hideMark/>
          </w:tcPr>
          <w:p w14:paraId="5047FA59" w14:textId="6D8D49C2"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93</w:t>
            </w:r>
          </w:p>
        </w:tc>
        <w:tc>
          <w:tcPr>
            <w:tcW w:w="399" w:type="pct"/>
            <w:tcBorders>
              <w:top w:val="single" w:sz="4" w:space="0" w:color="auto"/>
              <w:left w:val="single" w:sz="4" w:space="0" w:color="auto"/>
              <w:bottom w:val="single" w:sz="4" w:space="0" w:color="auto"/>
              <w:right w:val="single" w:sz="4" w:space="0" w:color="auto"/>
            </w:tcBorders>
            <w:vAlign w:val="center"/>
            <w:hideMark/>
          </w:tcPr>
          <w:p w14:paraId="745C0038" w14:textId="60539056" w:rsidR="000847C0" w:rsidRPr="00583D0D" w:rsidRDefault="000847C0" w:rsidP="000847C0">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25</w:t>
            </w:r>
          </w:p>
        </w:tc>
        <w:tc>
          <w:tcPr>
            <w:tcW w:w="370" w:type="pct"/>
            <w:vMerge/>
            <w:tcBorders>
              <w:left w:val="single" w:sz="4" w:space="0" w:color="auto"/>
              <w:right w:val="single" w:sz="4" w:space="0" w:color="auto"/>
            </w:tcBorders>
            <w:vAlign w:val="center"/>
            <w:hideMark/>
          </w:tcPr>
          <w:p w14:paraId="08816706" w14:textId="77777777" w:rsidR="000847C0" w:rsidRPr="00583D0D" w:rsidRDefault="000847C0" w:rsidP="000847C0">
            <w:pPr>
              <w:pStyle w:val="NoSpacing"/>
              <w:jc w:val="right"/>
              <w:rPr>
                <w:rFonts w:ascii="Times New Roman" w:hAnsi="Times New Roman" w:cs="Times New Roman"/>
                <w:color w:val="000000"/>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6759FC43" w14:textId="77777777" w:rsidR="000847C0" w:rsidRPr="00583D0D" w:rsidRDefault="000847C0" w:rsidP="000847C0">
            <w:pPr>
              <w:rPr>
                <w:rFonts w:ascii="Times New Roman" w:hAnsi="Times New Roman" w:cs="Times New Roman"/>
                <w:sz w:val="20"/>
                <w:szCs w:val="20"/>
              </w:rPr>
            </w:pPr>
          </w:p>
        </w:tc>
      </w:tr>
      <w:tr w:rsidR="000847C0" w:rsidRPr="005273DD" w14:paraId="4C4204E7" w14:textId="77777777" w:rsidTr="00A4060E">
        <w:trPr>
          <w:jc w:val="right"/>
        </w:trPr>
        <w:tc>
          <w:tcPr>
            <w:tcW w:w="661" w:type="pct"/>
            <w:vMerge/>
            <w:tcBorders>
              <w:top w:val="single" w:sz="4" w:space="0" w:color="auto"/>
              <w:left w:val="single" w:sz="4" w:space="0" w:color="auto"/>
              <w:bottom w:val="single" w:sz="4" w:space="0" w:color="auto"/>
              <w:right w:val="single" w:sz="4" w:space="0" w:color="auto"/>
            </w:tcBorders>
            <w:vAlign w:val="center"/>
            <w:hideMark/>
          </w:tcPr>
          <w:p w14:paraId="737BE906" w14:textId="77777777" w:rsidR="000847C0" w:rsidRPr="00583D0D" w:rsidRDefault="000847C0" w:rsidP="000847C0">
            <w:pPr>
              <w:rPr>
                <w:rFonts w:ascii="Times New Roman" w:hAnsi="Times New Roman" w:cs="Times New Roman"/>
                <w:color w:val="000000"/>
                <w:sz w:val="20"/>
                <w:szCs w:val="20"/>
              </w:rPr>
            </w:pPr>
          </w:p>
        </w:tc>
        <w:tc>
          <w:tcPr>
            <w:tcW w:w="1706" w:type="pct"/>
            <w:gridSpan w:val="2"/>
            <w:tcBorders>
              <w:top w:val="single" w:sz="4" w:space="0" w:color="auto"/>
              <w:left w:val="single" w:sz="4" w:space="0" w:color="auto"/>
              <w:bottom w:val="single" w:sz="4" w:space="0" w:color="auto"/>
              <w:right w:val="single" w:sz="4" w:space="0" w:color="auto"/>
            </w:tcBorders>
            <w:vAlign w:val="center"/>
            <w:hideMark/>
          </w:tcPr>
          <w:p w14:paraId="73A77C2C" w14:textId="77777777" w:rsidR="000847C0" w:rsidRPr="00583D0D" w:rsidRDefault="000847C0" w:rsidP="000847C0">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Netherlands</w:t>
            </w:r>
          </w:p>
        </w:tc>
        <w:tc>
          <w:tcPr>
            <w:tcW w:w="247" w:type="pct"/>
            <w:tcBorders>
              <w:top w:val="single" w:sz="4" w:space="0" w:color="auto"/>
              <w:left w:val="single" w:sz="4" w:space="0" w:color="auto"/>
              <w:bottom w:val="single" w:sz="4" w:space="0" w:color="auto"/>
              <w:right w:val="single" w:sz="4" w:space="0" w:color="auto"/>
            </w:tcBorders>
            <w:vAlign w:val="center"/>
            <w:hideMark/>
          </w:tcPr>
          <w:p w14:paraId="7B53919A" w14:textId="77777777" w:rsidR="000847C0" w:rsidRPr="00583D0D" w:rsidRDefault="000847C0" w:rsidP="000847C0">
            <w:pPr>
              <w:jc w:val="right"/>
              <w:rPr>
                <w:rFonts w:ascii="Times New Roman" w:hAnsi="Times New Roman" w:cs="Times New Roman"/>
                <w:sz w:val="20"/>
                <w:szCs w:val="20"/>
              </w:rPr>
            </w:pPr>
            <w:r w:rsidRPr="00583D0D">
              <w:rPr>
                <w:rFonts w:ascii="Times New Roman" w:hAnsi="Times New Roman" w:cs="Times New Roman"/>
                <w:sz w:val="20"/>
                <w:szCs w:val="20"/>
              </w:rPr>
              <w:t>104</w:t>
            </w:r>
          </w:p>
        </w:tc>
        <w:tc>
          <w:tcPr>
            <w:tcW w:w="454" w:type="pct"/>
            <w:tcBorders>
              <w:top w:val="single" w:sz="4" w:space="0" w:color="auto"/>
              <w:left w:val="single" w:sz="4" w:space="0" w:color="auto"/>
              <w:bottom w:val="single" w:sz="4" w:space="0" w:color="auto"/>
              <w:right w:val="single" w:sz="4" w:space="0" w:color="auto"/>
            </w:tcBorders>
            <w:vAlign w:val="center"/>
            <w:hideMark/>
          </w:tcPr>
          <w:p w14:paraId="5005B742" w14:textId="00D50CA3"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93</w:t>
            </w:r>
          </w:p>
        </w:tc>
        <w:tc>
          <w:tcPr>
            <w:tcW w:w="395" w:type="pct"/>
            <w:tcBorders>
              <w:top w:val="single" w:sz="4" w:space="0" w:color="auto"/>
              <w:left w:val="single" w:sz="4" w:space="0" w:color="auto"/>
              <w:bottom w:val="single" w:sz="4" w:space="0" w:color="auto"/>
              <w:right w:val="single" w:sz="4" w:space="0" w:color="auto"/>
            </w:tcBorders>
            <w:vAlign w:val="center"/>
            <w:hideMark/>
          </w:tcPr>
          <w:p w14:paraId="065431A0" w14:textId="0852711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79</w:t>
            </w:r>
          </w:p>
        </w:tc>
        <w:tc>
          <w:tcPr>
            <w:tcW w:w="399" w:type="pct"/>
            <w:tcBorders>
              <w:top w:val="single" w:sz="4" w:space="0" w:color="auto"/>
              <w:left w:val="single" w:sz="4" w:space="0" w:color="auto"/>
              <w:bottom w:val="single" w:sz="4" w:space="0" w:color="auto"/>
              <w:right w:val="single" w:sz="4" w:space="0" w:color="auto"/>
            </w:tcBorders>
            <w:vAlign w:val="center"/>
            <w:hideMark/>
          </w:tcPr>
          <w:p w14:paraId="67008803" w14:textId="5DC8D805" w:rsidR="000847C0" w:rsidRPr="00583D0D" w:rsidRDefault="000847C0" w:rsidP="000847C0">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11</w:t>
            </w:r>
          </w:p>
        </w:tc>
        <w:tc>
          <w:tcPr>
            <w:tcW w:w="370" w:type="pct"/>
            <w:vMerge/>
            <w:tcBorders>
              <w:left w:val="single" w:sz="4" w:space="0" w:color="auto"/>
              <w:bottom w:val="single" w:sz="4" w:space="0" w:color="auto"/>
              <w:right w:val="single" w:sz="4" w:space="0" w:color="auto"/>
            </w:tcBorders>
            <w:vAlign w:val="center"/>
            <w:hideMark/>
          </w:tcPr>
          <w:p w14:paraId="1A6EC078" w14:textId="77777777" w:rsidR="000847C0" w:rsidRPr="00583D0D" w:rsidRDefault="000847C0" w:rsidP="000847C0">
            <w:pPr>
              <w:pStyle w:val="NoSpacing"/>
              <w:jc w:val="right"/>
              <w:rPr>
                <w:rFonts w:ascii="Times New Roman" w:hAnsi="Times New Roman" w:cs="Times New Roman"/>
                <w:sz w:val="20"/>
                <w:szCs w:val="20"/>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25DA8C38" w14:textId="77777777" w:rsidR="000847C0" w:rsidRPr="00583D0D" w:rsidRDefault="000847C0" w:rsidP="000847C0">
            <w:pPr>
              <w:rPr>
                <w:rFonts w:ascii="Times New Roman" w:hAnsi="Times New Roman" w:cs="Times New Roman"/>
                <w:sz w:val="20"/>
                <w:szCs w:val="20"/>
              </w:rPr>
            </w:pPr>
          </w:p>
        </w:tc>
      </w:tr>
    </w:tbl>
    <w:p w14:paraId="1B17EF96" w14:textId="7D140F4B" w:rsidR="003D0972" w:rsidRDefault="003D0972" w:rsidP="003D0972">
      <w:pPr>
        <w:rPr>
          <w:lang w:eastAsia="en-US"/>
        </w:rPr>
      </w:pPr>
      <w:r>
        <w:rPr>
          <w:rFonts w:ascii="Times New Roman" w:hAnsi="Times New Roman" w:cs="Times New Roman"/>
          <w:sz w:val="20"/>
          <w:szCs w:val="20"/>
        </w:rPr>
        <w:t>*Due to the high number of missing responses in offensive smelling urine, this variable was not retained in the multivariable model</w:t>
      </w:r>
    </w:p>
    <w:p w14:paraId="4205DBB9" w14:textId="77777777" w:rsidR="00E06686" w:rsidRDefault="00E06686" w:rsidP="007851DE">
      <w:pPr>
        <w:adjustRightInd w:val="0"/>
        <w:spacing w:before="100" w:beforeAutospacing="1" w:after="100" w:afterAutospacing="1" w:line="360" w:lineRule="auto"/>
        <w:rPr>
          <w:rFonts w:ascii="Times New Roman" w:hAnsi="Times New Roman" w:cs="Times New Roman"/>
          <w:b/>
          <w:sz w:val="20"/>
          <w:szCs w:val="20"/>
        </w:rPr>
      </w:pPr>
    </w:p>
    <w:p w14:paraId="7965BF89" w14:textId="77777777" w:rsidR="003D0972" w:rsidRDefault="003D0972">
      <w:pPr>
        <w:rPr>
          <w:rFonts w:ascii="Times New Roman" w:hAnsi="Times New Roman" w:cs="Times New Roman"/>
          <w:b/>
          <w:sz w:val="20"/>
          <w:szCs w:val="20"/>
        </w:rPr>
      </w:pPr>
      <w:r>
        <w:rPr>
          <w:rFonts w:ascii="Times New Roman" w:hAnsi="Times New Roman" w:cs="Times New Roman"/>
          <w:b/>
          <w:sz w:val="20"/>
          <w:szCs w:val="20"/>
        </w:rPr>
        <w:br w:type="page"/>
      </w:r>
    </w:p>
    <w:p w14:paraId="6C7A6AE7" w14:textId="059B9FBE" w:rsidR="00185B73" w:rsidRDefault="00E06686" w:rsidP="007851DE">
      <w:pPr>
        <w:adjustRightInd w:val="0"/>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b/>
          <w:sz w:val="20"/>
          <w:szCs w:val="20"/>
        </w:rPr>
        <w:t>3</w:t>
      </w:r>
      <w:r w:rsidR="00327699">
        <w:rPr>
          <w:rFonts w:ascii="Times New Roman" w:hAnsi="Times New Roman" w:cs="Times New Roman"/>
          <w:b/>
          <w:sz w:val="20"/>
          <w:szCs w:val="20"/>
        </w:rPr>
        <w:t>.</w:t>
      </w:r>
      <w:r>
        <w:rPr>
          <w:rFonts w:ascii="Times New Roman" w:hAnsi="Times New Roman" w:cs="Times New Roman"/>
          <w:b/>
          <w:sz w:val="20"/>
          <w:szCs w:val="20"/>
        </w:rPr>
        <w:t xml:space="preserve">2 </w:t>
      </w:r>
      <w:r w:rsidR="00725ED7" w:rsidRPr="00203DED">
        <w:rPr>
          <w:rFonts w:ascii="Times New Roman" w:hAnsi="Times New Roman" w:cs="Times New Roman"/>
          <w:b/>
          <w:sz w:val="20"/>
          <w:szCs w:val="20"/>
        </w:rPr>
        <w:t>Two-level Cox proportional hazards model of</w:t>
      </w:r>
      <w:r w:rsidR="00725ED7" w:rsidRPr="00203DED">
        <w:rPr>
          <w:rFonts w:ascii="Times New Roman" w:hAnsi="Times New Roman" w:cs="Times New Roman"/>
          <w:sz w:val="20"/>
          <w:szCs w:val="20"/>
        </w:rPr>
        <w:t xml:space="preserve"> t</w:t>
      </w:r>
      <w:r w:rsidR="00DC39C3" w:rsidRPr="00203DED">
        <w:rPr>
          <w:rFonts w:ascii="Times New Roman" w:hAnsi="Times New Roman" w:cs="Times New Roman"/>
          <w:sz w:val="20"/>
          <w:szCs w:val="20"/>
        </w:rPr>
        <w:t>ime to resolution of moderately bad symptoms with countries compared to the overall average</w:t>
      </w:r>
      <w:r w:rsidR="00725ED7" w:rsidRPr="00203DED">
        <w:rPr>
          <w:rFonts w:ascii="Times New Roman" w:hAnsi="Times New Roman" w:cs="Times New Roman"/>
          <w:sz w:val="20"/>
          <w:szCs w:val="20"/>
        </w:rPr>
        <w:t xml:space="preserve"> (</w:t>
      </w:r>
      <w:r w:rsidR="00725ED7" w:rsidRPr="00203DED">
        <w:rPr>
          <w:rFonts w:ascii="Times New Roman" w:hAnsi="Times New Roman" w:cs="Times New Roman"/>
          <w:b/>
          <w:sz w:val="20"/>
          <w:szCs w:val="20"/>
        </w:rPr>
        <w:t>participants nested within practices</w:t>
      </w:r>
      <w:r w:rsidR="00725ED7" w:rsidRPr="00203DED">
        <w:rPr>
          <w:rFonts w:ascii="Times New Roman" w:hAnsi="Times New Roman" w:cs="Times New Roman"/>
          <w:sz w:val="20"/>
          <w:szCs w:val="20"/>
        </w:rPr>
        <w:t>)</w:t>
      </w:r>
    </w:p>
    <w:tbl>
      <w:tblPr>
        <w:tblStyle w:val="TableGrid5"/>
        <w:tblW w:w="5000" w:type="pct"/>
        <w:jc w:val="right"/>
        <w:tblLook w:val="04A0" w:firstRow="1" w:lastRow="0" w:firstColumn="1" w:lastColumn="0" w:noHBand="0" w:noVBand="1"/>
      </w:tblPr>
      <w:tblGrid>
        <w:gridCol w:w="5623"/>
        <w:gridCol w:w="1579"/>
        <w:gridCol w:w="3816"/>
        <w:gridCol w:w="2200"/>
        <w:gridCol w:w="1311"/>
        <w:gridCol w:w="859"/>
      </w:tblGrid>
      <w:tr w:rsidR="00CC6085" w:rsidRPr="00216A12" w14:paraId="24570DD5" w14:textId="77777777" w:rsidTr="00CC6085">
        <w:trPr>
          <w:jc w:val="right"/>
        </w:trPr>
        <w:tc>
          <w:tcPr>
            <w:tcW w:w="23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F976B" w14:textId="77777777" w:rsidR="00CC6085" w:rsidRPr="00216A12" w:rsidRDefault="00CC6085" w:rsidP="00620462">
            <w:pPr>
              <w:pStyle w:val="NoSpacing"/>
              <w:jc w:val="right"/>
              <w:rPr>
                <w:rFonts w:ascii="Times New Roman" w:hAnsi="Times New Roman" w:cs="Times New Roman"/>
                <w:b/>
                <w:sz w:val="20"/>
                <w:szCs w:val="20"/>
              </w:rPr>
            </w:pPr>
            <w:r w:rsidRPr="00216A12">
              <w:rPr>
                <w:rFonts w:ascii="Times New Roman" w:hAnsi="Times New Roman" w:cs="Times New Roman"/>
                <w:b/>
                <w:sz w:val="20"/>
                <w:szCs w:val="20"/>
              </w:rPr>
              <w:t>Variable</w:t>
            </w:r>
          </w:p>
        </w:tc>
        <w:tc>
          <w:tcPr>
            <w:tcW w:w="1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0AD9A" w14:textId="77777777" w:rsidR="00CC6085" w:rsidRPr="00216A12" w:rsidRDefault="00CC6085" w:rsidP="00620462">
            <w:pPr>
              <w:pStyle w:val="NoSpacing"/>
              <w:jc w:val="right"/>
              <w:rPr>
                <w:rFonts w:ascii="Times New Roman" w:hAnsi="Times New Roman" w:cs="Times New Roman"/>
                <w:b/>
                <w:sz w:val="20"/>
                <w:szCs w:val="20"/>
              </w:rPr>
            </w:pPr>
            <w:r w:rsidRPr="00216A12">
              <w:rPr>
                <w:rFonts w:ascii="Times New Roman" w:hAnsi="Times New Roman" w:cs="Times New Roman"/>
                <w:b/>
                <w:sz w:val="20"/>
                <w:szCs w:val="20"/>
              </w:rPr>
              <w:t>Hazard Ratio</w:t>
            </w:r>
          </w:p>
        </w:tc>
        <w:tc>
          <w:tcPr>
            <w:tcW w:w="1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80C810" w14:textId="77777777" w:rsidR="00CC6085" w:rsidRPr="00216A12" w:rsidRDefault="00CC6085" w:rsidP="00620462">
            <w:pPr>
              <w:pStyle w:val="NoSpacing"/>
              <w:jc w:val="right"/>
              <w:rPr>
                <w:rFonts w:ascii="Times New Roman" w:hAnsi="Times New Roman" w:cs="Times New Roman"/>
                <w:b/>
                <w:sz w:val="20"/>
                <w:szCs w:val="20"/>
              </w:rPr>
            </w:pPr>
            <w:r w:rsidRPr="00216A12">
              <w:rPr>
                <w:rFonts w:ascii="Times New Roman" w:hAnsi="Times New Roman" w:cs="Times New Roman"/>
                <w:b/>
                <w:sz w:val="20"/>
                <w:szCs w:val="20"/>
              </w:rPr>
              <w:t>95% Confidence Interval</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7BC7E" w14:textId="77777777" w:rsidR="00CC6085" w:rsidRPr="00216A12" w:rsidRDefault="00CC6085" w:rsidP="00620462">
            <w:pPr>
              <w:pStyle w:val="NoSpacing"/>
              <w:jc w:val="right"/>
              <w:rPr>
                <w:rFonts w:ascii="Times New Roman" w:hAnsi="Times New Roman" w:cs="Times New Roman"/>
                <w:b/>
                <w:sz w:val="20"/>
                <w:szCs w:val="20"/>
              </w:rPr>
            </w:pPr>
            <w:r w:rsidRPr="00216A12">
              <w:rPr>
                <w:rFonts w:ascii="Times New Roman" w:hAnsi="Times New Roman" w:cs="Times New Roman"/>
                <w:b/>
                <w:sz w:val="20"/>
                <w:szCs w:val="20"/>
              </w:rPr>
              <w:t>p-value</w:t>
            </w:r>
          </w:p>
        </w:tc>
      </w:tr>
      <w:tr w:rsidR="00CC6085" w:rsidRPr="00216A12" w14:paraId="66CDA378" w14:textId="77777777" w:rsidTr="00CC6085">
        <w:trPr>
          <w:jc w:val="right"/>
        </w:trPr>
        <w:tc>
          <w:tcPr>
            <w:tcW w:w="234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BA78F9" w14:textId="77777777" w:rsidR="00CC6085" w:rsidRPr="00216A12" w:rsidRDefault="00CC6085" w:rsidP="00620462">
            <w:pPr>
              <w:rPr>
                <w:rFonts w:ascii="Times New Roman" w:eastAsiaTheme="minorHAnsi" w:hAnsi="Times New Roman" w:cs="Times New Roman"/>
                <w:b/>
                <w:sz w:val="20"/>
                <w:szCs w:val="20"/>
                <w:lang w:eastAsia="en-US"/>
              </w:rPr>
            </w:pPr>
          </w:p>
        </w:tc>
        <w:tc>
          <w:tcPr>
            <w:tcW w:w="12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FC512" w14:textId="77777777" w:rsidR="00CC6085" w:rsidRPr="00216A12" w:rsidRDefault="00CC6085" w:rsidP="00620462">
            <w:pPr>
              <w:rPr>
                <w:rFonts w:ascii="Times New Roman" w:eastAsiaTheme="minorHAnsi" w:hAnsi="Times New Roman" w:cs="Times New Roman"/>
                <w:b/>
                <w:sz w:val="20"/>
                <w:szCs w:val="20"/>
                <w:lang w:eastAsia="en-US"/>
              </w:rPr>
            </w:pP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80A7F" w14:textId="77777777" w:rsidR="00CC6085" w:rsidRPr="00216A12" w:rsidRDefault="00CC6085" w:rsidP="00620462">
            <w:pPr>
              <w:pStyle w:val="NoSpacing"/>
              <w:jc w:val="right"/>
              <w:rPr>
                <w:rFonts w:ascii="Times New Roman" w:hAnsi="Times New Roman" w:cs="Times New Roman"/>
                <w:b/>
                <w:sz w:val="20"/>
                <w:szCs w:val="20"/>
              </w:rPr>
            </w:pPr>
            <w:r w:rsidRPr="00216A12">
              <w:rPr>
                <w:rFonts w:ascii="Times New Roman" w:hAnsi="Times New Roman" w:cs="Times New Roman"/>
                <w:b/>
                <w:sz w:val="20"/>
                <w:szCs w:val="20"/>
              </w:rPr>
              <w:t>Lower</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7847F" w14:textId="77777777" w:rsidR="00CC6085" w:rsidRPr="00216A12" w:rsidRDefault="00CC6085" w:rsidP="00620462">
            <w:pPr>
              <w:pStyle w:val="NoSpacing"/>
              <w:jc w:val="right"/>
              <w:rPr>
                <w:rFonts w:ascii="Times New Roman" w:hAnsi="Times New Roman" w:cs="Times New Roman"/>
                <w:b/>
                <w:sz w:val="20"/>
                <w:szCs w:val="20"/>
              </w:rPr>
            </w:pPr>
            <w:r w:rsidRPr="00216A12">
              <w:rPr>
                <w:rFonts w:ascii="Times New Roman" w:hAnsi="Times New Roman" w:cs="Times New Roman"/>
                <w:b/>
                <w:sz w:val="20"/>
                <w:szCs w:val="20"/>
              </w:rPr>
              <w:t>Upper</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2FE96" w14:textId="77777777" w:rsidR="00CC6085" w:rsidRPr="00216A12" w:rsidRDefault="00CC6085" w:rsidP="00620462">
            <w:pPr>
              <w:rPr>
                <w:rFonts w:ascii="Times New Roman" w:eastAsiaTheme="minorHAnsi" w:hAnsi="Times New Roman" w:cs="Times New Roman"/>
                <w:b/>
                <w:sz w:val="20"/>
                <w:szCs w:val="20"/>
                <w:lang w:eastAsia="en-US"/>
              </w:rPr>
            </w:pPr>
          </w:p>
        </w:tc>
      </w:tr>
      <w:tr w:rsidR="00CC6085" w:rsidRPr="00216A12" w14:paraId="1DBF004D" w14:textId="77777777" w:rsidTr="00CC6085">
        <w:trPr>
          <w:jc w:val="right"/>
        </w:trPr>
        <w:tc>
          <w:tcPr>
            <w:tcW w:w="23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530D8"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Clinician-rated symptom severity score</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FD125" w14:textId="3E4BFA4A"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749E4" w14:textId="03CDC08E"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932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A7450" w14:textId="0760A8A2"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979</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CFBA8" w14:textId="2232064D"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&lt;0</w:t>
            </w:r>
            <w:r w:rsidR="00327699">
              <w:rPr>
                <w:rFonts w:ascii="Times New Roman" w:hAnsi="Times New Roman" w:cs="Times New Roman"/>
                <w:sz w:val="20"/>
                <w:szCs w:val="20"/>
              </w:rPr>
              <w:t>·</w:t>
            </w:r>
            <w:r w:rsidRPr="00216A12">
              <w:rPr>
                <w:rFonts w:ascii="Times New Roman" w:hAnsi="Times New Roman" w:cs="Times New Roman"/>
                <w:sz w:val="20"/>
                <w:szCs w:val="20"/>
              </w:rPr>
              <w:t>001</w:t>
            </w:r>
          </w:p>
        </w:tc>
      </w:tr>
      <w:tr w:rsidR="00CC6085" w:rsidRPr="00216A12" w14:paraId="68427DEC" w14:textId="77777777" w:rsidTr="00CC6085">
        <w:trPr>
          <w:jc w:val="right"/>
        </w:trPr>
        <w:tc>
          <w:tcPr>
            <w:tcW w:w="1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B3A27"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Previous number of days with symptoms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2BC23"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 to 7 days</w:t>
            </w:r>
          </w:p>
        </w:tc>
        <w:tc>
          <w:tcPr>
            <w:tcW w:w="26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A87FFA"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b/>
                <w:sz w:val="20"/>
                <w:szCs w:val="20"/>
              </w:rPr>
              <w:t>Reference category</w:t>
            </w:r>
          </w:p>
        </w:tc>
      </w:tr>
      <w:tr w:rsidR="00CC6085" w:rsidRPr="00216A12" w14:paraId="79F85BE2"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5BA59"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D2ACC96"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8 to 14 days</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771AE" w14:textId="74287B55"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781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0FC3A" w14:textId="50105108"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576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8F2A4" w14:textId="1D018224"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059</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178E8" w14:textId="5DEA5793"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0503</w:t>
            </w:r>
          </w:p>
        </w:tc>
      </w:tr>
      <w:tr w:rsidR="00CC6085" w:rsidRPr="00216A12" w14:paraId="0B7043AA"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9D3D4"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070470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15 to 21 days</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2B22A" w14:textId="022E7A99"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9B339" w14:textId="4C21EB0A"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411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D73DD" w14:textId="4C42C5F6"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149</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2BD2E" w14:textId="77777777" w:rsidR="00CC6085" w:rsidRPr="00216A12" w:rsidRDefault="00CC6085" w:rsidP="00620462">
            <w:pPr>
              <w:rPr>
                <w:rFonts w:ascii="Times New Roman" w:eastAsiaTheme="minorHAnsi" w:hAnsi="Times New Roman" w:cs="Times New Roman"/>
                <w:sz w:val="20"/>
                <w:szCs w:val="20"/>
                <w:lang w:eastAsia="en-US"/>
              </w:rPr>
            </w:pPr>
          </w:p>
        </w:tc>
      </w:tr>
      <w:tr w:rsidR="00CC6085" w:rsidRPr="00216A12" w14:paraId="73D69FBE"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07BD7"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AFBD1F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22 days or more</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25861" w14:textId="38B14B5B"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573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559E1" w14:textId="04A4A57F"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343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5E202" w14:textId="3B6DBEE5"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957</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C3553" w14:textId="77777777" w:rsidR="00CC6085" w:rsidRPr="00216A12" w:rsidRDefault="00CC6085" w:rsidP="00620462">
            <w:pPr>
              <w:rPr>
                <w:rFonts w:ascii="Times New Roman" w:eastAsiaTheme="minorHAnsi" w:hAnsi="Times New Roman" w:cs="Times New Roman"/>
                <w:sz w:val="20"/>
                <w:szCs w:val="20"/>
                <w:lang w:eastAsia="en-US"/>
              </w:rPr>
            </w:pPr>
          </w:p>
        </w:tc>
      </w:tr>
      <w:tr w:rsidR="00CC6085" w:rsidRPr="00216A12" w14:paraId="4D776D2B" w14:textId="77777777" w:rsidTr="00CC6085">
        <w:trPr>
          <w:trHeight w:val="206"/>
          <w:jc w:val="right"/>
        </w:trPr>
        <w:tc>
          <w:tcPr>
            <w:tcW w:w="1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B4020"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Number of times a urine infection had been treated in past year</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2997C818"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0</w:t>
            </w:r>
          </w:p>
        </w:tc>
        <w:tc>
          <w:tcPr>
            <w:tcW w:w="26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E40A99"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b/>
                <w:sz w:val="20"/>
                <w:szCs w:val="20"/>
              </w:rPr>
              <w:t>Reference category</w:t>
            </w:r>
          </w:p>
        </w:tc>
      </w:tr>
      <w:tr w:rsidR="00CC6085" w:rsidRPr="00216A12" w14:paraId="3FF4C4CA"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3DF70"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1EBFBD35"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1</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A54EC" w14:textId="7C413526"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826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8C431" w14:textId="6CA0EA76"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628</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B5933" w14:textId="744FB43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086</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9EBB8" w14:textId="30C18BDB"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016</w:t>
            </w:r>
          </w:p>
        </w:tc>
      </w:tr>
      <w:tr w:rsidR="00CC6085" w:rsidRPr="00216A12" w14:paraId="08BDBED7"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E5625"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08AB9E57"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2</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61B5D" w14:textId="0C1F1D5D"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724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49BA0" w14:textId="20B6333B"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543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2FEA0" w14:textId="08D82BFD"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966</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F0E20" w14:textId="77777777" w:rsidR="00CC6085" w:rsidRPr="00216A12" w:rsidRDefault="00CC6085" w:rsidP="00620462">
            <w:pPr>
              <w:rPr>
                <w:rFonts w:ascii="Times New Roman" w:eastAsiaTheme="minorHAnsi" w:hAnsi="Times New Roman" w:cs="Times New Roman"/>
                <w:sz w:val="20"/>
                <w:szCs w:val="20"/>
                <w:lang w:eastAsia="en-US"/>
              </w:rPr>
            </w:pPr>
          </w:p>
        </w:tc>
      </w:tr>
      <w:tr w:rsidR="00CC6085" w:rsidRPr="00216A12" w14:paraId="27DD5B73"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EF014"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95D3563"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3 or more</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5F632" w14:textId="681C3C4F"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2D733" w14:textId="1E4293C5"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525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7CBF" w14:textId="7B2BA3B6"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883</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C6E3A" w14:textId="77777777" w:rsidR="00CC6085" w:rsidRPr="00216A12" w:rsidRDefault="00CC6085" w:rsidP="00620462">
            <w:pPr>
              <w:rPr>
                <w:rFonts w:ascii="Times New Roman" w:eastAsiaTheme="minorHAnsi" w:hAnsi="Times New Roman" w:cs="Times New Roman"/>
                <w:sz w:val="20"/>
                <w:szCs w:val="20"/>
                <w:lang w:eastAsia="en-US"/>
              </w:rPr>
            </w:pPr>
          </w:p>
        </w:tc>
      </w:tr>
      <w:tr w:rsidR="00CC6085" w:rsidRPr="00216A12" w14:paraId="3707D5AC" w14:textId="77777777" w:rsidTr="00CC6085">
        <w:trPr>
          <w:trHeight w:val="206"/>
          <w:jc w:val="right"/>
        </w:trPr>
        <w:tc>
          <w:tcPr>
            <w:tcW w:w="1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A13FB"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UTI</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07AD6FC9"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No</w:t>
            </w:r>
          </w:p>
        </w:tc>
        <w:tc>
          <w:tcPr>
            <w:tcW w:w="26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A61F34"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b/>
                <w:sz w:val="20"/>
                <w:szCs w:val="20"/>
              </w:rPr>
              <w:t>Reference category</w:t>
            </w:r>
          </w:p>
        </w:tc>
      </w:tr>
      <w:tr w:rsidR="00CC6085" w:rsidRPr="00216A12" w14:paraId="74D71A46" w14:textId="77777777" w:rsidTr="00CC6085">
        <w:trPr>
          <w:trHeight w:val="206"/>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D01C6"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1C59DE0D" w14:textId="77777777" w:rsidR="00CC6085" w:rsidRPr="00216A12" w:rsidRDefault="00CC6085" w:rsidP="00620462">
            <w:pPr>
              <w:jc w:val="right"/>
              <w:rPr>
                <w:rFonts w:ascii="Times New Roman" w:hAnsi="Times New Roman" w:cs="Times New Roman"/>
                <w:sz w:val="20"/>
                <w:szCs w:val="20"/>
              </w:rPr>
            </w:pPr>
            <w:r w:rsidRPr="00216A12">
              <w:rPr>
                <w:rFonts w:ascii="Times New Roman" w:hAnsi="Times New Roman" w:cs="Times New Roman"/>
                <w:sz w:val="20"/>
                <w:szCs w:val="20"/>
              </w:rPr>
              <w:t>Yes</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85963" w14:textId="54347154"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9FB70" w14:textId="7AEC993A"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798</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FD4AC" w14:textId="61BF2D9F"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221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EB44A" w14:textId="7E4607CC"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906</w:t>
            </w:r>
          </w:p>
        </w:tc>
      </w:tr>
      <w:tr w:rsidR="00CC6085" w:rsidRPr="00216A12" w14:paraId="40A16E86" w14:textId="77777777" w:rsidTr="00CC6085">
        <w:trPr>
          <w:jc w:val="right"/>
        </w:trPr>
        <w:tc>
          <w:tcPr>
            <w:tcW w:w="1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7F3C0"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Country</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F0FF3"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Wales</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3B937" w14:textId="5FA6118C"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547F4" w14:textId="00FC0C31"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922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60E5F" w14:textId="606C6F98"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314</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A204DC" w14:textId="3B01F21D"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640</w:t>
            </w:r>
          </w:p>
        </w:tc>
      </w:tr>
      <w:tr w:rsidR="00CC6085" w:rsidRPr="00216A12" w14:paraId="049649E1" w14:textId="77777777" w:rsidTr="00CC6085">
        <w:trPr>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9D53D"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62E5F"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England</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DC89B" w14:textId="54B203F2"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971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5B0D5" w14:textId="4C4E4AB5"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824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DC301" w14:textId="7294DBE4"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144</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EDF37" w14:textId="77777777" w:rsidR="00CC6085" w:rsidRPr="00216A12" w:rsidRDefault="00CC6085" w:rsidP="00620462">
            <w:pPr>
              <w:rPr>
                <w:rFonts w:ascii="Times New Roman" w:eastAsiaTheme="minorHAnsi" w:hAnsi="Times New Roman" w:cs="Times New Roman"/>
                <w:sz w:val="20"/>
                <w:szCs w:val="20"/>
                <w:lang w:eastAsia="en-US"/>
              </w:rPr>
            </w:pPr>
          </w:p>
        </w:tc>
      </w:tr>
      <w:tr w:rsidR="00CC6085" w:rsidRPr="00216A12" w14:paraId="3513025E" w14:textId="77777777" w:rsidTr="00CC6085">
        <w:trPr>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CEAD2"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948F6"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Spain</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A0FAEE" w14:textId="53C4A75F"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027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C75612" w14:textId="3A55D6EE"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867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3DFA09" w14:textId="0A234620" w:rsidR="00CC6085" w:rsidRPr="00216A12" w:rsidRDefault="00CC6085" w:rsidP="00620462">
            <w:pPr>
              <w:pStyle w:val="NoSpacing"/>
              <w:jc w:val="right"/>
              <w:rPr>
                <w:rFonts w:ascii="Times New Roman" w:hAnsi="Times New Roman" w:cs="Times New Roman"/>
                <w:color w:val="000000"/>
                <w:sz w:val="20"/>
                <w:szCs w:val="20"/>
              </w:rPr>
            </w:pPr>
            <w:r w:rsidRPr="00216A12">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216A12">
              <w:rPr>
                <w:rFonts w:ascii="Times New Roman" w:hAnsi="Times New Roman" w:cs="Times New Roman"/>
                <w:color w:val="000000"/>
                <w:sz w:val="20"/>
                <w:szCs w:val="20"/>
              </w:rPr>
              <w:t>217</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DEABD" w14:textId="77777777" w:rsidR="00CC6085" w:rsidRPr="00216A12" w:rsidRDefault="00CC6085" w:rsidP="00620462">
            <w:pPr>
              <w:rPr>
                <w:rFonts w:ascii="Times New Roman" w:eastAsiaTheme="minorHAnsi" w:hAnsi="Times New Roman" w:cs="Times New Roman"/>
                <w:sz w:val="20"/>
                <w:szCs w:val="20"/>
                <w:lang w:eastAsia="en-US"/>
              </w:rPr>
            </w:pPr>
          </w:p>
        </w:tc>
      </w:tr>
      <w:tr w:rsidR="00CC6085" w:rsidRPr="005273DD" w14:paraId="2CCE8212" w14:textId="77777777" w:rsidTr="00CC6085">
        <w:trPr>
          <w:jc w:val="right"/>
        </w:trPr>
        <w:tc>
          <w:tcPr>
            <w:tcW w:w="18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EA259" w14:textId="77777777" w:rsidR="00CC6085" w:rsidRPr="00216A12" w:rsidRDefault="00CC6085" w:rsidP="00620462">
            <w:pPr>
              <w:rPr>
                <w:rFonts w:ascii="Times New Roman" w:eastAsiaTheme="minorHAnsi" w:hAnsi="Times New Roman" w:cs="Times New Roman"/>
                <w:sz w:val="20"/>
                <w:szCs w:val="20"/>
                <w:lang w:eastAsia="en-US"/>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6EDC6" w14:textId="77777777"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Netherlands</w:t>
            </w:r>
          </w:p>
        </w:tc>
        <w:tc>
          <w:tcPr>
            <w:tcW w:w="12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C9CAC" w14:textId="0645EF0D"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911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340DB" w14:textId="43F08CC1" w:rsidR="00CC6085" w:rsidRPr="00216A12"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0</w:t>
            </w:r>
            <w:r w:rsidR="00327699">
              <w:rPr>
                <w:rFonts w:ascii="Times New Roman" w:hAnsi="Times New Roman" w:cs="Times New Roman"/>
                <w:sz w:val="20"/>
                <w:szCs w:val="20"/>
              </w:rPr>
              <w:t>·</w:t>
            </w:r>
            <w:r w:rsidRPr="00216A12">
              <w:rPr>
                <w:rFonts w:ascii="Times New Roman" w:hAnsi="Times New Roman" w:cs="Times New Roman"/>
                <w:sz w:val="20"/>
                <w:szCs w:val="20"/>
              </w:rPr>
              <w:t>753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C119D" w14:textId="7E54A971" w:rsidR="00CC6085" w:rsidRPr="00583D0D" w:rsidRDefault="00CC6085" w:rsidP="00620462">
            <w:pPr>
              <w:pStyle w:val="NoSpacing"/>
              <w:jc w:val="right"/>
              <w:rPr>
                <w:rFonts w:ascii="Times New Roman" w:hAnsi="Times New Roman" w:cs="Times New Roman"/>
                <w:sz w:val="20"/>
                <w:szCs w:val="20"/>
              </w:rPr>
            </w:pPr>
            <w:r w:rsidRPr="00216A12">
              <w:rPr>
                <w:rFonts w:ascii="Times New Roman" w:hAnsi="Times New Roman" w:cs="Times New Roman"/>
                <w:sz w:val="20"/>
                <w:szCs w:val="20"/>
              </w:rPr>
              <w:t>1</w:t>
            </w:r>
            <w:r w:rsidR="00327699">
              <w:rPr>
                <w:rFonts w:ascii="Times New Roman" w:hAnsi="Times New Roman" w:cs="Times New Roman"/>
                <w:sz w:val="20"/>
                <w:szCs w:val="20"/>
              </w:rPr>
              <w:t>·</w:t>
            </w:r>
            <w:r w:rsidRPr="00216A12">
              <w:rPr>
                <w:rFonts w:ascii="Times New Roman" w:hAnsi="Times New Roman" w:cs="Times New Roman"/>
                <w:sz w:val="20"/>
                <w:szCs w:val="20"/>
              </w:rPr>
              <w:t>104</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C77D8" w14:textId="77777777" w:rsidR="00CC6085" w:rsidRPr="00583D0D" w:rsidRDefault="00CC6085" w:rsidP="00620462">
            <w:pPr>
              <w:rPr>
                <w:rFonts w:ascii="Times New Roman" w:eastAsiaTheme="minorHAnsi" w:hAnsi="Times New Roman" w:cs="Times New Roman"/>
                <w:sz w:val="20"/>
                <w:szCs w:val="20"/>
                <w:lang w:eastAsia="en-US"/>
              </w:rPr>
            </w:pPr>
          </w:p>
        </w:tc>
      </w:tr>
    </w:tbl>
    <w:p w14:paraId="26CC47F0" w14:textId="2E6636AB" w:rsidR="005F1FA5" w:rsidRPr="00203DED" w:rsidRDefault="00D83410" w:rsidP="00646B08">
      <w:pPr>
        <w:rPr>
          <w:rFonts w:ascii="Times New Roman" w:hAnsi="Times New Roman" w:cs="Times New Roman"/>
          <w:sz w:val="16"/>
          <w:szCs w:val="16"/>
        </w:rPr>
      </w:pPr>
      <w:r w:rsidRPr="00203DED">
        <w:rPr>
          <w:rFonts w:ascii="Times New Roman" w:hAnsi="Times New Roman" w:cs="Times New Roman"/>
          <w:sz w:val="16"/>
          <w:szCs w:val="16"/>
        </w:rPr>
        <w:t xml:space="preserve">*Model based on </w:t>
      </w:r>
      <w:r w:rsidR="005273DD">
        <w:rPr>
          <w:rFonts w:ascii="Times New Roman" w:hAnsi="Times New Roman" w:cs="Times New Roman"/>
          <w:sz w:val="16"/>
          <w:szCs w:val="16"/>
        </w:rPr>
        <w:t>457</w:t>
      </w:r>
      <w:r w:rsidRPr="00203DED">
        <w:rPr>
          <w:rFonts w:ascii="Times New Roman" w:hAnsi="Times New Roman" w:cs="Times New Roman"/>
          <w:sz w:val="16"/>
          <w:szCs w:val="16"/>
        </w:rPr>
        <w:t xml:space="preserve"> participants</w:t>
      </w:r>
      <w:r w:rsidR="00327699">
        <w:rPr>
          <w:rFonts w:ascii="Times New Roman" w:hAnsi="Times New Roman" w:cs="Times New Roman"/>
          <w:sz w:val="16"/>
          <w:szCs w:val="16"/>
        </w:rPr>
        <w:t>·</w:t>
      </w:r>
      <w:r w:rsidRPr="00203DED">
        <w:rPr>
          <w:rFonts w:ascii="Times New Roman" w:hAnsi="Times New Roman" w:cs="Times New Roman"/>
          <w:sz w:val="16"/>
          <w:szCs w:val="16"/>
        </w:rPr>
        <w:t xml:space="preserve"> Countries compared to the overall average</w:t>
      </w:r>
    </w:p>
    <w:p w14:paraId="3F5C175E" w14:textId="77777777" w:rsidR="009551F0" w:rsidRDefault="009551F0">
      <w:pPr>
        <w:rPr>
          <w:b/>
        </w:rPr>
      </w:pPr>
      <w:r>
        <w:rPr>
          <w:b/>
        </w:rPr>
        <w:br w:type="page"/>
      </w:r>
    </w:p>
    <w:p w14:paraId="05720560" w14:textId="7ACDD741" w:rsidR="00371666" w:rsidRDefault="00371666" w:rsidP="007851DE">
      <w:pPr>
        <w:adjustRightInd w:val="0"/>
        <w:spacing w:before="100" w:beforeAutospacing="1" w:after="100" w:afterAutospacing="1" w:line="360" w:lineRule="auto"/>
        <w:rPr>
          <w:rFonts w:ascii="Times New Roman" w:hAnsi="Times New Roman" w:cs="Times New Roman"/>
          <w:b/>
          <w:sz w:val="20"/>
          <w:szCs w:val="20"/>
        </w:rPr>
      </w:pPr>
      <w:r w:rsidRPr="00203DED">
        <w:rPr>
          <w:rFonts w:ascii="Times New Roman" w:hAnsi="Times New Roman" w:cs="Times New Roman"/>
          <w:b/>
          <w:sz w:val="20"/>
          <w:szCs w:val="20"/>
        </w:rPr>
        <w:t>4</w:t>
      </w:r>
      <w:r w:rsidR="00327699">
        <w:rPr>
          <w:rFonts w:ascii="Times New Roman" w:hAnsi="Times New Roman" w:cs="Times New Roman"/>
          <w:b/>
          <w:sz w:val="20"/>
          <w:szCs w:val="20"/>
        </w:rPr>
        <w:t xml:space="preserve">. </w:t>
      </w:r>
      <w:r w:rsidRPr="00203DED">
        <w:rPr>
          <w:rFonts w:ascii="Times New Roman" w:hAnsi="Times New Roman" w:cs="Times New Roman"/>
          <w:b/>
          <w:sz w:val="20"/>
          <w:szCs w:val="20"/>
        </w:rPr>
        <w:t xml:space="preserve">Time to resolution of </w:t>
      </w:r>
      <w:r w:rsidR="00F062CA" w:rsidRPr="00203DED">
        <w:rPr>
          <w:rFonts w:ascii="Times New Roman" w:hAnsi="Times New Roman" w:cs="Times New Roman"/>
          <w:b/>
          <w:sz w:val="20"/>
          <w:szCs w:val="20"/>
        </w:rPr>
        <w:t>daytime</w:t>
      </w:r>
      <w:r w:rsidRPr="00203DED">
        <w:rPr>
          <w:rFonts w:ascii="Times New Roman" w:hAnsi="Times New Roman" w:cs="Times New Roman"/>
          <w:b/>
          <w:sz w:val="20"/>
          <w:szCs w:val="20"/>
        </w:rPr>
        <w:t xml:space="preserve"> frequency, </w:t>
      </w:r>
      <w:r w:rsidR="00F062CA" w:rsidRPr="00203DED">
        <w:rPr>
          <w:rFonts w:ascii="Times New Roman" w:hAnsi="Times New Roman" w:cs="Times New Roman"/>
          <w:b/>
          <w:sz w:val="20"/>
          <w:szCs w:val="20"/>
        </w:rPr>
        <w:t>nighttime</w:t>
      </w:r>
      <w:r w:rsidRPr="00203DED">
        <w:rPr>
          <w:rFonts w:ascii="Times New Roman" w:hAnsi="Times New Roman" w:cs="Times New Roman"/>
          <w:b/>
          <w:sz w:val="20"/>
          <w:szCs w:val="20"/>
        </w:rPr>
        <w:t xml:space="preserve"> frequency, and urgency</w:t>
      </w:r>
    </w:p>
    <w:p w14:paraId="1AFE4F1C" w14:textId="1E31C31F" w:rsidR="005273DD" w:rsidRDefault="005273DD" w:rsidP="007851DE">
      <w:pPr>
        <w:adjustRightInd w:val="0"/>
        <w:spacing w:before="100" w:beforeAutospacing="1" w:after="100" w:afterAutospacing="1" w:line="360" w:lineRule="auto"/>
        <w:rPr>
          <w:rFonts w:ascii="Times New Roman" w:hAnsi="Times New Roman" w:cs="Times New Roman"/>
          <w:b/>
          <w:sz w:val="20"/>
          <w:szCs w:val="20"/>
        </w:rPr>
      </w:pPr>
      <w:r>
        <w:rPr>
          <w:rFonts w:ascii="Times New Roman" w:hAnsi="Times New Roman" w:cs="Times New Roman"/>
          <w:b/>
          <w:sz w:val="20"/>
          <w:szCs w:val="20"/>
        </w:rPr>
        <w:t>4</w:t>
      </w:r>
      <w:r w:rsidR="00327699">
        <w:rPr>
          <w:rFonts w:ascii="Times New Roman" w:hAnsi="Times New Roman" w:cs="Times New Roman"/>
          <w:b/>
          <w:sz w:val="20"/>
          <w:szCs w:val="20"/>
        </w:rPr>
        <w:t>.</w:t>
      </w:r>
      <w:r>
        <w:rPr>
          <w:rFonts w:ascii="Times New Roman" w:hAnsi="Times New Roman" w:cs="Times New Roman"/>
          <w:b/>
          <w:sz w:val="20"/>
          <w:szCs w:val="20"/>
        </w:rPr>
        <w:t>1</w:t>
      </w:r>
      <w:r w:rsidR="00327699">
        <w:rPr>
          <w:rFonts w:ascii="Times New Roman" w:hAnsi="Times New Roman" w:cs="Times New Roman"/>
          <w:b/>
          <w:sz w:val="20"/>
          <w:szCs w:val="20"/>
        </w:rPr>
        <w:t>.</w:t>
      </w:r>
      <w:r>
        <w:rPr>
          <w:rFonts w:ascii="Times New Roman" w:hAnsi="Times New Roman" w:cs="Times New Roman"/>
          <w:b/>
          <w:sz w:val="20"/>
          <w:szCs w:val="20"/>
        </w:rPr>
        <w:t xml:space="preserve"> Univariable analyses</w:t>
      </w:r>
    </w:p>
    <w:tbl>
      <w:tblPr>
        <w:tblStyle w:val="TableGrid"/>
        <w:tblW w:w="5000" w:type="pct"/>
        <w:jc w:val="right"/>
        <w:tblLook w:val="04A0" w:firstRow="1" w:lastRow="0" w:firstColumn="1" w:lastColumn="0" w:noHBand="0" w:noVBand="1"/>
      </w:tblPr>
      <w:tblGrid>
        <w:gridCol w:w="1881"/>
        <w:gridCol w:w="3628"/>
        <w:gridCol w:w="9"/>
        <w:gridCol w:w="1782"/>
        <w:gridCol w:w="1339"/>
        <w:gridCol w:w="1339"/>
        <w:gridCol w:w="1151"/>
        <w:gridCol w:w="1166"/>
        <w:gridCol w:w="1305"/>
        <w:gridCol w:w="1788"/>
      </w:tblGrid>
      <w:tr w:rsidR="008A6600" w:rsidRPr="005273DD" w14:paraId="075AB154"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5AA051EB"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Variable type</w:t>
            </w:r>
          </w:p>
        </w:tc>
        <w:tc>
          <w:tcPr>
            <w:tcW w:w="1761"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3737944"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Variable</w:t>
            </w: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14:paraId="0FFFF7D4" w14:textId="77777777" w:rsidR="008A6600" w:rsidRPr="00583D0D" w:rsidRDefault="008A6600" w:rsidP="00620462">
            <w:pPr>
              <w:jc w:val="right"/>
              <w:rPr>
                <w:rFonts w:ascii="Times New Roman" w:hAnsi="Times New Roman" w:cs="Times New Roman"/>
                <w:b/>
                <w:sz w:val="20"/>
                <w:szCs w:val="20"/>
              </w:rPr>
            </w:pPr>
            <w:r w:rsidRPr="00583D0D">
              <w:rPr>
                <w:rFonts w:ascii="Times New Roman" w:eastAsiaTheme="minorHAnsi" w:hAnsi="Times New Roman" w:cs="Times New Roman"/>
                <w:b/>
                <w:sz w:val="20"/>
                <w:szCs w:val="20"/>
                <w:lang w:eastAsia="en-US"/>
              </w:rPr>
              <w:t>n</w:t>
            </w: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14:paraId="69D3367C"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Hazard Ratio</w:t>
            </w:r>
          </w:p>
        </w:tc>
        <w:tc>
          <w:tcPr>
            <w:tcW w:w="753" w:type="pct"/>
            <w:gridSpan w:val="2"/>
            <w:tcBorders>
              <w:top w:val="single" w:sz="4" w:space="0" w:color="auto"/>
              <w:left w:val="single" w:sz="4" w:space="0" w:color="auto"/>
              <w:bottom w:val="single" w:sz="4" w:space="0" w:color="auto"/>
              <w:right w:val="single" w:sz="4" w:space="0" w:color="auto"/>
            </w:tcBorders>
            <w:vAlign w:val="center"/>
            <w:hideMark/>
          </w:tcPr>
          <w:p w14:paraId="66DE3545"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95% Confidence Interval</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75AE8C6D" w14:textId="77777777" w:rsidR="008A6600" w:rsidRPr="00583D0D" w:rsidRDefault="008A6600" w:rsidP="00620462">
            <w:pPr>
              <w:jc w:val="right"/>
              <w:rPr>
                <w:rFonts w:ascii="Times New Roman" w:eastAsiaTheme="minorHAnsi" w:hAnsi="Times New Roman" w:cs="Times New Roman"/>
                <w:b/>
                <w:sz w:val="20"/>
                <w:szCs w:val="20"/>
                <w:lang w:eastAsia="en-US"/>
              </w:rPr>
            </w:pPr>
            <w:r w:rsidRPr="00583D0D">
              <w:rPr>
                <w:rFonts w:ascii="Times New Roman" w:hAnsi="Times New Roman" w:cs="Times New Roman"/>
                <w:b/>
                <w:sz w:val="20"/>
                <w:szCs w:val="20"/>
              </w:rPr>
              <w:t>p-value</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44E352C" w14:textId="77777777" w:rsidR="008A6600" w:rsidRPr="00583D0D" w:rsidRDefault="008A6600" w:rsidP="00620462">
            <w:pPr>
              <w:jc w:val="right"/>
              <w:rPr>
                <w:rFonts w:ascii="Times New Roman" w:hAnsi="Times New Roman" w:cs="Times New Roman"/>
                <w:b/>
                <w:sz w:val="20"/>
                <w:szCs w:val="20"/>
              </w:rPr>
            </w:pPr>
            <w:r w:rsidRPr="00583D0D">
              <w:rPr>
                <w:rFonts w:ascii="Times New Roman" w:hAnsi="Times New Roman" w:cs="Times New Roman"/>
                <w:b/>
                <w:sz w:val="20"/>
                <w:szCs w:val="20"/>
              </w:rPr>
              <w:t>Retain in multivariable analysis</w:t>
            </w:r>
          </w:p>
        </w:tc>
      </w:tr>
      <w:tr w:rsidR="008A6600" w:rsidRPr="005273DD" w14:paraId="1ABA0B33"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3D519CE9" w14:textId="77777777" w:rsidR="008A6600" w:rsidRPr="00583D0D" w:rsidRDefault="008A6600" w:rsidP="00620462">
            <w:pPr>
              <w:rPr>
                <w:rFonts w:ascii="Times New Roman" w:eastAsiaTheme="minorHAnsi" w:hAnsi="Times New Roman" w:cs="Times New Roman"/>
                <w:b/>
                <w:sz w:val="20"/>
                <w:szCs w:val="20"/>
                <w:lang w:eastAsia="en-US"/>
              </w:rPr>
            </w:pPr>
          </w:p>
        </w:tc>
        <w:tc>
          <w:tcPr>
            <w:tcW w:w="1761" w:type="pct"/>
            <w:gridSpan w:val="3"/>
            <w:vMerge/>
            <w:tcBorders>
              <w:top w:val="single" w:sz="4" w:space="0" w:color="auto"/>
              <w:left w:val="single" w:sz="4" w:space="0" w:color="auto"/>
              <w:bottom w:val="single" w:sz="4" w:space="0" w:color="auto"/>
              <w:right w:val="single" w:sz="4" w:space="0" w:color="auto"/>
            </w:tcBorders>
            <w:vAlign w:val="center"/>
            <w:hideMark/>
          </w:tcPr>
          <w:p w14:paraId="7EFD75BA" w14:textId="77777777" w:rsidR="008A6600" w:rsidRPr="00583D0D" w:rsidRDefault="008A6600" w:rsidP="00620462">
            <w:pPr>
              <w:rPr>
                <w:rFonts w:ascii="Times New Roman" w:eastAsiaTheme="minorHAnsi" w:hAnsi="Times New Roman" w:cs="Times New Roman"/>
                <w:b/>
                <w:sz w:val="20"/>
                <w:szCs w:val="20"/>
                <w:lang w:eastAsia="en-US"/>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5C9A4DAA" w14:textId="77777777" w:rsidR="008A6600" w:rsidRPr="00583D0D" w:rsidRDefault="008A6600" w:rsidP="00620462">
            <w:pPr>
              <w:rPr>
                <w:rFonts w:ascii="Times New Roman" w:hAnsi="Times New Roman" w:cs="Times New Roman"/>
                <w:b/>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26A25E95" w14:textId="77777777" w:rsidR="008A6600" w:rsidRPr="00583D0D" w:rsidRDefault="008A6600" w:rsidP="00620462">
            <w:pPr>
              <w:rPr>
                <w:rFonts w:ascii="Times New Roman" w:eastAsiaTheme="minorHAnsi" w:hAnsi="Times New Roman" w:cs="Times New Roman"/>
                <w:b/>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hideMark/>
          </w:tcPr>
          <w:p w14:paraId="3E133C37"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Lower</w:t>
            </w:r>
          </w:p>
        </w:tc>
        <w:tc>
          <w:tcPr>
            <w:tcW w:w="379" w:type="pct"/>
            <w:tcBorders>
              <w:top w:val="single" w:sz="4" w:space="0" w:color="auto"/>
              <w:left w:val="single" w:sz="4" w:space="0" w:color="auto"/>
              <w:bottom w:val="single" w:sz="4" w:space="0" w:color="auto"/>
              <w:right w:val="single" w:sz="4" w:space="0" w:color="auto"/>
            </w:tcBorders>
            <w:vAlign w:val="center"/>
            <w:hideMark/>
          </w:tcPr>
          <w:p w14:paraId="02F9EBC4"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b/>
                <w:sz w:val="20"/>
                <w:szCs w:val="20"/>
              </w:rPr>
              <w:t>Upper</w:t>
            </w: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48D67341" w14:textId="77777777" w:rsidR="008A6600" w:rsidRPr="00583D0D" w:rsidRDefault="008A6600" w:rsidP="00620462">
            <w:pPr>
              <w:rPr>
                <w:rFonts w:ascii="Times New Roman" w:eastAsiaTheme="minorHAnsi" w:hAnsi="Times New Roman" w:cs="Times New Roman"/>
                <w:b/>
                <w:sz w:val="20"/>
                <w:szCs w:val="20"/>
                <w:lang w:eastAsia="en-US"/>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66104F2B" w14:textId="77777777" w:rsidR="008A6600" w:rsidRPr="00583D0D" w:rsidRDefault="008A6600" w:rsidP="00620462">
            <w:pPr>
              <w:rPr>
                <w:rFonts w:ascii="Times New Roman" w:hAnsi="Times New Roman" w:cs="Times New Roman"/>
                <w:b/>
                <w:sz w:val="20"/>
                <w:szCs w:val="20"/>
              </w:rPr>
            </w:pPr>
          </w:p>
        </w:tc>
      </w:tr>
      <w:tr w:rsidR="008A6600" w:rsidRPr="005273DD" w14:paraId="02A22D6C" w14:textId="77777777" w:rsidTr="00620462">
        <w:trPr>
          <w:trHeight w:val="276"/>
          <w:jc w:val="right"/>
        </w:trPr>
        <w:tc>
          <w:tcPr>
            <w:tcW w:w="611" w:type="pct"/>
            <w:tcBorders>
              <w:top w:val="single" w:sz="4" w:space="0" w:color="auto"/>
              <w:left w:val="single" w:sz="4" w:space="0" w:color="auto"/>
              <w:bottom w:val="single" w:sz="4" w:space="0" w:color="auto"/>
              <w:right w:val="single" w:sz="4" w:space="0" w:color="auto"/>
            </w:tcBorders>
            <w:vAlign w:val="center"/>
            <w:hideMark/>
          </w:tcPr>
          <w:p w14:paraId="6E4C708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0586C6F0"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Participants age at baseline</w:t>
            </w:r>
          </w:p>
        </w:tc>
        <w:tc>
          <w:tcPr>
            <w:tcW w:w="435" w:type="pct"/>
            <w:tcBorders>
              <w:top w:val="single" w:sz="4" w:space="0" w:color="auto"/>
              <w:left w:val="single" w:sz="4" w:space="0" w:color="auto"/>
              <w:bottom w:val="single" w:sz="4" w:space="0" w:color="auto"/>
              <w:right w:val="single" w:sz="4" w:space="0" w:color="auto"/>
            </w:tcBorders>
            <w:vAlign w:val="center"/>
            <w:hideMark/>
          </w:tcPr>
          <w:p w14:paraId="1E8AA674"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510</w:t>
            </w:r>
          </w:p>
        </w:tc>
        <w:tc>
          <w:tcPr>
            <w:tcW w:w="435" w:type="pct"/>
            <w:tcBorders>
              <w:top w:val="single" w:sz="4" w:space="0" w:color="auto"/>
              <w:left w:val="single" w:sz="4" w:space="0" w:color="auto"/>
              <w:bottom w:val="single" w:sz="4" w:space="0" w:color="auto"/>
              <w:right w:val="single" w:sz="4" w:space="0" w:color="auto"/>
            </w:tcBorders>
            <w:vAlign w:val="center"/>
            <w:hideMark/>
          </w:tcPr>
          <w:p w14:paraId="48206BA2" w14:textId="761741F1"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991</w:t>
            </w:r>
          </w:p>
        </w:tc>
        <w:tc>
          <w:tcPr>
            <w:tcW w:w="374" w:type="pct"/>
            <w:tcBorders>
              <w:top w:val="single" w:sz="4" w:space="0" w:color="auto"/>
              <w:left w:val="single" w:sz="4" w:space="0" w:color="auto"/>
              <w:bottom w:val="single" w:sz="4" w:space="0" w:color="auto"/>
              <w:right w:val="single" w:sz="4" w:space="0" w:color="auto"/>
            </w:tcBorders>
            <w:vAlign w:val="center"/>
            <w:hideMark/>
          </w:tcPr>
          <w:p w14:paraId="1ECE083C" w14:textId="7549B7E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986</w:t>
            </w:r>
          </w:p>
        </w:tc>
        <w:tc>
          <w:tcPr>
            <w:tcW w:w="379" w:type="pct"/>
            <w:tcBorders>
              <w:top w:val="single" w:sz="4" w:space="0" w:color="auto"/>
              <w:left w:val="single" w:sz="4" w:space="0" w:color="auto"/>
              <w:bottom w:val="single" w:sz="4" w:space="0" w:color="auto"/>
              <w:right w:val="single" w:sz="4" w:space="0" w:color="auto"/>
            </w:tcBorders>
            <w:vAlign w:val="center"/>
            <w:hideMark/>
          </w:tcPr>
          <w:p w14:paraId="611EAC3A" w14:textId="282114C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997</w:t>
            </w:r>
          </w:p>
        </w:tc>
        <w:tc>
          <w:tcPr>
            <w:tcW w:w="424" w:type="pct"/>
            <w:tcBorders>
              <w:top w:val="single" w:sz="4" w:space="0" w:color="auto"/>
              <w:left w:val="single" w:sz="4" w:space="0" w:color="auto"/>
              <w:bottom w:val="single" w:sz="4" w:space="0" w:color="auto"/>
              <w:right w:val="single" w:sz="4" w:space="0" w:color="auto"/>
            </w:tcBorders>
            <w:vAlign w:val="center"/>
            <w:hideMark/>
          </w:tcPr>
          <w:p w14:paraId="70C22361" w14:textId="1826D383"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003</w:t>
            </w:r>
          </w:p>
        </w:tc>
        <w:tc>
          <w:tcPr>
            <w:tcW w:w="581" w:type="pct"/>
            <w:tcBorders>
              <w:top w:val="single" w:sz="4" w:space="0" w:color="auto"/>
              <w:left w:val="single" w:sz="4" w:space="0" w:color="auto"/>
              <w:bottom w:val="single" w:sz="4" w:space="0" w:color="auto"/>
              <w:right w:val="single" w:sz="4" w:space="0" w:color="auto"/>
            </w:tcBorders>
            <w:vAlign w:val="center"/>
            <w:hideMark/>
          </w:tcPr>
          <w:p w14:paraId="62D4392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Yes</w:t>
            </w:r>
          </w:p>
        </w:tc>
      </w:tr>
      <w:tr w:rsidR="008A6600" w:rsidRPr="005273DD" w14:paraId="701A4AF4" w14:textId="77777777" w:rsidTr="00620462">
        <w:trPr>
          <w:trHeight w:val="276"/>
          <w:jc w:val="right"/>
        </w:trPr>
        <w:tc>
          <w:tcPr>
            <w:tcW w:w="611" w:type="pct"/>
            <w:tcBorders>
              <w:top w:val="single" w:sz="4" w:space="0" w:color="auto"/>
              <w:left w:val="single" w:sz="4" w:space="0" w:color="auto"/>
              <w:bottom w:val="single" w:sz="4" w:space="0" w:color="auto"/>
              <w:right w:val="single" w:sz="4" w:space="0" w:color="auto"/>
            </w:tcBorders>
            <w:vAlign w:val="center"/>
            <w:hideMark/>
          </w:tcPr>
          <w:p w14:paraId="22B532F2"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1C7035E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Clinician-rated symptom severity score</w:t>
            </w:r>
          </w:p>
        </w:tc>
        <w:tc>
          <w:tcPr>
            <w:tcW w:w="435" w:type="pct"/>
            <w:tcBorders>
              <w:top w:val="single" w:sz="4" w:space="0" w:color="auto"/>
              <w:left w:val="single" w:sz="4" w:space="0" w:color="auto"/>
              <w:bottom w:val="single" w:sz="4" w:space="0" w:color="auto"/>
              <w:right w:val="single" w:sz="4" w:space="0" w:color="auto"/>
            </w:tcBorders>
            <w:vAlign w:val="center"/>
            <w:hideMark/>
          </w:tcPr>
          <w:p w14:paraId="17D17E92"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532</w:t>
            </w:r>
          </w:p>
        </w:tc>
        <w:tc>
          <w:tcPr>
            <w:tcW w:w="435" w:type="pct"/>
            <w:tcBorders>
              <w:top w:val="single" w:sz="4" w:space="0" w:color="auto"/>
              <w:left w:val="single" w:sz="4" w:space="0" w:color="auto"/>
              <w:bottom w:val="single" w:sz="4" w:space="0" w:color="auto"/>
              <w:right w:val="single" w:sz="4" w:space="0" w:color="auto"/>
            </w:tcBorders>
            <w:vAlign w:val="center"/>
            <w:hideMark/>
          </w:tcPr>
          <w:p w14:paraId="5AF166BA" w14:textId="248D0B6E"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940</w:t>
            </w:r>
          </w:p>
        </w:tc>
        <w:tc>
          <w:tcPr>
            <w:tcW w:w="374" w:type="pct"/>
            <w:tcBorders>
              <w:top w:val="single" w:sz="4" w:space="0" w:color="auto"/>
              <w:left w:val="single" w:sz="4" w:space="0" w:color="auto"/>
              <w:bottom w:val="single" w:sz="4" w:space="0" w:color="auto"/>
              <w:right w:val="single" w:sz="4" w:space="0" w:color="auto"/>
            </w:tcBorders>
            <w:vAlign w:val="center"/>
            <w:hideMark/>
          </w:tcPr>
          <w:p w14:paraId="79FED68B" w14:textId="51FC2F56"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917</w:t>
            </w:r>
          </w:p>
        </w:tc>
        <w:tc>
          <w:tcPr>
            <w:tcW w:w="379" w:type="pct"/>
            <w:tcBorders>
              <w:top w:val="single" w:sz="4" w:space="0" w:color="auto"/>
              <w:left w:val="single" w:sz="4" w:space="0" w:color="auto"/>
              <w:bottom w:val="single" w:sz="4" w:space="0" w:color="auto"/>
              <w:right w:val="single" w:sz="4" w:space="0" w:color="auto"/>
            </w:tcBorders>
            <w:vAlign w:val="center"/>
            <w:hideMark/>
          </w:tcPr>
          <w:p w14:paraId="40797EB1" w14:textId="52B0CECE"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964</w:t>
            </w:r>
          </w:p>
        </w:tc>
        <w:tc>
          <w:tcPr>
            <w:tcW w:w="424" w:type="pct"/>
            <w:tcBorders>
              <w:top w:val="single" w:sz="4" w:space="0" w:color="auto"/>
              <w:left w:val="single" w:sz="4" w:space="0" w:color="auto"/>
              <w:bottom w:val="single" w:sz="4" w:space="0" w:color="auto"/>
              <w:right w:val="single" w:sz="4" w:space="0" w:color="auto"/>
            </w:tcBorders>
            <w:vAlign w:val="center"/>
            <w:hideMark/>
          </w:tcPr>
          <w:p w14:paraId="0FFE313C" w14:textId="63FAA97F"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&lt;0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001</w:t>
            </w:r>
          </w:p>
        </w:tc>
        <w:tc>
          <w:tcPr>
            <w:tcW w:w="581" w:type="pct"/>
            <w:tcBorders>
              <w:top w:val="single" w:sz="4" w:space="0" w:color="auto"/>
              <w:left w:val="single" w:sz="4" w:space="0" w:color="auto"/>
              <w:bottom w:val="single" w:sz="4" w:space="0" w:color="auto"/>
              <w:right w:val="single" w:sz="4" w:space="0" w:color="auto"/>
            </w:tcBorders>
            <w:vAlign w:val="center"/>
            <w:hideMark/>
          </w:tcPr>
          <w:p w14:paraId="25B3719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Yes</w:t>
            </w:r>
          </w:p>
        </w:tc>
      </w:tr>
      <w:tr w:rsidR="008A6600" w:rsidRPr="005273DD" w14:paraId="65777728" w14:textId="77777777" w:rsidTr="00620462">
        <w:trPr>
          <w:trHeight w:val="276"/>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3BBA7850"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7BA670B2"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Days off work</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B3E627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 days</w:t>
            </w:r>
          </w:p>
        </w:tc>
        <w:tc>
          <w:tcPr>
            <w:tcW w:w="435" w:type="pct"/>
            <w:tcBorders>
              <w:top w:val="single" w:sz="4" w:space="0" w:color="auto"/>
              <w:left w:val="single" w:sz="4" w:space="0" w:color="auto"/>
              <w:bottom w:val="single" w:sz="4" w:space="0" w:color="auto"/>
              <w:right w:val="single" w:sz="4" w:space="0" w:color="auto"/>
            </w:tcBorders>
            <w:vAlign w:val="center"/>
            <w:hideMark/>
          </w:tcPr>
          <w:p w14:paraId="635518C5"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256</w:t>
            </w:r>
          </w:p>
        </w:tc>
        <w:tc>
          <w:tcPr>
            <w:tcW w:w="435" w:type="pct"/>
            <w:tcBorders>
              <w:top w:val="single" w:sz="4" w:space="0" w:color="auto"/>
              <w:left w:val="single" w:sz="4" w:space="0" w:color="auto"/>
              <w:bottom w:val="single" w:sz="4" w:space="0" w:color="auto"/>
              <w:right w:val="single" w:sz="4" w:space="0" w:color="auto"/>
            </w:tcBorders>
            <w:vAlign w:val="center"/>
          </w:tcPr>
          <w:p w14:paraId="52A422B8"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7DD4CEE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68132B05"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42663F40"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67954B52"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312D1876" w14:textId="77777777" w:rsidTr="00620462">
        <w:trPr>
          <w:trHeight w:val="276"/>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332328BA"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66DE3053"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74F0C84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 or more days</w:t>
            </w:r>
          </w:p>
        </w:tc>
        <w:tc>
          <w:tcPr>
            <w:tcW w:w="435" w:type="pct"/>
            <w:tcBorders>
              <w:top w:val="single" w:sz="4" w:space="0" w:color="auto"/>
              <w:left w:val="single" w:sz="4" w:space="0" w:color="auto"/>
              <w:bottom w:val="single" w:sz="4" w:space="0" w:color="auto"/>
              <w:right w:val="single" w:sz="4" w:space="0" w:color="auto"/>
            </w:tcBorders>
            <w:vAlign w:val="center"/>
            <w:hideMark/>
          </w:tcPr>
          <w:p w14:paraId="54411E3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35</w:t>
            </w:r>
          </w:p>
        </w:tc>
        <w:tc>
          <w:tcPr>
            <w:tcW w:w="435" w:type="pct"/>
            <w:tcBorders>
              <w:top w:val="single" w:sz="4" w:space="0" w:color="auto"/>
              <w:left w:val="single" w:sz="4" w:space="0" w:color="auto"/>
              <w:bottom w:val="single" w:sz="4" w:space="0" w:color="auto"/>
              <w:right w:val="single" w:sz="4" w:space="0" w:color="auto"/>
            </w:tcBorders>
            <w:vAlign w:val="center"/>
            <w:hideMark/>
          </w:tcPr>
          <w:p w14:paraId="61321C7E" w14:textId="2245663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911</w:t>
            </w:r>
          </w:p>
        </w:tc>
        <w:tc>
          <w:tcPr>
            <w:tcW w:w="374" w:type="pct"/>
            <w:tcBorders>
              <w:top w:val="single" w:sz="4" w:space="0" w:color="auto"/>
              <w:left w:val="single" w:sz="4" w:space="0" w:color="auto"/>
              <w:bottom w:val="single" w:sz="4" w:space="0" w:color="auto"/>
              <w:right w:val="single" w:sz="4" w:space="0" w:color="auto"/>
            </w:tcBorders>
            <w:vAlign w:val="center"/>
            <w:hideMark/>
          </w:tcPr>
          <w:p w14:paraId="5A7C0429" w14:textId="5B6F6090"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601</w:t>
            </w:r>
          </w:p>
        </w:tc>
        <w:tc>
          <w:tcPr>
            <w:tcW w:w="379" w:type="pct"/>
            <w:tcBorders>
              <w:top w:val="single" w:sz="4" w:space="0" w:color="auto"/>
              <w:left w:val="single" w:sz="4" w:space="0" w:color="auto"/>
              <w:bottom w:val="single" w:sz="4" w:space="0" w:color="auto"/>
              <w:right w:val="single" w:sz="4" w:space="0" w:color="auto"/>
            </w:tcBorders>
            <w:vAlign w:val="center"/>
            <w:hideMark/>
          </w:tcPr>
          <w:p w14:paraId="62B8726F" w14:textId="5AD85591"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379</w:t>
            </w:r>
          </w:p>
        </w:tc>
        <w:tc>
          <w:tcPr>
            <w:tcW w:w="424" w:type="pct"/>
            <w:tcBorders>
              <w:top w:val="single" w:sz="4" w:space="0" w:color="auto"/>
              <w:left w:val="single" w:sz="4" w:space="0" w:color="auto"/>
              <w:bottom w:val="single" w:sz="4" w:space="0" w:color="auto"/>
              <w:right w:val="single" w:sz="4" w:space="0" w:color="auto"/>
            </w:tcBorders>
            <w:vAlign w:val="center"/>
            <w:hideMark/>
          </w:tcPr>
          <w:p w14:paraId="590AE87C" w14:textId="3857930A"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658</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1285C6EC" w14:textId="77777777" w:rsidR="008A6600" w:rsidRPr="00583D0D" w:rsidRDefault="008A6600" w:rsidP="00620462">
            <w:pPr>
              <w:rPr>
                <w:rFonts w:ascii="Times New Roman" w:hAnsi="Times New Roman" w:cs="Times New Roman"/>
                <w:sz w:val="20"/>
                <w:szCs w:val="20"/>
              </w:rPr>
            </w:pPr>
          </w:p>
        </w:tc>
      </w:tr>
      <w:tr w:rsidR="008A6600" w:rsidRPr="005273DD" w14:paraId="7B00650D" w14:textId="77777777" w:rsidTr="00620462">
        <w:trPr>
          <w:trHeight w:val="276"/>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2A1040B5"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4C8F316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Previous number of days with symptoms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2C67FBF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 to 7 days</w:t>
            </w:r>
          </w:p>
        </w:tc>
        <w:tc>
          <w:tcPr>
            <w:tcW w:w="435" w:type="pct"/>
            <w:tcBorders>
              <w:top w:val="single" w:sz="4" w:space="0" w:color="auto"/>
              <w:left w:val="single" w:sz="4" w:space="0" w:color="auto"/>
              <w:bottom w:val="single" w:sz="4" w:space="0" w:color="auto"/>
              <w:right w:val="single" w:sz="4" w:space="0" w:color="auto"/>
            </w:tcBorders>
            <w:vAlign w:val="center"/>
            <w:hideMark/>
          </w:tcPr>
          <w:p w14:paraId="2C3AE72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430</w:t>
            </w:r>
          </w:p>
        </w:tc>
        <w:tc>
          <w:tcPr>
            <w:tcW w:w="435" w:type="pct"/>
            <w:tcBorders>
              <w:top w:val="single" w:sz="4" w:space="0" w:color="auto"/>
              <w:left w:val="single" w:sz="4" w:space="0" w:color="auto"/>
              <w:bottom w:val="single" w:sz="4" w:space="0" w:color="auto"/>
              <w:right w:val="single" w:sz="4" w:space="0" w:color="auto"/>
            </w:tcBorders>
            <w:vAlign w:val="center"/>
          </w:tcPr>
          <w:p w14:paraId="6AC1F577"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2DF2C89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560569E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vMerge w:val="restart"/>
            <w:tcBorders>
              <w:top w:val="single" w:sz="4" w:space="0" w:color="auto"/>
              <w:left w:val="single" w:sz="4" w:space="0" w:color="auto"/>
              <w:right w:val="single" w:sz="4" w:space="0" w:color="auto"/>
            </w:tcBorders>
            <w:vAlign w:val="center"/>
          </w:tcPr>
          <w:p w14:paraId="28BD5741" w14:textId="12B0A7AC" w:rsidR="008A6600" w:rsidRPr="00583D0D" w:rsidRDefault="008A6600" w:rsidP="00620462">
            <w:pPr>
              <w:pStyle w:val="NoSpacing"/>
              <w:jc w:val="right"/>
              <w:rPr>
                <w:rFonts w:ascii="Times New Roman" w:eastAsiaTheme="minorEastAsia" w:hAnsi="Times New Roman" w:cs="Times New Roman"/>
                <w:sz w:val="20"/>
                <w:szCs w:val="20"/>
                <w:lang w:eastAsia="zh-CN"/>
              </w:rPr>
            </w:pPr>
            <w:r>
              <w:rPr>
                <w:rFonts w:ascii="Times New Roman" w:hAnsi="Times New Roman" w:cs="Times New Roman"/>
                <w:sz w:val="20"/>
                <w:szCs w:val="20"/>
              </w:rPr>
              <w:t>0</w:t>
            </w:r>
            <w:r w:rsidR="00327699">
              <w:rPr>
                <w:rFonts w:ascii="Times New Roman" w:hAnsi="Times New Roman" w:cs="Times New Roman"/>
                <w:sz w:val="20"/>
                <w:szCs w:val="20"/>
              </w:rPr>
              <w:t>·</w:t>
            </w:r>
            <w:r>
              <w:rPr>
                <w:rFonts w:ascii="Times New Roman" w:hAnsi="Times New Roman" w:cs="Times New Roman"/>
                <w:sz w:val="20"/>
                <w:szCs w:val="20"/>
              </w:rPr>
              <w:t>091</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02C92E4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Yes</w:t>
            </w:r>
          </w:p>
        </w:tc>
      </w:tr>
      <w:tr w:rsidR="008A6600" w:rsidRPr="005273DD" w14:paraId="77775271" w14:textId="77777777" w:rsidTr="00620462">
        <w:trPr>
          <w:trHeight w:val="276"/>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931A413"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60706383"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52A68709"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8 to 14 days</w:t>
            </w:r>
          </w:p>
        </w:tc>
        <w:tc>
          <w:tcPr>
            <w:tcW w:w="435" w:type="pct"/>
            <w:tcBorders>
              <w:top w:val="single" w:sz="4" w:space="0" w:color="auto"/>
              <w:left w:val="single" w:sz="4" w:space="0" w:color="auto"/>
              <w:bottom w:val="single" w:sz="4" w:space="0" w:color="auto"/>
              <w:right w:val="single" w:sz="4" w:space="0" w:color="auto"/>
            </w:tcBorders>
            <w:vAlign w:val="center"/>
            <w:hideMark/>
          </w:tcPr>
          <w:p w14:paraId="59973411"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61</w:t>
            </w:r>
          </w:p>
        </w:tc>
        <w:tc>
          <w:tcPr>
            <w:tcW w:w="435" w:type="pct"/>
            <w:tcBorders>
              <w:top w:val="single" w:sz="4" w:space="0" w:color="auto"/>
              <w:left w:val="single" w:sz="4" w:space="0" w:color="auto"/>
              <w:bottom w:val="single" w:sz="4" w:space="0" w:color="auto"/>
              <w:right w:val="single" w:sz="4" w:space="0" w:color="auto"/>
            </w:tcBorders>
            <w:vAlign w:val="center"/>
            <w:hideMark/>
          </w:tcPr>
          <w:p w14:paraId="18B55B2D" w14:textId="1E1D3E70"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740</w:t>
            </w:r>
          </w:p>
        </w:tc>
        <w:tc>
          <w:tcPr>
            <w:tcW w:w="374" w:type="pct"/>
            <w:tcBorders>
              <w:top w:val="single" w:sz="4" w:space="0" w:color="auto"/>
              <w:left w:val="single" w:sz="4" w:space="0" w:color="auto"/>
              <w:bottom w:val="single" w:sz="4" w:space="0" w:color="auto"/>
              <w:right w:val="single" w:sz="4" w:space="0" w:color="auto"/>
            </w:tcBorders>
            <w:vAlign w:val="center"/>
            <w:hideMark/>
          </w:tcPr>
          <w:p w14:paraId="00778F83" w14:textId="62F11711"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530</w:t>
            </w:r>
          </w:p>
        </w:tc>
        <w:tc>
          <w:tcPr>
            <w:tcW w:w="379" w:type="pct"/>
            <w:tcBorders>
              <w:top w:val="single" w:sz="4" w:space="0" w:color="auto"/>
              <w:left w:val="single" w:sz="4" w:space="0" w:color="auto"/>
              <w:bottom w:val="single" w:sz="4" w:space="0" w:color="auto"/>
              <w:right w:val="single" w:sz="4" w:space="0" w:color="auto"/>
            </w:tcBorders>
            <w:vAlign w:val="center"/>
            <w:hideMark/>
          </w:tcPr>
          <w:p w14:paraId="05C956FB" w14:textId="560ED2D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032</w:t>
            </w:r>
          </w:p>
        </w:tc>
        <w:tc>
          <w:tcPr>
            <w:tcW w:w="424" w:type="pct"/>
            <w:vMerge/>
            <w:tcBorders>
              <w:left w:val="single" w:sz="4" w:space="0" w:color="auto"/>
              <w:right w:val="single" w:sz="4" w:space="0" w:color="auto"/>
            </w:tcBorders>
            <w:vAlign w:val="center"/>
            <w:hideMark/>
          </w:tcPr>
          <w:p w14:paraId="181A8C1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4D7E0AF6" w14:textId="77777777" w:rsidR="008A6600" w:rsidRPr="00583D0D" w:rsidRDefault="008A6600" w:rsidP="00620462">
            <w:pPr>
              <w:rPr>
                <w:rFonts w:ascii="Times New Roman" w:hAnsi="Times New Roman" w:cs="Times New Roman"/>
                <w:sz w:val="20"/>
                <w:szCs w:val="20"/>
              </w:rPr>
            </w:pPr>
          </w:p>
        </w:tc>
      </w:tr>
      <w:tr w:rsidR="008A6600" w:rsidRPr="005273DD" w14:paraId="7035E8AF" w14:textId="77777777" w:rsidTr="00620462">
        <w:trPr>
          <w:trHeight w:val="276"/>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37A2AB9E"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769E9BE5"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DCF95AE"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15 to 21 days</w:t>
            </w:r>
          </w:p>
        </w:tc>
        <w:tc>
          <w:tcPr>
            <w:tcW w:w="435" w:type="pct"/>
            <w:tcBorders>
              <w:top w:val="single" w:sz="4" w:space="0" w:color="auto"/>
              <w:left w:val="single" w:sz="4" w:space="0" w:color="auto"/>
              <w:bottom w:val="single" w:sz="4" w:space="0" w:color="auto"/>
              <w:right w:val="single" w:sz="4" w:space="0" w:color="auto"/>
            </w:tcBorders>
            <w:vAlign w:val="center"/>
            <w:hideMark/>
          </w:tcPr>
          <w:p w14:paraId="5FAE06DB"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22</w:t>
            </w:r>
          </w:p>
        </w:tc>
        <w:tc>
          <w:tcPr>
            <w:tcW w:w="435" w:type="pct"/>
            <w:tcBorders>
              <w:top w:val="single" w:sz="4" w:space="0" w:color="auto"/>
              <w:left w:val="single" w:sz="4" w:space="0" w:color="auto"/>
              <w:bottom w:val="single" w:sz="4" w:space="0" w:color="auto"/>
              <w:right w:val="single" w:sz="4" w:space="0" w:color="auto"/>
            </w:tcBorders>
            <w:vAlign w:val="center"/>
            <w:hideMark/>
          </w:tcPr>
          <w:p w14:paraId="3249E6D0" w14:textId="11BBA95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58287893" w14:textId="675C7EFD"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487</w:t>
            </w:r>
          </w:p>
        </w:tc>
        <w:tc>
          <w:tcPr>
            <w:tcW w:w="379" w:type="pct"/>
            <w:tcBorders>
              <w:top w:val="single" w:sz="4" w:space="0" w:color="auto"/>
              <w:left w:val="single" w:sz="4" w:space="0" w:color="auto"/>
              <w:bottom w:val="single" w:sz="4" w:space="0" w:color="auto"/>
              <w:right w:val="single" w:sz="4" w:space="0" w:color="auto"/>
            </w:tcBorders>
            <w:vAlign w:val="center"/>
            <w:hideMark/>
          </w:tcPr>
          <w:p w14:paraId="23A69664" w14:textId="6280B0EF"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374</w:t>
            </w:r>
          </w:p>
        </w:tc>
        <w:tc>
          <w:tcPr>
            <w:tcW w:w="424" w:type="pct"/>
            <w:vMerge/>
            <w:tcBorders>
              <w:left w:val="single" w:sz="4" w:space="0" w:color="auto"/>
              <w:right w:val="single" w:sz="4" w:space="0" w:color="auto"/>
            </w:tcBorders>
            <w:vAlign w:val="center"/>
            <w:hideMark/>
          </w:tcPr>
          <w:p w14:paraId="48E43EE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774D6C05" w14:textId="77777777" w:rsidR="008A6600" w:rsidRPr="00583D0D" w:rsidRDefault="008A6600" w:rsidP="00620462">
            <w:pPr>
              <w:rPr>
                <w:rFonts w:ascii="Times New Roman" w:hAnsi="Times New Roman" w:cs="Times New Roman"/>
                <w:sz w:val="20"/>
                <w:szCs w:val="20"/>
              </w:rPr>
            </w:pPr>
          </w:p>
        </w:tc>
      </w:tr>
      <w:tr w:rsidR="008A6600" w:rsidRPr="005273DD" w14:paraId="117166BB" w14:textId="77777777" w:rsidTr="00620462">
        <w:trPr>
          <w:trHeight w:val="276"/>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F2C7EED"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490E45F4"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439E8525"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22 or more</w:t>
            </w:r>
          </w:p>
        </w:tc>
        <w:tc>
          <w:tcPr>
            <w:tcW w:w="435" w:type="pct"/>
            <w:tcBorders>
              <w:top w:val="single" w:sz="4" w:space="0" w:color="auto"/>
              <w:left w:val="single" w:sz="4" w:space="0" w:color="auto"/>
              <w:bottom w:val="single" w:sz="4" w:space="0" w:color="auto"/>
              <w:right w:val="single" w:sz="4" w:space="0" w:color="auto"/>
            </w:tcBorders>
            <w:vAlign w:val="center"/>
            <w:hideMark/>
          </w:tcPr>
          <w:p w14:paraId="3366BEA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22</w:t>
            </w:r>
          </w:p>
        </w:tc>
        <w:tc>
          <w:tcPr>
            <w:tcW w:w="435" w:type="pct"/>
            <w:tcBorders>
              <w:top w:val="single" w:sz="4" w:space="0" w:color="auto"/>
              <w:left w:val="single" w:sz="4" w:space="0" w:color="auto"/>
              <w:bottom w:val="single" w:sz="4" w:space="0" w:color="auto"/>
              <w:right w:val="single" w:sz="4" w:space="0" w:color="auto"/>
            </w:tcBorders>
            <w:vAlign w:val="center"/>
            <w:hideMark/>
          </w:tcPr>
          <w:p w14:paraId="07ADAB59" w14:textId="7E10B8C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589</w:t>
            </w:r>
          </w:p>
        </w:tc>
        <w:tc>
          <w:tcPr>
            <w:tcW w:w="374" w:type="pct"/>
            <w:tcBorders>
              <w:top w:val="single" w:sz="4" w:space="0" w:color="auto"/>
              <w:left w:val="single" w:sz="4" w:space="0" w:color="auto"/>
              <w:bottom w:val="single" w:sz="4" w:space="0" w:color="auto"/>
              <w:right w:val="single" w:sz="4" w:space="0" w:color="auto"/>
            </w:tcBorders>
            <w:vAlign w:val="center"/>
            <w:hideMark/>
          </w:tcPr>
          <w:p w14:paraId="2C932729" w14:textId="628DC970"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336</w:t>
            </w:r>
          </w:p>
        </w:tc>
        <w:tc>
          <w:tcPr>
            <w:tcW w:w="379" w:type="pct"/>
            <w:tcBorders>
              <w:top w:val="single" w:sz="4" w:space="0" w:color="auto"/>
              <w:left w:val="single" w:sz="4" w:space="0" w:color="auto"/>
              <w:bottom w:val="single" w:sz="4" w:space="0" w:color="auto"/>
              <w:right w:val="single" w:sz="4" w:space="0" w:color="auto"/>
            </w:tcBorders>
            <w:vAlign w:val="center"/>
            <w:hideMark/>
          </w:tcPr>
          <w:p w14:paraId="245221B8" w14:textId="7475C665"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032</w:t>
            </w:r>
          </w:p>
        </w:tc>
        <w:tc>
          <w:tcPr>
            <w:tcW w:w="424" w:type="pct"/>
            <w:vMerge/>
            <w:tcBorders>
              <w:left w:val="single" w:sz="4" w:space="0" w:color="auto"/>
              <w:bottom w:val="single" w:sz="4" w:space="0" w:color="auto"/>
              <w:right w:val="single" w:sz="4" w:space="0" w:color="auto"/>
            </w:tcBorders>
            <w:vAlign w:val="center"/>
            <w:hideMark/>
          </w:tcPr>
          <w:p w14:paraId="7DE450C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AFCDB2F" w14:textId="77777777" w:rsidR="008A6600" w:rsidRPr="00583D0D" w:rsidRDefault="008A6600" w:rsidP="00620462">
            <w:pPr>
              <w:rPr>
                <w:rFonts w:ascii="Times New Roman" w:hAnsi="Times New Roman" w:cs="Times New Roman"/>
                <w:sz w:val="20"/>
                <w:szCs w:val="20"/>
              </w:rPr>
            </w:pPr>
          </w:p>
        </w:tc>
      </w:tr>
      <w:tr w:rsidR="008A6600" w:rsidRPr="005273DD" w14:paraId="5AD5C2BC" w14:textId="77777777" w:rsidTr="00620462">
        <w:trPr>
          <w:trHeight w:val="267"/>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467EC071"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07A984D9"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Leukocytes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0D5A2B7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Negative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574305CB"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79</w:t>
            </w:r>
          </w:p>
        </w:tc>
        <w:tc>
          <w:tcPr>
            <w:tcW w:w="435" w:type="pct"/>
            <w:tcBorders>
              <w:top w:val="single" w:sz="4" w:space="0" w:color="auto"/>
              <w:left w:val="single" w:sz="4" w:space="0" w:color="auto"/>
              <w:bottom w:val="single" w:sz="4" w:space="0" w:color="auto"/>
              <w:right w:val="single" w:sz="4" w:space="0" w:color="auto"/>
            </w:tcBorders>
            <w:vAlign w:val="center"/>
          </w:tcPr>
          <w:p w14:paraId="41421D1B"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20635EE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1F3D032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vMerge w:val="restart"/>
            <w:tcBorders>
              <w:top w:val="single" w:sz="4" w:space="0" w:color="auto"/>
              <w:left w:val="single" w:sz="4" w:space="0" w:color="auto"/>
              <w:right w:val="single" w:sz="4" w:space="0" w:color="auto"/>
            </w:tcBorders>
            <w:vAlign w:val="center"/>
          </w:tcPr>
          <w:p w14:paraId="02AE1E2D" w14:textId="6549026E" w:rsidR="008A6600" w:rsidRPr="00583D0D" w:rsidRDefault="008A6600" w:rsidP="00620462">
            <w:pPr>
              <w:pStyle w:val="NoSpacing"/>
              <w:jc w:val="right"/>
              <w:rPr>
                <w:rFonts w:ascii="Times New Roman" w:eastAsiaTheme="minorEastAsia" w:hAnsi="Times New Roman" w:cs="Times New Roman"/>
                <w:sz w:val="20"/>
                <w:szCs w:val="20"/>
                <w:lang w:eastAsia="zh-CN"/>
              </w:rPr>
            </w:pPr>
            <w:r>
              <w:rPr>
                <w:rFonts w:ascii="Times New Roman" w:hAnsi="Times New Roman" w:cs="Times New Roman"/>
                <w:sz w:val="20"/>
                <w:szCs w:val="20"/>
              </w:rPr>
              <w:t>0</w:t>
            </w:r>
            <w:r w:rsidR="00327699">
              <w:rPr>
                <w:rFonts w:ascii="Times New Roman" w:hAnsi="Times New Roman" w:cs="Times New Roman"/>
                <w:sz w:val="20"/>
                <w:szCs w:val="20"/>
              </w:rPr>
              <w:t>·</w:t>
            </w:r>
            <w:r>
              <w:rPr>
                <w:rFonts w:ascii="Times New Roman" w:hAnsi="Times New Roman" w:cs="Times New Roman"/>
                <w:sz w:val="20"/>
                <w:szCs w:val="20"/>
              </w:rPr>
              <w:t>087</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6CC84A42"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63BD094E" w14:textId="77777777" w:rsidTr="00620462">
        <w:trPr>
          <w:trHeight w:val="267"/>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59C8155"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701A8E51"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45D29D9B"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t>
            </w:r>
          </w:p>
        </w:tc>
        <w:tc>
          <w:tcPr>
            <w:tcW w:w="435" w:type="pct"/>
            <w:tcBorders>
              <w:top w:val="single" w:sz="4" w:space="0" w:color="auto"/>
              <w:left w:val="single" w:sz="4" w:space="0" w:color="auto"/>
              <w:bottom w:val="single" w:sz="4" w:space="0" w:color="auto"/>
              <w:right w:val="single" w:sz="4" w:space="0" w:color="auto"/>
            </w:tcBorders>
            <w:vAlign w:val="center"/>
            <w:hideMark/>
          </w:tcPr>
          <w:p w14:paraId="3BF5179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86</w:t>
            </w:r>
          </w:p>
        </w:tc>
        <w:tc>
          <w:tcPr>
            <w:tcW w:w="435" w:type="pct"/>
            <w:tcBorders>
              <w:top w:val="single" w:sz="4" w:space="0" w:color="auto"/>
              <w:left w:val="single" w:sz="4" w:space="0" w:color="auto"/>
              <w:bottom w:val="single" w:sz="4" w:space="0" w:color="auto"/>
              <w:right w:val="single" w:sz="4" w:space="0" w:color="auto"/>
            </w:tcBorders>
            <w:vAlign w:val="center"/>
            <w:hideMark/>
          </w:tcPr>
          <w:p w14:paraId="4497560C" w14:textId="3CEF2BF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134</w:t>
            </w:r>
          </w:p>
        </w:tc>
        <w:tc>
          <w:tcPr>
            <w:tcW w:w="374" w:type="pct"/>
            <w:tcBorders>
              <w:top w:val="single" w:sz="4" w:space="0" w:color="auto"/>
              <w:left w:val="single" w:sz="4" w:space="0" w:color="auto"/>
              <w:bottom w:val="single" w:sz="4" w:space="0" w:color="auto"/>
              <w:right w:val="single" w:sz="4" w:space="0" w:color="auto"/>
            </w:tcBorders>
            <w:vAlign w:val="center"/>
            <w:hideMark/>
          </w:tcPr>
          <w:p w14:paraId="7CCCE1CC" w14:textId="3E76CC85"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772</w:t>
            </w:r>
          </w:p>
        </w:tc>
        <w:tc>
          <w:tcPr>
            <w:tcW w:w="379" w:type="pct"/>
            <w:tcBorders>
              <w:top w:val="single" w:sz="4" w:space="0" w:color="auto"/>
              <w:left w:val="single" w:sz="4" w:space="0" w:color="auto"/>
              <w:bottom w:val="single" w:sz="4" w:space="0" w:color="auto"/>
              <w:right w:val="single" w:sz="4" w:space="0" w:color="auto"/>
            </w:tcBorders>
            <w:vAlign w:val="center"/>
            <w:hideMark/>
          </w:tcPr>
          <w:p w14:paraId="5AFF4E56" w14:textId="6E90D4B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664</w:t>
            </w:r>
          </w:p>
        </w:tc>
        <w:tc>
          <w:tcPr>
            <w:tcW w:w="424" w:type="pct"/>
            <w:vMerge/>
            <w:tcBorders>
              <w:left w:val="single" w:sz="4" w:space="0" w:color="auto"/>
              <w:right w:val="single" w:sz="4" w:space="0" w:color="auto"/>
            </w:tcBorders>
            <w:vAlign w:val="center"/>
            <w:hideMark/>
          </w:tcPr>
          <w:p w14:paraId="0F6D2392"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68FA41D9" w14:textId="77777777" w:rsidR="008A6600" w:rsidRPr="00583D0D" w:rsidRDefault="008A6600" w:rsidP="00620462">
            <w:pPr>
              <w:rPr>
                <w:rFonts w:ascii="Times New Roman" w:hAnsi="Times New Roman" w:cs="Times New Roman"/>
                <w:sz w:val="20"/>
                <w:szCs w:val="20"/>
              </w:rPr>
            </w:pPr>
          </w:p>
        </w:tc>
      </w:tr>
      <w:tr w:rsidR="008A6600" w:rsidRPr="005273DD" w14:paraId="68AC0F80" w14:textId="77777777" w:rsidTr="00620462">
        <w:trPr>
          <w:trHeight w:val="129"/>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661AEF9E"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32676B06"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44818AD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t>
            </w:r>
          </w:p>
        </w:tc>
        <w:tc>
          <w:tcPr>
            <w:tcW w:w="435" w:type="pct"/>
            <w:tcBorders>
              <w:top w:val="single" w:sz="4" w:space="0" w:color="auto"/>
              <w:left w:val="single" w:sz="4" w:space="0" w:color="auto"/>
              <w:bottom w:val="single" w:sz="4" w:space="0" w:color="auto"/>
              <w:right w:val="single" w:sz="4" w:space="0" w:color="auto"/>
            </w:tcBorders>
            <w:vAlign w:val="center"/>
            <w:hideMark/>
          </w:tcPr>
          <w:p w14:paraId="38B91747"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105</w:t>
            </w:r>
          </w:p>
        </w:tc>
        <w:tc>
          <w:tcPr>
            <w:tcW w:w="435" w:type="pct"/>
            <w:tcBorders>
              <w:top w:val="single" w:sz="4" w:space="0" w:color="auto"/>
              <w:left w:val="single" w:sz="4" w:space="0" w:color="auto"/>
              <w:bottom w:val="single" w:sz="4" w:space="0" w:color="auto"/>
              <w:right w:val="single" w:sz="4" w:space="0" w:color="auto"/>
            </w:tcBorders>
            <w:vAlign w:val="center"/>
            <w:hideMark/>
          </w:tcPr>
          <w:p w14:paraId="2FBED436" w14:textId="453D7ED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450</w:t>
            </w:r>
          </w:p>
        </w:tc>
        <w:tc>
          <w:tcPr>
            <w:tcW w:w="374" w:type="pct"/>
            <w:tcBorders>
              <w:top w:val="single" w:sz="4" w:space="0" w:color="auto"/>
              <w:left w:val="single" w:sz="4" w:space="0" w:color="auto"/>
              <w:bottom w:val="single" w:sz="4" w:space="0" w:color="auto"/>
              <w:right w:val="single" w:sz="4" w:space="0" w:color="auto"/>
            </w:tcBorders>
            <w:vAlign w:val="center"/>
            <w:hideMark/>
          </w:tcPr>
          <w:p w14:paraId="46DFF827" w14:textId="633802CD"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007</w:t>
            </w:r>
          </w:p>
        </w:tc>
        <w:tc>
          <w:tcPr>
            <w:tcW w:w="379" w:type="pct"/>
            <w:tcBorders>
              <w:top w:val="single" w:sz="4" w:space="0" w:color="auto"/>
              <w:left w:val="single" w:sz="4" w:space="0" w:color="auto"/>
              <w:bottom w:val="single" w:sz="4" w:space="0" w:color="auto"/>
              <w:right w:val="single" w:sz="4" w:space="0" w:color="auto"/>
            </w:tcBorders>
            <w:vAlign w:val="center"/>
            <w:hideMark/>
          </w:tcPr>
          <w:p w14:paraId="193FD686" w14:textId="76D0669C"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087</w:t>
            </w:r>
          </w:p>
        </w:tc>
        <w:tc>
          <w:tcPr>
            <w:tcW w:w="424" w:type="pct"/>
            <w:vMerge/>
            <w:tcBorders>
              <w:left w:val="single" w:sz="4" w:space="0" w:color="auto"/>
              <w:right w:val="single" w:sz="4" w:space="0" w:color="auto"/>
            </w:tcBorders>
            <w:vAlign w:val="center"/>
            <w:hideMark/>
          </w:tcPr>
          <w:p w14:paraId="41158AC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727AB62F" w14:textId="77777777" w:rsidR="008A6600" w:rsidRPr="00583D0D" w:rsidRDefault="008A6600" w:rsidP="00620462">
            <w:pPr>
              <w:rPr>
                <w:rFonts w:ascii="Times New Roman" w:hAnsi="Times New Roman" w:cs="Times New Roman"/>
                <w:sz w:val="20"/>
                <w:szCs w:val="20"/>
              </w:rPr>
            </w:pPr>
          </w:p>
        </w:tc>
      </w:tr>
      <w:tr w:rsidR="008A6600" w:rsidRPr="005273DD" w14:paraId="7072D051" w14:textId="77777777" w:rsidTr="00620462">
        <w:trPr>
          <w:trHeight w:val="133"/>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2BDB8708"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1FD7F61B"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B092620"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t>
            </w:r>
          </w:p>
        </w:tc>
        <w:tc>
          <w:tcPr>
            <w:tcW w:w="435" w:type="pct"/>
            <w:tcBorders>
              <w:top w:val="single" w:sz="4" w:space="0" w:color="auto"/>
              <w:left w:val="single" w:sz="4" w:space="0" w:color="auto"/>
              <w:bottom w:val="single" w:sz="4" w:space="0" w:color="auto"/>
              <w:right w:val="single" w:sz="4" w:space="0" w:color="auto"/>
            </w:tcBorders>
            <w:vAlign w:val="center"/>
            <w:hideMark/>
          </w:tcPr>
          <w:p w14:paraId="69087BE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169</w:t>
            </w:r>
          </w:p>
        </w:tc>
        <w:tc>
          <w:tcPr>
            <w:tcW w:w="435" w:type="pct"/>
            <w:tcBorders>
              <w:top w:val="single" w:sz="4" w:space="0" w:color="auto"/>
              <w:left w:val="single" w:sz="4" w:space="0" w:color="auto"/>
              <w:bottom w:val="single" w:sz="4" w:space="0" w:color="auto"/>
              <w:right w:val="single" w:sz="4" w:space="0" w:color="auto"/>
            </w:tcBorders>
            <w:vAlign w:val="center"/>
            <w:hideMark/>
          </w:tcPr>
          <w:p w14:paraId="05873F4B" w14:textId="33FD5D5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436</w:t>
            </w:r>
          </w:p>
        </w:tc>
        <w:tc>
          <w:tcPr>
            <w:tcW w:w="374" w:type="pct"/>
            <w:tcBorders>
              <w:top w:val="single" w:sz="4" w:space="0" w:color="auto"/>
              <w:left w:val="single" w:sz="4" w:space="0" w:color="auto"/>
              <w:bottom w:val="single" w:sz="4" w:space="0" w:color="auto"/>
              <w:right w:val="single" w:sz="4" w:space="0" w:color="auto"/>
            </w:tcBorders>
            <w:vAlign w:val="center"/>
            <w:hideMark/>
          </w:tcPr>
          <w:p w14:paraId="3093CDF4" w14:textId="19F2B763"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031</w:t>
            </w:r>
          </w:p>
        </w:tc>
        <w:tc>
          <w:tcPr>
            <w:tcW w:w="379" w:type="pct"/>
            <w:tcBorders>
              <w:top w:val="single" w:sz="4" w:space="0" w:color="auto"/>
              <w:left w:val="single" w:sz="4" w:space="0" w:color="auto"/>
              <w:bottom w:val="single" w:sz="4" w:space="0" w:color="auto"/>
              <w:right w:val="single" w:sz="4" w:space="0" w:color="auto"/>
            </w:tcBorders>
            <w:vAlign w:val="center"/>
            <w:hideMark/>
          </w:tcPr>
          <w:p w14:paraId="3150DBD7" w14:textId="0F721035"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999</w:t>
            </w:r>
          </w:p>
        </w:tc>
        <w:tc>
          <w:tcPr>
            <w:tcW w:w="424" w:type="pct"/>
            <w:vMerge/>
            <w:tcBorders>
              <w:left w:val="single" w:sz="4" w:space="0" w:color="auto"/>
              <w:bottom w:val="single" w:sz="4" w:space="0" w:color="auto"/>
              <w:right w:val="single" w:sz="4" w:space="0" w:color="auto"/>
            </w:tcBorders>
            <w:vAlign w:val="center"/>
            <w:hideMark/>
          </w:tcPr>
          <w:p w14:paraId="060E848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75FFC699" w14:textId="77777777" w:rsidR="008A6600" w:rsidRPr="00583D0D" w:rsidRDefault="008A6600" w:rsidP="00620462">
            <w:pPr>
              <w:rPr>
                <w:rFonts w:ascii="Times New Roman" w:hAnsi="Times New Roman" w:cs="Times New Roman"/>
                <w:sz w:val="20"/>
                <w:szCs w:val="20"/>
              </w:rPr>
            </w:pPr>
          </w:p>
        </w:tc>
      </w:tr>
      <w:tr w:rsidR="008A6600" w:rsidRPr="005273DD" w14:paraId="6C8C455D"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7FAEB3A0"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6C2DF93C"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Nitrites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ABF533B"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Negative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58E8CF94"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287</w:t>
            </w:r>
          </w:p>
        </w:tc>
        <w:tc>
          <w:tcPr>
            <w:tcW w:w="435" w:type="pct"/>
            <w:tcBorders>
              <w:top w:val="single" w:sz="4" w:space="0" w:color="auto"/>
              <w:left w:val="single" w:sz="4" w:space="0" w:color="auto"/>
              <w:bottom w:val="single" w:sz="4" w:space="0" w:color="auto"/>
              <w:right w:val="single" w:sz="4" w:space="0" w:color="auto"/>
            </w:tcBorders>
            <w:vAlign w:val="center"/>
          </w:tcPr>
          <w:p w14:paraId="7670561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4EA40E84"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06CDCD86"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205252E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1143AE8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1DEDB8DD"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C4E0170"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3799FAE2"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293A77BC"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Positive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431033A6"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165</w:t>
            </w:r>
          </w:p>
        </w:tc>
        <w:tc>
          <w:tcPr>
            <w:tcW w:w="435" w:type="pct"/>
            <w:tcBorders>
              <w:top w:val="single" w:sz="4" w:space="0" w:color="auto"/>
              <w:left w:val="single" w:sz="4" w:space="0" w:color="auto"/>
              <w:bottom w:val="single" w:sz="4" w:space="0" w:color="auto"/>
              <w:right w:val="single" w:sz="4" w:space="0" w:color="auto"/>
            </w:tcBorders>
            <w:vAlign w:val="center"/>
            <w:hideMark/>
          </w:tcPr>
          <w:p w14:paraId="5F9A44AA" w14:textId="25E4806C"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981</w:t>
            </w:r>
          </w:p>
        </w:tc>
        <w:tc>
          <w:tcPr>
            <w:tcW w:w="374" w:type="pct"/>
            <w:tcBorders>
              <w:top w:val="single" w:sz="4" w:space="0" w:color="auto"/>
              <w:left w:val="single" w:sz="4" w:space="0" w:color="auto"/>
              <w:bottom w:val="single" w:sz="4" w:space="0" w:color="auto"/>
              <w:right w:val="single" w:sz="4" w:space="0" w:color="auto"/>
            </w:tcBorders>
            <w:vAlign w:val="center"/>
            <w:hideMark/>
          </w:tcPr>
          <w:p w14:paraId="3C491409" w14:textId="4A1F676E"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780</w:t>
            </w:r>
          </w:p>
        </w:tc>
        <w:tc>
          <w:tcPr>
            <w:tcW w:w="379" w:type="pct"/>
            <w:tcBorders>
              <w:top w:val="single" w:sz="4" w:space="0" w:color="auto"/>
              <w:left w:val="single" w:sz="4" w:space="0" w:color="auto"/>
              <w:bottom w:val="single" w:sz="4" w:space="0" w:color="auto"/>
              <w:right w:val="single" w:sz="4" w:space="0" w:color="auto"/>
            </w:tcBorders>
            <w:vAlign w:val="center"/>
            <w:hideMark/>
          </w:tcPr>
          <w:p w14:paraId="5A9274C9" w14:textId="31CFC9A5"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234</w:t>
            </w:r>
          </w:p>
        </w:tc>
        <w:tc>
          <w:tcPr>
            <w:tcW w:w="424" w:type="pct"/>
            <w:tcBorders>
              <w:top w:val="single" w:sz="4" w:space="0" w:color="auto"/>
              <w:left w:val="single" w:sz="4" w:space="0" w:color="auto"/>
              <w:bottom w:val="single" w:sz="4" w:space="0" w:color="auto"/>
              <w:right w:val="single" w:sz="4" w:space="0" w:color="auto"/>
            </w:tcBorders>
            <w:vAlign w:val="center"/>
            <w:hideMark/>
          </w:tcPr>
          <w:p w14:paraId="3F9722DA" w14:textId="0B777AE3"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872</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2420EB40" w14:textId="77777777" w:rsidR="008A6600" w:rsidRPr="00583D0D" w:rsidRDefault="008A6600" w:rsidP="00620462">
            <w:pPr>
              <w:rPr>
                <w:rFonts w:ascii="Times New Roman" w:hAnsi="Times New Roman" w:cs="Times New Roman"/>
                <w:sz w:val="20"/>
                <w:szCs w:val="20"/>
              </w:rPr>
            </w:pPr>
          </w:p>
        </w:tc>
      </w:tr>
      <w:tr w:rsidR="008A6600" w:rsidRPr="005273DD" w14:paraId="662DB15D"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43D9BC1E"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1312AFD4"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Protein</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4EF02531"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Negative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6DCFA616"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241</w:t>
            </w:r>
          </w:p>
        </w:tc>
        <w:tc>
          <w:tcPr>
            <w:tcW w:w="435" w:type="pct"/>
            <w:tcBorders>
              <w:top w:val="single" w:sz="4" w:space="0" w:color="auto"/>
              <w:left w:val="single" w:sz="4" w:space="0" w:color="auto"/>
              <w:bottom w:val="single" w:sz="4" w:space="0" w:color="auto"/>
              <w:right w:val="single" w:sz="4" w:space="0" w:color="auto"/>
            </w:tcBorders>
            <w:vAlign w:val="center"/>
          </w:tcPr>
          <w:p w14:paraId="5223794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35F15A9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072DF222"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08AEC591"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33DDFC88"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6140807A"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01FA3353" w14:textId="77777777" w:rsidR="008A6600" w:rsidRPr="00583D0D" w:rsidRDefault="008A6600" w:rsidP="00620462">
            <w:pPr>
              <w:rPr>
                <w:rFonts w:ascii="Times New Roman" w:hAnsi="Times New Roman" w:cs="Times New Roman"/>
                <w:b/>
                <w:color w:val="000000"/>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768FB843"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029CDCA1"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Positive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56C8C176"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182</w:t>
            </w:r>
          </w:p>
        </w:tc>
        <w:tc>
          <w:tcPr>
            <w:tcW w:w="435" w:type="pct"/>
            <w:tcBorders>
              <w:top w:val="single" w:sz="4" w:space="0" w:color="auto"/>
              <w:left w:val="single" w:sz="4" w:space="0" w:color="auto"/>
              <w:bottom w:val="single" w:sz="4" w:space="0" w:color="auto"/>
              <w:right w:val="single" w:sz="4" w:space="0" w:color="auto"/>
            </w:tcBorders>
            <w:vAlign w:val="center"/>
            <w:hideMark/>
          </w:tcPr>
          <w:p w14:paraId="6EB2B5D1" w14:textId="01B215EF"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923</w:t>
            </w:r>
          </w:p>
        </w:tc>
        <w:tc>
          <w:tcPr>
            <w:tcW w:w="374" w:type="pct"/>
            <w:tcBorders>
              <w:top w:val="single" w:sz="4" w:space="0" w:color="auto"/>
              <w:left w:val="single" w:sz="4" w:space="0" w:color="auto"/>
              <w:bottom w:val="single" w:sz="4" w:space="0" w:color="auto"/>
              <w:right w:val="single" w:sz="4" w:space="0" w:color="auto"/>
            </w:tcBorders>
            <w:vAlign w:val="center"/>
            <w:hideMark/>
          </w:tcPr>
          <w:p w14:paraId="58F5FD9F" w14:textId="28001F8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728</w:t>
            </w:r>
          </w:p>
        </w:tc>
        <w:tc>
          <w:tcPr>
            <w:tcW w:w="379" w:type="pct"/>
            <w:tcBorders>
              <w:top w:val="single" w:sz="4" w:space="0" w:color="auto"/>
              <w:left w:val="single" w:sz="4" w:space="0" w:color="auto"/>
              <w:bottom w:val="single" w:sz="4" w:space="0" w:color="auto"/>
              <w:right w:val="single" w:sz="4" w:space="0" w:color="auto"/>
            </w:tcBorders>
            <w:vAlign w:val="center"/>
            <w:hideMark/>
          </w:tcPr>
          <w:p w14:paraId="700FAFC6" w14:textId="27C6769B"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170</w:t>
            </w:r>
          </w:p>
        </w:tc>
        <w:tc>
          <w:tcPr>
            <w:tcW w:w="424" w:type="pct"/>
            <w:tcBorders>
              <w:top w:val="single" w:sz="4" w:space="0" w:color="auto"/>
              <w:left w:val="single" w:sz="4" w:space="0" w:color="auto"/>
              <w:bottom w:val="single" w:sz="4" w:space="0" w:color="auto"/>
              <w:right w:val="single" w:sz="4" w:space="0" w:color="auto"/>
            </w:tcBorders>
            <w:vAlign w:val="center"/>
            <w:hideMark/>
          </w:tcPr>
          <w:p w14:paraId="24D7382A" w14:textId="03C0ECC2"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509</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6F927933" w14:textId="77777777" w:rsidR="008A6600" w:rsidRPr="00583D0D" w:rsidRDefault="008A6600" w:rsidP="00620462">
            <w:pPr>
              <w:rPr>
                <w:rFonts w:ascii="Times New Roman" w:hAnsi="Times New Roman" w:cs="Times New Roman"/>
                <w:sz w:val="20"/>
                <w:szCs w:val="20"/>
              </w:rPr>
            </w:pPr>
          </w:p>
        </w:tc>
      </w:tr>
      <w:tr w:rsidR="008A6600" w:rsidRPr="005273DD" w14:paraId="5A5A6592"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028DB858"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11E5AA4A"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pH</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2C293B4" w14:textId="1FA4F296"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5</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 to 7</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w:t>
            </w:r>
          </w:p>
        </w:tc>
        <w:tc>
          <w:tcPr>
            <w:tcW w:w="435" w:type="pct"/>
            <w:tcBorders>
              <w:top w:val="single" w:sz="4" w:space="0" w:color="auto"/>
              <w:left w:val="single" w:sz="4" w:space="0" w:color="auto"/>
              <w:bottom w:val="single" w:sz="4" w:space="0" w:color="auto"/>
              <w:right w:val="single" w:sz="4" w:space="0" w:color="auto"/>
            </w:tcBorders>
            <w:vAlign w:val="center"/>
            <w:hideMark/>
          </w:tcPr>
          <w:p w14:paraId="6DA9416C"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317</w:t>
            </w:r>
          </w:p>
        </w:tc>
        <w:tc>
          <w:tcPr>
            <w:tcW w:w="435" w:type="pct"/>
            <w:tcBorders>
              <w:top w:val="single" w:sz="4" w:space="0" w:color="auto"/>
              <w:left w:val="single" w:sz="4" w:space="0" w:color="auto"/>
              <w:bottom w:val="single" w:sz="4" w:space="0" w:color="auto"/>
              <w:right w:val="single" w:sz="4" w:space="0" w:color="auto"/>
            </w:tcBorders>
            <w:vAlign w:val="center"/>
          </w:tcPr>
          <w:p w14:paraId="113FAEB1"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531D89D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2F3E49F6"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03A82D1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65D5E90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263C3E1F"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8F787AD" w14:textId="77777777" w:rsidR="008A6600" w:rsidRPr="00583D0D" w:rsidRDefault="008A6600" w:rsidP="00620462">
            <w:pPr>
              <w:rPr>
                <w:rFonts w:ascii="Times New Roman" w:hAnsi="Times New Roman" w:cs="Times New Roman"/>
                <w:b/>
                <w:color w:val="000000"/>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2B1CD86F"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0CA7D2F9" w14:textId="5CCAB72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7</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5 to 8</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5</w:t>
            </w:r>
          </w:p>
        </w:tc>
        <w:tc>
          <w:tcPr>
            <w:tcW w:w="435" w:type="pct"/>
            <w:tcBorders>
              <w:top w:val="single" w:sz="4" w:space="0" w:color="auto"/>
              <w:left w:val="single" w:sz="4" w:space="0" w:color="auto"/>
              <w:bottom w:val="single" w:sz="4" w:space="0" w:color="auto"/>
              <w:right w:val="single" w:sz="4" w:space="0" w:color="auto"/>
            </w:tcBorders>
            <w:vAlign w:val="center"/>
            <w:hideMark/>
          </w:tcPr>
          <w:p w14:paraId="1D555A39"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28</w:t>
            </w:r>
          </w:p>
        </w:tc>
        <w:tc>
          <w:tcPr>
            <w:tcW w:w="435" w:type="pct"/>
            <w:tcBorders>
              <w:top w:val="single" w:sz="4" w:space="0" w:color="auto"/>
              <w:left w:val="single" w:sz="4" w:space="0" w:color="auto"/>
              <w:bottom w:val="single" w:sz="4" w:space="0" w:color="auto"/>
              <w:right w:val="single" w:sz="4" w:space="0" w:color="auto"/>
            </w:tcBorders>
            <w:vAlign w:val="center"/>
            <w:hideMark/>
          </w:tcPr>
          <w:p w14:paraId="6E730649" w14:textId="67E138EB"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174</w:t>
            </w:r>
          </w:p>
        </w:tc>
        <w:tc>
          <w:tcPr>
            <w:tcW w:w="374" w:type="pct"/>
            <w:tcBorders>
              <w:top w:val="single" w:sz="4" w:space="0" w:color="auto"/>
              <w:left w:val="single" w:sz="4" w:space="0" w:color="auto"/>
              <w:bottom w:val="single" w:sz="4" w:space="0" w:color="auto"/>
              <w:right w:val="single" w:sz="4" w:space="0" w:color="auto"/>
            </w:tcBorders>
            <w:vAlign w:val="center"/>
            <w:hideMark/>
          </w:tcPr>
          <w:p w14:paraId="4DC50698" w14:textId="465182D6"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754</w:t>
            </w:r>
          </w:p>
        </w:tc>
        <w:tc>
          <w:tcPr>
            <w:tcW w:w="379" w:type="pct"/>
            <w:tcBorders>
              <w:top w:val="single" w:sz="4" w:space="0" w:color="auto"/>
              <w:left w:val="single" w:sz="4" w:space="0" w:color="auto"/>
              <w:bottom w:val="single" w:sz="4" w:space="0" w:color="auto"/>
              <w:right w:val="single" w:sz="4" w:space="0" w:color="auto"/>
            </w:tcBorders>
            <w:vAlign w:val="center"/>
            <w:hideMark/>
          </w:tcPr>
          <w:p w14:paraId="1A9ADA99" w14:textId="4015220F"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827</w:t>
            </w:r>
          </w:p>
        </w:tc>
        <w:tc>
          <w:tcPr>
            <w:tcW w:w="424" w:type="pct"/>
            <w:tcBorders>
              <w:top w:val="single" w:sz="4" w:space="0" w:color="auto"/>
              <w:left w:val="single" w:sz="4" w:space="0" w:color="auto"/>
              <w:bottom w:val="single" w:sz="4" w:space="0" w:color="auto"/>
              <w:right w:val="single" w:sz="4" w:space="0" w:color="auto"/>
            </w:tcBorders>
            <w:vAlign w:val="center"/>
            <w:hideMark/>
          </w:tcPr>
          <w:p w14:paraId="41C0F035" w14:textId="05C87CE2"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478</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21CBE5D1" w14:textId="77777777" w:rsidR="008A6600" w:rsidRPr="00583D0D" w:rsidRDefault="008A6600" w:rsidP="00620462">
            <w:pPr>
              <w:rPr>
                <w:rFonts w:ascii="Times New Roman" w:hAnsi="Times New Roman" w:cs="Times New Roman"/>
                <w:sz w:val="20"/>
                <w:szCs w:val="20"/>
              </w:rPr>
            </w:pPr>
          </w:p>
        </w:tc>
      </w:tr>
      <w:tr w:rsidR="008A6600" w:rsidRPr="005273DD" w14:paraId="66CFEF88"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7027F1C4"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4772E97C"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 xml:space="preserve">Blood dipstick result </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1E740880"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Negative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6476D0CB"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120</w:t>
            </w:r>
          </w:p>
        </w:tc>
        <w:tc>
          <w:tcPr>
            <w:tcW w:w="435" w:type="pct"/>
            <w:tcBorders>
              <w:top w:val="single" w:sz="4" w:space="0" w:color="auto"/>
              <w:left w:val="single" w:sz="4" w:space="0" w:color="auto"/>
              <w:bottom w:val="single" w:sz="4" w:space="0" w:color="auto"/>
              <w:right w:val="single" w:sz="4" w:space="0" w:color="auto"/>
            </w:tcBorders>
            <w:vAlign w:val="center"/>
          </w:tcPr>
          <w:p w14:paraId="3D34E1B9"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30C45837"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7778FFE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77FF5860"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19EE5217"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028022EB"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2251091" w14:textId="77777777" w:rsidR="008A6600" w:rsidRPr="00583D0D" w:rsidRDefault="008A6600" w:rsidP="00620462">
            <w:pPr>
              <w:rPr>
                <w:rFonts w:ascii="Times New Roman" w:eastAsiaTheme="minorHAnsi" w:hAnsi="Times New Roman" w:cs="Times New Roman"/>
                <w:b/>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72F9748C"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66F911F2"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Positive</w:t>
            </w:r>
          </w:p>
        </w:tc>
        <w:tc>
          <w:tcPr>
            <w:tcW w:w="435" w:type="pct"/>
            <w:tcBorders>
              <w:top w:val="single" w:sz="4" w:space="0" w:color="auto"/>
              <w:left w:val="single" w:sz="4" w:space="0" w:color="auto"/>
              <w:bottom w:val="single" w:sz="4" w:space="0" w:color="auto"/>
              <w:right w:val="single" w:sz="4" w:space="0" w:color="auto"/>
            </w:tcBorders>
            <w:vAlign w:val="center"/>
            <w:hideMark/>
          </w:tcPr>
          <w:p w14:paraId="7C32711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216</w:t>
            </w:r>
          </w:p>
        </w:tc>
        <w:tc>
          <w:tcPr>
            <w:tcW w:w="435" w:type="pct"/>
            <w:tcBorders>
              <w:top w:val="single" w:sz="4" w:space="0" w:color="auto"/>
              <w:left w:val="single" w:sz="4" w:space="0" w:color="auto"/>
              <w:bottom w:val="single" w:sz="4" w:space="0" w:color="auto"/>
              <w:right w:val="single" w:sz="4" w:space="0" w:color="auto"/>
            </w:tcBorders>
            <w:vAlign w:val="center"/>
            <w:hideMark/>
          </w:tcPr>
          <w:p w14:paraId="362A5D92" w14:textId="776B9EFF"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126</w:t>
            </w:r>
          </w:p>
        </w:tc>
        <w:tc>
          <w:tcPr>
            <w:tcW w:w="374" w:type="pct"/>
            <w:tcBorders>
              <w:top w:val="single" w:sz="4" w:space="0" w:color="auto"/>
              <w:left w:val="single" w:sz="4" w:space="0" w:color="auto"/>
              <w:bottom w:val="single" w:sz="4" w:space="0" w:color="auto"/>
              <w:right w:val="single" w:sz="4" w:space="0" w:color="auto"/>
            </w:tcBorders>
            <w:vAlign w:val="center"/>
            <w:hideMark/>
          </w:tcPr>
          <w:p w14:paraId="12548395" w14:textId="76BFA5FA"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859</w:t>
            </w:r>
          </w:p>
        </w:tc>
        <w:tc>
          <w:tcPr>
            <w:tcW w:w="379" w:type="pct"/>
            <w:tcBorders>
              <w:top w:val="single" w:sz="4" w:space="0" w:color="auto"/>
              <w:left w:val="single" w:sz="4" w:space="0" w:color="auto"/>
              <w:bottom w:val="single" w:sz="4" w:space="0" w:color="auto"/>
              <w:right w:val="single" w:sz="4" w:space="0" w:color="auto"/>
            </w:tcBorders>
            <w:vAlign w:val="center"/>
            <w:hideMark/>
          </w:tcPr>
          <w:p w14:paraId="4F48A0ED" w14:textId="314F6613"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477</w:t>
            </w:r>
          </w:p>
        </w:tc>
        <w:tc>
          <w:tcPr>
            <w:tcW w:w="424" w:type="pct"/>
            <w:tcBorders>
              <w:top w:val="single" w:sz="4" w:space="0" w:color="auto"/>
              <w:left w:val="single" w:sz="4" w:space="0" w:color="auto"/>
              <w:bottom w:val="single" w:sz="4" w:space="0" w:color="auto"/>
              <w:right w:val="single" w:sz="4" w:space="0" w:color="auto"/>
            </w:tcBorders>
            <w:vAlign w:val="center"/>
            <w:hideMark/>
          </w:tcPr>
          <w:p w14:paraId="30528DF9" w14:textId="4E0BC34A"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391</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6A1D562E" w14:textId="77777777" w:rsidR="008A6600" w:rsidRPr="00583D0D" w:rsidRDefault="008A6600" w:rsidP="00620462">
            <w:pPr>
              <w:rPr>
                <w:rFonts w:ascii="Times New Roman" w:hAnsi="Times New Roman" w:cs="Times New Roman"/>
                <w:sz w:val="20"/>
                <w:szCs w:val="20"/>
              </w:rPr>
            </w:pPr>
          </w:p>
        </w:tc>
      </w:tr>
      <w:tr w:rsidR="008A6600" w:rsidRPr="005273DD" w14:paraId="38BCECF4"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08C83CAF"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04CCB89B"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Cloudy urine</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CD2D12A"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7EAF120C"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256</w:t>
            </w:r>
          </w:p>
        </w:tc>
        <w:tc>
          <w:tcPr>
            <w:tcW w:w="435" w:type="pct"/>
            <w:tcBorders>
              <w:top w:val="single" w:sz="4" w:space="0" w:color="auto"/>
              <w:left w:val="single" w:sz="4" w:space="0" w:color="auto"/>
              <w:bottom w:val="single" w:sz="4" w:space="0" w:color="auto"/>
              <w:right w:val="single" w:sz="4" w:space="0" w:color="auto"/>
            </w:tcBorders>
            <w:vAlign w:val="center"/>
          </w:tcPr>
          <w:p w14:paraId="1D544ED9"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4661914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2810393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116F2788"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704C4340"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0846CCED"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42DB2C79" w14:textId="77777777" w:rsidR="008A6600" w:rsidRPr="00583D0D" w:rsidRDefault="008A6600" w:rsidP="00620462">
            <w:pPr>
              <w:rPr>
                <w:rFonts w:ascii="Times New Roman" w:hAnsi="Times New Roman" w:cs="Times New Roman"/>
                <w:b/>
                <w:color w:val="000000"/>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6D460402"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214A9B4"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5DBF244C"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203</w:t>
            </w:r>
          </w:p>
        </w:tc>
        <w:tc>
          <w:tcPr>
            <w:tcW w:w="435" w:type="pct"/>
            <w:tcBorders>
              <w:top w:val="single" w:sz="4" w:space="0" w:color="auto"/>
              <w:left w:val="single" w:sz="4" w:space="0" w:color="auto"/>
              <w:bottom w:val="single" w:sz="4" w:space="0" w:color="auto"/>
              <w:right w:val="single" w:sz="4" w:space="0" w:color="auto"/>
            </w:tcBorders>
            <w:vAlign w:val="center"/>
            <w:hideMark/>
          </w:tcPr>
          <w:p w14:paraId="08E06383" w14:textId="344FC64D"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208</w:t>
            </w:r>
          </w:p>
        </w:tc>
        <w:tc>
          <w:tcPr>
            <w:tcW w:w="374" w:type="pct"/>
            <w:tcBorders>
              <w:top w:val="single" w:sz="4" w:space="0" w:color="auto"/>
              <w:left w:val="single" w:sz="4" w:space="0" w:color="auto"/>
              <w:bottom w:val="single" w:sz="4" w:space="0" w:color="auto"/>
              <w:right w:val="single" w:sz="4" w:space="0" w:color="auto"/>
            </w:tcBorders>
            <w:vAlign w:val="center"/>
            <w:hideMark/>
          </w:tcPr>
          <w:p w14:paraId="23563B49" w14:textId="73773855"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971</w:t>
            </w:r>
          </w:p>
        </w:tc>
        <w:tc>
          <w:tcPr>
            <w:tcW w:w="379" w:type="pct"/>
            <w:tcBorders>
              <w:top w:val="single" w:sz="4" w:space="0" w:color="auto"/>
              <w:left w:val="single" w:sz="4" w:space="0" w:color="auto"/>
              <w:bottom w:val="single" w:sz="4" w:space="0" w:color="auto"/>
              <w:right w:val="single" w:sz="4" w:space="0" w:color="auto"/>
            </w:tcBorders>
            <w:vAlign w:val="center"/>
            <w:hideMark/>
          </w:tcPr>
          <w:p w14:paraId="3E2D16D1" w14:textId="3FB91635"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503</w:t>
            </w:r>
          </w:p>
        </w:tc>
        <w:tc>
          <w:tcPr>
            <w:tcW w:w="424" w:type="pct"/>
            <w:tcBorders>
              <w:top w:val="single" w:sz="4" w:space="0" w:color="auto"/>
              <w:left w:val="single" w:sz="4" w:space="0" w:color="auto"/>
              <w:bottom w:val="single" w:sz="4" w:space="0" w:color="auto"/>
              <w:right w:val="single" w:sz="4" w:space="0" w:color="auto"/>
            </w:tcBorders>
            <w:vAlign w:val="center"/>
            <w:hideMark/>
          </w:tcPr>
          <w:p w14:paraId="62D12BB6" w14:textId="3A95B683"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090</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0D86D284" w14:textId="77777777" w:rsidR="008A6600" w:rsidRPr="00583D0D" w:rsidRDefault="008A6600" w:rsidP="00620462">
            <w:pPr>
              <w:rPr>
                <w:rFonts w:ascii="Times New Roman" w:hAnsi="Times New Roman" w:cs="Times New Roman"/>
                <w:sz w:val="20"/>
                <w:szCs w:val="20"/>
              </w:rPr>
            </w:pPr>
          </w:p>
        </w:tc>
      </w:tr>
      <w:tr w:rsidR="008A6600" w:rsidRPr="005273DD" w14:paraId="62D6B679"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1F3051B4" w14:textId="77777777" w:rsidR="008A6600" w:rsidRPr="00583D0D" w:rsidRDefault="008A6600" w:rsidP="00620462">
            <w:pPr>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1BBB234F"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Offensive smell urine</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75465B06"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271EE067"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314</w:t>
            </w:r>
          </w:p>
        </w:tc>
        <w:tc>
          <w:tcPr>
            <w:tcW w:w="435" w:type="pct"/>
            <w:tcBorders>
              <w:top w:val="single" w:sz="4" w:space="0" w:color="auto"/>
              <w:left w:val="single" w:sz="4" w:space="0" w:color="auto"/>
              <w:bottom w:val="single" w:sz="4" w:space="0" w:color="auto"/>
              <w:right w:val="single" w:sz="4" w:space="0" w:color="auto"/>
            </w:tcBorders>
            <w:vAlign w:val="center"/>
          </w:tcPr>
          <w:p w14:paraId="6693A68F"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49699F4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741147A1"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55F5D297"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529CC24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1DFE2FFD"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62232A21" w14:textId="77777777" w:rsidR="008A6600" w:rsidRPr="00583D0D" w:rsidRDefault="008A6600" w:rsidP="00620462">
            <w:pPr>
              <w:rPr>
                <w:rFonts w:ascii="Times New Roman" w:hAnsi="Times New Roman" w:cs="Times New Roman"/>
                <w:b/>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7A141C96" w14:textId="77777777" w:rsidR="008A6600" w:rsidRPr="00583D0D" w:rsidRDefault="008A6600" w:rsidP="00620462">
            <w:pPr>
              <w:rPr>
                <w:rFonts w:ascii="Times New Roman" w:hAnsi="Times New Roman" w:cs="Times New Roman"/>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70999635"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4F2468DD"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146</w:t>
            </w:r>
          </w:p>
        </w:tc>
        <w:tc>
          <w:tcPr>
            <w:tcW w:w="435" w:type="pct"/>
            <w:tcBorders>
              <w:top w:val="single" w:sz="4" w:space="0" w:color="auto"/>
              <w:left w:val="single" w:sz="4" w:space="0" w:color="auto"/>
              <w:bottom w:val="single" w:sz="4" w:space="0" w:color="auto"/>
              <w:right w:val="single" w:sz="4" w:space="0" w:color="auto"/>
            </w:tcBorders>
            <w:vAlign w:val="center"/>
            <w:hideMark/>
          </w:tcPr>
          <w:p w14:paraId="42D7B8A2" w14:textId="1C878F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850</w:t>
            </w:r>
          </w:p>
        </w:tc>
        <w:tc>
          <w:tcPr>
            <w:tcW w:w="374" w:type="pct"/>
            <w:tcBorders>
              <w:top w:val="single" w:sz="4" w:space="0" w:color="auto"/>
              <w:left w:val="single" w:sz="4" w:space="0" w:color="auto"/>
              <w:bottom w:val="single" w:sz="4" w:space="0" w:color="auto"/>
              <w:right w:val="single" w:sz="4" w:space="0" w:color="auto"/>
            </w:tcBorders>
            <w:vAlign w:val="center"/>
            <w:hideMark/>
          </w:tcPr>
          <w:p w14:paraId="68D2EA3A" w14:textId="179793D6"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674</w:t>
            </w:r>
          </w:p>
        </w:tc>
        <w:tc>
          <w:tcPr>
            <w:tcW w:w="379" w:type="pct"/>
            <w:tcBorders>
              <w:top w:val="single" w:sz="4" w:space="0" w:color="auto"/>
              <w:left w:val="single" w:sz="4" w:space="0" w:color="auto"/>
              <w:bottom w:val="single" w:sz="4" w:space="0" w:color="auto"/>
              <w:right w:val="single" w:sz="4" w:space="0" w:color="auto"/>
            </w:tcBorders>
            <w:vAlign w:val="center"/>
            <w:hideMark/>
          </w:tcPr>
          <w:p w14:paraId="7E70A8EE" w14:textId="2D0F36C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071</w:t>
            </w:r>
          </w:p>
        </w:tc>
        <w:tc>
          <w:tcPr>
            <w:tcW w:w="424" w:type="pct"/>
            <w:tcBorders>
              <w:top w:val="single" w:sz="4" w:space="0" w:color="auto"/>
              <w:left w:val="single" w:sz="4" w:space="0" w:color="auto"/>
              <w:bottom w:val="single" w:sz="4" w:space="0" w:color="auto"/>
              <w:right w:val="single" w:sz="4" w:space="0" w:color="auto"/>
            </w:tcBorders>
            <w:vAlign w:val="center"/>
            <w:hideMark/>
          </w:tcPr>
          <w:p w14:paraId="430DA7F3" w14:textId="3BB57FC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168</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7DF0E7EB" w14:textId="77777777" w:rsidR="008A6600" w:rsidRPr="00583D0D" w:rsidRDefault="008A6600" w:rsidP="00620462">
            <w:pPr>
              <w:rPr>
                <w:rFonts w:ascii="Times New Roman" w:hAnsi="Times New Roman" w:cs="Times New Roman"/>
                <w:sz w:val="20"/>
                <w:szCs w:val="20"/>
              </w:rPr>
            </w:pPr>
          </w:p>
        </w:tc>
      </w:tr>
      <w:tr w:rsidR="008A6600" w:rsidRPr="005273DD" w14:paraId="20B74327" w14:textId="77777777" w:rsidTr="00620462">
        <w:trPr>
          <w:jc w:val="right"/>
        </w:trPr>
        <w:tc>
          <w:tcPr>
            <w:tcW w:w="611" w:type="pct"/>
            <w:tcBorders>
              <w:top w:val="single" w:sz="4" w:space="0" w:color="auto"/>
              <w:left w:val="single" w:sz="4" w:space="0" w:color="auto"/>
              <w:bottom w:val="single" w:sz="4" w:space="0" w:color="auto"/>
              <w:right w:val="single" w:sz="4" w:space="0" w:color="auto"/>
            </w:tcBorders>
            <w:vAlign w:val="center"/>
            <w:hideMark/>
          </w:tcPr>
          <w:p w14:paraId="3B83BC13" w14:textId="77777777" w:rsidR="008A6600" w:rsidRPr="00583D0D" w:rsidRDefault="008A6600" w:rsidP="00620462">
            <w:pPr>
              <w:pStyle w:val="NoSpacing"/>
              <w:jc w:val="right"/>
              <w:rPr>
                <w:rFonts w:ascii="Times New Roman" w:hAnsi="Times New Roman" w:cs="Times New Roman"/>
                <w:b/>
                <w:sz w:val="20"/>
                <w:szCs w:val="20"/>
              </w:rPr>
            </w:pPr>
            <w:r w:rsidRPr="00583D0D">
              <w:rPr>
                <w:rFonts w:ascii="Times New Roman" w:hAnsi="Times New Roman" w:cs="Times New Roman"/>
                <w:sz w:val="20"/>
                <w:szCs w:val="20"/>
              </w:rPr>
              <w:t>Case-mix</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47D30376"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Temperature of participants at baseline</w:t>
            </w:r>
          </w:p>
        </w:tc>
        <w:tc>
          <w:tcPr>
            <w:tcW w:w="435" w:type="pct"/>
            <w:tcBorders>
              <w:top w:val="single" w:sz="4" w:space="0" w:color="auto"/>
              <w:left w:val="single" w:sz="4" w:space="0" w:color="auto"/>
              <w:bottom w:val="single" w:sz="4" w:space="0" w:color="auto"/>
              <w:right w:val="single" w:sz="4" w:space="0" w:color="auto"/>
            </w:tcBorders>
            <w:vAlign w:val="center"/>
            <w:hideMark/>
          </w:tcPr>
          <w:p w14:paraId="0538A88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524</w:t>
            </w:r>
          </w:p>
        </w:tc>
        <w:tc>
          <w:tcPr>
            <w:tcW w:w="435" w:type="pct"/>
            <w:tcBorders>
              <w:top w:val="single" w:sz="4" w:space="0" w:color="auto"/>
              <w:left w:val="single" w:sz="4" w:space="0" w:color="auto"/>
              <w:bottom w:val="single" w:sz="4" w:space="0" w:color="auto"/>
              <w:right w:val="single" w:sz="4" w:space="0" w:color="auto"/>
            </w:tcBorders>
            <w:vAlign w:val="center"/>
            <w:hideMark/>
          </w:tcPr>
          <w:p w14:paraId="69A6E52A" w14:textId="3CF3EF6D"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055</w:t>
            </w:r>
          </w:p>
        </w:tc>
        <w:tc>
          <w:tcPr>
            <w:tcW w:w="374" w:type="pct"/>
            <w:tcBorders>
              <w:top w:val="single" w:sz="4" w:space="0" w:color="auto"/>
              <w:left w:val="single" w:sz="4" w:space="0" w:color="auto"/>
              <w:bottom w:val="single" w:sz="4" w:space="0" w:color="auto"/>
              <w:right w:val="single" w:sz="4" w:space="0" w:color="auto"/>
            </w:tcBorders>
            <w:vAlign w:val="center"/>
            <w:hideMark/>
          </w:tcPr>
          <w:p w14:paraId="42B26216" w14:textId="7535054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858</w:t>
            </w:r>
          </w:p>
        </w:tc>
        <w:tc>
          <w:tcPr>
            <w:tcW w:w="379" w:type="pct"/>
            <w:tcBorders>
              <w:top w:val="single" w:sz="4" w:space="0" w:color="auto"/>
              <w:left w:val="single" w:sz="4" w:space="0" w:color="auto"/>
              <w:bottom w:val="single" w:sz="4" w:space="0" w:color="auto"/>
              <w:right w:val="single" w:sz="4" w:space="0" w:color="auto"/>
            </w:tcBorders>
            <w:vAlign w:val="center"/>
            <w:hideMark/>
          </w:tcPr>
          <w:p w14:paraId="5069BA10" w14:textId="0E188F73"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298</w:t>
            </w:r>
          </w:p>
        </w:tc>
        <w:tc>
          <w:tcPr>
            <w:tcW w:w="424" w:type="pct"/>
            <w:tcBorders>
              <w:top w:val="single" w:sz="4" w:space="0" w:color="auto"/>
              <w:left w:val="single" w:sz="4" w:space="0" w:color="auto"/>
              <w:bottom w:val="single" w:sz="4" w:space="0" w:color="auto"/>
              <w:right w:val="single" w:sz="4" w:space="0" w:color="auto"/>
            </w:tcBorders>
            <w:vAlign w:val="center"/>
            <w:hideMark/>
          </w:tcPr>
          <w:p w14:paraId="0313CA03" w14:textId="5F43DEA8"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610</w:t>
            </w:r>
          </w:p>
        </w:tc>
        <w:tc>
          <w:tcPr>
            <w:tcW w:w="581" w:type="pct"/>
            <w:tcBorders>
              <w:top w:val="single" w:sz="4" w:space="0" w:color="auto"/>
              <w:left w:val="single" w:sz="4" w:space="0" w:color="auto"/>
              <w:bottom w:val="single" w:sz="4" w:space="0" w:color="auto"/>
              <w:right w:val="single" w:sz="4" w:space="0" w:color="auto"/>
            </w:tcBorders>
            <w:vAlign w:val="center"/>
            <w:hideMark/>
          </w:tcPr>
          <w:p w14:paraId="29399288"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No</w:t>
            </w:r>
          </w:p>
        </w:tc>
      </w:tr>
      <w:tr w:rsidR="008A6600" w:rsidRPr="005273DD" w14:paraId="228ACFD4"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3197EE2F"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2C9951B3"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Diagnosed UTI in the last year</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10E00497"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7D1CD00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84</w:t>
            </w:r>
          </w:p>
        </w:tc>
        <w:tc>
          <w:tcPr>
            <w:tcW w:w="435" w:type="pct"/>
            <w:tcBorders>
              <w:top w:val="single" w:sz="4" w:space="0" w:color="auto"/>
              <w:left w:val="single" w:sz="4" w:space="0" w:color="auto"/>
              <w:bottom w:val="single" w:sz="4" w:space="0" w:color="auto"/>
              <w:right w:val="single" w:sz="4" w:space="0" w:color="auto"/>
            </w:tcBorders>
            <w:vAlign w:val="center"/>
          </w:tcPr>
          <w:p w14:paraId="5566493B"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5014336D"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3205B204"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tcBorders>
              <w:top w:val="single" w:sz="4" w:space="0" w:color="auto"/>
              <w:left w:val="single" w:sz="4" w:space="0" w:color="auto"/>
              <w:bottom w:val="single" w:sz="4" w:space="0" w:color="auto"/>
              <w:right w:val="single" w:sz="4" w:space="0" w:color="auto"/>
            </w:tcBorders>
            <w:vAlign w:val="center"/>
          </w:tcPr>
          <w:p w14:paraId="1F8B1FFE"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3757134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Yes</w:t>
            </w:r>
          </w:p>
        </w:tc>
      </w:tr>
      <w:tr w:rsidR="008A6600" w:rsidRPr="005273DD" w14:paraId="4A2CD916"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4253AD5D" w14:textId="77777777" w:rsidR="008A6600" w:rsidRPr="00583D0D" w:rsidRDefault="008A6600" w:rsidP="00620462">
            <w:pPr>
              <w:rPr>
                <w:rFonts w:ascii="Times New Roman" w:hAnsi="Times New Roman" w:cs="Times New Roman"/>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1F2EAF37" w14:textId="77777777" w:rsidR="008A6600" w:rsidRPr="00583D0D" w:rsidRDefault="008A6600" w:rsidP="00620462">
            <w:pPr>
              <w:rPr>
                <w:rFonts w:ascii="Times New Roman" w:eastAsiaTheme="minorHAnsi" w:hAnsi="Times New Roman" w:cs="Times New Roman"/>
                <w:sz w:val="20"/>
                <w:szCs w:val="20"/>
                <w:lang w:eastAsia="en-US"/>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5D049012"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1317DA22"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436</w:t>
            </w:r>
          </w:p>
        </w:tc>
        <w:tc>
          <w:tcPr>
            <w:tcW w:w="435" w:type="pct"/>
            <w:tcBorders>
              <w:top w:val="single" w:sz="4" w:space="0" w:color="auto"/>
              <w:left w:val="single" w:sz="4" w:space="0" w:color="auto"/>
              <w:bottom w:val="single" w:sz="4" w:space="0" w:color="auto"/>
              <w:right w:val="single" w:sz="4" w:space="0" w:color="auto"/>
            </w:tcBorders>
            <w:vAlign w:val="center"/>
            <w:hideMark/>
          </w:tcPr>
          <w:p w14:paraId="15180ACB" w14:textId="49C1AF7E"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794</w:t>
            </w:r>
          </w:p>
        </w:tc>
        <w:tc>
          <w:tcPr>
            <w:tcW w:w="374" w:type="pct"/>
            <w:tcBorders>
              <w:top w:val="single" w:sz="4" w:space="0" w:color="auto"/>
              <w:left w:val="single" w:sz="4" w:space="0" w:color="auto"/>
              <w:bottom w:val="single" w:sz="4" w:space="0" w:color="auto"/>
              <w:right w:val="single" w:sz="4" w:space="0" w:color="auto"/>
            </w:tcBorders>
            <w:vAlign w:val="center"/>
            <w:hideMark/>
          </w:tcPr>
          <w:p w14:paraId="5662C950" w14:textId="2676542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608</w:t>
            </w:r>
          </w:p>
        </w:tc>
        <w:tc>
          <w:tcPr>
            <w:tcW w:w="379" w:type="pct"/>
            <w:tcBorders>
              <w:top w:val="single" w:sz="4" w:space="0" w:color="auto"/>
              <w:left w:val="single" w:sz="4" w:space="0" w:color="auto"/>
              <w:bottom w:val="single" w:sz="4" w:space="0" w:color="auto"/>
              <w:right w:val="single" w:sz="4" w:space="0" w:color="auto"/>
            </w:tcBorders>
            <w:vAlign w:val="center"/>
            <w:hideMark/>
          </w:tcPr>
          <w:p w14:paraId="26D1EB6A" w14:textId="24876524"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038</w:t>
            </w:r>
          </w:p>
        </w:tc>
        <w:tc>
          <w:tcPr>
            <w:tcW w:w="424" w:type="pct"/>
            <w:tcBorders>
              <w:top w:val="single" w:sz="4" w:space="0" w:color="auto"/>
              <w:left w:val="single" w:sz="4" w:space="0" w:color="auto"/>
              <w:bottom w:val="single" w:sz="4" w:space="0" w:color="auto"/>
              <w:right w:val="single" w:sz="4" w:space="0" w:color="auto"/>
            </w:tcBorders>
            <w:vAlign w:val="center"/>
            <w:hideMark/>
          </w:tcPr>
          <w:p w14:paraId="5E4103D1" w14:textId="793FCB0D"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092</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7F3C5F9C" w14:textId="77777777" w:rsidR="008A6600" w:rsidRPr="00583D0D" w:rsidRDefault="008A6600" w:rsidP="00620462">
            <w:pPr>
              <w:rPr>
                <w:rFonts w:ascii="Times New Roman" w:hAnsi="Times New Roman" w:cs="Times New Roman"/>
                <w:sz w:val="20"/>
                <w:szCs w:val="20"/>
              </w:rPr>
            </w:pPr>
          </w:p>
        </w:tc>
      </w:tr>
      <w:tr w:rsidR="008A6600" w:rsidRPr="005273DD" w14:paraId="6FF4F4AB"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3590ECBF"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Case-mix</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13D7275E"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Number of UTI diagnosed in the last year</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400DFBAB"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0</w:t>
            </w:r>
          </w:p>
        </w:tc>
        <w:tc>
          <w:tcPr>
            <w:tcW w:w="435" w:type="pct"/>
            <w:tcBorders>
              <w:top w:val="single" w:sz="4" w:space="0" w:color="auto"/>
              <w:left w:val="single" w:sz="4" w:space="0" w:color="auto"/>
              <w:bottom w:val="single" w:sz="4" w:space="0" w:color="auto"/>
              <w:right w:val="single" w:sz="4" w:space="0" w:color="auto"/>
            </w:tcBorders>
            <w:vAlign w:val="center"/>
            <w:hideMark/>
          </w:tcPr>
          <w:p w14:paraId="737CA3A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219</w:t>
            </w:r>
          </w:p>
        </w:tc>
        <w:tc>
          <w:tcPr>
            <w:tcW w:w="435" w:type="pct"/>
            <w:tcBorders>
              <w:top w:val="single" w:sz="4" w:space="0" w:color="auto"/>
              <w:left w:val="single" w:sz="4" w:space="0" w:color="auto"/>
              <w:bottom w:val="single" w:sz="4" w:space="0" w:color="auto"/>
              <w:right w:val="single" w:sz="4" w:space="0" w:color="auto"/>
            </w:tcBorders>
            <w:vAlign w:val="center"/>
          </w:tcPr>
          <w:p w14:paraId="0F9EA039"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4" w:type="pct"/>
            <w:tcBorders>
              <w:top w:val="single" w:sz="4" w:space="0" w:color="auto"/>
              <w:left w:val="single" w:sz="4" w:space="0" w:color="auto"/>
              <w:bottom w:val="single" w:sz="4" w:space="0" w:color="auto"/>
              <w:right w:val="single" w:sz="4" w:space="0" w:color="auto"/>
            </w:tcBorders>
            <w:vAlign w:val="center"/>
          </w:tcPr>
          <w:p w14:paraId="537575DC"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379" w:type="pct"/>
            <w:tcBorders>
              <w:top w:val="single" w:sz="4" w:space="0" w:color="auto"/>
              <w:left w:val="single" w:sz="4" w:space="0" w:color="auto"/>
              <w:bottom w:val="single" w:sz="4" w:space="0" w:color="auto"/>
              <w:right w:val="single" w:sz="4" w:space="0" w:color="auto"/>
            </w:tcBorders>
            <w:vAlign w:val="center"/>
          </w:tcPr>
          <w:p w14:paraId="5C3759E1"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424" w:type="pct"/>
            <w:vMerge w:val="restart"/>
            <w:tcBorders>
              <w:top w:val="single" w:sz="4" w:space="0" w:color="auto"/>
              <w:left w:val="single" w:sz="4" w:space="0" w:color="auto"/>
              <w:right w:val="single" w:sz="4" w:space="0" w:color="auto"/>
            </w:tcBorders>
            <w:vAlign w:val="center"/>
          </w:tcPr>
          <w:p w14:paraId="527FE83A" w14:textId="1F5D9BAC" w:rsidR="008A6600" w:rsidRPr="00583D0D" w:rsidRDefault="008A6600" w:rsidP="00620462">
            <w:pPr>
              <w:pStyle w:val="NoSpacing"/>
              <w:jc w:val="right"/>
              <w:rPr>
                <w:rFonts w:ascii="Times New Roman" w:eastAsiaTheme="minorEastAsia" w:hAnsi="Times New Roman" w:cs="Times New Roman"/>
                <w:sz w:val="20"/>
                <w:szCs w:val="20"/>
                <w:lang w:eastAsia="zh-CN"/>
              </w:rPr>
            </w:pPr>
            <w:r>
              <w:rPr>
                <w:rFonts w:ascii="Times New Roman" w:hAnsi="Times New Roman" w:cs="Times New Roman"/>
                <w:sz w:val="20"/>
                <w:szCs w:val="20"/>
              </w:rPr>
              <w:t>0</w:t>
            </w:r>
            <w:r w:rsidR="00327699">
              <w:rPr>
                <w:rFonts w:ascii="Times New Roman" w:hAnsi="Times New Roman" w:cs="Times New Roman"/>
                <w:sz w:val="20"/>
                <w:szCs w:val="20"/>
              </w:rPr>
              <w:t>·</w:t>
            </w:r>
            <w:r>
              <w:rPr>
                <w:rFonts w:ascii="Times New Roman" w:hAnsi="Times New Roman" w:cs="Times New Roman"/>
                <w:sz w:val="20"/>
                <w:szCs w:val="20"/>
              </w:rPr>
              <w:t>003</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0FFCCA98"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Yes</w:t>
            </w:r>
          </w:p>
        </w:tc>
      </w:tr>
      <w:tr w:rsidR="008A6600" w:rsidRPr="005273DD" w14:paraId="245153B7"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235B40F4" w14:textId="77777777" w:rsidR="008A6600" w:rsidRPr="00583D0D" w:rsidRDefault="008A6600" w:rsidP="00620462">
            <w:pPr>
              <w:rPr>
                <w:rFonts w:ascii="Times New Roman" w:hAnsi="Times New Roman" w:cs="Times New Roman"/>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7ED79BCA"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0809BB4"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p>
        </w:tc>
        <w:tc>
          <w:tcPr>
            <w:tcW w:w="435" w:type="pct"/>
            <w:tcBorders>
              <w:top w:val="single" w:sz="4" w:space="0" w:color="auto"/>
              <w:left w:val="single" w:sz="4" w:space="0" w:color="auto"/>
              <w:bottom w:val="single" w:sz="4" w:space="0" w:color="auto"/>
              <w:right w:val="single" w:sz="4" w:space="0" w:color="auto"/>
            </w:tcBorders>
            <w:vAlign w:val="center"/>
            <w:hideMark/>
          </w:tcPr>
          <w:p w14:paraId="50E22407"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86</w:t>
            </w:r>
          </w:p>
        </w:tc>
        <w:tc>
          <w:tcPr>
            <w:tcW w:w="435" w:type="pct"/>
            <w:tcBorders>
              <w:top w:val="single" w:sz="4" w:space="0" w:color="auto"/>
              <w:left w:val="single" w:sz="4" w:space="0" w:color="auto"/>
              <w:bottom w:val="single" w:sz="4" w:space="0" w:color="auto"/>
              <w:right w:val="single" w:sz="4" w:space="0" w:color="auto"/>
            </w:tcBorders>
            <w:vAlign w:val="center"/>
            <w:hideMark/>
          </w:tcPr>
          <w:p w14:paraId="0E8D0001" w14:textId="6529E954"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846</w:t>
            </w:r>
          </w:p>
        </w:tc>
        <w:tc>
          <w:tcPr>
            <w:tcW w:w="374" w:type="pct"/>
            <w:tcBorders>
              <w:top w:val="single" w:sz="4" w:space="0" w:color="auto"/>
              <w:left w:val="single" w:sz="4" w:space="0" w:color="auto"/>
              <w:bottom w:val="single" w:sz="4" w:space="0" w:color="auto"/>
              <w:right w:val="single" w:sz="4" w:space="0" w:color="auto"/>
            </w:tcBorders>
            <w:vAlign w:val="center"/>
            <w:hideMark/>
          </w:tcPr>
          <w:p w14:paraId="5245E993" w14:textId="13E91F2C"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637</w:t>
            </w:r>
          </w:p>
        </w:tc>
        <w:tc>
          <w:tcPr>
            <w:tcW w:w="379" w:type="pct"/>
            <w:tcBorders>
              <w:top w:val="single" w:sz="4" w:space="0" w:color="auto"/>
              <w:left w:val="single" w:sz="4" w:space="0" w:color="auto"/>
              <w:bottom w:val="single" w:sz="4" w:space="0" w:color="auto"/>
              <w:right w:val="single" w:sz="4" w:space="0" w:color="auto"/>
            </w:tcBorders>
            <w:vAlign w:val="center"/>
            <w:hideMark/>
          </w:tcPr>
          <w:p w14:paraId="5F1E839E" w14:textId="715DA4C9"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124</w:t>
            </w:r>
          </w:p>
        </w:tc>
        <w:tc>
          <w:tcPr>
            <w:tcW w:w="424" w:type="pct"/>
            <w:vMerge/>
            <w:tcBorders>
              <w:left w:val="single" w:sz="4" w:space="0" w:color="auto"/>
              <w:right w:val="single" w:sz="4" w:space="0" w:color="auto"/>
            </w:tcBorders>
            <w:vAlign w:val="center"/>
            <w:hideMark/>
          </w:tcPr>
          <w:p w14:paraId="30AC2EB9"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58893F61" w14:textId="77777777" w:rsidR="008A6600" w:rsidRPr="00583D0D" w:rsidRDefault="008A6600" w:rsidP="00620462">
            <w:pPr>
              <w:rPr>
                <w:rFonts w:ascii="Times New Roman" w:hAnsi="Times New Roman" w:cs="Times New Roman"/>
                <w:sz w:val="20"/>
                <w:szCs w:val="20"/>
              </w:rPr>
            </w:pPr>
          </w:p>
        </w:tc>
      </w:tr>
      <w:tr w:rsidR="008A6600" w:rsidRPr="005273DD" w14:paraId="2408CC78"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5F056766" w14:textId="77777777" w:rsidR="008A6600" w:rsidRPr="00583D0D" w:rsidRDefault="008A6600" w:rsidP="00620462">
            <w:pPr>
              <w:rPr>
                <w:rFonts w:ascii="Times New Roman" w:hAnsi="Times New Roman" w:cs="Times New Roman"/>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6D5C9EAD"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15403EE6"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2</w:t>
            </w:r>
          </w:p>
        </w:tc>
        <w:tc>
          <w:tcPr>
            <w:tcW w:w="435" w:type="pct"/>
            <w:tcBorders>
              <w:top w:val="single" w:sz="4" w:space="0" w:color="auto"/>
              <w:left w:val="single" w:sz="4" w:space="0" w:color="auto"/>
              <w:bottom w:val="single" w:sz="4" w:space="0" w:color="auto"/>
              <w:right w:val="single" w:sz="4" w:space="0" w:color="auto"/>
            </w:tcBorders>
            <w:vAlign w:val="center"/>
            <w:hideMark/>
          </w:tcPr>
          <w:p w14:paraId="5CB9AE55"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82</w:t>
            </w:r>
          </w:p>
        </w:tc>
        <w:tc>
          <w:tcPr>
            <w:tcW w:w="435" w:type="pct"/>
            <w:tcBorders>
              <w:top w:val="single" w:sz="4" w:space="0" w:color="auto"/>
              <w:left w:val="single" w:sz="4" w:space="0" w:color="auto"/>
              <w:bottom w:val="single" w:sz="4" w:space="0" w:color="auto"/>
              <w:right w:val="single" w:sz="4" w:space="0" w:color="auto"/>
            </w:tcBorders>
            <w:vAlign w:val="center"/>
            <w:hideMark/>
          </w:tcPr>
          <w:p w14:paraId="5A61D63C" w14:textId="3087B000"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722</w:t>
            </w:r>
          </w:p>
        </w:tc>
        <w:tc>
          <w:tcPr>
            <w:tcW w:w="374" w:type="pct"/>
            <w:tcBorders>
              <w:top w:val="single" w:sz="4" w:space="0" w:color="auto"/>
              <w:left w:val="single" w:sz="4" w:space="0" w:color="auto"/>
              <w:bottom w:val="single" w:sz="4" w:space="0" w:color="auto"/>
              <w:right w:val="single" w:sz="4" w:space="0" w:color="auto"/>
            </w:tcBorders>
            <w:vAlign w:val="center"/>
            <w:hideMark/>
          </w:tcPr>
          <w:p w14:paraId="76649017" w14:textId="6077C8F0"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536</w:t>
            </w:r>
          </w:p>
        </w:tc>
        <w:tc>
          <w:tcPr>
            <w:tcW w:w="379" w:type="pct"/>
            <w:tcBorders>
              <w:top w:val="single" w:sz="4" w:space="0" w:color="auto"/>
              <w:left w:val="single" w:sz="4" w:space="0" w:color="auto"/>
              <w:bottom w:val="single" w:sz="4" w:space="0" w:color="auto"/>
              <w:right w:val="single" w:sz="4" w:space="0" w:color="auto"/>
            </w:tcBorders>
            <w:vAlign w:val="center"/>
            <w:hideMark/>
          </w:tcPr>
          <w:p w14:paraId="0AF8A976" w14:textId="6E649054"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973</w:t>
            </w:r>
          </w:p>
        </w:tc>
        <w:tc>
          <w:tcPr>
            <w:tcW w:w="424" w:type="pct"/>
            <w:vMerge/>
            <w:tcBorders>
              <w:left w:val="single" w:sz="4" w:space="0" w:color="auto"/>
              <w:right w:val="single" w:sz="4" w:space="0" w:color="auto"/>
            </w:tcBorders>
            <w:vAlign w:val="center"/>
            <w:hideMark/>
          </w:tcPr>
          <w:p w14:paraId="0089C4F3"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405550C8" w14:textId="77777777" w:rsidR="008A6600" w:rsidRPr="00583D0D" w:rsidRDefault="008A6600" w:rsidP="00620462">
            <w:pPr>
              <w:rPr>
                <w:rFonts w:ascii="Times New Roman" w:hAnsi="Times New Roman" w:cs="Times New Roman"/>
                <w:sz w:val="20"/>
                <w:szCs w:val="20"/>
              </w:rPr>
            </w:pPr>
          </w:p>
        </w:tc>
      </w:tr>
      <w:tr w:rsidR="008A6600" w:rsidRPr="005273DD" w14:paraId="139752B6" w14:textId="77777777" w:rsidTr="00620462">
        <w:trPr>
          <w:trHeight w:val="77"/>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0098E54C" w14:textId="77777777" w:rsidR="008A6600" w:rsidRPr="00583D0D" w:rsidRDefault="008A6600" w:rsidP="00620462">
            <w:pPr>
              <w:rPr>
                <w:rFonts w:ascii="Times New Roman" w:hAnsi="Times New Roman" w:cs="Times New Roman"/>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04A155F3"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C6B0DBE"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3 or more</w:t>
            </w:r>
          </w:p>
        </w:tc>
        <w:tc>
          <w:tcPr>
            <w:tcW w:w="435" w:type="pct"/>
            <w:tcBorders>
              <w:top w:val="single" w:sz="4" w:space="0" w:color="auto"/>
              <w:left w:val="single" w:sz="4" w:space="0" w:color="auto"/>
              <w:bottom w:val="single" w:sz="4" w:space="0" w:color="auto"/>
              <w:right w:val="single" w:sz="4" w:space="0" w:color="auto"/>
            </w:tcBorders>
            <w:vAlign w:val="center"/>
            <w:hideMark/>
          </w:tcPr>
          <w:p w14:paraId="71FAF56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116</w:t>
            </w:r>
          </w:p>
        </w:tc>
        <w:tc>
          <w:tcPr>
            <w:tcW w:w="435" w:type="pct"/>
            <w:tcBorders>
              <w:top w:val="single" w:sz="4" w:space="0" w:color="auto"/>
              <w:left w:val="single" w:sz="4" w:space="0" w:color="auto"/>
              <w:bottom w:val="single" w:sz="4" w:space="0" w:color="auto"/>
              <w:right w:val="single" w:sz="4" w:space="0" w:color="auto"/>
            </w:tcBorders>
            <w:vAlign w:val="center"/>
            <w:hideMark/>
          </w:tcPr>
          <w:p w14:paraId="43A5D7B9" w14:textId="2301CAFF"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542</w:t>
            </w:r>
          </w:p>
        </w:tc>
        <w:tc>
          <w:tcPr>
            <w:tcW w:w="374" w:type="pct"/>
            <w:tcBorders>
              <w:top w:val="single" w:sz="4" w:space="0" w:color="auto"/>
              <w:left w:val="single" w:sz="4" w:space="0" w:color="auto"/>
              <w:bottom w:val="single" w:sz="4" w:space="0" w:color="auto"/>
              <w:right w:val="single" w:sz="4" w:space="0" w:color="auto"/>
            </w:tcBorders>
            <w:vAlign w:val="center"/>
            <w:hideMark/>
          </w:tcPr>
          <w:p w14:paraId="4C51A38E" w14:textId="16D56272"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409</w:t>
            </w:r>
          </w:p>
        </w:tc>
        <w:tc>
          <w:tcPr>
            <w:tcW w:w="379" w:type="pct"/>
            <w:tcBorders>
              <w:top w:val="single" w:sz="4" w:space="0" w:color="auto"/>
              <w:left w:val="single" w:sz="4" w:space="0" w:color="auto"/>
              <w:bottom w:val="single" w:sz="4" w:space="0" w:color="auto"/>
              <w:right w:val="single" w:sz="4" w:space="0" w:color="auto"/>
            </w:tcBorders>
            <w:vAlign w:val="center"/>
            <w:hideMark/>
          </w:tcPr>
          <w:p w14:paraId="72FC6622" w14:textId="132E5FAC" w:rsidR="008A6600" w:rsidRPr="00583D0D" w:rsidRDefault="008A6600" w:rsidP="00620462">
            <w:pPr>
              <w:pStyle w:val="NoSpacing"/>
              <w:jc w:val="right"/>
              <w:rPr>
                <w:rFonts w:ascii="Times New Roman" w:eastAsiaTheme="minorEastAsia" w:hAnsi="Times New Roman" w:cs="Times New Roman"/>
                <w:sz w:val="20"/>
                <w:szCs w:val="20"/>
                <w:lang w:eastAsia="zh-CN"/>
              </w:rPr>
            </w:pPr>
            <w:r w:rsidRPr="00583D0D">
              <w:rPr>
                <w:rFonts w:ascii="Times New Roman" w:eastAsiaTheme="minorEastAsia" w:hAnsi="Times New Roman" w:cs="Times New Roman"/>
                <w:sz w:val="20"/>
                <w:szCs w:val="20"/>
                <w:lang w:eastAsia="zh-CN"/>
              </w:rPr>
              <w:t>0</w:t>
            </w:r>
            <w:r w:rsidR="00327699">
              <w:rPr>
                <w:rFonts w:ascii="Times New Roman" w:eastAsiaTheme="minorEastAsia" w:hAnsi="Times New Roman" w:cs="Times New Roman"/>
                <w:sz w:val="20"/>
                <w:szCs w:val="20"/>
                <w:lang w:eastAsia="zh-CN"/>
              </w:rPr>
              <w:t>·</w:t>
            </w:r>
            <w:r w:rsidRPr="00583D0D">
              <w:rPr>
                <w:rFonts w:ascii="Times New Roman" w:eastAsiaTheme="minorEastAsia" w:hAnsi="Times New Roman" w:cs="Times New Roman"/>
                <w:sz w:val="20"/>
                <w:szCs w:val="20"/>
                <w:lang w:eastAsia="zh-CN"/>
              </w:rPr>
              <w:t>717</w:t>
            </w:r>
          </w:p>
        </w:tc>
        <w:tc>
          <w:tcPr>
            <w:tcW w:w="424" w:type="pct"/>
            <w:vMerge/>
            <w:tcBorders>
              <w:left w:val="single" w:sz="4" w:space="0" w:color="auto"/>
              <w:bottom w:val="single" w:sz="4" w:space="0" w:color="auto"/>
              <w:right w:val="single" w:sz="4" w:space="0" w:color="auto"/>
            </w:tcBorders>
            <w:vAlign w:val="center"/>
            <w:hideMark/>
          </w:tcPr>
          <w:p w14:paraId="57E7279A" w14:textId="77777777" w:rsidR="008A6600" w:rsidRPr="00583D0D" w:rsidRDefault="008A6600" w:rsidP="00620462">
            <w:pPr>
              <w:pStyle w:val="NoSpacing"/>
              <w:jc w:val="right"/>
              <w:rPr>
                <w:rFonts w:ascii="Times New Roman" w:eastAsiaTheme="minorEastAsia" w:hAnsi="Times New Roman" w:cs="Times New Roman"/>
                <w:sz w:val="20"/>
                <w:szCs w:val="20"/>
                <w:lang w:eastAsia="zh-CN"/>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59E72585" w14:textId="77777777" w:rsidR="008A6600" w:rsidRPr="00583D0D" w:rsidRDefault="008A6600" w:rsidP="00620462">
            <w:pPr>
              <w:rPr>
                <w:rFonts w:ascii="Times New Roman" w:hAnsi="Times New Roman" w:cs="Times New Roman"/>
                <w:sz w:val="20"/>
                <w:szCs w:val="20"/>
              </w:rPr>
            </w:pPr>
          </w:p>
        </w:tc>
      </w:tr>
      <w:tr w:rsidR="008A6600" w:rsidRPr="005273DD" w14:paraId="24EF4DA3"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2F4CB91B"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Management</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2D6601FF"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sz w:val="20"/>
                <w:szCs w:val="20"/>
              </w:rPr>
              <w:t>Performed a dipstick test</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3D676E86"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4407F12F"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75</w:t>
            </w:r>
          </w:p>
        </w:tc>
        <w:tc>
          <w:tcPr>
            <w:tcW w:w="435" w:type="pct"/>
            <w:tcBorders>
              <w:top w:val="single" w:sz="4" w:space="0" w:color="auto"/>
              <w:left w:val="single" w:sz="4" w:space="0" w:color="auto"/>
              <w:bottom w:val="single" w:sz="4" w:space="0" w:color="auto"/>
              <w:right w:val="single" w:sz="4" w:space="0" w:color="auto"/>
            </w:tcBorders>
            <w:vAlign w:val="center"/>
          </w:tcPr>
          <w:p w14:paraId="7FBC5E21" w14:textId="77777777" w:rsidR="008A6600" w:rsidRPr="00583D0D" w:rsidRDefault="008A6600" w:rsidP="00620462">
            <w:pPr>
              <w:pStyle w:val="NoSpacing"/>
              <w:jc w:val="right"/>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787411D2" w14:textId="77777777" w:rsidR="008A6600" w:rsidRPr="00583D0D" w:rsidRDefault="008A6600" w:rsidP="00620462">
            <w:pPr>
              <w:pStyle w:val="NoSpacing"/>
              <w:jc w:val="right"/>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14:paraId="17DC8C9E" w14:textId="77777777" w:rsidR="008A6600" w:rsidRPr="00583D0D" w:rsidRDefault="008A6600" w:rsidP="00620462">
            <w:pPr>
              <w:pStyle w:val="NoSpacing"/>
              <w:jc w:val="right"/>
              <w:rPr>
                <w:rFonts w:ascii="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30B4F76"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63F40EF9"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eastAsiaTheme="minorEastAsia" w:hAnsi="Times New Roman" w:cs="Times New Roman"/>
                <w:sz w:val="20"/>
                <w:szCs w:val="20"/>
                <w:lang w:eastAsia="zh-CN"/>
              </w:rPr>
              <w:t>No</w:t>
            </w:r>
          </w:p>
        </w:tc>
      </w:tr>
      <w:tr w:rsidR="008A6600" w:rsidRPr="005273DD" w14:paraId="6036E70D"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0B823545" w14:textId="77777777" w:rsidR="008A6600" w:rsidRPr="00583D0D" w:rsidRDefault="008A6600" w:rsidP="00620462">
            <w:pPr>
              <w:rPr>
                <w:rFonts w:ascii="Times New Roman" w:hAnsi="Times New Roman" w:cs="Times New Roman"/>
                <w:b/>
                <w:color w:val="000000"/>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1D423D62" w14:textId="77777777" w:rsidR="008A6600" w:rsidRPr="00583D0D" w:rsidRDefault="008A6600" w:rsidP="00620462">
            <w:pPr>
              <w:rPr>
                <w:rFonts w:ascii="Times New Roman" w:hAnsi="Times New Roman" w:cs="Times New Roman"/>
                <w:color w:val="000000"/>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11399D9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6A604EAC"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463</w:t>
            </w:r>
          </w:p>
        </w:tc>
        <w:tc>
          <w:tcPr>
            <w:tcW w:w="435" w:type="pct"/>
            <w:tcBorders>
              <w:top w:val="single" w:sz="4" w:space="0" w:color="auto"/>
              <w:left w:val="single" w:sz="4" w:space="0" w:color="auto"/>
              <w:bottom w:val="single" w:sz="4" w:space="0" w:color="auto"/>
              <w:right w:val="single" w:sz="4" w:space="0" w:color="auto"/>
            </w:tcBorders>
            <w:vAlign w:val="center"/>
            <w:hideMark/>
          </w:tcPr>
          <w:p w14:paraId="0BB716FF" w14:textId="7518FC0F"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826</w:t>
            </w:r>
          </w:p>
        </w:tc>
        <w:tc>
          <w:tcPr>
            <w:tcW w:w="374" w:type="pct"/>
            <w:tcBorders>
              <w:top w:val="single" w:sz="4" w:space="0" w:color="auto"/>
              <w:left w:val="single" w:sz="4" w:space="0" w:color="auto"/>
              <w:bottom w:val="single" w:sz="4" w:space="0" w:color="auto"/>
              <w:right w:val="single" w:sz="4" w:space="0" w:color="auto"/>
            </w:tcBorders>
            <w:vAlign w:val="center"/>
            <w:hideMark/>
          </w:tcPr>
          <w:p w14:paraId="09F9E771" w14:textId="5A8ABC9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612</w:t>
            </w:r>
          </w:p>
        </w:tc>
        <w:tc>
          <w:tcPr>
            <w:tcW w:w="379" w:type="pct"/>
            <w:tcBorders>
              <w:top w:val="single" w:sz="4" w:space="0" w:color="auto"/>
              <w:left w:val="single" w:sz="4" w:space="0" w:color="auto"/>
              <w:bottom w:val="single" w:sz="4" w:space="0" w:color="auto"/>
              <w:right w:val="single" w:sz="4" w:space="0" w:color="auto"/>
            </w:tcBorders>
            <w:vAlign w:val="center"/>
            <w:hideMark/>
          </w:tcPr>
          <w:p w14:paraId="5330935F" w14:textId="1771D17D"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113</w:t>
            </w:r>
          </w:p>
        </w:tc>
        <w:tc>
          <w:tcPr>
            <w:tcW w:w="424" w:type="pct"/>
            <w:tcBorders>
              <w:top w:val="single" w:sz="4" w:space="0" w:color="auto"/>
              <w:left w:val="single" w:sz="4" w:space="0" w:color="auto"/>
              <w:bottom w:val="single" w:sz="4" w:space="0" w:color="auto"/>
              <w:right w:val="single" w:sz="4" w:space="0" w:color="auto"/>
            </w:tcBorders>
            <w:vAlign w:val="center"/>
            <w:hideMark/>
          </w:tcPr>
          <w:p w14:paraId="09927BA2" w14:textId="047E59B8"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209</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539D9A57"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158EC10A"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354AC9B2"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Management</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14:paraId="112881B1"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Would have collected a urine sample under normal circumstances</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5A04167A"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69DF227B"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274</w:t>
            </w:r>
          </w:p>
        </w:tc>
        <w:tc>
          <w:tcPr>
            <w:tcW w:w="435" w:type="pct"/>
            <w:tcBorders>
              <w:top w:val="single" w:sz="4" w:space="0" w:color="auto"/>
              <w:left w:val="single" w:sz="4" w:space="0" w:color="auto"/>
              <w:bottom w:val="single" w:sz="4" w:space="0" w:color="auto"/>
              <w:right w:val="single" w:sz="4" w:space="0" w:color="auto"/>
            </w:tcBorders>
            <w:vAlign w:val="center"/>
          </w:tcPr>
          <w:p w14:paraId="303AB28F" w14:textId="77777777" w:rsidR="008A6600" w:rsidRPr="00583D0D" w:rsidRDefault="008A6600" w:rsidP="00620462">
            <w:pPr>
              <w:pStyle w:val="NoSpacing"/>
              <w:jc w:val="right"/>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56E0E4AD" w14:textId="77777777" w:rsidR="008A6600" w:rsidRPr="00583D0D" w:rsidRDefault="008A6600" w:rsidP="00620462">
            <w:pPr>
              <w:pStyle w:val="NoSpacing"/>
              <w:jc w:val="right"/>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14:paraId="0CB19AB1" w14:textId="77777777" w:rsidR="008A6600" w:rsidRPr="00583D0D" w:rsidRDefault="008A6600" w:rsidP="00620462">
            <w:pPr>
              <w:pStyle w:val="NoSpacing"/>
              <w:jc w:val="right"/>
              <w:rPr>
                <w:rFonts w:ascii="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1488239D"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5CAF110"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eastAsiaTheme="minorEastAsia" w:hAnsi="Times New Roman" w:cs="Times New Roman"/>
                <w:sz w:val="20"/>
                <w:szCs w:val="20"/>
                <w:lang w:eastAsia="zh-CN"/>
              </w:rPr>
              <w:t>No</w:t>
            </w:r>
          </w:p>
        </w:tc>
      </w:tr>
      <w:tr w:rsidR="008A6600" w:rsidRPr="005273DD" w14:paraId="6888DC61"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20906863" w14:textId="77777777" w:rsidR="008A6600" w:rsidRPr="00583D0D" w:rsidRDefault="008A6600" w:rsidP="00620462">
            <w:pPr>
              <w:rPr>
                <w:rFonts w:ascii="Times New Roman" w:hAnsi="Times New Roman" w:cs="Times New Roman"/>
                <w:b/>
                <w:color w:val="000000"/>
                <w:sz w:val="20"/>
                <w:szCs w:val="20"/>
              </w:rPr>
            </w:pPr>
          </w:p>
        </w:tc>
        <w:tc>
          <w:tcPr>
            <w:tcW w:w="1179" w:type="pct"/>
            <w:vMerge/>
            <w:tcBorders>
              <w:top w:val="single" w:sz="4" w:space="0" w:color="auto"/>
              <w:left w:val="single" w:sz="4" w:space="0" w:color="auto"/>
              <w:bottom w:val="single" w:sz="4" w:space="0" w:color="auto"/>
              <w:right w:val="single" w:sz="4" w:space="0" w:color="auto"/>
            </w:tcBorders>
            <w:vAlign w:val="center"/>
            <w:hideMark/>
          </w:tcPr>
          <w:p w14:paraId="5F0169F1" w14:textId="77777777" w:rsidR="008A6600" w:rsidRPr="00583D0D" w:rsidRDefault="008A6600" w:rsidP="00620462">
            <w:pPr>
              <w:rPr>
                <w:rFonts w:ascii="Times New Roman" w:hAnsi="Times New Roman" w:cs="Times New Roman"/>
                <w:sz w:val="20"/>
                <w:szCs w:val="20"/>
              </w:rPr>
            </w:pP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14:paraId="544A236F"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3B3E2DD8"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233</w:t>
            </w:r>
          </w:p>
        </w:tc>
        <w:tc>
          <w:tcPr>
            <w:tcW w:w="435" w:type="pct"/>
            <w:tcBorders>
              <w:top w:val="single" w:sz="4" w:space="0" w:color="auto"/>
              <w:left w:val="single" w:sz="4" w:space="0" w:color="auto"/>
              <w:bottom w:val="single" w:sz="4" w:space="0" w:color="auto"/>
              <w:right w:val="single" w:sz="4" w:space="0" w:color="auto"/>
            </w:tcBorders>
            <w:vAlign w:val="center"/>
            <w:hideMark/>
          </w:tcPr>
          <w:p w14:paraId="5B718D1C" w14:textId="7E4488E2"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900</w:t>
            </w:r>
          </w:p>
        </w:tc>
        <w:tc>
          <w:tcPr>
            <w:tcW w:w="374" w:type="pct"/>
            <w:tcBorders>
              <w:top w:val="single" w:sz="4" w:space="0" w:color="auto"/>
              <w:left w:val="single" w:sz="4" w:space="0" w:color="auto"/>
              <w:bottom w:val="single" w:sz="4" w:space="0" w:color="auto"/>
              <w:right w:val="single" w:sz="4" w:space="0" w:color="auto"/>
            </w:tcBorders>
            <w:vAlign w:val="center"/>
            <w:hideMark/>
          </w:tcPr>
          <w:p w14:paraId="2E3F5C9D" w14:textId="26444A4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722</w:t>
            </w:r>
          </w:p>
        </w:tc>
        <w:tc>
          <w:tcPr>
            <w:tcW w:w="379" w:type="pct"/>
            <w:tcBorders>
              <w:top w:val="single" w:sz="4" w:space="0" w:color="auto"/>
              <w:left w:val="single" w:sz="4" w:space="0" w:color="auto"/>
              <w:bottom w:val="single" w:sz="4" w:space="0" w:color="auto"/>
              <w:right w:val="single" w:sz="4" w:space="0" w:color="auto"/>
            </w:tcBorders>
            <w:vAlign w:val="center"/>
            <w:hideMark/>
          </w:tcPr>
          <w:p w14:paraId="4FD0CD06" w14:textId="24E24928"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121</w:t>
            </w:r>
          </w:p>
        </w:tc>
        <w:tc>
          <w:tcPr>
            <w:tcW w:w="424" w:type="pct"/>
            <w:tcBorders>
              <w:top w:val="single" w:sz="4" w:space="0" w:color="auto"/>
              <w:left w:val="single" w:sz="4" w:space="0" w:color="auto"/>
              <w:bottom w:val="single" w:sz="4" w:space="0" w:color="auto"/>
              <w:right w:val="single" w:sz="4" w:space="0" w:color="auto"/>
            </w:tcBorders>
            <w:vAlign w:val="center"/>
            <w:hideMark/>
          </w:tcPr>
          <w:p w14:paraId="18563ECA" w14:textId="181D4253"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348</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FB39C88"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529D86C9"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657B604F"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Management</w:t>
            </w:r>
          </w:p>
        </w:tc>
        <w:tc>
          <w:tcPr>
            <w:tcW w:w="11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92AA631"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Prescribed antibiotic</w:t>
            </w:r>
          </w:p>
        </w:tc>
        <w:tc>
          <w:tcPr>
            <w:tcW w:w="579" w:type="pct"/>
            <w:tcBorders>
              <w:top w:val="single" w:sz="4" w:space="0" w:color="auto"/>
              <w:left w:val="single" w:sz="4" w:space="0" w:color="auto"/>
              <w:bottom w:val="single" w:sz="4" w:space="0" w:color="auto"/>
              <w:right w:val="single" w:sz="4" w:space="0" w:color="auto"/>
            </w:tcBorders>
            <w:vAlign w:val="center"/>
            <w:hideMark/>
          </w:tcPr>
          <w:p w14:paraId="04368A6F"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3B6975A1"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54</w:t>
            </w:r>
          </w:p>
        </w:tc>
        <w:tc>
          <w:tcPr>
            <w:tcW w:w="435" w:type="pct"/>
            <w:tcBorders>
              <w:top w:val="single" w:sz="4" w:space="0" w:color="auto"/>
              <w:left w:val="single" w:sz="4" w:space="0" w:color="auto"/>
              <w:bottom w:val="single" w:sz="4" w:space="0" w:color="auto"/>
              <w:right w:val="single" w:sz="4" w:space="0" w:color="auto"/>
            </w:tcBorders>
            <w:vAlign w:val="center"/>
          </w:tcPr>
          <w:p w14:paraId="57D268E5" w14:textId="77777777" w:rsidR="008A6600" w:rsidRPr="00583D0D" w:rsidRDefault="008A6600" w:rsidP="00620462">
            <w:pPr>
              <w:pStyle w:val="NoSpacing"/>
              <w:jc w:val="right"/>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E0EF701" w14:textId="77777777" w:rsidR="008A6600" w:rsidRPr="00583D0D" w:rsidRDefault="008A6600" w:rsidP="00620462">
            <w:pPr>
              <w:pStyle w:val="NoSpacing"/>
              <w:jc w:val="right"/>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14:paraId="5F26A4B9" w14:textId="77777777" w:rsidR="008A6600" w:rsidRPr="00583D0D" w:rsidRDefault="008A6600" w:rsidP="00620462">
            <w:pPr>
              <w:pStyle w:val="NoSpacing"/>
              <w:jc w:val="right"/>
              <w:rPr>
                <w:rFonts w:ascii="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688A325C"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18BAD581"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eastAsiaTheme="minorEastAsia" w:hAnsi="Times New Roman" w:cs="Times New Roman"/>
                <w:sz w:val="20"/>
                <w:szCs w:val="20"/>
                <w:lang w:eastAsia="zh-CN"/>
              </w:rPr>
              <w:t>No</w:t>
            </w:r>
          </w:p>
        </w:tc>
      </w:tr>
      <w:tr w:rsidR="008A6600" w:rsidRPr="005273DD" w14:paraId="5F5195BE"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0048AD75" w14:textId="77777777" w:rsidR="008A6600" w:rsidRPr="00583D0D" w:rsidRDefault="008A6600" w:rsidP="00620462">
            <w:pPr>
              <w:rPr>
                <w:rFonts w:ascii="Times New Roman" w:hAnsi="Times New Roman" w:cs="Times New Roman"/>
                <w:b/>
                <w:color w:val="000000"/>
                <w:sz w:val="20"/>
                <w:szCs w:val="20"/>
              </w:rPr>
            </w:pPr>
          </w:p>
        </w:tc>
        <w:tc>
          <w:tcPr>
            <w:tcW w:w="1182" w:type="pct"/>
            <w:gridSpan w:val="2"/>
            <w:vMerge/>
            <w:tcBorders>
              <w:top w:val="single" w:sz="4" w:space="0" w:color="auto"/>
              <w:left w:val="single" w:sz="4" w:space="0" w:color="auto"/>
              <w:bottom w:val="single" w:sz="4" w:space="0" w:color="auto"/>
              <w:right w:val="single" w:sz="4" w:space="0" w:color="auto"/>
            </w:tcBorders>
            <w:vAlign w:val="center"/>
            <w:hideMark/>
          </w:tcPr>
          <w:p w14:paraId="7F330C36" w14:textId="77777777" w:rsidR="008A6600" w:rsidRPr="00583D0D" w:rsidRDefault="008A6600" w:rsidP="00620462">
            <w:pPr>
              <w:rPr>
                <w:rFonts w:ascii="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646861FC"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1383FE34"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485</w:t>
            </w:r>
          </w:p>
        </w:tc>
        <w:tc>
          <w:tcPr>
            <w:tcW w:w="435" w:type="pct"/>
            <w:tcBorders>
              <w:top w:val="single" w:sz="4" w:space="0" w:color="auto"/>
              <w:left w:val="single" w:sz="4" w:space="0" w:color="auto"/>
              <w:bottom w:val="single" w:sz="4" w:space="0" w:color="auto"/>
              <w:right w:val="single" w:sz="4" w:space="0" w:color="auto"/>
            </w:tcBorders>
            <w:vAlign w:val="center"/>
            <w:hideMark/>
          </w:tcPr>
          <w:p w14:paraId="49BBDBD2" w14:textId="358625DF"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249</w:t>
            </w:r>
          </w:p>
        </w:tc>
        <w:tc>
          <w:tcPr>
            <w:tcW w:w="374" w:type="pct"/>
            <w:tcBorders>
              <w:top w:val="single" w:sz="4" w:space="0" w:color="auto"/>
              <w:left w:val="single" w:sz="4" w:space="0" w:color="auto"/>
              <w:bottom w:val="single" w:sz="4" w:space="0" w:color="auto"/>
              <w:right w:val="single" w:sz="4" w:space="0" w:color="auto"/>
            </w:tcBorders>
            <w:vAlign w:val="center"/>
            <w:hideMark/>
          </w:tcPr>
          <w:p w14:paraId="46ECD357" w14:textId="7667ACEE"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861</w:t>
            </w:r>
          </w:p>
        </w:tc>
        <w:tc>
          <w:tcPr>
            <w:tcW w:w="379" w:type="pct"/>
            <w:tcBorders>
              <w:top w:val="single" w:sz="4" w:space="0" w:color="auto"/>
              <w:left w:val="single" w:sz="4" w:space="0" w:color="auto"/>
              <w:bottom w:val="single" w:sz="4" w:space="0" w:color="auto"/>
              <w:right w:val="single" w:sz="4" w:space="0" w:color="auto"/>
            </w:tcBorders>
            <w:vAlign w:val="center"/>
            <w:hideMark/>
          </w:tcPr>
          <w:p w14:paraId="06749876" w14:textId="02622D43"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812</w:t>
            </w:r>
          </w:p>
        </w:tc>
        <w:tc>
          <w:tcPr>
            <w:tcW w:w="424" w:type="pct"/>
            <w:tcBorders>
              <w:top w:val="single" w:sz="4" w:space="0" w:color="auto"/>
              <w:left w:val="single" w:sz="4" w:space="0" w:color="auto"/>
              <w:bottom w:val="single" w:sz="4" w:space="0" w:color="auto"/>
              <w:right w:val="single" w:sz="4" w:space="0" w:color="auto"/>
            </w:tcBorders>
            <w:vAlign w:val="center"/>
            <w:hideMark/>
          </w:tcPr>
          <w:p w14:paraId="420990E7" w14:textId="0B6F0E21"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241</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0408C3F1"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5FD9E514"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57EA85C5"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sz w:val="20"/>
                <w:szCs w:val="20"/>
              </w:rPr>
              <w:t>Management</w:t>
            </w:r>
          </w:p>
        </w:tc>
        <w:tc>
          <w:tcPr>
            <w:tcW w:w="11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B1AB80C"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Organised follow-up</w:t>
            </w:r>
          </w:p>
        </w:tc>
        <w:tc>
          <w:tcPr>
            <w:tcW w:w="579" w:type="pct"/>
            <w:tcBorders>
              <w:top w:val="single" w:sz="4" w:space="0" w:color="auto"/>
              <w:left w:val="single" w:sz="4" w:space="0" w:color="auto"/>
              <w:bottom w:val="single" w:sz="4" w:space="0" w:color="auto"/>
              <w:right w:val="single" w:sz="4" w:space="0" w:color="auto"/>
            </w:tcBorders>
            <w:vAlign w:val="center"/>
            <w:hideMark/>
          </w:tcPr>
          <w:p w14:paraId="2B138A43"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27AC0761"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364</w:t>
            </w:r>
          </w:p>
        </w:tc>
        <w:tc>
          <w:tcPr>
            <w:tcW w:w="435" w:type="pct"/>
            <w:tcBorders>
              <w:top w:val="single" w:sz="4" w:space="0" w:color="auto"/>
              <w:left w:val="single" w:sz="4" w:space="0" w:color="auto"/>
              <w:bottom w:val="single" w:sz="4" w:space="0" w:color="auto"/>
              <w:right w:val="single" w:sz="4" w:space="0" w:color="auto"/>
            </w:tcBorders>
            <w:vAlign w:val="center"/>
          </w:tcPr>
          <w:p w14:paraId="0DA3E251" w14:textId="77777777" w:rsidR="008A6600" w:rsidRPr="00583D0D" w:rsidRDefault="008A6600" w:rsidP="00620462">
            <w:pPr>
              <w:pStyle w:val="NoSpacing"/>
              <w:jc w:val="right"/>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32DFB3D" w14:textId="77777777" w:rsidR="008A6600" w:rsidRPr="00583D0D" w:rsidRDefault="008A6600" w:rsidP="00620462">
            <w:pPr>
              <w:pStyle w:val="NoSpacing"/>
              <w:jc w:val="right"/>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14:paraId="760C4DBD" w14:textId="77777777" w:rsidR="008A6600" w:rsidRPr="00583D0D" w:rsidRDefault="008A6600" w:rsidP="00620462">
            <w:pPr>
              <w:pStyle w:val="NoSpacing"/>
              <w:jc w:val="right"/>
              <w:rPr>
                <w:rFonts w:ascii="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510F5228"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53CFA42B"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eastAsiaTheme="minorEastAsia" w:hAnsi="Times New Roman" w:cs="Times New Roman"/>
                <w:sz w:val="20"/>
                <w:szCs w:val="20"/>
                <w:lang w:eastAsia="zh-CN"/>
              </w:rPr>
              <w:t>No</w:t>
            </w:r>
          </w:p>
        </w:tc>
      </w:tr>
      <w:tr w:rsidR="008A6600" w:rsidRPr="005273DD" w14:paraId="003807B3"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453619D7" w14:textId="77777777" w:rsidR="008A6600" w:rsidRPr="00583D0D" w:rsidRDefault="008A6600" w:rsidP="00620462">
            <w:pPr>
              <w:rPr>
                <w:rFonts w:ascii="Times New Roman" w:hAnsi="Times New Roman" w:cs="Times New Roman"/>
                <w:b/>
                <w:color w:val="000000"/>
                <w:sz w:val="20"/>
                <w:szCs w:val="20"/>
              </w:rPr>
            </w:pPr>
          </w:p>
        </w:tc>
        <w:tc>
          <w:tcPr>
            <w:tcW w:w="1182" w:type="pct"/>
            <w:gridSpan w:val="2"/>
            <w:vMerge/>
            <w:tcBorders>
              <w:top w:val="single" w:sz="4" w:space="0" w:color="auto"/>
              <w:left w:val="single" w:sz="4" w:space="0" w:color="auto"/>
              <w:bottom w:val="single" w:sz="4" w:space="0" w:color="auto"/>
              <w:right w:val="single" w:sz="4" w:space="0" w:color="auto"/>
            </w:tcBorders>
            <w:vAlign w:val="center"/>
            <w:hideMark/>
          </w:tcPr>
          <w:p w14:paraId="478A2452" w14:textId="77777777" w:rsidR="008A6600" w:rsidRPr="00583D0D" w:rsidRDefault="008A6600" w:rsidP="00620462">
            <w:pPr>
              <w:rPr>
                <w:rFonts w:ascii="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19A0481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34FB50B6"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165</w:t>
            </w:r>
          </w:p>
        </w:tc>
        <w:tc>
          <w:tcPr>
            <w:tcW w:w="435" w:type="pct"/>
            <w:tcBorders>
              <w:top w:val="single" w:sz="4" w:space="0" w:color="auto"/>
              <w:left w:val="single" w:sz="4" w:space="0" w:color="auto"/>
              <w:bottom w:val="single" w:sz="4" w:space="0" w:color="auto"/>
              <w:right w:val="single" w:sz="4" w:space="0" w:color="auto"/>
            </w:tcBorders>
            <w:vAlign w:val="center"/>
            <w:hideMark/>
          </w:tcPr>
          <w:p w14:paraId="2854173B" w14:textId="3E7DB09A"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916</w:t>
            </w:r>
          </w:p>
        </w:tc>
        <w:tc>
          <w:tcPr>
            <w:tcW w:w="374" w:type="pct"/>
            <w:tcBorders>
              <w:top w:val="single" w:sz="4" w:space="0" w:color="auto"/>
              <w:left w:val="single" w:sz="4" w:space="0" w:color="auto"/>
              <w:bottom w:val="single" w:sz="4" w:space="0" w:color="auto"/>
              <w:right w:val="single" w:sz="4" w:space="0" w:color="auto"/>
            </w:tcBorders>
            <w:vAlign w:val="center"/>
            <w:hideMark/>
          </w:tcPr>
          <w:p w14:paraId="3D0C065B" w14:textId="76ECDFA5"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718</w:t>
            </w:r>
          </w:p>
        </w:tc>
        <w:tc>
          <w:tcPr>
            <w:tcW w:w="379" w:type="pct"/>
            <w:tcBorders>
              <w:top w:val="single" w:sz="4" w:space="0" w:color="auto"/>
              <w:left w:val="single" w:sz="4" w:space="0" w:color="auto"/>
              <w:bottom w:val="single" w:sz="4" w:space="0" w:color="auto"/>
              <w:right w:val="single" w:sz="4" w:space="0" w:color="auto"/>
            </w:tcBorders>
            <w:vAlign w:val="center"/>
            <w:hideMark/>
          </w:tcPr>
          <w:p w14:paraId="115C9552" w14:textId="784CBA71"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169</w:t>
            </w:r>
          </w:p>
        </w:tc>
        <w:tc>
          <w:tcPr>
            <w:tcW w:w="424" w:type="pct"/>
            <w:tcBorders>
              <w:top w:val="single" w:sz="4" w:space="0" w:color="auto"/>
              <w:left w:val="single" w:sz="4" w:space="0" w:color="auto"/>
              <w:bottom w:val="single" w:sz="4" w:space="0" w:color="auto"/>
              <w:right w:val="single" w:sz="4" w:space="0" w:color="auto"/>
            </w:tcBorders>
            <w:vAlign w:val="center"/>
            <w:hideMark/>
          </w:tcPr>
          <w:p w14:paraId="27D93079" w14:textId="32998AD8"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482</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522568F3"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7D09E64A"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008C1434"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Exposure</w:t>
            </w:r>
          </w:p>
        </w:tc>
        <w:tc>
          <w:tcPr>
            <w:tcW w:w="11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8EFCEE2" w14:textId="77777777" w:rsidR="008A6600" w:rsidRPr="00583D0D" w:rsidRDefault="008A6600" w:rsidP="00620462">
            <w:pPr>
              <w:autoSpaceDE w:val="0"/>
              <w:autoSpaceDN w:val="0"/>
              <w:adjustRightInd w:val="0"/>
              <w:ind w:right="60"/>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UTI</w:t>
            </w:r>
          </w:p>
        </w:tc>
        <w:tc>
          <w:tcPr>
            <w:tcW w:w="579" w:type="pct"/>
            <w:tcBorders>
              <w:top w:val="single" w:sz="4" w:space="0" w:color="auto"/>
              <w:left w:val="single" w:sz="4" w:space="0" w:color="auto"/>
              <w:bottom w:val="single" w:sz="4" w:space="0" w:color="auto"/>
              <w:right w:val="single" w:sz="4" w:space="0" w:color="auto"/>
            </w:tcBorders>
            <w:vAlign w:val="center"/>
            <w:hideMark/>
          </w:tcPr>
          <w:p w14:paraId="42E07A99"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c>
          <w:tcPr>
            <w:tcW w:w="435" w:type="pct"/>
            <w:tcBorders>
              <w:top w:val="single" w:sz="4" w:space="0" w:color="auto"/>
              <w:left w:val="single" w:sz="4" w:space="0" w:color="auto"/>
              <w:bottom w:val="single" w:sz="4" w:space="0" w:color="auto"/>
              <w:right w:val="single" w:sz="4" w:space="0" w:color="auto"/>
            </w:tcBorders>
            <w:vAlign w:val="center"/>
            <w:hideMark/>
          </w:tcPr>
          <w:p w14:paraId="38CC0B1C"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302</w:t>
            </w:r>
          </w:p>
        </w:tc>
        <w:tc>
          <w:tcPr>
            <w:tcW w:w="435" w:type="pct"/>
            <w:tcBorders>
              <w:top w:val="single" w:sz="4" w:space="0" w:color="auto"/>
              <w:left w:val="single" w:sz="4" w:space="0" w:color="auto"/>
              <w:bottom w:val="single" w:sz="4" w:space="0" w:color="auto"/>
              <w:right w:val="single" w:sz="4" w:space="0" w:color="auto"/>
            </w:tcBorders>
            <w:vAlign w:val="center"/>
          </w:tcPr>
          <w:p w14:paraId="06D30E9C" w14:textId="77777777" w:rsidR="008A6600" w:rsidRPr="00583D0D" w:rsidRDefault="008A6600" w:rsidP="00620462">
            <w:pPr>
              <w:pStyle w:val="NoSpacing"/>
              <w:jc w:val="right"/>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69E43D8D" w14:textId="77777777" w:rsidR="008A6600" w:rsidRPr="00583D0D" w:rsidRDefault="008A6600" w:rsidP="00620462">
            <w:pPr>
              <w:pStyle w:val="NoSpacing"/>
              <w:jc w:val="right"/>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14:paraId="741A43FA" w14:textId="77777777" w:rsidR="008A6600" w:rsidRPr="00583D0D" w:rsidRDefault="008A6600" w:rsidP="00620462">
            <w:pPr>
              <w:pStyle w:val="NoSpacing"/>
              <w:jc w:val="right"/>
              <w:rPr>
                <w:rFonts w:ascii="Times New Roman" w:hAnsi="Times New Roman" w:cs="Times New Roman"/>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2EAED465"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0416E2DD"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No</w:t>
            </w:r>
          </w:p>
        </w:tc>
      </w:tr>
      <w:tr w:rsidR="008A6600" w:rsidRPr="005273DD" w14:paraId="2DA7E87F"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7FD492F3" w14:textId="77777777" w:rsidR="008A6600" w:rsidRPr="00583D0D" w:rsidRDefault="008A6600" w:rsidP="00620462">
            <w:pPr>
              <w:rPr>
                <w:rFonts w:ascii="Times New Roman" w:hAnsi="Times New Roman" w:cs="Times New Roman"/>
                <w:color w:val="000000"/>
                <w:sz w:val="20"/>
                <w:szCs w:val="20"/>
              </w:rPr>
            </w:pPr>
          </w:p>
        </w:tc>
        <w:tc>
          <w:tcPr>
            <w:tcW w:w="1182" w:type="pct"/>
            <w:gridSpan w:val="2"/>
            <w:vMerge/>
            <w:tcBorders>
              <w:top w:val="single" w:sz="4" w:space="0" w:color="auto"/>
              <w:left w:val="single" w:sz="4" w:space="0" w:color="auto"/>
              <w:bottom w:val="single" w:sz="4" w:space="0" w:color="auto"/>
              <w:right w:val="single" w:sz="4" w:space="0" w:color="auto"/>
            </w:tcBorders>
            <w:vAlign w:val="center"/>
            <w:hideMark/>
          </w:tcPr>
          <w:p w14:paraId="19166E0A" w14:textId="77777777" w:rsidR="008A6600" w:rsidRPr="00583D0D" w:rsidRDefault="008A6600" w:rsidP="00620462">
            <w:pPr>
              <w:rPr>
                <w:rFonts w:ascii="Times New Roman" w:hAnsi="Times New Roman" w:cs="Times New Roman"/>
                <w:color w:val="000000"/>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0C882F8E"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5F951DB8"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189</w:t>
            </w:r>
          </w:p>
        </w:tc>
        <w:tc>
          <w:tcPr>
            <w:tcW w:w="435" w:type="pct"/>
            <w:tcBorders>
              <w:top w:val="single" w:sz="4" w:space="0" w:color="auto"/>
              <w:left w:val="single" w:sz="4" w:space="0" w:color="auto"/>
              <w:bottom w:val="single" w:sz="4" w:space="0" w:color="auto"/>
              <w:right w:val="single" w:sz="4" w:space="0" w:color="auto"/>
            </w:tcBorders>
            <w:vAlign w:val="center"/>
            <w:hideMark/>
          </w:tcPr>
          <w:p w14:paraId="76A21274" w14:textId="47705BCE"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42AADA96" w14:textId="3C7ED7C9"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94</w:t>
            </w:r>
          </w:p>
        </w:tc>
        <w:tc>
          <w:tcPr>
            <w:tcW w:w="379" w:type="pct"/>
            <w:tcBorders>
              <w:top w:val="single" w:sz="4" w:space="0" w:color="auto"/>
              <w:left w:val="single" w:sz="4" w:space="0" w:color="auto"/>
              <w:bottom w:val="single" w:sz="4" w:space="0" w:color="auto"/>
              <w:right w:val="single" w:sz="4" w:space="0" w:color="auto"/>
            </w:tcBorders>
            <w:vAlign w:val="center"/>
            <w:hideMark/>
          </w:tcPr>
          <w:p w14:paraId="2F907C71" w14:textId="69290DB6"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48</w:t>
            </w:r>
          </w:p>
        </w:tc>
        <w:tc>
          <w:tcPr>
            <w:tcW w:w="424" w:type="pct"/>
            <w:tcBorders>
              <w:top w:val="single" w:sz="4" w:space="0" w:color="auto"/>
              <w:left w:val="single" w:sz="4" w:space="0" w:color="auto"/>
              <w:bottom w:val="single" w:sz="4" w:space="0" w:color="auto"/>
              <w:right w:val="single" w:sz="4" w:space="0" w:color="auto"/>
            </w:tcBorders>
            <w:vAlign w:val="center"/>
            <w:hideMark/>
          </w:tcPr>
          <w:p w14:paraId="5502CD9F" w14:textId="66FFFB32"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154</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67972D0B"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034284BC" w14:textId="77777777" w:rsidTr="00620462">
        <w:trPr>
          <w:jc w:val="right"/>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14:paraId="1D8F2063" w14:textId="77777777" w:rsidR="008A6600" w:rsidRPr="00583D0D" w:rsidRDefault="008A6600" w:rsidP="00620462">
            <w:pPr>
              <w:autoSpaceDE w:val="0"/>
              <w:autoSpaceDN w:val="0"/>
              <w:adjustRightInd w:val="0"/>
              <w:ind w:right="60"/>
              <w:jc w:val="right"/>
              <w:rPr>
                <w:rFonts w:ascii="Times New Roman" w:hAnsi="Times New Roman" w:cs="Times New Roman"/>
                <w:b/>
                <w:color w:val="000000"/>
                <w:sz w:val="20"/>
                <w:szCs w:val="20"/>
              </w:rPr>
            </w:pPr>
            <w:r w:rsidRPr="00583D0D">
              <w:rPr>
                <w:rFonts w:ascii="Times New Roman" w:hAnsi="Times New Roman" w:cs="Times New Roman"/>
                <w:color w:val="000000"/>
                <w:sz w:val="20"/>
                <w:szCs w:val="20"/>
              </w:rPr>
              <w:t>Exposure</w:t>
            </w: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16DA3E0C"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Wales</w:t>
            </w:r>
          </w:p>
        </w:tc>
        <w:tc>
          <w:tcPr>
            <w:tcW w:w="435" w:type="pct"/>
            <w:tcBorders>
              <w:top w:val="single" w:sz="4" w:space="0" w:color="auto"/>
              <w:left w:val="single" w:sz="4" w:space="0" w:color="auto"/>
              <w:bottom w:val="single" w:sz="4" w:space="0" w:color="auto"/>
              <w:right w:val="single" w:sz="4" w:space="0" w:color="auto"/>
            </w:tcBorders>
            <w:vAlign w:val="center"/>
            <w:hideMark/>
          </w:tcPr>
          <w:p w14:paraId="4D8B2228" w14:textId="77777777" w:rsidR="008A6600" w:rsidRPr="00583D0D" w:rsidRDefault="008A6600" w:rsidP="00620462">
            <w:pPr>
              <w:jc w:val="right"/>
              <w:rPr>
                <w:rFonts w:ascii="Times New Roman" w:hAnsi="Times New Roman" w:cs="Times New Roman"/>
                <w:sz w:val="20"/>
                <w:szCs w:val="20"/>
              </w:rPr>
            </w:pPr>
            <w:r w:rsidRPr="00583D0D">
              <w:rPr>
                <w:rFonts w:ascii="Times New Roman" w:hAnsi="Times New Roman" w:cs="Times New Roman"/>
                <w:sz w:val="20"/>
                <w:szCs w:val="20"/>
              </w:rPr>
              <w:t>126</w:t>
            </w:r>
          </w:p>
        </w:tc>
        <w:tc>
          <w:tcPr>
            <w:tcW w:w="435" w:type="pct"/>
            <w:tcBorders>
              <w:top w:val="single" w:sz="4" w:space="0" w:color="auto"/>
              <w:left w:val="single" w:sz="4" w:space="0" w:color="auto"/>
              <w:bottom w:val="single" w:sz="4" w:space="0" w:color="auto"/>
              <w:right w:val="single" w:sz="4" w:space="0" w:color="auto"/>
            </w:tcBorders>
            <w:vAlign w:val="center"/>
            <w:hideMark/>
          </w:tcPr>
          <w:p w14:paraId="6DAA4387" w14:textId="0554A594"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91</w:t>
            </w:r>
          </w:p>
        </w:tc>
        <w:tc>
          <w:tcPr>
            <w:tcW w:w="374" w:type="pct"/>
            <w:tcBorders>
              <w:top w:val="single" w:sz="4" w:space="0" w:color="auto"/>
              <w:left w:val="single" w:sz="4" w:space="0" w:color="auto"/>
              <w:bottom w:val="single" w:sz="4" w:space="0" w:color="auto"/>
              <w:right w:val="single" w:sz="4" w:space="0" w:color="auto"/>
            </w:tcBorders>
            <w:vAlign w:val="center"/>
            <w:hideMark/>
          </w:tcPr>
          <w:p w14:paraId="37ED7A92" w14:textId="1B60CE46" w:rsidR="008A6600" w:rsidRPr="00583D0D" w:rsidRDefault="008A6600" w:rsidP="00620462">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76</w:t>
            </w:r>
          </w:p>
        </w:tc>
        <w:tc>
          <w:tcPr>
            <w:tcW w:w="379" w:type="pct"/>
            <w:tcBorders>
              <w:top w:val="single" w:sz="4" w:space="0" w:color="auto"/>
              <w:left w:val="single" w:sz="4" w:space="0" w:color="auto"/>
              <w:bottom w:val="single" w:sz="4" w:space="0" w:color="auto"/>
              <w:right w:val="single" w:sz="4" w:space="0" w:color="auto"/>
            </w:tcBorders>
            <w:vAlign w:val="center"/>
            <w:hideMark/>
          </w:tcPr>
          <w:p w14:paraId="2C83F581" w14:textId="6BD60D0C" w:rsidR="008A6600" w:rsidRPr="00583D0D" w:rsidRDefault="008A6600" w:rsidP="00620462">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09</w:t>
            </w:r>
          </w:p>
        </w:tc>
        <w:tc>
          <w:tcPr>
            <w:tcW w:w="424" w:type="pct"/>
            <w:vMerge w:val="restart"/>
            <w:tcBorders>
              <w:top w:val="single" w:sz="4" w:space="0" w:color="auto"/>
              <w:left w:val="single" w:sz="4" w:space="0" w:color="auto"/>
              <w:right w:val="single" w:sz="4" w:space="0" w:color="auto"/>
            </w:tcBorders>
            <w:vAlign w:val="center"/>
            <w:hideMark/>
          </w:tcPr>
          <w:p w14:paraId="5D6E0DC2" w14:textId="0DBF795A" w:rsidR="008A6600" w:rsidRPr="00583D0D" w:rsidRDefault="008A6600" w:rsidP="00620462">
            <w:pPr>
              <w:pStyle w:val="NoSpacing"/>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Pr>
                <w:rFonts w:ascii="Times New Roman" w:hAnsi="Times New Roman" w:cs="Times New Roman"/>
                <w:color w:val="000000"/>
                <w:sz w:val="20"/>
                <w:szCs w:val="20"/>
              </w:rPr>
              <w:t>742</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6212B8A5"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Yes</w:t>
            </w:r>
          </w:p>
        </w:tc>
      </w:tr>
      <w:tr w:rsidR="008A6600" w:rsidRPr="005273DD" w14:paraId="73EF1F0F"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29EADE44" w14:textId="77777777" w:rsidR="008A6600" w:rsidRPr="00583D0D" w:rsidRDefault="008A6600" w:rsidP="00620462">
            <w:pPr>
              <w:rPr>
                <w:rFonts w:ascii="Times New Roman" w:hAnsi="Times New Roman" w:cs="Times New Roman"/>
                <w:b/>
                <w:color w:val="000000"/>
                <w:sz w:val="20"/>
                <w:szCs w:val="20"/>
              </w:rPr>
            </w:pP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325D9280"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England</w:t>
            </w:r>
          </w:p>
        </w:tc>
        <w:tc>
          <w:tcPr>
            <w:tcW w:w="435" w:type="pct"/>
            <w:tcBorders>
              <w:top w:val="single" w:sz="4" w:space="0" w:color="auto"/>
              <w:left w:val="single" w:sz="4" w:space="0" w:color="auto"/>
              <w:bottom w:val="single" w:sz="4" w:space="0" w:color="auto"/>
              <w:right w:val="single" w:sz="4" w:space="0" w:color="auto"/>
            </w:tcBorders>
            <w:vAlign w:val="center"/>
            <w:hideMark/>
          </w:tcPr>
          <w:p w14:paraId="4ACA0108"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168</w:t>
            </w:r>
          </w:p>
        </w:tc>
        <w:tc>
          <w:tcPr>
            <w:tcW w:w="435" w:type="pct"/>
            <w:tcBorders>
              <w:top w:val="single" w:sz="4" w:space="0" w:color="auto"/>
              <w:left w:val="single" w:sz="4" w:space="0" w:color="auto"/>
              <w:bottom w:val="single" w:sz="4" w:space="0" w:color="auto"/>
              <w:right w:val="single" w:sz="4" w:space="0" w:color="auto"/>
            </w:tcBorders>
            <w:vAlign w:val="center"/>
            <w:hideMark/>
          </w:tcPr>
          <w:p w14:paraId="42966327" w14:textId="059F2C11" w:rsidR="008A6600" w:rsidRPr="00583D0D" w:rsidRDefault="008A6600" w:rsidP="00620462">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03</w:t>
            </w:r>
          </w:p>
        </w:tc>
        <w:tc>
          <w:tcPr>
            <w:tcW w:w="374" w:type="pct"/>
            <w:tcBorders>
              <w:top w:val="single" w:sz="4" w:space="0" w:color="auto"/>
              <w:left w:val="single" w:sz="4" w:space="0" w:color="auto"/>
              <w:bottom w:val="single" w:sz="4" w:space="0" w:color="auto"/>
              <w:right w:val="single" w:sz="4" w:space="0" w:color="auto"/>
            </w:tcBorders>
            <w:vAlign w:val="center"/>
            <w:hideMark/>
          </w:tcPr>
          <w:p w14:paraId="1E66A171" w14:textId="466A4EC2"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88</w:t>
            </w:r>
          </w:p>
        </w:tc>
        <w:tc>
          <w:tcPr>
            <w:tcW w:w="379" w:type="pct"/>
            <w:tcBorders>
              <w:top w:val="single" w:sz="4" w:space="0" w:color="auto"/>
              <w:left w:val="single" w:sz="4" w:space="0" w:color="auto"/>
              <w:bottom w:val="single" w:sz="4" w:space="0" w:color="auto"/>
              <w:right w:val="single" w:sz="4" w:space="0" w:color="auto"/>
            </w:tcBorders>
            <w:vAlign w:val="center"/>
            <w:hideMark/>
          </w:tcPr>
          <w:p w14:paraId="624C3075" w14:textId="775C465C"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21</w:t>
            </w:r>
          </w:p>
        </w:tc>
        <w:tc>
          <w:tcPr>
            <w:tcW w:w="424" w:type="pct"/>
            <w:vMerge/>
            <w:tcBorders>
              <w:left w:val="single" w:sz="4" w:space="0" w:color="auto"/>
              <w:right w:val="single" w:sz="4" w:space="0" w:color="auto"/>
            </w:tcBorders>
            <w:vAlign w:val="center"/>
            <w:hideMark/>
          </w:tcPr>
          <w:p w14:paraId="1FEBF27D"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9C27429"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222C1482"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37877E4E" w14:textId="77777777" w:rsidR="008A6600" w:rsidRPr="00583D0D" w:rsidRDefault="008A6600" w:rsidP="00620462">
            <w:pPr>
              <w:rPr>
                <w:rFonts w:ascii="Times New Roman" w:hAnsi="Times New Roman" w:cs="Times New Roman"/>
                <w:b/>
                <w:color w:val="000000"/>
                <w:sz w:val="20"/>
                <w:szCs w:val="20"/>
              </w:rPr>
            </w:pP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640559EA"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Spain</w:t>
            </w:r>
          </w:p>
        </w:tc>
        <w:tc>
          <w:tcPr>
            <w:tcW w:w="435" w:type="pct"/>
            <w:tcBorders>
              <w:top w:val="single" w:sz="4" w:space="0" w:color="auto"/>
              <w:left w:val="single" w:sz="4" w:space="0" w:color="auto"/>
              <w:bottom w:val="single" w:sz="4" w:space="0" w:color="auto"/>
              <w:right w:val="single" w:sz="4" w:space="0" w:color="auto"/>
            </w:tcBorders>
            <w:vAlign w:val="center"/>
            <w:hideMark/>
          </w:tcPr>
          <w:p w14:paraId="3C574F35"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145</w:t>
            </w:r>
          </w:p>
        </w:tc>
        <w:tc>
          <w:tcPr>
            <w:tcW w:w="435" w:type="pct"/>
            <w:tcBorders>
              <w:top w:val="single" w:sz="4" w:space="0" w:color="auto"/>
              <w:left w:val="single" w:sz="4" w:space="0" w:color="auto"/>
              <w:bottom w:val="single" w:sz="4" w:space="0" w:color="auto"/>
              <w:right w:val="single" w:sz="4" w:space="0" w:color="auto"/>
            </w:tcBorders>
            <w:vAlign w:val="center"/>
            <w:hideMark/>
          </w:tcPr>
          <w:p w14:paraId="7C867EFD" w14:textId="2A04281E" w:rsidR="008A6600" w:rsidRPr="00583D0D" w:rsidRDefault="008A6600" w:rsidP="00620462">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07</w:t>
            </w:r>
          </w:p>
        </w:tc>
        <w:tc>
          <w:tcPr>
            <w:tcW w:w="374" w:type="pct"/>
            <w:tcBorders>
              <w:top w:val="single" w:sz="4" w:space="0" w:color="auto"/>
              <w:left w:val="single" w:sz="4" w:space="0" w:color="auto"/>
              <w:bottom w:val="single" w:sz="4" w:space="0" w:color="auto"/>
              <w:right w:val="single" w:sz="4" w:space="0" w:color="auto"/>
            </w:tcBorders>
            <w:vAlign w:val="center"/>
            <w:hideMark/>
          </w:tcPr>
          <w:p w14:paraId="4EC2AED7" w14:textId="7C83C190" w:rsidR="008A6600" w:rsidRPr="00583D0D" w:rsidRDefault="008A6600" w:rsidP="00620462">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0</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90</w:t>
            </w:r>
          </w:p>
        </w:tc>
        <w:tc>
          <w:tcPr>
            <w:tcW w:w="379" w:type="pct"/>
            <w:tcBorders>
              <w:top w:val="single" w:sz="4" w:space="0" w:color="auto"/>
              <w:left w:val="single" w:sz="4" w:space="0" w:color="auto"/>
              <w:bottom w:val="single" w:sz="4" w:space="0" w:color="auto"/>
              <w:right w:val="single" w:sz="4" w:space="0" w:color="auto"/>
            </w:tcBorders>
            <w:vAlign w:val="center"/>
            <w:hideMark/>
          </w:tcPr>
          <w:p w14:paraId="1DBA3C8F" w14:textId="65A5BA21" w:rsidR="008A6600" w:rsidRPr="00583D0D" w:rsidRDefault="008A6600" w:rsidP="00620462">
            <w:pPr>
              <w:pStyle w:val="NoSpacing"/>
              <w:jc w:val="right"/>
              <w:rPr>
                <w:rFonts w:ascii="Times New Roman" w:hAnsi="Times New Roman" w:cs="Times New Roman"/>
                <w:color w:val="000000"/>
                <w:sz w:val="20"/>
                <w:szCs w:val="20"/>
              </w:rPr>
            </w:pPr>
            <w:r w:rsidRPr="00583D0D">
              <w:rPr>
                <w:rFonts w:ascii="Times New Roman" w:hAnsi="Times New Roman" w:cs="Times New Roman"/>
                <w:color w:val="000000"/>
                <w:sz w:val="20"/>
                <w:szCs w:val="20"/>
              </w:rPr>
              <w:t>1</w:t>
            </w:r>
            <w:r w:rsidR="00327699">
              <w:rPr>
                <w:rFonts w:ascii="Times New Roman" w:hAnsi="Times New Roman" w:cs="Times New Roman"/>
                <w:color w:val="000000"/>
                <w:sz w:val="20"/>
                <w:szCs w:val="20"/>
              </w:rPr>
              <w:t>·</w:t>
            </w:r>
            <w:r w:rsidRPr="00583D0D">
              <w:rPr>
                <w:rFonts w:ascii="Times New Roman" w:hAnsi="Times New Roman" w:cs="Times New Roman"/>
                <w:color w:val="000000"/>
                <w:sz w:val="20"/>
                <w:szCs w:val="20"/>
              </w:rPr>
              <w:t>26</w:t>
            </w:r>
          </w:p>
        </w:tc>
        <w:tc>
          <w:tcPr>
            <w:tcW w:w="424" w:type="pct"/>
            <w:vMerge/>
            <w:tcBorders>
              <w:left w:val="single" w:sz="4" w:space="0" w:color="auto"/>
              <w:right w:val="single" w:sz="4" w:space="0" w:color="auto"/>
            </w:tcBorders>
            <w:vAlign w:val="center"/>
            <w:hideMark/>
          </w:tcPr>
          <w:p w14:paraId="0CB1F43F" w14:textId="77777777" w:rsidR="008A6600" w:rsidRPr="00583D0D" w:rsidRDefault="008A6600" w:rsidP="00620462">
            <w:pPr>
              <w:pStyle w:val="NoSpacing"/>
              <w:jc w:val="right"/>
              <w:rPr>
                <w:rFonts w:ascii="Times New Roman" w:hAnsi="Times New Roman" w:cs="Times New Roman"/>
                <w:color w:val="000000"/>
                <w:sz w:val="20"/>
                <w:szCs w:val="20"/>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21F3D481" w14:textId="77777777" w:rsidR="008A6600" w:rsidRPr="00583D0D" w:rsidRDefault="008A6600" w:rsidP="00620462">
            <w:pPr>
              <w:rPr>
                <w:rFonts w:ascii="Times New Roman" w:eastAsiaTheme="minorHAnsi" w:hAnsi="Times New Roman" w:cs="Times New Roman"/>
                <w:sz w:val="20"/>
                <w:szCs w:val="20"/>
                <w:lang w:eastAsia="en-US"/>
              </w:rPr>
            </w:pPr>
          </w:p>
        </w:tc>
      </w:tr>
      <w:tr w:rsidR="008A6600" w:rsidRPr="005273DD" w14:paraId="74D922EB" w14:textId="77777777" w:rsidTr="00620462">
        <w:trPr>
          <w:jc w:val="right"/>
        </w:trPr>
        <w:tc>
          <w:tcPr>
            <w:tcW w:w="611" w:type="pct"/>
            <w:vMerge/>
            <w:tcBorders>
              <w:top w:val="single" w:sz="4" w:space="0" w:color="auto"/>
              <w:left w:val="single" w:sz="4" w:space="0" w:color="auto"/>
              <w:bottom w:val="single" w:sz="4" w:space="0" w:color="auto"/>
              <w:right w:val="single" w:sz="4" w:space="0" w:color="auto"/>
            </w:tcBorders>
            <w:vAlign w:val="center"/>
            <w:hideMark/>
          </w:tcPr>
          <w:p w14:paraId="101B892F" w14:textId="77777777" w:rsidR="008A6600" w:rsidRPr="00583D0D" w:rsidRDefault="008A6600" w:rsidP="00620462">
            <w:pPr>
              <w:rPr>
                <w:rFonts w:ascii="Times New Roman" w:hAnsi="Times New Roman" w:cs="Times New Roman"/>
                <w:b/>
                <w:color w:val="000000"/>
                <w:sz w:val="20"/>
                <w:szCs w:val="20"/>
              </w:rPr>
            </w:pPr>
          </w:p>
        </w:tc>
        <w:tc>
          <w:tcPr>
            <w:tcW w:w="1761" w:type="pct"/>
            <w:gridSpan w:val="3"/>
            <w:tcBorders>
              <w:top w:val="single" w:sz="4" w:space="0" w:color="auto"/>
              <w:left w:val="single" w:sz="4" w:space="0" w:color="auto"/>
              <w:bottom w:val="single" w:sz="4" w:space="0" w:color="auto"/>
              <w:right w:val="single" w:sz="4" w:space="0" w:color="auto"/>
            </w:tcBorders>
            <w:vAlign w:val="center"/>
            <w:hideMark/>
          </w:tcPr>
          <w:p w14:paraId="0B6A8E45"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Netherlands</w:t>
            </w:r>
          </w:p>
        </w:tc>
        <w:tc>
          <w:tcPr>
            <w:tcW w:w="435" w:type="pct"/>
            <w:tcBorders>
              <w:top w:val="single" w:sz="4" w:space="0" w:color="auto"/>
              <w:left w:val="single" w:sz="4" w:space="0" w:color="auto"/>
              <w:bottom w:val="single" w:sz="4" w:space="0" w:color="auto"/>
              <w:right w:val="single" w:sz="4" w:space="0" w:color="auto"/>
            </w:tcBorders>
            <w:vAlign w:val="center"/>
            <w:hideMark/>
          </w:tcPr>
          <w:p w14:paraId="11E09767" w14:textId="77777777"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101</w:t>
            </w:r>
          </w:p>
        </w:tc>
        <w:tc>
          <w:tcPr>
            <w:tcW w:w="435" w:type="pct"/>
            <w:tcBorders>
              <w:top w:val="single" w:sz="4" w:space="0" w:color="auto"/>
              <w:left w:val="single" w:sz="4" w:space="0" w:color="auto"/>
              <w:bottom w:val="single" w:sz="4" w:space="0" w:color="auto"/>
              <w:right w:val="single" w:sz="4" w:space="0" w:color="auto"/>
            </w:tcBorders>
            <w:vAlign w:val="center"/>
            <w:hideMark/>
          </w:tcPr>
          <w:p w14:paraId="701D15F1" w14:textId="21E277E8"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00</w:t>
            </w:r>
          </w:p>
        </w:tc>
        <w:tc>
          <w:tcPr>
            <w:tcW w:w="374" w:type="pct"/>
            <w:tcBorders>
              <w:top w:val="single" w:sz="4" w:space="0" w:color="auto"/>
              <w:left w:val="single" w:sz="4" w:space="0" w:color="auto"/>
              <w:bottom w:val="single" w:sz="4" w:space="0" w:color="auto"/>
              <w:right w:val="single" w:sz="4" w:space="0" w:color="auto"/>
            </w:tcBorders>
            <w:vAlign w:val="center"/>
            <w:hideMark/>
          </w:tcPr>
          <w:p w14:paraId="26DFC25A" w14:textId="081EB2B0"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0</w:t>
            </w:r>
            <w:r w:rsidR="00327699">
              <w:rPr>
                <w:rFonts w:ascii="Times New Roman" w:hAnsi="Times New Roman" w:cs="Times New Roman"/>
                <w:sz w:val="20"/>
                <w:szCs w:val="20"/>
              </w:rPr>
              <w:t>·</w:t>
            </w:r>
            <w:r w:rsidRPr="00583D0D">
              <w:rPr>
                <w:rFonts w:ascii="Times New Roman" w:hAnsi="Times New Roman" w:cs="Times New Roman"/>
                <w:sz w:val="20"/>
                <w:szCs w:val="20"/>
              </w:rPr>
              <w:t>83</w:t>
            </w:r>
          </w:p>
        </w:tc>
        <w:tc>
          <w:tcPr>
            <w:tcW w:w="379" w:type="pct"/>
            <w:tcBorders>
              <w:top w:val="single" w:sz="4" w:space="0" w:color="auto"/>
              <w:left w:val="single" w:sz="4" w:space="0" w:color="auto"/>
              <w:bottom w:val="single" w:sz="4" w:space="0" w:color="auto"/>
              <w:right w:val="single" w:sz="4" w:space="0" w:color="auto"/>
            </w:tcBorders>
            <w:vAlign w:val="center"/>
            <w:hideMark/>
          </w:tcPr>
          <w:p w14:paraId="712FBDA6" w14:textId="1CB9AE48" w:rsidR="008A6600" w:rsidRPr="00583D0D" w:rsidRDefault="008A6600" w:rsidP="00620462">
            <w:pPr>
              <w:pStyle w:val="NoSpacing"/>
              <w:jc w:val="right"/>
              <w:rPr>
                <w:rFonts w:ascii="Times New Roman" w:hAnsi="Times New Roman" w:cs="Times New Roman"/>
                <w:sz w:val="20"/>
                <w:szCs w:val="20"/>
              </w:rPr>
            </w:pPr>
            <w:r w:rsidRPr="00583D0D">
              <w:rPr>
                <w:rFonts w:ascii="Times New Roman" w:hAnsi="Times New Roman" w:cs="Times New Roman"/>
                <w:sz w:val="20"/>
                <w:szCs w:val="20"/>
              </w:rPr>
              <w:t>1</w:t>
            </w:r>
            <w:r w:rsidR="00327699">
              <w:rPr>
                <w:rFonts w:ascii="Times New Roman" w:hAnsi="Times New Roman" w:cs="Times New Roman"/>
                <w:sz w:val="20"/>
                <w:szCs w:val="20"/>
              </w:rPr>
              <w:t>·</w:t>
            </w:r>
            <w:r w:rsidRPr="00583D0D">
              <w:rPr>
                <w:rFonts w:ascii="Times New Roman" w:hAnsi="Times New Roman" w:cs="Times New Roman"/>
                <w:sz w:val="20"/>
                <w:szCs w:val="20"/>
              </w:rPr>
              <w:t>20</w:t>
            </w:r>
          </w:p>
        </w:tc>
        <w:tc>
          <w:tcPr>
            <w:tcW w:w="424" w:type="pct"/>
            <w:vMerge/>
            <w:tcBorders>
              <w:left w:val="single" w:sz="4" w:space="0" w:color="auto"/>
              <w:bottom w:val="single" w:sz="4" w:space="0" w:color="auto"/>
              <w:right w:val="single" w:sz="4" w:space="0" w:color="auto"/>
            </w:tcBorders>
            <w:vAlign w:val="center"/>
            <w:hideMark/>
          </w:tcPr>
          <w:p w14:paraId="4F8B8A08" w14:textId="77777777" w:rsidR="008A6600" w:rsidRPr="00583D0D" w:rsidRDefault="008A6600" w:rsidP="00620462">
            <w:pPr>
              <w:pStyle w:val="NoSpacing"/>
              <w:jc w:val="right"/>
              <w:rPr>
                <w:rFonts w:ascii="Times New Roman" w:hAnsi="Times New Roman" w:cs="Times New Roman"/>
                <w:sz w:val="20"/>
                <w:szCs w:val="20"/>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73B3125" w14:textId="77777777" w:rsidR="008A6600" w:rsidRPr="00583D0D" w:rsidRDefault="008A6600" w:rsidP="00620462">
            <w:pPr>
              <w:rPr>
                <w:rFonts w:ascii="Times New Roman" w:eastAsiaTheme="minorHAnsi" w:hAnsi="Times New Roman" w:cs="Times New Roman"/>
                <w:sz w:val="20"/>
                <w:szCs w:val="20"/>
                <w:lang w:eastAsia="en-US"/>
              </w:rPr>
            </w:pPr>
          </w:p>
        </w:tc>
      </w:tr>
    </w:tbl>
    <w:p w14:paraId="74F57334" w14:textId="2DF98525" w:rsidR="005273DD" w:rsidRPr="00A4060E" w:rsidRDefault="005273DD" w:rsidP="00A4060E">
      <w:pPr>
        <w:rPr>
          <w:rFonts w:ascii="Times New Roman" w:hAnsi="Times New Roman" w:cs="Times New Roman"/>
          <w:sz w:val="20"/>
          <w:szCs w:val="20"/>
        </w:rPr>
      </w:pPr>
      <w:r w:rsidRPr="00F67C83">
        <w:rPr>
          <w:rFonts w:ascii="Times New Roman" w:hAnsi="Times New Roman" w:cs="Times New Roman"/>
          <w:sz w:val="20"/>
          <w:szCs w:val="20"/>
        </w:rPr>
        <w:t>*Due to the high number of missing responses regarding level of leukocytes and cloudy urine, these variables were not retained in the multivariable model.</w:t>
      </w:r>
    </w:p>
    <w:p w14:paraId="3A6C1CD9" w14:textId="77777777" w:rsidR="005273DD" w:rsidRDefault="005273DD">
      <w:pPr>
        <w:rPr>
          <w:rFonts w:ascii="Times New Roman" w:hAnsi="Times New Roman" w:cs="Times New Roman"/>
          <w:b/>
          <w:sz w:val="20"/>
          <w:szCs w:val="20"/>
        </w:rPr>
      </w:pPr>
      <w:r>
        <w:rPr>
          <w:rFonts w:ascii="Times New Roman" w:hAnsi="Times New Roman" w:cs="Times New Roman"/>
          <w:b/>
          <w:sz w:val="20"/>
          <w:szCs w:val="20"/>
        </w:rPr>
        <w:br w:type="page"/>
      </w:r>
    </w:p>
    <w:p w14:paraId="61B4AFC4" w14:textId="6507F92F" w:rsidR="00185B73" w:rsidRDefault="005273DD" w:rsidP="005273DD">
      <w:pPr>
        <w:adjustRightInd w:val="0"/>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b/>
          <w:sz w:val="20"/>
          <w:szCs w:val="20"/>
        </w:rPr>
        <w:t xml:space="preserve">4.2. </w:t>
      </w:r>
      <w:r w:rsidR="00725ED7" w:rsidRPr="00203DED">
        <w:rPr>
          <w:rFonts w:ascii="Times New Roman" w:hAnsi="Times New Roman" w:cs="Times New Roman"/>
          <w:b/>
          <w:sz w:val="20"/>
          <w:szCs w:val="20"/>
        </w:rPr>
        <w:t xml:space="preserve">Two-level Cox proportional hazards model of </w:t>
      </w:r>
      <w:r w:rsidR="00725ED7" w:rsidRPr="00203DED">
        <w:rPr>
          <w:rFonts w:ascii="Times New Roman" w:hAnsi="Times New Roman" w:cs="Times New Roman"/>
          <w:sz w:val="20"/>
          <w:szCs w:val="20"/>
        </w:rPr>
        <w:t>t</w:t>
      </w:r>
      <w:r w:rsidR="00DC39C3" w:rsidRPr="00203DED">
        <w:rPr>
          <w:rFonts w:ascii="Times New Roman" w:hAnsi="Times New Roman" w:cs="Times New Roman"/>
          <w:sz w:val="20"/>
          <w:szCs w:val="20"/>
        </w:rPr>
        <w:t xml:space="preserve">ime to resolution of </w:t>
      </w:r>
      <w:r w:rsidR="00F062CA" w:rsidRPr="00203DED">
        <w:rPr>
          <w:rFonts w:ascii="Times New Roman" w:hAnsi="Times New Roman" w:cs="Times New Roman"/>
          <w:sz w:val="20"/>
          <w:szCs w:val="20"/>
        </w:rPr>
        <w:t>daytime</w:t>
      </w:r>
      <w:r w:rsidR="00DC39C3" w:rsidRPr="00203DED">
        <w:rPr>
          <w:rFonts w:ascii="Times New Roman" w:hAnsi="Times New Roman" w:cs="Times New Roman"/>
          <w:sz w:val="20"/>
          <w:szCs w:val="20"/>
        </w:rPr>
        <w:t xml:space="preserve"> frequency, </w:t>
      </w:r>
      <w:r w:rsidR="00F062CA" w:rsidRPr="00203DED">
        <w:rPr>
          <w:rFonts w:ascii="Times New Roman" w:hAnsi="Times New Roman" w:cs="Times New Roman"/>
          <w:sz w:val="20"/>
          <w:szCs w:val="20"/>
        </w:rPr>
        <w:t>nighttime</w:t>
      </w:r>
      <w:r w:rsidR="00DC39C3" w:rsidRPr="00203DED">
        <w:rPr>
          <w:rFonts w:ascii="Times New Roman" w:hAnsi="Times New Roman" w:cs="Times New Roman"/>
          <w:sz w:val="20"/>
          <w:szCs w:val="20"/>
        </w:rPr>
        <w:t xml:space="preserve"> frequency, and urgency with countries compared to the overall average</w:t>
      </w:r>
      <w:r w:rsidR="00725ED7" w:rsidRPr="00203DED">
        <w:rPr>
          <w:rFonts w:ascii="Times New Roman" w:hAnsi="Times New Roman" w:cs="Times New Roman"/>
          <w:sz w:val="20"/>
          <w:szCs w:val="20"/>
        </w:rPr>
        <w:t xml:space="preserve"> (</w:t>
      </w:r>
      <w:r w:rsidR="00725ED7" w:rsidRPr="00203DED">
        <w:rPr>
          <w:rFonts w:ascii="Times New Roman" w:hAnsi="Times New Roman" w:cs="Times New Roman"/>
          <w:b/>
          <w:sz w:val="20"/>
          <w:szCs w:val="20"/>
        </w:rPr>
        <w:t>participants nested within practices</w:t>
      </w:r>
      <w:r w:rsidR="00725ED7" w:rsidRPr="00203DED">
        <w:rPr>
          <w:rFonts w:ascii="Times New Roman" w:hAnsi="Times New Roman" w:cs="Times New Roman"/>
          <w:sz w:val="20"/>
          <w:szCs w:val="20"/>
        </w:rPr>
        <w:t>)</w:t>
      </w:r>
    </w:p>
    <w:tbl>
      <w:tblPr>
        <w:tblStyle w:val="TableGrid"/>
        <w:tblW w:w="5000" w:type="pct"/>
        <w:jc w:val="right"/>
        <w:tblLook w:val="04A0" w:firstRow="1" w:lastRow="0" w:firstColumn="1" w:lastColumn="0" w:noHBand="0" w:noVBand="1"/>
      </w:tblPr>
      <w:tblGrid>
        <w:gridCol w:w="4047"/>
        <w:gridCol w:w="2622"/>
        <w:gridCol w:w="1874"/>
        <w:gridCol w:w="2219"/>
        <w:gridCol w:w="2404"/>
        <w:gridCol w:w="2222"/>
      </w:tblGrid>
      <w:tr w:rsidR="000847C0" w:rsidRPr="006C3BCE" w14:paraId="31879F60" w14:textId="77777777" w:rsidTr="00A4060E">
        <w:trPr>
          <w:jc w:val="right"/>
        </w:trPr>
        <w:tc>
          <w:tcPr>
            <w:tcW w:w="21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B9DF875" w14:textId="77777777" w:rsidR="000847C0" w:rsidRPr="006C3BCE" w:rsidRDefault="000847C0" w:rsidP="000847C0">
            <w:pPr>
              <w:pStyle w:val="NoSpacing"/>
              <w:jc w:val="right"/>
              <w:rPr>
                <w:rFonts w:ascii="Times New Roman" w:hAnsi="Times New Roman" w:cs="Times New Roman"/>
                <w:b/>
                <w:sz w:val="20"/>
                <w:szCs w:val="20"/>
              </w:rPr>
            </w:pPr>
            <w:r w:rsidRPr="006C3BCE">
              <w:rPr>
                <w:rFonts w:ascii="Times New Roman" w:hAnsi="Times New Roman" w:cs="Times New Roman"/>
                <w:b/>
                <w:sz w:val="20"/>
                <w:szCs w:val="20"/>
              </w:rPr>
              <w:t>Variable</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14:paraId="56518C1A" w14:textId="77777777" w:rsidR="000847C0" w:rsidRPr="006C3BCE" w:rsidRDefault="000847C0" w:rsidP="000847C0">
            <w:pPr>
              <w:pStyle w:val="NoSpacing"/>
              <w:jc w:val="right"/>
              <w:rPr>
                <w:rFonts w:ascii="Times New Roman" w:hAnsi="Times New Roman" w:cs="Times New Roman"/>
                <w:b/>
                <w:sz w:val="20"/>
                <w:szCs w:val="20"/>
              </w:rPr>
            </w:pPr>
            <w:r w:rsidRPr="006C3BCE">
              <w:rPr>
                <w:rFonts w:ascii="Times New Roman" w:hAnsi="Times New Roman" w:cs="Times New Roman"/>
                <w:b/>
                <w:sz w:val="20"/>
                <w:szCs w:val="20"/>
              </w:rPr>
              <w:t>Hazard Ratio</w:t>
            </w:r>
          </w:p>
        </w:tc>
        <w:tc>
          <w:tcPr>
            <w:tcW w:w="1502" w:type="pct"/>
            <w:gridSpan w:val="2"/>
            <w:tcBorders>
              <w:top w:val="single" w:sz="4" w:space="0" w:color="auto"/>
              <w:left w:val="single" w:sz="4" w:space="0" w:color="auto"/>
              <w:bottom w:val="single" w:sz="4" w:space="0" w:color="auto"/>
              <w:right w:val="single" w:sz="4" w:space="0" w:color="auto"/>
            </w:tcBorders>
            <w:vAlign w:val="center"/>
            <w:hideMark/>
          </w:tcPr>
          <w:p w14:paraId="117894FE" w14:textId="77777777" w:rsidR="000847C0" w:rsidRPr="006C3BCE" w:rsidRDefault="000847C0" w:rsidP="000847C0">
            <w:pPr>
              <w:pStyle w:val="NoSpacing"/>
              <w:jc w:val="right"/>
              <w:rPr>
                <w:rFonts w:ascii="Times New Roman" w:hAnsi="Times New Roman" w:cs="Times New Roman"/>
                <w:b/>
                <w:sz w:val="20"/>
                <w:szCs w:val="20"/>
              </w:rPr>
            </w:pPr>
            <w:r w:rsidRPr="006C3BCE">
              <w:rPr>
                <w:rFonts w:ascii="Times New Roman" w:hAnsi="Times New Roman" w:cs="Times New Roman"/>
                <w:b/>
                <w:sz w:val="20"/>
                <w:szCs w:val="20"/>
              </w:rPr>
              <w:t>95% Confidence Interval</w:t>
            </w:r>
          </w:p>
        </w:tc>
        <w:tc>
          <w:tcPr>
            <w:tcW w:w="721" w:type="pct"/>
            <w:vMerge w:val="restart"/>
            <w:tcBorders>
              <w:top w:val="single" w:sz="4" w:space="0" w:color="auto"/>
              <w:left w:val="single" w:sz="4" w:space="0" w:color="auto"/>
              <w:right w:val="single" w:sz="4" w:space="0" w:color="auto"/>
            </w:tcBorders>
            <w:vAlign w:val="center"/>
            <w:hideMark/>
          </w:tcPr>
          <w:p w14:paraId="59F89C0E" w14:textId="77777777" w:rsidR="000847C0" w:rsidRPr="006C3BCE" w:rsidRDefault="000847C0" w:rsidP="000847C0">
            <w:pPr>
              <w:pStyle w:val="NoSpacing"/>
              <w:jc w:val="right"/>
              <w:rPr>
                <w:rFonts w:ascii="Times New Roman" w:hAnsi="Times New Roman" w:cs="Times New Roman"/>
                <w:b/>
                <w:sz w:val="20"/>
                <w:szCs w:val="20"/>
              </w:rPr>
            </w:pPr>
            <w:r w:rsidRPr="006C3BCE">
              <w:rPr>
                <w:rFonts w:ascii="Times New Roman" w:hAnsi="Times New Roman" w:cs="Times New Roman"/>
                <w:b/>
                <w:sz w:val="20"/>
                <w:szCs w:val="20"/>
              </w:rPr>
              <w:t>p-value</w:t>
            </w:r>
          </w:p>
        </w:tc>
      </w:tr>
      <w:tr w:rsidR="000847C0" w:rsidRPr="006C3BCE" w14:paraId="02D27E31" w14:textId="77777777" w:rsidTr="00A4060E">
        <w:trPr>
          <w:jc w:val="right"/>
        </w:trPr>
        <w:tc>
          <w:tcPr>
            <w:tcW w:w="2167" w:type="pct"/>
            <w:gridSpan w:val="2"/>
            <w:vMerge/>
            <w:tcBorders>
              <w:top w:val="single" w:sz="4" w:space="0" w:color="auto"/>
              <w:left w:val="single" w:sz="4" w:space="0" w:color="auto"/>
              <w:bottom w:val="single" w:sz="4" w:space="0" w:color="auto"/>
              <w:right w:val="single" w:sz="4" w:space="0" w:color="auto"/>
            </w:tcBorders>
            <w:vAlign w:val="center"/>
            <w:hideMark/>
          </w:tcPr>
          <w:p w14:paraId="3AF9FAFF" w14:textId="77777777" w:rsidR="000847C0" w:rsidRPr="006C3BCE" w:rsidRDefault="000847C0" w:rsidP="000847C0">
            <w:pPr>
              <w:jc w:val="right"/>
              <w:rPr>
                <w:rFonts w:ascii="Times New Roman" w:eastAsiaTheme="minorHAnsi" w:hAnsi="Times New Roman" w:cs="Times New Roman"/>
                <w:sz w:val="20"/>
                <w:szCs w:val="20"/>
                <w:lang w:eastAsia="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231EC94D" w14:textId="77777777" w:rsidR="000847C0" w:rsidRPr="006C3BCE" w:rsidRDefault="000847C0" w:rsidP="000847C0">
            <w:pPr>
              <w:jc w:val="right"/>
              <w:rPr>
                <w:rFonts w:ascii="Times New Roman" w:eastAsiaTheme="minorHAnsi" w:hAnsi="Times New Roman" w:cs="Times New Roman"/>
                <w:sz w:val="20"/>
                <w:szCs w:val="20"/>
                <w:lang w:eastAsia="en-US"/>
              </w:rPr>
            </w:pPr>
          </w:p>
        </w:tc>
        <w:tc>
          <w:tcPr>
            <w:tcW w:w="721" w:type="pct"/>
            <w:tcBorders>
              <w:top w:val="single" w:sz="4" w:space="0" w:color="auto"/>
              <w:left w:val="single" w:sz="4" w:space="0" w:color="auto"/>
              <w:bottom w:val="single" w:sz="4" w:space="0" w:color="auto"/>
              <w:right w:val="single" w:sz="4" w:space="0" w:color="auto"/>
            </w:tcBorders>
            <w:vAlign w:val="center"/>
            <w:hideMark/>
          </w:tcPr>
          <w:p w14:paraId="6F1D5F71" w14:textId="77777777" w:rsidR="000847C0" w:rsidRPr="006C3BCE" w:rsidRDefault="000847C0" w:rsidP="000847C0">
            <w:pPr>
              <w:pStyle w:val="NoSpacing"/>
              <w:jc w:val="right"/>
              <w:rPr>
                <w:rFonts w:ascii="Times New Roman" w:hAnsi="Times New Roman" w:cs="Times New Roman"/>
                <w:b/>
                <w:sz w:val="20"/>
                <w:szCs w:val="20"/>
              </w:rPr>
            </w:pPr>
            <w:r w:rsidRPr="006C3BCE">
              <w:rPr>
                <w:rFonts w:ascii="Times New Roman" w:hAnsi="Times New Roman" w:cs="Times New Roman"/>
                <w:b/>
                <w:sz w:val="20"/>
                <w:szCs w:val="20"/>
              </w:rPr>
              <w:t>Lower</w:t>
            </w:r>
          </w:p>
        </w:tc>
        <w:tc>
          <w:tcPr>
            <w:tcW w:w="781" w:type="pct"/>
            <w:tcBorders>
              <w:top w:val="single" w:sz="4" w:space="0" w:color="auto"/>
              <w:left w:val="single" w:sz="4" w:space="0" w:color="auto"/>
              <w:bottom w:val="single" w:sz="4" w:space="0" w:color="auto"/>
              <w:right w:val="single" w:sz="4" w:space="0" w:color="auto"/>
            </w:tcBorders>
            <w:vAlign w:val="center"/>
            <w:hideMark/>
          </w:tcPr>
          <w:p w14:paraId="54E37566" w14:textId="77777777" w:rsidR="000847C0" w:rsidRPr="006C3BCE" w:rsidRDefault="000847C0" w:rsidP="000847C0">
            <w:pPr>
              <w:pStyle w:val="NoSpacing"/>
              <w:jc w:val="right"/>
              <w:rPr>
                <w:rFonts w:ascii="Times New Roman" w:hAnsi="Times New Roman" w:cs="Times New Roman"/>
                <w:b/>
                <w:sz w:val="20"/>
                <w:szCs w:val="20"/>
              </w:rPr>
            </w:pPr>
            <w:r w:rsidRPr="006C3BCE">
              <w:rPr>
                <w:rFonts w:ascii="Times New Roman" w:hAnsi="Times New Roman" w:cs="Times New Roman"/>
                <w:b/>
                <w:sz w:val="20"/>
                <w:szCs w:val="20"/>
              </w:rPr>
              <w:t>Upper</w:t>
            </w:r>
          </w:p>
        </w:tc>
        <w:tc>
          <w:tcPr>
            <w:tcW w:w="721" w:type="pct"/>
            <w:vMerge/>
            <w:tcBorders>
              <w:left w:val="single" w:sz="4" w:space="0" w:color="auto"/>
              <w:bottom w:val="single" w:sz="4" w:space="0" w:color="auto"/>
              <w:right w:val="single" w:sz="4" w:space="0" w:color="auto"/>
            </w:tcBorders>
            <w:vAlign w:val="center"/>
            <w:hideMark/>
          </w:tcPr>
          <w:p w14:paraId="351BB3EE" w14:textId="77777777" w:rsidR="000847C0" w:rsidRPr="006C3BCE" w:rsidRDefault="000847C0" w:rsidP="000847C0">
            <w:pPr>
              <w:jc w:val="right"/>
              <w:rPr>
                <w:rFonts w:ascii="Times New Roman" w:eastAsiaTheme="minorHAnsi" w:hAnsi="Times New Roman" w:cs="Times New Roman"/>
                <w:b/>
                <w:sz w:val="20"/>
                <w:szCs w:val="20"/>
                <w:lang w:eastAsia="en-US"/>
              </w:rPr>
            </w:pPr>
          </w:p>
        </w:tc>
      </w:tr>
      <w:tr w:rsidR="000847C0" w:rsidRPr="006C3BCE" w14:paraId="0FE705FD" w14:textId="77777777" w:rsidTr="00A4060E">
        <w:trPr>
          <w:jc w:val="right"/>
        </w:trPr>
        <w:tc>
          <w:tcPr>
            <w:tcW w:w="2167" w:type="pct"/>
            <w:gridSpan w:val="2"/>
            <w:tcBorders>
              <w:top w:val="single" w:sz="4" w:space="0" w:color="auto"/>
              <w:left w:val="single" w:sz="4" w:space="0" w:color="auto"/>
              <w:bottom w:val="single" w:sz="4" w:space="0" w:color="auto"/>
              <w:right w:val="single" w:sz="4" w:space="0" w:color="auto"/>
            </w:tcBorders>
            <w:vAlign w:val="center"/>
            <w:hideMark/>
          </w:tcPr>
          <w:p w14:paraId="603FD146"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sz w:val="20"/>
                <w:szCs w:val="20"/>
              </w:rPr>
              <w:t>Participants age at baseline</w:t>
            </w:r>
          </w:p>
        </w:tc>
        <w:tc>
          <w:tcPr>
            <w:tcW w:w="609" w:type="pct"/>
            <w:tcBorders>
              <w:top w:val="single" w:sz="4" w:space="0" w:color="auto"/>
              <w:left w:val="single" w:sz="4" w:space="0" w:color="auto"/>
              <w:bottom w:val="single" w:sz="4" w:space="0" w:color="auto"/>
              <w:right w:val="single" w:sz="4" w:space="0" w:color="auto"/>
            </w:tcBorders>
            <w:vAlign w:val="center"/>
          </w:tcPr>
          <w:p w14:paraId="0B4C6278" w14:textId="7DEF75B5"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t>·</w:t>
            </w:r>
            <w:r w:rsidRPr="006C3BCE">
              <w:rPr>
                <w:rFonts w:ascii="Times New Roman" w:hAnsi="Times New Roman" w:cs="Times New Roman"/>
                <w:sz w:val="20"/>
                <w:szCs w:val="20"/>
              </w:rPr>
              <w:t>99</w:t>
            </w:r>
          </w:p>
        </w:tc>
        <w:tc>
          <w:tcPr>
            <w:tcW w:w="721" w:type="pct"/>
            <w:tcBorders>
              <w:top w:val="single" w:sz="4" w:space="0" w:color="auto"/>
              <w:left w:val="single" w:sz="4" w:space="0" w:color="auto"/>
              <w:bottom w:val="single" w:sz="4" w:space="0" w:color="auto"/>
              <w:right w:val="single" w:sz="4" w:space="0" w:color="auto"/>
            </w:tcBorders>
            <w:vAlign w:val="center"/>
          </w:tcPr>
          <w:p w14:paraId="0C6A5FA0" w14:textId="6683A7B3"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99</w:t>
            </w:r>
          </w:p>
        </w:tc>
        <w:tc>
          <w:tcPr>
            <w:tcW w:w="781" w:type="pct"/>
            <w:tcBorders>
              <w:top w:val="single" w:sz="4" w:space="0" w:color="auto"/>
              <w:left w:val="single" w:sz="4" w:space="0" w:color="auto"/>
              <w:bottom w:val="single" w:sz="4" w:space="0" w:color="auto"/>
              <w:right w:val="single" w:sz="4" w:space="0" w:color="auto"/>
            </w:tcBorders>
            <w:vAlign w:val="center"/>
          </w:tcPr>
          <w:p w14:paraId="67E34248" w14:textId="63C55D1C"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00</w:t>
            </w:r>
          </w:p>
        </w:tc>
        <w:tc>
          <w:tcPr>
            <w:tcW w:w="721" w:type="pct"/>
            <w:tcBorders>
              <w:top w:val="single" w:sz="4" w:space="0" w:color="auto"/>
              <w:left w:val="single" w:sz="4" w:space="0" w:color="auto"/>
              <w:bottom w:val="single" w:sz="4" w:space="0" w:color="auto"/>
              <w:right w:val="single" w:sz="4" w:space="0" w:color="auto"/>
            </w:tcBorders>
            <w:vAlign w:val="center"/>
          </w:tcPr>
          <w:p w14:paraId="1472B719" w14:textId="2591E845"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026</w:t>
            </w:r>
          </w:p>
        </w:tc>
      </w:tr>
      <w:tr w:rsidR="000847C0" w:rsidRPr="006C3BCE" w14:paraId="761C1D8F" w14:textId="77777777" w:rsidTr="00A4060E">
        <w:trPr>
          <w:jc w:val="right"/>
        </w:trPr>
        <w:tc>
          <w:tcPr>
            <w:tcW w:w="2167" w:type="pct"/>
            <w:gridSpan w:val="2"/>
            <w:tcBorders>
              <w:top w:val="single" w:sz="4" w:space="0" w:color="auto"/>
              <w:left w:val="single" w:sz="4" w:space="0" w:color="auto"/>
              <w:bottom w:val="single" w:sz="4" w:space="0" w:color="auto"/>
              <w:right w:val="single" w:sz="4" w:space="0" w:color="auto"/>
            </w:tcBorders>
            <w:vAlign w:val="center"/>
            <w:hideMark/>
          </w:tcPr>
          <w:p w14:paraId="2CDD6E76"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sz w:val="20"/>
                <w:szCs w:val="20"/>
              </w:rPr>
              <w:t>Symptoms severity score</w:t>
            </w:r>
          </w:p>
        </w:tc>
        <w:tc>
          <w:tcPr>
            <w:tcW w:w="609" w:type="pct"/>
            <w:tcBorders>
              <w:top w:val="single" w:sz="4" w:space="0" w:color="auto"/>
              <w:left w:val="single" w:sz="4" w:space="0" w:color="auto"/>
              <w:bottom w:val="single" w:sz="4" w:space="0" w:color="auto"/>
              <w:right w:val="single" w:sz="4" w:space="0" w:color="auto"/>
            </w:tcBorders>
            <w:vAlign w:val="center"/>
          </w:tcPr>
          <w:p w14:paraId="45E37D82" w14:textId="69886486"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94</w:t>
            </w:r>
          </w:p>
        </w:tc>
        <w:tc>
          <w:tcPr>
            <w:tcW w:w="721" w:type="pct"/>
            <w:tcBorders>
              <w:top w:val="single" w:sz="4" w:space="0" w:color="auto"/>
              <w:left w:val="single" w:sz="4" w:space="0" w:color="auto"/>
              <w:bottom w:val="single" w:sz="4" w:space="0" w:color="auto"/>
              <w:right w:val="single" w:sz="4" w:space="0" w:color="auto"/>
            </w:tcBorders>
            <w:vAlign w:val="center"/>
          </w:tcPr>
          <w:p w14:paraId="4352B97F" w14:textId="30855122"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91</w:t>
            </w:r>
          </w:p>
        </w:tc>
        <w:tc>
          <w:tcPr>
            <w:tcW w:w="781" w:type="pct"/>
            <w:tcBorders>
              <w:top w:val="single" w:sz="4" w:space="0" w:color="auto"/>
              <w:left w:val="single" w:sz="4" w:space="0" w:color="auto"/>
              <w:bottom w:val="single" w:sz="4" w:space="0" w:color="auto"/>
              <w:right w:val="single" w:sz="4" w:space="0" w:color="auto"/>
            </w:tcBorders>
            <w:vAlign w:val="center"/>
          </w:tcPr>
          <w:p w14:paraId="57A30BBC" w14:textId="058640C6"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97</w:t>
            </w:r>
          </w:p>
        </w:tc>
        <w:tc>
          <w:tcPr>
            <w:tcW w:w="721" w:type="pct"/>
            <w:tcBorders>
              <w:top w:val="single" w:sz="4" w:space="0" w:color="auto"/>
              <w:left w:val="single" w:sz="4" w:space="0" w:color="auto"/>
              <w:bottom w:val="single" w:sz="4" w:space="0" w:color="auto"/>
              <w:right w:val="single" w:sz="4" w:space="0" w:color="auto"/>
            </w:tcBorders>
            <w:vAlign w:val="center"/>
          </w:tcPr>
          <w:p w14:paraId="250619E5" w14:textId="0A6FA0FC"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&lt;0</w:t>
            </w:r>
            <w:r w:rsidR="00327699">
              <w:rPr>
                <w:rFonts w:ascii="Times New Roman" w:hAnsi="Times New Roman" w:cs="Times New Roman"/>
                <w:sz w:val="20"/>
                <w:szCs w:val="20"/>
              </w:rPr>
              <w:t>·</w:t>
            </w:r>
            <w:r w:rsidRPr="006C3BCE">
              <w:rPr>
                <w:rFonts w:ascii="Times New Roman" w:hAnsi="Times New Roman" w:cs="Times New Roman"/>
                <w:sz w:val="20"/>
                <w:szCs w:val="20"/>
              </w:rPr>
              <w:t>001</w:t>
            </w:r>
          </w:p>
        </w:tc>
      </w:tr>
      <w:tr w:rsidR="000847C0" w:rsidRPr="006C3BCE" w14:paraId="23B1A346" w14:textId="77777777" w:rsidTr="00A4060E">
        <w:trPr>
          <w:jc w:val="right"/>
        </w:trPr>
        <w:tc>
          <w:tcPr>
            <w:tcW w:w="1315" w:type="pct"/>
            <w:vMerge w:val="restart"/>
            <w:tcBorders>
              <w:top w:val="single" w:sz="4" w:space="0" w:color="auto"/>
              <w:left w:val="single" w:sz="4" w:space="0" w:color="auto"/>
              <w:right w:val="single" w:sz="4" w:space="0" w:color="auto"/>
            </w:tcBorders>
            <w:vAlign w:val="center"/>
          </w:tcPr>
          <w:p w14:paraId="2FA70012" w14:textId="77777777" w:rsidR="000847C0" w:rsidRPr="006C3BCE" w:rsidRDefault="000847C0" w:rsidP="000847C0">
            <w:pPr>
              <w:autoSpaceDE w:val="0"/>
              <w:autoSpaceDN w:val="0"/>
              <w:adjustRightInd w:val="0"/>
              <w:ind w:right="60"/>
              <w:jc w:val="right"/>
              <w:rPr>
                <w:rFonts w:ascii="Times New Roman" w:hAnsi="Times New Roman" w:cs="Times New Roman"/>
                <w:sz w:val="20"/>
                <w:szCs w:val="20"/>
              </w:rPr>
            </w:pPr>
            <w:r w:rsidRPr="006C3BCE">
              <w:rPr>
                <w:rFonts w:ascii="Times New Roman" w:hAnsi="Times New Roman" w:cs="Times New Roman"/>
                <w:sz w:val="20"/>
                <w:szCs w:val="20"/>
              </w:rPr>
              <w:t>Previous number of days with symptoms</w:t>
            </w:r>
          </w:p>
        </w:tc>
        <w:tc>
          <w:tcPr>
            <w:tcW w:w="852" w:type="pct"/>
            <w:tcBorders>
              <w:top w:val="single" w:sz="4" w:space="0" w:color="auto"/>
              <w:left w:val="single" w:sz="4" w:space="0" w:color="auto"/>
              <w:bottom w:val="single" w:sz="4" w:space="0" w:color="auto"/>
              <w:right w:val="single" w:sz="4" w:space="0" w:color="auto"/>
            </w:tcBorders>
            <w:vAlign w:val="center"/>
          </w:tcPr>
          <w:p w14:paraId="34BA759A" w14:textId="77777777" w:rsidR="000847C0" w:rsidRPr="006C3BCE" w:rsidRDefault="000847C0" w:rsidP="000847C0">
            <w:pPr>
              <w:autoSpaceDE w:val="0"/>
              <w:autoSpaceDN w:val="0"/>
              <w:adjustRightInd w:val="0"/>
              <w:ind w:right="60"/>
              <w:jc w:val="right"/>
              <w:rPr>
                <w:rFonts w:ascii="Times New Roman" w:hAnsi="Times New Roman" w:cs="Times New Roman"/>
                <w:sz w:val="20"/>
                <w:szCs w:val="20"/>
              </w:rPr>
            </w:pPr>
            <w:r w:rsidRPr="006C3BCE">
              <w:rPr>
                <w:rFonts w:ascii="Times New Roman" w:hAnsi="Times New Roman" w:cs="Times New Roman"/>
                <w:sz w:val="20"/>
                <w:szCs w:val="20"/>
              </w:rPr>
              <w:t xml:space="preserve">0 to 7 </w:t>
            </w:r>
          </w:p>
        </w:tc>
        <w:tc>
          <w:tcPr>
            <w:tcW w:w="2833" w:type="pct"/>
            <w:gridSpan w:val="4"/>
            <w:tcBorders>
              <w:top w:val="single" w:sz="4" w:space="0" w:color="auto"/>
              <w:left w:val="single" w:sz="4" w:space="0" w:color="auto"/>
              <w:bottom w:val="single" w:sz="4" w:space="0" w:color="auto"/>
              <w:right w:val="single" w:sz="4" w:space="0" w:color="auto"/>
            </w:tcBorders>
            <w:vAlign w:val="center"/>
          </w:tcPr>
          <w:p w14:paraId="703E5E39" w14:textId="777777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b/>
                <w:sz w:val="20"/>
                <w:szCs w:val="20"/>
              </w:rPr>
              <w:t>Reference category</w:t>
            </w:r>
          </w:p>
        </w:tc>
      </w:tr>
      <w:tr w:rsidR="000847C0" w:rsidRPr="006C3BCE" w14:paraId="008E478B" w14:textId="77777777" w:rsidTr="00A4060E">
        <w:trPr>
          <w:jc w:val="right"/>
        </w:trPr>
        <w:tc>
          <w:tcPr>
            <w:tcW w:w="1315" w:type="pct"/>
            <w:vMerge/>
            <w:tcBorders>
              <w:left w:val="single" w:sz="4" w:space="0" w:color="auto"/>
              <w:right w:val="single" w:sz="4" w:space="0" w:color="auto"/>
            </w:tcBorders>
            <w:vAlign w:val="center"/>
          </w:tcPr>
          <w:p w14:paraId="70D183ED" w14:textId="77777777" w:rsidR="000847C0" w:rsidRPr="006C3BCE" w:rsidRDefault="000847C0" w:rsidP="000847C0">
            <w:pPr>
              <w:autoSpaceDE w:val="0"/>
              <w:autoSpaceDN w:val="0"/>
              <w:adjustRightInd w:val="0"/>
              <w:ind w:right="60"/>
              <w:jc w:val="right"/>
              <w:rPr>
                <w:rFonts w:ascii="Times New Roman" w:hAnsi="Times New Roman" w:cs="Times New Roman"/>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30BF1096" w14:textId="777777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 xml:space="preserve">8 to 14 </w:t>
            </w:r>
          </w:p>
        </w:tc>
        <w:tc>
          <w:tcPr>
            <w:tcW w:w="609" w:type="pct"/>
            <w:tcBorders>
              <w:top w:val="single" w:sz="4" w:space="0" w:color="auto"/>
              <w:left w:val="single" w:sz="4" w:space="0" w:color="auto"/>
              <w:bottom w:val="single" w:sz="4" w:space="0" w:color="auto"/>
              <w:right w:val="single" w:sz="4" w:space="0" w:color="auto"/>
            </w:tcBorders>
            <w:vAlign w:val="center"/>
          </w:tcPr>
          <w:p w14:paraId="2CEC1D24" w14:textId="777F87BC" w:rsidR="000847C0" w:rsidRPr="006C3BCE" w:rsidRDefault="000847C0" w:rsidP="000847C0">
            <w:pPr>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77</w:t>
            </w:r>
          </w:p>
        </w:tc>
        <w:tc>
          <w:tcPr>
            <w:tcW w:w="721" w:type="pct"/>
            <w:tcBorders>
              <w:top w:val="single" w:sz="4" w:space="0" w:color="auto"/>
              <w:left w:val="single" w:sz="4" w:space="0" w:color="auto"/>
              <w:bottom w:val="single" w:sz="4" w:space="0" w:color="auto"/>
              <w:right w:val="single" w:sz="4" w:space="0" w:color="auto"/>
            </w:tcBorders>
            <w:vAlign w:val="center"/>
          </w:tcPr>
          <w:p w14:paraId="7926AEF6" w14:textId="72872D3B"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54</w:t>
            </w:r>
          </w:p>
        </w:tc>
        <w:tc>
          <w:tcPr>
            <w:tcW w:w="781" w:type="pct"/>
            <w:tcBorders>
              <w:top w:val="single" w:sz="4" w:space="0" w:color="auto"/>
              <w:left w:val="single" w:sz="4" w:space="0" w:color="auto"/>
              <w:bottom w:val="single" w:sz="4" w:space="0" w:color="auto"/>
              <w:right w:val="single" w:sz="4" w:space="0" w:color="auto"/>
            </w:tcBorders>
            <w:vAlign w:val="center"/>
          </w:tcPr>
          <w:p w14:paraId="5C131F1B" w14:textId="46DF2D0A"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09</w:t>
            </w:r>
          </w:p>
        </w:tc>
        <w:tc>
          <w:tcPr>
            <w:tcW w:w="721" w:type="pct"/>
            <w:vMerge w:val="restart"/>
            <w:tcBorders>
              <w:top w:val="single" w:sz="4" w:space="0" w:color="auto"/>
              <w:left w:val="single" w:sz="4" w:space="0" w:color="auto"/>
              <w:right w:val="single" w:sz="4" w:space="0" w:color="auto"/>
            </w:tcBorders>
            <w:vAlign w:val="center"/>
          </w:tcPr>
          <w:p w14:paraId="649D45DE" w14:textId="7ACFB52A"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248</w:t>
            </w:r>
          </w:p>
        </w:tc>
      </w:tr>
      <w:tr w:rsidR="000847C0" w:rsidRPr="006C3BCE" w14:paraId="252B1458" w14:textId="77777777" w:rsidTr="00A4060E">
        <w:trPr>
          <w:jc w:val="right"/>
        </w:trPr>
        <w:tc>
          <w:tcPr>
            <w:tcW w:w="1315" w:type="pct"/>
            <w:vMerge/>
            <w:tcBorders>
              <w:left w:val="single" w:sz="4" w:space="0" w:color="auto"/>
              <w:right w:val="single" w:sz="4" w:space="0" w:color="auto"/>
            </w:tcBorders>
            <w:vAlign w:val="center"/>
          </w:tcPr>
          <w:p w14:paraId="6D5B5691" w14:textId="77777777" w:rsidR="000847C0" w:rsidRPr="006C3BCE" w:rsidRDefault="000847C0" w:rsidP="000847C0">
            <w:pPr>
              <w:autoSpaceDE w:val="0"/>
              <w:autoSpaceDN w:val="0"/>
              <w:adjustRightInd w:val="0"/>
              <w:ind w:right="60"/>
              <w:jc w:val="right"/>
              <w:rPr>
                <w:rFonts w:ascii="Times New Roman" w:hAnsi="Times New Roman" w:cs="Times New Roman"/>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6414E5EC" w14:textId="777777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 xml:space="preserve">15 to 21 </w:t>
            </w:r>
          </w:p>
        </w:tc>
        <w:tc>
          <w:tcPr>
            <w:tcW w:w="609" w:type="pct"/>
            <w:tcBorders>
              <w:top w:val="single" w:sz="4" w:space="0" w:color="auto"/>
              <w:left w:val="single" w:sz="4" w:space="0" w:color="auto"/>
              <w:bottom w:val="single" w:sz="4" w:space="0" w:color="auto"/>
              <w:right w:val="single" w:sz="4" w:space="0" w:color="auto"/>
            </w:tcBorders>
            <w:vAlign w:val="center"/>
          </w:tcPr>
          <w:p w14:paraId="10C56DAC" w14:textId="0D6618FA" w:rsidR="000847C0" w:rsidRPr="006C3BCE" w:rsidRDefault="000847C0" w:rsidP="000847C0">
            <w:pPr>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91</w:t>
            </w:r>
          </w:p>
        </w:tc>
        <w:tc>
          <w:tcPr>
            <w:tcW w:w="721" w:type="pct"/>
            <w:tcBorders>
              <w:top w:val="single" w:sz="4" w:space="0" w:color="auto"/>
              <w:left w:val="single" w:sz="4" w:space="0" w:color="auto"/>
              <w:bottom w:val="single" w:sz="4" w:space="0" w:color="auto"/>
              <w:right w:val="single" w:sz="4" w:space="0" w:color="auto"/>
            </w:tcBorders>
            <w:vAlign w:val="center"/>
          </w:tcPr>
          <w:p w14:paraId="010D1849" w14:textId="20D8E718"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52</w:t>
            </w:r>
          </w:p>
        </w:tc>
        <w:tc>
          <w:tcPr>
            <w:tcW w:w="781" w:type="pct"/>
            <w:tcBorders>
              <w:top w:val="single" w:sz="4" w:space="0" w:color="auto"/>
              <w:left w:val="single" w:sz="4" w:space="0" w:color="auto"/>
              <w:bottom w:val="single" w:sz="4" w:space="0" w:color="auto"/>
              <w:right w:val="single" w:sz="4" w:space="0" w:color="auto"/>
            </w:tcBorders>
            <w:vAlign w:val="center"/>
          </w:tcPr>
          <w:p w14:paraId="6E694FDB" w14:textId="3C264701"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60</w:t>
            </w:r>
          </w:p>
        </w:tc>
        <w:tc>
          <w:tcPr>
            <w:tcW w:w="721" w:type="pct"/>
            <w:vMerge/>
            <w:tcBorders>
              <w:left w:val="single" w:sz="4" w:space="0" w:color="auto"/>
              <w:right w:val="single" w:sz="4" w:space="0" w:color="auto"/>
            </w:tcBorders>
            <w:vAlign w:val="center"/>
          </w:tcPr>
          <w:p w14:paraId="59296C42" w14:textId="77777777" w:rsidR="000847C0" w:rsidRPr="006C3BCE" w:rsidRDefault="000847C0" w:rsidP="000847C0">
            <w:pPr>
              <w:pStyle w:val="NoSpacing"/>
              <w:jc w:val="right"/>
              <w:rPr>
                <w:rFonts w:ascii="Times New Roman" w:hAnsi="Times New Roman" w:cs="Times New Roman"/>
                <w:sz w:val="20"/>
                <w:szCs w:val="20"/>
              </w:rPr>
            </w:pPr>
          </w:p>
        </w:tc>
      </w:tr>
      <w:tr w:rsidR="000847C0" w:rsidRPr="006C3BCE" w14:paraId="48209566" w14:textId="77777777" w:rsidTr="00A4060E">
        <w:trPr>
          <w:jc w:val="right"/>
        </w:trPr>
        <w:tc>
          <w:tcPr>
            <w:tcW w:w="1315" w:type="pct"/>
            <w:vMerge/>
            <w:tcBorders>
              <w:left w:val="single" w:sz="4" w:space="0" w:color="auto"/>
              <w:bottom w:val="single" w:sz="4" w:space="0" w:color="auto"/>
              <w:right w:val="single" w:sz="4" w:space="0" w:color="auto"/>
            </w:tcBorders>
            <w:vAlign w:val="center"/>
            <w:hideMark/>
          </w:tcPr>
          <w:p w14:paraId="00B82AD2"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344F6C44" w14:textId="777777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22 or more</w:t>
            </w:r>
          </w:p>
        </w:tc>
        <w:tc>
          <w:tcPr>
            <w:tcW w:w="609" w:type="pct"/>
            <w:tcBorders>
              <w:top w:val="single" w:sz="4" w:space="0" w:color="auto"/>
              <w:left w:val="single" w:sz="4" w:space="0" w:color="auto"/>
              <w:bottom w:val="single" w:sz="4" w:space="0" w:color="auto"/>
              <w:right w:val="single" w:sz="4" w:space="0" w:color="auto"/>
            </w:tcBorders>
            <w:vAlign w:val="center"/>
          </w:tcPr>
          <w:p w14:paraId="65F94C76" w14:textId="237ECF8D"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63</w:t>
            </w:r>
          </w:p>
        </w:tc>
        <w:tc>
          <w:tcPr>
            <w:tcW w:w="721" w:type="pct"/>
            <w:tcBorders>
              <w:top w:val="single" w:sz="4" w:space="0" w:color="auto"/>
              <w:left w:val="single" w:sz="4" w:space="0" w:color="auto"/>
              <w:bottom w:val="single" w:sz="4" w:space="0" w:color="auto"/>
              <w:right w:val="single" w:sz="4" w:space="0" w:color="auto"/>
            </w:tcBorders>
            <w:vAlign w:val="center"/>
          </w:tcPr>
          <w:p w14:paraId="27F73574" w14:textId="52ED1410"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35</w:t>
            </w:r>
          </w:p>
        </w:tc>
        <w:tc>
          <w:tcPr>
            <w:tcW w:w="781" w:type="pct"/>
            <w:tcBorders>
              <w:top w:val="single" w:sz="4" w:space="0" w:color="auto"/>
              <w:left w:val="single" w:sz="4" w:space="0" w:color="auto"/>
              <w:bottom w:val="single" w:sz="4" w:space="0" w:color="auto"/>
              <w:right w:val="single" w:sz="4" w:space="0" w:color="auto"/>
            </w:tcBorders>
            <w:vAlign w:val="center"/>
          </w:tcPr>
          <w:p w14:paraId="51CA788F" w14:textId="6C277A5C"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14</w:t>
            </w:r>
          </w:p>
        </w:tc>
        <w:tc>
          <w:tcPr>
            <w:tcW w:w="721" w:type="pct"/>
            <w:vMerge/>
            <w:tcBorders>
              <w:left w:val="single" w:sz="4" w:space="0" w:color="auto"/>
              <w:bottom w:val="single" w:sz="4" w:space="0" w:color="auto"/>
              <w:right w:val="single" w:sz="4" w:space="0" w:color="auto"/>
            </w:tcBorders>
            <w:vAlign w:val="center"/>
          </w:tcPr>
          <w:p w14:paraId="5F7FE27C" w14:textId="77777777" w:rsidR="000847C0" w:rsidRPr="006C3BCE" w:rsidRDefault="000847C0" w:rsidP="000847C0">
            <w:pPr>
              <w:pStyle w:val="NoSpacing"/>
              <w:jc w:val="right"/>
              <w:rPr>
                <w:rFonts w:ascii="Times New Roman" w:hAnsi="Times New Roman" w:cs="Times New Roman"/>
                <w:sz w:val="20"/>
                <w:szCs w:val="20"/>
              </w:rPr>
            </w:pPr>
          </w:p>
        </w:tc>
      </w:tr>
      <w:tr w:rsidR="000847C0" w:rsidRPr="006C3BCE" w14:paraId="42C3E3B8" w14:textId="77777777" w:rsidTr="00A4060E">
        <w:trPr>
          <w:jc w:val="right"/>
        </w:trPr>
        <w:tc>
          <w:tcPr>
            <w:tcW w:w="1315" w:type="pct"/>
            <w:vMerge w:val="restart"/>
            <w:tcBorders>
              <w:left w:val="single" w:sz="4" w:space="0" w:color="auto"/>
              <w:right w:val="single" w:sz="4" w:space="0" w:color="auto"/>
            </w:tcBorders>
            <w:vAlign w:val="center"/>
          </w:tcPr>
          <w:p w14:paraId="2510488B"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Number of time a urine infection had been treated in the past year</w:t>
            </w:r>
          </w:p>
        </w:tc>
        <w:tc>
          <w:tcPr>
            <w:tcW w:w="852" w:type="pct"/>
            <w:tcBorders>
              <w:top w:val="single" w:sz="4" w:space="0" w:color="auto"/>
              <w:left w:val="single" w:sz="4" w:space="0" w:color="auto"/>
              <w:bottom w:val="single" w:sz="4" w:space="0" w:color="auto"/>
              <w:right w:val="single" w:sz="4" w:space="0" w:color="auto"/>
            </w:tcBorders>
            <w:vAlign w:val="center"/>
          </w:tcPr>
          <w:p w14:paraId="7CBBB1D7"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0</w:t>
            </w:r>
          </w:p>
        </w:tc>
        <w:tc>
          <w:tcPr>
            <w:tcW w:w="2833" w:type="pct"/>
            <w:gridSpan w:val="4"/>
            <w:tcBorders>
              <w:top w:val="single" w:sz="4" w:space="0" w:color="auto"/>
              <w:left w:val="single" w:sz="4" w:space="0" w:color="auto"/>
              <w:bottom w:val="single" w:sz="4" w:space="0" w:color="auto"/>
              <w:right w:val="single" w:sz="4" w:space="0" w:color="auto"/>
            </w:tcBorders>
            <w:vAlign w:val="center"/>
          </w:tcPr>
          <w:p w14:paraId="47A291E5" w14:textId="777777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b/>
                <w:sz w:val="20"/>
                <w:szCs w:val="20"/>
              </w:rPr>
              <w:t>Reference category</w:t>
            </w:r>
          </w:p>
        </w:tc>
      </w:tr>
      <w:tr w:rsidR="000847C0" w:rsidRPr="006C3BCE" w14:paraId="53D9956F" w14:textId="77777777" w:rsidTr="00A4060E">
        <w:trPr>
          <w:jc w:val="right"/>
        </w:trPr>
        <w:tc>
          <w:tcPr>
            <w:tcW w:w="1315" w:type="pct"/>
            <w:vMerge/>
            <w:tcBorders>
              <w:left w:val="single" w:sz="4" w:space="0" w:color="auto"/>
              <w:right w:val="single" w:sz="4" w:space="0" w:color="auto"/>
            </w:tcBorders>
            <w:vAlign w:val="center"/>
          </w:tcPr>
          <w:p w14:paraId="7003E867" w14:textId="77777777" w:rsidR="000847C0" w:rsidRPr="006C3BCE" w:rsidRDefault="000847C0" w:rsidP="000847C0">
            <w:pPr>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60F79A19"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1</w:t>
            </w:r>
          </w:p>
        </w:tc>
        <w:tc>
          <w:tcPr>
            <w:tcW w:w="609" w:type="pct"/>
            <w:tcBorders>
              <w:top w:val="single" w:sz="4" w:space="0" w:color="auto"/>
              <w:left w:val="single" w:sz="4" w:space="0" w:color="auto"/>
              <w:bottom w:val="single" w:sz="4" w:space="0" w:color="auto"/>
              <w:right w:val="single" w:sz="4" w:space="0" w:color="auto"/>
            </w:tcBorders>
            <w:vAlign w:val="center"/>
          </w:tcPr>
          <w:p w14:paraId="15DF9377" w14:textId="418DFF60"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92</w:t>
            </w:r>
          </w:p>
        </w:tc>
        <w:tc>
          <w:tcPr>
            <w:tcW w:w="721" w:type="pct"/>
            <w:tcBorders>
              <w:top w:val="single" w:sz="4" w:space="0" w:color="auto"/>
              <w:left w:val="single" w:sz="4" w:space="0" w:color="auto"/>
              <w:bottom w:val="single" w:sz="4" w:space="0" w:color="auto"/>
              <w:right w:val="single" w:sz="4" w:space="0" w:color="auto"/>
            </w:tcBorders>
            <w:vAlign w:val="center"/>
          </w:tcPr>
          <w:p w14:paraId="3D2902AA" w14:textId="7F8AEBB3"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68</w:t>
            </w:r>
          </w:p>
        </w:tc>
        <w:tc>
          <w:tcPr>
            <w:tcW w:w="781" w:type="pct"/>
            <w:tcBorders>
              <w:top w:val="single" w:sz="4" w:space="0" w:color="auto"/>
              <w:left w:val="single" w:sz="4" w:space="0" w:color="auto"/>
              <w:bottom w:val="single" w:sz="4" w:space="0" w:color="auto"/>
              <w:right w:val="single" w:sz="4" w:space="0" w:color="auto"/>
            </w:tcBorders>
            <w:vAlign w:val="center"/>
          </w:tcPr>
          <w:p w14:paraId="695803B4" w14:textId="0F812C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24</w:t>
            </w:r>
          </w:p>
        </w:tc>
        <w:tc>
          <w:tcPr>
            <w:tcW w:w="721" w:type="pct"/>
            <w:vMerge w:val="restart"/>
            <w:tcBorders>
              <w:top w:val="single" w:sz="4" w:space="0" w:color="auto"/>
              <w:left w:val="single" w:sz="4" w:space="0" w:color="auto"/>
              <w:right w:val="single" w:sz="4" w:space="0" w:color="auto"/>
            </w:tcBorders>
            <w:vAlign w:val="center"/>
          </w:tcPr>
          <w:p w14:paraId="70930952" w14:textId="69937D36"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018</w:t>
            </w:r>
          </w:p>
        </w:tc>
      </w:tr>
      <w:tr w:rsidR="000847C0" w:rsidRPr="006C3BCE" w14:paraId="408E71FC" w14:textId="77777777" w:rsidTr="00A4060E">
        <w:trPr>
          <w:jc w:val="right"/>
        </w:trPr>
        <w:tc>
          <w:tcPr>
            <w:tcW w:w="1315" w:type="pct"/>
            <w:vMerge/>
            <w:tcBorders>
              <w:left w:val="single" w:sz="4" w:space="0" w:color="auto"/>
              <w:right w:val="single" w:sz="4" w:space="0" w:color="auto"/>
            </w:tcBorders>
            <w:vAlign w:val="center"/>
          </w:tcPr>
          <w:p w14:paraId="5D46ACE6" w14:textId="77777777" w:rsidR="000847C0" w:rsidRPr="006C3BCE" w:rsidRDefault="000847C0" w:rsidP="000847C0">
            <w:pPr>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7B63CAC5"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2</w:t>
            </w:r>
          </w:p>
        </w:tc>
        <w:tc>
          <w:tcPr>
            <w:tcW w:w="609" w:type="pct"/>
            <w:tcBorders>
              <w:top w:val="single" w:sz="4" w:space="0" w:color="auto"/>
              <w:left w:val="single" w:sz="4" w:space="0" w:color="auto"/>
              <w:bottom w:val="single" w:sz="4" w:space="0" w:color="auto"/>
              <w:right w:val="single" w:sz="4" w:space="0" w:color="auto"/>
            </w:tcBorders>
            <w:vAlign w:val="center"/>
          </w:tcPr>
          <w:p w14:paraId="3E66D1E4" w14:textId="5A37725B"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78</w:t>
            </w:r>
          </w:p>
        </w:tc>
        <w:tc>
          <w:tcPr>
            <w:tcW w:w="721" w:type="pct"/>
            <w:tcBorders>
              <w:top w:val="single" w:sz="4" w:space="0" w:color="auto"/>
              <w:left w:val="single" w:sz="4" w:space="0" w:color="auto"/>
              <w:bottom w:val="single" w:sz="4" w:space="0" w:color="auto"/>
              <w:right w:val="single" w:sz="4" w:space="0" w:color="auto"/>
            </w:tcBorders>
            <w:vAlign w:val="center"/>
          </w:tcPr>
          <w:p w14:paraId="098EE814" w14:textId="1C2B02EC"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56</w:t>
            </w:r>
          </w:p>
        </w:tc>
        <w:tc>
          <w:tcPr>
            <w:tcW w:w="781" w:type="pct"/>
            <w:tcBorders>
              <w:top w:val="single" w:sz="4" w:space="0" w:color="auto"/>
              <w:left w:val="single" w:sz="4" w:space="0" w:color="auto"/>
              <w:bottom w:val="single" w:sz="4" w:space="0" w:color="auto"/>
              <w:right w:val="single" w:sz="4" w:space="0" w:color="auto"/>
            </w:tcBorders>
            <w:vAlign w:val="center"/>
          </w:tcPr>
          <w:p w14:paraId="4A6A0F59" w14:textId="391BE6DC"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08</w:t>
            </w:r>
          </w:p>
        </w:tc>
        <w:tc>
          <w:tcPr>
            <w:tcW w:w="721" w:type="pct"/>
            <w:vMerge/>
            <w:tcBorders>
              <w:left w:val="single" w:sz="4" w:space="0" w:color="auto"/>
              <w:right w:val="single" w:sz="4" w:space="0" w:color="auto"/>
            </w:tcBorders>
            <w:vAlign w:val="center"/>
          </w:tcPr>
          <w:p w14:paraId="61DB9921" w14:textId="77777777" w:rsidR="000847C0" w:rsidRPr="006C3BCE" w:rsidRDefault="000847C0" w:rsidP="000847C0">
            <w:pPr>
              <w:pStyle w:val="NoSpacing"/>
              <w:jc w:val="right"/>
              <w:rPr>
                <w:rFonts w:ascii="Times New Roman" w:hAnsi="Times New Roman" w:cs="Times New Roman"/>
                <w:sz w:val="20"/>
                <w:szCs w:val="20"/>
              </w:rPr>
            </w:pPr>
          </w:p>
        </w:tc>
      </w:tr>
      <w:tr w:rsidR="000847C0" w:rsidRPr="006C3BCE" w14:paraId="18881A0F" w14:textId="77777777" w:rsidTr="00A4060E">
        <w:trPr>
          <w:jc w:val="right"/>
        </w:trPr>
        <w:tc>
          <w:tcPr>
            <w:tcW w:w="1315" w:type="pct"/>
            <w:vMerge/>
            <w:tcBorders>
              <w:left w:val="single" w:sz="4" w:space="0" w:color="auto"/>
              <w:bottom w:val="single" w:sz="4" w:space="0" w:color="auto"/>
              <w:right w:val="single" w:sz="4" w:space="0" w:color="auto"/>
            </w:tcBorders>
            <w:vAlign w:val="center"/>
          </w:tcPr>
          <w:p w14:paraId="33B7B913" w14:textId="77777777" w:rsidR="000847C0" w:rsidRPr="006C3BCE" w:rsidRDefault="000847C0" w:rsidP="000847C0">
            <w:pPr>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2A43D04A"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3 or more</w:t>
            </w:r>
          </w:p>
        </w:tc>
        <w:tc>
          <w:tcPr>
            <w:tcW w:w="609" w:type="pct"/>
            <w:tcBorders>
              <w:top w:val="single" w:sz="4" w:space="0" w:color="auto"/>
              <w:left w:val="single" w:sz="4" w:space="0" w:color="auto"/>
              <w:bottom w:val="single" w:sz="4" w:space="0" w:color="auto"/>
              <w:right w:val="single" w:sz="4" w:space="0" w:color="auto"/>
            </w:tcBorders>
            <w:vAlign w:val="center"/>
          </w:tcPr>
          <w:p w14:paraId="069A7E2E" w14:textId="7E745890"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62</w:t>
            </w:r>
          </w:p>
        </w:tc>
        <w:tc>
          <w:tcPr>
            <w:tcW w:w="721" w:type="pct"/>
            <w:tcBorders>
              <w:top w:val="single" w:sz="4" w:space="0" w:color="auto"/>
              <w:left w:val="single" w:sz="4" w:space="0" w:color="auto"/>
              <w:bottom w:val="single" w:sz="4" w:space="0" w:color="auto"/>
              <w:right w:val="single" w:sz="4" w:space="0" w:color="auto"/>
            </w:tcBorders>
            <w:vAlign w:val="center"/>
          </w:tcPr>
          <w:p w14:paraId="6FE74F46" w14:textId="507699ED"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46</w:t>
            </w:r>
          </w:p>
        </w:tc>
        <w:tc>
          <w:tcPr>
            <w:tcW w:w="781" w:type="pct"/>
            <w:tcBorders>
              <w:top w:val="single" w:sz="4" w:space="0" w:color="auto"/>
              <w:left w:val="single" w:sz="4" w:space="0" w:color="auto"/>
              <w:bottom w:val="single" w:sz="4" w:space="0" w:color="auto"/>
              <w:right w:val="single" w:sz="4" w:space="0" w:color="auto"/>
            </w:tcBorders>
            <w:vAlign w:val="center"/>
          </w:tcPr>
          <w:p w14:paraId="17D922D9" w14:textId="70FBFE9F"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84</w:t>
            </w:r>
          </w:p>
        </w:tc>
        <w:tc>
          <w:tcPr>
            <w:tcW w:w="721" w:type="pct"/>
            <w:vMerge/>
            <w:tcBorders>
              <w:left w:val="single" w:sz="4" w:space="0" w:color="auto"/>
              <w:bottom w:val="single" w:sz="4" w:space="0" w:color="auto"/>
              <w:right w:val="single" w:sz="4" w:space="0" w:color="auto"/>
            </w:tcBorders>
            <w:vAlign w:val="center"/>
          </w:tcPr>
          <w:p w14:paraId="001AA066" w14:textId="77777777" w:rsidR="000847C0" w:rsidRPr="006C3BCE" w:rsidRDefault="000847C0" w:rsidP="000847C0">
            <w:pPr>
              <w:pStyle w:val="NoSpacing"/>
              <w:jc w:val="right"/>
              <w:rPr>
                <w:rFonts w:ascii="Times New Roman" w:hAnsi="Times New Roman" w:cs="Times New Roman"/>
                <w:sz w:val="20"/>
                <w:szCs w:val="20"/>
              </w:rPr>
            </w:pPr>
          </w:p>
        </w:tc>
      </w:tr>
      <w:tr w:rsidR="000847C0" w:rsidRPr="006C3BCE" w14:paraId="3E71170E" w14:textId="77777777" w:rsidTr="00A4060E">
        <w:trPr>
          <w:jc w:val="right"/>
        </w:trPr>
        <w:tc>
          <w:tcPr>
            <w:tcW w:w="1315" w:type="pct"/>
            <w:vMerge w:val="restart"/>
            <w:tcBorders>
              <w:left w:val="single" w:sz="4" w:space="0" w:color="auto"/>
              <w:right w:val="single" w:sz="4" w:space="0" w:color="auto"/>
            </w:tcBorders>
            <w:vAlign w:val="center"/>
          </w:tcPr>
          <w:p w14:paraId="385C8359" w14:textId="77777777" w:rsidR="000847C0" w:rsidRPr="006C3BCE" w:rsidRDefault="000847C0" w:rsidP="000847C0">
            <w:pPr>
              <w:jc w:val="right"/>
              <w:rPr>
                <w:rFonts w:ascii="Times New Roman" w:hAnsi="Times New Roman" w:cs="Times New Roman"/>
                <w:sz w:val="20"/>
                <w:szCs w:val="20"/>
              </w:rPr>
            </w:pPr>
            <w:r w:rsidRPr="006C3BCE">
              <w:rPr>
                <w:rFonts w:ascii="Times New Roman" w:hAnsi="Times New Roman" w:cs="Times New Roman"/>
                <w:sz w:val="20"/>
                <w:szCs w:val="20"/>
              </w:rPr>
              <w:t>UTI</w:t>
            </w:r>
          </w:p>
        </w:tc>
        <w:tc>
          <w:tcPr>
            <w:tcW w:w="852" w:type="pct"/>
            <w:tcBorders>
              <w:top w:val="single" w:sz="4" w:space="0" w:color="auto"/>
              <w:left w:val="single" w:sz="4" w:space="0" w:color="auto"/>
              <w:bottom w:val="single" w:sz="4" w:space="0" w:color="auto"/>
              <w:right w:val="single" w:sz="4" w:space="0" w:color="auto"/>
            </w:tcBorders>
            <w:vAlign w:val="center"/>
          </w:tcPr>
          <w:p w14:paraId="5027C3A1" w14:textId="77777777" w:rsidR="000847C0" w:rsidRPr="006C3BCE" w:rsidRDefault="000847C0" w:rsidP="000847C0">
            <w:pPr>
              <w:autoSpaceDE w:val="0"/>
              <w:autoSpaceDN w:val="0"/>
              <w:adjustRightInd w:val="0"/>
              <w:ind w:right="60"/>
              <w:jc w:val="right"/>
              <w:rPr>
                <w:rFonts w:ascii="Times New Roman" w:hAnsi="Times New Roman" w:cs="Times New Roman"/>
                <w:sz w:val="20"/>
                <w:szCs w:val="20"/>
              </w:rPr>
            </w:pPr>
            <w:r w:rsidRPr="006C3BCE">
              <w:rPr>
                <w:rFonts w:ascii="Times New Roman" w:hAnsi="Times New Roman" w:cs="Times New Roman"/>
                <w:sz w:val="20"/>
                <w:szCs w:val="20"/>
              </w:rPr>
              <w:t>No</w:t>
            </w:r>
          </w:p>
        </w:tc>
        <w:tc>
          <w:tcPr>
            <w:tcW w:w="2833" w:type="pct"/>
            <w:gridSpan w:val="4"/>
            <w:tcBorders>
              <w:top w:val="single" w:sz="4" w:space="0" w:color="auto"/>
              <w:left w:val="single" w:sz="4" w:space="0" w:color="auto"/>
              <w:bottom w:val="single" w:sz="4" w:space="0" w:color="auto"/>
              <w:right w:val="single" w:sz="4" w:space="0" w:color="auto"/>
            </w:tcBorders>
            <w:vAlign w:val="center"/>
          </w:tcPr>
          <w:p w14:paraId="2088E2CA" w14:textId="7777777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b/>
                <w:sz w:val="20"/>
                <w:szCs w:val="20"/>
              </w:rPr>
              <w:t>Reference category</w:t>
            </w:r>
          </w:p>
        </w:tc>
      </w:tr>
      <w:tr w:rsidR="000847C0" w:rsidRPr="006C3BCE" w14:paraId="61BFBAE8" w14:textId="77777777" w:rsidTr="00A4060E">
        <w:trPr>
          <w:jc w:val="right"/>
        </w:trPr>
        <w:tc>
          <w:tcPr>
            <w:tcW w:w="1315" w:type="pct"/>
            <w:vMerge/>
            <w:tcBorders>
              <w:left w:val="single" w:sz="4" w:space="0" w:color="auto"/>
              <w:bottom w:val="single" w:sz="4" w:space="0" w:color="auto"/>
              <w:right w:val="single" w:sz="4" w:space="0" w:color="auto"/>
            </w:tcBorders>
            <w:vAlign w:val="center"/>
          </w:tcPr>
          <w:p w14:paraId="138E4C5B" w14:textId="77777777" w:rsidR="000847C0" w:rsidRPr="006C3BCE" w:rsidRDefault="000847C0" w:rsidP="000847C0">
            <w:pPr>
              <w:jc w:val="right"/>
              <w:rPr>
                <w:rFonts w:ascii="Times New Roman" w:hAnsi="Times New Roman" w:cs="Times New Roman"/>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5513F17C" w14:textId="77777777" w:rsidR="000847C0" w:rsidRPr="006C3BCE" w:rsidRDefault="000847C0" w:rsidP="000847C0">
            <w:pPr>
              <w:autoSpaceDE w:val="0"/>
              <w:autoSpaceDN w:val="0"/>
              <w:adjustRightInd w:val="0"/>
              <w:ind w:right="60"/>
              <w:jc w:val="right"/>
              <w:rPr>
                <w:rFonts w:ascii="Times New Roman" w:hAnsi="Times New Roman" w:cs="Times New Roman"/>
                <w:sz w:val="20"/>
                <w:szCs w:val="20"/>
              </w:rPr>
            </w:pPr>
            <w:r w:rsidRPr="006C3BCE">
              <w:rPr>
                <w:rFonts w:ascii="Times New Roman" w:hAnsi="Times New Roman" w:cs="Times New Roman"/>
                <w:sz w:val="20"/>
                <w:szCs w:val="20"/>
              </w:rPr>
              <w:t>Yes</w:t>
            </w:r>
          </w:p>
        </w:tc>
        <w:tc>
          <w:tcPr>
            <w:tcW w:w="609" w:type="pct"/>
            <w:tcBorders>
              <w:top w:val="single" w:sz="4" w:space="0" w:color="auto"/>
              <w:left w:val="single" w:sz="4" w:space="0" w:color="auto"/>
              <w:bottom w:val="single" w:sz="4" w:space="0" w:color="auto"/>
              <w:right w:val="single" w:sz="4" w:space="0" w:color="auto"/>
            </w:tcBorders>
            <w:vAlign w:val="center"/>
          </w:tcPr>
          <w:p w14:paraId="79240540" w14:textId="0E641EB0"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13</w:t>
            </w:r>
          </w:p>
        </w:tc>
        <w:tc>
          <w:tcPr>
            <w:tcW w:w="721" w:type="pct"/>
            <w:tcBorders>
              <w:top w:val="single" w:sz="4" w:space="0" w:color="auto"/>
              <w:left w:val="single" w:sz="4" w:space="0" w:color="auto"/>
              <w:bottom w:val="single" w:sz="4" w:space="0" w:color="auto"/>
              <w:right w:val="single" w:sz="4" w:space="0" w:color="auto"/>
            </w:tcBorders>
            <w:vAlign w:val="center"/>
          </w:tcPr>
          <w:p w14:paraId="75EA54F8" w14:textId="31FA0268"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89</w:t>
            </w:r>
          </w:p>
        </w:tc>
        <w:tc>
          <w:tcPr>
            <w:tcW w:w="781" w:type="pct"/>
            <w:tcBorders>
              <w:top w:val="single" w:sz="4" w:space="0" w:color="auto"/>
              <w:left w:val="single" w:sz="4" w:space="0" w:color="auto"/>
              <w:bottom w:val="single" w:sz="4" w:space="0" w:color="auto"/>
              <w:right w:val="single" w:sz="4" w:space="0" w:color="auto"/>
            </w:tcBorders>
            <w:vAlign w:val="center"/>
          </w:tcPr>
          <w:p w14:paraId="39CA9D83" w14:textId="5F3B19A9"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44</w:t>
            </w:r>
          </w:p>
        </w:tc>
        <w:tc>
          <w:tcPr>
            <w:tcW w:w="721" w:type="pct"/>
            <w:tcBorders>
              <w:top w:val="single" w:sz="4" w:space="0" w:color="auto"/>
              <w:left w:val="single" w:sz="4" w:space="0" w:color="auto"/>
              <w:bottom w:val="single" w:sz="4" w:space="0" w:color="auto"/>
              <w:right w:val="single" w:sz="4" w:space="0" w:color="auto"/>
            </w:tcBorders>
            <w:vAlign w:val="center"/>
          </w:tcPr>
          <w:p w14:paraId="2D098854" w14:textId="795445FA"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324</w:t>
            </w:r>
          </w:p>
        </w:tc>
      </w:tr>
      <w:tr w:rsidR="000847C0" w:rsidRPr="006C3BCE" w14:paraId="17E08B18" w14:textId="77777777" w:rsidTr="00A4060E">
        <w:trPr>
          <w:jc w:val="right"/>
        </w:trPr>
        <w:tc>
          <w:tcPr>
            <w:tcW w:w="1315" w:type="pct"/>
            <w:vMerge w:val="restart"/>
            <w:tcBorders>
              <w:top w:val="single" w:sz="4" w:space="0" w:color="auto"/>
              <w:left w:val="single" w:sz="4" w:space="0" w:color="auto"/>
              <w:right w:val="single" w:sz="4" w:space="0" w:color="auto"/>
            </w:tcBorders>
            <w:vAlign w:val="center"/>
          </w:tcPr>
          <w:p w14:paraId="13723F8F"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Country</w:t>
            </w:r>
          </w:p>
        </w:tc>
        <w:tc>
          <w:tcPr>
            <w:tcW w:w="852" w:type="pct"/>
            <w:tcBorders>
              <w:top w:val="single" w:sz="4" w:space="0" w:color="auto"/>
              <w:left w:val="single" w:sz="4" w:space="0" w:color="auto"/>
              <w:bottom w:val="single" w:sz="4" w:space="0" w:color="auto"/>
              <w:right w:val="single" w:sz="4" w:space="0" w:color="auto"/>
            </w:tcBorders>
            <w:vAlign w:val="center"/>
          </w:tcPr>
          <w:p w14:paraId="20FD0C4B"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Wales</w:t>
            </w:r>
          </w:p>
        </w:tc>
        <w:tc>
          <w:tcPr>
            <w:tcW w:w="609" w:type="pct"/>
            <w:tcBorders>
              <w:top w:val="single" w:sz="4" w:space="0" w:color="auto"/>
              <w:left w:val="single" w:sz="4" w:space="0" w:color="auto"/>
              <w:bottom w:val="single" w:sz="4" w:space="0" w:color="auto"/>
              <w:right w:val="single" w:sz="4" w:space="0" w:color="auto"/>
            </w:tcBorders>
            <w:vAlign w:val="center"/>
          </w:tcPr>
          <w:p w14:paraId="26CD6DB1" w14:textId="310D8301"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00</w:t>
            </w:r>
          </w:p>
        </w:tc>
        <w:tc>
          <w:tcPr>
            <w:tcW w:w="721" w:type="pct"/>
            <w:tcBorders>
              <w:top w:val="single" w:sz="4" w:space="0" w:color="auto"/>
              <w:left w:val="single" w:sz="4" w:space="0" w:color="auto"/>
              <w:bottom w:val="single" w:sz="4" w:space="0" w:color="auto"/>
              <w:right w:val="single" w:sz="4" w:space="0" w:color="auto"/>
            </w:tcBorders>
            <w:vAlign w:val="center"/>
          </w:tcPr>
          <w:p w14:paraId="31F5EDFA" w14:textId="6E678884"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82</w:t>
            </w:r>
          </w:p>
        </w:tc>
        <w:tc>
          <w:tcPr>
            <w:tcW w:w="781" w:type="pct"/>
            <w:tcBorders>
              <w:top w:val="single" w:sz="4" w:space="0" w:color="auto"/>
              <w:left w:val="single" w:sz="4" w:space="0" w:color="auto"/>
              <w:bottom w:val="single" w:sz="4" w:space="0" w:color="auto"/>
              <w:right w:val="single" w:sz="4" w:space="0" w:color="auto"/>
            </w:tcBorders>
            <w:vAlign w:val="center"/>
          </w:tcPr>
          <w:p w14:paraId="42B75F05" w14:textId="14ED10EA"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24</w:t>
            </w:r>
          </w:p>
        </w:tc>
        <w:tc>
          <w:tcPr>
            <w:tcW w:w="721" w:type="pct"/>
            <w:vMerge w:val="restart"/>
            <w:tcBorders>
              <w:top w:val="single" w:sz="4" w:space="0" w:color="auto"/>
              <w:left w:val="single" w:sz="4" w:space="0" w:color="auto"/>
              <w:right w:val="single" w:sz="4" w:space="0" w:color="auto"/>
            </w:tcBorders>
            <w:vAlign w:val="center"/>
          </w:tcPr>
          <w:p w14:paraId="0FC51C6F" w14:textId="65AE9648"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788</w:t>
            </w:r>
          </w:p>
        </w:tc>
      </w:tr>
      <w:tr w:rsidR="000847C0" w:rsidRPr="006C3BCE" w14:paraId="2E80E431" w14:textId="77777777" w:rsidTr="00A4060E">
        <w:trPr>
          <w:jc w:val="right"/>
        </w:trPr>
        <w:tc>
          <w:tcPr>
            <w:tcW w:w="1315" w:type="pct"/>
            <w:vMerge/>
            <w:tcBorders>
              <w:left w:val="single" w:sz="4" w:space="0" w:color="auto"/>
              <w:right w:val="single" w:sz="4" w:space="0" w:color="auto"/>
            </w:tcBorders>
            <w:vAlign w:val="center"/>
          </w:tcPr>
          <w:p w14:paraId="1C44D71C"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17FD1A47"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England</w:t>
            </w:r>
          </w:p>
        </w:tc>
        <w:tc>
          <w:tcPr>
            <w:tcW w:w="609" w:type="pct"/>
            <w:tcBorders>
              <w:top w:val="single" w:sz="4" w:space="0" w:color="auto"/>
              <w:left w:val="single" w:sz="4" w:space="0" w:color="auto"/>
              <w:bottom w:val="single" w:sz="4" w:space="0" w:color="auto"/>
              <w:right w:val="single" w:sz="4" w:space="0" w:color="auto"/>
            </w:tcBorders>
            <w:vAlign w:val="center"/>
          </w:tcPr>
          <w:p w14:paraId="63E5C5BF" w14:textId="75C8279D"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06</w:t>
            </w:r>
          </w:p>
        </w:tc>
        <w:tc>
          <w:tcPr>
            <w:tcW w:w="721" w:type="pct"/>
            <w:tcBorders>
              <w:top w:val="single" w:sz="4" w:space="0" w:color="auto"/>
              <w:left w:val="single" w:sz="4" w:space="0" w:color="auto"/>
              <w:bottom w:val="single" w:sz="4" w:space="0" w:color="auto"/>
              <w:right w:val="single" w:sz="4" w:space="0" w:color="auto"/>
            </w:tcBorders>
            <w:vAlign w:val="center"/>
          </w:tcPr>
          <w:p w14:paraId="00E013D2" w14:textId="1AA49B9D"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89</w:t>
            </w:r>
          </w:p>
        </w:tc>
        <w:tc>
          <w:tcPr>
            <w:tcW w:w="781" w:type="pct"/>
            <w:tcBorders>
              <w:top w:val="single" w:sz="4" w:space="0" w:color="auto"/>
              <w:left w:val="single" w:sz="4" w:space="0" w:color="auto"/>
              <w:bottom w:val="single" w:sz="4" w:space="0" w:color="auto"/>
              <w:right w:val="single" w:sz="4" w:space="0" w:color="auto"/>
            </w:tcBorders>
            <w:vAlign w:val="center"/>
          </w:tcPr>
          <w:p w14:paraId="2F651431" w14:textId="37F286F7"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28</w:t>
            </w:r>
          </w:p>
        </w:tc>
        <w:tc>
          <w:tcPr>
            <w:tcW w:w="721" w:type="pct"/>
            <w:vMerge/>
            <w:tcBorders>
              <w:left w:val="single" w:sz="4" w:space="0" w:color="auto"/>
              <w:right w:val="single" w:sz="4" w:space="0" w:color="auto"/>
            </w:tcBorders>
            <w:vAlign w:val="center"/>
          </w:tcPr>
          <w:p w14:paraId="53C4586B" w14:textId="77777777" w:rsidR="000847C0" w:rsidRPr="006C3BCE" w:rsidRDefault="000847C0" w:rsidP="000847C0">
            <w:pPr>
              <w:pStyle w:val="NoSpacing"/>
              <w:jc w:val="right"/>
              <w:rPr>
                <w:rFonts w:ascii="Times New Roman" w:hAnsi="Times New Roman" w:cs="Times New Roman"/>
                <w:sz w:val="20"/>
                <w:szCs w:val="20"/>
              </w:rPr>
            </w:pPr>
          </w:p>
        </w:tc>
      </w:tr>
      <w:tr w:rsidR="000847C0" w:rsidRPr="006C3BCE" w14:paraId="08B4DB09" w14:textId="77777777" w:rsidTr="00A4060E">
        <w:trPr>
          <w:jc w:val="right"/>
        </w:trPr>
        <w:tc>
          <w:tcPr>
            <w:tcW w:w="1315" w:type="pct"/>
            <w:vMerge/>
            <w:tcBorders>
              <w:left w:val="single" w:sz="4" w:space="0" w:color="auto"/>
              <w:right w:val="single" w:sz="4" w:space="0" w:color="auto"/>
            </w:tcBorders>
            <w:vAlign w:val="center"/>
          </w:tcPr>
          <w:p w14:paraId="21BEE965"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340C8702"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Spain</w:t>
            </w:r>
          </w:p>
        </w:tc>
        <w:tc>
          <w:tcPr>
            <w:tcW w:w="609" w:type="pct"/>
            <w:tcBorders>
              <w:top w:val="single" w:sz="4" w:space="0" w:color="auto"/>
              <w:left w:val="single" w:sz="4" w:space="0" w:color="auto"/>
              <w:bottom w:val="single" w:sz="4" w:space="0" w:color="auto"/>
              <w:right w:val="single" w:sz="4" w:space="0" w:color="auto"/>
            </w:tcBorders>
            <w:vAlign w:val="center"/>
          </w:tcPr>
          <w:p w14:paraId="5FA41DDC" w14:textId="6E307CA8"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04</w:t>
            </w:r>
          </w:p>
        </w:tc>
        <w:tc>
          <w:tcPr>
            <w:tcW w:w="721" w:type="pct"/>
            <w:tcBorders>
              <w:top w:val="single" w:sz="4" w:space="0" w:color="auto"/>
              <w:left w:val="single" w:sz="4" w:space="0" w:color="auto"/>
              <w:bottom w:val="single" w:sz="4" w:space="0" w:color="auto"/>
              <w:right w:val="single" w:sz="4" w:space="0" w:color="auto"/>
            </w:tcBorders>
            <w:vAlign w:val="center"/>
          </w:tcPr>
          <w:p w14:paraId="361A5B5C" w14:textId="552B2B72"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86</w:t>
            </w:r>
          </w:p>
        </w:tc>
        <w:tc>
          <w:tcPr>
            <w:tcW w:w="781" w:type="pct"/>
            <w:tcBorders>
              <w:top w:val="single" w:sz="4" w:space="0" w:color="auto"/>
              <w:left w:val="single" w:sz="4" w:space="0" w:color="auto"/>
              <w:bottom w:val="single" w:sz="4" w:space="0" w:color="auto"/>
              <w:right w:val="single" w:sz="4" w:space="0" w:color="auto"/>
            </w:tcBorders>
            <w:vAlign w:val="center"/>
          </w:tcPr>
          <w:p w14:paraId="2C2FBB7B" w14:textId="742E9C56"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25</w:t>
            </w:r>
          </w:p>
        </w:tc>
        <w:tc>
          <w:tcPr>
            <w:tcW w:w="721" w:type="pct"/>
            <w:vMerge/>
            <w:tcBorders>
              <w:left w:val="single" w:sz="4" w:space="0" w:color="auto"/>
              <w:right w:val="single" w:sz="4" w:space="0" w:color="auto"/>
            </w:tcBorders>
            <w:vAlign w:val="center"/>
          </w:tcPr>
          <w:p w14:paraId="3E38161B" w14:textId="77777777" w:rsidR="000847C0" w:rsidRPr="006C3BCE" w:rsidRDefault="000847C0" w:rsidP="000847C0">
            <w:pPr>
              <w:pStyle w:val="NoSpacing"/>
              <w:jc w:val="right"/>
              <w:rPr>
                <w:rFonts w:ascii="Times New Roman" w:hAnsi="Times New Roman" w:cs="Times New Roman"/>
                <w:sz w:val="20"/>
                <w:szCs w:val="20"/>
              </w:rPr>
            </w:pPr>
          </w:p>
        </w:tc>
      </w:tr>
      <w:tr w:rsidR="000847C0" w:rsidRPr="006C3BCE" w14:paraId="13FC65DF" w14:textId="77777777" w:rsidTr="00A4060E">
        <w:trPr>
          <w:jc w:val="right"/>
        </w:trPr>
        <w:tc>
          <w:tcPr>
            <w:tcW w:w="1315" w:type="pct"/>
            <w:vMerge/>
            <w:tcBorders>
              <w:left w:val="single" w:sz="4" w:space="0" w:color="auto"/>
              <w:bottom w:val="single" w:sz="4" w:space="0" w:color="auto"/>
              <w:right w:val="single" w:sz="4" w:space="0" w:color="auto"/>
            </w:tcBorders>
            <w:vAlign w:val="center"/>
          </w:tcPr>
          <w:p w14:paraId="1D4397DA"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14:paraId="452546C9" w14:textId="77777777" w:rsidR="000847C0" w:rsidRPr="006C3BCE" w:rsidRDefault="000847C0" w:rsidP="000847C0">
            <w:pPr>
              <w:autoSpaceDE w:val="0"/>
              <w:autoSpaceDN w:val="0"/>
              <w:adjustRightInd w:val="0"/>
              <w:ind w:right="60"/>
              <w:jc w:val="right"/>
              <w:rPr>
                <w:rFonts w:ascii="Times New Roman" w:hAnsi="Times New Roman" w:cs="Times New Roman"/>
                <w:color w:val="000000"/>
                <w:sz w:val="20"/>
                <w:szCs w:val="20"/>
              </w:rPr>
            </w:pPr>
            <w:r w:rsidRPr="006C3BCE">
              <w:rPr>
                <w:rFonts w:ascii="Times New Roman" w:hAnsi="Times New Roman" w:cs="Times New Roman"/>
                <w:color w:val="000000"/>
                <w:sz w:val="20"/>
                <w:szCs w:val="20"/>
              </w:rPr>
              <w:t>Netherlands</w:t>
            </w:r>
          </w:p>
        </w:tc>
        <w:tc>
          <w:tcPr>
            <w:tcW w:w="609" w:type="pct"/>
            <w:tcBorders>
              <w:top w:val="single" w:sz="4" w:space="0" w:color="auto"/>
              <w:left w:val="single" w:sz="4" w:space="0" w:color="auto"/>
              <w:bottom w:val="single" w:sz="4" w:space="0" w:color="auto"/>
              <w:right w:val="single" w:sz="4" w:space="0" w:color="auto"/>
            </w:tcBorders>
            <w:vAlign w:val="center"/>
          </w:tcPr>
          <w:p w14:paraId="42195686" w14:textId="3B308CF9"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90</w:t>
            </w:r>
          </w:p>
        </w:tc>
        <w:tc>
          <w:tcPr>
            <w:tcW w:w="721" w:type="pct"/>
            <w:tcBorders>
              <w:top w:val="single" w:sz="4" w:space="0" w:color="auto"/>
              <w:left w:val="single" w:sz="4" w:space="0" w:color="auto"/>
              <w:bottom w:val="single" w:sz="4" w:space="0" w:color="auto"/>
              <w:right w:val="single" w:sz="4" w:space="0" w:color="auto"/>
            </w:tcBorders>
            <w:vAlign w:val="center"/>
          </w:tcPr>
          <w:p w14:paraId="611933C9" w14:textId="509CFE81"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0</w:t>
            </w:r>
            <w:r w:rsidR="00327699">
              <w:rPr>
                <w:rFonts w:ascii="Times New Roman" w:hAnsi="Times New Roman" w:cs="Times New Roman"/>
                <w:sz w:val="20"/>
                <w:szCs w:val="20"/>
              </w:rPr>
              <w:t>·</w:t>
            </w:r>
            <w:r w:rsidRPr="006C3BCE">
              <w:rPr>
                <w:rFonts w:ascii="Times New Roman" w:hAnsi="Times New Roman" w:cs="Times New Roman"/>
                <w:sz w:val="20"/>
                <w:szCs w:val="20"/>
              </w:rPr>
              <w:t>73</w:t>
            </w:r>
          </w:p>
        </w:tc>
        <w:tc>
          <w:tcPr>
            <w:tcW w:w="781" w:type="pct"/>
            <w:tcBorders>
              <w:top w:val="single" w:sz="4" w:space="0" w:color="auto"/>
              <w:left w:val="single" w:sz="4" w:space="0" w:color="auto"/>
              <w:bottom w:val="single" w:sz="4" w:space="0" w:color="auto"/>
              <w:right w:val="single" w:sz="4" w:space="0" w:color="auto"/>
            </w:tcBorders>
            <w:vAlign w:val="center"/>
          </w:tcPr>
          <w:p w14:paraId="1EE48F72" w14:textId="31DC70BB" w:rsidR="000847C0" w:rsidRPr="006C3BCE" w:rsidRDefault="000847C0" w:rsidP="000847C0">
            <w:pPr>
              <w:pStyle w:val="NoSpacing"/>
              <w:jc w:val="right"/>
              <w:rPr>
                <w:rFonts w:ascii="Times New Roman" w:hAnsi="Times New Roman" w:cs="Times New Roman"/>
                <w:sz w:val="20"/>
                <w:szCs w:val="20"/>
              </w:rPr>
            </w:pPr>
            <w:r w:rsidRPr="006C3BCE">
              <w:rPr>
                <w:rFonts w:ascii="Times New Roman" w:hAnsi="Times New Roman" w:cs="Times New Roman"/>
                <w:sz w:val="20"/>
                <w:szCs w:val="20"/>
              </w:rPr>
              <w:t>1</w:t>
            </w:r>
            <w:r w:rsidR="00327699">
              <w:rPr>
                <w:rFonts w:ascii="Times New Roman" w:hAnsi="Times New Roman" w:cs="Times New Roman"/>
                <w:sz w:val="20"/>
                <w:szCs w:val="20"/>
              </w:rPr>
              <w:t>·</w:t>
            </w:r>
            <w:r w:rsidRPr="006C3BCE">
              <w:rPr>
                <w:rFonts w:ascii="Times New Roman" w:hAnsi="Times New Roman" w:cs="Times New Roman"/>
                <w:sz w:val="20"/>
                <w:szCs w:val="20"/>
              </w:rPr>
              <w:t>12</w:t>
            </w:r>
          </w:p>
        </w:tc>
        <w:tc>
          <w:tcPr>
            <w:tcW w:w="721" w:type="pct"/>
            <w:vMerge/>
            <w:tcBorders>
              <w:left w:val="single" w:sz="4" w:space="0" w:color="auto"/>
              <w:bottom w:val="single" w:sz="4" w:space="0" w:color="auto"/>
              <w:right w:val="single" w:sz="4" w:space="0" w:color="auto"/>
            </w:tcBorders>
            <w:vAlign w:val="center"/>
          </w:tcPr>
          <w:p w14:paraId="415FD1B2" w14:textId="77777777" w:rsidR="000847C0" w:rsidRPr="006C3BCE" w:rsidRDefault="000847C0" w:rsidP="000847C0">
            <w:pPr>
              <w:pStyle w:val="NoSpacing"/>
              <w:jc w:val="right"/>
              <w:rPr>
                <w:rFonts w:ascii="Times New Roman" w:hAnsi="Times New Roman" w:cs="Times New Roman"/>
                <w:sz w:val="20"/>
                <w:szCs w:val="20"/>
              </w:rPr>
            </w:pPr>
          </w:p>
        </w:tc>
      </w:tr>
    </w:tbl>
    <w:p w14:paraId="465A069D" w14:textId="7FCD25FE" w:rsidR="00001C37" w:rsidRDefault="009551F0" w:rsidP="00646B08">
      <w:pPr>
        <w:rPr>
          <w:rFonts w:ascii="Times New Roman" w:hAnsi="Times New Roman" w:cs="Times New Roman"/>
          <w:sz w:val="16"/>
          <w:szCs w:val="16"/>
        </w:rPr>
      </w:pPr>
      <w:r w:rsidRPr="00203DED">
        <w:rPr>
          <w:rFonts w:ascii="Times New Roman" w:hAnsi="Times New Roman" w:cs="Times New Roman"/>
          <w:sz w:val="16"/>
          <w:szCs w:val="16"/>
        </w:rPr>
        <w:t xml:space="preserve">*Model based on </w:t>
      </w:r>
      <w:r w:rsidR="000847C0">
        <w:rPr>
          <w:rFonts w:ascii="Times New Roman" w:hAnsi="Times New Roman" w:cs="Times New Roman"/>
          <w:sz w:val="16"/>
          <w:szCs w:val="16"/>
        </w:rPr>
        <w:t>447</w:t>
      </w:r>
      <w:r w:rsidRPr="00203DED">
        <w:rPr>
          <w:rFonts w:ascii="Times New Roman" w:hAnsi="Times New Roman" w:cs="Times New Roman"/>
          <w:sz w:val="16"/>
          <w:szCs w:val="16"/>
        </w:rPr>
        <w:t xml:space="preserve"> participants</w:t>
      </w:r>
      <w:r w:rsidR="00327699">
        <w:rPr>
          <w:rFonts w:ascii="Times New Roman" w:hAnsi="Times New Roman" w:cs="Times New Roman"/>
          <w:sz w:val="16"/>
          <w:szCs w:val="16"/>
        </w:rPr>
        <w:t>·</w:t>
      </w:r>
      <w:r w:rsidRPr="00203DED">
        <w:rPr>
          <w:rFonts w:ascii="Times New Roman" w:hAnsi="Times New Roman" w:cs="Times New Roman"/>
          <w:sz w:val="16"/>
          <w:szCs w:val="16"/>
        </w:rPr>
        <w:t xml:space="preserve"> Countries compared to the overall average</w:t>
      </w:r>
      <w:r w:rsidR="00327699">
        <w:rPr>
          <w:rFonts w:ascii="Times New Roman" w:hAnsi="Times New Roman" w:cs="Times New Roman"/>
          <w:sz w:val="16"/>
          <w:szCs w:val="16"/>
        </w:rPr>
        <w:t>·</w:t>
      </w:r>
      <w:r w:rsidRPr="00203DED">
        <w:rPr>
          <w:rFonts w:ascii="Times New Roman" w:hAnsi="Times New Roman" w:cs="Times New Roman"/>
          <w:sz w:val="16"/>
          <w:szCs w:val="16"/>
        </w:rPr>
        <w:t xml:space="preserve"> </w:t>
      </w:r>
    </w:p>
    <w:p w14:paraId="3A92EDC9" w14:textId="77777777" w:rsidR="00001C37" w:rsidRDefault="00001C37">
      <w:pPr>
        <w:rPr>
          <w:rFonts w:ascii="Times New Roman" w:hAnsi="Times New Roman" w:cs="Times New Roman"/>
          <w:sz w:val="16"/>
          <w:szCs w:val="16"/>
        </w:rPr>
      </w:pPr>
      <w:r>
        <w:rPr>
          <w:rFonts w:ascii="Times New Roman" w:hAnsi="Times New Roman" w:cs="Times New Roman"/>
          <w:sz w:val="16"/>
          <w:szCs w:val="16"/>
        </w:rPr>
        <w:br w:type="page"/>
      </w:r>
    </w:p>
    <w:p w14:paraId="75FD64CB" w14:textId="7C37885E" w:rsidR="009551F0" w:rsidRDefault="00001C37" w:rsidP="00646B08">
      <w:pPr>
        <w:rPr>
          <w:rFonts w:ascii="Times New Roman" w:hAnsi="Times New Roman" w:cs="Times New Roman"/>
          <w:b/>
          <w:sz w:val="20"/>
          <w:szCs w:val="20"/>
        </w:rPr>
      </w:pPr>
      <w:r>
        <w:rPr>
          <w:rFonts w:ascii="Times New Roman" w:hAnsi="Times New Roman" w:cs="Times New Roman"/>
          <w:b/>
          <w:sz w:val="20"/>
          <w:szCs w:val="20"/>
        </w:rPr>
        <w:t>5</w:t>
      </w:r>
      <w:r w:rsidR="00327699">
        <w:rPr>
          <w:rFonts w:ascii="Times New Roman" w:hAnsi="Times New Roman" w:cs="Times New Roman"/>
          <w:b/>
          <w:sz w:val="20"/>
          <w:szCs w:val="20"/>
        </w:rPr>
        <w:t>·</w:t>
      </w:r>
      <w:r>
        <w:rPr>
          <w:rFonts w:ascii="Times New Roman" w:hAnsi="Times New Roman" w:cs="Times New Roman"/>
          <w:b/>
          <w:sz w:val="20"/>
          <w:szCs w:val="20"/>
        </w:rPr>
        <w:t xml:space="preserve"> Relationship between time to recovery, antibiotic prescribing, and UTI</w:t>
      </w:r>
    </w:p>
    <w:tbl>
      <w:tblPr>
        <w:tblStyle w:val="TableGrid"/>
        <w:tblW w:w="5000" w:type="pct"/>
        <w:tblLook w:val="04A0" w:firstRow="1" w:lastRow="0" w:firstColumn="1" w:lastColumn="0" w:noHBand="0" w:noVBand="1"/>
      </w:tblPr>
      <w:tblGrid>
        <w:gridCol w:w="4576"/>
        <w:gridCol w:w="1465"/>
        <w:gridCol w:w="3031"/>
        <w:gridCol w:w="3275"/>
        <w:gridCol w:w="3041"/>
      </w:tblGrid>
      <w:tr w:rsidR="00001C37" w:rsidRPr="005273DD" w14:paraId="57D14E12" w14:textId="77777777" w:rsidTr="00001C37">
        <w:tc>
          <w:tcPr>
            <w:tcW w:w="1963" w:type="pct"/>
            <w:gridSpan w:val="2"/>
            <w:vMerge w:val="restart"/>
            <w:tcBorders>
              <w:top w:val="single" w:sz="4" w:space="0" w:color="auto"/>
              <w:left w:val="single" w:sz="4" w:space="0" w:color="auto"/>
              <w:bottom w:val="single" w:sz="4" w:space="0" w:color="auto"/>
              <w:right w:val="single" w:sz="4" w:space="0" w:color="auto"/>
            </w:tcBorders>
            <w:vAlign w:val="center"/>
          </w:tcPr>
          <w:p w14:paraId="7C88EC9E" w14:textId="77777777" w:rsidR="00001C37" w:rsidRPr="00A4060E" w:rsidRDefault="00001C37" w:rsidP="00A4060E">
            <w:pPr>
              <w:jc w:val="right"/>
              <w:rPr>
                <w:rFonts w:ascii="Times New Roman" w:hAnsi="Times New Roman" w:cs="Times New Roman"/>
                <w:sz w:val="20"/>
                <w:szCs w:val="20"/>
              </w:rPr>
            </w:pPr>
          </w:p>
        </w:tc>
        <w:tc>
          <w:tcPr>
            <w:tcW w:w="3037" w:type="pct"/>
            <w:gridSpan w:val="3"/>
            <w:tcBorders>
              <w:top w:val="single" w:sz="4" w:space="0" w:color="auto"/>
              <w:left w:val="single" w:sz="4" w:space="0" w:color="auto"/>
              <w:bottom w:val="single" w:sz="4" w:space="0" w:color="auto"/>
              <w:right w:val="single" w:sz="4" w:space="0" w:color="auto"/>
            </w:tcBorders>
            <w:vAlign w:val="bottom"/>
            <w:hideMark/>
          </w:tcPr>
          <w:p w14:paraId="2BEA5526" w14:textId="77777777" w:rsidR="00001C37" w:rsidRPr="00A4060E" w:rsidRDefault="00001C37" w:rsidP="00A4060E">
            <w:pPr>
              <w:keepNext/>
              <w:keepLines/>
              <w:jc w:val="center"/>
              <w:outlineLvl w:val="4"/>
              <w:rPr>
                <w:rFonts w:ascii="Times New Roman" w:hAnsi="Times New Roman" w:cs="Times New Roman"/>
                <w:b/>
                <w:sz w:val="20"/>
                <w:szCs w:val="20"/>
              </w:rPr>
            </w:pPr>
            <w:r w:rsidRPr="00A4060E">
              <w:rPr>
                <w:rFonts w:ascii="Times New Roman" w:hAnsi="Times New Roman" w:cs="Times New Roman"/>
                <w:b/>
                <w:sz w:val="20"/>
                <w:szCs w:val="20"/>
              </w:rPr>
              <w:t>Time to full recovery</w:t>
            </w:r>
          </w:p>
        </w:tc>
      </w:tr>
      <w:tr w:rsidR="00001C37" w:rsidRPr="005273DD" w14:paraId="30847018" w14:textId="77777777" w:rsidTr="00001C3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ACFC62" w14:textId="77777777" w:rsidR="00001C37" w:rsidRPr="00A4060E" w:rsidRDefault="00001C37" w:rsidP="00A4060E">
            <w:pPr>
              <w:rPr>
                <w:rFonts w:ascii="Times New Roman" w:hAnsi="Times New Roman" w:cs="Times New Roman"/>
                <w:sz w:val="20"/>
                <w:szCs w:val="20"/>
              </w:rPr>
            </w:pPr>
          </w:p>
        </w:tc>
        <w:tc>
          <w:tcPr>
            <w:tcW w:w="3037" w:type="pct"/>
            <w:gridSpan w:val="3"/>
            <w:tcBorders>
              <w:top w:val="single" w:sz="4" w:space="0" w:color="auto"/>
              <w:left w:val="single" w:sz="4" w:space="0" w:color="auto"/>
              <w:bottom w:val="single" w:sz="4" w:space="0" w:color="auto"/>
              <w:right w:val="single" w:sz="4" w:space="0" w:color="auto"/>
            </w:tcBorders>
            <w:hideMark/>
          </w:tcPr>
          <w:p w14:paraId="6E5AE808" w14:textId="77777777" w:rsidR="00001C37" w:rsidRPr="00A4060E" w:rsidRDefault="00001C37" w:rsidP="00A4060E">
            <w:pPr>
              <w:keepNext/>
              <w:keepLines/>
              <w:jc w:val="center"/>
              <w:outlineLvl w:val="4"/>
              <w:rPr>
                <w:rFonts w:ascii="Times New Roman" w:hAnsi="Times New Roman" w:cs="Times New Roman"/>
                <w:b/>
                <w:sz w:val="20"/>
                <w:szCs w:val="20"/>
              </w:rPr>
            </w:pPr>
            <w:r w:rsidRPr="00A4060E">
              <w:rPr>
                <w:rFonts w:ascii="Times New Roman" w:hAnsi="Times New Roman" w:cs="Times New Roman"/>
                <w:b/>
                <w:sz w:val="20"/>
                <w:szCs w:val="20"/>
              </w:rPr>
              <w:t>UTI</w:t>
            </w:r>
          </w:p>
        </w:tc>
      </w:tr>
      <w:tr w:rsidR="00001C37" w:rsidRPr="005273DD" w14:paraId="48BA12AE" w14:textId="77777777" w:rsidTr="00001C3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CD25DA" w14:textId="77777777" w:rsidR="00001C37" w:rsidRPr="00A4060E" w:rsidRDefault="00001C37" w:rsidP="00A4060E">
            <w:pPr>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bottom"/>
            <w:hideMark/>
          </w:tcPr>
          <w:p w14:paraId="503213EE"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Yes</w:t>
            </w:r>
          </w:p>
        </w:tc>
        <w:tc>
          <w:tcPr>
            <w:tcW w:w="1064" w:type="pct"/>
            <w:tcBorders>
              <w:top w:val="single" w:sz="4" w:space="0" w:color="auto"/>
              <w:left w:val="single" w:sz="4" w:space="0" w:color="auto"/>
              <w:bottom w:val="single" w:sz="4" w:space="0" w:color="auto"/>
              <w:right w:val="single" w:sz="4" w:space="0" w:color="auto"/>
            </w:tcBorders>
            <w:vAlign w:val="bottom"/>
            <w:hideMark/>
          </w:tcPr>
          <w:p w14:paraId="2C337558"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No</w:t>
            </w:r>
          </w:p>
        </w:tc>
        <w:tc>
          <w:tcPr>
            <w:tcW w:w="988" w:type="pct"/>
            <w:tcBorders>
              <w:top w:val="single" w:sz="4" w:space="0" w:color="auto"/>
              <w:left w:val="single" w:sz="4" w:space="0" w:color="auto"/>
              <w:bottom w:val="single" w:sz="4" w:space="0" w:color="auto"/>
              <w:right w:val="single" w:sz="4" w:space="0" w:color="auto"/>
            </w:tcBorders>
            <w:hideMark/>
          </w:tcPr>
          <w:p w14:paraId="4D296950"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Total</w:t>
            </w:r>
          </w:p>
        </w:tc>
      </w:tr>
      <w:tr w:rsidR="00001C37" w:rsidRPr="005273DD" w14:paraId="7E5260A0" w14:textId="77777777" w:rsidTr="00001C37">
        <w:tc>
          <w:tcPr>
            <w:tcW w:w="1487" w:type="pct"/>
            <w:vMerge w:val="restart"/>
            <w:tcBorders>
              <w:top w:val="single" w:sz="4" w:space="0" w:color="auto"/>
              <w:left w:val="single" w:sz="4" w:space="0" w:color="auto"/>
              <w:bottom w:val="single" w:sz="4" w:space="0" w:color="auto"/>
              <w:right w:val="single" w:sz="4" w:space="0" w:color="auto"/>
            </w:tcBorders>
            <w:vAlign w:val="center"/>
            <w:hideMark/>
          </w:tcPr>
          <w:p w14:paraId="256B7747" w14:textId="77777777" w:rsidR="00001C37" w:rsidRPr="00A4060E" w:rsidRDefault="00001C37" w:rsidP="00A4060E">
            <w:pPr>
              <w:keepNext/>
              <w:keepLines/>
              <w:jc w:val="right"/>
              <w:outlineLvl w:val="4"/>
              <w:rPr>
                <w:rFonts w:ascii="Times New Roman" w:hAnsi="Times New Roman" w:cs="Times New Roman"/>
                <w:b/>
                <w:sz w:val="20"/>
                <w:szCs w:val="20"/>
              </w:rPr>
            </w:pPr>
            <w:r w:rsidRPr="00A4060E">
              <w:rPr>
                <w:rFonts w:ascii="Times New Roman" w:hAnsi="Times New Roman" w:cs="Times New Roman"/>
                <w:b/>
                <w:sz w:val="20"/>
                <w:szCs w:val="20"/>
              </w:rPr>
              <w:t xml:space="preserve">Prescribed antibiotic </w:t>
            </w:r>
          </w:p>
        </w:tc>
        <w:tc>
          <w:tcPr>
            <w:tcW w:w="476" w:type="pct"/>
            <w:tcBorders>
              <w:top w:val="single" w:sz="4" w:space="0" w:color="auto"/>
              <w:left w:val="single" w:sz="4" w:space="0" w:color="auto"/>
              <w:bottom w:val="single" w:sz="4" w:space="0" w:color="auto"/>
              <w:right w:val="single" w:sz="4" w:space="0" w:color="auto"/>
            </w:tcBorders>
            <w:vAlign w:val="bottom"/>
            <w:hideMark/>
          </w:tcPr>
          <w:p w14:paraId="26CB9F02"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Yes</w:t>
            </w:r>
          </w:p>
        </w:tc>
        <w:tc>
          <w:tcPr>
            <w:tcW w:w="985" w:type="pct"/>
            <w:tcBorders>
              <w:top w:val="single" w:sz="4" w:space="0" w:color="auto"/>
              <w:left w:val="single" w:sz="4" w:space="0" w:color="auto"/>
              <w:bottom w:val="single" w:sz="4" w:space="0" w:color="auto"/>
              <w:right w:val="single" w:sz="4" w:space="0" w:color="auto"/>
            </w:tcBorders>
            <w:vAlign w:val="bottom"/>
            <w:hideMark/>
          </w:tcPr>
          <w:p w14:paraId="6C9FDCC0"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178, 8 (5, 14)</w:t>
            </w:r>
          </w:p>
        </w:tc>
        <w:tc>
          <w:tcPr>
            <w:tcW w:w="1064" w:type="pct"/>
            <w:tcBorders>
              <w:top w:val="single" w:sz="4" w:space="0" w:color="auto"/>
              <w:left w:val="single" w:sz="4" w:space="0" w:color="auto"/>
              <w:bottom w:val="single" w:sz="4" w:space="0" w:color="auto"/>
              <w:right w:val="single" w:sz="4" w:space="0" w:color="auto"/>
            </w:tcBorders>
            <w:vAlign w:val="bottom"/>
            <w:hideMark/>
          </w:tcPr>
          <w:p w14:paraId="4BE4A776"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270, 10 (6, 14)</w:t>
            </w:r>
          </w:p>
        </w:tc>
        <w:tc>
          <w:tcPr>
            <w:tcW w:w="988" w:type="pct"/>
            <w:tcBorders>
              <w:top w:val="single" w:sz="4" w:space="0" w:color="auto"/>
              <w:left w:val="single" w:sz="4" w:space="0" w:color="auto"/>
              <w:bottom w:val="single" w:sz="4" w:space="0" w:color="auto"/>
              <w:right w:val="single" w:sz="4" w:space="0" w:color="auto"/>
            </w:tcBorders>
            <w:hideMark/>
          </w:tcPr>
          <w:p w14:paraId="1DF9417F"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 xml:space="preserve">494, 9 (5, 14) </w:t>
            </w:r>
          </w:p>
        </w:tc>
      </w:tr>
      <w:tr w:rsidR="00001C37" w:rsidRPr="005273DD" w14:paraId="07BB677A" w14:textId="77777777" w:rsidTr="00001C37">
        <w:tc>
          <w:tcPr>
            <w:tcW w:w="0" w:type="auto"/>
            <w:vMerge/>
            <w:tcBorders>
              <w:top w:val="single" w:sz="4" w:space="0" w:color="auto"/>
              <w:left w:val="single" w:sz="4" w:space="0" w:color="auto"/>
              <w:bottom w:val="single" w:sz="4" w:space="0" w:color="auto"/>
              <w:right w:val="single" w:sz="4" w:space="0" w:color="auto"/>
            </w:tcBorders>
            <w:vAlign w:val="center"/>
            <w:hideMark/>
          </w:tcPr>
          <w:p w14:paraId="3951E2DF" w14:textId="77777777" w:rsidR="00001C37" w:rsidRPr="00A4060E" w:rsidRDefault="00001C37" w:rsidP="00A4060E">
            <w:pP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15794B86"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No</w:t>
            </w:r>
          </w:p>
        </w:tc>
        <w:tc>
          <w:tcPr>
            <w:tcW w:w="985" w:type="pct"/>
            <w:tcBorders>
              <w:top w:val="single" w:sz="4" w:space="0" w:color="auto"/>
              <w:left w:val="single" w:sz="4" w:space="0" w:color="auto"/>
              <w:bottom w:val="single" w:sz="4" w:space="0" w:color="auto"/>
              <w:right w:val="single" w:sz="4" w:space="0" w:color="auto"/>
            </w:tcBorders>
            <w:vAlign w:val="bottom"/>
            <w:hideMark/>
          </w:tcPr>
          <w:p w14:paraId="6953043B"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16, 12 (8, 14)</w:t>
            </w:r>
          </w:p>
        </w:tc>
        <w:tc>
          <w:tcPr>
            <w:tcW w:w="1064" w:type="pct"/>
            <w:tcBorders>
              <w:top w:val="single" w:sz="4" w:space="0" w:color="auto"/>
              <w:left w:val="single" w:sz="4" w:space="0" w:color="auto"/>
              <w:bottom w:val="single" w:sz="4" w:space="0" w:color="auto"/>
              <w:right w:val="single" w:sz="4" w:space="0" w:color="auto"/>
            </w:tcBorders>
            <w:vAlign w:val="bottom"/>
            <w:hideMark/>
          </w:tcPr>
          <w:p w14:paraId="30D64040"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36, 14 (7, 14)</w:t>
            </w:r>
          </w:p>
        </w:tc>
        <w:tc>
          <w:tcPr>
            <w:tcW w:w="988" w:type="pct"/>
            <w:tcBorders>
              <w:top w:val="single" w:sz="4" w:space="0" w:color="auto"/>
              <w:left w:val="single" w:sz="4" w:space="0" w:color="auto"/>
              <w:bottom w:val="single" w:sz="4" w:space="0" w:color="auto"/>
              <w:right w:val="single" w:sz="4" w:space="0" w:color="auto"/>
            </w:tcBorders>
            <w:hideMark/>
          </w:tcPr>
          <w:p w14:paraId="266B918C"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56, 14 (7, 14)</w:t>
            </w:r>
          </w:p>
        </w:tc>
      </w:tr>
      <w:tr w:rsidR="00001C37" w:rsidRPr="005273DD" w14:paraId="06246CAB" w14:textId="77777777" w:rsidTr="00001C37">
        <w:tc>
          <w:tcPr>
            <w:tcW w:w="0" w:type="auto"/>
            <w:vMerge/>
            <w:tcBorders>
              <w:top w:val="single" w:sz="4" w:space="0" w:color="auto"/>
              <w:left w:val="single" w:sz="4" w:space="0" w:color="auto"/>
              <w:bottom w:val="single" w:sz="4" w:space="0" w:color="auto"/>
              <w:right w:val="single" w:sz="4" w:space="0" w:color="auto"/>
            </w:tcBorders>
            <w:vAlign w:val="center"/>
            <w:hideMark/>
          </w:tcPr>
          <w:p w14:paraId="3B7D6EF7" w14:textId="77777777" w:rsidR="00001C37" w:rsidRPr="00A4060E" w:rsidRDefault="00001C37" w:rsidP="00A4060E">
            <w:pP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right w:val="single" w:sz="4" w:space="0" w:color="auto"/>
            </w:tcBorders>
            <w:vAlign w:val="bottom"/>
            <w:hideMark/>
          </w:tcPr>
          <w:p w14:paraId="5616C3AF"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Total</w:t>
            </w:r>
          </w:p>
        </w:tc>
        <w:tc>
          <w:tcPr>
            <w:tcW w:w="985" w:type="pct"/>
            <w:tcBorders>
              <w:top w:val="single" w:sz="4" w:space="0" w:color="auto"/>
              <w:left w:val="single" w:sz="4" w:space="0" w:color="auto"/>
              <w:bottom w:val="single" w:sz="4" w:space="0" w:color="auto"/>
              <w:right w:val="single" w:sz="4" w:space="0" w:color="auto"/>
            </w:tcBorders>
            <w:vAlign w:val="bottom"/>
            <w:hideMark/>
          </w:tcPr>
          <w:p w14:paraId="425DF521"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 xml:space="preserve">194, 9 (6, 14) </w:t>
            </w:r>
          </w:p>
        </w:tc>
        <w:tc>
          <w:tcPr>
            <w:tcW w:w="1064" w:type="pct"/>
            <w:tcBorders>
              <w:top w:val="single" w:sz="4" w:space="0" w:color="auto"/>
              <w:left w:val="single" w:sz="4" w:space="0" w:color="auto"/>
              <w:bottom w:val="single" w:sz="4" w:space="0" w:color="auto"/>
              <w:right w:val="single" w:sz="4" w:space="0" w:color="auto"/>
            </w:tcBorders>
            <w:vAlign w:val="bottom"/>
            <w:hideMark/>
          </w:tcPr>
          <w:p w14:paraId="2991C3B0"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307, 10 (6, 14)</w:t>
            </w:r>
          </w:p>
        </w:tc>
        <w:tc>
          <w:tcPr>
            <w:tcW w:w="988" w:type="pct"/>
            <w:tcBorders>
              <w:top w:val="single" w:sz="4" w:space="0" w:color="auto"/>
              <w:left w:val="single" w:sz="4" w:space="0" w:color="auto"/>
              <w:bottom w:val="single" w:sz="4" w:space="0" w:color="auto"/>
              <w:right w:val="single" w:sz="4" w:space="0" w:color="auto"/>
            </w:tcBorders>
          </w:tcPr>
          <w:p w14:paraId="580D0277" w14:textId="77777777" w:rsidR="00001C37" w:rsidRPr="00A4060E" w:rsidRDefault="00001C37" w:rsidP="00A4060E">
            <w:pPr>
              <w:jc w:val="right"/>
              <w:rPr>
                <w:rFonts w:ascii="Times New Roman" w:hAnsi="Times New Roman" w:cs="Times New Roman"/>
                <w:sz w:val="20"/>
                <w:szCs w:val="20"/>
              </w:rPr>
            </w:pPr>
          </w:p>
        </w:tc>
      </w:tr>
      <w:tr w:rsidR="00001C37" w:rsidRPr="005273DD" w14:paraId="759F30C1" w14:textId="77777777" w:rsidTr="00001C37">
        <w:tc>
          <w:tcPr>
            <w:tcW w:w="5000" w:type="pct"/>
            <w:gridSpan w:val="5"/>
            <w:tcBorders>
              <w:top w:val="single" w:sz="4" w:space="0" w:color="auto"/>
              <w:left w:val="single" w:sz="4" w:space="0" w:color="auto"/>
              <w:bottom w:val="single" w:sz="4" w:space="0" w:color="auto"/>
              <w:right w:val="single" w:sz="4" w:space="0" w:color="auto"/>
            </w:tcBorders>
          </w:tcPr>
          <w:p w14:paraId="3E69A301" w14:textId="77777777" w:rsidR="00001C37" w:rsidRPr="00A4060E" w:rsidRDefault="00001C37" w:rsidP="00A4060E">
            <w:pPr>
              <w:jc w:val="right"/>
              <w:rPr>
                <w:rFonts w:ascii="Times New Roman" w:hAnsi="Times New Roman" w:cs="Times New Roman"/>
                <w:sz w:val="20"/>
                <w:szCs w:val="20"/>
              </w:rPr>
            </w:pPr>
          </w:p>
        </w:tc>
      </w:tr>
      <w:tr w:rsidR="00001C37" w:rsidRPr="005273DD" w14:paraId="59A2FE40" w14:textId="77777777" w:rsidTr="00001C37">
        <w:tc>
          <w:tcPr>
            <w:tcW w:w="1963" w:type="pct"/>
            <w:gridSpan w:val="2"/>
            <w:vMerge w:val="restart"/>
            <w:tcBorders>
              <w:top w:val="single" w:sz="4" w:space="0" w:color="auto"/>
              <w:left w:val="single" w:sz="4" w:space="0" w:color="auto"/>
              <w:bottom w:val="single" w:sz="4" w:space="0" w:color="auto"/>
              <w:right w:val="single" w:sz="4" w:space="0" w:color="auto"/>
            </w:tcBorders>
            <w:vAlign w:val="center"/>
          </w:tcPr>
          <w:p w14:paraId="771E62AE" w14:textId="77777777" w:rsidR="00001C37" w:rsidRPr="00A4060E" w:rsidRDefault="00001C37" w:rsidP="00A4060E">
            <w:pPr>
              <w:jc w:val="right"/>
              <w:rPr>
                <w:rFonts w:ascii="Times New Roman" w:hAnsi="Times New Roman" w:cs="Times New Roman"/>
                <w:sz w:val="20"/>
                <w:szCs w:val="20"/>
              </w:rPr>
            </w:pPr>
          </w:p>
        </w:tc>
        <w:tc>
          <w:tcPr>
            <w:tcW w:w="3037" w:type="pct"/>
            <w:gridSpan w:val="3"/>
            <w:tcBorders>
              <w:top w:val="single" w:sz="4" w:space="0" w:color="auto"/>
              <w:left w:val="single" w:sz="4" w:space="0" w:color="auto"/>
              <w:bottom w:val="single" w:sz="4" w:space="0" w:color="auto"/>
              <w:right w:val="single" w:sz="4" w:space="0" w:color="auto"/>
            </w:tcBorders>
            <w:vAlign w:val="center"/>
            <w:hideMark/>
          </w:tcPr>
          <w:p w14:paraId="63BCB61A" w14:textId="77777777" w:rsidR="00001C37" w:rsidRPr="00A4060E" w:rsidRDefault="00001C37" w:rsidP="00A4060E">
            <w:pPr>
              <w:keepNext/>
              <w:keepLines/>
              <w:jc w:val="center"/>
              <w:outlineLvl w:val="4"/>
              <w:rPr>
                <w:rFonts w:ascii="Times New Roman" w:hAnsi="Times New Roman" w:cs="Times New Roman"/>
                <w:b/>
                <w:sz w:val="20"/>
                <w:szCs w:val="20"/>
              </w:rPr>
            </w:pPr>
            <w:r w:rsidRPr="00A4060E">
              <w:rPr>
                <w:rFonts w:ascii="Times New Roman" w:hAnsi="Times New Roman" w:cs="Times New Roman"/>
                <w:b/>
                <w:sz w:val="20"/>
                <w:szCs w:val="20"/>
              </w:rPr>
              <w:t>Time to resolution of moderately bad symptoms</w:t>
            </w:r>
          </w:p>
        </w:tc>
      </w:tr>
      <w:tr w:rsidR="00001C37" w:rsidRPr="005273DD" w14:paraId="4D916F3E" w14:textId="77777777" w:rsidTr="00001C3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00D249" w14:textId="77777777" w:rsidR="00001C37" w:rsidRPr="00A4060E" w:rsidRDefault="00001C37" w:rsidP="00A4060E">
            <w:pPr>
              <w:rPr>
                <w:rFonts w:ascii="Times New Roman" w:hAnsi="Times New Roman" w:cs="Times New Roman"/>
                <w:sz w:val="20"/>
                <w:szCs w:val="20"/>
              </w:rPr>
            </w:pPr>
          </w:p>
        </w:tc>
        <w:tc>
          <w:tcPr>
            <w:tcW w:w="3037" w:type="pct"/>
            <w:gridSpan w:val="3"/>
            <w:tcBorders>
              <w:top w:val="single" w:sz="4" w:space="0" w:color="auto"/>
              <w:left w:val="single" w:sz="4" w:space="0" w:color="auto"/>
              <w:bottom w:val="single" w:sz="4" w:space="0" w:color="auto"/>
              <w:right w:val="single" w:sz="4" w:space="0" w:color="auto"/>
            </w:tcBorders>
            <w:vAlign w:val="center"/>
            <w:hideMark/>
          </w:tcPr>
          <w:p w14:paraId="03903016" w14:textId="77777777" w:rsidR="00001C37" w:rsidRPr="00A4060E" w:rsidRDefault="00001C37" w:rsidP="00A4060E">
            <w:pPr>
              <w:keepNext/>
              <w:keepLines/>
              <w:jc w:val="center"/>
              <w:outlineLvl w:val="4"/>
              <w:rPr>
                <w:rFonts w:ascii="Times New Roman" w:hAnsi="Times New Roman" w:cs="Times New Roman"/>
                <w:b/>
                <w:sz w:val="20"/>
                <w:szCs w:val="20"/>
              </w:rPr>
            </w:pPr>
            <w:r w:rsidRPr="00A4060E">
              <w:rPr>
                <w:rFonts w:ascii="Times New Roman" w:hAnsi="Times New Roman" w:cs="Times New Roman"/>
                <w:b/>
                <w:sz w:val="20"/>
                <w:szCs w:val="20"/>
              </w:rPr>
              <w:t>UTI</w:t>
            </w:r>
          </w:p>
        </w:tc>
      </w:tr>
      <w:tr w:rsidR="00001C37" w:rsidRPr="005273DD" w14:paraId="5D397E61" w14:textId="77777777" w:rsidTr="00001C3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6580A7" w14:textId="77777777" w:rsidR="00001C37" w:rsidRPr="00A4060E" w:rsidRDefault="00001C37" w:rsidP="00A4060E">
            <w:pPr>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hideMark/>
          </w:tcPr>
          <w:p w14:paraId="54056C6B"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Yes</w:t>
            </w:r>
          </w:p>
        </w:tc>
        <w:tc>
          <w:tcPr>
            <w:tcW w:w="1064" w:type="pct"/>
            <w:tcBorders>
              <w:top w:val="single" w:sz="4" w:space="0" w:color="auto"/>
              <w:left w:val="single" w:sz="4" w:space="0" w:color="auto"/>
              <w:bottom w:val="single" w:sz="4" w:space="0" w:color="auto"/>
              <w:right w:val="single" w:sz="4" w:space="0" w:color="auto"/>
            </w:tcBorders>
            <w:vAlign w:val="center"/>
            <w:hideMark/>
          </w:tcPr>
          <w:p w14:paraId="6F1D3855"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No</w:t>
            </w:r>
          </w:p>
        </w:tc>
        <w:tc>
          <w:tcPr>
            <w:tcW w:w="988" w:type="pct"/>
            <w:tcBorders>
              <w:top w:val="single" w:sz="4" w:space="0" w:color="auto"/>
              <w:left w:val="single" w:sz="4" w:space="0" w:color="auto"/>
              <w:bottom w:val="single" w:sz="4" w:space="0" w:color="auto"/>
              <w:right w:val="single" w:sz="4" w:space="0" w:color="auto"/>
            </w:tcBorders>
            <w:vAlign w:val="center"/>
            <w:hideMark/>
          </w:tcPr>
          <w:p w14:paraId="4F07118F"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Total</w:t>
            </w:r>
          </w:p>
        </w:tc>
      </w:tr>
      <w:tr w:rsidR="00001C37" w:rsidRPr="005273DD" w14:paraId="631C5FEA" w14:textId="77777777" w:rsidTr="00001C37">
        <w:tc>
          <w:tcPr>
            <w:tcW w:w="1487" w:type="pct"/>
            <w:vMerge w:val="restart"/>
            <w:tcBorders>
              <w:top w:val="single" w:sz="4" w:space="0" w:color="auto"/>
              <w:left w:val="single" w:sz="4" w:space="0" w:color="auto"/>
              <w:bottom w:val="single" w:sz="4" w:space="0" w:color="auto"/>
              <w:right w:val="single" w:sz="4" w:space="0" w:color="auto"/>
            </w:tcBorders>
            <w:vAlign w:val="center"/>
            <w:hideMark/>
          </w:tcPr>
          <w:p w14:paraId="01B22A81" w14:textId="77777777" w:rsidR="00001C37" w:rsidRPr="00A4060E" w:rsidRDefault="00001C37" w:rsidP="00A4060E">
            <w:pPr>
              <w:keepNext/>
              <w:keepLines/>
              <w:jc w:val="right"/>
              <w:outlineLvl w:val="4"/>
              <w:rPr>
                <w:rFonts w:ascii="Times New Roman" w:hAnsi="Times New Roman" w:cs="Times New Roman"/>
                <w:b/>
                <w:sz w:val="20"/>
                <w:szCs w:val="20"/>
              </w:rPr>
            </w:pPr>
            <w:r w:rsidRPr="00A4060E">
              <w:rPr>
                <w:rFonts w:ascii="Times New Roman" w:hAnsi="Times New Roman" w:cs="Times New Roman"/>
                <w:b/>
                <w:sz w:val="20"/>
                <w:szCs w:val="20"/>
              </w:rPr>
              <w:t>Prescribed antibiotic</w:t>
            </w:r>
          </w:p>
        </w:tc>
        <w:tc>
          <w:tcPr>
            <w:tcW w:w="476" w:type="pct"/>
            <w:tcBorders>
              <w:top w:val="single" w:sz="4" w:space="0" w:color="auto"/>
              <w:left w:val="single" w:sz="4" w:space="0" w:color="auto"/>
              <w:bottom w:val="single" w:sz="4" w:space="0" w:color="auto"/>
              <w:right w:val="single" w:sz="4" w:space="0" w:color="auto"/>
            </w:tcBorders>
            <w:vAlign w:val="center"/>
            <w:hideMark/>
          </w:tcPr>
          <w:p w14:paraId="2B15537B"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Yes</w:t>
            </w:r>
          </w:p>
        </w:tc>
        <w:tc>
          <w:tcPr>
            <w:tcW w:w="985" w:type="pct"/>
            <w:tcBorders>
              <w:top w:val="single" w:sz="4" w:space="0" w:color="auto"/>
              <w:left w:val="single" w:sz="4" w:space="0" w:color="auto"/>
              <w:bottom w:val="single" w:sz="4" w:space="0" w:color="auto"/>
              <w:right w:val="single" w:sz="4" w:space="0" w:color="auto"/>
            </w:tcBorders>
            <w:vAlign w:val="bottom"/>
            <w:hideMark/>
          </w:tcPr>
          <w:p w14:paraId="6C306D80"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178, 3 (3, 6)</w:t>
            </w:r>
          </w:p>
        </w:tc>
        <w:tc>
          <w:tcPr>
            <w:tcW w:w="1064" w:type="pct"/>
            <w:tcBorders>
              <w:top w:val="single" w:sz="4" w:space="0" w:color="auto"/>
              <w:left w:val="single" w:sz="4" w:space="0" w:color="auto"/>
              <w:bottom w:val="single" w:sz="4" w:space="0" w:color="auto"/>
              <w:right w:val="single" w:sz="4" w:space="0" w:color="auto"/>
            </w:tcBorders>
            <w:vAlign w:val="bottom"/>
            <w:hideMark/>
          </w:tcPr>
          <w:p w14:paraId="18E5B3D9"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270, 4 (2, 6)</w:t>
            </w:r>
          </w:p>
        </w:tc>
        <w:tc>
          <w:tcPr>
            <w:tcW w:w="988" w:type="pct"/>
            <w:tcBorders>
              <w:top w:val="single" w:sz="4" w:space="0" w:color="auto"/>
              <w:left w:val="single" w:sz="4" w:space="0" w:color="auto"/>
              <w:bottom w:val="single" w:sz="4" w:space="0" w:color="auto"/>
              <w:right w:val="single" w:sz="4" w:space="0" w:color="auto"/>
            </w:tcBorders>
            <w:vAlign w:val="bottom"/>
            <w:hideMark/>
          </w:tcPr>
          <w:p w14:paraId="3F31587C"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494, 4 (2, 6)</w:t>
            </w:r>
          </w:p>
        </w:tc>
      </w:tr>
      <w:tr w:rsidR="00001C37" w:rsidRPr="005273DD" w14:paraId="0E96B60D" w14:textId="77777777" w:rsidTr="00001C37">
        <w:tc>
          <w:tcPr>
            <w:tcW w:w="0" w:type="auto"/>
            <w:vMerge/>
            <w:tcBorders>
              <w:top w:val="single" w:sz="4" w:space="0" w:color="auto"/>
              <w:left w:val="single" w:sz="4" w:space="0" w:color="auto"/>
              <w:bottom w:val="single" w:sz="4" w:space="0" w:color="auto"/>
              <w:right w:val="single" w:sz="4" w:space="0" w:color="auto"/>
            </w:tcBorders>
            <w:vAlign w:val="center"/>
            <w:hideMark/>
          </w:tcPr>
          <w:p w14:paraId="5298902A" w14:textId="77777777" w:rsidR="00001C37" w:rsidRPr="00A4060E" w:rsidRDefault="00001C37" w:rsidP="00A4060E">
            <w:pP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41DF7446"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No</w:t>
            </w:r>
          </w:p>
        </w:tc>
        <w:tc>
          <w:tcPr>
            <w:tcW w:w="985" w:type="pct"/>
            <w:tcBorders>
              <w:top w:val="single" w:sz="4" w:space="0" w:color="auto"/>
              <w:left w:val="single" w:sz="4" w:space="0" w:color="auto"/>
              <w:bottom w:val="single" w:sz="4" w:space="0" w:color="auto"/>
              <w:right w:val="single" w:sz="4" w:space="0" w:color="auto"/>
            </w:tcBorders>
            <w:vAlign w:val="bottom"/>
            <w:hideMark/>
          </w:tcPr>
          <w:p w14:paraId="347C732D" w14:textId="7557358C"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16, 3 (2</w:t>
            </w:r>
            <w:r w:rsidR="00327699">
              <w:rPr>
                <w:rFonts w:ascii="Times New Roman" w:hAnsi="Times New Roman" w:cs="Times New Roman"/>
                <w:sz w:val="20"/>
                <w:szCs w:val="20"/>
              </w:rPr>
              <w:t>·</w:t>
            </w:r>
            <w:r w:rsidRPr="00A4060E">
              <w:rPr>
                <w:rFonts w:ascii="Times New Roman" w:hAnsi="Times New Roman" w:cs="Times New Roman"/>
                <w:sz w:val="20"/>
                <w:szCs w:val="20"/>
              </w:rPr>
              <w:t>5, 5</w:t>
            </w:r>
            <w:r w:rsidR="00327699">
              <w:rPr>
                <w:rFonts w:ascii="Times New Roman" w:hAnsi="Times New Roman" w:cs="Times New Roman"/>
                <w:sz w:val="20"/>
                <w:szCs w:val="20"/>
              </w:rPr>
              <w:t>·</w:t>
            </w:r>
            <w:r w:rsidRPr="00A4060E">
              <w:rPr>
                <w:rFonts w:ascii="Times New Roman" w:hAnsi="Times New Roman" w:cs="Times New Roman"/>
                <w:sz w:val="20"/>
                <w:szCs w:val="20"/>
              </w:rPr>
              <w:t>5)</w:t>
            </w:r>
          </w:p>
        </w:tc>
        <w:tc>
          <w:tcPr>
            <w:tcW w:w="1064" w:type="pct"/>
            <w:tcBorders>
              <w:top w:val="single" w:sz="4" w:space="0" w:color="auto"/>
              <w:left w:val="single" w:sz="4" w:space="0" w:color="auto"/>
              <w:bottom w:val="single" w:sz="4" w:space="0" w:color="auto"/>
              <w:right w:val="single" w:sz="4" w:space="0" w:color="auto"/>
            </w:tcBorders>
            <w:vAlign w:val="bottom"/>
            <w:hideMark/>
          </w:tcPr>
          <w:p w14:paraId="255B65B5" w14:textId="2DAE2F7A"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36, 4 (2, 8</w:t>
            </w:r>
            <w:r w:rsidR="00327699">
              <w:rPr>
                <w:rFonts w:ascii="Times New Roman" w:hAnsi="Times New Roman" w:cs="Times New Roman"/>
                <w:sz w:val="20"/>
                <w:szCs w:val="20"/>
              </w:rPr>
              <w:t>·</w:t>
            </w:r>
            <w:r w:rsidRPr="00A4060E">
              <w:rPr>
                <w:rFonts w:ascii="Times New Roman" w:hAnsi="Times New Roman" w:cs="Times New Roman"/>
                <w:sz w:val="20"/>
                <w:szCs w:val="20"/>
              </w:rPr>
              <w:t>5)</w:t>
            </w:r>
          </w:p>
        </w:tc>
        <w:tc>
          <w:tcPr>
            <w:tcW w:w="988" w:type="pct"/>
            <w:tcBorders>
              <w:top w:val="single" w:sz="4" w:space="0" w:color="auto"/>
              <w:left w:val="single" w:sz="4" w:space="0" w:color="auto"/>
              <w:bottom w:val="single" w:sz="4" w:space="0" w:color="auto"/>
              <w:right w:val="single" w:sz="4" w:space="0" w:color="auto"/>
            </w:tcBorders>
            <w:vAlign w:val="bottom"/>
            <w:hideMark/>
          </w:tcPr>
          <w:p w14:paraId="3E599ADC" w14:textId="0E60194A"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56, 3</w:t>
            </w:r>
            <w:r w:rsidR="00327699">
              <w:rPr>
                <w:rFonts w:ascii="Times New Roman" w:hAnsi="Times New Roman" w:cs="Times New Roman"/>
                <w:sz w:val="20"/>
                <w:szCs w:val="20"/>
              </w:rPr>
              <w:t>·</w:t>
            </w:r>
            <w:r w:rsidRPr="00A4060E">
              <w:rPr>
                <w:rFonts w:ascii="Times New Roman" w:hAnsi="Times New Roman" w:cs="Times New Roman"/>
                <w:sz w:val="20"/>
                <w:szCs w:val="20"/>
              </w:rPr>
              <w:t>5 (2, 8)</w:t>
            </w:r>
          </w:p>
        </w:tc>
      </w:tr>
      <w:tr w:rsidR="00001C37" w:rsidRPr="005273DD" w14:paraId="34143A06" w14:textId="77777777" w:rsidTr="00001C37">
        <w:tc>
          <w:tcPr>
            <w:tcW w:w="0" w:type="auto"/>
            <w:vMerge/>
            <w:tcBorders>
              <w:top w:val="single" w:sz="4" w:space="0" w:color="auto"/>
              <w:left w:val="single" w:sz="4" w:space="0" w:color="auto"/>
              <w:bottom w:val="single" w:sz="4" w:space="0" w:color="auto"/>
              <w:right w:val="single" w:sz="4" w:space="0" w:color="auto"/>
            </w:tcBorders>
            <w:vAlign w:val="center"/>
            <w:hideMark/>
          </w:tcPr>
          <w:p w14:paraId="46D2D92E" w14:textId="77777777" w:rsidR="00001C37" w:rsidRPr="00A4060E" w:rsidRDefault="00001C37" w:rsidP="00A4060E">
            <w:pP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21E285FD"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Total</w:t>
            </w:r>
          </w:p>
        </w:tc>
        <w:tc>
          <w:tcPr>
            <w:tcW w:w="985" w:type="pct"/>
            <w:tcBorders>
              <w:top w:val="single" w:sz="4" w:space="0" w:color="auto"/>
              <w:left w:val="single" w:sz="4" w:space="0" w:color="auto"/>
              <w:bottom w:val="single" w:sz="4" w:space="0" w:color="auto"/>
              <w:right w:val="single" w:sz="4" w:space="0" w:color="auto"/>
            </w:tcBorders>
            <w:vAlign w:val="bottom"/>
            <w:hideMark/>
          </w:tcPr>
          <w:p w14:paraId="0A3B114E"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194, 3 (3, 6)</w:t>
            </w:r>
          </w:p>
        </w:tc>
        <w:tc>
          <w:tcPr>
            <w:tcW w:w="1064" w:type="pct"/>
            <w:tcBorders>
              <w:top w:val="single" w:sz="4" w:space="0" w:color="auto"/>
              <w:left w:val="single" w:sz="4" w:space="0" w:color="auto"/>
              <w:bottom w:val="single" w:sz="4" w:space="0" w:color="auto"/>
              <w:right w:val="single" w:sz="4" w:space="0" w:color="auto"/>
            </w:tcBorders>
            <w:vAlign w:val="bottom"/>
            <w:hideMark/>
          </w:tcPr>
          <w:p w14:paraId="1713A160"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307, 4 (2, 6)</w:t>
            </w:r>
          </w:p>
        </w:tc>
        <w:tc>
          <w:tcPr>
            <w:tcW w:w="988" w:type="pct"/>
            <w:tcBorders>
              <w:top w:val="single" w:sz="4" w:space="0" w:color="auto"/>
              <w:left w:val="single" w:sz="4" w:space="0" w:color="auto"/>
              <w:bottom w:val="single" w:sz="4" w:space="0" w:color="auto"/>
              <w:right w:val="single" w:sz="4" w:space="0" w:color="auto"/>
            </w:tcBorders>
            <w:vAlign w:val="bottom"/>
          </w:tcPr>
          <w:p w14:paraId="672290A7" w14:textId="77777777" w:rsidR="00001C37" w:rsidRPr="00A4060E" w:rsidRDefault="00001C37" w:rsidP="00A4060E">
            <w:pPr>
              <w:jc w:val="right"/>
              <w:rPr>
                <w:rFonts w:ascii="Times New Roman" w:hAnsi="Times New Roman" w:cs="Times New Roman"/>
                <w:sz w:val="20"/>
                <w:szCs w:val="20"/>
              </w:rPr>
            </w:pPr>
          </w:p>
        </w:tc>
      </w:tr>
      <w:tr w:rsidR="00001C37" w:rsidRPr="005273DD" w14:paraId="116B2510" w14:textId="77777777" w:rsidTr="00001C37">
        <w:tc>
          <w:tcPr>
            <w:tcW w:w="5000" w:type="pct"/>
            <w:gridSpan w:val="5"/>
            <w:tcBorders>
              <w:top w:val="single" w:sz="4" w:space="0" w:color="auto"/>
              <w:left w:val="single" w:sz="4" w:space="0" w:color="auto"/>
              <w:bottom w:val="single" w:sz="4" w:space="0" w:color="auto"/>
              <w:right w:val="single" w:sz="4" w:space="0" w:color="auto"/>
            </w:tcBorders>
            <w:vAlign w:val="center"/>
          </w:tcPr>
          <w:p w14:paraId="0702CC7A" w14:textId="77777777" w:rsidR="00001C37" w:rsidRPr="00A4060E" w:rsidRDefault="00001C37" w:rsidP="00A4060E">
            <w:pPr>
              <w:jc w:val="right"/>
              <w:rPr>
                <w:rFonts w:ascii="Times New Roman" w:hAnsi="Times New Roman" w:cs="Times New Roman"/>
                <w:sz w:val="20"/>
                <w:szCs w:val="20"/>
              </w:rPr>
            </w:pPr>
          </w:p>
        </w:tc>
      </w:tr>
      <w:tr w:rsidR="00001C37" w:rsidRPr="005273DD" w14:paraId="4CC38679" w14:textId="77777777" w:rsidTr="00001C37">
        <w:tc>
          <w:tcPr>
            <w:tcW w:w="1963" w:type="pct"/>
            <w:gridSpan w:val="2"/>
            <w:vMerge w:val="restart"/>
            <w:tcBorders>
              <w:top w:val="single" w:sz="4" w:space="0" w:color="auto"/>
              <w:left w:val="single" w:sz="4" w:space="0" w:color="auto"/>
              <w:bottom w:val="single" w:sz="4" w:space="0" w:color="auto"/>
              <w:right w:val="single" w:sz="4" w:space="0" w:color="auto"/>
            </w:tcBorders>
            <w:vAlign w:val="center"/>
          </w:tcPr>
          <w:p w14:paraId="567987E4" w14:textId="77777777" w:rsidR="00001C37" w:rsidRPr="00A4060E" w:rsidRDefault="00001C37" w:rsidP="00A4060E">
            <w:pPr>
              <w:jc w:val="right"/>
              <w:rPr>
                <w:rFonts w:ascii="Times New Roman" w:hAnsi="Times New Roman" w:cs="Times New Roman"/>
                <w:sz w:val="20"/>
                <w:szCs w:val="20"/>
              </w:rPr>
            </w:pPr>
          </w:p>
        </w:tc>
        <w:tc>
          <w:tcPr>
            <w:tcW w:w="3037" w:type="pct"/>
            <w:gridSpan w:val="3"/>
            <w:tcBorders>
              <w:top w:val="single" w:sz="4" w:space="0" w:color="auto"/>
              <w:left w:val="single" w:sz="4" w:space="0" w:color="auto"/>
              <w:bottom w:val="single" w:sz="4" w:space="0" w:color="auto"/>
              <w:right w:val="single" w:sz="4" w:space="0" w:color="auto"/>
            </w:tcBorders>
            <w:vAlign w:val="center"/>
            <w:hideMark/>
          </w:tcPr>
          <w:p w14:paraId="0F5F0EB2" w14:textId="77777777" w:rsidR="00001C37" w:rsidRPr="00A4060E" w:rsidRDefault="00001C37" w:rsidP="00A4060E">
            <w:pPr>
              <w:keepNext/>
              <w:keepLines/>
              <w:jc w:val="center"/>
              <w:outlineLvl w:val="4"/>
              <w:rPr>
                <w:rFonts w:ascii="Times New Roman" w:hAnsi="Times New Roman" w:cs="Times New Roman"/>
                <w:b/>
                <w:sz w:val="20"/>
                <w:szCs w:val="20"/>
              </w:rPr>
            </w:pPr>
            <w:r w:rsidRPr="00A4060E">
              <w:rPr>
                <w:rFonts w:ascii="Times New Roman" w:hAnsi="Times New Roman" w:cs="Times New Roman"/>
                <w:b/>
                <w:sz w:val="20"/>
                <w:szCs w:val="20"/>
              </w:rPr>
              <w:t>Time to resolution of daytime frequency, night time frequency, and urgency</w:t>
            </w:r>
          </w:p>
        </w:tc>
      </w:tr>
      <w:tr w:rsidR="00001C37" w:rsidRPr="005273DD" w14:paraId="68F2F681" w14:textId="77777777" w:rsidTr="00001C3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0AB890" w14:textId="77777777" w:rsidR="00001C37" w:rsidRPr="00A4060E" w:rsidRDefault="00001C37" w:rsidP="00A4060E">
            <w:pPr>
              <w:rPr>
                <w:rFonts w:ascii="Times New Roman" w:hAnsi="Times New Roman" w:cs="Times New Roman"/>
                <w:sz w:val="20"/>
                <w:szCs w:val="20"/>
              </w:rPr>
            </w:pPr>
          </w:p>
        </w:tc>
        <w:tc>
          <w:tcPr>
            <w:tcW w:w="3037" w:type="pct"/>
            <w:gridSpan w:val="3"/>
            <w:tcBorders>
              <w:top w:val="single" w:sz="4" w:space="0" w:color="auto"/>
              <w:left w:val="single" w:sz="4" w:space="0" w:color="auto"/>
              <w:bottom w:val="single" w:sz="4" w:space="0" w:color="auto"/>
              <w:right w:val="single" w:sz="4" w:space="0" w:color="auto"/>
            </w:tcBorders>
            <w:vAlign w:val="center"/>
            <w:hideMark/>
          </w:tcPr>
          <w:p w14:paraId="2A570F4E"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b/>
                <w:sz w:val="20"/>
                <w:szCs w:val="20"/>
              </w:rPr>
              <w:t>UTI</w:t>
            </w:r>
          </w:p>
        </w:tc>
      </w:tr>
      <w:tr w:rsidR="00001C37" w:rsidRPr="005273DD" w14:paraId="4E4620FE" w14:textId="77777777" w:rsidTr="00001C3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E7A487" w14:textId="77777777" w:rsidR="00001C37" w:rsidRPr="00A4060E" w:rsidRDefault="00001C37" w:rsidP="00A4060E">
            <w:pPr>
              <w:rPr>
                <w:rFonts w:ascii="Times New Roman" w:hAnsi="Times New Roman" w:cs="Times New Roman"/>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hideMark/>
          </w:tcPr>
          <w:p w14:paraId="109FBDF1"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Yes</w:t>
            </w:r>
          </w:p>
        </w:tc>
        <w:tc>
          <w:tcPr>
            <w:tcW w:w="1064" w:type="pct"/>
            <w:tcBorders>
              <w:top w:val="single" w:sz="4" w:space="0" w:color="auto"/>
              <w:left w:val="single" w:sz="4" w:space="0" w:color="auto"/>
              <w:bottom w:val="single" w:sz="4" w:space="0" w:color="auto"/>
              <w:right w:val="single" w:sz="4" w:space="0" w:color="auto"/>
            </w:tcBorders>
            <w:vAlign w:val="center"/>
            <w:hideMark/>
          </w:tcPr>
          <w:p w14:paraId="5B46736E"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No</w:t>
            </w:r>
          </w:p>
        </w:tc>
        <w:tc>
          <w:tcPr>
            <w:tcW w:w="988" w:type="pct"/>
            <w:tcBorders>
              <w:top w:val="single" w:sz="4" w:space="0" w:color="auto"/>
              <w:left w:val="single" w:sz="4" w:space="0" w:color="auto"/>
              <w:bottom w:val="single" w:sz="4" w:space="0" w:color="auto"/>
              <w:right w:val="single" w:sz="4" w:space="0" w:color="auto"/>
            </w:tcBorders>
            <w:vAlign w:val="center"/>
            <w:hideMark/>
          </w:tcPr>
          <w:p w14:paraId="38C73B99" w14:textId="77777777" w:rsidR="00001C37" w:rsidRPr="00A4060E" w:rsidRDefault="00001C37" w:rsidP="00A4060E">
            <w:pPr>
              <w:jc w:val="center"/>
              <w:rPr>
                <w:rFonts w:ascii="Times New Roman" w:hAnsi="Times New Roman" w:cs="Times New Roman"/>
                <w:sz w:val="20"/>
                <w:szCs w:val="20"/>
              </w:rPr>
            </w:pPr>
            <w:r w:rsidRPr="00A4060E">
              <w:rPr>
                <w:rFonts w:ascii="Times New Roman" w:hAnsi="Times New Roman" w:cs="Times New Roman"/>
                <w:sz w:val="20"/>
                <w:szCs w:val="20"/>
              </w:rPr>
              <w:t>Total</w:t>
            </w:r>
          </w:p>
        </w:tc>
      </w:tr>
      <w:tr w:rsidR="00001C37" w:rsidRPr="005273DD" w14:paraId="35257C90" w14:textId="77777777" w:rsidTr="00001C37">
        <w:tc>
          <w:tcPr>
            <w:tcW w:w="1487" w:type="pct"/>
            <w:vMerge w:val="restart"/>
            <w:tcBorders>
              <w:top w:val="single" w:sz="4" w:space="0" w:color="auto"/>
              <w:left w:val="single" w:sz="4" w:space="0" w:color="auto"/>
              <w:bottom w:val="single" w:sz="4" w:space="0" w:color="auto"/>
              <w:right w:val="single" w:sz="4" w:space="0" w:color="auto"/>
            </w:tcBorders>
            <w:vAlign w:val="center"/>
            <w:hideMark/>
          </w:tcPr>
          <w:p w14:paraId="736C83E4"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b/>
                <w:sz w:val="20"/>
                <w:szCs w:val="20"/>
              </w:rPr>
              <w:t>Prescribed antibiotic</w:t>
            </w:r>
          </w:p>
        </w:tc>
        <w:tc>
          <w:tcPr>
            <w:tcW w:w="476" w:type="pct"/>
            <w:tcBorders>
              <w:top w:val="single" w:sz="4" w:space="0" w:color="auto"/>
              <w:left w:val="single" w:sz="4" w:space="0" w:color="auto"/>
              <w:bottom w:val="single" w:sz="4" w:space="0" w:color="auto"/>
              <w:right w:val="single" w:sz="4" w:space="0" w:color="auto"/>
            </w:tcBorders>
            <w:vAlign w:val="center"/>
            <w:hideMark/>
          </w:tcPr>
          <w:p w14:paraId="250CB6F1"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Yes</w:t>
            </w:r>
          </w:p>
        </w:tc>
        <w:tc>
          <w:tcPr>
            <w:tcW w:w="985" w:type="pct"/>
            <w:tcBorders>
              <w:top w:val="single" w:sz="4" w:space="0" w:color="auto"/>
              <w:left w:val="single" w:sz="4" w:space="0" w:color="auto"/>
              <w:bottom w:val="single" w:sz="4" w:space="0" w:color="auto"/>
              <w:right w:val="single" w:sz="4" w:space="0" w:color="auto"/>
            </w:tcBorders>
            <w:vAlign w:val="bottom"/>
            <w:hideMark/>
          </w:tcPr>
          <w:p w14:paraId="73D311CA"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173, 6 (4, 13)</w:t>
            </w:r>
          </w:p>
        </w:tc>
        <w:tc>
          <w:tcPr>
            <w:tcW w:w="1064" w:type="pct"/>
            <w:tcBorders>
              <w:top w:val="single" w:sz="4" w:space="0" w:color="auto"/>
              <w:left w:val="single" w:sz="4" w:space="0" w:color="auto"/>
              <w:bottom w:val="single" w:sz="4" w:space="0" w:color="auto"/>
              <w:right w:val="single" w:sz="4" w:space="0" w:color="auto"/>
            </w:tcBorders>
            <w:vAlign w:val="bottom"/>
            <w:hideMark/>
          </w:tcPr>
          <w:p w14:paraId="035E7536"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267, 8 (5, 14)</w:t>
            </w:r>
          </w:p>
        </w:tc>
        <w:tc>
          <w:tcPr>
            <w:tcW w:w="988" w:type="pct"/>
            <w:tcBorders>
              <w:top w:val="single" w:sz="4" w:space="0" w:color="auto"/>
              <w:left w:val="single" w:sz="4" w:space="0" w:color="auto"/>
              <w:bottom w:val="single" w:sz="4" w:space="0" w:color="auto"/>
              <w:right w:val="single" w:sz="4" w:space="0" w:color="auto"/>
            </w:tcBorders>
            <w:vAlign w:val="bottom"/>
            <w:hideMark/>
          </w:tcPr>
          <w:p w14:paraId="59C351C9" w14:textId="405AF3A2"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485, 8.5 (5, 14)</w:t>
            </w:r>
          </w:p>
        </w:tc>
      </w:tr>
      <w:tr w:rsidR="00001C37" w:rsidRPr="005273DD" w14:paraId="165E936D" w14:textId="77777777" w:rsidTr="00001C37">
        <w:tc>
          <w:tcPr>
            <w:tcW w:w="0" w:type="auto"/>
            <w:vMerge/>
            <w:tcBorders>
              <w:top w:val="single" w:sz="4" w:space="0" w:color="auto"/>
              <w:left w:val="single" w:sz="4" w:space="0" w:color="auto"/>
              <w:bottom w:val="single" w:sz="4" w:space="0" w:color="auto"/>
              <w:right w:val="single" w:sz="4" w:space="0" w:color="auto"/>
            </w:tcBorders>
            <w:vAlign w:val="center"/>
            <w:hideMark/>
          </w:tcPr>
          <w:p w14:paraId="7A287368" w14:textId="77777777" w:rsidR="00001C37" w:rsidRPr="00A4060E" w:rsidRDefault="00001C37" w:rsidP="00A4060E">
            <w:pP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7CE0477A"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No</w:t>
            </w:r>
          </w:p>
        </w:tc>
        <w:tc>
          <w:tcPr>
            <w:tcW w:w="985" w:type="pct"/>
            <w:tcBorders>
              <w:top w:val="single" w:sz="4" w:space="0" w:color="auto"/>
              <w:left w:val="single" w:sz="4" w:space="0" w:color="auto"/>
              <w:bottom w:val="single" w:sz="4" w:space="0" w:color="auto"/>
              <w:right w:val="single" w:sz="4" w:space="0" w:color="auto"/>
            </w:tcBorders>
            <w:vAlign w:val="bottom"/>
            <w:hideMark/>
          </w:tcPr>
          <w:p w14:paraId="43230656"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16, 9 (5, 14)</w:t>
            </w:r>
          </w:p>
        </w:tc>
        <w:tc>
          <w:tcPr>
            <w:tcW w:w="1064" w:type="pct"/>
            <w:tcBorders>
              <w:top w:val="single" w:sz="4" w:space="0" w:color="auto"/>
              <w:left w:val="single" w:sz="4" w:space="0" w:color="auto"/>
              <w:bottom w:val="single" w:sz="4" w:space="0" w:color="auto"/>
              <w:right w:val="single" w:sz="4" w:space="0" w:color="auto"/>
            </w:tcBorders>
            <w:vAlign w:val="bottom"/>
            <w:hideMark/>
          </w:tcPr>
          <w:p w14:paraId="31B6E430"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34, 9 (4, 14)</w:t>
            </w:r>
          </w:p>
        </w:tc>
        <w:tc>
          <w:tcPr>
            <w:tcW w:w="988" w:type="pct"/>
            <w:tcBorders>
              <w:top w:val="single" w:sz="4" w:space="0" w:color="auto"/>
              <w:left w:val="single" w:sz="4" w:space="0" w:color="auto"/>
              <w:bottom w:val="single" w:sz="4" w:space="0" w:color="auto"/>
              <w:right w:val="single" w:sz="4" w:space="0" w:color="auto"/>
            </w:tcBorders>
            <w:vAlign w:val="bottom"/>
            <w:hideMark/>
          </w:tcPr>
          <w:p w14:paraId="505CE233"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54, 7 (4, 14)</w:t>
            </w:r>
          </w:p>
        </w:tc>
      </w:tr>
      <w:tr w:rsidR="00001C37" w:rsidRPr="005273DD" w14:paraId="0C58BF3C" w14:textId="77777777" w:rsidTr="00001C37">
        <w:tc>
          <w:tcPr>
            <w:tcW w:w="0" w:type="auto"/>
            <w:vMerge/>
            <w:tcBorders>
              <w:top w:val="single" w:sz="4" w:space="0" w:color="auto"/>
              <w:left w:val="single" w:sz="4" w:space="0" w:color="auto"/>
              <w:bottom w:val="single" w:sz="4" w:space="0" w:color="auto"/>
              <w:right w:val="single" w:sz="4" w:space="0" w:color="auto"/>
            </w:tcBorders>
            <w:vAlign w:val="center"/>
            <w:hideMark/>
          </w:tcPr>
          <w:p w14:paraId="454A685B" w14:textId="77777777" w:rsidR="00001C37" w:rsidRPr="00A4060E" w:rsidRDefault="00001C37" w:rsidP="00A4060E">
            <w:pPr>
              <w:rPr>
                <w:rFonts w:ascii="Times New Roman" w:hAnsi="Times New Roman" w:cs="Times New Roman"/>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529247E5"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Total</w:t>
            </w:r>
          </w:p>
        </w:tc>
        <w:tc>
          <w:tcPr>
            <w:tcW w:w="985" w:type="pct"/>
            <w:tcBorders>
              <w:top w:val="single" w:sz="4" w:space="0" w:color="auto"/>
              <w:left w:val="single" w:sz="4" w:space="0" w:color="auto"/>
              <w:bottom w:val="single" w:sz="4" w:space="0" w:color="auto"/>
              <w:right w:val="single" w:sz="4" w:space="0" w:color="auto"/>
            </w:tcBorders>
            <w:vAlign w:val="bottom"/>
            <w:hideMark/>
          </w:tcPr>
          <w:p w14:paraId="50DCF80E"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189, 8 (5, 14)</w:t>
            </w:r>
          </w:p>
        </w:tc>
        <w:tc>
          <w:tcPr>
            <w:tcW w:w="1064" w:type="pct"/>
            <w:tcBorders>
              <w:top w:val="single" w:sz="4" w:space="0" w:color="auto"/>
              <w:left w:val="single" w:sz="4" w:space="0" w:color="auto"/>
              <w:bottom w:val="single" w:sz="4" w:space="0" w:color="auto"/>
              <w:right w:val="single" w:sz="4" w:space="0" w:color="auto"/>
            </w:tcBorders>
            <w:vAlign w:val="bottom"/>
            <w:hideMark/>
          </w:tcPr>
          <w:p w14:paraId="4824FF16" w14:textId="77777777" w:rsidR="00001C37" w:rsidRPr="00A4060E" w:rsidRDefault="00001C37" w:rsidP="00A4060E">
            <w:pPr>
              <w:jc w:val="right"/>
              <w:rPr>
                <w:rFonts w:ascii="Times New Roman" w:hAnsi="Times New Roman" w:cs="Times New Roman"/>
                <w:sz w:val="20"/>
                <w:szCs w:val="20"/>
              </w:rPr>
            </w:pPr>
            <w:r w:rsidRPr="00A4060E">
              <w:rPr>
                <w:rFonts w:ascii="Times New Roman" w:hAnsi="Times New Roman" w:cs="Times New Roman"/>
                <w:sz w:val="20"/>
                <w:szCs w:val="20"/>
              </w:rPr>
              <w:t xml:space="preserve">302, 7 (5, 14) </w:t>
            </w:r>
          </w:p>
        </w:tc>
        <w:tc>
          <w:tcPr>
            <w:tcW w:w="988" w:type="pct"/>
            <w:tcBorders>
              <w:top w:val="single" w:sz="4" w:space="0" w:color="auto"/>
              <w:left w:val="single" w:sz="4" w:space="0" w:color="auto"/>
              <w:bottom w:val="single" w:sz="4" w:space="0" w:color="auto"/>
              <w:right w:val="single" w:sz="4" w:space="0" w:color="auto"/>
            </w:tcBorders>
            <w:vAlign w:val="bottom"/>
          </w:tcPr>
          <w:p w14:paraId="4E5ACC34" w14:textId="77777777" w:rsidR="00001C37" w:rsidRPr="00A4060E" w:rsidRDefault="00001C37" w:rsidP="00A4060E">
            <w:pPr>
              <w:jc w:val="right"/>
              <w:rPr>
                <w:rFonts w:ascii="Times New Roman" w:hAnsi="Times New Roman" w:cs="Times New Roman"/>
                <w:sz w:val="20"/>
                <w:szCs w:val="20"/>
              </w:rPr>
            </w:pPr>
          </w:p>
        </w:tc>
      </w:tr>
    </w:tbl>
    <w:p w14:paraId="070B36DC" w14:textId="77777777" w:rsidR="00BE3AF3" w:rsidRDefault="00563CB0" w:rsidP="00646B08">
      <w:pPr>
        <w:rPr>
          <w:rFonts w:ascii="Times New Roman" w:hAnsi="Times New Roman" w:cs="Times New Roman"/>
          <w:sz w:val="16"/>
          <w:szCs w:val="16"/>
        </w:rPr>
        <w:sectPr w:rsidR="00BE3AF3" w:rsidSect="005D3E93">
          <w:pgSz w:w="16838" w:h="11906" w:orient="landscape"/>
          <w:pgMar w:top="720" w:right="720" w:bottom="720" w:left="720" w:header="708" w:footer="708" w:gutter="0"/>
          <w:cols w:space="708"/>
          <w:docGrid w:linePitch="360"/>
        </w:sectPr>
      </w:pPr>
      <w:r w:rsidRPr="00A4060E">
        <w:rPr>
          <w:rFonts w:ascii="Times New Roman" w:hAnsi="Times New Roman" w:cs="Times New Roman"/>
          <w:sz w:val="16"/>
          <w:szCs w:val="16"/>
        </w:rPr>
        <w:t>*n, Median (IQR)</w:t>
      </w:r>
    </w:p>
    <w:p w14:paraId="19431339" w14:textId="73F485D1" w:rsidR="00473BCD" w:rsidRPr="00A4060E" w:rsidRDefault="00BE3AF3" w:rsidP="00646B08">
      <w:pPr>
        <w:rPr>
          <w:rFonts w:ascii="Times New Roman" w:hAnsi="Times New Roman" w:cs="Times New Roman"/>
          <w:b/>
        </w:rPr>
      </w:pPr>
      <w:r w:rsidRPr="00A4060E">
        <w:rPr>
          <w:rFonts w:ascii="Times New Roman" w:hAnsi="Times New Roman" w:cs="Times New Roman"/>
          <w:b/>
        </w:rPr>
        <w:t xml:space="preserve">6. </w:t>
      </w:r>
      <w:r w:rsidR="00473BCD" w:rsidRPr="00A4060E">
        <w:rPr>
          <w:rFonts w:ascii="Times New Roman" w:hAnsi="Times New Roman" w:cs="Times New Roman"/>
          <w:b/>
        </w:rPr>
        <w:t>Full search strategy for systematic review</w:t>
      </w:r>
    </w:p>
    <w:p w14:paraId="189D3A9D"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OVID Medline Search Strategy (1946 to January week 3 2014);</w:t>
      </w:r>
    </w:p>
    <w:p w14:paraId="62DE4EE8" w14:textId="56CAA5AC"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 exp Primary Health Care/</w:t>
      </w:r>
    </w:p>
    <w:p w14:paraId="05860B21" w14:textId="0ED999D2"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 exp General Practice/</w:t>
      </w:r>
    </w:p>
    <w:p w14:paraId="0265933C" w14:textId="7F1548FC"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 exp Family Practice/</w:t>
      </w:r>
    </w:p>
    <w:p w14:paraId="0DCE18A7" w14:textId="382B3BF3"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4. exp Group Practice/</w:t>
      </w:r>
    </w:p>
    <w:p w14:paraId="36946675" w14:textId="5219FF6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5. primary care.mp.</w:t>
      </w:r>
    </w:p>
    <w:p w14:paraId="762B724A" w14:textId="37E89A5D"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6. general practice.mp.</w:t>
      </w:r>
    </w:p>
    <w:p w14:paraId="7BCC6E46" w14:textId="7B0DDD78"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7. group practice.mp.</w:t>
      </w:r>
    </w:p>
    <w:p w14:paraId="6CAF7B1F" w14:textId="7C09737B"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8. family practice.mp.</w:t>
      </w:r>
    </w:p>
    <w:p w14:paraId="231352AB"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9. exp Physicians, Family/</w:t>
      </w:r>
    </w:p>
    <w:p w14:paraId="37572E15"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10. exp Physician-Patient Relations/</w:t>
      </w:r>
    </w:p>
    <w:p w14:paraId="268FABCE"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11. primary healthcare.mp.</w:t>
      </w:r>
    </w:p>
    <w:p w14:paraId="70BEBEF2"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12. family physician*.mp.</w:t>
      </w:r>
    </w:p>
    <w:p w14:paraId="60B04432"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13. primary health care.mp.</w:t>
      </w:r>
    </w:p>
    <w:p w14:paraId="65351CC9"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14. general practi*.mp.</w:t>
      </w:r>
    </w:p>
    <w:p w14:paraId="419E3711"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15. family practi*.mp.</w:t>
      </w:r>
    </w:p>
    <w:p w14:paraId="6DB35E2A"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16. family doctor*.mp.</w:t>
      </w:r>
    </w:p>
    <w:p w14:paraId="15306D0B"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17. or/1-16</w:t>
      </w:r>
    </w:p>
    <w:p w14:paraId="7DD3F52A"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18. exp Urinary Tract Infections/</w:t>
      </w:r>
    </w:p>
    <w:p w14:paraId="477158F9"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19. exp Bacteriuria/</w:t>
      </w:r>
    </w:p>
    <w:p w14:paraId="626F2717"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20. exp Cystitis/</w:t>
      </w:r>
    </w:p>
    <w:p w14:paraId="5D3B8701"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21. exp Cystitis, Interstitial/</w:t>
      </w:r>
    </w:p>
    <w:p w14:paraId="4FB70F8C"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22. exp Escherichia coli Infections/</w:t>
      </w:r>
    </w:p>
    <w:p w14:paraId="3CDC5410"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23. exp Pyelonephritis/</w:t>
      </w:r>
    </w:p>
    <w:p w14:paraId="6B91BA5C"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24. bacteriuria.mp.</w:t>
      </w:r>
    </w:p>
    <w:p w14:paraId="50A73F60"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25. (urinary adj2 infection*).tw.</w:t>
      </w:r>
    </w:p>
    <w:p w14:paraId="3B372BB4"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26. (Urinary Tract Infection* or UTI).mp.</w:t>
      </w:r>
    </w:p>
    <w:p w14:paraId="4E946C76"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27. cystitis.tw.</w:t>
      </w:r>
    </w:p>
    <w:p w14:paraId="2F11BD11"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28. bladder infection*.mp.</w:t>
      </w:r>
    </w:p>
    <w:p w14:paraId="568EF29E"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29. or/18-28</w:t>
      </w:r>
    </w:p>
    <w:p w14:paraId="44FE6F24"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30. (Albania or Andorra or Armenia or Austria or Azerbaijan or Belarus or Belgium or Bosnia &amp; Herzegovina or Bulgaria or Croatia or Cyprus or Czech Republic or Denmark or Estonia or Finland or France or Georgia or Germany or Greece or Hungary or Iceland or Ireland or Italy or Kosovo or Latvia or Liechtenstein or Lithuania or Luxembourg or Macedonia or Malta or Moldova or Monaco or Montenegro or The Netherlands or Norway or Poland or Portugal or Romania or Russia or San Marino or Serbia or Slovakia or Slovenia or Spain or Sweden or Switzerland or Turkey or Ukraine or United Kingdom or Vatican City or Holland or Great Britain or Britain or England or Scotland or Wales or UK or welsh or scottish or irish).tw.</w:t>
      </w:r>
    </w:p>
    <w:p w14:paraId="6FFA8673"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31. 17 and 29 and 30</w:t>
      </w:r>
    </w:p>
    <w:p w14:paraId="7904E9D4"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32. "Pregnancy"/</w:t>
      </w:r>
    </w:p>
    <w:p w14:paraId="4C8B5430"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33. pregnan*.mp.</w:t>
      </w:r>
    </w:p>
    <w:p w14:paraId="18299E1D"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34. exp Catheters/</w:t>
      </w:r>
    </w:p>
    <w:p w14:paraId="0FA38EDD"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35. or/32-34</w:t>
      </w:r>
    </w:p>
    <w:p w14:paraId="10AC5CF9" w14:textId="77777777" w:rsidR="00BE3AF3" w:rsidRPr="00A4060E" w:rsidRDefault="00BE3AF3" w:rsidP="00A4060E">
      <w:pPr>
        <w:spacing w:after="0" w:line="240" w:lineRule="auto"/>
        <w:rPr>
          <w:rFonts w:ascii="Times New Roman" w:hAnsi="Times New Roman" w:cs="Times New Roman"/>
          <w:sz w:val="20"/>
          <w:szCs w:val="20"/>
        </w:rPr>
      </w:pPr>
      <w:r w:rsidRPr="00A4060E">
        <w:rPr>
          <w:rFonts w:ascii="Times New Roman" w:hAnsi="Times New Roman" w:cs="Times New Roman"/>
          <w:sz w:val="20"/>
          <w:szCs w:val="20"/>
        </w:rPr>
        <w:t>36. 31 not 35</w:t>
      </w:r>
    </w:p>
    <w:p w14:paraId="33F3AE39" w14:textId="47AB25C3" w:rsidR="00473BCD" w:rsidRPr="00A4060E" w:rsidRDefault="00BE3AF3" w:rsidP="00A4060E">
      <w:pPr>
        <w:adjustRightInd w:val="0"/>
        <w:spacing w:after="0" w:line="240" w:lineRule="auto"/>
        <w:rPr>
          <w:rFonts w:ascii="Times New Roman" w:hAnsi="Times New Roman" w:cs="Times New Roman"/>
          <w:sz w:val="20"/>
          <w:szCs w:val="20"/>
          <w:lang w:eastAsia="en-US"/>
        </w:rPr>
      </w:pPr>
      <w:r w:rsidRPr="00A4060E">
        <w:rPr>
          <w:rFonts w:ascii="Times New Roman" w:hAnsi="Times New Roman" w:cs="Times New Roman"/>
          <w:sz w:val="20"/>
          <w:szCs w:val="20"/>
        </w:rPr>
        <w:t>37. limit 36 to english language</w:t>
      </w:r>
    </w:p>
    <w:sectPr w:rsidR="00473BCD" w:rsidRPr="00A4060E" w:rsidSect="00A4060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4BAB1" w14:textId="77777777" w:rsidR="004D1544" w:rsidRDefault="004D1544" w:rsidP="00CF7630">
      <w:pPr>
        <w:spacing w:after="0" w:line="240" w:lineRule="auto"/>
      </w:pPr>
      <w:r>
        <w:separator/>
      </w:r>
    </w:p>
  </w:endnote>
  <w:endnote w:type="continuationSeparator" w:id="0">
    <w:p w14:paraId="32E51B86" w14:textId="77777777" w:rsidR="004D1544" w:rsidRDefault="004D1544" w:rsidP="00CF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ker2Lancet">
    <w:altName w:val="Times New Roman"/>
    <w:panose1 w:val="00000000000000000000"/>
    <w:charset w:val="00"/>
    <w:family w:val="roman"/>
    <w:notTrueType/>
    <w:pitch w:val="default"/>
  </w:font>
  <w:font w:name="Times LT St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68481"/>
      <w:docPartObj>
        <w:docPartGallery w:val="Page Numbers (Bottom of Page)"/>
        <w:docPartUnique/>
      </w:docPartObj>
    </w:sdtPr>
    <w:sdtEndPr/>
    <w:sdtContent>
      <w:sdt>
        <w:sdtPr>
          <w:id w:val="531156030"/>
          <w:docPartObj>
            <w:docPartGallery w:val="Page Numbers (Top of Page)"/>
            <w:docPartUnique/>
          </w:docPartObj>
        </w:sdtPr>
        <w:sdtEndPr/>
        <w:sdtContent>
          <w:p w14:paraId="6EC69F48" w14:textId="3A1BAB34" w:rsidR="00BE4482" w:rsidRDefault="00BE4482" w:rsidP="008208E4">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E957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72C">
              <w:rPr>
                <w:b/>
                <w:bCs/>
                <w:noProof/>
              </w:rPr>
              <w:t>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43445"/>
      <w:docPartObj>
        <w:docPartGallery w:val="Page Numbers (Bottom of Page)"/>
        <w:docPartUnique/>
      </w:docPartObj>
    </w:sdtPr>
    <w:sdtEndPr/>
    <w:sdtContent>
      <w:sdt>
        <w:sdtPr>
          <w:id w:val="860082579"/>
          <w:docPartObj>
            <w:docPartGallery w:val="Page Numbers (Top of Page)"/>
            <w:docPartUnique/>
          </w:docPartObj>
        </w:sdtPr>
        <w:sdtEndPr/>
        <w:sdtContent>
          <w:p w14:paraId="7061CA78" w14:textId="536945F3" w:rsidR="00BE4482" w:rsidRDefault="00BE4482" w:rsidP="008208E4">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A941D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1D5">
              <w:rPr>
                <w:b/>
                <w:bCs/>
                <w:noProof/>
              </w:rPr>
              <w:t>38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E522" w14:textId="77777777" w:rsidR="004D1544" w:rsidRDefault="004D1544" w:rsidP="00CF7630">
      <w:pPr>
        <w:spacing w:after="0" w:line="240" w:lineRule="auto"/>
      </w:pPr>
      <w:r>
        <w:separator/>
      </w:r>
    </w:p>
  </w:footnote>
  <w:footnote w:type="continuationSeparator" w:id="0">
    <w:p w14:paraId="3D9397C5" w14:textId="77777777" w:rsidR="004D1544" w:rsidRDefault="004D1544" w:rsidP="00CF7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141C"/>
    <w:multiLevelType w:val="hybridMultilevel"/>
    <w:tmpl w:val="EE527E8C"/>
    <w:lvl w:ilvl="0" w:tplc="04130019">
      <w:start w:val="1"/>
      <w:numFmt w:val="lowerLetter"/>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D4A50"/>
    <w:multiLevelType w:val="hybridMultilevel"/>
    <w:tmpl w:val="49DAA3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A40D2"/>
    <w:multiLevelType w:val="hybridMultilevel"/>
    <w:tmpl w:val="FE00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E06E2"/>
    <w:multiLevelType w:val="hybridMultilevel"/>
    <w:tmpl w:val="49325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00BB0"/>
    <w:multiLevelType w:val="hybridMultilevel"/>
    <w:tmpl w:val="0716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C0377"/>
    <w:multiLevelType w:val="hybridMultilevel"/>
    <w:tmpl w:val="2CF638D0"/>
    <w:lvl w:ilvl="0" w:tplc="F224D6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CB50ED"/>
    <w:multiLevelType w:val="hybridMultilevel"/>
    <w:tmpl w:val="BBA40EBE"/>
    <w:lvl w:ilvl="0" w:tplc="3FAE56A8">
      <w:start w:val="1"/>
      <w:numFmt w:val="decimal"/>
      <w:lvlText w:val="%1."/>
      <w:lvlJc w:val="left"/>
      <w:pPr>
        <w:ind w:left="3600" w:hanging="360"/>
      </w:pPr>
      <w:rPr>
        <w:rFonts w:asciiTheme="minorHAnsi" w:eastAsiaTheme="minorEastAsia" w:hAnsiTheme="minorHAnsi" w:cstheme="minorBidi" w:hint="default"/>
        <w:color w:val="auto"/>
        <w:sz w:val="22"/>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2A0D0275"/>
    <w:multiLevelType w:val="hybridMultilevel"/>
    <w:tmpl w:val="A7923922"/>
    <w:lvl w:ilvl="0" w:tplc="EE42DCA0">
      <w:start w:val="1"/>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E079B"/>
    <w:multiLevelType w:val="hybridMultilevel"/>
    <w:tmpl w:val="D2E05B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5257C"/>
    <w:multiLevelType w:val="hybridMultilevel"/>
    <w:tmpl w:val="EF285E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956A4"/>
    <w:multiLevelType w:val="hybridMultilevel"/>
    <w:tmpl w:val="44306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516B3"/>
    <w:multiLevelType w:val="hybridMultilevel"/>
    <w:tmpl w:val="F14E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17387"/>
    <w:multiLevelType w:val="hybridMultilevel"/>
    <w:tmpl w:val="7C508D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C4563D"/>
    <w:multiLevelType w:val="hybridMultilevel"/>
    <w:tmpl w:val="58FE919A"/>
    <w:lvl w:ilvl="0" w:tplc="5282DD4E">
      <w:start w:val="1"/>
      <w:numFmt w:val="bullet"/>
      <w:lvlText w:val="•"/>
      <w:lvlJc w:val="left"/>
      <w:pPr>
        <w:tabs>
          <w:tab w:val="num" w:pos="720"/>
        </w:tabs>
        <w:ind w:left="720" w:hanging="360"/>
      </w:pPr>
      <w:rPr>
        <w:rFonts w:ascii="Arial" w:hAnsi="Arial" w:hint="default"/>
      </w:rPr>
    </w:lvl>
    <w:lvl w:ilvl="1" w:tplc="A6DA667A" w:tentative="1">
      <w:start w:val="1"/>
      <w:numFmt w:val="bullet"/>
      <w:lvlText w:val="•"/>
      <w:lvlJc w:val="left"/>
      <w:pPr>
        <w:tabs>
          <w:tab w:val="num" w:pos="1440"/>
        </w:tabs>
        <w:ind w:left="1440" w:hanging="360"/>
      </w:pPr>
      <w:rPr>
        <w:rFonts w:ascii="Arial" w:hAnsi="Arial" w:hint="default"/>
      </w:rPr>
    </w:lvl>
    <w:lvl w:ilvl="2" w:tplc="BEE84ECE" w:tentative="1">
      <w:start w:val="1"/>
      <w:numFmt w:val="bullet"/>
      <w:lvlText w:val="•"/>
      <w:lvlJc w:val="left"/>
      <w:pPr>
        <w:tabs>
          <w:tab w:val="num" w:pos="2160"/>
        </w:tabs>
        <w:ind w:left="2160" w:hanging="360"/>
      </w:pPr>
      <w:rPr>
        <w:rFonts w:ascii="Arial" w:hAnsi="Arial" w:hint="default"/>
      </w:rPr>
    </w:lvl>
    <w:lvl w:ilvl="3" w:tplc="852A440A" w:tentative="1">
      <w:start w:val="1"/>
      <w:numFmt w:val="bullet"/>
      <w:lvlText w:val="•"/>
      <w:lvlJc w:val="left"/>
      <w:pPr>
        <w:tabs>
          <w:tab w:val="num" w:pos="2880"/>
        </w:tabs>
        <w:ind w:left="2880" w:hanging="360"/>
      </w:pPr>
      <w:rPr>
        <w:rFonts w:ascii="Arial" w:hAnsi="Arial" w:hint="default"/>
      </w:rPr>
    </w:lvl>
    <w:lvl w:ilvl="4" w:tplc="912E3C3C" w:tentative="1">
      <w:start w:val="1"/>
      <w:numFmt w:val="bullet"/>
      <w:lvlText w:val="•"/>
      <w:lvlJc w:val="left"/>
      <w:pPr>
        <w:tabs>
          <w:tab w:val="num" w:pos="3600"/>
        </w:tabs>
        <w:ind w:left="3600" w:hanging="360"/>
      </w:pPr>
      <w:rPr>
        <w:rFonts w:ascii="Arial" w:hAnsi="Arial" w:hint="default"/>
      </w:rPr>
    </w:lvl>
    <w:lvl w:ilvl="5" w:tplc="3EB06278" w:tentative="1">
      <w:start w:val="1"/>
      <w:numFmt w:val="bullet"/>
      <w:lvlText w:val="•"/>
      <w:lvlJc w:val="left"/>
      <w:pPr>
        <w:tabs>
          <w:tab w:val="num" w:pos="4320"/>
        </w:tabs>
        <w:ind w:left="4320" w:hanging="360"/>
      </w:pPr>
      <w:rPr>
        <w:rFonts w:ascii="Arial" w:hAnsi="Arial" w:hint="default"/>
      </w:rPr>
    </w:lvl>
    <w:lvl w:ilvl="6" w:tplc="31A86778" w:tentative="1">
      <w:start w:val="1"/>
      <w:numFmt w:val="bullet"/>
      <w:lvlText w:val="•"/>
      <w:lvlJc w:val="left"/>
      <w:pPr>
        <w:tabs>
          <w:tab w:val="num" w:pos="5040"/>
        </w:tabs>
        <w:ind w:left="5040" w:hanging="360"/>
      </w:pPr>
      <w:rPr>
        <w:rFonts w:ascii="Arial" w:hAnsi="Arial" w:hint="default"/>
      </w:rPr>
    </w:lvl>
    <w:lvl w:ilvl="7" w:tplc="FEBE4FD4" w:tentative="1">
      <w:start w:val="1"/>
      <w:numFmt w:val="bullet"/>
      <w:lvlText w:val="•"/>
      <w:lvlJc w:val="left"/>
      <w:pPr>
        <w:tabs>
          <w:tab w:val="num" w:pos="5760"/>
        </w:tabs>
        <w:ind w:left="5760" w:hanging="360"/>
      </w:pPr>
      <w:rPr>
        <w:rFonts w:ascii="Arial" w:hAnsi="Arial" w:hint="default"/>
      </w:rPr>
    </w:lvl>
    <w:lvl w:ilvl="8" w:tplc="F77632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8D6630"/>
    <w:multiLevelType w:val="hybridMultilevel"/>
    <w:tmpl w:val="EC6CA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F40FB"/>
    <w:multiLevelType w:val="hybridMultilevel"/>
    <w:tmpl w:val="1568AD96"/>
    <w:lvl w:ilvl="0" w:tplc="16D8DAA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774DEC"/>
    <w:multiLevelType w:val="hybridMultilevel"/>
    <w:tmpl w:val="27960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190935"/>
    <w:multiLevelType w:val="multilevel"/>
    <w:tmpl w:val="C1BA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FD6B77"/>
    <w:multiLevelType w:val="hybridMultilevel"/>
    <w:tmpl w:val="045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94C07"/>
    <w:multiLevelType w:val="hybridMultilevel"/>
    <w:tmpl w:val="B4CA3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1"/>
  </w:num>
  <w:num w:numId="4">
    <w:abstractNumId w:val="5"/>
  </w:num>
  <w:num w:numId="5">
    <w:abstractNumId w:val="15"/>
  </w:num>
  <w:num w:numId="6">
    <w:abstractNumId w:val="4"/>
  </w:num>
  <w:num w:numId="7">
    <w:abstractNumId w:val="9"/>
  </w:num>
  <w:num w:numId="8">
    <w:abstractNumId w:val="18"/>
  </w:num>
  <w:num w:numId="9">
    <w:abstractNumId w:val="8"/>
  </w:num>
  <w:num w:numId="10">
    <w:abstractNumId w:val="11"/>
  </w:num>
  <w:num w:numId="11">
    <w:abstractNumId w:val="16"/>
  </w:num>
  <w:num w:numId="12">
    <w:abstractNumId w:val="19"/>
  </w:num>
  <w:num w:numId="13">
    <w:abstractNumId w:val="2"/>
  </w:num>
  <w:num w:numId="14">
    <w:abstractNumId w:val="12"/>
  </w:num>
  <w:num w:numId="15">
    <w:abstractNumId w:val="3"/>
  </w:num>
  <w:num w:numId="16">
    <w:abstractNumId w:val="7"/>
  </w:num>
  <w:num w:numId="17">
    <w:abstractNumId w:val="14"/>
  </w:num>
  <w:num w:numId="18">
    <w:abstractNumId w:val="6"/>
  </w:num>
  <w:num w:numId="19">
    <w:abstractNumId w:val="0"/>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Gillespie">
    <w15:presenceInfo w15:providerId="None" w15:userId="Dave Gillesp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p95awzhxtea5e2te4vftszatvzrstprsrd&quot;&gt;Chris Butler&amp;apos;s EndNote library 2016&lt;record-ids&gt;&lt;item&gt;31&lt;/item&gt;&lt;item&gt;35&lt;/item&gt;&lt;item&gt;37&lt;/item&gt;&lt;item&gt;49&lt;/item&gt;&lt;item&gt;65&lt;/item&gt;&lt;item&gt;67&lt;/item&gt;&lt;item&gt;72&lt;/item&gt;&lt;item&gt;76&lt;/item&gt;&lt;item&gt;77&lt;/item&gt;&lt;item&gt;78&lt;/item&gt;&lt;item&gt;82&lt;/item&gt;&lt;item&gt;83&lt;/item&gt;&lt;item&gt;143&lt;/item&gt;&lt;item&gt;146&lt;/item&gt;&lt;item&gt;148&lt;/item&gt;&lt;item&gt;151&lt;/item&gt;&lt;item&gt;152&lt;/item&gt;&lt;item&gt;153&lt;/item&gt;&lt;item&gt;154&lt;/item&gt;&lt;item&gt;155&lt;/item&gt;&lt;item&gt;156&lt;/item&gt;&lt;item&gt;174&lt;/item&gt;&lt;item&gt;175&lt;/item&gt;&lt;item&gt;179&lt;/item&gt;&lt;item&gt;200&lt;/item&gt;&lt;item&gt;203&lt;/item&gt;&lt;item&gt;204&lt;/item&gt;&lt;item&gt;205&lt;/item&gt;&lt;item&gt;206&lt;/item&gt;&lt;item&gt;207&lt;/item&gt;&lt;item&gt;209&lt;/item&gt;&lt;item&gt;210&lt;/item&gt;&lt;item&gt;211&lt;/item&gt;&lt;item&gt;213&lt;/item&gt;&lt;item&gt;214&lt;/item&gt;&lt;item&gt;216&lt;/item&gt;&lt;item&gt;247&lt;/item&gt;&lt;/record-ids&gt;&lt;/item&gt;&lt;/Libraries&gt;"/>
  </w:docVars>
  <w:rsids>
    <w:rsidRoot w:val="00606976"/>
    <w:rsid w:val="00001C37"/>
    <w:rsid w:val="00002FAD"/>
    <w:rsid w:val="0000357E"/>
    <w:rsid w:val="000044EA"/>
    <w:rsid w:val="00004527"/>
    <w:rsid w:val="00004C67"/>
    <w:rsid w:val="0000671C"/>
    <w:rsid w:val="00010D13"/>
    <w:rsid w:val="00011146"/>
    <w:rsid w:val="00011390"/>
    <w:rsid w:val="0001238C"/>
    <w:rsid w:val="000140C9"/>
    <w:rsid w:val="000227E3"/>
    <w:rsid w:val="0002456F"/>
    <w:rsid w:val="000304ED"/>
    <w:rsid w:val="00032339"/>
    <w:rsid w:val="0003325C"/>
    <w:rsid w:val="00033F43"/>
    <w:rsid w:val="00034B45"/>
    <w:rsid w:val="00034EEC"/>
    <w:rsid w:val="00035D7F"/>
    <w:rsid w:val="000377C7"/>
    <w:rsid w:val="00037D02"/>
    <w:rsid w:val="00042098"/>
    <w:rsid w:val="000425A9"/>
    <w:rsid w:val="00042D52"/>
    <w:rsid w:val="00042F7A"/>
    <w:rsid w:val="00045C0F"/>
    <w:rsid w:val="000470A4"/>
    <w:rsid w:val="000478DB"/>
    <w:rsid w:val="000508C8"/>
    <w:rsid w:val="00050B53"/>
    <w:rsid w:val="00050CA7"/>
    <w:rsid w:val="00051F50"/>
    <w:rsid w:val="00052855"/>
    <w:rsid w:val="00053167"/>
    <w:rsid w:val="00054DB1"/>
    <w:rsid w:val="0006183D"/>
    <w:rsid w:val="00061F1C"/>
    <w:rsid w:val="00062448"/>
    <w:rsid w:val="00062784"/>
    <w:rsid w:val="00063276"/>
    <w:rsid w:val="00063966"/>
    <w:rsid w:val="00063A8D"/>
    <w:rsid w:val="00067921"/>
    <w:rsid w:val="00071B78"/>
    <w:rsid w:val="00073E6E"/>
    <w:rsid w:val="00075FF5"/>
    <w:rsid w:val="000806C0"/>
    <w:rsid w:val="00081608"/>
    <w:rsid w:val="000823CA"/>
    <w:rsid w:val="000832E0"/>
    <w:rsid w:val="000847C0"/>
    <w:rsid w:val="00084FF7"/>
    <w:rsid w:val="00086F09"/>
    <w:rsid w:val="000876B6"/>
    <w:rsid w:val="00091281"/>
    <w:rsid w:val="00093C2B"/>
    <w:rsid w:val="00094809"/>
    <w:rsid w:val="000963FB"/>
    <w:rsid w:val="000A021F"/>
    <w:rsid w:val="000A107D"/>
    <w:rsid w:val="000A1618"/>
    <w:rsid w:val="000A1CBE"/>
    <w:rsid w:val="000A2116"/>
    <w:rsid w:val="000A2A45"/>
    <w:rsid w:val="000A394A"/>
    <w:rsid w:val="000A42F5"/>
    <w:rsid w:val="000A5090"/>
    <w:rsid w:val="000A6428"/>
    <w:rsid w:val="000B05F6"/>
    <w:rsid w:val="000B3487"/>
    <w:rsid w:val="000B4AA1"/>
    <w:rsid w:val="000B4DD6"/>
    <w:rsid w:val="000C1CF1"/>
    <w:rsid w:val="000C2044"/>
    <w:rsid w:val="000C284B"/>
    <w:rsid w:val="000C3084"/>
    <w:rsid w:val="000C393F"/>
    <w:rsid w:val="000C420D"/>
    <w:rsid w:val="000C4226"/>
    <w:rsid w:val="000C646A"/>
    <w:rsid w:val="000C7D98"/>
    <w:rsid w:val="000D0027"/>
    <w:rsid w:val="000D0173"/>
    <w:rsid w:val="000D05C5"/>
    <w:rsid w:val="000D069D"/>
    <w:rsid w:val="000D0BB6"/>
    <w:rsid w:val="000D109A"/>
    <w:rsid w:val="000D28D7"/>
    <w:rsid w:val="000D4006"/>
    <w:rsid w:val="000D4376"/>
    <w:rsid w:val="000D63B1"/>
    <w:rsid w:val="000D7ED3"/>
    <w:rsid w:val="000E1553"/>
    <w:rsid w:val="000E555D"/>
    <w:rsid w:val="000E66E9"/>
    <w:rsid w:val="000E775E"/>
    <w:rsid w:val="000E7A6D"/>
    <w:rsid w:val="000F145B"/>
    <w:rsid w:val="000F1BC8"/>
    <w:rsid w:val="000F27C3"/>
    <w:rsid w:val="000F3F05"/>
    <w:rsid w:val="001019CC"/>
    <w:rsid w:val="0010347F"/>
    <w:rsid w:val="001034DF"/>
    <w:rsid w:val="001048AD"/>
    <w:rsid w:val="001065F3"/>
    <w:rsid w:val="00106A6D"/>
    <w:rsid w:val="0011075A"/>
    <w:rsid w:val="0011082E"/>
    <w:rsid w:val="00111319"/>
    <w:rsid w:val="00112A74"/>
    <w:rsid w:val="00112BD4"/>
    <w:rsid w:val="00113092"/>
    <w:rsid w:val="00113CDB"/>
    <w:rsid w:val="0011403B"/>
    <w:rsid w:val="00114724"/>
    <w:rsid w:val="001153D2"/>
    <w:rsid w:val="00116498"/>
    <w:rsid w:val="00116DF9"/>
    <w:rsid w:val="001179CA"/>
    <w:rsid w:val="001219F2"/>
    <w:rsid w:val="00123F92"/>
    <w:rsid w:val="001248A1"/>
    <w:rsid w:val="001267B0"/>
    <w:rsid w:val="00127C67"/>
    <w:rsid w:val="001314D5"/>
    <w:rsid w:val="00131BA0"/>
    <w:rsid w:val="0013233E"/>
    <w:rsid w:val="001327D6"/>
    <w:rsid w:val="00133527"/>
    <w:rsid w:val="00141377"/>
    <w:rsid w:val="00141F38"/>
    <w:rsid w:val="001426EE"/>
    <w:rsid w:val="00145C16"/>
    <w:rsid w:val="00147DE0"/>
    <w:rsid w:val="00150647"/>
    <w:rsid w:val="00150817"/>
    <w:rsid w:val="001517B1"/>
    <w:rsid w:val="00153E1A"/>
    <w:rsid w:val="00156FB2"/>
    <w:rsid w:val="0015714B"/>
    <w:rsid w:val="00157360"/>
    <w:rsid w:val="0015793B"/>
    <w:rsid w:val="00160EBB"/>
    <w:rsid w:val="00160ED5"/>
    <w:rsid w:val="00162E6E"/>
    <w:rsid w:val="001653A7"/>
    <w:rsid w:val="00165628"/>
    <w:rsid w:val="00166864"/>
    <w:rsid w:val="00166866"/>
    <w:rsid w:val="001675BD"/>
    <w:rsid w:val="0017000C"/>
    <w:rsid w:val="00173100"/>
    <w:rsid w:val="001744FF"/>
    <w:rsid w:val="00176BC9"/>
    <w:rsid w:val="001777BA"/>
    <w:rsid w:val="00177A4B"/>
    <w:rsid w:val="00177FD9"/>
    <w:rsid w:val="0018147C"/>
    <w:rsid w:val="0018364C"/>
    <w:rsid w:val="0018367E"/>
    <w:rsid w:val="00183FC2"/>
    <w:rsid w:val="00185B73"/>
    <w:rsid w:val="00187A7B"/>
    <w:rsid w:val="00190692"/>
    <w:rsid w:val="0019322A"/>
    <w:rsid w:val="00193D69"/>
    <w:rsid w:val="00195B58"/>
    <w:rsid w:val="001A0626"/>
    <w:rsid w:val="001A1213"/>
    <w:rsid w:val="001A224E"/>
    <w:rsid w:val="001A23A7"/>
    <w:rsid w:val="001A3F20"/>
    <w:rsid w:val="001A4331"/>
    <w:rsid w:val="001A4F1C"/>
    <w:rsid w:val="001A5BF5"/>
    <w:rsid w:val="001A5FEB"/>
    <w:rsid w:val="001B1E22"/>
    <w:rsid w:val="001B24D4"/>
    <w:rsid w:val="001B2B78"/>
    <w:rsid w:val="001B35D0"/>
    <w:rsid w:val="001B3797"/>
    <w:rsid w:val="001B5B19"/>
    <w:rsid w:val="001B5B7F"/>
    <w:rsid w:val="001B6F5D"/>
    <w:rsid w:val="001B70EB"/>
    <w:rsid w:val="001B726D"/>
    <w:rsid w:val="001C05F7"/>
    <w:rsid w:val="001C12A8"/>
    <w:rsid w:val="001C5326"/>
    <w:rsid w:val="001C6B12"/>
    <w:rsid w:val="001C70F1"/>
    <w:rsid w:val="001C761E"/>
    <w:rsid w:val="001C7A8D"/>
    <w:rsid w:val="001D21B7"/>
    <w:rsid w:val="001D4C43"/>
    <w:rsid w:val="001D553F"/>
    <w:rsid w:val="001D7E0C"/>
    <w:rsid w:val="001D7F37"/>
    <w:rsid w:val="001E13AA"/>
    <w:rsid w:val="001E151A"/>
    <w:rsid w:val="001E20AF"/>
    <w:rsid w:val="001E25B8"/>
    <w:rsid w:val="001E4DAF"/>
    <w:rsid w:val="001E5CB9"/>
    <w:rsid w:val="001F03DB"/>
    <w:rsid w:val="001F1B0F"/>
    <w:rsid w:val="001F3B2D"/>
    <w:rsid w:val="001F4279"/>
    <w:rsid w:val="001F573F"/>
    <w:rsid w:val="001F664F"/>
    <w:rsid w:val="001F6E9A"/>
    <w:rsid w:val="002001BD"/>
    <w:rsid w:val="00201780"/>
    <w:rsid w:val="002025A1"/>
    <w:rsid w:val="002027C1"/>
    <w:rsid w:val="00203DED"/>
    <w:rsid w:val="002043A3"/>
    <w:rsid w:val="00204C7A"/>
    <w:rsid w:val="00205B4A"/>
    <w:rsid w:val="002066F0"/>
    <w:rsid w:val="0021404F"/>
    <w:rsid w:val="00214E58"/>
    <w:rsid w:val="00217621"/>
    <w:rsid w:val="00217C11"/>
    <w:rsid w:val="00220102"/>
    <w:rsid w:val="002238F6"/>
    <w:rsid w:val="002241A6"/>
    <w:rsid w:val="0022444D"/>
    <w:rsid w:val="00224AB7"/>
    <w:rsid w:val="002259CA"/>
    <w:rsid w:val="00226004"/>
    <w:rsid w:val="00226093"/>
    <w:rsid w:val="00226605"/>
    <w:rsid w:val="00226A0C"/>
    <w:rsid w:val="00226A6D"/>
    <w:rsid w:val="00226FE2"/>
    <w:rsid w:val="00227F1E"/>
    <w:rsid w:val="00230930"/>
    <w:rsid w:val="00231D71"/>
    <w:rsid w:val="00235C18"/>
    <w:rsid w:val="00240638"/>
    <w:rsid w:val="00240990"/>
    <w:rsid w:val="00241AE7"/>
    <w:rsid w:val="002476B0"/>
    <w:rsid w:val="002524BC"/>
    <w:rsid w:val="00252C45"/>
    <w:rsid w:val="00253F18"/>
    <w:rsid w:val="00254B48"/>
    <w:rsid w:val="00255E70"/>
    <w:rsid w:val="00256072"/>
    <w:rsid w:val="002602F9"/>
    <w:rsid w:val="0026055B"/>
    <w:rsid w:val="00261B49"/>
    <w:rsid w:val="00261DEF"/>
    <w:rsid w:val="00261FC5"/>
    <w:rsid w:val="002629A7"/>
    <w:rsid w:val="0026352B"/>
    <w:rsid w:val="00263C1E"/>
    <w:rsid w:val="00264298"/>
    <w:rsid w:val="00265C28"/>
    <w:rsid w:val="0026611D"/>
    <w:rsid w:val="00266316"/>
    <w:rsid w:val="00267D0A"/>
    <w:rsid w:val="0027015A"/>
    <w:rsid w:val="00272451"/>
    <w:rsid w:val="0027325E"/>
    <w:rsid w:val="0027399E"/>
    <w:rsid w:val="0027581D"/>
    <w:rsid w:val="00275BD2"/>
    <w:rsid w:val="00276811"/>
    <w:rsid w:val="00277495"/>
    <w:rsid w:val="00277496"/>
    <w:rsid w:val="00277CC7"/>
    <w:rsid w:val="002802EF"/>
    <w:rsid w:val="00281FA1"/>
    <w:rsid w:val="002827AE"/>
    <w:rsid w:val="00282CAB"/>
    <w:rsid w:val="002855D0"/>
    <w:rsid w:val="0028798F"/>
    <w:rsid w:val="00291533"/>
    <w:rsid w:val="00292893"/>
    <w:rsid w:val="002934B4"/>
    <w:rsid w:val="002936AC"/>
    <w:rsid w:val="00294C4D"/>
    <w:rsid w:val="00294D74"/>
    <w:rsid w:val="002A04E1"/>
    <w:rsid w:val="002A0B69"/>
    <w:rsid w:val="002A1B2D"/>
    <w:rsid w:val="002A406F"/>
    <w:rsid w:val="002A4968"/>
    <w:rsid w:val="002A4F09"/>
    <w:rsid w:val="002A532E"/>
    <w:rsid w:val="002A5A2E"/>
    <w:rsid w:val="002A727F"/>
    <w:rsid w:val="002B64F5"/>
    <w:rsid w:val="002B6999"/>
    <w:rsid w:val="002B6A92"/>
    <w:rsid w:val="002C255E"/>
    <w:rsid w:val="002C2C73"/>
    <w:rsid w:val="002C33F1"/>
    <w:rsid w:val="002C3725"/>
    <w:rsid w:val="002C50F4"/>
    <w:rsid w:val="002C5846"/>
    <w:rsid w:val="002C6E02"/>
    <w:rsid w:val="002D59A4"/>
    <w:rsid w:val="002D6830"/>
    <w:rsid w:val="002D7439"/>
    <w:rsid w:val="002E073D"/>
    <w:rsid w:val="002E1576"/>
    <w:rsid w:val="002E288B"/>
    <w:rsid w:val="002E3AEC"/>
    <w:rsid w:val="002E52AD"/>
    <w:rsid w:val="002E5AA9"/>
    <w:rsid w:val="002E6BDF"/>
    <w:rsid w:val="002E6D17"/>
    <w:rsid w:val="002E7956"/>
    <w:rsid w:val="002F005B"/>
    <w:rsid w:val="002F0D27"/>
    <w:rsid w:val="002F1E3C"/>
    <w:rsid w:val="002F2EE0"/>
    <w:rsid w:val="002F5FD8"/>
    <w:rsid w:val="002F6BB1"/>
    <w:rsid w:val="003014A1"/>
    <w:rsid w:val="00301842"/>
    <w:rsid w:val="00302E1E"/>
    <w:rsid w:val="003039B1"/>
    <w:rsid w:val="00307965"/>
    <w:rsid w:val="0031496D"/>
    <w:rsid w:val="00320049"/>
    <w:rsid w:val="003214C6"/>
    <w:rsid w:val="003227BC"/>
    <w:rsid w:val="003227E4"/>
    <w:rsid w:val="00323D83"/>
    <w:rsid w:val="003240D5"/>
    <w:rsid w:val="00325FD6"/>
    <w:rsid w:val="00326A18"/>
    <w:rsid w:val="00327699"/>
    <w:rsid w:val="00331A06"/>
    <w:rsid w:val="003404F2"/>
    <w:rsid w:val="00342EC9"/>
    <w:rsid w:val="0034413E"/>
    <w:rsid w:val="003445B3"/>
    <w:rsid w:val="00345EE1"/>
    <w:rsid w:val="00347533"/>
    <w:rsid w:val="00350B71"/>
    <w:rsid w:val="00350BAB"/>
    <w:rsid w:val="003513C3"/>
    <w:rsid w:val="003516BD"/>
    <w:rsid w:val="003519F8"/>
    <w:rsid w:val="00351EBD"/>
    <w:rsid w:val="0036109A"/>
    <w:rsid w:val="003614BD"/>
    <w:rsid w:val="003625BB"/>
    <w:rsid w:val="00365824"/>
    <w:rsid w:val="00365837"/>
    <w:rsid w:val="00367656"/>
    <w:rsid w:val="003712F9"/>
    <w:rsid w:val="00371666"/>
    <w:rsid w:val="00372460"/>
    <w:rsid w:val="00373594"/>
    <w:rsid w:val="00374CA1"/>
    <w:rsid w:val="00375393"/>
    <w:rsid w:val="003755D8"/>
    <w:rsid w:val="00375774"/>
    <w:rsid w:val="00380538"/>
    <w:rsid w:val="00381C1C"/>
    <w:rsid w:val="0038293B"/>
    <w:rsid w:val="00384ED1"/>
    <w:rsid w:val="0038746E"/>
    <w:rsid w:val="00391E8A"/>
    <w:rsid w:val="00392E54"/>
    <w:rsid w:val="00393A71"/>
    <w:rsid w:val="00395114"/>
    <w:rsid w:val="00396649"/>
    <w:rsid w:val="00396AA1"/>
    <w:rsid w:val="00396FD1"/>
    <w:rsid w:val="003A0965"/>
    <w:rsid w:val="003A205B"/>
    <w:rsid w:val="003A2300"/>
    <w:rsid w:val="003A2B41"/>
    <w:rsid w:val="003A52FD"/>
    <w:rsid w:val="003A64CC"/>
    <w:rsid w:val="003B00A8"/>
    <w:rsid w:val="003B1D6E"/>
    <w:rsid w:val="003B1FDD"/>
    <w:rsid w:val="003B2E3A"/>
    <w:rsid w:val="003B6523"/>
    <w:rsid w:val="003C046C"/>
    <w:rsid w:val="003C05BD"/>
    <w:rsid w:val="003C0CF9"/>
    <w:rsid w:val="003C27C4"/>
    <w:rsid w:val="003C3502"/>
    <w:rsid w:val="003C4AF1"/>
    <w:rsid w:val="003C4DB6"/>
    <w:rsid w:val="003C5576"/>
    <w:rsid w:val="003C5C91"/>
    <w:rsid w:val="003C6747"/>
    <w:rsid w:val="003C6C62"/>
    <w:rsid w:val="003C6DFB"/>
    <w:rsid w:val="003D0972"/>
    <w:rsid w:val="003D283B"/>
    <w:rsid w:val="003D2C8D"/>
    <w:rsid w:val="003D3223"/>
    <w:rsid w:val="003D3C88"/>
    <w:rsid w:val="003D4054"/>
    <w:rsid w:val="003D5FD4"/>
    <w:rsid w:val="003E06AC"/>
    <w:rsid w:val="003E2681"/>
    <w:rsid w:val="003E35D8"/>
    <w:rsid w:val="003E5268"/>
    <w:rsid w:val="003E5390"/>
    <w:rsid w:val="003E7D6A"/>
    <w:rsid w:val="003F1CB8"/>
    <w:rsid w:val="003F3450"/>
    <w:rsid w:val="003F4065"/>
    <w:rsid w:val="003F487C"/>
    <w:rsid w:val="00403179"/>
    <w:rsid w:val="00403EA5"/>
    <w:rsid w:val="00405386"/>
    <w:rsid w:val="004058C3"/>
    <w:rsid w:val="00406414"/>
    <w:rsid w:val="00406730"/>
    <w:rsid w:val="004068F4"/>
    <w:rsid w:val="00407CEF"/>
    <w:rsid w:val="0041075C"/>
    <w:rsid w:val="004111F0"/>
    <w:rsid w:val="0041176B"/>
    <w:rsid w:val="00411B61"/>
    <w:rsid w:val="00411EA3"/>
    <w:rsid w:val="00411F7A"/>
    <w:rsid w:val="00412094"/>
    <w:rsid w:val="00415227"/>
    <w:rsid w:val="0041536C"/>
    <w:rsid w:val="00420268"/>
    <w:rsid w:val="0042077B"/>
    <w:rsid w:val="00420D14"/>
    <w:rsid w:val="00422DDC"/>
    <w:rsid w:val="004234B3"/>
    <w:rsid w:val="0043124C"/>
    <w:rsid w:val="004321FE"/>
    <w:rsid w:val="004349ED"/>
    <w:rsid w:val="00434AB6"/>
    <w:rsid w:val="004365B0"/>
    <w:rsid w:val="0044024F"/>
    <w:rsid w:val="0044109B"/>
    <w:rsid w:val="00441989"/>
    <w:rsid w:val="00442E01"/>
    <w:rsid w:val="00445884"/>
    <w:rsid w:val="00446387"/>
    <w:rsid w:val="0044766B"/>
    <w:rsid w:val="00447E58"/>
    <w:rsid w:val="00450106"/>
    <w:rsid w:val="00450D94"/>
    <w:rsid w:val="00451EF4"/>
    <w:rsid w:val="00452421"/>
    <w:rsid w:val="00454A99"/>
    <w:rsid w:val="0045605E"/>
    <w:rsid w:val="004569AD"/>
    <w:rsid w:val="00457ED0"/>
    <w:rsid w:val="00460291"/>
    <w:rsid w:val="00460B5A"/>
    <w:rsid w:val="00460C95"/>
    <w:rsid w:val="00462E83"/>
    <w:rsid w:val="004648A2"/>
    <w:rsid w:val="0046663D"/>
    <w:rsid w:val="00470134"/>
    <w:rsid w:val="00470F87"/>
    <w:rsid w:val="004729C3"/>
    <w:rsid w:val="00472BAF"/>
    <w:rsid w:val="00473BCD"/>
    <w:rsid w:val="00475DF6"/>
    <w:rsid w:val="0047615D"/>
    <w:rsid w:val="0047756A"/>
    <w:rsid w:val="004847B9"/>
    <w:rsid w:val="00487B64"/>
    <w:rsid w:val="00490EB9"/>
    <w:rsid w:val="004912D3"/>
    <w:rsid w:val="00491DF6"/>
    <w:rsid w:val="004929B6"/>
    <w:rsid w:val="0049367D"/>
    <w:rsid w:val="004938F8"/>
    <w:rsid w:val="00493A22"/>
    <w:rsid w:val="00493BB6"/>
    <w:rsid w:val="00494296"/>
    <w:rsid w:val="00497A19"/>
    <w:rsid w:val="004A0E9E"/>
    <w:rsid w:val="004A13A6"/>
    <w:rsid w:val="004A1E27"/>
    <w:rsid w:val="004A5193"/>
    <w:rsid w:val="004A7ADC"/>
    <w:rsid w:val="004B05C6"/>
    <w:rsid w:val="004B0F74"/>
    <w:rsid w:val="004B1997"/>
    <w:rsid w:val="004B19B6"/>
    <w:rsid w:val="004B19C8"/>
    <w:rsid w:val="004B1CAE"/>
    <w:rsid w:val="004B47C5"/>
    <w:rsid w:val="004B51A5"/>
    <w:rsid w:val="004B58A9"/>
    <w:rsid w:val="004B7291"/>
    <w:rsid w:val="004B7F17"/>
    <w:rsid w:val="004C14C3"/>
    <w:rsid w:val="004C14DC"/>
    <w:rsid w:val="004C1E3A"/>
    <w:rsid w:val="004C467D"/>
    <w:rsid w:val="004C46C0"/>
    <w:rsid w:val="004C5407"/>
    <w:rsid w:val="004C6F4D"/>
    <w:rsid w:val="004C7AC8"/>
    <w:rsid w:val="004C7C1D"/>
    <w:rsid w:val="004D1086"/>
    <w:rsid w:val="004D1544"/>
    <w:rsid w:val="004D2282"/>
    <w:rsid w:val="004D2C35"/>
    <w:rsid w:val="004D3687"/>
    <w:rsid w:val="004D6EED"/>
    <w:rsid w:val="004E0E7F"/>
    <w:rsid w:val="004E2F6F"/>
    <w:rsid w:val="004E4DAC"/>
    <w:rsid w:val="004E5917"/>
    <w:rsid w:val="004E5C98"/>
    <w:rsid w:val="004E7E71"/>
    <w:rsid w:val="004F14AE"/>
    <w:rsid w:val="004F32DC"/>
    <w:rsid w:val="004F42FD"/>
    <w:rsid w:val="004F454C"/>
    <w:rsid w:val="005003D7"/>
    <w:rsid w:val="0050329A"/>
    <w:rsid w:val="00503764"/>
    <w:rsid w:val="0050534F"/>
    <w:rsid w:val="0051194C"/>
    <w:rsid w:val="00511BB0"/>
    <w:rsid w:val="005129FC"/>
    <w:rsid w:val="00513592"/>
    <w:rsid w:val="00513594"/>
    <w:rsid w:val="00514345"/>
    <w:rsid w:val="00515113"/>
    <w:rsid w:val="00515E29"/>
    <w:rsid w:val="00516716"/>
    <w:rsid w:val="00516729"/>
    <w:rsid w:val="005207B2"/>
    <w:rsid w:val="00522413"/>
    <w:rsid w:val="00522BDD"/>
    <w:rsid w:val="00522D37"/>
    <w:rsid w:val="00523CE6"/>
    <w:rsid w:val="0052491A"/>
    <w:rsid w:val="005273DD"/>
    <w:rsid w:val="00527733"/>
    <w:rsid w:val="0053160F"/>
    <w:rsid w:val="00532799"/>
    <w:rsid w:val="005337D2"/>
    <w:rsid w:val="005347D9"/>
    <w:rsid w:val="005352E4"/>
    <w:rsid w:val="00536A6C"/>
    <w:rsid w:val="00536FD3"/>
    <w:rsid w:val="005371F1"/>
    <w:rsid w:val="0054138F"/>
    <w:rsid w:val="00541730"/>
    <w:rsid w:val="005437CD"/>
    <w:rsid w:val="0054445B"/>
    <w:rsid w:val="00552A78"/>
    <w:rsid w:val="00553153"/>
    <w:rsid w:val="00553454"/>
    <w:rsid w:val="0055377C"/>
    <w:rsid w:val="00554375"/>
    <w:rsid w:val="005556ED"/>
    <w:rsid w:val="00561E63"/>
    <w:rsid w:val="00562E14"/>
    <w:rsid w:val="00563CB0"/>
    <w:rsid w:val="005642FB"/>
    <w:rsid w:val="00566514"/>
    <w:rsid w:val="00566B52"/>
    <w:rsid w:val="00571A67"/>
    <w:rsid w:val="00571D46"/>
    <w:rsid w:val="00571F1C"/>
    <w:rsid w:val="00573BF8"/>
    <w:rsid w:val="005740FD"/>
    <w:rsid w:val="0057417C"/>
    <w:rsid w:val="00575859"/>
    <w:rsid w:val="00575936"/>
    <w:rsid w:val="00576C65"/>
    <w:rsid w:val="00577352"/>
    <w:rsid w:val="00577B91"/>
    <w:rsid w:val="00580268"/>
    <w:rsid w:val="00580D05"/>
    <w:rsid w:val="00581B7E"/>
    <w:rsid w:val="005835C5"/>
    <w:rsid w:val="00583B21"/>
    <w:rsid w:val="00583D64"/>
    <w:rsid w:val="005840C7"/>
    <w:rsid w:val="00584A7D"/>
    <w:rsid w:val="00586362"/>
    <w:rsid w:val="005864DA"/>
    <w:rsid w:val="005872D9"/>
    <w:rsid w:val="0058744D"/>
    <w:rsid w:val="00591EAD"/>
    <w:rsid w:val="00591F9A"/>
    <w:rsid w:val="005930E6"/>
    <w:rsid w:val="005939B4"/>
    <w:rsid w:val="005952FF"/>
    <w:rsid w:val="00595A8C"/>
    <w:rsid w:val="00596DAF"/>
    <w:rsid w:val="0059798C"/>
    <w:rsid w:val="005A1E60"/>
    <w:rsid w:val="005A4085"/>
    <w:rsid w:val="005A468F"/>
    <w:rsid w:val="005A7AA6"/>
    <w:rsid w:val="005A7F61"/>
    <w:rsid w:val="005B27E5"/>
    <w:rsid w:val="005B38FD"/>
    <w:rsid w:val="005B52EC"/>
    <w:rsid w:val="005B74D7"/>
    <w:rsid w:val="005B7ACC"/>
    <w:rsid w:val="005C04D5"/>
    <w:rsid w:val="005C1378"/>
    <w:rsid w:val="005C2099"/>
    <w:rsid w:val="005C3162"/>
    <w:rsid w:val="005C61F7"/>
    <w:rsid w:val="005C6C6C"/>
    <w:rsid w:val="005C71AF"/>
    <w:rsid w:val="005C7F8B"/>
    <w:rsid w:val="005D026A"/>
    <w:rsid w:val="005D072F"/>
    <w:rsid w:val="005D0802"/>
    <w:rsid w:val="005D0B94"/>
    <w:rsid w:val="005D0F36"/>
    <w:rsid w:val="005D1687"/>
    <w:rsid w:val="005D19EA"/>
    <w:rsid w:val="005D256D"/>
    <w:rsid w:val="005D2BA7"/>
    <w:rsid w:val="005D3584"/>
    <w:rsid w:val="005D3E93"/>
    <w:rsid w:val="005D6CFA"/>
    <w:rsid w:val="005E0006"/>
    <w:rsid w:val="005E1205"/>
    <w:rsid w:val="005E2C31"/>
    <w:rsid w:val="005F06D2"/>
    <w:rsid w:val="005F1D77"/>
    <w:rsid w:val="005F1FA5"/>
    <w:rsid w:val="005F478C"/>
    <w:rsid w:val="005F5082"/>
    <w:rsid w:val="00602A35"/>
    <w:rsid w:val="0060340E"/>
    <w:rsid w:val="00603D7E"/>
    <w:rsid w:val="0060600F"/>
    <w:rsid w:val="006065AE"/>
    <w:rsid w:val="006065D8"/>
    <w:rsid w:val="00606976"/>
    <w:rsid w:val="00607958"/>
    <w:rsid w:val="006112CD"/>
    <w:rsid w:val="00612D1C"/>
    <w:rsid w:val="00613FEA"/>
    <w:rsid w:val="0061482E"/>
    <w:rsid w:val="00615E93"/>
    <w:rsid w:val="006168B5"/>
    <w:rsid w:val="00620462"/>
    <w:rsid w:val="00620847"/>
    <w:rsid w:val="0062261E"/>
    <w:rsid w:val="00622F56"/>
    <w:rsid w:val="00623DB2"/>
    <w:rsid w:val="00625252"/>
    <w:rsid w:val="006256E1"/>
    <w:rsid w:val="00625F3F"/>
    <w:rsid w:val="00626762"/>
    <w:rsid w:val="00626F3A"/>
    <w:rsid w:val="00627261"/>
    <w:rsid w:val="00630010"/>
    <w:rsid w:val="006311C0"/>
    <w:rsid w:val="00631E84"/>
    <w:rsid w:val="00632668"/>
    <w:rsid w:val="00633B39"/>
    <w:rsid w:val="006357AD"/>
    <w:rsid w:val="0063664C"/>
    <w:rsid w:val="00640F61"/>
    <w:rsid w:val="0064251A"/>
    <w:rsid w:val="0064289B"/>
    <w:rsid w:val="00642E56"/>
    <w:rsid w:val="0064367C"/>
    <w:rsid w:val="00644D2D"/>
    <w:rsid w:val="00646399"/>
    <w:rsid w:val="00646B08"/>
    <w:rsid w:val="00647974"/>
    <w:rsid w:val="00652331"/>
    <w:rsid w:val="006546B5"/>
    <w:rsid w:val="006560D4"/>
    <w:rsid w:val="00656B1C"/>
    <w:rsid w:val="0066188F"/>
    <w:rsid w:val="00662083"/>
    <w:rsid w:val="00662B10"/>
    <w:rsid w:val="0066663B"/>
    <w:rsid w:val="0067372E"/>
    <w:rsid w:val="00674590"/>
    <w:rsid w:val="006756D7"/>
    <w:rsid w:val="00676BD6"/>
    <w:rsid w:val="00680F09"/>
    <w:rsid w:val="006820B2"/>
    <w:rsid w:val="006826A3"/>
    <w:rsid w:val="006829D7"/>
    <w:rsid w:val="00683884"/>
    <w:rsid w:val="0068752C"/>
    <w:rsid w:val="00690607"/>
    <w:rsid w:val="00690C55"/>
    <w:rsid w:val="00691542"/>
    <w:rsid w:val="00691AE9"/>
    <w:rsid w:val="006932D8"/>
    <w:rsid w:val="00693BAC"/>
    <w:rsid w:val="0069402F"/>
    <w:rsid w:val="00694993"/>
    <w:rsid w:val="006A06C1"/>
    <w:rsid w:val="006A2D94"/>
    <w:rsid w:val="006A3285"/>
    <w:rsid w:val="006A451C"/>
    <w:rsid w:val="006A6FCD"/>
    <w:rsid w:val="006B0204"/>
    <w:rsid w:val="006B0B26"/>
    <w:rsid w:val="006B1C58"/>
    <w:rsid w:val="006B5624"/>
    <w:rsid w:val="006B6817"/>
    <w:rsid w:val="006C0196"/>
    <w:rsid w:val="006C0F6C"/>
    <w:rsid w:val="006C3810"/>
    <w:rsid w:val="006C5F4B"/>
    <w:rsid w:val="006C64BD"/>
    <w:rsid w:val="006C6EEE"/>
    <w:rsid w:val="006C73C7"/>
    <w:rsid w:val="006D002F"/>
    <w:rsid w:val="006D283F"/>
    <w:rsid w:val="006D29FC"/>
    <w:rsid w:val="006D3BE5"/>
    <w:rsid w:val="006D3E3F"/>
    <w:rsid w:val="006D4C72"/>
    <w:rsid w:val="006D5FBD"/>
    <w:rsid w:val="006D6015"/>
    <w:rsid w:val="006D6360"/>
    <w:rsid w:val="006D7615"/>
    <w:rsid w:val="006D78F4"/>
    <w:rsid w:val="006D7FD9"/>
    <w:rsid w:val="006E1900"/>
    <w:rsid w:val="006E20A0"/>
    <w:rsid w:val="006E62DB"/>
    <w:rsid w:val="006F7ACD"/>
    <w:rsid w:val="0070229A"/>
    <w:rsid w:val="00702C8A"/>
    <w:rsid w:val="00703960"/>
    <w:rsid w:val="007043C7"/>
    <w:rsid w:val="00704DF9"/>
    <w:rsid w:val="00706160"/>
    <w:rsid w:val="00706662"/>
    <w:rsid w:val="007071E4"/>
    <w:rsid w:val="007076E5"/>
    <w:rsid w:val="007100A4"/>
    <w:rsid w:val="00710C59"/>
    <w:rsid w:val="00716D1C"/>
    <w:rsid w:val="00717B3A"/>
    <w:rsid w:val="00721AF3"/>
    <w:rsid w:val="007240E9"/>
    <w:rsid w:val="00725ED7"/>
    <w:rsid w:val="00726BA7"/>
    <w:rsid w:val="007275B2"/>
    <w:rsid w:val="00730038"/>
    <w:rsid w:val="00730BC3"/>
    <w:rsid w:val="00732F40"/>
    <w:rsid w:val="0073403E"/>
    <w:rsid w:val="00734931"/>
    <w:rsid w:val="00737193"/>
    <w:rsid w:val="00737AED"/>
    <w:rsid w:val="0074110D"/>
    <w:rsid w:val="00741F0E"/>
    <w:rsid w:val="00742681"/>
    <w:rsid w:val="00742992"/>
    <w:rsid w:val="00742A30"/>
    <w:rsid w:val="0074388A"/>
    <w:rsid w:val="00743A0C"/>
    <w:rsid w:val="00744745"/>
    <w:rsid w:val="0074727F"/>
    <w:rsid w:val="00747C3B"/>
    <w:rsid w:val="0075026A"/>
    <w:rsid w:val="00751756"/>
    <w:rsid w:val="00751B65"/>
    <w:rsid w:val="00751D0A"/>
    <w:rsid w:val="00754974"/>
    <w:rsid w:val="0075551A"/>
    <w:rsid w:val="0075567E"/>
    <w:rsid w:val="007559F5"/>
    <w:rsid w:val="00755E77"/>
    <w:rsid w:val="00760E93"/>
    <w:rsid w:val="0076119D"/>
    <w:rsid w:val="00761C7D"/>
    <w:rsid w:val="00764B68"/>
    <w:rsid w:val="00765F7F"/>
    <w:rsid w:val="00766B0A"/>
    <w:rsid w:val="00767A54"/>
    <w:rsid w:val="00771572"/>
    <w:rsid w:val="00772C6B"/>
    <w:rsid w:val="007764C6"/>
    <w:rsid w:val="007822FA"/>
    <w:rsid w:val="0078357F"/>
    <w:rsid w:val="00783646"/>
    <w:rsid w:val="007851DE"/>
    <w:rsid w:val="00785627"/>
    <w:rsid w:val="00786176"/>
    <w:rsid w:val="00786187"/>
    <w:rsid w:val="007871D5"/>
    <w:rsid w:val="007922E5"/>
    <w:rsid w:val="00792C50"/>
    <w:rsid w:val="00794BAE"/>
    <w:rsid w:val="007954D7"/>
    <w:rsid w:val="00796464"/>
    <w:rsid w:val="00796B06"/>
    <w:rsid w:val="00797689"/>
    <w:rsid w:val="007A27C4"/>
    <w:rsid w:val="007A2EE7"/>
    <w:rsid w:val="007A563C"/>
    <w:rsid w:val="007A5A5B"/>
    <w:rsid w:val="007A7D8F"/>
    <w:rsid w:val="007B1728"/>
    <w:rsid w:val="007B601C"/>
    <w:rsid w:val="007C1749"/>
    <w:rsid w:val="007C31DF"/>
    <w:rsid w:val="007C3212"/>
    <w:rsid w:val="007C3626"/>
    <w:rsid w:val="007C3AF2"/>
    <w:rsid w:val="007C44A5"/>
    <w:rsid w:val="007C4A9F"/>
    <w:rsid w:val="007C5247"/>
    <w:rsid w:val="007C578C"/>
    <w:rsid w:val="007D27B1"/>
    <w:rsid w:val="007D3DBA"/>
    <w:rsid w:val="007D45DD"/>
    <w:rsid w:val="007D473B"/>
    <w:rsid w:val="007D4C07"/>
    <w:rsid w:val="007D56B8"/>
    <w:rsid w:val="007D5783"/>
    <w:rsid w:val="007D57B9"/>
    <w:rsid w:val="007D5D1D"/>
    <w:rsid w:val="007D5E82"/>
    <w:rsid w:val="007D7FF7"/>
    <w:rsid w:val="007E1B33"/>
    <w:rsid w:val="007E414D"/>
    <w:rsid w:val="007E4A7D"/>
    <w:rsid w:val="007E6580"/>
    <w:rsid w:val="007F03D0"/>
    <w:rsid w:val="007F0851"/>
    <w:rsid w:val="007F0EFC"/>
    <w:rsid w:val="007F5A65"/>
    <w:rsid w:val="007F61F5"/>
    <w:rsid w:val="007F7E3B"/>
    <w:rsid w:val="008003A6"/>
    <w:rsid w:val="00803035"/>
    <w:rsid w:val="00803736"/>
    <w:rsid w:val="00805D49"/>
    <w:rsid w:val="0080600F"/>
    <w:rsid w:val="00807AB5"/>
    <w:rsid w:val="0081368F"/>
    <w:rsid w:val="00813A85"/>
    <w:rsid w:val="008146AB"/>
    <w:rsid w:val="00816E2D"/>
    <w:rsid w:val="00816EB8"/>
    <w:rsid w:val="00817818"/>
    <w:rsid w:val="00817C8B"/>
    <w:rsid w:val="008208E4"/>
    <w:rsid w:val="00821D28"/>
    <w:rsid w:val="00821D6D"/>
    <w:rsid w:val="008237B5"/>
    <w:rsid w:val="00823D2E"/>
    <w:rsid w:val="00827824"/>
    <w:rsid w:val="008305C0"/>
    <w:rsid w:val="0083122C"/>
    <w:rsid w:val="008375DD"/>
    <w:rsid w:val="00837E87"/>
    <w:rsid w:val="00837FCB"/>
    <w:rsid w:val="008418B6"/>
    <w:rsid w:val="00841AEE"/>
    <w:rsid w:val="008425B8"/>
    <w:rsid w:val="00844825"/>
    <w:rsid w:val="0084508F"/>
    <w:rsid w:val="008459D3"/>
    <w:rsid w:val="0085219C"/>
    <w:rsid w:val="00852412"/>
    <w:rsid w:val="0085336F"/>
    <w:rsid w:val="00853DE3"/>
    <w:rsid w:val="00854858"/>
    <w:rsid w:val="00856A31"/>
    <w:rsid w:val="00857660"/>
    <w:rsid w:val="00862417"/>
    <w:rsid w:val="00865390"/>
    <w:rsid w:val="00866725"/>
    <w:rsid w:val="0086737A"/>
    <w:rsid w:val="008677AC"/>
    <w:rsid w:val="008679FC"/>
    <w:rsid w:val="00867A19"/>
    <w:rsid w:val="008714ED"/>
    <w:rsid w:val="00872965"/>
    <w:rsid w:val="00873A5E"/>
    <w:rsid w:val="00873D1D"/>
    <w:rsid w:val="0087406C"/>
    <w:rsid w:val="00876887"/>
    <w:rsid w:val="00876C76"/>
    <w:rsid w:val="008802EE"/>
    <w:rsid w:val="008823D3"/>
    <w:rsid w:val="00884D3D"/>
    <w:rsid w:val="008860CD"/>
    <w:rsid w:val="00886CFF"/>
    <w:rsid w:val="00887474"/>
    <w:rsid w:val="00887FF2"/>
    <w:rsid w:val="00890B50"/>
    <w:rsid w:val="00891D28"/>
    <w:rsid w:val="00894173"/>
    <w:rsid w:val="00895F67"/>
    <w:rsid w:val="00896C07"/>
    <w:rsid w:val="00897929"/>
    <w:rsid w:val="008A0258"/>
    <w:rsid w:val="008A0951"/>
    <w:rsid w:val="008A27D2"/>
    <w:rsid w:val="008A41B3"/>
    <w:rsid w:val="008A4AFD"/>
    <w:rsid w:val="008A4B38"/>
    <w:rsid w:val="008A4DB5"/>
    <w:rsid w:val="008A5CBD"/>
    <w:rsid w:val="008A6600"/>
    <w:rsid w:val="008A6A14"/>
    <w:rsid w:val="008A77C9"/>
    <w:rsid w:val="008B04B6"/>
    <w:rsid w:val="008B11B9"/>
    <w:rsid w:val="008B4CB2"/>
    <w:rsid w:val="008B4EC3"/>
    <w:rsid w:val="008B5B1F"/>
    <w:rsid w:val="008C0756"/>
    <w:rsid w:val="008C0889"/>
    <w:rsid w:val="008C11E5"/>
    <w:rsid w:val="008C12FD"/>
    <w:rsid w:val="008C1381"/>
    <w:rsid w:val="008C2075"/>
    <w:rsid w:val="008C2A56"/>
    <w:rsid w:val="008C4953"/>
    <w:rsid w:val="008C4A56"/>
    <w:rsid w:val="008C75E1"/>
    <w:rsid w:val="008D0A2E"/>
    <w:rsid w:val="008D0AC5"/>
    <w:rsid w:val="008D0B44"/>
    <w:rsid w:val="008D2A19"/>
    <w:rsid w:val="008D4AA1"/>
    <w:rsid w:val="008D7C8C"/>
    <w:rsid w:val="008E0979"/>
    <w:rsid w:val="008E15BF"/>
    <w:rsid w:val="008E3404"/>
    <w:rsid w:val="008E57BB"/>
    <w:rsid w:val="008E6CE2"/>
    <w:rsid w:val="008E73AF"/>
    <w:rsid w:val="008F0E99"/>
    <w:rsid w:val="008F20C9"/>
    <w:rsid w:val="008F2273"/>
    <w:rsid w:val="008F6007"/>
    <w:rsid w:val="008F6543"/>
    <w:rsid w:val="00900A4E"/>
    <w:rsid w:val="00900A8A"/>
    <w:rsid w:val="00902395"/>
    <w:rsid w:val="00902B1F"/>
    <w:rsid w:val="00902BA3"/>
    <w:rsid w:val="00904BB7"/>
    <w:rsid w:val="0090640A"/>
    <w:rsid w:val="009065D7"/>
    <w:rsid w:val="009075C0"/>
    <w:rsid w:val="00907DB3"/>
    <w:rsid w:val="009108B3"/>
    <w:rsid w:val="00911AD4"/>
    <w:rsid w:val="00912B81"/>
    <w:rsid w:val="00912B82"/>
    <w:rsid w:val="0091402C"/>
    <w:rsid w:val="009145A4"/>
    <w:rsid w:val="009152D4"/>
    <w:rsid w:val="00915C7C"/>
    <w:rsid w:val="009161BB"/>
    <w:rsid w:val="0091637D"/>
    <w:rsid w:val="00921B65"/>
    <w:rsid w:val="00921FB4"/>
    <w:rsid w:val="00922A31"/>
    <w:rsid w:val="00922B87"/>
    <w:rsid w:val="00923352"/>
    <w:rsid w:val="009233AA"/>
    <w:rsid w:val="009239D2"/>
    <w:rsid w:val="00924B77"/>
    <w:rsid w:val="00924C63"/>
    <w:rsid w:val="009259B3"/>
    <w:rsid w:val="00930800"/>
    <w:rsid w:val="0093202E"/>
    <w:rsid w:val="0093339B"/>
    <w:rsid w:val="00935253"/>
    <w:rsid w:val="00936636"/>
    <w:rsid w:val="00940751"/>
    <w:rsid w:val="00941D31"/>
    <w:rsid w:val="009421D1"/>
    <w:rsid w:val="00942F58"/>
    <w:rsid w:val="00943AB4"/>
    <w:rsid w:val="00944B4D"/>
    <w:rsid w:val="00945CB2"/>
    <w:rsid w:val="009475DF"/>
    <w:rsid w:val="00950B8C"/>
    <w:rsid w:val="00950FC0"/>
    <w:rsid w:val="0095120E"/>
    <w:rsid w:val="009515F4"/>
    <w:rsid w:val="00952E09"/>
    <w:rsid w:val="009542B9"/>
    <w:rsid w:val="009551F0"/>
    <w:rsid w:val="0095554F"/>
    <w:rsid w:val="0095781D"/>
    <w:rsid w:val="009616F0"/>
    <w:rsid w:val="00967020"/>
    <w:rsid w:val="00970305"/>
    <w:rsid w:val="00970A6F"/>
    <w:rsid w:val="009715DC"/>
    <w:rsid w:val="00974D1D"/>
    <w:rsid w:val="00975751"/>
    <w:rsid w:val="00976078"/>
    <w:rsid w:val="00980140"/>
    <w:rsid w:val="009808B0"/>
    <w:rsid w:val="00980B52"/>
    <w:rsid w:val="00981130"/>
    <w:rsid w:val="00981383"/>
    <w:rsid w:val="009838D3"/>
    <w:rsid w:val="00984EBD"/>
    <w:rsid w:val="00986E36"/>
    <w:rsid w:val="009940A1"/>
    <w:rsid w:val="00994136"/>
    <w:rsid w:val="00994871"/>
    <w:rsid w:val="00995603"/>
    <w:rsid w:val="0099579A"/>
    <w:rsid w:val="00995A64"/>
    <w:rsid w:val="0099615A"/>
    <w:rsid w:val="009965BE"/>
    <w:rsid w:val="009A018F"/>
    <w:rsid w:val="009A050D"/>
    <w:rsid w:val="009A06CF"/>
    <w:rsid w:val="009A1248"/>
    <w:rsid w:val="009A2231"/>
    <w:rsid w:val="009A48A8"/>
    <w:rsid w:val="009A52B2"/>
    <w:rsid w:val="009B129B"/>
    <w:rsid w:val="009B3013"/>
    <w:rsid w:val="009B579F"/>
    <w:rsid w:val="009B655A"/>
    <w:rsid w:val="009C1288"/>
    <w:rsid w:val="009C14D5"/>
    <w:rsid w:val="009C3DCC"/>
    <w:rsid w:val="009C44D3"/>
    <w:rsid w:val="009C5DAF"/>
    <w:rsid w:val="009D12C9"/>
    <w:rsid w:val="009D5243"/>
    <w:rsid w:val="009D5D0C"/>
    <w:rsid w:val="009E0791"/>
    <w:rsid w:val="009E0ABE"/>
    <w:rsid w:val="009E0FC0"/>
    <w:rsid w:val="009E1D40"/>
    <w:rsid w:val="009E324D"/>
    <w:rsid w:val="009E354E"/>
    <w:rsid w:val="009E37C3"/>
    <w:rsid w:val="009E5BEF"/>
    <w:rsid w:val="009E6AA7"/>
    <w:rsid w:val="009E7190"/>
    <w:rsid w:val="009F0585"/>
    <w:rsid w:val="009F0780"/>
    <w:rsid w:val="009F3999"/>
    <w:rsid w:val="009F6C5E"/>
    <w:rsid w:val="009F7318"/>
    <w:rsid w:val="00A04458"/>
    <w:rsid w:val="00A048C9"/>
    <w:rsid w:val="00A10FE7"/>
    <w:rsid w:val="00A1473C"/>
    <w:rsid w:val="00A15985"/>
    <w:rsid w:val="00A17D7E"/>
    <w:rsid w:val="00A200EB"/>
    <w:rsid w:val="00A2286A"/>
    <w:rsid w:val="00A23D32"/>
    <w:rsid w:val="00A23D85"/>
    <w:rsid w:val="00A2565A"/>
    <w:rsid w:val="00A256B1"/>
    <w:rsid w:val="00A26A8B"/>
    <w:rsid w:val="00A27C34"/>
    <w:rsid w:val="00A30145"/>
    <w:rsid w:val="00A305D1"/>
    <w:rsid w:val="00A32356"/>
    <w:rsid w:val="00A3271D"/>
    <w:rsid w:val="00A32A15"/>
    <w:rsid w:val="00A3678B"/>
    <w:rsid w:val="00A36943"/>
    <w:rsid w:val="00A37D3C"/>
    <w:rsid w:val="00A4060E"/>
    <w:rsid w:val="00A41A6F"/>
    <w:rsid w:val="00A41C48"/>
    <w:rsid w:val="00A41EED"/>
    <w:rsid w:val="00A42A50"/>
    <w:rsid w:val="00A42DCC"/>
    <w:rsid w:val="00A44642"/>
    <w:rsid w:val="00A4684B"/>
    <w:rsid w:val="00A468EA"/>
    <w:rsid w:val="00A5075A"/>
    <w:rsid w:val="00A57670"/>
    <w:rsid w:val="00A609FB"/>
    <w:rsid w:val="00A618CC"/>
    <w:rsid w:val="00A61A80"/>
    <w:rsid w:val="00A6266A"/>
    <w:rsid w:val="00A628D7"/>
    <w:rsid w:val="00A64678"/>
    <w:rsid w:val="00A64BF6"/>
    <w:rsid w:val="00A64EC5"/>
    <w:rsid w:val="00A67C98"/>
    <w:rsid w:val="00A71DEE"/>
    <w:rsid w:val="00A73BF4"/>
    <w:rsid w:val="00A73ED5"/>
    <w:rsid w:val="00A742F5"/>
    <w:rsid w:val="00A748F5"/>
    <w:rsid w:val="00A81CA1"/>
    <w:rsid w:val="00A829C1"/>
    <w:rsid w:val="00A83547"/>
    <w:rsid w:val="00A859C6"/>
    <w:rsid w:val="00A86A2F"/>
    <w:rsid w:val="00A86ED8"/>
    <w:rsid w:val="00A870DD"/>
    <w:rsid w:val="00A87A91"/>
    <w:rsid w:val="00A90834"/>
    <w:rsid w:val="00A91076"/>
    <w:rsid w:val="00A9189B"/>
    <w:rsid w:val="00A91DC8"/>
    <w:rsid w:val="00A941D5"/>
    <w:rsid w:val="00A9559E"/>
    <w:rsid w:val="00A95EDB"/>
    <w:rsid w:val="00A96568"/>
    <w:rsid w:val="00AA191C"/>
    <w:rsid w:val="00AA3856"/>
    <w:rsid w:val="00AA4AF7"/>
    <w:rsid w:val="00AA4D1B"/>
    <w:rsid w:val="00AA570D"/>
    <w:rsid w:val="00AA57F0"/>
    <w:rsid w:val="00AA74BB"/>
    <w:rsid w:val="00AA7992"/>
    <w:rsid w:val="00AB15AF"/>
    <w:rsid w:val="00AB18F8"/>
    <w:rsid w:val="00AB3F96"/>
    <w:rsid w:val="00AB54C1"/>
    <w:rsid w:val="00AB5881"/>
    <w:rsid w:val="00AB5F1D"/>
    <w:rsid w:val="00AB6DC6"/>
    <w:rsid w:val="00AB7FDA"/>
    <w:rsid w:val="00AC17FD"/>
    <w:rsid w:val="00AC20FC"/>
    <w:rsid w:val="00AC3D9C"/>
    <w:rsid w:val="00AC406F"/>
    <w:rsid w:val="00AC46CD"/>
    <w:rsid w:val="00AC5E74"/>
    <w:rsid w:val="00AD3926"/>
    <w:rsid w:val="00AD4118"/>
    <w:rsid w:val="00AD479E"/>
    <w:rsid w:val="00AD7193"/>
    <w:rsid w:val="00AD7B2E"/>
    <w:rsid w:val="00AE170E"/>
    <w:rsid w:val="00AE3E04"/>
    <w:rsid w:val="00AE4F0D"/>
    <w:rsid w:val="00AE59BE"/>
    <w:rsid w:val="00AE59FD"/>
    <w:rsid w:val="00AE7DD7"/>
    <w:rsid w:val="00AE7F19"/>
    <w:rsid w:val="00AF0612"/>
    <w:rsid w:val="00AF18E6"/>
    <w:rsid w:val="00AF1BD7"/>
    <w:rsid w:val="00AF2687"/>
    <w:rsid w:val="00AF2B9D"/>
    <w:rsid w:val="00AF30D7"/>
    <w:rsid w:val="00AF35C6"/>
    <w:rsid w:val="00AF3BF3"/>
    <w:rsid w:val="00AF4DCC"/>
    <w:rsid w:val="00AF5133"/>
    <w:rsid w:val="00AF6B38"/>
    <w:rsid w:val="00AF73E5"/>
    <w:rsid w:val="00AF7744"/>
    <w:rsid w:val="00B04805"/>
    <w:rsid w:val="00B051CF"/>
    <w:rsid w:val="00B05F40"/>
    <w:rsid w:val="00B06F99"/>
    <w:rsid w:val="00B1194F"/>
    <w:rsid w:val="00B159A2"/>
    <w:rsid w:val="00B178F5"/>
    <w:rsid w:val="00B2032A"/>
    <w:rsid w:val="00B20825"/>
    <w:rsid w:val="00B2099C"/>
    <w:rsid w:val="00B20B35"/>
    <w:rsid w:val="00B22693"/>
    <w:rsid w:val="00B22C25"/>
    <w:rsid w:val="00B23BBA"/>
    <w:rsid w:val="00B320E1"/>
    <w:rsid w:val="00B32C73"/>
    <w:rsid w:val="00B341F8"/>
    <w:rsid w:val="00B3568F"/>
    <w:rsid w:val="00B369DA"/>
    <w:rsid w:val="00B37A42"/>
    <w:rsid w:val="00B37FCD"/>
    <w:rsid w:val="00B407AC"/>
    <w:rsid w:val="00B4165A"/>
    <w:rsid w:val="00B4267F"/>
    <w:rsid w:val="00B43989"/>
    <w:rsid w:val="00B443CB"/>
    <w:rsid w:val="00B44D57"/>
    <w:rsid w:val="00B45D3E"/>
    <w:rsid w:val="00B46C1A"/>
    <w:rsid w:val="00B479F0"/>
    <w:rsid w:val="00B50DC0"/>
    <w:rsid w:val="00B52C63"/>
    <w:rsid w:val="00B547D1"/>
    <w:rsid w:val="00B556CF"/>
    <w:rsid w:val="00B5570B"/>
    <w:rsid w:val="00B55DD6"/>
    <w:rsid w:val="00B572BD"/>
    <w:rsid w:val="00B61073"/>
    <w:rsid w:val="00B612B6"/>
    <w:rsid w:val="00B621C6"/>
    <w:rsid w:val="00B62E9B"/>
    <w:rsid w:val="00B630DC"/>
    <w:rsid w:val="00B6365F"/>
    <w:rsid w:val="00B63F3A"/>
    <w:rsid w:val="00B652CD"/>
    <w:rsid w:val="00B70D73"/>
    <w:rsid w:val="00B71ABE"/>
    <w:rsid w:val="00B73022"/>
    <w:rsid w:val="00B7316D"/>
    <w:rsid w:val="00B74058"/>
    <w:rsid w:val="00B74AB7"/>
    <w:rsid w:val="00B754C2"/>
    <w:rsid w:val="00B75BDF"/>
    <w:rsid w:val="00B775EE"/>
    <w:rsid w:val="00B8138D"/>
    <w:rsid w:val="00B82864"/>
    <w:rsid w:val="00B836F1"/>
    <w:rsid w:val="00B84072"/>
    <w:rsid w:val="00B85235"/>
    <w:rsid w:val="00B91498"/>
    <w:rsid w:val="00B91A39"/>
    <w:rsid w:val="00B93A48"/>
    <w:rsid w:val="00B940EA"/>
    <w:rsid w:val="00B95736"/>
    <w:rsid w:val="00B95F4C"/>
    <w:rsid w:val="00B96229"/>
    <w:rsid w:val="00B96DF4"/>
    <w:rsid w:val="00B97689"/>
    <w:rsid w:val="00B9791E"/>
    <w:rsid w:val="00BA26D6"/>
    <w:rsid w:val="00BA6735"/>
    <w:rsid w:val="00BA6E53"/>
    <w:rsid w:val="00BA7977"/>
    <w:rsid w:val="00BB04DD"/>
    <w:rsid w:val="00BB0B80"/>
    <w:rsid w:val="00BB178A"/>
    <w:rsid w:val="00BB4667"/>
    <w:rsid w:val="00BB4DF4"/>
    <w:rsid w:val="00BB5B00"/>
    <w:rsid w:val="00BB5BEE"/>
    <w:rsid w:val="00BB600D"/>
    <w:rsid w:val="00BB6D75"/>
    <w:rsid w:val="00BB7AB8"/>
    <w:rsid w:val="00BC170E"/>
    <w:rsid w:val="00BC29D0"/>
    <w:rsid w:val="00BC331F"/>
    <w:rsid w:val="00BC3CED"/>
    <w:rsid w:val="00BC3F9D"/>
    <w:rsid w:val="00BC49E1"/>
    <w:rsid w:val="00BC63F3"/>
    <w:rsid w:val="00BC6F0E"/>
    <w:rsid w:val="00BD1E94"/>
    <w:rsid w:val="00BD3CC4"/>
    <w:rsid w:val="00BD42D5"/>
    <w:rsid w:val="00BD4429"/>
    <w:rsid w:val="00BD484F"/>
    <w:rsid w:val="00BD5125"/>
    <w:rsid w:val="00BD661B"/>
    <w:rsid w:val="00BD6B69"/>
    <w:rsid w:val="00BD7A8E"/>
    <w:rsid w:val="00BE0123"/>
    <w:rsid w:val="00BE2656"/>
    <w:rsid w:val="00BE2F95"/>
    <w:rsid w:val="00BE3AF3"/>
    <w:rsid w:val="00BE4482"/>
    <w:rsid w:val="00BE4E2F"/>
    <w:rsid w:val="00BE6C3C"/>
    <w:rsid w:val="00BE79C1"/>
    <w:rsid w:val="00BF0197"/>
    <w:rsid w:val="00BF2C35"/>
    <w:rsid w:val="00BF31C2"/>
    <w:rsid w:val="00BF47CA"/>
    <w:rsid w:val="00BF5BF7"/>
    <w:rsid w:val="00BF6710"/>
    <w:rsid w:val="00BF6947"/>
    <w:rsid w:val="00BF69E9"/>
    <w:rsid w:val="00C00E66"/>
    <w:rsid w:val="00C01CB9"/>
    <w:rsid w:val="00C01D25"/>
    <w:rsid w:val="00C02457"/>
    <w:rsid w:val="00C049B8"/>
    <w:rsid w:val="00C06291"/>
    <w:rsid w:val="00C10049"/>
    <w:rsid w:val="00C12481"/>
    <w:rsid w:val="00C12C31"/>
    <w:rsid w:val="00C15EEF"/>
    <w:rsid w:val="00C207D0"/>
    <w:rsid w:val="00C212C8"/>
    <w:rsid w:val="00C2302C"/>
    <w:rsid w:val="00C24AA8"/>
    <w:rsid w:val="00C24CB3"/>
    <w:rsid w:val="00C24D4B"/>
    <w:rsid w:val="00C25542"/>
    <w:rsid w:val="00C2663B"/>
    <w:rsid w:val="00C26861"/>
    <w:rsid w:val="00C34A95"/>
    <w:rsid w:val="00C34B4F"/>
    <w:rsid w:val="00C3572D"/>
    <w:rsid w:val="00C3739E"/>
    <w:rsid w:val="00C37C8D"/>
    <w:rsid w:val="00C4337E"/>
    <w:rsid w:val="00C44887"/>
    <w:rsid w:val="00C46D30"/>
    <w:rsid w:val="00C502DD"/>
    <w:rsid w:val="00C50BAE"/>
    <w:rsid w:val="00C511CC"/>
    <w:rsid w:val="00C513EC"/>
    <w:rsid w:val="00C53455"/>
    <w:rsid w:val="00C549F5"/>
    <w:rsid w:val="00C5579A"/>
    <w:rsid w:val="00C5652F"/>
    <w:rsid w:val="00C57236"/>
    <w:rsid w:val="00C57E6D"/>
    <w:rsid w:val="00C601E1"/>
    <w:rsid w:val="00C60361"/>
    <w:rsid w:val="00C6078E"/>
    <w:rsid w:val="00C60880"/>
    <w:rsid w:val="00C60D09"/>
    <w:rsid w:val="00C61014"/>
    <w:rsid w:val="00C6129A"/>
    <w:rsid w:val="00C61E7B"/>
    <w:rsid w:val="00C6245C"/>
    <w:rsid w:val="00C6287E"/>
    <w:rsid w:val="00C639C7"/>
    <w:rsid w:val="00C64FC7"/>
    <w:rsid w:val="00C650B3"/>
    <w:rsid w:val="00C6599D"/>
    <w:rsid w:val="00C66BF5"/>
    <w:rsid w:val="00C66DC6"/>
    <w:rsid w:val="00C678B1"/>
    <w:rsid w:val="00C710B8"/>
    <w:rsid w:val="00C75D28"/>
    <w:rsid w:val="00C771FB"/>
    <w:rsid w:val="00C773A4"/>
    <w:rsid w:val="00C77DE0"/>
    <w:rsid w:val="00C800C2"/>
    <w:rsid w:val="00C8048C"/>
    <w:rsid w:val="00C82044"/>
    <w:rsid w:val="00C82E64"/>
    <w:rsid w:val="00C82EE9"/>
    <w:rsid w:val="00C86D0C"/>
    <w:rsid w:val="00C91414"/>
    <w:rsid w:val="00C91CC8"/>
    <w:rsid w:val="00C93FAA"/>
    <w:rsid w:val="00C940E0"/>
    <w:rsid w:val="00C9510C"/>
    <w:rsid w:val="00C9739A"/>
    <w:rsid w:val="00C973D7"/>
    <w:rsid w:val="00CA1040"/>
    <w:rsid w:val="00CA297F"/>
    <w:rsid w:val="00CA40AE"/>
    <w:rsid w:val="00CA414B"/>
    <w:rsid w:val="00CA67FB"/>
    <w:rsid w:val="00CA68EB"/>
    <w:rsid w:val="00CA6CF5"/>
    <w:rsid w:val="00CA6F9B"/>
    <w:rsid w:val="00CB04F4"/>
    <w:rsid w:val="00CB059C"/>
    <w:rsid w:val="00CB2D22"/>
    <w:rsid w:val="00CB33D5"/>
    <w:rsid w:val="00CB46E0"/>
    <w:rsid w:val="00CB51B1"/>
    <w:rsid w:val="00CB5957"/>
    <w:rsid w:val="00CB6773"/>
    <w:rsid w:val="00CC14C1"/>
    <w:rsid w:val="00CC157A"/>
    <w:rsid w:val="00CC3D36"/>
    <w:rsid w:val="00CC3E21"/>
    <w:rsid w:val="00CC6085"/>
    <w:rsid w:val="00CC61C0"/>
    <w:rsid w:val="00CC641F"/>
    <w:rsid w:val="00CC71F9"/>
    <w:rsid w:val="00CD1E77"/>
    <w:rsid w:val="00CD20F6"/>
    <w:rsid w:val="00CD24D9"/>
    <w:rsid w:val="00CD40C8"/>
    <w:rsid w:val="00CD4C24"/>
    <w:rsid w:val="00CD5BC9"/>
    <w:rsid w:val="00CE0027"/>
    <w:rsid w:val="00CE4FD4"/>
    <w:rsid w:val="00CE6E55"/>
    <w:rsid w:val="00CF03CB"/>
    <w:rsid w:val="00CF0479"/>
    <w:rsid w:val="00CF0706"/>
    <w:rsid w:val="00CF0EB6"/>
    <w:rsid w:val="00CF11BB"/>
    <w:rsid w:val="00CF1FB9"/>
    <w:rsid w:val="00CF2918"/>
    <w:rsid w:val="00CF5412"/>
    <w:rsid w:val="00CF5F13"/>
    <w:rsid w:val="00CF6402"/>
    <w:rsid w:val="00CF7630"/>
    <w:rsid w:val="00D00607"/>
    <w:rsid w:val="00D0132D"/>
    <w:rsid w:val="00D02027"/>
    <w:rsid w:val="00D025CE"/>
    <w:rsid w:val="00D02F47"/>
    <w:rsid w:val="00D038CF"/>
    <w:rsid w:val="00D03BE7"/>
    <w:rsid w:val="00D04129"/>
    <w:rsid w:val="00D04FB9"/>
    <w:rsid w:val="00D05215"/>
    <w:rsid w:val="00D12B4F"/>
    <w:rsid w:val="00D13F11"/>
    <w:rsid w:val="00D145EA"/>
    <w:rsid w:val="00D149BE"/>
    <w:rsid w:val="00D15792"/>
    <w:rsid w:val="00D16265"/>
    <w:rsid w:val="00D17A8A"/>
    <w:rsid w:val="00D200B5"/>
    <w:rsid w:val="00D202EB"/>
    <w:rsid w:val="00D2059A"/>
    <w:rsid w:val="00D20732"/>
    <w:rsid w:val="00D20B19"/>
    <w:rsid w:val="00D215F0"/>
    <w:rsid w:val="00D2187A"/>
    <w:rsid w:val="00D250F7"/>
    <w:rsid w:val="00D25B0A"/>
    <w:rsid w:val="00D2644F"/>
    <w:rsid w:val="00D27DF4"/>
    <w:rsid w:val="00D3163C"/>
    <w:rsid w:val="00D31FA8"/>
    <w:rsid w:val="00D32AD5"/>
    <w:rsid w:val="00D3320A"/>
    <w:rsid w:val="00D338E9"/>
    <w:rsid w:val="00D33DD5"/>
    <w:rsid w:val="00D3431F"/>
    <w:rsid w:val="00D34D25"/>
    <w:rsid w:val="00D36D0B"/>
    <w:rsid w:val="00D370C4"/>
    <w:rsid w:val="00D4030F"/>
    <w:rsid w:val="00D40613"/>
    <w:rsid w:val="00D4078C"/>
    <w:rsid w:val="00D40842"/>
    <w:rsid w:val="00D410AC"/>
    <w:rsid w:val="00D412D6"/>
    <w:rsid w:val="00D41384"/>
    <w:rsid w:val="00D42EF3"/>
    <w:rsid w:val="00D43180"/>
    <w:rsid w:val="00D45FFD"/>
    <w:rsid w:val="00D460E6"/>
    <w:rsid w:val="00D464D0"/>
    <w:rsid w:val="00D46CFE"/>
    <w:rsid w:val="00D54A00"/>
    <w:rsid w:val="00D55B4B"/>
    <w:rsid w:val="00D57C12"/>
    <w:rsid w:val="00D60542"/>
    <w:rsid w:val="00D607C2"/>
    <w:rsid w:val="00D60C40"/>
    <w:rsid w:val="00D60CB7"/>
    <w:rsid w:val="00D620EF"/>
    <w:rsid w:val="00D621BE"/>
    <w:rsid w:val="00D62CC5"/>
    <w:rsid w:val="00D62D8B"/>
    <w:rsid w:val="00D63C4E"/>
    <w:rsid w:val="00D64ADA"/>
    <w:rsid w:val="00D65875"/>
    <w:rsid w:val="00D709DB"/>
    <w:rsid w:val="00D71237"/>
    <w:rsid w:val="00D72204"/>
    <w:rsid w:val="00D72893"/>
    <w:rsid w:val="00D73E8B"/>
    <w:rsid w:val="00D76EAB"/>
    <w:rsid w:val="00D77ACE"/>
    <w:rsid w:val="00D77C42"/>
    <w:rsid w:val="00D804FE"/>
    <w:rsid w:val="00D80F76"/>
    <w:rsid w:val="00D81E68"/>
    <w:rsid w:val="00D8314F"/>
    <w:rsid w:val="00D83410"/>
    <w:rsid w:val="00D8393D"/>
    <w:rsid w:val="00D8422E"/>
    <w:rsid w:val="00D850DA"/>
    <w:rsid w:val="00D85C56"/>
    <w:rsid w:val="00D86DDD"/>
    <w:rsid w:val="00D87157"/>
    <w:rsid w:val="00D907E2"/>
    <w:rsid w:val="00D91F6B"/>
    <w:rsid w:val="00D92D51"/>
    <w:rsid w:val="00D94BBE"/>
    <w:rsid w:val="00D97FF5"/>
    <w:rsid w:val="00DA01EB"/>
    <w:rsid w:val="00DA2169"/>
    <w:rsid w:val="00DA2287"/>
    <w:rsid w:val="00DA2F71"/>
    <w:rsid w:val="00DA3FA8"/>
    <w:rsid w:val="00DA5098"/>
    <w:rsid w:val="00DA6D6D"/>
    <w:rsid w:val="00DB00A7"/>
    <w:rsid w:val="00DB251E"/>
    <w:rsid w:val="00DB2DA2"/>
    <w:rsid w:val="00DB685A"/>
    <w:rsid w:val="00DB72CA"/>
    <w:rsid w:val="00DB72E5"/>
    <w:rsid w:val="00DB7F27"/>
    <w:rsid w:val="00DC0372"/>
    <w:rsid w:val="00DC0B58"/>
    <w:rsid w:val="00DC1986"/>
    <w:rsid w:val="00DC2EB7"/>
    <w:rsid w:val="00DC39C3"/>
    <w:rsid w:val="00DC67C0"/>
    <w:rsid w:val="00DD01CD"/>
    <w:rsid w:val="00DD0EB0"/>
    <w:rsid w:val="00DD586C"/>
    <w:rsid w:val="00DD5D1D"/>
    <w:rsid w:val="00DD6960"/>
    <w:rsid w:val="00DD6AC5"/>
    <w:rsid w:val="00DE0AAD"/>
    <w:rsid w:val="00DE197C"/>
    <w:rsid w:val="00DE2186"/>
    <w:rsid w:val="00DE30AC"/>
    <w:rsid w:val="00DF065C"/>
    <w:rsid w:val="00DF591E"/>
    <w:rsid w:val="00DF6642"/>
    <w:rsid w:val="00DF6BAE"/>
    <w:rsid w:val="00DF702F"/>
    <w:rsid w:val="00DF7357"/>
    <w:rsid w:val="00DF77C4"/>
    <w:rsid w:val="00E00DCB"/>
    <w:rsid w:val="00E00EB2"/>
    <w:rsid w:val="00E02474"/>
    <w:rsid w:val="00E027B9"/>
    <w:rsid w:val="00E02EC6"/>
    <w:rsid w:val="00E0559F"/>
    <w:rsid w:val="00E06686"/>
    <w:rsid w:val="00E10719"/>
    <w:rsid w:val="00E14435"/>
    <w:rsid w:val="00E20794"/>
    <w:rsid w:val="00E20DF9"/>
    <w:rsid w:val="00E22558"/>
    <w:rsid w:val="00E22B5D"/>
    <w:rsid w:val="00E27780"/>
    <w:rsid w:val="00E30910"/>
    <w:rsid w:val="00E315D6"/>
    <w:rsid w:val="00E3279F"/>
    <w:rsid w:val="00E33325"/>
    <w:rsid w:val="00E33C28"/>
    <w:rsid w:val="00E340C9"/>
    <w:rsid w:val="00E34301"/>
    <w:rsid w:val="00E343B9"/>
    <w:rsid w:val="00E348BF"/>
    <w:rsid w:val="00E34F85"/>
    <w:rsid w:val="00E37816"/>
    <w:rsid w:val="00E430AF"/>
    <w:rsid w:val="00E456A0"/>
    <w:rsid w:val="00E456CC"/>
    <w:rsid w:val="00E45C41"/>
    <w:rsid w:val="00E46323"/>
    <w:rsid w:val="00E4638B"/>
    <w:rsid w:val="00E4718D"/>
    <w:rsid w:val="00E50E7F"/>
    <w:rsid w:val="00E56A2C"/>
    <w:rsid w:val="00E60F63"/>
    <w:rsid w:val="00E62E0D"/>
    <w:rsid w:val="00E6345A"/>
    <w:rsid w:val="00E64A30"/>
    <w:rsid w:val="00E64EE1"/>
    <w:rsid w:val="00E67E31"/>
    <w:rsid w:val="00E724D3"/>
    <w:rsid w:val="00E746F1"/>
    <w:rsid w:val="00E75CFC"/>
    <w:rsid w:val="00E774C2"/>
    <w:rsid w:val="00E812DB"/>
    <w:rsid w:val="00E814BF"/>
    <w:rsid w:val="00E8389B"/>
    <w:rsid w:val="00E839BB"/>
    <w:rsid w:val="00E90201"/>
    <w:rsid w:val="00E9045C"/>
    <w:rsid w:val="00E91D45"/>
    <w:rsid w:val="00E92777"/>
    <w:rsid w:val="00E92A5C"/>
    <w:rsid w:val="00E9373B"/>
    <w:rsid w:val="00E947EC"/>
    <w:rsid w:val="00E94A63"/>
    <w:rsid w:val="00E9572C"/>
    <w:rsid w:val="00EA0654"/>
    <w:rsid w:val="00EA0BBF"/>
    <w:rsid w:val="00EA2E96"/>
    <w:rsid w:val="00EA38E7"/>
    <w:rsid w:val="00EA5D0F"/>
    <w:rsid w:val="00EA65B7"/>
    <w:rsid w:val="00EB13F1"/>
    <w:rsid w:val="00EB31C7"/>
    <w:rsid w:val="00EB614D"/>
    <w:rsid w:val="00EB6370"/>
    <w:rsid w:val="00EB673C"/>
    <w:rsid w:val="00EB6A47"/>
    <w:rsid w:val="00EB7A36"/>
    <w:rsid w:val="00EB7A66"/>
    <w:rsid w:val="00EB7A98"/>
    <w:rsid w:val="00EC08FF"/>
    <w:rsid w:val="00EC1737"/>
    <w:rsid w:val="00EC2139"/>
    <w:rsid w:val="00EC2C2F"/>
    <w:rsid w:val="00EC469F"/>
    <w:rsid w:val="00EC552F"/>
    <w:rsid w:val="00EC60D0"/>
    <w:rsid w:val="00ED1836"/>
    <w:rsid w:val="00ED190F"/>
    <w:rsid w:val="00ED3324"/>
    <w:rsid w:val="00ED51EB"/>
    <w:rsid w:val="00ED7164"/>
    <w:rsid w:val="00ED7544"/>
    <w:rsid w:val="00ED77D7"/>
    <w:rsid w:val="00EE1641"/>
    <w:rsid w:val="00EE3414"/>
    <w:rsid w:val="00EE4A4F"/>
    <w:rsid w:val="00EE7D01"/>
    <w:rsid w:val="00EF083F"/>
    <w:rsid w:val="00EF32DD"/>
    <w:rsid w:val="00EF3710"/>
    <w:rsid w:val="00EF3B91"/>
    <w:rsid w:val="00EF3CE0"/>
    <w:rsid w:val="00EF516C"/>
    <w:rsid w:val="00EF5502"/>
    <w:rsid w:val="00EF6EFF"/>
    <w:rsid w:val="00F00869"/>
    <w:rsid w:val="00F00B54"/>
    <w:rsid w:val="00F0189E"/>
    <w:rsid w:val="00F02AA9"/>
    <w:rsid w:val="00F03CAD"/>
    <w:rsid w:val="00F03E83"/>
    <w:rsid w:val="00F0469E"/>
    <w:rsid w:val="00F04799"/>
    <w:rsid w:val="00F04F2D"/>
    <w:rsid w:val="00F062CA"/>
    <w:rsid w:val="00F11290"/>
    <w:rsid w:val="00F12F61"/>
    <w:rsid w:val="00F134A4"/>
    <w:rsid w:val="00F13CCF"/>
    <w:rsid w:val="00F13E93"/>
    <w:rsid w:val="00F15716"/>
    <w:rsid w:val="00F164F3"/>
    <w:rsid w:val="00F17142"/>
    <w:rsid w:val="00F20112"/>
    <w:rsid w:val="00F20769"/>
    <w:rsid w:val="00F20DA1"/>
    <w:rsid w:val="00F2133D"/>
    <w:rsid w:val="00F22A47"/>
    <w:rsid w:val="00F24C80"/>
    <w:rsid w:val="00F26310"/>
    <w:rsid w:val="00F27AAE"/>
    <w:rsid w:val="00F27EB1"/>
    <w:rsid w:val="00F3090F"/>
    <w:rsid w:val="00F31B61"/>
    <w:rsid w:val="00F31D14"/>
    <w:rsid w:val="00F31DAC"/>
    <w:rsid w:val="00F31F7A"/>
    <w:rsid w:val="00F3361D"/>
    <w:rsid w:val="00F3494F"/>
    <w:rsid w:val="00F34AF3"/>
    <w:rsid w:val="00F37372"/>
    <w:rsid w:val="00F37923"/>
    <w:rsid w:val="00F40131"/>
    <w:rsid w:val="00F408EE"/>
    <w:rsid w:val="00F409AF"/>
    <w:rsid w:val="00F431AB"/>
    <w:rsid w:val="00F4336A"/>
    <w:rsid w:val="00F46713"/>
    <w:rsid w:val="00F47067"/>
    <w:rsid w:val="00F47221"/>
    <w:rsid w:val="00F47E54"/>
    <w:rsid w:val="00F51A1E"/>
    <w:rsid w:val="00F56384"/>
    <w:rsid w:val="00F576C2"/>
    <w:rsid w:val="00F60950"/>
    <w:rsid w:val="00F64745"/>
    <w:rsid w:val="00F64BF8"/>
    <w:rsid w:val="00F64D8D"/>
    <w:rsid w:val="00F651FA"/>
    <w:rsid w:val="00F667C7"/>
    <w:rsid w:val="00F66A5F"/>
    <w:rsid w:val="00F67867"/>
    <w:rsid w:val="00F67883"/>
    <w:rsid w:val="00F7064D"/>
    <w:rsid w:val="00F72477"/>
    <w:rsid w:val="00F74323"/>
    <w:rsid w:val="00F74B8D"/>
    <w:rsid w:val="00F754AB"/>
    <w:rsid w:val="00F7551E"/>
    <w:rsid w:val="00F765D8"/>
    <w:rsid w:val="00F77090"/>
    <w:rsid w:val="00F7728B"/>
    <w:rsid w:val="00F80B85"/>
    <w:rsid w:val="00F8146F"/>
    <w:rsid w:val="00F81D19"/>
    <w:rsid w:val="00F82616"/>
    <w:rsid w:val="00F8323D"/>
    <w:rsid w:val="00F83693"/>
    <w:rsid w:val="00F87DDD"/>
    <w:rsid w:val="00F901DB"/>
    <w:rsid w:val="00F90EAD"/>
    <w:rsid w:val="00F92779"/>
    <w:rsid w:val="00F93417"/>
    <w:rsid w:val="00F95B68"/>
    <w:rsid w:val="00FA0500"/>
    <w:rsid w:val="00FA0773"/>
    <w:rsid w:val="00FA3B6B"/>
    <w:rsid w:val="00FA6997"/>
    <w:rsid w:val="00FA7568"/>
    <w:rsid w:val="00FA7E18"/>
    <w:rsid w:val="00FB0B1F"/>
    <w:rsid w:val="00FB1A34"/>
    <w:rsid w:val="00FB2D9D"/>
    <w:rsid w:val="00FB2E35"/>
    <w:rsid w:val="00FB53EB"/>
    <w:rsid w:val="00FB62F8"/>
    <w:rsid w:val="00FB71AC"/>
    <w:rsid w:val="00FB7A85"/>
    <w:rsid w:val="00FC3D87"/>
    <w:rsid w:val="00FC3E7D"/>
    <w:rsid w:val="00FC6ABE"/>
    <w:rsid w:val="00FD2693"/>
    <w:rsid w:val="00FD41E7"/>
    <w:rsid w:val="00FD4EEF"/>
    <w:rsid w:val="00FD54F5"/>
    <w:rsid w:val="00FD5E53"/>
    <w:rsid w:val="00FD76BA"/>
    <w:rsid w:val="00FE1666"/>
    <w:rsid w:val="00FE5376"/>
    <w:rsid w:val="00FE719B"/>
    <w:rsid w:val="00FE7C7D"/>
    <w:rsid w:val="00FF0D5D"/>
    <w:rsid w:val="00FF1103"/>
    <w:rsid w:val="00FF224C"/>
    <w:rsid w:val="00FF239F"/>
    <w:rsid w:val="00FF47DC"/>
    <w:rsid w:val="00FF78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6E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6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006"/>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D4006"/>
    <w:pPr>
      <w:keepNext/>
      <w:keepLines/>
      <w:adjustRightInd w:val="0"/>
      <w:spacing w:after="0" w:line="360" w:lineRule="auto"/>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F309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0E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6976"/>
    <w:pPr>
      <w:spacing w:line="240" w:lineRule="auto"/>
    </w:pPr>
    <w:rPr>
      <w:rFonts w:eastAsiaTheme="minorHAnsi"/>
      <w:i/>
      <w:iCs/>
      <w:color w:val="1F497D" w:themeColor="text2"/>
      <w:sz w:val="18"/>
      <w:szCs w:val="18"/>
      <w:lang w:eastAsia="en-US"/>
    </w:rPr>
  </w:style>
  <w:style w:type="character" w:customStyle="1" w:styleId="Heading1Char">
    <w:name w:val="Heading 1 Char"/>
    <w:basedOn w:val="DefaultParagraphFont"/>
    <w:link w:val="Heading1"/>
    <w:uiPriority w:val="9"/>
    <w:rsid w:val="00606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4006"/>
    <w:rPr>
      <w:rFonts w:eastAsiaTheme="majorEastAsia" w:cstheme="majorBidi"/>
      <w:b/>
      <w:bCs/>
      <w:sz w:val="26"/>
      <w:szCs w:val="26"/>
    </w:rPr>
  </w:style>
  <w:style w:type="table" w:styleId="TableGrid">
    <w:name w:val="Table Grid"/>
    <w:basedOn w:val="TableNormal"/>
    <w:uiPriority w:val="59"/>
    <w:rsid w:val="0060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976"/>
    <w:pPr>
      <w:spacing w:after="0" w:line="240" w:lineRule="auto"/>
    </w:pPr>
    <w:rPr>
      <w:rFonts w:eastAsiaTheme="minorHAnsi"/>
      <w:lang w:eastAsia="en-US"/>
    </w:rPr>
  </w:style>
  <w:style w:type="paragraph" w:styleId="ListParagraph">
    <w:name w:val="List Paragraph"/>
    <w:basedOn w:val="Normal"/>
    <w:link w:val="ListParagraphChar"/>
    <w:uiPriority w:val="34"/>
    <w:qFormat/>
    <w:rsid w:val="00950FC0"/>
    <w:pPr>
      <w:ind w:left="720"/>
      <w:contextualSpacing/>
    </w:pPr>
  </w:style>
  <w:style w:type="paragraph" w:styleId="BalloonText">
    <w:name w:val="Balloon Text"/>
    <w:basedOn w:val="Normal"/>
    <w:link w:val="BalloonTextChar"/>
    <w:uiPriority w:val="99"/>
    <w:semiHidden/>
    <w:unhideWhenUsed/>
    <w:rsid w:val="00BB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EE"/>
    <w:rPr>
      <w:rFonts w:ascii="Tahoma" w:hAnsi="Tahoma" w:cs="Tahoma"/>
      <w:sz w:val="16"/>
      <w:szCs w:val="16"/>
    </w:rPr>
  </w:style>
  <w:style w:type="table" w:customStyle="1" w:styleId="TableGrid1">
    <w:name w:val="Table Grid1"/>
    <w:basedOn w:val="TableNormal"/>
    <w:next w:val="TableGrid"/>
    <w:uiPriority w:val="59"/>
    <w:rsid w:val="007411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35C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5C1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F7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30"/>
  </w:style>
  <w:style w:type="paragraph" w:styleId="Footer">
    <w:name w:val="footer"/>
    <w:basedOn w:val="Normal"/>
    <w:link w:val="FooterChar"/>
    <w:uiPriority w:val="99"/>
    <w:unhideWhenUsed/>
    <w:rsid w:val="00CF7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30"/>
  </w:style>
  <w:style w:type="character" w:styleId="CommentReference">
    <w:name w:val="annotation reference"/>
    <w:basedOn w:val="DefaultParagraphFont"/>
    <w:uiPriority w:val="99"/>
    <w:semiHidden/>
    <w:unhideWhenUsed/>
    <w:rsid w:val="00F408EE"/>
    <w:rPr>
      <w:sz w:val="16"/>
      <w:szCs w:val="16"/>
    </w:rPr>
  </w:style>
  <w:style w:type="paragraph" w:styleId="CommentText">
    <w:name w:val="annotation text"/>
    <w:basedOn w:val="Normal"/>
    <w:link w:val="CommentTextChar"/>
    <w:uiPriority w:val="99"/>
    <w:semiHidden/>
    <w:unhideWhenUsed/>
    <w:rsid w:val="00F408EE"/>
    <w:pPr>
      <w:spacing w:line="240" w:lineRule="auto"/>
    </w:pPr>
    <w:rPr>
      <w:sz w:val="20"/>
      <w:szCs w:val="20"/>
    </w:rPr>
  </w:style>
  <w:style w:type="character" w:customStyle="1" w:styleId="CommentTextChar">
    <w:name w:val="Comment Text Char"/>
    <w:basedOn w:val="DefaultParagraphFont"/>
    <w:link w:val="CommentText"/>
    <w:uiPriority w:val="99"/>
    <w:semiHidden/>
    <w:rsid w:val="00F408EE"/>
    <w:rPr>
      <w:sz w:val="20"/>
      <w:szCs w:val="20"/>
    </w:rPr>
  </w:style>
  <w:style w:type="paragraph" w:styleId="TOCHeading">
    <w:name w:val="TOC Heading"/>
    <w:basedOn w:val="Heading1"/>
    <w:next w:val="Normal"/>
    <w:uiPriority w:val="39"/>
    <w:semiHidden/>
    <w:unhideWhenUsed/>
    <w:qFormat/>
    <w:rsid w:val="001A1213"/>
    <w:pPr>
      <w:outlineLvl w:val="9"/>
    </w:pPr>
    <w:rPr>
      <w:lang w:val="en-US" w:eastAsia="ja-JP"/>
    </w:rPr>
  </w:style>
  <w:style w:type="paragraph" w:styleId="TOC2">
    <w:name w:val="toc 2"/>
    <w:basedOn w:val="Normal"/>
    <w:next w:val="Normal"/>
    <w:autoRedefine/>
    <w:uiPriority w:val="39"/>
    <w:unhideWhenUsed/>
    <w:rsid w:val="001A1213"/>
    <w:pPr>
      <w:spacing w:after="100"/>
      <w:ind w:left="220"/>
    </w:pPr>
  </w:style>
  <w:style w:type="paragraph" w:styleId="TOC3">
    <w:name w:val="toc 3"/>
    <w:basedOn w:val="Normal"/>
    <w:next w:val="Normal"/>
    <w:autoRedefine/>
    <w:uiPriority w:val="39"/>
    <w:unhideWhenUsed/>
    <w:rsid w:val="001A1213"/>
    <w:pPr>
      <w:spacing w:after="100"/>
      <w:ind w:left="440"/>
    </w:pPr>
  </w:style>
  <w:style w:type="character" w:styleId="Hyperlink">
    <w:name w:val="Hyperlink"/>
    <w:basedOn w:val="DefaultParagraphFont"/>
    <w:uiPriority w:val="99"/>
    <w:unhideWhenUsed/>
    <w:rsid w:val="001A1213"/>
    <w:rPr>
      <w:color w:val="0000FF" w:themeColor="hyperlink"/>
      <w:u w:val="single"/>
    </w:rPr>
  </w:style>
  <w:style w:type="character" w:styleId="PlaceholderText">
    <w:name w:val="Placeholder Text"/>
    <w:basedOn w:val="DefaultParagraphFont"/>
    <w:uiPriority w:val="99"/>
    <w:semiHidden/>
    <w:rsid w:val="00281FA1"/>
    <w:rPr>
      <w:color w:val="808080"/>
    </w:rPr>
  </w:style>
  <w:style w:type="character" w:customStyle="1" w:styleId="apple-converted-space">
    <w:name w:val="apple-converted-space"/>
    <w:basedOn w:val="DefaultParagraphFont"/>
    <w:rsid w:val="00033F43"/>
  </w:style>
  <w:style w:type="character" w:customStyle="1" w:styleId="Heading3Char">
    <w:name w:val="Heading 3 Char"/>
    <w:basedOn w:val="DefaultParagraphFont"/>
    <w:link w:val="Heading3"/>
    <w:uiPriority w:val="9"/>
    <w:rsid w:val="000D4006"/>
    <w:rPr>
      <w:rFonts w:eastAsiaTheme="majorEastAsia" w:cstheme="majorBidi"/>
      <w:b/>
      <w:bCs/>
      <w:i/>
      <w:color w:val="000000" w:themeColor="text1"/>
    </w:rPr>
  </w:style>
  <w:style w:type="character" w:customStyle="1" w:styleId="Heading4Char">
    <w:name w:val="Heading 4 Char"/>
    <w:basedOn w:val="DefaultParagraphFont"/>
    <w:link w:val="Heading4"/>
    <w:uiPriority w:val="9"/>
    <w:rsid w:val="00F3090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CD40C8"/>
    <w:pPr>
      <w:spacing w:after="100"/>
    </w:pPr>
  </w:style>
  <w:style w:type="character" w:customStyle="1" w:styleId="Heading5Char">
    <w:name w:val="Heading 5 Char"/>
    <w:basedOn w:val="DefaultParagraphFont"/>
    <w:link w:val="Heading5"/>
    <w:uiPriority w:val="9"/>
    <w:semiHidden/>
    <w:rsid w:val="00160EBB"/>
    <w:rPr>
      <w:rFonts w:asciiTheme="majorHAnsi" w:eastAsiaTheme="majorEastAsia" w:hAnsiTheme="majorHAnsi" w:cstheme="majorBidi"/>
      <w:color w:val="365F91" w:themeColor="accent1" w:themeShade="BF"/>
    </w:rPr>
  </w:style>
  <w:style w:type="paragraph" w:styleId="CommentSubject">
    <w:name w:val="annotation subject"/>
    <w:basedOn w:val="CommentText"/>
    <w:next w:val="CommentText"/>
    <w:link w:val="CommentSubjectChar"/>
    <w:uiPriority w:val="99"/>
    <w:semiHidden/>
    <w:unhideWhenUsed/>
    <w:rsid w:val="00DA01EB"/>
    <w:rPr>
      <w:b/>
      <w:bCs/>
    </w:rPr>
  </w:style>
  <w:style w:type="character" w:customStyle="1" w:styleId="CommentSubjectChar">
    <w:name w:val="Comment Subject Char"/>
    <w:basedOn w:val="CommentTextChar"/>
    <w:link w:val="CommentSubject"/>
    <w:uiPriority w:val="99"/>
    <w:semiHidden/>
    <w:rsid w:val="00DA01EB"/>
    <w:rPr>
      <w:b/>
      <w:bCs/>
      <w:sz w:val="20"/>
      <w:szCs w:val="20"/>
    </w:rPr>
  </w:style>
  <w:style w:type="character" w:styleId="Emphasis">
    <w:name w:val="Emphasis"/>
    <w:basedOn w:val="DefaultParagraphFont"/>
    <w:uiPriority w:val="20"/>
    <w:qFormat/>
    <w:rsid w:val="0044109B"/>
    <w:rPr>
      <w:i/>
      <w:iCs/>
    </w:rPr>
  </w:style>
  <w:style w:type="paragraph" w:customStyle="1" w:styleId="EndNoteBibliography">
    <w:name w:val="EndNote Bibliography"/>
    <w:basedOn w:val="Normal"/>
    <w:link w:val="EndNoteBibliographyChar"/>
    <w:rsid w:val="003E5390"/>
    <w:pPr>
      <w:spacing w:after="0" w:line="240" w:lineRule="auto"/>
    </w:pPr>
    <w:rPr>
      <w:rFonts w:ascii="Calibri" w:eastAsia="Times New Roman" w:hAnsi="Calibri" w:cs="Times New Roman"/>
      <w:noProof/>
      <w:szCs w:val="24"/>
      <w:lang w:eastAsia="en-GB"/>
    </w:rPr>
  </w:style>
  <w:style w:type="character" w:customStyle="1" w:styleId="EndNoteBibliographyChar">
    <w:name w:val="EndNote Bibliography Char"/>
    <w:basedOn w:val="DefaultParagraphFont"/>
    <w:link w:val="EndNoteBibliography"/>
    <w:rsid w:val="003E5390"/>
    <w:rPr>
      <w:rFonts w:ascii="Calibri" w:eastAsia="Times New Roman" w:hAnsi="Calibri" w:cs="Times New Roman"/>
      <w:noProof/>
      <w:szCs w:val="24"/>
      <w:lang w:eastAsia="en-GB"/>
    </w:rPr>
  </w:style>
  <w:style w:type="paragraph" w:customStyle="1" w:styleId="EndNoteBibliographyTitle">
    <w:name w:val="EndNote Bibliography Title"/>
    <w:basedOn w:val="Normal"/>
    <w:rsid w:val="00F667C7"/>
    <w:pPr>
      <w:spacing w:after="0"/>
      <w:jc w:val="center"/>
    </w:pPr>
    <w:rPr>
      <w:rFonts w:ascii="Calibri" w:hAnsi="Calibri"/>
    </w:rPr>
  </w:style>
  <w:style w:type="paragraph" w:styleId="Revision">
    <w:name w:val="Revision"/>
    <w:hidden/>
    <w:uiPriority w:val="99"/>
    <w:semiHidden/>
    <w:rsid w:val="003712F9"/>
    <w:pPr>
      <w:spacing w:after="0" w:line="240" w:lineRule="auto"/>
    </w:pPr>
  </w:style>
  <w:style w:type="table" w:customStyle="1" w:styleId="TableGrid2">
    <w:name w:val="Table Grid2"/>
    <w:basedOn w:val="TableNormal"/>
    <w:next w:val="TableGrid"/>
    <w:uiPriority w:val="59"/>
    <w:rsid w:val="0011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47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8618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6187"/>
    <w:rPr>
      <w:rFonts w:ascii="Times New Roman" w:hAnsi="Times New Roman" w:cs="Times New Roman"/>
      <w:sz w:val="24"/>
      <w:szCs w:val="24"/>
    </w:rPr>
  </w:style>
  <w:style w:type="paragraph" w:styleId="NormalWeb">
    <w:name w:val="Normal (Web)"/>
    <w:basedOn w:val="Normal"/>
    <w:uiPriority w:val="99"/>
    <w:semiHidden/>
    <w:unhideWhenUsed/>
    <w:rsid w:val="00375774"/>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F6EFF"/>
  </w:style>
  <w:style w:type="paragraph" w:styleId="PlainText">
    <w:name w:val="Plain Text"/>
    <w:basedOn w:val="Normal"/>
    <w:link w:val="PlainTextChar"/>
    <w:uiPriority w:val="99"/>
    <w:semiHidden/>
    <w:unhideWhenUsed/>
    <w:rsid w:val="009108B3"/>
    <w:pPr>
      <w:spacing w:after="0" w:line="240" w:lineRule="auto"/>
    </w:pPr>
    <w:rPr>
      <w:rFonts w:ascii="Calibri" w:eastAsiaTheme="minorHAnsi" w:hAnsi="Calibri" w:cs="Times New Roman"/>
      <w:szCs w:val="21"/>
      <w:lang w:eastAsia="en-GB"/>
    </w:rPr>
  </w:style>
  <w:style w:type="character" w:customStyle="1" w:styleId="PlainTextChar">
    <w:name w:val="Plain Text Char"/>
    <w:basedOn w:val="DefaultParagraphFont"/>
    <w:link w:val="PlainText"/>
    <w:uiPriority w:val="99"/>
    <w:semiHidden/>
    <w:rsid w:val="009108B3"/>
    <w:rPr>
      <w:rFonts w:ascii="Calibri" w:eastAsiaTheme="minorHAnsi" w:hAnsi="Calibri" w:cs="Times New Roman"/>
      <w:szCs w:val="21"/>
      <w:lang w:eastAsia="en-GB"/>
    </w:rPr>
  </w:style>
  <w:style w:type="table" w:customStyle="1" w:styleId="TableGrid4">
    <w:name w:val="Table Grid4"/>
    <w:basedOn w:val="TableNormal"/>
    <w:next w:val="TableGrid"/>
    <w:uiPriority w:val="59"/>
    <w:rsid w:val="00E0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D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7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3090">
      <w:bodyDiv w:val="1"/>
      <w:marLeft w:val="0"/>
      <w:marRight w:val="0"/>
      <w:marTop w:val="0"/>
      <w:marBottom w:val="0"/>
      <w:divBdr>
        <w:top w:val="none" w:sz="0" w:space="0" w:color="auto"/>
        <w:left w:val="none" w:sz="0" w:space="0" w:color="auto"/>
        <w:bottom w:val="none" w:sz="0" w:space="0" w:color="auto"/>
        <w:right w:val="none" w:sz="0" w:space="0" w:color="auto"/>
      </w:divBdr>
    </w:div>
    <w:div w:id="63989477">
      <w:bodyDiv w:val="1"/>
      <w:marLeft w:val="0"/>
      <w:marRight w:val="0"/>
      <w:marTop w:val="0"/>
      <w:marBottom w:val="0"/>
      <w:divBdr>
        <w:top w:val="none" w:sz="0" w:space="0" w:color="auto"/>
        <w:left w:val="none" w:sz="0" w:space="0" w:color="auto"/>
        <w:bottom w:val="none" w:sz="0" w:space="0" w:color="auto"/>
        <w:right w:val="none" w:sz="0" w:space="0" w:color="auto"/>
      </w:divBdr>
    </w:div>
    <w:div w:id="189925443">
      <w:bodyDiv w:val="1"/>
      <w:marLeft w:val="0"/>
      <w:marRight w:val="0"/>
      <w:marTop w:val="0"/>
      <w:marBottom w:val="0"/>
      <w:divBdr>
        <w:top w:val="none" w:sz="0" w:space="0" w:color="auto"/>
        <w:left w:val="none" w:sz="0" w:space="0" w:color="auto"/>
        <w:bottom w:val="none" w:sz="0" w:space="0" w:color="auto"/>
        <w:right w:val="none" w:sz="0" w:space="0" w:color="auto"/>
      </w:divBdr>
    </w:div>
    <w:div w:id="190800761">
      <w:bodyDiv w:val="1"/>
      <w:marLeft w:val="0"/>
      <w:marRight w:val="0"/>
      <w:marTop w:val="0"/>
      <w:marBottom w:val="0"/>
      <w:divBdr>
        <w:top w:val="none" w:sz="0" w:space="0" w:color="auto"/>
        <w:left w:val="none" w:sz="0" w:space="0" w:color="auto"/>
        <w:bottom w:val="none" w:sz="0" w:space="0" w:color="auto"/>
        <w:right w:val="none" w:sz="0" w:space="0" w:color="auto"/>
      </w:divBdr>
    </w:div>
    <w:div w:id="195821915">
      <w:bodyDiv w:val="1"/>
      <w:marLeft w:val="0"/>
      <w:marRight w:val="0"/>
      <w:marTop w:val="0"/>
      <w:marBottom w:val="0"/>
      <w:divBdr>
        <w:top w:val="none" w:sz="0" w:space="0" w:color="auto"/>
        <w:left w:val="none" w:sz="0" w:space="0" w:color="auto"/>
        <w:bottom w:val="none" w:sz="0" w:space="0" w:color="auto"/>
        <w:right w:val="none" w:sz="0" w:space="0" w:color="auto"/>
      </w:divBdr>
    </w:div>
    <w:div w:id="306596825">
      <w:bodyDiv w:val="1"/>
      <w:marLeft w:val="0"/>
      <w:marRight w:val="0"/>
      <w:marTop w:val="0"/>
      <w:marBottom w:val="0"/>
      <w:divBdr>
        <w:top w:val="none" w:sz="0" w:space="0" w:color="auto"/>
        <w:left w:val="none" w:sz="0" w:space="0" w:color="auto"/>
        <w:bottom w:val="none" w:sz="0" w:space="0" w:color="auto"/>
        <w:right w:val="none" w:sz="0" w:space="0" w:color="auto"/>
      </w:divBdr>
    </w:div>
    <w:div w:id="379328184">
      <w:bodyDiv w:val="1"/>
      <w:marLeft w:val="0"/>
      <w:marRight w:val="0"/>
      <w:marTop w:val="0"/>
      <w:marBottom w:val="0"/>
      <w:divBdr>
        <w:top w:val="none" w:sz="0" w:space="0" w:color="auto"/>
        <w:left w:val="none" w:sz="0" w:space="0" w:color="auto"/>
        <w:bottom w:val="none" w:sz="0" w:space="0" w:color="auto"/>
        <w:right w:val="none" w:sz="0" w:space="0" w:color="auto"/>
      </w:divBdr>
    </w:div>
    <w:div w:id="718241507">
      <w:bodyDiv w:val="1"/>
      <w:marLeft w:val="0"/>
      <w:marRight w:val="0"/>
      <w:marTop w:val="0"/>
      <w:marBottom w:val="0"/>
      <w:divBdr>
        <w:top w:val="none" w:sz="0" w:space="0" w:color="auto"/>
        <w:left w:val="none" w:sz="0" w:space="0" w:color="auto"/>
        <w:bottom w:val="none" w:sz="0" w:space="0" w:color="auto"/>
        <w:right w:val="none" w:sz="0" w:space="0" w:color="auto"/>
      </w:divBdr>
    </w:div>
    <w:div w:id="720447443">
      <w:bodyDiv w:val="1"/>
      <w:marLeft w:val="0"/>
      <w:marRight w:val="0"/>
      <w:marTop w:val="0"/>
      <w:marBottom w:val="0"/>
      <w:divBdr>
        <w:top w:val="none" w:sz="0" w:space="0" w:color="auto"/>
        <w:left w:val="none" w:sz="0" w:space="0" w:color="auto"/>
        <w:bottom w:val="none" w:sz="0" w:space="0" w:color="auto"/>
        <w:right w:val="none" w:sz="0" w:space="0" w:color="auto"/>
      </w:divBdr>
    </w:div>
    <w:div w:id="789978704">
      <w:bodyDiv w:val="1"/>
      <w:marLeft w:val="0"/>
      <w:marRight w:val="0"/>
      <w:marTop w:val="0"/>
      <w:marBottom w:val="0"/>
      <w:divBdr>
        <w:top w:val="none" w:sz="0" w:space="0" w:color="auto"/>
        <w:left w:val="none" w:sz="0" w:space="0" w:color="auto"/>
        <w:bottom w:val="none" w:sz="0" w:space="0" w:color="auto"/>
        <w:right w:val="none" w:sz="0" w:space="0" w:color="auto"/>
      </w:divBdr>
    </w:div>
    <w:div w:id="834371552">
      <w:bodyDiv w:val="1"/>
      <w:marLeft w:val="0"/>
      <w:marRight w:val="0"/>
      <w:marTop w:val="0"/>
      <w:marBottom w:val="0"/>
      <w:divBdr>
        <w:top w:val="none" w:sz="0" w:space="0" w:color="auto"/>
        <w:left w:val="none" w:sz="0" w:space="0" w:color="auto"/>
        <w:bottom w:val="none" w:sz="0" w:space="0" w:color="auto"/>
        <w:right w:val="none" w:sz="0" w:space="0" w:color="auto"/>
      </w:divBdr>
    </w:div>
    <w:div w:id="869342062">
      <w:bodyDiv w:val="1"/>
      <w:marLeft w:val="0"/>
      <w:marRight w:val="0"/>
      <w:marTop w:val="0"/>
      <w:marBottom w:val="0"/>
      <w:divBdr>
        <w:top w:val="none" w:sz="0" w:space="0" w:color="auto"/>
        <w:left w:val="none" w:sz="0" w:space="0" w:color="auto"/>
        <w:bottom w:val="none" w:sz="0" w:space="0" w:color="auto"/>
        <w:right w:val="none" w:sz="0" w:space="0" w:color="auto"/>
      </w:divBdr>
      <w:divsChild>
        <w:div w:id="760570107">
          <w:marLeft w:val="0"/>
          <w:marRight w:val="0"/>
          <w:marTop w:val="0"/>
          <w:marBottom w:val="0"/>
          <w:divBdr>
            <w:top w:val="none" w:sz="0" w:space="0" w:color="auto"/>
            <w:left w:val="none" w:sz="0" w:space="0" w:color="auto"/>
            <w:bottom w:val="none" w:sz="0" w:space="0" w:color="auto"/>
            <w:right w:val="none" w:sz="0" w:space="0" w:color="auto"/>
          </w:divBdr>
          <w:divsChild>
            <w:div w:id="1614283804">
              <w:marLeft w:val="0"/>
              <w:marRight w:val="0"/>
              <w:marTop w:val="0"/>
              <w:marBottom w:val="0"/>
              <w:divBdr>
                <w:top w:val="none" w:sz="0" w:space="0" w:color="auto"/>
                <w:left w:val="none" w:sz="0" w:space="0" w:color="auto"/>
                <w:bottom w:val="none" w:sz="0" w:space="0" w:color="auto"/>
                <w:right w:val="none" w:sz="0" w:space="0" w:color="auto"/>
              </w:divBdr>
              <w:divsChild>
                <w:div w:id="958875562">
                  <w:marLeft w:val="0"/>
                  <w:marRight w:val="0"/>
                  <w:marTop w:val="0"/>
                  <w:marBottom w:val="0"/>
                  <w:divBdr>
                    <w:top w:val="none" w:sz="0" w:space="0" w:color="auto"/>
                    <w:left w:val="none" w:sz="0" w:space="0" w:color="auto"/>
                    <w:bottom w:val="none" w:sz="0" w:space="0" w:color="auto"/>
                    <w:right w:val="none" w:sz="0" w:space="0" w:color="auto"/>
                  </w:divBdr>
                  <w:divsChild>
                    <w:div w:id="14784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6331">
      <w:bodyDiv w:val="1"/>
      <w:marLeft w:val="0"/>
      <w:marRight w:val="0"/>
      <w:marTop w:val="0"/>
      <w:marBottom w:val="0"/>
      <w:divBdr>
        <w:top w:val="none" w:sz="0" w:space="0" w:color="auto"/>
        <w:left w:val="none" w:sz="0" w:space="0" w:color="auto"/>
        <w:bottom w:val="none" w:sz="0" w:space="0" w:color="auto"/>
        <w:right w:val="none" w:sz="0" w:space="0" w:color="auto"/>
      </w:divBdr>
    </w:div>
    <w:div w:id="970669290">
      <w:bodyDiv w:val="1"/>
      <w:marLeft w:val="0"/>
      <w:marRight w:val="0"/>
      <w:marTop w:val="0"/>
      <w:marBottom w:val="0"/>
      <w:divBdr>
        <w:top w:val="none" w:sz="0" w:space="0" w:color="auto"/>
        <w:left w:val="none" w:sz="0" w:space="0" w:color="auto"/>
        <w:bottom w:val="none" w:sz="0" w:space="0" w:color="auto"/>
        <w:right w:val="none" w:sz="0" w:space="0" w:color="auto"/>
      </w:divBdr>
    </w:div>
    <w:div w:id="997614818">
      <w:bodyDiv w:val="1"/>
      <w:marLeft w:val="0"/>
      <w:marRight w:val="0"/>
      <w:marTop w:val="0"/>
      <w:marBottom w:val="0"/>
      <w:divBdr>
        <w:top w:val="none" w:sz="0" w:space="0" w:color="auto"/>
        <w:left w:val="none" w:sz="0" w:space="0" w:color="auto"/>
        <w:bottom w:val="none" w:sz="0" w:space="0" w:color="auto"/>
        <w:right w:val="none" w:sz="0" w:space="0" w:color="auto"/>
      </w:divBdr>
    </w:div>
    <w:div w:id="1125586914">
      <w:bodyDiv w:val="1"/>
      <w:marLeft w:val="0"/>
      <w:marRight w:val="0"/>
      <w:marTop w:val="0"/>
      <w:marBottom w:val="0"/>
      <w:divBdr>
        <w:top w:val="none" w:sz="0" w:space="0" w:color="auto"/>
        <w:left w:val="none" w:sz="0" w:space="0" w:color="auto"/>
        <w:bottom w:val="none" w:sz="0" w:space="0" w:color="auto"/>
        <w:right w:val="none" w:sz="0" w:space="0" w:color="auto"/>
      </w:divBdr>
    </w:div>
    <w:div w:id="1195919022">
      <w:bodyDiv w:val="1"/>
      <w:marLeft w:val="0"/>
      <w:marRight w:val="0"/>
      <w:marTop w:val="0"/>
      <w:marBottom w:val="0"/>
      <w:divBdr>
        <w:top w:val="none" w:sz="0" w:space="0" w:color="auto"/>
        <w:left w:val="none" w:sz="0" w:space="0" w:color="auto"/>
        <w:bottom w:val="none" w:sz="0" w:space="0" w:color="auto"/>
        <w:right w:val="none" w:sz="0" w:space="0" w:color="auto"/>
      </w:divBdr>
    </w:div>
    <w:div w:id="1209609276">
      <w:bodyDiv w:val="1"/>
      <w:marLeft w:val="0"/>
      <w:marRight w:val="0"/>
      <w:marTop w:val="0"/>
      <w:marBottom w:val="0"/>
      <w:divBdr>
        <w:top w:val="none" w:sz="0" w:space="0" w:color="auto"/>
        <w:left w:val="none" w:sz="0" w:space="0" w:color="auto"/>
        <w:bottom w:val="none" w:sz="0" w:space="0" w:color="auto"/>
        <w:right w:val="none" w:sz="0" w:space="0" w:color="auto"/>
      </w:divBdr>
    </w:div>
    <w:div w:id="1298410293">
      <w:bodyDiv w:val="1"/>
      <w:marLeft w:val="0"/>
      <w:marRight w:val="0"/>
      <w:marTop w:val="0"/>
      <w:marBottom w:val="0"/>
      <w:divBdr>
        <w:top w:val="none" w:sz="0" w:space="0" w:color="auto"/>
        <w:left w:val="none" w:sz="0" w:space="0" w:color="auto"/>
        <w:bottom w:val="none" w:sz="0" w:space="0" w:color="auto"/>
        <w:right w:val="none" w:sz="0" w:space="0" w:color="auto"/>
      </w:divBdr>
    </w:div>
    <w:div w:id="1347714428">
      <w:bodyDiv w:val="1"/>
      <w:marLeft w:val="0"/>
      <w:marRight w:val="0"/>
      <w:marTop w:val="0"/>
      <w:marBottom w:val="0"/>
      <w:divBdr>
        <w:top w:val="none" w:sz="0" w:space="0" w:color="auto"/>
        <w:left w:val="none" w:sz="0" w:space="0" w:color="auto"/>
        <w:bottom w:val="none" w:sz="0" w:space="0" w:color="auto"/>
        <w:right w:val="none" w:sz="0" w:space="0" w:color="auto"/>
      </w:divBdr>
    </w:div>
    <w:div w:id="1413163915">
      <w:bodyDiv w:val="1"/>
      <w:marLeft w:val="0"/>
      <w:marRight w:val="0"/>
      <w:marTop w:val="0"/>
      <w:marBottom w:val="0"/>
      <w:divBdr>
        <w:top w:val="none" w:sz="0" w:space="0" w:color="auto"/>
        <w:left w:val="none" w:sz="0" w:space="0" w:color="auto"/>
        <w:bottom w:val="none" w:sz="0" w:space="0" w:color="auto"/>
        <w:right w:val="none" w:sz="0" w:space="0" w:color="auto"/>
      </w:divBdr>
    </w:div>
    <w:div w:id="1419671562">
      <w:bodyDiv w:val="1"/>
      <w:marLeft w:val="0"/>
      <w:marRight w:val="0"/>
      <w:marTop w:val="0"/>
      <w:marBottom w:val="0"/>
      <w:divBdr>
        <w:top w:val="none" w:sz="0" w:space="0" w:color="auto"/>
        <w:left w:val="none" w:sz="0" w:space="0" w:color="auto"/>
        <w:bottom w:val="none" w:sz="0" w:space="0" w:color="auto"/>
        <w:right w:val="none" w:sz="0" w:space="0" w:color="auto"/>
      </w:divBdr>
    </w:div>
    <w:div w:id="1465149258">
      <w:bodyDiv w:val="1"/>
      <w:marLeft w:val="0"/>
      <w:marRight w:val="0"/>
      <w:marTop w:val="0"/>
      <w:marBottom w:val="0"/>
      <w:divBdr>
        <w:top w:val="none" w:sz="0" w:space="0" w:color="auto"/>
        <w:left w:val="none" w:sz="0" w:space="0" w:color="auto"/>
        <w:bottom w:val="none" w:sz="0" w:space="0" w:color="auto"/>
        <w:right w:val="none" w:sz="0" w:space="0" w:color="auto"/>
      </w:divBdr>
    </w:div>
    <w:div w:id="1531256594">
      <w:bodyDiv w:val="1"/>
      <w:marLeft w:val="0"/>
      <w:marRight w:val="0"/>
      <w:marTop w:val="0"/>
      <w:marBottom w:val="0"/>
      <w:divBdr>
        <w:top w:val="none" w:sz="0" w:space="0" w:color="auto"/>
        <w:left w:val="none" w:sz="0" w:space="0" w:color="auto"/>
        <w:bottom w:val="none" w:sz="0" w:space="0" w:color="auto"/>
        <w:right w:val="none" w:sz="0" w:space="0" w:color="auto"/>
      </w:divBdr>
    </w:div>
    <w:div w:id="1605504398">
      <w:bodyDiv w:val="1"/>
      <w:marLeft w:val="0"/>
      <w:marRight w:val="0"/>
      <w:marTop w:val="0"/>
      <w:marBottom w:val="0"/>
      <w:divBdr>
        <w:top w:val="none" w:sz="0" w:space="0" w:color="auto"/>
        <w:left w:val="none" w:sz="0" w:space="0" w:color="auto"/>
        <w:bottom w:val="none" w:sz="0" w:space="0" w:color="auto"/>
        <w:right w:val="none" w:sz="0" w:space="0" w:color="auto"/>
      </w:divBdr>
    </w:div>
    <w:div w:id="1678387795">
      <w:bodyDiv w:val="1"/>
      <w:marLeft w:val="0"/>
      <w:marRight w:val="0"/>
      <w:marTop w:val="0"/>
      <w:marBottom w:val="0"/>
      <w:divBdr>
        <w:top w:val="none" w:sz="0" w:space="0" w:color="auto"/>
        <w:left w:val="none" w:sz="0" w:space="0" w:color="auto"/>
        <w:bottom w:val="none" w:sz="0" w:space="0" w:color="auto"/>
        <w:right w:val="none" w:sz="0" w:space="0" w:color="auto"/>
      </w:divBdr>
    </w:div>
    <w:div w:id="1753698998">
      <w:bodyDiv w:val="1"/>
      <w:marLeft w:val="0"/>
      <w:marRight w:val="0"/>
      <w:marTop w:val="0"/>
      <w:marBottom w:val="0"/>
      <w:divBdr>
        <w:top w:val="none" w:sz="0" w:space="0" w:color="auto"/>
        <w:left w:val="none" w:sz="0" w:space="0" w:color="auto"/>
        <w:bottom w:val="none" w:sz="0" w:space="0" w:color="auto"/>
        <w:right w:val="none" w:sz="0" w:space="0" w:color="auto"/>
      </w:divBdr>
    </w:div>
    <w:div w:id="2056851937">
      <w:bodyDiv w:val="1"/>
      <w:marLeft w:val="0"/>
      <w:marRight w:val="0"/>
      <w:marTop w:val="0"/>
      <w:marBottom w:val="0"/>
      <w:divBdr>
        <w:top w:val="none" w:sz="0" w:space="0" w:color="auto"/>
        <w:left w:val="none" w:sz="0" w:space="0" w:color="auto"/>
        <w:bottom w:val="none" w:sz="0" w:space="0" w:color="auto"/>
        <w:right w:val="none" w:sz="0" w:space="0" w:color="auto"/>
      </w:divBdr>
      <w:divsChild>
        <w:div w:id="3007728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NA@cf.ac.uk" TargetMode="External"/><Relationship Id="rId13" Type="http://schemas.openxmlformats.org/officeDocument/2006/relationships/hyperlink" Target="mailto:BatesMJ@cf.ac.uk" TargetMode="External"/><Relationship Id="rId18" Type="http://schemas.openxmlformats.org/officeDocument/2006/relationships/hyperlink" Target="mailto:KirbyN@cf.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Brugman@umcutrecht.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Little@soton.ac.uk" TargetMode="External"/><Relationship Id="rId17" Type="http://schemas.openxmlformats.org/officeDocument/2006/relationships/hyperlink" Target="mailto:Mandy.Wootton@wales.nhs.uk" TargetMode="External"/><Relationship Id="rId25" Type="http://schemas.openxmlformats.org/officeDocument/2006/relationships/hyperlink" Target="mailto:Christopher.butler@phc.ox.ac.u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GalM@cardiff.ac.uk" TargetMode="External"/><Relationship Id="rId20" Type="http://schemas.openxmlformats.org/officeDocument/2006/relationships/hyperlink" Target="mailto:k.martinson@soton.ac.uk" TargetMode="External"/><Relationship Id="rId29" Type="http://schemas.openxmlformats.org/officeDocument/2006/relationships/hyperlink" Target="http://uroweb.org/wp-content/uploads/18_Urological-infections_L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m198@soton.ac.uk" TargetMode="External"/><Relationship Id="rId24" Type="http://schemas.openxmlformats.org/officeDocument/2006/relationships/hyperlink" Target="mailto:T.J.M.Verheij@umcutrecht.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cklesTE@cardiff.ac.uk" TargetMode="External"/><Relationship Id="rId23" Type="http://schemas.openxmlformats.org/officeDocument/2006/relationships/hyperlink" Target="mailto:" TargetMode="External"/><Relationship Id="rId28" Type="http://schemas.openxmlformats.org/officeDocument/2006/relationships/hyperlink" Target="https://www.gov.uk/government/uploads/system/uploads/attachment_data/file/323398/UTI_guidelines_with_RCGP_logo.pdf" TargetMode="External"/><Relationship Id="rId10" Type="http://schemas.openxmlformats.org/officeDocument/2006/relationships/hyperlink" Target="mailto:carles.llor@gmail.com" TargetMode="External"/><Relationship Id="rId19" Type="http://schemas.openxmlformats.org/officeDocument/2006/relationships/hyperlink" Target="mailto:GillespieD1@cardiff.ac.uk"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homas-JonesE@cardiff.ac.uk" TargetMode="External"/><Relationship Id="rId14" Type="http://schemas.openxmlformats.org/officeDocument/2006/relationships/hyperlink" Target="mailto:LauTM@cardiff.ac.uk" TargetMode="External"/><Relationship Id="rId22" Type="http://schemas.openxmlformats.org/officeDocument/2006/relationships/hyperlink" Target="mailto:HoodK1@cf.ac.uk" TargetMode="External"/><Relationship Id="rId27" Type="http://schemas.openxmlformats.org/officeDocument/2006/relationships/footer" Target="footer2.xm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7C6E-A46C-4259-BB20-4F30F651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14364</Words>
  <Characters>81878</Characters>
  <Application>Microsoft Office Word</Application>
  <DocSecurity>4</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de Montfalcon S.P.</cp:lastModifiedBy>
  <cp:revision>2</cp:revision>
  <cp:lastPrinted>2016-10-13T15:36:00Z</cp:lastPrinted>
  <dcterms:created xsi:type="dcterms:W3CDTF">2017-05-08T13:34:00Z</dcterms:created>
  <dcterms:modified xsi:type="dcterms:W3CDTF">2017-05-08T13:34:00Z</dcterms:modified>
</cp:coreProperties>
</file>