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34E07" w14:textId="77777777" w:rsidR="00005AB9" w:rsidRDefault="00840C2B" w:rsidP="00B30573">
      <w:pPr>
        <w:spacing w:line="360" w:lineRule="auto"/>
        <w:jc w:val="center"/>
        <w:rPr>
          <w:b/>
        </w:rPr>
      </w:pPr>
      <w:bookmarkStart w:id="0" w:name="_GoBack"/>
      <w:bookmarkEnd w:id="0"/>
      <w:r w:rsidRPr="00FF72E5">
        <w:rPr>
          <w:b/>
        </w:rPr>
        <w:t xml:space="preserve">Cultural Politics </w:t>
      </w:r>
      <w:r w:rsidR="00AC15A3">
        <w:rPr>
          <w:b/>
        </w:rPr>
        <w:t>Now</w:t>
      </w:r>
    </w:p>
    <w:p w14:paraId="2BC72089" w14:textId="77777777" w:rsidR="00B30573" w:rsidRDefault="00B30573" w:rsidP="00B97AD3">
      <w:pPr>
        <w:spacing w:line="360" w:lineRule="auto"/>
        <w:rPr>
          <w:i/>
        </w:rPr>
      </w:pPr>
    </w:p>
    <w:p w14:paraId="418D9D5F" w14:textId="69639139" w:rsidR="00005AB9" w:rsidRDefault="00840C2B" w:rsidP="00B30573">
      <w:pPr>
        <w:spacing w:line="360" w:lineRule="auto"/>
        <w:jc w:val="center"/>
        <w:rPr>
          <w:i/>
        </w:rPr>
      </w:pPr>
      <w:r w:rsidRPr="00FF72E5">
        <w:rPr>
          <w:i/>
        </w:rPr>
        <w:t>John Armitage, Ryan Bishop</w:t>
      </w:r>
      <w:r w:rsidR="00AC15A3">
        <w:rPr>
          <w:i/>
        </w:rPr>
        <w:t xml:space="preserve">, Mark Featherstone, </w:t>
      </w:r>
      <w:r w:rsidRPr="00FF72E5">
        <w:rPr>
          <w:i/>
        </w:rPr>
        <w:t>and Doug</w:t>
      </w:r>
      <w:r w:rsidR="00A247AD">
        <w:rPr>
          <w:i/>
        </w:rPr>
        <w:t>las</w:t>
      </w:r>
      <w:r w:rsidRPr="00FF72E5">
        <w:rPr>
          <w:i/>
        </w:rPr>
        <w:t xml:space="preserve"> Kellner</w:t>
      </w:r>
    </w:p>
    <w:p w14:paraId="33B71377" w14:textId="77777777" w:rsidR="00B30573" w:rsidRDefault="00B30573" w:rsidP="00B41054"/>
    <w:p w14:paraId="647D9DC4" w14:textId="5F0A9305" w:rsidR="00B41054" w:rsidRDefault="00B41054" w:rsidP="00B41054">
      <w:r w:rsidRPr="00B30573">
        <w:rPr>
          <w:b/>
        </w:rPr>
        <w:t>Abstract</w:t>
      </w:r>
      <w:r>
        <w:t>: Although n</w:t>
      </w:r>
      <w:r w:rsidRPr="009E638A">
        <w:t>either a cultural philosophy nor a political theory, the concept of cultural</w:t>
      </w:r>
      <w:r>
        <w:t xml:space="preserve"> politics emerged, as we conceive it, decades ago in</w:t>
      </w:r>
      <w:r w:rsidRPr="009E638A">
        <w:t xml:space="preserve"> a time and a place when it was often argued that the study of culture and the academic discipline of cultural studies were unavoidably political because of questions of value, ideology</w:t>
      </w:r>
      <w:r>
        <w:t xml:space="preserve">, and power this study entails. This article by the editors of the journal </w:t>
      </w:r>
      <w:r>
        <w:rPr>
          <w:i/>
        </w:rPr>
        <w:t xml:space="preserve">Cultural Politics </w:t>
      </w:r>
      <w:r>
        <w:t>provides a short survey of the field, its emergence, issues of interest and its relationship to cultural studies. To do so within an</w:t>
      </w:r>
      <w:r w:rsidRPr="009E638A">
        <w:t xml:space="preserve"> era of full-blown globalization</w:t>
      </w:r>
      <w:r>
        <w:t>, with all its attendant laudatory dimensions and many burdens and discontents, because of the unavoidable inter-cultural tensions and stresses around identity, belonging and power these processes produce, we address several pressing questions about politics, culture and textual engagement.</w:t>
      </w:r>
      <w:r w:rsidRPr="009E638A">
        <w:t xml:space="preserve"> How can we theorize cultural politics and the political goals of cultural theory and analysis in the English-speaking world and beyond</w:t>
      </w:r>
      <w:r>
        <w:t xml:space="preserve"> when uncertainty around identity is the driving force of the project itself</w:t>
      </w:r>
      <w:r w:rsidRPr="009E638A">
        <w:t xml:space="preserve">? What does a contemporary politics of culture and a cultural politics look like </w:t>
      </w:r>
      <w:r w:rsidRPr="00BA092D">
        <w:rPr>
          <w:i/>
        </w:rPr>
        <w:t>now</w:t>
      </w:r>
      <w:r w:rsidRPr="009E638A">
        <w:t xml:space="preserve"> and how might that terrain be shifting?</w:t>
      </w:r>
      <w:r>
        <w:t xml:space="preserve"> How can we theorize culture as a political issue and politics as a cultural field?</w:t>
      </w:r>
    </w:p>
    <w:p w14:paraId="421A536E" w14:textId="77777777" w:rsidR="00B41054" w:rsidRDefault="00B41054" w:rsidP="00B41054"/>
    <w:p w14:paraId="0FABF572" w14:textId="77777777" w:rsidR="00B41054" w:rsidRDefault="00B41054" w:rsidP="00B41054">
      <w:r w:rsidRPr="00B30573">
        <w:rPr>
          <w:b/>
        </w:rPr>
        <w:t>Keywords</w:t>
      </w:r>
      <w:r>
        <w:t>: cultural politics, cultural studies, critical theory, knowledge production, geopolitics, disciplines, institutions, cultural texts</w:t>
      </w:r>
    </w:p>
    <w:p w14:paraId="70DB19E1" w14:textId="77777777" w:rsidR="00005AB9" w:rsidRDefault="00005AB9" w:rsidP="00B97AD3">
      <w:pPr>
        <w:spacing w:line="360" w:lineRule="auto"/>
        <w:jc w:val="both"/>
      </w:pPr>
    </w:p>
    <w:p w14:paraId="207CBACF" w14:textId="2A136638" w:rsidR="00005AB9" w:rsidRDefault="00E21E32" w:rsidP="006944B4">
      <w:pPr>
        <w:spacing w:line="360" w:lineRule="auto"/>
      </w:pPr>
      <w:r w:rsidRPr="009E638A">
        <w:t>Neither a cultural philosophy nor a political theory, the concept of cultural</w:t>
      </w:r>
      <w:r>
        <w:t xml:space="preserve"> politics emerged</w:t>
      </w:r>
      <w:r w:rsidR="00C37796">
        <w:t>,</w:t>
      </w:r>
      <w:r>
        <w:t xml:space="preserve"> as we </w:t>
      </w:r>
      <w:r w:rsidR="000A7CBE">
        <w:t>conceive</w:t>
      </w:r>
      <w:r>
        <w:t xml:space="preserve"> it</w:t>
      </w:r>
      <w:r w:rsidR="00C37796">
        <w:t>,</w:t>
      </w:r>
      <w:r>
        <w:t xml:space="preserve"> </w:t>
      </w:r>
      <w:r w:rsidR="00F62F4D">
        <w:t>largely</w:t>
      </w:r>
      <w:r w:rsidR="00F62F4D" w:rsidRPr="009E638A">
        <w:t xml:space="preserve"> </w:t>
      </w:r>
      <w:r w:rsidRPr="009E638A">
        <w:t>in the 1980s, a time and a place when it was often argued that the study of culture and the academic discipline of cultural studies were unavoidably political because of questions of value, ideology</w:t>
      </w:r>
      <w:r>
        <w:t>, and powe</w:t>
      </w:r>
      <w:r w:rsidR="003D6BBC">
        <w:t>r this study entails. Cultural p</w:t>
      </w:r>
      <w:r>
        <w:t xml:space="preserve">olitics </w:t>
      </w:r>
      <w:r w:rsidRPr="009E638A">
        <w:t>has come of age in the era of full-blown globalization</w:t>
      </w:r>
      <w:r w:rsidR="00BA07BC">
        <w:t xml:space="preserve">, with </w:t>
      </w:r>
      <w:r w:rsidR="00B804FB">
        <w:t>all</w:t>
      </w:r>
      <w:r w:rsidR="00BA07BC">
        <w:t xml:space="preserve"> its attendant laudatory dimensions and many burdens and discontents</w:t>
      </w:r>
      <w:r w:rsidR="00F006A4">
        <w:t>, because of the unavoidable inter-cultural tensions and stresses</w:t>
      </w:r>
      <w:r w:rsidR="00883E26">
        <w:t xml:space="preserve"> around identity</w:t>
      </w:r>
      <w:r w:rsidR="006944B4">
        <w:t xml:space="preserve">, </w:t>
      </w:r>
      <w:r w:rsidR="00883E26">
        <w:t>belonging</w:t>
      </w:r>
      <w:r w:rsidR="006944B4">
        <w:t xml:space="preserve"> and power</w:t>
      </w:r>
      <w:r w:rsidR="00F006A4">
        <w:t xml:space="preserve"> </w:t>
      </w:r>
      <w:r w:rsidR="00883E26">
        <w:t xml:space="preserve">these processes </w:t>
      </w:r>
      <w:r w:rsidR="00F006A4">
        <w:t>produce</w:t>
      </w:r>
      <w:r w:rsidR="00BA07BC">
        <w:t>. H</w:t>
      </w:r>
      <w:r w:rsidR="003D6BBC">
        <w:t xml:space="preserve">ow </w:t>
      </w:r>
      <w:r w:rsidRPr="009E638A">
        <w:t>we describe the political nature and influence of</w:t>
      </w:r>
      <w:r w:rsidR="00BA07BC">
        <w:t xml:space="preserve"> cultural works and texts today becomes an essential question for the field</w:t>
      </w:r>
      <w:r w:rsidR="00F006A4">
        <w:t xml:space="preserve"> simply because the terrain of the globalised world is culturally complex and defined by tension, contestation, and struggles over value</w:t>
      </w:r>
      <w:r w:rsidR="00BA07BC">
        <w:t>. Th</w:t>
      </w:r>
      <w:r w:rsidR="00210713">
        <w:t>ese initial</w:t>
      </w:r>
      <w:r w:rsidR="00BA07BC">
        <w:t xml:space="preserve"> question</w:t>
      </w:r>
      <w:r w:rsidR="00210713">
        <w:t xml:space="preserve">s about politics, culture and textual engagement </w:t>
      </w:r>
      <w:r w:rsidR="00BA07BC">
        <w:t>prompt</w:t>
      </w:r>
      <w:r w:rsidR="00210713">
        <w:t xml:space="preserve"> </w:t>
      </w:r>
      <w:r w:rsidR="00BA07BC">
        <w:t>many others for cultural politics.</w:t>
      </w:r>
      <w:r w:rsidRPr="009E638A">
        <w:t xml:space="preserve"> How can we theorize cultural politics and</w:t>
      </w:r>
      <w:r w:rsidR="00B804FB" w:rsidRPr="009E638A">
        <w:t xml:space="preserve"> the</w:t>
      </w:r>
      <w:r w:rsidRPr="009E638A">
        <w:t xml:space="preserve"> political goals of cultural theory and analysis in the English-speaking world and beyond</w:t>
      </w:r>
      <w:r w:rsidR="00F006A4">
        <w:t xml:space="preserve"> when uncertainty around identity is the </w:t>
      </w:r>
      <w:r w:rsidR="00F006A4">
        <w:lastRenderedPageBreak/>
        <w:t>driving force of the project itself</w:t>
      </w:r>
      <w:r w:rsidRPr="009E638A">
        <w:t xml:space="preserve">? What does a contemporary politics of culture and a cultural politics look like </w:t>
      </w:r>
      <w:r w:rsidRPr="00BA092D">
        <w:rPr>
          <w:i/>
        </w:rPr>
        <w:t>now</w:t>
      </w:r>
      <w:r w:rsidRPr="009E638A">
        <w:t xml:space="preserve"> and how might that terrain be shifting?</w:t>
      </w:r>
      <w:r>
        <w:t xml:space="preserve"> How can we theorize culture as a political issue and politics as a cultural field?</w:t>
      </w:r>
      <w:r w:rsidRPr="009E638A">
        <w:t xml:space="preserve"> </w:t>
      </w:r>
      <w:r w:rsidR="000C492F">
        <w:rPr>
          <w:rStyle w:val="EndnoteReference"/>
        </w:rPr>
        <w:endnoteReference w:id="1"/>
      </w:r>
    </w:p>
    <w:p w14:paraId="6C176A98" w14:textId="77777777" w:rsidR="00005AB9" w:rsidRDefault="00005AB9" w:rsidP="006944B4">
      <w:pPr>
        <w:spacing w:line="360" w:lineRule="auto"/>
      </w:pPr>
    </w:p>
    <w:p w14:paraId="7F7F1D20" w14:textId="26ACFCE6" w:rsidR="0061689D" w:rsidRDefault="008C7433" w:rsidP="006944B4">
      <w:pPr>
        <w:spacing w:line="360" w:lineRule="auto"/>
        <w:rPr>
          <w:ins w:id="1" w:author="Ryan Bishop" w:date="2017-05-04T17:21:00Z"/>
        </w:rPr>
      </w:pPr>
      <w:r>
        <w:t>To begin answering some of these questions</w:t>
      </w:r>
      <w:r w:rsidR="00C37796">
        <w:t>,</w:t>
      </w:r>
      <w:r>
        <w:t xml:space="preserve"> it is useful to know how cultural politics complements, differs from</w:t>
      </w:r>
      <w:r w:rsidR="00C37796">
        <w:t>,</w:t>
      </w:r>
      <w:r>
        <w:t xml:space="preserve"> and positions itself in relation to cultural studies. It is largely</w:t>
      </w:r>
      <w:r w:rsidR="00BD69D4">
        <w:t xml:space="preserve"> </w:t>
      </w:r>
      <w:r>
        <w:t xml:space="preserve">due to a </w:t>
      </w:r>
      <w:r w:rsidR="00883E26">
        <w:t>concern</w:t>
      </w:r>
      <w:r>
        <w:t xml:space="preserve"> </w:t>
      </w:r>
      <w:r w:rsidR="00883E26">
        <w:t>to extend</w:t>
      </w:r>
      <w:r>
        <w:t xml:space="preserve"> the formulation and institutionalization of cultural studies, especially in the </w:t>
      </w:r>
      <w:r w:rsidR="00254EF4">
        <w:t>Anglophone</w:t>
      </w:r>
      <w:r>
        <w:t xml:space="preserve"> global university, that cultural politics</w:t>
      </w:r>
      <w:r w:rsidR="00F006A4">
        <w:t xml:space="preserve"> emerged </w:t>
      </w:r>
      <w:r w:rsidR="00B804FB">
        <w:t>to</w:t>
      </w:r>
      <w:r w:rsidR="00F006A4">
        <w:t xml:space="preserve"> think through the tensions, stresses, and strains with the global cultural field</w:t>
      </w:r>
      <w:r>
        <w:t xml:space="preserve">. </w:t>
      </w:r>
      <w:r w:rsidR="00393607" w:rsidRPr="007640AF">
        <w:t>W</w:t>
      </w:r>
      <w:r w:rsidR="00BD69D4" w:rsidRPr="007640AF">
        <w:t xml:space="preserve">ithin cultural studies </w:t>
      </w:r>
      <w:r w:rsidR="00393607" w:rsidRPr="007640AF">
        <w:t xml:space="preserve">there </w:t>
      </w:r>
      <w:r w:rsidR="00210713">
        <w:t>has long been</w:t>
      </w:r>
      <w:r w:rsidR="00393607" w:rsidRPr="007640AF">
        <w:t xml:space="preserve"> </w:t>
      </w:r>
      <w:r w:rsidR="00133BF5" w:rsidRPr="007640AF">
        <w:t xml:space="preserve">a </w:t>
      </w:r>
      <w:r w:rsidR="00B804FB" w:rsidRPr="007640AF">
        <w:t>much-vaunted</w:t>
      </w:r>
      <w:r w:rsidR="00BD69D4" w:rsidRPr="007640AF">
        <w:t xml:space="preserve"> </w:t>
      </w:r>
      <w:r w:rsidR="00A723F8" w:rsidRPr="007640AF">
        <w:t>political dimension to its research and its work</w:t>
      </w:r>
      <w:r w:rsidR="00883E26">
        <w:t xml:space="preserve"> based upon a recognition of the inherently political nature of the ordinary</w:t>
      </w:r>
      <w:r w:rsidR="00A723F8" w:rsidRPr="007640AF">
        <w:t>.</w:t>
      </w:r>
      <w:r w:rsidR="00A723F8">
        <w:t xml:space="preserve"> </w:t>
      </w:r>
      <w:r w:rsidR="00883E26">
        <w:t>But t</w:t>
      </w:r>
      <w:r w:rsidR="00A723F8">
        <w:t xml:space="preserve">his politics was a target for those who wished </w:t>
      </w:r>
      <w:r w:rsidR="00133BF5">
        <w:t>to ignore many of the messages cultural s</w:t>
      </w:r>
      <w:r w:rsidR="00A723F8">
        <w:t>tudies generated in its earliest manifestation</w:t>
      </w:r>
      <w:r w:rsidR="00883E26">
        <w:t xml:space="preserve"> precisely because what early cultural studies sought to achieve was a critique of the taken for granted and commo</w:t>
      </w:r>
      <w:r w:rsidR="00210713">
        <w:t>n-</w:t>
      </w:r>
      <w:r w:rsidR="00883E26">
        <w:t xml:space="preserve"> sensical</w:t>
      </w:r>
      <w:r w:rsidR="00133BF5">
        <w:t xml:space="preserve">. </w:t>
      </w:r>
      <w:r w:rsidR="00883E26">
        <w:t>However,</w:t>
      </w:r>
      <w:r w:rsidR="00133BF5">
        <w:t xml:space="preserve"> as cultural s</w:t>
      </w:r>
      <w:r w:rsidR="00A723F8">
        <w:t>tudies became increasingly accepted in the university as a discipline</w:t>
      </w:r>
      <w:r w:rsidR="0061689D">
        <w:t>,</w:t>
      </w:r>
      <w:r w:rsidR="00A723F8">
        <w:t xml:space="preserve"> </w:t>
      </w:r>
      <w:r w:rsidR="00B804FB">
        <w:t>th</w:t>
      </w:r>
      <w:r w:rsidR="00883E26">
        <w:t>is</w:t>
      </w:r>
      <w:r w:rsidR="00133BF5">
        <w:t xml:space="preserve"> political agenda increasingly </w:t>
      </w:r>
      <w:r w:rsidR="00A723F8">
        <w:t>narrow</w:t>
      </w:r>
      <w:r w:rsidR="00133BF5">
        <w:t>ed</w:t>
      </w:r>
      <w:r w:rsidR="00A723F8">
        <w:t>, and it did so, most pointedly</w:t>
      </w:r>
      <w:r w:rsidR="00393607">
        <w:t xml:space="preserve">, </w:t>
      </w:r>
      <w:r w:rsidR="00A723F8">
        <w:t xml:space="preserve">through the elevation of the individual, the </w:t>
      </w:r>
      <w:r w:rsidR="00883E26">
        <w:t>consumer</w:t>
      </w:r>
      <w:r w:rsidR="00A723F8">
        <w:t>, and</w:t>
      </w:r>
      <w:r w:rsidR="00883E26">
        <w:t xml:space="preserve"> the subject who ends up making and remaking their own</w:t>
      </w:r>
      <w:r w:rsidR="00A723F8">
        <w:t xml:space="preserve"> identity</w:t>
      </w:r>
      <w:r w:rsidR="00883E26">
        <w:t xml:space="preserve">. This thesis suggested that the individual can appropriate power in myriad ways through their own use of cultural resources. </w:t>
      </w:r>
      <w:r w:rsidR="00133BF5">
        <w:t>Now</w:t>
      </w:r>
      <w:r w:rsidR="00393607">
        <w:t>,</w:t>
      </w:r>
      <w:r w:rsidR="00133BF5">
        <w:t xml:space="preserve"> to be sure, an important aspect of modernity, postmodernity and poststructural</w:t>
      </w:r>
      <w:r w:rsidR="00E02095">
        <w:t>ist</w:t>
      </w:r>
      <w:r w:rsidR="00133BF5">
        <w:t xml:space="preserve"> thought revolves around notions of the subject a</w:t>
      </w:r>
      <w:r w:rsidR="00393607">
        <w:t>s</w:t>
      </w:r>
      <w:r w:rsidR="00133BF5">
        <w:t xml:space="preserve"> constituted through economics, history,</w:t>
      </w:r>
      <w:r w:rsidR="003D6BBC">
        <w:t xml:space="preserve"> forms of governance,</w:t>
      </w:r>
      <w:r w:rsidR="00133BF5">
        <w:t xml:space="preserve"> technology, discursive regimes and language</w:t>
      </w:r>
      <w:r w:rsidR="00883E26">
        <w:t>, but the issue with</w:t>
      </w:r>
      <w:r w:rsidR="00DE4C5C">
        <w:t xml:space="preserve"> this</w:t>
      </w:r>
      <w:r w:rsidR="00883E26">
        <w:t xml:space="preserve"> well intentioned turn to micro politics that focused upon the individual to the detriment of </w:t>
      </w:r>
      <w:r w:rsidR="009A337F">
        <w:t xml:space="preserve">structural constraints </w:t>
      </w:r>
      <w:r w:rsidR="00883E26">
        <w:t xml:space="preserve">is that it ended up playing into the hands of </w:t>
      </w:r>
      <w:r w:rsidR="009A337F">
        <w:t>power</w:t>
      </w:r>
      <w:r w:rsidR="00210713">
        <w:t xml:space="preserve">, </w:t>
      </w:r>
      <w:r w:rsidR="009A337F">
        <w:t>particularly the emergent neoliberal capitalist system where the pleasure seeking consumer is sovereign</w:t>
      </w:r>
      <w:r w:rsidR="00133BF5">
        <w:t xml:space="preserve">. </w:t>
      </w:r>
      <w:r w:rsidR="009A337F">
        <w:t>In this way</w:t>
      </w:r>
      <w:r w:rsidR="00133BF5">
        <w:t xml:space="preserve"> the telescoping of the subject into that of the individual </w:t>
      </w:r>
      <w:r w:rsidR="009A337F">
        <w:t>became</w:t>
      </w:r>
      <w:r w:rsidR="00133BF5">
        <w:t xml:space="preserve"> unduly limiting, solipsistic and ultimately conservative.</w:t>
      </w:r>
      <w:r w:rsidR="009A337F">
        <w:t xml:space="preserve"> What started off as an attempt to understand culture politically, and recognise the constructedness of the cultural sphere, ended in a micro politics which was valuable because it</w:t>
      </w:r>
      <w:r w:rsidR="00210713">
        <w:t xml:space="preserve">s ability </w:t>
      </w:r>
      <w:r w:rsidR="009A337F">
        <w:t xml:space="preserve">to recognise the ways in which different people use culture on an everyday basis, but potentially </w:t>
      </w:r>
      <w:r w:rsidR="009A337F">
        <w:lastRenderedPageBreak/>
        <w:t>problematic because of its tendency to screen out the very real effects of power.</w:t>
      </w:r>
      <w:r w:rsidR="00133BF5">
        <w:t xml:space="preserve"> </w:t>
      </w:r>
      <w:r w:rsidR="009A337F">
        <w:t>The danger here was</w:t>
      </w:r>
      <w:r w:rsidR="00133BF5">
        <w:t>,</w:t>
      </w:r>
      <w:r w:rsidR="00A723F8">
        <w:t xml:space="preserve"> </w:t>
      </w:r>
      <w:r w:rsidR="009A337F">
        <w:t xml:space="preserve">that </w:t>
      </w:r>
      <w:r w:rsidR="00A723F8">
        <w:t xml:space="preserve">the personal was not only the political, but </w:t>
      </w:r>
      <w:r w:rsidR="00A723F8" w:rsidRPr="00B53B9F">
        <w:rPr>
          <w:i/>
        </w:rPr>
        <w:t xml:space="preserve">only </w:t>
      </w:r>
      <w:r w:rsidR="00A723F8">
        <w:t xml:space="preserve">the personal </w:t>
      </w:r>
      <w:r w:rsidR="00A723F8" w:rsidRPr="00B53B9F">
        <w:rPr>
          <w:i/>
        </w:rPr>
        <w:t>could be</w:t>
      </w:r>
      <w:r w:rsidR="00A723F8">
        <w:t xml:space="preserve"> political. </w:t>
      </w:r>
    </w:p>
    <w:p w14:paraId="556EC13F" w14:textId="77777777" w:rsidR="00A247AD" w:rsidRDefault="00A247AD" w:rsidP="006944B4">
      <w:pPr>
        <w:spacing w:line="360" w:lineRule="auto"/>
        <w:rPr>
          <w:ins w:id="2" w:author="Ryan Bishop" w:date="2017-05-01T09:11:00Z"/>
        </w:rPr>
      </w:pPr>
    </w:p>
    <w:p w14:paraId="4A8D4F5B" w14:textId="3EEEF06D" w:rsidR="00005AB9" w:rsidRDefault="003D6BBC" w:rsidP="006944B4">
      <w:pPr>
        <w:spacing w:line="360" w:lineRule="auto"/>
      </w:pPr>
      <w:r>
        <w:t>For many</w:t>
      </w:r>
      <w:r w:rsidR="00133BF5">
        <w:t xml:space="preserve"> reason</w:t>
      </w:r>
      <w:r>
        <w:t>s</w:t>
      </w:r>
      <w:r w:rsidR="00393607">
        <w:t>,</w:t>
      </w:r>
      <w:r w:rsidR="00133BF5">
        <w:t xml:space="preserve"> and with no small amount of irony, t</w:t>
      </w:r>
      <w:r>
        <w:t>his formulation</w:t>
      </w:r>
      <w:r w:rsidR="00A723F8">
        <w:t xml:space="preserve"> of the political reflected the role of the </w:t>
      </w:r>
      <w:r w:rsidR="009A337F">
        <w:t xml:space="preserve">professionalised </w:t>
      </w:r>
      <w:r w:rsidR="00A723F8">
        <w:t xml:space="preserve">faculty member within the </w:t>
      </w:r>
      <w:r w:rsidR="00133BF5">
        <w:t>university</w:t>
      </w:r>
      <w:r w:rsidR="00A723F8">
        <w:t xml:space="preserve">: narrow, circumscribed, rote, delimited, and timid. </w:t>
      </w:r>
      <w:ins w:id="3" w:author="Ryan Bishop" w:date="2017-05-01T09:12:00Z">
        <w:r w:rsidR="0061689D">
          <w:t xml:space="preserve"> </w:t>
        </w:r>
      </w:ins>
      <w:r w:rsidR="00B804FB">
        <w:t>Thus,</w:t>
      </w:r>
      <w:r>
        <w:t xml:space="preserve"> cultural politics emerge</w:t>
      </w:r>
      <w:r w:rsidR="009A337F">
        <w:t>d</w:t>
      </w:r>
      <w:r>
        <w:t xml:space="preserve"> to </w:t>
      </w:r>
      <w:r w:rsidR="0061689D">
        <w:t xml:space="preserve">revisit and </w:t>
      </w:r>
      <w:r w:rsidR="00DE4C5C">
        <w:t>advance the original project of</w:t>
      </w:r>
      <w:r w:rsidR="009A337F">
        <w:t xml:space="preserve"> </w:t>
      </w:r>
      <w:r>
        <w:t>cultural studies</w:t>
      </w:r>
      <w:r w:rsidR="00F006A4">
        <w:t xml:space="preserve"> and broaden out its political field to take in mac</w:t>
      </w:r>
      <w:r w:rsidR="00C37796">
        <w:t>r</w:t>
      </w:r>
      <w:r w:rsidR="00F006A4">
        <w:t>oscopic forms</w:t>
      </w:r>
      <w:r>
        <w:t>. T</w:t>
      </w:r>
      <w:r w:rsidR="00E02095" w:rsidRPr="009E638A">
        <w:t>he numerous forms of academic writing on cultural politics in the present period – f</w:t>
      </w:r>
      <w:r>
        <w:t>rom work on</w:t>
      </w:r>
      <w:r w:rsidR="00E02095" w:rsidRPr="009E638A">
        <w:t xml:space="preserve"> continental philosophy to political theory, </w:t>
      </w:r>
      <w:r w:rsidR="009A337F">
        <w:t xml:space="preserve">migration studies, feminist and queer theory, </w:t>
      </w:r>
      <w:r w:rsidR="00E02095" w:rsidRPr="009E638A">
        <w:t xml:space="preserve">technoculture, history, </w:t>
      </w:r>
      <w:r w:rsidR="0061689D">
        <w:t>ecocriticism</w:t>
      </w:r>
      <w:r w:rsidR="002446EB">
        <w:t xml:space="preserve">, </w:t>
      </w:r>
      <w:r w:rsidR="00E02095" w:rsidRPr="009E638A">
        <w:t xml:space="preserve">security studies, </w:t>
      </w:r>
      <w:r w:rsidR="00E02095">
        <w:t xml:space="preserve">media theory, </w:t>
      </w:r>
      <w:r w:rsidR="00E02095" w:rsidRPr="009E638A">
        <w:t xml:space="preserve">anthropology, aesthetics, </w:t>
      </w:r>
      <w:r w:rsidR="00E02095">
        <w:t xml:space="preserve">artistic practice, </w:t>
      </w:r>
      <w:r w:rsidR="00E02095" w:rsidRPr="009E638A">
        <w:t>sociology, critical military studies, film studies, and literary studies – render it as a field that is, on the one hand, differentiated in terms of the cultural and theoretical influences upon it, including</w:t>
      </w:r>
      <w:r w:rsidR="00A247AD">
        <w:t xml:space="preserve"> Theodor</w:t>
      </w:r>
      <w:r w:rsidR="00B2079B">
        <w:t xml:space="preserve"> Adorno,</w:t>
      </w:r>
      <w:r w:rsidR="00E02095" w:rsidRPr="009E638A">
        <w:t xml:space="preserve"> Jean Baudrillar</w:t>
      </w:r>
      <w:r w:rsidR="002446EB">
        <w:t>d</w:t>
      </w:r>
      <w:r w:rsidR="009A337F">
        <w:t>,</w:t>
      </w:r>
      <w:r w:rsidR="002446EB">
        <w:t xml:space="preserve"> </w:t>
      </w:r>
      <w:r w:rsidR="00B2079B">
        <w:t xml:space="preserve">Judith Butler, </w:t>
      </w:r>
      <w:r w:rsidR="009A337F">
        <w:t xml:space="preserve">Jacques Derrida, </w:t>
      </w:r>
      <w:r w:rsidR="00B2079B">
        <w:t xml:space="preserve">Antonio Gramsci, </w:t>
      </w:r>
      <w:r w:rsidR="009A337F">
        <w:t xml:space="preserve">Donna Haraway, </w:t>
      </w:r>
      <w:r w:rsidR="00E02095">
        <w:t>Friedrich Kittler</w:t>
      </w:r>
      <w:r w:rsidR="00E02095" w:rsidRPr="009E638A">
        <w:t>,</w:t>
      </w:r>
      <w:r w:rsidR="009A337F">
        <w:t xml:space="preserve"> </w:t>
      </w:r>
      <w:r w:rsidR="00E02095" w:rsidRPr="009E638A">
        <w:t xml:space="preserve"> to name but </w:t>
      </w:r>
      <w:r w:rsidR="002446EB">
        <w:t xml:space="preserve">a few </w:t>
      </w:r>
      <w:r w:rsidR="00E02095" w:rsidRPr="009E638A">
        <w:t>disparate figures. On the other hand, both the field of cultural politics and the academic inspirations behind it share much in common in their aims and effects, chiefly in relation to theorizing oppositional, critical, and reconstructive approaches to the political through a vast array of cultural forms and formulations.</w:t>
      </w:r>
      <w:r w:rsidR="00D6658A">
        <w:t xml:space="preserve"> </w:t>
      </w:r>
      <w:r w:rsidR="00B44630">
        <w:t>In the obverse, e</w:t>
      </w:r>
      <w:r w:rsidR="00D6658A">
        <w:t xml:space="preserve">mphasising the cultural, the same move </w:t>
      </w:r>
      <w:r w:rsidR="000772DA">
        <w:t xml:space="preserve">involves critical refigurings of the political sphere in response to the broad cultural shifts over the same period. </w:t>
      </w:r>
    </w:p>
    <w:p w14:paraId="2A2A4448" w14:textId="77777777" w:rsidR="00005AB9" w:rsidRDefault="00005AB9" w:rsidP="006944B4">
      <w:pPr>
        <w:spacing w:line="360" w:lineRule="auto"/>
        <w:rPr>
          <w:ins w:id="4" w:author="Mark" w:date="2017-04-29T11:02:00Z"/>
        </w:rPr>
      </w:pPr>
    </w:p>
    <w:p w14:paraId="328A390D" w14:textId="77777777" w:rsidR="00005AB9" w:rsidRDefault="00A723F8" w:rsidP="006944B4">
      <w:pPr>
        <w:spacing w:line="360" w:lineRule="auto"/>
      </w:pPr>
      <w:r>
        <w:t>Engagement with politics</w:t>
      </w:r>
      <w:r w:rsidR="003D6BBC">
        <w:t xml:space="preserve"> in cultural studies</w:t>
      </w:r>
      <w:r>
        <w:t xml:space="preserve"> has </w:t>
      </w:r>
      <w:r w:rsidR="00C40219">
        <w:t>at time</w:t>
      </w:r>
      <w:r w:rsidR="00393607">
        <w:t xml:space="preserve">s </w:t>
      </w:r>
      <w:r>
        <w:t>tend</w:t>
      </w:r>
      <w:r w:rsidR="00F006A4">
        <w:t>ed</w:t>
      </w:r>
      <w:r>
        <w:t xml:space="preserve"> toward </w:t>
      </w:r>
      <w:r w:rsidR="009A337F">
        <w:t>discussion of individual cultural appropriations</w:t>
      </w:r>
      <w:r>
        <w:t xml:space="preserve">, but perhaps </w:t>
      </w:r>
      <w:r w:rsidR="009A337F">
        <w:t xml:space="preserve">this is because </w:t>
      </w:r>
      <w:r>
        <w:t>politics i</w:t>
      </w:r>
      <w:r w:rsidR="00200F04">
        <w:t xml:space="preserve">tself has grown so </w:t>
      </w:r>
      <w:r w:rsidR="009A337F">
        <w:t>microscopic</w:t>
      </w:r>
      <w:r w:rsidR="000D47DF">
        <w:t xml:space="preserve"> </w:t>
      </w:r>
      <w:r w:rsidR="00F006A4">
        <w:t xml:space="preserve">in a world where the individual is apparently king </w:t>
      </w:r>
      <w:r w:rsidR="00200F04">
        <w:t>that cultural s</w:t>
      </w:r>
      <w:r>
        <w:t xml:space="preserve">tudies cannot engage it in any other manner. </w:t>
      </w:r>
      <w:r w:rsidR="00BE6969">
        <w:t>Structure has, in many respects, vanished in the globalised world by virtue of the fact that is everywhere and, for this reason, nowhere</w:t>
      </w:r>
      <w:r w:rsidR="002446EB">
        <w:t>, just as culture as a “whole way of life” (as Raymond Williams had it) has disappeared into delimited choices between tyranny and conformity.</w:t>
      </w:r>
      <w:r w:rsidR="00BE6969">
        <w:t xml:space="preserve"> </w:t>
      </w:r>
      <w:r>
        <w:t>Some of this circumscription was, however, in no doubt, due to a rather machinic replication of</w:t>
      </w:r>
      <w:r w:rsidR="00200F04">
        <w:t xml:space="preserve"> the research that had allowed </w:t>
      </w:r>
      <w:r w:rsidR="00200F04">
        <w:lastRenderedPageBreak/>
        <w:t>cultural s</w:t>
      </w:r>
      <w:r>
        <w:t>tudies to carve out a niche in the university at the outset. However</w:t>
      </w:r>
      <w:r w:rsidR="00393607">
        <w:t>,</w:t>
      </w:r>
      <w:r>
        <w:t xml:space="preserve"> a great deal of what was innovative and ground</w:t>
      </w:r>
      <w:r w:rsidR="00393607">
        <w:t>-</w:t>
      </w:r>
      <w:r>
        <w:t xml:space="preserve">breaking </w:t>
      </w:r>
      <w:r w:rsidR="00B804FB">
        <w:t>regarding</w:t>
      </w:r>
      <w:r>
        <w:t xml:space="preserve"> research on the fronts of gender, race, sexuality, ethnicity, diaspora, immigrant status and other individual identity issues </w:t>
      </w:r>
      <w:r w:rsidR="00BE6969">
        <w:t>became increasing contested and complex</w:t>
      </w:r>
      <w:r w:rsidR="00C37796">
        <w:t>,</w:t>
      </w:r>
      <w:r>
        <w:t xml:space="preserve"> </w:t>
      </w:r>
      <w:r w:rsidR="00B804FB">
        <w:t>even though</w:t>
      </w:r>
      <w:r>
        <w:t xml:space="preserve"> the larger social and cultural contexts in which they operated had not changed a great deal</w:t>
      </w:r>
      <w:r w:rsidR="00C37796">
        <w:t>,</w:t>
      </w:r>
      <w:r>
        <w:t xml:space="preserve"> if at all. The conditions of women, ethnic minorities, gays and lesbians, and other groups routinely denied access to equitable treatment in wealthy nations has remained appallingly bad, especially</w:t>
      </w:r>
      <w:r w:rsidR="00200F04">
        <w:t xml:space="preserve"> in the US, despite decades of cultural s</w:t>
      </w:r>
      <w:r>
        <w:t xml:space="preserve">tudies research and publications with an explicit “political” agenda aimed at redressing such inequities. </w:t>
      </w:r>
      <w:r w:rsidR="00DE4C5C">
        <w:t>There is</w:t>
      </w:r>
      <w:r w:rsidR="00BE6969">
        <w:t xml:space="preserve"> no </w:t>
      </w:r>
      <w:r w:rsidR="00DE4C5C">
        <w:t>sense</w:t>
      </w:r>
      <w:r w:rsidR="00BE6969">
        <w:t xml:space="preserve"> in which it is possible to place the blame for this lack of change on cultural studies,</w:t>
      </w:r>
      <w:r w:rsidR="002446EB">
        <w:t xml:space="preserve"> of course,</w:t>
      </w:r>
      <w:r w:rsidR="00BE6969">
        <w:t xml:space="preserve"> but the increasing tendency to focus on the micro in the name of the valorisation of marginalised identities has to some extent played into the hands of power that, as Althusser and Foucault both understood, rules through processes of individual interpolation and bio-political governmentality. In this way, the individual is free to appropriate and play with culture, because playfulness is part of the late capitalist ideological hegemon where the </w:t>
      </w:r>
      <w:r w:rsidR="00A5598F">
        <w:t xml:space="preserve">desires of the </w:t>
      </w:r>
      <w:r w:rsidR="00BE6969">
        <w:t xml:space="preserve">individual </w:t>
      </w:r>
      <w:r w:rsidR="00A5598F">
        <w:t xml:space="preserve">are </w:t>
      </w:r>
      <w:r w:rsidR="00BE6969">
        <w:t>sovereign.</w:t>
      </w:r>
    </w:p>
    <w:p w14:paraId="7BBB78B8" w14:textId="77777777" w:rsidR="00005AB9" w:rsidRDefault="00005AB9" w:rsidP="006944B4">
      <w:pPr>
        <w:spacing w:line="360" w:lineRule="auto"/>
        <w:ind w:firstLine="720"/>
      </w:pPr>
    </w:p>
    <w:p w14:paraId="6213123E" w14:textId="77777777" w:rsidR="00005AB9" w:rsidRDefault="00BE6969" w:rsidP="006944B4">
      <w:pPr>
        <w:spacing w:line="360" w:lineRule="auto"/>
      </w:pPr>
      <w:r>
        <w:t>Under these conditions perhaps</w:t>
      </w:r>
      <w:r w:rsidR="00A723F8">
        <w:t xml:space="preserve"> the </w:t>
      </w:r>
      <w:r w:rsidR="00B804FB">
        <w:t>sometimes-tepid</w:t>
      </w:r>
      <w:r w:rsidR="00A723F8">
        <w:t xml:space="preserve"> responses to the</w:t>
      </w:r>
      <w:r w:rsidR="00072B7C">
        <w:t xml:space="preserve"> intellectual interventions by cultural s</w:t>
      </w:r>
      <w:r w:rsidR="00A723F8">
        <w:t>tudies might be the result of working</w:t>
      </w:r>
      <w:r w:rsidR="00EB2588">
        <w:t xml:space="preserve"> and reworking</w:t>
      </w:r>
      <w:r w:rsidR="00A723F8">
        <w:t xml:space="preserve"> the terrain of the individual at a time when </w:t>
      </w:r>
      <w:r w:rsidR="004826C3">
        <w:t>its</w:t>
      </w:r>
      <w:r w:rsidR="00A723F8">
        <w:t xml:space="preserve"> status has been badly eroded by larger and more intractable forces and powers</w:t>
      </w:r>
      <w:r w:rsidR="00EB2588">
        <w:t xml:space="preserve"> that paradoxically tend to repeat the liberal and neoliberal mantra that the individual is everything</w:t>
      </w:r>
      <w:r w:rsidR="004826C3">
        <w:t>, a critique Wendy Brown and many others have performed</w:t>
      </w:r>
      <w:r w:rsidR="00991B48">
        <w:t>.</w:t>
      </w:r>
      <w:r w:rsidR="00C37796">
        <w:t xml:space="preserve"> </w:t>
      </w:r>
      <w:r w:rsidR="00EB2588">
        <w:t xml:space="preserve">By accepting and repeating this ideological position, where the individual is sovereign and wider social, political, and economic </w:t>
      </w:r>
      <w:r w:rsidR="00C37796">
        <w:t xml:space="preserve">issues </w:t>
      </w:r>
      <w:r w:rsidR="00EB2588">
        <w:t>vanish from view, th</w:t>
      </w:r>
      <w:r w:rsidR="00C37796">
        <w:t>e</w:t>
      </w:r>
      <w:r w:rsidR="00EB2588">
        <w:t xml:space="preserve"> danger is that</w:t>
      </w:r>
      <w:r w:rsidR="002F3A1D">
        <w:t xml:space="preserve"> critical</w:t>
      </w:r>
      <w:r w:rsidR="00EB2588">
        <w:t xml:space="preserve"> cultural studies ends up becoming an ideological device that celebrates individualism </w:t>
      </w:r>
      <w:r w:rsidR="002F3A1D">
        <w:t xml:space="preserve">and individual attempts to escape power </w:t>
      </w:r>
      <w:r w:rsidR="00EB2588">
        <w:t xml:space="preserve">in a world where it no longer </w:t>
      </w:r>
      <w:r w:rsidR="00B804FB">
        <w:t>matters</w:t>
      </w:r>
      <w:r w:rsidR="002F3A1D">
        <w:t xml:space="preserve"> how the individual responds to power microsco</w:t>
      </w:r>
      <w:r w:rsidR="00DE4C5C">
        <w:t>pically because of the way control</w:t>
      </w:r>
      <w:r w:rsidR="002F3A1D">
        <w:t xml:space="preserve"> scales down from </w:t>
      </w:r>
      <w:r w:rsidR="00DE4C5C">
        <w:t>the global through the regional</w:t>
      </w:r>
      <w:r w:rsidR="002F3A1D">
        <w:t xml:space="preserve"> and the national, to the micro and the bio</w:t>
      </w:r>
      <w:r w:rsidR="000545E5">
        <w:t xml:space="preserve"> in a kind of political isomorphism that </w:t>
      </w:r>
      <w:r w:rsidR="00B27BC4">
        <w:t>shapes</w:t>
      </w:r>
      <w:r w:rsidR="00095B65">
        <w:t xml:space="preserve"> individual desires through the incentives of political economy</w:t>
      </w:r>
      <w:r w:rsidR="00EB2588">
        <w:t>.</w:t>
      </w:r>
      <w:r w:rsidR="002F3A1D">
        <w:t xml:space="preserve"> In this situation, </w:t>
      </w:r>
      <w:r w:rsidR="002F3A1D">
        <w:lastRenderedPageBreak/>
        <w:t>where, as science and tech studies teaches us, power is written right through to the cellular level, individual appropriation of media and cultural forms becomes less effective, unless</w:t>
      </w:r>
      <w:r w:rsidR="00DE4C5C">
        <w:t xml:space="preserve"> it is also able to scale through</w:t>
      </w:r>
      <w:r w:rsidR="002F3A1D">
        <w:t xml:space="preserve"> to a truly microscopic level of resistance and </w:t>
      </w:r>
      <w:r w:rsidR="00DE4C5C">
        <w:t xml:space="preserve">similarly </w:t>
      </w:r>
      <w:r w:rsidR="002F3A1D">
        <w:t>scale up to some kind of national or even global political formation.</w:t>
      </w:r>
      <w:r w:rsidR="00A723F8">
        <w:t xml:space="preserve"> This is an argume</w:t>
      </w:r>
      <w:r w:rsidR="00200F04">
        <w:t xml:space="preserve">nt that </w:t>
      </w:r>
      <w:r w:rsidR="00B804FB">
        <w:t>several</w:t>
      </w:r>
      <w:r w:rsidR="00200F04">
        <w:t xml:space="preserve"> </w:t>
      </w:r>
      <w:r w:rsidR="00254EF4">
        <w:t>well-known</w:t>
      </w:r>
      <w:r w:rsidR="00200F04">
        <w:t xml:space="preserve"> cultural s</w:t>
      </w:r>
      <w:r w:rsidR="00A723F8">
        <w:t>tudies thi</w:t>
      </w:r>
      <w:r w:rsidR="00200F04">
        <w:t>nker</w:t>
      </w:r>
      <w:r w:rsidR="00097E4F">
        <w:t xml:space="preserve">s -- </w:t>
      </w:r>
      <w:r w:rsidR="00200F04">
        <w:t>such as</w:t>
      </w:r>
      <w:r w:rsidR="00097E4F">
        <w:t xml:space="preserve"> </w:t>
      </w:r>
      <w:r w:rsidR="00A176F5">
        <w:t xml:space="preserve">Sara Ahmed, </w:t>
      </w:r>
      <w:r w:rsidR="00200F04">
        <w:t>Larry Grossberg,</w:t>
      </w:r>
      <w:ins w:id="5" w:author="Ryan Bishop" w:date="2017-05-04T09:27:00Z">
        <w:r w:rsidR="00B2079B">
          <w:t xml:space="preserve"> </w:t>
        </w:r>
      </w:ins>
      <w:r w:rsidR="00A723F8">
        <w:t>M</w:t>
      </w:r>
      <w:r w:rsidR="00097E4F">
        <w:t>ichael Hardt and Antonio Negri</w:t>
      </w:r>
      <w:r w:rsidR="00B2079B">
        <w:t>, Luciana Parisi and</w:t>
      </w:r>
      <w:r w:rsidR="00097E4F">
        <w:t xml:space="preserve"> </w:t>
      </w:r>
      <w:r w:rsidR="00B2079B">
        <w:t xml:space="preserve">Eve Sedgwick, </w:t>
      </w:r>
      <w:r w:rsidR="00097E4F">
        <w:t xml:space="preserve">-- </w:t>
      </w:r>
      <w:r w:rsidR="00A723F8">
        <w:t>make</w:t>
      </w:r>
      <w:r w:rsidR="00200F04">
        <w:t xml:space="preserve"> and in so doing they begin to stake out the ground for</w:t>
      </w:r>
      <w:r w:rsidR="00DE4C5C">
        <w:t xml:space="preserve"> a</w:t>
      </w:r>
      <w:r w:rsidR="002F3A1D">
        <w:t xml:space="preserve"> renewed form of cultural studies, what we are calling here</w:t>
      </w:r>
      <w:r w:rsidR="00200F04">
        <w:t xml:space="preserve"> cultural politics</w:t>
      </w:r>
      <w:r w:rsidR="002F3A1D">
        <w:t>, because of the ways in which it very explicitly politicises everything from the cellular through to the global</w:t>
      </w:r>
      <w:r w:rsidR="00A723F8">
        <w:t>. The arguments</w:t>
      </w:r>
      <w:r w:rsidR="002F3A1D">
        <w:t xml:space="preserve"> of key writers such as </w:t>
      </w:r>
      <w:r w:rsidR="00B2079B">
        <w:t xml:space="preserve">Butler, </w:t>
      </w:r>
      <w:r w:rsidR="002F3A1D">
        <w:t>Haraway, Grossberg, and Hardt</w:t>
      </w:r>
      <w:r w:rsidR="00A723F8">
        <w:t xml:space="preserve"> </w:t>
      </w:r>
      <w:r w:rsidR="00B2079B">
        <w:t xml:space="preserve">and Negri </w:t>
      </w:r>
      <w:r w:rsidR="00A723F8">
        <w:t>are compelling and speak deeply to those still committed to the humanist tradition and the trope of the human as figured in the Italian Renaissance that is the subject of its intellectual pursuits</w:t>
      </w:r>
      <w:r w:rsidR="002F3A1D">
        <w:t>, but also shift</w:t>
      </w:r>
      <w:r w:rsidR="00717FAF">
        <w:t>s</w:t>
      </w:r>
      <w:r w:rsidR="002F3A1D">
        <w:t xml:space="preserve"> the terrain of cultural analysis towards the post- and more-than-human in recognition of new expanded reach of power</w:t>
      </w:r>
      <w:r w:rsidR="00A723F8">
        <w:t xml:space="preserve">. </w:t>
      </w:r>
      <w:r w:rsidR="002F3A1D">
        <w:t>Thus, the key thinkers of the new cultural studies, cultural politics, focus upon</w:t>
      </w:r>
      <w:r w:rsidR="00A723F8">
        <w:t xml:space="preserve"> </w:t>
      </w:r>
      <w:r w:rsidR="002F3A1D">
        <w:t>‘</w:t>
      </w:r>
      <w:r w:rsidR="00A723F8">
        <w:t>other</w:t>
      </w:r>
      <w:r w:rsidR="002F3A1D">
        <w:t>’</w:t>
      </w:r>
      <w:r w:rsidR="00A723F8">
        <w:t>, perhaps more deep-seated and potentially productive issues at play</w:t>
      </w:r>
      <w:r w:rsidR="00F82989">
        <w:t xml:space="preserve"> in the constru</w:t>
      </w:r>
      <w:r w:rsidR="004826C3">
        <w:t>c</w:t>
      </w:r>
      <w:r w:rsidR="00F82989">
        <w:t>tion of power</w:t>
      </w:r>
      <w:r w:rsidR="00A723F8">
        <w:t>, ones not considered directly or overtly political by current conventions within the academy or outside of it</w:t>
      </w:r>
      <w:r w:rsidR="00B877FF">
        <w:t>,</w:t>
      </w:r>
      <w:r w:rsidR="00200F04">
        <w:t xml:space="preserve"> and ones not</w:t>
      </w:r>
      <w:r w:rsidR="00097E4F">
        <w:t xml:space="preserve"> necessarily</w:t>
      </w:r>
      <w:r w:rsidR="00200F04">
        <w:t xml:space="preserve"> reducible to the human</w:t>
      </w:r>
      <w:r w:rsidR="00B877FF">
        <w:t xml:space="preserve"> or the</w:t>
      </w:r>
      <w:r w:rsidR="00F82989">
        <w:t xml:space="preserve"> late capitalist individual</w:t>
      </w:r>
      <w:r w:rsidR="00200F04">
        <w:t xml:space="preserve"> as the </w:t>
      </w:r>
      <w:r w:rsidR="00254EF4">
        <w:t>centre</w:t>
      </w:r>
      <w:r w:rsidR="00200F04">
        <w:t xml:space="preserve"> of academic inquiry</w:t>
      </w:r>
      <w:r w:rsidR="00A723F8">
        <w:t xml:space="preserve">. </w:t>
      </w:r>
      <w:r w:rsidR="00F82989">
        <w:t>As noted above t</w:t>
      </w:r>
      <w:r w:rsidR="00A723F8">
        <w:t xml:space="preserve">hese are issues </w:t>
      </w:r>
      <w:r w:rsidR="00254EF4">
        <w:t>analysed</w:t>
      </w:r>
      <w:r w:rsidR="00A723F8">
        <w:t xml:space="preserve"> by theorists such as </w:t>
      </w:r>
      <w:r w:rsidR="00A723F8" w:rsidRPr="007640AF">
        <w:t>Jean Baudrillard</w:t>
      </w:r>
      <w:r w:rsidR="00A723F8">
        <w:t>, Geoff Bennington, Jacques Derrida,</w:t>
      </w:r>
      <w:r w:rsidR="00B877FF">
        <w:t xml:space="preserve"> </w:t>
      </w:r>
      <w:r w:rsidR="00F82989">
        <w:t xml:space="preserve">Bruno Latour, </w:t>
      </w:r>
      <w:r w:rsidR="00B877FF">
        <w:t>Donna Haraway,</w:t>
      </w:r>
      <w:r w:rsidR="00F82989">
        <w:t xml:space="preserve"> </w:t>
      </w:r>
      <w:r w:rsidR="00A176F5" w:rsidRPr="007640AF">
        <w:t>Friedrich Kittler</w:t>
      </w:r>
      <w:r w:rsidR="00A176F5">
        <w:t xml:space="preserve"> </w:t>
      </w:r>
      <w:r w:rsidR="00F82989">
        <w:t>Achille Mbembe,</w:t>
      </w:r>
      <w:r w:rsidR="001B1BF8">
        <w:t xml:space="preserve"> </w:t>
      </w:r>
      <w:r w:rsidR="00A176F5">
        <w:t xml:space="preserve">Lisa Parks, </w:t>
      </w:r>
      <w:r w:rsidR="001B1BF8">
        <w:t>Peter Sloterdijk, Isabelle Stengers,</w:t>
      </w:r>
      <w:r w:rsidR="00A723F8">
        <w:t xml:space="preserve"> </w:t>
      </w:r>
      <w:r w:rsidR="00A176F5">
        <w:t xml:space="preserve">and </w:t>
      </w:r>
      <w:r w:rsidR="004826C3">
        <w:t xml:space="preserve">Tiziana Terranova </w:t>
      </w:r>
      <w:r w:rsidR="00A723F8">
        <w:t xml:space="preserve">to name but </w:t>
      </w:r>
      <w:r w:rsidR="00B2079B">
        <w:t>some</w:t>
      </w:r>
      <w:r w:rsidR="00A723F8">
        <w:t>.</w:t>
      </w:r>
    </w:p>
    <w:p w14:paraId="10AFC7D7" w14:textId="77777777" w:rsidR="00005AB9" w:rsidRDefault="00005AB9" w:rsidP="006944B4">
      <w:pPr>
        <w:spacing w:line="360" w:lineRule="auto"/>
      </w:pPr>
    </w:p>
    <w:p w14:paraId="42924B7D" w14:textId="77777777" w:rsidR="00005AB9" w:rsidRDefault="00F82989" w:rsidP="006944B4">
      <w:pPr>
        <w:spacing w:line="360" w:lineRule="auto"/>
      </w:pPr>
      <w:r>
        <w:t>The value of t</w:t>
      </w:r>
      <w:r w:rsidR="00A723F8">
        <w:t>hese researchers</w:t>
      </w:r>
      <w:r w:rsidR="00DE4C5C">
        <w:t>’</w:t>
      </w:r>
      <w:r>
        <w:t xml:space="preserve"> work is therefore that it</w:t>
      </w:r>
      <w:r w:rsidR="00A723F8">
        <w:t xml:space="preserve"> point</w:t>
      </w:r>
      <w:r>
        <w:t>s</w:t>
      </w:r>
      <w:r w:rsidR="00A723F8">
        <w:t xml:space="preserve"> toward engagements with the political that </w:t>
      </w:r>
      <w:r>
        <w:t>operate</w:t>
      </w:r>
      <w:r w:rsidR="00A723F8">
        <w:t xml:space="preserve"> at </w:t>
      </w:r>
      <w:r>
        <w:t>scales</w:t>
      </w:r>
      <w:r w:rsidR="00A723F8">
        <w:t xml:space="preserve"> that could revive </w:t>
      </w:r>
      <w:r>
        <w:t>and advance</w:t>
      </w:r>
      <w:r w:rsidR="00B877FF">
        <w:t xml:space="preserve"> </w:t>
      </w:r>
      <w:r w:rsidR="00DE4C5C">
        <w:t xml:space="preserve">the </w:t>
      </w:r>
      <w:r w:rsidR="00B877FF">
        <w:t>political agenda of c</w:t>
      </w:r>
      <w:r w:rsidR="00A83E45">
        <w:t>ultural studies research, thus converting their inquiries into cultural politics</w:t>
      </w:r>
      <w:r>
        <w:t xml:space="preserve"> by taking in new global and biological levels of influence and construction</w:t>
      </w:r>
      <w:r w:rsidR="00A83E45">
        <w:t xml:space="preserve">. </w:t>
      </w:r>
      <w:r w:rsidR="00C40219">
        <w:t>Some</w:t>
      </w:r>
      <w:r>
        <w:t xml:space="preserve"> of these</w:t>
      </w:r>
      <w:r w:rsidR="00C40219">
        <w:t xml:space="preserve"> scholars</w:t>
      </w:r>
      <w:r w:rsidR="00A83E45">
        <w:t xml:space="preserve"> pursue this agenda</w:t>
      </w:r>
      <w:r w:rsidR="00A723F8">
        <w:t xml:space="preserve"> by consistently returning to the theoretical roots found in a tradition of continental philosophy that runs from </w:t>
      </w:r>
      <w:r w:rsidR="00EB2588">
        <w:t xml:space="preserve">Kant, who first insisted upon the strict separation of representation from the thing itself, and </w:t>
      </w:r>
      <w:r w:rsidR="00A723F8">
        <w:t>Hegel</w:t>
      </w:r>
      <w:r w:rsidR="00EB2588">
        <w:t>, who sought to bring representation and the real back together,</w:t>
      </w:r>
      <w:r w:rsidR="00A723F8">
        <w:t xml:space="preserve"> to the present</w:t>
      </w:r>
      <w:r w:rsidR="00EB2588">
        <w:t>, where the reality status of representation remains up for grabs</w:t>
      </w:r>
      <w:r w:rsidR="00C46B2E">
        <w:t xml:space="preserve"> with concerns about “post-fact” cultural politics dominating</w:t>
      </w:r>
      <w:r w:rsidR="00175FE9">
        <w:t xml:space="preserve"> the global public sphere</w:t>
      </w:r>
      <w:r w:rsidR="00A723F8">
        <w:t xml:space="preserve">. </w:t>
      </w:r>
      <w:r w:rsidR="00175FE9">
        <w:t>T</w:t>
      </w:r>
      <w:r w:rsidR="00A723F8">
        <w:t>hey especial</w:t>
      </w:r>
      <w:r w:rsidR="00A83E45">
        <w:t xml:space="preserve">ly address contemporary issues, as befitting cultural politics, </w:t>
      </w:r>
      <w:r w:rsidR="00A723F8">
        <w:t xml:space="preserve">in ways that avoid presentist myopia and work the informed ground of historicity and metaphysics to explain the current conditions that make politics and the political possible. </w:t>
      </w:r>
      <w:r w:rsidR="00AC3C1C">
        <w:t>The value of this approach is that it maintains the dy</w:t>
      </w:r>
      <w:r w:rsidR="00B97AD3">
        <w:t>na</w:t>
      </w:r>
      <w:r w:rsidR="001B1BF8">
        <w:t>m</w:t>
      </w:r>
      <w:r w:rsidR="00AC3C1C">
        <w:t xml:space="preserve">ism of </w:t>
      </w:r>
      <w:r w:rsidR="00A83E45">
        <w:t>cultural s</w:t>
      </w:r>
      <w:r w:rsidR="00A723F8">
        <w:t>tudie</w:t>
      </w:r>
      <w:r w:rsidR="00AC3C1C">
        <w:t>s, and constantly thinks and rethinks the meaning of key ideas</w:t>
      </w:r>
      <w:r w:rsidR="00A723F8">
        <w:t xml:space="preserve"> </w:t>
      </w:r>
      <w:r w:rsidR="00AC3C1C">
        <w:t>such as</w:t>
      </w:r>
      <w:r w:rsidR="00A723F8">
        <w:t xml:space="preserve"> the </w:t>
      </w:r>
      <w:r w:rsidR="00097E4F">
        <w:t>“</w:t>
      </w:r>
      <w:r w:rsidR="00A723F8">
        <w:t>multitude</w:t>
      </w:r>
      <w:r w:rsidR="00097E4F">
        <w:t>”</w:t>
      </w:r>
      <w:r w:rsidR="00A723F8">
        <w:t xml:space="preserve"> or </w:t>
      </w:r>
      <w:r w:rsidR="00097E4F">
        <w:t>“</w:t>
      </w:r>
      <w:r w:rsidR="00A723F8">
        <w:t>migrant</w:t>
      </w:r>
      <w:r w:rsidR="00097E4F">
        <w:t>”</w:t>
      </w:r>
      <w:r w:rsidR="00A723F8">
        <w:t>,</w:t>
      </w:r>
      <w:r w:rsidR="00AC3C1C">
        <w:t xml:space="preserve"> and prevents the</w:t>
      </w:r>
      <w:r w:rsidR="00A723F8">
        <w:t xml:space="preserve"> choking off </w:t>
      </w:r>
      <w:r w:rsidR="00AC3C1C">
        <w:t xml:space="preserve">of </w:t>
      </w:r>
      <w:r w:rsidR="00A723F8">
        <w:t xml:space="preserve">that which is political by deciding in advance what constitutes </w:t>
      </w:r>
      <w:r w:rsidR="00AC3C1C">
        <w:t>conceptual meaning</w:t>
      </w:r>
      <w:r w:rsidR="00A723F8">
        <w:t xml:space="preserve"> and by ignoring what is operative within the capacity to decide at all</w:t>
      </w:r>
      <w:r w:rsidR="00AC3C1C">
        <w:t>. W</w:t>
      </w:r>
      <w:r w:rsidR="00A723F8">
        <w:t>hat</w:t>
      </w:r>
      <w:r w:rsidR="00AC3C1C">
        <w:t xml:space="preserve"> is</w:t>
      </w:r>
      <w:r w:rsidR="00A723F8">
        <w:t xml:space="preserve"> at stake in </w:t>
      </w:r>
      <w:r w:rsidR="00AC3C1C">
        <w:t>the</w:t>
      </w:r>
      <w:r w:rsidR="00A83E45">
        <w:t xml:space="preserve"> decision proper</w:t>
      </w:r>
      <w:r w:rsidR="00AC3C1C">
        <w:t xml:space="preserve"> is, therefore, constantly questioned by the new cultural studies</w:t>
      </w:r>
      <w:r w:rsidR="00A83E45">
        <w:t xml:space="preserve">. </w:t>
      </w:r>
      <w:r w:rsidR="00A723F8">
        <w:t xml:space="preserve">As Derrida </w:t>
      </w:r>
      <w:r w:rsidR="00AC3C1C">
        <w:t xml:space="preserve">endlessly </w:t>
      </w:r>
      <w:r w:rsidR="00A723F8">
        <w:t>point</w:t>
      </w:r>
      <w:r w:rsidR="00AC3C1C">
        <w:t>ed</w:t>
      </w:r>
      <w:r w:rsidR="00A723F8">
        <w:t xml:space="preserve"> out, if one ignores the metaphysical tradit</w:t>
      </w:r>
      <w:r w:rsidR="00097E4F">
        <w:t xml:space="preserve">ion upon which decision making -- </w:t>
      </w:r>
      <w:r w:rsidR="00A723F8">
        <w:t>and thus pragmatism, action, insti</w:t>
      </w:r>
      <w:r w:rsidR="00097E4F">
        <w:t xml:space="preserve">tution-building, and law </w:t>
      </w:r>
      <w:r w:rsidR="00AC3C1C">
        <w:t>–</w:t>
      </w:r>
      <w:r w:rsidR="00A723F8">
        <w:t xml:space="preserve"> </w:t>
      </w:r>
      <w:r w:rsidR="00AC3C1C">
        <w:t xml:space="preserve">are based </w:t>
      </w:r>
      <w:r w:rsidR="00A723F8">
        <w:t>then one can have no hope of affecting the type of change one wishes to create</w:t>
      </w:r>
      <w:r w:rsidR="00022326">
        <w:t xml:space="preserve"> (2002: 24-57 and 1992: 1-34)</w:t>
      </w:r>
      <w:r w:rsidR="00AC3C1C">
        <w:t>. Power will constantly escape, because it is written into the very ground of our understanding of the world – the conceptual, the linguistic, the cultural sphere itself.</w:t>
      </w:r>
    </w:p>
    <w:p w14:paraId="0166BFB9" w14:textId="77777777" w:rsidR="00005AB9" w:rsidRDefault="00005AB9" w:rsidP="006944B4">
      <w:pPr>
        <w:spacing w:line="360" w:lineRule="auto"/>
      </w:pPr>
    </w:p>
    <w:p w14:paraId="5DD5D05B" w14:textId="05685ED5" w:rsidR="00005AB9" w:rsidRDefault="00A723F8" w:rsidP="006944B4">
      <w:pPr>
        <w:spacing w:line="360" w:lineRule="auto"/>
      </w:pPr>
      <w:r>
        <w:t>To this end, these scholars returning to the useful and demanding issues raised by theory remind us that the common articu</w:t>
      </w:r>
      <w:r w:rsidR="00F62F4D">
        <w:t>lation of the political</w:t>
      </w:r>
      <w:r>
        <w:t xml:space="preserve"> can be, and often is, a semi-automat</w:t>
      </w:r>
      <w:r w:rsidR="00097E4F">
        <w:t xml:space="preserve">ic articulation of standard “liberal” </w:t>
      </w:r>
      <w:r>
        <w:t>responses to events that do not get underneath the conditions in which decisions are and can be made. In effect, these</w:t>
      </w:r>
      <w:r w:rsidR="00F62F4D">
        <w:t xml:space="preserve"> cultural politics</w:t>
      </w:r>
      <w:r>
        <w:t xml:space="preserve"> scholars </w:t>
      </w:r>
      <w:r w:rsidR="00097E4F">
        <w:t>examine</w:t>
      </w:r>
      <w:r w:rsidR="00F62F4D">
        <w:t xml:space="preserve"> the political discourse of </w:t>
      </w:r>
      <w:r w:rsidR="00AC3C1C">
        <w:t>power</w:t>
      </w:r>
      <w:r>
        <w:t xml:space="preserve"> to reveal how an unproblematized and uncritical approach to the political as a concept undermines the intentions of their discourses and analyses. This is the essence of</w:t>
      </w:r>
      <w:r w:rsidR="00097E4F">
        <w:t xml:space="preserve"> what Derrida calls</w:t>
      </w:r>
      <w:r>
        <w:t xml:space="preserve"> </w:t>
      </w:r>
      <w:r w:rsidR="00097E4F">
        <w:t>“</w:t>
      </w:r>
      <w:r>
        <w:t>deconstruction,</w:t>
      </w:r>
      <w:r w:rsidR="00097E4F">
        <w:t>”</w:t>
      </w:r>
      <w:r>
        <w:t xml:space="preserve"> </w:t>
      </w:r>
      <w:r w:rsidR="00F62F4D">
        <w:t>and it</w:t>
      </w:r>
      <w:r>
        <w:t xml:space="preserve"> ge</w:t>
      </w:r>
      <w:r w:rsidR="00F62F4D">
        <w:t>stures to ways beyond the “safe,”</w:t>
      </w:r>
      <w:r>
        <w:t xml:space="preserve"> even automatic, </w:t>
      </w:r>
      <w:r w:rsidR="00F62F4D">
        <w:t xml:space="preserve">analyses of the political that </w:t>
      </w:r>
      <w:r w:rsidR="00AC3C1C">
        <w:t>threatens to</w:t>
      </w:r>
      <w:r w:rsidR="00393607" w:rsidRPr="007640AF">
        <w:t xml:space="preserve"> side-track</w:t>
      </w:r>
      <w:r w:rsidR="00AC3C1C">
        <w:t xml:space="preserve"> the discipline, </w:t>
      </w:r>
      <w:r w:rsidR="006801B5">
        <w:t xml:space="preserve">while also providing material for the enhancement </w:t>
      </w:r>
      <w:r w:rsidR="00B30573">
        <w:t>of activist</w:t>
      </w:r>
      <w:r>
        <w:t xml:space="preserve"> </w:t>
      </w:r>
      <w:r w:rsidR="006801B5">
        <w:t>practice</w:t>
      </w:r>
      <w:r>
        <w:t xml:space="preserve"> </w:t>
      </w:r>
      <w:r w:rsidR="006801B5">
        <w:t>that needs to understand constructions of power in order to oppose them effectively.</w:t>
      </w:r>
    </w:p>
    <w:p w14:paraId="6EA71D15" w14:textId="77777777" w:rsidR="00005AB9" w:rsidRDefault="00005AB9" w:rsidP="006944B4">
      <w:pPr>
        <w:spacing w:line="360" w:lineRule="auto"/>
      </w:pPr>
    </w:p>
    <w:p w14:paraId="1C1394C2" w14:textId="77777777" w:rsidR="00005AB9" w:rsidRDefault="00A723F8" w:rsidP="006944B4">
      <w:pPr>
        <w:spacing w:line="360" w:lineRule="auto"/>
      </w:pPr>
      <w:r>
        <w:t xml:space="preserve">The timidity that negatively affects </w:t>
      </w:r>
      <w:r w:rsidR="00F62F4D">
        <w:t>much critical inquiry</w:t>
      </w:r>
      <w:r>
        <w:t xml:space="preserve"> </w:t>
      </w:r>
      <w:r w:rsidR="00F62F4D">
        <w:t>in the present</w:t>
      </w:r>
      <w:r>
        <w:t xml:space="preserve"> results from a set of embedded and not always clearly articulated positions and relationships. </w:t>
      </w:r>
      <w:r w:rsidR="00F62F4D">
        <w:t xml:space="preserve">These are both part of what constitutes the field of cultural politics and </w:t>
      </w:r>
      <w:r w:rsidR="00403453">
        <w:t>what the field studies.</w:t>
      </w:r>
      <w:r w:rsidR="006801B5">
        <w:t xml:space="preserve"> In this respect cultural politics is necessarily oppositional and </w:t>
      </w:r>
      <w:r w:rsidR="00304E28">
        <w:t xml:space="preserve">generally aligned against the accumulation of </w:t>
      </w:r>
      <w:r w:rsidR="006801B5">
        <w:t xml:space="preserve">state </w:t>
      </w:r>
      <w:r w:rsidR="00B16456">
        <w:t xml:space="preserve">and corporate </w:t>
      </w:r>
      <w:r w:rsidR="006801B5">
        <w:t>power.</w:t>
      </w:r>
      <w:r>
        <w:t xml:space="preserve"> </w:t>
      </w:r>
      <w:r w:rsidR="006801B5">
        <w:t xml:space="preserve">The wider </w:t>
      </w:r>
      <w:r>
        <w:t>discipline</w:t>
      </w:r>
      <w:r w:rsidR="00403453">
        <w:t>s</w:t>
      </w:r>
      <w:r w:rsidR="006801B5">
        <w:t xml:space="preserve"> that feed into cultural politics</w:t>
      </w:r>
      <w:r>
        <w:t xml:space="preserve"> </w:t>
      </w:r>
      <w:r w:rsidR="006801B5">
        <w:t xml:space="preserve">must </w:t>
      </w:r>
      <w:r>
        <w:t>operat</w:t>
      </w:r>
      <w:r w:rsidR="006801B5">
        <w:t>e</w:t>
      </w:r>
      <w:r>
        <w:t xml:space="preserve"> within an increasingly professionalized and corporatized institution</w:t>
      </w:r>
      <w:r w:rsidR="00403453">
        <w:t xml:space="preserve"> (the global Research and Development university)</w:t>
      </w:r>
      <w:r w:rsidR="00BB4C7C">
        <w:t>, itself functioning within</w:t>
      </w:r>
      <w:r>
        <w:t xml:space="preserve"> </w:t>
      </w:r>
      <w:r w:rsidR="00393607">
        <w:t xml:space="preserve">a </w:t>
      </w:r>
      <w:r>
        <w:t>blisteringly narrow economic, geopolitic</w:t>
      </w:r>
      <w:r w:rsidR="00BB4C7C">
        <w:t>al and militarized nation-state</w:t>
      </w:r>
      <w:r w:rsidR="006801B5">
        <w:t>. Given the reach of power, the western nation</w:t>
      </w:r>
      <w:r w:rsidR="00770FEE">
        <w:t>-</w:t>
      </w:r>
      <w:r w:rsidR="006801B5">
        <w:t>state</w:t>
      </w:r>
      <w:r w:rsidR="00BB4C7C">
        <w:t xml:space="preserve"> is </w:t>
      </w:r>
      <w:r>
        <w:t>suspicious of the university</w:t>
      </w:r>
      <w:r w:rsidR="006801B5">
        <w:t>, because of its critical potential,</w:t>
      </w:r>
      <w:r>
        <w:t xml:space="preserve"> while simultaneously depending </w:t>
      </w:r>
      <w:r w:rsidR="006801B5">
        <w:t>its contribution to</w:t>
      </w:r>
      <w:r>
        <w:t xml:space="preserve"> </w:t>
      </w:r>
      <w:r w:rsidR="00EB2588">
        <w:t xml:space="preserve">the knowledge economy </w:t>
      </w:r>
      <w:r>
        <w:t xml:space="preserve">for its very existence and perpetuation. </w:t>
      </w:r>
      <w:r w:rsidR="006801B5">
        <w:t>This is why cultural research within the university is inherently political. It is unavoidably caught up in a politics of information and knowledge</w:t>
      </w:r>
      <w:r w:rsidR="002540C3">
        <w:t>, and more importantly in a politics of normativity</w:t>
      </w:r>
      <w:r w:rsidR="006801B5">
        <w:t>. For this reason i</w:t>
      </w:r>
      <w:r>
        <w:t xml:space="preserve">t is incumbent upon us to bear in mind these infinitely complex and enfolded relations when thinking </w:t>
      </w:r>
      <w:r w:rsidR="006801B5">
        <w:t>about</w:t>
      </w:r>
      <w:r>
        <w:t xml:space="preserve"> how </w:t>
      </w:r>
      <w:r w:rsidR="00403453">
        <w:t>critical academic work</w:t>
      </w:r>
      <w:r>
        <w:t xml:space="preserve"> has arrived where it is, and how it might extract itself from its current situation, if those whose work operates within and contributes to it wish to do so. </w:t>
      </w:r>
    </w:p>
    <w:p w14:paraId="363EA022" w14:textId="77777777" w:rsidR="00005AB9" w:rsidRDefault="00005AB9" w:rsidP="006944B4">
      <w:pPr>
        <w:spacing w:line="360" w:lineRule="auto"/>
        <w:ind w:firstLine="720"/>
      </w:pPr>
    </w:p>
    <w:p w14:paraId="1B920109" w14:textId="77777777" w:rsidR="00005AB9" w:rsidRDefault="00A723F8" w:rsidP="006944B4">
      <w:pPr>
        <w:spacing w:line="360" w:lineRule="auto"/>
      </w:pPr>
      <w:r>
        <w:t>The</w:t>
      </w:r>
      <w:r w:rsidR="00277383">
        <w:t>re is, therefore, no real</w:t>
      </w:r>
      <w:r>
        <w:t xml:space="preserve"> </w:t>
      </w:r>
      <w:r w:rsidR="00403453">
        <w:t>“safe” intellectual</w:t>
      </w:r>
      <w:r w:rsidR="00277383">
        <w:t xml:space="preserve"> option</w:t>
      </w:r>
      <w:ins w:id="6" w:author="Ryan Bishop" w:date="2017-05-01T11:32:00Z">
        <w:r w:rsidR="004644EB">
          <w:t xml:space="preserve"> </w:t>
        </w:r>
      </w:ins>
      <w:r w:rsidR="00277383">
        <w:t>because power is everywhere and represented in every corridor of the institution.</w:t>
      </w:r>
      <w:r>
        <w:t xml:space="preserve"> </w:t>
      </w:r>
      <w:r w:rsidR="00277383">
        <w:t>Although i</w:t>
      </w:r>
      <w:r>
        <w:t>t is the result of forces beyond our individual abilities</w:t>
      </w:r>
      <w:r w:rsidR="00277383">
        <w:t>, and potentially our ability</w:t>
      </w:r>
      <w:r>
        <w:t xml:space="preserve"> to transform </w:t>
      </w:r>
      <w:r w:rsidR="00BB4C7C">
        <w:t xml:space="preserve">our institutionalized position, </w:t>
      </w:r>
      <w:r w:rsidR="00277383">
        <w:t>contemporary cultural analyst</w:t>
      </w:r>
      <w:r w:rsidR="00770FEE">
        <w:t xml:space="preserve">s </w:t>
      </w:r>
      <w:r w:rsidR="00277383">
        <w:t xml:space="preserve">must remain critical. They must try to resist </w:t>
      </w:r>
      <w:r w:rsidR="00BB4C7C">
        <w:t>forces</w:t>
      </w:r>
      <w:r>
        <w:t xml:space="preserve"> that place us increasingly in a Hobbesian free-for-all of sheer professional and individual survival – albeit one of an admittedly high bourgeois comfort level</w:t>
      </w:r>
      <w:r w:rsidR="00277383">
        <w:t xml:space="preserve"> – and continue to critique power</w:t>
      </w:r>
      <w:r>
        <w:t xml:space="preserve">. In such situations, the professorate </w:t>
      </w:r>
      <w:r w:rsidR="00277383">
        <w:t>is under such pressure that timidity makes sense -</w:t>
      </w:r>
      <w:r>
        <w:t xml:space="preserve"> a timidit</w:t>
      </w:r>
      <w:r w:rsidR="00B06F8E">
        <w:t>y</w:t>
      </w:r>
      <w:r>
        <w:t xml:space="preserve"> by default, </w:t>
      </w:r>
      <w:r w:rsidR="00277383">
        <w:t xml:space="preserve">borne out of a </w:t>
      </w:r>
      <w:r>
        <w:t xml:space="preserve">concern about the next round of evaluation, the tenure clock, the promotion ladder, </w:t>
      </w:r>
      <w:r w:rsidR="00B65975">
        <w:t xml:space="preserve">and </w:t>
      </w:r>
      <w:r>
        <w:t>accruing retirement funds and benefits. Like many systems within which the university functions</w:t>
      </w:r>
      <w:r w:rsidR="00403453">
        <w:t xml:space="preserve"> and</w:t>
      </w:r>
      <w:r w:rsidR="00277383">
        <w:t xml:space="preserve"> with</w:t>
      </w:r>
      <w:r w:rsidR="00403453">
        <w:t xml:space="preserve"> which cultural politics engages</w:t>
      </w:r>
      <w:r>
        <w:t xml:space="preserve">, </w:t>
      </w:r>
      <w:r w:rsidR="00277383">
        <w:t>cultural analyst</w:t>
      </w:r>
      <w:r w:rsidR="00770FEE">
        <w:t>s are</w:t>
      </w:r>
      <w:r w:rsidR="00277383">
        <w:t xml:space="preserve"> subject to pressure from </w:t>
      </w:r>
      <w:r>
        <w:t xml:space="preserve">institutional trajectories that </w:t>
      </w:r>
      <w:r w:rsidR="00277383">
        <w:t>leave</w:t>
      </w:r>
      <w:r>
        <w:t xml:space="preserve"> </w:t>
      </w:r>
      <w:r w:rsidR="00277383">
        <w:t>them</w:t>
      </w:r>
      <w:r>
        <w:t xml:space="preserve"> furiously working away to meet performance indicators in the proper timeframe to make the next step, each individual moment infinitely deferred toward some larger, later goal to be attained </w:t>
      </w:r>
      <w:r w:rsidR="00254EF4">
        <w:t>sometime</w:t>
      </w:r>
      <w:r>
        <w:t xml:space="preserve"> in the future, whether it be tenure or retirement or death. The goal is always “to come,” and its futural dimensions both debilitate and liberate us, if we can cast a keen critical eye on how it does so. This is the promise of </w:t>
      </w:r>
      <w:r w:rsidR="00403453">
        <w:t xml:space="preserve">cultural politics </w:t>
      </w:r>
      <w:r>
        <w:t>because it can align itself with these embedded systems within which we perform research and teach although the impediments of the constantly deferred future goal might seem more obvious than its</w:t>
      </w:r>
      <w:r w:rsidR="00BB4C7C">
        <w:t xml:space="preserve"> boons.</w:t>
      </w:r>
      <w:r w:rsidR="00277383">
        <w:t xml:space="preserve"> In this way it is possi</w:t>
      </w:r>
      <w:r w:rsidR="00B06F8E">
        <w:t>ble to translate the destructive</w:t>
      </w:r>
      <w:r w:rsidR="00277383">
        <w:t xml:space="preserve"> neoliberal performance principle, most likely to result to depression and burn out, into a utopian politics</w:t>
      </w:r>
      <w:r w:rsidR="00B06F8E">
        <w:t xml:space="preserve"> similar to those</w:t>
      </w:r>
      <w:r w:rsidR="00277383">
        <w:t xml:space="preserve"> Ernst Bloch wrote about in terms of the ‘yet to come’.</w:t>
      </w:r>
      <w:r w:rsidR="00BB4C7C">
        <w:t xml:space="preserve"> </w:t>
      </w:r>
      <w:r w:rsidR="00277383">
        <w:t>The fury of the institution is, under these conditions, the fire of the critical and</w:t>
      </w:r>
      <w:r w:rsidR="00B06F8E">
        <w:t xml:space="preserve"> the</w:t>
      </w:r>
      <w:r w:rsidR="00277383">
        <w:t xml:space="preserve"> new that opposes power itself. Thus t</w:t>
      </w:r>
      <w:r w:rsidR="00BB4C7C">
        <w:t>he futural power of</w:t>
      </w:r>
      <w:r>
        <w:t xml:space="preserve"> </w:t>
      </w:r>
      <w:r w:rsidR="00403453">
        <w:t>cultural politics</w:t>
      </w:r>
      <w:r>
        <w:t xml:space="preserve"> can be interpreted and mobilized as a means for derailing instrumentalism by working within its logic and using </w:t>
      </w:r>
      <w:r w:rsidR="00BA00B4">
        <w:t xml:space="preserve">its underpinning </w:t>
      </w:r>
      <w:r>
        <w:t xml:space="preserve">rationale against it. In this manner, the shape of </w:t>
      </w:r>
      <w:r w:rsidR="00403453">
        <w:t>cultural politics</w:t>
      </w:r>
      <w:r>
        <w:t xml:space="preserve"> cannot be held hostage to the institutional ties that bind us despite depending on those ties for its existence.</w:t>
      </w:r>
      <w:r w:rsidR="00AA2B3C">
        <w:t xml:space="preserve"> It is in this respect comparable to Deleuze and Guattari’s minor utopianism outlined in their final work</w:t>
      </w:r>
      <w:r w:rsidR="00AA2B3C" w:rsidRPr="00770FEE">
        <w:rPr>
          <w:i/>
        </w:rPr>
        <w:t>, What is Philosophy?</w:t>
      </w:r>
      <w:r w:rsidR="00AA2B3C">
        <w:t>, which is always inventive, creative, and dynamic on the very edge of the hegemonic, majoritarian form.</w:t>
      </w:r>
      <w:r w:rsidR="00403453">
        <w:t xml:space="preserve"> </w:t>
      </w:r>
      <w:r w:rsidR="00277383">
        <w:t xml:space="preserve">Although </w:t>
      </w:r>
      <w:r w:rsidR="006C6ACF">
        <w:t xml:space="preserve">it is possible to make the case that Deleuze and Guattari’s schizo theory was appropriated by power in the period of neoliberal </w:t>
      </w:r>
      <w:r w:rsidR="00B06F8E">
        <w:t>empire</w:t>
      </w:r>
      <w:r w:rsidR="006C6ACF">
        <w:t xml:space="preserve">, the waning of this power in the present under conditions of the collapse of </w:t>
      </w:r>
      <w:r w:rsidR="00B06F8E">
        <w:t>the American hegemon</w:t>
      </w:r>
      <w:r w:rsidR="006C6ACF">
        <w:t xml:space="preserve"> and the mountains of unmanageable debt</w:t>
      </w:r>
      <w:r w:rsidR="00B06F8E">
        <w:t xml:space="preserve"> resulting from its ruination</w:t>
      </w:r>
      <w:r w:rsidR="006C6ACF">
        <w:t xml:space="preserve"> means that the schizophrenic position is on</w:t>
      </w:r>
      <w:r w:rsidR="00B06F8E">
        <w:t>c</w:t>
      </w:r>
      <w:r w:rsidR="006C6ACF">
        <w:t xml:space="preserve">e more a critical </w:t>
      </w:r>
      <w:r w:rsidR="00B06F8E">
        <w:t>tool for the disruption of domination</w:t>
      </w:r>
      <w:r w:rsidR="006C6ACF">
        <w:t xml:space="preserve"> by v</w:t>
      </w:r>
      <w:r w:rsidR="00770FEE">
        <w:t>ir</w:t>
      </w:r>
      <w:r w:rsidR="006C6ACF">
        <w:t xml:space="preserve">tue of the ways in which it refuses the narrow instrumentalism of institutions obsessed with </w:t>
      </w:r>
      <w:r w:rsidR="004E1D62">
        <w:t xml:space="preserve">narrowly quantitative measures of </w:t>
      </w:r>
      <w:r w:rsidR="006C6ACF">
        <w:t>performance</w:t>
      </w:r>
      <w:r w:rsidR="00770FEE">
        <w:t>.</w:t>
      </w:r>
      <w:ins w:id="7" w:author="Mark" w:date="2017-04-29T12:05:00Z">
        <w:r w:rsidR="006C6ACF">
          <w:t xml:space="preserve"> </w:t>
        </w:r>
      </w:ins>
      <w:r w:rsidR="00AA2B3C">
        <w:t>In this way</w:t>
      </w:r>
      <w:r w:rsidR="00C37796">
        <w:t xml:space="preserve">, </w:t>
      </w:r>
      <w:r w:rsidR="00AA2B3C">
        <w:t>t</w:t>
      </w:r>
      <w:r>
        <w:t xml:space="preserve">heory teaches </w:t>
      </w:r>
      <w:r w:rsidR="00AA2B3C">
        <w:t>and moves us forward into the future,</w:t>
      </w:r>
      <w:r>
        <w:t xml:space="preserve"> if we will but listen attentively</w:t>
      </w:r>
      <w:r w:rsidR="006C6ACF">
        <w:t xml:space="preserve">, and make use of its alternative visions of the </w:t>
      </w:r>
      <w:r w:rsidR="00B06F8E">
        <w:t>‘</w:t>
      </w:r>
      <w:r w:rsidR="006C6ACF">
        <w:t>yet to come</w:t>
      </w:r>
      <w:r w:rsidR="00B06F8E">
        <w:t>’</w:t>
      </w:r>
      <w:r>
        <w:t>.</w:t>
      </w:r>
    </w:p>
    <w:p w14:paraId="4B3E7116" w14:textId="77777777" w:rsidR="00005AB9" w:rsidRDefault="00005AB9" w:rsidP="006944B4">
      <w:pPr>
        <w:spacing w:line="360" w:lineRule="auto"/>
        <w:ind w:firstLine="720"/>
      </w:pPr>
    </w:p>
    <w:p w14:paraId="35854963" w14:textId="77777777" w:rsidR="00005AB9" w:rsidRDefault="006C6ACF" w:rsidP="006944B4">
      <w:pPr>
        <w:widowControl w:val="0"/>
        <w:autoSpaceDE w:val="0"/>
        <w:autoSpaceDN w:val="0"/>
        <w:adjustRightInd w:val="0"/>
        <w:spacing w:line="360" w:lineRule="auto"/>
        <w:rPr>
          <w:rFonts w:cs="Consolas"/>
          <w:lang w:val="en-US"/>
        </w:rPr>
      </w:pPr>
      <w:r>
        <w:t>But there has recently</w:t>
      </w:r>
      <w:r w:rsidR="00BB4C7C">
        <w:t xml:space="preserve"> been a reluctance</w:t>
      </w:r>
      <w:r w:rsidR="00A723F8">
        <w:t xml:space="preserve"> </w:t>
      </w:r>
      <w:r w:rsidR="00BB4C7C">
        <w:t>to specific kinds of</w:t>
      </w:r>
      <w:r w:rsidR="00A723F8">
        <w:t xml:space="preserve"> political engagement that remain so essential to the</w:t>
      </w:r>
      <w:r w:rsidR="00BB4C7C">
        <w:t xml:space="preserve"> establishment and import of different</w:t>
      </w:r>
      <w:r w:rsidR="00A723F8">
        <w:t xml:space="preserve"> discipline</w:t>
      </w:r>
      <w:r w:rsidR="00BB4C7C">
        <w:t xml:space="preserve">s in the </w:t>
      </w:r>
      <w:r w:rsidR="00254EF4">
        <w:t>humanities</w:t>
      </w:r>
      <w:r w:rsidR="00BB4C7C">
        <w:t>, arts and qualitative social sciences</w:t>
      </w:r>
      <w:r w:rsidR="00A723F8">
        <w:t xml:space="preserve">. In the aftermath of </w:t>
      </w:r>
      <w:r w:rsidR="00393607" w:rsidRPr="00396C0F">
        <w:t xml:space="preserve">the four synchronised terrorist attacks by the Islamic terrorist group al-Qaeda on the United States on the morning of Tuesday, September 11, 2001 </w:t>
      </w:r>
      <w:r w:rsidR="00A723F8" w:rsidRPr="00396C0F">
        <w:t>a</w:t>
      </w:r>
      <w:r w:rsidR="00A723F8">
        <w:t xml:space="preserve">nd </w:t>
      </w:r>
      <w:r w:rsidR="00B804FB">
        <w:t>all</w:t>
      </w:r>
      <w:r w:rsidR="00BB4C7C">
        <w:t xml:space="preserve"> </w:t>
      </w:r>
      <w:r w:rsidR="00A723F8">
        <w:t xml:space="preserve">the many responses to </w:t>
      </w:r>
      <w:r w:rsidR="00393607">
        <w:t>them</w:t>
      </w:r>
      <w:r w:rsidR="00A723F8">
        <w:t>,</w:t>
      </w:r>
      <w:r w:rsidR="00840C2B">
        <w:t xml:space="preserve"> as well as the continued resurgence of extremism of many different kinds,</w:t>
      </w:r>
      <w:r w:rsidR="00A723F8">
        <w:t xml:space="preserve"> a call for politics to enter more centrally the research and pedagogic agenda emerged, and it has led to a useful movement away from the overly narrow analyses of identity politics </w:t>
      </w:r>
      <w:r w:rsidR="004E1D62">
        <w:t xml:space="preserve">aimed </w:t>
      </w:r>
      <w:r w:rsidR="00A723F8">
        <w:t xml:space="preserve">at the </w:t>
      </w:r>
      <w:r w:rsidR="004E1D62">
        <w:t xml:space="preserve">level of </w:t>
      </w:r>
      <w:r w:rsidR="00A723F8">
        <w:t>individual</w:t>
      </w:r>
      <w:r w:rsidR="004E1D62">
        <w:t>s</w:t>
      </w:r>
      <w:r w:rsidR="00A723F8">
        <w:t xml:space="preserve">. </w:t>
      </w:r>
      <w:r w:rsidR="00840C2B">
        <w:t xml:space="preserve">Various English-language interdisciplinary journals </w:t>
      </w:r>
      <w:r w:rsidR="00C37796">
        <w:t xml:space="preserve">have </w:t>
      </w:r>
      <w:r w:rsidR="00840C2B">
        <w:t>beg</w:t>
      </w:r>
      <w:r w:rsidR="00C37796">
        <w:t>u</w:t>
      </w:r>
      <w:r w:rsidR="00840C2B">
        <w:t>n to broaden their horizon in the past few years</w:t>
      </w:r>
      <w:r w:rsidR="00C37796">
        <w:t>,</w:t>
      </w:r>
      <w:r w:rsidR="00840C2B">
        <w:t xml:space="preserve"> with</w:t>
      </w:r>
      <w:r w:rsidR="00A723F8">
        <w:t xml:space="preserve"> special issues on governments and liberalism, as well as on globalization and de-colonial options to it, security and surveillance, and intellectual property reveal an attentiveness to the failures of governance at a range of levels</w:t>
      </w:r>
      <w:r w:rsidR="00BB4C7C">
        <w:t xml:space="preserve"> and scales</w:t>
      </w:r>
      <w:r w:rsidR="00A723F8">
        <w:t xml:space="preserve">, the complexities of geopolitical economy and the many effects of the resurgent security state in Europe and North America. There has been, it seems, a </w:t>
      </w:r>
      <w:r w:rsidR="00B804FB">
        <w:t>recent</w:t>
      </w:r>
      <w:r w:rsidR="00A723F8">
        <w:t xml:space="preserve"> imperative to </w:t>
      </w:r>
      <w:r w:rsidR="00A723F8">
        <w:rPr>
          <w:i/>
        </w:rPr>
        <w:t>be</w:t>
      </w:r>
      <w:r w:rsidR="00A723F8">
        <w:t xml:space="preserve"> political again without delimiting this political to the individual. </w:t>
      </w:r>
      <w:r w:rsidR="00AA2B3C">
        <w:t xml:space="preserve">Yet at the same time the </w:t>
      </w:r>
      <w:r w:rsidR="00B804FB">
        <w:t>fallout</w:t>
      </w:r>
      <w:r w:rsidR="00AA2B3C">
        <w:t xml:space="preserve"> from September 11 has seen a turn to the empirical, the substantive, and hard facts that dismisses the ideas of construction and the constructedness of representation in the name of a more simplistic us/them </w:t>
      </w:r>
      <w:r w:rsidR="00095AF8">
        <w:t xml:space="preserve">binaries </w:t>
      </w:r>
      <w:r w:rsidR="00AA2B3C">
        <w:t>where the differences between people are no longer made in history and politics, but rather</w:t>
      </w:r>
      <w:r>
        <w:t xml:space="preserve"> treated</w:t>
      </w:r>
      <w:r w:rsidR="00AA2B3C">
        <w:t xml:space="preserve"> </w:t>
      </w:r>
      <w:r w:rsidR="00C37796">
        <w:t xml:space="preserve">as if they were </w:t>
      </w:r>
      <w:r w:rsidR="00AA2B3C">
        <w:t>transparent, self-evident, and natural. Given this turn, the objective of cultural politics is concerned with embracing the shift from the individual to the wider political frame, but at the same time remaining critical of the empirical turn that takes representations for facts</w:t>
      </w:r>
      <w:r w:rsidR="00095AF8">
        <w:t>, facts for imperatives to action,</w:t>
      </w:r>
      <w:r w:rsidR="00AA2B3C">
        <w:t xml:space="preserve"> and reifies difference</w:t>
      </w:r>
      <w:r w:rsidR="00F360BC">
        <w:t xml:space="preserve"> </w:t>
      </w:r>
      <w:r w:rsidR="00B804FB">
        <w:t>to</w:t>
      </w:r>
      <w:r w:rsidR="00F360BC">
        <w:t xml:space="preserve"> ensure a truly </w:t>
      </w:r>
      <w:r w:rsidR="00F360BC" w:rsidRPr="00BA092D">
        <w:rPr>
          <w:i/>
        </w:rPr>
        <w:t>cultural</w:t>
      </w:r>
      <w:r w:rsidR="00F360BC">
        <w:t xml:space="preserve"> understanding of the political field sens</w:t>
      </w:r>
      <w:r w:rsidR="00C37796">
        <w:t>i</w:t>
      </w:r>
      <w:r w:rsidR="00F360BC">
        <w:t>ti</w:t>
      </w:r>
      <w:r w:rsidR="00C37796">
        <w:t>v</w:t>
      </w:r>
      <w:r w:rsidR="00F360BC">
        <w:t xml:space="preserve">e to the way meaning is </w:t>
      </w:r>
      <w:r w:rsidR="00F360BC" w:rsidRPr="00BA092D">
        <w:rPr>
          <w:i/>
        </w:rPr>
        <w:t>made</w:t>
      </w:r>
      <w:r w:rsidR="00AA2B3C">
        <w:t xml:space="preserve">. </w:t>
      </w:r>
      <w:r w:rsidR="00840C2B">
        <w:rPr>
          <w:i/>
        </w:rPr>
        <w:t>Cultural Politics</w:t>
      </w:r>
      <w:r w:rsidR="00C37796">
        <w:t xml:space="preserve"> </w:t>
      </w:r>
      <w:r w:rsidR="00840C2B">
        <w:t xml:space="preserve">was established over a decade ago to address exactly these concerns and to help foster the emergent field of cultural politics. </w:t>
      </w:r>
      <w:r w:rsidR="00BB4C7C">
        <w:t xml:space="preserve"> A brief list of some of the special issues and sections that the journal has produced over the years gives a sense of the field and how the journal wishes to shape it: </w:t>
      </w:r>
      <w:r w:rsidR="00135AF2">
        <w:t xml:space="preserve">“Just Targets,” “Velocities of Power,” “Peter </w:t>
      </w:r>
      <w:r w:rsidR="00254EF4">
        <w:t>Sloterdijk’</w:t>
      </w:r>
      <w:r w:rsidR="00022326">
        <w:t>s</w:t>
      </w:r>
      <w:r w:rsidR="00135AF2">
        <w:t xml:space="preserve"> Jovial Modernity,” “Nuclear Stories: Cold War Literatures,” “Bernard Stiegler: Philosophy, Technics and </w:t>
      </w:r>
      <w:r w:rsidR="00135AF2" w:rsidRPr="00022326">
        <w:t xml:space="preserve">Activism,” “Baudrillard Redux: Antidotes to Integral Reality,” </w:t>
      </w:r>
      <w:r w:rsidR="00052F73" w:rsidRPr="00022326">
        <w:t xml:space="preserve">“Lyotard’s Aesthetics,” “Affective Landscapes,” “Utopias,” “Friedrich Kittler and War,” </w:t>
      </w:r>
      <w:r w:rsidR="00022326" w:rsidRPr="00022326">
        <w:rPr>
          <w:rFonts w:cs="Consolas"/>
          <w:lang w:val="en-US"/>
        </w:rPr>
        <w:t>"Mediated Geologies," and "The Spirit of Luxury," with the latter special</w:t>
      </w:r>
      <w:r w:rsidR="00022326">
        <w:rPr>
          <w:rFonts w:cs="Consolas"/>
          <w:lang w:val="en-US"/>
        </w:rPr>
        <w:t xml:space="preserve"> </w:t>
      </w:r>
      <w:r w:rsidR="00022326" w:rsidRPr="00022326">
        <w:rPr>
          <w:rFonts w:cs="Consolas"/>
          <w:lang w:val="en-US"/>
        </w:rPr>
        <w:t>issue attending to historical and economic, moral and aesthetic questions</w:t>
      </w:r>
      <w:r w:rsidR="00022326">
        <w:rPr>
          <w:rFonts w:cs="Consolas"/>
          <w:lang w:val="en-US"/>
        </w:rPr>
        <w:t xml:space="preserve"> </w:t>
      </w:r>
      <w:r w:rsidR="00022326" w:rsidRPr="00022326">
        <w:rPr>
          <w:rFonts w:cs="Consolas"/>
          <w:lang w:val="en-US"/>
        </w:rPr>
        <w:t>concerning art and luxury branding, contemporary manners, luxury fashion,</w:t>
      </w:r>
      <w:r w:rsidR="00022326">
        <w:rPr>
          <w:rFonts w:cs="Consolas"/>
          <w:lang w:val="en-US"/>
        </w:rPr>
        <w:t xml:space="preserve"> </w:t>
      </w:r>
      <w:r w:rsidR="00022326" w:rsidRPr="00022326">
        <w:rPr>
          <w:rFonts w:cs="Consolas"/>
          <w:lang w:val="en-US"/>
        </w:rPr>
        <w:t>and inequality (Armitage and Roberts 2016).</w:t>
      </w:r>
    </w:p>
    <w:p w14:paraId="555D201F" w14:textId="77777777" w:rsidR="00005AB9" w:rsidRDefault="00005AB9" w:rsidP="006944B4">
      <w:pPr>
        <w:widowControl w:val="0"/>
        <w:autoSpaceDE w:val="0"/>
        <w:autoSpaceDN w:val="0"/>
        <w:adjustRightInd w:val="0"/>
        <w:rPr>
          <w:rFonts w:cs="Consolas"/>
          <w:lang w:val="en-US"/>
        </w:rPr>
      </w:pPr>
    </w:p>
    <w:p w14:paraId="70A63833" w14:textId="77777777" w:rsidR="00005AB9" w:rsidRDefault="00372315" w:rsidP="006944B4">
      <w:pPr>
        <w:spacing w:line="360" w:lineRule="auto"/>
      </w:pPr>
      <w:r w:rsidRPr="00DC0905">
        <w:t>In addition, the numerous forms of academic writing on cultural politics in the present period – fr</w:t>
      </w:r>
      <w:r w:rsidR="005473A1">
        <w:t xml:space="preserve">om work on </w:t>
      </w:r>
      <w:r w:rsidRPr="00DC0905">
        <w:t>continental philosophy to political theory,</w:t>
      </w:r>
      <w:r w:rsidR="008B28AF">
        <w:t xml:space="preserve"> post-colonial theory, feminist and queer theory,</w:t>
      </w:r>
      <w:r w:rsidRPr="00DC0905">
        <w:t xml:space="preserve"> technoculture, history, security studies, </w:t>
      </w:r>
      <w:r w:rsidR="00F06939">
        <w:t xml:space="preserve">pedagogy, </w:t>
      </w:r>
      <w:r w:rsidRPr="00DC0905">
        <w:t xml:space="preserve">anthropology, aesthetics, sociology, film studies, and literary studies – render it as a field that is, on the one hand, differentiated in terms of the cultural and theoretical influences upon it. On the other hand, both the field of cultural politics and the academic inspirations behind it share much in common in their aims and effects, chiefly in relation to theorizing oppositional, critical, and reconstructive approaches to the political through a vast array of cultural forms and formulations. </w:t>
      </w:r>
    </w:p>
    <w:p w14:paraId="33C6EECB" w14:textId="77777777" w:rsidR="00005AB9" w:rsidRDefault="00005AB9" w:rsidP="006944B4">
      <w:pPr>
        <w:spacing w:line="360" w:lineRule="auto"/>
      </w:pPr>
    </w:p>
    <w:p w14:paraId="71C3BBBB" w14:textId="77777777" w:rsidR="00005AB9" w:rsidRDefault="00A723F8" w:rsidP="006944B4">
      <w:pPr>
        <w:spacing w:line="360" w:lineRule="auto"/>
      </w:pPr>
      <w:r>
        <w:t>Although there has been a return of geopolitical issues</w:t>
      </w:r>
      <w:r w:rsidR="005473A1">
        <w:t xml:space="preserve"> in many fields</w:t>
      </w:r>
      <w:r>
        <w:t>,</w:t>
      </w:r>
      <w:r w:rsidR="00856F37">
        <w:t xml:space="preserve"> </w:t>
      </w:r>
      <w:r w:rsidR="008B28AF">
        <w:t>including sub-fields of sociology and pol</w:t>
      </w:r>
      <w:r w:rsidR="00856F37">
        <w:t>i</w:t>
      </w:r>
      <w:r w:rsidR="008B28AF">
        <w:t>tics,</w:t>
      </w:r>
      <w:r>
        <w:t xml:space="preserve"> </w:t>
      </w:r>
      <w:r w:rsidR="00F06939">
        <w:t xml:space="preserve">they </w:t>
      </w:r>
      <w:r w:rsidR="008B28AF">
        <w:t xml:space="preserve">tend to </w:t>
      </w:r>
      <w:r w:rsidR="00B804FB">
        <w:t>remain</w:t>
      </w:r>
      <w:r w:rsidR="005473A1">
        <w:t xml:space="preserve"> filtered through a</w:t>
      </w:r>
      <w:r>
        <w:t xml:space="preserve"> “human rights” lens that valorises </w:t>
      </w:r>
      <w:r w:rsidR="005473A1">
        <w:t xml:space="preserve">the efficacy of </w:t>
      </w:r>
      <w:r>
        <w:t>h</w:t>
      </w:r>
      <w:r w:rsidR="005473A1">
        <w:t>uman agency whether collective or individual</w:t>
      </w:r>
      <w:r>
        <w:t xml:space="preserve">. This specific attribute of the Enlightenment and central quality of the humanist enterprise has emerged recently in works by Gayatri Spivak, Paul Gilroy and others pointing toward what they call “a planetary humanism,” which seems little different from the old dreams of </w:t>
      </w:r>
      <w:r w:rsidR="008B28AF">
        <w:t xml:space="preserve">Kantian </w:t>
      </w:r>
      <w:r>
        <w:t xml:space="preserve">universalism that drive the agendas of the very governmental practices these scholars purport to resist.  These works from within the academy complement those of World Social Forum </w:t>
      </w:r>
      <w:r w:rsidR="00372315">
        <w:t xml:space="preserve">or the Occupy Movement </w:t>
      </w:r>
      <w:r>
        <w:t xml:space="preserve">outside of it while engaging in the conversations surrounding the popularity and influence of </w:t>
      </w:r>
      <w:r w:rsidR="00372315">
        <w:t xml:space="preserve">Michael </w:t>
      </w:r>
      <w:r>
        <w:t xml:space="preserve">Hardt and </w:t>
      </w:r>
      <w:r w:rsidR="00372315">
        <w:t xml:space="preserve">Antonio </w:t>
      </w:r>
      <w:r>
        <w:t xml:space="preserve">Negri’s </w:t>
      </w:r>
      <w:r>
        <w:rPr>
          <w:i/>
        </w:rPr>
        <w:t xml:space="preserve">Empire </w:t>
      </w:r>
      <w:r>
        <w:t xml:space="preserve">and </w:t>
      </w:r>
      <w:r>
        <w:rPr>
          <w:i/>
        </w:rPr>
        <w:t xml:space="preserve">Multitude, </w:t>
      </w:r>
      <w:r w:rsidR="00C37796">
        <w:t xml:space="preserve">both </w:t>
      </w:r>
      <w:r>
        <w:t xml:space="preserve">provocative but deeply problematic works. </w:t>
      </w:r>
      <w:r w:rsidR="00372315">
        <w:t>Although o</w:t>
      </w:r>
      <w:r>
        <w:t>ne wishes, of course, to continue holding dear the ideals of libera</w:t>
      </w:r>
      <w:r w:rsidR="00372315">
        <w:t>tion, equality, and justice,</w:t>
      </w:r>
      <w:r>
        <w:t xml:space="preserve"> one</w:t>
      </w:r>
      <w:r w:rsidR="00372315">
        <w:t xml:space="preserve"> also</w:t>
      </w:r>
      <w:r w:rsidR="002F2055">
        <w:t xml:space="preserve"> knows, of course, </w:t>
      </w:r>
      <w:r w:rsidR="002F2055" w:rsidRPr="00396C0F">
        <w:t xml:space="preserve">that, particularly in the age of US President Donald J. Trump (Kellner 2016), </w:t>
      </w:r>
      <w:r w:rsidRPr="00396C0F">
        <w:t>these</w:t>
      </w:r>
      <w:r>
        <w:t xml:space="preserve"> same ideals are used to justify the War on Terror, unfettered markets, the easy </w:t>
      </w:r>
      <w:r w:rsidR="00254EF4">
        <w:t>moralisms</w:t>
      </w:r>
      <w:r w:rsidR="00372315">
        <w:t xml:space="preserve"> that pass as ethics, the invasion</w:t>
      </w:r>
      <w:r w:rsidR="005473A1">
        <w:t>s of Afghanistan and</w:t>
      </w:r>
      <w:r w:rsidR="00372315">
        <w:t xml:space="preserve"> Iraq</w:t>
      </w:r>
      <w:r w:rsidR="005473A1">
        <w:t>,</w:t>
      </w:r>
      <w:r w:rsidR="00372315">
        <w:t xml:space="preserve"> and the return of racist xenophobia, hate crimes</w:t>
      </w:r>
      <w:ins w:id="8" w:author="Phil Graham" w:date="2017-05-03T14:32:00Z">
        <w:r w:rsidR="00403110">
          <w:t>,</w:t>
        </w:r>
      </w:ins>
      <w:r w:rsidR="00372315">
        <w:t xml:space="preserve"> and immigrant scapegoating</w:t>
      </w:r>
      <w:r w:rsidR="005473A1">
        <w:t xml:space="preserve"> in Western democratic states</w:t>
      </w:r>
      <w:r w:rsidR="00372315">
        <w:t>.</w:t>
      </w:r>
      <w:r>
        <w:t xml:space="preserve"> </w:t>
      </w:r>
      <w:r w:rsidR="00694B68">
        <w:t>Unfortunately</w:t>
      </w:r>
      <w:r w:rsidR="00C37796">
        <w:t>,</w:t>
      </w:r>
      <w:r w:rsidR="00694B68">
        <w:t xml:space="preserve"> </w:t>
      </w:r>
      <w:r w:rsidR="008B28AF">
        <w:t>much</w:t>
      </w:r>
      <w:r w:rsidR="00372315">
        <w:t xml:space="preserve"> current research in </w:t>
      </w:r>
      <w:r w:rsidR="008B28AF">
        <w:t>the humanities and social sciences</w:t>
      </w:r>
      <w:r w:rsidR="00372315">
        <w:t xml:space="preserve"> far too often</w:t>
      </w:r>
      <w:r>
        <w:t xml:space="preserve"> is not engaged with the technological developments driving </w:t>
      </w:r>
      <w:r w:rsidR="00B804FB">
        <w:t>these</w:t>
      </w:r>
      <w:r>
        <w:t xml:space="preserve"> conflicting actions</w:t>
      </w:r>
      <w:r w:rsidR="00694B68">
        <w:t xml:space="preserve"> that are</w:t>
      </w:r>
      <w:r>
        <w:t xml:space="preserve"> predicated on the same seemingly un</w:t>
      </w:r>
      <w:r w:rsidR="00694B68">
        <w:t>assailable universal ideals</w:t>
      </w:r>
      <w:r w:rsidR="00B804FB">
        <w:t xml:space="preserve">; </w:t>
      </w:r>
      <w:r w:rsidR="00694B68">
        <w:t xml:space="preserve">nor does it come </w:t>
      </w:r>
      <w:r>
        <w:t>to terms with ho</w:t>
      </w:r>
      <w:r w:rsidR="00694B68">
        <w:t xml:space="preserve">w these ideals </w:t>
      </w:r>
      <w:r>
        <w:t>circumscr</w:t>
      </w:r>
      <w:r w:rsidR="00694B68">
        <w:t>ibe action and decision-making. Further</w:t>
      </w:r>
      <w:ins w:id="9" w:author="Phil Graham" w:date="2017-05-03T14:32:00Z">
        <w:r w:rsidR="00403110">
          <w:t>,</w:t>
        </w:r>
      </w:ins>
      <w:r w:rsidR="00694B68">
        <w:t xml:space="preserve"> such research almost never</w:t>
      </w:r>
      <w:r>
        <w:t xml:space="preserve"> consider</w:t>
      </w:r>
      <w:r w:rsidR="00694B68">
        <w:t>s</w:t>
      </w:r>
      <w:r>
        <w:t xml:space="preserve"> the metaphysical foundations underpinning the </w:t>
      </w:r>
      <w:r>
        <w:rPr>
          <w:i/>
        </w:rPr>
        <w:t xml:space="preserve">a priori </w:t>
      </w:r>
      <w:r>
        <w:t>ideals that action is supposed to instantiate</w:t>
      </w:r>
      <w:r w:rsidR="00403110">
        <w:t>, nor</w:t>
      </w:r>
      <w:r w:rsidR="00F360BC">
        <w:t xml:space="preserve"> </w:t>
      </w:r>
      <w:r w:rsidR="00403110">
        <w:t xml:space="preserve">does it </w:t>
      </w:r>
      <w:r w:rsidR="00F360BC">
        <w:t>engage in the critique of the human itself that forms the counter-point to technological development</w:t>
      </w:r>
      <w:ins w:id="10" w:author="Phil Graham" w:date="2017-05-03T14:33:00Z">
        <w:r w:rsidR="00833598">
          <w:t>s</w:t>
        </w:r>
      </w:ins>
      <w:r w:rsidR="00F360BC">
        <w:t xml:space="preserve"> that remains the dream of globalists and nationalists alike</w:t>
      </w:r>
      <w:r>
        <w:t xml:space="preserve">. </w:t>
      </w:r>
      <w:r w:rsidR="00372315" w:rsidRPr="00694B68">
        <w:t xml:space="preserve">These issues </w:t>
      </w:r>
      <w:r w:rsidR="00694B68" w:rsidRPr="00694B68">
        <w:t xml:space="preserve">linking </w:t>
      </w:r>
      <w:r w:rsidR="00694B68" w:rsidRPr="00694B68">
        <w:rPr>
          <w:i/>
        </w:rPr>
        <w:t>a priori</w:t>
      </w:r>
      <w:r w:rsidR="00694B68" w:rsidRPr="00694B68">
        <w:t xml:space="preserve"> ideal</w:t>
      </w:r>
      <w:r w:rsidR="00694B68">
        <w:t>s</w:t>
      </w:r>
      <w:r w:rsidR="00694B68" w:rsidRPr="00694B68">
        <w:t xml:space="preserve"> to action and their metaphysical underpinnings </w:t>
      </w:r>
      <w:r w:rsidR="00372315" w:rsidRPr="00694B68">
        <w:t>demarcate the domain of cultural politics as a field</w:t>
      </w:r>
      <w:ins w:id="11" w:author="Phil Graham" w:date="2017-05-03T14:33:00Z">
        <w:r w:rsidR="00833598">
          <w:t>,</w:t>
        </w:r>
      </w:ins>
      <w:r w:rsidR="00F360BC">
        <w:t xml:space="preserve"> provid</w:t>
      </w:r>
      <w:r w:rsidR="00833598">
        <w:t>ing</w:t>
      </w:r>
      <w:r w:rsidR="00F360BC">
        <w:t xml:space="preserve"> the empirical and theoretical terrain for its critical engagement with the world.</w:t>
      </w:r>
    </w:p>
    <w:p w14:paraId="7D05FAE7" w14:textId="77777777" w:rsidR="00005AB9" w:rsidRDefault="00005AB9" w:rsidP="006944B4">
      <w:pPr>
        <w:spacing w:line="360" w:lineRule="auto"/>
      </w:pPr>
    </w:p>
    <w:p w14:paraId="6977676D" w14:textId="5A89D32F" w:rsidR="00005AB9" w:rsidRDefault="00372315" w:rsidP="006944B4">
      <w:pPr>
        <w:spacing w:line="360" w:lineRule="auto"/>
      </w:pPr>
      <w:r>
        <w:t>M</w:t>
      </w:r>
      <w:r w:rsidR="00A723F8">
        <w:t xml:space="preserve">edia studies, cinema studies, TV studies, and new media studies have </w:t>
      </w:r>
      <w:r>
        <w:t xml:space="preserve">also </w:t>
      </w:r>
      <w:r w:rsidR="00C40219">
        <w:t>sometimes</w:t>
      </w:r>
      <w:r w:rsidR="00A80809">
        <w:t xml:space="preserve"> </w:t>
      </w:r>
      <w:r w:rsidR="00A723F8">
        <w:t xml:space="preserve">eschewed a critical examination of the historicity and genealogies of the technological innovations upon which these subfields are founded. This eschewal therefore also ignores the military pedigree of </w:t>
      </w:r>
      <w:r w:rsidR="00833598">
        <w:t xml:space="preserve">the </w:t>
      </w:r>
      <w:r w:rsidR="00A723F8">
        <w:t xml:space="preserve">technologies </w:t>
      </w:r>
      <w:r w:rsidR="00453CAC">
        <w:t xml:space="preserve">the fields purport to analyse, </w:t>
      </w:r>
      <w:r w:rsidR="00A723F8">
        <w:t>and their enabl</w:t>
      </w:r>
      <w:r w:rsidR="00453CAC">
        <w:t>ing role in</w:t>
      </w:r>
      <w:r w:rsidR="00A723F8">
        <w:t xml:space="preserve"> the increasing militarization of the </w:t>
      </w:r>
      <w:r w:rsidR="00453CAC">
        <w:t xml:space="preserve">geopolitical </w:t>
      </w:r>
      <w:r w:rsidR="00A723F8">
        <w:t>and quotidian that characterizes the past seventy years. Specific the</w:t>
      </w:r>
      <w:r w:rsidR="00A80809">
        <w:t>orists, especially Paul Virilio</w:t>
      </w:r>
      <w:r w:rsidR="00A723F8">
        <w:t>, make these central to their research, but the militarization of the world remains a relatively unco</w:t>
      </w:r>
      <w:r>
        <w:t>nsidered story within much humanities</w:t>
      </w:r>
      <w:r w:rsidR="008B28AF">
        <w:t xml:space="preserve"> and social science</w:t>
      </w:r>
      <w:r>
        <w:t>-based research</w:t>
      </w:r>
      <w:r w:rsidR="00A723F8">
        <w:t>. Such a situation is striking given that not only is the militarization of daily life concomitant with the securely enshrined power of science and technology</w:t>
      </w:r>
      <w:r w:rsidR="008B28AF">
        <w:t>,</w:t>
      </w:r>
      <w:r w:rsidR="00A723F8">
        <w:t xml:space="preserve"> but also that it entails the militarization of virtually every level </w:t>
      </w:r>
      <w:r>
        <w:t>of culture</w:t>
      </w:r>
      <w:r w:rsidR="000E6AC7">
        <w:t>, most especially that of the global R and D university</w:t>
      </w:r>
      <w:r w:rsidR="00A66C7A">
        <w:t xml:space="preserve"> forged in Cold War ideals and values</w:t>
      </w:r>
      <w:r>
        <w:t>.</w:t>
      </w:r>
      <w:r w:rsidR="000E6AC7">
        <w:t xml:space="preserve"> (Bishop </w:t>
      </w:r>
      <w:r w:rsidR="00A66C7A">
        <w:t>2006)</w:t>
      </w:r>
      <w:r>
        <w:t xml:space="preserve"> If cultural s</w:t>
      </w:r>
      <w:r w:rsidR="00A723F8">
        <w:t>tudies</w:t>
      </w:r>
      <w:r w:rsidR="005473A1">
        <w:t xml:space="preserve">, for example, takes </w:t>
      </w:r>
      <w:r w:rsidR="00A723F8">
        <w:t>culture</w:t>
      </w:r>
      <w:r w:rsidR="005473A1">
        <w:t xml:space="preserve"> as its primary </w:t>
      </w:r>
      <w:r w:rsidR="00254EF4">
        <w:t>focus, and</w:t>
      </w:r>
      <w:r w:rsidR="005473A1">
        <w:t xml:space="preserve"> if this object of study</w:t>
      </w:r>
      <w:r w:rsidR="00A723F8">
        <w:t xml:space="preserve"> is synonymous with culture in the </w:t>
      </w:r>
      <w:r w:rsidR="00254EF4">
        <w:t>post-World</w:t>
      </w:r>
      <w:r w:rsidR="00A723F8">
        <w:t xml:space="preserve"> War II world, then the military and its manifest influence demands sustained </w:t>
      </w:r>
      <w:r w:rsidR="00453CAC">
        <w:t xml:space="preserve">and critical </w:t>
      </w:r>
      <w:r w:rsidR="00A723F8">
        <w:t xml:space="preserve">attention – a point made </w:t>
      </w:r>
      <w:r w:rsidR="005473A1">
        <w:t>in the middle of the 20</w:t>
      </w:r>
      <w:r w:rsidR="005473A1" w:rsidRPr="005473A1">
        <w:rPr>
          <w:vertAlign w:val="superscript"/>
        </w:rPr>
        <w:t>th</w:t>
      </w:r>
      <w:r w:rsidR="005473A1">
        <w:t xml:space="preserve"> century </w:t>
      </w:r>
      <w:r w:rsidR="00A723F8">
        <w:t xml:space="preserve">by thinkers as antithetical as </w:t>
      </w:r>
      <w:r w:rsidR="00DA7744">
        <w:t>Theodor</w:t>
      </w:r>
      <w:r>
        <w:t xml:space="preserve"> </w:t>
      </w:r>
      <w:r w:rsidR="00A723F8">
        <w:t xml:space="preserve">Adorno and </w:t>
      </w:r>
      <w:r>
        <w:t xml:space="preserve">Martin </w:t>
      </w:r>
      <w:r w:rsidR="00A723F8">
        <w:t>Heidegger</w:t>
      </w:r>
      <w:r w:rsidR="00F360BC">
        <w:t xml:space="preserve"> – particularly since martial principles have insinuated themselves into every aspect of life in the new neoliberal world, including the university itself</w:t>
      </w:r>
      <w:r w:rsidR="008B28AF">
        <w:t xml:space="preserve"> where performance is everything</w:t>
      </w:r>
      <w:r w:rsidR="00A723F8">
        <w:t xml:space="preserve">. </w:t>
      </w:r>
      <w:r w:rsidR="00F360BC">
        <w:t>What this means is that there is no ivory tower today and cultural studies cannot evade becoming cultural politics</w:t>
      </w:r>
      <w:r w:rsidR="008B28AF">
        <w:t xml:space="preserve"> organised around the politicisation of every scale of bio, linguistic, and institution</w:t>
      </w:r>
      <w:r w:rsidR="00CD3D53">
        <w:t xml:space="preserve"> construction</w:t>
      </w:r>
      <w:r w:rsidR="00F360BC">
        <w:t xml:space="preserve"> simply because militarisation </w:t>
      </w:r>
      <w:r w:rsidR="00B97AD3">
        <w:t>is</w:t>
      </w:r>
      <w:r w:rsidR="00EC51B3">
        <w:t xml:space="preserve"> endemic to </w:t>
      </w:r>
      <w:r w:rsidR="00F360BC">
        <w:t xml:space="preserve">the contemporary university. </w:t>
      </w:r>
      <w:r w:rsidR="00A723F8">
        <w:t>Undoubtedly</w:t>
      </w:r>
      <w:r w:rsidR="00F360BC">
        <w:t xml:space="preserve"> </w:t>
      </w:r>
      <w:r w:rsidR="00A723F8">
        <w:t>an increasing awareness that it is wise to move away from the centrality of the individual and identity politics</w:t>
      </w:r>
      <w:r w:rsidR="00770FEE">
        <w:t xml:space="preserve"> (or at least a narrowly-construed ahistorical identity politics)</w:t>
      </w:r>
      <w:r w:rsidR="00A723F8">
        <w:t xml:space="preserve"> that has </w:t>
      </w:r>
      <w:r w:rsidR="00CD3D53">
        <w:t>led</w:t>
      </w:r>
      <w:r w:rsidR="00A723F8">
        <w:t xml:space="preserve"> the field</w:t>
      </w:r>
      <w:r w:rsidR="00CD3D53">
        <w:t xml:space="preserve"> from the 1990s onwards</w:t>
      </w:r>
      <w:r w:rsidR="00A723F8">
        <w:t xml:space="preserve"> ha</w:t>
      </w:r>
      <w:r>
        <w:t xml:space="preserve">s filtered into a good deal of cultural </w:t>
      </w:r>
      <w:r w:rsidR="00CD3D53">
        <w:t>thinking</w:t>
      </w:r>
      <w:r>
        <w:t xml:space="preserve"> today. </w:t>
      </w:r>
      <w:r w:rsidR="00CD3D53">
        <w:t xml:space="preserve">There is now a clear sense that the individual and identity </w:t>
      </w:r>
      <w:r w:rsidR="00770FEE">
        <w:t>is formulated through</w:t>
      </w:r>
      <w:r w:rsidR="00CD3D53">
        <w:t xml:space="preserve"> power</w:t>
      </w:r>
      <w:r w:rsidR="007E11D2">
        <w:t>,</w:t>
      </w:r>
      <w:r w:rsidR="00CD3D53">
        <w:t xml:space="preserve"> and critical research requires exploration</w:t>
      </w:r>
      <w:r w:rsidR="007E11D2">
        <w:t>s</w:t>
      </w:r>
      <w:r w:rsidR="00CD3D53">
        <w:t xml:space="preserve"> of the way </w:t>
      </w:r>
      <w:r w:rsidR="00EC51B3">
        <w:t xml:space="preserve">that </w:t>
      </w:r>
      <w:r w:rsidR="00CD3D53">
        <w:t xml:space="preserve">happens. </w:t>
      </w:r>
      <w:r>
        <w:t>However</w:t>
      </w:r>
      <w:r w:rsidR="00A80809">
        <w:t>,</w:t>
      </w:r>
      <w:r>
        <w:t xml:space="preserve"> for cultural politics</w:t>
      </w:r>
      <w:r w:rsidR="00B804FB">
        <w:t>,</w:t>
      </w:r>
      <w:r>
        <w:t xml:space="preserve"> this intellectual move </w:t>
      </w:r>
      <w:r w:rsidR="00A723F8">
        <w:t>demands a politic</w:t>
      </w:r>
      <w:r w:rsidR="00FD6EAE">
        <w:t xml:space="preserve">s with an ethics unencumbered by simplistic </w:t>
      </w:r>
      <w:r w:rsidR="00254EF4">
        <w:t>moralisms</w:t>
      </w:r>
      <w:r w:rsidR="00EC51B3">
        <w:t xml:space="preserve">, that is </w:t>
      </w:r>
      <w:r w:rsidR="002F71FF">
        <w:t>critically sensitive to the ‘matter-of-fact’ culture of corporatism identified by Veblen</w:t>
      </w:r>
      <w:r w:rsidR="00361D6D">
        <w:t xml:space="preserve"> a century ago</w:t>
      </w:r>
      <w:r w:rsidR="002F71FF">
        <w:t>,</w:t>
      </w:r>
      <w:r w:rsidR="00FD6EAE">
        <w:t xml:space="preserve"> and examination of </w:t>
      </w:r>
      <w:r w:rsidR="00A723F8">
        <w:t>the technicities of thought and the conditions</w:t>
      </w:r>
      <w:r w:rsidR="00FD6EAE">
        <w:t xml:space="preserve"> – metaphysical, material and technical -- that make thought </w:t>
      </w:r>
      <w:r w:rsidR="00A723F8">
        <w:t>possible.</w:t>
      </w:r>
      <w:r w:rsidR="001E032A">
        <w:t xml:space="preserve"> </w:t>
      </w:r>
      <w:r w:rsidR="00A723F8">
        <w:t xml:space="preserve"> </w:t>
      </w:r>
      <w:r w:rsidR="00A247AD">
        <w:t xml:space="preserve">Otherwise, we fall back </w:t>
      </w:r>
      <w:r w:rsidR="00B30573">
        <w:t>on the</w:t>
      </w:r>
      <w:r w:rsidR="00A247AD">
        <w:t xml:space="preserve"> unquestioned justifications of any endeavour in the present: </w:t>
      </w:r>
      <w:r w:rsidR="00B30573">
        <w:t>monetization</w:t>
      </w:r>
      <w:r w:rsidR="00A247AD">
        <w:t xml:space="preserve"> or weaponization. (And if you have one, in truth, you have the other.)</w:t>
      </w:r>
    </w:p>
    <w:p w14:paraId="24C7B603" w14:textId="77777777" w:rsidR="00005AB9" w:rsidRDefault="00005AB9" w:rsidP="006944B4">
      <w:pPr>
        <w:spacing w:line="360" w:lineRule="auto"/>
      </w:pPr>
    </w:p>
    <w:p w14:paraId="1C9E5CC5" w14:textId="446CC5FA" w:rsidR="00005AB9" w:rsidRDefault="001E032A" w:rsidP="006944B4">
      <w:pPr>
        <w:spacing w:line="360" w:lineRule="auto"/>
      </w:pPr>
      <w:r>
        <w:t xml:space="preserve">In this way cultural politics is </w:t>
      </w:r>
      <w:ins w:id="12" w:author="Phil Graham" w:date="2017-05-03T14:37:00Z">
        <w:r w:rsidR="002F71FF">
          <w:t xml:space="preserve">centrally </w:t>
        </w:r>
      </w:ins>
      <w:r>
        <w:t xml:space="preserve">important </w:t>
      </w:r>
      <w:r w:rsidR="00E21E32" w:rsidRPr="009E638A">
        <w:t xml:space="preserve">because it is explicitly committed not merely to critiques or </w:t>
      </w:r>
      <w:r w:rsidR="00254EF4" w:rsidRPr="009E638A">
        <w:t>defences</w:t>
      </w:r>
      <w:r w:rsidR="00E21E32" w:rsidRPr="009E638A">
        <w:t xml:space="preserve"> of recognized or dominant discourses but also to the ‘autocritique’ of cultural studies</w:t>
      </w:r>
      <w:r w:rsidR="00CD3D53">
        <w:t xml:space="preserve"> itself</w:t>
      </w:r>
      <w:r w:rsidR="00E21E32" w:rsidRPr="009E638A">
        <w:t xml:space="preserve"> and to the </w:t>
      </w:r>
      <w:r w:rsidR="00254EF4" w:rsidRPr="009E638A">
        <w:t>defin</w:t>
      </w:r>
      <w:r>
        <w:t>ition</w:t>
      </w:r>
      <w:r w:rsidR="00E21E32" w:rsidRPr="009E638A">
        <w:t xml:space="preserve"> of </w:t>
      </w:r>
      <w:r>
        <w:t xml:space="preserve">an </w:t>
      </w:r>
      <w:r w:rsidR="00E21E32" w:rsidRPr="009E638A">
        <w:t>emergent interdisciplinary</w:t>
      </w:r>
      <w:r>
        <w:t xml:space="preserve"> field that brings together sociology, politics, media studies, film studies, literature, and philosophy</w:t>
      </w:r>
      <w:r w:rsidR="00E21E32" w:rsidRPr="009E638A">
        <w:t xml:space="preserve">. No longer content with straight-forward critical conceptions of intellectual, socio-economic, and cultural structures, </w:t>
      </w:r>
      <w:r w:rsidR="00A80809" w:rsidRPr="00694B68">
        <w:t>contemporary</w:t>
      </w:r>
      <w:r w:rsidR="00A80809">
        <w:t xml:space="preserve"> </w:t>
      </w:r>
      <w:r w:rsidR="00E21E32" w:rsidRPr="009E638A">
        <w:t xml:space="preserve">cultural politics looks to newly forged re-assessments of the epoch and its historicity, to critiques of extant limits and rationalities, to concepts of ‘telecracy’ and ‘communicative capitalism’, </w:t>
      </w:r>
      <w:r w:rsidR="00B877FF">
        <w:t xml:space="preserve">the anthropocene, postdigitality, media archaeology, </w:t>
      </w:r>
      <w:r w:rsidR="00E21E32" w:rsidRPr="009E638A">
        <w:t>targeting, witnessing, haunting, boomeranging</w:t>
      </w:r>
      <w:r w:rsidR="00E21E32">
        <w:t>, and ballistics</w:t>
      </w:r>
      <w:ins w:id="13" w:author="Ryan Bishop" w:date="2017-05-04T17:22:00Z">
        <w:r w:rsidR="00A247AD">
          <w:t>.</w:t>
        </w:r>
      </w:ins>
      <w:r w:rsidR="00E21E32" w:rsidRPr="009E638A">
        <w:t xml:space="preserve"> </w:t>
      </w:r>
    </w:p>
    <w:p w14:paraId="0259B694" w14:textId="77777777" w:rsidR="007E11D2" w:rsidRDefault="007E11D2" w:rsidP="006944B4">
      <w:pPr>
        <w:spacing w:line="360" w:lineRule="auto"/>
        <w:rPr>
          <w:ins w:id="14" w:author="Ryan Bishop" w:date="2017-05-01T09:47:00Z"/>
        </w:rPr>
      </w:pPr>
    </w:p>
    <w:p w14:paraId="46BE0A68" w14:textId="5799836F" w:rsidR="00005AB9" w:rsidRDefault="00A247AD" w:rsidP="006944B4">
      <w:pPr>
        <w:spacing w:line="360" w:lineRule="auto"/>
      </w:pPr>
      <w:r>
        <w:t xml:space="preserve">It is our hope that an important part </w:t>
      </w:r>
      <w:r w:rsidR="00B30573">
        <w:t>of the</w:t>
      </w:r>
      <w:r>
        <w:t xml:space="preserve"> work in the field of </w:t>
      </w:r>
      <w:r w:rsidR="00A11F68" w:rsidRPr="009E638A">
        <w:t>cultural politics today</w:t>
      </w:r>
      <w:r w:rsidR="007E11D2">
        <w:t>, as we conceive it,</w:t>
      </w:r>
      <w:r w:rsidR="00A11F68" w:rsidRPr="009E638A">
        <w:t xml:space="preserve"> </w:t>
      </w:r>
      <w:r w:rsidR="00E6242D">
        <w:t xml:space="preserve">can be found </w:t>
      </w:r>
      <w:r w:rsidR="00A80809" w:rsidRPr="00694B68">
        <w:t>within</w:t>
      </w:r>
      <w:r w:rsidR="00A80809">
        <w:t xml:space="preserve"> </w:t>
      </w:r>
      <w:r w:rsidR="00A11F68" w:rsidRPr="009E638A">
        <w:rPr>
          <w:i/>
        </w:rPr>
        <w:t>Cultural Politics</w:t>
      </w:r>
      <w:r w:rsidR="00A11F68" w:rsidRPr="009E638A">
        <w:t xml:space="preserve">, </w:t>
      </w:r>
      <w:r w:rsidR="00E6242D">
        <w:t xml:space="preserve">which has </w:t>
      </w:r>
      <w:r w:rsidR="00B804FB">
        <w:t xml:space="preserve">articles </w:t>
      </w:r>
      <w:r w:rsidR="00E6242D">
        <w:t>that provide occasionally</w:t>
      </w:r>
      <w:r w:rsidR="00A11F68" w:rsidRPr="009E638A">
        <w:t xml:space="preserve"> oblique but uniquely evocative, conceptions of culture and power</w:t>
      </w:r>
      <w:r w:rsidR="00E6242D">
        <w:t xml:space="preserve">. </w:t>
      </w:r>
      <w:r w:rsidR="00B877FF" w:rsidRPr="009E638A">
        <w:rPr>
          <w:i/>
        </w:rPr>
        <w:t>Cultural Politics</w:t>
      </w:r>
      <w:r w:rsidR="00B877FF">
        <w:t xml:space="preserve"> provides </w:t>
      </w:r>
      <w:r w:rsidR="00B877FF" w:rsidRPr="009E638A">
        <w:t>researcher</w:t>
      </w:r>
      <w:r w:rsidR="00B877FF">
        <w:t>s</w:t>
      </w:r>
      <w:r w:rsidR="00B877FF" w:rsidRPr="009E638A">
        <w:t xml:space="preserve"> and student</w:t>
      </w:r>
      <w:r w:rsidR="00B877FF">
        <w:t>s</w:t>
      </w:r>
      <w:r w:rsidR="00B877FF" w:rsidRPr="009E638A">
        <w:t xml:space="preserve"> with clear and current explorations of the lively and changing theoretical debates in cultural politics and connected disciplines</w:t>
      </w:r>
      <w:r w:rsidR="00A80809" w:rsidRPr="00694B68">
        <w:t>. It also</w:t>
      </w:r>
      <w:r w:rsidR="00A80809">
        <w:t xml:space="preserve"> </w:t>
      </w:r>
      <w:r w:rsidR="00212DED">
        <w:t xml:space="preserve">delineates the </w:t>
      </w:r>
      <w:r w:rsidR="00212DED" w:rsidRPr="009E638A">
        <w:t>enhancement of the understan</w:t>
      </w:r>
      <w:r w:rsidR="00212DED">
        <w:t>ding of cultural politics and</w:t>
      </w:r>
      <w:r w:rsidR="00212DED" w:rsidRPr="009E638A">
        <w:t xml:space="preserve"> an appreciation of how cultural politics has now </w:t>
      </w:r>
      <w:r w:rsidR="00E6242D">
        <w:t>permeated numerous theoretical position</w:t>
      </w:r>
      <w:r w:rsidR="00212DED" w:rsidRPr="009E638A">
        <w:t xml:space="preserve">s from Marxist theory to feminism, psychoanalysis, post-colonialism, poststructuralism, </w:t>
      </w:r>
      <w:r w:rsidR="00F07EC2">
        <w:t xml:space="preserve">environmental studies, </w:t>
      </w:r>
      <w:r w:rsidR="00212DED" w:rsidRPr="009E638A">
        <w:t>and postmodernism, as well as sophisticated and strategic combinations of theoretical influences that fall outside of easy categorizations, no matter how open they may be.</w:t>
      </w:r>
      <w:r w:rsidR="00B804FB">
        <w:t xml:space="preserve"> </w:t>
      </w:r>
      <w:r w:rsidR="00212DED" w:rsidRPr="00694B68">
        <w:t xml:space="preserve">Building </w:t>
      </w:r>
      <w:r w:rsidR="00CD3D53">
        <w:t>up</w:t>
      </w:r>
      <w:r w:rsidR="00212DED" w:rsidRPr="00694B68">
        <w:t xml:space="preserve">on </w:t>
      </w:r>
      <w:r w:rsidR="00CD3D53">
        <w:t xml:space="preserve">work carried out in </w:t>
      </w:r>
      <w:r w:rsidR="00212DED" w:rsidRPr="00694B68">
        <w:t xml:space="preserve">cultural studies, then, </w:t>
      </w:r>
      <w:r w:rsidR="00212DED" w:rsidRPr="00694B68">
        <w:rPr>
          <w:i/>
        </w:rPr>
        <w:t>Cultural</w:t>
      </w:r>
      <w:r w:rsidR="00212DED" w:rsidRPr="009E638A">
        <w:rPr>
          <w:i/>
        </w:rPr>
        <w:t xml:space="preserve"> Politics</w:t>
      </w:r>
      <w:r w:rsidR="00212DED" w:rsidRPr="009E638A">
        <w:t xml:space="preserve"> does not </w:t>
      </w:r>
      <w:r w:rsidR="00B804FB">
        <w:t xml:space="preserve">offer a </w:t>
      </w:r>
      <w:r w:rsidR="00212DED" w:rsidRPr="009E638A">
        <w:t>straightforward plea to study race</w:t>
      </w:r>
      <w:r w:rsidR="00CD3D53">
        <w:t>,</w:t>
      </w:r>
      <w:r w:rsidR="00212DED" w:rsidRPr="009E638A">
        <w:t xml:space="preserve"> </w:t>
      </w:r>
      <w:r w:rsidR="00CD3D53">
        <w:t xml:space="preserve">ethnicity, </w:t>
      </w:r>
      <w:r w:rsidR="00212DED" w:rsidRPr="009E638A">
        <w:t>class</w:t>
      </w:r>
      <w:ins w:id="15" w:author="Mark" w:date="2017-04-29T12:30:00Z">
        <w:r w:rsidR="00CD3D53">
          <w:t>,</w:t>
        </w:r>
      </w:ins>
      <w:r w:rsidR="00212DED" w:rsidRPr="009E638A">
        <w:t xml:space="preserve"> gender</w:t>
      </w:r>
      <w:r w:rsidR="00CD3D53">
        <w:t>, and sexuality</w:t>
      </w:r>
      <w:r w:rsidR="00212DED" w:rsidRPr="009E638A">
        <w:t xml:space="preserve"> as such but </w:t>
      </w:r>
      <w:r w:rsidR="00CD3D53">
        <w:t xml:space="preserve">rather develops </w:t>
      </w:r>
      <w:r w:rsidR="00212DED" w:rsidRPr="009E638A">
        <w:t>an appeal</w:t>
      </w:r>
      <w:r w:rsidR="00A80809">
        <w:t xml:space="preserve"> </w:t>
      </w:r>
      <w:r w:rsidR="00212DED" w:rsidRPr="009E638A">
        <w:t xml:space="preserve">to mount </w:t>
      </w:r>
      <w:r w:rsidR="00697124">
        <w:t>a critique</w:t>
      </w:r>
      <w:r w:rsidR="00212DED" w:rsidRPr="009E638A">
        <w:t xml:space="preserve"> of the theoretical work conducted under the banner of cultural studies </w:t>
      </w:r>
      <w:r w:rsidR="00212DED" w:rsidRPr="009E638A">
        <w:rPr>
          <w:i/>
        </w:rPr>
        <w:t>as</w:t>
      </w:r>
      <w:r w:rsidR="00212DED" w:rsidRPr="009E638A">
        <w:t xml:space="preserve"> cultural politics</w:t>
      </w:r>
      <w:r w:rsidR="00A80809">
        <w:t xml:space="preserve"> – an appeal mounted in this </w:t>
      </w:r>
      <w:r w:rsidR="00B804FB">
        <w:t>article</w:t>
      </w:r>
      <w:r w:rsidR="00697124">
        <w:t xml:space="preserve"> --</w:t>
      </w:r>
      <w:r w:rsidR="00212DED" w:rsidRPr="009E638A">
        <w:t xml:space="preserve"> and an appraisal of the possible effect </w:t>
      </w:r>
      <w:r w:rsidR="00697124">
        <w:t xml:space="preserve">such a </w:t>
      </w:r>
      <w:r w:rsidR="00212DED" w:rsidRPr="009E638A">
        <w:t>critique might have on future inves</w:t>
      </w:r>
      <w:r w:rsidR="00697124">
        <w:t>tigations into the academic field</w:t>
      </w:r>
      <w:r w:rsidR="00212DED" w:rsidRPr="009E638A">
        <w:t xml:space="preserve"> of cultural politics.</w:t>
      </w:r>
      <w:r w:rsidR="00212DED">
        <w:t xml:space="preserve"> Th</w:t>
      </w:r>
      <w:r w:rsidR="00CD3D53">
        <w:t>is</w:t>
      </w:r>
      <w:r w:rsidR="00212DED">
        <w:t xml:space="preserve"> move, then, understands </w:t>
      </w:r>
      <w:r w:rsidR="00CD3D53">
        <w:t>individual</w:t>
      </w:r>
      <w:r w:rsidR="00254EF4">
        <w:t xml:space="preserve"> phenomena</w:t>
      </w:r>
      <w:r w:rsidR="00212DED">
        <w:t xml:space="preserve"> as op</w:t>
      </w:r>
      <w:r w:rsidR="00697124">
        <w:t>er</w:t>
      </w:r>
      <w:r w:rsidR="00212DED">
        <w:t>ating within, resulting from and altering larger, macro, trajectories</w:t>
      </w:r>
      <w:r w:rsidR="00CD3D53">
        <w:t xml:space="preserve"> at scales ranging from the bio, the eco, the national, </w:t>
      </w:r>
      <w:r w:rsidR="00B06F8E">
        <w:t xml:space="preserve">the </w:t>
      </w:r>
      <w:r w:rsidR="00CD3D53">
        <w:t>regional, and the global</w:t>
      </w:r>
      <w:r w:rsidR="00212DED">
        <w:t>.</w:t>
      </w:r>
      <w:r w:rsidR="00CD3D53">
        <w:t xml:space="preserve"> This is the terrain of cultural politics which we understand in terms of a new expanded form of cultural studies that recognises the universal reach of</w:t>
      </w:r>
      <w:r w:rsidR="00B06F8E">
        <w:t xml:space="preserve"> power today and understands that</w:t>
      </w:r>
      <w:r w:rsidR="00CD3D53">
        <w:t xml:space="preserve"> critique and</w:t>
      </w:r>
      <w:r w:rsidR="00B06F8E">
        <w:t xml:space="preserve"> auto-critique must therefore be</w:t>
      </w:r>
      <w:r w:rsidR="00CD3D53">
        <w:t xml:space="preserve"> similarly expansive </w:t>
      </w:r>
      <w:r w:rsidR="001B2449">
        <w:t xml:space="preserve">and pervasive </w:t>
      </w:r>
      <w:r w:rsidR="00CD3D53">
        <w:t>in scope.</w:t>
      </w:r>
    </w:p>
    <w:p w14:paraId="03A20BEF" w14:textId="77777777" w:rsidR="00005AB9" w:rsidRDefault="00005AB9" w:rsidP="006944B4">
      <w:pPr>
        <w:spacing w:line="360" w:lineRule="auto"/>
      </w:pPr>
    </w:p>
    <w:p w14:paraId="7AB07343" w14:textId="77777777" w:rsidR="00005AB9" w:rsidRDefault="00F66A3B" w:rsidP="006944B4">
      <w:pPr>
        <w:spacing w:line="360" w:lineRule="auto"/>
        <w:rPr>
          <w:b/>
        </w:rPr>
      </w:pPr>
      <w:r w:rsidRPr="00BA092D">
        <w:rPr>
          <w:b/>
        </w:rPr>
        <w:t>Bibliography</w:t>
      </w:r>
    </w:p>
    <w:p w14:paraId="5E42CE52" w14:textId="77777777" w:rsidR="00005AB9" w:rsidRDefault="00022326" w:rsidP="006944B4">
      <w:pPr>
        <w:widowControl w:val="0"/>
        <w:autoSpaceDE w:val="0"/>
        <w:autoSpaceDN w:val="0"/>
        <w:adjustRightInd w:val="0"/>
        <w:rPr>
          <w:rFonts w:cs="Consolas"/>
          <w:lang w:val="en-US"/>
        </w:rPr>
      </w:pPr>
      <w:r w:rsidRPr="00022326">
        <w:rPr>
          <w:rFonts w:cs="Consolas"/>
          <w:lang w:val="en-US"/>
        </w:rPr>
        <w:t>Armitage, John and Roberts, Joanne. (eds.) "The Spirit of</w:t>
      </w:r>
      <w:r>
        <w:rPr>
          <w:rFonts w:cs="Consolas"/>
          <w:lang w:val="en-US"/>
        </w:rPr>
        <w:t xml:space="preserve"> </w:t>
      </w:r>
      <w:r w:rsidRPr="00022326">
        <w:rPr>
          <w:rFonts w:cs="Consolas"/>
          <w:lang w:val="en-US"/>
        </w:rPr>
        <w:t xml:space="preserve">Luxury" </w:t>
      </w:r>
      <w:r w:rsidRPr="00022326">
        <w:rPr>
          <w:rFonts w:cs="Consolas"/>
          <w:i/>
          <w:lang w:val="en-US"/>
        </w:rPr>
        <w:t>Cultural Politics</w:t>
      </w:r>
      <w:r w:rsidRPr="00022326">
        <w:rPr>
          <w:rFonts w:cs="Consolas"/>
          <w:lang w:val="en-US"/>
        </w:rPr>
        <w:t xml:space="preserve"> 12:1, 2016</w:t>
      </w:r>
    </w:p>
    <w:p w14:paraId="43F1F8BB" w14:textId="77777777" w:rsidR="00005AB9" w:rsidRDefault="00005AB9" w:rsidP="006944B4"/>
    <w:p w14:paraId="34DFE8B7" w14:textId="77777777" w:rsidR="00005AB9" w:rsidRDefault="00F66A3B" w:rsidP="006944B4">
      <w:r>
        <w:t>Baudrillard, Jean</w:t>
      </w:r>
      <w:r>
        <w:rPr>
          <w:i/>
          <w:iCs/>
        </w:rPr>
        <w:t>. The Intelligence of Evil or The Lucidity Pact.</w:t>
      </w:r>
      <w:r>
        <w:t xml:space="preserve"> Trans. Chris Turner. Oxford: Berg, 2005.</w:t>
      </w:r>
    </w:p>
    <w:p w14:paraId="0CEF7299" w14:textId="77777777" w:rsidR="00005AB9" w:rsidRDefault="00005AB9" w:rsidP="006944B4"/>
    <w:p w14:paraId="590C214F" w14:textId="77777777" w:rsidR="00005AB9" w:rsidRDefault="00022326" w:rsidP="006944B4">
      <w:r>
        <w:t xml:space="preserve">Beck, John and Ryan Bishop (eds.) </w:t>
      </w:r>
      <w:r>
        <w:rPr>
          <w:i/>
        </w:rPr>
        <w:t xml:space="preserve">Cold War Legacies: Systems, Theory, Aesthetics. </w:t>
      </w:r>
      <w:r>
        <w:t>Edinburgh, Edinburgh UP, 2016</w:t>
      </w:r>
    </w:p>
    <w:p w14:paraId="4166C9B6" w14:textId="77777777" w:rsidR="00005AB9" w:rsidRDefault="00005AB9" w:rsidP="006944B4"/>
    <w:p w14:paraId="69959641" w14:textId="2AB23AC5" w:rsidR="00A66C7A" w:rsidRPr="00467B85" w:rsidRDefault="00A66C7A" w:rsidP="00A66C7A">
      <w:r>
        <w:t xml:space="preserve">Bishop, Ryan. </w:t>
      </w:r>
      <w:r w:rsidRPr="00467B85">
        <w:t xml:space="preserve">“The Global University” </w:t>
      </w:r>
      <w:r w:rsidRPr="00467B85">
        <w:rPr>
          <w:i/>
        </w:rPr>
        <w:t xml:space="preserve">The New Encyclopedia Project-Problematizing Global Knowledge </w:t>
      </w:r>
      <w:r w:rsidRPr="00467B85">
        <w:t xml:space="preserve">special issue of </w:t>
      </w:r>
      <w:r w:rsidRPr="00467B85">
        <w:rPr>
          <w:i/>
        </w:rPr>
        <w:t xml:space="preserve">Theory Culture and Society </w:t>
      </w:r>
      <w:r w:rsidRPr="00467B85">
        <w:t>23:2-3 2006, pp. 563-566</w:t>
      </w:r>
    </w:p>
    <w:p w14:paraId="5BACB171" w14:textId="0B201A17" w:rsidR="00A66C7A" w:rsidRDefault="00A66C7A" w:rsidP="006944B4"/>
    <w:p w14:paraId="1F55282E" w14:textId="77777777" w:rsidR="00005AB9" w:rsidRDefault="00F66A3B" w:rsidP="006944B4">
      <w:r>
        <w:t xml:space="preserve">Derrida, Jacques. </w:t>
      </w:r>
      <w:r w:rsidR="001B2273">
        <w:t xml:space="preserve">“Mochlos; or </w:t>
      </w:r>
      <w:r w:rsidR="00B804FB">
        <w:t>the Conflict</w:t>
      </w:r>
      <w:r w:rsidR="001B2273">
        <w:t xml:space="preserve"> of the Faculties,” in Ed. Richard Rand </w:t>
      </w:r>
      <w:r w:rsidR="001B2273">
        <w:rPr>
          <w:i/>
        </w:rPr>
        <w:t xml:space="preserve">Logomachia: The Conflict of the Faculties. </w:t>
      </w:r>
      <w:r w:rsidR="001B2273">
        <w:t>Lincoln: U of Nebraska P, 1992, pp. 1-34</w:t>
      </w:r>
    </w:p>
    <w:p w14:paraId="20F3371E" w14:textId="77777777" w:rsidR="00005AB9" w:rsidRDefault="00005AB9" w:rsidP="006944B4"/>
    <w:p w14:paraId="2D963B89" w14:textId="77777777" w:rsidR="00005AB9" w:rsidRDefault="001B2273" w:rsidP="006944B4">
      <w:r>
        <w:t>Derrida, Jacques.</w:t>
      </w:r>
      <w:r w:rsidR="00F66A3B">
        <w:t xml:space="preserve"> </w:t>
      </w:r>
      <w:r w:rsidR="00F66A3B">
        <w:rPr>
          <w:i/>
        </w:rPr>
        <w:t xml:space="preserve">Without Alibi. </w:t>
      </w:r>
      <w:r w:rsidR="00F66A3B">
        <w:t>Trans. Peggy Kamuf.  Palo Alto: Stanford UP, 2002</w:t>
      </w:r>
    </w:p>
    <w:p w14:paraId="7776D51A" w14:textId="77777777" w:rsidR="00005AB9" w:rsidRDefault="00005AB9" w:rsidP="006944B4"/>
    <w:p w14:paraId="24DA3A96" w14:textId="77777777" w:rsidR="00005AB9" w:rsidRDefault="00F66A3B" w:rsidP="006944B4">
      <w:r>
        <w:t xml:space="preserve">During, Simon. “Is Cultural Studies a Discipline? Does It Really Matter?” </w:t>
      </w:r>
      <w:r>
        <w:rPr>
          <w:i/>
        </w:rPr>
        <w:t>Cultural Politics</w:t>
      </w:r>
      <w:r>
        <w:t xml:space="preserve"> 2:3, 265-281, 2006</w:t>
      </w:r>
    </w:p>
    <w:p w14:paraId="630654F2" w14:textId="77777777" w:rsidR="00005AB9" w:rsidRDefault="00005AB9" w:rsidP="006944B4"/>
    <w:p w14:paraId="04F5BA8F" w14:textId="77777777" w:rsidR="00005AB9" w:rsidRDefault="001B2273" w:rsidP="006944B4">
      <w:r>
        <w:t xml:space="preserve">During, Simon. </w:t>
      </w:r>
      <w:r w:rsidR="00F66A3B">
        <w:t xml:space="preserve"> </w:t>
      </w:r>
      <w:r w:rsidR="00F66A3B">
        <w:rPr>
          <w:i/>
        </w:rPr>
        <w:t xml:space="preserve">Cultural Studies: A Critical Introduction. </w:t>
      </w:r>
      <w:r w:rsidR="00F66A3B">
        <w:t>NY and London: Routledge, 2005.</w:t>
      </w:r>
    </w:p>
    <w:p w14:paraId="6202AFFA" w14:textId="77777777" w:rsidR="00005AB9" w:rsidRDefault="00005AB9" w:rsidP="006944B4"/>
    <w:p w14:paraId="1C25F439" w14:textId="77777777" w:rsidR="00005AB9" w:rsidRDefault="0058664E" w:rsidP="006944B4">
      <w:r>
        <w:t xml:space="preserve">Featherstone, Mark, </w:t>
      </w:r>
      <w:r w:rsidRPr="0058664E">
        <w:rPr>
          <w:i/>
        </w:rPr>
        <w:t>Planet Utopia: Utopia, Dystopia, Globalisation</w:t>
      </w:r>
      <w:r>
        <w:t>. NY and London: Routledge, 2017.</w:t>
      </w:r>
    </w:p>
    <w:p w14:paraId="7716DF7B" w14:textId="77777777" w:rsidR="00005AB9" w:rsidRDefault="00005AB9" w:rsidP="006944B4"/>
    <w:p w14:paraId="43887B67" w14:textId="77777777" w:rsidR="00005AB9" w:rsidRDefault="00F66A3B" w:rsidP="006944B4">
      <w:r>
        <w:t xml:space="preserve">Hall, Gary and Clare Birchall (eds). </w:t>
      </w:r>
      <w:r>
        <w:rPr>
          <w:i/>
        </w:rPr>
        <w:t xml:space="preserve">New Cultural Studies: Adventures in Theory. </w:t>
      </w:r>
      <w:r>
        <w:t>Edinburgh: U of Edinburgh P, 2006.</w:t>
      </w:r>
    </w:p>
    <w:p w14:paraId="65F2F2DC" w14:textId="77777777" w:rsidR="00005AB9" w:rsidRDefault="00005AB9" w:rsidP="006944B4"/>
    <w:p w14:paraId="345BD6F6" w14:textId="77777777" w:rsidR="00005AB9" w:rsidRDefault="00F66A3B" w:rsidP="006944B4">
      <w:r>
        <w:t xml:space="preserve">Kellner, Douglas. </w:t>
      </w:r>
      <w:r w:rsidRPr="00F66A3B">
        <w:rPr>
          <w:rFonts w:cs="Calibri"/>
          <w:i/>
          <w:lang w:val="en-US"/>
        </w:rPr>
        <w:t>American Nightmare: Donald Trump, Media Spectacle, and Authoritarian Populism</w:t>
      </w:r>
      <w:r>
        <w:rPr>
          <w:rFonts w:cs="Calibri"/>
          <w:i/>
          <w:lang w:val="en-US"/>
        </w:rPr>
        <w:t xml:space="preserve">. </w:t>
      </w:r>
      <w:r>
        <w:rPr>
          <w:rFonts w:cs="Calibri"/>
          <w:lang w:val="en-US"/>
        </w:rPr>
        <w:t>New York: Springer Books, 2016</w:t>
      </w:r>
    </w:p>
    <w:p w14:paraId="42526A91" w14:textId="77777777" w:rsidR="00005AB9" w:rsidRDefault="00005AB9" w:rsidP="006944B4"/>
    <w:p w14:paraId="6ECF164A" w14:textId="77777777" w:rsidR="00005AB9" w:rsidRDefault="00F66A3B" w:rsidP="006944B4">
      <w:r>
        <w:t xml:space="preserve">Marcus, George E.  “A Broad(er)side to the Canon, Being a Partial Account of a Year of Travel Among Textual Communities in the Realm of Humanities Centers, and Including a Collection of Artificial Curiosities,” in </w:t>
      </w:r>
      <w:r>
        <w:rPr>
          <w:i/>
        </w:rPr>
        <w:t>Rereading Cultural Anthropology</w:t>
      </w:r>
      <w:r>
        <w:t xml:space="preserve">, George E. Marcus (ed.).  Durham: Duke UP, 1993, 103-121 </w:t>
      </w:r>
    </w:p>
    <w:p w14:paraId="1996F804" w14:textId="77777777" w:rsidR="00005AB9" w:rsidRDefault="00005AB9" w:rsidP="006944B4"/>
    <w:p w14:paraId="4FB570EB" w14:textId="77777777" w:rsidR="00005AB9" w:rsidRDefault="00F66A3B" w:rsidP="006944B4">
      <w:r>
        <w:t xml:space="preserve">Readings, Bill. </w:t>
      </w:r>
      <w:r>
        <w:rPr>
          <w:i/>
        </w:rPr>
        <w:t xml:space="preserve">The University in Ruins. </w:t>
      </w:r>
      <w:r>
        <w:t>Cambridge, MA: Harvard UP, 1996.</w:t>
      </w:r>
    </w:p>
    <w:p w14:paraId="7EB9BB70" w14:textId="77777777" w:rsidR="00005AB9" w:rsidRDefault="00005AB9" w:rsidP="006944B4"/>
    <w:p w14:paraId="3658B03F" w14:textId="77777777" w:rsidR="00005AB9" w:rsidRDefault="00D7333D" w:rsidP="006944B4">
      <w:r>
        <w:t xml:space="preserve">Spivak, Gayatri Chakravorty. </w:t>
      </w:r>
      <w:r>
        <w:rPr>
          <w:i/>
        </w:rPr>
        <w:t xml:space="preserve">Death of a Discipline. </w:t>
      </w:r>
      <w:r>
        <w:t>NY: Columbia UP, 2005</w:t>
      </w:r>
    </w:p>
    <w:p w14:paraId="036E44C5" w14:textId="77777777" w:rsidR="00005AB9" w:rsidRDefault="00005AB9" w:rsidP="006944B4"/>
    <w:p w14:paraId="3850F1EA" w14:textId="77777777" w:rsidR="00005AB9" w:rsidRDefault="00F66A3B" w:rsidP="006944B4">
      <w:r>
        <w:t xml:space="preserve">Weber, Samuel. “The Future of the Humanities: Experimenting,” </w:t>
      </w:r>
      <w:r>
        <w:rPr>
          <w:i/>
        </w:rPr>
        <w:t xml:space="preserve">Culture Machine </w:t>
      </w:r>
      <w:r>
        <w:t xml:space="preserve">2, </w:t>
      </w:r>
      <w:hyperlink r:id="rId7" w:history="1">
        <w:r w:rsidRPr="003D3F35">
          <w:rPr>
            <w:rStyle w:val="Hyperlink"/>
          </w:rPr>
          <w:t>http://culturemachine.tees.ac.uk/Backissues/j002/Articles/art_webe.htm</w:t>
        </w:r>
      </w:hyperlink>
    </w:p>
    <w:p w14:paraId="145D6844" w14:textId="77777777" w:rsidR="00005AB9" w:rsidRDefault="00D7333D" w:rsidP="006944B4">
      <w:r>
        <w:t>2000</w:t>
      </w:r>
    </w:p>
    <w:p w14:paraId="3833916D" w14:textId="033A0926" w:rsidR="00CD0B24" w:rsidRDefault="00CD0B24" w:rsidP="006944B4">
      <w:r>
        <w:br w:type="page"/>
      </w:r>
    </w:p>
    <w:p w14:paraId="28B4C376" w14:textId="77777777" w:rsidR="00CD0B24" w:rsidRDefault="00CD0B24" w:rsidP="006944B4"/>
    <w:p w14:paraId="39BB3F6A" w14:textId="481A0C1C" w:rsidR="00CD0B24" w:rsidRDefault="00CD0B24" w:rsidP="006944B4">
      <w:r w:rsidRPr="00B30573">
        <w:rPr>
          <w:b/>
        </w:rPr>
        <w:t>Bios</w:t>
      </w:r>
      <w:r>
        <w:t xml:space="preserve">: </w:t>
      </w:r>
    </w:p>
    <w:p w14:paraId="5A8136D8" w14:textId="32816286" w:rsidR="00CD0B24" w:rsidRPr="008F4525" w:rsidRDefault="00CD0B24" w:rsidP="00CD0B24">
      <w:pPr>
        <w:widowControl w:val="0"/>
        <w:autoSpaceDE w:val="0"/>
        <w:autoSpaceDN w:val="0"/>
        <w:adjustRightInd w:val="0"/>
        <w:rPr>
          <w:rFonts w:cs="Consolas"/>
          <w:lang w:val="en-US"/>
        </w:rPr>
      </w:pPr>
      <w:r w:rsidRPr="008F4525">
        <w:rPr>
          <w:rFonts w:cs="Consolas"/>
          <w:lang w:val="en-US"/>
        </w:rPr>
        <w:t xml:space="preserve">John Armitage is Professor of Media Arts at Winchester School of Art, University of Southampton, United Kingdom. His latest book (co-edited </w:t>
      </w:r>
      <w:r w:rsidR="00B30573" w:rsidRPr="008F4525">
        <w:rPr>
          <w:rFonts w:cs="Consolas"/>
          <w:lang w:val="en-US"/>
        </w:rPr>
        <w:t>with Joanne</w:t>
      </w:r>
      <w:r w:rsidRPr="008F4525">
        <w:rPr>
          <w:rFonts w:cs="Consolas"/>
          <w:lang w:val="en-US"/>
        </w:rPr>
        <w:t xml:space="preserve"> Roberts) is </w:t>
      </w:r>
      <w:r w:rsidRPr="008F4525">
        <w:rPr>
          <w:rFonts w:cs="Consolas"/>
          <w:i/>
          <w:lang w:val="en-US"/>
        </w:rPr>
        <w:t>Critical Luxury Studies: Art, Design, Media</w:t>
      </w:r>
      <w:r w:rsidRPr="008F4525">
        <w:rPr>
          <w:rFonts w:cs="Consolas"/>
          <w:lang w:val="en-US"/>
        </w:rPr>
        <w:t xml:space="preserve"> (Edinburgh</w:t>
      </w:r>
    </w:p>
    <w:p w14:paraId="4624AC6E" w14:textId="2A21ED2A" w:rsidR="00CD0B24" w:rsidRPr="008F4525" w:rsidRDefault="00CD0B24" w:rsidP="00CD0B24">
      <w:r w:rsidRPr="008F4525">
        <w:rPr>
          <w:rFonts w:cs="Consolas"/>
          <w:lang w:val="en-US"/>
        </w:rPr>
        <w:t>University Press, 2016).</w:t>
      </w:r>
    </w:p>
    <w:p w14:paraId="07F7D6E6" w14:textId="77777777" w:rsidR="00CD0B24" w:rsidRPr="008F4525" w:rsidRDefault="00CD0B24" w:rsidP="006944B4"/>
    <w:p w14:paraId="0947D72D" w14:textId="20D45595" w:rsidR="00CD0B24" w:rsidRPr="008F4525" w:rsidRDefault="00CD0B24" w:rsidP="006944B4">
      <w:r w:rsidRPr="000C492F">
        <w:t xml:space="preserve">Ryan Bishop is Professor of Global Art and Politics at the Winchester School of Art, University of Southampton. </w:t>
      </w:r>
      <w:r w:rsidR="008F4525" w:rsidRPr="004D76DD">
        <w:t xml:space="preserve">Among his recent publications are </w:t>
      </w:r>
      <w:r w:rsidR="008F4525" w:rsidRPr="008F4525">
        <w:rPr>
          <w:i/>
        </w:rPr>
        <w:t xml:space="preserve">Barthes/Burgin </w:t>
      </w:r>
      <w:r w:rsidR="008F4525" w:rsidRPr="008F4525">
        <w:t xml:space="preserve">(with Sunil Manghani, Edinburgh UP, 2016) and </w:t>
      </w:r>
      <w:r w:rsidR="008F4525" w:rsidRPr="008F4525">
        <w:rPr>
          <w:i/>
        </w:rPr>
        <w:t xml:space="preserve">Across and Beyond: A transmediale Reader on Post-Digital Practices, Concepts and Institutions </w:t>
      </w:r>
      <w:r w:rsidR="008F4525" w:rsidRPr="008F4525">
        <w:t>(with Kristoffer Gansing, Jussi Parikka and Elvia Wilk, Sternberg Press, 2017).</w:t>
      </w:r>
    </w:p>
    <w:p w14:paraId="6C8F5083" w14:textId="77777777" w:rsidR="008F4525" w:rsidRPr="008F4525" w:rsidRDefault="008F4525" w:rsidP="006944B4"/>
    <w:p w14:paraId="2A4F7ABF" w14:textId="77777777" w:rsidR="00CD0B24" w:rsidRDefault="00CD0B24" w:rsidP="00CD0B24">
      <w:pPr>
        <w:rPr>
          <w:rFonts w:cs="Arial"/>
        </w:rPr>
      </w:pPr>
      <w:r w:rsidRPr="008F4525">
        <w:rPr>
          <w:rFonts w:cs="Arial"/>
        </w:rPr>
        <w:t xml:space="preserve">Mark Featherstone is Senior Lecturer in Sociology at Keele University, UK. He is author of </w:t>
      </w:r>
      <w:r w:rsidRPr="008F4525">
        <w:rPr>
          <w:rFonts w:cs="Arial"/>
          <w:i/>
        </w:rPr>
        <w:t>Tocqueville’s Virus: Utopia and Dystopia in Western Social and Political Theory</w:t>
      </w:r>
      <w:r w:rsidRPr="008F4525">
        <w:rPr>
          <w:rFonts w:cs="Arial"/>
        </w:rPr>
        <w:t xml:space="preserve"> (Routledge, 2007), </w:t>
      </w:r>
      <w:r w:rsidRPr="008F4525">
        <w:rPr>
          <w:rFonts w:cs="Arial"/>
          <w:i/>
        </w:rPr>
        <w:t>Planet Utopia: Utopia, Dystopia, and the Global Imaginary</w:t>
      </w:r>
      <w:r w:rsidRPr="008F4525">
        <w:rPr>
          <w:rFonts w:cs="Arial"/>
        </w:rPr>
        <w:t xml:space="preserve"> (Routledge, 2017).</w:t>
      </w:r>
    </w:p>
    <w:p w14:paraId="58A79234" w14:textId="77777777" w:rsidR="00A247AD" w:rsidRDefault="00A247AD" w:rsidP="00CD0B24">
      <w:pPr>
        <w:rPr>
          <w:rFonts w:cs="Arial"/>
        </w:rPr>
      </w:pPr>
    </w:p>
    <w:p w14:paraId="2FA0ABF5" w14:textId="1AEC25C1" w:rsidR="00A247AD" w:rsidRPr="00A247AD" w:rsidRDefault="00A247AD" w:rsidP="00CD0B24">
      <w:pPr>
        <w:rPr>
          <w:rFonts w:cs="Arial"/>
        </w:rPr>
      </w:pPr>
      <w:r w:rsidRPr="00A247AD">
        <w:rPr>
          <w:rFonts w:cs="Times New Roman"/>
          <w:lang w:val="en-US"/>
        </w:rPr>
        <w:t xml:space="preserve">Douglas Kellner is George Kneller Chair in the Philosophy of Education at UCLA and is author of many books on social theory, politics, history, and culture, including </w:t>
      </w:r>
      <w:r w:rsidRPr="00A247AD">
        <w:rPr>
          <w:rFonts w:cs="Times New Roman"/>
          <w:i/>
          <w:lang w:val="en-US"/>
        </w:rPr>
        <w:t>Camera Politica: The Politics and Ideology of Contemporary Hollywood Film</w:t>
      </w:r>
      <w:r w:rsidRPr="00A247AD">
        <w:rPr>
          <w:rFonts w:cs="Times New Roman"/>
          <w:lang w:val="en-US"/>
        </w:rPr>
        <w:t xml:space="preserve">, co-authored with Michael Ryan; </w:t>
      </w:r>
      <w:r w:rsidRPr="00A247AD">
        <w:rPr>
          <w:rFonts w:cs="Times New Roman"/>
          <w:i/>
          <w:lang w:val="en-US"/>
        </w:rPr>
        <w:t>Critical Theory, Marxism, and Modernity</w:t>
      </w:r>
      <w:r w:rsidRPr="00A247AD">
        <w:rPr>
          <w:rFonts w:cs="Times New Roman"/>
          <w:lang w:val="en-US"/>
        </w:rPr>
        <w:t xml:space="preserve">; </w:t>
      </w:r>
      <w:r w:rsidRPr="00A247AD">
        <w:rPr>
          <w:rFonts w:cs="Times New Roman"/>
          <w:i/>
          <w:lang w:val="en-US"/>
        </w:rPr>
        <w:t>Jean Baudrillard: From Marxism to Postmodernism and Beyond</w:t>
      </w:r>
      <w:r w:rsidRPr="00A247AD">
        <w:rPr>
          <w:rFonts w:cs="Times New Roman"/>
          <w:lang w:val="en-US"/>
        </w:rPr>
        <w:t xml:space="preserve">; works in cultural studies such as </w:t>
      </w:r>
      <w:r w:rsidRPr="00A247AD">
        <w:rPr>
          <w:rFonts w:cs="Times New Roman"/>
          <w:i/>
          <w:lang w:val="en-US"/>
        </w:rPr>
        <w:t>Media Culture and Media Spectacle</w:t>
      </w:r>
      <w:r w:rsidRPr="00A247AD">
        <w:rPr>
          <w:rFonts w:cs="Times New Roman"/>
          <w:lang w:val="en-US"/>
        </w:rPr>
        <w:t xml:space="preserve">; a trilogy of books on postmodern theory with Steve Best; and a trilogy of books on the media and the Bush administration, encompassing </w:t>
      </w:r>
      <w:r w:rsidRPr="00A247AD">
        <w:rPr>
          <w:rFonts w:cs="Times New Roman"/>
          <w:i/>
          <w:lang w:val="en-US"/>
        </w:rPr>
        <w:t>Grand Theft 2000, From 9/11 to Terror War</w:t>
      </w:r>
      <w:r w:rsidRPr="00A247AD">
        <w:rPr>
          <w:rFonts w:cs="Times New Roman"/>
          <w:lang w:val="en-US"/>
        </w:rPr>
        <w:t xml:space="preserve">, and </w:t>
      </w:r>
      <w:r w:rsidRPr="00A247AD">
        <w:rPr>
          <w:rFonts w:cs="Times New Roman"/>
          <w:i/>
          <w:lang w:val="en-US"/>
        </w:rPr>
        <w:t>Media Spectacle and the Crisis of Democracy</w:t>
      </w:r>
      <w:r w:rsidRPr="00A247AD">
        <w:rPr>
          <w:rFonts w:cs="Times New Roman"/>
          <w:lang w:val="en-US"/>
        </w:rPr>
        <w:t xml:space="preserve">. Author of </w:t>
      </w:r>
      <w:r w:rsidRPr="00A247AD">
        <w:rPr>
          <w:rFonts w:cs="Times New Roman"/>
          <w:i/>
          <w:lang w:val="en-US"/>
        </w:rPr>
        <w:t>Herbert Marcuse and the Crisis of Marxism</w:t>
      </w:r>
      <w:r w:rsidRPr="00A247AD">
        <w:rPr>
          <w:rFonts w:cs="Times New Roman"/>
          <w:lang w:val="en-US"/>
        </w:rPr>
        <w:t xml:space="preserve">, Kellner has edited six volumes of the collected papers of Herbert Marcuse, which have appeared with Routledge. Kellner’s </w:t>
      </w:r>
      <w:r w:rsidRPr="00A247AD">
        <w:rPr>
          <w:rFonts w:cs="Times New Roman"/>
          <w:i/>
          <w:lang w:val="en-US"/>
        </w:rPr>
        <w:t xml:space="preserve">Guys and Guns Amok:  Domestic Terrorism and School Shootings from the Oklahoma City Bombings to the Virginia Tech Massacre </w:t>
      </w:r>
      <w:r w:rsidRPr="00A247AD">
        <w:rPr>
          <w:rFonts w:cs="Times New Roman"/>
          <w:lang w:val="en-US"/>
        </w:rPr>
        <w:t>won the 2008 AESA award as the best book on education. With Meenakshi Gigi</w:t>
      </w:r>
      <w:r>
        <w:rPr>
          <w:rFonts w:cs="Times New Roman"/>
          <w:lang w:val="en-US"/>
        </w:rPr>
        <w:t xml:space="preserve"> Durham, Kellner had co-edited </w:t>
      </w:r>
      <w:r w:rsidRPr="00A247AD">
        <w:rPr>
          <w:rFonts w:cs="Times New Roman"/>
          <w:i/>
          <w:lang w:val="en-US"/>
        </w:rPr>
        <w:t>Media and Cultural Studies</w:t>
      </w:r>
      <w:r w:rsidRPr="00A247AD">
        <w:rPr>
          <w:rFonts w:cs="Times New Roman"/>
          <w:lang w:val="en-US"/>
        </w:rPr>
        <w:t xml:space="preserve">. KeyWorks, Blackwell (second edition 2012), and with Rhonda Hammer, Kellner has co-edited </w:t>
      </w:r>
      <w:r w:rsidRPr="00A247AD">
        <w:rPr>
          <w:rFonts w:cs="Times New Roman"/>
          <w:i/>
          <w:lang w:val="en-US"/>
        </w:rPr>
        <w:t>Media/Cultural Studies: Critical Approaches (Peter Lang Publishing, 2009). Kellner’s Cinema Wars: Hollywood Film and Politics in the Bush/Cheney Era</w:t>
      </w:r>
      <w:r w:rsidRPr="00A247AD">
        <w:rPr>
          <w:rFonts w:cs="Times New Roman"/>
          <w:lang w:val="en-US"/>
        </w:rPr>
        <w:t xml:space="preserve"> was published in 2010 by Blackwells, and published </w:t>
      </w:r>
      <w:r w:rsidRPr="00A247AD">
        <w:rPr>
          <w:rFonts w:cs="Times New Roman"/>
          <w:i/>
          <w:lang w:val="en-US"/>
        </w:rPr>
        <w:t>Media Spectacle and Insurrection, 2011: From the Arab Uprisings to Occupy Everywhere!</w:t>
      </w:r>
      <w:r w:rsidRPr="00A247AD">
        <w:rPr>
          <w:rFonts w:cs="Times New Roman"/>
          <w:lang w:val="en-US"/>
        </w:rPr>
        <w:t xml:space="preserve"> in 2012. Kellner’s latest book American Nightmare: Donald Trump, Media Spectacle, and Authoritarian Populism was published by Sense Books in 2016.   His website is at </w:t>
      </w:r>
      <w:hyperlink r:id="rId8" w:history="1">
        <w:r w:rsidRPr="00A247AD">
          <w:rPr>
            <w:rFonts w:cs="Times New Roman"/>
            <w:color w:val="0B4CB4"/>
            <w:u w:val="single" w:color="0B4CB4"/>
            <w:lang w:val="en-US"/>
          </w:rPr>
          <w:t>http://www.gseis.ucla.edu/faculty/kellner/kellner.html</w:t>
        </w:r>
      </w:hyperlink>
      <w:r w:rsidRPr="00A247AD">
        <w:rPr>
          <w:rFonts w:cs="Times New Roman"/>
          <w:lang w:val="en-US"/>
        </w:rPr>
        <w:t xml:space="preserve"> which contains several of his books and many articles.</w:t>
      </w:r>
    </w:p>
    <w:p w14:paraId="5F7C8C2A" w14:textId="77777777" w:rsidR="00CD0B24" w:rsidRPr="008F4525" w:rsidRDefault="00CD0B24" w:rsidP="006944B4"/>
    <w:sectPr w:rsidR="00CD0B24" w:rsidRPr="008F4525" w:rsidSect="002F76C9">
      <w:headerReference w:type="even" r:id="rId9"/>
      <w:headerReference w:type="default" r:id="rId10"/>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5D6FE" w14:textId="77777777" w:rsidR="005D7085" w:rsidRDefault="005D7085" w:rsidP="00E6242D">
      <w:r>
        <w:separator/>
      </w:r>
    </w:p>
  </w:endnote>
  <w:endnote w:type="continuationSeparator" w:id="0">
    <w:p w14:paraId="0B37820D" w14:textId="77777777" w:rsidR="005D7085" w:rsidRDefault="005D7085" w:rsidP="00E6242D">
      <w:r>
        <w:continuationSeparator/>
      </w:r>
    </w:p>
  </w:endnote>
  <w:endnote w:id="1">
    <w:p w14:paraId="454540B8" w14:textId="5DD4312E" w:rsidR="000C492F" w:rsidRPr="000C492F" w:rsidRDefault="000C492F">
      <w:pPr>
        <w:pStyle w:val="EndnoteText"/>
        <w:rPr>
          <w:lang w:val="en-US"/>
        </w:rPr>
      </w:pPr>
      <w:r>
        <w:rPr>
          <w:rStyle w:val="EndnoteReference"/>
        </w:rPr>
        <w:endnoteRef/>
      </w:r>
      <w:r>
        <w:t xml:space="preserve"> </w:t>
      </w:r>
      <w:r>
        <w:rPr>
          <w:lang w:val="en-US"/>
        </w:rPr>
        <w:t xml:space="preserve">The authors would like to thank members of the </w:t>
      </w:r>
      <w:r>
        <w:rPr>
          <w:i/>
          <w:lang w:val="en-US"/>
        </w:rPr>
        <w:t xml:space="preserve">Cultural Politics </w:t>
      </w:r>
      <w:r>
        <w:rPr>
          <w:lang w:val="en-US"/>
        </w:rPr>
        <w:t>editorial boards for comments and suggestions on this, including Chua Beng Huat,</w:t>
      </w:r>
      <w:r w:rsidR="00A247AD">
        <w:rPr>
          <w:lang w:val="en-US"/>
        </w:rPr>
        <w:t xml:space="preserve"> Verena Andermatt Conley, Tom Conley,</w:t>
      </w:r>
      <w:r>
        <w:rPr>
          <w:lang w:val="en-US"/>
        </w:rPr>
        <w:t xml:space="preserve"> Sean Cubitt, </w:t>
      </w:r>
      <w:r w:rsidR="00B30573">
        <w:rPr>
          <w:lang w:val="en-US"/>
        </w:rPr>
        <w:t xml:space="preserve">Deborah Frizzell, </w:t>
      </w:r>
      <w:r w:rsidR="00A247AD">
        <w:rPr>
          <w:lang w:val="en-US"/>
        </w:rPr>
        <w:t xml:space="preserve">Mike Gane, </w:t>
      </w:r>
      <w:r>
        <w:rPr>
          <w:lang w:val="en-US"/>
        </w:rPr>
        <w:t xml:space="preserve">Phil Graham, Eva Giraud, Kate </w:t>
      </w:r>
      <w:r w:rsidR="00E95297">
        <w:rPr>
          <w:lang w:val="en-US"/>
        </w:rPr>
        <w:t>Nash and John Street. Their input contributed significantly to the final version of this essay</w:t>
      </w:r>
      <w:r>
        <w:rPr>
          <w:lang w:val="en-US"/>
        </w:rPr>
        <w:t>,</w:t>
      </w:r>
      <w:r w:rsidR="00E95297">
        <w:rPr>
          <w:lang w:val="en-US"/>
        </w:rPr>
        <w:t xml:space="preserve"> but</w:t>
      </w:r>
      <w:r>
        <w:rPr>
          <w:lang w:val="en-US"/>
        </w:rPr>
        <w:t xml:space="preserve"> any and all statements or mistakes in this article are those of the authors.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14132" w14:textId="77777777" w:rsidR="005D7085" w:rsidRDefault="005D7085" w:rsidP="00E6242D">
      <w:r>
        <w:separator/>
      </w:r>
    </w:p>
  </w:footnote>
  <w:footnote w:type="continuationSeparator" w:id="0">
    <w:p w14:paraId="472C0FFC" w14:textId="77777777" w:rsidR="005D7085" w:rsidRDefault="005D7085" w:rsidP="00E62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5F3F4" w14:textId="77777777" w:rsidR="000C492F" w:rsidRDefault="000C492F" w:rsidP="00E624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3C9BD4" w14:textId="77777777" w:rsidR="000C492F" w:rsidRDefault="000C492F" w:rsidP="00E6242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B2B0C" w14:textId="61D0FF62" w:rsidR="000C492F" w:rsidRDefault="000C492F" w:rsidP="00E624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7EE5">
      <w:rPr>
        <w:rStyle w:val="PageNumber"/>
        <w:noProof/>
      </w:rPr>
      <w:t>1</w:t>
    </w:r>
    <w:r>
      <w:rPr>
        <w:rStyle w:val="PageNumber"/>
      </w:rPr>
      <w:fldChar w:fldCharType="end"/>
    </w:r>
  </w:p>
  <w:p w14:paraId="583F4067" w14:textId="77777777" w:rsidR="000C492F" w:rsidRDefault="000C492F" w:rsidP="00E6242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602C5"/>
    <w:multiLevelType w:val="hybridMultilevel"/>
    <w:tmpl w:val="536847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 Graham">
    <w15:presenceInfo w15:providerId="Windows Live" w15:userId="8c8db6a27b4dec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68"/>
    <w:rsid w:val="00000382"/>
    <w:rsid w:val="00005AB9"/>
    <w:rsid w:val="00022326"/>
    <w:rsid w:val="00052F73"/>
    <w:rsid w:val="000545E5"/>
    <w:rsid w:val="00072B7C"/>
    <w:rsid w:val="00077165"/>
    <w:rsid w:val="000772DA"/>
    <w:rsid w:val="00095625"/>
    <w:rsid w:val="00095AF8"/>
    <w:rsid w:val="00095B65"/>
    <w:rsid w:val="00097E4F"/>
    <w:rsid w:val="000A11D9"/>
    <w:rsid w:val="000A7CBE"/>
    <w:rsid w:val="000B792D"/>
    <w:rsid w:val="000C492F"/>
    <w:rsid w:val="000D47DF"/>
    <w:rsid w:val="000D583C"/>
    <w:rsid w:val="000E588C"/>
    <w:rsid w:val="000E6AC7"/>
    <w:rsid w:val="00107670"/>
    <w:rsid w:val="00133BF5"/>
    <w:rsid w:val="00135AF2"/>
    <w:rsid w:val="00175FE9"/>
    <w:rsid w:val="001A2F18"/>
    <w:rsid w:val="001A32E1"/>
    <w:rsid w:val="001B1BF8"/>
    <w:rsid w:val="001B2273"/>
    <w:rsid w:val="001B2449"/>
    <w:rsid w:val="001E032A"/>
    <w:rsid w:val="00200F04"/>
    <w:rsid w:val="00210713"/>
    <w:rsid w:val="00212DED"/>
    <w:rsid w:val="002446EB"/>
    <w:rsid w:val="002540C3"/>
    <w:rsid w:val="00254EF4"/>
    <w:rsid w:val="0027179A"/>
    <w:rsid w:val="00277383"/>
    <w:rsid w:val="00287B79"/>
    <w:rsid w:val="002C7277"/>
    <w:rsid w:val="002D324A"/>
    <w:rsid w:val="002F2055"/>
    <w:rsid w:val="002F3A1D"/>
    <w:rsid w:val="002F71FF"/>
    <w:rsid w:val="002F76C9"/>
    <w:rsid w:val="00304E28"/>
    <w:rsid w:val="00307EE5"/>
    <w:rsid w:val="00361D6D"/>
    <w:rsid w:val="00372315"/>
    <w:rsid w:val="00386C6E"/>
    <w:rsid w:val="00393607"/>
    <w:rsid w:val="00394DE4"/>
    <w:rsid w:val="00396C0F"/>
    <w:rsid w:val="003B2337"/>
    <w:rsid w:val="003D6BBC"/>
    <w:rsid w:val="00403110"/>
    <w:rsid w:val="00403453"/>
    <w:rsid w:val="00426A73"/>
    <w:rsid w:val="00430EEA"/>
    <w:rsid w:val="00453CAC"/>
    <w:rsid w:val="004644EB"/>
    <w:rsid w:val="00474327"/>
    <w:rsid w:val="004826C3"/>
    <w:rsid w:val="004D76DD"/>
    <w:rsid w:val="004E1D62"/>
    <w:rsid w:val="00520AC7"/>
    <w:rsid w:val="005340A7"/>
    <w:rsid w:val="00535FDF"/>
    <w:rsid w:val="005473A1"/>
    <w:rsid w:val="00547CEB"/>
    <w:rsid w:val="005723E2"/>
    <w:rsid w:val="0058664E"/>
    <w:rsid w:val="005D7085"/>
    <w:rsid w:val="0061689D"/>
    <w:rsid w:val="00655F86"/>
    <w:rsid w:val="00660CE7"/>
    <w:rsid w:val="00661DDA"/>
    <w:rsid w:val="006801B5"/>
    <w:rsid w:val="00680A21"/>
    <w:rsid w:val="006944B4"/>
    <w:rsid w:val="00694B68"/>
    <w:rsid w:val="00697124"/>
    <w:rsid w:val="006A256F"/>
    <w:rsid w:val="006C6ACF"/>
    <w:rsid w:val="006F1506"/>
    <w:rsid w:val="00717FAF"/>
    <w:rsid w:val="007307AD"/>
    <w:rsid w:val="007640AF"/>
    <w:rsid w:val="00770FEE"/>
    <w:rsid w:val="0077613B"/>
    <w:rsid w:val="00783D2B"/>
    <w:rsid w:val="007C26C1"/>
    <w:rsid w:val="007E11D2"/>
    <w:rsid w:val="007F1EC3"/>
    <w:rsid w:val="00806A7E"/>
    <w:rsid w:val="00833598"/>
    <w:rsid w:val="00840C2B"/>
    <w:rsid w:val="00856F37"/>
    <w:rsid w:val="00883E26"/>
    <w:rsid w:val="008B28AF"/>
    <w:rsid w:val="008C1905"/>
    <w:rsid w:val="008C7433"/>
    <w:rsid w:val="008F36B1"/>
    <w:rsid w:val="008F4525"/>
    <w:rsid w:val="0094107F"/>
    <w:rsid w:val="00991B48"/>
    <w:rsid w:val="009A337F"/>
    <w:rsid w:val="009A6014"/>
    <w:rsid w:val="00A11F68"/>
    <w:rsid w:val="00A151ED"/>
    <w:rsid w:val="00A176F5"/>
    <w:rsid w:val="00A247AD"/>
    <w:rsid w:val="00A25C68"/>
    <w:rsid w:val="00A5598F"/>
    <w:rsid w:val="00A66C7A"/>
    <w:rsid w:val="00A723F8"/>
    <w:rsid w:val="00A80809"/>
    <w:rsid w:val="00A83E45"/>
    <w:rsid w:val="00AA2B3C"/>
    <w:rsid w:val="00AC15A3"/>
    <w:rsid w:val="00AC3C1C"/>
    <w:rsid w:val="00B06F8E"/>
    <w:rsid w:val="00B16456"/>
    <w:rsid w:val="00B2079B"/>
    <w:rsid w:val="00B27BC4"/>
    <w:rsid w:val="00B30573"/>
    <w:rsid w:val="00B41054"/>
    <w:rsid w:val="00B44630"/>
    <w:rsid w:val="00B65975"/>
    <w:rsid w:val="00B804FB"/>
    <w:rsid w:val="00B877FF"/>
    <w:rsid w:val="00B97AD3"/>
    <w:rsid w:val="00BA00B4"/>
    <w:rsid w:val="00BA07BC"/>
    <w:rsid w:val="00BA092D"/>
    <w:rsid w:val="00BB2547"/>
    <w:rsid w:val="00BB4C7C"/>
    <w:rsid w:val="00BB7186"/>
    <w:rsid w:val="00BD40C3"/>
    <w:rsid w:val="00BD69D4"/>
    <w:rsid w:val="00BE6969"/>
    <w:rsid w:val="00C37796"/>
    <w:rsid w:val="00C40219"/>
    <w:rsid w:val="00C46B2E"/>
    <w:rsid w:val="00C93FED"/>
    <w:rsid w:val="00CD0B24"/>
    <w:rsid w:val="00CD3D53"/>
    <w:rsid w:val="00D05508"/>
    <w:rsid w:val="00D6658A"/>
    <w:rsid w:val="00D7333D"/>
    <w:rsid w:val="00DA3035"/>
    <w:rsid w:val="00DA7744"/>
    <w:rsid w:val="00DD368B"/>
    <w:rsid w:val="00DD6124"/>
    <w:rsid w:val="00DE4C5C"/>
    <w:rsid w:val="00E02095"/>
    <w:rsid w:val="00E1116B"/>
    <w:rsid w:val="00E12A1F"/>
    <w:rsid w:val="00E21E32"/>
    <w:rsid w:val="00E44404"/>
    <w:rsid w:val="00E460C5"/>
    <w:rsid w:val="00E6242D"/>
    <w:rsid w:val="00E92318"/>
    <w:rsid w:val="00E95297"/>
    <w:rsid w:val="00EB2588"/>
    <w:rsid w:val="00EC51B3"/>
    <w:rsid w:val="00EE2245"/>
    <w:rsid w:val="00F006A4"/>
    <w:rsid w:val="00F06939"/>
    <w:rsid w:val="00F07EC2"/>
    <w:rsid w:val="00F360BC"/>
    <w:rsid w:val="00F4468B"/>
    <w:rsid w:val="00F54B1E"/>
    <w:rsid w:val="00F62F4D"/>
    <w:rsid w:val="00F66A3B"/>
    <w:rsid w:val="00F82989"/>
    <w:rsid w:val="00FB0BB7"/>
    <w:rsid w:val="00FB3087"/>
    <w:rsid w:val="00FD6EAE"/>
    <w:rsid w:val="00FF72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D7AB9"/>
  <w15:docId w15:val="{7D1A4D3D-796F-48E0-866A-E0CF079C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42D"/>
    <w:pPr>
      <w:tabs>
        <w:tab w:val="center" w:pos="4320"/>
        <w:tab w:val="right" w:pos="8640"/>
      </w:tabs>
    </w:pPr>
  </w:style>
  <w:style w:type="character" w:customStyle="1" w:styleId="HeaderChar">
    <w:name w:val="Header Char"/>
    <w:basedOn w:val="DefaultParagraphFont"/>
    <w:link w:val="Header"/>
    <w:uiPriority w:val="99"/>
    <w:rsid w:val="00E6242D"/>
  </w:style>
  <w:style w:type="character" w:styleId="PageNumber">
    <w:name w:val="page number"/>
    <w:basedOn w:val="DefaultParagraphFont"/>
    <w:uiPriority w:val="99"/>
    <w:semiHidden/>
    <w:unhideWhenUsed/>
    <w:rsid w:val="00E6242D"/>
  </w:style>
  <w:style w:type="character" w:styleId="CommentReference">
    <w:name w:val="annotation reference"/>
    <w:basedOn w:val="DefaultParagraphFont"/>
    <w:uiPriority w:val="99"/>
    <w:semiHidden/>
    <w:unhideWhenUsed/>
    <w:rsid w:val="00393607"/>
    <w:rPr>
      <w:sz w:val="16"/>
      <w:szCs w:val="16"/>
    </w:rPr>
  </w:style>
  <w:style w:type="paragraph" w:styleId="CommentText">
    <w:name w:val="annotation text"/>
    <w:basedOn w:val="Normal"/>
    <w:link w:val="CommentTextChar"/>
    <w:uiPriority w:val="99"/>
    <w:semiHidden/>
    <w:unhideWhenUsed/>
    <w:rsid w:val="00393607"/>
    <w:rPr>
      <w:sz w:val="20"/>
      <w:szCs w:val="20"/>
    </w:rPr>
  </w:style>
  <w:style w:type="character" w:customStyle="1" w:styleId="CommentTextChar">
    <w:name w:val="Comment Text Char"/>
    <w:basedOn w:val="DefaultParagraphFont"/>
    <w:link w:val="CommentText"/>
    <w:uiPriority w:val="99"/>
    <w:semiHidden/>
    <w:rsid w:val="00393607"/>
    <w:rPr>
      <w:sz w:val="20"/>
      <w:szCs w:val="20"/>
    </w:rPr>
  </w:style>
  <w:style w:type="paragraph" w:styleId="CommentSubject">
    <w:name w:val="annotation subject"/>
    <w:basedOn w:val="CommentText"/>
    <w:next w:val="CommentText"/>
    <w:link w:val="CommentSubjectChar"/>
    <w:uiPriority w:val="99"/>
    <w:semiHidden/>
    <w:unhideWhenUsed/>
    <w:rsid w:val="00393607"/>
    <w:rPr>
      <w:b/>
      <w:bCs/>
    </w:rPr>
  </w:style>
  <w:style w:type="character" w:customStyle="1" w:styleId="CommentSubjectChar">
    <w:name w:val="Comment Subject Char"/>
    <w:basedOn w:val="CommentTextChar"/>
    <w:link w:val="CommentSubject"/>
    <w:uiPriority w:val="99"/>
    <w:semiHidden/>
    <w:rsid w:val="00393607"/>
    <w:rPr>
      <w:b/>
      <w:bCs/>
      <w:sz w:val="20"/>
      <w:szCs w:val="20"/>
    </w:rPr>
  </w:style>
  <w:style w:type="paragraph" w:styleId="BalloonText">
    <w:name w:val="Balloon Text"/>
    <w:basedOn w:val="Normal"/>
    <w:link w:val="BalloonTextChar"/>
    <w:uiPriority w:val="99"/>
    <w:semiHidden/>
    <w:unhideWhenUsed/>
    <w:rsid w:val="003936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607"/>
    <w:rPr>
      <w:rFonts w:ascii="Segoe UI" w:hAnsi="Segoe UI" w:cs="Segoe UI"/>
      <w:sz w:val="18"/>
      <w:szCs w:val="18"/>
    </w:rPr>
  </w:style>
  <w:style w:type="character" w:styleId="Hyperlink">
    <w:name w:val="Hyperlink"/>
    <w:rsid w:val="00F66A3B"/>
    <w:rPr>
      <w:color w:val="0000FF"/>
      <w:u w:val="single"/>
    </w:rPr>
  </w:style>
  <w:style w:type="paragraph" w:styleId="EndnoteText">
    <w:name w:val="endnote text"/>
    <w:basedOn w:val="Normal"/>
    <w:link w:val="EndnoteTextChar"/>
    <w:uiPriority w:val="99"/>
    <w:unhideWhenUsed/>
    <w:rsid w:val="000C492F"/>
  </w:style>
  <w:style w:type="character" w:customStyle="1" w:styleId="EndnoteTextChar">
    <w:name w:val="Endnote Text Char"/>
    <w:basedOn w:val="DefaultParagraphFont"/>
    <w:link w:val="EndnoteText"/>
    <w:uiPriority w:val="99"/>
    <w:rsid w:val="000C492F"/>
  </w:style>
  <w:style w:type="character" w:styleId="EndnoteReference">
    <w:name w:val="endnote reference"/>
    <w:basedOn w:val="DefaultParagraphFont"/>
    <w:uiPriority w:val="99"/>
    <w:unhideWhenUsed/>
    <w:rsid w:val="000C49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eis.ucla.edu/faculty/kellner/kellne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ulturemachine.tees.ac.uk/Backissues/j002/Articles/art_webe.ht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5379</Words>
  <Characters>30664</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35972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Bishop</dc:creator>
  <cp:lastModifiedBy>Balfour S.</cp:lastModifiedBy>
  <cp:revision>2</cp:revision>
  <cp:lastPrinted>2017-04-19T13:31:00Z</cp:lastPrinted>
  <dcterms:created xsi:type="dcterms:W3CDTF">2017-05-08T10:30:00Z</dcterms:created>
  <dcterms:modified xsi:type="dcterms:W3CDTF">2017-05-08T10:30:00Z</dcterms:modified>
</cp:coreProperties>
</file>